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33FDB" w14:textId="5D734ECC" w:rsidR="00386454" w:rsidRDefault="00FF6536">
      <w:pPr>
        <w:pStyle w:val="Title"/>
      </w:pPr>
      <w:r>
        <w:t>Managing the Risk</w:t>
      </w:r>
      <w:r w:rsidR="007F2C9A">
        <w:t>s</w:t>
      </w:r>
      <w:r>
        <w:t xml:space="preserve"> of Top-Level Domain Name Collisions</w:t>
      </w:r>
    </w:p>
    <w:p w14:paraId="4FF58242" w14:textId="4865ABAB" w:rsidR="008128BA" w:rsidRDefault="00FF6536" w:rsidP="008128BA">
      <w:pPr>
        <w:pStyle w:val="Subtitle"/>
      </w:pPr>
      <w:r>
        <w:t>Findings for the Name Collision Analysis Project (NCAP) Study 1</w:t>
      </w:r>
    </w:p>
    <w:p w14:paraId="189305AE" w14:textId="77777777" w:rsidR="00386454" w:rsidRDefault="00B937AC">
      <w:pPr>
        <w:pStyle w:val="Author"/>
      </w:pPr>
      <w:r>
        <w:t>Karen Scarfone, Scarfone Cybersecurity</w:t>
      </w:r>
    </w:p>
    <w:p w14:paraId="5B4DA6AC" w14:textId="77777777" w:rsidR="008128BA" w:rsidRDefault="008128BA">
      <w:pPr>
        <w:pStyle w:val="Author"/>
      </w:pPr>
    </w:p>
    <w:p w14:paraId="4CFFF2BE" w14:textId="3409D306" w:rsidR="008128BA" w:rsidRDefault="00914287">
      <w:pPr>
        <w:pStyle w:val="Author"/>
      </w:pPr>
      <w:r w:rsidRPr="00150D60">
        <w:t xml:space="preserve">January </w:t>
      </w:r>
      <w:r w:rsidR="00C607DC" w:rsidRPr="00150D60">
        <w:t>2</w:t>
      </w:r>
      <w:ins w:id="1" w:author="Karen Scarfone" w:date="2020-01-25T12:55:00Z">
        <w:r w:rsidR="00F40A74">
          <w:t>5</w:t>
        </w:r>
      </w:ins>
      <w:del w:id="2" w:author="Karen Scarfone" w:date="2020-01-25T12:55:00Z">
        <w:r w:rsidR="00150D60" w:rsidDel="00F40A74">
          <w:delText>4</w:delText>
        </w:r>
      </w:del>
      <w:r w:rsidRPr="00150D60">
        <w:t>, 2020</w:t>
      </w:r>
    </w:p>
    <w:p w14:paraId="16E15A98" w14:textId="77777777" w:rsidR="008128BA" w:rsidRDefault="008128BA"/>
    <w:p w14:paraId="5E5D372F" w14:textId="77777777" w:rsidR="008128BA" w:rsidRDefault="008128BA">
      <w:pPr>
        <w:sectPr w:rsidR="008128BA" w:rsidSect="00EB79D5">
          <w:headerReference w:type="even" r:id="rId8"/>
          <w:headerReference w:type="default" r:id="rId9"/>
          <w:footerReference w:type="even" r:id="rId10"/>
          <w:footerReference w:type="default" r:id="rId11"/>
          <w:headerReference w:type="first" r:id="rId12"/>
          <w:footerReference w:type="first" r:id="rId13"/>
          <w:pgSz w:w="12240" w:h="15840"/>
          <w:pgMar w:top="1267" w:right="1339" w:bottom="1339" w:left="1339" w:header="720" w:footer="720" w:gutter="0"/>
          <w:lnNumType w:countBy="1" w:restart="continuous"/>
          <w:cols w:space="720"/>
          <w:titlePg/>
          <w:docGrid w:linePitch="360"/>
        </w:sectPr>
      </w:pPr>
    </w:p>
    <w:p w14:paraId="391AE83B" w14:textId="77777777" w:rsidR="008128BA" w:rsidRDefault="008128BA" w:rsidP="00B937AC">
      <w:pPr>
        <w:pStyle w:val="Subtitle"/>
      </w:pPr>
      <w:r>
        <w:lastRenderedPageBreak/>
        <w:t>Table of Contents</w:t>
      </w:r>
    </w:p>
    <w:p w14:paraId="376E2338" w14:textId="75E223F3" w:rsidR="005B1686" w:rsidRDefault="008128BA">
      <w:pPr>
        <w:pStyle w:val="TOC1"/>
        <w:rPr>
          <w:ins w:id="3" w:author="Karen Scarfone" w:date="2020-01-25T20:48:00Z"/>
          <w:rFonts w:eastAsiaTheme="minorEastAsia"/>
          <w:noProof/>
          <w:color w:val="auto"/>
          <w:lang w:eastAsia="en-US"/>
        </w:rPr>
      </w:pPr>
      <w:r>
        <w:fldChar w:fldCharType="begin"/>
      </w:r>
      <w:r>
        <w:instrText xml:space="preserve"> TOC \o "1-3" \h \z \u </w:instrText>
      </w:r>
      <w:r>
        <w:fldChar w:fldCharType="separate"/>
      </w:r>
      <w:ins w:id="4" w:author="Karen Scarfone" w:date="2020-01-25T20:48:00Z">
        <w:r w:rsidR="005B1686" w:rsidRPr="00D802E5">
          <w:rPr>
            <w:rStyle w:val="Hyperlink"/>
            <w:noProof/>
          </w:rPr>
          <w:fldChar w:fldCharType="begin"/>
        </w:r>
        <w:r w:rsidR="005B1686" w:rsidRPr="00D802E5">
          <w:rPr>
            <w:rStyle w:val="Hyperlink"/>
            <w:noProof/>
          </w:rPr>
          <w:instrText xml:space="preserve"> </w:instrText>
        </w:r>
        <w:r w:rsidR="005B1686">
          <w:rPr>
            <w:noProof/>
          </w:rPr>
          <w:instrText>HYPERLINK \l "_Toc30877709"</w:instrText>
        </w:r>
        <w:r w:rsidR="005B1686" w:rsidRPr="00D802E5">
          <w:rPr>
            <w:rStyle w:val="Hyperlink"/>
            <w:noProof/>
          </w:rPr>
          <w:instrText xml:space="preserve"> </w:instrText>
        </w:r>
        <w:r w:rsidR="005B1686" w:rsidRPr="00D802E5">
          <w:rPr>
            <w:rStyle w:val="Hyperlink"/>
            <w:noProof/>
          </w:rPr>
        </w:r>
        <w:r w:rsidR="005B1686" w:rsidRPr="00D802E5">
          <w:rPr>
            <w:rStyle w:val="Hyperlink"/>
            <w:noProof/>
          </w:rPr>
          <w:fldChar w:fldCharType="separate"/>
        </w:r>
        <w:r w:rsidR="005B1686" w:rsidRPr="00D802E5">
          <w:rPr>
            <w:rStyle w:val="Hyperlink"/>
            <w:noProof/>
          </w:rPr>
          <w:t>1</w:t>
        </w:r>
        <w:r w:rsidR="005B1686">
          <w:rPr>
            <w:rFonts w:eastAsiaTheme="minorEastAsia"/>
            <w:noProof/>
            <w:color w:val="auto"/>
            <w:lang w:eastAsia="en-US"/>
          </w:rPr>
          <w:tab/>
        </w:r>
        <w:r w:rsidR="005B1686" w:rsidRPr="00D802E5">
          <w:rPr>
            <w:rStyle w:val="Hyperlink"/>
            <w:noProof/>
          </w:rPr>
          <w:t>Study Overview</w:t>
        </w:r>
        <w:r w:rsidR="005B1686">
          <w:rPr>
            <w:noProof/>
            <w:webHidden/>
          </w:rPr>
          <w:tab/>
        </w:r>
        <w:r w:rsidR="005B1686">
          <w:rPr>
            <w:noProof/>
            <w:webHidden/>
          </w:rPr>
          <w:fldChar w:fldCharType="begin"/>
        </w:r>
        <w:r w:rsidR="005B1686">
          <w:rPr>
            <w:noProof/>
            <w:webHidden/>
          </w:rPr>
          <w:instrText xml:space="preserve"> PAGEREF _Toc30877709 \h </w:instrText>
        </w:r>
        <w:r w:rsidR="005B1686">
          <w:rPr>
            <w:noProof/>
            <w:webHidden/>
          </w:rPr>
        </w:r>
      </w:ins>
      <w:r w:rsidR="005B1686">
        <w:rPr>
          <w:noProof/>
          <w:webHidden/>
        </w:rPr>
        <w:fldChar w:fldCharType="separate"/>
      </w:r>
      <w:ins w:id="5" w:author="Karen Scarfone" w:date="2020-01-25T20:48:00Z">
        <w:r w:rsidR="005B1686">
          <w:rPr>
            <w:noProof/>
            <w:webHidden/>
          </w:rPr>
          <w:t>1</w:t>
        </w:r>
        <w:r w:rsidR="005B1686">
          <w:rPr>
            <w:noProof/>
            <w:webHidden/>
          </w:rPr>
          <w:fldChar w:fldCharType="end"/>
        </w:r>
        <w:r w:rsidR="005B1686" w:rsidRPr="00D802E5">
          <w:rPr>
            <w:rStyle w:val="Hyperlink"/>
            <w:noProof/>
          </w:rPr>
          <w:fldChar w:fldCharType="end"/>
        </w:r>
      </w:ins>
    </w:p>
    <w:p w14:paraId="1749F749" w14:textId="6E9DAAA1" w:rsidR="005B1686" w:rsidRDefault="005B1686">
      <w:pPr>
        <w:pStyle w:val="TOC1"/>
        <w:rPr>
          <w:ins w:id="6" w:author="Karen Scarfone" w:date="2020-01-25T20:48:00Z"/>
          <w:rFonts w:eastAsiaTheme="minorEastAsia"/>
          <w:noProof/>
          <w:color w:val="auto"/>
          <w:lang w:eastAsia="en-US"/>
        </w:rPr>
      </w:pPr>
      <w:ins w:id="7"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"_Toc30877710"</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2</w:t>
        </w:r>
        <w:r>
          <w:rPr>
            <w:rFonts w:eastAsiaTheme="minorEastAsia"/>
            <w:noProof/>
            <w:color w:val="auto"/>
            <w:lang w:eastAsia="en-US"/>
          </w:rPr>
          <w:tab/>
        </w:r>
        <w:r w:rsidRPr="00D802E5">
          <w:rPr>
            <w:rStyle w:val="Hyperlink"/>
            <w:noProof/>
          </w:rPr>
          <w:t>Name Collision Primer</w:t>
        </w:r>
        <w:r>
          <w:rPr>
            <w:noProof/>
            <w:webHidden/>
          </w:rPr>
          <w:tab/>
        </w:r>
        <w:r>
          <w:rPr>
            <w:noProof/>
            <w:webHidden/>
          </w:rPr>
          <w:fldChar w:fldCharType="begin"/>
        </w:r>
        <w:r>
          <w:rPr>
            <w:noProof/>
            <w:webHidden/>
          </w:rPr>
          <w:instrText xml:space="preserve"> PAGEREF _Toc30877710 \h </w:instrText>
        </w:r>
        <w:r>
          <w:rPr>
            <w:noProof/>
            <w:webHidden/>
          </w:rPr>
        </w:r>
      </w:ins>
      <w:r>
        <w:rPr>
          <w:noProof/>
          <w:webHidden/>
        </w:rPr>
        <w:fldChar w:fldCharType="separate"/>
      </w:r>
      <w:ins w:id="8" w:author="Karen Scarfone" w:date="2020-01-25T20:48:00Z">
        <w:r>
          <w:rPr>
            <w:noProof/>
            <w:webHidden/>
          </w:rPr>
          <w:t>3</w:t>
        </w:r>
        <w:r>
          <w:rPr>
            <w:noProof/>
            <w:webHidden/>
          </w:rPr>
          <w:fldChar w:fldCharType="end"/>
        </w:r>
        <w:r w:rsidRPr="00D802E5">
          <w:rPr>
            <w:rStyle w:val="Hyperlink"/>
            <w:noProof/>
          </w:rPr>
          <w:fldChar w:fldCharType="end"/>
        </w:r>
      </w:ins>
    </w:p>
    <w:p w14:paraId="0BA05A21" w14:textId="48DA690B" w:rsidR="005B1686" w:rsidRDefault="005B1686">
      <w:pPr>
        <w:pStyle w:val="TOC2"/>
        <w:tabs>
          <w:tab w:val="left" w:pos="960"/>
          <w:tab w:val="right" w:leader="dot" w:pos="9552"/>
        </w:tabs>
        <w:rPr>
          <w:ins w:id="9" w:author="Karen Scarfone" w:date="2020-01-25T20:48:00Z"/>
          <w:rFonts w:eastAsiaTheme="minorEastAsia"/>
          <w:noProof/>
          <w:color w:val="auto"/>
          <w:lang w:eastAsia="en-US"/>
        </w:rPr>
      </w:pPr>
      <w:ins w:id="10"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"_Toc30877711"</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2.1</w:t>
        </w:r>
        <w:r>
          <w:rPr>
            <w:rFonts w:eastAsiaTheme="minorEastAsia"/>
            <w:noProof/>
            <w:color w:val="auto"/>
            <w:lang w:eastAsia="en-US"/>
          </w:rPr>
          <w:tab/>
        </w:r>
        <w:r w:rsidRPr="00D802E5">
          <w:rPr>
            <w:rStyle w:val="Hyperlink"/>
            <w:noProof/>
          </w:rPr>
          <w:t>Domains</w:t>
        </w:r>
        <w:r>
          <w:rPr>
            <w:noProof/>
            <w:webHidden/>
          </w:rPr>
          <w:tab/>
        </w:r>
        <w:r>
          <w:rPr>
            <w:noProof/>
            <w:webHidden/>
          </w:rPr>
          <w:fldChar w:fldCharType="begin"/>
        </w:r>
        <w:r>
          <w:rPr>
            <w:noProof/>
            <w:webHidden/>
          </w:rPr>
          <w:instrText xml:space="preserve"> PAGEREF _Toc30877711 \h </w:instrText>
        </w:r>
        <w:r>
          <w:rPr>
            <w:noProof/>
            <w:webHidden/>
          </w:rPr>
        </w:r>
      </w:ins>
      <w:r>
        <w:rPr>
          <w:noProof/>
          <w:webHidden/>
        </w:rPr>
        <w:fldChar w:fldCharType="separate"/>
      </w:r>
      <w:ins w:id="11" w:author="Karen Scarfone" w:date="2020-01-25T20:48:00Z">
        <w:r>
          <w:rPr>
            <w:noProof/>
            <w:webHidden/>
          </w:rPr>
          <w:t>3</w:t>
        </w:r>
        <w:r>
          <w:rPr>
            <w:noProof/>
            <w:webHidden/>
          </w:rPr>
          <w:fldChar w:fldCharType="end"/>
        </w:r>
        <w:r w:rsidRPr="00D802E5">
          <w:rPr>
            <w:rStyle w:val="Hyperlink"/>
            <w:noProof/>
          </w:rPr>
          <w:fldChar w:fldCharType="end"/>
        </w:r>
      </w:ins>
    </w:p>
    <w:p w14:paraId="21AE56B8" w14:textId="57D09B16" w:rsidR="005B1686" w:rsidRDefault="005B1686">
      <w:pPr>
        <w:pStyle w:val="TOC2"/>
        <w:tabs>
          <w:tab w:val="left" w:pos="960"/>
          <w:tab w:val="right" w:leader="dot" w:pos="9552"/>
        </w:tabs>
        <w:rPr>
          <w:ins w:id="12" w:author="Karen Scarfone" w:date="2020-01-25T20:48:00Z"/>
          <w:rFonts w:eastAsiaTheme="minorEastAsia"/>
          <w:noProof/>
          <w:color w:val="auto"/>
          <w:lang w:eastAsia="en-US"/>
        </w:rPr>
      </w:pPr>
      <w:ins w:id="13"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"_Toc30877712"</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2.2</w:t>
        </w:r>
        <w:r>
          <w:rPr>
            <w:rFonts w:eastAsiaTheme="minorEastAsia"/>
            <w:noProof/>
            <w:color w:val="auto"/>
            <w:lang w:eastAsia="en-US"/>
          </w:rPr>
          <w:tab/>
        </w:r>
        <w:r w:rsidRPr="00D802E5">
          <w:rPr>
            <w:rStyle w:val="Hyperlink"/>
            <w:noProof/>
          </w:rPr>
          <w:t>Name Collisions</w:t>
        </w:r>
        <w:r>
          <w:rPr>
            <w:noProof/>
            <w:webHidden/>
          </w:rPr>
          <w:tab/>
        </w:r>
        <w:r>
          <w:rPr>
            <w:noProof/>
            <w:webHidden/>
          </w:rPr>
          <w:fldChar w:fldCharType="begin"/>
        </w:r>
        <w:r>
          <w:rPr>
            <w:noProof/>
            <w:webHidden/>
          </w:rPr>
          <w:instrText xml:space="preserve"> PAGEREF _Toc30877712 \h </w:instrText>
        </w:r>
        <w:r>
          <w:rPr>
            <w:noProof/>
            <w:webHidden/>
          </w:rPr>
        </w:r>
      </w:ins>
      <w:r>
        <w:rPr>
          <w:noProof/>
          <w:webHidden/>
        </w:rPr>
        <w:fldChar w:fldCharType="separate"/>
      </w:r>
      <w:ins w:id="14" w:author="Karen Scarfone" w:date="2020-01-25T20:48:00Z">
        <w:r>
          <w:rPr>
            <w:noProof/>
            <w:webHidden/>
          </w:rPr>
          <w:t>4</w:t>
        </w:r>
        <w:r>
          <w:rPr>
            <w:noProof/>
            <w:webHidden/>
          </w:rPr>
          <w:fldChar w:fldCharType="end"/>
        </w:r>
        <w:r w:rsidRPr="00D802E5">
          <w:rPr>
            <w:rStyle w:val="Hyperlink"/>
            <w:noProof/>
          </w:rPr>
          <w:fldChar w:fldCharType="end"/>
        </w:r>
      </w:ins>
    </w:p>
    <w:p w14:paraId="38418332" w14:textId="72C9E9BA" w:rsidR="005B1686" w:rsidRDefault="005B1686">
      <w:pPr>
        <w:pStyle w:val="TOC1"/>
        <w:rPr>
          <w:ins w:id="15" w:author="Karen Scarfone" w:date="2020-01-25T20:48:00Z"/>
          <w:rFonts w:eastAsiaTheme="minorEastAsia"/>
          <w:noProof/>
          <w:color w:val="auto"/>
          <w:lang w:eastAsia="en-US"/>
        </w:rPr>
      </w:pPr>
      <w:ins w:id="16"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"_Toc30877713"</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w:t>
        </w:r>
        <w:r>
          <w:rPr>
            <w:rFonts w:eastAsiaTheme="minorEastAsia"/>
            <w:noProof/>
            <w:color w:val="auto"/>
            <w:lang w:eastAsia="en-US"/>
          </w:rPr>
          <w:tab/>
        </w:r>
        <w:r w:rsidRPr="00D802E5">
          <w:rPr>
            <w:rStyle w:val="Hyperlink"/>
            <w:noProof/>
          </w:rPr>
          <w:t>Review of Previous Work</w:t>
        </w:r>
        <w:r>
          <w:rPr>
            <w:noProof/>
            <w:webHidden/>
          </w:rPr>
          <w:tab/>
        </w:r>
        <w:r>
          <w:rPr>
            <w:noProof/>
            <w:webHidden/>
          </w:rPr>
          <w:fldChar w:fldCharType="begin"/>
        </w:r>
        <w:r>
          <w:rPr>
            <w:noProof/>
            <w:webHidden/>
          </w:rPr>
          <w:instrText xml:space="preserve"> PAGEREF _Toc30877713 \h </w:instrText>
        </w:r>
        <w:r>
          <w:rPr>
            <w:noProof/>
            <w:webHidden/>
          </w:rPr>
        </w:r>
      </w:ins>
      <w:r>
        <w:rPr>
          <w:noProof/>
          <w:webHidden/>
        </w:rPr>
        <w:fldChar w:fldCharType="separate"/>
      </w:r>
      <w:ins w:id="17" w:author="Karen Scarfone" w:date="2020-01-25T20:48:00Z">
        <w:r>
          <w:rPr>
            <w:noProof/>
            <w:webHidden/>
          </w:rPr>
          <w:t>6</w:t>
        </w:r>
        <w:r>
          <w:rPr>
            <w:noProof/>
            <w:webHidden/>
          </w:rPr>
          <w:fldChar w:fldCharType="end"/>
        </w:r>
        <w:r w:rsidRPr="00D802E5">
          <w:rPr>
            <w:rStyle w:val="Hyperlink"/>
            <w:noProof/>
          </w:rPr>
          <w:fldChar w:fldCharType="end"/>
        </w:r>
      </w:ins>
    </w:p>
    <w:p w14:paraId="4452F167" w14:textId="6A993826" w:rsidR="005B1686" w:rsidRDefault="005B1686">
      <w:pPr>
        <w:pStyle w:val="TOC2"/>
        <w:tabs>
          <w:tab w:val="left" w:pos="960"/>
          <w:tab w:val="right" w:leader="dot" w:pos="9552"/>
        </w:tabs>
        <w:rPr>
          <w:ins w:id="18" w:author="Karen Scarfone" w:date="2020-01-25T20:48:00Z"/>
          <w:rFonts w:eastAsiaTheme="minorEastAsia"/>
          <w:noProof/>
          <w:color w:val="auto"/>
          <w:lang w:eastAsia="en-US"/>
        </w:rPr>
      </w:pPr>
      <w:ins w:id="19"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"_Toc30877714"</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3.1</w:t>
        </w:r>
        <w:r>
          <w:rPr>
            <w:rFonts w:eastAsiaTheme="minorEastAsia"/>
            <w:noProof/>
            <w:color w:val="auto"/>
            <w:lang w:eastAsia="en-US"/>
          </w:rPr>
          <w:tab/>
        </w:r>
        <w:r w:rsidRPr="00D802E5">
          <w:rPr>
            <w:rStyle w:val="Hyperlink"/>
            <w:noProof/>
          </w:rPr>
          <w:t>DNS Wildcard Address Records: 2003 – 2009</w:t>
        </w:r>
        <w:r>
          <w:rPr>
            <w:noProof/>
            <w:webHidden/>
          </w:rPr>
          <w:tab/>
        </w:r>
        <w:r>
          <w:rPr>
            <w:noProof/>
            <w:webHidden/>
          </w:rPr>
          <w:fldChar w:fldCharType="begin"/>
        </w:r>
        <w:r>
          <w:rPr>
            <w:noProof/>
            <w:webHidden/>
          </w:rPr>
          <w:instrText xml:space="preserve"> PAGEREF _Toc30877714 \h </w:instrText>
        </w:r>
        <w:r>
          <w:rPr>
            <w:noProof/>
            <w:webHidden/>
          </w:rPr>
        </w:r>
      </w:ins>
      <w:r>
        <w:rPr>
          <w:noProof/>
          <w:webHidden/>
        </w:rPr>
        <w:fldChar w:fldCharType="separate"/>
      </w:r>
      <w:ins w:id="20" w:author="Karen Scarfone" w:date="2020-01-25T20:48:00Z">
        <w:r>
          <w:rPr>
            <w:noProof/>
            <w:webHidden/>
          </w:rPr>
          <w:t>6</w:t>
        </w:r>
        <w:r>
          <w:rPr>
            <w:noProof/>
            <w:webHidden/>
          </w:rPr>
          <w:fldChar w:fldCharType="end"/>
        </w:r>
        <w:r w:rsidRPr="00D802E5">
          <w:rPr>
            <w:rStyle w:val="Hyperlink"/>
            <w:noProof/>
          </w:rPr>
          <w:fldChar w:fldCharType="end"/>
        </w:r>
      </w:ins>
    </w:p>
    <w:p w14:paraId="3D03C6E6" w14:textId="076033A6" w:rsidR="005B1686" w:rsidRDefault="005B1686">
      <w:pPr>
        <w:pStyle w:val="TOC2"/>
        <w:tabs>
          <w:tab w:val="left" w:pos="960"/>
          <w:tab w:val="right" w:leader="dot" w:pos="9552"/>
        </w:tabs>
        <w:rPr>
          <w:ins w:id="21" w:author="Karen Scarfone" w:date="2020-01-25T20:48:00Z"/>
          <w:rFonts w:eastAsiaTheme="minorEastAsia"/>
          <w:noProof/>
          <w:color w:val="auto"/>
          <w:lang w:eastAsia="en-US"/>
        </w:rPr>
      </w:pPr>
      <w:ins w:id="22"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"_Toc30877715"</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3.2</w:t>
        </w:r>
        <w:r>
          <w:rPr>
            <w:rFonts w:eastAsiaTheme="minorEastAsia"/>
            <w:noProof/>
            <w:color w:val="auto"/>
            <w:lang w:eastAsia="en-US"/>
          </w:rPr>
          <w:tab/>
        </w:r>
        <w:r w:rsidRPr="00D802E5">
          <w:rPr>
            <w:rStyle w:val="Hyperlink"/>
            <w:noProof/>
          </w:rPr>
          <w:t>Collisions from Failure to Renew a Domain: 2006</w:t>
        </w:r>
        <w:r>
          <w:rPr>
            <w:noProof/>
            <w:webHidden/>
          </w:rPr>
          <w:tab/>
        </w:r>
        <w:r>
          <w:rPr>
            <w:noProof/>
            <w:webHidden/>
          </w:rPr>
          <w:fldChar w:fldCharType="begin"/>
        </w:r>
        <w:r>
          <w:rPr>
            <w:noProof/>
            <w:webHidden/>
          </w:rPr>
          <w:instrText xml:space="preserve"> PAGEREF _Toc30877715 \h </w:instrText>
        </w:r>
        <w:r>
          <w:rPr>
            <w:noProof/>
            <w:webHidden/>
          </w:rPr>
        </w:r>
      </w:ins>
      <w:r>
        <w:rPr>
          <w:noProof/>
          <w:webHidden/>
        </w:rPr>
        <w:fldChar w:fldCharType="separate"/>
      </w:r>
      <w:ins w:id="23" w:author="Karen Scarfone" w:date="2020-01-25T20:48:00Z">
        <w:r>
          <w:rPr>
            <w:noProof/>
            <w:webHidden/>
          </w:rPr>
          <w:t>8</w:t>
        </w:r>
        <w:r>
          <w:rPr>
            <w:noProof/>
            <w:webHidden/>
          </w:rPr>
          <w:fldChar w:fldCharType="end"/>
        </w:r>
        <w:r w:rsidRPr="00D802E5">
          <w:rPr>
            <w:rStyle w:val="Hyperlink"/>
            <w:noProof/>
          </w:rPr>
          <w:fldChar w:fldCharType="end"/>
        </w:r>
      </w:ins>
    </w:p>
    <w:p w14:paraId="54F22E29" w14:textId="57D152F6" w:rsidR="005B1686" w:rsidRDefault="005B1686">
      <w:pPr>
        <w:pStyle w:val="TOC2"/>
        <w:tabs>
          <w:tab w:val="left" w:pos="960"/>
          <w:tab w:val="right" w:leader="dot" w:pos="9552"/>
        </w:tabs>
        <w:rPr>
          <w:ins w:id="24" w:author="Karen Scarfone" w:date="2020-01-25T20:48:00Z"/>
          <w:rFonts w:eastAsiaTheme="minorEastAsia"/>
          <w:noProof/>
          <w:color w:val="auto"/>
          <w:lang w:eastAsia="en-US"/>
        </w:rPr>
      </w:pPr>
      <w:ins w:id="25"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"_Toc30877716"</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3.3</w:t>
        </w:r>
        <w:r>
          <w:rPr>
            <w:rFonts w:eastAsiaTheme="minorEastAsia"/>
            <w:noProof/>
            <w:color w:val="auto"/>
            <w:lang w:eastAsia="en-US"/>
          </w:rPr>
          <w:tab/>
        </w:r>
        <w:r w:rsidRPr="00D802E5">
          <w:rPr>
            <w:rStyle w:val="Hyperlink"/>
            <w:noProof/>
          </w:rPr>
          <w:t>Initial TLD Delegation Concerns: 2008 – 2013</w:t>
        </w:r>
        <w:r>
          <w:rPr>
            <w:noProof/>
            <w:webHidden/>
          </w:rPr>
          <w:tab/>
        </w:r>
        <w:r>
          <w:rPr>
            <w:noProof/>
            <w:webHidden/>
          </w:rPr>
          <w:fldChar w:fldCharType="begin"/>
        </w:r>
        <w:r>
          <w:rPr>
            <w:noProof/>
            <w:webHidden/>
          </w:rPr>
          <w:instrText xml:space="preserve"> PAGEREF _Toc30877716 \h </w:instrText>
        </w:r>
        <w:r>
          <w:rPr>
            <w:noProof/>
            <w:webHidden/>
          </w:rPr>
        </w:r>
      </w:ins>
      <w:r>
        <w:rPr>
          <w:noProof/>
          <w:webHidden/>
        </w:rPr>
        <w:fldChar w:fldCharType="separate"/>
      </w:r>
      <w:ins w:id="26" w:author="Karen Scarfone" w:date="2020-01-25T20:48:00Z">
        <w:r>
          <w:rPr>
            <w:noProof/>
            <w:webHidden/>
          </w:rPr>
          <w:t>8</w:t>
        </w:r>
        <w:r>
          <w:rPr>
            <w:noProof/>
            <w:webHidden/>
          </w:rPr>
          <w:fldChar w:fldCharType="end"/>
        </w:r>
        <w:r w:rsidRPr="00D802E5">
          <w:rPr>
            <w:rStyle w:val="Hyperlink"/>
            <w:noProof/>
          </w:rPr>
          <w:fldChar w:fldCharType="end"/>
        </w:r>
      </w:ins>
    </w:p>
    <w:p w14:paraId="69E1B51B" w14:textId="307B133C" w:rsidR="005B1686" w:rsidRDefault="005B1686">
      <w:pPr>
        <w:pStyle w:val="TOC3"/>
        <w:tabs>
          <w:tab w:val="left" w:pos="1440"/>
          <w:tab w:val="right" w:leader="dot" w:pos="9552"/>
        </w:tabs>
        <w:rPr>
          <w:ins w:id="27" w:author="Karen Scarfone" w:date="2020-01-25T20:48:00Z"/>
          <w:rFonts w:eastAsiaTheme="minorEastAsia"/>
          <w:noProof/>
          <w:color w:val="auto"/>
          <w:lang w:eastAsia="en-US"/>
        </w:rPr>
      </w:pPr>
      <w:ins w:id="28"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"_Toc30877717"</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3.3.1</w:t>
        </w:r>
        <w:r>
          <w:rPr>
            <w:rFonts w:eastAsiaTheme="minorEastAsia"/>
            <w:noProof/>
            <w:color w:val="auto"/>
            <w:lang w:eastAsia="en-US"/>
          </w:rPr>
          <w:tab/>
        </w:r>
        <w:r w:rsidRPr="00D802E5">
          <w:rPr>
            <w:rStyle w:val="Hyperlink"/>
            <w:noProof/>
          </w:rPr>
          <w:t>Invalid TLD Queries Reaching Root Servers</w:t>
        </w:r>
        <w:r>
          <w:rPr>
            <w:noProof/>
            <w:webHidden/>
          </w:rPr>
          <w:tab/>
        </w:r>
        <w:r>
          <w:rPr>
            <w:noProof/>
            <w:webHidden/>
          </w:rPr>
          <w:fldChar w:fldCharType="begin"/>
        </w:r>
        <w:r>
          <w:rPr>
            <w:noProof/>
            <w:webHidden/>
          </w:rPr>
          <w:instrText xml:space="preserve"> PAGEREF _Toc30877717 \h </w:instrText>
        </w:r>
        <w:r>
          <w:rPr>
            <w:noProof/>
            <w:webHidden/>
          </w:rPr>
        </w:r>
      </w:ins>
      <w:r>
        <w:rPr>
          <w:noProof/>
          <w:webHidden/>
        </w:rPr>
        <w:fldChar w:fldCharType="separate"/>
      </w:r>
      <w:ins w:id="29" w:author="Karen Scarfone" w:date="2020-01-25T20:48:00Z">
        <w:r>
          <w:rPr>
            <w:noProof/>
            <w:webHidden/>
          </w:rPr>
          <w:t>8</w:t>
        </w:r>
        <w:r>
          <w:rPr>
            <w:noProof/>
            <w:webHidden/>
          </w:rPr>
          <w:fldChar w:fldCharType="end"/>
        </w:r>
        <w:r w:rsidRPr="00D802E5">
          <w:rPr>
            <w:rStyle w:val="Hyperlink"/>
            <w:noProof/>
          </w:rPr>
          <w:fldChar w:fldCharType="end"/>
        </w:r>
      </w:ins>
    </w:p>
    <w:p w14:paraId="12EDC153" w14:textId="7D8F6E4B" w:rsidR="005B1686" w:rsidRDefault="005B1686">
      <w:pPr>
        <w:pStyle w:val="TOC3"/>
        <w:tabs>
          <w:tab w:val="left" w:pos="1440"/>
          <w:tab w:val="right" w:leader="dot" w:pos="9552"/>
        </w:tabs>
        <w:rPr>
          <w:ins w:id="30" w:author="Karen Scarfone" w:date="2020-01-25T20:48:00Z"/>
          <w:rFonts w:eastAsiaTheme="minorEastAsia"/>
          <w:noProof/>
          <w:color w:val="auto"/>
          <w:lang w:eastAsia="en-US"/>
        </w:rPr>
      </w:pPr>
      <w:ins w:id="31"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"_Toc30877718"</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3.3.2</w:t>
        </w:r>
        <w:r>
          <w:rPr>
            <w:rFonts w:eastAsiaTheme="minorEastAsia"/>
            <w:noProof/>
            <w:color w:val="auto"/>
            <w:lang w:eastAsia="en-US"/>
          </w:rPr>
          <w:tab/>
        </w:r>
        <w:r w:rsidRPr="00D802E5">
          <w:rPr>
            <w:rStyle w:val="Hyperlink"/>
            <w:noProof/>
          </w:rPr>
          <w:t>Certificates for Internal Domains That May Also Become gTLDs</w:t>
        </w:r>
        <w:r>
          <w:rPr>
            <w:noProof/>
            <w:webHidden/>
          </w:rPr>
          <w:tab/>
        </w:r>
        <w:r>
          <w:rPr>
            <w:noProof/>
            <w:webHidden/>
          </w:rPr>
          <w:fldChar w:fldCharType="begin"/>
        </w:r>
        <w:r>
          <w:rPr>
            <w:noProof/>
            <w:webHidden/>
          </w:rPr>
          <w:instrText xml:space="preserve"> PAGEREF _Toc30877718 \h </w:instrText>
        </w:r>
        <w:r>
          <w:rPr>
            <w:noProof/>
            <w:webHidden/>
          </w:rPr>
        </w:r>
      </w:ins>
      <w:r>
        <w:rPr>
          <w:noProof/>
          <w:webHidden/>
        </w:rPr>
        <w:fldChar w:fldCharType="separate"/>
      </w:r>
      <w:ins w:id="32" w:author="Karen Scarfone" w:date="2020-01-25T20:48:00Z">
        <w:r>
          <w:rPr>
            <w:noProof/>
            <w:webHidden/>
          </w:rPr>
          <w:t>9</w:t>
        </w:r>
        <w:r>
          <w:rPr>
            <w:noProof/>
            <w:webHidden/>
          </w:rPr>
          <w:fldChar w:fldCharType="end"/>
        </w:r>
        <w:r w:rsidRPr="00D802E5">
          <w:rPr>
            <w:rStyle w:val="Hyperlink"/>
            <w:noProof/>
          </w:rPr>
          <w:fldChar w:fldCharType="end"/>
        </w:r>
      </w:ins>
    </w:p>
    <w:p w14:paraId="461E51F0" w14:textId="13B6137C" w:rsidR="005B1686" w:rsidRDefault="005B1686">
      <w:pPr>
        <w:pStyle w:val="TOC3"/>
        <w:tabs>
          <w:tab w:val="left" w:pos="1440"/>
          <w:tab w:val="right" w:leader="dot" w:pos="9552"/>
        </w:tabs>
        <w:rPr>
          <w:ins w:id="33" w:author="Karen Scarfone" w:date="2020-01-25T20:48:00Z"/>
          <w:rFonts w:eastAsiaTheme="minorEastAsia"/>
          <w:noProof/>
          <w:color w:val="auto"/>
          <w:lang w:eastAsia="en-US"/>
        </w:rPr>
      </w:pPr>
      <w:ins w:id="34"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"_Toc30877719"</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3.3.3</w:t>
        </w:r>
        <w:r>
          <w:rPr>
            <w:rFonts w:eastAsiaTheme="minorEastAsia"/>
            <w:noProof/>
            <w:color w:val="auto"/>
            <w:lang w:eastAsia="en-US"/>
          </w:rPr>
          <w:tab/>
        </w:r>
        <w:r w:rsidRPr="00D802E5">
          <w:rPr>
            <w:rStyle w:val="Hyperlink"/>
            <w:noProof/>
          </w:rPr>
          <w:t>Verisign Labs Report on New gTLD Security and Stability</w:t>
        </w:r>
        <w:r>
          <w:rPr>
            <w:noProof/>
            <w:webHidden/>
          </w:rPr>
          <w:tab/>
        </w:r>
        <w:r>
          <w:rPr>
            <w:noProof/>
            <w:webHidden/>
          </w:rPr>
          <w:fldChar w:fldCharType="begin"/>
        </w:r>
        <w:r>
          <w:rPr>
            <w:noProof/>
            <w:webHidden/>
          </w:rPr>
          <w:instrText xml:space="preserve"> PAGEREF _Toc30877719 \h </w:instrText>
        </w:r>
        <w:r>
          <w:rPr>
            <w:noProof/>
            <w:webHidden/>
          </w:rPr>
        </w:r>
      </w:ins>
      <w:r>
        <w:rPr>
          <w:noProof/>
          <w:webHidden/>
        </w:rPr>
        <w:fldChar w:fldCharType="separate"/>
      </w:r>
      <w:ins w:id="35" w:author="Karen Scarfone" w:date="2020-01-25T20:48:00Z">
        <w:r>
          <w:rPr>
            <w:noProof/>
            <w:webHidden/>
          </w:rPr>
          <w:t>10</w:t>
        </w:r>
        <w:r>
          <w:rPr>
            <w:noProof/>
            <w:webHidden/>
          </w:rPr>
          <w:fldChar w:fldCharType="end"/>
        </w:r>
        <w:r w:rsidRPr="00D802E5">
          <w:rPr>
            <w:rStyle w:val="Hyperlink"/>
            <w:noProof/>
          </w:rPr>
          <w:fldChar w:fldCharType="end"/>
        </w:r>
      </w:ins>
    </w:p>
    <w:p w14:paraId="143A344A" w14:textId="1890C489" w:rsidR="005B1686" w:rsidRDefault="005B1686">
      <w:pPr>
        <w:pStyle w:val="TOC3"/>
        <w:tabs>
          <w:tab w:val="left" w:pos="1440"/>
          <w:tab w:val="right" w:leader="dot" w:pos="9552"/>
        </w:tabs>
        <w:rPr>
          <w:ins w:id="36" w:author="Karen Scarfone" w:date="2020-01-25T20:48:00Z"/>
          <w:rFonts w:eastAsiaTheme="minorEastAsia"/>
          <w:noProof/>
          <w:color w:val="auto"/>
          <w:lang w:eastAsia="en-US"/>
        </w:rPr>
      </w:pPr>
      <w:ins w:id="37"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"_Toc30877720"</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3.3.4</w:t>
        </w:r>
        <w:r>
          <w:rPr>
            <w:rFonts w:eastAsiaTheme="minorEastAsia"/>
            <w:noProof/>
            <w:color w:val="auto"/>
            <w:lang w:eastAsia="en-US"/>
          </w:rPr>
          <w:tab/>
        </w:r>
        <w:r w:rsidRPr="00D802E5">
          <w:rPr>
            <w:rStyle w:val="Hyperlink"/>
            <w:noProof/>
          </w:rPr>
          <w:t>PayPal Concerns about Delegating Certain gTLDs</w:t>
        </w:r>
        <w:r>
          <w:rPr>
            <w:noProof/>
            <w:webHidden/>
          </w:rPr>
          <w:tab/>
        </w:r>
        <w:r>
          <w:rPr>
            <w:noProof/>
            <w:webHidden/>
          </w:rPr>
          <w:fldChar w:fldCharType="begin"/>
        </w:r>
        <w:r>
          <w:rPr>
            <w:noProof/>
            <w:webHidden/>
          </w:rPr>
          <w:instrText xml:space="preserve"> PAGEREF _Toc30877720 \h </w:instrText>
        </w:r>
        <w:r>
          <w:rPr>
            <w:noProof/>
            <w:webHidden/>
          </w:rPr>
        </w:r>
      </w:ins>
      <w:r>
        <w:rPr>
          <w:noProof/>
          <w:webHidden/>
        </w:rPr>
        <w:fldChar w:fldCharType="separate"/>
      </w:r>
      <w:ins w:id="38" w:author="Karen Scarfone" w:date="2020-01-25T20:48:00Z">
        <w:r>
          <w:rPr>
            <w:noProof/>
            <w:webHidden/>
          </w:rPr>
          <w:t>10</w:t>
        </w:r>
        <w:r>
          <w:rPr>
            <w:noProof/>
            <w:webHidden/>
          </w:rPr>
          <w:fldChar w:fldCharType="end"/>
        </w:r>
        <w:r w:rsidRPr="00D802E5">
          <w:rPr>
            <w:rStyle w:val="Hyperlink"/>
            <w:noProof/>
          </w:rPr>
          <w:fldChar w:fldCharType="end"/>
        </w:r>
      </w:ins>
    </w:p>
    <w:p w14:paraId="17F4B508" w14:textId="2529F3C8" w:rsidR="005B1686" w:rsidRDefault="005B1686">
      <w:pPr>
        <w:pStyle w:val="TOC3"/>
        <w:tabs>
          <w:tab w:val="left" w:pos="1440"/>
          <w:tab w:val="right" w:leader="dot" w:pos="9552"/>
        </w:tabs>
        <w:rPr>
          <w:ins w:id="39" w:author="Karen Scarfone" w:date="2020-01-25T20:48:00Z"/>
          <w:rFonts w:eastAsiaTheme="minorEastAsia"/>
          <w:noProof/>
          <w:color w:val="auto"/>
          <w:lang w:eastAsia="en-US"/>
        </w:rPr>
      </w:pPr>
      <w:ins w:id="40"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"_Toc30877721"</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3.3.5</w:t>
        </w:r>
        <w:r>
          <w:rPr>
            <w:rFonts w:eastAsiaTheme="minorEastAsia"/>
            <w:noProof/>
            <w:color w:val="auto"/>
            <w:lang w:eastAsia="en-US"/>
          </w:rPr>
          <w:tab/>
        </w:r>
        <w:r w:rsidRPr="00D802E5">
          <w:rPr>
            <w:rStyle w:val="Hyperlink"/>
            <w:noProof/>
          </w:rPr>
          <w:t>Internet-Draft on TLD Delegation Procedures</w:t>
        </w:r>
        <w:r>
          <w:rPr>
            <w:noProof/>
            <w:webHidden/>
          </w:rPr>
          <w:tab/>
        </w:r>
        <w:r>
          <w:rPr>
            <w:noProof/>
            <w:webHidden/>
          </w:rPr>
          <w:fldChar w:fldCharType="begin"/>
        </w:r>
        <w:r>
          <w:rPr>
            <w:noProof/>
            <w:webHidden/>
          </w:rPr>
          <w:instrText xml:space="preserve"> PAGEREF _Toc30877721 \h </w:instrText>
        </w:r>
        <w:r>
          <w:rPr>
            <w:noProof/>
            <w:webHidden/>
          </w:rPr>
        </w:r>
      </w:ins>
      <w:r>
        <w:rPr>
          <w:noProof/>
          <w:webHidden/>
        </w:rPr>
        <w:fldChar w:fldCharType="separate"/>
      </w:r>
      <w:ins w:id="41" w:author="Karen Scarfone" w:date="2020-01-25T20:48:00Z">
        <w:r>
          <w:rPr>
            <w:noProof/>
            <w:webHidden/>
          </w:rPr>
          <w:t>11</w:t>
        </w:r>
        <w:r>
          <w:rPr>
            <w:noProof/>
            <w:webHidden/>
          </w:rPr>
          <w:fldChar w:fldCharType="end"/>
        </w:r>
        <w:r w:rsidRPr="00D802E5">
          <w:rPr>
            <w:rStyle w:val="Hyperlink"/>
            <w:noProof/>
          </w:rPr>
          <w:fldChar w:fldCharType="end"/>
        </w:r>
      </w:ins>
    </w:p>
    <w:p w14:paraId="21D1A596" w14:textId="493C5723" w:rsidR="005B1686" w:rsidRDefault="005B1686">
      <w:pPr>
        <w:pStyle w:val="TOC2"/>
        <w:tabs>
          <w:tab w:val="left" w:pos="960"/>
          <w:tab w:val="right" w:leader="dot" w:pos="9552"/>
        </w:tabs>
        <w:rPr>
          <w:ins w:id="42" w:author="Karen Scarfone" w:date="2020-01-25T20:48:00Z"/>
          <w:rFonts w:eastAsiaTheme="minorEastAsia"/>
          <w:noProof/>
          <w:color w:val="auto"/>
          <w:lang w:eastAsia="en-US"/>
        </w:rPr>
      </w:pPr>
      <w:ins w:id="43"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"_Toc30877722"</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3.4</w:t>
        </w:r>
        <w:r>
          <w:rPr>
            <w:rFonts w:eastAsiaTheme="minorEastAsia"/>
            <w:noProof/>
            <w:color w:val="auto"/>
            <w:lang w:eastAsia="en-US"/>
          </w:rPr>
          <w:tab/>
        </w:r>
        <w:r w:rsidRPr="00D802E5">
          <w:rPr>
            <w:rStyle w:val="Hyperlink"/>
            <w:noProof/>
          </w:rPr>
          <w:t>gTLD Risk Profiles: 2013 – 2014</w:t>
        </w:r>
        <w:r>
          <w:rPr>
            <w:noProof/>
            <w:webHidden/>
          </w:rPr>
          <w:tab/>
        </w:r>
        <w:r>
          <w:rPr>
            <w:noProof/>
            <w:webHidden/>
          </w:rPr>
          <w:fldChar w:fldCharType="begin"/>
        </w:r>
        <w:r>
          <w:rPr>
            <w:noProof/>
            <w:webHidden/>
          </w:rPr>
          <w:instrText xml:space="preserve"> PAGEREF _Toc30877722 \h </w:instrText>
        </w:r>
        <w:r>
          <w:rPr>
            <w:noProof/>
            <w:webHidden/>
          </w:rPr>
        </w:r>
      </w:ins>
      <w:r>
        <w:rPr>
          <w:noProof/>
          <w:webHidden/>
        </w:rPr>
        <w:fldChar w:fldCharType="separate"/>
      </w:r>
      <w:ins w:id="44" w:author="Karen Scarfone" w:date="2020-01-25T20:48:00Z">
        <w:r>
          <w:rPr>
            <w:noProof/>
            <w:webHidden/>
          </w:rPr>
          <w:t>11</w:t>
        </w:r>
        <w:r>
          <w:rPr>
            <w:noProof/>
            <w:webHidden/>
          </w:rPr>
          <w:fldChar w:fldCharType="end"/>
        </w:r>
        <w:r w:rsidRPr="00D802E5">
          <w:rPr>
            <w:rStyle w:val="Hyperlink"/>
            <w:noProof/>
          </w:rPr>
          <w:fldChar w:fldCharType="end"/>
        </w:r>
      </w:ins>
    </w:p>
    <w:p w14:paraId="02CA2F62" w14:textId="47057094" w:rsidR="005B1686" w:rsidRDefault="005B1686">
      <w:pPr>
        <w:pStyle w:val="TOC3"/>
        <w:tabs>
          <w:tab w:val="left" w:pos="1440"/>
          <w:tab w:val="right" w:leader="dot" w:pos="9552"/>
        </w:tabs>
        <w:rPr>
          <w:ins w:id="45" w:author="Karen Scarfone" w:date="2020-01-25T20:48:00Z"/>
          <w:rFonts w:eastAsiaTheme="minorEastAsia"/>
          <w:noProof/>
          <w:color w:val="auto"/>
          <w:lang w:eastAsia="en-US"/>
        </w:rPr>
      </w:pPr>
      <w:ins w:id="46"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"_Toc30877723"</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3.4.1</w:t>
        </w:r>
        <w:r>
          <w:rPr>
            <w:rFonts w:eastAsiaTheme="minorEastAsia"/>
            <w:noProof/>
            <w:color w:val="auto"/>
            <w:lang w:eastAsia="en-US"/>
          </w:rPr>
          <w:tab/>
        </w:r>
        <w:r w:rsidRPr="00D802E5">
          <w:rPr>
            <w:rStyle w:val="Hyperlink"/>
            <w:noProof/>
          </w:rPr>
          <w:t>ICANN Report from Interisle Consulting Group</w:t>
        </w:r>
        <w:r>
          <w:rPr>
            <w:noProof/>
            <w:webHidden/>
          </w:rPr>
          <w:tab/>
        </w:r>
        <w:r>
          <w:rPr>
            <w:noProof/>
            <w:webHidden/>
          </w:rPr>
          <w:fldChar w:fldCharType="begin"/>
        </w:r>
        <w:r>
          <w:rPr>
            <w:noProof/>
            <w:webHidden/>
          </w:rPr>
          <w:instrText xml:space="preserve"> PAGEREF _Toc30877723 \h </w:instrText>
        </w:r>
        <w:r>
          <w:rPr>
            <w:noProof/>
            <w:webHidden/>
          </w:rPr>
        </w:r>
      </w:ins>
      <w:r>
        <w:rPr>
          <w:noProof/>
          <w:webHidden/>
        </w:rPr>
        <w:fldChar w:fldCharType="separate"/>
      </w:r>
      <w:ins w:id="47" w:author="Karen Scarfone" w:date="2020-01-25T20:48:00Z">
        <w:r>
          <w:rPr>
            <w:noProof/>
            <w:webHidden/>
          </w:rPr>
          <w:t>11</w:t>
        </w:r>
        <w:r>
          <w:rPr>
            <w:noProof/>
            <w:webHidden/>
          </w:rPr>
          <w:fldChar w:fldCharType="end"/>
        </w:r>
        <w:r w:rsidRPr="00D802E5">
          <w:rPr>
            <w:rStyle w:val="Hyperlink"/>
            <w:noProof/>
          </w:rPr>
          <w:fldChar w:fldCharType="end"/>
        </w:r>
      </w:ins>
    </w:p>
    <w:p w14:paraId="21886572" w14:textId="20CA37C9" w:rsidR="005B1686" w:rsidRDefault="005B1686">
      <w:pPr>
        <w:pStyle w:val="TOC3"/>
        <w:tabs>
          <w:tab w:val="left" w:pos="1440"/>
          <w:tab w:val="right" w:leader="dot" w:pos="9552"/>
        </w:tabs>
        <w:rPr>
          <w:ins w:id="48" w:author="Karen Scarfone" w:date="2020-01-25T20:48:00Z"/>
          <w:rFonts w:eastAsiaTheme="minorEastAsia"/>
          <w:noProof/>
          <w:color w:val="auto"/>
          <w:lang w:eastAsia="en-US"/>
        </w:rPr>
      </w:pPr>
      <w:ins w:id="49"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"_Toc30877724"</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3.4.2</w:t>
        </w:r>
        <w:r>
          <w:rPr>
            <w:rFonts w:eastAsiaTheme="minorEastAsia"/>
            <w:noProof/>
            <w:color w:val="auto"/>
            <w:lang w:eastAsia="en-US"/>
          </w:rPr>
          <w:tab/>
        </w:r>
        <w:r w:rsidRPr="00D802E5">
          <w:rPr>
            <w:rStyle w:val="Hyperlink"/>
            <w:noProof/>
          </w:rPr>
          <w:t>ICANN Proposal on New gTLD Collision Risk Mitigation</w:t>
        </w:r>
        <w:r>
          <w:rPr>
            <w:noProof/>
            <w:webHidden/>
          </w:rPr>
          <w:tab/>
        </w:r>
        <w:r>
          <w:rPr>
            <w:noProof/>
            <w:webHidden/>
          </w:rPr>
          <w:fldChar w:fldCharType="begin"/>
        </w:r>
        <w:r>
          <w:rPr>
            <w:noProof/>
            <w:webHidden/>
          </w:rPr>
          <w:instrText xml:space="preserve"> PAGEREF _Toc30877724 \h </w:instrText>
        </w:r>
        <w:r>
          <w:rPr>
            <w:noProof/>
            <w:webHidden/>
          </w:rPr>
        </w:r>
      </w:ins>
      <w:r>
        <w:rPr>
          <w:noProof/>
          <w:webHidden/>
        </w:rPr>
        <w:fldChar w:fldCharType="separate"/>
      </w:r>
      <w:ins w:id="50" w:author="Karen Scarfone" w:date="2020-01-25T20:48:00Z">
        <w:r>
          <w:rPr>
            <w:noProof/>
            <w:webHidden/>
          </w:rPr>
          <w:t>12</w:t>
        </w:r>
        <w:r>
          <w:rPr>
            <w:noProof/>
            <w:webHidden/>
          </w:rPr>
          <w:fldChar w:fldCharType="end"/>
        </w:r>
        <w:r w:rsidRPr="00D802E5">
          <w:rPr>
            <w:rStyle w:val="Hyperlink"/>
            <w:noProof/>
          </w:rPr>
          <w:fldChar w:fldCharType="end"/>
        </w:r>
      </w:ins>
    </w:p>
    <w:p w14:paraId="08A88BA7" w14:textId="5B1F2E23" w:rsidR="005B1686" w:rsidRDefault="005B1686">
      <w:pPr>
        <w:pStyle w:val="TOC3"/>
        <w:tabs>
          <w:tab w:val="left" w:pos="1440"/>
          <w:tab w:val="right" w:leader="dot" w:pos="9552"/>
        </w:tabs>
        <w:rPr>
          <w:ins w:id="51" w:author="Karen Scarfone" w:date="2020-01-25T20:48:00Z"/>
          <w:rFonts w:eastAsiaTheme="minorEastAsia"/>
          <w:noProof/>
          <w:color w:val="auto"/>
          <w:lang w:eastAsia="en-US"/>
        </w:rPr>
      </w:pPr>
      <w:ins w:id="52"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"_Toc30877725"</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3.4.3</w:t>
        </w:r>
        <w:r>
          <w:rPr>
            <w:rFonts w:eastAsiaTheme="minorEastAsia"/>
            <w:noProof/>
            <w:color w:val="auto"/>
            <w:lang w:eastAsia="en-US"/>
          </w:rPr>
          <w:tab/>
        </w:r>
        <w:r w:rsidRPr="00D802E5">
          <w:rPr>
            <w:rStyle w:val="Hyperlink"/>
            <w:noProof/>
          </w:rPr>
          <w:t>Public Comments on ICANN Proposal</w:t>
        </w:r>
        <w:r>
          <w:rPr>
            <w:noProof/>
            <w:webHidden/>
          </w:rPr>
          <w:tab/>
        </w:r>
        <w:r>
          <w:rPr>
            <w:noProof/>
            <w:webHidden/>
          </w:rPr>
          <w:fldChar w:fldCharType="begin"/>
        </w:r>
        <w:r>
          <w:rPr>
            <w:noProof/>
            <w:webHidden/>
          </w:rPr>
          <w:instrText xml:space="preserve"> PAGEREF _Toc30877725 \h </w:instrText>
        </w:r>
        <w:r>
          <w:rPr>
            <w:noProof/>
            <w:webHidden/>
          </w:rPr>
        </w:r>
      </w:ins>
      <w:r>
        <w:rPr>
          <w:noProof/>
          <w:webHidden/>
        </w:rPr>
        <w:fldChar w:fldCharType="separate"/>
      </w:r>
      <w:ins w:id="53" w:author="Karen Scarfone" w:date="2020-01-25T20:48:00Z">
        <w:r>
          <w:rPr>
            <w:noProof/>
            <w:webHidden/>
          </w:rPr>
          <w:t>13</w:t>
        </w:r>
        <w:r>
          <w:rPr>
            <w:noProof/>
            <w:webHidden/>
          </w:rPr>
          <w:fldChar w:fldCharType="end"/>
        </w:r>
        <w:r w:rsidRPr="00D802E5">
          <w:rPr>
            <w:rStyle w:val="Hyperlink"/>
            <w:noProof/>
          </w:rPr>
          <w:fldChar w:fldCharType="end"/>
        </w:r>
      </w:ins>
    </w:p>
    <w:p w14:paraId="450249DA" w14:textId="672AFB2F" w:rsidR="005B1686" w:rsidRDefault="005B1686">
      <w:pPr>
        <w:pStyle w:val="TOC3"/>
        <w:tabs>
          <w:tab w:val="left" w:pos="1440"/>
          <w:tab w:val="right" w:leader="dot" w:pos="9552"/>
        </w:tabs>
        <w:rPr>
          <w:ins w:id="54" w:author="Karen Scarfone" w:date="2020-01-25T20:48:00Z"/>
          <w:rFonts w:eastAsiaTheme="minorEastAsia"/>
          <w:noProof/>
          <w:color w:val="auto"/>
          <w:lang w:eastAsia="en-US"/>
        </w:rPr>
      </w:pPr>
      <w:ins w:id="55"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"_Toc30877726"</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3.4.4</w:t>
        </w:r>
        <w:r>
          <w:rPr>
            <w:rFonts w:eastAsiaTheme="minorEastAsia"/>
            <w:noProof/>
            <w:color w:val="auto"/>
            <w:lang w:eastAsia="en-US"/>
          </w:rPr>
          <w:tab/>
        </w:r>
        <w:r w:rsidRPr="00D802E5">
          <w:rPr>
            <w:rStyle w:val="Hyperlink"/>
            <w:noProof/>
          </w:rPr>
          <w:t>ICANN Proposal on New gTLD Collision Occurrence Management</w:t>
        </w:r>
        <w:r>
          <w:rPr>
            <w:noProof/>
            <w:webHidden/>
          </w:rPr>
          <w:tab/>
        </w:r>
        <w:r>
          <w:rPr>
            <w:noProof/>
            <w:webHidden/>
          </w:rPr>
          <w:fldChar w:fldCharType="begin"/>
        </w:r>
        <w:r>
          <w:rPr>
            <w:noProof/>
            <w:webHidden/>
          </w:rPr>
          <w:instrText xml:space="preserve"> PAGEREF _Toc30877726 \h </w:instrText>
        </w:r>
        <w:r>
          <w:rPr>
            <w:noProof/>
            <w:webHidden/>
          </w:rPr>
        </w:r>
      </w:ins>
      <w:r>
        <w:rPr>
          <w:noProof/>
          <w:webHidden/>
        </w:rPr>
        <w:fldChar w:fldCharType="separate"/>
      </w:r>
      <w:ins w:id="56" w:author="Karen Scarfone" w:date="2020-01-25T20:48:00Z">
        <w:r>
          <w:rPr>
            <w:noProof/>
            <w:webHidden/>
          </w:rPr>
          <w:t>15</w:t>
        </w:r>
        <w:r>
          <w:rPr>
            <w:noProof/>
            <w:webHidden/>
          </w:rPr>
          <w:fldChar w:fldCharType="end"/>
        </w:r>
        <w:r w:rsidRPr="00D802E5">
          <w:rPr>
            <w:rStyle w:val="Hyperlink"/>
            <w:noProof/>
          </w:rPr>
          <w:fldChar w:fldCharType="end"/>
        </w:r>
      </w:ins>
    </w:p>
    <w:p w14:paraId="03D81547" w14:textId="0FEC9C01" w:rsidR="005B1686" w:rsidRDefault="005B1686">
      <w:pPr>
        <w:pStyle w:val="TOC3"/>
        <w:tabs>
          <w:tab w:val="left" w:pos="1440"/>
          <w:tab w:val="right" w:leader="dot" w:pos="9552"/>
        </w:tabs>
        <w:rPr>
          <w:ins w:id="57" w:author="Karen Scarfone" w:date="2020-01-25T20:48:00Z"/>
          <w:rFonts w:eastAsiaTheme="minorEastAsia"/>
          <w:noProof/>
          <w:color w:val="auto"/>
          <w:lang w:eastAsia="en-US"/>
        </w:rPr>
      </w:pPr>
      <w:ins w:id="58"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"_Toc30877727"</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3.4.5</w:t>
        </w:r>
        <w:r>
          <w:rPr>
            <w:rFonts w:eastAsiaTheme="minorEastAsia"/>
            <w:noProof/>
            <w:color w:val="auto"/>
            <w:lang w:eastAsia="en-US"/>
          </w:rPr>
          <w:tab/>
        </w:r>
        <w:r w:rsidRPr="00D802E5">
          <w:rPr>
            <w:rStyle w:val="Hyperlink"/>
            <w:noProof/>
          </w:rPr>
          <w:t>DNS-OARC Workshop Session on High-Risk Strings Collisions</w:t>
        </w:r>
        <w:r>
          <w:rPr>
            <w:noProof/>
            <w:webHidden/>
          </w:rPr>
          <w:tab/>
        </w:r>
        <w:r>
          <w:rPr>
            <w:noProof/>
            <w:webHidden/>
          </w:rPr>
          <w:fldChar w:fldCharType="begin"/>
        </w:r>
        <w:r>
          <w:rPr>
            <w:noProof/>
            <w:webHidden/>
          </w:rPr>
          <w:instrText xml:space="preserve"> PAGEREF _Toc30877727 \h </w:instrText>
        </w:r>
        <w:r>
          <w:rPr>
            <w:noProof/>
            <w:webHidden/>
          </w:rPr>
        </w:r>
      </w:ins>
      <w:r>
        <w:rPr>
          <w:noProof/>
          <w:webHidden/>
        </w:rPr>
        <w:fldChar w:fldCharType="separate"/>
      </w:r>
      <w:ins w:id="59" w:author="Karen Scarfone" w:date="2020-01-25T20:48:00Z">
        <w:r>
          <w:rPr>
            <w:noProof/>
            <w:webHidden/>
          </w:rPr>
          <w:t>16</w:t>
        </w:r>
        <w:r>
          <w:rPr>
            <w:noProof/>
            <w:webHidden/>
          </w:rPr>
          <w:fldChar w:fldCharType="end"/>
        </w:r>
        <w:r w:rsidRPr="00D802E5">
          <w:rPr>
            <w:rStyle w:val="Hyperlink"/>
            <w:noProof/>
          </w:rPr>
          <w:fldChar w:fldCharType="end"/>
        </w:r>
      </w:ins>
    </w:p>
    <w:p w14:paraId="13B4F98C" w14:textId="50AD894D" w:rsidR="005B1686" w:rsidRDefault="005B1686">
      <w:pPr>
        <w:pStyle w:val="TOC3"/>
        <w:tabs>
          <w:tab w:val="left" w:pos="1440"/>
          <w:tab w:val="right" w:leader="dot" w:pos="9552"/>
        </w:tabs>
        <w:rPr>
          <w:ins w:id="60" w:author="Karen Scarfone" w:date="2020-01-25T20:48:00Z"/>
          <w:rFonts w:eastAsiaTheme="minorEastAsia"/>
          <w:noProof/>
          <w:color w:val="auto"/>
          <w:lang w:eastAsia="en-US"/>
        </w:rPr>
      </w:pPr>
      <w:ins w:id="61"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"_Toc30877728"</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3.4.6</w:t>
        </w:r>
        <w:r>
          <w:rPr>
            <w:rFonts w:eastAsiaTheme="minorEastAsia"/>
            <w:noProof/>
            <w:color w:val="auto"/>
            <w:lang w:eastAsia="en-US"/>
          </w:rPr>
          <w:tab/>
        </w:r>
        <w:r w:rsidRPr="00D802E5">
          <w:rPr>
            <w:rStyle w:val="Hyperlink"/>
            <w:noProof/>
          </w:rPr>
          <w:t>SSAC Advisory SAC 062 on Mitigating Name Collision Risk</w:t>
        </w:r>
        <w:r>
          <w:rPr>
            <w:noProof/>
            <w:webHidden/>
          </w:rPr>
          <w:tab/>
        </w:r>
        <w:r>
          <w:rPr>
            <w:noProof/>
            <w:webHidden/>
          </w:rPr>
          <w:fldChar w:fldCharType="begin"/>
        </w:r>
        <w:r>
          <w:rPr>
            <w:noProof/>
            <w:webHidden/>
          </w:rPr>
          <w:instrText xml:space="preserve"> PAGEREF _Toc30877728 \h </w:instrText>
        </w:r>
        <w:r>
          <w:rPr>
            <w:noProof/>
            <w:webHidden/>
          </w:rPr>
        </w:r>
      </w:ins>
      <w:r>
        <w:rPr>
          <w:noProof/>
          <w:webHidden/>
        </w:rPr>
        <w:fldChar w:fldCharType="separate"/>
      </w:r>
      <w:ins w:id="62" w:author="Karen Scarfone" w:date="2020-01-25T20:48:00Z">
        <w:r>
          <w:rPr>
            <w:noProof/>
            <w:webHidden/>
          </w:rPr>
          <w:t>17</w:t>
        </w:r>
        <w:r>
          <w:rPr>
            <w:noProof/>
            <w:webHidden/>
          </w:rPr>
          <w:fldChar w:fldCharType="end"/>
        </w:r>
        <w:r w:rsidRPr="00D802E5">
          <w:rPr>
            <w:rStyle w:val="Hyperlink"/>
            <w:noProof/>
          </w:rPr>
          <w:fldChar w:fldCharType="end"/>
        </w:r>
      </w:ins>
    </w:p>
    <w:p w14:paraId="20D61E8B" w14:textId="217C92CE" w:rsidR="005B1686" w:rsidRDefault="005B1686">
      <w:pPr>
        <w:pStyle w:val="TOC3"/>
        <w:tabs>
          <w:tab w:val="left" w:pos="1440"/>
          <w:tab w:val="right" w:leader="dot" w:pos="9552"/>
        </w:tabs>
        <w:rPr>
          <w:ins w:id="63" w:author="Karen Scarfone" w:date="2020-01-25T20:48:00Z"/>
          <w:rFonts w:eastAsiaTheme="minorEastAsia"/>
          <w:noProof/>
          <w:color w:val="auto"/>
          <w:lang w:eastAsia="en-US"/>
        </w:rPr>
      </w:pPr>
      <w:ins w:id="64"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"_Toc30877729"</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3.4.7</w:t>
        </w:r>
        <w:r>
          <w:rPr>
            <w:rFonts w:eastAsiaTheme="minorEastAsia"/>
            <w:noProof/>
            <w:color w:val="auto"/>
            <w:lang w:eastAsia="en-US"/>
          </w:rPr>
          <w:tab/>
        </w:r>
        <w:r w:rsidRPr="00D802E5">
          <w:rPr>
            <w:rStyle w:val="Hyperlink"/>
            <w:noProof/>
          </w:rPr>
          <w:t>SLD Blocking List Effectiveness</w:t>
        </w:r>
        <w:r>
          <w:rPr>
            <w:noProof/>
            <w:webHidden/>
          </w:rPr>
          <w:tab/>
        </w:r>
        <w:r>
          <w:rPr>
            <w:noProof/>
            <w:webHidden/>
          </w:rPr>
          <w:fldChar w:fldCharType="begin"/>
        </w:r>
        <w:r>
          <w:rPr>
            <w:noProof/>
            <w:webHidden/>
          </w:rPr>
          <w:instrText xml:space="preserve"> PAGEREF _Toc30877729 \h </w:instrText>
        </w:r>
        <w:r>
          <w:rPr>
            <w:noProof/>
            <w:webHidden/>
          </w:rPr>
        </w:r>
      </w:ins>
      <w:r>
        <w:rPr>
          <w:noProof/>
          <w:webHidden/>
        </w:rPr>
        <w:fldChar w:fldCharType="separate"/>
      </w:r>
      <w:ins w:id="65" w:author="Karen Scarfone" w:date="2020-01-25T20:48:00Z">
        <w:r>
          <w:rPr>
            <w:noProof/>
            <w:webHidden/>
          </w:rPr>
          <w:t>17</w:t>
        </w:r>
        <w:r>
          <w:rPr>
            <w:noProof/>
            <w:webHidden/>
          </w:rPr>
          <w:fldChar w:fldCharType="end"/>
        </w:r>
        <w:r w:rsidRPr="00D802E5">
          <w:rPr>
            <w:rStyle w:val="Hyperlink"/>
            <w:noProof/>
          </w:rPr>
          <w:fldChar w:fldCharType="end"/>
        </w:r>
      </w:ins>
    </w:p>
    <w:p w14:paraId="515E7431" w14:textId="32F9FC98" w:rsidR="005B1686" w:rsidRDefault="005B1686">
      <w:pPr>
        <w:pStyle w:val="TOC2"/>
        <w:tabs>
          <w:tab w:val="left" w:pos="960"/>
          <w:tab w:val="right" w:leader="dot" w:pos="9552"/>
        </w:tabs>
        <w:rPr>
          <w:ins w:id="66" w:author="Karen Scarfone" w:date="2020-01-25T20:48:00Z"/>
          <w:rFonts w:eastAsiaTheme="minorEastAsia"/>
          <w:noProof/>
          <w:color w:val="auto"/>
          <w:lang w:eastAsia="en-US"/>
        </w:rPr>
      </w:pPr>
      <w:ins w:id="67"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"_Toc30877730"</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3.5</w:t>
        </w:r>
        <w:r>
          <w:rPr>
            <w:rFonts w:eastAsiaTheme="minorEastAsia"/>
            <w:noProof/>
            <w:color w:val="auto"/>
            <w:lang w:eastAsia="en-US"/>
          </w:rPr>
          <w:tab/>
        </w:r>
        <w:r w:rsidRPr="00D802E5">
          <w:rPr>
            <w:rStyle w:val="Hyperlink"/>
            <w:noProof/>
          </w:rPr>
          <w:t>Research on Name Collision Causes: 2013 – 2016</w:t>
        </w:r>
        <w:r>
          <w:rPr>
            <w:noProof/>
            <w:webHidden/>
          </w:rPr>
          <w:tab/>
        </w:r>
        <w:r>
          <w:rPr>
            <w:noProof/>
            <w:webHidden/>
          </w:rPr>
          <w:fldChar w:fldCharType="begin"/>
        </w:r>
        <w:r>
          <w:rPr>
            <w:noProof/>
            <w:webHidden/>
          </w:rPr>
          <w:instrText xml:space="preserve"> PAGEREF _Toc30877730 \h </w:instrText>
        </w:r>
        <w:r>
          <w:rPr>
            <w:noProof/>
            <w:webHidden/>
          </w:rPr>
        </w:r>
      </w:ins>
      <w:r>
        <w:rPr>
          <w:noProof/>
          <w:webHidden/>
        </w:rPr>
        <w:fldChar w:fldCharType="separate"/>
      </w:r>
      <w:ins w:id="68" w:author="Karen Scarfone" w:date="2020-01-25T20:48:00Z">
        <w:r>
          <w:rPr>
            <w:noProof/>
            <w:webHidden/>
          </w:rPr>
          <w:t>18</w:t>
        </w:r>
        <w:r>
          <w:rPr>
            <w:noProof/>
            <w:webHidden/>
          </w:rPr>
          <w:fldChar w:fldCharType="end"/>
        </w:r>
        <w:r w:rsidRPr="00D802E5">
          <w:rPr>
            <w:rStyle w:val="Hyperlink"/>
            <w:noProof/>
          </w:rPr>
          <w:fldChar w:fldCharType="end"/>
        </w:r>
      </w:ins>
    </w:p>
    <w:p w14:paraId="2F9C5065" w14:textId="421233FA" w:rsidR="005B1686" w:rsidRDefault="005B1686">
      <w:pPr>
        <w:pStyle w:val="TOC3"/>
        <w:tabs>
          <w:tab w:val="left" w:pos="1440"/>
          <w:tab w:val="right" w:leader="dot" w:pos="9552"/>
        </w:tabs>
        <w:rPr>
          <w:ins w:id="69" w:author="Karen Scarfone" w:date="2020-01-25T20:48:00Z"/>
          <w:rFonts w:eastAsiaTheme="minorEastAsia"/>
          <w:noProof/>
          <w:color w:val="auto"/>
          <w:lang w:eastAsia="en-US"/>
        </w:rPr>
      </w:pPr>
      <w:ins w:id="70"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"_Toc30877731"</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3.5.1</w:t>
        </w:r>
        <w:r>
          <w:rPr>
            <w:rFonts w:eastAsiaTheme="minorEastAsia"/>
            <w:noProof/>
            <w:color w:val="auto"/>
            <w:lang w:eastAsia="en-US"/>
          </w:rPr>
          <w:tab/>
        </w:r>
        <w:r w:rsidRPr="00D802E5">
          <w:rPr>
            <w:rStyle w:val="Hyperlink"/>
            <w:noProof/>
          </w:rPr>
          <w:t>Search List Processing and FQDN Usage</w:t>
        </w:r>
        <w:r>
          <w:rPr>
            <w:noProof/>
            <w:webHidden/>
          </w:rPr>
          <w:tab/>
        </w:r>
        <w:r>
          <w:rPr>
            <w:noProof/>
            <w:webHidden/>
          </w:rPr>
          <w:fldChar w:fldCharType="begin"/>
        </w:r>
        <w:r>
          <w:rPr>
            <w:noProof/>
            <w:webHidden/>
          </w:rPr>
          <w:instrText xml:space="preserve"> PAGEREF _Toc30877731 \h </w:instrText>
        </w:r>
        <w:r>
          <w:rPr>
            <w:noProof/>
            <w:webHidden/>
          </w:rPr>
        </w:r>
      </w:ins>
      <w:r>
        <w:rPr>
          <w:noProof/>
          <w:webHidden/>
        </w:rPr>
        <w:fldChar w:fldCharType="separate"/>
      </w:r>
      <w:ins w:id="71" w:author="Karen Scarfone" w:date="2020-01-25T20:48:00Z">
        <w:r>
          <w:rPr>
            <w:noProof/>
            <w:webHidden/>
          </w:rPr>
          <w:t>18</w:t>
        </w:r>
        <w:r>
          <w:rPr>
            <w:noProof/>
            <w:webHidden/>
          </w:rPr>
          <w:fldChar w:fldCharType="end"/>
        </w:r>
        <w:r w:rsidRPr="00D802E5">
          <w:rPr>
            <w:rStyle w:val="Hyperlink"/>
            <w:noProof/>
          </w:rPr>
          <w:fldChar w:fldCharType="end"/>
        </w:r>
      </w:ins>
    </w:p>
    <w:p w14:paraId="1AC50F4E" w14:textId="243E56F1" w:rsidR="005B1686" w:rsidRDefault="005B1686">
      <w:pPr>
        <w:pStyle w:val="TOC3"/>
        <w:tabs>
          <w:tab w:val="left" w:pos="1440"/>
          <w:tab w:val="right" w:leader="dot" w:pos="9552"/>
        </w:tabs>
        <w:rPr>
          <w:ins w:id="72" w:author="Karen Scarfone" w:date="2020-01-25T20:48:00Z"/>
          <w:rFonts w:eastAsiaTheme="minorEastAsia"/>
          <w:noProof/>
          <w:color w:val="auto"/>
          <w:lang w:eastAsia="en-US"/>
        </w:rPr>
      </w:pPr>
      <w:ins w:id="73"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"_Toc30877732"</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3.5.2</w:t>
        </w:r>
        <w:r>
          <w:rPr>
            <w:rFonts w:eastAsiaTheme="minorEastAsia"/>
            <w:noProof/>
            <w:color w:val="auto"/>
            <w:lang w:eastAsia="en-US"/>
          </w:rPr>
          <w:tab/>
        </w:r>
        <w:r w:rsidRPr="00D802E5">
          <w:rPr>
            <w:rStyle w:val="Hyperlink"/>
            <w:noProof/>
          </w:rPr>
          <w:t>Causes of Internal Domain Leakage</w:t>
        </w:r>
        <w:r>
          <w:rPr>
            <w:noProof/>
            <w:webHidden/>
          </w:rPr>
          <w:tab/>
        </w:r>
        <w:r>
          <w:rPr>
            <w:noProof/>
            <w:webHidden/>
          </w:rPr>
          <w:fldChar w:fldCharType="begin"/>
        </w:r>
        <w:r>
          <w:rPr>
            <w:noProof/>
            <w:webHidden/>
          </w:rPr>
          <w:instrText xml:space="preserve"> PAGEREF _Toc30877732 \h </w:instrText>
        </w:r>
        <w:r>
          <w:rPr>
            <w:noProof/>
            <w:webHidden/>
          </w:rPr>
        </w:r>
      </w:ins>
      <w:r>
        <w:rPr>
          <w:noProof/>
          <w:webHidden/>
        </w:rPr>
        <w:fldChar w:fldCharType="separate"/>
      </w:r>
      <w:ins w:id="74" w:author="Karen Scarfone" w:date="2020-01-25T20:48:00Z">
        <w:r>
          <w:rPr>
            <w:noProof/>
            <w:webHidden/>
          </w:rPr>
          <w:t>20</w:t>
        </w:r>
        <w:r>
          <w:rPr>
            <w:noProof/>
            <w:webHidden/>
          </w:rPr>
          <w:fldChar w:fldCharType="end"/>
        </w:r>
        <w:r w:rsidRPr="00D802E5">
          <w:rPr>
            <w:rStyle w:val="Hyperlink"/>
            <w:noProof/>
          </w:rPr>
          <w:fldChar w:fldCharType="end"/>
        </w:r>
      </w:ins>
    </w:p>
    <w:p w14:paraId="14E8EA4C" w14:textId="3A2EA636" w:rsidR="005B1686" w:rsidRDefault="005B1686">
      <w:pPr>
        <w:pStyle w:val="TOC3"/>
        <w:tabs>
          <w:tab w:val="left" w:pos="1440"/>
          <w:tab w:val="right" w:leader="dot" w:pos="9552"/>
        </w:tabs>
        <w:rPr>
          <w:ins w:id="75" w:author="Karen Scarfone" w:date="2020-01-25T20:48:00Z"/>
          <w:rFonts w:eastAsiaTheme="minorEastAsia"/>
          <w:noProof/>
          <w:color w:val="auto"/>
          <w:lang w:eastAsia="en-US"/>
        </w:rPr>
      </w:pPr>
      <w:ins w:id="76"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"_Toc30877733"</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3.5.3</w:t>
        </w:r>
        <w:r>
          <w:rPr>
            <w:rFonts w:eastAsiaTheme="minorEastAsia"/>
            <w:noProof/>
            <w:color w:val="auto"/>
            <w:lang w:eastAsia="en-US"/>
          </w:rPr>
          <w:tab/>
        </w:r>
        <w:r w:rsidRPr="00D802E5">
          <w:rPr>
            <w:rStyle w:val="Hyperlink"/>
            <w:noProof/>
          </w:rPr>
          <w:t>Detection of Leaking Clients</w:t>
        </w:r>
        <w:r>
          <w:rPr>
            <w:noProof/>
            <w:webHidden/>
          </w:rPr>
          <w:tab/>
        </w:r>
        <w:r>
          <w:rPr>
            <w:noProof/>
            <w:webHidden/>
          </w:rPr>
          <w:fldChar w:fldCharType="begin"/>
        </w:r>
        <w:r>
          <w:rPr>
            <w:noProof/>
            <w:webHidden/>
          </w:rPr>
          <w:instrText xml:space="preserve"> PAGEREF _Toc30877733 \h </w:instrText>
        </w:r>
        <w:r>
          <w:rPr>
            <w:noProof/>
            <w:webHidden/>
          </w:rPr>
        </w:r>
      </w:ins>
      <w:r>
        <w:rPr>
          <w:noProof/>
          <w:webHidden/>
        </w:rPr>
        <w:fldChar w:fldCharType="separate"/>
      </w:r>
      <w:ins w:id="77" w:author="Karen Scarfone" w:date="2020-01-25T20:48:00Z">
        <w:r>
          <w:rPr>
            <w:noProof/>
            <w:webHidden/>
          </w:rPr>
          <w:t>21</w:t>
        </w:r>
        <w:r>
          <w:rPr>
            <w:noProof/>
            <w:webHidden/>
          </w:rPr>
          <w:fldChar w:fldCharType="end"/>
        </w:r>
        <w:r w:rsidRPr="00D802E5">
          <w:rPr>
            <w:rStyle w:val="Hyperlink"/>
            <w:noProof/>
          </w:rPr>
          <w:fldChar w:fldCharType="end"/>
        </w:r>
      </w:ins>
    </w:p>
    <w:p w14:paraId="4671199C" w14:textId="5D88922D" w:rsidR="005B1686" w:rsidRDefault="005B1686">
      <w:pPr>
        <w:pStyle w:val="TOC2"/>
        <w:tabs>
          <w:tab w:val="left" w:pos="960"/>
          <w:tab w:val="right" w:leader="dot" w:pos="9552"/>
        </w:tabs>
        <w:rPr>
          <w:ins w:id="78" w:author="Karen Scarfone" w:date="2020-01-25T20:48:00Z"/>
          <w:rFonts w:eastAsiaTheme="minorEastAsia"/>
          <w:noProof/>
          <w:color w:val="auto"/>
          <w:lang w:eastAsia="en-US"/>
        </w:rPr>
      </w:pPr>
      <w:ins w:id="79"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"_Toc30877734"</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3.6</w:t>
        </w:r>
        <w:r>
          <w:rPr>
            <w:rFonts w:eastAsiaTheme="minorEastAsia"/>
            <w:noProof/>
            <w:color w:val="auto"/>
            <w:lang w:eastAsia="en-US"/>
          </w:rPr>
          <w:tab/>
        </w:r>
        <w:r w:rsidRPr="00D802E5">
          <w:rPr>
            <w:rStyle w:val="Hyperlink"/>
            <w:noProof/>
          </w:rPr>
          <w:t>Name Collision Occurrence Management Framework: 2014 – 2015</w:t>
        </w:r>
        <w:r>
          <w:rPr>
            <w:noProof/>
            <w:webHidden/>
          </w:rPr>
          <w:tab/>
        </w:r>
        <w:r>
          <w:rPr>
            <w:noProof/>
            <w:webHidden/>
          </w:rPr>
          <w:fldChar w:fldCharType="begin"/>
        </w:r>
        <w:r>
          <w:rPr>
            <w:noProof/>
            <w:webHidden/>
          </w:rPr>
          <w:instrText xml:space="preserve"> PAGEREF _Toc30877734 \h </w:instrText>
        </w:r>
        <w:r>
          <w:rPr>
            <w:noProof/>
            <w:webHidden/>
          </w:rPr>
        </w:r>
      </w:ins>
      <w:r>
        <w:rPr>
          <w:noProof/>
          <w:webHidden/>
        </w:rPr>
        <w:fldChar w:fldCharType="separate"/>
      </w:r>
      <w:ins w:id="80" w:author="Karen Scarfone" w:date="2020-01-25T20:48:00Z">
        <w:r>
          <w:rPr>
            <w:noProof/>
            <w:webHidden/>
          </w:rPr>
          <w:t>22</w:t>
        </w:r>
        <w:r>
          <w:rPr>
            <w:noProof/>
            <w:webHidden/>
          </w:rPr>
          <w:fldChar w:fldCharType="end"/>
        </w:r>
        <w:r w:rsidRPr="00D802E5">
          <w:rPr>
            <w:rStyle w:val="Hyperlink"/>
            <w:noProof/>
          </w:rPr>
          <w:fldChar w:fldCharType="end"/>
        </w:r>
      </w:ins>
    </w:p>
    <w:p w14:paraId="7BF051C1" w14:textId="1C7E7194" w:rsidR="005B1686" w:rsidRDefault="005B1686">
      <w:pPr>
        <w:pStyle w:val="TOC3"/>
        <w:tabs>
          <w:tab w:val="left" w:pos="1440"/>
          <w:tab w:val="right" w:leader="dot" w:pos="9552"/>
        </w:tabs>
        <w:rPr>
          <w:ins w:id="81" w:author="Karen Scarfone" w:date="2020-01-25T20:48:00Z"/>
          <w:rFonts w:eastAsiaTheme="minorEastAsia"/>
          <w:noProof/>
          <w:color w:val="auto"/>
          <w:lang w:eastAsia="en-US"/>
        </w:rPr>
      </w:pPr>
      <w:ins w:id="82"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"_Toc30877735"</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3.6.1</w:t>
        </w:r>
        <w:r>
          <w:rPr>
            <w:rFonts w:eastAsiaTheme="minorEastAsia"/>
            <w:noProof/>
            <w:color w:val="auto"/>
            <w:lang w:eastAsia="en-US"/>
          </w:rPr>
          <w:tab/>
        </w:r>
        <w:r w:rsidRPr="00D802E5">
          <w:rPr>
            <w:rStyle w:val="Hyperlink"/>
            <w:noProof/>
          </w:rPr>
          <w:t>JAS Global Advisors Phase One Report Draft</w:t>
        </w:r>
        <w:r>
          <w:rPr>
            <w:noProof/>
            <w:webHidden/>
          </w:rPr>
          <w:tab/>
        </w:r>
        <w:r>
          <w:rPr>
            <w:noProof/>
            <w:webHidden/>
          </w:rPr>
          <w:fldChar w:fldCharType="begin"/>
        </w:r>
        <w:r>
          <w:rPr>
            <w:noProof/>
            <w:webHidden/>
          </w:rPr>
          <w:instrText xml:space="preserve"> PAGEREF _Toc30877735 \h </w:instrText>
        </w:r>
        <w:r>
          <w:rPr>
            <w:noProof/>
            <w:webHidden/>
          </w:rPr>
        </w:r>
      </w:ins>
      <w:r>
        <w:rPr>
          <w:noProof/>
          <w:webHidden/>
        </w:rPr>
        <w:fldChar w:fldCharType="separate"/>
      </w:r>
      <w:ins w:id="83" w:author="Karen Scarfone" w:date="2020-01-25T20:48:00Z">
        <w:r>
          <w:rPr>
            <w:noProof/>
            <w:webHidden/>
          </w:rPr>
          <w:t>22</w:t>
        </w:r>
        <w:r>
          <w:rPr>
            <w:noProof/>
            <w:webHidden/>
          </w:rPr>
          <w:fldChar w:fldCharType="end"/>
        </w:r>
        <w:r w:rsidRPr="00D802E5">
          <w:rPr>
            <w:rStyle w:val="Hyperlink"/>
            <w:noProof/>
          </w:rPr>
          <w:fldChar w:fldCharType="end"/>
        </w:r>
      </w:ins>
    </w:p>
    <w:p w14:paraId="4D7D6262" w14:textId="7D4C02DD" w:rsidR="005B1686" w:rsidRDefault="005B1686">
      <w:pPr>
        <w:pStyle w:val="TOC3"/>
        <w:tabs>
          <w:tab w:val="left" w:pos="1440"/>
          <w:tab w:val="right" w:leader="dot" w:pos="9552"/>
        </w:tabs>
        <w:rPr>
          <w:ins w:id="84" w:author="Karen Scarfone" w:date="2020-01-25T20:48:00Z"/>
          <w:rFonts w:eastAsiaTheme="minorEastAsia"/>
          <w:noProof/>
          <w:color w:val="auto"/>
          <w:lang w:eastAsia="en-US"/>
        </w:rPr>
      </w:pPr>
      <w:ins w:id="85"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"_Toc30877736"</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3.6.2</w:t>
        </w:r>
        <w:r>
          <w:rPr>
            <w:rFonts w:eastAsiaTheme="minorEastAsia"/>
            <w:noProof/>
            <w:color w:val="auto"/>
            <w:lang w:eastAsia="en-US"/>
          </w:rPr>
          <w:tab/>
        </w:r>
        <w:r w:rsidRPr="00D802E5">
          <w:rPr>
            <w:rStyle w:val="Hyperlink"/>
            <w:noProof/>
          </w:rPr>
          <w:t>Public Comments on Phase One Report Draft</w:t>
        </w:r>
        <w:r>
          <w:rPr>
            <w:noProof/>
            <w:webHidden/>
          </w:rPr>
          <w:tab/>
        </w:r>
        <w:r>
          <w:rPr>
            <w:noProof/>
            <w:webHidden/>
          </w:rPr>
          <w:fldChar w:fldCharType="begin"/>
        </w:r>
        <w:r>
          <w:rPr>
            <w:noProof/>
            <w:webHidden/>
          </w:rPr>
          <w:instrText xml:space="preserve"> PAGEREF _Toc30877736 \h </w:instrText>
        </w:r>
        <w:r>
          <w:rPr>
            <w:noProof/>
            <w:webHidden/>
          </w:rPr>
        </w:r>
      </w:ins>
      <w:r>
        <w:rPr>
          <w:noProof/>
          <w:webHidden/>
        </w:rPr>
        <w:fldChar w:fldCharType="separate"/>
      </w:r>
      <w:ins w:id="86" w:author="Karen Scarfone" w:date="2020-01-25T20:48:00Z">
        <w:r>
          <w:rPr>
            <w:noProof/>
            <w:webHidden/>
          </w:rPr>
          <w:t>24</w:t>
        </w:r>
        <w:r>
          <w:rPr>
            <w:noProof/>
            <w:webHidden/>
          </w:rPr>
          <w:fldChar w:fldCharType="end"/>
        </w:r>
        <w:r w:rsidRPr="00D802E5">
          <w:rPr>
            <w:rStyle w:val="Hyperlink"/>
            <w:noProof/>
          </w:rPr>
          <w:fldChar w:fldCharType="end"/>
        </w:r>
      </w:ins>
    </w:p>
    <w:p w14:paraId="5E341A73" w14:textId="0F19365D" w:rsidR="005B1686" w:rsidRDefault="005B1686">
      <w:pPr>
        <w:pStyle w:val="TOC3"/>
        <w:tabs>
          <w:tab w:val="left" w:pos="1440"/>
          <w:tab w:val="right" w:leader="dot" w:pos="9552"/>
        </w:tabs>
        <w:rPr>
          <w:ins w:id="87" w:author="Karen Scarfone" w:date="2020-01-25T20:48:00Z"/>
          <w:rFonts w:eastAsiaTheme="minorEastAsia"/>
          <w:noProof/>
          <w:color w:val="auto"/>
          <w:lang w:eastAsia="en-US"/>
        </w:rPr>
      </w:pPr>
      <w:ins w:id="88"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"_Toc30877737"</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3.6.3</w:t>
        </w:r>
        <w:r>
          <w:rPr>
            <w:rFonts w:eastAsiaTheme="minorEastAsia"/>
            <w:noProof/>
            <w:color w:val="auto"/>
            <w:lang w:eastAsia="en-US"/>
          </w:rPr>
          <w:tab/>
        </w:r>
        <w:r w:rsidRPr="00D802E5">
          <w:rPr>
            <w:rStyle w:val="Hyperlink"/>
            <w:noProof/>
          </w:rPr>
          <w:t>JAS Global Advisors Final Phase One Report</w:t>
        </w:r>
        <w:r>
          <w:rPr>
            <w:noProof/>
            <w:webHidden/>
          </w:rPr>
          <w:tab/>
        </w:r>
        <w:r>
          <w:rPr>
            <w:noProof/>
            <w:webHidden/>
          </w:rPr>
          <w:fldChar w:fldCharType="begin"/>
        </w:r>
        <w:r>
          <w:rPr>
            <w:noProof/>
            <w:webHidden/>
          </w:rPr>
          <w:instrText xml:space="preserve"> PAGEREF _Toc30877737 \h </w:instrText>
        </w:r>
        <w:r>
          <w:rPr>
            <w:noProof/>
            <w:webHidden/>
          </w:rPr>
        </w:r>
      </w:ins>
      <w:r>
        <w:rPr>
          <w:noProof/>
          <w:webHidden/>
        </w:rPr>
        <w:fldChar w:fldCharType="separate"/>
      </w:r>
      <w:ins w:id="89" w:author="Karen Scarfone" w:date="2020-01-25T20:48:00Z">
        <w:r>
          <w:rPr>
            <w:noProof/>
            <w:webHidden/>
          </w:rPr>
          <w:t>25</w:t>
        </w:r>
        <w:r>
          <w:rPr>
            <w:noProof/>
            <w:webHidden/>
          </w:rPr>
          <w:fldChar w:fldCharType="end"/>
        </w:r>
        <w:r w:rsidRPr="00D802E5">
          <w:rPr>
            <w:rStyle w:val="Hyperlink"/>
            <w:noProof/>
          </w:rPr>
          <w:fldChar w:fldCharType="end"/>
        </w:r>
      </w:ins>
    </w:p>
    <w:p w14:paraId="0FE7873F" w14:textId="5EBCC7BA" w:rsidR="005B1686" w:rsidRDefault="005B1686">
      <w:pPr>
        <w:pStyle w:val="TOC3"/>
        <w:tabs>
          <w:tab w:val="left" w:pos="1440"/>
          <w:tab w:val="right" w:leader="dot" w:pos="9552"/>
        </w:tabs>
        <w:rPr>
          <w:ins w:id="90" w:author="Karen Scarfone" w:date="2020-01-25T20:48:00Z"/>
          <w:rFonts w:eastAsiaTheme="minorEastAsia"/>
          <w:noProof/>
          <w:color w:val="auto"/>
          <w:lang w:eastAsia="en-US"/>
        </w:rPr>
      </w:pPr>
      <w:ins w:id="91"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"_Toc30877738"</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3.6.4</w:t>
        </w:r>
        <w:r>
          <w:rPr>
            <w:rFonts w:eastAsiaTheme="minorEastAsia"/>
            <w:noProof/>
            <w:color w:val="auto"/>
            <w:lang w:eastAsia="en-US"/>
          </w:rPr>
          <w:tab/>
        </w:r>
        <w:r w:rsidRPr="00D802E5">
          <w:rPr>
            <w:rStyle w:val="Hyperlink"/>
            <w:noProof/>
          </w:rPr>
          <w:t>SSAC Response to the Final Phase One Report</w:t>
        </w:r>
        <w:r>
          <w:rPr>
            <w:noProof/>
            <w:webHidden/>
          </w:rPr>
          <w:tab/>
        </w:r>
        <w:r>
          <w:rPr>
            <w:noProof/>
            <w:webHidden/>
          </w:rPr>
          <w:fldChar w:fldCharType="begin"/>
        </w:r>
        <w:r>
          <w:rPr>
            <w:noProof/>
            <w:webHidden/>
          </w:rPr>
          <w:instrText xml:space="preserve"> PAGEREF _Toc30877738 \h </w:instrText>
        </w:r>
        <w:r>
          <w:rPr>
            <w:noProof/>
            <w:webHidden/>
          </w:rPr>
        </w:r>
      </w:ins>
      <w:r>
        <w:rPr>
          <w:noProof/>
          <w:webHidden/>
        </w:rPr>
        <w:fldChar w:fldCharType="separate"/>
      </w:r>
      <w:ins w:id="92" w:author="Karen Scarfone" w:date="2020-01-25T20:48:00Z">
        <w:r>
          <w:rPr>
            <w:noProof/>
            <w:webHidden/>
          </w:rPr>
          <w:t>26</w:t>
        </w:r>
        <w:r>
          <w:rPr>
            <w:noProof/>
            <w:webHidden/>
          </w:rPr>
          <w:fldChar w:fldCharType="end"/>
        </w:r>
        <w:r w:rsidRPr="00D802E5">
          <w:rPr>
            <w:rStyle w:val="Hyperlink"/>
            <w:noProof/>
          </w:rPr>
          <w:fldChar w:fldCharType="end"/>
        </w:r>
      </w:ins>
    </w:p>
    <w:p w14:paraId="403C2AB8" w14:textId="0645FACE" w:rsidR="005B1686" w:rsidRDefault="005B1686">
      <w:pPr>
        <w:pStyle w:val="TOC3"/>
        <w:tabs>
          <w:tab w:val="left" w:pos="1440"/>
          <w:tab w:val="right" w:leader="dot" w:pos="9552"/>
        </w:tabs>
        <w:rPr>
          <w:ins w:id="93" w:author="Karen Scarfone" w:date="2020-01-25T20:48:00Z"/>
          <w:rFonts w:eastAsiaTheme="minorEastAsia"/>
          <w:noProof/>
          <w:color w:val="auto"/>
          <w:lang w:eastAsia="en-US"/>
        </w:rPr>
      </w:pPr>
      <w:ins w:id="94"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"_Toc30877739"</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3.6.5</w:t>
        </w:r>
        <w:r>
          <w:rPr>
            <w:rFonts w:eastAsiaTheme="minorEastAsia"/>
            <w:noProof/>
            <w:color w:val="auto"/>
            <w:lang w:eastAsia="en-US"/>
          </w:rPr>
          <w:tab/>
        </w:r>
        <w:r w:rsidRPr="00D802E5">
          <w:rPr>
            <w:rStyle w:val="Hyperlink"/>
            <w:noProof/>
          </w:rPr>
          <w:t>Approval of the Name Collision Occurrence Management Framework</w:t>
        </w:r>
        <w:r>
          <w:rPr>
            <w:noProof/>
            <w:webHidden/>
          </w:rPr>
          <w:tab/>
        </w:r>
        <w:r>
          <w:rPr>
            <w:noProof/>
            <w:webHidden/>
          </w:rPr>
          <w:fldChar w:fldCharType="begin"/>
        </w:r>
        <w:r>
          <w:rPr>
            <w:noProof/>
            <w:webHidden/>
          </w:rPr>
          <w:instrText xml:space="preserve"> PAGEREF _Toc30877739 \h </w:instrText>
        </w:r>
        <w:r>
          <w:rPr>
            <w:noProof/>
            <w:webHidden/>
          </w:rPr>
        </w:r>
      </w:ins>
      <w:r>
        <w:rPr>
          <w:noProof/>
          <w:webHidden/>
        </w:rPr>
        <w:fldChar w:fldCharType="separate"/>
      </w:r>
      <w:ins w:id="95" w:author="Karen Scarfone" w:date="2020-01-25T20:48:00Z">
        <w:r>
          <w:rPr>
            <w:noProof/>
            <w:webHidden/>
          </w:rPr>
          <w:t>28</w:t>
        </w:r>
        <w:r>
          <w:rPr>
            <w:noProof/>
            <w:webHidden/>
          </w:rPr>
          <w:fldChar w:fldCharType="end"/>
        </w:r>
        <w:r w:rsidRPr="00D802E5">
          <w:rPr>
            <w:rStyle w:val="Hyperlink"/>
            <w:noProof/>
          </w:rPr>
          <w:fldChar w:fldCharType="end"/>
        </w:r>
      </w:ins>
    </w:p>
    <w:p w14:paraId="5F3F9C79" w14:textId="07D8CD75" w:rsidR="005B1686" w:rsidRDefault="005B1686">
      <w:pPr>
        <w:pStyle w:val="TOC3"/>
        <w:tabs>
          <w:tab w:val="left" w:pos="1440"/>
          <w:tab w:val="right" w:leader="dot" w:pos="9552"/>
        </w:tabs>
        <w:rPr>
          <w:ins w:id="96" w:author="Karen Scarfone" w:date="2020-01-25T20:48:00Z"/>
          <w:rFonts w:eastAsiaTheme="minorEastAsia"/>
          <w:noProof/>
          <w:color w:val="auto"/>
          <w:lang w:eastAsia="en-US"/>
        </w:rPr>
      </w:pPr>
      <w:ins w:id="97"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"_Toc30877740"</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3.6.6</w:t>
        </w:r>
        <w:r>
          <w:rPr>
            <w:rFonts w:eastAsiaTheme="minorEastAsia"/>
            <w:noProof/>
            <w:color w:val="auto"/>
            <w:lang w:eastAsia="en-US"/>
          </w:rPr>
          <w:tab/>
        </w:r>
        <w:r w:rsidRPr="00D802E5">
          <w:rPr>
            <w:rStyle w:val="Hyperlink"/>
            <w:noProof/>
          </w:rPr>
          <w:t>Controlled Interruption for New ccTLDs</w:t>
        </w:r>
        <w:r>
          <w:rPr>
            <w:noProof/>
            <w:webHidden/>
          </w:rPr>
          <w:tab/>
        </w:r>
        <w:r>
          <w:rPr>
            <w:noProof/>
            <w:webHidden/>
          </w:rPr>
          <w:fldChar w:fldCharType="begin"/>
        </w:r>
        <w:r>
          <w:rPr>
            <w:noProof/>
            <w:webHidden/>
          </w:rPr>
          <w:instrText xml:space="preserve"> PAGEREF _Toc30877740 \h </w:instrText>
        </w:r>
        <w:r>
          <w:rPr>
            <w:noProof/>
            <w:webHidden/>
          </w:rPr>
        </w:r>
      </w:ins>
      <w:r>
        <w:rPr>
          <w:noProof/>
          <w:webHidden/>
        </w:rPr>
        <w:fldChar w:fldCharType="separate"/>
      </w:r>
      <w:ins w:id="98" w:author="Karen Scarfone" w:date="2020-01-25T20:48:00Z">
        <w:r>
          <w:rPr>
            <w:noProof/>
            <w:webHidden/>
          </w:rPr>
          <w:t>28</w:t>
        </w:r>
        <w:r>
          <w:rPr>
            <w:noProof/>
            <w:webHidden/>
          </w:rPr>
          <w:fldChar w:fldCharType="end"/>
        </w:r>
        <w:r w:rsidRPr="00D802E5">
          <w:rPr>
            <w:rStyle w:val="Hyperlink"/>
            <w:noProof/>
          </w:rPr>
          <w:fldChar w:fldCharType="end"/>
        </w:r>
      </w:ins>
    </w:p>
    <w:p w14:paraId="2662C0AD" w14:textId="29347A8B" w:rsidR="005B1686" w:rsidRDefault="005B1686">
      <w:pPr>
        <w:pStyle w:val="TOC3"/>
        <w:tabs>
          <w:tab w:val="left" w:pos="1440"/>
          <w:tab w:val="right" w:leader="dot" w:pos="9552"/>
        </w:tabs>
        <w:rPr>
          <w:ins w:id="99" w:author="Karen Scarfone" w:date="2020-01-25T20:48:00Z"/>
          <w:rFonts w:eastAsiaTheme="minorEastAsia"/>
          <w:noProof/>
          <w:color w:val="auto"/>
          <w:lang w:eastAsia="en-US"/>
        </w:rPr>
      </w:pPr>
      <w:ins w:id="100"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"_Toc30877741"</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3.6.7</w:t>
        </w:r>
        <w:r>
          <w:rPr>
            <w:rFonts w:eastAsiaTheme="minorEastAsia"/>
            <w:noProof/>
            <w:color w:val="auto"/>
            <w:lang w:eastAsia="en-US"/>
          </w:rPr>
          <w:tab/>
        </w:r>
        <w:r w:rsidRPr="00D802E5">
          <w:rPr>
            <w:rStyle w:val="Hyperlink"/>
            <w:noProof/>
          </w:rPr>
          <w:t>JAS Global Advisors Phase Two Report</w:t>
        </w:r>
        <w:r>
          <w:rPr>
            <w:noProof/>
            <w:webHidden/>
          </w:rPr>
          <w:tab/>
        </w:r>
        <w:r>
          <w:rPr>
            <w:noProof/>
            <w:webHidden/>
          </w:rPr>
          <w:fldChar w:fldCharType="begin"/>
        </w:r>
        <w:r>
          <w:rPr>
            <w:noProof/>
            <w:webHidden/>
          </w:rPr>
          <w:instrText xml:space="preserve"> PAGEREF _Toc30877741 \h </w:instrText>
        </w:r>
        <w:r>
          <w:rPr>
            <w:noProof/>
            <w:webHidden/>
          </w:rPr>
        </w:r>
      </w:ins>
      <w:r>
        <w:rPr>
          <w:noProof/>
          <w:webHidden/>
        </w:rPr>
        <w:fldChar w:fldCharType="separate"/>
      </w:r>
      <w:ins w:id="101" w:author="Karen Scarfone" w:date="2020-01-25T20:48:00Z">
        <w:r>
          <w:rPr>
            <w:noProof/>
            <w:webHidden/>
          </w:rPr>
          <w:t>29</w:t>
        </w:r>
        <w:r>
          <w:rPr>
            <w:noProof/>
            <w:webHidden/>
          </w:rPr>
          <w:fldChar w:fldCharType="end"/>
        </w:r>
        <w:r w:rsidRPr="00D802E5">
          <w:rPr>
            <w:rStyle w:val="Hyperlink"/>
            <w:noProof/>
          </w:rPr>
          <w:fldChar w:fldCharType="end"/>
        </w:r>
      </w:ins>
    </w:p>
    <w:p w14:paraId="358663D9" w14:textId="1D67DCE9" w:rsidR="005B1686" w:rsidRDefault="005B1686">
      <w:pPr>
        <w:pStyle w:val="TOC2"/>
        <w:tabs>
          <w:tab w:val="left" w:pos="960"/>
          <w:tab w:val="right" w:leader="dot" w:pos="9552"/>
        </w:tabs>
        <w:rPr>
          <w:ins w:id="102" w:author="Karen Scarfone" w:date="2020-01-25T20:48:00Z"/>
          <w:rFonts w:eastAsiaTheme="minorEastAsia"/>
          <w:noProof/>
          <w:color w:val="auto"/>
          <w:lang w:eastAsia="en-US"/>
        </w:rPr>
      </w:pPr>
      <w:ins w:id="103" w:author="Karen Scarfone" w:date="2020-01-25T20:48:00Z">
        <w:r w:rsidRPr="00D802E5">
          <w:rPr>
            <w:rStyle w:val="Hyperlink"/>
            <w:noProof/>
          </w:rPr>
          <w:lastRenderedPageBreak/>
          <w:fldChar w:fldCharType="begin"/>
        </w:r>
        <w:r w:rsidRPr="00D802E5">
          <w:rPr>
            <w:rStyle w:val="Hyperlink"/>
            <w:noProof/>
          </w:rPr>
          <w:instrText xml:space="preserve"> </w:instrText>
        </w:r>
        <w:r>
          <w:rPr>
            <w:noProof/>
          </w:rPr>
          <w:instrText>HYPERLINK \l "_Toc30877742"</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3.7</w:t>
        </w:r>
        <w:r>
          <w:rPr>
            <w:rFonts w:eastAsiaTheme="minorEastAsia"/>
            <w:noProof/>
            <w:color w:val="auto"/>
            <w:lang w:eastAsia="en-US"/>
          </w:rPr>
          <w:tab/>
        </w:r>
        <w:r w:rsidRPr="00D802E5">
          <w:rPr>
            <w:rStyle w:val="Hyperlink"/>
            <w:noProof/>
          </w:rPr>
          <w:t>Potential Changes to Existing gTLD Processes: 2016 – present</w:t>
        </w:r>
        <w:r>
          <w:rPr>
            <w:noProof/>
            <w:webHidden/>
          </w:rPr>
          <w:tab/>
        </w:r>
        <w:r>
          <w:rPr>
            <w:noProof/>
            <w:webHidden/>
          </w:rPr>
          <w:fldChar w:fldCharType="begin"/>
        </w:r>
        <w:r>
          <w:rPr>
            <w:noProof/>
            <w:webHidden/>
          </w:rPr>
          <w:instrText xml:space="preserve"> PAGEREF _Toc30877742 \h </w:instrText>
        </w:r>
        <w:r>
          <w:rPr>
            <w:noProof/>
            <w:webHidden/>
          </w:rPr>
        </w:r>
      </w:ins>
      <w:r>
        <w:rPr>
          <w:noProof/>
          <w:webHidden/>
        </w:rPr>
        <w:fldChar w:fldCharType="separate"/>
      </w:r>
      <w:ins w:id="104" w:author="Karen Scarfone" w:date="2020-01-25T20:48:00Z">
        <w:r>
          <w:rPr>
            <w:noProof/>
            <w:webHidden/>
          </w:rPr>
          <w:t>30</w:t>
        </w:r>
        <w:r>
          <w:rPr>
            <w:noProof/>
            <w:webHidden/>
          </w:rPr>
          <w:fldChar w:fldCharType="end"/>
        </w:r>
        <w:r w:rsidRPr="00D802E5">
          <w:rPr>
            <w:rStyle w:val="Hyperlink"/>
            <w:noProof/>
          </w:rPr>
          <w:fldChar w:fldCharType="end"/>
        </w:r>
      </w:ins>
    </w:p>
    <w:p w14:paraId="7FB13BBE" w14:textId="460E11A3" w:rsidR="005B1686" w:rsidRDefault="005B1686">
      <w:pPr>
        <w:pStyle w:val="TOC3"/>
        <w:tabs>
          <w:tab w:val="left" w:pos="1440"/>
          <w:tab w:val="right" w:leader="dot" w:pos="9552"/>
        </w:tabs>
        <w:rPr>
          <w:ins w:id="105" w:author="Karen Scarfone" w:date="2020-01-25T20:48:00Z"/>
          <w:rFonts w:eastAsiaTheme="minorEastAsia"/>
          <w:noProof/>
          <w:color w:val="auto"/>
          <w:lang w:eastAsia="en-US"/>
        </w:rPr>
      </w:pPr>
      <w:ins w:id="106"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"_Toc30877743"</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3.7.1</w:t>
        </w:r>
        <w:r>
          <w:rPr>
            <w:rFonts w:eastAsiaTheme="minorEastAsia"/>
            <w:noProof/>
            <w:color w:val="auto"/>
            <w:lang w:eastAsia="en-US"/>
          </w:rPr>
          <w:tab/>
        </w:r>
        <w:r w:rsidRPr="00D802E5">
          <w:rPr>
            <w:rStyle w:val="Hyperlink"/>
            <w:noProof/>
          </w:rPr>
          <w:t>ICANN New gTLD Subsequent Procedures (SubPro) Working Group</w:t>
        </w:r>
        <w:r>
          <w:rPr>
            <w:noProof/>
            <w:webHidden/>
          </w:rPr>
          <w:tab/>
        </w:r>
        <w:r>
          <w:rPr>
            <w:noProof/>
            <w:webHidden/>
          </w:rPr>
          <w:fldChar w:fldCharType="begin"/>
        </w:r>
        <w:r>
          <w:rPr>
            <w:noProof/>
            <w:webHidden/>
          </w:rPr>
          <w:instrText xml:space="preserve"> PAGEREF _Toc30877743 \h </w:instrText>
        </w:r>
        <w:r>
          <w:rPr>
            <w:noProof/>
            <w:webHidden/>
          </w:rPr>
        </w:r>
      </w:ins>
      <w:r>
        <w:rPr>
          <w:noProof/>
          <w:webHidden/>
        </w:rPr>
        <w:fldChar w:fldCharType="separate"/>
      </w:r>
      <w:ins w:id="107" w:author="Karen Scarfone" w:date="2020-01-25T20:48:00Z">
        <w:r>
          <w:rPr>
            <w:noProof/>
            <w:webHidden/>
          </w:rPr>
          <w:t>30</w:t>
        </w:r>
        <w:r>
          <w:rPr>
            <w:noProof/>
            <w:webHidden/>
          </w:rPr>
          <w:fldChar w:fldCharType="end"/>
        </w:r>
        <w:r w:rsidRPr="00D802E5">
          <w:rPr>
            <w:rStyle w:val="Hyperlink"/>
            <w:noProof/>
          </w:rPr>
          <w:fldChar w:fldCharType="end"/>
        </w:r>
      </w:ins>
    </w:p>
    <w:p w14:paraId="4D4DE5E7" w14:textId="5EAFE0FB" w:rsidR="005B1686" w:rsidRDefault="005B1686">
      <w:pPr>
        <w:pStyle w:val="TOC3"/>
        <w:tabs>
          <w:tab w:val="left" w:pos="1440"/>
          <w:tab w:val="right" w:leader="dot" w:pos="9552"/>
        </w:tabs>
        <w:rPr>
          <w:ins w:id="108" w:author="Karen Scarfone" w:date="2020-01-25T20:48:00Z"/>
          <w:rFonts w:eastAsiaTheme="minorEastAsia"/>
          <w:noProof/>
          <w:color w:val="auto"/>
          <w:lang w:eastAsia="en-US"/>
        </w:rPr>
      </w:pPr>
      <w:ins w:id="109"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"_Toc30877744"</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3.7.2</w:t>
        </w:r>
        <w:r>
          <w:rPr>
            <w:rFonts w:eastAsiaTheme="minorEastAsia"/>
            <w:noProof/>
            <w:color w:val="auto"/>
            <w:lang w:eastAsia="en-US"/>
          </w:rPr>
          <w:tab/>
        </w:r>
        <w:r w:rsidRPr="00D802E5">
          <w:rPr>
            <w:rStyle w:val="Hyperlink"/>
            <w:noProof/>
          </w:rPr>
          <w:t>Requests to Delegate corp, home, and mail</w:t>
        </w:r>
        <w:r>
          <w:rPr>
            <w:noProof/>
            <w:webHidden/>
          </w:rPr>
          <w:tab/>
        </w:r>
        <w:r>
          <w:rPr>
            <w:noProof/>
            <w:webHidden/>
          </w:rPr>
          <w:fldChar w:fldCharType="begin"/>
        </w:r>
        <w:r>
          <w:rPr>
            <w:noProof/>
            <w:webHidden/>
          </w:rPr>
          <w:instrText xml:space="preserve"> PAGEREF _Toc30877744 \h </w:instrText>
        </w:r>
        <w:r>
          <w:rPr>
            <w:noProof/>
            <w:webHidden/>
          </w:rPr>
        </w:r>
      </w:ins>
      <w:r>
        <w:rPr>
          <w:noProof/>
          <w:webHidden/>
        </w:rPr>
        <w:fldChar w:fldCharType="separate"/>
      </w:r>
      <w:ins w:id="110" w:author="Karen Scarfone" w:date="2020-01-25T20:48:00Z">
        <w:r>
          <w:rPr>
            <w:noProof/>
            <w:webHidden/>
          </w:rPr>
          <w:t>32</w:t>
        </w:r>
        <w:r>
          <w:rPr>
            <w:noProof/>
            <w:webHidden/>
          </w:rPr>
          <w:fldChar w:fldCharType="end"/>
        </w:r>
        <w:r w:rsidRPr="00D802E5">
          <w:rPr>
            <w:rStyle w:val="Hyperlink"/>
            <w:noProof/>
          </w:rPr>
          <w:fldChar w:fldCharType="end"/>
        </w:r>
      </w:ins>
    </w:p>
    <w:p w14:paraId="4079AEC0" w14:textId="18C0524B" w:rsidR="005B1686" w:rsidRDefault="005B1686">
      <w:pPr>
        <w:pStyle w:val="TOC1"/>
        <w:rPr>
          <w:ins w:id="111" w:author="Karen Scarfone" w:date="2020-01-25T20:48:00Z"/>
          <w:rFonts w:eastAsiaTheme="minorEastAsia"/>
          <w:noProof/>
          <w:color w:val="auto"/>
          <w:lang w:eastAsia="en-US"/>
        </w:rPr>
      </w:pPr>
      <w:ins w:id="112"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"_Toc30877745"</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4</w:t>
        </w:r>
        <w:r>
          <w:rPr>
            <w:rFonts w:eastAsiaTheme="minorEastAsia"/>
            <w:noProof/>
            <w:color w:val="auto"/>
            <w:lang w:eastAsia="en-US"/>
          </w:rPr>
          <w:tab/>
        </w:r>
        <w:r w:rsidRPr="00D802E5">
          <w:rPr>
            <w:rStyle w:val="Hyperlink"/>
            <w:noProof/>
          </w:rPr>
          <w:t>The Known Harm of Name Collisions and the Technical Impact of Controlled Interruption</w:t>
        </w:r>
        <w:r>
          <w:rPr>
            <w:noProof/>
            <w:webHidden/>
          </w:rPr>
          <w:tab/>
        </w:r>
        <w:r>
          <w:rPr>
            <w:noProof/>
            <w:webHidden/>
          </w:rPr>
          <w:fldChar w:fldCharType="begin"/>
        </w:r>
        <w:r>
          <w:rPr>
            <w:noProof/>
            <w:webHidden/>
          </w:rPr>
          <w:instrText xml:space="preserve"> PAGEREF _Toc30877745 \h </w:instrText>
        </w:r>
        <w:r>
          <w:rPr>
            <w:noProof/>
            <w:webHidden/>
          </w:rPr>
        </w:r>
      </w:ins>
      <w:r>
        <w:rPr>
          <w:noProof/>
          <w:webHidden/>
        </w:rPr>
        <w:fldChar w:fldCharType="separate"/>
      </w:r>
      <w:ins w:id="113" w:author="Karen Scarfone" w:date="2020-01-25T20:48:00Z">
        <w:r>
          <w:rPr>
            <w:noProof/>
            <w:webHidden/>
          </w:rPr>
          <w:t>34</w:t>
        </w:r>
        <w:r>
          <w:rPr>
            <w:noProof/>
            <w:webHidden/>
          </w:rPr>
          <w:fldChar w:fldCharType="end"/>
        </w:r>
        <w:r w:rsidRPr="00D802E5">
          <w:rPr>
            <w:rStyle w:val="Hyperlink"/>
            <w:noProof/>
          </w:rPr>
          <w:fldChar w:fldCharType="end"/>
        </w:r>
      </w:ins>
    </w:p>
    <w:p w14:paraId="1731E1CE" w14:textId="35A5992A" w:rsidR="005B1686" w:rsidRDefault="005B1686">
      <w:pPr>
        <w:pStyle w:val="TOC2"/>
        <w:tabs>
          <w:tab w:val="left" w:pos="960"/>
          <w:tab w:val="right" w:leader="dot" w:pos="9552"/>
        </w:tabs>
        <w:rPr>
          <w:ins w:id="114" w:author="Karen Scarfone" w:date="2020-01-25T20:48:00Z"/>
          <w:rFonts w:eastAsiaTheme="minorEastAsia"/>
          <w:noProof/>
          <w:color w:val="auto"/>
          <w:lang w:eastAsia="en-US"/>
        </w:rPr>
      </w:pPr>
      <w:ins w:id="115"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"_Toc30877746"</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4.1</w:t>
        </w:r>
        <w:r>
          <w:rPr>
            <w:rFonts w:eastAsiaTheme="minorEastAsia"/>
            <w:noProof/>
            <w:color w:val="auto"/>
            <w:lang w:eastAsia="en-US"/>
          </w:rPr>
          <w:tab/>
        </w:r>
        <w:r w:rsidRPr="00D802E5">
          <w:rPr>
            <w:rStyle w:val="Hyperlink"/>
            <w:noProof/>
          </w:rPr>
          <w:t>Preparation</w:t>
        </w:r>
        <w:r>
          <w:rPr>
            <w:noProof/>
            <w:webHidden/>
          </w:rPr>
          <w:tab/>
        </w:r>
        <w:r>
          <w:rPr>
            <w:noProof/>
            <w:webHidden/>
          </w:rPr>
          <w:fldChar w:fldCharType="begin"/>
        </w:r>
        <w:r>
          <w:rPr>
            <w:noProof/>
            <w:webHidden/>
          </w:rPr>
          <w:instrText xml:space="preserve"> PAGEREF _Toc30877746 \h </w:instrText>
        </w:r>
        <w:r>
          <w:rPr>
            <w:noProof/>
            <w:webHidden/>
          </w:rPr>
        </w:r>
      </w:ins>
      <w:r>
        <w:rPr>
          <w:noProof/>
          <w:webHidden/>
        </w:rPr>
        <w:fldChar w:fldCharType="separate"/>
      </w:r>
      <w:ins w:id="116" w:author="Karen Scarfone" w:date="2020-01-25T20:48:00Z">
        <w:r>
          <w:rPr>
            <w:noProof/>
            <w:webHidden/>
          </w:rPr>
          <w:t>34</w:t>
        </w:r>
        <w:r>
          <w:rPr>
            <w:noProof/>
            <w:webHidden/>
          </w:rPr>
          <w:fldChar w:fldCharType="end"/>
        </w:r>
        <w:r w:rsidRPr="00D802E5">
          <w:rPr>
            <w:rStyle w:val="Hyperlink"/>
            <w:noProof/>
          </w:rPr>
          <w:fldChar w:fldCharType="end"/>
        </w:r>
      </w:ins>
    </w:p>
    <w:p w14:paraId="6FB05E72" w14:textId="78034B9D" w:rsidR="005B1686" w:rsidRDefault="005B1686">
      <w:pPr>
        <w:pStyle w:val="TOC2"/>
        <w:tabs>
          <w:tab w:val="left" w:pos="960"/>
          <w:tab w:val="right" w:leader="dot" w:pos="9552"/>
        </w:tabs>
        <w:rPr>
          <w:ins w:id="117" w:author="Karen Scarfone" w:date="2020-01-25T20:48:00Z"/>
          <w:rFonts w:eastAsiaTheme="minorEastAsia"/>
          <w:noProof/>
          <w:color w:val="auto"/>
          <w:lang w:eastAsia="en-US"/>
        </w:rPr>
      </w:pPr>
      <w:ins w:id="118"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"_Toc30877747"</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4.2</w:t>
        </w:r>
        <w:r>
          <w:rPr>
            <w:rFonts w:eastAsiaTheme="minorEastAsia"/>
            <w:noProof/>
            <w:color w:val="auto"/>
            <w:lang w:eastAsia="en-US"/>
          </w:rPr>
          <w:tab/>
        </w:r>
        <w:r w:rsidRPr="00D802E5">
          <w:rPr>
            <w:rStyle w:val="Hyperlink"/>
            <w:noProof/>
          </w:rPr>
          <w:t>Name Collision Reports</w:t>
        </w:r>
        <w:r>
          <w:rPr>
            <w:noProof/>
            <w:webHidden/>
          </w:rPr>
          <w:tab/>
        </w:r>
        <w:r>
          <w:rPr>
            <w:noProof/>
            <w:webHidden/>
          </w:rPr>
          <w:fldChar w:fldCharType="begin"/>
        </w:r>
        <w:r>
          <w:rPr>
            <w:noProof/>
            <w:webHidden/>
          </w:rPr>
          <w:instrText xml:space="preserve"> PAGEREF _Toc30877747 \h </w:instrText>
        </w:r>
        <w:r>
          <w:rPr>
            <w:noProof/>
            <w:webHidden/>
          </w:rPr>
        </w:r>
      </w:ins>
      <w:r>
        <w:rPr>
          <w:noProof/>
          <w:webHidden/>
        </w:rPr>
        <w:fldChar w:fldCharType="separate"/>
      </w:r>
      <w:ins w:id="119" w:author="Karen Scarfone" w:date="2020-01-25T20:48:00Z">
        <w:r>
          <w:rPr>
            <w:noProof/>
            <w:webHidden/>
          </w:rPr>
          <w:t>35</w:t>
        </w:r>
        <w:r>
          <w:rPr>
            <w:noProof/>
            <w:webHidden/>
          </w:rPr>
          <w:fldChar w:fldCharType="end"/>
        </w:r>
        <w:r w:rsidRPr="00D802E5">
          <w:rPr>
            <w:rStyle w:val="Hyperlink"/>
            <w:noProof/>
          </w:rPr>
          <w:fldChar w:fldCharType="end"/>
        </w:r>
      </w:ins>
    </w:p>
    <w:p w14:paraId="5C24279C" w14:textId="2D368E8E" w:rsidR="005B1686" w:rsidRDefault="005B1686">
      <w:pPr>
        <w:pStyle w:val="TOC3"/>
        <w:tabs>
          <w:tab w:val="left" w:pos="1440"/>
          <w:tab w:val="right" w:leader="dot" w:pos="9552"/>
        </w:tabs>
        <w:rPr>
          <w:ins w:id="120" w:author="Karen Scarfone" w:date="2020-01-25T20:48:00Z"/>
          <w:rFonts w:eastAsiaTheme="minorEastAsia"/>
          <w:noProof/>
          <w:color w:val="auto"/>
          <w:lang w:eastAsia="en-US"/>
        </w:rPr>
      </w:pPr>
      <w:ins w:id="121"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"_Toc30877748"</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4.2.1</w:t>
        </w:r>
        <w:r>
          <w:rPr>
            <w:rFonts w:eastAsiaTheme="minorEastAsia"/>
            <w:noProof/>
            <w:color w:val="auto"/>
            <w:lang w:eastAsia="en-US"/>
          </w:rPr>
          <w:tab/>
        </w:r>
        <w:r w:rsidRPr="00D802E5">
          <w:rPr>
            <w:rStyle w:val="Hyperlink"/>
            <w:noProof/>
          </w:rPr>
          <w:t>Reports to ICANN</w:t>
        </w:r>
        <w:r>
          <w:rPr>
            <w:noProof/>
            <w:webHidden/>
          </w:rPr>
          <w:tab/>
        </w:r>
        <w:r>
          <w:rPr>
            <w:noProof/>
            <w:webHidden/>
          </w:rPr>
          <w:fldChar w:fldCharType="begin"/>
        </w:r>
        <w:r>
          <w:rPr>
            <w:noProof/>
            <w:webHidden/>
          </w:rPr>
          <w:instrText xml:space="preserve"> PAGEREF _Toc30877748 \h </w:instrText>
        </w:r>
        <w:r>
          <w:rPr>
            <w:noProof/>
            <w:webHidden/>
          </w:rPr>
        </w:r>
      </w:ins>
      <w:r>
        <w:rPr>
          <w:noProof/>
          <w:webHidden/>
        </w:rPr>
        <w:fldChar w:fldCharType="separate"/>
      </w:r>
      <w:ins w:id="122" w:author="Karen Scarfone" w:date="2020-01-25T20:48:00Z">
        <w:r>
          <w:rPr>
            <w:noProof/>
            <w:webHidden/>
          </w:rPr>
          <w:t>35</w:t>
        </w:r>
        <w:r>
          <w:rPr>
            <w:noProof/>
            <w:webHidden/>
          </w:rPr>
          <w:fldChar w:fldCharType="end"/>
        </w:r>
        <w:r w:rsidRPr="00D802E5">
          <w:rPr>
            <w:rStyle w:val="Hyperlink"/>
            <w:noProof/>
          </w:rPr>
          <w:fldChar w:fldCharType="end"/>
        </w:r>
      </w:ins>
    </w:p>
    <w:p w14:paraId="72107099" w14:textId="6505B003" w:rsidR="005B1686" w:rsidRDefault="005B1686">
      <w:pPr>
        <w:pStyle w:val="TOC3"/>
        <w:tabs>
          <w:tab w:val="left" w:pos="1440"/>
          <w:tab w:val="right" w:leader="dot" w:pos="9552"/>
        </w:tabs>
        <w:rPr>
          <w:ins w:id="123" w:author="Karen Scarfone" w:date="2020-01-25T20:48:00Z"/>
          <w:rFonts w:eastAsiaTheme="minorEastAsia"/>
          <w:noProof/>
          <w:color w:val="auto"/>
          <w:lang w:eastAsia="en-US"/>
        </w:rPr>
      </w:pPr>
      <w:ins w:id="124"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"_Toc30877749"</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4.2.2</w:t>
        </w:r>
        <w:r>
          <w:rPr>
            <w:rFonts w:eastAsiaTheme="minorEastAsia"/>
            <w:noProof/>
            <w:color w:val="auto"/>
            <w:lang w:eastAsia="en-US"/>
          </w:rPr>
          <w:tab/>
        </w:r>
        <w:r w:rsidRPr="00D802E5">
          <w:rPr>
            <w:rStyle w:val="Hyperlink"/>
            <w:noProof/>
          </w:rPr>
          <w:t>Reports to Others</w:t>
        </w:r>
        <w:r>
          <w:rPr>
            <w:noProof/>
            <w:webHidden/>
          </w:rPr>
          <w:tab/>
        </w:r>
        <w:r>
          <w:rPr>
            <w:noProof/>
            <w:webHidden/>
          </w:rPr>
          <w:fldChar w:fldCharType="begin"/>
        </w:r>
        <w:r>
          <w:rPr>
            <w:noProof/>
            <w:webHidden/>
          </w:rPr>
          <w:instrText xml:space="preserve"> PAGEREF _Toc30877749 \h </w:instrText>
        </w:r>
        <w:r>
          <w:rPr>
            <w:noProof/>
            <w:webHidden/>
          </w:rPr>
        </w:r>
      </w:ins>
      <w:r>
        <w:rPr>
          <w:noProof/>
          <w:webHidden/>
        </w:rPr>
        <w:fldChar w:fldCharType="separate"/>
      </w:r>
      <w:ins w:id="125" w:author="Karen Scarfone" w:date="2020-01-25T20:48:00Z">
        <w:r>
          <w:rPr>
            <w:noProof/>
            <w:webHidden/>
          </w:rPr>
          <w:t>37</w:t>
        </w:r>
        <w:r>
          <w:rPr>
            <w:noProof/>
            <w:webHidden/>
          </w:rPr>
          <w:fldChar w:fldCharType="end"/>
        </w:r>
        <w:r w:rsidRPr="00D802E5">
          <w:rPr>
            <w:rStyle w:val="Hyperlink"/>
            <w:noProof/>
          </w:rPr>
          <w:fldChar w:fldCharType="end"/>
        </w:r>
      </w:ins>
    </w:p>
    <w:p w14:paraId="7BBC911E" w14:textId="56AF0990" w:rsidR="005B1686" w:rsidRDefault="005B1686">
      <w:pPr>
        <w:pStyle w:val="TOC1"/>
        <w:rPr>
          <w:ins w:id="126" w:author="Karen Scarfone" w:date="2020-01-25T20:48:00Z"/>
          <w:rFonts w:eastAsiaTheme="minorEastAsia"/>
          <w:noProof/>
          <w:color w:val="auto"/>
          <w:lang w:eastAsia="en-US"/>
        </w:rPr>
      </w:pPr>
      <w:ins w:id="127"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"_Toc30877750"</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5</w:t>
        </w:r>
        <w:r>
          <w:rPr>
            <w:rFonts w:eastAsiaTheme="minorEastAsia"/>
            <w:noProof/>
            <w:color w:val="auto"/>
            <w:lang w:eastAsia="en-US"/>
          </w:rPr>
          <w:tab/>
        </w:r>
        <w:r w:rsidRPr="00D802E5">
          <w:rPr>
            <w:rStyle w:val="Hyperlink"/>
            <w:noProof/>
          </w:rPr>
          <w:t>Datasets for Name Collision Studies</w:t>
        </w:r>
        <w:r>
          <w:rPr>
            <w:noProof/>
            <w:webHidden/>
          </w:rPr>
          <w:tab/>
        </w:r>
        <w:r>
          <w:rPr>
            <w:noProof/>
            <w:webHidden/>
          </w:rPr>
          <w:fldChar w:fldCharType="begin"/>
        </w:r>
        <w:r>
          <w:rPr>
            <w:noProof/>
            <w:webHidden/>
          </w:rPr>
          <w:instrText xml:space="preserve"> PAGEREF _Toc30877750 \h </w:instrText>
        </w:r>
        <w:r>
          <w:rPr>
            <w:noProof/>
            <w:webHidden/>
          </w:rPr>
        </w:r>
      </w:ins>
      <w:r>
        <w:rPr>
          <w:noProof/>
          <w:webHidden/>
        </w:rPr>
        <w:fldChar w:fldCharType="separate"/>
      </w:r>
      <w:ins w:id="128" w:author="Karen Scarfone" w:date="2020-01-25T20:48:00Z">
        <w:r>
          <w:rPr>
            <w:noProof/>
            <w:webHidden/>
          </w:rPr>
          <w:t>38</w:t>
        </w:r>
        <w:r>
          <w:rPr>
            <w:noProof/>
            <w:webHidden/>
          </w:rPr>
          <w:fldChar w:fldCharType="end"/>
        </w:r>
        <w:r w:rsidRPr="00D802E5">
          <w:rPr>
            <w:rStyle w:val="Hyperlink"/>
            <w:noProof/>
          </w:rPr>
          <w:fldChar w:fldCharType="end"/>
        </w:r>
      </w:ins>
    </w:p>
    <w:p w14:paraId="0C182FB3" w14:textId="6D077409" w:rsidR="005B1686" w:rsidRDefault="005B1686">
      <w:pPr>
        <w:pStyle w:val="TOC2"/>
        <w:tabs>
          <w:tab w:val="left" w:pos="960"/>
          <w:tab w:val="right" w:leader="dot" w:pos="9552"/>
        </w:tabs>
        <w:rPr>
          <w:ins w:id="129" w:author="Karen Scarfone" w:date="2020-01-25T20:48:00Z"/>
          <w:rFonts w:eastAsiaTheme="minorEastAsia"/>
          <w:noProof/>
          <w:color w:val="auto"/>
          <w:lang w:eastAsia="en-US"/>
        </w:rPr>
      </w:pPr>
      <w:ins w:id="130"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"_Toc30877751"</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5.1</w:t>
        </w:r>
        <w:r>
          <w:rPr>
            <w:rFonts w:eastAsiaTheme="minorEastAsia"/>
            <w:noProof/>
            <w:color w:val="auto"/>
            <w:lang w:eastAsia="en-US"/>
          </w:rPr>
          <w:tab/>
        </w:r>
        <w:r w:rsidRPr="00D802E5">
          <w:rPr>
            <w:rStyle w:val="Hyperlink"/>
            <w:noProof/>
          </w:rPr>
          <w:t>Datasets Used in Past Studies</w:t>
        </w:r>
        <w:r>
          <w:rPr>
            <w:noProof/>
            <w:webHidden/>
          </w:rPr>
          <w:tab/>
        </w:r>
        <w:r>
          <w:rPr>
            <w:noProof/>
            <w:webHidden/>
          </w:rPr>
          <w:fldChar w:fldCharType="begin"/>
        </w:r>
        <w:r>
          <w:rPr>
            <w:noProof/>
            <w:webHidden/>
          </w:rPr>
          <w:instrText xml:space="preserve"> PAGEREF _Toc30877751 \h </w:instrText>
        </w:r>
        <w:r>
          <w:rPr>
            <w:noProof/>
            <w:webHidden/>
          </w:rPr>
        </w:r>
      </w:ins>
      <w:r>
        <w:rPr>
          <w:noProof/>
          <w:webHidden/>
        </w:rPr>
        <w:fldChar w:fldCharType="separate"/>
      </w:r>
      <w:ins w:id="131" w:author="Karen Scarfone" w:date="2020-01-25T20:48:00Z">
        <w:r>
          <w:rPr>
            <w:noProof/>
            <w:webHidden/>
          </w:rPr>
          <w:t>38</w:t>
        </w:r>
        <w:r>
          <w:rPr>
            <w:noProof/>
            <w:webHidden/>
          </w:rPr>
          <w:fldChar w:fldCharType="end"/>
        </w:r>
        <w:r w:rsidRPr="00D802E5">
          <w:rPr>
            <w:rStyle w:val="Hyperlink"/>
            <w:noProof/>
          </w:rPr>
          <w:fldChar w:fldCharType="end"/>
        </w:r>
      </w:ins>
    </w:p>
    <w:p w14:paraId="16EAACFD" w14:textId="0CC6EC41" w:rsidR="005B1686" w:rsidRDefault="005B1686">
      <w:pPr>
        <w:pStyle w:val="TOC2"/>
        <w:tabs>
          <w:tab w:val="left" w:pos="960"/>
          <w:tab w:val="right" w:leader="dot" w:pos="9552"/>
        </w:tabs>
        <w:rPr>
          <w:ins w:id="132" w:author="Karen Scarfone" w:date="2020-01-25T20:48:00Z"/>
          <w:rFonts w:eastAsiaTheme="minorEastAsia"/>
          <w:noProof/>
          <w:color w:val="auto"/>
          <w:lang w:eastAsia="en-US"/>
        </w:rPr>
      </w:pPr>
      <w:ins w:id="133"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"_Toc30877752"</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5.2</w:t>
        </w:r>
        <w:r>
          <w:rPr>
            <w:rFonts w:eastAsiaTheme="minorEastAsia"/>
            <w:noProof/>
            <w:color w:val="auto"/>
            <w:lang w:eastAsia="en-US"/>
          </w:rPr>
          <w:tab/>
        </w:r>
        <w:r w:rsidRPr="00D802E5">
          <w:rPr>
            <w:rStyle w:val="Hyperlink"/>
            <w:noProof/>
          </w:rPr>
          <w:t>Additional Datasets Needed for Studies 2 and 3</w:t>
        </w:r>
        <w:r>
          <w:rPr>
            <w:noProof/>
            <w:webHidden/>
          </w:rPr>
          <w:tab/>
        </w:r>
        <w:r>
          <w:rPr>
            <w:noProof/>
            <w:webHidden/>
          </w:rPr>
          <w:fldChar w:fldCharType="begin"/>
        </w:r>
        <w:r>
          <w:rPr>
            <w:noProof/>
            <w:webHidden/>
          </w:rPr>
          <w:instrText xml:space="preserve"> PAGEREF _Toc30877752 \h </w:instrText>
        </w:r>
        <w:r>
          <w:rPr>
            <w:noProof/>
            <w:webHidden/>
          </w:rPr>
        </w:r>
      </w:ins>
      <w:r>
        <w:rPr>
          <w:noProof/>
          <w:webHidden/>
        </w:rPr>
        <w:fldChar w:fldCharType="separate"/>
      </w:r>
      <w:ins w:id="134" w:author="Karen Scarfone" w:date="2020-01-25T20:48:00Z">
        <w:r>
          <w:rPr>
            <w:noProof/>
            <w:webHidden/>
          </w:rPr>
          <w:t>39</w:t>
        </w:r>
        <w:r>
          <w:rPr>
            <w:noProof/>
            <w:webHidden/>
          </w:rPr>
          <w:fldChar w:fldCharType="end"/>
        </w:r>
        <w:r w:rsidRPr="00D802E5">
          <w:rPr>
            <w:rStyle w:val="Hyperlink"/>
            <w:noProof/>
          </w:rPr>
          <w:fldChar w:fldCharType="end"/>
        </w:r>
      </w:ins>
    </w:p>
    <w:p w14:paraId="43FB19E9" w14:textId="2DF566F6" w:rsidR="005B1686" w:rsidRDefault="005B1686">
      <w:pPr>
        <w:pStyle w:val="TOC1"/>
        <w:rPr>
          <w:ins w:id="135" w:author="Karen Scarfone" w:date="2020-01-25T20:48:00Z"/>
          <w:rFonts w:eastAsiaTheme="minorEastAsia"/>
          <w:noProof/>
          <w:color w:val="auto"/>
          <w:lang w:eastAsia="en-US"/>
        </w:rPr>
      </w:pPr>
      <w:ins w:id="136"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"_Toc30877753"</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6</w:t>
        </w:r>
        <w:r>
          <w:rPr>
            <w:rFonts w:eastAsiaTheme="minorEastAsia"/>
            <w:noProof/>
            <w:color w:val="auto"/>
            <w:lang w:eastAsia="en-US"/>
          </w:rPr>
          <w:tab/>
        </w:r>
        <w:r w:rsidRPr="00D802E5">
          <w:rPr>
            <w:rStyle w:val="Hyperlink"/>
            <w:noProof/>
          </w:rPr>
          <w:t>Bibliography</w:t>
        </w:r>
        <w:r>
          <w:rPr>
            <w:noProof/>
            <w:webHidden/>
          </w:rPr>
          <w:tab/>
        </w:r>
        <w:r>
          <w:rPr>
            <w:noProof/>
            <w:webHidden/>
          </w:rPr>
          <w:fldChar w:fldCharType="begin"/>
        </w:r>
        <w:r>
          <w:rPr>
            <w:noProof/>
            <w:webHidden/>
          </w:rPr>
          <w:instrText xml:space="preserve"> PAGEREF _Toc30877753 \h </w:instrText>
        </w:r>
        <w:r>
          <w:rPr>
            <w:noProof/>
            <w:webHidden/>
          </w:rPr>
        </w:r>
      </w:ins>
      <w:r>
        <w:rPr>
          <w:noProof/>
          <w:webHidden/>
        </w:rPr>
        <w:fldChar w:fldCharType="separate"/>
      </w:r>
      <w:ins w:id="137" w:author="Karen Scarfone" w:date="2020-01-25T20:48:00Z">
        <w:r>
          <w:rPr>
            <w:noProof/>
            <w:webHidden/>
          </w:rPr>
          <w:t>40</w:t>
        </w:r>
        <w:r>
          <w:rPr>
            <w:noProof/>
            <w:webHidden/>
          </w:rPr>
          <w:fldChar w:fldCharType="end"/>
        </w:r>
        <w:r w:rsidRPr="00D802E5">
          <w:rPr>
            <w:rStyle w:val="Hyperlink"/>
            <w:noProof/>
          </w:rPr>
          <w:fldChar w:fldCharType="end"/>
        </w:r>
      </w:ins>
    </w:p>
    <w:p w14:paraId="131DDBBC" w14:textId="3E4202F0" w:rsidR="005B1686" w:rsidRDefault="005B1686">
      <w:pPr>
        <w:pStyle w:val="TOC1"/>
        <w:rPr>
          <w:ins w:id="138" w:author="Karen Scarfone" w:date="2020-01-25T20:48:00Z"/>
          <w:rFonts w:eastAsiaTheme="minorEastAsia"/>
          <w:noProof/>
          <w:color w:val="auto"/>
          <w:lang w:eastAsia="en-US"/>
        </w:rPr>
      </w:pPr>
      <w:ins w:id="139" w:author="Karen Scarfone" w:date="2020-01-25T20:48:00Z">
        <w:r w:rsidRPr="00D802E5">
          <w:rPr>
            <w:rStyle w:val="Hyperlink"/>
            <w:noProof/>
          </w:rPr>
          <w:fldChar w:fldCharType="begin"/>
        </w:r>
        <w:r w:rsidRPr="00D802E5">
          <w:rPr>
            <w:rStyle w:val="Hyperlink"/>
            <w:noProof/>
          </w:rPr>
          <w:instrText xml:space="preserve"> </w:instrText>
        </w:r>
        <w:r>
          <w:rPr>
            <w:noProof/>
          </w:rPr>
          <w:instrText>HYPERLINK \l "_Toc30877754"</w:instrText>
        </w:r>
        <w:r w:rsidRPr="00D802E5">
          <w:rPr>
            <w:rStyle w:val="Hyperlink"/>
            <w:noProof/>
          </w:rPr>
          <w:instrText xml:space="preserve"> </w:instrText>
        </w:r>
        <w:r w:rsidRPr="00D802E5">
          <w:rPr>
            <w:rStyle w:val="Hyperlink"/>
            <w:noProof/>
          </w:rPr>
        </w:r>
        <w:r w:rsidRPr="00D802E5">
          <w:rPr>
            <w:rStyle w:val="Hyperlink"/>
            <w:noProof/>
          </w:rPr>
          <w:fldChar w:fldCharType="separate"/>
        </w:r>
        <w:r w:rsidRPr="00D802E5">
          <w:rPr>
            <w:rStyle w:val="Hyperlink"/>
            <w:noProof/>
          </w:rPr>
          <w:t>7</w:t>
        </w:r>
        <w:r>
          <w:rPr>
            <w:rFonts w:eastAsiaTheme="minorEastAsia"/>
            <w:noProof/>
            <w:color w:val="auto"/>
            <w:lang w:eastAsia="en-US"/>
          </w:rPr>
          <w:tab/>
        </w:r>
        <w:r w:rsidRPr="00D802E5">
          <w:rPr>
            <w:rStyle w:val="Hyperlink"/>
            <w:noProof/>
          </w:rPr>
          <w:t>Acronyms</w:t>
        </w:r>
        <w:r>
          <w:rPr>
            <w:noProof/>
            <w:webHidden/>
          </w:rPr>
          <w:tab/>
        </w:r>
        <w:r>
          <w:rPr>
            <w:noProof/>
            <w:webHidden/>
          </w:rPr>
          <w:fldChar w:fldCharType="begin"/>
        </w:r>
        <w:r>
          <w:rPr>
            <w:noProof/>
            <w:webHidden/>
          </w:rPr>
          <w:instrText xml:space="preserve"> PAGEREF _Toc30877754 \h </w:instrText>
        </w:r>
        <w:r>
          <w:rPr>
            <w:noProof/>
            <w:webHidden/>
          </w:rPr>
        </w:r>
      </w:ins>
      <w:r>
        <w:rPr>
          <w:noProof/>
          <w:webHidden/>
        </w:rPr>
        <w:fldChar w:fldCharType="separate"/>
      </w:r>
      <w:ins w:id="140" w:author="Karen Scarfone" w:date="2020-01-25T20:48:00Z">
        <w:r>
          <w:rPr>
            <w:noProof/>
            <w:webHidden/>
          </w:rPr>
          <w:t>52</w:t>
        </w:r>
        <w:r>
          <w:rPr>
            <w:noProof/>
            <w:webHidden/>
          </w:rPr>
          <w:fldChar w:fldCharType="end"/>
        </w:r>
        <w:r w:rsidRPr="00D802E5">
          <w:rPr>
            <w:rStyle w:val="Hyperlink"/>
            <w:noProof/>
          </w:rPr>
          <w:fldChar w:fldCharType="end"/>
        </w:r>
      </w:ins>
    </w:p>
    <w:p w14:paraId="71267296" w14:textId="7B8377D6" w:rsidR="00E86F92" w:rsidDel="005B1686" w:rsidRDefault="00E86F92">
      <w:pPr>
        <w:pStyle w:val="TOC1"/>
        <w:rPr>
          <w:del w:id="141" w:author="Karen Scarfone" w:date="2020-01-25T20:48:00Z"/>
          <w:rFonts w:eastAsiaTheme="minorEastAsia"/>
          <w:noProof/>
          <w:color w:val="auto"/>
          <w:lang w:eastAsia="en-US"/>
        </w:rPr>
      </w:pPr>
      <w:del w:id="142" w:author="Karen Scarfone" w:date="2020-01-25T20:48:00Z">
        <w:r w:rsidRPr="005B1686" w:rsidDel="005B1686">
          <w:rPr>
            <w:noProof/>
            <w:rPrChange w:id="143" w:author="Karen Scarfone" w:date="2020-01-25T20:48:00Z">
              <w:rPr>
                <w:rStyle w:val="Hyperlink"/>
                <w:noProof/>
              </w:rPr>
            </w:rPrChange>
          </w:rPr>
          <w:delText>1</w:delText>
        </w:r>
        <w:r w:rsidDel="005B1686">
          <w:rPr>
            <w:rFonts w:eastAsiaTheme="minorEastAsia"/>
            <w:noProof/>
            <w:color w:val="auto"/>
            <w:lang w:eastAsia="en-US"/>
          </w:rPr>
          <w:tab/>
        </w:r>
        <w:r w:rsidRPr="005B1686" w:rsidDel="005B1686">
          <w:rPr>
            <w:noProof/>
            <w:rPrChange w:id="144" w:author="Karen Scarfone" w:date="2020-01-25T20:48:00Z">
              <w:rPr>
                <w:rStyle w:val="Hyperlink"/>
                <w:noProof/>
              </w:rPr>
            </w:rPrChange>
          </w:rPr>
          <w:delText>Study Overview</w:delText>
        </w:r>
        <w:r w:rsidDel="005B1686">
          <w:rPr>
            <w:noProof/>
            <w:webHidden/>
          </w:rPr>
          <w:tab/>
          <w:delText>1</w:delText>
        </w:r>
      </w:del>
    </w:p>
    <w:p w14:paraId="6B06C79F" w14:textId="62E76215" w:rsidR="00E86F92" w:rsidDel="005B1686" w:rsidRDefault="00E86F92">
      <w:pPr>
        <w:pStyle w:val="TOC1"/>
        <w:rPr>
          <w:del w:id="145" w:author="Karen Scarfone" w:date="2020-01-25T20:48:00Z"/>
          <w:rFonts w:eastAsiaTheme="minorEastAsia"/>
          <w:noProof/>
          <w:color w:val="auto"/>
          <w:lang w:eastAsia="en-US"/>
        </w:rPr>
      </w:pPr>
      <w:del w:id="146" w:author="Karen Scarfone" w:date="2020-01-25T20:48:00Z">
        <w:r w:rsidRPr="005B1686" w:rsidDel="005B1686">
          <w:rPr>
            <w:noProof/>
            <w:rPrChange w:id="147" w:author="Karen Scarfone" w:date="2020-01-25T20:48:00Z">
              <w:rPr>
                <w:rStyle w:val="Hyperlink"/>
                <w:noProof/>
              </w:rPr>
            </w:rPrChange>
          </w:rPr>
          <w:delText>2</w:delText>
        </w:r>
        <w:r w:rsidDel="005B1686">
          <w:rPr>
            <w:rFonts w:eastAsiaTheme="minorEastAsia"/>
            <w:noProof/>
            <w:color w:val="auto"/>
            <w:lang w:eastAsia="en-US"/>
          </w:rPr>
          <w:tab/>
        </w:r>
        <w:r w:rsidRPr="005B1686" w:rsidDel="005B1686">
          <w:rPr>
            <w:noProof/>
            <w:rPrChange w:id="148" w:author="Karen Scarfone" w:date="2020-01-25T20:48:00Z">
              <w:rPr>
                <w:rStyle w:val="Hyperlink"/>
                <w:noProof/>
              </w:rPr>
            </w:rPrChange>
          </w:rPr>
          <w:delText>Name Collision Primer</w:delText>
        </w:r>
        <w:r w:rsidDel="005B1686">
          <w:rPr>
            <w:noProof/>
            <w:webHidden/>
          </w:rPr>
          <w:tab/>
          <w:delText>3</w:delText>
        </w:r>
      </w:del>
    </w:p>
    <w:p w14:paraId="7E250496" w14:textId="5D11CDD1" w:rsidR="00E86F92" w:rsidDel="005B1686" w:rsidRDefault="00E86F92">
      <w:pPr>
        <w:pStyle w:val="TOC2"/>
        <w:tabs>
          <w:tab w:val="left" w:pos="960"/>
          <w:tab w:val="right" w:leader="dot" w:pos="9552"/>
        </w:tabs>
        <w:rPr>
          <w:del w:id="149" w:author="Karen Scarfone" w:date="2020-01-25T20:48:00Z"/>
          <w:rFonts w:eastAsiaTheme="minorEastAsia"/>
          <w:noProof/>
          <w:color w:val="auto"/>
          <w:lang w:eastAsia="en-US"/>
        </w:rPr>
      </w:pPr>
      <w:del w:id="150" w:author="Karen Scarfone" w:date="2020-01-25T20:48:00Z">
        <w:r w:rsidRPr="005B1686" w:rsidDel="005B1686">
          <w:rPr>
            <w:noProof/>
            <w:rPrChange w:id="151" w:author="Karen Scarfone" w:date="2020-01-25T20:48:00Z">
              <w:rPr>
                <w:rStyle w:val="Hyperlink"/>
                <w:noProof/>
              </w:rPr>
            </w:rPrChange>
          </w:rPr>
          <w:delText>2.1</w:delText>
        </w:r>
        <w:r w:rsidDel="005B1686">
          <w:rPr>
            <w:rFonts w:eastAsiaTheme="minorEastAsia"/>
            <w:noProof/>
            <w:color w:val="auto"/>
            <w:lang w:eastAsia="en-US"/>
          </w:rPr>
          <w:tab/>
        </w:r>
        <w:r w:rsidRPr="005B1686" w:rsidDel="005B1686">
          <w:rPr>
            <w:noProof/>
            <w:rPrChange w:id="152" w:author="Karen Scarfone" w:date="2020-01-25T20:48:00Z">
              <w:rPr>
                <w:rStyle w:val="Hyperlink"/>
                <w:noProof/>
              </w:rPr>
            </w:rPrChange>
          </w:rPr>
          <w:delText>Domains</w:delText>
        </w:r>
        <w:r w:rsidDel="005B1686">
          <w:rPr>
            <w:noProof/>
            <w:webHidden/>
          </w:rPr>
          <w:tab/>
          <w:delText>3</w:delText>
        </w:r>
      </w:del>
    </w:p>
    <w:p w14:paraId="6D2DE8FF" w14:textId="6DA81524" w:rsidR="00E86F92" w:rsidDel="005B1686" w:rsidRDefault="00E86F92">
      <w:pPr>
        <w:pStyle w:val="TOC2"/>
        <w:tabs>
          <w:tab w:val="left" w:pos="960"/>
          <w:tab w:val="right" w:leader="dot" w:pos="9552"/>
        </w:tabs>
        <w:rPr>
          <w:del w:id="153" w:author="Karen Scarfone" w:date="2020-01-25T20:48:00Z"/>
          <w:rFonts w:eastAsiaTheme="minorEastAsia"/>
          <w:noProof/>
          <w:color w:val="auto"/>
          <w:lang w:eastAsia="en-US"/>
        </w:rPr>
      </w:pPr>
      <w:del w:id="154" w:author="Karen Scarfone" w:date="2020-01-25T20:48:00Z">
        <w:r w:rsidRPr="005B1686" w:rsidDel="005B1686">
          <w:rPr>
            <w:noProof/>
            <w:rPrChange w:id="155" w:author="Karen Scarfone" w:date="2020-01-25T20:48:00Z">
              <w:rPr>
                <w:rStyle w:val="Hyperlink"/>
                <w:noProof/>
              </w:rPr>
            </w:rPrChange>
          </w:rPr>
          <w:delText>2.2</w:delText>
        </w:r>
        <w:r w:rsidDel="005B1686">
          <w:rPr>
            <w:rFonts w:eastAsiaTheme="minorEastAsia"/>
            <w:noProof/>
            <w:color w:val="auto"/>
            <w:lang w:eastAsia="en-US"/>
          </w:rPr>
          <w:tab/>
        </w:r>
        <w:r w:rsidRPr="005B1686" w:rsidDel="005B1686">
          <w:rPr>
            <w:noProof/>
            <w:rPrChange w:id="156" w:author="Karen Scarfone" w:date="2020-01-25T20:48:00Z">
              <w:rPr>
                <w:rStyle w:val="Hyperlink"/>
                <w:noProof/>
              </w:rPr>
            </w:rPrChange>
          </w:rPr>
          <w:delText>Name Collisions</w:delText>
        </w:r>
        <w:r w:rsidDel="005B1686">
          <w:rPr>
            <w:noProof/>
            <w:webHidden/>
          </w:rPr>
          <w:tab/>
          <w:delText>3</w:delText>
        </w:r>
      </w:del>
    </w:p>
    <w:p w14:paraId="15507E3E" w14:textId="231D09A3" w:rsidR="00E86F92" w:rsidDel="005B1686" w:rsidRDefault="00E86F92">
      <w:pPr>
        <w:pStyle w:val="TOC1"/>
        <w:rPr>
          <w:del w:id="157" w:author="Karen Scarfone" w:date="2020-01-25T20:48:00Z"/>
          <w:rFonts w:eastAsiaTheme="minorEastAsia"/>
          <w:noProof/>
          <w:color w:val="auto"/>
          <w:lang w:eastAsia="en-US"/>
        </w:rPr>
      </w:pPr>
      <w:del w:id="158" w:author="Karen Scarfone" w:date="2020-01-25T20:48:00Z">
        <w:r w:rsidRPr="005B1686" w:rsidDel="005B1686">
          <w:rPr>
            <w:noProof/>
            <w:rPrChange w:id="159" w:author="Karen Scarfone" w:date="2020-01-25T20:48:00Z">
              <w:rPr>
                <w:rStyle w:val="Hyperlink"/>
                <w:noProof/>
              </w:rPr>
            </w:rPrChange>
          </w:rPr>
          <w:delText>3</w:delText>
        </w:r>
        <w:r w:rsidDel="005B1686">
          <w:rPr>
            <w:rFonts w:eastAsiaTheme="minorEastAsia"/>
            <w:noProof/>
            <w:color w:val="auto"/>
            <w:lang w:eastAsia="en-US"/>
          </w:rPr>
          <w:tab/>
        </w:r>
        <w:r w:rsidRPr="005B1686" w:rsidDel="005B1686">
          <w:rPr>
            <w:noProof/>
            <w:rPrChange w:id="160" w:author="Karen Scarfone" w:date="2020-01-25T20:48:00Z">
              <w:rPr>
                <w:rStyle w:val="Hyperlink"/>
                <w:noProof/>
              </w:rPr>
            </w:rPrChange>
          </w:rPr>
          <w:delText>Review of Previous Work</w:delText>
        </w:r>
        <w:r w:rsidDel="005B1686">
          <w:rPr>
            <w:noProof/>
            <w:webHidden/>
          </w:rPr>
          <w:tab/>
          <w:delText>5</w:delText>
        </w:r>
      </w:del>
    </w:p>
    <w:p w14:paraId="4C07D0E3" w14:textId="4F6FC2C2" w:rsidR="00E86F92" w:rsidDel="005B1686" w:rsidRDefault="00E86F92">
      <w:pPr>
        <w:pStyle w:val="TOC2"/>
        <w:tabs>
          <w:tab w:val="left" w:pos="960"/>
          <w:tab w:val="right" w:leader="dot" w:pos="9552"/>
        </w:tabs>
        <w:rPr>
          <w:del w:id="161" w:author="Karen Scarfone" w:date="2020-01-25T20:48:00Z"/>
          <w:rFonts w:eastAsiaTheme="minorEastAsia"/>
          <w:noProof/>
          <w:color w:val="auto"/>
          <w:lang w:eastAsia="en-US"/>
        </w:rPr>
      </w:pPr>
      <w:del w:id="162" w:author="Karen Scarfone" w:date="2020-01-25T20:48:00Z">
        <w:r w:rsidRPr="005B1686" w:rsidDel="005B1686">
          <w:rPr>
            <w:noProof/>
            <w:rPrChange w:id="163" w:author="Karen Scarfone" w:date="2020-01-25T20:48:00Z">
              <w:rPr>
                <w:rStyle w:val="Hyperlink"/>
                <w:noProof/>
              </w:rPr>
            </w:rPrChange>
          </w:rPr>
          <w:delText>3.1</w:delText>
        </w:r>
        <w:r w:rsidDel="005B1686">
          <w:rPr>
            <w:rFonts w:eastAsiaTheme="minorEastAsia"/>
            <w:noProof/>
            <w:color w:val="auto"/>
            <w:lang w:eastAsia="en-US"/>
          </w:rPr>
          <w:tab/>
        </w:r>
        <w:r w:rsidRPr="005B1686" w:rsidDel="005B1686">
          <w:rPr>
            <w:noProof/>
            <w:rPrChange w:id="164" w:author="Karen Scarfone" w:date="2020-01-25T20:48:00Z">
              <w:rPr>
                <w:rStyle w:val="Hyperlink"/>
                <w:noProof/>
              </w:rPr>
            </w:rPrChange>
          </w:rPr>
          <w:delText>DNS Wildcard Address Records: 2003 – 2009</w:delText>
        </w:r>
        <w:r w:rsidDel="005B1686">
          <w:rPr>
            <w:noProof/>
            <w:webHidden/>
          </w:rPr>
          <w:tab/>
          <w:delText>5</w:delText>
        </w:r>
      </w:del>
    </w:p>
    <w:p w14:paraId="62E56F6D" w14:textId="6DF07433" w:rsidR="00E86F92" w:rsidDel="005B1686" w:rsidRDefault="00E86F92">
      <w:pPr>
        <w:pStyle w:val="TOC2"/>
        <w:tabs>
          <w:tab w:val="left" w:pos="960"/>
          <w:tab w:val="right" w:leader="dot" w:pos="9552"/>
        </w:tabs>
        <w:rPr>
          <w:del w:id="165" w:author="Karen Scarfone" w:date="2020-01-25T20:48:00Z"/>
          <w:rFonts w:eastAsiaTheme="minorEastAsia"/>
          <w:noProof/>
          <w:color w:val="auto"/>
          <w:lang w:eastAsia="en-US"/>
        </w:rPr>
      </w:pPr>
      <w:del w:id="166" w:author="Karen Scarfone" w:date="2020-01-25T20:48:00Z">
        <w:r w:rsidRPr="005B1686" w:rsidDel="005B1686">
          <w:rPr>
            <w:noProof/>
            <w:rPrChange w:id="167" w:author="Karen Scarfone" w:date="2020-01-25T20:48:00Z">
              <w:rPr>
                <w:rStyle w:val="Hyperlink"/>
                <w:noProof/>
              </w:rPr>
            </w:rPrChange>
          </w:rPr>
          <w:delText>3.2</w:delText>
        </w:r>
        <w:r w:rsidDel="005B1686">
          <w:rPr>
            <w:rFonts w:eastAsiaTheme="minorEastAsia"/>
            <w:noProof/>
            <w:color w:val="auto"/>
            <w:lang w:eastAsia="en-US"/>
          </w:rPr>
          <w:tab/>
        </w:r>
        <w:r w:rsidRPr="005B1686" w:rsidDel="005B1686">
          <w:rPr>
            <w:noProof/>
            <w:rPrChange w:id="168" w:author="Karen Scarfone" w:date="2020-01-25T20:48:00Z">
              <w:rPr>
                <w:rStyle w:val="Hyperlink"/>
                <w:noProof/>
              </w:rPr>
            </w:rPrChange>
          </w:rPr>
          <w:delText>Collisions from Failure to Renew a Domain: 2006</w:delText>
        </w:r>
        <w:r w:rsidDel="005B1686">
          <w:rPr>
            <w:noProof/>
            <w:webHidden/>
          </w:rPr>
          <w:tab/>
          <w:delText>7</w:delText>
        </w:r>
      </w:del>
    </w:p>
    <w:p w14:paraId="16F09612" w14:textId="420123C2" w:rsidR="00E86F92" w:rsidDel="005B1686" w:rsidRDefault="00E86F92">
      <w:pPr>
        <w:pStyle w:val="TOC2"/>
        <w:tabs>
          <w:tab w:val="left" w:pos="960"/>
          <w:tab w:val="right" w:leader="dot" w:pos="9552"/>
        </w:tabs>
        <w:rPr>
          <w:del w:id="169" w:author="Karen Scarfone" w:date="2020-01-25T20:48:00Z"/>
          <w:rFonts w:eastAsiaTheme="minorEastAsia"/>
          <w:noProof/>
          <w:color w:val="auto"/>
          <w:lang w:eastAsia="en-US"/>
        </w:rPr>
      </w:pPr>
      <w:del w:id="170" w:author="Karen Scarfone" w:date="2020-01-25T20:48:00Z">
        <w:r w:rsidRPr="005B1686" w:rsidDel="005B1686">
          <w:rPr>
            <w:noProof/>
            <w:rPrChange w:id="171" w:author="Karen Scarfone" w:date="2020-01-25T20:48:00Z">
              <w:rPr>
                <w:rStyle w:val="Hyperlink"/>
                <w:noProof/>
              </w:rPr>
            </w:rPrChange>
          </w:rPr>
          <w:delText>3.3</w:delText>
        </w:r>
        <w:r w:rsidDel="005B1686">
          <w:rPr>
            <w:rFonts w:eastAsiaTheme="minorEastAsia"/>
            <w:noProof/>
            <w:color w:val="auto"/>
            <w:lang w:eastAsia="en-US"/>
          </w:rPr>
          <w:tab/>
        </w:r>
        <w:r w:rsidRPr="005B1686" w:rsidDel="005B1686">
          <w:rPr>
            <w:noProof/>
            <w:rPrChange w:id="172" w:author="Karen Scarfone" w:date="2020-01-25T20:48:00Z">
              <w:rPr>
                <w:rStyle w:val="Hyperlink"/>
                <w:noProof/>
              </w:rPr>
            </w:rPrChange>
          </w:rPr>
          <w:delText>Initial gTLD Delegation Concerns: 2008 – 2013</w:delText>
        </w:r>
        <w:r w:rsidDel="005B1686">
          <w:rPr>
            <w:noProof/>
            <w:webHidden/>
          </w:rPr>
          <w:tab/>
          <w:delText>7</w:delText>
        </w:r>
      </w:del>
    </w:p>
    <w:p w14:paraId="26B9F27A" w14:textId="71074BCC" w:rsidR="00E86F92" w:rsidDel="005B1686" w:rsidRDefault="00E86F92">
      <w:pPr>
        <w:pStyle w:val="TOC3"/>
        <w:tabs>
          <w:tab w:val="left" w:pos="1440"/>
          <w:tab w:val="right" w:leader="dot" w:pos="9552"/>
        </w:tabs>
        <w:rPr>
          <w:del w:id="173" w:author="Karen Scarfone" w:date="2020-01-25T20:48:00Z"/>
          <w:rFonts w:eastAsiaTheme="minorEastAsia"/>
          <w:noProof/>
          <w:color w:val="auto"/>
          <w:lang w:eastAsia="en-US"/>
        </w:rPr>
      </w:pPr>
      <w:del w:id="174" w:author="Karen Scarfone" w:date="2020-01-25T20:48:00Z">
        <w:r w:rsidRPr="005B1686" w:rsidDel="005B1686">
          <w:rPr>
            <w:noProof/>
            <w:rPrChange w:id="175" w:author="Karen Scarfone" w:date="2020-01-25T20:48:00Z">
              <w:rPr>
                <w:rStyle w:val="Hyperlink"/>
                <w:noProof/>
              </w:rPr>
            </w:rPrChange>
          </w:rPr>
          <w:delText>3.3.1</w:delText>
        </w:r>
        <w:r w:rsidDel="005B1686">
          <w:rPr>
            <w:rFonts w:eastAsiaTheme="minorEastAsia"/>
            <w:noProof/>
            <w:color w:val="auto"/>
            <w:lang w:eastAsia="en-US"/>
          </w:rPr>
          <w:tab/>
        </w:r>
        <w:r w:rsidRPr="005B1686" w:rsidDel="005B1686">
          <w:rPr>
            <w:noProof/>
            <w:rPrChange w:id="176" w:author="Karen Scarfone" w:date="2020-01-25T20:48:00Z">
              <w:rPr>
                <w:rStyle w:val="Hyperlink"/>
                <w:noProof/>
              </w:rPr>
            </w:rPrChange>
          </w:rPr>
          <w:delText>Invalid TLD Queries Reaching Root Servers</w:delText>
        </w:r>
        <w:r w:rsidDel="005B1686">
          <w:rPr>
            <w:noProof/>
            <w:webHidden/>
          </w:rPr>
          <w:tab/>
          <w:delText>7</w:delText>
        </w:r>
      </w:del>
    </w:p>
    <w:p w14:paraId="4698062A" w14:textId="3D161C2E" w:rsidR="00E86F92" w:rsidDel="005B1686" w:rsidRDefault="00E86F92">
      <w:pPr>
        <w:pStyle w:val="TOC3"/>
        <w:tabs>
          <w:tab w:val="left" w:pos="1440"/>
          <w:tab w:val="right" w:leader="dot" w:pos="9552"/>
        </w:tabs>
        <w:rPr>
          <w:del w:id="177" w:author="Karen Scarfone" w:date="2020-01-25T20:48:00Z"/>
          <w:rFonts w:eastAsiaTheme="minorEastAsia"/>
          <w:noProof/>
          <w:color w:val="auto"/>
          <w:lang w:eastAsia="en-US"/>
        </w:rPr>
      </w:pPr>
      <w:del w:id="178" w:author="Karen Scarfone" w:date="2020-01-25T20:48:00Z">
        <w:r w:rsidRPr="005B1686" w:rsidDel="005B1686">
          <w:rPr>
            <w:noProof/>
            <w:rPrChange w:id="179" w:author="Karen Scarfone" w:date="2020-01-25T20:48:00Z">
              <w:rPr>
                <w:rStyle w:val="Hyperlink"/>
                <w:noProof/>
              </w:rPr>
            </w:rPrChange>
          </w:rPr>
          <w:delText>3.3.2</w:delText>
        </w:r>
        <w:r w:rsidDel="005B1686">
          <w:rPr>
            <w:rFonts w:eastAsiaTheme="minorEastAsia"/>
            <w:noProof/>
            <w:color w:val="auto"/>
            <w:lang w:eastAsia="en-US"/>
          </w:rPr>
          <w:tab/>
        </w:r>
        <w:r w:rsidRPr="005B1686" w:rsidDel="005B1686">
          <w:rPr>
            <w:noProof/>
            <w:rPrChange w:id="180" w:author="Karen Scarfone" w:date="2020-01-25T20:48:00Z">
              <w:rPr>
                <w:rStyle w:val="Hyperlink"/>
                <w:noProof/>
              </w:rPr>
            </w:rPrChange>
          </w:rPr>
          <w:delText>Certificates for Internal Domains That May Also Become gTLDs</w:delText>
        </w:r>
        <w:r w:rsidDel="005B1686">
          <w:rPr>
            <w:noProof/>
            <w:webHidden/>
          </w:rPr>
          <w:tab/>
          <w:delText>8</w:delText>
        </w:r>
      </w:del>
    </w:p>
    <w:p w14:paraId="51315CE9" w14:textId="4F621F12" w:rsidR="00E86F92" w:rsidDel="005B1686" w:rsidRDefault="00E86F92">
      <w:pPr>
        <w:pStyle w:val="TOC3"/>
        <w:tabs>
          <w:tab w:val="left" w:pos="1440"/>
          <w:tab w:val="right" w:leader="dot" w:pos="9552"/>
        </w:tabs>
        <w:rPr>
          <w:del w:id="181" w:author="Karen Scarfone" w:date="2020-01-25T20:48:00Z"/>
          <w:rFonts w:eastAsiaTheme="minorEastAsia"/>
          <w:noProof/>
          <w:color w:val="auto"/>
          <w:lang w:eastAsia="en-US"/>
        </w:rPr>
      </w:pPr>
      <w:del w:id="182" w:author="Karen Scarfone" w:date="2020-01-25T20:48:00Z">
        <w:r w:rsidRPr="005B1686" w:rsidDel="005B1686">
          <w:rPr>
            <w:noProof/>
            <w:rPrChange w:id="183" w:author="Karen Scarfone" w:date="2020-01-25T20:48:00Z">
              <w:rPr>
                <w:rStyle w:val="Hyperlink"/>
                <w:noProof/>
              </w:rPr>
            </w:rPrChange>
          </w:rPr>
          <w:delText>3.3.3</w:delText>
        </w:r>
        <w:r w:rsidDel="005B1686">
          <w:rPr>
            <w:rFonts w:eastAsiaTheme="minorEastAsia"/>
            <w:noProof/>
            <w:color w:val="auto"/>
            <w:lang w:eastAsia="en-US"/>
          </w:rPr>
          <w:tab/>
        </w:r>
        <w:r w:rsidRPr="005B1686" w:rsidDel="005B1686">
          <w:rPr>
            <w:noProof/>
            <w:rPrChange w:id="184" w:author="Karen Scarfone" w:date="2020-01-25T20:48:00Z">
              <w:rPr>
                <w:rStyle w:val="Hyperlink"/>
                <w:noProof/>
              </w:rPr>
            </w:rPrChange>
          </w:rPr>
          <w:delText>Verisign Labs Report on New gTLD Security and Stability</w:delText>
        </w:r>
        <w:r w:rsidDel="005B1686">
          <w:rPr>
            <w:noProof/>
            <w:webHidden/>
          </w:rPr>
          <w:tab/>
          <w:delText>9</w:delText>
        </w:r>
      </w:del>
    </w:p>
    <w:p w14:paraId="6DC646CF" w14:textId="7609DDDD" w:rsidR="00E86F92" w:rsidDel="005B1686" w:rsidRDefault="00E86F92">
      <w:pPr>
        <w:pStyle w:val="TOC3"/>
        <w:tabs>
          <w:tab w:val="left" w:pos="1440"/>
          <w:tab w:val="right" w:leader="dot" w:pos="9552"/>
        </w:tabs>
        <w:rPr>
          <w:del w:id="185" w:author="Karen Scarfone" w:date="2020-01-25T20:48:00Z"/>
          <w:rFonts w:eastAsiaTheme="minorEastAsia"/>
          <w:noProof/>
          <w:color w:val="auto"/>
          <w:lang w:eastAsia="en-US"/>
        </w:rPr>
      </w:pPr>
      <w:del w:id="186" w:author="Karen Scarfone" w:date="2020-01-25T20:48:00Z">
        <w:r w:rsidRPr="005B1686" w:rsidDel="005B1686">
          <w:rPr>
            <w:noProof/>
            <w:rPrChange w:id="187" w:author="Karen Scarfone" w:date="2020-01-25T20:48:00Z">
              <w:rPr>
                <w:rStyle w:val="Hyperlink"/>
                <w:noProof/>
              </w:rPr>
            </w:rPrChange>
          </w:rPr>
          <w:delText>3.3.4</w:delText>
        </w:r>
        <w:r w:rsidDel="005B1686">
          <w:rPr>
            <w:rFonts w:eastAsiaTheme="minorEastAsia"/>
            <w:noProof/>
            <w:color w:val="auto"/>
            <w:lang w:eastAsia="en-US"/>
          </w:rPr>
          <w:tab/>
        </w:r>
        <w:r w:rsidRPr="005B1686" w:rsidDel="005B1686">
          <w:rPr>
            <w:noProof/>
            <w:rPrChange w:id="188" w:author="Karen Scarfone" w:date="2020-01-25T20:48:00Z">
              <w:rPr>
                <w:rStyle w:val="Hyperlink"/>
                <w:noProof/>
              </w:rPr>
            </w:rPrChange>
          </w:rPr>
          <w:delText>PayPal Concerns about Delegating Certain gTLDs</w:delText>
        </w:r>
        <w:r w:rsidDel="005B1686">
          <w:rPr>
            <w:noProof/>
            <w:webHidden/>
          </w:rPr>
          <w:tab/>
          <w:delText>9</w:delText>
        </w:r>
      </w:del>
    </w:p>
    <w:p w14:paraId="6A97702D" w14:textId="3E79BFE3" w:rsidR="00E86F92" w:rsidDel="005B1686" w:rsidRDefault="00E86F92">
      <w:pPr>
        <w:pStyle w:val="TOC3"/>
        <w:tabs>
          <w:tab w:val="left" w:pos="1440"/>
          <w:tab w:val="right" w:leader="dot" w:pos="9552"/>
        </w:tabs>
        <w:rPr>
          <w:del w:id="189" w:author="Karen Scarfone" w:date="2020-01-25T20:48:00Z"/>
          <w:rFonts w:eastAsiaTheme="minorEastAsia"/>
          <w:noProof/>
          <w:color w:val="auto"/>
          <w:lang w:eastAsia="en-US"/>
        </w:rPr>
      </w:pPr>
      <w:del w:id="190" w:author="Karen Scarfone" w:date="2020-01-25T20:48:00Z">
        <w:r w:rsidRPr="005B1686" w:rsidDel="005B1686">
          <w:rPr>
            <w:noProof/>
            <w:rPrChange w:id="191" w:author="Karen Scarfone" w:date="2020-01-25T20:48:00Z">
              <w:rPr>
                <w:rStyle w:val="Hyperlink"/>
                <w:noProof/>
              </w:rPr>
            </w:rPrChange>
          </w:rPr>
          <w:delText>3.3.5</w:delText>
        </w:r>
        <w:r w:rsidDel="005B1686">
          <w:rPr>
            <w:rFonts w:eastAsiaTheme="minorEastAsia"/>
            <w:noProof/>
            <w:color w:val="auto"/>
            <w:lang w:eastAsia="en-US"/>
          </w:rPr>
          <w:tab/>
        </w:r>
        <w:r w:rsidRPr="005B1686" w:rsidDel="005B1686">
          <w:rPr>
            <w:noProof/>
            <w:rPrChange w:id="192" w:author="Karen Scarfone" w:date="2020-01-25T20:48:00Z">
              <w:rPr>
                <w:rStyle w:val="Hyperlink"/>
                <w:noProof/>
              </w:rPr>
            </w:rPrChange>
          </w:rPr>
          <w:delText>Internet-Draft on gTLD Delegation Procedures</w:delText>
        </w:r>
        <w:r w:rsidDel="005B1686">
          <w:rPr>
            <w:noProof/>
            <w:webHidden/>
          </w:rPr>
          <w:tab/>
          <w:delText>10</w:delText>
        </w:r>
      </w:del>
    </w:p>
    <w:p w14:paraId="4EB76DA6" w14:textId="23DDEA32" w:rsidR="00E86F92" w:rsidDel="005B1686" w:rsidRDefault="00E86F92">
      <w:pPr>
        <w:pStyle w:val="TOC2"/>
        <w:tabs>
          <w:tab w:val="left" w:pos="960"/>
          <w:tab w:val="right" w:leader="dot" w:pos="9552"/>
        </w:tabs>
        <w:rPr>
          <w:del w:id="193" w:author="Karen Scarfone" w:date="2020-01-25T20:48:00Z"/>
          <w:rFonts w:eastAsiaTheme="minorEastAsia"/>
          <w:noProof/>
          <w:color w:val="auto"/>
          <w:lang w:eastAsia="en-US"/>
        </w:rPr>
      </w:pPr>
      <w:del w:id="194" w:author="Karen Scarfone" w:date="2020-01-25T20:48:00Z">
        <w:r w:rsidRPr="005B1686" w:rsidDel="005B1686">
          <w:rPr>
            <w:noProof/>
            <w:rPrChange w:id="195" w:author="Karen Scarfone" w:date="2020-01-25T20:48:00Z">
              <w:rPr>
                <w:rStyle w:val="Hyperlink"/>
                <w:noProof/>
              </w:rPr>
            </w:rPrChange>
          </w:rPr>
          <w:delText>3.4</w:delText>
        </w:r>
        <w:r w:rsidDel="005B1686">
          <w:rPr>
            <w:rFonts w:eastAsiaTheme="minorEastAsia"/>
            <w:noProof/>
            <w:color w:val="auto"/>
            <w:lang w:eastAsia="en-US"/>
          </w:rPr>
          <w:tab/>
        </w:r>
        <w:r w:rsidRPr="005B1686" w:rsidDel="005B1686">
          <w:rPr>
            <w:noProof/>
            <w:rPrChange w:id="196" w:author="Karen Scarfone" w:date="2020-01-25T20:48:00Z">
              <w:rPr>
                <w:rStyle w:val="Hyperlink"/>
                <w:noProof/>
              </w:rPr>
            </w:rPrChange>
          </w:rPr>
          <w:delText>gTLD Risk Profiles: 2013 – 2014</w:delText>
        </w:r>
        <w:r w:rsidDel="005B1686">
          <w:rPr>
            <w:noProof/>
            <w:webHidden/>
          </w:rPr>
          <w:tab/>
          <w:delText>10</w:delText>
        </w:r>
      </w:del>
    </w:p>
    <w:p w14:paraId="6DF66A72" w14:textId="20DE6DA0" w:rsidR="00E86F92" w:rsidDel="005B1686" w:rsidRDefault="00E86F92">
      <w:pPr>
        <w:pStyle w:val="TOC3"/>
        <w:tabs>
          <w:tab w:val="left" w:pos="1440"/>
          <w:tab w:val="right" w:leader="dot" w:pos="9552"/>
        </w:tabs>
        <w:rPr>
          <w:del w:id="197" w:author="Karen Scarfone" w:date="2020-01-25T20:48:00Z"/>
          <w:rFonts w:eastAsiaTheme="minorEastAsia"/>
          <w:noProof/>
          <w:color w:val="auto"/>
          <w:lang w:eastAsia="en-US"/>
        </w:rPr>
      </w:pPr>
      <w:del w:id="198" w:author="Karen Scarfone" w:date="2020-01-25T20:48:00Z">
        <w:r w:rsidRPr="005B1686" w:rsidDel="005B1686">
          <w:rPr>
            <w:noProof/>
            <w:rPrChange w:id="199" w:author="Karen Scarfone" w:date="2020-01-25T20:48:00Z">
              <w:rPr>
                <w:rStyle w:val="Hyperlink"/>
                <w:noProof/>
              </w:rPr>
            </w:rPrChange>
          </w:rPr>
          <w:delText>3.4.1</w:delText>
        </w:r>
        <w:r w:rsidDel="005B1686">
          <w:rPr>
            <w:rFonts w:eastAsiaTheme="minorEastAsia"/>
            <w:noProof/>
            <w:color w:val="auto"/>
            <w:lang w:eastAsia="en-US"/>
          </w:rPr>
          <w:tab/>
        </w:r>
        <w:r w:rsidRPr="005B1686" w:rsidDel="005B1686">
          <w:rPr>
            <w:noProof/>
            <w:rPrChange w:id="200" w:author="Karen Scarfone" w:date="2020-01-25T20:48:00Z">
              <w:rPr>
                <w:rStyle w:val="Hyperlink"/>
                <w:noProof/>
              </w:rPr>
            </w:rPrChange>
          </w:rPr>
          <w:delText>ICANN Report from Interisle Consulting Group</w:delText>
        </w:r>
        <w:r w:rsidDel="005B1686">
          <w:rPr>
            <w:noProof/>
            <w:webHidden/>
          </w:rPr>
          <w:tab/>
          <w:delText>10</w:delText>
        </w:r>
      </w:del>
    </w:p>
    <w:p w14:paraId="215E7BE5" w14:textId="657C3921" w:rsidR="00E86F92" w:rsidDel="005B1686" w:rsidRDefault="00E86F92">
      <w:pPr>
        <w:pStyle w:val="TOC3"/>
        <w:tabs>
          <w:tab w:val="left" w:pos="1440"/>
          <w:tab w:val="right" w:leader="dot" w:pos="9552"/>
        </w:tabs>
        <w:rPr>
          <w:del w:id="201" w:author="Karen Scarfone" w:date="2020-01-25T20:48:00Z"/>
          <w:rFonts w:eastAsiaTheme="minorEastAsia"/>
          <w:noProof/>
          <w:color w:val="auto"/>
          <w:lang w:eastAsia="en-US"/>
        </w:rPr>
      </w:pPr>
      <w:del w:id="202" w:author="Karen Scarfone" w:date="2020-01-25T20:48:00Z">
        <w:r w:rsidRPr="005B1686" w:rsidDel="005B1686">
          <w:rPr>
            <w:noProof/>
            <w:rPrChange w:id="203" w:author="Karen Scarfone" w:date="2020-01-25T20:48:00Z">
              <w:rPr>
                <w:rStyle w:val="Hyperlink"/>
                <w:noProof/>
              </w:rPr>
            </w:rPrChange>
          </w:rPr>
          <w:delText>3.4.2</w:delText>
        </w:r>
        <w:r w:rsidDel="005B1686">
          <w:rPr>
            <w:rFonts w:eastAsiaTheme="minorEastAsia"/>
            <w:noProof/>
            <w:color w:val="auto"/>
            <w:lang w:eastAsia="en-US"/>
          </w:rPr>
          <w:tab/>
        </w:r>
        <w:r w:rsidRPr="005B1686" w:rsidDel="005B1686">
          <w:rPr>
            <w:noProof/>
            <w:rPrChange w:id="204" w:author="Karen Scarfone" w:date="2020-01-25T20:48:00Z">
              <w:rPr>
                <w:rStyle w:val="Hyperlink"/>
                <w:noProof/>
              </w:rPr>
            </w:rPrChange>
          </w:rPr>
          <w:delText>ICANN Proposal on New gTLD Collision Risk Mitigation</w:delText>
        </w:r>
        <w:r w:rsidDel="005B1686">
          <w:rPr>
            <w:noProof/>
            <w:webHidden/>
          </w:rPr>
          <w:tab/>
          <w:delText>11</w:delText>
        </w:r>
      </w:del>
    </w:p>
    <w:p w14:paraId="40C3C9FF" w14:textId="3062DFD0" w:rsidR="00E86F92" w:rsidDel="005B1686" w:rsidRDefault="00E86F92">
      <w:pPr>
        <w:pStyle w:val="TOC3"/>
        <w:tabs>
          <w:tab w:val="left" w:pos="1440"/>
          <w:tab w:val="right" w:leader="dot" w:pos="9552"/>
        </w:tabs>
        <w:rPr>
          <w:del w:id="205" w:author="Karen Scarfone" w:date="2020-01-25T20:48:00Z"/>
          <w:rFonts w:eastAsiaTheme="minorEastAsia"/>
          <w:noProof/>
          <w:color w:val="auto"/>
          <w:lang w:eastAsia="en-US"/>
        </w:rPr>
      </w:pPr>
      <w:del w:id="206" w:author="Karen Scarfone" w:date="2020-01-25T20:48:00Z">
        <w:r w:rsidRPr="005B1686" w:rsidDel="005B1686">
          <w:rPr>
            <w:noProof/>
            <w:rPrChange w:id="207" w:author="Karen Scarfone" w:date="2020-01-25T20:48:00Z">
              <w:rPr>
                <w:rStyle w:val="Hyperlink"/>
                <w:noProof/>
              </w:rPr>
            </w:rPrChange>
          </w:rPr>
          <w:delText>3.4.3</w:delText>
        </w:r>
        <w:r w:rsidDel="005B1686">
          <w:rPr>
            <w:rFonts w:eastAsiaTheme="minorEastAsia"/>
            <w:noProof/>
            <w:color w:val="auto"/>
            <w:lang w:eastAsia="en-US"/>
          </w:rPr>
          <w:tab/>
        </w:r>
        <w:r w:rsidRPr="005B1686" w:rsidDel="005B1686">
          <w:rPr>
            <w:noProof/>
            <w:rPrChange w:id="208" w:author="Karen Scarfone" w:date="2020-01-25T20:48:00Z">
              <w:rPr>
                <w:rStyle w:val="Hyperlink"/>
                <w:noProof/>
              </w:rPr>
            </w:rPrChange>
          </w:rPr>
          <w:delText>Public Comments on ICANN Proposal</w:delText>
        </w:r>
        <w:r w:rsidDel="005B1686">
          <w:rPr>
            <w:noProof/>
            <w:webHidden/>
          </w:rPr>
          <w:tab/>
          <w:delText>12</w:delText>
        </w:r>
      </w:del>
    </w:p>
    <w:p w14:paraId="32291241" w14:textId="760B8DEF" w:rsidR="00E86F92" w:rsidDel="005B1686" w:rsidRDefault="00E86F92">
      <w:pPr>
        <w:pStyle w:val="TOC3"/>
        <w:tabs>
          <w:tab w:val="left" w:pos="1440"/>
          <w:tab w:val="right" w:leader="dot" w:pos="9552"/>
        </w:tabs>
        <w:rPr>
          <w:del w:id="209" w:author="Karen Scarfone" w:date="2020-01-25T20:48:00Z"/>
          <w:rFonts w:eastAsiaTheme="minorEastAsia"/>
          <w:noProof/>
          <w:color w:val="auto"/>
          <w:lang w:eastAsia="en-US"/>
        </w:rPr>
      </w:pPr>
      <w:del w:id="210" w:author="Karen Scarfone" w:date="2020-01-25T20:48:00Z">
        <w:r w:rsidRPr="005B1686" w:rsidDel="005B1686">
          <w:rPr>
            <w:noProof/>
            <w:rPrChange w:id="211" w:author="Karen Scarfone" w:date="2020-01-25T20:48:00Z">
              <w:rPr>
                <w:rStyle w:val="Hyperlink"/>
                <w:noProof/>
              </w:rPr>
            </w:rPrChange>
          </w:rPr>
          <w:delText>3.4.4</w:delText>
        </w:r>
        <w:r w:rsidDel="005B1686">
          <w:rPr>
            <w:rFonts w:eastAsiaTheme="minorEastAsia"/>
            <w:noProof/>
            <w:color w:val="auto"/>
            <w:lang w:eastAsia="en-US"/>
          </w:rPr>
          <w:tab/>
        </w:r>
        <w:r w:rsidRPr="005B1686" w:rsidDel="005B1686">
          <w:rPr>
            <w:noProof/>
            <w:rPrChange w:id="212" w:author="Karen Scarfone" w:date="2020-01-25T20:48:00Z">
              <w:rPr>
                <w:rStyle w:val="Hyperlink"/>
                <w:noProof/>
              </w:rPr>
            </w:rPrChange>
          </w:rPr>
          <w:delText>ICANN Proposal on New gTLD Collision Occurrence Management</w:delText>
        </w:r>
        <w:r w:rsidDel="005B1686">
          <w:rPr>
            <w:noProof/>
            <w:webHidden/>
          </w:rPr>
          <w:tab/>
          <w:delText>14</w:delText>
        </w:r>
      </w:del>
    </w:p>
    <w:p w14:paraId="6CAE208D" w14:textId="37829925" w:rsidR="00E86F92" w:rsidDel="005B1686" w:rsidRDefault="00E86F92">
      <w:pPr>
        <w:pStyle w:val="TOC3"/>
        <w:tabs>
          <w:tab w:val="left" w:pos="1440"/>
          <w:tab w:val="right" w:leader="dot" w:pos="9552"/>
        </w:tabs>
        <w:rPr>
          <w:del w:id="213" w:author="Karen Scarfone" w:date="2020-01-25T20:48:00Z"/>
          <w:rFonts w:eastAsiaTheme="minorEastAsia"/>
          <w:noProof/>
          <w:color w:val="auto"/>
          <w:lang w:eastAsia="en-US"/>
        </w:rPr>
      </w:pPr>
      <w:del w:id="214" w:author="Karen Scarfone" w:date="2020-01-25T20:48:00Z">
        <w:r w:rsidRPr="005B1686" w:rsidDel="005B1686">
          <w:rPr>
            <w:noProof/>
            <w:rPrChange w:id="215" w:author="Karen Scarfone" w:date="2020-01-25T20:48:00Z">
              <w:rPr>
                <w:rStyle w:val="Hyperlink"/>
                <w:noProof/>
              </w:rPr>
            </w:rPrChange>
          </w:rPr>
          <w:delText>3.4.5</w:delText>
        </w:r>
        <w:r w:rsidDel="005B1686">
          <w:rPr>
            <w:rFonts w:eastAsiaTheme="minorEastAsia"/>
            <w:noProof/>
            <w:color w:val="auto"/>
            <w:lang w:eastAsia="en-US"/>
          </w:rPr>
          <w:tab/>
        </w:r>
        <w:r w:rsidRPr="005B1686" w:rsidDel="005B1686">
          <w:rPr>
            <w:noProof/>
            <w:rPrChange w:id="216" w:author="Karen Scarfone" w:date="2020-01-25T20:48:00Z">
              <w:rPr>
                <w:rStyle w:val="Hyperlink"/>
                <w:noProof/>
              </w:rPr>
            </w:rPrChange>
          </w:rPr>
          <w:delText>DNS-OARC Workshop Session on High-Risk Strings Collisions</w:delText>
        </w:r>
        <w:r w:rsidDel="005B1686">
          <w:rPr>
            <w:noProof/>
            <w:webHidden/>
          </w:rPr>
          <w:tab/>
          <w:delText>15</w:delText>
        </w:r>
      </w:del>
    </w:p>
    <w:p w14:paraId="6F23B25D" w14:textId="3E237348" w:rsidR="00E86F92" w:rsidDel="005B1686" w:rsidRDefault="00E86F92">
      <w:pPr>
        <w:pStyle w:val="TOC3"/>
        <w:tabs>
          <w:tab w:val="left" w:pos="1440"/>
          <w:tab w:val="right" w:leader="dot" w:pos="9552"/>
        </w:tabs>
        <w:rPr>
          <w:del w:id="217" w:author="Karen Scarfone" w:date="2020-01-25T20:48:00Z"/>
          <w:rFonts w:eastAsiaTheme="minorEastAsia"/>
          <w:noProof/>
          <w:color w:val="auto"/>
          <w:lang w:eastAsia="en-US"/>
        </w:rPr>
      </w:pPr>
      <w:del w:id="218" w:author="Karen Scarfone" w:date="2020-01-25T20:48:00Z">
        <w:r w:rsidRPr="005B1686" w:rsidDel="005B1686">
          <w:rPr>
            <w:noProof/>
            <w:rPrChange w:id="219" w:author="Karen Scarfone" w:date="2020-01-25T20:48:00Z">
              <w:rPr>
                <w:rStyle w:val="Hyperlink"/>
                <w:noProof/>
              </w:rPr>
            </w:rPrChange>
          </w:rPr>
          <w:delText>3.4.6</w:delText>
        </w:r>
        <w:r w:rsidDel="005B1686">
          <w:rPr>
            <w:rFonts w:eastAsiaTheme="minorEastAsia"/>
            <w:noProof/>
            <w:color w:val="auto"/>
            <w:lang w:eastAsia="en-US"/>
          </w:rPr>
          <w:tab/>
        </w:r>
        <w:r w:rsidRPr="005B1686" w:rsidDel="005B1686">
          <w:rPr>
            <w:noProof/>
            <w:rPrChange w:id="220" w:author="Karen Scarfone" w:date="2020-01-25T20:48:00Z">
              <w:rPr>
                <w:rStyle w:val="Hyperlink"/>
                <w:noProof/>
              </w:rPr>
            </w:rPrChange>
          </w:rPr>
          <w:delText>SSAC Advisory SAC 062 on Mitigating Name Collision Risk</w:delText>
        </w:r>
        <w:r w:rsidDel="005B1686">
          <w:rPr>
            <w:noProof/>
            <w:webHidden/>
          </w:rPr>
          <w:tab/>
          <w:delText>16</w:delText>
        </w:r>
      </w:del>
    </w:p>
    <w:p w14:paraId="477E7E6A" w14:textId="1F46BC42" w:rsidR="00E86F92" w:rsidDel="005B1686" w:rsidRDefault="00E86F92">
      <w:pPr>
        <w:pStyle w:val="TOC3"/>
        <w:tabs>
          <w:tab w:val="left" w:pos="1440"/>
          <w:tab w:val="right" w:leader="dot" w:pos="9552"/>
        </w:tabs>
        <w:rPr>
          <w:del w:id="221" w:author="Karen Scarfone" w:date="2020-01-25T20:48:00Z"/>
          <w:rFonts w:eastAsiaTheme="minorEastAsia"/>
          <w:noProof/>
          <w:color w:val="auto"/>
          <w:lang w:eastAsia="en-US"/>
        </w:rPr>
      </w:pPr>
      <w:del w:id="222" w:author="Karen Scarfone" w:date="2020-01-25T20:48:00Z">
        <w:r w:rsidRPr="005B1686" w:rsidDel="005B1686">
          <w:rPr>
            <w:noProof/>
            <w:rPrChange w:id="223" w:author="Karen Scarfone" w:date="2020-01-25T20:48:00Z">
              <w:rPr>
                <w:rStyle w:val="Hyperlink"/>
                <w:noProof/>
              </w:rPr>
            </w:rPrChange>
          </w:rPr>
          <w:delText>3.4.7</w:delText>
        </w:r>
        <w:r w:rsidDel="005B1686">
          <w:rPr>
            <w:rFonts w:eastAsiaTheme="minorEastAsia"/>
            <w:noProof/>
            <w:color w:val="auto"/>
            <w:lang w:eastAsia="en-US"/>
          </w:rPr>
          <w:tab/>
        </w:r>
        <w:r w:rsidRPr="005B1686" w:rsidDel="005B1686">
          <w:rPr>
            <w:noProof/>
            <w:rPrChange w:id="224" w:author="Karen Scarfone" w:date="2020-01-25T20:48:00Z">
              <w:rPr>
                <w:rStyle w:val="Hyperlink"/>
                <w:noProof/>
              </w:rPr>
            </w:rPrChange>
          </w:rPr>
          <w:delText>SLD Blocking List Effectiveness</w:delText>
        </w:r>
        <w:r w:rsidDel="005B1686">
          <w:rPr>
            <w:noProof/>
            <w:webHidden/>
          </w:rPr>
          <w:tab/>
          <w:delText>16</w:delText>
        </w:r>
      </w:del>
    </w:p>
    <w:p w14:paraId="5AC4803F" w14:textId="43A0D72C" w:rsidR="00E86F92" w:rsidDel="005B1686" w:rsidRDefault="00E86F92">
      <w:pPr>
        <w:pStyle w:val="TOC2"/>
        <w:tabs>
          <w:tab w:val="left" w:pos="960"/>
          <w:tab w:val="right" w:leader="dot" w:pos="9552"/>
        </w:tabs>
        <w:rPr>
          <w:del w:id="225" w:author="Karen Scarfone" w:date="2020-01-25T20:48:00Z"/>
          <w:rFonts w:eastAsiaTheme="minorEastAsia"/>
          <w:noProof/>
          <w:color w:val="auto"/>
          <w:lang w:eastAsia="en-US"/>
        </w:rPr>
      </w:pPr>
      <w:del w:id="226" w:author="Karen Scarfone" w:date="2020-01-25T20:48:00Z">
        <w:r w:rsidRPr="005B1686" w:rsidDel="005B1686">
          <w:rPr>
            <w:noProof/>
            <w:rPrChange w:id="227" w:author="Karen Scarfone" w:date="2020-01-25T20:48:00Z">
              <w:rPr>
                <w:rStyle w:val="Hyperlink"/>
                <w:noProof/>
              </w:rPr>
            </w:rPrChange>
          </w:rPr>
          <w:delText>3.5</w:delText>
        </w:r>
        <w:r w:rsidDel="005B1686">
          <w:rPr>
            <w:rFonts w:eastAsiaTheme="minorEastAsia"/>
            <w:noProof/>
            <w:color w:val="auto"/>
            <w:lang w:eastAsia="en-US"/>
          </w:rPr>
          <w:tab/>
        </w:r>
        <w:r w:rsidRPr="005B1686" w:rsidDel="005B1686">
          <w:rPr>
            <w:noProof/>
            <w:rPrChange w:id="228" w:author="Karen Scarfone" w:date="2020-01-25T20:48:00Z">
              <w:rPr>
                <w:rStyle w:val="Hyperlink"/>
                <w:noProof/>
              </w:rPr>
            </w:rPrChange>
          </w:rPr>
          <w:delText>Research on Name Collision Causes: 2013 – 2016</w:delText>
        </w:r>
        <w:r w:rsidDel="005B1686">
          <w:rPr>
            <w:noProof/>
            <w:webHidden/>
          </w:rPr>
          <w:tab/>
          <w:delText>17</w:delText>
        </w:r>
      </w:del>
    </w:p>
    <w:p w14:paraId="3F78E5A0" w14:textId="3CDA63AF" w:rsidR="00E86F92" w:rsidDel="005B1686" w:rsidRDefault="00E86F92">
      <w:pPr>
        <w:pStyle w:val="TOC3"/>
        <w:tabs>
          <w:tab w:val="left" w:pos="1440"/>
          <w:tab w:val="right" w:leader="dot" w:pos="9552"/>
        </w:tabs>
        <w:rPr>
          <w:del w:id="229" w:author="Karen Scarfone" w:date="2020-01-25T20:48:00Z"/>
          <w:rFonts w:eastAsiaTheme="minorEastAsia"/>
          <w:noProof/>
          <w:color w:val="auto"/>
          <w:lang w:eastAsia="en-US"/>
        </w:rPr>
      </w:pPr>
      <w:del w:id="230" w:author="Karen Scarfone" w:date="2020-01-25T20:48:00Z">
        <w:r w:rsidRPr="005B1686" w:rsidDel="005B1686">
          <w:rPr>
            <w:noProof/>
            <w:rPrChange w:id="231" w:author="Karen Scarfone" w:date="2020-01-25T20:48:00Z">
              <w:rPr>
                <w:rStyle w:val="Hyperlink"/>
                <w:noProof/>
              </w:rPr>
            </w:rPrChange>
          </w:rPr>
          <w:delText>3.5.1</w:delText>
        </w:r>
        <w:r w:rsidDel="005B1686">
          <w:rPr>
            <w:rFonts w:eastAsiaTheme="minorEastAsia"/>
            <w:noProof/>
            <w:color w:val="auto"/>
            <w:lang w:eastAsia="en-US"/>
          </w:rPr>
          <w:tab/>
        </w:r>
        <w:r w:rsidRPr="005B1686" w:rsidDel="005B1686">
          <w:rPr>
            <w:noProof/>
            <w:rPrChange w:id="232" w:author="Karen Scarfone" w:date="2020-01-25T20:48:00Z">
              <w:rPr>
                <w:rStyle w:val="Hyperlink"/>
                <w:noProof/>
              </w:rPr>
            </w:rPrChange>
          </w:rPr>
          <w:delText>Search List Processing and FQDN Usage</w:delText>
        </w:r>
        <w:r w:rsidDel="005B1686">
          <w:rPr>
            <w:noProof/>
            <w:webHidden/>
          </w:rPr>
          <w:tab/>
          <w:delText>17</w:delText>
        </w:r>
      </w:del>
    </w:p>
    <w:p w14:paraId="1C0E04D1" w14:textId="1E608218" w:rsidR="00E86F92" w:rsidDel="005B1686" w:rsidRDefault="00E86F92">
      <w:pPr>
        <w:pStyle w:val="TOC3"/>
        <w:tabs>
          <w:tab w:val="left" w:pos="1440"/>
          <w:tab w:val="right" w:leader="dot" w:pos="9552"/>
        </w:tabs>
        <w:rPr>
          <w:del w:id="233" w:author="Karen Scarfone" w:date="2020-01-25T20:48:00Z"/>
          <w:rFonts w:eastAsiaTheme="minorEastAsia"/>
          <w:noProof/>
          <w:color w:val="auto"/>
          <w:lang w:eastAsia="en-US"/>
        </w:rPr>
      </w:pPr>
      <w:del w:id="234" w:author="Karen Scarfone" w:date="2020-01-25T20:48:00Z">
        <w:r w:rsidRPr="005B1686" w:rsidDel="005B1686">
          <w:rPr>
            <w:noProof/>
            <w:rPrChange w:id="235" w:author="Karen Scarfone" w:date="2020-01-25T20:48:00Z">
              <w:rPr>
                <w:rStyle w:val="Hyperlink"/>
                <w:noProof/>
              </w:rPr>
            </w:rPrChange>
          </w:rPr>
          <w:delText>3.5.2</w:delText>
        </w:r>
        <w:r w:rsidDel="005B1686">
          <w:rPr>
            <w:rFonts w:eastAsiaTheme="minorEastAsia"/>
            <w:noProof/>
            <w:color w:val="auto"/>
            <w:lang w:eastAsia="en-US"/>
          </w:rPr>
          <w:tab/>
        </w:r>
        <w:r w:rsidRPr="005B1686" w:rsidDel="005B1686">
          <w:rPr>
            <w:noProof/>
            <w:rPrChange w:id="236" w:author="Karen Scarfone" w:date="2020-01-25T20:48:00Z">
              <w:rPr>
                <w:rStyle w:val="Hyperlink"/>
                <w:noProof/>
              </w:rPr>
            </w:rPrChange>
          </w:rPr>
          <w:delText>Causes of Internal Domain Leakage</w:delText>
        </w:r>
        <w:r w:rsidDel="005B1686">
          <w:rPr>
            <w:noProof/>
            <w:webHidden/>
          </w:rPr>
          <w:tab/>
          <w:delText>19</w:delText>
        </w:r>
      </w:del>
    </w:p>
    <w:p w14:paraId="60DB89A9" w14:textId="06E48917" w:rsidR="00E86F92" w:rsidDel="005B1686" w:rsidRDefault="00E86F92">
      <w:pPr>
        <w:pStyle w:val="TOC3"/>
        <w:tabs>
          <w:tab w:val="left" w:pos="1440"/>
          <w:tab w:val="right" w:leader="dot" w:pos="9552"/>
        </w:tabs>
        <w:rPr>
          <w:del w:id="237" w:author="Karen Scarfone" w:date="2020-01-25T20:48:00Z"/>
          <w:rFonts w:eastAsiaTheme="minorEastAsia"/>
          <w:noProof/>
          <w:color w:val="auto"/>
          <w:lang w:eastAsia="en-US"/>
        </w:rPr>
      </w:pPr>
      <w:del w:id="238" w:author="Karen Scarfone" w:date="2020-01-25T20:48:00Z">
        <w:r w:rsidRPr="005B1686" w:rsidDel="005B1686">
          <w:rPr>
            <w:noProof/>
            <w:rPrChange w:id="239" w:author="Karen Scarfone" w:date="2020-01-25T20:48:00Z">
              <w:rPr>
                <w:rStyle w:val="Hyperlink"/>
                <w:noProof/>
              </w:rPr>
            </w:rPrChange>
          </w:rPr>
          <w:delText>3.5.3</w:delText>
        </w:r>
        <w:r w:rsidDel="005B1686">
          <w:rPr>
            <w:rFonts w:eastAsiaTheme="minorEastAsia"/>
            <w:noProof/>
            <w:color w:val="auto"/>
            <w:lang w:eastAsia="en-US"/>
          </w:rPr>
          <w:tab/>
        </w:r>
        <w:r w:rsidRPr="005B1686" w:rsidDel="005B1686">
          <w:rPr>
            <w:noProof/>
            <w:rPrChange w:id="240" w:author="Karen Scarfone" w:date="2020-01-25T20:48:00Z">
              <w:rPr>
                <w:rStyle w:val="Hyperlink"/>
                <w:noProof/>
              </w:rPr>
            </w:rPrChange>
          </w:rPr>
          <w:delText>Detection of Leaking Clients</w:delText>
        </w:r>
        <w:r w:rsidDel="005B1686">
          <w:rPr>
            <w:noProof/>
            <w:webHidden/>
          </w:rPr>
          <w:tab/>
          <w:delText>20</w:delText>
        </w:r>
      </w:del>
    </w:p>
    <w:p w14:paraId="613CFA06" w14:textId="51B1FD6C" w:rsidR="00E86F92" w:rsidDel="005B1686" w:rsidRDefault="00E86F92">
      <w:pPr>
        <w:pStyle w:val="TOC2"/>
        <w:tabs>
          <w:tab w:val="left" w:pos="960"/>
          <w:tab w:val="right" w:leader="dot" w:pos="9552"/>
        </w:tabs>
        <w:rPr>
          <w:del w:id="241" w:author="Karen Scarfone" w:date="2020-01-25T20:48:00Z"/>
          <w:rFonts w:eastAsiaTheme="minorEastAsia"/>
          <w:noProof/>
          <w:color w:val="auto"/>
          <w:lang w:eastAsia="en-US"/>
        </w:rPr>
      </w:pPr>
      <w:del w:id="242" w:author="Karen Scarfone" w:date="2020-01-25T20:48:00Z">
        <w:r w:rsidRPr="005B1686" w:rsidDel="005B1686">
          <w:rPr>
            <w:noProof/>
            <w:rPrChange w:id="243" w:author="Karen Scarfone" w:date="2020-01-25T20:48:00Z">
              <w:rPr>
                <w:rStyle w:val="Hyperlink"/>
                <w:noProof/>
              </w:rPr>
            </w:rPrChange>
          </w:rPr>
          <w:delText>3.6</w:delText>
        </w:r>
        <w:r w:rsidDel="005B1686">
          <w:rPr>
            <w:rFonts w:eastAsiaTheme="minorEastAsia"/>
            <w:noProof/>
            <w:color w:val="auto"/>
            <w:lang w:eastAsia="en-US"/>
          </w:rPr>
          <w:tab/>
        </w:r>
        <w:r w:rsidRPr="005B1686" w:rsidDel="005B1686">
          <w:rPr>
            <w:noProof/>
            <w:rPrChange w:id="244" w:author="Karen Scarfone" w:date="2020-01-25T20:48:00Z">
              <w:rPr>
                <w:rStyle w:val="Hyperlink"/>
                <w:noProof/>
              </w:rPr>
            </w:rPrChange>
          </w:rPr>
          <w:delText>Name Collision Occurrence Management Framework: 2014 – 2015</w:delText>
        </w:r>
        <w:r w:rsidDel="005B1686">
          <w:rPr>
            <w:noProof/>
            <w:webHidden/>
          </w:rPr>
          <w:tab/>
          <w:delText>21</w:delText>
        </w:r>
      </w:del>
    </w:p>
    <w:p w14:paraId="7B50AC04" w14:textId="7A61917A" w:rsidR="00E86F92" w:rsidDel="005B1686" w:rsidRDefault="00E86F92">
      <w:pPr>
        <w:pStyle w:val="TOC3"/>
        <w:tabs>
          <w:tab w:val="left" w:pos="1440"/>
          <w:tab w:val="right" w:leader="dot" w:pos="9552"/>
        </w:tabs>
        <w:rPr>
          <w:del w:id="245" w:author="Karen Scarfone" w:date="2020-01-25T20:48:00Z"/>
          <w:rFonts w:eastAsiaTheme="minorEastAsia"/>
          <w:noProof/>
          <w:color w:val="auto"/>
          <w:lang w:eastAsia="en-US"/>
        </w:rPr>
      </w:pPr>
      <w:del w:id="246" w:author="Karen Scarfone" w:date="2020-01-25T20:48:00Z">
        <w:r w:rsidRPr="005B1686" w:rsidDel="005B1686">
          <w:rPr>
            <w:noProof/>
            <w:rPrChange w:id="247" w:author="Karen Scarfone" w:date="2020-01-25T20:48:00Z">
              <w:rPr>
                <w:rStyle w:val="Hyperlink"/>
                <w:noProof/>
              </w:rPr>
            </w:rPrChange>
          </w:rPr>
          <w:delText>3.6.1</w:delText>
        </w:r>
        <w:r w:rsidDel="005B1686">
          <w:rPr>
            <w:rFonts w:eastAsiaTheme="minorEastAsia"/>
            <w:noProof/>
            <w:color w:val="auto"/>
            <w:lang w:eastAsia="en-US"/>
          </w:rPr>
          <w:tab/>
        </w:r>
        <w:r w:rsidRPr="005B1686" w:rsidDel="005B1686">
          <w:rPr>
            <w:noProof/>
            <w:rPrChange w:id="248" w:author="Karen Scarfone" w:date="2020-01-25T20:48:00Z">
              <w:rPr>
                <w:rStyle w:val="Hyperlink"/>
                <w:noProof/>
              </w:rPr>
            </w:rPrChange>
          </w:rPr>
          <w:delText>JAS Global Advisors Phase One Draft Report</w:delText>
        </w:r>
        <w:r w:rsidDel="005B1686">
          <w:rPr>
            <w:noProof/>
            <w:webHidden/>
          </w:rPr>
          <w:tab/>
          <w:delText>21</w:delText>
        </w:r>
      </w:del>
    </w:p>
    <w:p w14:paraId="60E40E9C" w14:textId="4F879F35" w:rsidR="00E86F92" w:rsidDel="005B1686" w:rsidRDefault="00E86F92">
      <w:pPr>
        <w:pStyle w:val="TOC3"/>
        <w:tabs>
          <w:tab w:val="left" w:pos="1440"/>
          <w:tab w:val="right" w:leader="dot" w:pos="9552"/>
        </w:tabs>
        <w:rPr>
          <w:del w:id="249" w:author="Karen Scarfone" w:date="2020-01-25T20:48:00Z"/>
          <w:rFonts w:eastAsiaTheme="minorEastAsia"/>
          <w:noProof/>
          <w:color w:val="auto"/>
          <w:lang w:eastAsia="en-US"/>
        </w:rPr>
      </w:pPr>
      <w:del w:id="250" w:author="Karen Scarfone" w:date="2020-01-25T20:48:00Z">
        <w:r w:rsidRPr="005B1686" w:rsidDel="005B1686">
          <w:rPr>
            <w:noProof/>
            <w:rPrChange w:id="251" w:author="Karen Scarfone" w:date="2020-01-25T20:48:00Z">
              <w:rPr>
                <w:rStyle w:val="Hyperlink"/>
                <w:noProof/>
              </w:rPr>
            </w:rPrChange>
          </w:rPr>
          <w:delText>3.6.2</w:delText>
        </w:r>
        <w:r w:rsidDel="005B1686">
          <w:rPr>
            <w:rFonts w:eastAsiaTheme="minorEastAsia"/>
            <w:noProof/>
            <w:color w:val="auto"/>
            <w:lang w:eastAsia="en-US"/>
          </w:rPr>
          <w:tab/>
        </w:r>
        <w:r w:rsidRPr="005B1686" w:rsidDel="005B1686">
          <w:rPr>
            <w:noProof/>
            <w:rPrChange w:id="252" w:author="Karen Scarfone" w:date="2020-01-25T20:48:00Z">
              <w:rPr>
                <w:rStyle w:val="Hyperlink"/>
                <w:noProof/>
              </w:rPr>
            </w:rPrChange>
          </w:rPr>
          <w:delText>Public Comments on Phase One Draft Report</w:delText>
        </w:r>
        <w:r w:rsidDel="005B1686">
          <w:rPr>
            <w:noProof/>
            <w:webHidden/>
          </w:rPr>
          <w:tab/>
          <w:delText>22</w:delText>
        </w:r>
      </w:del>
    </w:p>
    <w:p w14:paraId="28116BF0" w14:textId="21E1098D" w:rsidR="00E86F92" w:rsidDel="005B1686" w:rsidRDefault="00E86F92">
      <w:pPr>
        <w:pStyle w:val="TOC3"/>
        <w:tabs>
          <w:tab w:val="left" w:pos="1440"/>
          <w:tab w:val="right" w:leader="dot" w:pos="9552"/>
        </w:tabs>
        <w:rPr>
          <w:del w:id="253" w:author="Karen Scarfone" w:date="2020-01-25T20:48:00Z"/>
          <w:rFonts w:eastAsiaTheme="minorEastAsia"/>
          <w:noProof/>
          <w:color w:val="auto"/>
          <w:lang w:eastAsia="en-US"/>
        </w:rPr>
      </w:pPr>
      <w:del w:id="254" w:author="Karen Scarfone" w:date="2020-01-25T20:48:00Z">
        <w:r w:rsidRPr="005B1686" w:rsidDel="005B1686">
          <w:rPr>
            <w:noProof/>
            <w:rPrChange w:id="255" w:author="Karen Scarfone" w:date="2020-01-25T20:48:00Z">
              <w:rPr>
                <w:rStyle w:val="Hyperlink"/>
                <w:noProof/>
              </w:rPr>
            </w:rPrChange>
          </w:rPr>
          <w:delText>3.6.3</w:delText>
        </w:r>
        <w:r w:rsidDel="005B1686">
          <w:rPr>
            <w:rFonts w:eastAsiaTheme="minorEastAsia"/>
            <w:noProof/>
            <w:color w:val="auto"/>
            <w:lang w:eastAsia="en-US"/>
          </w:rPr>
          <w:tab/>
        </w:r>
        <w:r w:rsidRPr="005B1686" w:rsidDel="005B1686">
          <w:rPr>
            <w:noProof/>
            <w:rPrChange w:id="256" w:author="Karen Scarfone" w:date="2020-01-25T20:48:00Z">
              <w:rPr>
                <w:rStyle w:val="Hyperlink"/>
                <w:noProof/>
              </w:rPr>
            </w:rPrChange>
          </w:rPr>
          <w:delText>JAS Global Advisors Phase One Final Report</w:delText>
        </w:r>
        <w:r w:rsidDel="005B1686">
          <w:rPr>
            <w:noProof/>
            <w:webHidden/>
          </w:rPr>
          <w:tab/>
          <w:delText>24</w:delText>
        </w:r>
      </w:del>
    </w:p>
    <w:p w14:paraId="3F6693EE" w14:textId="53AB837B" w:rsidR="00E86F92" w:rsidDel="005B1686" w:rsidRDefault="00E86F92">
      <w:pPr>
        <w:pStyle w:val="TOC3"/>
        <w:tabs>
          <w:tab w:val="left" w:pos="1440"/>
          <w:tab w:val="right" w:leader="dot" w:pos="9552"/>
        </w:tabs>
        <w:rPr>
          <w:del w:id="257" w:author="Karen Scarfone" w:date="2020-01-25T20:48:00Z"/>
          <w:rFonts w:eastAsiaTheme="minorEastAsia"/>
          <w:noProof/>
          <w:color w:val="auto"/>
          <w:lang w:eastAsia="en-US"/>
        </w:rPr>
      </w:pPr>
      <w:del w:id="258" w:author="Karen Scarfone" w:date="2020-01-25T20:48:00Z">
        <w:r w:rsidRPr="005B1686" w:rsidDel="005B1686">
          <w:rPr>
            <w:noProof/>
            <w:rPrChange w:id="259" w:author="Karen Scarfone" w:date="2020-01-25T20:48:00Z">
              <w:rPr>
                <w:rStyle w:val="Hyperlink"/>
                <w:noProof/>
              </w:rPr>
            </w:rPrChange>
          </w:rPr>
          <w:delText>3.6.4</w:delText>
        </w:r>
        <w:r w:rsidDel="005B1686">
          <w:rPr>
            <w:rFonts w:eastAsiaTheme="minorEastAsia"/>
            <w:noProof/>
            <w:color w:val="auto"/>
            <w:lang w:eastAsia="en-US"/>
          </w:rPr>
          <w:tab/>
        </w:r>
        <w:r w:rsidRPr="005B1686" w:rsidDel="005B1686">
          <w:rPr>
            <w:noProof/>
            <w:rPrChange w:id="260" w:author="Karen Scarfone" w:date="2020-01-25T20:48:00Z">
              <w:rPr>
                <w:rStyle w:val="Hyperlink"/>
                <w:noProof/>
              </w:rPr>
            </w:rPrChange>
          </w:rPr>
          <w:delText>SSAC Response to the Phase One Final Report</w:delText>
        </w:r>
        <w:r w:rsidDel="005B1686">
          <w:rPr>
            <w:noProof/>
            <w:webHidden/>
          </w:rPr>
          <w:tab/>
          <w:delText>25</w:delText>
        </w:r>
      </w:del>
    </w:p>
    <w:p w14:paraId="5D45DEB6" w14:textId="06932185" w:rsidR="00E86F92" w:rsidDel="005B1686" w:rsidRDefault="00E86F92">
      <w:pPr>
        <w:pStyle w:val="TOC3"/>
        <w:tabs>
          <w:tab w:val="left" w:pos="1440"/>
          <w:tab w:val="right" w:leader="dot" w:pos="9552"/>
        </w:tabs>
        <w:rPr>
          <w:del w:id="261" w:author="Karen Scarfone" w:date="2020-01-25T20:48:00Z"/>
          <w:rFonts w:eastAsiaTheme="minorEastAsia"/>
          <w:noProof/>
          <w:color w:val="auto"/>
          <w:lang w:eastAsia="en-US"/>
        </w:rPr>
      </w:pPr>
      <w:del w:id="262" w:author="Karen Scarfone" w:date="2020-01-25T20:48:00Z">
        <w:r w:rsidRPr="005B1686" w:rsidDel="005B1686">
          <w:rPr>
            <w:noProof/>
            <w:rPrChange w:id="263" w:author="Karen Scarfone" w:date="2020-01-25T20:48:00Z">
              <w:rPr>
                <w:rStyle w:val="Hyperlink"/>
                <w:noProof/>
              </w:rPr>
            </w:rPrChange>
          </w:rPr>
          <w:delText>3.6.5</w:delText>
        </w:r>
        <w:r w:rsidDel="005B1686">
          <w:rPr>
            <w:rFonts w:eastAsiaTheme="minorEastAsia"/>
            <w:noProof/>
            <w:color w:val="auto"/>
            <w:lang w:eastAsia="en-US"/>
          </w:rPr>
          <w:tab/>
        </w:r>
        <w:r w:rsidRPr="005B1686" w:rsidDel="005B1686">
          <w:rPr>
            <w:noProof/>
            <w:rPrChange w:id="264" w:author="Karen Scarfone" w:date="2020-01-25T20:48:00Z">
              <w:rPr>
                <w:rStyle w:val="Hyperlink"/>
                <w:noProof/>
              </w:rPr>
            </w:rPrChange>
          </w:rPr>
          <w:delText>Approval of the Name Collision Occurrence Management Framework</w:delText>
        </w:r>
        <w:r w:rsidDel="005B1686">
          <w:rPr>
            <w:noProof/>
            <w:webHidden/>
          </w:rPr>
          <w:tab/>
          <w:delText>27</w:delText>
        </w:r>
      </w:del>
    </w:p>
    <w:p w14:paraId="5C7DD05F" w14:textId="66E9E3FE" w:rsidR="00E86F92" w:rsidDel="005B1686" w:rsidRDefault="00E86F92">
      <w:pPr>
        <w:pStyle w:val="TOC3"/>
        <w:tabs>
          <w:tab w:val="left" w:pos="1440"/>
          <w:tab w:val="right" w:leader="dot" w:pos="9552"/>
        </w:tabs>
        <w:rPr>
          <w:del w:id="265" w:author="Karen Scarfone" w:date="2020-01-25T20:48:00Z"/>
          <w:rFonts w:eastAsiaTheme="minorEastAsia"/>
          <w:noProof/>
          <w:color w:val="auto"/>
          <w:lang w:eastAsia="en-US"/>
        </w:rPr>
      </w:pPr>
      <w:del w:id="266" w:author="Karen Scarfone" w:date="2020-01-25T20:48:00Z">
        <w:r w:rsidRPr="005B1686" w:rsidDel="005B1686">
          <w:rPr>
            <w:noProof/>
            <w:rPrChange w:id="267" w:author="Karen Scarfone" w:date="2020-01-25T20:48:00Z">
              <w:rPr>
                <w:rStyle w:val="Hyperlink"/>
                <w:noProof/>
              </w:rPr>
            </w:rPrChange>
          </w:rPr>
          <w:delText>3.6.6</w:delText>
        </w:r>
        <w:r w:rsidDel="005B1686">
          <w:rPr>
            <w:rFonts w:eastAsiaTheme="minorEastAsia"/>
            <w:noProof/>
            <w:color w:val="auto"/>
            <w:lang w:eastAsia="en-US"/>
          </w:rPr>
          <w:tab/>
        </w:r>
        <w:r w:rsidRPr="005B1686" w:rsidDel="005B1686">
          <w:rPr>
            <w:noProof/>
            <w:rPrChange w:id="268" w:author="Karen Scarfone" w:date="2020-01-25T20:48:00Z">
              <w:rPr>
                <w:rStyle w:val="Hyperlink"/>
                <w:noProof/>
              </w:rPr>
            </w:rPrChange>
          </w:rPr>
          <w:delText>JAS Global Advisors Phase Two Report</w:delText>
        </w:r>
        <w:r w:rsidDel="005B1686">
          <w:rPr>
            <w:noProof/>
            <w:webHidden/>
          </w:rPr>
          <w:tab/>
          <w:delText>27</w:delText>
        </w:r>
      </w:del>
    </w:p>
    <w:p w14:paraId="61AFA7B3" w14:textId="7F57DA50" w:rsidR="00E86F92" w:rsidDel="005B1686" w:rsidRDefault="00E86F92">
      <w:pPr>
        <w:pStyle w:val="TOC2"/>
        <w:tabs>
          <w:tab w:val="left" w:pos="960"/>
          <w:tab w:val="right" w:leader="dot" w:pos="9552"/>
        </w:tabs>
        <w:rPr>
          <w:del w:id="269" w:author="Karen Scarfone" w:date="2020-01-25T20:48:00Z"/>
          <w:rFonts w:eastAsiaTheme="minorEastAsia"/>
          <w:noProof/>
          <w:color w:val="auto"/>
          <w:lang w:eastAsia="en-US"/>
        </w:rPr>
      </w:pPr>
      <w:del w:id="270" w:author="Karen Scarfone" w:date="2020-01-25T20:48:00Z">
        <w:r w:rsidRPr="005B1686" w:rsidDel="005B1686">
          <w:rPr>
            <w:noProof/>
            <w:rPrChange w:id="271" w:author="Karen Scarfone" w:date="2020-01-25T20:48:00Z">
              <w:rPr>
                <w:rStyle w:val="Hyperlink"/>
                <w:noProof/>
              </w:rPr>
            </w:rPrChange>
          </w:rPr>
          <w:delText>3.7</w:delText>
        </w:r>
        <w:r w:rsidDel="005B1686">
          <w:rPr>
            <w:rFonts w:eastAsiaTheme="minorEastAsia"/>
            <w:noProof/>
            <w:color w:val="auto"/>
            <w:lang w:eastAsia="en-US"/>
          </w:rPr>
          <w:tab/>
        </w:r>
        <w:r w:rsidRPr="005B1686" w:rsidDel="005B1686">
          <w:rPr>
            <w:noProof/>
            <w:rPrChange w:id="272" w:author="Karen Scarfone" w:date="2020-01-25T20:48:00Z">
              <w:rPr>
                <w:rStyle w:val="Hyperlink"/>
                <w:noProof/>
              </w:rPr>
            </w:rPrChange>
          </w:rPr>
          <w:delText>Potential Changes to Existing gTLD Processes: 2016 – present</w:delText>
        </w:r>
        <w:r w:rsidDel="005B1686">
          <w:rPr>
            <w:noProof/>
            <w:webHidden/>
          </w:rPr>
          <w:tab/>
          <w:delText>29</w:delText>
        </w:r>
      </w:del>
    </w:p>
    <w:p w14:paraId="2AC15A0A" w14:textId="2F1FF33E" w:rsidR="00E86F92" w:rsidDel="005B1686" w:rsidRDefault="00E86F92">
      <w:pPr>
        <w:pStyle w:val="TOC3"/>
        <w:tabs>
          <w:tab w:val="left" w:pos="1440"/>
          <w:tab w:val="right" w:leader="dot" w:pos="9552"/>
        </w:tabs>
        <w:rPr>
          <w:del w:id="273" w:author="Karen Scarfone" w:date="2020-01-25T20:48:00Z"/>
          <w:rFonts w:eastAsiaTheme="minorEastAsia"/>
          <w:noProof/>
          <w:color w:val="auto"/>
          <w:lang w:eastAsia="en-US"/>
        </w:rPr>
      </w:pPr>
      <w:del w:id="274" w:author="Karen Scarfone" w:date="2020-01-25T20:48:00Z">
        <w:r w:rsidRPr="005B1686" w:rsidDel="005B1686">
          <w:rPr>
            <w:noProof/>
            <w:rPrChange w:id="275" w:author="Karen Scarfone" w:date="2020-01-25T20:48:00Z">
              <w:rPr>
                <w:rStyle w:val="Hyperlink"/>
                <w:noProof/>
              </w:rPr>
            </w:rPrChange>
          </w:rPr>
          <w:delText>3.7.1</w:delText>
        </w:r>
        <w:r w:rsidDel="005B1686">
          <w:rPr>
            <w:rFonts w:eastAsiaTheme="minorEastAsia"/>
            <w:noProof/>
            <w:color w:val="auto"/>
            <w:lang w:eastAsia="en-US"/>
          </w:rPr>
          <w:tab/>
        </w:r>
        <w:r w:rsidRPr="005B1686" w:rsidDel="005B1686">
          <w:rPr>
            <w:noProof/>
            <w:rPrChange w:id="276" w:author="Karen Scarfone" w:date="2020-01-25T20:48:00Z">
              <w:rPr>
                <w:rStyle w:val="Hyperlink"/>
                <w:noProof/>
              </w:rPr>
            </w:rPrChange>
          </w:rPr>
          <w:delText>ICANN New gTLD Subsequent Procedures (SubPro) Working Group</w:delText>
        </w:r>
        <w:r w:rsidDel="005B1686">
          <w:rPr>
            <w:noProof/>
            <w:webHidden/>
          </w:rPr>
          <w:tab/>
          <w:delText>29</w:delText>
        </w:r>
      </w:del>
    </w:p>
    <w:p w14:paraId="56A80D92" w14:textId="450BF5FF" w:rsidR="00E86F92" w:rsidDel="005B1686" w:rsidRDefault="00E86F92">
      <w:pPr>
        <w:pStyle w:val="TOC3"/>
        <w:tabs>
          <w:tab w:val="left" w:pos="1440"/>
          <w:tab w:val="right" w:leader="dot" w:pos="9552"/>
        </w:tabs>
        <w:rPr>
          <w:del w:id="277" w:author="Karen Scarfone" w:date="2020-01-25T20:48:00Z"/>
          <w:rFonts w:eastAsiaTheme="minorEastAsia"/>
          <w:noProof/>
          <w:color w:val="auto"/>
          <w:lang w:eastAsia="en-US"/>
        </w:rPr>
      </w:pPr>
      <w:del w:id="278" w:author="Karen Scarfone" w:date="2020-01-25T20:48:00Z">
        <w:r w:rsidRPr="005B1686" w:rsidDel="005B1686">
          <w:rPr>
            <w:noProof/>
            <w:rPrChange w:id="279" w:author="Karen Scarfone" w:date="2020-01-25T20:48:00Z">
              <w:rPr>
                <w:rStyle w:val="Hyperlink"/>
                <w:noProof/>
              </w:rPr>
            </w:rPrChange>
          </w:rPr>
          <w:delText>3.7.2</w:delText>
        </w:r>
        <w:r w:rsidDel="005B1686">
          <w:rPr>
            <w:rFonts w:eastAsiaTheme="minorEastAsia"/>
            <w:noProof/>
            <w:color w:val="auto"/>
            <w:lang w:eastAsia="en-US"/>
          </w:rPr>
          <w:tab/>
        </w:r>
        <w:r w:rsidRPr="005B1686" w:rsidDel="005B1686">
          <w:rPr>
            <w:noProof/>
            <w:rPrChange w:id="280" w:author="Karen Scarfone" w:date="2020-01-25T20:48:00Z">
              <w:rPr>
                <w:rStyle w:val="Hyperlink"/>
                <w:noProof/>
              </w:rPr>
            </w:rPrChange>
          </w:rPr>
          <w:delText>Requests to Delegate corp, home, and mail</w:delText>
        </w:r>
        <w:r w:rsidDel="005B1686">
          <w:rPr>
            <w:noProof/>
            <w:webHidden/>
          </w:rPr>
          <w:tab/>
          <w:delText>30</w:delText>
        </w:r>
      </w:del>
    </w:p>
    <w:p w14:paraId="081D6F03" w14:textId="79C80612" w:rsidR="00E86F92" w:rsidDel="005B1686" w:rsidRDefault="00E86F92">
      <w:pPr>
        <w:pStyle w:val="TOC1"/>
        <w:rPr>
          <w:del w:id="281" w:author="Karen Scarfone" w:date="2020-01-25T20:48:00Z"/>
          <w:rFonts w:eastAsiaTheme="minorEastAsia"/>
          <w:noProof/>
          <w:color w:val="auto"/>
          <w:lang w:eastAsia="en-US"/>
        </w:rPr>
      </w:pPr>
      <w:del w:id="282" w:author="Karen Scarfone" w:date="2020-01-25T20:48:00Z">
        <w:r w:rsidRPr="005B1686" w:rsidDel="005B1686">
          <w:rPr>
            <w:noProof/>
            <w:rPrChange w:id="283" w:author="Karen Scarfone" w:date="2020-01-25T20:48:00Z">
              <w:rPr>
                <w:rStyle w:val="Hyperlink"/>
                <w:noProof/>
              </w:rPr>
            </w:rPrChange>
          </w:rPr>
          <w:delText>4</w:delText>
        </w:r>
        <w:r w:rsidDel="005B1686">
          <w:rPr>
            <w:rFonts w:eastAsiaTheme="minorEastAsia"/>
            <w:noProof/>
            <w:color w:val="auto"/>
            <w:lang w:eastAsia="en-US"/>
          </w:rPr>
          <w:tab/>
        </w:r>
        <w:r w:rsidRPr="005B1686" w:rsidDel="005B1686">
          <w:rPr>
            <w:noProof/>
            <w:rPrChange w:id="284" w:author="Karen Scarfone" w:date="2020-01-25T20:48:00Z">
              <w:rPr>
                <w:rStyle w:val="Hyperlink"/>
                <w:noProof/>
              </w:rPr>
            </w:rPrChange>
          </w:rPr>
          <w:delText>The Known Harm of Name Collisions and the Technical Impact of Controlled Interruption</w:delText>
        </w:r>
        <w:r w:rsidDel="005B1686">
          <w:rPr>
            <w:noProof/>
            <w:webHidden/>
          </w:rPr>
          <w:tab/>
          <w:delText>32</w:delText>
        </w:r>
      </w:del>
    </w:p>
    <w:p w14:paraId="6C3878D0" w14:textId="02AAE57B" w:rsidR="00E86F92" w:rsidDel="005B1686" w:rsidRDefault="00E86F92">
      <w:pPr>
        <w:pStyle w:val="TOC2"/>
        <w:tabs>
          <w:tab w:val="left" w:pos="960"/>
          <w:tab w:val="right" w:leader="dot" w:pos="9552"/>
        </w:tabs>
        <w:rPr>
          <w:del w:id="285" w:author="Karen Scarfone" w:date="2020-01-25T20:48:00Z"/>
          <w:rFonts w:eastAsiaTheme="minorEastAsia"/>
          <w:noProof/>
          <w:color w:val="auto"/>
          <w:lang w:eastAsia="en-US"/>
        </w:rPr>
      </w:pPr>
      <w:del w:id="286" w:author="Karen Scarfone" w:date="2020-01-25T20:48:00Z">
        <w:r w:rsidRPr="005B1686" w:rsidDel="005B1686">
          <w:rPr>
            <w:noProof/>
            <w:rPrChange w:id="287" w:author="Karen Scarfone" w:date="2020-01-25T20:48:00Z">
              <w:rPr>
                <w:rStyle w:val="Hyperlink"/>
                <w:noProof/>
              </w:rPr>
            </w:rPrChange>
          </w:rPr>
          <w:delText>4.1</w:delText>
        </w:r>
        <w:r w:rsidDel="005B1686">
          <w:rPr>
            <w:rFonts w:eastAsiaTheme="minorEastAsia"/>
            <w:noProof/>
            <w:color w:val="auto"/>
            <w:lang w:eastAsia="en-US"/>
          </w:rPr>
          <w:tab/>
        </w:r>
        <w:r w:rsidRPr="005B1686" w:rsidDel="005B1686">
          <w:rPr>
            <w:noProof/>
            <w:rPrChange w:id="288" w:author="Karen Scarfone" w:date="2020-01-25T20:48:00Z">
              <w:rPr>
                <w:rStyle w:val="Hyperlink"/>
                <w:noProof/>
              </w:rPr>
            </w:rPrChange>
          </w:rPr>
          <w:delText>Preparation</w:delText>
        </w:r>
        <w:r w:rsidDel="005B1686">
          <w:rPr>
            <w:noProof/>
            <w:webHidden/>
          </w:rPr>
          <w:tab/>
          <w:delText>32</w:delText>
        </w:r>
      </w:del>
    </w:p>
    <w:p w14:paraId="4D7FC2A4" w14:textId="54D63393" w:rsidR="00E86F92" w:rsidDel="005B1686" w:rsidRDefault="00E86F92">
      <w:pPr>
        <w:pStyle w:val="TOC2"/>
        <w:tabs>
          <w:tab w:val="left" w:pos="960"/>
          <w:tab w:val="right" w:leader="dot" w:pos="9552"/>
        </w:tabs>
        <w:rPr>
          <w:del w:id="289" w:author="Karen Scarfone" w:date="2020-01-25T20:48:00Z"/>
          <w:rFonts w:eastAsiaTheme="minorEastAsia"/>
          <w:noProof/>
          <w:color w:val="auto"/>
          <w:lang w:eastAsia="en-US"/>
        </w:rPr>
      </w:pPr>
      <w:del w:id="290" w:author="Karen Scarfone" w:date="2020-01-25T20:48:00Z">
        <w:r w:rsidRPr="005B1686" w:rsidDel="005B1686">
          <w:rPr>
            <w:noProof/>
            <w:rPrChange w:id="291" w:author="Karen Scarfone" w:date="2020-01-25T20:48:00Z">
              <w:rPr>
                <w:rStyle w:val="Hyperlink"/>
                <w:noProof/>
              </w:rPr>
            </w:rPrChange>
          </w:rPr>
          <w:delText>4.2</w:delText>
        </w:r>
        <w:r w:rsidDel="005B1686">
          <w:rPr>
            <w:rFonts w:eastAsiaTheme="minorEastAsia"/>
            <w:noProof/>
            <w:color w:val="auto"/>
            <w:lang w:eastAsia="en-US"/>
          </w:rPr>
          <w:tab/>
        </w:r>
        <w:r w:rsidRPr="005B1686" w:rsidDel="005B1686">
          <w:rPr>
            <w:noProof/>
            <w:rPrChange w:id="292" w:author="Karen Scarfone" w:date="2020-01-25T20:48:00Z">
              <w:rPr>
                <w:rStyle w:val="Hyperlink"/>
                <w:noProof/>
              </w:rPr>
            </w:rPrChange>
          </w:rPr>
          <w:delText>Name Collision Reports</w:delText>
        </w:r>
        <w:r w:rsidDel="005B1686">
          <w:rPr>
            <w:noProof/>
            <w:webHidden/>
          </w:rPr>
          <w:tab/>
          <w:delText>33</w:delText>
        </w:r>
      </w:del>
    </w:p>
    <w:p w14:paraId="395AE9D1" w14:textId="679EE3A8" w:rsidR="00E86F92" w:rsidDel="005B1686" w:rsidRDefault="00E86F92">
      <w:pPr>
        <w:pStyle w:val="TOC3"/>
        <w:tabs>
          <w:tab w:val="left" w:pos="1440"/>
          <w:tab w:val="right" w:leader="dot" w:pos="9552"/>
        </w:tabs>
        <w:rPr>
          <w:del w:id="293" w:author="Karen Scarfone" w:date="2020-01-25T20:48:00Z"/>
          <w:rFonts w:eastAsiaTheme="minorEastAsia"/>
          <w:noProof/>
          <w:color w:val="auto"/>
          <w:lang w:eastAsia="en-US"/>
        </w:rPr>
      </w:pPr>
      <w:del w:id="294" w:author="Karen Scarfone" w:date="2020-01-25T20:48:00Z">
        <w:r w:rsidRPr="005B1686" w:rsidDel="005B1686">
          <w:rPr>
            <w:noProof/>
            <w:rPrChange w:id="295" w:author="Karen Scarfone" w:date="2020-01-25T20:48:00Z">
              <w:rPr>
                <w:rStyle w:val="Hyperlink"/>
                <w:noProof/>
              </w:rPr>
            </w:rPrChange>
          </w:rPr>
          <w:delText>4.2.1</w:delText>
        </w:r>
        <w:r w:rsidDel="005B1686">
          <w:rPr>
            <w:rFonts w:eastAsiaTheme="minorEastAsia"/>
            <w:noProof/>
            <w:color w:val="auto"/>
            <w:lang w:eastAsia="en-US"/>
          </w:rPr>
          <w:tab/>
        </w:r>
        <w:r w:rsidRPr="005B1686" w:rsidDel="005B1686">
          <w:rPr>
            <w:noProof/>
            <w:rPrChange w:id="296" w:author="Karen Scarfone" w:date="2020-01-25T20:48:00Z">
              <w:rPr>
                <w:rStyle w:val="Hyperlink"/>
                <w:noProof/>
              </w:rPr>
            </w:rPrChange>
          </w:rPr>
          <w:delText>Reports to ICANN</w:delText>
        </w:r>
        <w:r w:rsidDel="005B1686">
          <w:rPr>
            <w:noProof/>
            <w:webHidden/>
          </w:rPr>
          <w:tab/>
          <w:delText>33</w:delText>
        </w:r>
      </w:del>
    </w:p>
    <w:p w14:paraId="6FC8C167" w14:textId="4A16FED8" w:rsidR="00E86F92" w:rsidDel="005B1686" w:rsidRDefault="00E86F92">
      <w:pPr>
        <w:pStyle w:val="TOC3"/>
        <w:tabs>
          <w:tab w:val="left" w:pos="1440"/>
          <w:tab w:val="right" w:leader="dot" w:pos="9552"/>
        </w:tabs>
        <w:rPr>
          <w:del w:id="297" w:author="Karen Scarfone" w:date="2020-01-25T20:48:00Z"/>
          <w:rFonts w:eastAsiaTheme="minorEastAsia"/>
          <w:noProof/>
          <w:color w:val="auto"/>
          <w:lang w:eastAsia="en-US"/>
        </w:rPr>
      </w:pPr>
      <w:del w:id="298" w:author="Karen Scarfone" w:date="2020-01-25T20:48:00Z">
        <w:r w:rsidRPr="005B1686" w:rsidDel="005B1686">
          <w:rPr>
            <w:noProof/>
            <w:rPrChange w:id="299" w:author="Karen Scarfone" w:date="2020-01-25T20:48:00Z">
              <w:rPr>
                <w:rStyle w:val="Hyperlink"/>
                <w:noProof/>
              </w:rPr>
            </w:rPrChange>
          </w:rPr>
          <w:delText>4.2.2</w:delText>
        </w:r>
        <w:r w:rsidDel="005B1686">
          <w:rPr>
            <w:rFonts w:eastAsiaTheme="minorEastAsia"/>
            <w:noProof/>
            <w:color w:val="auto"/>
            <w:lang w:eastAsia="en-US"/>
          </w:rPr>
          <w:tab/>
        </w:r>
        <w:r w:rsidRPr="005B1686" w:rsidDel="005B1686">
          <w:rPr>
            <w:noProof/>
            <w:rPrChange w:id="300" w:author="Karen Scarfone" w:date="2020-01-25T20:48:00Z">
              <w:rPr>
                <w:rStyle w:val="Hyperlink"/>
                <w:noProof/>
              </w:rPr>
            </w:rPrChange>
          </w:rPr>
          <w:delText>Reports to Others</w:delText>
        </w:r>
        <w:r w:rsidDel="005B1686">
          <w:rPr>
            <w:noProof/>
            <w:webHidden/>
          </w:rPr>
          <w:tab/>
          <w:delText>35</w:delText>
        </w:r>
      </w:del>
    </w:p>
    <w:p w14:paraId="03B07B64" w14:textId="2D8EF16E" w:rsidR="00E86F92" w:rsidDel="005B1686" w:rsidRDefault="00E86F92">
      <w:pPr>
        <w:pStyle w:val="TOC1"/>
        <w:rPr>
          <w:del w:id="301" w:author="Karen Scarfone" w:date="2020-01-25T20:48:00Z"/>
          <w:rFonts w:eastAsiaTheme="minorEastAsia"/>
          <w:noProof/>
          <w:color w:val="auto"/>
          <w:lang w:eastAsia="en-US"/>
        </w:rPr>
      </w:pPr>
      <w:del w:id="302" w:author="Karen Scarfone" w:date="2020-01-25T20:48:00Z">
        <w:r w:rsidRPr="005B1686" w:rsidDel="005B1686">
          <w:rPr>
            <w:noProof/>
            <w:rPrChange w:id="303" w:author="Karen Scarfone" w:date="2020-01-25T20:48:00Z">
              <w:rPr>
                <w:rStyle w:val="Hyperlink"/>
                <w:noProof/>
              </w:rPr>
            </w:rPrChange>
          </w:rPr>
          <w:delText>5</w:delText>
        </w:r>
        <w:r w:rsidDel="005B1686">
          <w:rPr>
            <w:rFonts w:eastAsiaTheme="minorEastAsia"/>
            <w:noProof/>
            <w:color w:val="auto"/>
            <w:lang w:eastAsia="en-US"/>
          </w:rPr>
          <w:tab/>
        </w:r>
        <w:r w:rsidRPr="005B1686" w:rsidDel="005B1686">
          <w:rPr>
            <w:noProof/>
            <w:rPrChange w:id="304" w:author="Karen Scarfone" w:date="2020-01-25T20:48:00Z">
              <w:rPr>
                <w:rStyle w:val="Hyperlink"/>
                <w:noProof/>
              </w:rPr>
            </w:rPrChange>
          </w:rPr>
          <w:delText>Datasets for Name Collision Studies</w:delText>
        </w:r>
        <w:r w:rsidDel="005B1686">
          <w:rPr>
            <w:noProof/>
            <w:webHidden/>
          </w:rPr>
          <w:tab/>
          <w:delText>36</w:delText>
        </w:r>
      </w:del>
    </w:p>
    <w:p w14:paraId="247A5F41" w14:textId="3BD4F177" w:rsidR="00E86F92" w:rsidDel="005B1686" w:rsidRDefault="00E86F92">
      <w:pPr>
        <w:pStyle w:val="TOC2"/>
        <w:tabs>
          <w:tab w:val="left" w:pos="960"/>
          <w:tab w:val="right" w:leader="dot" w:pos="9552"/>
        </w:tabs>
        <w:rPr>
          <w:del w:id="305" w:author="Karen Scarfone" w:date="2020-01-25T20:48:00Z"/>
          <w:rFonts w:eastAsiaTheme="minorEastAsia"/>
          <w:noProof/>
          <w:color w:val="auto"/>
          <w:lang w:eastAsia="en-US"/>
        </w:rPr>
      </w:pPr>
      <w:del w:id="306" w:author="Karen Scarfone" w:date="2020-01-25T20:48:00Z">
        <w:r w:rsidRPr="005B1686" w:rsidDel="005B1686">
          <w:rPr>
            <w:noProof/>
            <w:rPrChange w:id="307" w:author="Karen Scarfone" w:date="2020-01-25T20:48:00Z">
              <w:rPr>
                <w:rStyle w:val="Hyperlink"/>
                <w:noProof/>
              </w:rPr>
            </w:rPrChange>
          </w:rPr>
          <w:delText>5.1</w:delText>
        </w:r>
        <w:r w:rsidDel="005B1686">
          <w:rPr>
            <w:rFonts w:eastAsiaTheme="minorEastAsia"/>
            <w:noProof/>
            <w:color w:val="auto"/>
            <w:lang w:eastAsia="en-US"/>
          </w:rPr>
          <w:tab/>
        </w:r>
        <w:r w:rsidRPr="005B1686" w:rsidDel="005B1686">
          <w:rPr>
            <w:noProof/>
            <w:rPrChange w:id="308" w:author="Karen Scarfone" w:date="2020-01-25T20:48:00Z">
              <w:rPr>
                <w:rStyle w:val="Hyperlink"/>
                <w:noProof/>
              </w:rPr>
            </w:rPrChange>
          </w:rPr>
          <w:delText>Datasets Used in Past Studies</w:delText>
        </w:r>
        <w:r w:rsidDel="005B1686">
          <w:rPr>
            <w:noProof/>
            <w:webHidden/>
          </w:rPr>
          <w:tab/>
          <w:delText>36</w:delText>
        </w:r>
      </w:del>
    </w:p>
    <w:p w14:paraId="05A515BC" w14:textId="04E8A33A" w:rsidR="00E86F92" w:rsidDel="005B1686" w:rsidRDefault="00E86F92">
      <w:pPr>
        <w:pStyle w:val="TOC2"/>
        <w:tabs>
          <w:tab w:val="left" w:pos="960"/>
          <w:tab w:val="right" w:leader="dot" w:pos="9552"/>
        </w:tabs>
        <w:rPr>
          <w:del w:id="309" w:author="Karen Scarfone" w:date="2020-01-25T20:48:00Z"/>
          <w:rFonts w:eastAsiaTheme="minorEastAsia"/>
          <w:noProof/>
          <w:color w:val="auto"/>
          <w:lang w:eastAsia="en-US"/>
        </w:rPr>
      </w:pPr>
      <w:del w:id="310" w:author="Karen Scarfone" w:date="2020-01-25T20:48:00Z">
        <w:r w:rsidRPr="005B1686" w:rsidDel="005B1686">
          <w:rPr>
            <w:noProof/>
            <w:rPrChange w:id="311" w:author="Karen Scarfone" w:date="2020-01-25T20:48:00Z">
              <w:rPr>
                <w:rStyle w:val="Hyperlink"/>
                <w:noProof/>
              </w:rPr>
            </w:rPrChange>
          </w:rPr>
          <w:delText>5.2</w:delText>
        </w:r>
        <w:r w:rsidDel="005B1686">
          <w:rPr>
            <w:rFonts w:eastAsiaTheme="minorEastAsia"/>
            <w:noProof/>
            <w:color w:val="auto"/>
            <w:lang w:eastAsia="en-US"/>
          </w:rPr>
          <w:tab/>
        </w:r>
        <w:r w:rsidRPr="005B1686" w:rsidDel="005B1686">
          <w:rPr>
            <w:noProof/>
            <w:rPrChange w:id="312" w:author="Karen Scarfone" w:date="2020-01-25T20:48:00Z">
              <w:rPr>
                <w:rStyle w:val="Hyperlink"/>
                <w:noProof/>
              </w:rPr>
            </w:rPrChange>
          </w:rPr>
          <w:delText>Additional Datasets Needed for Studies 2 and 3</w:delText>
        </w:r>
        <w:r w:rsidDel="005B1686">
          <w:rPr>
            <w:noProof/>
            <w:webHidden/>
          </w:rPr>
          <w:tab/>
          <w:delText>37</w:delText>
        </w:r>
      </w:del>
    </w:p>
    <w:p w14:paraId="293F8DF6" w14:textId="79FD167B" w:rsidR="00E86F92" w:rsidDel="005B1686" w:rsidRDefault="00E86F92">
      <w:pPr>
        <w:pStyle w:val="TOC1"/>
        <w:rPr>
          <w:del w:id="313" w:author="Karen Scarfone" w:date="2020-01-25T20:48:00Z"/>
          <w:rFonts w:eastAsiaTheme="minorEastAsia"/>
          <w:noProof/>
          <w:color w:val="auto"/>
          <w:lang w:eastAsia="en-US"/>
        </w:rPr>
      </w:pPr>
      <w:del w:id="314" w:author="Karen Scarfone" w:date="2020-01-25T20:48:00Z">
        <w:r w:rsidRPr="005B1686" w:rsidDel="005B1686">
          <w:rPr>
            <w:noProof/>
            <w:rPrChange w:id="315" w:author="Karen Scarfone" w:date="2020-01-25T20:48:00Z">
              <w:rPr>
                <w:rStyle w:val="Hyperlink"/>
                <w:noProof/>
              </w:rPr>
            </w:rPrChange>
          </w:rPr>
          <w:delText>6</w:delText>
        </w:r>
        <w:r w:rsidDel="005B1686">
          <w:rPr>
            <w:rFonts w:eastAsiaTheme="minorEastAsia"/>
            <w:noProof/>
            <w:color w:val="auto"/>
            <w:lang w:eastAsia="en-US"/>
          </w:rPr>
          <w:tab/>
        </w:r>
        <w:r w:rsidRPr="005B1686" w:rsidDel="005B1686">
          <w:rPr>
            <w:noProof/>
            <w:rPrChange w:id="316" w:author="Karen Scarfone" w:date="2020-01-25T20:48:00Z">
              <w:rPr>
                <w:rStyle w:val="Hyperlink"/>
                <w:noProof/>
              </w:rPr>
            </w:rPrChange>
          </w:rPr>
          <w:delText>Bibliography</w:delText>
        </w:r>
        <w:r w:rsidDel="005B1686">
          <w:rPr>
            <w:noProof/>
            <w:webHidden/>
          </w:rPr>
          <w:tab/>
          <w:delText>38</w:delText>
        </w:r>
      </w:del>
    </w:p>
    <w:p w14:paraId="0635E6D8" w14:textId="67ADD756" w:rsidR="00E86F92" w:rsidDel="005B1686" w:rsidRDefault="00E86F92">
      <w:pPr>
        <w:pStyle w:val="TOC1"/>
        <w:rPr>
          <w:del w:id="317" w:author="Karen Scarfone" w:date="2020-01-25T20:48:00Z"/>
          <w:rFonts w:eastAsiaTheme="minorEastAsia"/>
          <w:noProof/>
          <w:color w:val="auto"/>
          <w:lang w:eastAsia="en-US"/>
        </w:rPr>
      </w:pPr>
      <w:del w:id="318" w:author="Karen Scarfone" w:date="2020-01-25T20:48:00Z">
        <w:r w:rsidRPr="005B1686" w:rsidDel="005B1686">
          <w:rPr>
            <w:noProof/>
            <w:rPrChange w:id="319" w:author="Karen Scarfone" w:date="2020-01-25T20:48:00Z">
              <w:rPr>
                <w:rStyle w:val="Hyperlink"/>
                <w:noProof/>
              </w:rPr>
            </w:rPrChange>
          </w:rPr>
          <w:delText>7</w:delText>
        </w:r>
        <w:r w:rsidDel="005B1686">
          <w:rPr>
            <w:rFonts w:eastAsiaTheme="minorEastAsia"/>
            <w:noProof/>
            <w:color w:val="auto"/>
            <w:lang w:eastAsia="en-US"/>
          </w:rPr>
          <w:tab/>
        </w:r>
        <w:r w:rsidRPr="005B1686" w:rsidDel="005B1686">
          <w:rPr>
            <w:noProof/>
            <w:rPrChange w:id="320" w:author="Karen Scarfone" w:date="2020-01-25T20:48:00Z">
              <w:rPr>
                <w:rStyle w:val="Hyperlink"/>
                <w:noProof/>
              </w:rPr>
            </w:rPrChange>
          </w:rPr>
          <w:delText>Acronyms</w:delText>
        </w:r>
        <w:r w:rsidDel="005B1686">
          <w:rPr>
            <w:noProof/>
            <w:webHidden/>
          </w:rPr>
          <w:tab/>
          <w:delText>48</w:delText>
        </w:r>
      </w:del>
    </w:p>
    <w:p w14:paraId="70B8EF80" w14:textId="5CE5A317" w:rsidR="008128BA" w:rsidRPr="008128BA" w:rsidRDefault="008128BA" w:rsidP="008128BA">
      <w:r>
        <w:fldChar w:fldCharType="end"/>
      </w:r>
    </w:p>
    <w:p w14:paraId="01C8E7DB" w14:textId="77777777" w:rsidR="008128BA" w:rsidRDefault="008128BA">
      <w:pPr>
        <w:sectPr w:rsidR="008128BA" w:rsidSect="00EB79D5">
          <w:pgSz w:w="12240" w:h="15840"/>
          <w:pgMar w:top="1267" w:right="1339" w:bottom="1339" w:left="1339" w:header="720" w:footer="720" w:gutter="0"/>
          <w:lnNumType w:countBy="1" w:restart="continuous"/>
          <w:pgNumType w:fmt="lowerRoman" w:start="1"/>
          <w:cols w:space="720"/>
          <w:docGrid w:linePitch="360"/>
        </w:sectPr>
      </w:pPr>
    </w:p>
    <w:p w14:paraId="2A7FB8F3" w14:textId="77777777" w:rsidR="00B937AC" w:rsidRDefault="00B937AC" w:rsidP="00B937AC">
      <w:pPr>
        <w:pStyle w:val="Subtitle"/>
      </w:pPr>
      <w:r>
        <w:lastRenderedPageBreak/>
        <w:t>Acknowledgments</w:t>
      </w:r>
    </w:p>
    <w:p w14:paraId="033298F1" w14:textId="77777777" w:rsidR="00987E76" w:rsidRDefault="00987E76" w:rsidP="00987E76">
      <w:pPr>
        <w:rPr>
          <w:ins w:id="321" w:author="Karen Scarfone" w:date="2020-01-24T13:07:00Z"/>
        </w:rPr>
      </w:pPr>
      <w:ins w:id="322" w:author="Karen Scarfone" w:date="2020-01-24T13:07:00Z">
        <w:r>
          <w:t>Scarfone Cybersecurity thanks The Internet Corporation for Assigned Names and Numbers (ICANN), the ICANN Office of the Chief Technology Officer (OCTO), and ICANN’s Name Collision Analysis Project Discussion Group (NCAP DG) for their support and insights during the development of this draft report.</w:t>
        </w:r>
      </w:ins>
    </w:p>
    <w:p w14:paraId="05937C1C" w14:textId="77777777" w:rsidR="00887182" w:rsidRDefault="00887182"/>
    <w:p w14:paraId="37ED3918" w14:textId="2FFD4DFF" w:rsidR="00887182" w:rsidRDefault="00887182">
      <w:pPr>
        <w:sectPr w:rsidR="00887182" w:rsidSect="00756107">
          <w:pgSz w:w="12240" w:h="15840"/>
          <w:pgMar w:top="1267" w:right="1339" w:bottom="1339" w:left="1339" w:header="720" w:footer="720" w:gutter="0"/>
          <w:lnNumType w:countBy="1" w:restart="continuous"/>
          <w:pgNumType w:fmt="lowerRoman"/>
          <w:cols w:space="720"/>
          <w:docGrid w:linePitch="360"/>
        </w:sectPr>
      </w:pPr>
    </w:p>
    <w:p w14:paraId="037FCDEB" w14:textId="77777777" w:rsidR="00B937AC" w:rsidRDefault="00B937AC" w:rsidP="00C53AB3">
      <w:pPr>
        <w:pStyle w:val="Heading1"/>
      </w:pPr>
      <w:bookmarkStart w:id="323" w:name="_Toc30877709"/>
      <w:r w:rsidRPr="00A44499">
        <w:lastRenderedPageBreak/>
        <w:t>Study Overview</w:t>
      </w:r>
      <w:bookmarkEnd w:id="323"/>
    </w:p>
    <w:p w14:paraId="6DBB0016" w14:textId="4DE0DC12" w:rsidR="004C350D" w:rsidRDefault="00E50B16" w:rsidP="004C350D">
      <w:r>
        <w:t xml:space="preserve">This report presents </w:t>
      </w:r>
      <w:r w:rsidR="00A03A58">
        <w:t xml:space="preserve">the </w:t>
      </w:r>
      <w:r>
        <w:t xml:space="preserve">findings </w:t>
      </w:r>
      <w:r w:rsidR="00FF6536">
        <w:t>for</w:t>
      </w:r>
      <w:r>
        <w:t xml:space="preserve"> Study 1 of the Name Collision Analysis Project (NCAP) </w:t>
      </w:r>
      <w:sdt>
        <w:sdtPr>
          <w:id w:val="638451026"/>
          <w:citation/>
        </w:sdtPr>
        <w:sdtContent>
          <w:r>
            <w:fldChar w:fldCharType="begin"/>
          </w:r>
          <w:r>
            <w:instrText xml:space="preserve"> CITATION ICA191 \l 1033 </w:instrText>
          </w:r>
          <w:r>
            <w:fldChar w:fldCharType="separate"/>
          </w:r>
          <w:r w:rsidR="001F24A3" w:rsidRPr="001F24A3">
            <w:rPr>
              <w:noProof/>
            </w:rPr>
            <w:t>[1]</w:t>
          </w:r>
          <w:r>
            <w:fldChar w:fldCharType="end"/>
          </w:r>
        </w:sdtContent>
      </w:sdt>
      <w:r>
        <w:t xml:space="preserve">. </w:t>
      </w:r>
      <w:r w:rsidR="004C350D">
        <w:t>The purpose and scope of Study 1 were defined in a July 2019 Request for Proposal</w:t>
      </w:r>
      <w:r w:rsidR="00AC5BD7">
        <w:t xml:space="preserve"> (RFP)</w:t>
      </w:r>
      <w:r w:rsidR="004C350D">
        <w:t xml:space="preserve"> </w:t>
      </w:r>
      <w:sdt>
        <w:sdtPr>
          <w:id w:val="1072704067"/>
          <w:citation/>
        </w:sdtPr>
        <w:sdtContent>
          <w:r w:rsidR="004C350D">
            <w:fldChar w:fldCharType="begin"/>
          </w:r>
          <w:r w:rsidR="004C350D">
            <w:instrText xml:space="preserve"> CITATION ICA19 \l 1033 </w:instrText>
          </w:r>
          <w:r w:rsidR="004C350D">
            <w:fldChar w:fldCharType="separate"/>
          </w:r>
          <w:r w:rsidR="001F24A3" w:rsidRPr="001F24A3">
            <w:rPr>
              <w:noProof/>
            </w:rPr>
            <w:t>[2]</w:t>
          </w:r>
          <w:r w:rsidR="004C350D">
            <w:fldChar w:fldCharType="end"/>
          </w:r>
        </w:sdtContent>
      </w:sdt>
      <w:r w:rsidR="004C350D">
        <w:t>.</w:t>
      </w:r>
      <w:r w:rsidR="00AC5BD7">
        <w:t xml:space="preserve"> The initial draft of this report addresses the first two </w:t>
      </w:r>
      <w:r w:rsidR="004C350D">
        <w:t>goals of Study 1</w:t>
      </w:r>
      <w:r w:rsidR="00AC5BD7">
        <w:t>, as stated in the RFP</w:t>
      </w:r>
      <w:r w:rsidR="004C350D">
        <w:t>:</w:t>
      </w:r>
    </w:p>
    <w:p w14:paraId="39FF2ADA" w14:textId="6B88D409" w:rsidR="004C350D" w:rsidRDefault="00AC5BD7" w:rsidP="00AA2F33">
      <w:pPr>
        <w:ind w:left="720" w:hanging="450"/>
      </w:pPr>
      <w:r>
        <w:t xml:space="preserve">“1. </w:t>
      </w:r>
      <w:r>
        <w:tab/>
      </w:r>
      <w:r w:rsidR="004C350D">
        <w:t>Production of a summary report on the topic of name collision that brings forth important knowledge from prior work in the area. The report will be a primer for those new to the subject. The report will be based on an examination of all relevant prior work on the issue of name collisions.</w:t>
      </w:r>
    </w:p>
    <w:p w14:paraId="01ABE2CD" w14:textId="4801B8CD" w:rsidR="004C350D" w:rsidRDefault="0038286C" w:rsidP="00AA2F33">
      <w:pPr>
        <w:ind w:left="720" w:hanging="450"/>
      </w:pPr>
      <w:r>
        <w:t xml:space="preserve"> </w:t>
      </w:r>
      <w:r w:rsidR="00AA2F33">
        <w:t xml:space="preserve"> </w:t>
      </w:r>
      <w:r w:rsidR="00AC5BD7">
        <w:t xml:space="preserve">2. </w:t>
      </w:r>
      <w:r w:rsidR="00AC5BD7">
        <w:tab/>
      </w:r>
      <w:r w:rsidR="004C350D">
        <w:t>Creation of a list of datasets used in past name collision studies; an identification of gaps, if any; and creation of a list of additional data sets that would be required to successfully complete Studies 2 and 3.</w:t>
      </w:r>
      <w:r w:rsidR="00AC5BD7">
        <w:t>”</w:t>
      </w:r>
      <w:r w:rsidR="00C27748">
        <w:t xml:space="preserve"> </w:t>
      </w:r>
      <w:sdt>
        <w:sdtPr>
          <w:id w:val="-11299857"/>
          <w:citation/>
        </w:sdtPr>
        <w:sdtContent>
          <w:r w:rsidR="00C27748">
            <w:fldChar w:fldCharType="begin"/>
          </w:r>
          <w:r w:rsidR="00C27748">
            <w:instrText xml:space="preserve"> CITATION ICA19 \l 1033 </w:instrText>
          </w:r>
          <w:r w:rsidR="00C27748">
            <w:fldChar w:fldCharType="separate"/>
          </w:r>
          <w:r w:rsidR="001F24A3" w:rsidRPr="001F24A3">
            <w:rPr>
              <w:noProof/>
            </w:rPr>
            <w:t>[2]</w:t>
          </w:r>
          <w:r w:rsidR="00C27748">
            <w:fldChar w:fldCharType="end"/>
          </w:r>
        </w:sdtContent>
      </w:sdt>
    </w:p>
    <w:p w14:paraId="32AF3C0F" w14:textId="494177AF" w:rsidR="004E0B9C" w:rsidRDefault="0038286C" w:rsidP="004E0B9C">
      <w:r>
        <w:t xml:space="preserve">For </w:t>
      </w:r>
      <w:r w:rsidR="00113603">
        <w:t xml:space="preserve">the purposes of Study 1, the term </w:t>
      </w:r>
      <w:r w:rsidR="00113603" w:rsidRPr="00113603">
        <w:rPr>
          <w:i/>
          <w:iCs/>
        </w:rPr>
        <w:t>name collision</w:t>
      </w:r>
      <w:r w:rsidR="00113603">
        <w:t xml:space="preserve"> “</w:t>
      </w:r>
      <w:r w:rsidR="004E0B9C">
        <w:t>refers to the situation where a name that is defined and used in one namespace may also appear in another. Users and applications intending to use a name in one namespace may attempt to use it in a different one, and unexpected behavior may result where the intended use of the name is not the same in both namespaces. The circumstances that lead to a name collision could be accidental or malicious.</w:t>
      </w:r>
    </w:p>
    <w:p w14:paraId="079FCB5E" w14:textId="77777777" w:rsidR="004E0B9C" w:rsidRDefault="004E0B9C" w:rsidP="004E0B9C">
      <w:r>
        <w:t>Study 1 concerns name collisions in the context of top-level domains (TLDs), where the conflicting namespaces are:</w:t>
      </w:r>
    </w:p>
    <w:p w14:paraId="62B9CE63" w14:textId="77777777" w:rsidR="00113603" w:rsidRDefault="004E0B9C" w:rsidP="008275A4">
      <w:pPr>
        <w:pStyle w:val="ListBullet"/>
      </w:pPr>
      <w:r>
        <w:t>the global Internet Domain Name System (DNS) namespace reflected in the root zone overseen by the Internet Assigned Numbers Authority (IANA) Function; and</w:t>
      </w:r>
    </w:p>
    <w:p w14:paraId="1C363268" w14:textId="75613B1E" w:rsidR="004E0B9C" w:rsidRPr="00A44499" w:rsidRDefault="004E0B9C" w:rsidP="008275A4">
      <w:pPr>
        <w:pStyle w:val="ListBullet"/>
      </w:pPr>
      <w:r>
        <w:t>any other namespace, regardless of whether that other namespace is intended for use with the DNS or any other protocol.</w:t>
      </w:r>
      <w:r w:rsidR="00113603">
        <w:t xml:space="preserve">” </w:t>
      </w:r>
      <w:sdt>
        <w:sdtPr>
          <w:id w:val="499084163"/>
          <w:citation/>
        </w:sdtPr>
        <w:sdtContent>
          <w:r w:rsidR="00113603">
            <w:fldChar w:fldCharType="begin"/>
          </w:r>
          <w:r w:rsidR="00113603">
            <w:instrText xml:space="preserve"> CITATION ICA19 \l 1033 </w:instrText>
          </w:r>
          <w:r w:rsidR="00113603">
            <w:fldChar w:fldCharType="separate"/>
          </w:r>
          <w:r w:rsidR="001F24A3" w:rsidRPr="001F24A3">
            <w:rPr>
              <w:noProof/>
            </w:rPr>
            <w:t>[2]</w:t>
          </w:r>
          <w:r w:rsidR="00113603">
            <w:fldChar w:fldCharType="end"/>
          </w:r>
        </w:sdtContent>
      </w:sdt>
    </w:p>
    <w:p w14:paraId="34629E54" w14:textId="77777777" w:rsidR="005F6214" w:rsidRDefault="005102D7" w:rsidP="005102D7">
      <w:r>
        <w:t xml:space="preserve">Also from the RFP: </w:t>
      </w:r>
    </w:p>
    <w:p w14:paraId="2F4981E2" w14:textId="6C8DE83B" w:rsidR="005102D7" w:rsidRDefault="005102D7" w:rsidP="005F6214">
      <w:pPr>
        <w:ind w:left="720"/>
      </w:pPr>
      <w:r>
        <w:t>“</w:t>
      </w:r>
      <w:r w:rsidRPr="009D4040">
        <w:t xml:space="preserve">Name collision refers to the situation in which a name that is used in one namespace may be used in a different namespace, where users, software, or other functions in that domain may misinterpret it. In the context of top level domains, the term </w:t>
      </w:r>
      <w:r>
        <w:t>‘</w:t>
      </w:r>
      <w:r w:rsidRPr="009D4040">
        <w:t>name collision</w:t>
      </w:r>
      <w:r>
        <w:t>’</w:t>
      </w:r>
      <w:r w:rsidRPr="009D4040">
        <w:t xml:space="preserve"> refers to the situation in which a name that is used in the global Domain Name System (DNS) namespace defined in the root zone as published by the root zone management (RZM) partners ICANN and VeriSign (the RZM namespace) may be used in a different namespace (non-RZM), where users, software, or other functions in that domain may misinterpret it.</w:t>
      </w:r>
      <w:r>
        <w:t>”</w:t>
      </w:r>
      <w:r w:rsidRPr="009D4040">
        <w:t xml:space="preserve"> </w:t>
      </w:r>
      <w:sdt>
        <w:sdtPr>
          <w:id w:val="1780296436"/>
          <w:citation/>
        </w:sdtPr>
        <w:sdtContent>
          <w:r>
            <w:fldChar w:fldCharType="begin"/>
          </w:r>
          <w:r>
            <w:instrText xml:space="preserve"> CITATION ICA19 \l 1033 </w:instrText>
          </w:r>
          <w:r>
            <w:fldChar w:fldCharType="separate"/>
          </w:r>
          <w:r w:rsidR="001F24A3" w:rsidRPr="001F24A3">
            <w:rPr>
              <w:noProof/>
            </w:rPr>
            <w:t>[2]</w:t>
          </w:r>
          <w:r>
            <w:fldChar w:fldCharType="end"/>
          </w:r>
        </w:sdtContent>
      </w:sdt>
    </w:p>
    <w:p w14:paraId="22D4A698" w14:textId="33B96D3F" w:rsidR="00B937AC" w:rsidRDefault="008358D5" w:rsidP="00B937AC">
      <w:r>
        <w:t>The initial draft of this report contains the following sections addressing tasks from the RFP:</w:t>
      </w:r>
    </w:p>
    <w:p w14:paraId="57B0404E" w14:textId="691EF285" w:rsidR="008358D5" w:rsidRDefault="008358D5" w:rsidP="008275A4">
      <w:pPr>
        <w:pStyle w:val="ListBullet"/>
      </w:pPr>
      <w:r>
        <w:t>Section 2 contains a name collision primer (task 2a).</w:t>
      </w:r>
    </w:p>
    <w:p w14:paraId="288B83A1" w14:textId="5E36A8A4" w:rsidR="008358D5" w:rsidRDefault="008358D5" w:rsidP="008275A4">
      <w:pPr>
        <w:pStyle w:val="ListBullet"/>
      </w:pPr>
      <w:r>
        <w:t>Section 3 provides a review of pertinent previous work (tasks 1 and 2c).</w:t>
      </w:r>
    </w:p>
    <w:p w14:paraId="6C59D107" w14:textId="27F667BA" w:rsidR="008358D5" w:rsidRDefault="008358D5" w:rsidP="008275A4">
      <w:pPr>
        <w:pStyle w:val="ListBullet"/>
      </w:pPr>
      <w:r>
        <w:lastRenderedPageBreak/>
        <w:t xml:space="preserve">Section 4 details evidence of harm caused by name collisions (task 2b) and discusses </w:t>
      </w:r>
      <w:ins w:id="324" w:author="Karen Scarfone" w:date="2020-01-25T16:06:00Z">
        <w:r w:rsidR="00853360">
          <w:t xml:space="preserve">the technical impact of name collision </w:t>
        </w:r>
      </w:ins>
      <w:r>
        <w:t>mitigation techniques</w:t>
      </w:r>
      <w:ins w:id="325" w:author="Karen Scarfone" w:date="2020-01-25T16:07:00Z">
        <w:r w:rsidR="00853360">
          <w:t xml:space="preserve"> employed to date</w:t>
        </w:r>
      </w:ins>
      <w:r>
        <w:t xml:space="preserve"> </w:t>
      </w:r>
      <w:del w:id="326" w:author="Karen Scarfone" w:date="2020-01-25T16:07:00Z">
        <w:r w:rsidDel="00853360">
          <w:delText xml:space="preserve">and their technical impact </w:delText>
        </w:r>
      </w:del>
      <w:r>
        <w:t>(task 2d).</w:t>
      </w:r>
    </w:p>
    <w:p w14:paraId="5307E877" w14:textId="12C611FF" w:rsidR="00B937AC" w:rsidRDefault="008358D5" w:rsidP="008275A4">
      <w:pPr>
        <w:pStyle w:val="ListBullet"/>
      </w:pPr>
      <w:r>
        <w:t xml:space="preserve">Section 5 </w:t>
      </w:r>
      <w:del w:id="327" w:author="Karen Scarfone" w:date="2020-01-25T16:07:00Z">
        <w:r w:rsidDel="003C4016">
          <w:delText xml:space="preserve">defines </w:delText>
        </w:r>
      </w:del>
      <w:ins w:id="328" w:author="Karen Scarfone" w:date="2020-01-25T16:08:00Z">
        <w:r w:rsidR="003C4016">
          <w:t>assesses</w:t>
        </w:r>
      </w:ins>
      <w:ins w:id="329" w:author="Karen Scarfone" w:date="2020-01-25T16:07:00Z">
        <w:r w:rsidR="003C4016">
          <w:t xml:space="preserve"> </w:t>
        </w:r>
        <w:r w:rsidR="003C4016">
          <w:t>datasets used in past name collision studies</w:t>
        </w:r>
      </w:ins>
      <w:ins w:id="330" w:author="Karen Scarfone" w:date="2020-01-25T16:08:00Z">
        <w:r w:rsidR="003C4016">
          <w:t>, identifies</w:t>
        </w:r>
      </w:ins>
      <w:ins w:id="331" w:author="Karen Scarfone" w:date="2020-01-25T16:07:00Z">
        <w:r w:rsidR="003C4016">
          <w:t xml:space="preserve"> </w:t>
        </w:r>
      </w:ins>
      <w:del w:id="332" w:author="Karen Scarfone" w:date="2020-01-25T16:08:00Z">
        <w:r w:rsidDel="003C4016">
          <w:delText>an initial list of</w:delText>
        </w:r>
      </w:del>
      <w:ins w:id="333" w:author="Karen Scarfone" w:date="2020-01-25T16:08:00Z">
        <w:r w:rsidR="003C4016">
          <w:t>additional</w:t>
        </w:r>
      </w:ins>
      <w:r>
        <w:t xml:space="preserve"> data</w:t>
      </w:r>
      <w:del w:id="334" w:author="Karen Scarfone" w:date="2020-01-25T16:07:00Z">
        <w:r w:rsidDel="003C4016">
          <w:delText xml:space="preserve"> </w:delText>
        </w:r>
      </w:del>
      <w:r>
        <w:t>sets that would be needed for Studies 2 and 3</w:t>
      </w:r>
      <w:ins w:id="335" w:author="Karen Scarfone" w:date="2020-01-25T16:08:00Z">
        <w:r w:rsidR="003C4016">
          <w:t>, and discusses the availability of those additional datasets</w:t>
        </w:r>
      </w:ins>
      <w:r>
        <w:t xml:space="preserve"> (tasks 3</w:t>
      </w:r>
      <w:ins w:id="336" w:author="Karen Scarfone" w:date="2020-01-25T16:07:00Z">
        <w:r w:rsidR="003C4016">
          <w:t>,</w:t>
        </w:r>
      </w:ins>
      <w:r>
        <w:t xml:space="preserve"> </w:t>
      </w:r>
      <w:del w:id="337" w:author="Karen Scarfone" w:date="2020-01-25T16:07:00Z">
        <w:r w:rsidDel="003C4016">
          <w:delText xml:space="preserve">and </w:delText>
        </w:r>
      </w:del>
      <w:r>
        <w:t>4</w:t>
      </w:r>
      <w:ins w:id="338" w:author="Karen Scarfone" w:date="2020-01-25T16:07:00Z">
        <w:r w:rsidR="003C4016">
          <w:t>, and 5</w:t>
        </w:r>
      </w:ins>
      <w:ins w:id="339" w:author="Karen Scarfone" w:date="2020-01-25T16:08:00Z">
        <w:r w:rsidR="00711AA1">
          <w:t>, respectively</w:t>
        </w:r>
      </w:ins>
      <w:r>
        <w:t>).</w:t>
      </w:r>
    </w:p>
    <w:p w14:paraId="1F80D75D" w14:textId="6B18739A" w:rsidR="00E92AAB" w:rsidRDefault="00E92AAB" w:rsidP="00E92AAB">
      <w:pPr>
        <w:rPr>
          <w:ins w:id="340" w:author="Karen Scarfone" w:date="2020-01-25T18:25:00Z"/>
        </w:rPr>
      </w:pPr>
      <w:ins w:id="341" w:author="Karen Scarfone" w:date="2020-01-25T18:25:00Z">
        <w:r>
          <w:t xml:space="preserve">All sources referenced in this </w:t>
        </w:r>
        <w:r>
          <w:t>report</w:t>
        </w:r>
        <w:r>
          <w:t xml:space="preserve"> are cited in Section </w:t>
        </w:r>
        <w:r>
          <w:fldChar w:fldCharType="begin"/>
        </w:r>
        <w:r>
          <w:instrText xml:space="preserve"> REF _Ref30686888 \r \h </w:instrText>
        </w:r>
        <w:r>
          <w:fldChar w:fldCharType="separate"/>
        </w:r>
        <w:r>
          <w:t>6</w:t>
        </w:r>
        <w:r>
          <w:fldChar w:fldCharType="end"/>
        </w:r>
        <w:r>
          <w:t>, Bibliography.</w:t>
        </w:r>
      </w:ins>
    </w:p>
    <w:p w14:paraId="35DFDC5A" w14:textId="77777777" w:rsidR="00E92AAB" w:rsidRDefault="00E92AAB">
      <w:pPr>
        <w:rPr>
          <w:ins w:id="342" w:author="Karen Scarfone" w:date="2020-01-25T18:25:00Z"/>
        </w:rPr>
      </w:pPr>
    </w:p>
    <w:p w14:paraId="716DEF80" w14:textId="4AEE5FD9" w:rsidR="00E92AAB" w:rsidRDefault="00E92AAB">
      <w:pPr>
        <w:sectPr w:rsidR="00E92AAB" w:rsidSect="00756107">
          <w:pgSz w:w="12240" w:h="15840"/>
          <w:pgMar w:top="1267" w:right="1339" w:bottom="1339" w:left="1339" w:header="720" w:footer="720" w:gutter="0"/>
          <w:lnNumType w:countBy="1" w:restart="continuous"/>
          <w:pgNumType w:start="1"/>
          <w:cols w:space="720"/>
          <w:docGrid w:linePitch="360"/>
        </w:sectPr>
        <w:pPrChange w:id="343" w:author="Karen Scarfone" w:date="2020-01-24T13:50:00Z">
          <w:pPr>
            <w:pStyle w:val="Heading1"/>
          </w:pPr>
        </w:pPrChange>
      </w:pPr>
    </w:p>
    <w:p w14:paraId="2189EC46" w14:textId="77777777" w:rsidR="00B937AC" w:rsidRDefault="00A44499" w:rsidP="00C53AB3">
      <w:pPr>
        <w:pStyle w:val="Heading1"/>
      </w:pPr>
      <w:bookmarkStart w:id="344" w:name="_Toc30877710"/>
      <w:r>
        <w:lastRenderedPageBreak/>
        <w:t>Name Collision Primer</w:t>
      </w:r>
      <w:bookmarkEnd w:id="344"/>
    </w:p>
    <w:p w14:paraId="13575F12" w14:textId="1B00B9C6" w:rsidR="00F31FBD" w:rsidRDefault="00F31FBD" w:rsidP="00B937AC">
      <w:r>
        <w:t>This section explains the basics of name collisions.</w:t>
      </w:r>
      <w:r w:rsidR="000E266C">
        <w:t xml:space="preserve"> </w:t>
      </w:r>
      <w:r w:rsidR="002A4C5F">
        <w:t>Readers who are already well-versed on the topic of name collisions should still read this section because it defines new terms for the purposes of this report</w:t>
      </w:r>
      <w:r w:rsidR="00370D77">
        <w:t xml:space="preserve"> and establishes the scope for the report</w:t>
      </w:r>
      <w:r w:rsidR="002A4C5F">
        <w:t xml:space="preserve">. Other </w:t>
      </w:r>
      <w:r w:rsidR="000E266C">
        <w:t xml:space="preserve">concepts in this section are based on material from the ICANN Acronyms and Terms tool. </w:t>
      </w:r>
      <w:sdt>
        <w:sdtPr>
          <w:id w:val="775595060"/>
          <w:citation/>
        </w:sdtPr>
        <w:sdtContent>
          <w:r w:rsidR="00D505DD">
            <w:fldChar w:fldCharType="begin"/>
          </w:r>
          <w:r w:rsidR="003F2A0C">
            <w:instrText xml:space="preserve">CITATION ICA6 \l 1033 </w:instrText>
          </w:r>
          <w:r w:rsidR="00D505DD">
            <w:fldChar w:fldCharType="separate"/>
          </w:r>
          <w:r w:rsidR="001F24A3" w:rsidRPr="001F24A3">
            <w:rPr>
              <w:noProof/>
            </w:rPr>
            <w:t>[3]</w:t>
          </w:r>
          <w:r w:rsidR="00D505DD">
            <w:fldChar w:fldCharType="end"/>
          </w:r>
        </w:sdtContent>
      </w:sdt>
    </w:p>
    <w:p w14:paraId="51188F7F" w14:textId="51C402F0" w:rsidR="004F0327" w:rsidRDefault="004F0327" w:rsidP="00B369C4">
      <w:pPr>
        <w:pStyle w:val="Heading2"/>
      </w:pPr>
      <w:bookmarkStart w:id="345" w:name="_Toc30877711"/>
      <w:r>
        <w:t>Domains</w:t>
      </w:r>
      <w:bookmarkEnd w:id="345"/>
    </w:p>
    <w:p w14:paraId="7886B4E5" w14:textId="526F43A5" w:rsidR="002F6C52" w:rsidRDefault="002F6C52" w:rsidP="00B937AC">
      <w:r>
        <w:t xml:space="preserve">A </w:t>
      </w:r>
      <w:r w:rsidRPr="0037233F">
        <w:rPr>
          <w:i/>
          <w:iCs/>
        </w:rPr>
        <w:t>domain name</w:t>
      </w:r>
      <w:r>
        <w:t xml:space="preserve"> </w:t>
      </w:r>
      <w:r w:rsidR="00DF6B4D">
        <w:t>maps to a piece of data, like an IP address</w:t>
      </w:r>
      <w:r w:rsidR="0037233F">
        <w:t xml:space="preserve">. For example, icann.org is a domain name for the ICANN organization. You can use “icann.org” to reach ICANN’s computing resources, like websites and email servers, instead of </w:t>
      </w:r>
      <w:r w:rsidR="00F060BA">
        <w:t>typ</w:t>
      </w:r>
      <w:r w:rsidR="00F20ECF">
        <w:t>ing</w:t>
      </w:r>
      <w:r w:rsidR="00F060BA">
        <w:t xml:space="preserve"> </w:t>
      </w:r>
      <w:r w:rsidR="00C11956">
        <w:t xml:space="preserve">in </w:t>
      </w:r>
      <w:r w:rsidR="00F20ECF">
        <w:t xml:space="preserve">icann.org’s </w:t>
      </w:r>
      <w:r w:rsidR="00F060BA">
        <w:t xml:space="preserve">IP address every time you want to </w:t>
      </w:r>
      <w:r w:rsidR="00C11956">
        <w:t>access an ICANN website.</w:t>
      </w:r>
    </w:p>
    <w:p w14:paraId="370FD44E" w14:textId="74CD09BE" w:rsidR="00CF4779" w:rsidRDefault="00CF4779" w:rsidP="00B937AC">
      <w:r>
        <w:t xml:space="preserve">Every domain name </w:t>
      </w:r>
      <w:r w:rsidR="00F41CDE">
        <w:t>consists of one or more</w:t>
      </w:r>
      <w:r>
        <w:t xml:space="preserve"> </w:t>
      </w:r>
      <w:r w:rsidR="001C3978">
        <w:t>labels</w:t>
      </w:r>
      <w:r>
        <w:t xml:space="preserve">, and the </w:t>
      </w:r>
      <w:r w:rsidR="001C3978">
        <w:t xml:space="preserve">labels </w:t>
      </w:r>
      <w:r>
        <w:t xml:space="preserve">go from most specific on the left to least specific on the right. The icann.org domain name has two </w:t>
      </w:r>
      <w:r w:rsidR="001C3978">
        <w:t>labels</w:t>
      </w:r>
      <w:r w:rsidR="006B2D9E">
        <w:t xml:space="preserve">. </w:t>
      </w:r>
      <w:r>
        <w:t>“org” is the</w:t>
      </w:r>
      <w:r w:rsidR="006D7ED4">
        <w:t xml:space="preserve"> label for the</w:t>
      </w:r>
      <w:r>
        <w:t xml:space="preserve"> </w:t>
      </w:r>
      <w:r w:rsidRPr="006B2D9E">
        <w:rPr>
          <w:i/>
          <w:iCs/>
        </w:rPr>
        <w:t>top-level domain (TLD)</w:t>
      </w:r>
      <w:r>
        <w:t>.</w:t>
      </w:r>
      <w:r w:rsidR="006B2D9E">
        <w:t xml:space="preserve"> </w:t>
      </w:r>
      <w:r w:rsidR="00254534">
        <w:t>“icann” is the</w:t>
      </w:r>
      <w:r w:rsidR="006D7ED4">
        <w:t xml:space="preserve"> label for the</w:t>
      </w:r>
      <w:r w:rsidR="00254534">
        <w:t xml:space="preserve"> </w:t>
      </w:r>
      <w:r w:rsidR="00254534" w:rsidRPr="006B2D9E">
        <w:rPr>
          <w:i/>
          <w:iCs/>
        </w:rPr>
        <w:t>second-level domain (SLD)</w:t>
      </w:r>
      <w:r w:rsidR="00254534">
        <w:t xml:space="preserve">. </w:t>
      </w:r>
      <w:r w:rsidR="00F13F41">
        <w:t>Th</w:t>
      </w:r>
      <w:r w:rsidR="006B2D9E">
        <w:t>e SLD</w:t>
      </w:r>
      <w:r w:rsidR="00F13F41">
        <w:t xml:space="preserve"> is a domain name that </w:t>
      </w:r>
      <w:r w:rsidR="006D7ED4">
        <w:t>is associated with</w:t>
      </w:r>
      <w:r w:rsidR="00F13F41">
        <w:t xml:space="preserve"> a TLD</w:t>
      </w:r>
      <w:r w:rsidR="00147126">
        <w:t xml:space="preserve">—in other words, an SLD is </w:t>
      </w:r>
      <w:r w:rsidR="00147126" w:rsidRPr="006B2D9E">
        <w:rPr>
          <w:i/>
          <w:iCs/>
        </w:rPr>
        <w:t>registered</w:t>
      </w:r>
      <w:r w:rsidR="00147126">
        <w:t xml:space="preserve"> to a TLD.</w:t>
      </w:r>
      <w:r w:rsidR="00D62F1A">
        <w:t xml:space="preserve"> There are usually many SLDs registered to a single TLD</w:t>
      </w:r>
      <w:r w:rsidR="009B486A">
        <w:t xml:space="preserve">. </w:t>
      </w:r>
      <w:r w:rsidR="00820AA7">
        <w:t xml:space="preserve">Many domain names have three or more levels, </w:t>
      </w:r>
      <w:r w:rsidR="000E3732">
        <w:t xml:space="preserve">such as “www.icann.org”, </w:t>
      </w:r>
      <w:r w:rsidR="00820AA7">
        <w:t xml:space="preserve">but for the purposes of this explanation, we will focus on the </w:t>
      </w:r>
      <w:r w:rsidR="000B0848">
        <w:t>highest</w:t>
      </w:r>
      <w:r w:rsidR="00820AA7">
        <w:t xml:space="preserve"> two levels (TLDs and SLDs) only.</w:t>
      </w:r>
    </w:p>
    <w:p w14:paraId="4200E61B" w14:textId="3A19DB9B" w:rsidR="0083758B" w:rsidRDefault="00B9608C" w:rsidP="00B937AC">
      <w:pPr>
        <w:rPr>
          <w:ins w:id="346" w:author="Karen Scarfone" w:date="2020-01-24T16:17:00Z"/>
        </w:rPr>
      </w:pPr>
      <w:r>
        <w:t xml:space="preserve">In the past, there were a small number of </w:t>
      </w:r>
      <w:r w:rsidRPr="00A825E1">
        <w:rPr>
          <w:i/>
          <w:iCs/>
        </w:rPr>
        <w:t>generic TLDs (gTLDs)</w:t>
      </w:r>
      <w:r w:rsidR="00D62F1A">
        <w:t xml:space="preserve"> like </w:t>
      </w:r>
      <w:del w:id="347" w:author="Karen Scarfone" w:date="2020-01-24T13:51:00Z">
        <w:r w:rsidR="00D62F1A" w:rsidDel="00FA1542">
          <w:delText>“</w:delText>
        </w:r>
      </w:del>
      <w:r w:rsidR="00D62F1A">
        <w:t>com</w:t>
      </w:r>
      <w:del w:id="348" w:author="Karen Scarfone" w:date="2020-01-24T13:52:00Z">
        <w:r w:rsidR="00D62F1A" w:rsidDel="00FA1542">
          <w:delText>”</w:delText>
        </w:r>
      </w:del>
      <w:r w:rsidR="00F41CDE">
        <w:t xml:space="preserve"> and</w:t>
      </w:r>
      <w:r w:rsidR="00D62F1A">
        <w:t xml:space="preserve"> </w:t>
      </w:r>
      <w:del w:id="349" w:author="Karen Scarfone" w:date="2020-01-24T13:52:00Z">
        <w:r w:rsidR="00D62F1A" w:rsidDel="00FA1542">
          <w:delText>“</w:delText>
        </w:r>
      </w:del>
      <w:r w:rsidR="00D62F1A">
        <w:t>org</w:t>
      </w:r>
      <w:del w:id="350" w:author="Karen Scarfone" w:date="2020-01-24T13:52:00Z">
        <w:r w:rsidR="00D62F1A" w:rsidDel="00FA1542">
          <w:delText>”</w:delText>
        </w:r>
      </w:del>
      <w:r>
        <w:t>.</w:t>
      </w:r>
      <w:ins w:id="351" w:author="Karen Scarfone" w:date="2020-01-25T16:18:00Z">
        <w:r w:rsidR="001F24DF">
          <w:t xml:space="preserve"> </w:t>
        </w:r>
      </w:ins>
      <w:customXmlInsRangeStart w:id="352" w:author="Karen Scarfone" w:date="2020-01-25T16:18:00Z"/>
      <w:sdt>
        <w:sdtPr>
          <w:id w:val="-915483249"/>
          <w:citation/>
        </w:sdtPr>
        <w:sdtContent>
          <w:customXmlInsRangeEnd w:id="352"/>
          <w:ins w:id="353" w:author="Karen Scarfone" w:date="2020-01-25T16:18:00Z">
            <w:r w:rsidR="00C27F8B">
              <w:fldChar w:fldCharType="begin"/>
            </w:r>
            <w:r w:rsidR="00C27F8B">
              <w:instrText xml:space="preserve"> CITATION Pos94 \l 1033 </w:instrText>
            </w:r>
          </w:ins>
          <w:r w:rsidR="00C27F8B">
            <w:fldChar w:fldCharType="separate"/>
          </w:r>
          <w:r w:rsidR="001F24A3" w:rsidRPr="001F24A3">
            <w:rPr>
              <w:noProof/>
            </w:rPr>
            <w:t>[4]</w:t>
          </w:r>
          <w:ins w:id="354" w:author="Karen Scarfone" w:date="2020-01-25T16:18:00Z">
            <w:r w:rsidR="00C27F8B">
              <w:fldChar w:fldCharType="end"/>
            </w:r>
          </w:ins>
          <w:customXmlInsRangeStart w:id="355" w:author="Karen Scarfone" w:date="2020-01-25T16:18:00Z"/>
        </w:sdtContent>
      </w:sdt>
      <w:customXmlInsRangeEnd w:id="355"/>
      <w:ins w:id="356" w:author="Karen Scarfone" w:date="2020-01-25T16:13:00Z">
        <w:r w:rsidR="00C213C5">
          <w:t xml:space="preserve"> A few more were </w:t>
        </w:r>
      </w:ins>
      <w:ins w:id="357" w:author="Karen Scarfone" w:date="2020-01-25T16:14:00Z">
        <w:r w:rsidR="00C213C5">
          <w:t xml:space="preserve">added in 2000 and in 2004. </w:t>
        </w:r>
      </w:ins>
      <w:customXmlInsRangeStart w:id="358" w:author="Karen Scarfone" w:date="2020-01-25T16:14:00Z"/>
      <w:sdt>
        <w:sdtPr>
          <w:id w:val="280695580"/>
          <w:citation/>
        </w:sdtPr>
        <w:sdtContent>
          <w:customXmlInsRangeEnd w:id="358"/>
          <w:ins w:id="359" w:author="Karen Scarfone" w:date="2020-01-25T16:14:00Z">
            <w:r w:rsidR="002E57C3">
              <w:fldChar w:fldCharType="begin"/>
            </w:r>
            <w:r w:rsidR="002E57C3">
              <w:instrText xml:space="preserve"> CITATION ICA091 \l 1033 </w:instrText>
            </w:r>
          </w:ins>
          <w:r w:rsidR="002E57C3">
            <w:fldChar w:fldCharType="separate"/>
          </w:r>
          <w:r w:rsidR="001F24A3" w:rsidRPr="001F24A3">
            <w:rPr>
              <w:noProof/>
            </w:rPr>
            <w:t>[5]</w:t>
          </w:r>
          <w:ins w:id="360" w:author="Karen Scarfone" w:date="2020-01-25T16:14:00Z">
            <w:r w:rsidR="002E57C3">
              <w:fldChar w:fldCharType="end"/>
            </w:r>
          </w:ins>
          <w:customXmlInsRangeStart w:id="361" w:author="Karen Scarfone" w:date="2020-01-25T16:14:00Z"/>
        </w:sdtContent>
      </w:sdt>
      <w:customXmlInsRangeEnd w:id="361"/>
      <w:r>
        <w:t xml:space="preserve"> Efforts began in 2005 to consider adding </w:t>
      </w:r>
      <w:ins w:id="362" w:author="Karen Scarfone" w:date="2020-01-25T16:14:00Z">
        <w:r w:rsidR="00C213C5">
          <w:t xml:space="preserve">many </w:t>
        </w:r>
      </w:ins>
      <w:r>
        <w:t>more gTLDs, and in October 2013 the first of the</w:t>
      </w:r>
      <w:ins w:id="363" w:author="Karen Scarfone" w:date="2020-01-25T16:15:00Z">
        <w:r w:rsidR="00385E3B">
          <w:t>se</w:t>
        </w:r>
      </w:ins>
      <w:r>
        <w:t xml:space="preserve"> new gTLDs was </w:t>
      </w:r>
      <w:r w:rsidR="00EE5948">
        <w:t>made available for usage on the Internet</w:t>
      </w:r>
      <w:r>
        <w:t xml:space="preserve">, </w:t>
      </w:r>
      <w:r w:rsidR="00EE5948">
        <w:t xml:space="preserve">a process better </w:t>
      </w:r>
      <w:r>
        <w:t xml:space="preserve">known as </w:t>
      </w:r>
      <w:r w:rsidRPr="00B9608C">
        <w:rPr>
          <w:i/>
          <w:iCs/>
        </w:rPr>
        <w:t>delegation</w:t>
      </w:r>
      <w:r>
        <w:t>.</w:t>
      </w:r>
      <w:r w:rsidR="00031F87">
        <w:t xml:space="preserve"> The gTLDs ar</w:t>
      </w:r>
      <w:r w:rsidR="001C629E">
        <w:t>e frequently referred to as “names” or “strings”</w:t>
      </w:r>
      <w:r w:rsidR="009B7FA5">
        <w:t>, so when you see a term like “delegated strings”, it just means that a new gTLD was made available on the Internet</w:t>
      </w:r>
      <w:r w:rsidR="001C629E">
        <w:t>.</w:t>
      </w:r>
      <w:r w:rsidR="00031F87">
        <w:t xml:space="preserve"> </w:t>
      </w:r>
      <w:r w:rsidR="007320D3">
        <w:t>For more information on gTLDs, see</w:t>
      </w:r>
      <w:r w:rsidR="00ED6758">
        <w:t xml:space="preserve"> ICANN’s resources</w:t>
      </w:r>
      <w:r w:rsidR="00ED6758" w:rsidRPr="00ED6758">
        <w:t xml:space="preserve"> </w:t>
      </w:r>
      <w:sdt>
        <w:sdtPr>
          <w:id w:val="1457223614"/>
          <w:citation/>
        </w:sdtPr>
        <w:sdtContent>
          <w:r w:rsidR="00ED6758" w:rsidRPr="007C063A">
            <w:fldChar w:fldCharType="begin"/>
          </w:r>
          <w:r w:rsidR="00ED6758" w:rsidRPr="007C063A">
            <w:instrText xml:space="preserve"> CITATION ICA4 \l 1033 </w:instrText>
          </w:r>
          <w:r w:rsidR="00ED6758" w:rsidRPr="007C063A">
            <w:fldChar w:fldCharType="separate"/>
          </w:r>
          <w:r w:rsidR="001F24A3" w:rsidRPr="001F24A3">
            <w:rPr>
              <w:noProof/>
            </w:rPr>
            <w:t>[6]</w:t>
          </w:r>
          <w:r w:rsidR="00ED6758" w:rsidRPr="007C063A">
            <w:fldChar w:fldCharType="end"/>
          </w:r>
        </w:sdtContent>
      </w:sdt>
      <w:r w:rsidR="00ED6758" w:rsidRPr="00ED6758">
        <w:t xml:space="preserve"> </w:t>
      </w:r>
      <w:sdt>
        <w:sdtPr>
          <w:id w:val="468335121"/>
          <w:citation/>
        </w:sdtPr>
        <w:sdtContent>
          <w:r w:rsidR="00ED6758" w:rsidRPr="007C063A">
            <w:fldChar w:fldCharType="begin"/>
          </w:r>
          <w:r w:rsidR="00ED6758" w:rsidRPr="007C063A">
            <w:instrText xml:space="preserve"> CITATION ICA3 \l 1033 </w:instrText>
          </w:r>
          <w:r w:rsidR="00ED6758" w:rsidRPr="007C063A">
            <w:fldChar w:fldCharType="separate"/>
          </w:r>
          <w:r w:rsidR="001F24A3" w:rsidRPr="001F24A3">
            <w:rPr>
              <w:noProof/>
            </w:rPr>
            <w:t>[7]</w:t>
          </w:r>
          <w:r w:rsidR="00ED6758" w:rsidRPr="007C063A">
            <w:fldChar w:fldCharType="end"/>
          </w:r>
        </w:sdtContent>
      </w:sdt>
      <w:r w:rsidR="00ED6758">
        <w:t xml:space="preserve"> </w:t>
      </w:r>
      <w:sdt>
        <w:sdtPr>
          <w:id w:val="-283964466"/>
          <w:citation/>
        </w:sdtPr>
        <w:sdtContent>
          <w:r w:rsidR="00ED6758" w:rsidRPr="007C063A">
            <w:fldChar w:fldCharType="begin"/>
          </w:r>
          <w:r w:rsidR="00ED6758" w:rsidRPr="007C063A">
            <w:instrText xml:space="preserve"> CITATION ICA5 \l 1033 </w:instrText>
          </w:r>
          <w:r w:rsidR="00ED6758" w:rsidRPr="007C063A">
            <w:fldChar w:fldCharType="separate"/>
          </w:r>
          <w:r w:rsidR="001F24A3" w:rsidRPr="001F24A3">
            <w:rPr>
              <w:noProof/>
            </w:rPr>
            <w:t>[8]</w:t>
          </w:r>
          <w:r w:rsidR="00ED6758" w:rsidRPr="007C063A">
            <w:fldChar w:fldCharType="end"/>
          </w:r>
        </w:sdtContent>
      </w:sdt>
      <w:r w:rsidR="007320D3">
        <w:t>.</w:t>
      </w:r>
    </w:p>
    <w:p w14:paraId="04836C6D" w14:textId="3EB7B157" w:rsidR="001F5CFA" w:rsidRDefault="009047AB" w:rsidP="00B937AC">
      <w:pPr>
        <w:rPr>
          <w:ins w:id="364" w:author="Karen Scarfone" w:date="2020-01-24T16:35:00Z"/>
        </w:rPr>
      </w:pPr>
      <w:ins w:id="365" w:author="Karen Scarfone" w:date="2020-01-25T16:19:00Z">
        <w:r>
          <w:t>In addition to gTLDs, there are also TLDs specific to country names—</w:t>
        </w:r>
        <w:r w:rsidRPr="00DD78EB">
          <w:rPr>
            <w:i/>
            <w:iCs/>
          </w:rPr>
          <w:t>country code TLDs (ccTLDs)</w:t>
        </w:r>
        <w:r>
          <w:t>.</w:t>
        </w:r>
      </w:ins>
      <w:ins w:id="366" w:author="Karen Scarfone" w:date="2020-01-25T16:20:00Z">
        <w:r>
          <w:t xml:space="preserve"> The original ccTLDs were all two letters long</w:t>
        </w:r>
      </w:ins>
      <w:ins w:id="367" w:author="Karen Scarfone" w:date="2020-01-25T16:21:00Z">
        <w:r>
          <w:t xml:space="preserve">, </w:t>
        </w:r>
      </w:ins>
      <w:ins w:id="368" w:author="Karen Scarfone" w:date="2020-01-25T16:25:00Z">
        <w:r w:rsidR="00157CE3">
          <w:t xml:space="preserve">such as </w:t>
        </w:r>
      </w:ins>
      <w:ins w:id="369" w:author="Karen Scarfone" w:date="2020-01-25T16:26:00Z">
        <w:r w:rsidR="00157CE3">
          <w:t xml:space="preserve">fr and us, </w:t>
        </w:r>
      </w:ins>
      <w:ins w:id="370" w:author="Karen Scarfone" w:date="2020-01-25T16:21:00Z">
        <w:r>
          <w:t xml:space="preserve">taken from the two-letter country codes in </w:t>
        </w:r>
      </w:ins>
      <w:ins w:id="371" w:author="Karen Scarfone" w:date="2020-01-25T16:22:00Z">
        <w:r>
          <w:t>International Organization for Standardization (</w:t>
        </w:r>
      </w:ins>
      <w:ins w:id="372" w:author="Karen Scarfone" w:date="2020-01-25T16:21:00Z">
        <w:r>
          <w:t>ISO</w:t>
        </w:r>
      </w:ins>
      <w:ins w:id="373" w:author="Karen Scarfone" w:date="2020-01-25T16:22:00Z">
        <w:r>
          <w:t>)</w:t>
        </w:r>
      </w:ins>
      <w:ins w:id="374" w:author="Karen Scarfone" w:date="2020-01-25T16:21:00Z">
        <w:r>
          <w:t xml:space="preserve"> 3166, </w:t>
        </w:r>
        <w:r>
          <w:rPr>
            <w:i/>
            <w:iCs/>
          </w:rPr>
          <w:t>Codes for the representation of names of countries and their subdivisi</w:t>
        </w:r>
      </w:ins>
      <w:ins w:id="375" w:author="Karen Scarfone" w:date="2020-01-25T16:22:00Z">
        <w:r>
          <w:rPr>
            <w:i/>
            <w:iCs/>
          </w:rPr>
          <w:t>ons</w:t>
        </w:r>
        <w:r>
          <w:t xml:space="preserve">. </w:t>
        </w:r>
      </w:ins>
      <w:customXmlInsRangeStart w:id="376" w:author="Karen Scarfone" w:date="2020-01-25T16:23:00Z"/>
      <w:sdt>
        <w:sdtPr>
          <w:id w:val="-264464961"/>
          <w:citation/>
        </w:sdtPr>
        <w:sdtContent>
          <w:customXmlInsRangeEnd w:id="376"/>
          <w:ins w:id="377" w:author="Karen Scarfone" w:date="2020-01-25T16:23:00Z">
            <w:r w:rsidR="00173203">
              <w:fldChar w:fldCharType="begin"/>
            </w:r>
            <w:r w:rsidR="00173203">
              <w:instrText xml:space="preserve"> CITATION Int \l 1033 </w:instrText>
            </w:r>
          </w:ins>
          <w:r w:rsidR="00173203">
            <w:fldChar w:fldCharType="separate"/>
          </w:r>
          <w:r w:rsidR="001F24A3" w:rsidRPr="001F24A3">
            <w:rPr>
              <w:noProof/>
            </w:rPr>
            <w:t>[9]</w:t>
          </w:r>
          <w:ins w:id="378" w:author="Karen Scarfone" w:date="2020-01-25T16:23:00Z">
            <w:r w:rsidR="00173203">
              <w:fldChar w:fldCharType="end"/>
            </w:r>
          </w:ins>
          <w:customXmlInsRangeStart w:id="379" w:author="Karen Scarfone" w:date="2020-01-25T16:23:00Z"/>
        </w:sdtContent>
      </w:sdt>
      <w:customXmlInsRangeEnd w:id="379"/>
      <w:ins w:id="380" w:author="Karen Scarfone" w:date="2020-01-25T16:26:00Z">
        <w:r w:rsidR="00A344BC">
          <w:t xml:space="preserve"> </w:t>
        </w:r>
      </w:ins>
      <w:ins w:id="381" w:author="Karen Scarfone" w:date="2020-01-25T16:27:00Z">
        <w:r w:rsidR="00A344BC">
          <w:t xml:space="preserve">The two-letter ccTLDs have since become known as </w:t>
        </w:r>
        <w:r w:rsidR="00A344BC" w:rsidRPr="00A344BC">
          <w:rPr>
            <w:i/>
            <w:iCs/>
            <w:rPrChange w:id="382" w:author="Karen Scarfone" w:date="2020-01-25T16:27:00Z">
              <w:rPr/>
            </w:rPrChange>
          </w:rPr>
          <w:t>ASCII ccTLDs</w:t>
        </w:r>
        <w:r w:rsidR="00A344BC">
          <w:t>.</w:t>
        </w:r>
      </w:ins>
      <w:ins w:id="383" w:author="Karen Scarfone" w:date="2020-01-25T16:19:00Z">
        <w:r>
          <w:t xml:space="preserve"> </w:t>
        </w:r>
      </w:ins>
      <w:ins w:id="384" w:author="Karen Scarfone" w:date="2020-01-24T16:18:00Z">
        <w:r w:rsidR="001F5CFA">
          <w:t>In 2009, ICANN approved an effort to delegate new</w:t>
        </w:r>
      </w:ins>
      <w:ins w:id="385" w:author="Karen Scarfone" w:date="2020-01-24T16:20:00Z">
        <w:r w:rsidR="001F5CFA">
          <w:t xml:space="preserve"> internationalized domain name ccTLDs (IDN ccTLDs)</w:t>
        </w:r>
      </w:ins>
      <w:ins w:id="386" w:author="Karen Scarfone" w:date="2020-01-24T16:29:00Z">
        <w:r w:rsidR="001F5CFA">
          <w:t xml:space="preserve"> </w:t>
        </w:r>
      </w:ins>
      <w:ins w:id="387" w:author="Karen Scarfone" w:date="2020-01-24T16:35:00Z">
        <w:r w:rsidR="00F30C35">
          <w:t>through</w:t>
        </w:r>
      </w:ins>
      <w:ins w:id="388" w:author="Karen Scarfone" w:date="2020-01-24T16:29:00Z">
        <w:r w:rsidR="001F5CFA">
          <w:t xml:space="preserve"> what is called the IDN ccTLD Fast Track Process.</w:t>
        </w:r>
        <w:r w:rsidR="00452511">
          <w:t xml:space="preserve"> </w:t>
        </w:r>
      </w:ins>
      <w:customXmlInsRangeStart w:id="389" w:author="Karen Scarfone" w:date="2020-01-24T16:30:00Z"/>
      <w:sdt>
        <w:sdtPr>
          <w:id w:val="860250522"/>
          <w:citation/>
        </w:sdtPr>
        <w:sdtContent>
          <w:customXmlInsRangeEnd w:id="389"/>
          <w:ins w:id="390" w:author="Karen Scarfone" w:date="2020-01-24T16:30:00Z">
            <w:r w:rsidR="00C736C0">
              <w:fldChar w:fldCharType="begin"/>
            </w:r>
            <w:r w:rsidR="00C736C0">
              <w:instrText xml:space="preserve"> CITATION ICA11 \l 1033 </w:instrText>
            </w:r>
          </w:ins>
          <w:r w:rsidR="00C736C0">
            <w:fldChar w:fldCharType="separate"/>
          </w:r>
          <w:r w:rsidR="001F24A3" w:rsidRPr="001F24A3">
            <w:rPr>
              <w:noProof/>
            </w:rPr>
            <w:t>[10]</w:t>
          </w:r>
          <w:ins w:id="391" w:author="Karen Scarfone" w:date="2020-01-24T16:30:00Z">
            <w:r w:rsidR="00C736C0">
              <w:fldChar w:fldCharType="end"/>
            </w:r>
          </w:ins>
          <w:customXmlInsRangeStart w:id="392" w:author="Karen Scarfone" w:date="2020-01-24T16:30:00Z"/>
        </w:sdtContent>
      </w:sdt>
      <w:customXmlInsRangeEnd w:id="392"/>
      <w:ins w:id="393" w:author="Karen Scarfone" w:date="2020-01-24T16:31:00Z">
        <w:r w:rsidR="00F510BF">
          <w:t xml:space="preserve"> </w:t>
        </w:r>
      </w:ins>
      <w:ins w:id="394" w:author="Karen Scarfone" w:date="2020-01-25T16:29:00Z">
        <w:r w:rsidR="00246668">
          <w:t xml:space="preserve">IDN ccTLDs use non-Latin characters, such as the alphabet of the primary language spoken in </w:t>
        </w:r>
      </w:ins>
      <w:ins w:id="395" w:author="Karen Scarfone" w:date="2020-01-25T16:30:00Z">
        <w:r w:rsidR="00246668">
          <w:t>a particular country</w:t>
        </w:r>
      </w:ins>
      <w:ins w:id="396" w:author="Karen Scarfone" w:date="2020-01-25T16:29:00Z">
        <w:r w:rsidR="00246668">
          <w:t xml:space="preserve">. </w:t>
        </w:r>
      </w:ins>
      <w:ins w:id="397" w:author="Karen Scarfone" w:date="2020-01-24T16:31:00Z">
        <w:r w:rsidR="00F510BF">
          <w:t xml:space="preserve">For more information on ccTLDs, see ICANN’s resources </w:t>
        </w:r>
      </w:ins>
      <w:customXmlInsRangeStart w:id="398" w:author="Karen Scarfone" w:date="2020-01-24T16:32:00Z"/>
      <w:sdt>
        <w:sdtPr>
          <w:id w:val="-1540588845"/>
          <w:citation/>
        </w:sdtPr>
        <w:sdtContent>
          <w:customXmlInsRangeEnd w:id="398"/>
          <w:ins w:id="399" w:author="Karen Scarfone" w:date="2020-01-24T16:32:00Z">
            <w:r w:rsidR="0089081E">
              <w:fldChar w:fldCharType="begin"/>
            </w:r>
            <w:r w:rsidR="0089081E">
              <w:instrText xml:space="preserve"> CITATION ICA12 \l 1033 </w:instrText>
            </w:r>
          </w:ins>
          <w:r w:rsidR="0089081E">
            <w:fldChar w:fldCharType="separate"/>
          </w:r>
          <w:r w:rsidR="001F24A3" w:rsidRPr="001F24A3">
            <w:rPr>
              <w:noProof/>
            </w:rPr>
            <w:t>[11]</w:t>
          </w:r>
          <w:ins w:id="400" w:author="Karen Scarfone" w:date="2020-01-24T16:32:00Z">
            <w:r w:rsidR="0089081E">
              <w:fldChar w:fldCharType="end"/>
            </w:r>
          </w:ins>
          <w:customXmlInsRangeStart w:id="401" w:author="Karen Scarfone" w:date="2020-01-24T16:32:00Z"/>
        </w:sdtContent>
      </w:sdt>
      <w:customXmlInsRangeEnd w:id="401"/>
      <w:ins w:id="402" w:author="Karen Scarfone" w:date="2020-01-24T16:33:00Z">
        <w:r w:rsidR="0089081E">
          <w:t xml:space="preserve"> </w:t>
        </w:r>
      </w:ins>
      <w:customXmlInsRangeStart w:id="403" w:author="Karen Scarfone" w:date="2020-01-24T16:35:00Z"/>
      <w:sdt>
        <w:sdtPr>
          <w:id w:val="-1929651194"/>
          <w:citation/>
        </w:sdtPr>
        <w:sdtContent>
          <w:customXmlInsRangeEnd w:id="403"/>
          <w:ins w:id="404" w:author="Karen Scarfone" w:date="2020-01-24T16:35:00Z">
            <w:r w:rsidR="0089081E">
              <w:fldChar w:fldCharType="begin"/>
            </w:r>
            <w:r w:rsidR="0089081E">
              <w:instrText xml:space="preserve"> CITATION ICA147 \l 1033 </w:instrText>
            </w:r>
          </w:ins>
          <w:r w:rsidR="0089081E">
            <w:fldChar w:fldCharType="separate"/>
          </w:r>
          <w:r w:rsidR="001F24A3" w:rsidRPr="001F24A3">
            <w:rPr>
              <w:noProof/>
            </w:rPr>
            <w:t>[12]</w:t>
          </w:r>
          <w:ins w:id="405" w:author="Karen Scarfone" w:date="2020-01-24T16:35:00Z">
            <w:r w:rsidR="0089081E">
              <w:fldChar w:fldCharType="end"/>
            </w:r>
          </w:ins>
          <w:customXmlInsRangeStart w:id="406" w:author="Karen Scarfone" w:date="2020-01-24T16:35:00Z"/>
        </w:sdtContent>
      </w:sdt>
      <w:customXmlInsRangeEnd w:id="406"/>
      <w:ins w:id="407" w:author="Karen Scarfone" w:date="2020-01-24T19:41:00Z">
        <w:r w:rsidR="00C60513">
          <w:t xml:space="preserve"> </w:t>
        </w:r>
      </w:ins>
      <w:customXmlInsRangeStart w:id="408" w:author="Karen Scarfone" w:date="2020-01-24T19:41:00Z"/>
      <w:sdt>
        <w:sdtPr>
          <w:id w:val="1799959300"/>
          <w:citation/>
        </w:sdtPr>
        <w:sdtContent>
          <w:customXmlInsRangeEnd w:id="408"/>
          <w:ins w:id="409" w:author="Karen Scarfone" w:date="2020-01-24T19:41:00Z">
            <w:r w:rsidR="00C60513">
              <w:fldChar w:fldCharType="begin"/>
            </w:r>
            <w:r w:rsidR="00C60513">
              <w:instrText xml:space="preserve"> CITATION ICA121 \l 1033 </w:instrText>
            </w:r>
          </w:ins>
          <w:r w:rsidR="00C60513">
            <w:fldChar w:fldCharType="separate"/>
          </w:r>
          <w:r w:rsidR="001F24A3" w:rsidRPr="001F24A3">
            <w:rPr>
              <w:noProof/>
            </w:rPr>
            <w:t>[13]</w:t>
          </w:r>
          <w:ins w:id="410" w:author="Karen Scarfone" w:date="2020-01-24T19:41:00Z">
            <w:r w:rsidR="00C60513">
              <w:fldChar w:fldCharType="end"/>
            </w:r>
          </w:ins>
          <w:customXmlInsRangeStart w:id="411" w:author="Karen Scarfone" w:date="2020-01-24T19:41:00Z"/>
        </w:sdtContent>
      </w:sdt>
      <w:customXmlInsRangeEnd w:id="411"/>
      <w:ins w:id="412" w:author="Karen Scarfone" w:date="2020-01-24T16:31:00Z">
        <w:r w:rsidR="00F510BF">
          <w:t>.</w:t>
        </w:r>
      </w:ins>
    </w:p>
    <w:p w14:paraId="0339AD57" w14:textId="7EFF709C" w:rsidR="0080255E" w:rsidRDefault="0080255E" w:rsidP="00B937AC">
      <w:ins w:id="413" w:author="Karen Scarfone" w:date="2020-01-24T16:35:00Z">
        <w:r>
          <w:t xml:space="preserve">In this report, </w:t>
        </w:r>
      </w:ins>
      <w:ins w:id="414" w:author="Karen Scarfone" w:date="2020-01-24T16:36:00Z">
        <w:r>
          <w:t xml:space="preserve">usage of “TLD” </w:t>
        </w:r>
      </w:ins>
      <w:ins w:id="415" w:author="Karen Scarfone" w:date="2020-01-24T16:38:00Z">
        <w:r w:rsidR="00606629">
          <w:t>refers to</w:t>
        </w:r>
      </w:ins>
      <w:ins w:id="416" w:author="Karen Scarfone" w:date="2020-01-24T16:36:00Z">
        <w:r>
          <w:t xml:space="preserve"> both gTLDs and ccTLDs. </w:t>
        </w:r>
      </w:ins>
    </w:p>
    <w:p w14:paraId="11B7E71C" w14:textId="70683966" w:rsidR="00C81AA0" w:rsidRDefault="00C81AA0" w:rsidP="00B369C4">
      <w:pPr>
        <w:pStyle w:val="Heading2"/>
      </w:pPr>
      <w:bookmarkStart w:id="417" w:name="_Toc30877712"/>
      <w:r>
        <w:lastRenderedPageBreak/>
        <w:t>Name Collision</w:t>
      </w:r>
      <w:r w:rsidR="00097243">
        <w:t>s</w:t>
      </w:r>
      <w:bookmarkEnd w:id="417"/>
    </w:p>
    <w:p w14:paraId="7FFBC7A6" w14:textId="57318113" w:rsidR="003729DB" w:rsidRDefault="00000436" w:rsidP="00B937AC">
      <w:r>
        <w:t xml:space="preserve">There are many forms of </w:t>
      </w:r>
      <w:r w:rsidRPr="00DC2171">
        <w:t>name collision</w:t>
      </w:r>
      <w:r w:rsidR="00097243">
        <w:t>s</w:t>
      </w:r>
      <w:r>
        <w:t xml:space="preserve">. </w:t>
      </w:r>
      <w:r w:rsidR="00E26087">
        <w:t xml:space="preserve">To </w:t>
      </w:r>
      <w:r w:rsidR="00B5292C">
        <w:t>understand what name collision</w:t>
      </w:r>
      <w:r>
        <w:t xml:space="preserve">s are and which types are in scope for this </w:t>
      </w:r>
      <w:r w:rsidR="0047308F">
        <w:t>report</w:t>
      </w:r>
      <w:r w:rsidR="00E26087">
        <w:t xml:space="preserve">, let’s </w:t>
      </w:r>
      <w:r w:rsidR="00372D26">
        <w:t>look at</w:t>
      </w:r>
      <w:r w:rsidR="00E26087">
        <w:t xml:space="preserve"> </w:t>
      </w:r>
      <w:r w:rsidR="008F4458">
        <w:t>four</w:t>
      </w:r>
      <w:r w:rsidR="00E26087">
        <w:t xml:space="preserve"> </w:t>
      </w:r>
      <w:r w:rsidR="00B5292C">
        <w:t>example</w:t>
      </w:r>
      <w:r w:rsidR="003729DB">
        <w:t>s</w:t>
      </w:r>
      <w:r w:rsidR="0047308F">
        <w:t>, which are</w:t>
      </w:r>
      <w:r w:rsidR="008F4458">
        <w:t xml:space="preserve"> based on Section 2.3.3 of the study RFP </w:t>
      </w:r>
      <w:sdt>
        <w:sdtPr>
          <w:id w:val="1730798636"/>
          <w:citation/>
        </w:sdtPr>
        <w:sdtContent>
          <w:r w:rsidR="008F4458">
            <w:fldChar w:fldCharType="begin"/>
          </w:r>
          <w:r w:rsidR="008F4458">
            <w:instrText xml:space="preserve"> CITATION ICA19 \l 1033 </w:instrText>
          </w:r>
          <w:r w:rsidR="008F4458">
            <w:fldChar w:fldCharType="separate"/>
          </w:r>
          <w:r w:rsidR="001F24A3" w:rsidRPr="001F24A3">
            <w:rPr>
              <w:noProof/>
            </w:rPr>
            <w:t>[2]</w:t>
          </w:r>
          <w:r w:rsidR="008F4458">
            <w:fldChar w:fldCharType="end"/>
          </w:r>
        </w:sdtContent>
      </w:sdt>
      <w:r w:rsidR="00B5292C">
        <w:t xml:space="preserve">. </w:t>
      </w:r>
      <w:ins w:id="418" w:author="Karen Scarfone" w:date="2020-01-25T18:20:00Z">
        <w:r w:rsidR="0035387B">
          <w:t>Each example maps to one or more of the situations desc</w:t>
        </w:r>
      </w:ins>
      <w:ins w:id="419" w:author="Karen Scarfone" w:date="2020-01-25T18:21:00Z">
        <w:r w:rsidR="0035387B">
          <w:t>ribed in the RFP.</w:t>
        </w:r>
      </w:ins>
    </w:p>
    <w:tbl>
      <w:tblPr>
        <w:tblStyle w:val="ReportTable"/>
        <w:tblW w:w="0" w:type="auto"/>
        <w:tblLook w:val="04A0" w:firstRow="1" w:lastRow="0" w:firstColumn="1" w:lastColumn="0" w:noHBand="0" w:noVBand="1"/>
        <w:tblPrChange w:id="420" w:author="Karen Scarfone" w:date="2020-01-25T18:16:00Z">
          <w:tblPr>
            <w:tblStyle w:val="ReportTable"/>
            <w:tblW w:w="0" w:type="auto"/>
            <w:tblLook w:val="04A0" w:firstRow="1" w:lastRow="0" w:firstColumn="1" w:lastColumn="0" w:noHBand="0" w:noVBand="1"/>
          </w:tblPr>
        </w:tblPrChange>
      </w:tblPr>
      <w:tblGrid>
        <w:gridCol w:w="5940"/>
        <w:gridCol w:w="3622"/>
        <w:tblGridChange w:id="421">
          <w:tblGrid>
            <w:gridCol w:w="6030"/>
            <w:gridCol w:w="3532"/>
          </w:tblGrid>
        </w:tblGridChange>
      </w:tblGrid>
      <w:tr w:rsidR="00CE004E" w14:paraId="780A89D9" w14:textId="77777777" w:rsidTr="0097362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940" w:type="dxa"/>
            <w:tcPrChange w:id="422" w:author="Karen Scarfone" w:date="2020-01-25T18:16:00Z">
              <w:tcPr>
                <w:tcW w:w="6030" w:type="dxa"/>
              </w:tcPr>
            </w:tcPrChange>
          </w:tcPr>
          <w:p w14:paraId="37AA4721" w14:textId="650C3D80" w:rsidR="00CE004E" w:rsidRDefault="00F84997" w:rsidP="00973621">
            <w:pPr>
              <w:ind w:right="180"/>
              <w:jc w:val="center"/>
              <w:cnfStyle w:val="101000000000" w:firstRow="1" w:lastRow="0" w:firstColumn="1" w:lastColumn="0" w:oddVBand="0" w:evenVBand="0" w:oddHBand="0" w:evenHBand="0" w:firstRowFirstColumn="0" w:firstRowLastColumn="0" w:lastRowFirstColumn="0" w:lastRowLastColumn="0"/>
              <w:pPrChange w:id="423" w:author="Karen Scarfone" w:date="2020-01-25T18:16:00Z">
                <w:pPr>
                  <w:ind w:right="360"/>
                  <w:jc w:val="center"/>
                  <w:cnfStyle w:val="101000000000" w:firstRow="1" w:lastRow="0" w:firstColumn="1" w:lastColumn="0" w:oddVBand="0" w:evenVBand="0" w:oddHBand="0" w:evenHBand="0" w:firstRowFirstColumn="0" w:firstRowLastColumn="0" w:lastRowFirstColumn="0" w:lastRowLastColumn="0"/>
                </w:pPr>
              </w:pPrChange>
            </w:pPr>
            <w:ins w:id="424" w:author="Karen Scarfone" w:date="2020-01-25T18:21:00Z">
              <w:r>
                <w:t>Explanation</w:t>
              </w:r>
            </w:ins>
            <w:ins w:id="425" w:author="Karen Scarfone" w:date="2020-01-25T18:15:00Z">
              <w:r w:rsidR="00973621">
                <w:t xml:space="preserve"> of Name Collision Type</w:t>
              </w:r>
            </w:ins>
          </w:p>
        </w:tc>
        <w:tc>
          <w:tcPr>
            <w:tcW w:w="3622" w:type="dxa"/>
            <w:tcPrChange w:id="426" w:author="Karen Scarfone" w:date="2020-01-25T18:16:00Z">
              <w:tcPr>
                <w:tcW w:w="3532" w:type="dxa"/>
              </w:tcPr>
            </w:tcPrChange>
          </w:tcPr>
          <w:p w14:paraId="1A779136" w14:textId="50AC0CE4" w:rsidR="00CE004E" w:rsidRDefault="00973621" w:rsidP="00973621">
            <w:pPr>
              <w:ind w:left="270"/>
              <w:jc w:val="center"/>
              <w:cnfStyle w:val="100000000000" w:firstRow="1" w:lastRow="0" w:firstColumn="0" w:lastColumn="0" w:oddVBand="0" w:evenVBand="0" w:oddHBand="0" w:evenHBand="0" w:firstRowFirstColumn="0" w:firstRowLastColumn="0" w:lastRowFirstColumn="0" w:lastRowLastColumn="0"/>
              <w:pPrChange w:id="427" w:author="Karen Scarfone" w:date="2020-01-25T18:16:00Z">
                <w:pPr>
                  <w:ind w:left="360"/>
                  <w:cnfStyle w:val="100000000000" w:firstRow="1" w:lastRow="0" w:firstColumn="0" w:lastColumn="0" w:oddVBand="0" w:evenVBand="0" w:oddHBand="0" w:evenHBand="0" w:firstRowFirstColumn="0" w:firstRowLastColumn="0" w:lastRowFirstColumn="0" w:lastRowLastColumn="0"/>
                </w:pPr>
              </w:pPrChange>
            </w:pPr>
            <w:ins w:id="428" w:author="Karen Scarfone" w:date="2020-01-25T18:15:00Z">
              <w:r w:rsidRPr="00973621">
                <w:rPr>
                  <w:b/>
                  <w:rPrChange w:id="429" w:author="Karen Scarfone" w:date="2020-01-25T18:15:00Z">
                    <w:rPr/>
                  </w:rPrChange>
                </w:rPr>
                <w:t>Mapping to RF</w:t>
              </w:r>
              <w:r>
                <w:rPr>
                  <w:b/>
                </w:rPr>
                <w:t>P</w:t>
              </w:r>
            </w:ins>
          </w:p>
        </w:tc>
      </w:tr>
      <w:tr w:rsidR="00CE004E" w14:paraId="05A57400" w14:textId="77777777" w:rsidTr="00193A50">
        <w:trPr>
          <w:cantSplit/>
        </w:trPr>
        <w:tc>
          <w:tcPr>
            <w:cnfStyle w:val="001000000000" w:firstRow="0" w:lastRow="0" w:firstColumn="1" w:lastColumn="0" w:oddVBand="0" w:evenVBand="0" w:oddHBand="0" w:evenHBand="0" w:firstRowFirstColumn="0" w:firstRowLastColumn="0" w:lastRowFirstColumn="0" w:lastRowLastColumn="0"/>
            <w:tcW w:w="5940" w:type="dxa"/>
            <w:tcPrChange w:id="430" w:author="Karen Scarfone" w:date="2020-01-25T18:20:00Z">
              <w:tcPr>
                <w:tcW w:w="6030" w:type="dxa"/>
              </w:tcPr>
            </w:tcPrChange>
          </w:tcPr>
          <w:p w14:paraId="475743BE" w14:textId="7AD136F0" w:rsidR="00CE004E" w:rsidRPr="00CE004E" w:rsidRDefault="00193A50" w:rsidP="00973621">
            <w:pPr>
              <w:ind w:right="180"/>
              <w:jc w:val="left"/>
              <w:rPr>
                <w:b w:val="0"/>
                <w:bCs/>
              </w:rPr>
              <w:pPrChange w:id="431" w:author="Karen Scarfone" w:date="2020-01-25T18:16:00Z">
                <w:pPr>
                  <w:jc w:val="left"/>
                </w:pPr>
              </w:pPrChange>
            </w:pPr>
            <w:ins w:id="432" w:author="Karen Scarfone" w:date="2020-01-25T18:19:00Z">
              <w:r>
                <w:rPr>
                  <w:b w:val="0"/>
                  <w:bCs/>
                </w:rPr>
                <w:t xml:space="preserve">1. </w:t>
              </w:r>
            </w:ins>
            <w:r w:rsidR="00CE004E" w:rsidRPr="00CE004E">
              <w:rPr>
                <w:b w:val="0"/>
                <w:bCs/>
              </w:rPr>
              <w:t>Suppose that Alice</w:t>
            </w:r>
            <w:del w:id="433" w:author="Karen Scarfone" w:date="2020-01-25T16:35:00Z">
              <w:r w:rsidR="00CE004E" w:rsidRPr="00CE004E" w:rsidDel="00CE004E">
                <w:rPr>
                  <w:b w:val="0"/>
                  <w:bCs/>
                </w:rPr>
                <w:delText>’s company</w:delText>
              </w:r>
            </w:del>
            <w:r w:rsidR="00CE004E" w:rsidRPr="00CE004E">
              <w:rPr>
                <w:b w:val="0"/>
                <w:bCs/>
              </w:rPr>
              <w:t xml:space="preserve"> uses .EXAMPLE internally only as </w:t>
            </w:r>
            <w:ins w:id="434" w:author="Karen Scarfone" w:date="2020-01-25T16:36:00Z">
              <w:r w:rsidR="00CE004E">
                <w:rPr>
                  <w:b w:val="0"/>
                  <w:bCs/>
                </w:rPr>
                <w:t>her</w:t>
              </w:r>
            </w:ins>
            <w:del w:id="435" w:author="Karen Scarfone" w:date="2020-01-25T16:36:00Z">
              <w:r w:rsidR="00CE004E" w:rsidRPr="00CE004E" w:rsidDel="00CE004E">
                <w:rPr>
                  <w:b w:val="0"/>
                  <w:bCs/>
                </w:rPr>
                <w:delText>their</w:delText>
              </w:r>
            </w:del>
            <w:r w:rsidR="00CE004E" w:rsidRPr="00CE004E">
              <w:rPr>
                <w:b w:val="0"/>
                <w:bCs/>
              </w:rPr>
              <w:t xml:space="preserve"> top-level domain, which works without ambiguity because .EXAMPLE is not a </w:t>
            </w:r>
            <w:del w:id="436" w:author="Karen Scarfone" w:date="2020-01-24T13:16:00Z">
              <w:r w:rsidR="00CE004E" w:rsidRPr="00CE004E" w:rsidDel="005F6B72">
                <w:rPr>
                  <w:b w:val="0"/>
                  <w:bCs/>
                </w:rPr>
                <w:delText>g</w:delText>
              </w:r>
            </w:del>
            <w:r w:rsidR="00CE004E" w:rsidRPr="00CE004E">
              <w:rPr>
                <w:b w:val="0"/>
                <w:bCs/>
              </w:rPr>
              <w:t xml:space="preserve">TLD delegated on the Internet. If </w:t>
            </w:r>
            <w:del w:id="437" w:author="Karen Scarfone" w:date="2020-01-25T16:36:00Z">
              <w:r w:rsidR="00CE004E" w:rsidRPr="00CE004E" w:rsidDel="00CE004E">
                <w:rPr>
                  <w:b w:val="0"/>
                  <w:bCs/>
                </w:rPr>
                <w:delText xml:space="preserve">someone from </w:delText>
              </w:r>
            </w:del>
            <w:r w:rsidR="00CE004E" w:rsidRPr="00CE004E">
              <w:rPr>
                <w:b w:val="0"/>
                <w:bCs/>
              </w:rPr>
              <w:t>Alice</w:t>
            </w:r>
            <w:del w:id="438" w:author="Karen Scarfone" w:date="2020-01-25T16:36:00Z">
              <w:r w:rsidR="00CE004E" w:rsidRPr="00CE004E" w:rsidDel="00CE004E">
                <w:rPr>
                  <w:b w:val="0"/>
                  <w:bCs/>
                </w:rPr>
                <w:delText>’s</w:delText>
              </w:r>
            </w:del>
            <w:r w:rsidR="00CE004E" w:rsidRPr="00CE004E">
              <w:rPr>
                <w:b w:val="0"/>
                <w:bCs/>
              </w:rPr>
              <w:t xml:space="preserve"> </w:t>
            </w:r>
            <w:del w:id="439" w:author="Karen Scarfone" w:date="2020-01-25T16:36:00Z">
              <w:r w:rsidR="00CE004E" w:rsidRPr="00CE004E" w:rsidDel="00CE004E">
                <w:rPr>
                  <w:b w:val="0"/>
                  <w:bCs/>
                </w:rPr>
                <w:delText xml:space="preserve">company </w:delText>
              </w:r>
            </w:del>
            <w:r w:rsidR="00CE004E" w:rsidRPr="00CE004E">
              <w:rPr>
                <w:b w:val="0"/>
                <w:bCs/>
              </w:rPr>
              <w:t xml:space="preserve">types “www.example” in a </w:t>
            </w:r>
            <w:del w:id="440" w:author="Karen Scarfone" w:date="2020-01-25T16:36:00Z">
              <w:r w:rsidR="00CE004E" w:rsidRPr="00CE004E" w:rsidDel="00CE004E">
                <w:rPr>
                  <w:b w:val="0"/>
                  <w:bCs/>
                </w:rPr>
                <w:delText xml:space="preserve">company </w:delText>
              </w:r>
            </w:del>
            <w:r w:rsidR="00CE004E" w:rsidRPr="00CE004E">
              <w:rPr>
                <w:b w:val="0"/>
                <w:bCs/>
              </w:rPr>
              <w:t xml:space="preserve">web browser, it would take </w:t>
            </w:r>
            <w:del w:id="441" w:author="Karen Scarfone" w:date="2020-01-25T16:36:00Z">
              <w:r w:rsidR="00CE004E" w:rsidRPr="00CE004E" w:rsidDel="00CE004E">
                <w:rPr>
                  <w:b w:val="0"/>
                  <w:bCs/>
                </w:rPr>
                <w:delText xml:space="preserve">them </w:delText>
              </w:r>
            </w:del>
            <w:ins w:id="442" w:author="Karen Scarfone" w:date="2020-01-25T16:36:00Z">
              <w:r w:rsidR="00CE004E">
                <w:rPr>
                  <w:b w:val="0"/>
                  <w:bCs/>
                </w:rPr>
                <w:t>her</w:t>
              </w:r>
              <w:r w:rsidR="00CE004E" w:rsidRPr="00CE004E">
                <w:rPr>
                  <w:b w:val="0"/>
                  <w:bCs/>
                </w:rPr>
                <w:t xml:space="preserve"> </w:t>
              </w:r>
            </w:ins>
            <w:r w:rsidR="00CE004E" w:rsidRPr="00CE004E">
              <w:rPr>
                <w:b w:val="0"/>
                <w:bCs/>
              </w:rPr>
              <w:t xml:space="preserve">to </w:t>
            </w:r>
            <w:del w:id="443" w:author="Karen Scarfone" w:date="2020-01-25T16:36:00Z">
              <w:r w:rsidR="00CE004E" w:rsidRPr="00CE004E" w:rsidDel="00CE004E">
                <w:rPr>
                  <w:b w:val="0"/>
                  <w:bCs/>
                </w:rPr>
                <w:delText>the company’s</w:delText>
              </w:r>
            </w:del>
            <w:ins w:id="444" w:author="Karen Scarfone" w:date="2020-01-25T16:36:00Z">
              <w:r w:rsidR="00CE004E">
                <w:rPr>
                  <w:b w:val="0"/>
                  <w:bCs/>
                </w:rPr>
                <w:t>her own</w:t>
              </w:r>
            </w:ins>
            <w:r w:rsidR="00CE004E" w:rsidRPr="00CE004E">
              <w:rPr>
                <w:b w:val="0"/>
                <w:bCs/>
              </w:rPr>
              <w:t xml:space="preserve"> website. The next year, .EXAMPLE is delegated as a new </w:t>
            </w:r>
            <w:del w:id="445" w:author="Karen Scarfone" w:date="2020-01-24T13:16:00Z">
              <w:r w:rsidR="00CE004E" w:rsidRPr="00CE004E" w:rsidDel="005F6B72">
                <w:rPr>
                  <w:b w:val="0"/>
                  <w:bCs/>
                </w:rPr>
                <w:delText>g</w:delText>
              </w:r>
            </w:del>
            <w:r w:rsidR="00CE004E" w:rsidRPr="00CE004E">
              <w:rPr>
                <w:b w:val="0"/>
                <w:bCs/>
              </w:rPr>
              <w:t xml:space="preserve">TLD. Now when </w:t>
            </w:r>
            <w:del w:id="446" w:author="Karen Scarfone" w:date="2020-01-25T16:36:00Z">
              <w:r w:rsidR="00CE004E" w:rsidRPr="00CE004E" w:rsidDel="00CE004E">
                <w:rPr>
                  <w:b w:val="0"/>
                  <w:bCs/>
                </w:rPr>
                <w:delText xml:space="preserve">someone from </w:delText>
              </w:r>
            </w:del>
            <w:r w:rsidR="00CE004E" w:rsidRPr="00CE004E">
              <w:rPr>
                <w:b w:val="0"/>
                <w:bCs/>
              </w:rPr>
              <w:t>Alice</w:t>
            </w:r>
            <w:del w:id="447" w:author="Karen Scarfone" w:date="2020-01-25T16:36:00Z">
              <w:r w:rsidR="00CE004E" w:rsidRPr="00CE004E" w:rsidDel="00CE004E">
                <w:rPr>
                  <w:b w:val="0"/>
                  <w:bCs/>
                </w:rPr>
                <w:delText>’s</w:delText>
              </w:r>
            </w:del>
            <w:r w:rsidR="00CE004E" w:rsidRPr="00CE004E">
              <w:rPr>
                <w:b w:val="0"/>
                <w:bCs/>
              </w:rPr>
              <w:t xml:space="preserve"> </w:t>
            </w:r>
            <w:del w:id="448" w:author="Karen Scarfone" w:date="2020-01-25T16:36:00Z">
              <w:r w:rsidR="00CE004E" w:rsidRPr="00CE004E" w:rsidDel="00CE004E">
                <w:rPr>
                  <w:b w:val="0"/>
                  <w:bCs/>
                </w:rPr>
                <w:delText xml:space="preserve">company </w:delText>
              </w:r>
            </w:del>
            <w:r w:rsidR="00CE004E" w:rsidRPr="00CE004E">
              <w:rPr>
                <w:b w:val="0"/>
                <w:bCs/>
              </w:rPr>
              <w:t xml:space="preserve">tries to access “www.example”, it’s no longer clear whether </w:t>
            </w:r>
            <w:del w:id="449" w:author="Karen Scarfone" w:date="2020-01-25T16:36:00Z">
              <w:r w:rsidR="00CE004E" w:rsidRPr="00CE004E" w:rsidDel="00CE004E">
                <w:rPr>
                  <w:b w:val="0"/>
                  <w:bCs/>
                </w:rPr>
                <w:delText xml:space="preserve">they </w:delText>
              </w:r>
            </w:del>
            <w:ins w:id="450" w:author="Karen Scarfone" w:date="2020-01-25T16:36:00Z">
              <w:r w:rsidR="00CE004E">
                <w:rPr>
                  <w:b w:val="0"/>
                  <w:bCs/>
                </w:rPr>
                <w:t>she</w:t>
              </w:r>
              <w:r w:rsidR="00CE004E" w:rsidRPr="00CE004E">
                <w:rPr>
                  <w:b w:val="0"/>
                  <w:bCs/>
                </w:rPr>
                <w:t xml:space="preserve"> </w:t>
              </w:r>
            </w:ins>
            <w:del w:id="451" w:author="Karen Scarfone" w:date="2020-01-25T16:36:00Z">
              <w:r w:rsidR="00CE004E" w:rsidRPr="00CE004E" w:rsidDel="00CE004E">
                <w:rPr>
                  <w:b w:val="0"/>
                  <w:bCs/>
                </w:rPr>
                <w:delText xml:space="preserve">are </w:delText>
              </w:r>
            </w:del>
            <w:ins w:id="452" w:author="Karen Scarfone" w:date="2020-01-25T16:36:00Z">
              <w:r w:rsidR="00CE004E">
                <w:rPr>
                  <w:b w:val="0"/>
                  <w:bCs/>
                </w:rPr>
                <w:t>is</w:t>
              </w:r>
              <w:r w:rsidR="00CE004E" w:rsidRPr="00CE004E">
                <w:rPr>
                  <w:b w:val="0"/>
                  <w:bCs/>
                </w:rPr>
                <w:t xml:space="preserve"> </w:t>
              </w:r>
            </w:ins>
            <w:r w:rsidR="00CE004E" w:rsidRPr="00CE004E">
              <w:rPr>
                <w:b w:val="0"/>
                <w:bCs/>
              </w:rPr>
              <w:t xml:space="preserve">trying to access </w:t>
            </w:r>
            <w:del w:id="453" w:author="Karen Scarfone" w:date="2020-01-25T16:36:00Z">
              <w:r w:rsidR="00CE004E" w:rsidRPr="00CE004E" w:rsidDel="00CE004E">
                <w:rPr>
                  <w:b w:val="0"/>
                  <w:bCs/>
                </w:rPr>
                <w:delText>the company’s</w:delText>
              </w:r>
            </w:del>
            <w:ins w:id="454" w:author="Karen Scarfone" w:date="2020-01-25T16:36:00Z">
              <w:r w:rsidR="00CE004E">
                <w:rPr>
                  <w:b w:val="0"/>
                  <w:bCs/>
                </w:rPr>
                <w:t>her own</w:t>
              </w:r>
            </w:ins>
            <w:r w:rsidR="00CE004E" w:rsidRPr="00CE004E">
              <w:rPr>
                <w:b w:val="0"/>
                <w:bCs/>
              </w:rPr>
              <w:t xml:space="preserve"> website or the new public domain on the Internet. The .EXAMPLE used internally by Alice</w:t>
            </w:r>
            <w:del w:id="455" w:author="Karen Scarfone" w:date="2020-01-25T16:36:00Z">
              <w:r w:rsidR="00CE004E" w:rsidRPr="00CE004E" w:rsidDel="00CE004E">
                <w:rPr>
                  <w:b w:val="0"/>
                  <w:bCs/>
                </w:rPr>
                <w:delText>’s</w:delText>
              </w:r>
            </w:del>
            <w:r w:rsidR="00CE004E" w:rsidRPr="00CE004E">
              <w:rPr>
                <w:b w:val="0"/>
                <w:bCs/>
              </w:rPr>
              <w:t xml:space="preserve"> </w:t>
            </w:r>
            <w:del w:id="456" w:author="Karen Scarfone" w:date="2020-01-25T16:36:00Z">
              <w:r w:rsidR="00CE004E" w:rsidRPr="00CE004E" w:rsidDel="00CE004E">
                <w:rPr>
                  <w:b w:val="0"/>
                  <w:bCs/>
                </w:rPr>
                <w:delText xml:space="preserve">company </w:delText>
              </w:r>
            </w:del>
            <w:r w:rsidR="00CE004E" w:rsidRPr="00CE004E">
              <w:rPr>
                <w:b w:val="0"/>
                <w:bCs/>
              </w:rPr>
              <w:t xml:space="preserve">and the .EXAMPLE used publicly by someone else </w:t>
            </w:r>
            <w:r w:rsidR="00CE004E" w:rsidRPr="00CE004E">
              <w:rPr>
                <w:b w:val="0"/>
                <w:bCs/>
                <w:i/>
                <w:iCs/>
              </w:rPr>
              <w:t>collide</w:t>
            </w:r>
            <w:r w:rsidR="00CE004E" w:rsidRPr="00CE004E">
              <w:rPr>
                <w:b w:val="0"/>
                <w:bCs/>
              </w:rPr>
              <w:t xml:space="preserve">. This report will refer to these as </w:t>
            </w:r>
            <w:r w:rsidR="00CE004E" w:rsidRPr="00CE004E">
              <w:rPr>
                <w:b w:val="0"/>
                <w:bCs/>
                <w:i/>
                <w:iCs/>
              </w:rPr>
              <w:t>duplicate name collisions—</w:t>
            </w:r>
            <w:r w:rsidR="00CE004E" w:rsidRPr="00CE004E">
              <w:rPr>
                <w:b w:val="0"/>
                <w:bCs/>
              </w:rPr>
              <w:t>the collision is caused by the same TLD being used in two places at the same time</w:t>
            </w:r>
            <w:del w:id="457" w:author="Karen Scarfone" w:date="2020-01-25T16:38:00Z">
              <w:r w:rsidR="00CE004E" w:rsidRPr="00CE004E" w:rsidDel="009754DC">
                <w:rPr>
                  <w:b w:val="0"/>
                  <w:bCs/>
                </w:rPr>
                <w:delText>)</w:delText>
              </w:r>
            </w:del>
            <w:r w:rsidR="00CE004E" w:rsidRPr="00CE004E">
              <w:rPr>
                <w:b w:val="0"/>
                <w:bCs/>
              </w:rPr>
              <w:t>.</w:t>
            </w:r>
          </w:p>
        </w:tc>
        <w:tc>
          <w:tcPr>
            <w:tcW w:w="3622" w:type="dxa"/>
            <w:tcPrChange w:id="458" w:author="Karen Scarfone" w:date="2020-01-25T18:20:00Z">
              <w:tcPr>
                <w:tcW w:w="3532" w:type="dxa"/>
              </w:tcPr>
            </w:tcPrChange>
          </w:tcPr>
          <w:p w14:paraId="20EE6F39" w14:textId="77777777" w:rsidR="00CE004E" w:rsidRDefault="007218CB" w:rsidP="007218CB">
            <w:pPr>
              <w:ind w:left="270"/>
              <w:cnfStyle w:val="000000000000" w:firstRow="0" w:lastRow="0" w:firstColumn="0" w:lastColumn="0" w:oddVBand="0" w:evenVBand="0" w:oddHBand="0" w:evenHBand="0" w:firstRowFirstColumn="0" w:firstRowLastColumn="0" w:lastRowFirstColumn="0" w:lastRowLastColumn="0"/>
              <w:rPr>
                <w:ins w:id="459" w:author="Karen Scarfone" w:date="2020-01-25T16:37:00Z"/>
              </w:rPr>
            </w:pPr>
            <w:ins w:id="460" w:author="Karen Scarfone" w:date="2020-01-25T16:37:00Z">
              <w:r w:rsidRPr="00EE0783">
                <w:rPr>
                  <w:b/>
                  <w:bCs/>
                  <w:rPrChange w:id="461" w:author="Karen Scarfone" w:date="2020-01-25T16:39:00Z">
                    <w:rPr/>
                  </w:rPrChange>
                </w:rPr>
                <w:t>A.a:</w:t>
              </w:r>
              <w:r>
                <w:t xml:space="preserve"> </w:t>
              </w:r>
              <w:r w:rsidRPr="007218CB">
                <w:t>User Alice intentionally uses .EXAMPLE in a non-RZM context and .EXAMPLE is now delegated in the public DNS. User Alice suffers adverse impact as a result.</w:t>
              </w:r>
            </w:ins>
          </w:p>
          <w:p w14:paraId="0ABC097F" w14:textId="77777777" w:rsidR="007218CB" w:rsidRDefault="007218CB" w:rsidP="00EE0783">
            <w:pPr>
              <w:ind w:left="270"/>
              <w:cnfStyle w:val="000000000000" w:firstRow="0" w:lastRow="0" w:firstColumn="0" w:lastColumn="0" w:oddVBand="0" w:evenVBand="0" w:oddHBand="0" w:evenHBand="0" w:firstRowFirstColumn="0" w:firstRowLastColumn="0" w:lastRowFirstColumn="0" w:lastRowLastColumn="0"/>
              <w:rPr>
                <w:ins w:id="462" w:author="Karen Scarfone" w:date="2020-01-25T16:37:00Z"/>
              </w:rPr>
            </w:pPr>
          </w:p>
          <w:p w14:paraId="79CE97E0" w14:textId="654D710D" w:rsidR="007218CB" w:rsidRDefault="007218CB" w:rsidP="007206C3">
            <w:pPr>
              <w:ind w:left="270"/>
              <w:cnfStyle w:val="000000000000" w:firstRow="0" w:lastRow="0" w:firstColumn="0" w:lastColumn="0" w:oddVBand="0" w:evenVBand="0" w:oddHBand="0" w:evenHBand="0" w:firstRowFirstColumn="0" w:firstRowLastColumn="0" w:lastRowFirstColumn="0" w:lastRowLastColumn="0"/>
            </w:pPr>
            <w:ins w:id="463" w:author="Karen Scarfone" w:date="2020-01-25T16:37:00Z">
              <w:r w:rsidRPr="00EE0783">
                <w:rPr>
                  <w:b/>
                  <w:bCs/>
                  <w:rPrChange w:id="464" w:author="Karen Scarfone" w:date="2020-01-25T16:39:00Z">
                    <w:rPr/>
                  </w:rPrChange>
                </w:rPr>
                <w:t>A.b:</w:t>
              </w:r>
              <w:r>
                <w:t xml:space="preserve"> </w:t>
              </w:r>
              <w:r w:rsidRPr="007218CB">
                <w:t>User Alice unintentionally uses .EXAMPLE in a non-RZM context (for example as the result of a software behavior) and .EXAMPLE is now delegated in the public DNS. User Alice suffers adverse impact as a result.</w:t>
              </w:r>
            </w:ins>
          </w:p>
        </w:tc>
      </w:tr>
      <w:tr w:rsidR="00CE004E" w14:paraId="4047D259" w14:textId="77777777" w:rsidTr="00193A50">
        <w:trPr>
          <w:cantSplit/>
        </w:trPr>
        <w:tc>
          <w:tcPr>
            <w:cnfStyle w:val="001000000000" w:firstRow="0" w:lastRow="0" w:firstColumn="1" w:lastColumn="0" w:oddVBand="0" w:evenVBand="0" w:oddHBand="0" w:evenHBand="0" w:firstRowFirstColumn="0" w:firstRowLastColumn="0" w:lastRowFirstColumn="0" w:lastRowLastColumn="0"/>
            <w:tcW w:w="5940" w:type="dxa"/>
            <w:tcPrChange w:id="465" w:author="Karen Scarfone" w:date="2020-01-25T18:20:00Z">
              <w:tcPr>
                <w:tcW w:w="6030" w:type="dxa"/>
              </w:tcPr>
            </w:tcPrChange>
          </w:tcPr>
          <w:p w14:paraId="375FCEC9" w14:textId="50C04157" w:rsidR="00CE004E" w:rsidRPr="00CE004E" w:rsidRDefault="00193A50" w:rsidP="00973621">
            <w:pPr>
              <w:ind w:right="180"/>
              <w:jc w:val="left"/>
              <w:rPr>
                <w:b w:val="0"/>
                <w:bCs/>
              </w:rPr>
              <w:pPrChange w:id="466" w:author="Karen Scarfone" w:date="2020-01-25T18:16:00Z">
                <w:pPr>
                  <w:jc w:val="left"/>
                </w:pPr>
              </w:pPrChange>
            </w:pPr>
            <w:ins w:id="467" w:author="Karen Scarfone" w:date="2020-01-25T18:19:00Z">
              <w:r>
                <w:rPr>
                  <w:b w:val="0"/>
                  <w:bCs/>
                </w:rPr>
                <w:t xml:space="preserve">2. </w:t>
              </w:r>
            </w:ins>
            <w:r w:rsidR="00CE004E" w:rsidRPr="00CE004E">
              <w:rPr>
                <w:b w:val="0"/>
                <w:bCs/>
              </w:rPr>
              <w:t xml:space="preserve">Suppose that </w:t>
            </w:r>
            <w:del w:id="468" w:author="Karen Scarfone" w:date="2020-01-25T16:38:00Z">
              <w:r w:rsidR="00CE004E" w:rsidRPr="00CE004E" w:rsidDel="00EE0783">
                <w:rPr>
                  <w:b w:val="0"/>
                  <w:bCs/>
                </w:rPr>
                <w:delText xml:space="preserve">users at </w:delText>
              </w:r>
            </w:del>
            <w:r w:rsidR="00CE004E" w:rsidRPr="00CE004E">
              <w:rPr>
                <w:b w:val="0"/>
                <w:bCs/>
              </w:rPr>
              <w:t>Alice</w:t>
            </w:r>
            <w:del w:id="469" w:author="Karen Scarfone" w:date="2020-01-25T16:38:00Z">
              <w:r w:rsidR="00CE004E" w:rsidRPr="00CE004E" w:rsidDel="00EE0783">
                <w:rPr>
                  <w:b w:val="0"/>
                  <w:bCs/>
                </w:rPr>
                <w:delText>’s</w:delText>
              </w:r>
            </w:del>
            <w:r w:rsidR="00CE004E" w:rsidRPr="00CE004E">
              <w:rPr>
                <w:b w:val="0"/>
                <w:bCs/>
              </w:rPr>
              <w:t xml:space="preserve"> </w:t>
            </w:r>
            <w:del w:id="470" w:author="Karen Scarfone" w:date="2020-01-25T16:38:00Z">
              <w:r w:rsidR="00CE004E" w:rsidRPr="00CE004E" w:rsidDel="00EE0783">
                <w:rPr>
                  <w:b w:val="0"/>
                  <w:bCs/>
                </w:rPr>
                <w:delText xml:space="preserve">company </w:delText>
              </w:r>
            </w:del>
            <w:r w:rsidR="00CE004E" w:rsidRPr="00CE004E">
              <w:rPr>
                <w:b w:val="0"/>
                <w:bCs/>
              </w:rPr>
              <w:t>use</w:t>
            </w:r>
            <w:ins w:id="471" w:author="Karen Scarfone" w:date="2020-01-25T16:38:00Z">
              <w:r w:rsidR="00EE0783">
                <w:rPr>
                  <w:b w:val="0"/>
                  <w:bCs/>
                </w:rPr>
                <w:t>s</w:t>
              </w:r>
            </w:ins>
            <w:r w:rsidR="00CE004E" w:rsidRPr="00CE004E">
              <w:rPr>
                <w:b w:val="0"/>
                <w:bCs/>
              </w:rPr>
              <w:t xml:space="preserve"> shortened forms of domain names—for example, </w:t>
            </w:r>
            <w:del w:id="472" w:author="Karen Scarfone" w:date="2020-01-25T16:38:00Z">
              <w:r w:rsidR="00CE004E" w:rsidRPr="00CE004E" w:rsidDel="00EE0783">
                <w:rPr>
                  <w:b w:val="0"/>
                  <w:bCs/>
                </w:rPr>
                <w:delText xml:space="preserve">they </w:delText>
              </w:r>
            </w:del>
            <w:ins w:id="473" w:author="Karen Scarfone" w:date="2020-01-25T16:38:00Z">
              <w:r w:rsidR="00EE0783">
                <w:rPr>
                  <w:b w:val="0"/>
                  <w:bCs/>
                </w:rPr>
                <w:t>she</w:t>
              </w:r>
              <w:r w:rsidR="00EE0783" w:rsidRPr="00CE004E">
                <w:rPr>
                  <w:b w:val="0"/>
                  <w:bCs/>
                </w:rPr>
                <w:t xml:space="preserve"> </w:t>
              </w:r>
            </w:ins>
            <w:r w:rsidR="00CE004E" w:rsidRPr="00CE004E">
              <w:rPr>
                <w:b w:val="0"/>
                <w:bCs/>
              </w:rPr>
              <w:t xml:space="preserve">might type “dashboard.example” instead of “dashboard.example.com”—and there’s a list of domain suffixes like “.com” that automatically get appended to what </w:t>
            </w:r>
            <w:del w:id="474" w:author="Karen Scarfone" w:date="2020-01-25T16:38:00Z">
              <w:r w:rsidR="00CE004E" w:rsidRPr="00CE004E" w:rsidDel="00EE0783">
                <w:rPr>
                  <w:b w:val="0"/>
                  <w:bCs/>
                </w:rPr>
                <w:delText>the user</w:delText>
              </w:r>
            </w:del>
            <w:ins w:id="475" w:author="Karen Scarfone" w:date="2020-01-25T16:38:00Z">
              <w:r w:rsidR="00EE0783">
                <w:rPr>
                  <w:b w:val="0"/>
                  <w:bCs/>
                </w:rPr>
                <w:t>she</w:t>
              </w:r>
            </w:ins>
            <w:r w:rsidR="00CE004E" w:rsidRPr="00CE004E">
              <w:rPr>
                <w:b w:val="0"/>
                <w:bCs/>
              </w:rPr>
              <w:t xml:space="preserve"> typed in order to find the desired domain. This is known as </w:t>
            </w:r>
            <w:r w:rsidR="00CE004E" w:rsidRPr="00CE004E">
              <w:rPr>
                <w:b w:val="0"/>
                <w:bCs/>
                <w:i/>
                <w:iCs/>
              </w:rPr>
              <w:t>search list processing</w:t>
            </w:r>
            <w:r w:rsidR="00CE004E" w:rsidRPr="00CE004E">
              <w:rPr>
                <w:b w:val="0"/>
                <w:bCs/>
              </w:rPr>
              <w:t xml:space="preserve">, and </w:t>
            </w:r>
            <w:del w:id="476" w:author="Karen Scarfone" w:date="2020-01-25T16:38:00Z">
              <w:r w:rsidR="00CE004E" w:rsidRPr="00CE004E" w:rsidDel="00EE0783">
                <w:rPr>
                  <w:b w:val="0"/>
                  <w:bCs/>
                </w:rPr>
                <w:delText xml:space="preserve"> </w:delText>
              </w:r>
            </w:del>
            <w:r w:rsidR="00CE004E" w:rsidRPr="00CE004E">
              <w:rPr>
                <w:b w:val="0"/>
                <w:bCs/>
              </w:rPr>
              <w:t xml:space="preserve">this works as long as there’s no TLD for .example. However, the next year, .EXAMPLE is delegated as a new </w:t>
            </w:r>
            <w:del w:id="477" w:author="Karen Scarfone" w:date="2020-01-24T13:16:00Z">
              <w:r w:rsidR="00CE004E" w:rsidRPr="00CE004E" w:rsidDel="005F6B72">
                <w:rPr>
                  <w:b w:val="0"/>
                  <w:bCs/>
                </w:rPr>
                <w:delText>g</w:delText>
              </w:r>
            </w:del>
            <w:r w:rsidR="00CE004E" w:rsidRPr="00CE004E">
              <w:rPr>
                <w:b w:val="0"/>
                <w:bCs/>
              </w:rPr>
              <w:t xml:space="preserve">TLD. When </w:t>
            </w:r>
            <w:del w:id="478" w:author="Karen Scarfone" w:date="2020-01-25T16:39:00Z">
              <w:r w:rsidR="00CE004E" w:rsidRPr="00CE004E" w:rsidDel="00EE0783">
                <w:rPr>
                  <w:b w:val="0"/>
                  <w:bCs/>
                </w:rPr>
                <w:delText>the user</w:delText>
              </w:r>
            </w:del>
            <w:ins w:id="479" w:author="Karen Scarfone" w:date="2020-01-25T16:39:00Z">
              <w:r w:rsidR="00EE0783">
                <w:rPr>
                  <w:b w:val="0"/>
                  <w:bCs/>
                </w:rPr>
                <w:t>Alice</w:t>
              </w:r>
            </w:ins>
            <w:r w:rsidR="00CE004E" w:rsidRPr="00CE004E">
              <w:rPr>
                <w:b w:val="0"/>
                <w:bCs/>
              </w:rPr>
              <w:t xml:space="preserve"> wants to go to “dashboard.example.com” and types “dashboard.example”, </w:t>
            </w:r>
            <w:del w:id="480" w:author="Karen Scarfone" w:date="2020-01-25T16:39:00Z">
              <w:r w:rsidR="00CE004E" w:rsidRPr="00CE004E" w:rsidDel="00EE0783">
                <w:rPr>
                  <w:b w:val="0"/>
                  <w:bCs/>
                </w:rPr>
                <w:delText xml:space="preserve">they’ll </w:delText>
              </w:r>
            </w:del>
            <w:ins w:id="481" w:author="Karen Scarfone" w:date="2020-01-25T16:39:00Z">
              <w:r w:rsidR="00EE0783">
                <w:rPr>
                  <w:b w:val="0"/>
                  <w:bCs/>
                </w:rPr>
                <w:t>she’ll</w:t>
              </w:r>
              <w:r w:rsidR="00EE0783" w:rsidRPr="00CE004E">
                <w:rPr>
                  <w:b w:val="0"/>
                  <w:bCs/>
                </w:rPr>
                <w:t xml:space="preserve"> </w:t>
              </w:r>
            </w:ins>
            <w:r w:rsidR="00CE004E" w:rsidRPr="00CE004E">
              <w:rPr>
                <w:b w:val="0"/>
                <w:bCs/>
              </w:rPr>
              <w:t xml:space="preserve">be taken to the latter instead of the former. This report will refer to these as </w:t>
            </w:r>
            <w:r w:rsidR="00CE004E" w:rsidRPr="00CE004E">
              <w:rPr>
                <w:b w:val="0"/>
                <w:bCs/>
                <w:i/>
                <w:iCs/>
              </w:rPr>
              <w:t>shortened name collisions</w:t>
            </w:r>
            <w:r w:rsidR="00CE004E" w:rsidRPr="00CE004E">
              <w:rPr>
                <w:b w:val="0"/>
                <w:bCs/>
              </w:rPr>
              <w:t>—the collision is caused by someone using a shortened name that matches a TLD being used elsewhere at the same time.</w:t>
            </w:r>
          </w:p>
        </w:tc>
        <w:tc>
          <w:tcPr>
            <w:tcW w:w="3622" w:type="dxa"/>
            <w:tcPrChange w:id="482" w:author="Karen Scarfone" w:date="2020-01-25T18:20:00Z">
              <w:tcPr>
                <w:tcW w:w="3532" w:type="dxa"/>
              </w:tcPr>
            </w:tcPrChange>
          </w:tcPr>
          <w:p w14:paraId="718CC3FE" w14:textId="3BB023DE" w:rsidR="00CE004E" w:rsidRDefault="00EE0783" w:rsidP="00973621">
            <w:pPr>
              <w:ind w:left="270"/>
              <w:cnfStyle w:val="000000000000" w:firstRow="0" w:lastRow="0" w:firstColumn="0" w:lastColumn="0" w:oddVBand="0" w:evenVBand="0" w:oddHBand="0" w:evenHBand="0" w:firstRowFirstColumn="0" w:firstRowLastColumn="0" w:lastRowFirstColumn="0" w:lastRowLastColumn="0"/>
              <w:pPrChange w:id="483" w:author="Karen Scarfone" w:date="2020-01-25T18:17:00Z">
                <w:pPr>
                  <w:ind w:left="334"/>
                  <w:cnfStyle w:val="000000000000" w:firstRow="0" w:lastRow="0" w:firstColumn="0" w:lastColumn="0" w:oddVBand="0" w:evenVBand="0" w:oddHBand="0" w:evenHBand="0" w:firstRowFirstColumn="0" w:firstRowLastColumn="0" w:lastRowFirstColumn="0" w:lastRowLastColumn="0"/>
                </w:pPr>
              </w:pPrChange>
            </w:pPr>
            <w:ins w:id="484" w:author="Karen Scarfone" w:date="2020-01-25T16:39:00Z">
              <w:r w:rsidRPr="00EE0783">
                <w:rPr>
                  <w:b/>
                  <w:bCs/>
                  <w:rPrChange w:id="485" w:author="Karen Scarfone" w:date="2020-01-25T16:39:00Z">
                    <w:rPr/>
                  </w:rPrChange>
                </w:rPr>
                <w:t>A.c:</w:t>
              </w:r>
              <w:r>
                <w:t xml:space="preserve"> </w:t>
              </w:r>
              <w:r w:rsidRPr="00EE0783">
                <w:t xml:space="preserve">Registrant Alice uses EXAMPLE as a label anywhere except as a non-RZM TLD, and relies on search list processing where the label EXAMPLE is the terminal label, as an intermediate step in that search list processing. </w:t>
              </w:r>
              <w:r w:rsidRPr="00EE0783">
                <w:rPr>
                  <w:i/>
                  <w:iCs/>
                </w:rPr>
                <w:t>(e.g. User searches for</w:t>
              </w:r>
            </w:ins>
            <w:ins w:id="486" w:author="Karen Scarfone" w:date="2020-01-25T16:40:00Z">
              <w:r>
                <w:rPr>
                  <w:i/>
                  <w:iCs/>
                </w:rPr>
                <w:t xml:space="preserve"> </w:t>
              </w:r>
            </w:ins>
            <w:ins w:id="487" w:author="Karen Scarfone" w:date="2020-01-25T16:39:00Z">
              <w:r w:rsidRPr="00EE0783">
                <w:rPr>
                  <w:i/>
                  <w:iCs/>
                </w:rPr>
                <w:t>dashboard.example.com by typing in</w:t>
              </w:r>
            </w:ins>
            <w:ins w:id="488" w:author="Karen Scarfone" w:date="2020-01-25T18:18:00Z">
              <w:r w:rsidR="00193A50">
                <w:rPr>
                  <w:i/>
                  <w:iCs/>
                </w:rPr>
                <w:t xml:space="preserve"> </w:t>
              </w:r>
            </w:ins>
            <w:ins w:id="489" w:author="Karen Scarfone" w:date="2020-01-25T16:39:00Z">
              <w:r w:rsidRPr="00EE0783">
                <w:rPr>
                  <w:i/>
                  <w:iCs/>
                </w:rPr>
                <w:t>dashboard.example)</w:t>
              </w:r>
            </w:ins>
            <w:ins w:id="490" w:author="Karen Scarfone" w:date="2020-01-25T18:18:00Z">
              <w:r w:rsidR="00193A50">
                <w:rPr>
                  <w:i/>
                  <w:iCs/>
                </w:rPr>
                <w:t xml:space="preserve"> </w:t>
              </w:r>
            </w:ins>
            <w:ins w:id="491" w:author="Karen Scarfone" w:date="2020-01-25T18:19:00Z">
              <w:r w:rsidR="00193A50">
                <w:rPr>
                  <w:i/>
                  <w:iCs/>
                </w:rPr>
                <w:br/>
              </w:r>
            </w:ins>
            <w:ins w:id="492" w:author="Karen Scarfone" w:date="2020-01-25T18:18:00Z">
              <w:r w:rsidR="00193A50">
                <w:t>.EXAMPLE</w:t>
              </w:r>
            </w:ins>
            <w:ins w:id="493" w:author="Karen Scarfone" w:date="2020-01-25T16:39:00Z">
              <w:r w:rsidRPr="00EE0783">
                <w:rPr>
                  <w:i/>
                  <w:iCs/>
                </w:rPr>
                <w:t xml:space="preserve"> </w:t>
              </w:r>
              <w:r w:rsidRPr="00EE0783">
                <w:t xml:space="preserve">is now registered in the public DNS and the search list processing behavior of Alice now changes. </w:t>
              </w:r>
            </w:ins>
          </w:p>
        </w:tc>
      </w:tr>
      <w:tr w:rsidR="00CE004E" w14:paraId="123021B2" w14:textId="77777777" w:rsidTr="00193A50">
        <w:trPr>
          <w:cantSplit/>
        </w:trPr>
        <w:tc>
          <w:tcPr>
            <w:cnfStyle w:val="001000000000" w:firstRow="0" w:lastRow="0" w:firstColumn="1" w:lastColumn="0" w:oddVBand="0" w:evenVBand="0" w:oddHBand="0" w:evenHBand="0" w:firstRowFirstColumn="0" w:firstRowLastColumn="0" w:lastRowFirstColumn="0" w:lastRowLastColumn="0"/>
            <w:tcW w:w="5940" w:type="dxa"/>
            <w:tcPrChange w:id="494" w:author="Karen Scarfone" w:date="2020-01-25T18:20:00Z">
              <w:tcPr>
                <w:tcW w:w="6030" w:type="dxa"/>
              </w:tcPr>
            </w:tcPrChange>
          </w:tcPr>
          <w:p w14:paraId="1E5D698A" w14:textId="4A71ED23" w:rsidR="00CE004E" w:rsidRPr="00CE004E" w:rsidRDefault="00193A50" w:rsidP="00973621">
            <w:pPr>
              <w:ind w:right="180"/>
              <w:jc w:val="left"/>
              <w:rPr>
                <w:b w:val="0"/>
                <w:bCs/>
              </w:rPr>
              <w:pPrChange w:id="495" w:author="Karen Scarfone" w:date="2020-01-25T18:16:00Z">
                <w:pPr>
                  <w:jc w:val="left"/>
                </w:pPr>
              </w:pPrChange>
            </w:pPr>
            <w:ins w:id="496" w:author="Karen Scarfone" w:date="2020-01-25T18:19:00Z">
              <w:r>
                <w:rPr>
                  <w:b w:val="0"/>
                  <w:bCs/>
                </w:rPr>
                <w:lastRenderedPageBreak/>
                <w:t xml:space="preserve">3. </w:t>
              </w:r>
            </w:ins>
            <w:r w:rsidR="00CE004E" w:rsidRPr="00CE004E">
              <w:rPr>
                <w:b w:val="0"/>
                <w:bCs/>
              </w:rPr>
              <w:t>Suppose that there is a public domain EXAMPLE.COM, and Alice</w:t>
            </w:r>
            <w:del w:id="497" w:author="Karen Scarfone" w:date="2020-01-25T18:12:00Z">
              <w:r w:rsidR="00CE004E" w:rsidRPr="00CE004E" w:rsidDel="007206C3">
                <w:rPr>
                  <w:b w:val="0"/>
                  <w:bCs/>
                </w:rPr>
                <w:delText>’s</w:delText>
              </w:r>
            </w:del>
            <w:r w:rsidR="00CE004E" w:rsidRPr="00CE004E">
              <w:rPr>
                <w:b w:val="0"/>
                <w:bCs/>
              </w:rPr>
              <w:t xml:space="preserve"> </w:t>
            </w:r>
            <w:del w:id="498" w:author="Karen Scarfone" w:date="2020-01-25T18:12:00Z">
              <w:r w:rsidR="00CE004E" w:rsidRPr="00CE004E" w:rsidDel="007206C3">
                <w:rPr>
                  <w:b w:val="0"/>
                  <w:bCs/>
                </w:rPr>
                <w:delText xml:space="preserve">company </w:delText>
              </w:r>
            </w:del>
            <w:r w:rsidR="00CE004E" w:rsidRPr="00CE004E">
              <w:rPr>
                <w:b w:val="0"/>
                <w:bCs/>
              </w:rPr>
              <w:t xml:space="preserve">uses </w:t>
            </w:r>
            <w:del w:id="499" w:author="Karen Scarfone" w:date="2020-01-25T18:12:00Z">
              <w:r w:rsidR="00CE004E" w:rsidRPr="00CE004E" w:rsidDel="007206C3">
                <w:rPr>
                  <w:b w:val="0"/>
                  <w:bCs/>
                </w:rPr>
                <w:delText xml:space="preserve">this </w:delText>
              </w:r>
            </w:del>
            <w:ins w:id="500" w:author="Karen Scarfone" w:date="2020-01-25T18:12:00Z">
              <w:r w:rsidR="007206C3">
                <w:rPr>
                  <w:b w:val="0"/>
                  <w:bCs/>
                </w:rPr>
                <w:t>it</w:t>
              </w:r>
              <w:r w:rsidR="007206C3" w:rsidRPr="00CE004E">
                <w:rPr>
                  <w:b w:val="0"/>
                  <w:bCs/>
                </w:rPr>
                <w:t xml:space="preserve"> </w:t>
              </w:r>
            </w:ins>
            <w:r w:rsidR="00CE004E" w:rsidRPr="00CE004E">
              <w:rPr>
                <w:b w:val="0"/>
                <w:bCs/>
              </w:rPr>
              <w:t xml:space="preserve">as </w:t>
            </w:r>
            <w:del w:id="501" w:author="Karen Scarfone" w:date="2020-01-25T18:12:00Z">
              <w:r w:rsidR="00CE004E" w:rsidRPr="00CE004E" w:rsidDel="007206C3">
                <w:rPr>
                  <w:b w:val="0"/>
                  <w:bCs/>
                </w:rPr>
                <w:delText xml:space="preserve">their </w:delText>
              </w:r>
            </w:del>
            <w:ins w:id="502" w:author="Karen Scarfone" w:date="2020-01-25T18:12:00Z">
              <w:r w:rsidR="007206C3">
                <w:rPr>
                  <w:b w:val="0"/>
                  <w:bCs/>
                </w:rPr>
                <w:t>her</w:t>
              </w:r>
              <w:r w:rsidR="007206C3" w:rsidRPr="00CE004E">
                <w:rPr>
                  <w:b w:val="0"/>
                  <w:bCs/>
                </w:rPr>
                <w:t xml:space="preserve"> </w:t>
              </w:r>
            </w:ins>
            <w:r w:rsidR="00CE004E" w:rsidRPr="00CE004E">
              <w:rPr>
                <w:b w:val="0"/>
                <w:bCs/>
              </w:rPr>
              <w:t xml:space="preserve">domain. The next year, .EXAMPLE is delegated as a new </w:t>
            </w:r>
            <w:del w:id="503" w:author="Karen Scarfone" w:date="2020-01-24T13:17:00Z">
              <w:r w:rsidR="00CE004E" w:rsidRPr="00CE004E" w:rsidDel="005F6B72">
                <w:rPr>
                  <w:b w:val="0"/>
                  <w:bCs/>
                </w:rPr>
                <w:delText>g</w:delText>
              </w:r>
            </w:del>
            <w:r w:rsidR="00CE004E" w:rsidRPr="00CE004E">
              <w:rPr>
                <w:b w:val="0"/>
                <w:bCs/>
              </w:rPr>
              <w:t>TLD. Some external users might have search list processing that automatically appends the “.com” domain suffix to requests, so some queries for .EXAMPLE domains may mistakenly go to .EXAMPLE.COM instead. Alice</w:t>
            </w:r>
            <w:del w:id="504" w:author="Karen Scarfone" w:date="2020-01-25T18:12:00Z">
              <w:r w:rsidR="00CE004E" w:rsidRPr="00CE004E" w:rsidDel="007206C3">
                <w:rPr>
                  <w:b w:val="0"/>
                  <w:bCs/>
                </w:rPr>
                <w:delText>’s</w:delText>
              </w:r>
            </w:del>
            <w:r w:rsidR="00CE004E" w:rsidRPr="00CE004E">
              <w:rPr>
                <w:b w:val="0"/>
                <w:bCs/>
              </w:rPr>
              <w:t xml:space="preserve"> </w:t>
            </w:r>
            <w:del w:id="505" w:author="Karen Scarfone" w:date="2020-01-25T18:12:00Z">
              <w:r w:rsidR="00CE004E" w:rsidRPr="00CE004E" w:rsidDel="007206C3">
                <w:rPr>
                  <w:b w:val="0"/>
                  <w:bCs/>
                </w:rPr>
                <w:delText xml:space="preserve">company </w:delText>
              </w:r>
            </w:del>
            <w:r w:rsidR="00CE004E" w:rsidRPr="00CE004E">
              <w:rPr>
                <w:b w:val="0"/>
                <w:bCs/>
              </w:rPr>
              <w:t xml:space="preserve">will be receiving traffic that </w:t>
            </w:r>
            <w:ins w:id="506" w:author="Karen Scarfone" w:date="2020-01-25T18:12:00Z">
              <w:r w:rsidR="007206C3">
                <w:rPr>
                  <w:b w:val="0"/>
                  <w:bCs/>
                </w:rPr>
                <w:t>she</w:t>
              </w:r>
            </w:ins>
            <w:del w:id="507" w:author="Karen Scarfone" w:date="2020-01-25T18:12:00Z">
              <w:r w:rsidR="00CE004E" w:rsidRPr="00CE004E" w:rsidDel="007206C3">
                <w:rPr>
                  <w:b w:val="0"/>
                  <w:bCs/>
                </w:rPr>
                <w:delText>it</w:delText>
              </w:r>
            </w:del>
            <w:r w:rsidR="00CE004E" w:rsidRPr="00CE004E">
              <w:rPr>
                <w:b w:val="0"/>
                <w:bCs/>
              </w:rPr>
              <w:t xml:space="preserve"> was not intended to receive. This report will refer to these as </w:t>
            </w:r>
            <w:r w:rsidR="00CE004E" w:rsidRPr="00CE004E">
              <w:rPr>
                <w:b w:val="0"/>
                <w:bCs/>
                <w:i/>
                <w:iCs/>
              </w:rPr>
              <w:t>search list name collisions</w:t>
            </w:r>
            <w:r w:rsidR="00CE004E" w:rsidRPr="00CE004E">
              <w:rPr>
                <w:b w:val="0"/>
                <w:bCs/>
              </w:rPr>
              <w:t xml:space="preserve">—the collision is caused by the search list not recognizing .EXAMPLE as a new </w:t>
            </w:r>
            <w:del w:id="508" w:author="Karen Scarfone" w:date="2020-01-24T13:17:00Z">
              <w:r w:rsidR="00CE004E" w:rsidRPr="00CE004E" w:rsidDel="005F6B72">
                <w:rPr>
                  <w:b w:val="0"/>
                  <w:bCs/>
                </w:rPr>
                <w:delText>g</w:delText>
              </w:r>
            </w:del>
            <w:r w:rsidR="00CE004E" w:rsidRPr="00CE004E">
              <w:rPr>
                <w:b w:val="0"/>
                <w:bCs/>
              </w:rPr>
              <w:t>TLD and instead going through its search list to try to find the domain.</w:t>
            </w:r>
          </w:p>
        </w:tc>
        <w:tc>
          <w:tcPr>
            <w:tcW w:w="3622" w:type="dxa"/>
            <w:tcPrChange w:id="509" w:author="Karen Scarfone" w:date="2020-01-25T18:20:00Z">
              <w:tcPr>
                <w:tcW w:w="3532" w:type="dxa"/>
              </w:tcPr>
            </w:tcPrChange>
          </w:tcPr>
          <w:p w14:paraId="00A6985F" w14:textId="4894E365" w:rsidR="00CE004E" w:rsidRDefault="007206C3" w:rsidP="00973621">
            <w:pPr>
              <w:ind w:left="270"/>
              <w:cnfStyle w:val="000000000000" w:firstRow="0" w:lastRow="0" w:firstColumn="0" w:lastColumn="0" w:oddVBand="0" w:evenVBand="0" w:oddHBand="0" w:evenHBand="0" w:firstRowFirstColumn="0" w:firstRowLastColumn="0" w:lastRowFirstColumn="0" w:lastRowLastColumn="0"/>
            </w:pPr>
            <w:ins w:id="510" w:author="Karen Scarfone" w:date="2020-01-25T18:11:00Z">
              <w:r w:rsidRPr="00193A50">
                <w:rPr>
                  <w:b/>
                  <w:bCs/>
                  <w:rPrChange w:id="511" w:author="Karen Scarfone" w:date="2020-01-25T18:17:00Z">
                    <w:rPr/>
                  </w:rPrChange>
                </w:rPr>
                <w:t>B.a:</w:t>
              </w:r>
              <w:r>
                <w:t xml:space="preserve"> </w:t>
              </w:r>
            </w:ins>
            <w:ins w:id="512" w:author="Karen Scarfone" w:date="2020-01-25T18:12:00Z">
              <w:r w:rsidRPr="007206C3">
                <w:t>Registrant Alice uses EXAMPLE.COM (or EXAMPLE.TLD where TLD is any current TLD in the public DNS) and .EXAMPLE is now registered in the public DNS. Registrant Alice now receives multiple queries as a result of search list processing of users of domains under .EXAMPLE</w:t>
              </w:r>
            </w:ins>
          </w:p>
        </w:tc>
      </w:tr>
      <w:tr w:rsidR="00CE004E" w14:paraId="0E9196B3" w14:textId="77777777" w:rsidTr="00193A50">
        <w:trPr>
          <w:cantSplit/>
        </w:trPr>
        <w:tc>
          <w:tcPr>
            <w:cnfStyle w:val="001000000000" w:firstRow="0" w:lastRow="0" w:firstColumn="1" w:lastColumn="0" w:oddVBand="0" w:evenVBand="0" w:oddHBand="0" w:evenHBand="0" w:firstRowFirstColumn="0" w:firstRowLastColumn="0" w:lastRowFirstColumn="0" w:lastRowLastColumn="0"/>
            <w:tcW w:w="5940" w:type="dxa"/>
            <w:tcPrChange w:id="513" w:author="Karen Scarfone" w:date="2020-01-25T18:20:00Z">
              <w:tcPr>
                <w:tcW w:w="6030" w:type="dxa"/>
              </w:tcPr>
            </w:tcPrChange>
          </w:tcPr>
          <w:p w14:paraId="5B897172" w14:textId="364B9C34" w:rsidR="00CE004E" w:rsidRPr="00CE004E" w:rsidRDefault="00193A50" w:rsidP="00973621">
            <w:pPr>
              <w:ind w:right="180"/>
              <w:jc w:val="left"/>
              <w:rPr>
                <w:b w:val="0"/>
                <w:bCs/>
              </w:rPr>
              <w:pPrChange w:id="514" w:author="Karen Scarfone" w:date="2020-01-25T18:16:00Z">
                <w:pPr>
                  <w:jc w:val="left"/>
                </w:pPr>
              </w:pPrChange>
            </w:pPr>
            <w:ins w:id="515" w:author="Karen Scarfone" w:date="2020-01-25T18:19:00Z">
              <w:r>
                <w:rPr>
                  <w:b w:val="0"/>
                  <w:bCs/>
                </w:rPr>
                <w:t xml:space="preserve">4. </w:t>
              </w:r>
            </w:ins>
            <w:r w:rsidR="00CE004E" w:rsidRPr="00CE004E">
              <w:rPr>
                <w:b w:val="0"/>
                <w:bCs/>
              </w:rPr>
              <w:t>Suppose that Alice</w:t>
            </w:r>
            <w:del w:id="516" w:author="Karen Scarfone" w:date="2020-01-25T18:13:00Z">
              <w:r w:rsidR="00CE004E" w:rsidRPr="00CE004E" w:rsidDel="00EC17B9">
                <w:rPr>
                  <w:b w:val="0"/>
                  <w:bCs/>
                </w:rPr>
                <w:delText>’s</w:delText>
              </w:r>
            </w:del>
            <w:r w:rsidR="00CE004E" w:rsidRPr="00CE004E">
              <w:rPr>
                <w:b w:val="0"/>
                <w:bCs/>
              </w:rPr>
              <w:t xml:space="preserve"> </w:t>
            </w:r>
            <w:del w:id="517" w:author="Karen Scarfone" w:date="2020-01-25T18:13:00Z">
              <w:r w:rsidR="00CE004E" w:rsidRPr="00CE004E" w:rsidDel="00EC17B9">
                <w:rPr>
                  <w:b w:val="0"/>
                  <w:bCs/>
                </w:rPr>
                <w:delText xml:space="preserve">company </w:delText>
              </w:r>
            </w:del>
            <w:r w:rsidR="00CE004E" w:rsidRPr="00CE004E">
              <w:rPr>
                <w:b w:val="0"/>
                <w:bCs/>
              </w:rPr>
              <w:t>registers a TLD or SLD and uses it for some time, then lets it expire. Subsequently someone else registers the same domain and delegates it. Now queries looking for the old domain (for Alice</w:t>
            </w:r>
            <w:del w:id="518" w:author="Karen Scarfone" w:date="2020-01-25T18:13:00Z">
              <w:r w:rsidR="00CE004E" w:rsidRPr="00CE004E" w:rsidDel="00EC17B9">
                <w:rPr>
                  <w:b w:val="0"/>
                  <w:bCs/>
                </w:rPr>
                <w:delText>’s</w:delText>
              </w:r>
            </w:del>
            <w:del w:id="519" w:author="Karen Scarfone" w:date="2020-01-25T18:14:00Z">
              <w:r w:rsidR="00CE004E" w:rsidRPr="00CE004E" w:rsidDel="00EC17B9">
                <w:rPr>
                  <w:b w:val="0"/>
                  <w:bCs/>
                </w:rPr>
                <w:delText xml:space="preserve"> company</w:delText>
              </w:r>
            </w:del>
            <w:r w:rsidR="00CE004E" w:rsidRPr="00CE004E">
              <w:rPr>
                <w:b w:val="0"/>
                <w:bCs/>
              </w:rPr>
              <w:t xml:space="preserve">) will go to the new domain (for someone else). This report will refer to these as </w:t>
            </w:r>
            <w:r w:rsidR="00CE004E" w:rsidRPr="00CE004E">
              <w:rPr>
                <w:b w:val="0"/>
                <w:bCs/>
                <w:i/>
                <w:iCs/>
              </w:rPr>
              <w:t>re-registered name collisions</w:t>
            </w:r>
            <w:r w:rsidR="00CE004E" w:rsidRPr="00CE004E">
              <w:rPr>
                <w:b w:val="0"/>
                <w:bCs/>
              </w:rPr>
              <w:t>—the collision is caused by someone registering a domain that was previously registered by someone else.</w:t>
            </w:r>
          </w:p>
        </w:tc>
        <w:tc>
          <w:tcPr>
            <w:tcW w:w="3622" w:type="dxa"/>
            <w:tcPrChange w:id="520" w:author="Karen Scarfone" w:date="2020-01-25T18:20:00Z">
              <w:tcPr>
                <w:tcW w:w="3532" w:type="dxa"/>
              </w:tcPr>
            </w:tcPrChange>
          </w:tcPr>
          <w:p w14:paraId="07DB693A" w14:textId="77777777" w:rsidR="00CE004E" w:rsidRDefault="007206C3" w:rsidP="00973621">
            <w:pPr>
              <w:ind w:left="270"/>
              <w:cnfStyle w:val="000000000000" w:firstRow="0" w:lastRow="0" w:firstColumn="0" w:lastColumn="0" w:oddVBand="0" w:evenVBand="0" w:oddHBand="0" w:evenHBand="0" w:firstRowFirstColumn="0" w:firstRowLastColumn="0" w:lastRowFirstColumn="0" w:lastRowLastColumn="0"/>
              <w:rPr>
                <w:ins w:id="521" w:author="Karen Scarfone" w:date="2020-01-25T18:14:00Z"/>
              </w:rPr>
            </w:pPr>
            <w:ins w:id="522" w:author="Karen Scarfone" w:date="2020-01-25T18:13:00Z">
              <w:r w:rsidRPr="00973621">
                <w:rPr>
                  <w:b/>
                  <w:bCs/>
                  <w:rPrChange w:id="523" w:author="Karen Scarfone" w:date="2020-01-25T18:14:00Z">
                    <w:rPr/>
                  </w:rPrChange>
                </w:rPr>
                <w:t>B.b:</w:t>
              </w:r>
              <w:r>
                <w:t xml:space="preserve"> </w:t>
              </w:r>
              <w:r w:rsidRPr="007206C3">
                <w:t>Registrant Alice uses .EXAMPLE as a TLD in the public DNS and then lets the registration expire. Registrant Bob then registers and delegates .EXAMPLE. Traffic intended for Alice’s use of .EXAMPLE is now received by Bob’s use of .EXAMPLE</w:t>
              </w:r>
            </w:ins>
          </w:p>
          <w:p w14:paraId="61630634" w14:textId="77777777" w:rsidR="00973621" w:rsidRDefault="00973621" w:rsidP="00973621">
            <w:pPr>
              <w:ind w:left="90"/>
              <w:cnfStyle w:val="000000000000" w:firstRow="0" w:lastRow="0" w:firstColumn="0" w:lastColumn="0" w:oddVBand="0" w:evenVBand="0" w:oddHBand="0" w:evenHBand="0" w:firstRowFirstColumn="0" w:firstRowLastColumn="0" w:lastRowFirstColumn="0" w:lastRowLastColumn="0"/>
              <w:rPr>
                <w:ins w:id="524" w:author="Karen Scarfone" w:date="2020-01-25T18:14:00Z"/>
              </w:rPr>
              <w:pPrChange w:id="525" w:author="Karen Scarfone" w:date="2020-01-25T18:15:00Z">
                <w:pPr>
                  <w:ind w:left="270"/>
                  <w:cnfStyle w:val="000000000000" w:firstRow="0" w:lastRow="0" w:firstColumn="0" w:lastColumn="0" w:oddVBand="0" w:evenVBand="0" w:oddHBand="0" w:evenHBand="0" w:firstRowFirstColumn="0" w:firstRowLastColumn="0" w:lastRowFirstColumn="0" w:lastRowLastColumn="0"/>
                </w:pPr>
              </w:pPrChange>
            </w:pPr>
          </w:p>
          <w:p w14:paraId="42D20834" w14:textId="5D7D8F5C" w:rsidR="00973621" w:rsidRDefault="00973621" w:rsidP="00193A50">
            <w:pPr>
              <w:ind w:left="270"/>
              <w:cnfStyle w:val="000000000000" w:firstRow="0" w:lastRow="0" w:firstColumn="0" w:lastColumn="0" w:oddVBand="0" w:evenVBand="0" w:oddHBand="0" w:evenHBand="0" w:firstRowFirstColumn="0" w:firstRowLastColumn="0" w:lastRowFirstColumn="0" w:lastRowLastColumn="0"/>
            </w:pPr>
            <w:ins w:id="526" w:author="Karen Scarfone" w:date="2020-01-25T18:14:00Z">
              <w:r w:rsidRPr="00973621">
                <w:rPr>
                  <w:b/>
                  <w:bCs/>
                  <w:rPrChange w:id="527" w:author="Karen Scarfone" w:date="2020-01-25T18:14:00Z">
                    <w:rPr/>
                  </w:rPrChange>
                </w:rPr>
                <w:t>B.c:</w:t>
              </w:r>
              <w:r>
                <w:t xml:space="preserve"> </w:t>
              </w:r>
              <w:r w:rsidRPr="00973621">
                <w:t xml:space="preserve">Registrant Alice uses EXAMPLE.COM and then lets the registration expire. Registrant Bob then registers and delegates EXAMPLE.COM. Traffic intended for Alice’s use of EXAMPLE.COM is now received by Bob’s use of EXAMPLE.COM </w:t>
              </w:r>
            </w:ins>
          </w:p>
        </w:tc>
      </w:tr>
    </w:tbl>
    <w:p w14:paraId="2CEA4B86" w14:textId="65282C21" w:rsidR="00CE004E" w:rsidRDefault="00CE004E" w:rsidP="00B937AC"/>
    <w:p w14:paraId="5131E832" w14:textId="0DF2A4B0" w:rsidR="00CE004E" w:rsidDel="004A6526" w:rsidRDefault="00CE004E" w:rsidP="00B937AC">
      <w:pPr>
        <w:rPr>
          <w:del w:id="528" w:author="Karen Scarfone" w:date="2020-01-25T18:22:00Z"/>
        </w:rPr>
      </w:pPr>
    </w:p>
    <w:p w14:paraId="038779FC" w14:textId="67A5983E" w:rsidR="00DA37AB" w:rsidRDefault="00DA37AB" w:rsidP="00B937AC">
      <w:r>
        <w:t xml:space="preserve">All </w:t>
      </w:r>
      <w:r w:rsidR="00240D5B">
        <w:t>four</w:t>
      </w:r>
      <w:r>
        <w:t xml:space="preserve"> of these types of name collisions are in scope for Study 1. Only </w:t>
      </w:r>
      <w:r w:rsidR="00566425">
        <w:t>duplicate</w:t>
      </w:r>
      <w:r w:rsidR="00240D5B">
        <w:t xml:space="preserve"> name collisions and </w:t>
      </w:r>
      <w:r w:rsidR="001660C2">
        <w:t>shortened name</w:t>
      </w:r>
      <w:r w:rsidR="00240D5B">
        <w:t xml:space="preserve"> collisions</w:t>
      </w:r>
      <w:r>
        <w:t xml:space="preserve"> </w:t>
      </w:r>
      <w:r w:rsidR="00240D5B">
        <w:t>are</w:t>
      </w:r>
      <w:r>
        <w:t xml:space="preserve"> in scope for Section 5</w:t>
      </w:r>
      <w:r w:rsidR="00621727">
        <w:t xml:space="preserve"> of this report</w:t>
      </w:r>
      <w:r>
        <w:t xml:space="preserve"> (on data sets for Studies 2 and 3). No other types of name collisions are in scope for any parts of Study 1.</w:t>
      </w:r>
    </w:p>
    <w:p w14:paraId="6594B403" w14:textId="3897052C" w:rsidR="00B937AC" w:rsidRDefault="00ED6758" w:rsidP="00B937AC">
      <w:r>
        <w:t xml:space="preserve">For more information on name collisions, see ICANN’s resources </w:t>
      </w:r>
      <w:sdt>
        <w:sdtPr>
          <w:id w:val="-2096613751"/>
          <w:citation/>
        </w:sdtPr>
        <w:sdtContent>
          <w:r w:rsidRPr="007C063A">
            <w:fldChar w:fldCharType="begin"/>
          </w:r>
          <w:r w:rsidRPr="007C063A">
            <w:instrText xml:space="preserve"> CITATION ICA1 \l 1033 </w:instrText>
          </w:r>
          <w:r w:rsidRPr="007C063A">
            <w:fldChar w:fldCharType="separate"/>
          </w:r>
          <w:r w:rsidR="001F24A3" w:rsidRPr="001F24A3">
            <w:rPr>
              <w:noProof/>
            </w:rPr>
            <w:t>[14]</w:t>
          </w:r>
          <w:r w:rsidRPr="007C063A">
            <w:fldChar w:fldCharType="end"/>
          </w:r>
        </w:sdtContent>
      </w:sdt>
      <w:r>
        <w:t>.</w:t>
      </w:r>
    </w:p>
    <w:p w14:paraId="14CAD353" w14:textId="77777777" w:rsidR="00B937AC" w:rsidRDefault="00B937AC" w:rsidP="00C53AB3">
      <w:pPr>
        <w:pStyle w:val="Heading1"/>
        <w:sectPr w:rsidR="00B937AC" w:rsidSect="00756107">
          <w:pgSz w:w="12240" w:h="15840"/>
          <w:pgMar w:top="1267" w:right="1339" w:bottom="1339" w:left="1339" w:header="720" w:footer="720" w:gutter="0"/>
          <w:lnNumType w:countBy="1" w:restart="continuous"/>
          <w:cols w:space="720"/>
          <w:titlePg/>
          <w:docGrid w:linePitch="360"/>
        </w:sectPr>
      </w:pPr>
    </w:p>
    <w:p w14:paraId="4419D0C6" w14:textId="288B6581" w:rsidR="00B937AC" w:rsidRDefault="00A44499" w:rsidP="00C53AB3">
      <w:pPr>
        <w:pStyle w:val="Heading1"/>
      </w:pPr>
      <w:bookmarkStart w:id="529" w:name="_Toc30877713"/>
      <w:r>
        <w:lastRenderedPageBreak/>
        <w:t>Review of Previous Work</w:t>
      </w:r>
      <w:bookmarkEnd w:id="529"/>
    </w:p>
    <w:p w14:paraId="6918A864" w14:textId="11470894" w:rsidR="001F1291" w:rsidRDefault="001F1291" w:rsidP="00B937AC">
      <w:r>
        <w:t>This section provides a review of previous work on name collisions. All reviewed work meets at least one of the following criteria from the Study 1 RFP:</w:t>
      </w:r>
    </w:p>
    <w:p w14:paraId="049EE9B5" w14:textId="03CF846C" w:rsidR="000213B4" w:rsidRPr="008C705C" w:rsidRDefault="001F1291" w:rsidP="001F1291">
      <w:pPr>
        <w:spacing w:after="120"/>
        <w:ind w:left="1080" w:hanging="360"/>
      </w:pPr>
      <w:r>
        <w:t xml:space="preserve">“i. </w:t>
      </w:r>
      <w:r>
        <w:tab/>
      </w:r>
      <w:r w:rsidR="000213B4" w:rsidRPr="008C705C">
        <w:t>Peer reviewed paper</w:t>
      </w:r>
    </w:p>
    <w:p w14:paraId="5F786A84" w14:textId="4B17E88B" w:rsidR="000213B4" w:rsidRPr="008C705C" w:rsidRDefault="001F1291" w:rsidP="001F1291">
      <w:pPr>
        <w:spacing w:after="120"/>
        <w:ind w:left="1080" w:hanging="360"/>
      </w:pPr>
      <w:r>
        <w:t xml:space="preserve">ii. </w:t>
      </w:r>
      <w:r>
        <w:tab/>
      </w:r>
      <w:r w:rsidR="000213B4" w:rsidRPr="008C705C">
        <w:t>Report/Analysis based on data</w:t>
      </w:r>
    </w:p>
    <w:p w14:paraId="299B38C6" w14:textId="6F40F702" w:rsidR="000213B4" w:rsidRDefault="001F1291" w:rsidP="001F1291">
      <w:pPr>
        <w:spacing w:after="120"/>
        <w:ind w:left="1080" w:hanging="360"/>
      </w:pPr>
      <w:r>
        <w:t xml:space="preserve">iii. </w:t>
      </w:r>
      <w:r>
        <w:tab/>
      </w:r>
      <w:r w:rsidR="000213B4" w:rsidRPr="008C705C">
        <w:t>Qualitative research on name collision experience</w:t>
      </w:r>
    </w:p>
    <w:p w14:paraId="42DDD035" w14:textId="7AF6E5CB" w:rsidR="000213B4" w:rsidRPr="008C705C" w:rsidRDefault="001F1291" w:rsidP="004048AC">
      <w:pPr>
        <w:ind w:left="1080" w:hanging="360"/>
      </w:pPr>
      <w:r>
        <w:t xml:space="preserve">iv. </w:t>
      </w:r>
      <w:r>
        <w:tab/>
      </w:r>
      <w:r w:rsidR="000213B4" w:rsidRPr="008C705C">
        <w:t>Proposed or agreed technical standards</w:t>
      </w:r>
      <w:r w:rsidR="000213B4">
        <w:t xml:space="preserve">” </w:t>
      </w:r>
      <w:sdt>
        <w:sdtPr>
          <w:id w:val="1415429679"/>
          <w:citation/>
        </w:sdtPr>
        <w:sdtContent>
          <w:r w:rsidR="000213B4">
            <w:fldChar w:fldCharType="begin"/>
          </w:r>
          <w:r w:rsidR="000213B4">
            <w:instrText xml:space="preserve"> CITATION ICA19 \l 1033 </w:instrText>
          </w:r>
          <w:r w:rsidR="000213B4">
            <w:fldChar w:fldCharType="separate"/>
          </w:r>
          <w:r w:rsidR="001F24A3" w:rsidRPr="001F24A3">
            <w:rPr>
              <w:noProof/>
            </w:rPr>
            <w:t>[2]</w:t>
          </w:r>
          <w:r w:rsidR="000213B4">
            <w:fldChar w:fldCharType="end"/>
          </w:r>
        </w:sdtContent>
      </w:sdt>
    </w:p>
    <w:p w14:paraId="39DDD745" w14:textId="4E599DD8" w:rsidR="000213B4" w:rsidRDefault="004048AC" w:rsidP="00B937AC">
      <w:r>
        <w:t xml:space="preserve">The review </w:t>
      </w:r>
      <w:del w:id="530" w:author="Karen Scarfone" w:date="2020-01-25T18:23:00Z">
        <w:r w:rsidDel="00497209">
          <w:delText>has been</w:delText>
        </w:r>
      </w:del>
      <w:ins w:id="531" w:author="Karen Scarfone" w:date="2020-01-25T18:23:00Z">
        <w:r w:rsidR="00497209">
          <w:t>is</w:t>
        </w:r>
      </w:ins>
      <w:r>
        <w:t xml:space="preserve"> broken into several sections based on timeframe and topic area. It is largely chronological, but some items are intentionally out of sequence—for example, it may have taken a few years to finalize a standard on a particular topic, so that standard is included in the topic area’s section</w:t>
      </w:r>
      <w:r w:rsidR="005262D8">
        <w:t>, where it fits thematically,</w:t>
      </w:r>
      <w:r>
        <w:t xml:space="preserve"> instead of a later section where </w:t>
      </w:r>
      <w:r w:rsidR="005262D8">
        <w:t>it</w:t>
      </w:r>
      <w:r>
        <w:t xml:space="preserve"> would fit chronologically.</w:t>
      </w:r>
    </w:p>
    <w:p w14:paraId="34EA634E" w14:textId="247799A4" w:rsidR="004048AC" w:rsidRDefault="004048AC" w:rsidP="00B937AC">
      <w:r>
        <w:t xml:space="preserve">In cases where the previous work includes correspondence on a particular document, such as public comments on a draft report, the review points to the archived correspondence as a whole and does not list or mention </w:t>
      </w:r>
      <w:del w:id="532" w:author="Karen Scarfone" w:date="2020-01-25T18:24:00Z">
        <w:r w:rsidDel="00497209">
          <w:delText>every individual</w:delText>
        </w:r>
      </w:del>
      <w:ins w:id="533" w:author="Karen Scarfone" w:date="2020-01-25T18:24:00Z">
        <w:r w:rsidR="00497209">
          <w:t>each</w:t>
        </w:r>
      </w:ins>
      <w:r>
        <w:t xml:space="preserve"> piece of correspondence. In some cases, particular pieces of correspondence are mentioned and discussed. This does not imply that only the cited correspondence is relevant; often </w:t>
      </w:r>
      <w:del w:id="534" w:author="Karen Scarfone" w:date="2020-01-25T18:24:00Z">
        <w:r w:rsidDel="00497209">
          <w:delText xml:space="preserve">numerous </w:delText>
        </w:r>
      </w:del>
      <w:ins w:id="535" w:author="Karen Scarfone" w:date="2020-01-25T18:24:00Z">
        <w:r w:rsidR="00497209">
          <w:t>several</w:t>
        </w:r>
        <w:r w:rsidR="00497209">
          <w:t xml:space="preserve"> </w:t>
        </w:r>
      </w:ins>
      <w:r>
        <w:t>parties made similar points, so one or a few instances are cited as examples, and readers are encouraged to read the others if they desire.</w:t>
      </w:r>
    </w:p>
    <w:p w14:paraId="68E1F294" w14:textId="3205F580" w:rsidR="009A3DF9" w:rsidDel="00E92AAB" w:rsidRDefault="009A3DF9" w:rsidP="00B937AC">
      <w:pPr>
        <w:rPr>
          <w:del w:id="536" w:author="Karen Scarfone" w:date="2020-01-25T18:25:00Z"/>
        </w:rPr>
      </w:pPr>
      <w:del w:id="537" w:author="Karen Scarfone" w:date="2020-01-25T18:25:00Z">
        <w:r w:rsidDel="00E92AAB">
          <w:delText xml:space="preserve">All sources referenced in this section are cited in Section </w:delText>
        </w:r>
        <w:r w:rsidR="004D4404" w:rsidDel="00E92AAB">
          <w:fldChar w:fldCharType="begin"/>
        </w:r>
        <w:r w:rsidR="004D4404" w:rsidDel="00E92AAB">
          <w:delInstrText xml:space="preserve"> REF _Ref30686888 \r \h </w:delInstrText>
        </w:r>
        <w:r w:rsidR="004D4404" w:rsidDel="00E92AAB">
          <w:fldChar w:fldCharType="separate"/>
        </w:r>
        <w:r w:rsidR="004D4404" w:rsidDel="00E92AAB">
          <w:delText>6</w:delText>
        </w:r>
        <w:r w:rsidR="004D4404" w:rsidDel="00E92AAB">
          <w:fldChar w:fldCharType="end"/>
        </w:r>
        <w:r w:rsidDel="00E92AAB">
          <w:delText>, Bibliography.</w:delText>
        </w:r>
      </w:del>
    </w:p>
    <w:p w14:paraId="42EEC624" w14:textId="56B13014" w:rsidR="00DB47DD" w:rsidRDefault="00771F78" w:rsidP="00B937AC">
      <w:r>
        <w:t xml:space="preserve">Each subsection within this section </w:t>
      </w:r>
      <w:r w:rsidR="00DB47DD">
        <w:t>indicate</w:t>
      </w:r>
      <w:r>
        <w:t>s</w:t>
      </w:r>
      <w:r w:rsidR="00DB47DD">
        <w:t xml:space="preserve"> which type or types of name collisions are </w:t>
      </w:r>
      <w:r w:rsidR="00FD5449">
        <w:t>applicable</w:t>
      </w:r>
      <w:r>
        <w:t xml:space="preserve"> to its contents</w:t>
      </w:r>
      <w:r w:rsidR="00FD5449">
        <w:t>, if any</w:t>
      </w:r>
      <w:r w:rsidR="00DB47DD">
        <w:t>.</w:t>
      </w:r>
    </w:p>
    <w:p w14:paraId="31BF171C" w14:textId="3B907D47" w:rsidR="0061620D" w:rsidRDefault="00BA79B6" w:rsidP="00B369C4">
      <w:pPr>
        <w:pStyle w:val="Heading2"/>
      </w:pPr>
      <w:bookmarkStart w:id="538" w:name="_Toc30877714"/>
      <w:r>
        <w:t xml:space="preserve">DNS </w:t>
      </w:r>
      <w:r w:rsidR="00691981">
        <w:t>Wildcard</w:t>
      </w:r>
      <w:r w:rsidR="001D0F81">
        <w:t xml:space="preserve"> Address Records</w:t>
      </w:r>
      <w:r w:rsidR="00691981">
        <w:t xml:space="preserve">: 2003 </w:t>
      </w:r>
      <w:r w:rsidR="000E79D2">
        <w:t>–</w:t>
      </w:r>
      <w:r w:rsidR="00691981">
        <w:t xml:space="preserve"> 200</w:t>
      </w:r>
      <w:r w:rsidR="00F62F68">
        <w:t>9</w:t>
      </w:r>
      <w:bookmarkEnd w:id="538"/>
      <w:r w:rsidR="000E79D2">
        <w:t xml:space="preserve"> </w:t>
      </w:r>
    </w:p>
    <w:p w14:paraId="333BD45A" w14:textId="07FE655A" w:rsidR="00FD5449" w:rsidRPr="00FD5449" w:rsidRDefault="00FD5449" w:rsidP="00FD5449">
      <w:pPr>
        <w:rPr>
          <w:i/>
          <w:iCs/>
        </w:rPr>
      </w:pPr>
      <w:r w:rsidRPr="00FD5449">
        <w:rPr>
          <w:i/>
          <w:iCs/>
        </w:rPr>
        <w:t xml:space="preserve">Applicability: </w:t>
      </w:r>
      <w:r>
        <w:rPr>
          <w:i/>
          <w:iCs/>
        </w:rPr>
        <w:t>No name collision types</w:t>
      </w:r>
      <w:r w:rsidR="00A1691F">
        <w:rPr>
          <w:i/>
          <w:iCs/>
        </w:rPr>
        <w:t xml:space="preserve"> (background material)</w:t>
      </w:r>
    </w:p>
    <w:p w14:paraId="0022223E" w14:textId="5D366BD2" w:rsidR="007937EB" w:rsidRDefault="00EA07B7" w:rsidP="007937EB">
      <w:r>
        <w:t xml:space="preserve">In September 2003, Verisign </w:t>
      </w:r>
      <w:r w:rsidR="005B1E4C">
        <w:t xml:space="preserve">launched what they called Site Finder. Site Finder changed how requests for nonexistent domain names were handled by adding a </w:t>
      </w:r>
      <w:r w:rsidR="000914F0">
        <w:t xml:space="preserve">DNS </w:t>
      </w:r>
      <w:r w:rsidR="005B1E4C">
        <w:t xml:space="preserve">wildcard address record that matched to every </w:t>
      </w:r>
      <w:del w:id="539" w:author="Karen Scarfone" w:date="2020-01-25T18:27:00Z">
        <w:r w:rsidR="00BC31A7" w:rsidDel="00C558A1">
          <w:delText>.</w:delText>
        </w:r>
      </w:del>
      <w:r w:rsidR="00BC31A7">
        <w:t xml:space="preserve">com and </w:t>
      </w:r>
      <w:del w:id="540" w:author="Karen Scarfone" w:date="2020-01-25T18:27:00Z">
        <w:r w:rsidR="00BC31A7" w:rsidDel="00C558A1">
          <w:delText>.</w:delText>
        </w:r>
      </w:del>
      <w:r w:rsidR="00BC31A7">
        <w:t xml:space="preserve">net </w:t>
      </w:r>
      <w:r w:rsidR="005B1E4C">
        <w:t xml:space="preserve">address that didn’t otherwise have a match. People and services were used to the previous behavior and </w:t>
      </w:r>
      <w:ins w:id="541" w:author="Karen Scarfone" w:date="2020-01-25T18:27:00Z">
        <w:r w:rsidR="00C558A1">
          <w:t xml:space="preserve">were </w:t>
        </w:r>
      </w:ins>
      <w:r w:rsidR="005B1E4C">
        <w:t xml:space="preserve">unaware it was changing, so </w:t>
      </w:r>
      <w:r w:rsidR="000914F0">
        <w:t>the sudden deployment of DNS wildcard address records</w:t>
      </w:r>
      <w:r w:rsidR="005B1E4C">
        <w:t xml:space="preserve"> inadvertently caused a lot of problems.</w:t>
      </w:r>
      <w:r w:rsidR="00C96B73">
        <w:t xml:space="preserve"> Then the workarounds for the problems caused even more problems.</w:t>
      </w:r>
      <w:r w:rsidR="007937EB">
        <w:t xml:space="preserve"> </w:t>
      </w:r>
      <w:sdt>
        <w:sdtPr>
          <w:id w:val="1893071306"/>
          <w:citation/>
        </w:sdtPr>
        <w:sdtContent>
          <w:r w:rsidR="005B1E4C">
            <w:fldChar w:fldCharType="begin"/>
          </w:r>
          <w:r w:rsidR="005B1E4C">
            <w:instrText xml:space="preserve"> CITATION Int03 \l 1033 </w:instrText>
          </w:r>
          <w:r w:rsidR="005B1E4C">
            <w:fldChar w:fldCharType="separate"/>
          </w:r>
          <w:r w:rsidR="001F24A3" w:rsidRPr="001F24A3">
            <w:rPr>
              <w:noProof/>
            </w:rPr>
            <w:t>[15]</w:t>
          </w:r>
          <w:r w:rsidR="005B1E4C">
            <w:fldChar w:fldCharType="end"/>
          </w:r>
        </w:sdtContent>
      </w:sdt>
      <w:r w:rsidR="007937EB">
        <w:t xml:space="preserve"> </w:t>
      </w:r>
      <w:sdt>
        <w:sdtPr>
          <w:id w:val="-1604191437"/>
          <w:citation/>
        </w:sdtPr>
        <w:sdtContent>
          <w:r w:rsidR="007937EB">
            <w:fldChar w:fldCharType="begin"/>
          </w:r>
          <w:r w:rsidR="0023464B">
            <w:instrText xml:space="preserve">CITATION SSAC20040709 \l 1033 </w:instrText>
          </w:r>
          <w:r w:rsidR="007937EB">
            <w:fldChar w:fldCharType="separate"/>
          </w:r>
          <w:r w:rsidR="001F24A3" w:rsidRPr="001F24A3">
            <w:rPr>
              <w:noProof/>
            </w:rPr>
            <w:t>[16]</w:t>
          </w:r>
          <w:r w:rsidR="007937EB">
            <w:fldChar w:fldCharType="end"/>
          </w:r>
        </w:sdtContent>
      </w:sdt>
      <w:r w:rsidR="007937EB">
        <w:t xml:space="preserve"> </w:t>
      </w:r>
      <w:sdt>
        <w:sdtPr>
          <w:id w:val="-1496952022"/>
          <w:citation/>
        </w:sdtPr>
        <w:sdtContent>
          <w:r w:rsidR="007937EB">
            <w:fldChar w:fldCharType="begin"/>
          </w:r>
          <w:r w:rsidR="001401C0">
            <w:instrText xml:space="preserve">CITATION ICA06 \l 1033 </w:instrText>
          </w:r>
          <w:r w:rsidR="007937EB">
            <w:fldChar w:fldCharType="separate"/>
          </w:r>
          <w:r w:rsidR="001F24A3" w:rsidRPr="001F24A3">
            <w:rPr>
              <w:noProof/>
            </w:rPr>
            <w:t>[17]</w:t>
          </w:r>
          <w:r w:rsidR="007937EB">
            <w:fldChar w:fldCharType="end"/>
          </w:r>
        </w:sdtContent>
      </w:sdt>
      <w:r w:rsidR="007937EB">
        <w:t xml:space="preserve"> </w:t>
      </w:r>
      <w:sdt>
        <w:sdtPr>
          <w:id w:val="-1554462695"/>
          <w:citation/>
        </w:sdtPr>
        <w:sdtContent>
          <w:r w:rsidR="007937EB">
            <w:fldChar w:fldCharType="begin"/>
          </w:r>
          <w:r w:rsidR="001401C0">
            <w:instrText xml:space="preserve">CITATION ICA08 \l 1033 </w:instrText>
          </w:r>
          <w:r w:rsidR="007937EB">
            <w:fldChar w:fldCharType="separate"/>
          </w:r>
          <w:r w:rsidR="001F24A3" w:rsidRPr="001F24A3">
            <w:rPr>
              <w:noProof/>
            </w:rPr>
            <w:t>[18]</w:t>
          </w:r>
          <w:r w:rsidR="007937EB">
            <w:fldChar w:fldCharType="end"/>
          </w:r>
        </w:sdtContent>
      </w:sdt>
    </w:p>
    <w:p w14:paraId="56D88F0A" w14:textId="7576C119" w:rsidR="00030284" w:rsidRDefault="00136BA8" w:rsidP="007937EB">
      <w:r>
        <w:t xml:space="preserve">Note that while Site Finder’s launch was the event that brought a great deal of attention to the subject of DNS wildcard address records, the possibility of domain name requests being resolved in unintended ways was not a new one, with formal treatments of the subject going back to at least 1993. </w:t>
      </w:r>
      <w:sdt>
        <w:sdtPr>
          <w:id w:val="-2069252432"/>
          <w:citation/>
        </w:sdtPr>
        <w:sdtContent>
          <w:r>
            <w:fldChar w:fldCharType="begin"/>
          </w:r>
          <w:ins w:id="542" w:author="Karen Scarfone" w:date="2020-01-25T20:52:00Z">
            <w:r w:rsidR="00E47A86">
              <w:instrText xml:space="preserve">CITATION Gav93 \l 1033 </w:instrText>
            </w:r>
          </w:ins>
          <w:del w:id="543" w:author="Karen Scarfone" w:date="2020-01-25T20:52:00Z">
            <w:r w:rsidDel="00E47A86">
              <w:delInstrText xml:space="preserve"> CITATION Gav93 \l 1033 </w:delInstrText>
            </w:r>
          </w:del>
          <w:r>
            <w:fldChar w:fldCharType="separate"/>
          </w:r>
          <w:r w:rsidR="001F24A3" w:rsidRPr="001F24A3">
            <w:rPr>
              <w:noProof/>
            </w:rPr>
            <w:t>[19]</w:t>
          </w:r>
          <w:r>
            <w:fldChar w:fldCharType="end"/>
          </w:r>
        </w:sdtContent>
      </w:sdt>
      <w:r w:rsidR="00C96B73">
        <w:t xml:space="preserve"> What made Site Finder so noteworthy was that it affected many people and services at one time.</w:t>
      </w:r>
      <w:r w:rsidR="00030284">
        <w:t xml:space="preserve"> Site Finder in particular, and the use of DNS wildcard address records more broadly, did not cause name collisions; however, they are relevant to this study because there are obvious parallels between </w:t>
      </w:r>
      <w:r w:rsidR="00541D05">
        <w:t>wildcard</w:t>
      </w:r>
      <w:ins w:id="544" w:author="Karen Scarfone" w:date="2020-01-25T18:28:00Z">
        <w:r w:rsidR="00C558A1">
          <w:t xml:space="preserve"> address records</w:t>
        </w:r>
      </w:ins>
      <w:del w:id="545" w:author="Karen Scarfone" w:date="2020-01-25T18:28:00Z">
        <w:r w:rsidR="00541D05" w:rsidDel="00C558A1">
          <w:delText>s</w:delText>
        </w:r>
      </w:del>
      <w:r w:rsidR="00541D05">
        <w:t xml:space="preserve"> </w:t>
      </w:r>
      <w:r w:rsidR="00030284">
        <w:t>and name collisions. Both involve domain name queries being resolved in unexpected ways that can disrupt Internet usage for affected parties.</w:t>
      </w:r>
      <w:r w:rsidR="00C358A6">
        <w:t xml:space="preserve"> So </w:t>
      </w:r>
      <w:r w:rsidR="00C358A6">
        <w:lastRenderedPageBreak/>
        <w:t>reviewing the recommendations for avoiding another Site Finder-like incident helps indicate potential ways of avoiding negative impacts from name collisions as well.</w:t>
      </w:r>
    </w:p>
    <w:p w14:paraId="10250C58" w14:textId="62C33686" w:rsidR="00584F46" w:rsidRDefault="00584F46" w:rsidP="007937EB">
      <w:r>
        <w:t xml:space="preserve">The </w:t>
      </w:r>
      <w:ins w:id="546" w:author="Karen Scarfone" w:date="2020-01-25T18:29:00Z">
        <w:r w:rsidR="00C558A1">
          <w:t>ICANN Security and Stability Advisory Committee (</w:t>
        </w:r>
      </w:ins>
      <w:r>
        <w:t>SSAC</w:t>
      </w:r>
      <w:ins w:id="547" w:author="Karen Scarfone" w:date="2020-01-25T18:29:00Z">
        <w:r w:rsidR="00C558A1">
          <w:t>)</w:t>
        </w:r>
      </w:ins>
      <w:r>
        <w:t xml:space="preserve"> conducted a review of Site Finder and DNS wildcard address records, and issued their findings and recommendations in report SAC 006</w:t>
      </w:r>
      <w:r w:rsidR="007D0BD3">
        <w:t xml:space="preserve"> in July 2004</w:t>
      </w:r>
      <w:r>
        <w:t xml:space="preserve">. </w:t>
      </w:r>
      <w:sdt>
        <w:sdtPr>
          <w:id w:val="721720883"/>
          <w:citation/>
        </w:sdtPr>
        <w:sdtContent>
          <w:r>
            <w:fldChar w:fldCharType="begin"/>
          </w:r>
          <w:r w:rsidR="0023464B">
            <w:instrText xml:space="preserve">CITATION SSAC20040709 \l 1033 </w:instrText>
          </w:r>
          <w:r>
            <w:fldChar w:fldCharType="separate"/>
          </w:r>
          <w:r w:rsidR="001F24A3" w:rsidRPr="001F24A3">
            <w:rPr>
              <w:noProof/>
            </w:rPr>
            <w:t>[16]</w:t>
          </w:r>
          <w:r>
            <w:fldChar w:fldCharType="end"/>
          </w:r>
        </w:sdtContent>
      </w:sdt>
      <w:r>
        <w:t xml:space="preserve"> Most pertinent to this study is recommendation 4 from SAC 006:</w:t>
      </w:r>
    </w:p>
    <w:p w14:paraId="554FF76D" w14:textId="18E0F056" w:rsidR="00081941" w:rsidRDefault="00845252" w:rsidP="00081941">
      <w:pPr>
        <w:ind w:left="720"/>
      </w:pPr>
      <w:r>
        <w:t>“</w:t>
      </w:r>
      <w:r w:rsidR="00584F46" w:rsidRPr="00584F46">
        <w:t>Changes in registry services should take place only after a substantial period of notice, comment and consensus involving both the technical community and the larger user community. This process must (i) consider issues of security and stability, (ii) afford ample time for testing and refinement and (iii) allow for adequate notice and coordination with affected and potentially affected system managers and end users. Thirty years of experience show that this strategy ensures robust engineering and engenders trust in the systems and the processes surrounding their maintenance and development.</w:t>
      </w:r>
      <w:r>
        <w:t>”</w:t>
      </w:r>
    </w:p>
    <w:p w14:paraId="0870C6B9" w14:textId="076E8776" w:rsidR="00081941" w:rsidRDefault="00081941" w:rsidP="00081941">
      <w:r>
        <w:t>Also of particular relevance for this study is the Reserved Names portion of the “Problems encounte</w:t>
      </w:r>
      <w:r w:rsidR="00173DF2">
        <w:t>re</w:t>
      </w:r>
      <w:r>
        <w:t xml:space="preserve">d in recent experiences with wildcards” section of </w:t>
      </w:r>
      <w:sdt>
        <w:sdtPr>
          <w:id w:val="-545054779"/>
          <w:citation/>
        </w:sdtPr>
        <w:sdtContent>
          <w:r>
            <w:fldChar w:fldCharType="begin"/>
          </w:r>
          <w:r>
            <w:instrText xml:space="preserve"> CITATION Int03 \l 1033 </w:instrText>
          </w:r>
          <w:r>
            <w:fldChar w:fldCharType="separate"/>
          </w:r>
          <w:r w:rsidR="001F24A3" w:rsidRPr="001F24A3">
            <w:rPr>
              <w:noProof/>
            </w:rPr>
            <w:t>[15]</w:t>
          </w:r>
          <w:r>
            <w:fldChar w:fldCharType="end"/>
          </w:r>
        </w:sdtContent>
      </w:sdt>
      <w:r>
        <w:t xml:space="preserve">, which is also duplicated by </w:t>
      </w:r>
      <w:sdt>
        <w:sdtPr>
          <w:id w:val="223038379"/>
          <w:citation/>
        </w:sdtPr>
        <w:sdtContent>
          <w:r>
            <w:fldChar w:fldCharType="begin"/>
          </w:r>
          <w:r w:rsidR="0023464B">
            <w:instrText xml:space="preserve">CITATION SSAC20040709 \l 1033 </w:instrText>
          </w:r>
          <w:r>
            <w:fldChar w:fldCharType="separate"/>
          </w:r>
          <w:r w:rsidR="001F24A3" w:rsidRPr="001F24A3">
            <w:rPr>
              <w:noProof/>
            </w:rPr>
            <w:t>[16]</w:t>
          </w:r>
          <w:r>
            <w:fldChar w:fldCharType="end"/>
          </w:r>
        </w:sdtContent>
      </w:sdt>
      <w:r>
        <w:t>:</w:t>
      </w:r>
    </w:p>
    <w:p w14:paraId="52A123C0" w14:textId="681A6241" w:rsidR="00081941" w:rsidRDefault="00081941" w:rsidP="00081941">
      <w:pPr>
        <w:ind w:left="720"/>
      </w:pPr>
      <w:r>
        <w:t>“</w:t>
      </w:r>
      <w:r w:rsidRPr="00081941">
        <w:t xml:space="preserve">This sort of wildcard usage is incompatible with any use of DNS which relies on reserving names in a registry with the express intent of not adding them to the DNS zone itself. An example of such a use is the JET-derived IDN approach of </w:t>
      </w:r>
      <w:r w:rsidR="00006EB1">
        <w:t>‘</w:t>
      </w:r>
      <w:r w:rsidRPr="00081941">
        <w:t>registry restrictions</w:t>
      </w:r>
      <w:r w:rsidR="00006EB1">
        <w:t>’</w:t>
      </w:r>
      <w:r w:rsidRPr="00081941">
        <w:t xml:space="preserve"> and </w:t>
      </w:r>
      <w:r w:rsidR="00006EB1">
        <w:t>‘</w:t>
      </w:r>
      <w:r w:rsidRPr="00081941">
        <w:t>reserved names</w:t>
      </w:r>
      <w:r w:rsidR="00006EB1">
        <w:t>’</w:t>
      </w:r>
      <w:r w:rsidRPr="00081941">
        <w:t xml:space="preserve">, which depends on the existence of names that are reserved and can be registered only by the holder of some related name, but which do not appear in the DNS. By some readings of the current ICANN IDN policy, support for that </w:t>
      </w:r>
      <w:r w:rsidR="00006EB1">
        <w:t>‘</w:t>
      </w:r>
      <w:r w:rsidRPr="00081941">
        <w:t>reserved name</w:t>
      </w:r>
      <w:r w:rsidR="00006EB1">
        <w:t>’</w:t>
      </w:r>
      <w:r w:rsidRPr="00081941">
        <w:t xml:space="preserve"> approach is required. To accomplish the goal of reduced consumer confusion, the reserved names must not be resolvable at all. This reserved name approach appears to be completely incompatible with this sort of wildcard usage: since the wildcard will always cause a result to be returned, even for a reserved name which does not appear in the zone, one can support either one or the other, but not both.</w:t>
      </w:r>
      <w:r>
        <w:t>”</w:t>
      </w:r>
    </w:p>
    <w:p w14:paraId="59753492" w14:textId="6EA033DB" w:rsidR="00305D7F" w:rsidRDefault="00305D7F" w:rsidP="00612CC6">
      <w:r>
        <w:t>In November 2006, the SSAC posted SAC 015</w:t>
      </w:r>
      <w:r w:rsidR="00AC2EF3">
        <w:t xml:space="preserve"> </w:t>
      </w:r>
      <w:sdt>
        <w:sdtPr>
          <w:id w:val="2032606553"/>
          <w:citation/>
        </w:sdtPr>
        <w:sdtContent>
          <w:r w:rsidR="00AC2EF3">
            <w:fldChar w:fldCharType="begin"/>
          </w:r>
          <w:r w:rsidR="001401C0">
            <w:instrText xml:space="preserve">CITATION ICA06 \l 1033 </w:instrText>
          </w:r>
          <w:r w:rsidR="00AC2EF3">
            <w:fldChar w:fldCharType="separate"/>
          </w:r>
          <w:r w:rsidR="001F24A3" w:rsidRPr="001F24A3">
            <w:rPr>
              <w:noProof/>
            </w:rPr>
            <w:t>[17]</w:t>
          </w:r>
          <w:r w:rsidR="00AC2EF3">
            <w:fldChar w:fldCharType="end"/>
          </w:r>
        </w:sdtContent>
      </w:sdt>
      <w:r>
        <w:t>, an advisory explaining why wildcards should not be used for TLDs.</w:t>
      </w:r>
      <w:r w:rsidR="009800DB">
        <w:t xml:space="preserve"> It explain</w:t>
      </w:r>
      <w:ins w:id="548" w:author="Karen Scarfone" w:date="2020-01-25T18:32:00Z">
        <w:r w:rsidR="00C558A1">
          <w:t>ed</w:t>
        </w:r>
      </w:ins>
      <w:del w:id="549" w:author="Karen Scarfone" w:date="2020-01-25T18:32:00Z">
        <w:r w:rsidR="009800DB" w:rsidDel="00C558A1">
          <w:delText>s</w:delText>
        </w:r>
      </w:del>
      <w:r w:rsidR="009800DB">
        <w:t xml:space="preserve"> how wildcards work and g</w:t>
      </w:r>
      <w:ins w:id="550" w:author="Karen Scarfone" w:date="2020-01-25T18:32:00Z">
        <w:r w:rsidR="00C558A1">
          <w:t>ave</w:t>
        </w:r>
      </w:ins>
      <w:del w:id="551" w:author="Karen Scarfone" w:date="2020-01-25T18:32:00Z">
        <w:r w:rsidR="009800DB" w:rsidDel="00C558A1">
          <w:delText>ives</w:delText>
        </w:r>
      </w:del>
      <w:r w:rsidR="009800DB">
        <w:t xml:space="preserve"> example</w:t>
      </w:r>
      <w:ins w:id="552" w:author="Karen Scarfone" w:date="2020-01-25T18:32:00Z">
        <w:r w:rsidR="00C558A1">
          <w:t>s</w:t>
        </w:r>
      </w:ins>
      <w:r w:rsidR="009800DB">
        <w:t xml:space="preserve"> of problems that </w:t>
      </w:r>
      <w:del w:id="553" w:author="Karen Scarfone" w:date="2020-01-25T18:33:00Z">
        <w:r w:rsidR="009800DB" w:rsidDel="00C558A1">
          <w:delText xml:space="preserve">have </w:delText>
        </w:r>
      </w:del>
      <w:r w:rsidR="009800DB">
        <w:t xml:space="preserve">resulted in the past from wildcard resource records </w:t>
      </w:r>
      <w:r w:rsidR="005C3D34">
        <w:t xml:space="preserve">in </w:t>
      </w:r>
      <w:r w:rsidR="009800DB">
        <w:t>TLDs. SAC 015 reference</w:t>
      </w:r>
      <w:ins w:id="554" w:author="Karen Scarfone" w:date="2020-01-25T18:33:00Z">
        <w:r w:rsidR="00C558A1">
          <w:t>d</w:t>
        </w:r>
      </w:ins>
      <w:del w:id="555" w:author="Karen Scarfone" w:date="2020-01-25T18:33:00Z">
        <w:r w:rsidR="009800DB" w:rsidDel="00C558A1">
          <w:delText>s</w:delText>
        </w:r>
      </w:del>
      <w:r w:rsidR="009800DB">
        <w:t xml:space="preserve"> previous SSAC work and also cite</w:t>
      </w:r>
      <w:ins w:id="556" w:author="Karen Scarfone" w:date="2020-01-25T18:33:00Z">
        <w:r w:rsidR="00C558A1">
          <w:t>d</w:t>
        </w:r>
      </w:ins>
      <w:del w:id="557" w:author="Karen Scarfone" w:date="2020-01-25T18:33:00Z">
        <w:r w:rsidR="009800DB" w:rsidDel="00C558A1">
          <w:delText>s</w:delText>
        </w:r>
      </w:del>
      <w:r w:rsidR="009800DB">
        <w:t xml:space="preserve"> a report from the ICANN Registry Services Technical Evaluation Panel </w:t>
      </w:r>
      <w:sdt>
        <w:sdtPr>
          <w:id w:val="529228942"/>
          <w:citation/>
        </w:sdtPr>
        <w:sdtContent>
          <w:r w:rsidR="00CC5B7A">
            <w:fldChar w:fldCharType="begin"/>
          </w:r>
          <w:r w:rsidR="0023464B">
            <w:instrText xml:space="preserve">CITATION ICA064 \l 1033 </w:instrText>
          </w:r>
          <w:r w:rsidR="00CC5B7A">
            <w:fldChar w:fldCharType="separate"/>
          </w:r>
          <w:r w:rsidR="001F24A3" w:rsidRPr="001F24A3">
            <w:rPr>
              <w:noProof/>
            </w:rPr>
            <w:t>[20]</w:t>
          </w:r>
          <w:r w:rsidR="00CC5B7A">
            <w:fldChar w:fldCharType="end"/>
          </w:r>
        </w:sdtContent>
      </w:sdt>
      <w:r w:rsidR="00CC5B7A">
        <w:t xml:space="preserve"> that reached the same conclusion as SAC 006 did: wildcards </w:t>
      </w:r>
      <w:ins w:id="558" w:author="Karen Scarfone" w:date="2020-01-25T18:33:00Z">
        <w:r w:rsidR="00C558A1">
          <w:t>we</w:t>
        </w:r>
      </w:ins>
      <w:del w:id="559" w:author="Karen Scarfone" w:date="2020-01-25T18:33:00Z">
        <w:r w:rsidR="00CC5B7A" w:rsidDel="00C558A1">
          <w:delText>a</w:delText>
        </w:r>
      </w:del>
      <w:r w:rsidR="00CC5B7A">
        <w:t xml:space="preserve">re too risky to be used </w:t>
      </w:r>
      <w:r w:rsidR="005C3D34">
        <w:t xml:space="preserve">in </w:t>
      </w:r>
      <w:r w:rsidR="00CC5B7A">
        <w:t>TLDs.</w:t>
      </w:r>
    </w:p>
    <w:p w14:paraId="226B0D76" w14:textId="55D54C61" w:rsidR="00305D7F" w:rsidRDefault="00D864D5" w:rsidP="00612CC6">
      <w:r>
        <w:t>SAC 032</w:t>
      </w:r>
      <w:r w:rsidR="00417601">
        <w:t xml:space="preserve"> </w:t>
      </w:r>
      <w:sdt>
        <w:sdtPr>
          <w:id w:val="1231267973"/>
          <w:citation/>
        </w:sdtPr>
        <w:sdtContent>
          <w:r w:rsidR="00417601">
            <w:fldChar w:fldCharType="begin"/>
          </w:r>
          <w:r w:rsidR="001401C0">
            <w:instrText xml:space="preserve">CITATION ICA08 \l 1033 </w:instrText>
          </w:r>
          <w:r w:rsidR="00417601">
            <w:fldChar w:fldCharType="separate"/>
          </w:r>
          <w:r w:rsidR="001F24A3" w:rsidRPr="001F24A3">
            <w:rPr>
              <w:noProof/>
            </w:rPr>
            <w:t>[18]</w:t>
          </w:r>
          <w:r w:rsidR="00417601">
            <w:fldChar w:fldCharType="end"/>
          </w:r>
        </w:sdtContent>
      </w:sdt>
      <w:r>
        <w:t xml:space="preserve"> was released in June 2008. It contain</w:t>
      </w:r>
      <w:ins w:id="560" w:author="Karen Scarfone" w:date="2020-01-25T18:33:00Z">
        <w:r w:rsidR="00C558A1">
          <w:t>ed</w:t>
        </w:r>
      </w:ins>
      <w:del w:id="561" w:author="Karen Scarfone" w:date="2020-01-25T18:33:00Z">
        <w:r w:rsidDel="00C558A1">
          <w:delText>s</w:delText>
        </w:r>
      </w:del>
      <w:r>
        <w:t xml:space="preserve"> a broader discussion of DNS response modification, with wildcards part of that discussion. SAC 032 provide</w:t>
      </w:r>
      <w:ins w:id="562" w:author="Karen Scarfone" w:date="2020-01-25T18:33:00Z">
        <w:r w:rsidR="00C558A1">
          <w:t>d</w:t>
        </w:r>
      </w:ins>
      <w:del w:id="563" w:author="Karen Scarfone" w:date="2020-01-25T18:33:00Z">
        <w:r w:rsidDel="00C558A1">
          <w:delText>s</w:delText>
        </w:r>
      </w:del>
      <w:r>
        <w:t xml:space="preserve"> preliminary recommendations for addressing DNS response modification, including this: “</w:t>
      </w:r>
      <w:r w:rsidRPr="00D864D5">
        <w:t>SSAC concurs with the IAB and recommends that entrusted agents should not use DNS wildcards in a zone without informing the domain registrant of the risks identified in this Report and elsewhere, that entrusted agents should not generate wildcards and synthesized responses without the informed consent of the registrant, and that entrusted agents should provide opt-out mechanisms that allows clients to receive the original DNS answers to their queries.</w:t>
      </w:r>
      <w:r>
        <w:t>”</w:t>
      </w:r>
    </w:p>
    <w:p w14:paraId="170B794C" w14:textId="40645C30" w:rsidR="00484587" w:rsidRDefault="00484587" w:rsidP="00612CC6">
      <w:r>
        <w:t>SAC 041</w:t>
      </w:r>
      <w:r w:rsidR="0021239C">
        <w:t>,</w:t>
      </w:r>
      <w:r>
        <w:t xml:space="preserve"> published in June 2009</w:t>
      </w:r>
      <w:r w:rsidR="0021239C">
        <w:t>,</w:t>
      </w:r>
      <w:r>
        <w:t xml:space="preserve"> summarized the SSAC’s study of DNS wildcarding since 2004 and advised “ICANN that new TLDs, including both new gTLDs and new ccTLDs, should not use </w:t>
      </w:r>
      <w:r>
        <w:lastRenderedPageBreak/>
        <w:t xml:space="preserve">DNS redirection and synthesized DNS responses. […] The redirection and synthesizing of DNS responses by TLDs poses a clear and significant danger to the security and stability of the domain name system.” </w:t>
      </w:r>
      <w:sdt>
        <w:sdtPr>
          <w:id w:val="-1528020695"/>
          <w:citation/>
        </w:sdtPr>
        <w:sdtContent>
          <w:r>
            <w:fldChar w:fldCharType="begin"/>
          </w:r>
          <w:r w:rsidR="003F2A0C">
            <w:instrText xml:space="preserve">CITATION ICA09 \l 1033 </w:instrText>
          </w:r>
          <w:r>
            <w:fldChar w:fldCharType="separate"/>
          </w:r>
          <w:r w:rsidR="001F24A3" w:rsidRPr="001F24A3">
            <w:rPr>
              <w:noProof/>
            </w:rPr>
            <w:t>[21]</w:t>
          </w:r>
          <w:r>
            <w:fldChar w:fldCharType="end"/>
          </w:r>
        </w:sdtContent>
      </w:sdt>
      <w:r w:rsidR="0021239C">
        <w:t xml:space="preserve"> The references to redirection and synthesizing include</w:t>
      </w:r>
      <w:ins w:id="564" w:author="Karen Scarfone" w:date="2020-01-25T18:33:00Z">
        <w:r w:rsidR="00C558A1">
          <w:t>d</w:t>
        </w:r>
      </w:ins>
      <w:r w:rsidR="0021239C">
        <w:t xml:space="preserve"> the use of DNS wildcard address records. </w:t>
      </w:r>
    </w:p>
    <w:p w14:paraId="6B20FE4E" w14:textId="5169AFEC" w:rsidR="00F14623" w:rsidRDefault="00F14623" w:rsidP="00612CC6">
      <w:r>
        <w:t>For additional information on Site Finder, see the ICANN Archives</w:t>
      </w:r>
      <w:r w:rsidR="00534C7E">
        <w:t xml:space="preserve"> for Verisign’s Wil</w:t>
      </w:r>
      <w:r w:rsidR="007A68A1">
        <w:t>d</w:t>
      </w:r>
      <w:r w:rsidR="00534C7E">
        <w:t>card Service Deployment</w:t>
      </w:r>
      <w:r>
        <w:t xml:space="preserve">. </w:t>
      </w:r>
      <w:sdt>
        <w:sdtPr>
          <w:id w:val="376824570"/>
          <w:citation/>
        </w:sdtPr>
        <w:sdtContent>
          <w:r w:rsidR="00534C7E">
            <w:fldChar w:fldCharType="begin"/>
          </w:r>
          <w:r w:rsidR="00534C7E">
            <w:instrText xml:space="preserve"> CITATION ICA7 \l 1033 </w:instrText>
          </w:r>
          <w:r w:rsidR="00534C7E">
            <w:fldChar w:fldCharType="separate"/>
          </w:r>
          <w:r w:rsidR="001F24A3" w:rsidRPr="001F24A3">
            <w:rPr>
              <w:noProof/>
            </w:rPr>
            <w:t>[22]</w:t>
          </w:r>
          <w:r w:rsidR="00534C7E">
            <w:fldChar w:fldCharType="end"/>
          </w:r>
        </w:sdtContent>
      </w:sdt>
    </w:p>
    <w:p w14:paraId="6BCC2198" w14:textId="0F0C4C1A" w:rsidR="00BC3E7D" w:rsidRDefault="00BC3E7D" w:rsidP="00B369C4">
      <w:pPr>
        <w:pStyle w:val="Heading2"/>
      </w:pPr>
      <w:bookmarkStart w:id="565" w:name="_Ref30527547"/>
      <w:bookmarkStart w:id="566" w:name="_Toc30877715"/>
      <w:r>
        <w:t>Collisions from Failure to Renew a Domain: 2006</w:t>
      </w:r>
      <w:bookmarkEnd w:id="565"/>
      <w:bookmarkEnd w:id="566"/>
    </w:p>
    <w:p w14:paraId="375394A7" w14:textId="7CC130B8" w:rsidR="00FD5449" w:rsidRPr="00FD5449" w:rsidRDefault="00FD5449" w:rsidP="00612CC6">
      <w:pPr>
        <w:rPr>
          <w:i/>
          <w:iCs/>
        </w:rPr>
      </w:pPr>
      <w:r w:rsidRPr="00FD5449">
        <w:rPr>
          <w:i/>
          <w:iCs/>
        </w:rPr>
        <w:t>Applicability: Re-registered name collisions</w:t>
      </w:r>
    </w:p>
    <w:p w14:paraId="2338DEDF" w14:textId="50799CF5" w:rsidR="00BC3E7D" w:rsidRDefault="00FD5449" w:rsidP="00612CC6">
      <w:r>
        <w:t>Re-registered</w:t>
      </w:r>
      <w:r w:rsidR="004517E6">
        <w:t xml:space="preserve"> name</w:t>
      </w:r>
      <w:r w:rsidR="009F523B">
        <w:t xml:space="preserve"> collisions </w:t>
      </w:r>
      <w:r w:rsidR="004517E6">
        <w:t xml:space="preserve">can </w:t>
      </w:r>
      <w:r w:rsidR="009F523B">
        <w:t xml:space="preserve">occur when someone fails to renew a domain and </w:t>
      </w:r>
      <w:del w:id="567" w:author="Karen Scarfone" w:date="2020-01-25T18:33:00Z">
        <w:r w:rsidR="009F523B" w:rsidDel="00D56655">
          <w:delText xml:space="preserve">subsequently </w:delText>
        </w:r>
      </w:del>
      <w:r w:rsidR="009F523B">
        <w:t xml:space="preserve">someone else </w:t>
      </w:r>
      <w:ins w:id="568" w:author="Karen Scarfone" w:date="2020-01-25T18:33:00Z">
        <w:r w:rsidR="00D56655">
          <w:t xml:space="preserve">subsequently </w:t>
        </w:r>
      </w:ins>
      <w:r w:rsidR="009F523B">
        <w:t xml:space="preserve">acquires the same domain. This topic was extensively discussed in SAC 010 </w:t>
      </w:r>
      <w:sdt>
        <w:sdtPr>
          <w:id w:val="1443875353"/>
          <w:citation/>
        </w:sdtPr>
        <w:sdtContent>
          <w:r w:rsidR="006D4BDB">
            <w:fldChar w:fldCharType="begin"/>
          </w:r>
          <w:r w:rsidR="001401C0">
            <w:instrText xml:space="preserve">CITATION ICA062 \l 1033 </w:instrText>
          </w:r>
          <w:r w:rsidR="006D4BDB">
            <w:fldChar w:fldCharType="separate"/>
          </w:r>
          <w:r w:rsidR="001F24A3" w:rsidRPr="001F24A3">
            <w:rPr>
              <w:noProof/>
            </w:rPr>
            <w:t>[23]</w:t>
          </w:r>
          <w:r w:rsidR="006D4BDB">
            <w:fldChar w:fldCharType="end"/>
          </w:r>
        </w:sdtContent>
      </w:sdt>
      <w:r w:rsidR="006D4BDB">
        <w:t xml:space="preserve"> and SAC 011 </w:t>
      </w:r>
      <w:sdt>
        <w:sdtPr>
          <w:id w:val="1004859103"/>
          <w:citation/>
        </w:sdtPr>
        <w:sdtContent>
          <w:r w:rsidR="006D4BDB">
            <w:fldChar w:fldCharType="begin"/>
          </w:r>
          <w:r w:rsidR="001401C0">
            <w:instrText xml:space="preserve">CITATION ICA063 \l 1033 </w:instrText>
          </w:r>
          <w:r w:rsidR="006D4BDB">
            <w:fldChar w:fldCharType="separate"/>
          </w:r>
          <w:r w:rsidR="001F24A3" w:rsidRPr="001F24A3">
            <w:rPr>
              <w:noProof/>
            </w:rPr>
            <w:t>[24]</w:t>
          </w:r>
          <w:r w:rsidR="006D4BDB">
            <w:fldChar w:fldCharType="end"/>
          </w:r>
        </w:sdtContent>
      </w:sdt>
      <w:r w:rsidR="006D4BDB">
        <w:t xml:space="preserve">, both </w:t>
      </w:r>
      <w:r w:rsidR="009F523B">
        <w:t xml:space="preserve">from June 2006. </w:t>
      </w:r>
    </w:p>
    <w:p w14:paraId="7557FD28" w14:textId="170F5F14" w:rsidR="00BC3E7D" w:rsidRDefault="00445C8D" w:rsidP="00BC3E7D">
      <w:r>
        <w:t>SAC 010 provided information and guidance for registrants. From SAC 010: “…</w:t>
      </w:r>
      <w:r w:rsidRPr="00445C8D">
        <w:t xml:space="preserve">registrants may not appreciate that expired domain names are commonly registered to another registrant within a few weeks or months of the date of expiry of the domain name registration agreement. The new registrant may not use the domain name for the same purposes as a former registrant. Incidents show that previously registered domain names may be exploited, at the expense of the reputation of a former registrant. In this Advisory we refer to this form unexpected consequence as </w:t>
      </w:r>
      <w:r w:rsidRPr="00445C8D">
        <w:rPr>
          <w:i/>
          <w:iCs/>
        </w:rPr>
        <w:t>reputational harm</w:t>
      </w:r>
      <w:r w:rsidRPr="00445C8D">
        <w:t>.</w:t>
      </w:r>
      <w:r>
        <w:t xml:space="preserve">” </w:t>
      </w:r>
    </w:p>
    <w:p w14:paraId="10F93C29" w14:textId="77777777" w:rsidR="001D1D92" w:rsidRDefault="00445C8D" w:rsidP="00BC3E7D">
      <w:r>
        <w:t xml:space="preserve">SAC 011 provided more technical information </w:t>
      </w:r>
      <w:r w:rsidR="000E3B09">
        <w:t>on the situation, with examples of the disruptions that could be caused by a domain name not being renewed and a malicious party subsequently renewing it. In this situation, the attacker could receive traffic that was intended for the organization that originally had the domain.</w:t>
      </w:r>
    </w:p>
    <w:p w14:paraId="43BF3D76" w14:textId="36FF1463" w:rsidR="00445C8D" w:rsidRDefault="001D1D92" w:rsidP="00BC3E7D">
      <w:r>
        <w:t>Both SAC 010 and SAC 011 made it clear that it is ultimately the registrant’s responsibility to ensure they renew their domains in a timely fashion. The importance of keeping contact information up to date was emphasized.</w:t>
      </w:r>
    </w:p>
    <w:p w14:paraId="6D126698" w14:textId="29A4FABC" w:rsidR="00081941" w:rsidRDefault="00376FCB" w:rsidP="00B369C4">
      <w:pPr>
        <w:pStyle w:val="Heading2"/>
      </w:pPr>
      <w:bookmarkStart w:id="569" w:name="_Toc30877716"/>
      <w:r>
        <w:t xml:space="preserve">Initial </w:t>
      </w:r>
      <w:del w:id="570" w:author="Karen Scarfone" w:date="2020-01-24T13:25:00Z">
        <w:r w:rsidR="00D92C63" w:rsidDel="00E265AD">
          <w:delText>g</w:delText>
        </w:r>
      </w:del>
      <w:r w:rsidR="006A07CE">
        <w:t>TLD Delegation Concerns</w:t>
      </w:r>
      <w:r w:rsidR="00184AF9">
        <w:t>:</w:t>
      </w:r>
      <w:r w:rsidR="006A07CE">
        <w:t xml:space="preserve"> 200</w:t>
      </w:r>
      <w:r w:rsidR="00D92C63">
        <w:t>8</w:t>
      </w:r>
      <w:r w:rsidR="006A07CE">
        <w:t xml:space="preserve"> – 2013</w:t>
      </w:r>
      <w:bookmarkEnd w:id="569"/>
    </w:p>
    <w:p w14:paraId="177995A0" w14:textId="08FE291A" w:rsidR="00F878AB" w:rsidRDefault="00F878AB" w:rsidP="00F878AB">
      <w:pPr>
        <w:pStyle w:val="Heading3"/>
      </w:pPr>
      <w:bookmarkStart w:id="571" w:name="_Ref30853043"/>
      <w:bookmarkStart w:id="572" w:name="_Toc30877717"/>
      <w:r>
        <w:t>Invalid TLD Queries Reaching Root Servers</w:t>
      </w:r>
      <w:bookmarkEnd w:id="571"/>
      <w:bookmarkEnd w:id="572"/>
    </w:p>
    <w:p w14:paraId="4F5E496F" w14:textId="0370D7C4" w:rsidR="00D91C9B" w:rsidRPr="00FD5449" w:rsidRDefault="00D91C9B" w:rsidP="00D91C9B">
      <w:pPr>
        <w:rPr>
          <w:i/>
          <w:iCs/>
        </w:rPr>
      </w:pPr>
      <w:r w:rsidRPr="00FD5449">
        <w:rPr>
          <w:i/>
          <w:iCs/>
        </w:rPr>
        <w:t xml:space="preserve">Applicability: </w:t>
      </w:r>
      <w:r>
        <w:rPr>
          <w:i/>
          <w:iCs/>
        </w:rPr>
        <w:t>Duplicate name collisions, r</w:t>
      </w:r>
      <w:r w:rsidRPr="00FD5449">
        <w:rPr>
          <w:i/>
          <w:iCs/>
        </w:rPr>
        <w:t>e-registered name collisions</w:t>
      </w:r>
    </w:p>
    <w:p w14:paraId="1A244B76" w14:textId="60154D66" w:rsidR="00D655BC" w:rsidRDefault="00D92C63" w:rsidP="007937EB">
      <w:r>
        <w:t xml:space="preserve">ICANN started work in mid-2008 to figure out processes for parties to apply for new gTLDs and for ICANN to evaluate the applications. </w:t>
      </w:r>
      <w:sdt>
        <w:sdtPr>
          <w:id w:val="1679076035"/>
          <w:citation/>
        </w:sdtPr>
        <w:sdtContent>
          <w:r>
            <w:fldChar w:fldCharType="begin"/>
          </w:r>
          <w:r>
            <w:instrText xml:space="preserve">CITATION Placeholder2 \l 1033 </w:instrText>
          </w:r>
          <w:r>
            <w:fldChar w:fldCharType="separate"/>
          </w:r>
          <w:r w:rsidR="001F24A3" w:rsidRPr="001F24A3">
            <w:rPr>
              <w:noProof/>
            </w:rPr>
            <w:t>[25]</w:t>
          </w:r>
          <w:r>
            <w:fldChar w:fldCharType="end"/>
          </w:r>
        </w:sdtContent>
      </w:sdt>
      <w:r>
        <w:t xml:space="preserve"> </w:t>
      </w:r>
      <w:r w:rsidR="00F935B2">
        <w:t>In 2009, the SSAC was asked to look at the issue of invalid TLD queries reaching root servers</w:t>
      </w:r>
      <w:r w:rsidR="0017198D">
        <w:t xml:space="preserve">, stemming from </w:t>
      </w:r>
      <w:r w:rsidR="0017198D" w:rsidRPr="0017198D">
        <w:t>someone registering a TLD that others ha</w:t>
      </w:r>
      <w:r w:rsidR="0017198D">
        <w:t>d already</w:t>
      </w:r>
      <w:r w:rsidR="0017198D" w:rsidRPr="0017198D">
        <w:t xml:space="preserve"> been using </w:t>
      </w:r>
      <w:r w:rsidR="0017198D">
        <w:t>and</w:t>
      </w:r>
      <w:r w:rsidR="0017198D" w:rsidRPr="0017198D">
        <w:t xml:space="preserve"> the root server ha</w:t>
      </w:r>
      <w:r w:rsidR="0017198D">
        <w:t>d been</w:t>
      </w:r>
      <w:r w:rsidR="0017198D" w:rsidRPr="0017198D">
        <w:t xml:space="preserve"> respond</w:t>
      </w:r>
      <w:r w:rsidR="0017198D">
        <w:t>ing</w:t>
      </w:r>
      <w:r w:rsidR="0017198D" w:rsidRPr="0017198D">
        <w:t xml:space="preserve"> to. At that time, an estimated 26% of all query load at root servers w</w:t>
      </w:r>
      <w:r w:rsidR="00F62F68">
        <w:t>as</w:t>
      </w:r>
      <w:r w:rsidR="0017198D" w:rsidRPr="0017198D">
        <w:t xml:space="preserve"> invalid TLDs.</w:t>
      </w:r>
      <w:r w:rsidR="0017198D">
        <w:t xml:space="preserve"> </w:t>
      </w:r>
      <w:ins w:id="573" w:author="Karen Scarfone" w:date="2020-01-24T15:57:00Z">
        <w:r w:rsidR="00E73AEE">
          <w:t xml:space="preserve">One of the earliest mentions of this problem was in a June 2009 blog posting. </w:t>
        </w:r>
      </w:ins>
      <w:customXmlInsRangeStart w:id="574" w:author="Karen Scarfone" w:date="2020-01-24T15:58:00Z"/>
      <w:sdt>
        <w:sdtPr>
          <w:id w:val="401492492"/>
          <w:citation/>
        </w:sdtPr>
        <w:sdtContent>
          <w:customXmlInsRangeEnd w:id="574"/>
          <w:ins w:id="575" w:author="Karen Scarfone" w:date="2020-01-24T15:58:00Z">
            <w:r w:rsidR="005C6D7F">
              <w:fldChar w:fldCharType="begin"/>
            </w:r>
            <w:r w:rsidR="005C6D7F">
              <w:instrText xml:space="preserve"> CITATION Kir09 \l 1033 </w:instrText>
            </w:r>
          </w:ins>
          <w:r w:rsidR="005C6D7F">
            <w:fldChar w:fldCharType="separate"/>
          </w:r>
          <w:r w:rsidR="001F24A3" w:rsidRPr="001F24A3">
            <w:rPr>
              <w:noProof/>
            </w:rPr>
            <w:t>[26]</w:t>
          </w:r>
          <w:ins w:id="576" w:author="Karen Scarfone" w:date="2020-01-24T15:58:00Z">
            <w:r w:rsidR="005C6D7F">
              <w:fldChar w:fldCharType="end"/>
            </w:r>
          </w:ins>
          <w:customXmlInsRangeStart w:id="577" w:author="Karen Scarfone" w:date="2020-01-24T15:58:00Z"/>
        </w:sdtContent>
      </w:sdt>
      <w:customXmlInsRangeEnd w:id="577"/>
      <w:ins w:id="578" w:author="Karen Scarfone" w:date="2020-01-24T15:57:00Z">
        <w:r w:rsidR="00E73AEE">
          <w:t xml:space="preserve"> </w:t>
        </w:r>
      </w:ins>
      <w:r w:rsidR="0017198D">
        <w:t xml:space="preserve">The SSAC </w:t>
      </w:r>
      <w:r w:rsidR="00D655BC">
        <w:t>studied th</w:t>
      </w:r>
      <w:ins w:id="579" w:author="Karen Scarfone" w:date="2020-01-24T15:57:00Z">
        <w:r w:rsidR="00E73AEE">
          <w:t>e</w:t>
        </w:r>
      </w:ins>
      <w:del w:id="580" w:author="Karen Scarfone" w:date="2020-01-24T15:57:00Z">
        <w:r w:rsidR="00D655BC" w:rsidDel="00E73AEE">
          <w:delText>is</w:delText>
        </w:r>
      </w:del>
      <w:r w:rsidR="00D655BC">
        <w:t xml:space="preserve"> issue and released </w:t>
      </w:r>
      <w:r w:rsidR="0017198D">
        <w:t xml:space="preserve">their SAC 045 report in November 2010. </w:t>
      </w:r>
      <w:sdt>
        <w:sdtPr>
          <w:id w:val="1985819189"/>
          <w:citation/>
        </w:sdtPr>
        <w:sdtContent>
          <w:r w:rsidR="0017198D">
            <w:fldChar w:fldCharType="begin"/>
          </w:r>
          <w:r w:rsidR="0023464B">
            <w:instrText xml:space="preserve">CITATION SAC045 \l 1033 </w:instrText>
          </w:r>
          <w:r w:rsidR="0017198D">
            <w:fldChar w:fldCharType="separate"/>
          </w:r>
          <w:r w:rsidR="001F24A3" w:rsidRPr="001F24A3">
            <w:rPr>
              <w:noProof/>
            </w:rPr>
            <w:t>[27]</w:t>
          </w:r>
          <w:r w:rsidR="0017198D">
            <w:fldChar w:fldCharType="end"/>
          </w:r>
        </w:sdtContent>
      </w:sdt>
      <w:r w:rsidR="0017198D" w:rsidRPr="0017198D">
        <w:t xml:space="preserve"> </w:t>
      </w:r>
      <w:r w:rsidR="00417049">
        <w:t xml:space="preserve">SAC 045 cited the possibility of someone applying for a TLD that </w:t>
      </w:r>
      <w:r w:rsidR="00417049">
        <w:lastRenderedPageBreak/>
        <w:t>had appeared in queries before or had been issued before, and the problems with queries that had been failing suddenly succeeding once the TLD was delegated.</w:t>
      </w:r>
    </w:p>
    <w:p w14:paraId="20F5881F" w14:textId="77777777" w:rsidR="007C5E8C" w:rsidRDefault="0017198D" w:rsidP="0096773A">
      <w:r>
        <w:t xml:space="preserve">SAC 045 </w:t>
      </w:r>
      <w:r w:rsidR="00247A08">
        <w:t>acknowledged how difficult it would be to eliminate inadvertent instances of such problems:</w:t>
      </w:r>
      <w:r>
        <w:t xml:space="preserve"> “</w:t>
      </w:r>
      <w:r w:rsidRPr="0017198D">
        <w:t>It is likely that many of the same conditions that cause the current set of invalid TLD queries to appear at the root level of the DNS will persist despite efforts to encourage end users, private networks, software and equipment manufacturers to correct configuration and programming errors.</w:t>
      </w:r>
      <w:r>
        <w:t>”</w:t>
      </w:r>
      <w:r w:rsidR="007047C5">
        <w:t xml:space="preserve"> </w:t>
      </w:r>
    </w:p>
    <w:p w14:paraId="4B61E04E" w14:textId="58472FF1" w:rsidR="0096773A" w:rsidRDefault="00F22CC7" w:rsidP="0096773A">
      <w:r>
        <w:t xml:space="preserve">SAC 045 </w:t>
      </w:r>
      <w:r w:rsidR="006A07CE">
        <w:t xml:space="preserve">had recommendations </w:t>
      </w:r>
      <w:r w:rsidR="00247A08">
        <w:t xml:space="preserve">for reducing </w:t>
      </w:r>
      <w:r w:rsidR="008B4FCD">
        <w:t xml:space="preserve">other </w:t>
      </w:r>
      <w:r w:rsidR="00247A08">
        <w:t>instances of query ambiguity</w:t>
      </w:r>
      <w:r w:rsidR="008B4FCD">
        <w:t xml:space="preserve">. </w:t>
      </w:r>
      <w:r w:rsidR="0096773A">
        <w:t xml:space="preserve">Recommendation 2 </w:t>
      </w:r>
      <w:r w:rsidR="008B4FCD">
        <w:t>said</w:t>
      </w:r>
      <w:r w:rsidR="0096773A">
        <w:t xml:space="preserve">, </w:t>
      </w:r>
      <w:r w:rsidR="008B4FCD">
        <w:t>“</w:t>
      </w:r>
      <w:r w:rsidR="0096773A" w:rsidRPr="007047C5">
        <w:t xml:space="preserve">Prohibit the delegation of certain TLD strings. </w:t>
      </w:r>
      <w:ins w:id="581" w:author="Karen Scarfone" w:date="2020-01-25T20:22:00Z">
        <w:r w:rsidR="00807B48">
          <w:t>Internet Engineering Task Force (IETF) Request for Comments (</w:t>
        </w:r>
      </w:ins>
      <w:r w:rsidR="0096773A" w:rsidRPr="007047C5">
        <w:t>RFC</w:t>
      </w:r>
      <w:ins w:id="582" w:author="Karen Scarfone" w:date="2020-01-25T20:22:00Z">
        <w:r w:rsidR="00807B48">
          <w:t>)</w:t>
        </w:r>
      </w:ins>
      <w:r w:rsidR="0096773A" w:rsidRPr="007047C5">
        <w:t xml:space="preserve"> 2606, </w:t>
      </w:r>
      <w:r w:rsidR="0096773A">
        <w:t>‘</w:t>
      </w:r>
      <w:r w:rsidR="0096773A" w:rsidRPr="007047C5">
        <w:t>Reserved Top Level Domain Names,</w:t>
      </w:r>
      <w:r w:rsidR="0096773A">
        <w:t>’</w:t>
      </w:r>
      <w:r w:rsidR="0096773A" w:rsidRPr="007047C5">
        <w:t xml:space="preserve"> currently prohibits a list of strings, including test, example, invalid, and localhost.</w:t>
      </w:r>
      <w:r w:rsidR="0096773A">
        <w:t xml:space="preserve">” Section 2.2.1.2 of </w:t>
      </w:r>
      <w:r w:rsidR="002E5CF8">
        <w:t>ICANN’s</w:t>
      </w:r>
      <w:r w:rsidR="0096773A">
        <w:t xml:space="preserve"> </w:t>
      </w:r>
      <w:r w:rsidR="0096773A" w:rsidRPr="00537973">
        <w:rPr>
          <w:i/>
          <w:iCs/>
        </w:rPr>
        <w:t>gTLD Applicant Guidebook</w:t>
      </w:r>
      <w:r w:rsidR="0096773A">
        <w:t xml:space="preserve"> </w:t>
      </w:r>
      <w:sdt>
        <w:sdtPr>
          <w:id w:val="1072010280"/>
          <w:citation/>
        </w:sdtPr>
        <w:sdtContent>
          <w:r w:rsidR="0096773A">
            <w:fldChar w:fldCharType="begin"/>
          </w:r>
          <w:r w:rsidR="0096773A">
            <w:instrText xml:space="preserve">CITATION Placeholder2 \l 1033 </w:instrText>
          </w:r>
          <w:r w:rsidR="0096773A">
            <w:fldChar w:fldCharType="separate"/>
          </w:r>
          <w:r w:rsidR="001F24A3" w:rsidRPr="001F24A3">
            <w:rPr>
              <w:noProof/>
            </w:rPr>
            <w:t>[25]</w:t>
          </w:r>
          <w:r w:rsidR="0096773A">
            <w:fldChar w:fldCharType="end"/>
          </w:r>
        </w:sdtContent>
      </w:sdt>
      <w:r w:rsidR="0096773A">
        <w:t xml:space="preserve"> </w:t>
      </w:r>
      <w:r w:rsidR="002E5CF8">
        <w:t xml:space="preserve">released in June 2012 </w:t>
      </w:r>
      <w:r w:rsidR="0096773A">
        <w:t xml:space="preserve">specified names that could not be gTLDs; these included the names from RFC 2606 </w:t>
      </w:r>
      <w:sdt>
        <w:sdtPr>
          <w:id w:val="-1468581981"/>
          <w:citation/>
        </w:sdtPr>
        <w:sdtContent>
          <w:r w:rsidR="0096773A">
            <w:fldChar w:fldCharType="begin"/>
          </w:r>
          <w:ins w:id="583" w:author="Karen Scarfone" w:date="2020-01-25T20:53:00Z">
            <w:r w:rsidR="00E47A86">
              <w:instrText xml:space="preserve">CITATION Eas99 \l 1033 </w:instrText>
            </w:r>
          </w:ins>
          <w:del w:id="584" w:author="Karen Scarfone" w:date="2020-01-25T20:53:00Z">
            <w:r w:rsidR="003F2A0C" w:rsidDel="00E47A86">
              <w:delInstrText xml:space="preserve">CITATION Eas99 \l 1033 </w:delInstrText>
            </w:r>
          </w:del>
          <w:r w:rsidR="0096773A">
            <w:fldChar w:fldCharType="separate"/>
          </w:r>
          <w:r w:rsidR="001F24A3" w:rsidRPr="001F24A3">
            <w:rPr>
              <w:noProof/>
            </w:rPr>
            <w:t>[28]</w:t>
          </w:r>
          <w:r w:rsidR="0096773A">
            <w:fldChar w:fldCharType="end"/>
          </w:r>
        </w:sdtContent>
      </w:sdt>
      <w:r w:rsidR="0096773A">
        <w:t>, plus a few dozen more</w:t>
      </w:r>
      <w:r w:rsidR="002E5CF8">
        <w:t>,</w:t>
      </w:r>
      <w:r w:rsidR="0096773A">
        <w:t xml:space="preserve"> in what was termed the Top-Level Reserved Names List. </w:t>
      </w:r>
    </w:p>
    <w:p w14:paraId="30DFC0D0" w14:textId="034F8469" w:rsidR="00F878AB" w:rsidRDefault="00F878AB" w:rsidP="00F878AB">
      <w:pPr>
        <w:pStyle w:val="Heading3"/>
      </w:pPr>
      <w:bookmarkStart w:id="585" w:name="_Ref30527873"/>
      <w:bookmarkStart w:id="586" w:name="_Toc30877718"/>
      <w:r>
        <w:t>Certificates for Internal Domains That May Also Become gTLDs</w:t>
      </w:r>
      <w:bookmarkEnd w:id="585"/>
      <w:bookmarkEnd w:id="586"/>
    </w:p>
    <w:p w14:paraId="04309C95" w14:textId="63382E6F" w:rsidR="004B7219" w:rsidRPr="00FD5449" w:rsidRDefault="004B7219" w:rsidP="004B7219">
      <w:pPr>
        <w:rPr>
          <w:i/>
          <w:iCs/>
        </w:rPr>
      </w:pPr>
      <w:r w:rsidRPr="00FD5449">
        <w:rPr>
          <w:i/>
          <w:iCs/>
        </w:rPr>
        <w:t xml:space="preserve">Applicability: </w:t>
      </w:r>
      <w:r>
        <w:rPr>
          <w:i/>
          <w:iCs/>
        </w:rPr>
        <w:t>Duplicate name collisions</w:t>
      </w:r>
    </w:p>
    <w:p w14:paraId="6B3E3278" w14:textId="12838700" w:rsidR="008C52D6" w:rsidRDefault="005934CA" w:rsidP="0096773A">
      <w:r>
        <w:t xml:space="preserve">In November 2012, the SSAC became aware of a problem with certificate issuance that could negatively affect new gTLD delegation. At that time, the application period for new gTLDs had already closed but no new gTLDs had yet been delegated. </w:t>
      </w:r>
      <w:r w:rsidR="00DF1B33">
        <w:t>In March 2013, t</w:t>
      </w:r>
      <w:r w:rsidR="00161580">
        <w:t>he SSAC released SAC 057</w:t>
      </w:r>
      <w:r w:rsidR="00DF1B33">
        <w:t>.</w:t>
      </w:r>
      <w:r w:rsidR="00161580">
        <w:t xml:space="preserve"> </w:t>
      </w:r>
      <w:sdt>
        <w:sdtPr>
          <w:id w:val="-1545214431"/>
          <w:citation/>
        </w:sdtPr>
        <w:sdtContent>
          <w:r w:rsidR="00161580">
            <w:fldChar w:fldCharType="begin"/>
          </w:r>
          <w:r w:rsidR="0023464B">
            <w:instrText xml:space="preserve">CITATION ICA13 \l 1033 </w:instrText>
          </w:r>
          <w:r w:rsidR="00161580">
            <w:fldChar w:fldCharType="separate"/>
          </w:r>
          <w:r w:rsidR="001F24A3" w:rsidRPr="001F24A3">
            <w:rPr>
              <w:noProof/>
            </w:rPr>
            <w:t>[29]</w:t>
          </w:r>
          <w:r w:rsidR="00161580">
            <w:fldChar w:fldCharType="end"/>
          </w:r>
        </w:sdtContent>
      </w:sdt>
      <w:r w:rsidR="00161580">
        <w:t xml:space="preserve"> </w:t>
      </w:r>
      <w:r w:rsidR="00DF1B33">
        <w:t xml:space="preserve">SAC 057 was an advisory cautioning the ICANN Board about </w:t>
      </w:r>
      <w:r w:rsidR="008E4D69">
        <w:t>certificate authorities (</w:t>
      </w:r>
      <w:r w:rsidR="00161580" w:rsidRPr="00161580">
        <w:t>CAs</w:t>
      </w:r>
      <w:r w:rsidR="008E4D69">
        <w:t>)</w:t>
      </w:r>
      <w:r w:rsidR="00161580" w:rsidRPr="00161580">
        <w:t xml:space="preserve"> issuing certificates for internal </w:t>
      </w:r>
      <w:r w:rsidR="004C61EE">
        <w:t>domains that are also TLDs</w:t>
      </w:r>
      <w:r w:rsidR="00161580" w:rsidRPr="00161580">
        <w:t>.</w:t>
      </w:r>
      <w:r w:rsidR="004C61EE">
        <w:t xml:space="preserve"> One type of certificate is called an </w:t>
      </w:r>
      <w:del w:id="587" w:author="Karen Scarfone" w:date="2020-01-25T18:35:00Z">
        <w:r w:rsidR="004C61EE" w:rsidDel="00B47390">
          <w:delText>“</w:delText>
        </w:r>
      </w:del>
      <w:r w:rsidR="004C61EE">
        <w:t>Internal Name</w:t>
      </w:r>
      <w:del w:id="588" w:author="Karen Scarfone" w:date="2020-01-25T18:35:00Z">
        <w:r w:rsidR="004C61EE" w:rsidDel="00B47390">
          <w:delText>”</w:delText>
        </w:r>
      </w:del>
      <w:r w:rsidR="004C61EE">
        <w:t xml:space="preserve"> certificate and is meant for an organization’s internal use only, so the CA </w:t>
      </w:r>
      <w:r w:rsidR="004C61EE" w:rsidRPr="00161580">
        <w:t xml:space="preserve">cannot </w:t>
      </w:r>
      <w:r w:rsidR="004C61EE">
        <w:t xml:space="preserve">resolve the name or look up the owner. </w:t>
      </w:r>
      <w:r w:rsidR="008C52D6">
        <w:t xml:space="preserve">Certificates can also contain </w:t>
      </w:r>
      <w:del w:id="589" w:author="Karen Scarfone" w:date="2020-01-25T18:35:00Z">
        <w:r w:rsidR="008C52D6" w:rsidDel="00B47390">
          <w:delText>“</w:delText>
        </w:r>
      </w:del>
      <w:r w:rsidR="008C52D6">
        <w:t>Subject Alternative Names,</w:t>
      </w:r>
      <w:del w:id="590" w:author="Karen Scarfone" w:date="2020-01-25T18:35:00Z">
        <w:r w:rsidR="008C52D6" w:rsidDel="00B47390">
          <w:delText>”</w:delText>
        </w:r>
      </w:del>
      <w:r w:rsidR="008C52D6">
        <w:t xml:space="preserve"> which are supposed to be additional names for the same domain. </w:t>
      </w:r>
      <w:r w:rsidR="004C61EE">
        <w:t xml:space="preserve">At that time, the typical practice was for CAs to confirm that </w:t>
      </w:r>
      <w:r w:rsidR="008C52D6">
        <w:t>the</w:t>
      </w:r>
      <w:r w:rsidR="004C61EE">
        <w:t xml:space="preserve"> internal domain</w:t>
      </w:r>
      <w:r w:rsidR="008C52D6">
        <w:t>s</w:t>
      </w:r>
      <w:r w:rsidR="004C61EE">
        <w:t xml:space="preserve"> w</w:t>
      </w:r>
      <w:r w:rsidR="008C52D6">
        <w:t>ere</w:t>
      </w:r>
      <w:r w:rsidR="004C61EE">
        <w:t xml:space="preserve"> not the same as an already-delegated TLD; CAs were not </w:t>
      </w:r>
      <w:r w:rsidR="008C52D6">
        <w:t>checking the list of applied-for new gTLDs to see if there was a match. This could allow someone to get an Internal Name certificate matching a domain name that would soon be a TLD. SAC 057 present</w:t>
      </w:r>
      <w:ins w:id="591" w:author="Karen Scarfone" w:date="2020-01-25T18:36:00Z">
        <w:r w:rsidR="00B47390">
          <w:t>ed</w:t>
        </w:r>
      </w:ins>
      <w:del w:id="592" w:author="Karen Scarfone" w:date="2020-01-25T18:36:00Z">
        <w:r w:rsidR="008C52D6" w:rsidDel="00B47390">
          <w:delText>s</w:delText>
        </w:r>
      </w:del>
      <w:r w:rsidR="008C52D6">
        <w:t xml:space="preserve"> a case study showing how an SSAC member was able to get a certificate issued for the www.site domain. </w:t>
      </w:r>
    </w:p>
    <w:p w14:paraId="0F461411" w14:textId="23B11D10" w:rsidR="004C61EE" w:rsidRDefault="008C52D6" w:rsidP="0096773A">
      <w:r>
        <w:t xml:space="preserve">The most important findings from SAC 057 </w:t>
      </w:r>
      <w:r w:rsidR="00955535">
        <w:t xml:space="preserve">related to </w:t>
      </w:r>
      <w:r>
        <w:t xml:space="preserve">name collisions </w:t>
      </w:r>
      <w:r w:rsidR="00955535">
        <w:t>were the following:</w:t>
      </w:r>
    </w:p>
    <w:p w14:paraId="5CB4C235" w14:textId="2C905D70" w:rsidR="00955535" w:rsidRDefault="00094EA6" w:rsidP="008275A4">
      <w:pPr>
        <w:pStyle w:val="ListBullet"/>
      </w:pPr>
      <w:r>
        <w:t>From Finding 3: “There are at least 37,000 internal name certificates used in thousands of enterprises. […] with the introduction of new gTLDs, namespace collisions and other man-in-the-middle attacks (see Finding 4) will become more apparent. In addition, because many of the applied for TLDs are common, generic terms the risk of collisions increases.”</w:t>
      </w:r>
    </w:p>
    <w:p w14:paraId="395D49F6" w14:textId="775672FE" w:rsidR="00094EA6" w:rsidRDefault="00094EA6" w:rsidP="008275A4">
      <w:pPr>
        <w:pStyle w:val="ListBullet"/>
      </w:pPr>
      <w:r>
        <w:t>Finding 4: “The practice for issuing internal name certificates allows a person, not related to an applied for TLD, to obtain a certificate for the TLD with little or no validation, and launch a man-in-the-middle attack more effectively.”</w:t>
      </w:r>
    </w:p>
    <w:p w14:paraId="593DF610" w14:textId="3E7D009B" w:rsidR="004C61EE" w:rsidRDefault="005934CA" w:rsidP="0096773A">
      <w:r>
        <w:t>SAC 057’s recommendations included “requesting that they [CAs] treat applied for new gTLDs as if they were delegated TLDs as soon as possible….”</w:t>
      </w:r>
    </w:p>
    <w:p w14:paraId="47D92EFC" w14:textId="2BA5FC01" w:rsidR="00381599" w:rsidRDefault="00381599" w:rsidP="00381599">
      <w:pPr>
        <w:pStyle w:val="Heading3"/>
      </w:pPr>
      <w:bookmarkStart w:id="593" w:name="_Toc30877719"/>
      <w:r>
        <w:lastRenderedPageBreak/>
        <w:t>Verisign Labs Report on New gTLD Security and Stability</w:t>
      </w:r>
      <w:bookmarkEnd w:id="593"/>
    </w:p>
    <w:p w14:paraId="7C802A88" w14:textId="345B9F30" w:rsidR="0031144A" w:rsidRPr="00FD5449" w:rsidRDefault="0031144A" w:rsidP="0031144A">
      <w:pPr>
        <w:rPr>
          <w:i/>
          <w:iCs/>
        </w:rPr>
      </w:pPr>
      <w:r w:rsidRPr="00FD5449">
        <w:rPr>
          <w:i/>
          <w:iCs/>
        </w:rPr>
        <w:t xml:space="preserve">Applicability: </w:t>
      </w:r>
      <w:r>
        <w:rPr>
          <w:i/>
          <w:iCs/>
        </w:rPr>
        <w:t>Duplicate name collisions</w:t>
      </w:r>
      <w:r w:rsidR="00980231">
        <w:rPr>
          <w:i/>
          <w:iCs/>
        </w:rPr>
        <w:t>, shortened name collisions, search list name collisions</w:t>
      </w:r>
    </w:p>
    <w:p w14:paraId="4D95D1F0" w14:textId="4B0D8C69" w:rsidR="00434BA4" w:rsidRDefault="00771C0C" w:rsidP="0096773A">
      <w:r w:rsidRPr="00771C0C">
        <w:t xml:space="preserve">Verisign Labs </w:t>
      </w:r>
      <w:r>
        <w:t xml:space="preserve">issued </w:t>
      </w:r>
      <w:r w:rsidR="002B70A8">
        <w:t xml:space="preserve">two similar versions of </w:t>
      </w:r>
      <w:r>
        <w:t>a t</w:t>
      </w:r>
      <w:r w:rsidRPr="00771C0C">
        <w:t xml:space="preserve">echnical </w:t>
      </w:r>
      <w:r>
        <w:t>r</w:t>
      </w:r>
      <w:r w:rsidRPr="00771C0C">
        <w:t xml:space="preserve">eport, </w:t>
      </w:r>
      <w:r>
        <w:t>“</w:t>
      </w:r>
      <w:r w:rsidRPr="00771C0C">
        <w:t>New gTLD Security and Stability Considerations</w:t>
      </w:r>
      <w:r>
        <w:t xml:space="preserve">” in March 2013 </w:t>
      </w:r>
      <w:r w:rsidR="002B70A8">
        <w:t xml:space="preserve">(version 2.1 </w:t>
      </w:r>
      <w:sdt>
        <w:sdtPr>
          <w:id w:val="2124107824"/>
          <w:citation/>
        </w:sdtPr>
        <w:sdtContent>
          <w:r>
            <w:fldChar w:fldCharType="begin"/>
          </w:r>
          <w:r>
            <w:instrText xml:space="preserve"> CITATION Ver132 \l 1033 </w:instrText>
          </w:r>
          <w:r>
            <w:fldChar w:fldCharType="separate"/>
          </w:r>
          <w:r w:rsidR="001F24A3" w:rsidRPr="001F24A3">
            <w:rPr>
              <w:noProof/>
            </w:rPr>
            <w:t>[30]</w:t>
          </w:r>
          <w:r>
            <w:fldChar w:fldCharType="end"/>
          </w:r>
        </w:sdtContent>
      </w:sdt>
      <w:r>
        <w:t xml:space="preserve"> </w:t>
      </w:r>
      <w:r w:rsidR="002B70A8">
        <w:t xml:space="preserve">and version 2.2 </w:t>
      </w:r>
      <w:sdt>
        <w:sdtPr>
          <w:id w:val="152809061"/>
          <w:citation/>
        </w:sdtPr>
        <w:sdtContent>
          <w:r w:rsidR="002B70A8">
            <w:fldChar w:fldCharType="begin"/>
          </w:r>
          <w:r w:rsidR="002B70A8">
            <w:instrText xml:space="preserve"> CITATION VS20130328 \l 1033 </w:instrText>
          </w:r>
          <w:r w:rsidR="002B70A8">
            <w:fldChar w:fldCharType="separate"/>
          </w:r>
          <w:r w:rsidR="001F24A3" w:rsidRPr="001F24A3">
            <w:rPr>
              <w:noProof/>
            </w:rPr>
            <w:t>[31]</w:t>
          </w:r>
          <w:r w:rsidR="002B70A8">
            <w:fldChar w:fldCharType="end"/>
          </w:r>
        </w:sdtContent>
      </w:sdt>
      <w:r w:rsidR="002B70A8">
        <w:t>). The report</w:t>
      </w:r>
      <w:r w:rsidR="008365EA" w:rsidRPr="008365EA">
        <w:t xml:space="preserve"> noted the lack of data</w:t>
      </w:r>
      <w:r w:rsidR="00740E60">
        <w:t xml:space="preserve"> and </w:t>
      </w:r>
      <w:r w:rsidR="008365EA" w:rsidRPr="008365EA">
        <w:t>metrics on queries for TLDs</w:t>
      </w:r>
      <w:r w:rsidR="00740E60">
        <w:t>, and how this meant the impact of delegating new gTLDs would not be quantifiable</w:t>
      </w:r>
      <w:r w:rsidR="008365EA">
        <w:t xml:space="preserve">. </w:t>
      </w:r>
      <w:r w:rsidR="008365EA" w:rsidRPr="008365EA">
        <w:t>The</w:t>
      </w:r>
      <w:r w:rsidR="008365EA">
        <w:t xml:space="preserve"> report</w:t>
      </w:r>
      <w:r w:rsidR="008365EA" w:rsidRPr="008365EA">
        <w:t xml:space="preserve"> </w:t>
      </w:r>
      <w:r w:rsidR="00434BA4">
        <w:t xml:space="preserve">emphasized the technical and logistical complexity of new gTLD adoption for registry operators, and it </w:t>
      </w:r>
      <w:r w:rsidR="008365EA" w:rsidRPr="008365EA">
        <w:t>pushed back on ICANN</w:t>
      </w:r>
      <w:ins w:id="594" w:author="Karen Scarfone" w:date="2020-01-25T18:37:00Z">
        <w:r w:rsidR="00053FFD">
          <w:t>’</w:t>
        </w:r>
      </w:ins>
      <w:del w:id="595" w:author="Karen Scarfone" w:date="2020-01-25T18:37:00Z">
        <w:r w:rsidR="008365EA" w:rsidRPr="008365EA" w:rsidDel="00053FFD">
          <w:delText>'</w:delText>
        </w:r>
      </w:del>
      <w:r w:rsidR="008365EA" w:rsidRPr="008365EA">
        <w:t>s timelines for the new gTLD program</w:t>
      </w:r>
      <w:r w:rsidR="008365EA">
        <w:t xml:space="preserve">, saying it did </w:t>
      </w:r>
      <w:r w:rsidR="008365EA" w:rsidRPr="008365EA">
        <w:t>not giv</w:t>
      </w:r>
      <w:r w:rsidR="008365EA">
        <w:t>e</w:t>
      </w:r>
      <w:r w:rsidR="008365EA" w:rsidRPr="008365EA">
        <w:t xml:space="preserve"> registry operators enough time</w:t>
      </w:r>
      <w:r w:rsidR="00C967DB">
        <w:t xml:space="preserve"> to prepare</w:t>
      </w:r>
      <w:r w:rsidR="008365EA">
        <w:t xml:space="preserve">. </w:t>
      </w:r>
    </w:p>
    <w:p w14:paraId="46476018" w14:textId="31B982C5" w:rsidR="006B14BB" w:rsidRDefault="008365EA" w:rsidP="0096773A">
      <w:r>
        <w:t xml:space="preserve">Section V of the Verisign Labs report </w:t>
      </w:r>
      <w:r w:rsidR="00C967DB">
        <w:t>discussed</w:t>
      </w:r>
      <w:r>
        <w:t xml:space="preserve"> name collisions</w:t>
      </w:r>
      <w:r w:rsidR="00C967DB">
        <w:t xml:space="preserve"> specifically</w:t>
      </w:r>
      <w:r w:rsidR="00104CFC">
        <w:t>:</w:t>
      </w:r>
    </w:p>
    <w:p w14:paraId="5E7BED8A" w14:textId="5037D617" w:rsidR="006B14BB" w:rsidRDefault="008365EA" w:rsidP="008275A4">
      <w:pPr>
        <w:pStyle w:val="ListBullet"/>
      </w:pPr>
      <w:r w:rsidRPr="008365EA">
        <w:t>Subsection A reference</w:t>
      </w:r>
      <w:r>
        <w:t>d</w:t>
      </w:r>
      <w:r w:rsidRPr="008365EA">
        <w:t xml:space="preserve"> the SAC 057 advisory</w:t>
      </w:r>
      <w:r>
        <w:t xml:space="preserve"> and </w:t>
      </w:r>
      <w:r w:rsidR="00C967DB">
        <w:t xml:space="preserve">acknowledged the benefits of the advisory’s recommendation to have CAs “treat applied for new gTLDs as if they were delegated TLDs” </w:t>
      </w:r>
      <w:r w:rsidR="00355AC2">
        <w:t xml:space="preserve">when issuing Internal Name certificates. </w:t>
      </w:r>
      <w:r w:rsidR="00761D1F">
        <w:t xml:space="preserve">However, it also </w:t>
      </w:r>
      <w:r>
        <w:t>c</w:t>
      </w:r>
      <w:r w:rsidRPr="008365EA">
        <w:t>riticize</w:t>
      </w:r>
      <w:r>
        <w:t>d</w:t>
      </w:r>
      <w:r w:rsidRPr="008365EA">
        <w:t xml:space="preserve"> </w:t>
      </w:r>
      <w:r w:rsidR="00761D1F">
        <w:t>the changes to the proposed gTLD delegation processes</w:t>
      </w:r>
      <w:r w:rsidRPr="008365EA">
        <w:t xml:space="preserve"> as </w:t>
      </w:r>
      <w:r w:rsidR="00761D1F">
        <w:t xml:space="preserve">still </w:t>
      </w:r>
      <w:r w:rsidRPr="008365EA">
        <w:t>providing a window of opportunity for attackers</w:t>
      </w:r>
      <w:r w:rsidR="00C967DB">
        <w:t>.</w:t>
      </w:r>
    </w:p>
    <w:p w14:paraId="32DC3F67" w14:textId="76A68EBE" w:rsidR="00CF535F" w:rsidRDefault="008365EA" w:rsidP="008275A4">
      <w:pPr>
        <w:pStyle w:val="ListBullet"/>
      </w:pPr>
      <w:r>
        <w:t>Subsection C cited the lack of studies to identify the complex, subtle issues of name collisions</w:t>
      </w:r>
      <w:r w:rsidRPr="008365EA">
        <w:t>.</w:t>
      </w:r>
      <w:r w:rsidR="00584247">
        <w:t xml:space="preserve"> </w:t>
      </w:r>
      <w:r w:rsidR="00A80360">
        <w:t>One particularly noteworthy statement was, “.</w:t>
      </w:r>
      <w:r w:rsidR="00542528">
        <w:t>.</w:t>
      </w:r>
      <w:r w:rsidR="00A80360">
        <w:t>.the introduction of .info over a decade ago highlighted just what sort of obvious and nuanced interdependencies may exist as new gTLDs are delegated and made available on the Internet while applications and other systems are ill-prepared.”</w:t>
      </w:r>
    </w:p>
    <w:p w14:paraId="7AF87B8A" w14:textId="1D5A2CBF" w:rsidR="00CF535F" w:rsidRDefault="00CF535F" w:rsidP="00CF535F">
      <w:pPr>
        <w:pStyle w:val="Heading3"/>
      </w:pPr>
      <w:bookmarkStart w:id="596" w:name="_Ref30853569"/>
      <w:bookmarkStart w:id="597" w:name="_Toc30877720"/>
      <w:r>
        <w:t>PayPal Concerns about Delegating Certain gTLDs</w:t>
      </w:r>
      <w:bookmarkEnd w:id="596"/>
      <w:bookmarkEnd w:id="597"/>
    </w:p>
    <w:p w14:paraId="08D8E6AA" w14:textId="77777777" w:rsidR="00484D75" w:rsidRPr="00FD5449" w:rsidRDefault="00484D75" w:rsidP="00484D75">
      <w:pPr>
        <w:rPr>
          <w:i/>
          <w:iCs/>
        </w:rPr>
      </w:pPr>
      <w:r w:rsidRPr="00FD5449">
        <w:rPr>
          <w:i/>
          <w:iCs/>
        </w:rPr>
        <w:t xml:space="preserve">Applicability: </w:t>
      </w:r>
      <w:r>
        <w:rPr>
          <w:i/>
          <w:iCs/>
        </w:rPr>
        <w:t>Duplicate name collisions</w:t>
      </w:r>
    </w:p>
    <w:p w14:paraId="02B19639" w14:textId="1D874247" w:rsidR="001B205E" w:rsidRDefault="001B205E" w:rsidP="0096773A">
      <w:r>
        <w:t xml:space="preserve">In mid-March 2013, between the release of versions 2.1 and 2.2 of the Verisign Labs report, PayPal sent a letter to ICANN </w:t>
      </w:r>
      <w:sdt>
        <w:sdtPr>
          <w:id w:val="1646858291"/>
          <w:citation/>
        </w:sdtPr>
        <w:sdtContent>
          <w:r>
            <w:fldChar w:fldCharType="begin"/>
          </w:r>
          <w:r w:rsidR="003F2A0C">
            <w:instrText xml:space="preserve">CITATION Hil13 \l 1033 </w:instrText>
          </w:r>
          <w:r>
            <w:fldChar w:fldCharType="separate"/>
          </w:r>
          <w:r w:rsidR="001F24A3" w:rsidRPr="001F24A3">
            <w:rPr>
              <w:noProof/>
            </w:rPr>
            <w:t>[32]</w:t>
          </w:r>
          <w:r>
            <w:fldChar w:fldCharType="end"/>
          </w:r>
        </w:sdtContent>
      </w:sdt>
      <w:r>
        <w:t xml:space="preserve"> regarding SAC 045 </w:t>
      </w:r>
      <w:sdt>
        <w:sdtPr>
          <w:id w:val="-512294237"/>
          <w:citation/>
        </w:sdtPr>
        <w:sdtContent>
          <w:r>
            <w:fldChar w:fldCharType="begin"/>
          </w:r>
          <w:r w:rsidR="0023464B">
            <w:instrText xml:space="preserve">CITATION SAC045 \l 1033 </w:instrText>
          </w:r>
          <w:r>
            <w:fldChar w:fldCharType="separate"/>
          </w:r>
          <w:r w:rsidR="001F24A3" w:rsidRPr="001F24A3">
            <w:rPr>
              <w:noProof/>
            </w:rPr>
            <w:t>[27]</w:t>
          </w:r>
          <w:r>
            <w:fldChar w:fldCharType="end"/>
          </w:r>
        </w:sdtContent>
      </w:sdt>
      <w:r>
        <w:t xml:space="preserve"> and RFC 6762 </w:t>
      </w:r>
      <w:sdt>
        <w:sdtPr>
          <w:id w:val="-1501649735"/>
          <w:citation/>
        </w:sdtPr>
        <w:sdtContent>
          <w:r>
            <w:fldChar w:fldCharType="begin"/>
          </w:r>
          <w:ins w:id="598" w:author="Karen Scarfone" w:date="2020-01-25T20:53:00Z">
            <w:r w:rsidR="00E47A86">
              <w:instrText xml:space="preserve">CITATION Che131 \l 1033 </w:instrText>
            </w:r>
          </w:ins>
          <w:del w:id="599" w:author="Karen Scarfone" w:date="2020-01-25T20:53:00Z">
            <w:r w:rsidR="003F2A0C" w:rsidDel="00E47A86">
              <w:delInstrText xml:space="preserve">CITATION Che131 \l 1033 </w:delInstrText>
            </w:r>
          </w:del>
          <w:r>
            <w:fldChar w:fldCharType="separate"/>
          </w:r>
          <w:r w:rsidR="001F24A3" w:rsidRPr="001F24A3">
            <w:rPr>
              <w:noProof/>
            </w:rPr>
            <w:t>[33]</w:t>
          </w:r>
          <w:r>
            <w:fldChar w:fldCharType="end"/>
          </w:r>
        </w:sdtContent>
      </w:sdt>
      <w:r>
        <w:t xml:space="preserve">. </w:t>
      </w:r>
      <w:r w:rsidR="00750253">
        <w:t xml:space="preserve">The PayPal letter warned ICANN of issues with delegating </w:t>
      </w:r>
      <w:r w:rsidR="00F11B96">
        <w:t xml:space="preserve">certain </w:t>
      </w:r>
      <w:r w:rsidR="00750253">
        <w:t>gTLDs</w:t>
      </w:r>
      <w:r w:rsidR="00F11B96">
        <w:t>:</w:t>
      </w:r>
    </w:p>
    <w:p w14:paraId="04DF4976" w14:textId="67163430" w:rsidR="00F11B96" w:rsidRDefault="00F11B96" w:rsidP="00F11B96">
      <w:pPr>
        <w:ind w:left="720"/>
      </w:pPr>
      <w:r>
        <w:t xml:space="preserve">“ICANN should consider not just the potential costs and unwanted network traffic sent to applicants for these names, but the substantial and severe costs imposed on the general Internet community arising from delegation of names that have been common </w:t>
      </w:r>
      <w:r w:rsidRPr="00F11B96">
        <w:rPr>
          <w:i/>
          <w:iCs/>
        </w:rPr>
        <w:t>de facto</w:t>
      </w:r>
      <w:r>
        <w:t xml:space="preserve"> private network suffixes for nearly two decades. At minimum, the top ten observed invalid TLDs plus those recommended for use by RFC 6762 should be permanently reserved for private use to prevent large scale disruption and damage to the millions of users and systems that rely upon them today. A more prudent approach would be to consider the negative externalities for each of the applied for new gTLDs.”</w:t>
      </w:r>
    </w:p>
    <w:p w14:paraId="1AF5ABC1" w14:textId="739CF751" w:rsidR="006A4FCE" w:rsidRDefault="006A4FCE" w:rsidP="0096773A">
      <w:r>
        <w:t xml:space="preserve">The </w:t>
      </w:r>
      <w:r w:rsidR="00122F38">
        <w:t>13</w:t>
      </w:r>
      <w:r>
        <w:t xml:space="preserve"> names that PayPal recommended be permanently reserved w</w:t>
      </w:r>
      <w:r w:rsidR="00122F38">
        <w:t>ere:</w:t>
      </w:r>
      <w:r>
        <w:t xml:space="preserve"> invalid, wpad, home, belkin, corp, lan, domain, localdomain, localhost, local, intranet, internal, and private.</w:t>
      </w:r>
    </w:p>
    <w:p w14:paraId="6B57310C" w14:textId="5A3CA158" w:rsidR="00FF68B8" w:rsidRDefault="00FF68B8" w:rsidP="00FF68B8">
      <w:pPr>
        <w:pStyle w:val="Heading3"/>
      </w:pPr>
      <w:bookmarkStart w:id="600" w:name="_Toc30877721"/>
      <w:r>
        <w:lastRenderedPageBreak/>
        <w:t xml:space="preserve">Internet-Draft on </w:t>
      </w:r>
      <w:del w:id="601" w:author="Karen Scarfone" w:date="2020-01-24T13:24:00Z">
        <w:r w:rsidDel="00774A2E">
          <w:delText>g</w:delText>
        </w:r>
      </w:del>
      <w:r>
        <w:t>TLD Delegation Procedures</w:t>
      </w:r>
      <w:bookmarkEnd w:id="600"/>
    </w:p>
    <w:p w14:paraId="0132909B" w14:textId="77777777" w:rsidR="009B6504" w:rsidRPr="00FD5449" w:rsidRDefault="009B6504" w:rsidP="009B6504">
      <w:pPr>
        <w:rPr>
          <w:i/>
          <w:iCs/>
        </w:rPr>
      </w:pPr>
      <w:r w:rsidRPr="00FD5449">
        <w:rPr>
          <w:i/>
          <w:iCs/>
        </w:rPr>
        <w:t xml:space="preserve">Applicability: </w:t>
      </w:r>
      <w:r>
        <w:rPr>
          <w:i/>
          <w:iCs/>
        </w:rPr>
        <w:t>Duplicate name collisions</w:t>
      </w:r>
    </w:p>
    <w:p w14:paraId="47146197" w14:textId="34892668" w:rsidR="00FF68B8" w:rsidRDefault="00AD019D" w:rsidP="0096773A">
      <w:r>
        <w:t xml:space="preserve">On </w:t>
      </w:r>
      <w:r w:rsidR="00CE0D56">
        <w:t xml:space="preserve">May 2, 2013, </w:t>
      </w:r>
      <w:r>
        <w:t xml:space="preserve">an Internet-Draft </w:t>
      </w:r>
      <w:r w:rsidR="00B876C0">
        <w:t xml:space="preserve">proposing </w:t>
      </w:r>
      <w:r w:rsidR="006B5055">
        <w:t>procedures for</w:t>
      </w:r>
      <w:r>
        <w:t xml:space="preserve"> </w:t>
      </w:r>
      <w:del w:id="602" w:author="Karen Scarfone" w:date="2020-01-24T13:24:00Z">
        <w:r w:rsidDel="00774A2E">
          <w:delText>g</w:delText>
        </w:r>
      </w:del>
      <w:r>
        <w:t>TLD delegation was released.</w:t>
      </w:r>
      <w:r w:rsidR="00625574">
        <w:t xml:space="preserve"> </w:t>
      </w:r>
      <w:sdt>
        <w:sdtPr>
          <w:id w:val="1595363990"/>
          <w:citation/>
        </w:sdtPr>
        <w:sdtContent>
          <w:r w:rsidR="00B63867">
            <w:fldChar w:fldCharType="begin"/>
          </w:r>
          <w:r w:rsidR="003F2A0C">
            <w:instrText xml:space="preserve">CITATION OKo13 \l 1033 </w:instrText>
          </w:r>
          <w:r w:rsidR="00B63867">
            <w:fldChar w:fldCharType="separate"/>
          </w:r>
          <w:r w:rsidR="001F24A3" w:rsidRPr="001F24A3">
            <w:rPr>
              <w:noProof/>
            </w:rPr>
            <w:t>[34]</w:t>
          </w:r>
          <w:r w:rsidR="00B63867">
            <w:fldChar w:fldCharType="end"/>
          </w:r>
        </w:sdtContent>
      </w:sdt>
      <w:r w:rsidR="00CE0D56">
        <w:t xml:space="preserve"> </w:t>
      </w:r>
      <w:r w:rsidR="00B63867">
        <w:t xml:space="preserve">It was authored by representatives of NLnet Labs, Dyn, and Google. </w:t>
      </w:r>
      <w:r w:rsidR="00CE0D56">
        <w:t>It was updated twice in the following three months, with the last draft published on August 1.</w:t>
      </w:r>
      <w:r>
        <w:t xml:space="preserve"> </w:t>
      </w:r>
      <w:sdt>
        <w:sdtPr>
          <w:id w:val="-91709397"/>
          <w:citation/>
        </w:sdtPr>
        <w:sdtContent>
          <w:r>
            <w:fldChar w:fldCharType="begin"/>
          </w:r>
          <w:r w:rsidR="003F2A0C">
            <w:instrText xml:space="preserve">CITATION Kol13 \l 1033 </w:instrText>
          </w:r>
          <w:r>
            <w:fldChar w:fldCharType="separate"/>
          </w:r>
          <w:r w:rsidR="001F24A3" w:rsidRPr="001F24A3">
            <w:rPr>
              <w:noProof/>
            </w:rPr>
            <w:t>[35]</w:t>
          </w:r>
          <w:r>
            <w:fldChar w:fldCharType="end"/>
          </w:r>
        </w:sdtContent>
      </w:sdt>
      <w:r>
        <w:t xml:space="preserve"> </w:t>
      </w:r>
      <w:r w:rsidR="006B5055">
        <w:t xml:space="preserve">The Internet-Draft specifically addressed situations where queries for a never-delegated TLD had already been seen on the Internet, and the TLD was subsequently going to be delegated. </w:t>
      </w:r>
    </w:p>
    <w:p w14:paraId="735D05BE" w14:textId="28B86576" w:rsidR="006B5055" w:rsidRDefault="00FF68B8" w:rsidP="0096773A">
      <w:r>
        <w:t xml:space="preserve">The Internet-Draft emphasized the potential consequences if commonly used internal TLDs were delegated as </w:t>
      </w:r>
      <w:ins w:id="603" w:author="Karen Scarfone" w:date="2020-01-24T13:24:00Z">
        <w:r w:rsidR="00774A2E">
          <w:t xml:space="preserve">public </w:t>
        </w:r>
      </w:ins>
      <w:del w:id="604" w:author="Karen Scarfone" w:date="2020-01-24T13:24:00Z">
        <w:r w:rsidDel="00774A2E">
          <w:delText>g</w:delText>
        </w:r>
      </w:del>
      <w:r>
        <w:t>TLDs, citing SAC 045 and RFC 6762. These consequences include</w:t>
      </w:r>
      <w:ins w:id="605" w:author="Karen Scarfone" w:date="2020-01-25T18:38:00Z">
        <w:r w:rsidR="00CB76E3">
          <w:t>d</w:t>
        </w:r>
      </w:ins>
      <w:r>
        <w:t xml:space="preserve"> security issues. Section 2 stated, “Responsible administration of the public namespace therefore requires great care in permitting public delegation of any name where there is good reason to suppose it is in widespread use as a private namespace….”</w:t>
      </w:r>
      <w:r w:rsidR="00546A41">
        <w:t xml:space="preserve"> Section 2.1 gave a hypothetical example of a name collision caused by an organization using an internal subdomain, </w:t>
      </w:r>
      <w:del w:id="606" w:author="Karen Scarfone" w:date="2020-01-24T13:54:00Z">
        <w:r w:rsidR="00546A41" w:rsidDel="00D16662">
          <w:delText>.</w:delText>
        </w:r>
      </w:del>
      <w:r w:rsidR="00546A41">
        <w:t xml:space="preserve">corp, that subsequently </w:t>
      </w:r>
      <w:ins w:id="607" w:author="Karen Scarfone" w:date="2020-01-25T18:38:00Z">
        <w:r w:rsidR="00CB76E3">
          <w:t>wa</w:t>
        </w:r>
      </w:ins>
      <w:del w:id="608" w:author="Karen Scarfone" w:date="2020-01-25T18:38:00Z">
        <w:r w:rsidR="00546A41" w:rsidDel="00CB76E3">
          <w:delText>i</w:delText>
        </w:r>
      </w:del>
      <w:r w:rsidR="00546A41">
        <w:t xml:space="preserve">s delegated as a </w:t>
      </w:r>
      <w:del w:id="609" w:author="Karen Scarfone" w:date="2020-01-24T13:24:00Z">
        <w:r w:rsidR="00546A41" w:rsidDel="00774A2E">
          <w:delText>g</w:delText>
        </w:r>
      </w:del>
      <w:r w:rsidR="00546A41">
        <w:t xml:space="preserve">TLD, so it </w:t>
      </w:r>
      <w:ins w:id="610" w:author="Karen Scarfone" w:date="2020-01-25T18:38:00Z">
        <w:r w:rsidR="00CB76E3">
          <w:t>wa</w:t>
        </w:r>
      </w:ins>
      <w:del w:id="611" w:author="Karen Scarfone" w:date="2020-01-25T18:38:00Z">
        <w:r w:rsidR="00546A41" w:rsidDel="00CB76E3">
          <w:delText>i</w:delText>
        </w:r>
      </w:del>
      <w:r w:rsidR="00546A41">
        <w:t xml:space="preserve">s no longer clear how queries for </w:t>
      </w:r>
      <w:del w:id="612" w:author="Karen Scarfone" w:date="2020-01-24T13:54:00Z">
        <w:r w:rsidR="00546A41" w:rsidDel="00D16662">
          <w:delText>.</w:delText>
        </w:r>
      </w:del>
      <w:r w:rsidR="00546A41">
        <w:t>corp names should be resolved.</w:t>
      </w:r>
    </w:p>
    <w:p w14:paraId="6F6A3AF5" w14:textId="22435EE7" w:rsidR="00AD019D" w:rsidRDefault="0091515A" w:rsidP="0096773A">
      <w:r>
        <w:t xml:space="preserve">Section 3 recommended that zone operators monitor the frequency of queries for nonexistent domains. Such domains that receive the most queries should not be delegated as public </w:t>
      </w:r>
      <w:del w:id="613" w:author="Karen Scarfone" w:date="2020-01-24T13:24:00Z">
        <w:r w:rsidDel="00E265AD">
          <w:delText>g</w:delText>
        </w:r>
      </w:del>
      <w:r>
        <w:t xml:space="preserve">TLDs. </w:t>
      </w:r>
      <w:r w:rsidR="00666F0B">
        <w:t>Section 3.2 sketched out parts of a methodology zone operators could use to determine which names are most likely to be problematic. However, t</w:t>
      </w:r>
      <w:r w:rsidR="006B5055">
        <w:t>he</w:t>
      </w:r>
      <w:r w:rsidR="00B0510E">
        <w:t xml:space="preserve"> authors did not update the</w:t>
      </w:r>
      <w:r w:rsidR="006B5055">
        <w:t xml:space="preserve"> Internet-Draft </w:t>
      </w:r>
      <w:r w:rsidR="00B0510E">
        <w:t>further</w:t>
      </w:r>
      <w:r w:rsidR="00B876C0">
        <w:t>,</w:t>
      </w:r>
      <w:r w:rsidR="00B0510E">
        <w:t xml:space="preserve"> and it expired</w:t>
      </w:r>
      <w:r w:rsidR="001E6233">
        <w:t>.</w:t>
      </w:r>
    </w:p>
    <w:p w14:paraId="7C3DE399" w14:textId="5279865A" w:rsidR="00750253" w:rsidRDefault="00750253" w:rsidP="00B369C4">
      <w:pPr>
        <w:pStyle w:val="Heading2"/>
      </w:pPr>
      <w:bookmarkStart w:id="614" w:name="_Ref29583530"/>
      <w:bookmarkStart w:id="615" w:name="_Ref30856073"/>
      <w:bookmarkStart w:id="616" w:name="_Toc30877722"/>
      <w:r>
        <w:t>gTLD</w:t>
      </w:r>
      <w:r w:rsidR="007D05B8">
        <w:t xml:space="preserve"> Risk Profiles</w:t>
      </w:r>
      <w:r w:rsidR="00B42FBE">
        <w:t>:</w:t>
      </w:r>
      <w:r>
        <w:t xml:space="preserve"> </w:t>
      </w:r>
      <w:r w:rsidR="009A20AE">
        <w:t>2013</w:t>
      </w:r>
      <w:bookmarkEnd w:id="614"/>
      <w:r w:rsidR="0092579E">
        <w:t xml:space="preserve"> – 2014</w:t>
      </w:r>
      <w:bookmarkEnd w:id="615"/>
      <w:bookmarkEnd w:id="616"/>
      <w:r w:rsidR="0092579E">
        <w:t xml:space="preserve"> </w:t>
      </w:r>
    </w:p>
    <w:p w14:paraId="4578B03F" w14:textId="57C7152D" w:rsidR="00BA76C0" w:rsidRDefault="00BA76C0" w:rsidP="00BA76C0">
      <w:pPr>
        <w:pStyle w:val="Heading3"/>
      </w:pPr>
      <w:bookmarkStart w:id="617" w:name="_Toc30877723"/>
      <w:r>
        <w:t>ICANN Report from Interisle Consulting Group</w:t>
      </w:r>
      <w:bookmarkEnd w:id="617"/>
    </w:p>
    <w:p w14:paraId="1F68E917" w14:textId="77777777" w:rsidR="00D7713C" w:rsidRPr="00FD5449" w:rsidRDefault="00D7713C" w:rsidP="00D7713C">
      <w:pPr>
        <w:rPr>
          <w:i/>
          <w:iCs/>
        </w:rPr>
      </w:pPr>
      <w:r w:rsidRPr="00FD5449">
        <w:rPr>
          <w:i/>
          <w:iCs/>
        </w:rPr>
        <w:t xml:space="preserve">Applicability: </w:t>
      </w:r>
      <w:r>
        <w:rPr>
          <w:i/>
          <w:iCs/>
        </w:rPr>
        <w:t>Duplicate name collisions</w:t>
      </w:r>
    </w:p>
    <w:p w14:paraId="093D82F6" w14:textId="6CC9BFFB" w:rsidR="00CB47EE" w:rsidRDefault="009D7D91" w:rsidP="0096773A">
      <w:r>
        <w:t xml:space="preserve">The next major milestone was </w:t>
      </w:r>
      <w:r w:rsidR="006F5BF8">
        <w:t xml:space="preserve">the August 2, 2013 </w:t>
      </w:r>
      <w:r>
        <w:t xml:space="preserve">release of an ICANN report from Interisle Consulting Group titled, </w:t>
      </w:r>
      <w:r>
        <w:rPr>
          <w:noProof/>
        </w:rPr>
        <w:t xml:space="preserve">“Name Collision in the DNS: A study of the likelihood and potential consequences of collision between new public gTLD labels and existing private uses of the same strings, version 1.5.” </w:t>
      </w:r>
      <w:sdt>
        <w:sdtPr>
          <w:id w:val="1154018916"/>
          <w:citation/>
        </w:sdtPr>
        <w:sdtContent>
          <w:r>
            <w:fldChar w:fldCharType="begin"/>
          </w:r>
          <w:r>
            <w:instrText xml:space="preserve"> CITATION Interisle \l 1033 </w:instrText>
          </w:r>
          <w:r>
            <w:fldChar w:fldCharType="separate"/>
          </w:r>
          <w:r w:rsidR="001F24A3" w:rsidRPr="001F24A3">
            <w:rPr>
              <w:noProof/>
            </w:rPr>
            <w:t>[36]</w:t>
          </w:r>
          <w:r>
            <w:fldChar w:fldCharType="end"/>
          </w:r>
        </w:sdtContent>
      </w:sdt>
      <w:r w:rsidR="006F5BF8">
        <w:t xml:space="preserve"> </w:t>
      </w:r>
      <w:r w:rsidR="00CB47EE">
        <w:t xml:space="preserve">It was studying </w:t>
      </w:r>
      <w:r w:rsidR="00223020">
        <w:t xml:space="preserve">duplicate name collisions </w:t>
      </w:r>
      <w:ins w:id="618" w:author="Karen Scarfone" w:date="2020-01-25T18:39:00Z">
        <w:r w:rsidR="001A50DE">
          <w:t xml:space="preserve">for gTLDs </w:t>
        </w:r>
      </w:ins>
      <w:r w:rsidR="00223020">
        <w:t>only</w:t>
      </w:r>
      <w:r w:rsidR="00CB47EE">
        <w:t>: an internally used domain is subsequently delegated as a new gTLD.</w:t>
      </w:r>
      <w:r w:rsidR="003F203A">
        <w:t xml:space="preserve"> The Interisle study reviewed much of the same body of work as this </w:t>
      </w:r>
      <w:r w:rsidR="00223020">
        <w:t xml:space="preserve">NCAP Phase 1 </w:t>
      </w:r>
      <w:r w:rsidR="003F203A">
        <w:t>report (through mid-2013), but its most significant contribution was to analyze data sets collected from several root servers of all DNS requests they received (totaling 94 billion</w:t>
      </w:r>
      <w:r w:rsidR="00350FEB">
        <w:t xml:space="preserve">, from the DNS-OARC Day in the Life of the Internet data </w:t>
      </w:r>
      <w:sdt>
        <w:sdtPr>
          <w:id w:val="-1187434030"/>
          <w:citation/>
        </w:sdtPr>
        <w:sdtContent>
          <w:r w:rsidR="00E87E38">
            <w:fldChar w:fldCharType="begin"/>
          </w:r>
          <w:r w:rsidR="0023464B">
            <w:instrText xml:space="preserve">CITATION DNS \l 1033 </w:instrText>
          </w:r>
          <w:r w:rsidR="00E87E38">
            <w:fldChar w:fldCharType="separate"/>
          </w:r>
          <w:r w:rsidR="001F24A3" w:rsidRPr="001F24A3">
            <w:rPr>
              <w:noProof/>
            </w:rPr>
            <w:t>[37]</w:t>
          </w:r>
          <w:r w:rsidR="00E87E38">
            <w:fldChar w:fldCharType="end"/>
          </w:r>
        </w:sdtContent>
      </w:sdt>
      <w:r w:rsidR="003F203A">
        <w:t xml:space="preserve">), plus a global DNS resolver service providing 53 billion requests </w:t>
      </w:r>
      <w:del w:id="619" w:author="Karen Scarfone" w:date="2020-01-25T18:39:00Z">
        <w:r w:rsidR="003F203A" w:rsidDel="004C26DE">
          <w:delText xml:space="preserve">they </w:delText>
        </w:r>
      </w:del>
      <w:ins w:id="620" w:author="Karen Scarfone" w:date="2020-01-25T18:39:00Z">
        <w:r w:rsidR="004C26DE">
          <w:t>it</w:t>
        </w:r>
        <w:r w:rsidR="004C26DE">
          <w:t xml:space="preserve"> </w:t>
        </w:r>
      </w:ins>
      <w:r w:rsidR="003F203A">
        <w:t>saw.</w:t>
      </w:r>
    </w:p>
    <w:p w14:paraId="5A13EDBF" w14:textId="5014C368" w:rsidR="00254E1E" w:rsidRDefault="00254E1E" w:rsidP="0096773A">
      <w:r>
        <w:t xml:space="preserve">The findings of the Interisle study that are most noteworthy within the context of this report </w:t>
      </w:r>
      <w:ins w:id="621" w:author="Karen Scarfone" w:date="2020-01-25T18:39:00Z">
        <w:r w:rsidR="004C26DE">
          <w:t>we</w:t>
        </w:r>
      </w:ins>
      <w:del w:id="622" w:author="Karen Scarfone" w:date="2020-01-25T18:39:00Z">
        <w:r w:rsidDel="004C26DE">
          <w:delText>a</w:delText>
        </w:r>
      </w:del>
      <w:r>
        <w:t>re:</w:t>
      </w:r>
    </w:p>
    <w:p w14:paraId="15F44174" w14:textId="0EA6CCBE" w:rsidR="00254E1E" w:rsidRDefault="00150667" w:rsidP="008275A4">
      <w:pPr>
        <w:pStyle w:val="ListBullet"/>
      </w:pPr>
      <w:r>
        <w:t>“</w:t>
      </w:r>
      <w:r w:rsidRPr="00273A9C">
        <w:rPr>
          <w:b/>
          <w:bCs/>
        </w:rPr>
        <w:t>The potential for name collision with proposed new gTLDs is substantial.</w:t>
      </w:r>
      <w:r>
        <w:t xml:space="preserve"> Based on the data analyzed for this study, strings that have been proposed as new gTLDs appeared in 3% of the requests received at the root servers in 2013. Among all syntactically valid TLD labels (existing and proposed) in requests to the root in 2013, the proposed TLD string </w:t>
      </w:r>
      <w:r w:rsidRPr="00150667">
        <w:rPr>
          <w:rFonts w:ascii="Courier New" w:hAnsi="Courier New" w:cs="Courier New"/>
        </w:rPr>
        <w:lastRenderedPageBreak/>
        <w:t>home</w:t>
      </w:r>
      <w:r>
        <w:t xml:space="preserve"> ranked 4</w:t>
      </w:r>
      <w:r w:rsidRPr="00150667">
        <w:rPr>
          <w:vertAlign w:val="superscript"/>
        </w:rPr>
        <w:t>th</w:t>
      </w:r>
      <w:r>
        <w:t xml:space="preserve">, and the proposed </w:t>
      </w:r>
      <w:r w:rsidRPr="00150667">
        <w:rPr>
          <w:rFonts w:ascii="Courier New" w:hAnsi="Courier New" w:cs="Courier New"/>
        </w:rPr>
        <w:t>corp</w:t>
      </w:r>
      <w:r>
        <w:t xml:space="preserve"> ranked 21</w:t>
      </w:r>
      <w:r w:rsidRPr="00150667">
        <w:rPr>
          <w:vertAlign w:val="superscript"/>
        </w:rPr>
        <w:t>st</w:t>
      </w:r>
      <w:r>
        <w:t>. DNS traffic to the root for these and other proposed TLDs already exceeds that for well-established and heavily-used existing TLDs.”</w:t>
      </w:r>
    </w:p>
    <w:p w14:paraId="30094DE5" w14:textId="1F9B31AD" w:rsidR="00F873D2" w:rsidRDefault="00F873D2" w:rsidP="008275A4">
      <w:pPr>
        <w:pStyle w:val="ListBullet"/>
      </w:pPr>
      <w:r>
        <w:t>“</w:t>
      </w:r>
      <w:r w:rsidRPr="00273A9C">
        <w:rPr>
          <w:b/>
          <w:bCs/>
        </w:rPr>
        <w:t>The delegation of almost any of the applied-for strings as a new TLD label would carry some risk of collision.</w:t>
      </w:r>
      <w:r w:rsidRPr="00F873D2">
        <w:t xml:space="preserve"> Of the 1,409 distinct applied-for strings, only 64 never appear in the TLD position in the request stream captured during the 2012 </w:t>
      </w:r>
      <w:r w:rsidR="007D10E7">
        <w:t>‘</w:t>
      </w:r>
      <w:r w:rsidRPr="00F873D2">
        <w:t>Day in the Life of the Internet</w:t>
      </w:r>
      <w:r w:rsidR="007D10E7">
        <w:t>’</w:t>
      </w:r>
      <w:r w:rsidRPr="00F873D2">
        <w:t xml:space="preserve"> (DITL) measurement exercise, and only 18 never appear in any position. In the 2013 DITL stream, 42 never appear in the TLD position, and 14 never appear in any position.</w:t>
      </w:r>
      <w:r>
        <w:t>”</w:t>
      </w:r>
    </w:p>
    <w:p w14:paraId="1FCD87DA" w14:textId="630DBB7D" w:rsidR="0077181C" w:rsidRDefault="0077181C" w:rsidP="008275A4">
      <w:pPr>
        <w:pStyle w:val="ListBullet"/>
      </w:pPr>
      <w:r>
        <w:t>“</w:t>
      </w:r>
      <w:r w:rsidRPr="00273A9C">
        <w:rPr>
          <w:b/>
          <w:bCs/>
        </w:rPr>
        <w:t xml:space="preserve">The designation of any applied-for string as </w:t>
      </w:r>
      <w:ins w:id="623" w:author="Karen Scarfone" w:date="2020-01-24T13:55:00Z">
        <w:r w:rsidR="00D16662">
          <w:rPr>
            <w:b/>
            <w:bCs/>
          </w:rPr>
          <w:t>‘</w:t>
        </w:r>
      </w:ins>
      <w:del w:id="624" w:author="Karen Scarfone" w:date="2020-01-24T13:55:00Z">
        <w:r w:rsidRPr="00273A9C" w:rsidDel="00D16662">
          <w:rPr>
            <w:b/>
            <w:bCs/>
          </w:rPr>
          <w:delText>“</w:delText>
        </w:r>
      </w:del>
      <w:r w:rsidRPr="00273A9C">
        <w:rPr>
          <w:b/>
          <w:bCs/>
        </w:rPr>
        <w:t>high risk</w:t>
      </w:r>
      <w:ins w:id="625" w:author="Karen Scarfone" w:date="2020-01-24T13:55:00Z">
        <w:r w:rsidR="00D16662">
          <w:rPr>
            <w:b/>
            <w:bCs/>
          </w:rPr>
          <w:t>’</w:t>
        </w:r>
      </w:ins>
      <w:del w:id="626" w:author="Karen Scarfone" w:date="2020-01-24T13:55:00Z">
        <w:r w:rsidRPr="00273A9C" w:rsidDel="00D16662">
          <w:rPr>
            <w:b/>
            <w:bCs/>
          </w:rPr>
          <w:delText>”</w:delText>
        </w:r>
      </w:del>
      <w:r w:rsidRPr="00273A9C">
        <w:rPr>
          <w:b/>
          <w:bCs/>
        </w:rPr>
        <w:t xml:space="preserve"> or </w:t>
      </w:r>
      <w:ins w:id="627" w:author="Karen Scarfone" w:date="2020-01-24T13:55:00Z">
        <w:r w:rsidR="00D16662">
          <w:rPr>
            <w:b/>
            <w:bCs/>
          </w:rPr>
          <w:t>‘</w:t>
        </w:r>
      </w:ins>
      <w:del w:id="628" w:author="Karen Scarfone" w:date="2020-01-24T13:55:00Z">
        <w:r w:rsidRPr="00273A9C" w:rsidDel="00D16662">
          <w:rPr>
            <w:b/>
            <w:bCs/>
          </w:rPr>
          <w:delText>“</w:delText>
        </w:r>
      </w:del>
      <w:r w:rsidRPr="00273A9C">
        <w:rPr>
          <w:b/>
          <w:bCs/>
        </w:rPr>
        <w:t>low risk</w:t>
      </w:r>
      <w:ins w:id="629" w:author="Karen Scarfone" w:date="2020-01-24T13:55:00Z">
        <w:r w:rsidR="00D16662">
          <w:rPr>
            <w:b/>
            <w:bCs/>
          </w:rPr>
          <w:t>’</w:t>
        </w:r>
      </w:ins>
      <w:del w:id="630" w:author="Karen Scarfone" w:date="2020-01-24T13:55:00Z">
        <w:r w:rsidRPr="00273A9C" w:rsidDel="00D16662">
          <w:rPr>
            <w:b/>
            <w:bCs/>
          </w:rPr>
          <w:delText>”</w:delText>
        </w:r>
      </w:del>
      <w:r w:rsidRPr="00273A9C">
        <w:rPr>
          <w:b/>
          <w:bCs/>
        </w:rPr>
        <w:t xml:space="preserve"> with respect to delegation as a new gTLD depends on both policy and analysis.</w:t>
      </w:r>
      <w:r w:rsidRPr="0077181C">
        <w:t xml:space="preserve"> This study provides quantitative data and analysis that demonstrate the likelihood of name collision for each of the applied-for strings in the current new gTLD application round and qualitative assessments of some of the potential consequences. Whether or not a particular string represents a delegation risk that is </w:t>
      </w:r>
      <w:ins w:id="631" w:author="Karen Scarfone" w:date="2020-01-24T13:56:00Z">
        <w:r w:rsidR="00D16662">
          <w:t>‘</w:t>
        </w:r>
      </w:ins>
      <w:del w:id="632" w:author="Karen Scarfone" w:date="2020-01-24T13:56:00Z">
        <w:r w:rsidRPr="0077181C" w:rsidDel="00D16662">
          <w:delText>“</w:delText>
        </w:r>
      </w:del>
      <w:r w:rsidRPr="0077181C">
        <w:t>high</w:t>
      </w:r>
      <w:ins w:id="633" w:author="Karen Scarfone" w:date="2020-01-24T13:56:00Z">
        <w:r w:rsidR="00D16662">
          <w:t>’</w:t>
        </w:r>
      </w:ins>
      <w:del w:id="634" w:author="Karen Scarfone" w:date="2020-01-24T13:56:00Z">
        <w:r w:rsidRPr="0077181C" w:rsidDel="00D16662">
          <w:delText>”</w:delText>
        </w:r>
      </w:del>
      <w:r w:rsidRPr="0077181C">
        <w:t xml:space="preserve"> or </w:t>
      </w:r>
      <w:ins w:id="635" w:author="Karen Scarfone" w:date="2020-01-24T13:56:00Z">
        <w:r w:rsidR="00D16662">
          <w:t>‘</w:t>
        </w:r>
      </w:ins>
      <w:del w:id="636" w:author="Karen Scarfone" w:date="2020-01-24T13:56:00Z">
        <w:r w:rsidRPr="0077181C" w:rsidDel="00D16662">
          <w:delText>“</w:delText>
        </w:r>
      </w:del>
      <w:r w:rsidRPr="0077181C">
        <w:t>low</w:t>
      </w:r>
      <w:ins w:id="637" w:author="Karen Scarfone" w:date="2020-01-24T13:56:00Z">
        <w:r w:rsidR="00D16662">
          <w:t>’</w:t>
        </w:r>
      </w:ins>
      <w:del w:id="638" w:author="Karen Scarfone" w:date="2020-01-24T13:56:00Z">
        <w:r w:rsidRPr="0077181C" w:rsidDel="00D16662">
          <w:delText>”</w:delText>
        </w:r>
      </w:del>
      <w:r w:rsidRPr="0077181C">
        <w:t xml:space="preserve"> depends on policy decisions that relate those data and assessments to</w:t>
      </w:r>
      <w:r>
        <w:t xml:space="preserve"> </w:t>
      </w:r>
      <w:r w:rsidRPr="0077181C">
        <w:t xml:space="preserve">the values and priorities of ICANN and its community; and as Internet behavior and practice change over time, a string that is </w:t>
      </w:r>
      <w:ins w:id="639" w:author="Karen Scarfone" w:date="2020-01-24T13:56:00Z">
        <w:r w:rsidR="00D16662">
          <w:t>‘</w:t>
        </w:r>
      </w:ins>
      <w:del w:id="640" w:author="Karen Scarfone" w:date="2020-01-24T13:56:00Z">
        <w:r w:rsidRPr="0077181C" w:rsidDel="00D16662">
          <w:delText>“</w:delText>
        </w:r>
      </w:del>
      <w:r w:rsidRPr="0077181C">
        <w:t>high risk</w:t>
      </w:r>
      <w:ins w:id="641" w:author="Karen Scarfone" w:date="2020-01-24T13:56:00Z">
        <w:r w:rsidR="00D16662">
          <w:t>’</w:t>
        </w:r>
      </w:ins>
      <w:del w:id="642" w:author="Karen Scarfone" w:date="2020-01-24T13:56:00Z">
        <w:r w:rsidRPr="0077181C" w:rsidDel="00D16662">
          <w:delText>”</w:delText>
        </w:r>
      </w:del>
      <w:r w:rsidRPr="0077181C">
        <w:t xml:space="preserve"> today may be </w:t>
      </w:r>
      <w:ins w:id="643" w:author="Karen Scarfone" w:date="2020-01-24T13:56:00Z">
        <w:r w:rsidR="00D16662">
          <w:t>‘</w:t>
        </w:r>
      </w:ins>
      <w:del w:id="644" w:author="Karen Scarfone" w:date="2020-01-24T13:56:00Z">
        <w:r w:rsidRPr="0077181C" w:rsidDel="00D16662">
          <w:delText>“</w:delText>
        </w:r>
      </w:del>
      <w:r w:rsidRPr="0077181C">
        <w:t>low risk</w:t>
      </w:r>
      <w:ins w:id="645" w:author="Karen Scarfone" w:date="2020-01-24T13:56:00Z">
        <w:r w:rsidR="00D16662">
          <w:t>’</w:t>
        </w:r>
      </w:ins>
      <w:del w:id="646" w:author="Karen Scarfone" w:date="2020-01-24T13:56:00Z">
        <w:r w:rsidRPr="0077181C" w:rsidDel="00D16662">
          <w:delText>”</w:delText>
        </w:r>
      </w:del>
      <w:r w:rsidRPr="0077181C">
        <w:t xml:space="preserve"> next year (or vice versa).</w:t>
      </w:r>
      <w:r>
        <w:t>”</w:t>
      </w:r>
    </w:p>
    <w:p w14:paraId="75644F31" w14:textId="7E07ED3B" w:rsidR="0077181C" w:rsidRDefault="0077181C" w:rsidP="008275A4">
      <w:pPr>
        <w:pStyle w:val="ListBullet"/>
      </w:pPr>
      <w:r>
        <w:t>“</w:t>
      </w:r>
      <w:r w:rsidRPr="00273A9C">
        <w:rPr>
          <w:b/>
          <w:bCs/>
        </w:rPr>
        <w:t xml:space="preserve">For a broad range of potential policy decisions, a cluster of proposed TLDs at either end of the delegation risk spectrum are likely to be recognizable as </w:t>
      </w:r>
      <w:ins w:id="647" w:author="Karen Scarfone" w:date="2020-01-24T13:56:00Z">
        <w:r w:rsidR="00784E89">
          <w:rPr>
            <w:b/>
            <w:bCs/>
          </w:rPr>
          <w:t>‘</w:t>
        </w:r>
      </w:ins>
      <w:del w:id="648" w:author="Karen Scarfone" w:date="2020-01-24T13:56:00Z">
        <w:r w:rsidRPr="00273A9C" w:rsidDel="00784E89">
          <w:rPr>
            <w:b/>
            <w:bCs/>
          </w:rPr>
          <w:delText>“</w:delText>
        </w:r>
      </w:del>
      <w:r w:rsidRPr="00273A9C">
        <w:rPr>
          <w:b/>
          <w:bCs/>
        </w:rPr>
        <w:t>high risk</w:t>
      </w:r>
      <w:ins w:id="649" w:author="Karen Scarfone" w:date="2020-01-24T13:56:00Z">
        <w:r w:rsidR="00784E89">
          <w:rPr>
            <w:b/>
            <w:bCs/>
          </w:rPr>
          <w:t>’</w:t>
        </w:r>
      </w:ins>
      <w:del w:id="650" w:author="Karen Scarfone" w:date="2020-01-24T13:56:00Z">
        <w:r w:rsidRPr="00273A9C" w:rsidDel="00784E89">
          <w:rPr>
            <w:b/>
            <w:bCs/>
          </w:rPr>
          <w:delText>”</w:delText>
        </w:r>
      </w:del>
      <w:r w:rsidRPr="00273A9C">
        <w:rPr>
          <w:b/>
          <w:bCs/>
        </w:rPr>
        <w:t xml:space="preserve"> and </w:t>
      </w:r>
      <w:ins w:id="651" w:author="Karen Scarfone" w:date="2020-01-24T13:56:00Z">
        <w:r w:rsidR="00784E89">
          <w:rPr>
            <w:b/>
            <w:bCs/>
          </w:rPr>
          <w:t>‘</w:t>
        </w:r>
      </w:ins>
      <w:del w:id="652" w:author="Karen Scarfone" w:date="2020-01-24T13:56:00Z">
        <w:r w:rsidRPr="00273A9C" w:rsidDel="00784E89">
          <w:rPr>
            <w:b/>
            <w:bCs/>
          </w:rPr>
          <w:delText>“</w:delText>
        </w:r>
      </w:del>
      <w:r w:rsidRPr="00273A9C">
        <w:rPr>
          <w:b/>
          <w:bCs/>
        </w:rPr>
        <w:t>low risk.</w:t>
      </w:r>
      <w:ins w:id="653" w:author="Karen Scarfone" w:date="2020-01-24T13:56:00Z">
        <w:r w:rsidR="00784E89">
          <w:rPr>
            <w:b/>
            <w:bCs/>
          </w:rPr>
          <w:t>’</w:t>
        </w:r>
      </w:ins>
      <w:del w:id="654" w:author="Karen Scarfone" w:date="2020-01-24T13:56:00Z">
        <w:r w:rsidRPr="00273A9C" w:rsidDel="00784E89">
          <w:rPr>
            <w:b/>
            <w:bCs/>
          </w:rPr>
          <w:delText>”</w:delText>
        </w:r>
      </w:del>
      <w:r w:rsidRPr="0077181C">
        <w:t xml:space="preserve"> At the high end, the cluster includes the proposed TLDs that occur with at least order-of-magnitude greater frequency than any others (corp and home) and those that occur most frequently in internal X.509 public key certificates (mail and exchange in addition to corp). At the low end, the cluster includes all of the proposed TLDs that appear in queries to the root with lower frequency than the least-frequently queried existing TLD; using 2013 data, that would include 1114 of the 1395 proposed TLDs.</w:t>
      </w:r>
      <w:r>
        <w:t>”</w:t>
      </w:r>
    </w:p>
    <w:p w14:paraId="3067118E" w14:textId="3180AC5C" w:rsidR="001B205E" w:rsidRDefault="00844644" w:rsidP="0096773A">
      <w:r>
        <w:t xml:space="preserve">In summary, the Interisle study concluded that there was a risk of name collision with </w:t>
      </w:r>
      <w:r w:rsidR="00175B53">
        <w:t xml:space="preserve">practically </w:t>
      </w:r>
      <w:r>
        <w:t xml:space="preserve">any new gTLD, </w:t>
      </w:r>
      <w:r w:rsidR="00283B5B">
        <w:t>but that most gTLDs would be low risk because there were few queries already being seen by the root servers for those domain names.</w:t>
      </w:r>
      <w:r w:rsidR="00552B85">
        <w:t xml:space="preserve"> A small number of TLDs </w:t>
      </w:r>
      <w:ins w:id="655" w:author="Karen Scarfone" w:date="2020-01-24T13:27:00Z">
        <w:r w:rsidR="00C237B9">
          <w:t>we</w:t>
        </w:r>
      </w:ins>
      <w:del w:id="656" w:author="Karen Scarfone" w:date="2020-01-24T13:27:00Z">
        <w:r w:rsidR="00552B85" w:rsidDel="00C237B9">
          <w:delText>a</w:delText>
        </w:r>
      </w:del>
      <w:r w:rsidR="00552B85">
        <w:t>re already mistakenly requested so often that it would surely cause significant disruptions to delegate them as public gTLDs.</w:t>
      </w:r>
    </w:p>
    <w:p w14:paraId="6E1BE3E2" w14:textId="6C82413F" w:rsidR="00FA18FF" w:rsidRDefault="00FA18FF" w:rsidP="00FA18FF">
      <w:pPr>
        <w:pStyle w:val="Heading3"/>
      </w:pPr>
      <w:bookmarkStart w:id="657" w:name="_Toc30877724"/>
      <w:r>
        <w:t>ICANN Proposal on New gTLD Collision Risk Mitigation</w:t>
      </w:r>
      <w:bookmarkEnd w:id="657"/>
    </w:p>
    <w:p w14:paraId="36D08A83" w14:textId="77777777" w:rsidR="00D7713C" w:rsidRPr="00FD5449" w:rsidRDefault="00D7713C" w:rsidP="00D7713C">
      <w:pPr>
        <w:rPr>
          <w:i/>
          <w:iCs/>
        </w:rPr>
      </w:pPr>
      <w:r w:rsidRPr="00FD5449">
        <w:rPr>
          <w:i/>
          <w:iCs/>
        </w:rPr>
        <w:t xml:space="preserve">Applicability: </w:t>
      </w:r>
      <w:r>
        <w:rPr>
          <w:i/>
          <w:iCs/>
        </w:rPr>
        <w:t>Duplicate name collisions</w:t>
      </w:r>
    </w:p>
    <w:p w14:paraId="0A7BA156" w14:textId="2BED14B5" w:rsidR="00F86040" w:rsidRDefault="004E01A0" w:rsidP="0096773A">
      <w:r>
        <w:t xml:space="preserve">A few days </w:t>
      </w:r>
      <w:r w:rsidR="00C2243E">
        <w:t xml:space="preserve">after the Interisle study </w:t>
      </w:r>
      <w:sdt>
        <w:sdtPr>
          <w:id w:val="-1603332605"/>
          <w:citation/>
        </w:sdtPr>
        <w:sdtContent>
          <w:r w:rsidR="00C2243E">
            <w:fldChar w:fldCharType="begin"/>
          </w:r>
          <w:r w:rsidR="00C2243E">
            <w:instrText xml:space="preserve"> CITATION Interisle \l 1033 </w:instrText>
          </w:r>
          <w:r w:rsidR="00C2243E">
            <w:fldChar w:fldCharType="separate"/>
          </w:r>
          <w:r w:rsidR="001F24A3" w:rsidRPr="001F24A3">
            <w:rPr>
              <w:noProof/>
            </w:rPr>
            <w:t>[36]</w:t>
          </w:r>
          <w:r w:rsidR="00C2243E">
            <w:fldChar w:fldCharType="end"/>
          </w:r>
        </w:sdtContent>
      </w:sdt>
      <w:r>
        <w:t xml:space="preserve"> </w:t>
      </w:r>
      <w:r w:rsidR="00C2243E">
        <w:t xml:space="preserve">was released, </w:t>
      </w:r>
      <w:r>
        <w:t xml:space="preserve">ICANN posted a proposal called “New gTLD Collision Risk Mitigation.” </w:t>
      </w:r>
      <w:sdt>
        <w:sdtPr>
          <w:id w:val="331108495"/>
          <w:citation/>
        </w:sdtPr>
        <w:sdtContent>
          <w:r>
            <w:fldChar w:fldCharType="begin"/>
          </w:r>
          <w:r>
            <w:instrText xml:space="preserve"> CITATION ICANN131 \l 1033 </w:instrText>
          </w:r>
          <w:r>
            <w:fldChar w:fldCharType="separate"/>
          </w:r>
          <w:r w:rsidR="001F24A3" w:rsidRPr="001F24A3">
            <w:rPr>
              <w:noProof/>
            </w:rPr>
            <w:t>[38]</w:t>
          </w:r>
          <w:r>
            <w:fldChar w:fldCharType="end"/>
          </w:r>
        </w:sdtContent>
      </w:sdt>
      <w:r>
        <w:t xml:space="preserve"> </w:t>
      </w:r>
      <w:r w:rsidR="00183F09">
        <w:t xml:space="preserve">It proposed how the risks identified in the Interisle </w:t>
      </w:r>
      <w:r w:rsidR="00F86040">
        <w:t>study</w:t>
      </w:r>
      <w:r w:rsidR="00183F09">
        <w:t xml:space="preserve"> </w:t>
      </w:r>
      <w:sdt>
        <w:sdtPr>
          <w:id w:val="-838546093"/>
          <w:citation/>
        </w:sdtPr>
        <w:sdtContent>
          <w:r w:rsidR="00183F09">
            <w:fldChar w:fldCharType="begin"/>
          </w:r>
          <w:r w:rsidR="00183F09">
            <w:instrText xml:space="preserve"> CITATION Interisle \l 1033 </w:instrText>
          </w:r>
          <w:r w:rsidR="00183F09">
            <w:fldChar w:fldCharType="separate"/>
          </w:r>
          <w:r w:rsidR="001F24A3" w:rsidRPr="001F24A3">
            <w:rPr>
              <w:noProof/>
            </w:rPr>
            <w:t>[36]</w:t>
          </w:r>
          <w:r w:rsidR="00183F09">
            <w:fldChar w:fldCharType="end"/>
          </w:r>
        </w:sdtContent>
      </w:sdt>
      <w:r w:rsidR="00183F09">
        <w:t xml:space="preserve"> could be mitigated.</w:t>
      </w:r>
      <w:r w:rsidR="00CB65DE">
        <w:t xml:space="preserve"> </w:t>
      </w:r>
      <w:r w:rsidR="006B63BF">
        <w:t xml:space="preserve">The proposal was based on the data sets used by Interisle and information provided by CAs on the domains specified within Internal Name certificates they </w:t>
      </w:r>
      <w:r w:rsidR="00D15BA2">
        <w:t xml:space="preserve">had </w:t>
      </w:r>
      <w:r w:rsidR="006B63BF">
        <w:t>issued.</w:t>
      </w:r>
      <w:r w:rsidR="0058171E">
        <w:t xml:space="preserve"> The proposal defined three risk profiles for </w:t>
      </w:r>
      <w:r w:rsidR="00C3699D">
        <w:t xml:space="preserve">applied-for </w:t>
      </w:r>
      <w:r w:rsidR="0058171E">
        <w:t>new gTLDs:</w:t>
      </w:r>
    </w:p>
    <w:p w14:paraId="7CA0C71D" w14:textId="11D91E03" w:rsidR="0058171E" w:rsidRDefault="00C3699D" w:rsidP="00BF586C">
      <w:pPr>
        <w:pStyle w:val="ListBullet"/>
      </w:pPr>
      <w:r w:rsidRPr="007F4785">
        <w:rPr>
          <w:b/>
          <w:bCs/>
        </w:rPr>
        <w:lastRenderedPageBreak/>
        <w:t>Low-risk:</w:t>
      </w:r>
      <w:r>
        <w:t xml:space="preserve"> there </w:t>
      </w:r>
      <w:ins w:id="658" w:author="Karen Scarfone" w:date="2020-01-25T18:40:00Z">
        <w:r w:rsidR="002A6942">
          <w:t>we</w:t>
        </w:r>
      </w:ins>
      <w:del w:id="659" w:author="Karen Scarfone" w:date="2020-01-25T18:40:00Z">
        <w:r w:rsidDel="002A6942">
          <w:delText>a</w:delText>
        </w:r>
      </w:del>
      <w:r>
        <w:t xml:space="preserve">re fewer queries being received for the not-yet-delegated TLD at the root servers as there </w:t>
      </w:r>
      <w:ins w:id="660" w:author="Karen Scarfone" w:date="2020-01-25T18:40:00Z">
        <w:r w:rsidR="002A6942">
          <w:t>we</w:t>
        </w:r>
      </w:ins>
      <w:del w:id="661" w:author="Karen Scarfone" w:date="2020-01-25T18:40:00Z">
        <w:r w:rsidDel="002A6942">
          <w:delText>a</w:delText>
        </w:r>
      </w:del>
      <w:r>
        <w:t xml:space="preserve">re for other delegated TLDs that </w:t>
      </w:r>
      <w:ins w:id="662" w:author="Karen Scarfone" w:date="2020-01-25T18:40:00Z">
        <w:r w:rsidR="002A6942">
          <w:t>we</w:t>
        </w:r>
      </w:ins>
      <w:del w:id="663" w:author="Karen Scarfone" w:date="2020-01-25T18:40:00Z">
        <w:r w:rsidDel="002A6942">
          <w:delText>a</w:delText>
        </w:r>
      </w:del>
      <w:r>
        <w:t>re “empty”</w:t>
      </w:r>
      <w:r w:rsidR="007F4785">
        <w:t xml:space="preserve">. The low-risk profile </w:t>
      </w:r>
      <w:del w:id="664" w:author="Karen Scarfone" w:date="2020-01-25T18:41:00Z">
        <w:r w:rsidR="007F4785" w:rsidDel="002A6942">
          <w:delText xml:space="preserve">would </w:delText>
        </w:r>
      </w:del>
      <w:r w:rsidR="007F4785">
        <w:t>fit roughly 80% of the applied-for new gTLDs.</w:t>
      </w:r>
    </w:p>
    <w:p w14:paraId="78493061" w14:textId="092E6078" w:rsidR="000E1272" w:rsidRDefault="000E1272" w:rsidP="00BF586C">
      <w:pPr>
        <w:pStyle w:val="ListBullet"/>
      </w:pPr>
      <w:r>
        <w:rPr>
          <w:b/>
          <w:bCs/>
        </w:rPr>
        <w:t>High-</w:t>
      </w:r>
      <w:r w:rsidRPr="000E1272">
        <w:rPr>
          <w:b/>
          <w:bCs/>
        </w:rPr>
        <w:t>risk</w:t>
      </w:r>
      <w:r>
        <w:t xml:space="preserve">: the number of queries being received for the not-yet-delegated TLD at the root servers </w:t>
      </w:r>
      <w:ins w:id="665" w:author="Karen Scarfone" w:date="2020-01-25T18:40:00Z">
        <w:r w:rsidR="002A6942">
          <w:t>wa</w:t>
        </w:r>
      </w:ins>
      <w:del w:id="666" w:author="Karen Scarfone" w:date="2020-01-25T18:40:00Z">
        <w:r w:rsidDel="002A6942">
          <w:delText>i</w:delText>
        </w:r>
      </w:del>
      <w:r>
        <w:t xml:space="preserve">s an order of magnitude higher than other such queries. The high-risk profile would fit two names, home and corp. Also, corp </w:t>
      </w:r>
      <w:ins w:id="667" w:author="Karen Scarfone" w:date="2020-01-25T18:41:00Z">
        <w:r w:rsidR="002A6942">
          <w:t>wa</w:t>
        </w:r>
      </w:ins>
      <w:del w:id="668" w:author="Karen Scarfone" w:date="2020-01-25T18:41:00Z">
        <w:r w:rsidDel="002A6942">
          <w:delText>i</w:delText>
        </w:r>
      </w:del>
      <w:r>
        <w:t>s the string most often seen in Internal Name certificates.</w:t>
      </w:r>
      <w:r w:rsidR="00025284">
        <w:t xml:space="preserve"> </w:t>
      </w:r>
    </w:p>
    <w:p w14:paraId="1830BBF6" w14:textId="609B48E0" w:rsidR="002E33D3" w:rsidRDefault="002E33D3" w:rsidP="00BF586C">
      <w:pPr>
        <w:pStyle w:val="ListBullet"/>
      </w:pPr>
      <w:r>
        <w:rPr>
          <w:b/>
          <w:bCs/>
        </w:rPr>
        <w:t>Uncalculated</w:t>
      </w:r>
      <w:r w:rsidRPr="002E33D3">
        <w:rPr>
          <w:b/>
          <w:bCs/>
        </w:rPr>
        <w:t>-risk</w:t>
      </w:r>
      <w:r>
        <w:t xml:space="preserve">: there </w:t>
      </w:r>
      <w:ins w:id="669" w:author="Karen Scarfone" w:date="2020-01-25T18:41:00Z">
        <w:r w:rsidR="002A6942">
          <w:t>wa</w:t>
        </w:r>
      </w:ins>
      <w:del w:id="670" w:author="Karen Scarfone" w:date="2020-01-25T18:41:00Z">
        <w:r w:rsidDel="002A6942">
          <w:delText>i</w:delText>
        </w:r>
      </w:del>
      <w:r>
        <w:t xml:space="preserve">s not enough information to determine if these </w:t>
      </w:r>
      <w:ins w:id="671" w:author="Karen Scarfone" w:date="2020-01-25T18:41:00Z">
        <w:r w:rsidR="002A6942">
          <w:t>we</w:t>
        </w:r>
      </w:ins>
      <w:del w:id="672" w:author="Karen Scarfone" w:date="2020-01-25T18:41:00Z">
        <w:r w:rsidDel="002A6942">
          <w:delText>a</w:delText>
        </w:r>
      </w:del>
      <w:r>
        <w:t xml:space="preserve">re low or high risk. This </w:t>
      </w:r>
      <w:ins w:id="673" w:author="Karen Scarfone" w:date="2020-01-25T18:41:00Z">
        <w:r w:rsidR="002A6942">
          <w:t>wa</w:t>
        </w:r>
      </w:ins>
      <w:del w:id="674" w:author="Karen Scarfone" w:date="2020-01-25T18:41:00Z">
        <w:r w:rsidDel="002A6942">
          <w:delText>i</w:delText>
        </w:r>
      </w:del>
      <w:r>
        <w:t>s roughly 20% of all applied-for new gTLDs.</w:t>
      </w:r>
    </w:p>
    <w:p w14:paraId="1BF70C87" w14:textId="5681AB2C" w:rsidR="00F86040" w:rsidRDefault="00025284" w:rsidP="0096773A">
      <w:r>
        <w:t>The proposal include</w:t>
      </w:r>
      <w:ins w:id="675" w:author="Karen Scarfone" w:date="2020-01-25T18:41:00Z">
        <w:r w:rsidR="00DE4843">
          <w:t>d</w:t>
        </w:r>
      </w:ins>
      <w:del w:id="676" w:author="Karen Scarfone" w:date="2020-01-25T18:41:00Z">
        <w:r w:rsidDel="00DE4843">
          <w:delText>s</w:delText>
        </w:r>
      </w:del>
      <w:r>
        <w:t xml:space="preserve"> recommendations for mitigating the risk for each of the three risk profiles. Low-risk TLDs </w:t>
      </w:r>
      <w:del w:id="677" w:author="Karen Scarfone" w:date="2020-01-25T18:41:00Z">
        <w:r w:rsidDel="00DE4843">
          <w:delText xml:space="preserve">can </w:delText>
        </w:r>
      </w:del>
      <w:ins w:id="678" w:author="Karen Scarfone" w:date="2020-01-25T18:41:00Z">
        <w:r w:rsidR="00DE4843">
          <w:t>could</w:t>
        </w:r>
        <w:r w:rsidR="00DE4843">
          <w:t xml:space="preserve"> </w:t>
        </w:r>
      </w:ins>
      <w:r>
        <w:t xml:space="preserve">be delegated, with a mandatory 120-day waiting period </w:t>
      </w:r>
      <w:r w:rsidR="00817707">
        <w:t>between</w:t>
      </w:r>
      <w:r>
        <w:t xml:space="preserve"> signing an agreement </w:t>
      </w:r>
      <w:r w:rsidR="00817707">
        <w:t>and</w:t>
      </w:r>
      <w:r>
        <w:t xml:space="preserve"> activating names.</w:t>
      </w:r>
      <w:r w:rsidR="000D5480">
        <w:t xml:space="preserve"> Also, for at least the first 30 days after first delegating a TLD, the registry operator </w:t>
      </w:r>
      <w:del w:id="679" w:author="Karen Scarfone" w:date="2020-01-25T18:41:00Z">
        <w:r w:rsidR="000D5480" w:rsidDel="00DE4843">
          <w:delText xml:space="preserve">will </w:delText>
        </w:r>
      </w:del>
      <w:ins w:id="680" w:author="Karen Scarfone" w:date="2020-01-25T18:41:00Z">
        <w:r w:rsidR="00DE4843">
          <w:t>would</w:t>
        </w:r>
        <w:r w:rsidR="00DE4843">
          <w:t xml:space="preserve"> </w:t>
        </w:r>
      </w:ins>
      <w:r w:rsidR="000D5480">
        <w:t xml:space="preserve">not activate names under the TLD, and during that time </w:t>
      </w:r>
      <w:del w:id="681" w:author="Karen Scarfone" w:date="2020-01-25T18:41:00Z">
        <w:r w:rsidR="000D5480" w:rsidDel="00DE4843">
          <w:delText xml:space="preserve">will </w:delText>
        </w:r>
      </w:del>
      <w:ins w:id="682" w:author="Karen Scarfone" w:date="2020-01-25T18:41:00Z">
        <w:r w:rsidR="00DE4843">
          <w:t>would</w:t>
        </w:r>
        <w:r w:rsidR="00DE4843">
          <w:t xml:space="preserve"> </w:t>
        </w:r>
      </w:ins>
      <w:r w:rsidR="000D5480">
        <w:t>notify the appropriate contacts for any IP address that request</w:t>
      </w:r>
      <w:ins w:id="683" w:author="Karen Scarfone" w:date="2020-01-25T18:42:00Z">
        <w:r w:rsidR="00DE4843">
          <w:t>ed</w:t>
        </w:r>
      </w:ins>
      <w:del w:id="684" w:author="Karen Scarfone" w:date="2020-01-25T18:42:00Z">
        <w:r w:rsidR="000D5480" w:rsidDel="00DE4843">
          <w:delText>s</w:delText>
        </w:r>
      </w:del>
      <w:r w:rsidR="000D5480">
        <w:t xml:space="preserve"> a name under the TLD. High-risk TLDs </w:t>
      </w:r>
      <w:ins w:id="685" w:author="Karen Scarfone" w:date="2020-01-25T18:42:00Z">
        <w:r w:rsidR="00DE4843">
          <w:t>we</w:t>
        </w:r>
      </w:ins>
      <w:del w:id="686" w:author="Karen Scarfone" w:date="2020-01-25T18:42:00Z">
        <w:r w:rsidR="000D5480" w:rsidDel="00DE4843">
          <w:delText>a</w:delText>
        </w:r>
      </w:del>
      <w:r w:rsidR="000D5480">
        <w:t>re not to be delegated</w:t>
      </w:r>
      <w:r w:rsidR="004C1E34">
        <w:t xml:space="preserve"> for the time being</w:t>
      </w:r>
      <w:r w:rsidR="000D5480">
        <w:t xml:space="preserve">. Uncalculated-risk TLDs </w:t>
      </w:r>
      <w:ins w:id="687" w:author="Karen Scarfone" w:date="2020-01-25T18:42:00Z">
        <w:r w:rsidR="005E56B8">
          <w:t>we</w:t>
        </w:r>
      </w:ins>
      <w:del w:id="688" w:author="Karen Scarfone" w:date="2020-01-25T18:42:00Z">
        <w:r w:rsidR="000D5480" w:rsidDel="005E56B8">
          <w:delText>a</w:delText>
        </w:r>
      </w:del>
      <w:r w:rsidR="000D5480">
        <w:t xml:space="preserve">re not to be delegated until further study </w:t>
      </w:r>
      <w:ins w:id="689" w:author="Karen Scarfone" w:date="2020-01-25T18:42:00Z">
        <w:r w:rsidR="005E56B8">
          <w:t>wa</w:t>
        </w:r>
      </w:ins>
      <w:del w:id="690" w:author="Karen Scarfone" w:date="2020-01-25T18:42:00Z">
        <w:r w:rsidR="000D5480" w:rsidDel="005E56B8">
          <w:delText>i</w:delText>
        </w:r>
      </w:del>
      <w:r w:rsidR="000D5480">
        <w:t>s completed, and applicants would also be expected to “provide evidence of the results from the steps taken to mitigate the name collision risks to an acceptable level.”</w:t>
      </w:r>
    </w:p>
    <w:p w14:paraId="18B39219" w14:textId="2D5EF749" w:rsidR="004E01A0" w:rsidRDefault="003639A7" w:rsidP="0096773A">
      <w:r>
        <w:t xml:space="preserve">ICANN also posted an announcement that gave an overview of the Interisle report, the mitigation proposal, and other information ICANN was making available related to the topic. </w:t>
      </w:r>
      <w:sdt>
        <w:sdtPr>
          <w:id w:val="-867748512"/>
          <w:citation/>
        </w:sdtPr>
        <w:sdtContent>
          <w:r>
            <w:fldChar w:fldCharType="begin"/>
          </w:r>
          <w:r>
            <w:instrText xml:space="preserve"> CITATION ICA135 \l 1033 </w:instrText>
          </w:r>
          <w:r>
            <w:fldChar w:fldCharType="separate"/>
          </w:r>
          <w:r w:rsidR="001F24A3" w:rsidRPr="001F24A3">
            <w:rPr>
              <w:noProof/>
            </w:rPr>
            <w:t>[39]</w:t>
          </w:r>
          <w:r>
            <w:fldChar w:fldCharType="end"/>
          </w:r>
        </w:sdtContent>
      </w:sdt>
      <w:r>
        <w:t xml:space="preserve"> </w:t>
      </w:r>
    </w:p>
    <w:p w14:paraId="101D4450" w14:textId="0FF4FCEC" w:rsidR="00A817E4" w:rsidRDefault="00A817E4" w:rsidP="00A817E4">
      <w:pPr>
        <w:pStyle w:val="Heading3"/>
      </w:pPr>
      <w:bookmarkStart w:id="691" w:name="_Toc30877725"/>
      <w:r>
        <w:t xml:space="preserve">Public </w:t>
      </w:r>
      <w:r w:rsidR="00963A3C">
        <w:t>Comments on</w:t>
      </w:r>
      <w:r>
        <w:t xml:space="preserve"> ICANN Proposal</w:t>
      </w:r>
      <w:bookmarkEnd w:id="691"/>
    </w:p>
    <w:p w14:paraId="0A9B8567" w14:textId="77777777" w:rsidR="00D7713C" w:rsidRPr="00FD5449" w:rsidRDefault="00D7713C" w:rsidP="00D7713C">
      <w:pPr>
        <w:rPr>
          <w:i/>
          <w:iCs/>
        </w:rPr>
      </w:pPr>
      <w:r w:rsidRPr="00FD5449">
        <w:rPr>
          <w:i/>
          <w:iCs/>
        </w:rPr>
        <w:t xml:space="preserve">Applicability: </w:t>
      </w:r>
      <w:r>
        <w:rPr>
          <w:i/>
          <w:iCs/>
        </w:rPr>
        <w:t>Duplicate name collisions</w:t>
      </w:r>
    </w:p>
    <w:p w14:paraId="676FBD33" w14:textId="534D7761" w:rsidR="00252000" w:rsidRDefault="003639A7" w:rsidP="0096773A">
      <w:r>
        <w:t xml:space="preserve">There were dozens of responses to the ICANN </w:t>
      </w:r>
      <w:r w:rsidR="00252000">
        <w:t>proposal</w:t>
      </w:r>
      <w:r>
        <w:t xml:space="preserve"> </w:t>
      </w:r>
      <w:sdt>
        <w:sdtPr>
          <w:id w:val="1822234614"/>
          <w:citation/>
        </w:sdtPr>
        <w:sdtContent>
          <w:r w:rsidR="00252000">
            <w:fldChar w:fldCharType="begin"/>
          </w:r>
          <w:r w:rsidR="00252000">
            <w:instrText xml:space="preserve"> CITATION ICANN131 \l 1033 </w:instrText>
          </w:r>
          <w:r w:rsidR="00252000">
            <w:fldChar w:fldCharType="separate"/>
          </w:r>
          <w:r w:rsidR="001F24A3" w:rsidRPr="001F24A3">
            <w:rPr>
              <w:noProof/>
            </w:rPr>
            <w:t>[38]</w:t>
          </w:r>
          <w:r w:rsidR="00252000">
            <w:fldChar w:fldCharType="end"/>
          </w:r>
        </w:sdtContent>
      </w:sdt>
      <w:r w:rsidR="00252000">
        <w:t xml:space="preserve"> </w:t>
      </w:r>
      <w:r>
        <w:t>over the next few months.</w:t>
      </w:r>
      <w:r w:rsidR="00011C24">
        <w:t xml:space="preserve"> Some of these also </w:t>
      </w:r>
      <w:r w:rsidR="00782BC9">
        <w:t>commented on</w:t>
      </w:r>
      <w:r w:rsidR="00011C24">
        <w:t xml:space="preserve"> the </w:t>
      </w:r>
      <w:r w:rsidR="00782BC9">
        <w:t xml:space="preserve">findings of the </w:t>
      </w:r>
      <w:r w:rsidR="00011C24">
        <w:t>Interisle report.</w:t>
      </w:r>
      <w:r w:rsidR="00252000">
        <w:t xml:space="preserve"> The entire archive of approximately 80 public comments is available</w:t>
      </w:r>
      <w:r w:rsidR="00AB7FCD">
        <w:t xml:space="preserve"> online. </w:t>
      </w:r>
      <w:sdt>
        <w:sdtPr>
          <w:id w:val="119351120"/>
          <w:citation/>
        </w:sdtPr>
        <w:sdtContent>
          <w:r w:rsidR="00AB7FCD">
            <w:fldChar w:fldCharType="begin"/>
          </w:r>
          <w:r w:rsidR="00AB7FCD">
            <w:instrText xml:space="preserve"> CITATION ICA8 \l 1033 </w:instrText>
          </w:r>
          <w:r w:rsidR="00AB7FCD">
            <w:fldChar w:fldCharType="separate"/>
          </w:r>
          <w:r w:rsidR="001F24A3" w:rsidRPr="001F24A3">
            <w:rPr>
              <w:noProof/>
            </w:rPr>
            <w:t>[40]</w:t>
          </w:r>
          <w:r w:rsidR="00AB7FCD">
            <w:fldChar w:fldCharType="end"/>
          </w:r>
        </w:sdtContent>
      </w:sdt>
      <w:r w:rsidR="00252000">
        <w:t xml:space="preserve"> There </w:t>
      </w:r>
      <w:ins w:id="692" w:author="Karen Scarfone" w:date="2020-01-25T18:43:00Z">
        <w:r w:rsidR="006A47CE">
          <w:t>wa</w:t>
        </w:r>
      </w:ins>
      <w:del w:id="693" w:author="Karen Scarfone" w:date="2020-01-25T18:43:00Z">
        <w:r w:rsidR="00252000" w:rsidDel="006A47CE">
          <w:delText>i</w:delText>
        </w:r>
      </w:del>
      <w:r w:rsidR="00252000">
        <w:t>s also a report from ICANN summarizing the public comments.</w:t>
      </w:r>
      <w:r w:rsidR="008E7824">
        <w:t xml:space="preserve"> </w:t>
      </w:r>
      <w:sdt>
        <w:sdtPr>
          <w:id w:val="1168749976"/>
          <w:citation/>
        </w:sdtPr>
        <w:sdtContent>
          <w:r w:rsidR="00C72167">
            <w:fldChar w:fldCharType="begin"/>
          </w:r>
          <w:r w:rsidR="003F2A0C">
            <w:instrText xml:space="preserve">CITATION ICA136 \l 1033 </w:instrText>
          </w:r>
          <w:r w:rsidR="00C72167">
            <w:fldChar w:fldCharType="separate"/>
          </w:r>
          <w:r w:rsidR="001F24A3" w:rsidRPr="001F24A3">
            <w:rPr>
              <w:noProof/>
            </w:rPr>
            <w:t>[41]</w:t>
          </w:r>
          <w:r w:rsidR="00C72167">
            <w:fldChar w:fldCharType="end"/>
          </w:r>
        </w:sdtContent>
      </w:sdt>
      <w:r>
        <w:t xml:space="preserve"> </w:t>
      </w:r>
    </w:p>
    <w:p w14:paraId="79080A57" w14:textId="70FBA182" w:rsidR="00252000" w:rsidRDefault="00782BC9" w:rsidP="0096773A">
      <w:r>
        <w:t xml:space="preserve">There were public comments from over 15 companies </w:t>
      </w:r>
      <w:r w:rsidR="0077169C">
        <w:t>about</w:t>
      </w:r>
      <w:r>
        <w:t xml:space="preserve"> the ICANN proposal and the Interisle report overstating the risk from new gTLDs, especially those in the uncalculated-risk profile.</w:t>
      </w:r>
      <w:r w:rsidR="007C3301">
        <w:t xml:space="preserve"> The public comment summary </w:t>
      </w:r>
      <w:sdt>
        <w:sdtPr>
          <w:id w:val="428853103"/>
          <w:citation/>
        </w:sdtPr>
        <w:sdtContent>
          <w:r w:rsidR="007C3301">
            <w:fldChar w:fldCharType="begin"/>
          </w:r>
          <w:r w:rsidR="003F2A0C">
            <w:instrText xml:space="preserve">CITATION ICA136 \l 1033 </w:instrText>
          </w:r>
          <w:r w:rsidR="007C3301">
            <w:fldChar w:fldCharType="separate"/>
          </w:r>
          <w:r w:rsidR="001F24A3" w:rsidRPr="001F24A3">
            <w:rPr>
              <w:noProof/>
            </w:rPr>
            <w:t>[41]</w:t>
          </w:r>
          <w:r w:rsidR="007C3301">
            <w:fldChar w:fldCharType="end"/>
          </w:r>
        </w:sdtContent>
      </w:sdt>
      <w:r w:rsidR="007C3301">
        <w:t xml:space="preserve"> list</w:t>
      </w:r>
      <w:ins w:id="694" w:author="Karen Scarfone" w:date="2020-01-25T18:43:00Z">
        <w:r w:rsidR="006A47CE">
          <w:t>ed</w:t>
        </w:r>
      </w:ins>
      <w:del w:id="695" w:author="Karen Scarfone" w:date="2020-01-25T18:43:00Z">
        <w:r w:rsidR="007C3301" w:rsidDel="006A47CE">
          <w:delText>s</w:delText>
        </w:r>
      </w:del>
      <w:r w:rsidR="007C3301">
        <w:t xml:space="preserve"> several of these concerns, including the following:</w:t>
      </w:r>
    </w:p>
    <w:p w14:paraId="587D6AEB" w14:textId="3B388E17" w:rsidR="007C3301" w:rsidRDefault="007C3301" w:rsidP="00BF586C">
      <w:pPr>
        <w:pStyle w:val="ListBullet"/>
      </w:pPr>
      <w:r>
        <w:t>“…</w:t>
      </w:r>
      <w:r w:rsidRPr="007C3301">
        <w:t>all applied for new TLDs other than .corp and .home represent a combined 0.016% of the total query rate in the 2012 DITL data provided by Interisle. This figure and the potential reasons that these queries are taking place simply do not warrant mitigation through a 3-6 month delay.</w:t>
      </w:r>
      <w:r>
        <w:t>”</w:t>
      </w:r>
    </w:p>
    <w:p w14:paraId="03AFED37" w14:textId="588067B1" w:rsidR="007C3301" w:rsidRDefault="007C3301" w:rsidP="00BF586C">
      <w:pPr>
        <w:pStyle w:val="ListBullet"/>
      </w:pPr>
      <w:r>
        <w:t>“</w:t>
      </w:r>
      <w:r w:rsidRPr="007C3301">
        <w:t xml:space="preserve">Merely counting the number of requests for each string is completely insufficient when judging risk. The true origin of the </w:t>
      </w:r>
      <w:r>
        <w:t>‘</w:t>
      </w:r>
      <w:r w:rsidRPr="007C3301">
        <w:t>collision</w:t>
      </w:r>
      <w:r>
        <w:t>’</w:t>
      </w:r>
      <w:r w:rsidRPr="007C3301">
        <w:t xml:space="preserve"> must be taken into account. The vast majority of requests provided in Table 12 either posed no potential risks or risks that could be handled with simple mitigations.</w:t>
      </w:r>
      <w:r>
        <w:t>”</w:t>
      </w:r>
    </w:p>
    <w:p w14:paraId="5116E118" w14:textId="2C31B7C1" w:rsidR="00664E63" w:rsidRDefault="00664E63" w:rsidP="00BF586C">
      <w:pPr>
        <w:pStyle w:val="ListBullet"/>
      </w:pPr>
      <w:r>
        <w:lastRenderedPageBreak/>
        <w:t>“</w:t>
      </w:r>
      <w:r w:rsidRPr="00664E63">
        <w:t>Basing risk measurement on total query counts is fundamentally flawed, especially when using data collected after the new TLD applications were posted. The Interisle report makes no mention of investigating the possibility that some of the requests were issued intentionally.</w:t>
      </w:r>
      <w:r>
        <w:t>”</w:t>
      </w:r>
    </w:p>
    <w:p w14:paraId="66493ACC" w14:textId="0B1D5812" w:rsidR="00987992" w:rsidRDefault="002B0E7B" w:rsidP="00BF586C">
      <w:pPr>
        <w:pStyle w:val="ListBullet"/>
      </w:pPr>
      <w:r>
        <w:t xml:space="preserve"> </w:t>
      </w:r>
      <w:r w:rsidR="00987992">
        <w:t>“</w:t>
      </w:r>
      <w:r w:rsidR="00987992" w:rsidRPr="00987992">
        <w:t>Risks listed by Interisle or Verisign already exist and many are prevalent in existing gTLDs such as .com. Future studies would gain credibility if the listed risks were compared against the situation in current gTLDs.</w:t>
      </w:r>
      <w:r w:rsidR="00987992">
        <w:t>”</w:t>
      </w:r>
    </w:p>
    <w:p w14:paraId="25F92309" w14:textId="498B3A01" w:rsidR="004E3156" w:rsidRDefault="00443D10" w:rsidP="0096773A">
      <w:r>
        <w:t>There were also numerous comments criticizing the methodology used in the Interisle study and questioning the findings of that study.</w:t>
      </w:r>
      <w:r w:rsidR="004E3156">
        <w:t xml:space="preserve"> The comment from </w:t>
      </w:r>
      <w:r w:rsidR="00A9278D">
        <w:t>Donuts</w:t>
      </w:r>
      <w:sdt>
        <w:sdtPr>
          <w:id w:val="-1351949214"/>
          <w:citation/>
        </w:sdtPr>
        <w:sdtContent>
          <w:r w:rsidR="00A9278D">
            <w:fldChar w:fldCharType="begin"/>
          </w:r>
          <w:r w:rsidR="00A9278D">
            <w:instrText xml:space="preserve"> CITATION Don13 \l 1033 </w:instrText>
          </w:r>
          <w:r w:rsidR="00A9278D">
            <w:fldChar w:fldCharType="separate"/>
          </w:r>
          <w:r w:rsidR="001F24A3">
            <w:rPr>
              <w:noProof/>
            </w:rPr>
            <w:t xml:space="preserve"> </w:t>
          </w:r>
          <w:r w:rsidR="001F24A3" w:rsidRPr="001F24A3">
            <w:rPr>
              <w:noProof/>
            </w:rPr>
            <w:t>[42]</w:t>
          </w:r>
          <w:r w:rsidR="00A9278D">
            <w:fldChar w:fldCharType="end"/>
          </w:r>
        </w:sdtContent>
      </w:sdt>
      <w:r w:rsidR="00A9278D">
        <w:t xml:space="preserve"> </w:t>
      </w:r>
      <w:r w:rsidR="004E3156">
        <w:t xml:space="preserve">indicated that their own analysis found a lower rate of requests for applied-for gTLDs than Interisle’s </w:t>
      </w:r>
      <w:r w:rsidR="00760F61">
        <w:t xml:space="preserve">analysis </w:t>
      </w:r>
      <w:r w:rsidR="004E3156">
        <w:t>did</w:t>
      </w:r>
      <w:r w:rsidR="00802287">
        <w:t xml:space="preserve">, </w:t>
      </w:r>
      <w:r w:rsidR="001A2D51">
        <w:t xml:space="preserve">because Donuts accounted for time to live (TTL) for DNS answers, </w:t>
      </w:r>
      <w:r w:rsidR="00802287">
        <w:t>and that Interisle had admitted they had insufficient time to perform their analysis</w:t>
      </w:r>
      <w:r w:rsidR="004E3156">
        <w:t xml:space="preserve">. </w:t>
      </w:r>
      <w:r w:rsidR="00802287">
        <w:t>Donuts downplayed the risk of name collision, which included stating that, “</w:t>
      </w:r>
      <w:r w:rsidR="00802287" w:rsidRPr="00802287">
        <w:t>In order to make a fair comparison of the relative risk regarding collision, it’s critical to point out that Verisign, as manager of the .COM registry, experiences collision at a rate of at least 2,000 names per day for the studied period in 2013, and at least 16,000 names per day for the study period in 2012</w:t>
      </w:r>
      <w:r w:rsidR="009C2D83">
        <w:t>….</w:t>
      </w:r>
      <w:r w:rsidR="00802287">
        <w:t>”</w:t>
      </w:r>
      <w:r w:rsidR="00680AB5">
        <w:t xml:space="preserve"> Donuts also provided an explanation for the prevalence of .home requests: 92% of them were from Google Chrome querying for random SLDs </w:t>
      </w:r>
      <w:r w:rsidR="00BC13FA">
        <w:t>with</w:t>
      </w:r>
      <w:r w:rsidR="00680AB5">
        <w:t>in the .home TLD</w:t>
      </w:r>
      <w:r w:rsidR="0068593D">
        <w:t xml:space="preserve">, seeking replies that there </w:t>
      </w:r>
      <w:ins w:id="696" w:author="Karen Scarfone" w:date="2020-01-25T18:44:00Z">
        <w:r w:rsidR="007E7118">
          <w:t>wa</w:t>
        </w:r>
      </w:ins>
      <w:del w:id="697" w:author="Karen Scarfone" w:date="2020-01-25T18:44:00Z">
        <w:r w:rsidR="0068593D" w:rsidDel="007E7118">
          <w:delText>i</w:delText>
        </w:r>
      </w:del>
      <w:r w:rsidR="0068593D">
        <w:t>s no such domain</w:t>
      </w:r>
      <w:r w:rsidR="00680AB5">
        <w:t xml:space="preserve">. </w:t>
      </w:r>
      <w:r w:rsidR="00CE18D9">
        <w:t>Donuts provided its own set of recommendations for addressing name collisions, and stated that “no applied-for TLDs need mitigation, with the possible exception of a very few.”</w:t>
      </w:r>
    </w:p>
    <w:p w14:paraId="6ED188BC" w14:textId="1420BB02" w:rsidR="00E85A97" w:rsidRDefault="00E85A97" w:rsidP="0096773A">
      <w:r>
        <w:t xml:space="preserve">There were dozens of comments questioning the uncalculated-risk profile, with most asserting that only a few TLDs should be high-risk and all others should be </w:t>
      </w:r>
      <w:r w:rsidR="00310C0E">
        <w:t xml:space="preserve">considered </w:t>
      </w:r>
      <w:r>
        <w:t>low-risk</w:t>
      </w:r>
      <w:r w:rsidR="00310C0E">
        <w:t xml:space="preserve"> and allowed to proceed with applications</w:t>
      </w:r>
      <w:r>
        <w:t>.</w:t>
      </w:r>
      <w:r w:rsidR="00E94475">
        <w:t xml:space="preserve"> One of these was from DigiCert. </w:t>
      </w:r>
      <w:sdt>
        <w:sdtPr>
          <w:id w:val="-816876151"/>
          <w:citation/>
        </w:sdtPr>
        <w:sdtContent>
          <w:r w:rsidR="00F36F54">
            <w:fldChar w:fldCharType="begin"/>
          </w:r>
          <w:r w:rsidR="00F36F54">
            <w:instrText xml:space="preserve"> CITATION Dig13 \l 1033 </w:instrText>
          </w:r>
          <w:r w:rsidR="00F36F54">
            <w:fldChar w:fldCharType="separate"/>
          </w:r>
          <w:r w:rsidR="001F24A3" w:rsidRPr="001F24A3">
            <w:rPr>
              <w:noProof/>
            </w:rPr>
            <w:t>[43]</w:t>
          </w:r>
          <w:r w:rsidR="00F36F54">
            <w:fldChar w:fldCharType="end"/>
          </w:r>
        </w:sdtContent>
      </w:sdt>
      <w:r w:rsidR="00F36F54">
        <w:t xml:space="preserve"> </w:t>
      </w:r>
      <w:r w:rsidR="00E94475">
        <w:t>DigiCert performed its own analysis of the Interisle data combined with “additional data on certificates, SLD information, and total number of domains</w:t>
      </w:r>
      <w:ins w:id="698" w:author="Karen Scarfone" w:date="2020-01-25T18:44:00Z">
        <w:r w:rsidR="005163A3">
          <w:t>.</w:t>
        </w:r>
      </w:ins>
      <w:r w:rsidR="00E94475">
        <w:t>”</w:t>
      </w:r>
      <w:del w:id="699" w:author="Karen Scarfone" w:date="2020-01-25T18:44:00Z">
        <w:r w:rsidR="00E94475" w:rsidDel="005163A3">
          <w:delText>.</w:delText>
        </w:r>
      </w:del>
      <w:r w:rsidR="00E94475">
        <w:t xml:space="preserve"> DigiCert looked at potential collisions at all levels (not just the top level). Their conclusion was that six TLDs should be considered high-risk: </w:t>
      </w:r>
      <w:r>
        <w:t xml:space="preserve">corp, home, mail, ice, global, </w:t>
      </w:r>
      <w:r w:rsidR="00E94475">
        <w:t xml:space="preserve">and </w:t>
      </w:r>
      <w:r>
        <w:t>ads</w:t>
      </w:r>
      <w:r w:rsidR="00E94475">
        <w:t>. All other applied-for TLDs should be considered low-risk.</w:t>
      </w:r>
    </w:p>
    <w:p w14:paraId="0BF20A8D" w14:textId="1ADCD4CE" w:rsidR="00E94475" w:rsidRDefault="00E94475" w:rsidP="0096773A">
      <w:r>
        <w:t xml:space="preserve">One of the submitted comments was a </w:t>
      </w:r>
      <w:r w:rsidR="00F610FA">
        <w:t>study</w:t>
      </w:r>
      <w:r>
        <w:t xml:space="preserve"> titled “Namespace Expansion” from JAS Global Advisors and simMachines. </w:t>
      </w:r>
      <w:sdt>
        <w:sdtPr>
          <w:id w:val="637073185"/>
          <w:citation/>
        </w:sdtPr>
        <w:sdtContent>
          <w:r w:rsidR="00C90194">
            <w:fldChar w:fldCharType="begin"/>
          </w:r>
          <w:r w:rsidR="003F2A0C">
            <w:instrText xml:space="preserve">CITATION Sch13 \l 1033 </w:instrText>
          </w:r>
          <w:r w:rsidR="00C90194">
            <w:fldChar w:fldCharType="separate"/>
          </w:r>
          <w:r w:rsidR="001F24A3" w:rsidRPr="001F24A3">
            <w:rPr>
              <w:noProof/>
            </w:rPr>
            <w:t>[44]</w:t>
          </w:r>
          <w:r w:rsidR="00C90194">
            <w:fldChar w:fldCharType="end"/>
          </w:r>
        </w:sdtContent>
      </w:sdt>
      <w:r w:rsidR="00C90194">
        <w:t xml:space="preserve"> </w:t>
      </w:r>
      <w:r w:rsidR="00F610FA">
        <w:t>This study used the same data that was the basis for the Interisle study, and it analyzed it to look for queries for applied-for gTLDs with a focus on the SLD names in the queries and the IP addresses making these queries.</w:t>
      </w:r>
      <w:r w:rsidR="00551A78">
        <w:t xml:space="preserve"> The study provide</w:t>
      </w:r>
      <w:ins w:id="700" w:author="Karen Scarfone" w:date="2020-01-25T18:45:00Z">
        <w:r w:rsidR="00D63372">
          <w:t>d</w:t>
        </w:r>
      </w:ins>
      <w:del w:id="701" w:author="Karen Scarfone" w:date="2020-01-25T18:45:00Z">
        <w:r w:rsidR="00551A78" w:rsidDel="00D63372">
          <w:delText>s</w:delText>
        </w:r>
      </w:del>
      <w:r w:rsidR="00551A78">
        <w:t xml:space="preserve"> statistics, not conclusions. It </w:t>
      </w:r>
      <w:ins w:id="702" w:author="Karen Scarfone" w:date="2020-01-25T18:45:00Z">
        <w:r w:rsidR="00D63372">
          <w:t>wa</w:t>
        </w:r>
      </w:ins>
      <w:del w:id="703" w:author="Karen Scarfone" w:date="2020-01-25T18:45:00Z">
        <w:r w:rsidR="00551A78" w:rsidDel="00D63372">
          <w:delText>i</w:delText>
        </w:r>
      </w:del>
      <w:r w:rsidR="00551A78">
        <w:t xml:space="preserve">s based on the assumption that “there is risk inherent in interacting on the Internet”, so this study was trying to help differentiate unusual risks from typical risks.  </w:t>
      </w:r>
    </w:p>
    <w:p w14:paraId="5BEC9A62" w14:textId="0350002F" w:rsidR="003639A7" w:rsidRDefault="003C5FB1" w:rsidP="002B0E7B">
      <w:r>
        <w:t>Another comment in support of treating all but a few applied-for TLDs as low</w:t>
      </w:r>
      <w:r w:rsidR="00765759">
        <w:t xml:space="preserve"> </w:t>
      </w:r>
      <w:r>
        <w:t xml:space="preserve">risk came from the New gTLD Applicant Group (NTAG). </w:t>
      </w:r>
      <w:sdt>
        <w:sdtPr>
          <w:id w:val="-354807261"/>
          <w:citation/>
        </w:sdtPr>
        <w:sdtContent>
          <w:r w:rsidR="003E159D">
            <w:fldChar w:fldCharType="begin"/>
          </w:r>
          <w:r w:rsidR="0023464B">
            <w:instrText xml:space="preserve">CITATION New13 \l 1033 </w:instrText>
          </w:r>
          <w:r w:rsidR="003E159D">
            <w:fldChar w:fldCharType="separate"/>
          </w:r>
          <w:r w:rsidR="001F24A3" w:rsidRPr="001F24A3">
            <w:rPr>
              <w:noProof/>
            </w:rPr>
            <w:t>[45]</w:t>
          </w:r>
          <w:r w:rsidR="003E159D">
            <w:fldChar w:fldCharType="end"/>
          </w:r>
        </w:sdtContent>
      </w:sdt>
      <w:r w:rsidR="00372D2D">
        <w:t xml:space="preserve"> </w:t>
      </w:r>
      <w:r w:rsidR="002B0E7B">
        <w:t xml:space="preserve">Although the NTAG agreed that the two high-risk profile strings should not immediately proceed with delegation, the NTAG did not find justification for delaying any others. They stated, “A Verisign analysis using data from January 2006, prior to the launch of several active TLDs, found that .xxx received more queries before delegation than any other new TLD. Despite having more queries than of all of the TLDs currently under consideration in the </w:t>
      </w:r>
      <w:ins w:id="704" w:author="Karen Scarfone" w:date="2020-01-24T13:57:00Z">
        <w:r w:rsidR="003E0211">
          <w:t>‘</w:t>
        </w:r>
      </w:ins>
      <w:del w:id="705" w:author="Karen Scarfone" w:date="2020-01-24T13:57:00Z">
        <w:r w:rsidR="002B0E7B" w:rsidDel="003E0211">
          <w:delText>“</w:delText>
        </w:r>
      </w:del>
      <w:r w:rsidR="002B0E7B">
        <w:t>Uncategorized Risk</w:t>
      </w:r>
      <w:ins w:id="706" w:author="Karen Scarfone" w:date="2020-01-24T13:57:00Z">
        <w:r w:rsidR="003E0211">
          <w:t>’</w:t>
        </w:r>
      </w:ins>
      <w:del w:id="707" w:author="Karen Scarfone" w:date="2020-01-24T13:57:00Z">
        <w:r w:rsidR="002B0E7B" w:rsidDel="003E0211">
          <w:delText>”</w:delText>
        </w:r>
      </w:del>
      <w:r w:rsidR="002B0E7B">
        <w:t xml:space="preserve"> category, .xxx was delegated in 2011. This TLD launched without incident, and no public complaints or technical issues have been identified since.”</w:t>
      </w:r>
    </w:p>
    <w:p w14:paraId="5CF81805" w14:textId="18E1E602" w:rsidR="007D05B8" w:rsidRDefault="007D05B8" w:rsidP="002B0E7B">
      <w:r>
        <w:lastRenderedPageBreak/>
        <w:t xml:space="preserve">Verisign Labs submitted a report analyzing the risk for three applied-for TLDs: website, coffee, and club. </w:t>
      </w:r>
      <w:sdt>
        <w:sdtPr>
          <w:id w:val="-1235848262"/>
          <w:citation/>
        </w:sdtPr>
        <w:sdtContent>
          <w:r w:rsidR="008F4A0D">
            <w:fldChar w:fldCharType="begin"/>
          </w:r>
          <w:r w:rsidR="003F2A0C">
            <w:instrText xml:space="preserve">CITATION Ost13 \l 1033 </w:instrText>
          </w:r>
          <w:r w:rsidR="008F4A0D">
            <w:fldChar w:fldCharType="separate"/>
          </w:r>
          <w:r w:rsidR="001F24A3" w:rsidRPr="001F24A3">
            <w:rPr>
              <w:noProof/>
            </w:rPr>
            <w:t>[46]</w:t>
          </w:r>
          <w:r w:rsidR="008F4A0D">
            <w:fldChar w:fldCharType="end"/>
          </w:r>
        </w:sdtContent>
      </w:sdt>
      <w:r w:rsidR="008F4A0D">
        <w:t xml:space="preserve"> </w:t>
      </w:r>
      <w:r>
        <w:t>The website and coffee domains were initially classified as low risk, while the club domain was considered uncalculated risk.</w:t>
      </w:r>
      <w:r w:rsidR="00622469">
        <w:t xml:space="preserve"> Their analysis indicated greater levels of risk for all three domains than originally estimated, and their report criticized the original analysis methodology as being inadequate both in terms of the length of time data was collected (two days) and in the importance given to the number of queries. </w:t>
      </w:r>
    </w:p>
    <w:p w14:paraId="7C4BB016" w14:textId="18172C4D" w:rsidR="00177C7D" w:rsidRDefault="007A78B4" w:rsidP="0096773A">
      <w:r w:rsidRPr="007A78B4">
        <w:t xml:space="preserve">Verisign </w:t>
      </w:r>
      <w:r w:rsidR="00A9278D">
        <w:t xml:space="preserve">Labs </w:t>
      </w:r>
      <w:r w:rsidR="00622469">
        <w:t xml:space="preserve">also </w:t>
      </w:r>
      <w:r w:rsidRPr="007A78B4">
        <w:t xml:space="preserve">did </w:t>
      </w:r>
      <w:r w:rsidR="00A9278D">
        <w:t>its</w:t>
      </w:r>
      <w:r w:rsidRPr="007A78B4">
        <w:t xml:space="preserve"> own interdisciplinary study</w:t>
      </w:r>
      <w:r w:rsidR="00177C7D">
        <w:t xml:space="preserve"> on the risk that gTLD delegation could cause to end users.</w:t>
      </w:r>
      <w:r w:rsidR="00A9278D">
        <w:t xml:space="preserve"> </w:t>
      </w:r>
      <w:r w:rsidR="00177C7D">
        <w:t>I</w:t>
      </w:r>
      <w:r w:rsidR="00A9278D">
        <w:t>t</w:t>
      </w:r>
      <w:r w:rsidRPr="007A78B4">
        <w:t xml:space="preserve"> published </w:t>
      </w:r>
      <w:r w:rsidR="00177C7D">
        <w:t xml:space="preserve">this study </w:t>
      </w:r>
      <w:r w:rsidRPr="007A78B4">
        <w:t xml:space="preserve">in </w:t>
      </w:r>
      <w:r w:rsidR="00A9278D">
        <w:t xml:space="preserve">late </w:t>
      </w:r>
      <w:r w:rsidRPr="007A78B4">
        <w:t>Aug</w:t>
      </w:r>
      <w:r w:rsidR="00A9278D">
        <w:t>ust</w:t>
      </w:r>
      <w:r w:rsidRPr="007A78B4">
        <w:t xml:space="preserve"> 2013</w:t>
      </w:r>
      <w:r w:rsidR="00177C7D">
        <w:t xml:space="preserve"> and submitted it as a comment</w:t>
      </w:r>
      <w:r w:rsidRPr="007A78B4">
        <w:t xml:space="preserve">. </w:t>
      </w:r>
      <w:sdt>
        <w:sdtPr>
          <w:id w:val="-2141413257"/>
          <w:citation/>
        </w:sdtPr>
        <w:sdtContent>
          <w:r w:rsidR="00A9278D">
            <w:fldChar w:fldCharType="begin"/>
          </w:r>
          <w:r w:rsidR="00A9278D">
            <w:instrText xml:space="preserve"> CITATION VS20130822 \l 1033 </w:instrText>
          </w:r>
          <w:r w:rsidR="00A9278D">
            <w:fldChar w:fldCharType="separate"/>
          </w:r>
          <w:r w:rsidR="001F24A3" w:rsidRPr="001F24A3">
            <w:rPr>
              <w:noProof/>
            </w:rPr>
            <w:t>[47]</w:t>
          </w:r>
          <w:r w:rsidR="00A9278D">
            <w:fldChar w:fldCharType="end"/>
          </w:r>
        </w:sdtContent>
      </w:sdt>
      <w:r w:rsidR="00A9278D" w:rsidRPr="007A78B4">
        <w:t xml:space="preserve"> </w:t>
      </w:r>
      <w:r w:rsidR="00D91037">
        <w:t>Verisign Labs proposed a methodology for measuring risk for applied-for TLDs. Based on their analysis, they discovered several cases where a particular string or strings meant for internal use was reaching root servers because of proxies, Internal Name certificates, and other reasons, and they believed delegating applied-for gTLDs would put the users in these cases at immediate risk from man-in-the-middle attacks.</w:t>
      </w:r>
      <w:r w:rsidR="00862EFD">
        <w:t xml:space="preserve"> </w:t>
      </w:r>
      <w:r w:rsidR="00A9278D">
        <w:t>Th</w:t>
      </w:r>
      <w:r w:rsidR="00862EFD">
        <w:t>e</w:t>
      </w:r>
      <w:r w:rsidR="00A9278D">
        <w:t xml:space="preserve"> study was very cautious about </w:t>
      </w:r>
      <w:r w:rsidR="00862EFD">
        <w:t xml:space="preserve">delegating more </w:t>
      </w:r>
      <w:r w:rsidR="00A9278D">
        <w:t>gTLDs, and it r</w:t>
      </w:r>
      <w:r w:rsidRPr="007A78B4">
        <w:t>ecommended more study</w:t>
      </w:r>
      <w:r w:rsidR="00862EFD">
        <w:t xml:space="preserve"> and more implementation of existing recommendations for mitigating the risks</w:t>
      </w:r>
      <w:r w:rsidRPr="007A78B4">
        <w:t xml:space="preserve">. </w:t>
      </w:r>
    </w:p>
    <w:p w14:paraId="2B6127E8" w14:textId="561D7D24" w:rsidR="0014080C" w:rsidRDefault="0014080C" w:rsidP="0014080C">
      <w:r>
        <w:t xml:space="preserve">A final </w:t>
      </w:r>
      <w:r w:rsidR="00867579">
        <w:t xml:space="preserve">example of a public comment on the ICANN proposal proposing a different risk analysis methodology </w:t>
      </w:r>
      <w:ins w:id="708" w:author="Karen Scarfone" w:date="2020-01-25T18:46:00Z">
        <w:r w:rsidR="00665CB7">
          <w:t>wa</w:t>
        </w:r>
      </w:ins>
      <w:del w:id="709" w:author="Karen Scarfone" w:date="2020-01-25T18:46:00Z">
        <w:r w:rsidR="00867579" w:rsidDel="00665CB7">
          <w:delText>i</w:delText>
        </w:r>
      </w:del>
      <w:r w:rsidR="00867579">
        <w:t>s</w:t>
      </w:r>
      <w:r>
        <w:t xml:space="preserve"> Neustar</w:t>
      </w:r>
      <w:r w:rsidR="00867579">
        <w:t xml:space="preserve">’s report, </w:t>
      </w:r>
      <w:del w:id="710" w:author="Karen Scarfone" w:date="2020-01-25T18:46:00Z">
        <w:r w:rsidR="00867579" w:rsidRPr="00665CB7" w:rsidDel="00665CB7">
          <w:rPr>
            <w:i/>
            <w:iCs/>
            <w:rPrChange w:id="711" w:author="Karen Scarfone" w:date="2020-01-25T18:46:00Z">
              <w:rPr/>
            </w:rPrChange>
          </w:rPr>
          <w:delText>“</w:delText>
        </w:r>
      </w:del>
      <w:r w:rsidR="00867579" w:rsidRPr="00665CB7">
        <w:rPr>
          <w:i/>
          <w:iCs/>
          <w:rPrChange w:id="712" w:author="Karen Scarfone" w:date="2020-01-25T18:46:00Z">
            <w:rPr/>
          </w:rPrChange>
        </w:rPr>
        <w:t>A Methodology for Assessing Collision Risk and New gTLDs</w:t>
      </w:r>
      <w:del w:id="713" w:author="Karen Scarfone" w:date="2020-01-25T18:46:00Z">
        <w:r w:rsidR="00867579" w:rsidDel="00665CB7">
          <w:delText>”</w:delText>
        </w:r>
      </w:del>
      <w:r>
        <w:t xml:space="preserve">. </w:t>
      </w:r>
      <w:sdt>
        <w:sdtPr>
          <w:id w:val="696122152"/>
          <w:citation/>
        </w:sdtPr>
        <w:sdtContent>
          <w:r>
            <w:fldChar w:fldCharType="begin"/>
          </w:r>
          <w:r w:rsidR="007F2BDD">
            <w:instrText xml:space="preserve">CITATION Neu \l 1033 </w:instrText>
          </w:r>
          <w:r>
            <w:fldChar w:fldCharType="separate"/>
          </w:r>
          <w:r w:rsidR="001F24A3" w:rsidRPr="001F24A3">
            <w:rPr>
              <w:noProof/>
            </w:rPr>
            <w:t>[48]</w:t>
          </w:r>
          <w:r>
            <w:fldChar w:fldCharType="end"/>
          </w:r>
        </w:sdtContent>
      </w:sdt>
      <w:r w:rsidR="00867579">
        <w:t xml:space="preserve"> It sa</w:t>
      </w:r>
      <w:ins w:id="714" w:author="Karen Scarfone" w:date="2020-01-25T18:46:00Z">
        <w:r w:rsidR="00665CB7">
          <w:t>id</w:t>
        </w:r>
      </w:ins>
      <w:del w:id="715" w:author="Karen Scarfone" w:date="2020-01-25T18:46:00Z">
        <w:r w:rsidR="00867579" w:rsidDel="00665CB7">
          <w:delText>ys</w:delText>
        </w:r>
      </w:del>
      <w:r>
        <w:t xml:space="preserve"> that </w:t>
      </w:r>
      <w:r w:rsidR="00867579">
        <w:t>“</w:t>
      </w:r>
      <w:r>
        <w:t>ICANN’s mitigation strategy rests entirely on the possibility of collision, not the consequences.</w:t>
      </w:r>
      <w:r w:rsidR="00867579">
        <w:t>”</w:t>
      </w:r>
      <w:r>
        <w:t xml:space="preserve"> Also, </w:t>
      </w:r>
      <w:r w:rsidR="00867579">
        <w:t>“</w:t>
      </w:r>
      <w:r>
        <w:t>ICANN already has all the data and research necessary to calculate the risk and develop mitigation strategies that are carefully tailored to the specific risk associated with each TLD.</w:t>
      </w:r>
      <w:r w:rsidR="00867579">
        <w:t>”</w:t>
      </w:r>
      <w:r>
        <w:t xml:space="preserve"> Neustar proposed </w:t>
      </w:r>
      <w:r w:rsidR="00867579">
        <w:t>its</w:t>
      </w:r>
      <w:r>
        <w:t xml:space="preserve"> own methodology for assessing impact</w:t>
      </w:r>
      <w:r w:rsidR="00867579">
        <w:t xml:space="preserve"> based on “</w:t>
      </w:r>
      <w:r w:rsidR="00867579" w:rsidRPr="00867579">
        <w:t>(i) TLD query volume; (ii) query source IP address volume; (iii) queried second-level domain volume; and (iv) volume of SSL certificates.</w:t>
      </w:r>
      <w:r w:rsidR="00867579">
        <w:t>”</w:t>
      </w:r>
      <w:r>
        <w:t xml:space="preserve"> By far the highest scoring</w:t>
      </w:r>
      <w:r w:rsidR="00867579">
        <w:t xml:space="preserve"> TLDs</w:t>
      </w:r>
      <w:r>
        <w:t xml:space="preserve"> were corp and home, with mail in third and all others far behind mail</w:t>
      </w:r>
      <w:r w:rsidR="00867579">
        <w:t>.</w:t>
      </w:r>
      <w:r>
        <w:t xml:space="preserve"> </w:t>
      </w:r>
      <w:r w:rsidR="00867579">
        <w:t>Accordingly, t</w:t>
      </w:r>
      <w:r>
        <w:t xml:space="preserve">hey proposed having those three </w:t>
      </w:r>
      <w:r w:rsidR="00867579">
        <w:t xml:space="preserve">TLDs </w:t>
      </w:r>
      <w:r>
        <w:t>as high-risk and all others as low-risk.</w:t>
      </w:r>
    </w:p>
    <w:p w14:paraId="43788249" w14:textId="656CC4C1" w:rsidR="00DB2737" w:rsidRDefault="00DB2737" w:rsidP="00DB2737">
      <w:pPr>
        <w:pStyle w:val="Heading3"/>
      </w:pPr>
      <w:bookmarkStart w:id="716" w:name="_Ref29800341"/>
      <w:bookmarkStart w:id="717" w:name="_Toc30877726"/>
      <w:r>
        <w:t>ICANN Proposal on New gTLD Collision Occurrence Management</w:t>
      </w:r>
      <w:bookmarkEnd w:id="716"/>
      <w:bookmarkEnd w:id="717"/>
    </w:p>
    <w:p w14:paraId="6D6551F0" w14:textId="77777777" w:rsidR="00D7713C" w:rsidRPr="00FD5449" w:rsidRDefault="00D7713C" w:rsidP="00D7713C">
      <w:pPr>
        <w:rPr>
          <w:i/>
          <w:iCs/>
        </w:rPr>
      </w:pPr>
      <w:r w:rsidRPr="00FD5449">
        <w:rPr>
          <w:i/>
          <w:iCs/>
        </w:rPr>
        <w:t xml:space="preserve">Applicability: </w:t>
      </w:r>
      <w:r>
        <w:rPr>
          <w:i/>
          <w:iCs/>
        </w:rPr>
        <w:t>Duplicate name collisions</w:t>
      </w:r>
    </w:p>
    <w:p w14:paraId="23A0384C" w14:textId="2CA3CC42" w:rsidR="00DB2737" w:rsidRDefault="00177C7D" w:rsidP="00177C7D">
      <w:r>
        <w:t>ICANN released a second proposal on October 4, 2013</w:t>
      </w:r>
      <w:r w:rsidR="00DB2737">
        <w:t>.</w:t>
      </w:r>
      <w:r>
        <w:t xml:space="preserve"> </w:t>
      </w:r>
      <w:sdt>
        <w:sdtPr>
          <w:id w:val="-1759523188"/>
          <w:citation/>
        </w:sdtPr>
        <w:sdtContent>
          <w:r>
            <w:fldChar w:fldCharType="begin"/>
          </w:r>
          <w:r>
            <w:instrText xml:space="preserve"> CITATION ICANN132 \l 1033 </w:instrText>
          </w:r>
          <w:r>
            <w:fldChar w:fldCharType="separate"/>
          </w:r>
          <w:r w:rsidR="001F24A3" w:rsidRPr="001F24A3">
            <w:rPr>
              <w:noProof/>
            </w:rPr>
            <w:t>[49]</w:t>
          </w:r>
          <w:r>
            <w:fldChar w:fldCharType="end"/>
          </w:r>
        </w:sdtContent>
      </w:sdt>
      <w:r>
        <w:t xml:space="preserve"> </w:t>
      </w:r>
      <w:r w:rsidR="00DB2737">
        <w:t xml:space="preserve">The </w:t>
      </w:r>
      <w:del w:id="718" w:author="Karen Scarfone" w:date="2020-01-25T18:47:00Z">
        <w:r w:rsidR="00DB2737" w:rsidDel="009112BB">
          <w:delText>August 2013</w:delText>
        </w:r>
      </w:del>
      <w:ins w:id="719" w:author="Karen Scarfone" w:date="2020-01-25T18:47:00Z">
        <w:r w:rsidR="009112BB">
          <w:t>first</w:t>
        </w:r>
      </w:ins>
      <w:r w:rsidR="00DB2737">
        <w:t xml:space="preserve"> proposal was on collision risk mitigation; this subsequent proposal was on managing collisions that occurred. The proposal stated that ICANN would have a name collision occurrence management framework developed. The framework would be used for each applied-for TLD to assess the likelihood of collisions and their potential </w:t>
      </w:r>
      <w:r w:rsidR="003B032A">
        <w:t>impact</w:t>
      </w:r>
      <w:r w:rsidR="00FA65A6">
        <w:t xml:space="preserve">, and to help create a name collision occurrence assessment for the TLD. Each assessment would </w:t>
      </w:r>
      <w:del w:id="720" w:author="Karen Scarfone" w:date="2020-01-25T18:47:00Z">
        <w:r w:rsidR="00FA65A6" w:rsidDel="009112BB">
          <w:delText xml:space="preserve">also </w:delText>
        </w:r>
      </w:del>
      <w:r w:rsidR="00FA65A6">
        <w:t>include suggested mitigations for SLDs within that TLD, such as blocking particular SLDs (temporarily or indefinitely).</w:t>
      </w:r>
      <w:r w:rsidR="00883D1C">
        <w:t xml:space="preserve"> The proposal also stated ICANN would perform outreach to raise public awareness of name collisions and to educate network operators and software and equipment manufacturers about name collisions and how they can mitigate them.</w:t>
      </w:r>
    </w:p>
    <w:p w14:paraId="596417A4" w14:textId="37B02C0A" w:rsidR="002E7E53" w:rsidRDefault="002E7E53" w:rsidP="00177C7D">
      <w:r>
        <w:t xml:space="preserve">Appendix I of the October proposal provided ICANN’s response to the public comments on the August proposal. </w:t>
      </w:r>
      <w:r w:rsidR="00AE2447">
        <w:t>Responses of particular interest are as follows:</w:t>
      </w:r>
    </w:p>
    <w:p w14:paraId="7C965DEF" w14:textId="59D41097" w:rsidR="00AE2447" w:rsidRDefault="00AA74D5" w:rsidP="00BF586C">
      <w:pPr>
        <w:pStyle w:val="ListBullet"/>
      </w:pPr>
      <w:r>
        <w:t>“</w:t>
      </w:r>
      <w:r w:rsidRPr="00AA74D5">
        <w:t xml:space="preserve">ICANN agrees that other parameters, besides request frequency, should be considered in assessing the threat, particularly the potential for harm caused by name collisions. ICANN </w:t>
      </w:r>
      <w:r w:rsidRPr="00AA74D5">
        <w:lastRenderedPageBreak/>
        <w:t>will adopt the advice regarding the use of the other proposed parameters when developing a collision occurrence management framework.</w:t>
      </w:r>
      <w:r>
        <w:t>”</w:t>
      </w:r>
    </w:p>
    <w:p w14:paraId="378D60F3" w14:textId="26269B5B" w:rsidR="00AA74D5" w:rsidRDefault="00AA74D5" w:rsidP="00BF586C">
      <w:pPr>
        <w:pStyle w:val="ListBullet"/>
      </w:pPr>
      <w:r>
        <w:t>“</w:t>
      </w:r>
      <w:r w:rsidRPr="00AA74D5">
        <w:t>ICANN will adopt the idea by NTAG and others to block Second Level Domain names (SLDs) that are being queried.</w:t>
      </w:r>
      <w:r>
        <w:t>”</w:t>
      </w:r>
    </w:p>
    <w:p w14:paraId="3222B725" w14:textId="5CB8D6DF" w:rsidR="00AA74D5" w:rsidRDefault="00710CA0" w:rsidP="00BF586C">
      <w:pPr>
        <w:pStyle w:val="ListBullet"/>
      </w:pPr>
      <w:r>
        <w:t>“</w:t>
      </w:r>
      <w:r w:rsidRPr="00710CA0">
        <w:t>ICANN will enable an affected party to report and request the suspension of a domain name that by virtue of name collisions is causing severe harm.</w:t>
      </w:r>
      <w:r>
        <w:t>”</w:t>
      </w:r>
    </w:p>
    <w:p w14:paraId="3A18150F" w14:textId="4225B939" w:rsidR="00710CA0" w:rsidRDefault="00EF1ED5" w:rsidP="00BF586C">
      <w:pPr>
        <w:pStyle w:val="ListBullet"/>
      </w:pPr>
      <w:r>
        <w:t>“</w:t>
      </w:r>
      <w:r w:rsidRPr="00EF1ED5">
        <w:t>DotGreen requested that strings in the uncalculated-risk category be allowed to proceed to contracting. Similarly, other commenters complained about ICANN not allowing these strings to proceed to contracting when the public comment period for the proposal is still open. ICANN understands the interest of applicants to see their strings move as fast as possible through the new gTLD process and will remove that restriction. The adoption of the blocking of SLDs makes this restriction unnecessary.</w:t>
      </w:r>
      <w:r>
        <w:t>”</w:t>
      </w:r>
    </w:p>
    <w:p w14:paraId="17295D31" w14:textId="617F3BFF" w:rsidR="00400177" w:rsidRDefault="00400177" w:rsidP="00400177">
      <w:r>
        <w:t xml:space="preserve">On October 7, 2013, the New gTLD Program Committee (NGPC) passed a resolution to have the proposal implemented. </w:t>
      </w:r>
      <w:sdt>
        <w:sdtPr>
          <w:id w:val="1988439149"/>
          <w:citation/>
        </w:sdtPr>
        <w:sdtContent>
          <w:r>
            <w:fldChar w:fldCharType="begin"/>
          </w:r>
          <w:r>
            <w:instrText xml:space="preserve"> CITATION ICA133 \l 1033 </w:instrText>
          </w:r>
          <w:r>
            <w:fldChar w:fldCharType="separate"/>
          </w:r>
          <w:r w:rsidR="001F24A3" w:rsidRPr="001F24A3">
            <w:rPr>
              <w:noProof/>
            </w:rPr>
            <w:t>[50]</w:t>
          </w:r>
          <w:r>
            <w:fldChar w:fldCharType="end"/>
          </w:r>
        </w:sdtContent>
      </w:sdt>
      <w:r>
        <w:t xml:space="preserve">  </w:t>
      </w:r>
    </w:p>
    <w:p w14:paraId="13417067" w14:textId="4044D269" w:rsidR="009D0D44" w:rsidRDefault="00AD1F7B" w:rsidP="009D0D44">
      <w:pPr>
        <w:pStyle w:val="Heading3"/>
      </w:pPr>
      <w:bookmarkStart w:id="721" w:name="_Toc30877727"/>
      <w:r>
        <w:t xml:space="preserve">DNS-OARC </w:t>
      </w:r>
      <w:r w:rsidR="009D0D44">
        <w:t>Workshop</w:t>
      </w:r>
      <w:r>
        <w:t xml:space="preserve"> Session</w:t>
      </w:r>
      <w:r w:rsidR="0007377B">
        <w:t xml:space="preserve"> on High-Risk Strings Collisions</w:t>
      </w:r>
      <w:bookmarkEnd w:id="721"/>
    </w:p>
    <w:p w14:paraId="4E0BF70B" w14:textId="77777777" w:rsidR="00D7713C" w:rsidRPr="00FD5449" w:rsidRDefault="00D7713C" w:rsidP="00D7713C">
      <w:pPr>
        <w:rPr>
          <w:i/>
          <w:iCs/>
        </w:rPr>
      </w:pPr>
      <w:r w:rsidRPr="00FD5449">
        <w:rPr>
          <w:i/>
          <w:iCs/>
        </w:rPr>
        <w:t xml:space="preserve">Applicability: </w:t>
      </w:r>
      <w:r>
        <w:rPr>
          <w:i/>
          <w:iCs/>
        </w:rPr>
        <w:t>Duplicate name collisions</w:t>
      </w:r>
    </w:p>
    <w:p w14:paraId="7CAA2B1A" w14:textId="5BEA1F28" w:rsidR="00AD1F7B" w:rsidRDefault="00AD1F7B" w:rsidP="00B937AC">
      <w:r>
        <w:t>The Domain Name System Operations Analysis and Research Center (DNS-OARC) held a w</w:t>
      </w:r>
      <w:r w:rsidR="00AD15D1">
        <w:t xml:space="preserve">orkshop </w:t>
      </w:r>
      <w:r>
        <w:t xml:space="preserve">session </w:t>
      </w:r>
      <w:r w:rsidR="00AD15D1">
        <w:t>on high-risk strings collisions</w:t>
      </w:r>
      <w:r w:rsidR="009C7491">
        <w:t xml:space="preserve"> </w:t>
      </w:r>
      <w:r>
        <w:t>o</w:t>
      </w:r>
      <w:r w:rsidR="009C7491">
        <w:t xml:space="preserve">n October </w:t>
      </w:r>
      <w:r>
        <w:t xml:space="preserve">5, </w:t>
      </w:r>
      <w:r w:rsidR="009C7491">
        <w:t>2013</w:t>
      </w:r>
      <w:r w:rsidR="00AD15D1">
        <w:t xml:space="preserve">. </w:t>
      </w:r>
      <w:r>
        <w:t>There were four presentations in the session:</w:t>
      </w:r>
    </w:p>
    <w:p w14:paraId="3FBA196C" w14:textId="042B0BBC" w:rsidR="00AD1F7B" w:rsidRDefault="006869C3" w:rsidP="008B2524">
      <w:pPr>
        <w:pStyle w:val="ListBullet"/>
      </w:pPr>
      <w:r>
        <w:t xml:space="preserve">Jim Reid </w:t>
      </w:r>
      <w:r w:rsidR="003A2DC2">
        <w:t xml:space="preserve">from </w:t>
      </w:r>
      <w:r w:rsidRPr="00AD15D1">
        <w:t>Interisle</w:t>
      </w:r>
      <w:r w:rsidR="00CF225F" w:rsidRPr="00CF225F">
        <w:t xml:space="preserve"> </w:t>
      </w:r>
      <w:sdt>
        <w:sdtPr>
          <w:id w:val="1781924655"/>
          <w:citation/>
        </w:sdtPr>
        <w:sdtContent>
          <w:r w:rsidR="00CF225F">
            <w:fldChar w:fldCharType="begin"/>
          </w:r>
          <w:r w:rsidR="003F2A0C">
            <w:instrText xml:space="preserve">CITATION Rei13 \l 1033 </w:instrText>
          </w:r>
          <w:r w:rsidR="00CF225F">
            <w:fldChar w:fldCharType="separate"/>
          </w:r>
          <w:r w:rsidR="001F24A3" w:rsidRPr="001F24A3">
            <w:rPr>
              <w:noProof/>
            </w:rPr>
            <w:t>[51]</w:t>
          </w:r>
          <w:r w:rsidR="00CF225F">
            <w:fldChar w:fldCharType="end"/>
          </w:r>
        </w:sdtContent>
      </w:sdt>
      <w:r w:rsidR="003A2DC2">
        <w:t xml:space="preserve"> spoke on the data analysis Interisle performed for their study for ICANN. He explained many of the logistical issues they experienced while attempting to analyze terabytes of data in a matter of weeks.</w:t>
      </w:r>
      <w:r>
        <w:t xml:space="preserve"> </w:t>
      </w:r>
    </w:p>
    <w:p w14:paraId="6A161478" w14:textId="67135A00" w:rsidR="006869C3" w:rsidRDefault="006869C3" w:rsidP="008B2524">
      <w:pPr>
        <w:pStyle w:val="ListBullet"/>
      </w:pPr>
      <w:r w:rsidRPr="00AD15D1">
        <w:t xml:space="preserve">Roy Hooper </w:t>
      </w:r>
      <w:r w:rsidR="003A2DC2">
        <w:t xml:space="preserve">from </w:t>
      </w:r>
      <w:r w:rsidRPr="00AD15D1">
        <w:t>Demand Media</w:t>
      </w:r>
      <w:r w:rsidR="003A2DC2">
        <w:t xml:space="preserve"> </w:t>
      </w:r>
      <w:sdt>
        <w:sdtPr>
          <w:id w:val="370193345"/>
          <w:citation/>
        </w:sdtPr>
        <w:sdtContent>
          <w:r w:rsidR="00CF225F">
            <w:fldChar w:fldCharType="begin"/>
          </w:r>
          <w:r w:rsidR="003F2A0C">
            <w:instrText xml:space="preserve">CITATION Hoo13 \l 1033 </w:instrText>
          </w:r>
          <w:r w:rsidR="00CF225F">
            <w:fldChar w:fldCharType="separate"/>
          </w:r>
          <w:r w:rsidR="001F24A3" w:rsidRPr="001F24A3">
            <w:rPr>
              <w:noProof/>
            </w:rPr>
            <w:t>[52]</w:t>
          </w:r>
          <w:r w:rsidR="00CF225F">
            <w:fldChar w:fldCharType="end"/>
          </w:r>
        </w:sdtContent>
      </w:sdt>
      <w:r w:rsidR="00CF225F">
        <w:t xml:space="preserve"> </w:t>
      </w:r>
      <w:r w:rsidR="003A2DC2">
        <w:t>discussed numerous challenges encountered when attempting to perform additional analysis of the same data Interisle had analyzed.</w:t>
      </w:r>
      <w:r>
        <w:t xml:space="preserve"> </w:t>
      </w:r>
    </w:p>
    <w:p w14:paraId="1CAB2429" w14:textId="0E9B3D37" w:rsidR="006869C3" w:rsidRDefault="006869C3" w:rsidP="008B2524">
      <w:pPr>
        <w:pStyle w:val="ListBullet"/>
      </w:pPr>
      <w:r>
        <w:t xml:space="preserve">Andrew Simpson </w:t>
      </w:r>
      <w:r w:rsidR="00931255">
        <w:t xml:space="preserve">from </w:t>
      </w:r>
      <w:r w:rsidRPr="00AD15D1">
        <w:t>Verisign</w:t>
      </w:r>
      <w:r w:rsidR="009A49D0">
        <w:t xml:space="preserve"> </w:t>
      </w:r>
      <w:sdt>
        <w:sdtPr>
          <w:id w:val="220954080"/>
          <w:citation/>
        </w:sdtPr>
        <w:sdtContent>
          <w:r w:rsidR="00CF225F">
            <w:fldChar w:fldCharType="begin"/>
          </w:r>
          <w:r w:rsidR="003F2A0C">
            <w:instrText xml:space="preserve">CITATION Sim15 \l 1033 </w:instrText>
          </w:r>
          <w:r w:rsidR="00CF225F">
            <w:fldChar w:fldCharType="separate"/>
          </w:r>
          <w:r w:rsidR="001F24A3" w:rsidRPr="001F24A3">
            <w:rPr>
              <w:noProof/>
            </w:rPr>
            <w:t>[53]</w:t>
          </w:r>
          <w:r w:rsidR="00CF225F">
            <w:fldChar w:fldCharType="end"/>
          </w:r>
        </w:sdtContent>
      </w:sdt>
      <w:r w:rsidR="00CF225F">
        <w:t xml:space="preserve"> </w:t>
      </w:r>
      <w:r w:rsidR="009A49D0">
        <w:t xml:space="preserve">presented the results of research he and his colleagues had performed on queries for applied-for gTLDs to see if there was any significance to their origins (e.g., a disproportionate number coming from a particular country). This could help identify countries at greater risk from a particular gTLD being delegated. </w:t>
      </w:r>
    </w:p>
    <w:p w14:paraId="0B0ECC02" w14:textId="5ECBD059" w:rsidR="006869C3" w:rsidRDefault="006869C3" w:rsidP="008B2524">
      <w:pPr>
        <w:pStyle w:val="ListBullet"/>
      </w:pPr>
      <w:r w:rsidRPr="00AD15D1">
        <w:t xml:space="preserve">Andrew Sullivan </w:t>
      </w:r>
      <w:r w:rsidR="00E35A8D">
        <w:t xml:space="preserve">from </w:t>
      </w:r>
      <w:r w:rsidRPr="00AD15D1">
        <w:t>Dyn</w:t>
      </w:r>
      <w:r w:rsidR="00E35A8D">
        <w:t xml:space="preserve"> </w:t>
      </w:r>
      <w:sdt>
        <w:sdtPr>
          <w:id w:val="422383673"/>
          <w:citation/>
        </w:sdtPr>
        <w:sdtContent>
          <w:r w:rsidR="00CF225F">
            <w:fldChar w:fldCharType="begin"/>
          </w:r>
          <w:r w:rsidR="003F2A0C">
            <w:instrText xml:space="preserve">CITATION Sul13 \l 1033 </w:instrText>
          </w:r>
          <w:r w:rsidR="00CF225F">
            <w:fldChar w:fldCharType="separate"/>
          </w:r>
          <w:r w:rsidR="001F24A3" w:rsidRPr="001F24A3">
            <w:rPr>
              <w:noProof/>
            </w:rPr>
            <w:t>[54]</w:t>
          </w:r>
          <w:r w:rsidR="00CF225F">
            <w:fldChar w:fldCharType="end"/>
          </w:r>
        </w:sdtContent>
      </w:sdt>
      <w:r w:rsidR="00CF225F">
        <w:t xml:space="preserve"> </w:t>
      </w:r>
      <w:r w:rsidR="00E35A8D">
        <w:t>spoke about an Internet-Draft he was co-authoring with O</w:t>
      </w:r>
      <w:r w:rsidR="00CF225F">
        <w:t>laf</w:t>
      </w:r>
      <w:r w:rsidR="00E35A8D">
        <w:t xml:space="preserve"> Kolkman from NLnet Labs and W</w:t>
      </w:r>
      <w:r w:rsidR="00CF225F">
        <w:t>arren</w:t>
      </w:r>
      <w:r w:rsidR="00E35A8D">
        <w:t xml:space="preserve"> Kumari from Google.</w:t>
      </w:r>
      <w:r w:rsidR="006A606D">
        <w:t xml:space="preserve"> </w:t>
      </w:r>
      <w:sdt>
        <w:sdtPr>
          <w:id w:val="-1629389343"/>
          <w:citation/>
        </w:sdtPr>
        <w:sdtContent>
          <w:r w:rsidR="007328E3">
            <w:fldChar w:fldCharType="begin"/>
          </w:r>
          <w:r w:rsidR="003F2A0C">
            <w:instrText xml:space="preserve">CITATION OKo131 \l 1033 </w:instrText>
          </w:r>
          <w:r w:rsidR="007328E3">
            <w:fldChar w:fldCharType="separate"/>
          </w:r>
          <w:r w:rsidR="001F24A3" w:rsidRPr="001F24A3">
            <w:rPr>
              <w:noProof/>
            </w:rPr>
            <w:t>[55]</w:t>
          </w:r>
          <w:r w:rsidR="007328E3">
            <w:fldChar w:fldCharType="end"/>
          </w:r>
        </w:sdtContent>
      </w:sdt>
      <w:r w:rsidR="006A606D">
        <w:t xml:space="preserve"> </w:t>
      </w:r>
      <w:r w:rsidR="00CF225F">
        <w:t>The idea was that “test delegations be used to enable empirical research on the extent of the possible disruption prior to actual allocation and delegation of any label in the root zone.”</w:t>
      </w:r>
      <w:r w:rsidR="00367165">
        <w:t xml:space="preserve"> The Internet-Draft proposed a methodology for doing the test delegations and collecting the necessary data.</w:t>
      </w:r>
      <w:r w:rsidR="006A606D">
        <w:t xml:space="preserve"> </w:t>
      </w:r>
      <w:r w:rsidR="00E31729">
        <w:t xml:space="preserve">(Note that the Internet-Draft was updated twice in the following few months, but </w:t>
      </w:r>
      <w:r w:rsidR="00CC6643">
        <w:t xml:space="preserve">the authors </w:t>
      </w:r>
      <w:r w:rsidR="00E31729">
        <w:t>eventually</w:t>
      </w:r>
      <w:r w:rsidR="00CC6643">
        <w:t xml:space="preserve"> let it expire</w:t>
      </w:r>
      <w:r w:rsidR="00E31729">
        <w:t>.)</w:t>
      </w:r>
    </w:p>
    <w:p w14:paraId="0633B87E" w14:textId="3D188135" w:rsidR="004D5C2F" w:rsidRDefault="004D5C2F" w:rsidP="004D5C2F">
      <w:pPr>
        <w:pStyle w:val="Heading3"/>
      </w:pPr>
      <w:bookmarkStart w:id="722" w:name="_Toc30877728"/>
      <w:r>
        <w:lastRenderedPageBreak/>
        <w:t xml:space="preserve">SSAC Advisory </w:t>
      </w:r>
      <w:r w:rsidR="00367FC2">
        <w:t xml:space="preserve">SAC 062 </w:t>
      </w:r>
      <w:r>
        <w:t>on Mitigating Name Collision Risk</w:t>
      </w:r>
      <w:bookmarkEnd w:id="722"/>
    </w:p>
    <w:p w14:paraId="2FC1AF5B" w14:textId="77777777" w:rsidR="00D7713C" w:rsidRPr="00FD5449" w:rsidRDefault="00D7713C" w:rsidP="00D7713C">
      <w:pPr>
        <w:rPr>
          <w:i/>
          <w:iCs/>
        </w:rPr>
      </w:pPr>
      <w:r w:rsidRPr="00FD5449">
        <w:rPr>
          <w:i/>
          <w:iCs/>
        </w:rPr>
        <w:t xml:space="preserve">Applicability: </w:t>
      </w:r>
      <w:r>
        <w:rPr>
          <w:i/>
          <w:iCs/>
        </w:rPr>
        <w:t>Duplicate name collisions</w:t>
      </w:r>
    </w:p>
    <w:p w14:paraId="182B1909" w14:textId="5DD7BCD9" w:rsidR="00A40F3A" w:rsidRDefault="004015F8" w:rsidP="00FA0E66">
      <w:r>
        <w:t xml:space="preserve">On November 7, 2013, the SSAC released its SAC 062 advisory on mitigating name collision risk. </w:t>
      </w:r>
      <w:sdt>
        <w:sdtPr>
          <w:id w:val="1949731909"/>
          <w:citation/>
        </w:sdtPr>
        <w:sdtContent>
          <w:r>
            <w:fldChar w:fldCharType="begin"/>
          </w:r>
          <w:r w:rsidR="0023464B">
            <w:instrText xml:space="preserve">CITATION ICA131 \l 1033 </w:instrText>
          </w:r>
          <w:r>
            <w:fldChar w:fldCharType="separate"/>
          </w:r>
          <w:r w:rsidR="001F24A3" w:rsidRPr="001F24A3">
            <w:rPr>
              <w:noProof/>
            </w:rPr>
            <w:t>[56]</w:t>
          </w:r>
          <w:r>
            <w:fldChar w:fldCharType="end"/>
          </w:r>
        </w:sdtContent>
      </w:sdt>
      <w:r>
        <w:t xml:space="preserve"> This advisory was based on </w:t>
      </w:r>
      <w:r w:rsidR="0050478C">
        <w:t xml:space="preserve">the Interisle study </w:t>
      </w:r>
      <w:sdt>
        <w:sdtPr>
          <w:id w:val="-1556308068"/>
          <w:citation/>
        </w:sdtPr>
        <w:sdtContent>
          <w:r w:rsidR="0050478C">
            <w:fldChar w:fldCharType="begin"/>
          </w:r>
          <w:r w:rsidR="0050478C">
            <w:instrText xml:space="preserve"> CITATION Interisle \l 1033 </w:instrText>
          </w:r>
          <w:r w:rsidR="0050478C">
            <w:fldChar w:fldCharType="separate"/>
          </w:r>
          <w:r w:rsidR="001F24A3" w:rsidRPr="001F24A3">
            <w:rPr>
              <w:noProof/>
            </w:rPr>
            <w:t>[36]</w:t>
          </w:r>
          <w:r w:rsidR="0050478C">
            <w:fldChar w:fldCharType="end"/>
          </w:r>
        </w:sdtContent>
      </w:sdt>
      <w:r w:rsidR="0050478C">
        <w:t xml:space="preserve">, </w:t>
      </w:r>
      <w:r>
        <w:t xml:space="preserve">the August ICANN proposal </w:t>
      </w:r>
      <w:sdt>
        <w:sdtPr>
          <w:id w:val="-1685432178"/>
          <w:citation/>
        </w:sdtPr>
        <w:sdtContent>
          <w:r>
            <w:fldChar w:fldCharType="begin"/>
          </w:r>
          <w:r>
            <w:instrText xml:space="preserve"> CITATION ICANN131 \l 1033 </w:instrText>
          </w:r>
          <w:r>
            <w:fldChar w:fldCharType="separate"/>
          </w:r>
          <w:r w:rsidR="001F24A3" w:rsidRPr="001F24A3">
            <w:rPr>
              <w:noProof/>
            </w:rPr>
            <w:t>[38]</w:t>
          </w:r>
          <w:r>
            <w:fldChar w:fldCharType="end"/>
          </w:r>
        </w:sdtContent>
      </w:sdt>
      <w:r w:rsidR="003158B0">
        <w:t xml:space="preserve">, </w:t>
      </w:r>
      <w:r w:rsidR="0050478C">
        <w:t xml:space="preserve">the October ICANN proposal </w:t>
      </w:r>
      <w:sdt>
        <w:sdtPr>
          <w:id w:val="-877697017"/>
          <w:citation/>
        </w:sdtPr>
        <w:sdtContent>
          <w:r w:rsidR="0050478C">
            <w:fldChar w:fldCharType="begin"/>
          </w:r>
          <w:r w:rsidR="0050478C">
            <w:instrText xml:space="preserve"> CITATION ICANN132 \l 1033 </w:instrText>
          </w:r>
          <w:r w:rsidR="0050478C">
            <w:fldChar w:fldCharType="separate"/>
          </w:r>
          <w:r w:rsidR="001F24A3" w:rsidRPr="001F24A3">
            <w:rPr>
              <w:noProof/>
            </w:rPr>
            <w:t>[49]</w:t>
          </w:r>
          <w:r w:rsidR="0050478C">
            <w:fldChar w:fldCharType="end"/>
          </w:r>
        </w:sdtContent>
      </w:sdt>
      <w:r w:rsidR="0050478C">
        <w:t xml:space="preserve">, </w:t>
      </w:r>
      <w:r w:rsidR="003158B0">
        <w:t>and SSAC’s own analysis of the subject.</w:t>
      </w:r>
      <w:r w:rsidR="00C858F9">
        <w:t xml:space="preserve"> SAC 062 stated that the SSAC generally agreed with the October proposal, and it made a few additional recommendations</w:t>
      </w:r>
      <w:r w:rsidR="00A40F3A">
        <w:t>:</w:t>
      </w:r>
      <w:r w:rsidR="00C858F9">
        <w:t xml:space="preserve"> </w:t>
      </w:r>
    </w:p>
    <w:p w14:paraId="46DCFA0B" w14:textId="5AB867BF" w:rsidR="004015F8" w:rsidRDefault="00C858F9" w:rsidP="008B2524">
      <w:pPr>
        <w:pStyle w:val="ListBullet"/>
      </w:pPr>
      <w:r>
        <w:t xml:space="preserve">The first was for ICANN to work with the </w:t>
      </w:r>
      <w:ins w:id="723" w:author="Karen Scarfone" w:date="2020-01-25T20:27:00Z">
        <w:r w:rsidR="00ED7879">
          <w:t>Internet Architecture Board (</w:t>
        </w:r>
      </w:ins>
      <w:r>
        <w:t>IAB</w:t>
      </w:r>
      <w:ins w:id="724" w:author="Karen Scarfone" w:date="2020-01-25T20:27:00Z">
        <w:r w:rsidR="00ED7879">
          <w:t>)</w:t>
        </w:r>
      </w:ins>
      <w:r>
        <w:t xml:space="preserve">, IETF, and potentially others to determine which domain names should be reserved, both TLDs and lower-level names. </w:t>
      </w:r>
    </w:p>
    <w:p w14:paraId="772EB99E" w14:textId="3C0A93DF" w:rsidR="00D3765A" w:rsidRDefault="00D3765A" w:rsidP="008B2524">
      <w:pPr>
        <w:pStyle w:val="ListBullet"/>
      </w:pPr>
      <w:r>
        <w:t>The second involved trial delegation.</w:t>
      </w:r>
      <w:r w:rsidR="00731321">
        <w:t xml:space="preserve"> The concept </w:t>
      </w:r>
      <w:ins w:id="725" w:author="Karen Scarfone" w:date="2020-01-25T18:49:00Z">
        <w:r w:rsidR="00643A0C">
          <w:t>wa</w:t>
        </w:r>
      </w:ins>
      <w:del w:id="726" w:author="Karen Scarfone" w:date="2020-01-25T18:49:00Z">
        <w:r w:rsidR="00731321" w:rsidDel="00643A0C">
          <w:delText>i</w:delText>
        </w:r>
      </w:del>
      <w:r w:rsidR="00731321">
        <w:t>s to delegate a TLD with a short time to live, then collect data on queries for that TLD.</w:t>
      </w:r>
      <w:r w:rsidR="00AD6B39">
        <w:t xml:space="preserve"> The trial could cause name collisions for a short time, which might be temporarily disruptive but would also allow issues to be identified and addressed before permanent delegation occurred.</w:t>
      </w:r>
    </w:p>
    <w:p w14:paraId="014D1867" w14:textId="2D4A63D1" w:rsidR="00AD6B39" w:rsidRDefault="00AD6B39" w:rsidP="008B2524">
      <w:pPr>
        <w:pStyle w:val="ListBullet"/>
      </w:pPr>
      <w:r>
        <w:t xml:space="preserve">The third was having </w:t>
      </w:r>
      <w:r w:rsidR="0069291E">
        <w:t xml:space="preserve">policies and </w:t>
      </w:r>
      <w:r>
        <w:t>processes in place to roll</w:t>
      </w:r>
      <w:r w:rsidR="00A03AA8">
        <w:t xml:space="preserve"> </w:t>
      </w:r>
      <w:r>
        <w:t xml:space="preserve">back </w:t>
      </w:r>
      <w:r w:rsidR="00A03AA8">
        <w:t>delegation of a TLD</w:t>
      </w:r>
      <w:r w:rsidR="00DE7D76">
        <w:t xml:space="preserve">, if the TLD </w:t>
      </w:r>
      <w:ins w:id="727" w:author="Karen Scarfone" w:date="2020-01-25T18:49:00Z">
        <w:r w:rsidR="00643A0C">
          <w:t>wa</w:t>
        </w:r>
      </w:ins>
      <w:del w:id="728" w:author="Karen Scarfone" w:date="2020-01-25T18:49:00Z">
        <w:r w:rsidR="00DE7D76" w:rsidDel="00643A0C">
          <w:delText>i</w:delText>
        </w:r>
      </w:del>
      <w:r w:rsidR="00DE7D76">
        <w:t xml:space="preserve">s causing security or stability issues that </w:t>
      </w:r>
      <w:ins w:id="729" w:author="Karen Scarfone" w:date="2020-01-25T18:49:00Z">
        <w:r w:rsidR="00643A0C">
          <w:t>couldn’t</w:t>
        </w:r>
      </w:ins>
      <w:del w:id="730" w:author="Karen Scarfone" w:date="2020-01-25T18:49:00Z">
        <w:r w:rsidR="00DE7D76" w:rsidDel="00643A0C">
          <w:delText>can’t</w:delText>
        </w:r>
      </w:del>
      <w:r w:rsidR="00DE7D76">
        <w:t xml:space="preserve"> be </w:t>
      </w:r>
      <w:r w:rsidR="00EF6443">
        <w:t xml:space="preserve">immediately </w:t>
      </w:r>
      <w:r w:rsidR="00DE7D76">
        <w:t>mitigated through other means</w:t>
      </w:r>
      <w:r w:rsidR="0069291E">
        <w:t>.</w:t>
      </w:r>
      <w:r w:rsidR="00A03AA8">
        <w:t xml:space="preserve"> </w:t>
      </w:r>
    </w:p>
    <w:p w14:paraId="50E9A424" w14:textId="005367D3" w:rsidR="00D7713C" w:rsidRPr="00D7713C" w:rsidRDefault="00D7713C" w:rsidP="00D7713C">
      <w:pPr>
        <w:pStyle w:val="Heading3"/>
      </w:pPr>
      <w:bookmarkStart w:id="731" w:name="_Ref29641115"/>
      <w:bookmarkStart w:id="732" w:name="_Toc30877729"/>
      <w:r w:rsidRPr="00D7713C">
        <w:t>SLD Blocking</w:t>
      </w:r>
      <w:bookmarkEnd w:id="731"/>
      <w:r>
        <w:t xml:space="preserve"> List</w:t>
      </w:r>
      <w:r w:rsidR="007C3367">
        <w:t xml:space="preserve"> Effectiveness</w:t>
      </w:r>
      <w:bookmarkEnd w:id="732"/>
    </w:p>
    <w:p w14:paraId="0D8129E7" w14:textId="77777777" w:rsidR="001708D9" w:rsidRPr="00FD5449" w:rsidRDefault="001708D9" w:rsidP="001708D9">
      <w:pPr>
        <w:rPr>
          <w:i/>
          <w:iCs/>
        </w:rPr>
      </w:pPr>
      <w:r w:rsidRPr="00FD5449">
        <w:rPr>
          <w:i/>
          <w:iCs/>
        </w:rPr>
        <w:t xml:space="preserve">Applicability: </w:t>
      </w:r>
      <w:r>
        <w:rPr>
          <w:i/>
          <w:iCs/>
        </w:rPr>
        <w:t>Duplicate name collisions</w:t>
      </w:r>
    </w:p>
    <w:p w14:paraId="2E4AE43A" w14:textId="5F22D510" w:rsidR="00D7713C" w:rsidRDefault="00D7713C" w:rsidP="00D7713C">
      <w:r>
        <w:t>As mentioned in Section</w:t>
      </w:r>
      <w:r w:rsidR="004865A9">
        <w:t xml:space="preserve"> </w:t>
      </w:r>
      <w:r w:rsidR="004865A9">
        <w:fldChar w:fldCharType="begin"/>
      </w:r>
      <w:r w:rsidR="004865A9">
        <w:instrText xml:space="preserve"> REF _Ref29800341 \r \h </w:instrText>
      </w:r>
      <w:r w:rsidR="004865A9">
        <w:fldChar w:fldCharType="separate"/>
      </w:r>
      <w:r w:rsidR="004865A9">
        <w:t>3.4.4</w:t>
      </w:r>
      <w:r w:rsidR="004865A9">
        <w:fldChar w:fldCharType="end"/>
      </w:r>
      <w:r>
        <w:t xml:space="preserve">, one of the outcomes of the public comments on ICANN’s August proposal </w:t>
      </w:r>
      <w:sdt>
        <w:sdtPr>
          <w:id w:val="1789857964"/>
          <w:citation/>
        </w:sdtPr>
        <w:sdtContent>
          <w:r>
            <w:fldChar w:fldCharType="begin"/>
          </w:r>
          <w:r>
            <w:instrText xml:space="preserve"> CITATION ICANN131 \l 1033 </w:instrText>
          </w:r>
          <w:r>
            <w:fldChar w:fldCharType="separate"/>
          </w:r>
          <w:r w:rsidR="001F24A3" w:rsidRPr="001F24A3">
            <w:rPr>
              <w:noProof/>
            </w:rPr>
            <w:t>[38]</w:t>
          </w:r>
          <w:r>
            <w:fldChar w:fldCharType="end"/>
          </w:r>
        </w:sdtContent>
      </w:sdt>
      <w:r>
        <w:t xml:space="preserve"> was ICANN’s decision to adopt SLD blocking, as announced in ICANN’s October 4 proposal. </w:t>
      </w:r>
      <w:sdt>
        <w:sdtPr>
          <w:id w:val="-1703004344"/>
          <w:citation/>
        </w:sdtPr>
        <w:sdtContent>
          <w:r>
            <w:fldChar w:fldCharType="begin"/>
          </w:r>
          <w:r>
            <w:instrText xml:space="preserve"> CITATION ICANN132 \l 1033 </w:instrText>
          </w:r>
          <w:r>
            <w:fldChar w:fldCharType="separate"/>
          </w:r>
          <w:r w:rsidR="001F24A3" w:rsidRPr="001F24A3">
            <w:rPr>
              <w:noProof/>
            </w:rPr>
            <w:t>[49]</w:t>
          </w:r>
          <w:r>
            <w:fldChar w:fldCharType="end"/>
          </w:r>
        </w:sdtContent>
      </w:sdt>
    </w:p>
    <w:p w14:paraId="0A22552C" w14:textId="1AEC2B73" w:rsidR="00D7713C" w:rsidRDefault="00D7713C" w:rsidP="00D7713C">
      <w:r>
        <w:t xml:space="preserve">Verisign Labs published a preliminary </w:t>
      </w:r>
      <w:r w:rsidRPr="008E3227">
        <w:t>analysis of SLD blocking list effectiveness</w:t>
      </w:r>
      <w:r>
        <w:t xml:space="preserve"> on November 5, 2013. </w:t>
      </w:r>
      <w:sdt>
        <w:sdtPr>
          <w:id w:val="1076622914"/>
          <w:citation/>
        </w:sdtPr>
        <w:sdtContent>
          <w:r>
            <w:fldChar w:fldCharType="begin"/>
          </w:r>
          <w:r>
            <w:instrText xml:space="preserve"> CITATION Ver13 \l 1033 </w:instrText>
          </w:r>
          <w:r>
            <w:fldChar w:fldCharType="separate"/>
          </w:r>
          <w:r w:rsidR="001F24A3" w:rsidRPr="001F24A3">
            <w:rPr>
              <w:noProof/>
            </w:rPr>
            <w:t>[57]</w:t>
          </w:r>
          <w:r>
            <w:fldChar w:fldCharType="end"/>
          </w:r>
        </w:sdtContent>
      </w:sdt>
      <w:r>
        <w:t xml:space="preserve"> This was based on a group of gTLDs that had SLD blocking lists released on October 29. The gTLDs were: </w:t>
      </w:r>
      <w:del w:id="733" w:author="Karen Scarfone" w:date="2020-01-25T18:54:00Z">
        <w:r w:rsidDel="00F60896">
          <w:delText>.</w:delText>
        </w:r>
      </w:del>
      <w:r>
        <w:t xml:space="preserve">camera, </w:t>
      </w:r>
      <w:del w:id="734" w:author="Karen Scarfone" w:date="2020-01-25T18:54:00Z">
        <w:r w:rsidDel="00F60896">
          <w:delText>.</w:delText>
        </w:r>
      </w:del>
      <w:r>
        <w:t xml:space="preserve">clothing, </w:t>
      </w:r>
      <w:del w:id="735" w:author="Karen Scarfone" w:date="2020-01-25T18:54:00Z">
        <w:r w:rsidDel="00F60896">
          <w:delText>.</w:delText>
        </w:r>
      </w:del>
      <w:r>
        <w:t xml:space="preserve">equipment, </w:t>
      </w:r>
      <w:del w:id="736" w:author="Karen Scarfone" w:date="2020-01-25T18:54:00Z">
        <w:r w:rsidDel="00F60896">
          <w:delText>.</w:delText>
        </w:r>
      </w:del>
      <w:r>
        <w:t xml:space="preserve">guru, </w:t>
      </w:r>
      <w:del w:id="737" w:author="Karen Scarfone" w:date="2020-01-25T18:54:00Z">
        <w:r w:rsidDel="00F60896">
          <w:delText>.</w:delText>
        </w:r>
      </w:del>
      <w:r>
        <w:t xml:space="preserve">holdings, </w:t>
      </w:r>
      <w:del w:id="738" w:author="Karen Scarfone" w:date="2020-01-25T18:54:00Z">
        <w:r w:rsidDel="00F60896">
          <w:delText>.</w:delText>
        </w:r>
      </w:del>
      <w:r>
        <w:t xml:space="preserve">lighting, </w:t>
      </w:r>
      <w:del w:id="739" w:author="Karen Scarfone" w:date="2020-01-25T18:54:00Z">
        <w:r w:rsidDel="00F60896">
          <w:delText>.</w:delText>
        </w:r>
      </w:del>
      <w:r>
        <w:t xml:space="preserve">singles, </w:t>
      </w:r>
      <w:del w:id="740" w:author="Karen Scarfone" w:date="2020-01-25T18:54:00Z">
        <w:r w:rsidDel="00F60896">
          <w:delText>.</w:delText>
        </w:r>
      </w:del>
      <w:r>
        <w:t xml:space="preserve">ventures, and </w:t>
      </w:r>
      <w:del w:id="741" w:author="Karen Scarfone" w:date="2020-01-25T18:54:00Z">
        <w:r w:rsidDel="00F60896">
          <w:delText>.</w:delText>
        </w:r>
      </w:del>
      <w:r>
        <w:t>voyage. The initial results of the analysis indicated that the SLD blocking lists were “ineffective.” It also raised questions about how the SLDs on the blocking lists were selected.</w:t>
      </w:r>
    </w:p>
    <w:p w14:paraId="622A3321" w14:textId="6DBF36DB" w:rsidR="00D7713C" w:rsidRDefault="00D7713C" w:rsidP="00D7713C">
      <w:r>
        <w:t xml:space="preserve">Another Verisign Labs report was released on November 15 on SLD blocking effectiveness. </w:t>
      </w:r>
      <w:sdt>
        <w:sdtPr>
          <w:id w:val="2113547050"/>
          <w:citation/>
        </w:sdtPr>
        <w:sdtContent>
          <w:r>
            <w:fldChar w:fldCharType="begin"/>
          </w:r>
          <w:r>
            <w:instrText xml:space="preserve"> CITATION Ver131 \l 1033 </w:instrText>
          </w:r>
          <w:r>
            <w:fldChar w:fldCharType="separate"/>
          </w:r>
          <w:r w:rsidR="001F24A3" w:rsidRPr="001F24A3">
            <w:rPr>
              <w:noProof/>
            </w:rPr>
            <w:t>[58]</w:t>
          </w:r>
          <w:r>
            <w:fldChar w:fldCharType="end"/>
          </w:r>
        </w:sdtContent>
      </w:sdt>
      <w:r>
        <w:t xml:space="preserve"> This report continued the analysis in the November 5 report, expanding it to include newly published SLD blocking lists for 16 more gTLDs released on November 6. The report asserted that “</w:t>
      </w:r>
      <w:ins w:id="742" w:author="Karen Scarfone" w:date="2020-01-25T18:55:00Z">
        <w:r w:rsidR="00827332">
          <w:t>a</w:t>
        </w:r>
      </w:ins>
      <w:del w:id="743" w:author="Karen Scarfone" w:date="2020-01-25T18:55:00Z">
        <w:r w:rsidRPr="002F6BB1" w:rsidDel="00827332">
          <w:delText>A</w:delText>
        </w:r>
      </w:del>
      <w:r w:rsidRPr="002F6BB1">
        <w:t xml:space="preserve"> fundamental reason that SLD blocking based on DITL datasets is ineffective is that the set of SLDs in queries evolves. New SLDs appear in queries all the time.</w:t>
      </w:r>
      <w:r>
        <w:t>” Verisign Labs’ analysis indicated that “</w:t>
      </w:r>
      <w:r w:rsidRPr="002F6BB1">
        <w:t>the number of SLDs observed in the DITL data for the first time each year is on a significant upward trend</w:t>
      </w:r>
      <w:r>
        <w:t xml:space="preserve">.” </w:t>
      </w:r>
    </w:p>
    <w:p w14:paraId="07F85108" w14:textId="3789CA25" w:rsidR="00D7713C" w:rsidRDefault="00D7713C" w:rsidP="00D7713C">
      <w:r>
        <w:t xml:space="preserve">On November 17, 2013, ICANN posted an announcement about SLD blocking. </w:t>
      </w:r>
      <w:sdt>
        <w:sdtPr>
          <w:id w:val="1356081354"/>
          <w:citation/>
        </w:sdtPr>
        <w:sdtContent>
          <w:r>
            <w:fldChar w:fldCharType="begin"/>
          </w:r>
          <w:r>
            <w:instrText xml:space="preserve"> CITATION ICA134 \l 1033 </w:instrText>
          </w:r>
          <w:r>
            <w:fldChar w:fldCharType="separate"/>
          </w:r>
          <w:r w:rsidR="001F24A3" w:rsidRPr="001F24A3">
            <w:rPr>
              <w:noProof/>
            </w:rPr>
            <w:t>[59]</w:t>
          </w:r>
          <w:r>
            <w:fldChar w:fldCharType="end"/>
          </w:r>
        </w:sdtContent>
      </w:sdt>
      <w:r>
        <w:t xml:space="preserve"> The announcement indicated that for some </w:t>
      </w:r>
      <w:ins w:id="744" w:author="Karen Scarfone" w:date="2020-01-24T13:36:00Z">
        <w:r w:rsidR="00EF3A56">
          <w:t>g</w:t>
        </w:r>
      </w:ins>
      <w:r>
        <w:t xml:space="preserve">TLDs, SLD blocking was not sufficiently effective: </w:t>
      </w:r>
    </w:p>
    <w:p w14:paraId="5C4963CA" w14:textId="77777777" w:rsidR="00D7713C" w:rsidRDefault="00D7713C" w:rsidP="00D7713C">
      <w:pPr>
        <w:ind w:left="720"/>
      </w:pPr>
      <w:r>
        <w:lastRenderedPageBreak/>
        <w:t>“</w:t>
      </w:r>
      <w:r w:rsidRPr="006F065A">
        <w:t>The gTLDs that were considered ineligible were those for which the growth of the number of SLDs queried year over year significantly exceeded the average growth rate for all applied for gTLDs in at least two of the DITL years (2006-2012), and for which one of the years in which this was observed was the most recent year, 2012. The analysis of this data showed that for some strings, the variance of SLDs queried varied so significantly from year to year that the mechanism of blocking SLDs might not be an effective way of addressing the name collision issue.</w:t>
      </w:r>
      <w:r>
        <w:t>”</w:t>
      </w:r>
    </w:p>
    <w:p w14:paraId="06862BF4" w14:textId="77777777" w:rsidR="00D7713C" w:rsidRDefault="00D7713C" w:rsidP="00D7713C">
      <w:r>
        <w:t>The announcement then listed 25 applied-for gTLDs that would not be delegated for these reasons, plus a mention that home and corp would also not be delegated.</w:t>
      </w:r>
    </w:p>
    <w:p w14:paraId="4B08B596" w14:textId="14AB6C83" w:rsidR="00B12942" w:rsidRDefault="00B12942" w:rsidP="00B12942">
      <w:r>
        <w:t>On March 8-10, 2014, the Workshop and Prize on Root Causes and Mitigation of Name Collisions (WPNC) was held.</w:t>
      </w:r>
      <w:r w:rsidR="00AB7FCD">
        <w:t xml:space="preserve"> </w:t>
      </w:r>
      <w:sdt>
        <w:sdtPr>
          <w:id w:val="-165398400"/>
          <w:citation/>
        </w:sdtPr>
        <w:sdtContent>
          <w:r w:rsidR="00083C93">
            <w:fldChar w:fldCharType="begin"/>
          </w:r>
          <w:r w:rsidR="00083C93">
            <w:instrText xml:space="preserve"> CITATION Wor \l 1033 </w:instrText>
          </w:r>
          <w:r w:rsidR="00083C93">
            <w:fldChar w:fldCharType="separate"/>
          </w:r>
          <w:r w:rsidR="001F24A3" w:rsidRPr="001F24A3">
            <w:rPr>
              <w:noProof/>
            </w:rPr>
            <w:t>[60]</w:t>
          </w:r>
          <w:r w:rsidR="00083C93">
            <w:fldChar w:fldCharType="end"/>
          </w:r>
        </w:sdtContent>
      </w:sdt>
      <w:r>
        <w:t xml:space="preserve"> All the talks at this workshop were related in some way to name collisions. The talks listed below pertained to SLD blocking lists. Note that this report </w:t>
      </w:r>
      <w:ins w:id="745" w:author="Karen Scarfone" w:date="2020-01-25T18:57:00Z">
        <w:r w:rsidR="00657844">
          <w:t xml:space="preserve">also </w:t>
        </w:r>
      </w:ins>
      <w:r>
        <w:t xml:space="preserve">summarizes </w:t>
      </w:r>
      <w:del w:id="746" w:author="Karen Scarfone" w:date="2020-01-25T18:57:00Z">
        <w:r w:rsidDel="00657844">
          <w:delText xml:space="preserve">other </w:delText>
        </w:r>
      </w:del>
      <w:r>
        <w:t xml:space="preserve">talks with other material in their subject areas, such as the creation of the </w:t>
      </w:r>
      <w:ins w:id="747" w:author="Karen Scarfone" w:date="2020-01-25T18:57:00Z">
        <w:r w:rsidR="00657844">
          <w:t xml:space="preserve">Name </w:t>
        </w:r>
      </w:ins>
      <w:r>
        <w:t xml:space="preserve">Collision Occurrence Management Framework (see Section </w:t>
      </w:r>
      <w:r>
        <w:fldChar w:fldCharType="begin"/>
      </w:r>
      <w:r>
        <w:instrText xml:space="preserve"> REF _Ref29641180 \r \h </w:instrText>
      </w:r>
      <w:r>
        <w:fldChar w:fldCharType="separate"/>
      </w:r>
      <w:r w:rsidR="00452E4B">
        <w:t>3.6</w:t>
      </w:r>
      <w:r>
        <w:fldChar w:fldCharType="end"/>
      </w:r>
      <w:r>
        <w:t xml:space="preserve">). See </w:t>
      </w:r>
      <w:del w:id="748" w:author="Karen Scarfone" w:date="2020-01-25T18:56:00Z">
        <w:r w:rsidDel="00657844">
          <w:delText xml:space="preserve">IETF </w:delText>
        </w:r>
      </w:del>
      <w:r>
        <w:t>RFC 8023</w:t>
      </w:r>
      <w:r w:rsidRPr="00793938">
        <w:t xml:space="preserve">, </w:t>
      </w:r>
      <w:r w:rsidRPr="0004199A">
        <w:rPr>
          <w:i/>
          <w:iCs/>
        </w:rPr>
        <w:t>Report from the Workshop and Prize on Root Causes and Mitigation of Name Collisions</w:t>
      </w:r>
      <w:r>
        <w:t xml:space="preserve"> for a summary of the workshop. </w:t>
      </w:r>
      <w:sdt>
        <w:sdtPr>
          <w:id w:val="1657183109"/>
          <w:citation/>
        </w:sdtPr>
        <w:sdtContent>
          <w:r>
            <w:fldChar w:fldCharType="begin"/>
          </w:r>
          <w:ins w:id="749" w:author="Karen Scarfone" w:date="2020-01-25T20:55:00Z">
            <w:r w:rsidR="001D34CF">
              <w:instrText xml:space="preserve">CITATION Tho16 \l 1033 </w:instrText>
            </w:r>
          </w:ins>
          <w:del w:id="750" w:author="Karen Scarfone" w:date="2020-01-25T20:55:00Z">
            <w:r w:rsidDel="001D34CF">
              <w:delInstrText xml:space="preserve"> CITATION Tho16 \l 1033 </w:delInstrText>
            </w:r>
          </w:del>
          <w:r>
            <w:fldChar w:fldCharType="separate"/>
          </w:r>
          <w:r w:rsidR="001F24A3" w:rsidRPr="001F24A3">
            <w:rPr>
              <w:noProof/>
            </w:rPr>
            <w:t>[61]</w:t>
          </w:r>
          <w:r>
            <w:fldChar w:fldCharType="end"/>
          </w:r>
        </w:sdtContent>
      </w:sdt>
    </w:p>
    <w:p w14:paraId="568081AF" w14:textId="3D31C29A" w:rsidR="00A35E36" w:rsidRDefault="00D7713C" w:rsidP="007F4260">
      <w:pPr>
        <w:pStyle w:val="ListBullet"/>
      </w:pPr>
      <w:r>
        <w:t xml:space="preserve">Verisign Labs personnel gave a talk and released a paper on using block lists to prevent collisions. </w:t>
      </w:r>
      <w:sdt>
        <w:sdtPr>
          <w:id w:val="135377381"/>
          <w:citation/>
        </w:sdtPr>
        <w:sdtContent>
          <w:r>
            <w:fldChar w:fldCharType="begin"/>
          </w:r>
          <w:r>
            <w:instrText xml:space="preserve">CITATION Tho141 \l 1033 </w:instrText>
          </w:r>
          <w:r>
            <w:fldChar w:fldCharType="separate"/>
          </w:r>
          <w:r w:rsidR="001F24A3" w:rsidRPr="001F24A3">
            <w:rPr>
              <w:noProof/>
            </w:rPr>
            <w:t>[62]</w:t>
          </w:r>
          <w:r>
            <w:fldChar w:fldCharType="end"/>
          </w:r>
        </w:sdtContent>
      </w:sdt>
      <w:r>
        <w:t xml:space="preserve"> Their work was almost entirely focused on data analysis to attempt to quantify the effectiveness of SLD blocking. Their conclusion was that SLD queries change so often that SLD blocking would not be effective in mitigating name collisions.</w:t>
      </w:r>
      <w:r w:rsidR="00A35E36">
        <w:t xml:space="preserve"> </w:t>
      </w:r>
    </w:p>
    <w:p w14:paraId="6450F4DF" w14:textId="6240C2AA" w:rsidR="00D7713C" w:rsidRDefault="00A35E36" w:rsidP="007F4260">
      <w:pPr>
        <w:pStyle w:val="ListBullet"/>
      </w:pPr>
      <w:r>
        <w:t xml:space="preserve">Paul Hoffman from the VPN Consortium </w:t>
      </w:r>
      <w:sdt>
        <w:sdtPr>
          <w:id w:val="-61028027"/>
          <w:citation/>
        </w:sdtPr>
        <w:sdtContent>
          <w:r>
            <w:fldChar w:fldCharType="begin"/>
          </w:r>
          <w:r>
            <w:instrText xml:space="preserve">CITATION Hof14 \l 1033 </w:instrText>
          </w:r>
          <w:r>
            <w:fldChar w:fldCharType="separate"/>
          </w:r>
          <w:r w:rsidR="001F24A3" w:rsidRPr="001F24A3">
            <w:rPr>
              <w:noProof/>
            </w:rPr>
            <w:t>[63]</w:t>
          </w:r>
          <w:r>
            <w:fldChar w:fldCharType="end"/>
          </w:r>
        </w:sdtContent>
      </w:sdt>
      <w:r>
        <w:t xml:space="preserve"> commented during his talk on the uncertainty about the effectiveness of SLD blocking.</w:t>
      </w:r>
    </w:p>
    <w:p w14:paraId="10CF08EC" w14:textId="58469096" w:rsidR="00D7713C" w:rsidRDefault="00D7713C" w:rsidP="007F4260">
      <w:pPr>
        <w:pStyle w:val="ListBullet"/>
      </w:pPr>
      <w:r>
        <w:t>Another came from RTFM.</w:t>
      </w:r>
      <w:r w:rsidRPr="00505FC1">
        <w:t xml:space="preserve"> </w:t>
      </w:r>
      <w:sdt>
        <w:sdtPr>
          <w:id w:val="-1791812845"/>
          <w:citation/>
        </w:sdtPr>
        <w:sdtContent>
          <w:r>
            <w:fldChar w:fldCharType="begin"/>
          </w:r>
          <w:r>
            <w:instrText xml:space="preserve">CITATION Rei14 \l 1033 </w:instrText>
          </w:r>
          <w:r>
            <w:fldChar w:fldCharType="separate"/>
          </w:r>
          <w:r w:rsidR="001F24A3" w:rsidRPr="001F24A3">
            <w:rPr>
              <w:noProof/>
            </w:rPr>
            <w:t>[64]</w:t>
          </w:r>
          <w:r>
            <w:fldChar w:fldCharType="end"/>
          </w:r>
        </w:sdtContent>
      </w:sdt>
      <w:r>
        <w:t xml:space="preserve"> This work was also focused on data analysis, but with the purpose of determining if SLD blocking would cause harm to “naïve DNS clients” like “stub resolvers and forwarding-only devices. If these query the root servers, they can receive referral responses that they are unable to process and that would result in undefined behavior.” The conclusion of the work was that these types of clients were unlikely to be harmed by SLD blocking.</w:t>
      </w:r>
    </w:p>
    <w:p w14:paraId="25B43EE1" w14:textId="23EE977A" w:rsidR="00D7713C" w:rsidRPr="000C1050" w:rsidRDefault="0064230A" w:rsidP="00B369C4">
      <w:pPr>
        <w:pStyle w:val="Heading2"/>
      </w:pPr>
      <w:bookmarkStart w:id="751" w:name="_Toc30877730"/>
      <w:r w:rsidRPr="000C1050">
        <w:t>Research</w:t>
      </w:r>
      <w:r w:rsidR="0092579E" w:rsidRPr="000C1050">
        <w:t xml:space="preserve"> o</w:t>
      </w:r>
      <w:r w:rsidR="00183AA4" w:rsidRPr="000C1050">
        <w:t>n</w:t>
      </w:r>
      <w:r w:rsidR="0092579E" w:rsidRPr="000C1050">
        <w:t xml:space="preserve"> </w:t>
      </w:r>
      <w:r w:rsidR="00FD0556" w:rsidRPr="000C1050">
        <w:t>Name Collision Causes</w:t>
      </w:r>
      <w:r w:rsidR="002712DB" w:rsidRPr="000C1050">
        <w:t>: 2013</w:t>
      </w:r>
      <w:r w:rsidR="00E22995" w:rsidRPr="000C1050">
        <w:t xml:space="preserve"> – </w:t>
      </w:r>
      <w:r w:rsidR="002712DB" w:rsidRPr="000C1050">
        <w:t>201</w:t>
      </w:r>
      <w:r w:rsidR="00F66428" w:rsidRPr="000C1050">
        <w:t>6</w:t>
      </w:r>
      <w:bookmarkEnd w:id="751"/>
    </w:p>
    <w:p w14:paraId="2163FA1A" w14:textId="763827FE" w:rsidR="0094084E" w:rsidRPr="0094084E" w:rsidRDefault="0094084E" w:rsidP="0094084E">
      <w:pPr>
        <w:pStyle w:val="Heading3"/>
      </w:pPr>
      <w:bookmarkStart w:id="752" w:name="_Ref30685652"/>
      <w:bookmarkStart w:id="753" w:name="_Toc30877731"/>
      <w:r>
        <w:t>Search List Processing and FQDN Usage</w:t>
      </w:r>
      <w:bookmarkEnd w:id="752"/>
      <w:bookmarkEnd w:id="753"/>
    </w:p>
    <w:p w14:paraId="5A837042" w14:textId="739DE6D1" w:rsidR="00FF4335" w:rsidRPr="00FD5449" w:rsidRDefault="00FF4335" w:rsidP="00FF4335">
      <w:pPr>
        <w:rPr>
          <w:i/>
          <w:iCs/>
        </w:rPr>
      </w:pPr>
      <w:r w:rsidRPr="00FD5449">
        <w:rPr>
          <w:i/>
          <w:iCs/>
        </w:rPr>
        <w:t xml:space="preserve">Applicability: </w:t>
      </w:r>
      <w:r>
        <w:rPr>
          <w:i/>
          <w:iCs/>
        </w:rPr>
        <w:t>Duplicate name collisions</w:t>
      </w:r>
      <w:r w:rsidR="00270CE6">
        <w:rPr>
          <w:i/>
          <w:iCs/>
        </w:rPr>
        <w:t>, shortened name collisions</w:t>
      </w:r>
      <w:r w:rsidR="00F35936">
        <w:rPr>
          <w:i/>
          <w:iCs/>
        </w:rPr>
        <w:t>, search list name collisions</w:t>
      </w:r>
    </w:p>
    <w:p w14:paraId="0EDCFC9B" w14:textId="0A2C6F48" w:rsidR="00D7713C" w:rsidRDefault="00D7713C" w:rsidP="00D7713C">
      <w:r>
        <w:t xml:space="preserve">The </w:t>
      </w:r>
      <w:r w:rsidRPr="008C789C">
        <w:t>Réseaux IP Européens Network Coordination Centre</w:t>
      </w:r>
      <w:r>
        <w:t xml:space="preserve"> (RIPE NCC) posted an article on November 12, 2013 about new gTLDs and search list processing </w:t>
      </w:r>
      <w:sdt>
        <w:sdtPr>
          <w:id w:val="778073816"/>
          <w:citation/>
        </w:sdtPr>
        <w:sdtContent>
          <w:r>
            <w:fldChar w:fldCharType="begin"/>
          </w:r>
          <w:r>
            <w:instrText xml:space="preserve">CITATION Hus13 \l 1033 </w:instrText>
          </w:r>
          <w:r>
            <w:fldChar w:fldCharType="separate"/>
          </w:r>
          <w:r w:rsidR="001F24A3" w:rsidRPr="001F24A3">
            <w:rPr>
              <w:noProof/>
            </w:rPr>
            <w:t>[65]</w:t>
          </w:r>
          <w:r>
            <w:fldChar w:fldCharType="end"/>
          </w:r>
        </w:sdtContent>
      </w:sdt>
      <w:r>
        <w:t>. Search list processing is when a person specifies only a portion of a domain name</w:t>
      </w:r>
      <w:r w:rsidR="003E047B">
        <w:t xml:space="preserve"> instead of a fully qualified domain name (FQDN)</w:t>
      </w:r>
      <w:r>
        <w:t>, and the search list adds to that domain name and attempts to resolve it</w:t>
      </w:r>
      <w:r w:rsidR="003E047B">
        <w:t xml:space="preserve"> as an FQDN</w:t>
      </w:r>
      <w:r>
        <w:t xml:space="preserve">, trying again with another addition if the first one fails, and so on. Although search list processing was not a novel topic at the time—it had been </w:t>
      </w:r>
      <w:r w:rsidR="008A48E0">
        <w:t>discussed</w:t>
      </w:r>
      <w:r>
        <w:t xml:space="preserve"> in numerous documents before—this </w:t>
      </w:r>
      <w:ins w:id="754" w:author="Karen Scarfone" w:date="2020-01-25T18:59:00Z">
        <w:r w:rsidR="00B0244F">
          <w:t>wa</w:t>
        </w:r>
      </w:ins>
      <w:del w:id="755" w:author="Karen Scarfone" w:date="2020-01-25T18:59:00Z">
        <w:r w:rsidDel="00B0244F">
          <w:delText>i</w:delText>
        </w:r>
      </w:del>
      <w:r>
        <w:t xml:space="preserve">s when it got greater attention on its own. The RIPE NCC article argued that the risks from name collisions caused by searches for internal domains leaking out to the Internet were much lower than </w:t>
      </w:r>
      <w:r>
        <w:lastRenderedPageBreak/>
        <w:t>had been claimed. However, it also appealed for operating systems and web browsers to handle searches for names in standard ways so that the leaking of queries for internal domains would stop.</w:t>
      </w:r>
    </w:p>
    <w:p w14:paraId="4ED388FF" w14:textId="162A5A82" w:rsidR="00D7713C" w:rsidRDefault="00D7713C" w:rsidP="00D7713C">
      <w:r>
        <w:t xml:space="preserve">ICANN released a blog posting on December 6, 2013 on managing name collision occurrences, focusing on issues with search list processing </w:t>
      </w:r>
      <w:sdt>
        <w:sdtPr>
          <w:id w:val="-1151126925"/>
          <w:citation/>
        </w:sdtPr>
        <w:sdtContent>
          <w:r>
            <w:fldChar w:fldCharType="begin"/>
          </w:r>
          <w:r>
            <w:instrText xml:space="preserve">CITATION Pis13 \l 1033 </w:instrText>
          </w:r>
          <w:r>
            <w:fldChar w:fldCharType="separate"/>
          </w:r>
          <w:r w:rsidR="001F24A3" w:rsidRPr="001F24A3">
            <w:rPr>
              <w:noProof/>
            </w:rPr>
            <w:t>[66]</w:t>
          </w:r>
          <w:r>
            <w:fldChar w:fldCharType="end"/>
          </w:r>
        </w:sdtContent>
      </w:sdt>
      <w:r>
        <w:t xml:space="preserve">. The blog posting referenced version 1.0 of the </w:t>
      </w:r>
      <w:r w:rsidRPr="004743DB">
        <w:rPr>
          <w:i/>
          <w:iCs/>
        </w:rPr>
        <w:t>Guide to Name Collision Identification and Mitigation for IT Professionals</w:t>
      </w:r>
      <w:r>
        <w:t xml:space="preserve">, which ICANN had released the day before the blog posting. </w:t>
      </w:r>
      <w:sdt>
        <w:sdtPr>
          <w:id w:val="-1576660285"/>
          <w:citation/>
        </w:sdtPr>
        <w:sdtContent>
          <w:r>
            <w:fldChar w:fldCharType="begin"/>
          </w:r>
          <w:r>
            <w:instrText xml:space="preserve">CITATION ICA137 \l 1033 </w:instrText>
          </w:r>
          <w:r>
            <w:fldChar w:fldCharType="separate"/>
          </w:r>
          <w:r w:rsidR="001F24A3" w:rsidRPr="001F24A3">
            <w:rPr>
              <w:noProof/>
            </w:rPr>
            <w:t>[67]</w:t>
          </w:r>
          <w:r>
            <w:fldChar w:fldCharType="end"/>
          </w:r>
        </w:sdtContent>
      </w:sdt>
      <w:r>
        <w:t xml:space="preserve"> Both the blog posting and the guide had the same motivation: to stop the leaking of queries for internal domains, which would prevent name collisions from occurring, by encouraging organizations to migrate from internal-only, shortened domain names to </w:t>
      </w:r>
      <w:r w:rsidR="00344777">
        <w:t>public FQDNs</w:t>
      </w:r>
      <w:r>
        <w:t>.</w:t>
      </w:r>
    </w:p>
    <w:p w14:paraId="243B6B71" w14:textId="290E743D" w:rsidR="00D7713C" w:rsidRDefault="00D7713C" w:rsidP="00D7713C">
      <w:r>
        <w:t xml:space="preserve">In February 2014, the SSAC released its SAC 064 advisory on DNS search list processing. </w:t>
      </w:r>
      <w:sdt>
        <w:sdtPr>
          <w:id w:val="1805962789"/>
          <w:citation/>
        </w:sdtPr>
        <w:sdtContent>
          <w:r>
            <w:fldChar w:fldCharType="begin"/>
          </w:r>
          <w:r w:rsidR="001401C0">
            <w:instrText xml:space="preserve">CITATION ICA143 \l 1033 </w:instrText>
          </w:r>
          <w:r>
            <w:fldChar w:fldCharType="separate"/>
          </w:r>
          <w:r w:rsidR="001F24A3" w:rsidRPr="001F24A3">
            <w:rPr>
              <w:noProof/>
            </w:rPr>
            <w:t>[68]</w:t>
          </w:r>
          <w:r>
            <w:fldChar w:fldCharType="end"/>
          </w:r>
        </w:sdtContent>
      </w:sdt>
      <w:r>
        <w:t xml:space="preserve"> This advisory discussed the inconsistencies in how search list processing </w:t>
      </w:r>
      <w:ins w:id="756" w:author="Karen Scarfone" w:date="2020-01-25T19:00:00Z">
        <w:r w:rsidR="00DE6E49">
          <w:t>wa</w:t>
        </w:r>
      </w:ins>
      <w:del w:id="757" w:author="Karen Scarfone" w:date="2020-01-25T19:00:00Z">
        <w:r w:rsidDel="00DE6E49">
          <w:delText>i</w:delText>
        </w:r>
      </w:del>
      <w:r>
        <w:t xml:space="preserve">s performed by operating systems, web browsers, email clients, and other software. Although there were RFCs (1123 </w:t>
      </w:r>
      <w:sdt>
        <w:sdtPr>
          <w:id w:val="488139106"/>
          <w:citation/>
        </w:sdtPr>
        <w:sdtContent>
          <w:r>
            <w:fldChar w:fldCharType="begin"/>
          </w:r>
          <w:r>
            <w:instrText xml:space="preserve">CITATION RBr89 \l 1033 </w:instrText>
          </w:r>
          <w:r>
            <w:fldChar w:fldCharType="separate"/>
          </w:r>
          <w:r w:rsidR="001F24A3" w:rsidRPr="001F24A3">
            <w:rPr>
              <w:noProof/>
            </w:rPr>
            <w:t>[69]</w:t>
          </w:r>
          <w:r>
            <w:fldChar w:fldCharType="end"/>
          </w:r>
        </w:sdtContent>
      </w:sdt>
      <w:r>
        <w:t xml:space="preserve">, 1535 </w:t>
      </w:r>
      <w:sdt>
        <w:sdtPr>
          <w:id w:val="1139996656"/>
          <w:citation/>
        </w:sdtPr>
        <w:sdtContent>
          <w:r>
            <w:fldChar w:fldCharType="begin"/>
          </w:r>
          <w:ins w:id="758" w:author="Karen Scarfone" w:date="2020-01-25T20:52:00Z">
            <w:r w:rsidR="00E47A86">
              <w:instrText xml:space="preserve">CITATION Gav93 \l 1033 </w:instrText>
            </w:r>
          </w:ins>
          <w:del w:id="759" w:author="Karen Scarfone" w:date="2020-01-25T20:52:00Z">
            <w:r w:rsidDel="00E47A86">
              <w:delInstrText xml:space="preserve"> CITATION Gav93 \l 1033 </w:delInstrText>
            </w:r>
          </w:del>
          <w:r>
            <w:fldChar w:fldCharType="separate"/>
          </w:r>
          <w:r w:rsidR="001F24A3" w:rsidRPr="001F24A3">
            <w:rPr>
              <w:noProof/>
            </w:rPr>
            <w:t>[19]</w:t>
          </w:r>
          <w:r>
            <w:fldChar w:fldCharType="end"/>
          </w:r>
        </w:sdtContent>
      </w:sdt>
      <w:r>
        <w:t xml:space="preserve">, and 1536 </w:t>
      </w:r>
      <w:sdt>
        <w:sdtPr>
          <w:id w:val="-1605417312"/>
          <w:citation/>
        </w:sdtPr>
        <w:sdtContent>
          <w:r>
            <w:fldChar w:fldCharType="begin"/>
          </w:r>
          <w:ins w:id="760" w:author="Karen Scarfone" w:date="2020-01-25T20:56:00Z">
            <w:r w:rsidR="003B19E9">
              <w:instrText xml:space="preserve">CITATION AKu93 \l 1033 </w:instrText>
            </w:r>
          </w:ins>
          <w:del w:id="761" w:author="Karen Scarfone" w:date="2020-01-25T20:56:00Z">
            <w:r w:rsidDel="003B19E9">
              <w:delInstrText xml:space="preserve">CITATION AKu93 \l 1033 </w:delInstrText>
            </w:r>
          </w:del>
          <w:r>
            <w:fldChar w:fldCharType="separate"/>
          </w:r>
          <w:r w:rsidR="001F24A3" w:rsidRPr="001F24A3">
            <w:rPr>
              <w:noProof/>
            </w:rPr>
            <w:t>[70]</w:t>
          </w:r>
          <w:r>
            <w:fldChar w:fldCharType="end"/>
          </w:r>
        </w:sdtContent>
      </w:sdt>
      <w:r>
        <w:t>) with search list guidelines, these RFCs were informational and had not been widely adopted, and there were also concerns that the RFCs were not as clear and specific as they needed to be. The SAC 064 advisory documented some of the differences in search list processing among commonly used client operating systems. Most importantly, Section 4 of SAC 064 proposed improvements to search list processing that would reduce the likelihood of name collisions.</w:t>
      </w:r>
    </w:p>
    <w:p w14:paraId="6D3A26A4" w14:textId="3B82F165" w:rsidR="000D021F" w:rsidRDefault="00A35E36" w:rsidP="00D7713C">
      <w:r>
        <w:t>In March 2014, there were several talks at the Name Collision Workshop pertaining to search list processing:</w:t>
      </w:r>
    </w:p>
    <w:p w14:paraId="7CB41A3F" w14:textId="554F870C" w:rsidR="00A35E36" w:rsidRDefault="00A35E36" w:rsidP="00A35E36">
      <w:pPr>
        <w:pStyle w:val="ListBullet"/>
      </w:pPr>
      <w:r>
        <w:t xml:space="preserve">Warren Kumari </w:t>
      </w:r>
      <w:sdt>
        <w:sdtPr>
          <w:id w:val="1277369442"/>
          <w:citation/>
        </w:sdtPr>
        <w:sdtContent>
          <w:r>
            <w:fldChar w:fldCharType="begin"/>
          </w:r>
          <w:r>
            <w:instrText xml:space="preserve">CITATION Kum14 \l 1033 </w:instrText>
          </w:r>
          <w:r>
            <w:fldChar w:fldCharType="separate"/>
          </w:r>
          <w:r w:rsidR="001F24A3" w:rsidRPr="001F24A3">
            <w:rPr>
              <w:noProof/>
            </w:rPr>
            <w:t>[71]</w:t>
          </w:r>
          <w:r>
            <w:fldChar w:fldCharType="end"/>
          </w:r>
        </w:sdtContent>
      </w:sdt>
      <w:r>
        <w:t xml:space="preserve"> spoke about the need to educate developers on not using shortened names instead of FQDNs, and on the value of reserving .alt as a local-only domain name.</w:t>
      </w:r>
    </w:p>
    <w:p w14:paraId="245FDBE6" w14:textId="2A5F3553" w:rsidR="00A35E36" w:rsidRDefault="00A35E36" w:rsidP="00A35E36">
      <w:pPr>
        <w:pStyle w:val="ListBullet"/>
      </w:pPr>
      <w:r>
        <w:t xml:space="preserve">Paul Hoffman from the VPN Consortium </w:t>
      </w:r>
      <w:sdt>
        <w:sdtPr>
          <w:id w:val="559910954"/>
          <w:citation/>
        </w:sdtPr>
        <w:sdtContent>
          <w:r>
            <w:fldChar w:fldCharType="begin"/>
          </w:r>
          <w:r>
            <w:instrText xml:space="preserve">CITATION Hof14 \l 1033 </w:instrText>
          </w:r>
          <w:r>
            <w:fldChar w:fldCharType="separate"/>
          </w:r>
          <w:r w:rsidR="001F24A3" w:rsidRPr="001F24A3">
            <w:rPr>
              <w:noProof/>
            </w:rPr>
            <w:t>[63]</w:t>
          </w:r>
          <w:r>
            <w:fldChar w:fldCharType="end"/>
          </w:r>
        </w:sdtContent>
      </w:sdt>
      <w:r>
        <w:t xml:space="preserve"> talked about what organizations could do to help mitigate name collisions. He encouraged organizations to stop using shortened names and to use FQDNs instead. He also mentioned that “determining the so-called ‘potential for collisions’ for a private namespace is nearly impossible.”</w:t>
      </w:r>
    </w:p>
    <w:p w14:paraId="76CDCF98" w14:textId="689C4BCE" w:rsidR="00862F68" w:rsidRDefault="00862F68" w:rsidP="00862F68">
      <w:pPr>
        <w:pStyle w:val="ListBullet"/>
      </w:pPr>
      <w:r>
        <w:t xml:space="preserve">Colin Strutt from Interisle </w:t>
      </w:r>
      <w:sdt>
        <w:sdtPr>
          <w:id w:val="1505864042"/>
          <w:citation/>
        </w:sdtPr>
        <w:sdtContent>
          <w:r>
            <w:fldChar w:fldCharType="begin"/>
          </w:r>
          <w:r>
            <w:instrText xml:space="preserve">CITATION Str14 \l 1033 </w:instrText>
          </w:r>
          <w:r>
            <w:fldChar w:fldCharType="separate"/>
          </w:r>
          <w:r w:rsidR="001F24A3" w:rsidRPr="001F24A3">
            <w:rPr>
              <w:noProof/>
            </w:rPr>
            <w:t>[72]</w:t>
          </w:r>
          <w:r>
            <w:fldChar w:fldCharType="end"/>
          </w:r>
        </w:sdtContent>
      </w:sdt>
      <w:r>
        <w:t xml:space="preserve"> presented on the corp.com domain. This domain had been registered in 1994 by Mikey O’Connor, but no SLDs within it were registered, so any queries for this domain were likely to be queries for organizations’ internal .corp names that, because of search list processing, had leaked onto the Internet. Mikey O’Connor and NetChoice sponsored a small study of this query data by Interisle. The corp.com domain was receiving approximately 2 million queries a day from a wide variety of IP addresses, domains, and countries. The study also attempted to contact some of the organizations and internet service providers where the queries were coming from in order to get them to stop issuing these queries, but this met with little success.</w:t>
      </w:r>
    </w:p>
    <w:p w14:paraId="2D5B7324" w14:textId="03E54125" w:rsidR="00CB78AB" w:rsidRDefault="00CB78AB" w:rsidP="00CB78AB">
      <w:pPr>
        <w:pStyle w:val="ListBullet"/>
      </w:pPr>
      <w:r>
        <w:t xml:space="preserve">Casey Deccio from Verisign Labs </w:t>
      </w:r>
      <w:sdt>
        <w:sdtPr>
          <w:id w:val="-1252503361"/>
          <w:citation/>
        </w:sdtPr>
        <w:sdtContent>
          <w:r>
            <w:fldChar w:fldCharType="begin"/>
          </w:r>
          <w:r>
            <w:instrText xml:space="preserve">CITATION Dec19 \l 1033 </w:instrText>
          </w:r>
          <w:r>
            <w:fldChar w:fldCharType="separate"/>
          </w:r>
          <w:r w:rsidR="001F24A3" w:rsidRPr="001F24A3">
            <w:rPr>
              <w:noProof/>
            </w:rPr>
            <w:t>[73]</w:t>
          </w:r>
          <w:r>
            <w:fldChar w:fldCharType="end"/>
          </w:r>
        </w:sdtContent>
      </w:sdt>
      <w:r>
        <w:t xml:space="preserve"> spoke on quantifying risk from name collisions by creating a name collision model that takes search lists into account.</w:t>
      </w:r>
    </w:p>
    <w:p w14:paraId="5796AC3A" w14:textId="76DB7AC8" w:rsidR="001E1E7A" w:rsidRDefault="000D021F" w:rsidP="001E1E7A">
      <w:pPr>
        <w:pStyle w:val="ListBullet"/>
      </w:pPr>
      <w:r>
        <w:t xml:space="preserve">Andrew Simpson from Verisign </w:t>
      </w:r>
      <w:sdt>
        <w:sdtPr>
          <w:id w:val="-1316638224"/>
          <w:citation/>
        </w:sdtPr>
        <w:sdtContent>
          <w:r>
            <w:fldChar w:fldCharType="begin"/>
          </w:r>
          <w:r>
            <w:instrText xml:space="preserve">CITATION Sim14 \l 1033 </w:instrText>
          </w:r>
          <w:r>
            <w:fldChar w:fldCharType="separate"/>
          </w:r>
          <w:r w:rsidR="001F24A3" w:rsidRPr="001F24A3">
            <w:rPr>
              <w:noProof/>
            </w:rPr>
            <w:t>[74]</w:t>
          </w:r>
          <w:r>
            <w:fldChar w:fldCharType="end"/>
          </w:r>
        </w:sdtContent>
      </w:sdt>
      <w:r>
        <w:t xml:space="preserve"> spoke about detecting search lists. </w:t>
      </w:r>
      <w:r w:rsidR="00DA49CA">
        <w:t xml:space="preserve">He experimented with real-world systems to observe their name resolution behavior and compare this with </w:t>
      </w:r>
      <w:r w:rsidR="00DA49CA">
        <w:lastRenderedPageBreak/>
        <w:t>DITL data on queries for nonexistent domains.</w:t>
      </w:r>
      <w:r w:rsidR="001E1E7A">
        <w:t xml:space="preserve"> He also </w:t>
      </w:r>
      <w:del w:id="762" w:author="Karen Scarfone" w:date="2020-01-25T19:03:00Z">
        <w:r w:rsidR="001E1E7A" w:rsidDel="00A809DA">
          <w:delText xml:space="preserve"> </w:delText>
        </w:r>
      </w:del>
      <w:r w:rsidR="001E1E7A">
        <w:t>gave a second talk</w:t>
      </w:r>
      <w:r w:rsidR="001E1E7A" w:rsidRPr="001E1E7A">
        <w:t xml:space="preserve"> </w:t>
      </w:r>
      <w:sdt>
        <w:sdtPr>
          <w:id w:val="2064291641"/>
          <w:citation/>
        </w:sdtPr>
        <w:sdtContent>
          <w:r w:rsidR="001E1E7A">
            <w:fldChar w:fldCharType="begin"/>
          </w:r>
          <w:r w:rsidR="001E1E7A">
            <w:instrText xml:space="preserve">CITATION Tho14 \l 1033 </w:instrText>
          </w:r>
          <w:r w:rsidR="001E1E7A">
            <w:fldChar w:fldCharType="separate"/>
          </w:r>
          <w:r w:rsidR="001F24A3" w:rsidRPr="001F24A3">
            <w:rPr>
              <w:noProof/>
            </w:rPr>
            <w:t>[75]</w:t>
          </w:r>
          <w:r w:rsidR="001E1E7A">
            <w:fldChar w:fldCharType="end"/>
          </w:r>
        </w:sdtContent>
      </w:sdt>
      <w:r w:rsidR="001E1E7A">
        <w:t xml:space="preserve"> on DNS query analysis techniques that might be of use in name collision discovery.</w:t>
      </w:r>
    </w:p>
    <w:p w14:paraId="499B0CAF" w14:textId="5DC09FA2" w:rsidR="0094084E" w:rsidRDefault="002106F7" w:rsidP="0094084E">
      <w:pPr>
        <w:pStyle w:val="Heading3"/>
      </w:pPr>
      <w:bookmarkStart w:id="763" w:name="_Toc30877732"/>
      <w:r>
        <w:t>Causes of Internal</w:t>
      </w:r>
      <w:r w:rsidR="0094084E">
        <w:t xml:space="preserve"> Domain Leakage</w:t>
      </w:r>
      <w:bookmarkEnd w:id="763"/>
    </w:p>
    <w:p w14:paraId="5C426453" w14:textId="77777777" w:rsidR="0094084E" w:rsidRPr="00FD5449" w:rsidRDefault="0094084E" w:rsidP="0094084E">
      <w:pPr>
        <w:rPr>
          <w:i/>
          <w:iCs/>
        </w:rPr>
      </w:pPr>
      <w:r w:rsidRPr="00FD5449">
        <w:rPr>
          <w:i/>
          <w:iCs/>
        </w:rPr>
        <w:t xml:space="preserve">Applicability: </w:t>
      </w:r>
      <w:r>
        <w:rPr>
          <w:i/>
          <w:iCs/>
        </w:rPr>
        <w:t>Duplicate name collisions</w:t>
      </w:r>
    </w:p>
    <w:p w14:paraId="7A0F9A51" w14:textId="4C54DD72" w:rsidR="0094084E" w:rsidRDefault="0094084E" w:rsidP="0094084E">
      <w:r>
        <w:t xml:space="preserve">Verisign Labs published a paper in November 2014 on leakage of the .onion domain, which is a non-delegated TLD meant for Tor usage only. </w:t>
      </w:r>
      <w:sdt>
        <w:sdtPr>
          <w:id w:val="-502505698"/>
          <w:citation/>
        </w:sdtPr>
        <w:sdtContent>
          <w:r>
            <w:fldChar w:fldCharType="begin"/>
          </w:r>
          <w:r>
            <w:instrText xml:space="preserve">CITATION Tho142 \l 1033 </w:instrText>
          </w:r>
          <w:r>
            <w:fldChar w:fldCharType="separate"/>
          </w:r>
          <w:r w:rsidR="001F24A3" w:rsidRPr="001F24A3">
            <w:rPr>
              <w:noProof/>
            </w:rPr>
            <w:t>[76]</w:t>
          </w:r>
          <w:r>
            <w:fldChar w:fldCharType="end"/>
          </w:r>
        </w:sdtContent>
      </w:sdt>
      <w:r>
        <w:t xml:space="preserve"> </w:t>
      </w:r>
      <w:r w:rsidRPr="00A06E37">
        <w:t>The nature of Tor is such that .onion queries should</w:t>
      </w:r>
      <w:r>
        <w:t xml:space="preserve"> not</w:t>
      </w:r>
      <w:r w:rsidRPr="00A06E37">
        <w:t xml:space="preserve"> leak</w:t>
      </w:r>
      <w:r>
        <w:t xml:space="preserve"> onto the Internet</w:t>
      </w:r>
      <w:r w:rsidRPr="00A06E37">
        <w:t xml:space="preserve">, but </w:t>
      </w:r>
      <w:r>
        <w:t>analysis of root server data on queries indicate</w:t>
      </w:r>
      <w:ins w:id="764" w:author="Karen Scarfone" w:date="2020-01-25T19:03:00Z">
        <w:r w:rsidR="00A809DA">
          <w:t>d</w:t>
        </w:r>
      </w:ins>
      <w:del w:id="765" w:author="Karen Scarfone" w:date="2020-01-25T19:03:00Z">
        <w:r w:rsidDel="00A809DA">
          <w:delText>s</w:delText>
        </w:r>
      </w:del>
      <w:r>
        <w:t xml:space="preserve"> leakage was</w:t>
      </w:r>
      <w:r w:rsidRPr="00A06E37">
        <w:t xml:space="preserve"> </w:t>
      </w:r>
      <w:r>
        <w:t>definitely happening. T</w:t>
      </w:r>
      <w:r w:rsidRPr="00A06E37">
        <w:t xml:space="preserve">he reasons </w:t>
      </w:r>
      <w:r>
        <w:t>for the leakage we</w:t>
      </w:r>
      <w:r w:rsidRPr="00A06E37">
        <w:t>re unknown</w:t>
      </w:r>
      <w:r>
        <w:t>, but t</w:t>
      </w:r>
      <w:r w:rsidRPr="00A06E37">
        <w:t xml:space="preserve">here </w:t>
      </w:r>
      <w:r>
        <w:t>we</w:t>
      </w:r>
      <w:r w:rsidRPr="00A06E37">
        <w:t xml:space="preserve">re </w:t>
      </w:r>
      <w:r>
        <w:t>several</w:t>
      </w:r>
      <w:r w:rsidRPr="00A06E37">
        <w:t xml:space="preserve"> possibilities</w:t>
      </w:r>
      <w:r>
        <w:t xml:space="preserve"> cited:</w:t>
      </w:r>
    </w:p>
    <w:p w14:paraId="43A01148" w14:textId="77777777" w:rsidR="0094084E" w:rsidRDefault="0094084E" w:rsidP="0094084E">
      <w:pPr>
        <w:pStyle w:val="ListBullet"/>
      </w:pPr>
      <w:r>
        <w:t>User error</w:t>
      </w:r>
    </w:p>
    <w:p w14:paraId="6EC3DABC" w14:textId="77777777" w:rsidR="0094084E" w:rsidRDefault="0094084E" w:rsidP="0094084E">
      <w:pPr>
        <w:pStyle w:val="ListBullet"/>
      </w:pPr>
      <w:r>
        <w:t>Client software misconfiguration</w:t>
      </w:r>
    </w:p>
    <w:p w14:paraId="6AAB477E" w14:textId="77777777" w:rsidR="0094084E" w:rsidRDefault="0094084E" w:rsidP="0094084E">
      <w:pPr>
        <w:pStyle w:val="ListBullet"/>
      </w:pPr>
      <w:r>
        <w:t>Browser prefetching</w:t>
      </w:r>
    </w:p>
    <w:p w14:paraId="47E2ADE0" w14:textId="77777777" w:rsidR="0094084E" w:rsidRDefault="0094084E" w:rsidP="0094084E">
      <w:pPr>
        <w:pStyle w:val="ListBullet"/>
      </w:pPr>
      <w:r>
        <w:t>Third-party applications or plug-ins</w:t>
      </w:r>
    </w:p>
    <w:p w14:paraId="5E3542F0" w14:textId="77777777" w:rsidR="0094084E" w:rsidRDefault="0094084E" w:rsidP="0094084E">
      <w:pPr>
        <w:pStyle w:val="ListBullet"/>
      </w:pPr>
      <w:r>
        <w:t>Search list processing</w:t>
      </w:r>
    </w:p>
    <w:p w14:paraId="3C55E5DA" w14:textId="77777777" w:rsidR="0094084E" w:rsidRDefault="0094084E" w:rsidP="0094084E">
      <w:pPr>
        <w:pStyle w:val="ListBullet"/>
      </w:pPr>
      <w:r>
        <w:t>Web crawlers</w:t>
      </w:r>
    </w:p>
    <w:p w14:paraId="465FAEEB" w14:textId="77777777" w:rsidR="0094084E" w:rsidRDefault="0094084E" w:rsidP="0094084E">
      <w:pPr>
        <w:pStyle w:val="ListBullet"/>
      </w:pPr>
      <w:r>
        <w:t>Malware</w:t>
      </w:r>
    </w:p>
    <w:p w14:paraId="4D862C11" w14:textId="54B81322" w:rsidR="00D7713C" w:rsidRDefault="009A4BCD" w:rsidP="00735DAF">
      <w:r>
        <w:t xml:space="preserve">Another paper on .onion domain leakage was </w:t>
      </w:r>
      <w:r w:rsidR="00735DAF">
        <w:t xml:space="preserve">submitted </w:t>
      </w:r>
      <w:r>
        <w:t xml:space="preserve">in </w:t>
      </w:r>
      <w:r w:rsidR="00735DAF">
        <w:t>March 2016</w:t>
      </w:r>
      <w:r>
        <w:t xml:space="preserve"> and</w:t>
      </w:r>
      <w:r w:rsidR="00735DAF">
        <w:t xml:space="preserve"> published in October 2017. </w:t>
      </w:r>
      <w:sdt>
        <w:sdtPr>
          <w:id w:val="716320158"/>
          <w:citation/>
        </w:sdtPr>
        <w:sdtContent>
          <w:r w:rsidR="00DD7FB6">
            <w:fldChar w:fldCharType="begin"/>
          </w:r>
          <w:r w:rsidR="00DD7FB6">
            <w:instrText xml:space="preserve"> CITATION Moh17 \l 1033 </w:instrText>
          </w:r>
          <w:r w:rsidR="00DD7FB6">
            <w:fldChar w:fldCharType="separate"/>
          </w:r>
          <w:r w:rsidR="001F24A3" w:rsidRPr="001F24A3">
            <w:rPr>
              <w:noProof/>
            </w:rPr>
            <w:t>[77]</w:t>
          </w:r>
          <w:r w:rsidR="00DD7FB6">
            <w:fldChar w:fldCharType="end"/>
          </w:r>
        </w:sdtContent>
      </w:sdt>
      <w:r>
        <w:t xml:space="preserve"> Written by university researchers, </w:t>
      </w:r>
      <w:r w:rsidR="00B57E32">
        <w:t xml:space="preserve">one of whom was also a co-author on the Verisign Labs 2014 paper </w:t>
      </w:r>
      <w:sdt>
        <w:sdtPr>
          <w:id w:val="769984821"/>
          <w:citation/>
        </w:sdtPr>
        <w:sdtContent>
          <w:r w:rsidR="00B57E32">
            <w:fldChar w:fldCharType="begin"/>
          </w:r>
          <w:r w:rsidR="00B57E32">
            <w:instrText xml:space="preserve">CITATION Tho142 \l 1033 </w:instrText>
          </w:r>
          <w:r w:rsidR="00B57E32">
            <w:fldChar w:fldCharType="separate"/>
          </w:r>
          <w:r w:rsidR="001F24A3" w:rsidRPr="001F24A3">
            <w:rPr>
              <w:noProof/>
            </w:rPr>
            <w:t>[76]</w:t>
          </w:r>
          <w:r w:rsidR="00B57E32">
            <w:fldChar w:fldCharType="end"/>
          </w:r>
        </w:sdtContent>
      </w:sdt>
      <w:r w:rsidR="00B57E32">
        <w:t xml:space="preserve">, </w:t>
      </w:r>
      <w:r w:rsidR="00B700C0">
        <w:t xml:space="preserve">this paper used data from DITL and other sources, and it provided a more rigorous analysis of the data for .onion domain leakage than the 2014 paper. It also looked at </w:t>
      </w:r>
      <w:r w:rsidR="00760145">
        <w:t xml:space="preserve">some </w:t>
      </w:r>
      <w:r w:rsidR="00B700C0">
        <w:t>potential causes of the leakage in greater detail</w:t>
      </w:r>
      <w:r w:rsidR="005C32AC">
        <w:t>:</w:t>
      </w:r>
    </w:p>
    <w:p w14:paraId="170A1148" w14:textId="3F773CF1" w:rsidR="005C32AC" w:rsidRDefault="00EB2BA4" w:rsidP="00EB2BA4">
      <w:pPr>
        <w:pStyle w:val="ListBullet"/>
      </w:pPr>
      <w:r>
        <w:t>User error and misconceptions: the researchers surveyed graduate students in a computer security class about the .onion domain, and only half the students who considered themselves “very knowledgeable” about Tor knew the special function of the .onion domain.</w:t>
      </w:r>
    </w:p>
    <w:p w14:paraId="5C69C20A" w14:textId="7EC3B8A5" w:rsidR="00DE0543" w:rsidRDefault="00DE0543" w:rsidP="00EB2BA4">
      <w:pPr>
        <w:pStyle w:val="ListBullet"/>
      </w:pPr>
      <w:r>
        <w:t>Browser prefetching</w:t>
      </w:r>
      <w:r w:rsidR="00760145">
        <w:t xml:space="preserve"> and web crawlers</w:t>
      </w:r>
      <w:r>
        <w:t xml:space="preserve">: some web browsers </w:t>
      </w:r>
      <w:del w:id="766" w:author="Karen Scarfone" w:date="2020-01-25T19:03:00Z">
        <w:r w:rsidDel="00A809DA">
          <w:delText xml:space="preserve">will </w:delText>
        </w:r>
      </w:del>
      <w:ins w:id="767" w:author="Karen Scarfone" w:date="2020-01-25T19:03:00Z">
        <w:r w:rsidR="00A809DA">
          <w:t>would</w:t>
        </w:r>
        <w:r w:rsidR="00A809DA">
          <w:t xml:space="preserve"> </w:t>
        </w:r>
      </w:ins>
      <w:r w:rsidR="00EA7889">
        <w:t>try resolving the links on a webpage in advance of anyone clicking on those links, so that could cause .onion links to try to be resolved when Tor isn’t running.</w:t>
      </w:r>
      <w:r w:rsidR="00210B44">
        <w:t xml:space="preserve"> To evaluate this, the researchers did a website crawl and looked for strings ending in “.onion”, and they found that 17% of the instances of .onion queries seen in the DITL data corresponded to strings seen during their crawl.</w:t>
      </w:r>
    </w:p>
    <w:p w14:paraId="5E0D9FE0" w14:textId="3BB1FA70" w:rsidR="002106F7" w:rsidRDefault="00760145" w:rsidP="002106F7">
      <w:pPr>
        <w:pStyle w:val="ListBullet"/>
      </w:pPr>
      <w:r>
        <w:t xml:space="preserve">Malware: </w:t>
      </w:r>
      <w:r w:rsidR="002F4419">
        <w:t>the researchers looked for .onion queries for SLDs known to host malware, but there was not a clear correlation.</w:t>
      </w:r>
    </w:p>
    <w:p w14:paraId="3368EBAF" w14:textId="3D9A3A63" w:rsidR="0085129D" w:rsidRPr="0085129D" w:rsidRDefault="0085129D" w:rsidP="002106F7">
      <w:pPr>
        <w:rPr>
          <w:ins w:id="768" w:author="Karen Scarfone" w:date="2020-01-25T14:52:00Z"/>
        </w:rPr>
      </w:pPr>
      <w:ins w:id="769" w:author="Karen Scarfone" w:date="2020-01-25T14:52:00Z">
        <w:r>
          <w:lastRenderedPageBreak/>
          <w:t xml:space="preserve">RFC 7686, </w:t>
        </w:r>
        <w:r>
          <w:rPr>
            <w:i/>
            <w:iCs/>
          </w:rPr>
          <w:t>The “.onion” Special-Use Domain Name</w:t>
        </w:r>
        <w:r>
          <w:t xml:space="preserve">, was published in October 2015. </w:t>
        </w:r>
      </w:ins>
      <w:customXmlInsRangeStart w:id="770" w:author="Karen Scarfone" w:date="2020-01-25T14:53:00Z"/>
      <w:sdt>
        <w:sdtPr>
          <w:id w:val="-861668620"/>
          <w:citation/>
        </w:sdtPr>
        <w:sdtContent>
          <w:customXmlInsRangeEnd w:id="770"/>
          <w:ins w:id="771" w:author="Karen Scarfone" w:date="2020-01-25T14:53:00Z">
            <w:r w:rsidR="00F70ED1">
              <w:fldChar w:fldCharType="begin"/>
            </w:r>
            <w:r w:rsidR="00F70ED1">
              <w:instrText xml:space="preserve"> CITATION App15 \l 1033 </w:instrText>
            </w:r>
          </w:ins>
          <w:r w:rsidR="00F70ED1">
            <w:fldChar w:fldCharType="separate"/>
          </w:r>
          <w:r w:rsidR="001F24A3" w:rsidRPr="001F24A3">
            <w:rPr>
              <w:noProof/>
            </w:rPr>
            <w:t>[78]</w:t>
          </w:r>
          <w:ins w:id="772" w:author="Karen Scarfone" w:date="2020-01-25T14:53:00Z">
            <w:r w:rsidR="00F70ED1">
              <w:fldChar w:fldCharType="end"/>
            </w:r>
          </w:ins>
          <w:customXmlInsRangeStart w:id="773" w:author="Karen Scarfone" w:date="2020-01-25T14:53:00Z"/>
        </w:sdtContent>
      </w:sdt>
      <w:customXmlInsRangeEnd w:id="773"/>
      <w:ins w:id="774" w:author="Karen Scarfone" w:date="2020-01-25T14:55:00Z">
        <w:r w:rsidR="00082FB8">
          <w:t xml:space="preserve"> It explained the unique role of the onion domain name, and it</w:t>
        </w:r>
      </w:ins>
      <w:ins w:id="775" w:author="Karen Scarfone" w:date="2020-01-25T14:56:00Z">
        <w:r w:rsidR="00082FB8">
          <w:t xml:space="preserve"> defined how queries</w:t>
        </w:r>
      </w:ins>
      <w:ins w:id="776" w:author="Karen Scarfone" w:date="2020-01-25T14:52:00Z">
        <w:r>
          <w:t xml:space="preserve"> </w:t>
        </w:r>
      </w:ins>
      <w:ins w:id="777" w:author="Karen Scarfone" w:date="2020-01-25T14:56:00Z">
        <w:r w:rsidR="00082FB8">
          <w:t>for onion names should be resolved</w:t>
        </w:r>
      </w:ins>
      <w:ins w:id="778" w:author="Karen Scarfone" w:date="2020-01-25T14:57:00Z">
        <w:r w:rsidR="00EA25E1">
          <w:t>, which would prevent further leakage</w:t>
        </w:r>
      </w:ins>
      <w:ins w:id="779" w:author="Karen Scarfone" w:date="2020-01-25T14:56:00Z">
        <w:r w:rsidR="00082FB8">
          <w:t>.</w:t>
        </w:r>
      </w:ins>
    </w:p>
    <w:p w14:paraId="4EFD1DF5" w14:textId="3EEFB250" w:rsidR="00AB355D" w:rsidRDefault="002106F7" w:rsidP="002106F7">
      <w:r>
        <w:t xml:space="preserve">In May 2017, there was a presentation about the Operational Research Data from Internet Namespace Logs (ORDINAL) dataset. </w:t>
      </w:r>
      <w:sdt>
        <w:sdtPr>
          <w:id w:val="1038097029"/>
          <w:citation/>
        </w:sdtPr>
        <w:sdtContent>
          <w:r>
            <w:fldChar w:fldCharType="begin"/>
          </w:r>
          <w:r>
            <w:instrText xml:space="preserve"> CITATION Int17 \l 1033 </w:instrText>
          </w:r>
          <w:r>
            <w:fldChar w:fldCharType="separate"/>
          </w:r>
          <w:r w:rsidR="001F24A3" w:rsidRPr="001F24A3">
            <w:rPr>
              <w:noProof/>
            </w:rPr>
            <w:t>[79]</w:t>
          </w:r>
          <w:r>
            <w:fldChar w:fldCharType="end"/>
          </w:r>
        </w:sdtContent>
      </w:sdt>
      <w:r w:rsidRPr="00E91E14">
        <w:t xml:space="preserve"> </w:t>
      </w:r>
      <w:r w:rsidR="00AB355D">
        <w:t>This presentation gave numerous examples of protocols and applications that misuse</w:t>
      </w:r>
      <w:ins w:id="780" w:author="Karen Scarfone" w:date="2020-01-25T19:05:00Z">
        <w:r w:rsidR="00AF580B">
          <w:t>d</w:t>
        </w:r>
      </w:ins>
      <w:r w:rsidR="00AB355D">
        <w:t xml:space="preserve"> DNS by using it for authentication, not identification—essentially, they trust</w:t>
      </w:r>
      <w:ins w:id="781" w:author="Karen Scarfone" w:date="2020-01-25T19:05:00Z">
        <w:r w:rsidR="00AF580B">
          <w:t>ed</w:t>
        </w:r>
      </w:ins>
      <w:r w:rsidR="00AB355D">
        <w:t xml:space="preserve"> whatever result they g</w:t>
      </w:r>
      <w:ins w:id="782" w:author="Karen Scarfone" w:date="2020-01-25T19:05:00Z">
        <w:r w:rsidR="00AF580B">
          <w:t>o</w:t>
        </w:r>
      </w:ins>
      <w:del w:id="783" w:author="Karen Scarfone" w:date="2020-01-25T19:05:00Z">
        <w:r w:rsidR="00AB355D" w:rsidDel="00AF580B">
          <w:delText>e</w:delText>
        </w:r>
      </w:del>
      <w:r w:rsidR="00AB355D">
        <w:t>t from DNS as being sufficient confirmation of the legitimacy of the destination, instead of subsequently performing authentication with the destination to verify it.</w:t>
      </w:r>
    </w:p>
    <w:p w14:paraId="59F7FB6E" w14:textId="4B199A44" w:rsidR="00353FA4" w:rsidRDefault="00E3477A" w:rsidP="00353FA4">
      <w:pPr>
        <w:pStyle w:val="Heading3"/>
      </w:pPr>
      <w:bookmarkStart w:id="784" w:name="_Toc30877733"/>
      <w:r>
        <w:t>Detection of Leaking Clients</w:t>
      </w:r>
      <w:bookmarkEnd w:id="784"/>
    </w:p>
    <w:p w14:paraId="59BE6850" w14:textId="77777777" w:rsidR="00FD0556" w:rsidRPr="00FD5449" w:rsidRDefault="00FD0556" w:rsidP="00FD0556">
      <w:pPr>
        <w:rPr>
          <w:i/>
          <w:iCs/>
        </w:rPr>
      </w:pPr>
      <w:r w:rsidRPr="00FD5449">
        <w:rPr>
          <w:i/>
          <w:iCs/>
        </w:rPr>
        <w:t xml:space="preserve">Applicability: </w:t>
      </w:r>
      <w:r>
        <w:rPr>
          <w:i/>
          <w:iCs/>
        </w:rPr>
        <w:t>Duplicate name collisions</w:t>
      </w:r>
    </w:p>
    <w:p w14:paraId="655E4F26" w14:textId="625D6D8E" w:rsidR="004B0095" w:rsidRDefault="00353FA4" w:rsidP="00353FA4">
      <w:r>
        <w:t xml:space="preserve">As </w:t>
      </w:r>
      <w:del w:id="785" w:author="Karen Scarfone" w:date="2020-01-24T13:40:00Z">
        <w:r w:rsidDel="00343A85">
          <w:delText xml:space="preserve">previously </w:delText>
        </w:r>
      </w:del>
      <w:r>
        <w:t xml:space="preserve">discussed in Section </w:t>
      </w:r>
      <w:r>
        <w:fldChar w:fldCharType="begin"/>
      </w:r>
      <w:r>
        <w:instrText xml:space="preserve"> REF _Ref29751588 \r \h </w:instrText>
      </w:r>
      <w:r>
        <w:fldChar w:fldCharType="separate"/>
      </w:r>
      <w:r w:rsidR="00EF3A56">
        <w:t>3.6.3</w:t>
      </w:r>
      <w:r>
        <w:fldChar w:fldCharType="end"/>
      </w:r>
      <w:r>
        <w:t>, the JAS Global Advisors report mentioned observations that indicated some attackers were purposely choosing domains with collisions so they could take advantage of those collisions. There have been works published since that timeframe regarding how attackers could utilize name collisions</w:t>
      </w:r>
      <w:r w:rsidR="00E3477A">
        <w:t xml:space="preserve"> by detecting internal queries leaking from clients onto the Internet and registering the searched-for names</w:t>
      </w:r>
      <w:r>
        <w:t xml:space="preserve">. </w:t>
      </w:r>
    </w:p>
    <w:p w14:paraId="06E6BB5C" w14:textId="69EFDE89" w:rsidR="00353FA4" w:rsidRDefault="00353FA4" w:rsidP="00353FA4">
      <w:r>
        <w:t xml:space="preserve">Two of these papers focused on vulnerabilities in the </w:t>
      </w:r>
      <w:ins w:id="786" w:author="Karen Scarfone" w:date="2020-01-25T20:29:00Z">
        <w:r w:rsidR="00BB1935">
          <w:t>Web Proxy Auto-Discovery (</w:t>
        </w:r>
      </w:ins>
      <w:r>
        <w:t>WPAD</w:t>
      </w:r>
      <w:ins w:id="787" w:author="Karen Scarfone" w:date="2020-01-25T20:29:00Z">
        <w:r w:rsidR="00BB1935">
          <w:t>)</w:t>
        </w:r>
      </w:ins>
      <w:del w:id="788" w:author="Karen Scarfone" w:date="2020-01-25T20:29:00Z">
        <w:r w:rsidDel="00BB1935">
          <w:delText xml:space="preserve"> </w:delText>
        </w:r>
      </w:del>
      <w:ins w:id="789" w:author="Karen Scarfone" w:date="2020-01-25T20:29:00Z">
        <w:r w:rsidR="00BB1935">
          <w:t xml:space="preserve"> protocol</w:t>
        </w:r>
      </w:ins>
      <w:del w:id="790" w:author="Karen Scarfone" w:date="2020-01-25T20:29:00Z">
        <w:r w:rsidDel="00BB1935">
          <w:delText>protocol</w:delText>
        </w:r>
      </w:del>
      <w:r>
        <w:t>. Both papers were published in May 2016; one was authored by Verisign Labs personnel only</w:t>
      </w:r>
      <w:r w:rsidRPr="00B65AA0">
        <w:t xml:space="preserve"> </w:t>
      </w:r>
      <w:sdt>
        <w:sdtPr>
          <w:id w:val="2056427033"/>
          <w:citation/>
        </w:sdtPr>
        <w:sdtContent>
          <w:r>
            <w:fldChar w:fldCharType="begin"/>
          </w:r>
          <w:r>
            <w:instrText xml:space="preserve"> CITATION Ver16 \l 1033 </w:instrText>
          </w:r>
          <w:r>
            <w:fldChar w:fldCharType="separate"/>
          </w:r>
          <w:r w:rsidR="001F24A3" w:rsidRPr="001F24A3">
            <w:rPr>
              <w:noProof/>
            </w:rPr>
            <w:t>[80]</w:t>
          </w:r>
          <w:r>
            <w:fldChar w:fldCharType="end"/>
          </w:r>
        </w:sdtContent>
      </w:sdt>
      <w:r>
        <w:t xml:space="preserve"> and the other was co-authored by Verisign Labs personnel and University of Michigan researchers</w:t>
      </w:r>
      <w:r w:rsidRPr="00B65AA0">
        <w:t xml:space="preserve"> </w:t>
      </w:r>
      <w:sdt>
        <w:sdtPr>
          <w:id w:val="1415056102"/>
          <w:citation/>
        </w:sdtPr>
        <w:sdtContent>
          <w:r>
            <w:fldChar w:fldCharType="begin"/>
          </w:r>
          <w:r>
            <w:instrText xml:space="preserve">CITATION Che16 \l 1033 </w:instrText>
          </w:r>
          <w:r>
            <w:fldChar w:fldCharType="separate"/>
          </w:r>
          <w:r w:rsidR="001F24A3" w:rsidRPr="001F24A3">
            <w:rPr>
              <w:noProof/>
            </w:rPr>
            <w:t>[81]</w:t>
          </w:r>
          <w:r>
            <w:fldChar w:fldCharType="end"/>
          </w:r>
        </w:sdtContent>
      </w:sdt>
      <w:r>
        <w:t xml:space="preserve">. Also published in May 2016 was an alert from the National Cyber Awareness System on the WPAD name collision vulnerability. </w:t>
      </w:r>
      <w:sdt>
        <w:sdtPr>
          <w:id w:val="-815491057"/>
          <w:citation/>
        </w:sdtPr>
        <w:sdtContent>
          <w:r>
            <w:fldChar w:fldCharType="begin"/>
          </w:r>
          <w:r>
            <w:instrText xml:space="preserve"> CITATION Cyb16 \l 1033 </w:instrText>
          </w:r>
          <w:r>
            <w:fldChar w:fldCharType="separate"/>
          </w:r>
          <w:r w:rsidR="001F24A3" w:rsidRPr="001F24A3">
            <w:rPr>
              <w:noProof/>
            </w:rPr>
            <w:t>[82]</w:t>
          </w:r>
          <w:r>
            <w:fldChar w:fldCharType="end"/>
          </w:r>
        </w:sdtContent>
      </w:sdt>
      <w:r>
        <w:t xml:space="preserve"> </w:t>
      </w:r>
    </w:p>
    <w:p w14:paraId="4BC52608" w14:textId="7738C581" w:rsidR="00353FA4" w:rsidRDefault="00353FA4" w:rsidP="00353FA4">
      <w:r>
        <w:t>The WPAD issue involved internal-only domain names not being found when laptops using WPAD were used on external networks, so the laptops were sending DNS queries to the Internet. Attackers aware of this behavior could register the domains the laptops were erroneously trying to reach and perform man-in-the-middle attacks on the laptops.</w:t>
      </w:r>
      <w:r w:rsidR="00AB57CB">
        <w:t xml:space="preserve"> The problem was first found on Microsoft laptops, but it was soon confirmed that Apple and Linux laptops had the same problem.</w:t>
      </w:r>
      <w:r w:rsidR="004B0095">
        <w:t xml:space="preserve"> The recommended mitigation was to disable WPAD if not needed, otherwise to hard-code proxy addresses instead of using WPAD to acquire them.</w:t>
      </w:r>
    </w:p>
    <w:p w14:paraId="301D45F4" w14:textId="0B0C04AD" w:rsidR="00DC7337" w:rsidRDefault="00DC7337" w:rsidP="00353FA4">
      <w:r>
        <w:t xml:space="preserve">The same researchers who authored </w:t>
      </w:r>
      <w:sdt>
        <w:sdtPr>
          <w:id w:val="-418021576"/>
          <w:citation/>
        </w:sdtPr>
        <w:sdtContent>
          <w:r>
            <w:fldChar w:fldCharType="begin"/>
          </w:r>
          <w:r>
            <w:instrText xml:space="preserve">CITATION Che16 \l 1033 </w:instrText>
          </w:r>
          <w:r>
            <w:fldChar w:fldCharType="separate"/>
          </w:r>
          <w:r w:rsidR="001F24A3" w:rsidRPr="001F24A3">
            <w:rPr>
              <w:noProof/>
            </w:rPr>
            <w:t>[81]</w:t>
          </w:r>
          <w:r>
            <w:fldChar w:fldCharType="end"/>
          </w:r>
        </w:sdtContent>
      </w:sdt>
      <w:r>
        <w:t xml:space="preserve"> plus two additional University of Michigan researchers wrote a conference paper published in November 2017 on client-side name collision vulnerabilities. </w:t>
      </w:r>
      <w:sdt>
        <w:sdtPr>
          <w:id w:val="-2123216784"/>
          <w:citation/>
        </w:sdtPr>
        <w:sdtContent>
          <w:r w:rsidR="00353FA4">
            <w:fldChar w:fldCharType="begin"/>
          </w:r>
          <w:r w:rsidR="00353FA4">
            <w:instrText xml:space="preserve">CITATION Che17 \l 1033 </w:instrText>
          </w:r>
          <w:r w:rsidR="00353FA4">
            <w:fldChar w:fldCharType="separate"/>
          </w:r>
          <w:r w:rsidR="001F24A3" w:rsidRPr="001F24A3">
            <w:rPr>
              <w:noProof/>
            </w:rPr>
            <w:t>[83]</w:t>
          </w:r>
          <w:r w:rsidR="00353FA4">
            <w:fldChar w:fldCharType="end"/>
          </w:r>
        </w:sdtContent>
      </w:sdt>
      <w:r w:rsidR="00353FA4">
        <w:t xml:space="preserve"> </w:t>
      </w:r>
      <w:r w:rsidR="0063461D">
        <w:t>This paper cover</w:t>
      </w:r>
      <w:ins w:id="791" w:author="Karen Scarfone" w:date="2020-01-25T19:06:00Z">
        <w:r w:rsidR="008056FA">
          <w:t>ed</w:t>
        </w:r>
      </w:ins>
      <w:del w:id="792" w:author="Karen Scarfone" w:date="2020-01-25T19:06:00Z">
        <w:r w:rsidR="0063461D" w:rsidDel="008056FA">
          <w:delText>s</w:delText>
        </w:r>
      </w:del>
      <w:r w:rsidR="0063461D">
        <w:t xml:space="preserve"> a broader range of vulnerabilities than just WPAD. The authors created a general name collision threat model</w:t>
      </w:r>
      <w:r w:rsidR="00E01F68">
        <w:t xml:space="preserve"> for </w:t>
      </w:r>
      <w:r w:rsidR="00EF0634">
        <w:t xml:space="preserve">clients querying </w:t>
      </w:r>
      <w:r w:rsidR="00E01F68">
        <w:t xml:space="preserve">internal-only names </w:t>
      </w:r>
      <w:r w:rsidR="00EF0634">
        <w:t xml:space="preserve">that </w:t>
      </w:r>
      <w:ins w:id="793" w:author="Karen Scarfone" w:date="2020-01-25T19:06:00Z">
        <w:r w:rsidR="008056FA">
          <w:t>we</w:t>
        </w:r>
      </w:ins>
      <w:del w:id="794" w:author="Karen Scarfone" w:date="2020-01-25T19:06:00Z">
        <w:r w:rsidR="00EF0634" w:rsidDel="008056FA">
          <w:delText>a</w:delText>
        </w:r>
      </w:del>
      <w:r w:rsidR="00EF0634">
        <w:t>re being</w:t>
      </w:r>
      <w:r w:rsidR="00E01F68">
        <w:t xml:space="preserve"> leaked onto public networks.</w:t>
      </w:r>
      <w:r w:rsidR="00CA45B0">
        <w:t xml:space="preserve"> The authors then analyzed DITL query data </w:t>
      </w:r>
      <w:r w:rsidR="00500BAC">
        <w:t>for</w:t>
      </w:r>
      <w:r w:rsidR="00CA45B0">
        <w:t xml:space="preserve"> 2011 through 2016</w:t>
      </w:r>
      <w:r w:rsidR="000918B3">
        <w:t xml:space="preserve"> to find evidence of internal services (WPAD and many others) being exposed</w:t>
      </w:r>
      <w:r w:rsidR="00CA45B0">
        <w:t>.</w:t>
      </w:r>
      <w:r w:rsidR="00A476FB">
        <w:t xml:space="preserve"> They found that 115 registered services and an undetermined (but large) number of unregistered services </w:t>
      </w:r>
      <w:del w:id="795" w:author="Karen Scarfone" w:date="2020-01-25T19:07:00Z">
        <w:r w:rsidR="00A476FB" w:rsidDel="00FA62D3">
          <w:delText xml:space="preserve">being </w:delText>
        </w:r>
      </w:del>
      <w:ins w:id="796" w:author="Karen Scarfone" w:date="2020-01-25T19:07:00Z">
        <w:r w:rsidR="00FA62D3">
          <w:t>were</w:t>
        </w:r>
        <w:r w:rsidR="00FA62D3">
          <w:t xml:space="preserve"> </w:t>
        </w:r>
      </w:ins>
      <w:r w:rsidR="00A476FB">
        <w:t>exposed, and they chose</w:t>
      </w:r>
      <w:r w:rsidR="00DE2D44">
        <w:t xml:space="preserve"> 48 of the most commonly seen services</w:t>
      </w:r>
      <w:r w:rsidR="00A476FB">
        <w:t xml:space="preserve"> for further analysis.</w:t>
      </w:r>
      <w:r w:rsidR="00DE2D44">
        <w:t xml:space="preserve"> The researchers then looked for vulnerabilities in those services and determined that 93.8% of them were vulnerable, for reasons such as lack of server authentication or accepting a different server certificate than the one expected without notifying the user. Further discussion of the contents of the paper is outside the scope of this document, because the service vulnerabilities </w:t>
      </w:r>
      <w:ins w:id="797" w:author="Karen Scarfone" w:date="2020-01-25T19:08:00Z">
        <w:r w:rsidR="00A84914">
          <w:t>we</w:t>
        </w:r>
      </w:ins>
      <w:del w:id="798" w:author="Karen Scarfone" w:date="2020-01-25T19:08:00Z">
        <w:r w:rsidR="00DE2D44" w:rsidDel="00A84914">
          <w:delText>a</w:delText>
        </w:r>
      </w:del>
      <w:r w:rsidR="00DE2D44">
        <w:t xml:space="preserve">re not name collision related; the relevance of the paper is that leakage of internal names associated with </w:t>
      </w:r>
      <w:r w:rsidR="00DE2D44">
        <w:lastRenderedPageBreak/>
        <w:t xml:space="preserve">services puts those services at high risk of exploitation if an attacker registers </w:t>
      </w:r>
      <w:r w:rsidR="004D6A20">
        <w:t>a particular</w:t>
      </w:r>
      <w:r w:rsidR="00DE2D44">
        <w:t xml:space="preserve"> name collision domain.</w:t>
      </w:r>
    </w:p>
    <w:p w14:paraId="37DF567A" w14:textId="235EB094" w:rsidR="00272C1E" w:rsidRDefault="00272C1E" w:rsidP="003B5574">
      <w:r>
        <w:t xml:space="preserve">Four of the co-authors of the papers mentioned above filed a patent application on March 24, 2017. </w:t>
      </w:r>
      <w:sdt>
        <w:sdtPr>
          <w:id w:val="1087966711"/>
          <w:citation/>
        </w:sdtPr>
        <w:sdtContent>
          <w:r w:rsidR="003B5574">
            <w:fldChar w:fldCharType="begin"/>
          </w:r>
          <w:r w:rsidR="003B5574">
            <w:instrText xml:space="preserve">CITATION Ost17 \l 1033 </w:instrText>
          </w:r>
          <w:r w:rsidR="003B5574">
            <w:fldChar w:fldCharType="separate"/>
          </w:r>
          <w:r w:rsidR="001F24A3" w:rsidRPr="001F24A3">
            <w:rPr>
              <w:noProof/>
            </w:rPr>
            <w:t>[84]</w:t>
          </w:r>
          <w:r w:rsidR="003B5574">
            <w:fldChar w:fldCharType="end"/>
          </w:r>
        </w:sdtContent>
      </w:sdt>
      <w:r w:rsidR="003B5574" w:rsidRPr="00E91E14">
        <w:t xml:space="preserve"> </w:t>
      </w:r>
      <w:r w:rsidR="003B5574">
        <w:t xml:space="preserve">This </w:t>
      </w:r>
      <w:r>
        <w:t>patent propose</w:t>
      </w:r>
      <w:ins w:id="799" w:author="Karen Scarfone" w:date="2020-01-25T19:09:00Z">
        <w:r w:rsidR="00A84914">
          <w:t>d</w:t>
        </w:r>
      </w:ins>
      <w:del w:id="800" w:author="Karen Scarfone" w:date="2020-01-25T19:09:00Z">
        <w:r w:rsidDel="00A84914">
          <w:delText>s</w:delText>
        </w:r>
      </w:del>
      <w:r>
        <w:t xml:space="preserve"> ways to detect internal names leaking, especially for the WPAD vulnerability, and remediate the problems causing the leaks.</w:t>
      </w:r>
      <w:r w:rsidR="00673DF4">
        <w:t xml:space="preserve"> As of this writing, the patent application is still pending.</w:t>
      </w:r>
    </w:p>
    <w:p w14:paraId="0306CA8A" w14:textId="655781ED" w:rsidR="007A60FB" w:rsidRDefault="00C96461" w:rsidP="00B369C4">
      <w:pPr>
        <w:pStyle w:val="Heading2"/>
      </w:pPr>
      <w:bookmarkStart w:id="801" w:name="_Ref29641180"/>
      <w:bookmarkStart w:id="802" w:name="_Toc30877734"/>
      <w:r>
        <w:t xml:space="preserve">Name </w:t>
      </w:r>
      <w:r w:rsidR="004A4546">
        <w:t>Collision Occurrence Management Framework</w:t>
      </w:r>
      <w:r w:rsidR="005E71F2">
        <w:t>:</w:t>
      </w:r>
      <w:r w:rsidR="007A60FB">
        <w:t xml:space="preserve"> </w:t>
      </w:r>
      <w:r w:rsidR="00011479">
        <w:t>2014</w:t>
      </w:r>
      <w:r w:rsidR="00685467">
        <w:t xml:space="preserve"> –</w:t>
      </w:r>
      <w:r w:rsidR="00B42FBE">
        <w:t xml:space="preserve"> </w:t>
      </w:r>
      <w:r w:rsidR="00685467">
        <w:t>201</w:t>
      </w:r>
      <w:r w:rsidR="00011479">
        <w:t>5</w:t>
      </w:r>
      <w:bookmarkEnd w:id="801"/>
      <w:bookmarkEnd w:id="802"/>
      <w:r w:rsidR="00685467">
        <w:t xml:space="preserve"> </w:t>
      </w:r>
      <w:r w:rsidR="007A60FB">
        <w:t xml:space="preserve"> </w:t>
      </w:r>
      <w:r w:rsidR="00685467">
        <w:t xml:space="preserve"> </w:t>
      </w:r>
    </w:p>
    <w:p w14:paraId="77B580A0" w14:textId="0784BD27" w:rsidR="004B5E72" w:rsidRDefault="00BF6D12" w:rsidP="004B5E72">
      <w:pPr>
        <w:pStyle w:val="Heading3"/>
      </w:pPr>
      <w:bookmarkStart w:id="803" w:name="_Ref29989373"/>
      <w:bookmarkStart w:id="804" w:name="_Toc30877735"/>
      <w:r>
        <w:t xml:space="preserve">JAS Global Advisors </w:t>
      </w:r>
      <w:r w:rsidR="004B5E72">
        <w:t xml:space="preserve">Phase One </w:t>
      </w:r>
      <w:del w:id="805" w:author="Karen Scarfone" w:date="2020-01-25T19:15:00Z">
        <w:r w:rsidDel="008732CB">
          <w:delText xml:space="preserve">Draft </w:delText>
        </w:r>
      </w:del>
      <w:r w:rsidR="004B5E72">
        <w:t>Report</w:t>
      </w:r>
      <w:bookmarkEnd w:id="803"/>
      <w:ins w:id="806" w:author="Karen Scarfone" w:date="2020-01-25T19:15:00Z">
        <w:r w:rsidR="008732CB">
          <w:t xml:space="preserve"> Draft</w:t>
        </w:r>
      </w:ins>
      <w:bookmarkEnd w:id="804"/>
    </w:p>
    <w:p w14:paraId="607B0C7C" w14:textId="190B18F6" w:rsidR="000A1E57" w:rsidRPr="00FD5449" w:rsidRDefault="000A1E57" w:rsidP="000A1E57">
      <w:pPr>
        <w:rPr>
          <w:i/>
          <w:iCs/>
        </w:rPr>
      </w:pPr>
      <w:r w:rsidRPr="00FD5449">
        <w:rPr>
          <w:i/>
          <w:iCs/>
        </w:rPr>
        <w:t xml:space="preserve">Applicability: </w:t>
      </w:r>
      <w:r>
        <w:rPr>
          <w:i/>
          <w:iCs/>
        </w:rPr>
        <w:t>Duplicate name collisions, shortened name collisions</w:t>
      </w:r>
      <w:r w:rsidR="000D3FF6">
        <w:rPr>
          <w:i/>
          <w:iCs/>
        </w:rPr>
        <w:t>, search list name collisions, re-registered name collisions</w:t>
      </w:r>
    </w:p>
    <w:p w14:paraId="48F0D48B" w14:textId="66575F54" w:rsidR="004A61BF" w:rsidRDefault="00114410" w:rsidP="004A61BF">
      <w:r w:rsidRPr="00C92E55">
        <w:t xml:space="preserve">The </w:t>
      </w:r>
      <w:r w:rsidR="00C96461">
        <w:t xml:space="preserve">Name </w:t>
      </w:r>
      <w:r>
        <w:t>C</w:t>
      </w:r>
      <w:r w:rsidRPr="00C92E55">
        <w:t xml:space="preserve">ollision </w:t>
      </w:r>
      <w:r>
        <w:t>O</w:t>
      </w:r>
      <w:r w:rsidRPr="00C92E55">
        <w:t xml:space="preserve">ccurrence </w:t>
      </w:r>
      <w:r>
        <w:t>M</w:t>
      </w:r>
      <w:r w:rsidRPr="00C92E55">
        <w:t xml:space="preserve">anagement </w:t>
      </w:r>
      <w:r>
        <w:t>F</w:t>
      </w:r>
      <w:r w:rsidRPr="00C92E55">
        <w:t xml:space="preserve">ramework was </w:t>
      </w:r>
      <w:r>
        <w:t>to be</w:t>
      </w:r>
      <w:r w:rsidRPr="00C92E55">
        <w:t xml:space="preserve"> developed so it could be applied to any newly requested gTLD to assess risk and identify mitigations before the gTLD </w:t>
      </w:r>
      <w:r>
        <w:t>was delegated</w:t>
      </w:r>
      <w:r w:rsidRPr="00C92E55">
        <w:t>.</w:t>
      </w:r>
      <w:r>
        <w:t xml:space="preserve"> </w:t>
      </w:r>
      <w:r w:rsidR="004A61BF">
        <w:t xml:space="preserve">JAS Global Advisors was selected by ICANN </w:t>
      </w:r>
      <w:r w:rsidR="000457EC">
        <w:t xml:space="preserve">in November 2013 </w:t>
      </w:r>
      <w:r w:rsidR="004A61BF">
        <w:t xml:space="preserve">to create the </w:t>
      </w:r>
      <w:r w:rsidR="00C96461">
        <w:t xml:space="preserve">Name </w:t>
      </w:r>
      <w:r w:rsidR="004A61BF">
        <w:t>Collision Occurrence Management Framework. The p</w:t>
      </w:r>
      <w:r w:rsidR="004D5C2F">
        <w:t xml:space="preserve">hase one report draft </w:t>
      </w:r>
      <w:r w:rsidR="004A61BF">
        <w:t xml:space="preserve">for their work </w:t>
      </w:r>
      <w:r w:rsidR="004D5C2F">
        <w:t>was released for public comment on February 26, 2014.</w:t>
      </w:r>
      <w:r w:rsidR="009C7A02">
        <w:t xml:space="preserve"> </w:t>
      </w:r>
      <w:sdt>
        <w:sdtPr>
          <w:id w:val="-846634679"/>
          <w:citation/>
        </w:sdtPr>
        <w:sdtContent>
          <w:r w:rsidR="00254E02">
            <w:fldChar w:fldCharType="begin"/>
          </w:r>
          <w:r w:rsidR="00EA45BD">
            <w:instrText xml:space="preserve">CITATION JAS141 \l 1033 </w:instrText>
          </w:r>
          <w:r w:rsidR="00254E02">
            <w:fldChar w:fldCharType="separate"/>
          </w:r>
          <w:r w:rsidR="001F24A3" w:rsidRPr="001F24A3">
            <w:rPr>
              <w:noProof/>
            </w:rPr>
            <w:t>[85]</w:t>
          </w:r>
          <w:r w:rsidR="00254E02">
            <w:fldChar w:fldCharType="end"/>
          </w:r>
        </w:sdtContent>
      </w:sdt>
      <w:r w:rsidR="004D5C2F">
        <w:t xml:space="preserve"> </w:t>
      </w:r>
      <w:r w:rsidR="004A61BF">
        <w:t xml:space="preserve">JAS Global Advisors also presented on this work at the Name Collision Workshop in March 2014 </w:t>
      </w:r>
      <w:sdt>
        <w:sdtPr>
          <w:id w:val="1797483012"/>
          <w:citation/>
        </w:sdtPr>
        <w:sdtContent>
          <w:r w:rsidR="004A61BF">
            <w:fldChar w:fldCharType="begin"/>
          </w:r>
          <w:r w:rsidR="003F2A0C">
            <w:instrText xml:space="preserve">CITATION Sch14 \l 1033 </w:instrText>
          </w:r>
          <w:r w:rsidR="004A61BF">
            <w:fldChar w:fldCharType="separate"/>
          </w:r>
          <w:r w:rsidR="001F24A3" w:rsidRPr="001F24A3">
            <w:rPr>
              <w:noProof/>
            </w:rPr>
            <w:t>[86]</w:t>
          </w:r>
          <w:r w:rsidR="004A61BF">
            <w:fldChar w:fldCharType="end"/>
          </w:r>
        </w:sdtContent>
      </w:sdt>
      <w:r w:rsidR="004A61BF">
        <w:t xml:space="preserve"> </w:t>
      </w:r>
      <w:r w:rsidR="00160655">
        <w:t xml:space="preserve">and at the March ICANN meeting in Singapore </w:t>
      </w:r>
      <w:sdt>
        <w:sdtPr>
          <w:id w:val="-1735080305"/>
          <w:citation/>
        </w:sdtPr>
        <w:sdtContent>
          <w:r w:rsidR="00160655">
            <w:fldChar w:fldCharType="begin"/>
          </w:r>
          <w:r w:rsidR="003F2A0C">
            <w:instrText xml:space="preserve">CITATION Sch141 \l 1033 </w:instrText>
          </w:r>
          <w:r w:rsidR="00160655">
            <w:fldChar w:fldCharType="separate"/>
          </w:r>
          <w:r w:rsidR="001F24A3" w:rsidRPr="001F24A3">
            <w:rPr>
              <w:noProof/>
            </w:rPr>
            <w:t>[87]</w:t>
          </w:r>
          <w:r w:rsidR="00160655">
            <w:fldChar w:fldCharType="end"/>
          </w:r>
        </w:sdtContent>
      </w:sdt>
      <w:r w:rsidR="00160655">
        <w:t xml:space="preserve"> </w:t>
      </w:r>
      <w:sdt>
        <w:sdtPr>
          <w:id w:val="-1321646111"/>
          <w:citation/>
        </w:sdtPr>
        <w:sdtContent>
          <w:r w:rsidR="00160655">
            <w:fldChar w:fldCharType="begin"/>
          </w:r>
          <w:r w:rsidR="00160655">
            <w:instrText xml:space="preserve"> CITATION Tra14 \l 1033 </w:instrText>
          </w:r>
          <w:r w:rsidR="00160655">
            <w:fldChar w:fldCharType="separate"/>
          </w:r>
          <w:r w:rsidR="001F24A3" w:rsidRPr="001F24A3">
            <w:rPr>
              <w:noProof/>
            </w:rPr>
            <w:t>[88]</w:t>
          </w:r>
          <w:r w:rsidR="00160655">
            <w:fldChar w:fldCharType="end"/>
          </w:r>
        </w:sdtContent>
      </w:sdt>
      <w:r w:rsidR="00160655">
        <w:t xml:space="preserve">. </w:t>
      </w:r>
      <w:r w:rsidR="004A61BF">
        <w:t>Among their findings at that time were the following:</w:t>
      </w:r>
    </w:p>
    <w:p w14:paraId="6E734523" w14:textId="11A9A66C" w:rsidR="004A61BF" w:rsidRDefault="004A61BF" w:rsidP="008942EF">
      <w:pPr>
        <w:pStyle w:val="ListBullet"/>
      </w:pPr>
      <w:r>
        <w:t>DNS name collisions happen</w:t>
      </w:r>
      <w:ins w:id="807" w:author="Karen Scarfone" w:date="2020-01-25T19:12:00Z">
        <w:r w:rsidR="000B063C">
          <w:t>ed</w:t>
        </w:r>
      </w:ins>
      <w:r>
        <w:t xml:space="preserve"> frequently and have happened before the delegation of each new TLD since at least 2007.</w:t>
      </w:r>
      <w:r w:rsidR="004E6D79">
        <w:t xml:space="preserve"> Issues caused by collisions date back to approximately 1987.</w:t>
      </w:r>
      <w:r w:rsidR="00022E3D">
        <w:t xml:space="preserve"> There </w:t>
      </w:r>
      <w:ins w:id="808" w:author="Karen Scarfone" w:date="2020-01-25T19:12:00Z">
        <w:r w:rsidR="000B063C">
          <w:t>wa</w:t>
        </w:r>
      </w:ins>
      <w:del w:id="809" w:author="Karen Scarfone" w:date="2020-01-25T19:12:00Z">
        <w:r w:rsidR="00022E3D" w:rsidDel="000B063C">
          <w:delText>i</w:delText>
        </w:r>
      </w:del>
      <w:r w:rsidR="00022E3D">
        <w:t>s “no evidence to suggest that the security and stability of the global Internet DNS itself is at risk.”</w:t>
      </w:r>
    </w:p>
    <w:p w14:paraId="7F0AA78D" w14:textId="07E312EB" w:rsidR="008974E5" w:rsidRDefault="008974E5" w:rsidP="008942EF">
      <w:pPr>
        <w:pStyle w:val="ListBullet"/>
      </w:pPr>
      <w:r>
        <w:t xml:space="preserve">There </w:t>
      </w:r>
      <w:ins w:id="810" w:author="Karen Scarfone" w:date="2020-01-25T19:12:00Z">
        <w:r w:rsidR="000B063C">
          <w:t>we</w:t>
        </w:r>
      </w:ins>
      <w:del w:id="811" w:author="Karen Scarfone" w:date="2020-01-25T19:12:00Z">
        <w:r w:rsidDel="000B063C">
          <w:delText>a</w:delText>
        </w:r>
      </w:del>
      <w:r>
        <w:t>re several causes of these collisions, including shortened name usage, search list processing differences, misunderstandings about DNS, expired registrations, human error, and intentional acquisition of colliding names.</w:t>
      </w:r>
    </w:p>
    <w:p w14:paraId="105EF5B8" w14:textId="4A6F3610" w:rsidR="004A61BF" w:rsidRDefault="009E3114" w:rsidP="008942EF">
      <w:pPr>
        <w:pStyle w:val="ListBullet"/>
      </w:pPr>
      <w:r>
        <w:t>Other types of namespaces have had collisions, with numerous examples from phone numbers and mailing addresses. These were handled through advance notification of the transitions, and in having a grace period of some sort when feasible.</w:t>
      </w:r>
    </w:p>
    <w:p w14:paraId="2779EA17" w14:textId="0BF312CB" w:rsidR="009E3114" w:rsidRDefault="009E3114" w:rsidP="008942EF">
      <w:pPr>
        <w:pStyle w:val="ListBullet"/>
      </w:pPr>
      <w:r>
        <w:t>The corp, home, and mail TLDs should not be delegated</w:t>
      </w:r>
      <w:r w:rsidR="002A101C">
        <w:t xml:space="preserve"> because of their existing widespread internal use </w:t>
      </w:r>
      <w:r w:rsidR="0014169F">
        <w:t>by</w:t>
      </w:r>
      <w:r w:rsidR="002A101C">
        <w:t xml:space="preserve"> organizations</w:t>
      </w:r>
      <w:r>
        <w:t>.</w:t>
      </w:r>
      <w:r w:rsidR="00401CAB">
        <w:t xml:space="preserve"> RFC 6762</w:t>
      </w:r>
      <w:r w:rsidR="007875EF">
        <w:t xml:space="preserve"> </w:t>
      </w:r>
      <w:sdt>
        <w:sdtPr>
          <w:id w:val="-1386400391"/>
          <w:citation/>
        </w:sdtPr>
        <w:sdtContent>
          <w:r w:rsidR="00401CAB">
            <w:fldChar w:fldCharType="begin"/>
          </w:r>
          <w:ins w:id="812" w:author="Karen Scarfone" w:date="2020-01-25T20:53:00Z">
            <w:r w:rsidR="00E47A86">
              <w:instrText xml:space="preserve">CITATION Che131 \l 1033 </w:instrText>
            </w:r>
          </w:ins>
          <w:del w:id="813" w:author="Karen Scarfone" w:date="2020-01-25T20:53:00Z">
            <w:r w:rsidR="003F2A0C" w:rsidDel="00E47A86">
              <w:delInstrText xml:space="preserve">CITATION Che131 \l 1033 </w:delInstrText>
            </w:r>
          </w:del>
          <w:r w:rsidR="00401CAB">
            <w:fldChar w:fldCharType="separate"/>
          </w:r>
          <w:r w:rsidR="001F24A3" w:rsidRPr="001F24A3">
            <w:rPr>
              <w:noProof/>
            </w:rPr>
            <w:t>[33]</w:t>
          </w:r>
          <w:r w:rsidR="00401CAB">
            <w:fldChar w:fldCharType="end"/>
          </w:r>
        </w:sdtContent>
      </w:sdt>
      <w:r w:rsidR="00401CAB">
        <w:t xml:space="preserve"> “suggests that .corp and .home are safe for use on internal networks.” Also, “.mail has been hardcoded into a number of installations…and has a large global ‘installed base’ that is likely to have significant inertia comparable to .corp and .home.”</w:t>
      </w:r>
    </w:p>
    <w:p w14:paraId="50536311" w14:textId="5E52CD6B" w:rsidR="009E3114" w:rsidRDefault="009E3114" w:rsidP="008942EF">
      <w:pPr>
        <w:pStyle w:val="ListBullet"/>
      </w:pPr>
      <w:r>
        <w:t>There should be processes in place to act if a TLD delegation presents “clear and present danger to human life.”</w:t>
      </w:r>
    </w:p>
    <w:p w14:paraId="3EC65170" w14:textId="1266488E" w:rsidR="00E770EA" w:rsidRDefault="00E770EA" w:rsidP="00E770EA">
      <w:r>
        <w:lastRenderedPageBreak/>
        <w:t>The phase one report draft compared the disruption caused by a name collision to the disruption caused by failing to renew a domain. “</w:t>
      </w:r>
      <w:r w:rsidRPr="00E770EA">
        <w:t>Like unintended expirations, DNS namespace collisions can be viewed as a notification problem. The system administrator utilizing the colliding namespace (either knowingly or unknowingly) must be notified and take action to preserve the security and stability of their systems.</w:t>
      </w:r>
      <w:r>
        <w:t>”</w:t>
      </w:r>
      <w:r w:rsidR="00560A94">
        <w:t xml:space="preserve"> </w:t>
      </w:r>
    </w:p>
    <w:p w14:paraId="0DC38CF3" w14:textId="40E73C71" w:rsidR="00E567F4" w:rsidRDefault="00560A94" w:rsidP="00E770EA">
      <w:r>
        <w:t xml:space="preserve">The report discussed at length how </w:t>
      </w:r>
      <w:r w:rsidR="00E567F4">
        <w:t>new gTLDs could be delegated using a method called “</w:t>
      </w:r>
      <w:r>
        <w:t>controlled interruption</w:t>
      </w:r>
      <w:r w:rsidR="00E567F4">
        <w:t xml:space="preserve">.” </w:t>
      </w:r>
      <w:r w:rsidR="003D0F8C">
        <w:t>I</w:t>
      </w:r>
      <w:r w:rsidR="00E567F4">
        <w:t xml:space="preserve">nstead of simply delegating a new gTLD and allowing traffic </w:t>
      </w:r>
      <w:r w:rsidR="003D0F8C">
        <w:t xml:space="preserve">that previously would have gone elsewhere </w:t>
      </w:r>
      <w:r w:rsidR="00E567F4">
        <w:t xml:space="preserve">to </w:t>
      </w:r>
      <w:r w:rsidR="003D0F8C">
        <w:t xml:space="preserve">inadvertently </w:t>
      </w:r>
      <w:r w:rsidR="00E567F4">
        <w:t xml:space="preserve">reach the </w:t>
      </w:r>
      <w:r w:rsidR="003D0F8C">
        <w:t>newly delegated gTLD instead</w:t>
      </w:r>
      <w:r w:rsidR="00E567F4">
        <w:t>,</w:t>
      </w:r>
      <w:r w:rsidR="003D0F8C">
        <w:t xml:space="preserve"> queries </w:t>
      </w:r>
      <w:r w:rsidR="00CD6F3B">
        <w:t xml:space="preserve">for the gTLD </w:t>
      </w:r>
      <w:ins w:id="814" w:author="Karen Scarfone" w:date="2020-01-25T19:13:00Z">
        <w:r w:rsidR="00606080">
          <w:t xml:space="preserve">would </w:t>
        </w:r>
      </w:ins>
      <w:r w:rsidR="003D0F8C">
        <w:t xml:space="preserve">receive a response </w:t>
      </w:r>
      <w:r w:rsidR="00CD6F3B">
        <w:t>that directs them to a different address that essentially indicates an error has occurred. The report discusse</w:t>
      </w:r>
      <w:ins w:id="815" w:author="Karen Scarfone" w:date="2020-01-25T19:13:00Z">
        <w:r w:rsidR="00606080">
          <w:t>d</w:t>
        </w:r>
      </w:ins>
      <w:del w:id="816" w:author="Karen Scarfone" w:date="2020-01-25T19:13:00Z">
        <w:r w:rsidR="00CD6F3B" w:rsidDel="00606080">
          <w:delText>s</w:delText>
        </w:r>
      </w:del>
      <w:r w:rsidR="00CD6F3B">
        <w:t xml:space="preserve"> two options for this “different address”—a honeypot or a loopback address—and recommend</w:t>
      </w:r>
      <w:ins w:id="817" w:author="Karen Scarfone" w:date="2020-01-25T19:13:00Z">
        <w:r w:rsidR="00606080">
          <w:t>ed</w:t>
        </w:r>
      </w:ins>
      <w:del w:id="818" w:author="Karen Scarfone" w:date="2020-01-25T19:13:00Z">
        <w:r w:rsidR="00CD6F3B" w:rsidDel="00606080">
          <w:delText>s</w:delText>
        </w:r>
      </w:del>
      <w:r w:rsidR="00CD6F3B">
        <w:t xml:space="preserve"> loopback addresses because this “prevents traffic from leaving the requestor’s network and blocks a malicious actor’s ability to intercede.”</w:t>
      </w:r>
    </w:p>
    <w:p w14:paraId="4D1E11C2" w14:textId="3173AF8C" w:rsidR="000F7BB9" w:rsidRDefault="009B009B" w:rsidP="00E770EA">
      <w:r>
        <w:t>JAS Global Advisors recommended that a standard loopback address should be used for all controlled interruption</w:t>
      </w:r>
      <w:r w:rsidR="000F7BB9">
        <w:t>s</w:t>
      </w:r>
      <w:r>
        <w:t>: 127.0.53.53 (with 53 chosen because it is the port number associated with DNS).</w:t>
      </w:r>
      <w:r w:rsidR="00877814">
        <w:t xml:space="preserve"> Having the same unusual IP address returned in all controlled interruption replies should help system administrators to identify the problem.</w:t>
      </w:r>
      <w:r w:rsidR="00AF1FA7">
        <w:t xml:space="preserve"> They recommended </w:t>
      </w:r>
      <w:r w:rsidR="002C4D60">
        <w:t>having a 120-day controlled interruption period</w:t>
      </w:r>
      <w:ins w:id="819" w:author="Karen Scarfone" w:date="2020-01-24T13:41:00Z">
        <w:r w:rsidR="00F84904">
          <w:t>:</w:t>
        </w:r>
      </w:ins>
      <w:del w:id="820" w:author="Karen Scarfone" w:date="2020-01-24T13:41:00Z">
        <w:r w:rsidR="002C4D60" w:rsidDel="00F84904">
          <w:delText>.</w:delText>
        </w:r>
        <w:r w:rsidR="000F7BB9" w:rsidDel="00F84904">
          <w:delText xml:space="preserve"> </w:delText>
        </w:r>
      </w:del>
    </w:p>
    <w:p w14:paraId="158B5C83" w14:textId="00BC2683" w:rsidR="00E567F4" w:rsidRDefault="000F7BB9" w:rsidP="000F7BB9">
      <w:pPr>
        <w:ind w:left="720"/>
      </w:pPr>
      <w:r>
        <w:t>“</w:t>
      </w:r>
      <w:r w:rsidRPr="000F7BB9">
        <w:t xml:space="preserve">Registries that have not yet been delegated to the root zone shall implement controlled interruption via wildcard records; registries that have elected the </w:t>
      </w:r>
      <w:r>
        <w:t>‘</w:t>
      </w:r>
      <w:r w:rsidRPr="000F7BB9">
        <w:t>alternative path to delegation</w:t>
      </w:r>
      <w:r>
        <w:t>’</w:t>
      </w:r>
      <w:r w:rsidRPr="000F7BB9">
        <w:t xml:space="preserve"> shall implement controlled interruption by adding appropriate resource records for the labels appearing in their respective block lists. Following the 120-day controlled interruption period, registries will not be subject to further collision-related restrictions. </w:t>
      </w:r>
      <w:r>
        <w:t>…</w:t>
      </w:r>
      <w:r w:rsidRPr="000F7BB9">
        <w:t>we believe the 120-day controlled interruption period offers a conservative buffer between potential legacy usage of a TLD and the new usage.</w:t>
      </w:r>
      <w:r>
        <w:t>”</w:t>
      </w:r>
    </w:p>
    <w:p w14:paraId="1EEA3A63" w14:textId="7985F004" w:rsidR="00E770EA" w:rsidRDefault="000F7BB9" w:rsidP="00E770EA">
      <w:r>
        <w:t>In other words, for a new TLD on “alternative path</w:t>
      </w:r>
      <w:ins w:id="821" w:author="Karen Scarfone" w:date="2020-01-25T19:14:00Z">
        <w:r w:rsidR="009217FC">
          <w:t>,</w:t>
        </w:r>
      </w:ins>
      <w:r>
        <w:t>”</w:t>
      </w:r>
      <w:del w:id="822" w:author="Karen Scarfone" w:date="2020-01-25T19:14:00Z">
        <w:r w:rsidDel="009217FC">
          <w:delText>,</w:delText>
        </w:r>
      </w:del>
      <w:r>
        <w:t xml:space="preserve"> reply with the loopback address for SLDs on the blocking list only. For all other new TLDs, reply with the loopback address for every SLD. That is the equivalent of a wildcard, and t</w:t>
      </w:r>
      <w:r w:rsidR="0083412E">
        <w:t>he draft report recommended that wildcard records be permitted for the purpose of controlled interruption</w:t>
      </w:r>
      <w:r>
        <w:t xml:space="preserve"> for TLDs not on “alternative path</w:t>
      </w:r>
      <w:ins w:id="823" w:author="Karen Scarfone" w:date="2020-01-25T19:14:00Z">
        <w:r w:rsidR="009217FC">
          <w:t>,</w:t>
        </w:r>
      </w:ins>
      <w:r>
        <w:t>”</w:t>
      </w:r>
      <w:del w:id="824" w:author="Karen Scarfone" w:date="2020-01-25T19:14:00Z">
        <w:r w:rsidR="0083412E" w:rsidDel="009217FC">
          <w:delText>,</w:delText>
        </w:r>
      </w:del>
      <w:r w:rsidR="0083412E">
        <w:t xml:space="preserve"> since the </w:t>
      </w:r>
      <w:del w:id="825" w:author="Karen Scarfone" w:date="2020-01-24T13:42:00Z">
        <w:r w:rsidR="0083412E" w:rsidDel="00F84904">
          <w:delText>g</w:delText>
        </w:r>
      </w:del>
      <w:r w:rsidR="0083412E">
        <w:t>TLD would not have any registrant data during that period.</w:t>
      </w:r>
    </w:p>
    <w:p w14:paraId="38ACAE8D" w14:textId="4E0D8FB5" w:rsidR="007C1BDC" w:rsidRDefault="007C1BDC" w:rsidP="00E770EA">
      <w:r>
        <w:t xml:space="preserve">Section 2.1.2 of the </w:t>
      </w:r>
      <w:del w:id="826" w:author="Karen Scarfone" w:date="2020-01-25T19:15:00Z">
        <w:r w:rsidDel="008732CB">
          <w:delText xml:space="preserve">draft </w:delText>
        </w:r>
      </w:del>
      <w:r>
        <w:t xml:space="preserve">report </w:t>
      </w:r>
      <w:ins w:id="827" w:author="Karen Scarfone" w:date="2020-01-25T19:15:00Z">
        <w:r w:rsidR="008732CB">
          <w:t xml:space="preserve">draft </w:t>
        </w:r>
      </w:ins>
      <w:r>
        <w:t>briefly discussed a trial JAS Global Advisors had performed of controlled interruption, and “d</w:t>
      </w:r>
      <w:r w:rsidRPr="007C1BDC">
        <w:t>espite publishing phone numbers and email addresses via http and Whois, in the event the controlled interruption caused harm, not a single call or email was received.</w:t>
      </w:r>
      <w:r>
        <w:t>”</w:t>
      </w:r>
    </w:p>
    <w:p w14:paraId="48C55853" w14:textId="0ABD37E0" w:rsidR="00E770EA" w:rsidRDefault="0083412E" w:rsidP="00E770EA">
      <w:r>
        <w:t xml:space="preserve">The </w:t>
      </w:r>
      <w:del w:id="828" w:author="Karen Scarfone" w:date="2020-01-25T19:15:00Z">
        <w:r w:rsidDel="008732CB">
          <w:delText xml:space="preserve">draft </w:delText>
        </w:r>
      </w:del>
      <w:r>
        <w:t xml:space="preserve">report </w:t>
      </w:r>
      <w:ins w:id="829" w:author="Karen Scarfone" w:date="2020-01-25T19:15:00Z">
        <w:r w:rsidR="008732CB">
          <w:t xml:space="preserve">draft </w:t>
        </w:r>
      </w:ins>
      <w:r>
        <w:t>also mentioned alternatives to controlled interruption, “</w:t>
      </w:r>
      <w:r w:rsidRPr="0083412E">
        <w:t>including several honeypot approaches, use of DNAME, and various 2LD string-by-string and TLD-by-TLD approaches. While we eventually concluded that controlled interruption approach offers the most value and presents the least risk, discussion of alternatives is worthwhile.</w:t>
      </w:r>
      <w:r>
        <w:t>”</w:t>
      </w:r>
      <w:r w:rsidR="00BD1ED4">
        <w:t xml:space="preserve"> See Section </w:t>
      </w:r>
      <w:r w:rsidR="00BD1ED4">
        <w:fldChar w:fldCharType="begin"/>
      </w:r>
      <w:r w:rsidR="00BD1ED4">
        <w:instrText xml:space="preserve"> REF _Ref29728362 \r \h </w:instrText>
      </w:r>
      <w:r w:rsidR="00BD1ED4">
        <w:fldChar w:fldCharType="separate"/>
      </w:r>
      <w:r w:rsidR="00BD1ED4">
        <w:t>3.6.3</w:t>
      </w:r>
      <w:r w:rsidR="00BD1ED4">
        <w:fldChar w:fldCharType="end"/>
      </w:r>
      <w:r w:rsidR="00BD1ED4">
        <w:t xml:space="preserve"> for further discussion of the </w:t>
      </w:r>
      <w:r w:rsidR="000A50CC">
        <w:t xml:space="preserve">alternatives to controlled interruption and other </w:t>
      </w:r>
      <w:r w:rsidR="00BD1ED4">
        <w:t>contents of the phase one report</w:t>
      </w:r>
      <w:ins w:id="830" w:author="Karen Scarfone" w:date="2020-01-25T19:15:00Z">
        <w:r w:rsidR="00FB06D7">
          <w:t xml:space="preserve"> draft</w:t>
        </w:r>
      </w:ins>
      <w:r w:rsidR="000A50CC">
        <w:t xml:space="preserve">, as presented in the final </w:t>
      </w:r>
      <w:r w:rsidR="008C48F1">
        <w:t xml:space="preserve">version of the </w:t>
      </w:r>
      <w:r w:rsidR="000A50CC">
        <w:t>report</w:t>
      </w:r>
      <w:r w:rsidR="00BD1ED4">
        <w:t>.</w:t>
      </w:r>
    </w:p>
    <w:p w14:paraId="011DEC56" w14:textId="30F1E728" w:rsidR="004B5E72" w:rsidRDefault="004B5E72" w:rsidP="004B5E72">
      <w:pPr>
        <w:pStyle w:val="Heading3"/>
      </w:pPr>
      <w:bookmarkStart w:id="831" w:name="_Ref29989788"/>
      <w:bookmarkStart w:id="832" w:name="_Toc30877736"/>
      <w:r>
        <w:lastRenderedPageBreak/>
        <w:t xml:space="preserve">Public Comments on Phase One </w:t>
      </w:r>
      <w:del w:id="833" w:author="Karen Scarfone" w:date="2020-01-25T19:16:00Z">
        <w:r w:rsidR="00BF6D12" w:rsidDel="00EA3C1E">
          <w:delText xml:space="preserve">Draft </w:delText>
        </w:r>
      </w:del>
      <w:r>
        <w:t>Report</w:t>
      </w:r>
      <w:bookmarkEnd w:id="831"/>
      <w:ins w:id="834" w:author="Karen Scarfone" w:date="2020-01-25T19:16:00Z">
        <w:r w:rsidR="00EA3C1E">
          <w:t xml:space="preserve"> Draft</w:t>
        </w:r>
      </w:ins>
      <w:bookmarkEnd w:id="832"/>
    </w:p>
    <w:p w14:paraId="62BEA3B2"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0A08A011" w14:textId="53D6DBC9" w:rsidR="00F76E93" w:rsidRDefault="00765C7A" w:rsidP="00F76E93">
      <w:r>
        <w:t>Over 25 public comments were submitted on the phase one report draft.</w:t>
      </w:r>
      <w:r w:rsidR="00DD3847">
        <w:t xml:space="preserve"> </w:t>
      </w:r>
      <w:r w:rsidR="006B0E40">
        <w:t>The complete set of public comments is available at</w:t>
      </w:r>
      <w:ins w:id="835" w:author="Karen Scarfone" w:date="2020-01-24T13:42:00Z">
        <w:r w:rsidR="00CC6084">
          <w:t xml:space="preserve"> </w:t>
        </w:r>
      </w:ins>
      <w:customXmlInsRangeStart w:id="836" w:author="Karen Scarfone" w:date="2020-01-24T13:43:00Z"/>
      <w:sdt>
        <w:sdtPr>
          <w:id w:val="1368490376"/>
          <w:citation/>
        </w:sdtPr>
        <w:sdtContent>
          <w:customXmlInsRangeEnd w:id="836"/>
          <w:ins w:id="837" w:author="Karen Scarfone" w:date="2020-01-24T13:43:00Z">
            <w:r w:rsidR="00CC6084">
              <w:fldChar w:fldCharType="begin"/>
            </w:r>
            <w:r w:rsidR="00CC6084">
              <w:instrText xml:space="preserve"> CITATION ICA10 \l 1033 </w:instrText>
            </w:r>
          </w:ins>
          <w:r w:rsidR="00CC6084">
            <w:fldChar w:fldCharType="separate"/>
          </w:r>
          <w:r w:rsidR="001F24A3" w:rsidRPr="001F24A3">
            <w:rPr>
              <w:noProof/>
            </w:rPr>
            <w:t>[89]</w:t>
          </w:r>
          <w:ins w:id="838" w:author="Karen Scarfone" w:date="2020-01-24T13:43:00Z">
            <w:r w:rsidR="00CC6084">
              <w:fldChar w:fldCharType="end"/>
            </w:r>
          </w:ins>
          <w:customXmlInsRangeStart w:id="839" w:author="Karen Scarfone" w:date="2020-01-24T13:43:00Z"/>
        </w:sdtContent>
      </w:sdt>
      <w:customXmlInsRangeEnd w:id="839"/>
      <w:del w:id="840" w:author="Karen Scarfone" w:date="2020-01-24T13:44:00Z">
        <w:r w:rsidR="006B0E40" w:rsidDel="00835E7B">
          <w:delText xml:space="preserve"> </w:delText>
        </w:r>
        <w:r w:rsidR="005F6B72" w:rsidDel="00835E7B">
          <w:fldChar w:fldCharType="begin"/>
        </w:r>
        <w:r w:rsidR="005F6B72" w:rsidDel="00835E7B">
          <w:delInstrText xml:space="preserve"> HYPERLINK "https://forum.icann.org/lists/comments-name-collision-26feb14/index.html" </w:delInstrText>
        </w:r>
        <w:r w:rsidR="005F6B72" w:rsidDel="00835E7B">
          <w:fldChar w:fldCharType="separate"/>
        </w:r>
        <w:r w:rsidR="006B0E40" w:rsidRPr="00057304" w:rsidDel="00835E7B">
          <w:rPr>
            <w:rStyle w:val="Hyperlink"/>
          </w:rPr>
          <w:delText>https://forum.icann.org/lists/comments-name-collision-26feb14/index.html</w:delText>
        </w:r>
        <w:r w:rsidR="005F6B72" w:rsidDel="00835E7B">
          <w:rPr>
            <w:rStyle w:val="Hyperlink"/>
          </w:rPr>
          <w:fldChar w:fldCharType="end"/>
        </w:r>
      </w:del>
      <w:r w:rsidR="006B0E40">
        <w:t>.</w:t>
      </w:r>
      <w:r w:rsidR="00DD3847">
        <w:t xml:space="preserve"> </w:t>
      </w:r>
      <w:r>
        <w:t xml:space="preserve">An ICANN report summarizing these comments was also posted. </w:t>
      </w:r>
      <w:sdt>
        <w:sdtPr>
          <w:id w:val="-393437754"/>
          <w:citation/>
        </w:sdtPr>
        <w:sdtContent>
          <w:r w:rsidR="00EC5E83">
            <w:fldChar w:fldCharType="begin"/>
          </w:r>
          <w:r w:rsidR="003F2A0C">
            <w:instrText xml:space="preserve">CITATION ICA144 \l 1033 </w:instrText>
          </w:r>
          <w:r w:rsidR="00EC5E83">
            <w:fldChar w:fldCharType="separate"/>
          </w:r>
          <w:r w:rsidR="001F24A3" w:rsidRPr="001F24A3">
            <w:rPr>
              <w:noProof/>
            </w:rPr>
            <w:t>[90]</w:t>
          </w:r>
          <w:r w:rsidR="00EC5E83">
            <w:fldChar w:fldCharType="end"/>
          </w:r>
        </w:sdtContent>
      </w:sdt>
    </w:p>
    <w:p w14:paraId="12210713" w14:textId="7CD796D3" w:rsidR="00147032" w:rsidRDefault="00147032" w:rsidP="004D5C2F">
      <w:r>
        <w:t>Most of the comments received largely agreed with the report draft and its recommendations, except for the topic of 120-day controlled interruption. Many felt it should be shorter, perhaps 38, 45, or 60 days, although one felt 120 days was too short to allow organizations to remediate problems.</w:t>
      </w:r>
    </w:p>
    <w:p w14:paraId="7951D6FB" w14:textId="018CFF41" w:rsidR="009B47E3" w:rsidRDefault="0000012E" w:rsidP="004D5C2F">
      <w:r>
        <w:t>There was some d</w:t>
      </w:r>
      <w:r w:rsidR="009B47E3">
        <w:t xml:space="preserve">isagreement about whether using the 127.0.53.53 </w:t>
      </w:r>
      <w:r>
        <w:t xml:space="preserve">loopback </w:t>
      </w:r>
      <w:r w:rsidR="009B47E3">
        <w:t xml:space="preserve">address or a honeypot would be better. </w:t>
      </w:r>
      <w:r>
        <w:t>The m</w:t>
      </w:r>
      <w:r w:rsidR="00EA24C1">
        <w:t>ajority felt the address would be better than a honeypot.</w:t>
      </w:r>
      <w:r w:rsidR="004752C5">
        <w:t xml:space="preserve"> An alternate solution proposed was to use a public IP address</w:t>
      </w:r>
      <w:r w:rsidR="00B72BB3">
        <w:t xml:space="preserve"> and website</w:t>
      </w:r>
      <w:r w:rsidR="004752C5">
        <w:t xml:space="preserve"> that could provide information on the nature of the problem to end users.</w:t>
      </w:r>
    </w:p>
    <w:p w14:paraId="33DDF2FE" w14:textId="3A7525BC" w:rsidR="000B3213" w:rsidRDefault="000B3213" w:rsidP="004D5C2F">
      <w:r>
        <w:t xml:space="preserve">On the topic of not delegating </w:t>
      </w:r>
      <w:r w:rsidR="0000012E">
        <w:t xml:space="preserve">the </w:t>
      </w:r>
      <w:r>
        <w:t>corp, home, and mail</w:t>
      </w:r>
      <w:r w:rsidR="0000012E">
        <w:t xml:space="preserve"> TLDs</w:t>
      </w:r>
      <w:r>
        <w:t xml:space="preserve">, there was </w:t>
      </w:r>
      <w:r w:rsidR="0000012E">
        <w:t>no consensus</w:t>
      </w:r>
      <w:r>
        <w:t>. Some felt they should all be permanently reserved, while others thought more discussion and evaluation was needed, and yet others disagreed with permanently reserving any of them.</w:t>
      </w:r>
    </w:p>
    <w:p w14:paraId="4F54B453" w14:textId="5724D17D" w:rsidR="00052DA2" w:rsidRDefault="00052DA2" w:rsidP="004D5C2F">
      <w:r>
        <w:t>Several comment</w:t>
      </w:r>
      <w:r w:rsidR="00EB2E8B">
        <w:t>ers mentioned</w:t>
      </w:r>
      <w:r>
        <w:t xml:space="preserve"> </w:t>
      </w:r>
      <w:r w:rsidR="00EB2E8B">
        <w:t xml:space="preserve">that </w:t>
      </w:r>
      <w:r>
        <w:t>collisions happen</w:t>
      </w:r>
      <w:ins w:id="841" w:author="Karen Scarfone" w:date="2020-01-25T19:16:00Z">
        <w:r w:rsidR="008D49E7">
          <w:t>ed</w:t>
        </w:r>
      </w:ins>
      <w:r>
        <w:t xml:space="preserve"> all the time in .com and nothing </w:t>
      </w:r>
      <w:ins w:id="842" w:author="Karen Scarfone" w:date="2020-01-25T19:16:00Z">
        <w:r w:rsidR="008D49E7">
          <w:t>wa</w:t>
        </w:r>
      </w:ins>
      <w:del w:id="843" w:author="Karen Scarfone" w:date="2020-01-25T19:16:00Z">
        <w:r w:rsidDel="008D49E7">
          <w:delText>i</w:delText>
        </w:r>
      </w:del>
      <w:r>
        <w:t>s done</w:t>
      </w:r>
      <w:r w:rsidR="00EB2E8B">
        <w:t xml:space="preserve"> about that</w:t>
      </w:r>
      <w:r>
        <w:t xml:space="preserve">, but </w:t>
      </w:r>
      <w:del w:id="844" w:author="Karen Scarfone" w:date="2020-01-25T19:16:00Z">
        <w:r w:rsidDel="008D49E7">
          <w:delText xml:space="preserve">there’s </w:delText>
        </w:r>
      </w:del>
      <w:r>
        <w:t xml:space="preserve">great scrutiny </w:t>
      </w:r>
      <w:ins w:id="845" w:author="Karen Scarfone" w:date="2020-01-25T19:16:00Z">
        <w:r w:rsidR="008D49E7">
          <w:t xml:space="preserve">was </w:t>
        </w:r>
      </w:ins>
      <w:r>
        <w:t>being given to a much smaller problem with</w:t>
      </w:r>
      <w:r w:rsidR="00EB2E8B">
        <w:t xml:space="preserve"> collisions involving</w:t>
      </w:r>
      <w:r>
        <w:t xml:space="preserve"> new gTLDs.</w:t>
      </w:r>
    </w:p>
    <w:p w14:paraId="39E35E3A" w14:textId="7BF1F760" w:rsidR="00B16FA5" w:rsidRDefault="004D5C2F" w:rsidP="00E40FD2">
      <w:r>
        <w:t xml:space="preserve">Verisign released </w:t>
      </w:r>
      <w:r w:rsidR="003C0E80">
        <w:t xml:space="preserve">preliminary </w:t>
      </w:r>
      <w:r w:rsidR="003523B2">
        <w:t xml:space="preserve">public </w:t>
      </w:r>
      <w:r>
        <w:t xml:space="preserve">comments on the phase one </w:t>
      </w:r>
      <w:del w:id="846" w:author="Karen Scarfone" w:date="2020-01-25T19:16:00Z">
        <w:r w:rsidR="003C0E80" w:rsidDel="008D49E7">
          <w:delText xml:space="preserve">draft </w:delText>
        </w:r>
      </w:del>
      <w:r>
        <w:t xml:space="preserve">report </w:t>
      </w:r>
      <w:ins w:id="847" w:author="Karen Scarfone" w:date="2020-01-25T19:16:00Z">
        <w:r w:rsidR="008D49E7">
          <w:t xml:space="preserve">draft </w:t>
        </w:r>
      </w:ins>
      <w:r>
        <w:t>in late February 2014</w:t>
      </w:r>
      <w:r w:rsidR="003523B2">
        <w:t xml:space="preserve"> and updated those comments on March 31.</w:t>
      </w:r>
      <w:r>
        <w:t xml:space="preserve"> </w:t>
      </w:r>
      <w:sdt>
        <w:sdtPr>
          <w:id w:val="-687209310"/>
          <w:citation/>
        </w:sdtPr>
        <w:sdtContent>
          <w:r>
            <w:fldChar w:fldCharType="begin"/>
          </w:r>
          <w:r w:rsidR="001401C0">
            <w:instrText xml:space="preserve">CITATION Ver14 \l 1033 </w:instrText>
          </w:r>
          <w:r>
            <w:fldChar w:fldCharType="separate"/>
          </w:r>
          <w:r w:rsidR="001F24A3" w:rsidRPr="001F24A3">
            <w:rPr>
              <w:noProof/>
            </w:rPr>
            <w:t>[91]</w:t>
          </w:r>
          <w:r>
            <w:fldChar w:fldCharType="end"/>
          </w:r>
        </w:sdtContent>
      </w:sdt>
      <w:r w:rsidR="00FF7D61">
        <w:t xml:space="preserve"> </w:t>
      </w:r>
      <w:sdt>
        <w:sdtPr>
          <w:id w:val="785854670"/>
          <w:citation/>
        </w:sdtPr>
        <w:sdtContent>
          <w:r w:rsidR="00FF7D61">
            <w:fldChar w:fldCharType="begin"/>
          </w:r>
          <w:r w:rsidR="003F2A0C">
            <w:instrText xml:space="preserve">CITATION Kal14 \l 1033 </w:instrText>
          </w:r>
          <w:r w:rsidR="00FF7D61">
            <w:fldChar w:fldCharType="separate"/>
          </w:r>
          <w:r w:rsidR="001F24A3" w:rsidRPr="001F24A3">
            <w:rPr>
              <w:noProof/>
            </w:rPr>
            <w:t>[92]</w:t>
          </w:r>
          <w:r w:rsidR="00FF7D61">
            <w:fldChar w:fldCharType="end"/>
          </w:r>
        </w:sdtContent>
      </w:sdt>
      <w:r w:rsidR="003C0E80">
        <w:t xml:space="preserve"> </w:t>
      </w:r>
      <w:r w:rsidR="00241C17">
        <w:t xml:space="preserve">Verisign released an additional set of comments on the phase one </w:t>
      </w:r>
      <w:del w:id="848" w:author="Karen Scarfone" w:date="2020-01-25T19:16:00Z">
        <w:r w:rsidR="00241C17" w:rsidDel="008D49E7">
          <w:delText xml:space="preserve">draft </w:delText>
        </w:r>
      </w:del>
      <w:r w:rsidR="00241C17">
        <w:t xml:space="preserve">report </w:t>
      </w:r>
      <w:ins w:id="849" w:author="Karen Scarfone" w:date="2020-01-25T19:16:00Z">
        <w:r w:rsidR="008D49E7">
          <w:t>dr</w:t>
        </w:r>
      </w:ins>
      <w:ins w:id="850" w:author="Karen Scarfone" w:date="2020-01-25T19:17:00Z">
        <w:r w:rsidR="008D49E7">
          <w:t>a</w:t>
        </w:r>
        <w:r w:rsidR="00CC76C5">
          <w:t xml:space="preserve">ft </w:t>
        </w:r>
      </w:ins>
      <w:r w:rsidR="00241C17">
        <w:t>on April 21, 2014</w:t>
      </w:r>
      <w:r w:rsidR="009C2F00">
        <w:t>, in part to clarify the preliminary comments</w:t>
      </w:r>
      <w:r w:rsidR="00241C17">
        <w:t xml:space="preserve">. </w:t>
      </w:r>
      <w:sdt>
        <w:sdtPr>
          <w:id w:val="1033223393"/>
          <w:citation/>
        </w:sdtPr>
        <w:sdtContent>
          <w:r w:rsidR="009F6F73">
            <w:fldChar w:fldCharType="begin"/>
          </w:r>
          <w:r w:rsidR="009F6F73">
            <w:instrText xml:space="preserve"> CITATION Ver \l 1033 </w:instrText>
          </w:r>
          <w:r w:rsidR="009F6F73">
            <w:fldChar w:fldCharType="separate"/>
          </w:r>
          <w:r w:rsidR="001F24A3" w:rsidRPr="001F24A3">
            <w:rPr>
              <w:noProof/>
            </w:rPr>
            <w:t>[93]</w:t>
          </w:r>
          <w:r w:rsidR="009F6F73">
            <w:fldChar w:fldCharType="end"/>
          </w:r>
        </w:sdtContent>
      </w:sdt>
      <w:r w:rsidR="009F6F73" w:rsidRPr="009F6F73">
        <w:t xml:space="preserve"> </w:t>
      </w:r>
      <w:sdt>
        <w:sdtPr>
          <w:id w:val="860008357"/>
          <w:citation/>
        </w:sdtPr>
        <w:sdtContent>
          <w:r w:rsidR="009F6F73">
            <w:fldChar w:fldCharType="begin"/>
          </w:r>
          <w:r w:rsidR="003F2A0C">
            <w:instrText xml:space="preserve">CITATION Kal141 \l 1033 </w:instrText>
          </w:r>
          <w:r w:rsidR="009F6F73">
            <w:fldChar w:fldCharType="separate"/>
          </w:r>
          <w:r w:rsidR="001F24A3" w:rsidRPr="001F24A3">
            <w:rPr>
              <w:noProof/>
            </w:rPr>
            <w:t>[94]</w:t>
          </w:r>
          <w:r w:rsidR="009F6F73">
            <w:fldChar w:fldCharType="end"/>
          </w:r>
        </w:sdtContent>
      </w:sdt>
      <w:r w:rsidR="009C2F00">
        <w:t xml:space="preserve"> </w:t>
      </w:r>
      <w:r w:rsidR="008B3D0C">
        <w:t>Topics of</w:t>
      </w:r>
      <w:r w:rsidR="009C2F00">
        <w:t xml:space="preserve"> the Verisign comments </w:t>
      </w:r>
      <w:r w:rsidR="008B3D0C">
        <w:t>included the following</w:t>
      </w:r>
      <w:r w:rsidR="009C2F00">
        <w:t>:</w:t>
      </w:r>
    </w:p>
    <w:p w14:paraId="4D629D02" w14:textId="719E496D" w:rsidR="00011479" w:rsidRDefault="009C2F00" w:rsidP="008942EF">
      <w:pPr>
        <w:pStyle w:val="ListBullet"/>
      </w:pPr>
      <w:r>
        <w:t xml:space="preserve">Verisign did not find the expected elements of the Framework in the draft report; instead, the draft report </w:t>
      </w:r>
      <w:r w:rsidRPr="00CA4076">
        <w:t>focuse</w:t>
      </w:r>
      <w:r>
        <w:t>d</w:t>
      </w:r>
      <w:r w:rsidRPr="00CA4076">
        <w:t xml:space="preserve"> on </w:t>
      </w:r>
      <w:r>
        <w:t>using controlled interruption when delegating new gTLDs, as if an undefined Framework were already being applied.</w:t>
      </w:r>
    </w:p>
    <w:p w14:paraId="6073D7A7" w14:textId="5917E740" w:rsidR="008B3D0C" w:rsidRDefault="001670A1" w:rsidP="008942EF">
      <w:pPr>
        <w:pStyle w:val="ListBullet"/>
      </w:pPr>
      <w:r>
        <w:t>Controlled interruption ha</w:t>
      </w:r>
      <w:ins w:id="851" w:author="Karen Scarfone" w:date="2020-01-25T19:17:00Z">
        <w:r w:rsidR="000114D7">
          <w:t>d</w:t>
        </w:r>
      </w:ins>
      <w:del w:id="852" w:author="Karen Scarfone" w:date="2020-01-25T19:17:00Z">
        <w:r w:rsidDel="000114D7">
          <w:delText>s</w:delText>
        </w:r>
      </w:del>
      <w:r>
        <w:t xml:space="preserve"> not been tested. There </w:t>
      </w:r>
      <w:ins w:id="853" w:author="Karen Scarfone" w:date="2020-01-25T19:17:00Z">
        <w:r w:rsidR="000114D7">
          <w:t>we</w:t>
        </w:r>
      </w:ins>
      <w:del w:id="854" w:author="Karen Scarfone" w:date="2020-01-25T19:17:00Z">
        <w:r w:rsidDel="000114D7">
          <w:delText>a</w:delText>
        </w:r>
      </w:del>
      <w:r>
        <w:t>re two scenarios where it m</w:t>
      </w:r>
      <w:ins w:id="855" w:author="Karen Scarfone" w:date="2020-01-25T19:18:00Z">
        <w:r w:rsidR="000114D7">
          <w:t>ight</w:t>
        </w:r>
      </w:ins>
      <w:del w:id="856" w:author="Karen Scarfone" w:date="2020-01-25T19:18:00Z">
        <w:r w:rsidDel="000114D7">
          <w:delText>ay</w:delText>
        </w:r>
      </w:del>
      <w:r>
        <w:t xml:space="preserve"> not succeed in notifying organizations of </w:t>
      </w:r>
      <w:del w:id="857" w:author="Karen Scarfone" w:date="2020-01-25T19:18:00Z">
        <w:r w:rsidDel="000114D7">
          <w:delText xml:space="preserve">the </w:delText>
        </w:r>
      </w:del>
      <w:ins w:id="858" w:author="Karen Scarfone" w:date="2020-01-25T19:18:00Z">
        <w:r w:rsidR="000114D7">
          <w:t>an</w:t>
        </w:r>
        <w:r w:rsidR="000114D7">
          <w:t xml:space="preserve"> </w:t>
        </w:r>
      </w:ins>
      <w:r>
        <w:t>impending change in name resolution.</w:t>
      </w:r>
      <w:r w:rsidR="001064B4">
        <w:t xml:space="preserve"> The first scenario </w:t>
      </w:r>
      <w:ins w:id="859" w:author="Karen Scarfone" w:date="2020-01-25T19:18:00Z">
        <w:r w:rsidR="000114D7">
          <w:t>wa</w:t>
        </w:r>
      </w:ins>
      <w:del w:id="860" w:author="Karen Scarfone" w:date="2020-01-25T19:18:00Z">
        <w:r w:rsidR="001064B4" w:rsidDel="000114D7">
          <w:delText>i</w:delText>
        </w:r>
      </w:del>
      <w:r w:rsidR="001064B4">
        <w:t>s an “alternative path” delegation where someone queries for an SLD that isn’t on the blocking list.</w:t>
      </w:r>
      <w:r w:rsidR="00143AE7">
        <w:t xml:space="preserve"> The second scenario involve</w:t>
      </w:r>
      <w:ins w:id="861" w:author="Karen Scarfone" w:date="2020-01-25T19:18:00Z">
        <w:r w:rsidR="000114D7">
          <w:t>d</w:t>
        </w:r>
      </w:ins>
      <w:del w:id="862" w:author="Karen Scarfone" w:date="2020-01-25T19:18:00Z">
        <w:r w:rsidR="00143AE7" w:rsidDel="000114D7">
          <w:delText>s</w:delText>
        </w:r>
      </w:del>
      <w:r w:rsidR="00143AE7">
        <w:t xml:space="preserve"> use of</w:t>
      </w:r>
      <w:del w:id="863" w:author="Karen Scarfone" w:date="2020-01-25T20:31:00Z">
        <w:r w:rsidR="00143AE7" w:rsidDel="006A0DB6">
          <w:delText xml:space="preserve"> </w:delText>
        </w:r>
      </w:del>
      <w:ins w:id="864" w:author="Karen Scarfone" w:date="2020-01-25T20:31:00Z">
        <w:r w:rsidR="006A0DB6">
          <w:t xml:space="preserve"> WPAD</w:t>
        </w:r>
      </w:ins>
      <w:del w:id="865" w:author="Karen Scarfone" w:date="2020-01-25T20:31:00Z">
        <w:r w:rsidR="00143AE7" w:rsidDel="006A0DB6">
          <w:delText>the Web Proxy Auto-Discovery Protocol (WPAD)</w:delText>
        </w:r>
      </w:del>
      <w:r w:rsidR="00143AE7">
        <w:t>. Implementations of WPAD vary, and a non-recommended WPAD implementation might receive a controlled interruption reply, ignore it, and continue with its search list processing.</w:t>
      </w:r>
    </w:p>
    <w:p w14:paraId="7D37E869" w14:textId="502E708B" w:rsidR="00DE6F09" w:rsidRDefault="002C3EA0" w:rsidP="008942EF">
      <w:pPr>
        <w:pStyle w:val="ListBullet"/>
      </w:pPr>
      <w:r>
        <w:t xml:space="preserve">“There is </w:t>
      </w:r>
      <w:r w:rsidRPr="002C3EA0">
        <w:t>therefore a reasonable case to be made, at least for some new gTLDs and SLDs, that the controlled interruption should be done more selectively.</w:t>
      </w:r>
      <w:r>
        <w:t>”</w:t>
      </w:r>
      <w:r w:rsidR="003F77FE">
        <w:t xml:space="preserve"> Verisign term</w:t>
      </w:r>
      <w:ins w:id="866" w:author="Karen Scarfone" w:date="2020-01-25T19:20:00Z">
        <w:r w:rsidR="000114D7">
          <w:t>ed</w:t>
        </w:r>
      </w:ins>
      <w:del w:id="867" w:author="Karen Scarfone" w:date="2020-01-25T19:20:00Z">
        <w:r w:rsidR="003F77FE" w:rsidDel="000114D7">
          <w:delText>s</w:delText>
        </w:r>
      </w:del>
      <w:r w:rsidR="003F77FE">
        <w:t xml:space="preserve"> this “selective interruption” and sa</w:t>
      </w:r>
      <w:ins w:id="868" w:author="Karen Scarfone" w:date="2020-01-25T19:20:00Z">
        <w:r w:rsidR="000114D7">
          <w:t>id</w:t>
        </w:r>
      </w:ins>
      <w:del w:id="869" w:author="Karen Scarfone" w:date="2020-01-25T19:20:00Z">
        <w:r w:rsidR="003F77FE" w:rsidDel="000114D7">
          <w:delText>ys</w:delText>
        </w:r>
      </w:del>
      <w:r w:rsidR="003F77FE">
        <w:t xml:space="preserve"> it “requires careful qualitative analysis” to determine when it can be used instead of the broader controlled interruption.</w:t>
      </w:r>
      <w:r w:rsidR="00F562E0">
        <w:t xml:space="preserve"> There </w:t>
      </w:r>
      <w:ins w:id="870" w:author="Karen Scarfone" w:date="2020-01-25T19:20:00Z">
        <w:r w:rsidR="000114D7">
          <w:t>we</w:t>
        </w:r>
      </w:ins>
      <w:del w:id="871" w:author="Karen Scarfone" w:date="2020-01-25T19:20:00Z">
        <w:r w:rsidR="00F562E0" w:rsidDel="000114D7">
          <w:delText>a</w:delText>
        </w:r>
      </w:del>
      <w:r w:rsidR="00F562E0">
        <w:t>re also some drawbacks to the selective interruption approach.</w:t>
      </w:r>
      <w:r w:rsidR="003B7274">
        <w:t xml:space="preserve"> Another alternative approach from other </w:t>
      </w:r>
      <w:r w:rsidR="003B7274">
        <w:lastRenderedPageBreak/>
        <w:t xml:space="preserve">public commenters (United TLD, the </w:t>
      </w:r>
      <w:del w:id="872" w:author="Karen Scarfone" w:date="2020-01-25T20:31:00Z">
        <w:r w:rsidR="003B7274" w:rsidDel="00BE0FD0">
          <w:delText xml:space="preserve">New </w:delText>
        </w:r>
        <w:r w:rsidR="0075559B" w:rsidDel="00BE0FD0">
          <w:delText>g</w:delText>
        </w:r>
        <w:r w:rsidR="003B7274" w:rsidDel="00BE0FD0">
          <w:delText>TLD Applicant Group [</w:delText>
        </w:r>
      </w:del>
      <w:r w:rsidR="003B7274">
        <w:t>NTAG</w:t>
      </w:r>
      <w:del w:id="873" w:author="Karen Scarfone" w:date="2020-01-25T20:31:00Z">
        <w:r w:rsidR="003B7274" w:rsidDel="00BE0FD0">
          <w:delText>]</w:delText>
        </w:r>
      </w:del>
      <w:r w:rsidR="003B7274">
        <w:t xml:space="preserve">, and </w:t>
      </w:r>
      <w:r w:rsidR="00901168">
        <w:t>the China Internet Network Information Center [</w:t>
      </w:r>
      <w:r w:rsidR="003B7274">
        <w:t>CNNIC</w:t>
      </w:r>
      <w:r w:rsidR="00901168">
        <w:t>]</w:t>
      </w:r>
      <w:r w:rsidR="003B7274">
        <w:t>) was to allow all SLDs in a new gTLD to be interrupted except for those SLDs that have already been delegated.</w:t>
      </w:r>
    </w:p>
    <w:p w14:paraId="2E5DCDE3" w14:textId="265F89DC" w:rsidR="00F3270D" w:rsidRDefault="00F3270D" w:rsidP="008942EF">
      <w:pPr>
        <w:pStyle w:val="ListBullet"/>
      </w:pPr>
      <w:r>
        <w:t xml:space="preserve">Verisign was opposed to using external honeypots because of the likelihood of sensitive data inadvertently being leaked over </w:t>
      </w:r>
      <w:r w:rsidR="00B8769B">
        <w:t xml:space="preserve">unsecured networks (e.g., </w:t>
      </w:r>
      <w:r>
        <w:t>the Internet</w:t>
      </w:r>
      <w:r w:rsidR="00B8769B">
        <w:t>)</w:t>
      </w:r>
      <w:r>
        <w:t xml:space="preserve"> to the honeypot.</w:t>
      </w:r>
    </w:p>
    <w:p w14:paraId="3A3888AD" w14:textId="668FD62B" w:rsidR="00AC318A" w:rsidRDefault="00AC318A" w:rsidP="008942EF">
      <w:pPr>
        <w:pStyle w:val="ListBullet"/>
      </w:pPr>
      <w:r>
        <w:t xml:space="preserve">Expired registration name collisions (the term used in this NCAP Phase 1 report, not the JAS Global Advisors report or Verisign comments) </w:t>
      </w:r>
      <w:ins w:id="874" w:author="Karen Scarfone" w:date="2020-01-25T19:21:00Z">
        <w:r w:rsidR="00305F71">
          <w:t>we</w:t>
        </w:r>
      </w:ins>
      <w:del w:id="875" w:author="Karen Scarfone" w:date="2020-01-25T19:21:00Z">
        <w:r w:rsidDel="00305F71">
          <w:delText>a</w:delText>
        </w:r>
      </w:del>
      <w:r>
        <w:t xml:space="preserve">re not actually a form of name collision. </w:t>
      </w:r>
    </w:p>
    <w:p w14:paraId="0D24F0D2" w14:textId="2E0E403D" w:rsidR="00EB14B7" w:rsidRDefault="00EB14B7" w:rsidP="008942EF">
      <w:pPr>
        <w:pStyle w:val="ListBullet"/>
      </w:pPr>
      <w:r>
        <w:t>“</w:t>
      </w:r>
      <w:r w:rsidRPr="00EB14B7">
        <w:t>If controlled interruption is adopted, the only way to get a better understanding of the appropriate period is by qualitative analysis of the effectiveness of the mitigation measure in practice.</w:t>
      </w:r>
      <w:r>
        <w:t>”</w:t>
      </w:r>
    </w:p>
    <w:p w14:paraId="6CD83069" w14:textId="41021860" w:rsidR="006B6A98" w:rsidRDefault="00BF6D12" w:rsidP="006B6A98">
      <w:pPr>
        <w:pStyle w:val="Heading3"/>
      </w:pPr>
      <w:bookmarkStart w:id="876" w:name="_Ref29728362"/>
      <w:bookmarkStart w:id="877" w:name="_Ref29751588"/>
      <w:bookmarkStart w:id="878" w:name="_Toc30877737"/>
      <w:r>
        <w:t xml:space="preserve">JAS Global Advisors </w:t>
      </w:r>
      <w:ins w:id="879" w:author="Karen Scarfone" w:date="2020-01-25T19:21:00Z">
        <w:r w:rsidR="00305F71">
          <w:t xml:space="preserve">Final </w:t>
        </w:r>
      </w:ins>
      <w:r>
        <w:t xml:space="preserve">Phase One </w:t>
      </w:r>
      <w:del w:id="880" w:author="Karen Scarfone" w:date="2020-01-25T19:21:00Z">
        <w:r w:rsidR="006B6A98" w:rsidDel="00305F71">
          <w:delText xml:space="preserve">Final </w:delText>
        </w:r>
      </w:del>
      <w:bookmarkEnd w:id="876"/>
      <w:r>
        <w:t>Report</w:t>
      </w:r>
      <w:bookmarkEnd w:id="877"/>
      <w:bookmarkEnd w:id="878"/>
    </w:p>
    <w:p w14:paraId="6BABE368"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6BD19E74" w14:textId="02938148" w:rsidR="00011479" w:rsidRDefault="007316E0" w:rsidP="00011479">
      <w:r>
        <w:t>The f</w:t>
      </w:r>
      <w:r w:rsidR="00011479">
        <w:t xml:space="preserve">inal </w:t>
      </w:r>
      <w:r>
        <w:t>phase one</w:t>
      </w:r>
      <w:r w:rsidR="00011479">
        <w:t xml:space="preserve"> report </w:t>
      </w:r>
      <w:r>
        <w:t xml:space="preserve">was </w:t>
      </w:r>
      <w:r w:rsidR="00011479">
        <w:t xml:space="preserve">released </w:t>
      </w:r>
      <w:r w:rsidR="00C526E1">
        <w:t>on</w:t>
      </w:r>
      <w:r w:rsidR="00011479">
        <w:t xml:space="preserve"> June </w:t>
      </w:r>
      <w:r w:rsidR="00C526E1">
        <w:t xml:space="preserve">4, </w:t>
      </w:r>
      <w:r w:rsidR="00011479">
        <w:t>2014</w:t>
      </w:r>
      <w:r w:rsidR="005A0BCD">
        <w:t xml:space="preserve"> </w:t>
      </w:r>
      <w:sdt>
        <w:sdtPr>
          <w:id w:val="-1084524778"/>
          <w:citation/>
        </w:sdtPr>
        <w:sdtContent>
          <w:r w:rsidR="005A0BCD">
            <w:fldChar w:fldCharType="begin"/>
          </w:r>
          <w:r w:rsidR="005A0BCD">
            <w:instrText xml:space="preserve"> CITATION JAS14 \l 1033 </w:instrText>
          </w:r>
          <w:r w:rsidR="005A0BCD">
            <w:fldChar w:fldCharType="separate"/>
          </w:r>
          <w:r w:rsidR="001F24A3" w:rsidRPr="001F24A3">
            <w:rPr>
              <w:noProof/>
            </w:rPr>
            <w:t>[95]</w:t>
          </w:r>
          <w:r w:rsidR="005A0BCD">
            <w:fldChar w:fldCharType="end"/>
          </w:r>
        </w:sdtContent>
      </w:sdt>
      <w:r w:rsidR="00011479">
        <w:t xml:space="preserve">. </w:t>
      </w:r>
      <w:r w:rsidR="00303C60">
        <w:t>Its assertions of no significant problems caused by name collisions are noteworthy:</w:t>
      </w:r>
    </w:p>
    <w:p w14:paraId="63B8B443" w14:textId="3D2B5E61" w:rsidR="00011479" w:rsidRDefault="007A44FD" w:rsidP="00000480">
      <w:pPr>
        <w:ind w:left="720"/>
      </w:pPr>
      <w:r>
        <w:t>“</w:t>
      </w:r>
      <w:r w:rsidR="00011479">
        <w:t>We do not find that the addition of new Top Level Domains (TLDs) fundamentally or significantly increases or changes the risks associated with DNS namespace collisions.</w:t>
      </w:r>
      <w:r>
        <w:t>”</w:t>
      </w:r>
    </w:p>
    <w:p w14:paraId="4DC6D724" w14:textId="14D89957" w:rsidR="00011479" w:rsidRDefault="007A44FD" w:rsidP="00000480">
      <w:pPr>
        <w:ind w:left="720"/>
      </w:pPr>
      <w:r>
        <w:t>“</w:t>
      </w:r>
      <w:r w:rsidR="00011479">
        <w:t>As we write this update, 275 New gTLDs have been delegated and over 835,000 second level registrations have been added.</w:t>
      </w:r>
      <w:r>
        <w:t>”</w:t>
      </w:r>
      <w:r w:rsidR="00011479">
        <w:t xml:space="preserve"> … </w:t>
      </w:r>
      <w:r>
        <w:t>“</w:t>
      </w:r>
      <w:r w:rsidR="00011479">
        <w:t>Neither JAS nor ICANN is aware of even a single instance of a problematic collision.</w:t>
      </w:r>
      <w:r>
        <w:t xml:space="preserve"> </w:t>
      </w:r>
      <w:r w:rsidRPr="007A44FD">
        <w:t xml:space="preserve">Of course, this fact certainly doesn’t </w:t>
      </w:r>
      <w:r>
        <w:t>‘</w:t>
      </w:r>
      <w:r w:rsidRPr="007A44FD">
        <w:t>prove the negative</w:t>
      </w:r>
      <w:r>
        <w:t>’</w:t>
      </w:r>
      <w:r w:rsidRPr="007A44FD">
        <w:t xml:space="preserve"> but it also can’t be ignored at this point.</w:t>
      </w:r>
      <w:r>
        <w:t>”</w:t>
      </w:r>
    </w:p>
    <w:p w14:paraId="1A4EF2D4" w14:textId="03E0D72E" w:rsidR="00246CA1" w:rsidRDefault="00A8251E" w:rsidP="00011479">
      <w:r>
        <w:t>Significant changes from the draft report include</w:t>
      </w:r>
      <w:ins w:id="881" w:author="Karen Scarfone" w:date="2020-01-25T19:21:00Z">
        <w:r w:rsidR="00305F71">
          <w:t>d</w:t>
        </w:r>
      </w:ins>
      <w:r>
        <w:t xml:space="preserve"> the following:</w:t>
      </w:r>
    </w:p>
    <w:p w14:paraId="539471A3" w14:textId="6297567D" w:rsidR="00A8251E" w:rsidRDefault="00000436" w:rsidP="00EC236B">
      <w:pPr>
        <w:pStyle w:val="ListBullet"/>
      </w:pPr>
      <w:r>
        <w:t>The</w:t>
      </w:r>
      <w:r w:rsidR="001020C3">
        <w:t xml:space="preserve"> length of the</w:t>
      </w:r>
      <w:r>
        <w:t xml:space="preserve"> controlled interruption period was dropped from 120 days to 90 days.</w:t>
      </w:r>
    </w:p>
    <w:p w14:paraId="62DDF231" w14:textId="0B1AF118" w:rsidR="00401CAB" w:rsidRDefault="0060020E" w:rsidP="00EC236B">
      <w:pPr>
        <w:pStyle w:val="ListBullet"/>
      </w:pPr>
      <w:r>
        <w:t>A discussion of controlled interruption for IPv6 addresses was added.</w:t>
      </w:r>
      <w:r w:rsidR="00524417">
        <w:t xml:space="preserve"> The assertion was that there was not a significant problem with IPv6-only hosts having name collisions, and there was not an IPv6 counterpart to 127.0.53.53 that could be used for controlled interruption.</w:t>
      </w:r>
    </w:p>
    <w:p w14:paraId="239FDEBE" w14:textId="547ED3EF" w:rsidR="00371C64" w:rsidRDefault="00371C64" w:rsidP="00EC236B">
      <w:pPr>
        <w:pStyle w:val="ListBullet"/>
      </w:pPr>
      <w:r>
        <w:t xml:space="preserve">A discussion of having staggered controlled interruption periods instead of continuous controlled interruptions was added. This idea was suggested by Google in the public comments. The report did not favor staggered controlled interruptions because it would cause “intermittent failures, which are maddening and hard to diagnose from a system administrator perspective. Moreover, we found that systems configured in a way to create collision-related effects in the existing DNS namespaces routinely experience </w:t>
      </w:r>
      <w:r w:rsidRPr="00371C64">
        <w:rPr>
          <w:u w:val="single"/>
        </w:rPr>
        <w:t>and tolerate</w:t>
      </w:r>
      <w:r>
        <w:t xml:space="preserve"> intermittent failures….”</w:t>
      </w:r>
    </w:p>
    <w:p w14:paraId="1DEBD493" w14:textId="104987A9" w:rsidR="00676572" w:rsidRDefault="00676572" w:rsidP="00011479">
      <w:r>
        <w:lastRenderedPageBreak/>
        <w:t xml:space="preserve">Section 3.1 of the final report discussed alternatives to </w:t>
      </w:r>
      <w:r w:rsidR="006F4759">
        <w:t xml:space="preserve">using </w:t>
      </w:r>
      <w:r>
        <w:t>controlled interruption</w:t>
      </w:r>
      <w:r w:rsidR="004E4384">
        <w:t xml:space="preserve"> with loopback addresses</w:t>
      </w:r>
      <w:r>
        <w:t xml:space="preserve">: </w:t>
      </w:r>
    </w:p>
    <w:p w14:paraId="09A17596" w14:textId="2E3FA81D" w:rsidR="00676572" w:rsidRDefault="00676572" w:rsidP="00EC236B">
      <w:pPr>
        <w:pStyle w:val="ListBullet"/>
      </w:pPr>
      <w:r w:rsidRPr="009571D0">
        <w:rPr>
          <w:b/>
          <w:bCs/>
        </w:rPr>
        <w:t>String-by-string approaches (TLD and SLD)</w:t>
      </w:r>
      <w:r w:rsidR="00BE56E4">
        <w:t xml:space="preserve"> (as detailed in </w:t>
      </w:r>
      <w:sdt>
        <w:sdtPr>
          <w:id w:val="-1563397234"/>
          <w:citation/>
        </w:sdtPr>
        <w:sdtContent>
          <w:r w:rsidR="003F3C54">
            <w:fldChar w:fldCharType="begin"/>
          </w:r>
          <w:r w:rsidR="00EA45BD">
            <w:instrText xml:space="preserve">CITATION Ver133 \l 1033 </w:instrText>
          </w:r>
          <w:r w:rsidR="003F3C54">
            <w:fldChar w:fldCharType="separate"/>
          </w:r>
          <w:r w:rsidR="001F24A3" w:rsidRPr="001F24A3">
            <w:rPr>
              <w:noProof/>
            </w:rPr>
            <w:t>[96]</w:t>
          </w:r>
          <w:r w:rsidR="003F3C54">
            <w:fldChar w:fldCharType="end"/>
          </w:r>
        </w:sdtContent>
      </w:sdt>
      <w:r w:rsidR="00BE56E4">
        <w:t>)</w:t>
      </w:r>
      <w:r>
        <w:t xml:space="preserve">: </w:t>
      </w:r>
      <w:r w:rsidR="00E0283B">
        <w:t>“</w:t>
      </w:r>
      <w:r w:rsidR="00E0283B" w:rsidRPr="00E0283B">
        <w:t>JAS’ assessment is, with the exception of .corp, .home, and .mail, that the risk of a collision in the newly applied-for TLD namespaces causing more than a highly localized disruption is low after the recommended mitigation technique is applied. String-by-string and TLD-by-TLD approaches add significant complexity and</w:t>
      </w:r>
      <w:r w:rsidR="00E0283B">
        <w:t xml:space="preserve"> </w:t>
      </w:r>
      <w:r w:rsidR="00E0283B" w:rsidRPr="00E0283B">
        <w:t>potential for unintended consequences while adding little if any security value. Not a good tradeoff. As such, we recommend an approach that addresses the root causes and does not delineate between specific strings unnecessarily.</w:t>
      </w:r>
      <w:r w:rsidR="00E0283B">
        <w:t>”</w:t>
      </w:r>
    </w:p>
    <w:p w14:paraId="42CF8C71" w14:textId="099F6857" w:rsidR="00676572" w:rsidRDefault="003246CF" w:rsidP="00EC236B">
      <w:pPr>
        <w:pStyle w:val="ListBullet"/>
      </w:pPr>
      <w:r w:rsidRPr="009571D0">
        <w:rPr>
          <w:b/>
          <w:bCs/>
        </w:rPr>
        <w:t>H</w:t>
      </w:r>
      <w:r w:rsidR="00676572" w:rsidRPr="009571D0">
        <w:rPr>
          <w:b/>
          <w:bCs/>
        </w:rPr>
        <w:t>oneypot</w:t>
      </w:r>
      <w:r w:rsidRPr="009571D0">
        <w:rPr>
          <w:b/>
          <w:bCs/>
        </w:rPr>
        <w:t>s</w:t>
      </w:r>
      <w:r>
        <w:t>: Honeypots would be more useful from a notification standpoint than loopback address</w:t>
      </w:r>
      <w:r w:rsidR="006769EE">
        <w:t>es</w:t>
      </w:r>
      <w:r>
        <w:t>,</w:t>
      </w:r>
      <w:r w:rsidR="006769EE">
        <w:t xml:space="preserve"> but honeypots have several drawbacks. In addition to the potential exposure of sensitive data across networks and to the honeypot itself, honeypot use would also make it possible for someone to “game” things by sending queries to make it look like the new gTLD’s delegation should be delayed.</w:t>
      </w:r>
      <w:r>
        <w:t xml:space="preserve"> </w:t>
      </w:r>
      <w:r w:rsidR="006769EE">
        <w:t>Also, the data on the honeypot could be subject to privacy laws and regulations from numerous jurisdictions.</w:t>
      </w:r>
    </w:p>
    <w:p w14:paraId="2E2B34DE" w14:textId="5E447678" w:rsidR="00676572" w:rsidRDefault="00D77486" w:rsidP="00EC236B">
      <w:pPr>
        <w:pStyle w:val="ListBullet"/>
      </w:pPr>
      <w:r w:rsidRPr="00D77486">
        <w:rPr>
          <w:b/>
          <w:bCs/>
        </w:rPr>
        <w:t>U</w:t>
      </w:r>
      <w:r w:rsidR="00676572" w:rsidRPr="00D77486">
        <w:rPr>
          <w:b/>
          <w:bCs/>
        </w:rPr>
        <w:t>se of DNAME</w:t>
      </w:r>
      <w:r w:rsidRPr="00D77486">
        <w:rPr>
          <w:b/>
          <w:bCs/>
        </w:rPr>
        <w:t xml:space="preserve"> records</w:t>
      </w:r>
      <w:r>
        <w:t xml:space="preserve">: </w:t>
      </w:r>
      <w:r w:rsidR="00157C2A">
        <w:t>While wildcard DNAME records could point to something like “</w:t>
      </w:r>
      <w:r w:rsidR="00157C2A" w:rsidRPr="00157C2A">
        <w:t>you-need-to-change-your-dns-config-see-collisions-dot-icann-dot-org.</w:t>
      </w:r>
      <w:r w:rsidR="00157C2A">
        <w:t xml:space="preserve">”, </w:t>
      </w:r>
      <w:r w:rsidR="00DC4B0B">
        <w:t>DNAME has only been well supported since around the year 2000, whereas loopback addresses have been well supported since around 1989.</w:t>
      </w:r>
      <w:r w:rsidR="002D4449">
        <w:t xml:space="preserve"> Also, “</w:t>
      </w:r>
      <w:r w:rsidR="002D4449" w:rsidRPr="002D4449">
        <w:t>DNAME-based approaches don’t necessarily interrupt, negating the whole purpose of controlled interruption. The DNAME redirect to return NXDOMAIN means folks can continue on as they're currently doing. They won't notice anything so they won't fix it, defeating the purpose of the interruption.</w:t>
      </w:r>
      <w:r w:rsidR="002D4449">
        <w:t xml:space="preserve">” </w:t>
      </w:r>
    </w:p>
    <w:p w14:paraId="51577A8C" w14:textId="26248D4A" w:rsidR="00676572" w:rsidRDefault="009A3EA0" w:rsidP="00011479">
      <w:r>
        <w:t>The final report also added a new Section 3.3, “Collisions in Existing DNS Namespace”.</w:t>
      </w:r>
      <w:r w:rsidR="00961247">
        <w:t xml:space="preserve"> To measure collisions within existing TLDs, JAS Global Advisors registered some SLDs and found that “these registrations immediately generated a surprising amount of traffic.” They noted that they used tools meant to aid people with “domain drop catching” and “squatting”. </w:t>
      </w:r>
      <w:r w:rsidR="00961247" w:rsidRPr="00346B79">
        <w:rPr>
          <w:i/>
          <w:iCs/>
          <w:rPrChange w:id="882" w:author="Karen Scarfone" w:date="2020-01-25T19:22:00Z">
            <w:rPr/>
          </w:rPrChange>
        </w:rPr>
        <w:t>Domain drop catching</w:t>
      </w:r>
      <w:r w:rsidR="00961247">
        <w:t xml:space="preserve"> is, in the parlance of the NCAP Phase 1 study, a </w:t>
      </w:r>
      <w:r w:rsidR="008C75D8">
        <w:t xml:space="preserve">re-registered </w:t>
      </w:r>
      <w:r w:rsidR="00961247">
        <w:t>name collision that is performed immediately after an expired domain becomes available, typically for malicious purposes.</w:t>
      </w:r>
      <w:r w:rsidR="00791135">
        <w:t xml:space="preserve"> </w:t>
      </w:r>
      <w:r w:rsidR="00791135" w:rsidRPr="00346B79">
        <w:rPr>
          <w:i/>
          <w:iCs/>
          <w:rPrChange w:id="883" w:author="Karen Scarfone" w:date="2020-01-25T19:22:00Z">
            <w:rPr/>
          </w:rPrChange>
        </w:rPr>
        <w:t>Squatting</w:t>
      </w:r>
      <w:r w:rsidR="00791135">
        <w:t>, which refers to someone registering a TLD to prevent someone else from registering it, is not a form of name collision and is outside the scope of the NCAP study.</w:t>
      </w:r>
      <w:r w:rsidR="0070444A">
        <w:t xml:space="preserve"> The volume of queries received immediately after registration indicate</w:t>
      </w:r>
      <w:ins w:id="884" w:author="Karen Scarfone" w:date="2020-01-25T19:23:00Z">
        <w:r w:rsidR="00346B79">
          <w:t>d</w:t>
        </w:r>
      </w:ins>
      <w:r w:rsidR="0070444A">
        <w:t xml:space="preserve"> the tools may have </w:t>
      </w:r>
      <w:ins w:id="885" w:author="Karen Scarfone" w:date="2020-01-25T19:23:00Z">
        <w:r w:rsidR="00346B79">
          <w:t xml:space="preserve">had </w:t>
        </w:r>
      </w:ins>
      <w:r w:rsidR="0070444A">
        <w:t xml:space="preserve">access to feeds with data on queries to nonexistent domains, and </w:t>
      </w:r>
      <w:del w:id="886" w:author="Karen Scarfone" w:date="2020-01-25T19:23:00Z">
        <w:r w:rsidR="0070444A" w:rsidDel="00346B79">
          <w:delText xml:space="preserve">take </w:delText>
        </w:r>
      </w:del>
      <w:ins w:id="887" w:author="Karen Scarfone" w:date="2020-01-25T19:23:00Z">
        <w:r w:rsidR="00346B79">
          <w:t>took</w:t>
        </w:r>
        <w:r w:rsidR="00346B79">
          <w:t xml:space="preserve"> </w:t>
        </w:r>
      </w:ins>
      <w:r w:rsidR="0070444A">
        <w:t>advantage of that data to intentionally cause name collisions and benefit from them.</w:t>
      </w:r>
    </w:p>
    <w:p w14:paraId="23D7CC86" w14:textId="39607487" w:rsidR="00C526E1" w:rsidRDefault="00C526E1" w:rsidP="00C526E1">
      <w:pPr>
        <w:pStyle w:val="Heading3"/>
      </w:pPr>
      <w:bookmarkStart w:id="888" w:name="_Ref29989799"/>
      <w:bookmarkStart w:id="889" w:name="_Toc30877738"/>
      <w:r>
        <w:t xml:space="preserve">SSAC Response to the </w:t>
      </w:r>
      <w:ins w:id="890" w:author="Karen Scarfone" w:date="2020-01-25T19:23:00Z">
        <w:r w:rsidR="00C77E49">
          <w:t xml:space="preserve">Final </w:t>
        </w:r>
      </w:ins>
      <w:r w:rsidR="008738DB">
        <w:t xml:space="preserve">Phase One </w:t>
      </w:r>
      <w:del w:id="891" w:author="Karen Scarfone" w:date="2020-01-25T19:23:00Z">
        <w:r w:rsidR="008738DB" w:rsidDel="00C77E49">
          <w:delText xml:space="preserve">Final </w:delText>
        </w:r>
      </w:del>
      <w:r w:rsidR="008738DB">
        <w:t>Report</w:t>
      </w:r>
      <w:bookmarkEnd w:id="888"/>
      <w:bookmarkEnd w:id="889"/>
    </w:p>
    <w:p w14:paraId="3953C5B2"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41315057" w14:textId="7DFD8D40" w:rsidR="00E67B9E" w:rsidRDefault="00C526E1" w:rsidP="00011479">
      <w:r>
        <w:t xml:space="preserve">The SSAC released SAC 066, their comment </w:t>
      </w:r>
      <w:r w:rsidR="006400A1">
        <w:t>on</w:t>
      </w:r>
      <w:r>
        <w:t xml:space="preserve"> the final </w:t>
      </w:r>
      <w:ins w:id="892" w:author="Karen Scarfone" w:date="2020-01-25T19:23:00Z">
        <w:r w:rsidR="00C77E49">
          <w:t>p</w:t>
        </w:r>
      </w:ins>
      <w:del w:id="893" w:author="Karen Scarfone" w:date="2020-01-25T19:23:00Z">
        <w:r w:rsidDel="00C77E49">
          <w:delText>P</w:delText>
        </w:r>
      </w:del>
      <w:r>
        <w:t xml:space="preserve">hase </w:t>
      </w:r>
      <w:ins w:id="894" w:author="Karen Scarfone" w:date="2020-01-25T19:23:00Z">
        <w:r w:rsidR="00C77E49">
          <w:t>one</w:t>
        </w:r>
      </w:ins>
      <w:del w:id="895" w:author="Karen Scarfone" w:date="2020-01-25T19:23:00Z">
        <w:r w:rsidDel="00C77E49">
          <w:delText>1</w:delText>
        </w:r>
      </w:del>
      <w:r>
        <w:t xml:space="preserve"> report</w:t>
      </w:r>
      <w:r w:rsidR="006400A1">
        <w:t>,</w:t>
      </w:r>
      <w:r>
        <w:t xml:space="preserve"> on June 6, 2014</w:t>
      </w:r>
      <w:r w:rsidR="006400A1">
        <w:t>.</w:t>
      </w:r>
      <w:r>
        <w:t xml:space="preserve"> </w:t>
      </w:r>
      <w:sdt>
        <w:sdtPr>
          <w:id w:val="644628065"/>
          <w:citation/>
        </w:sdtPr>
        <w:sdtContent>
          <w:r>
            <w:fldChar w:fldCharType="begin"/>
          </w:r>
          <w:r w:rsidR="0023464B">
            <w:instrText xml:space="preserve">CITATION SAC066 \l 1033 </w:instrText>
          </w:r>
          <w:r>
            <w:fldChar w:fldCharType="separate"/>
          </w:r>
          <w:r w:rsidR="001F24A3" w:rsidRPr="001F24A3">
            <w:rPr>
              <w:noProof/>
            </w:rPr>
            <w:t>[97]</w:t>
          </w:r>
          <w:r>
            <w:fldChar w:fldCharType="end"/>
          </w:r>
        </w:sdtContent>
      </w:sdt>
      <w:r w:rsidR="006400A1">
        <w:t xml:space="preserve"> </w:t>
      </w:r>
      <w:r w:rsidR="00BF43CB">
        <w:t xml:space="preserve">The </w:t>
      </w:r>
      <w:r w:rsidR="00152800">
        <w:t xml:space="preserve">Recommendations from SAC 066 that </w:t>
      </w:r>
      <w:r w:rsidR="00BF43CB">
        <w:t>differ</w:t>
      </w:r>
      <w:ins w:id="896" w:author="Karen Scarfone" w:date="2020-01-25T19:23:00Z">
        <w:r w:rsidR="00C77E49">
          <w:t>ed</w:t>
        </w:r>
      </w:ins>
      <w:r w:rsidR="00BF43CB">
        <w:t xml:space="preserve"> from the recommendations in the final </w:t>
      </w:r>
      <w:ins w:id="897" w:author="Karen Scarfone" w:date="2020-01-25T19:24:00Z">
        <w:r w:rsidR="00C77E49">
          <w:t>p</w:t>
        </w:r>
      </w:ins>
      <w:del w:id="898" w:author="Karen Scarfone" w:date="2020-01-25T19:24:00Z">
        <w:r w:rsidR="00BF43CB" w:rsidDel="00C77E49">
          <w:delText>P</w:delText>
        </w:r>
      </w:del>
      <w:r w:rsidR="00BF43CB">
        <w:t xml:space="preserve">hase </w:t>
      </w:r>
      <w:ins w:id="899" w:author="Karen Scarfone" w:date="2020-01-25T19:24:00Z">
        <w:r w:rsidR="00C77E49">
          <w:lastRenderedPageBreak/>
          <w:t>one</w:t>
        </w:r>
      </w:ins>
      <w:del w:id="900" w:author="Karen Scarfone" w:date="2020-01-25T19:24:00Z">
        <w:r w:rsidR="00BF43CB" w:rsidDel="00C77E49">
          <w:delText>1</w:delText>
        </w:r>
      </w:del>
      <w:r w:rsidR="00BF43CB">
        <w:t xml:space="preserve"> report and </w:t>
      </w:r>
      <w:r w:rsidR="00152800">
        <w:t>are applicable to the NCAP Phase 1 study are as follows</w:t>
      </w:r>
      <w:r w:rsidR="000A26B0">
        <w:t xml:space="preserve"> (with recommendation text bolded and supporting text not bolded)</w:t>
      </w:r>
      <w:r w:rsidR="00152800">
        <w:t>:</w:t>
      </w:r>
    </w:p>
    <w:p w14:paraId="13A9E219" w14:textId="68597714" w:rsidR="00152800" w:rsidRDefault="008667C2" w:rsidP="006A095A">
      <w:pPr>
        <w:pStyle w:val="ListBullet"/>
      </w:pPr>
      <w:r>
        <w:t>“</w:t>
      </w:r>
      <w:r w:rsidRPr="006A095A">
        <w:rPr>
          <w:b/>
          <w:bCs/>
        </w:rPr>
        <w:t>Instead of a single controlled interruption period, ICANN should introduce rolling interruption periods, broken by periods of normal operation, to allow affected end-user systems to continue to function during the 120-day test period with less risk of catastrophic business impact.</w:t>
      </w:r>
      <w:r>
        <w:t xml:space="preserve"> </w:t>
      </w:r>
      <w:r w:rsidRPr="008667C2">
        <w:t>Controlled interruption periods starting at 24 hours and eventually lengthening to 30 days would be separated by periods of at least 3 days, to allow users or system administrators to identify or develop and put in place solutions or workarounds.</w:t>
      </w:r>
      <w:r>
        <w:t>”</w:t>
      </w:r>
    </w:p>
    <w:p w14:paraId="4B3A38F8" w14:textId="725619B4" w:rsidR="008667C2" w:rsidRDefault="008667C2" w:rsidP="006A095A">
      <w:pPr>
        <w:pStyle w:val="ListBullet"/>
      </w:pPr>
      <w:r>
        <w:t>“</w:t>
      </w:r>
      <w:r w:rsidRPr="006A095A">
        <w:rPr>
          <w:b/>
          <w:bCs/>
        </w:rPr>
        <w:t>ICANN should perform an evaluation of potential notification approaches against at least the requirements provided by the SSAC prior to implementing any notification approach.</w:t>
      </w:r>
      <w:r>
        <w:t>” This was due to SSAC’s concerns that use of the 127.0.53.53 loopback address would only effectively notify some system administrators, but not typical end users. The SSAC felt that there was “a wealth of operational expertise” in handling sensitive data sent to honeypots and that privacy concerns should not preclude the use of honeypots instead of loopback addresses.</w:t>
      </w:r>
    </w:p>
    <w:p w14:paraId="6C2507FF" w14:textId="56DACB0F" w:rsidR="00BF43CB" w:rsidRDefault="00BF43CB" w:rsidP="006A095A">
      <w:pPr>
        <w:pStyle w:val="ListBullet"/>
      </w:pPr>
      <w:r>
        <w:t>“</w:t>
      </w:r>
      <w:r w:rsidRPr="006A095A">
        <w:rPr>
          <w:b/>
          <w:bCs/>
        </w:rPr>
        <w:t>ICANN should implement a notification approach that accommodates IPv6-only hosts as well as IPv4-only or dual-stack hosts.</w:t>
      </w:r>
      <w:r>
        <w:t>”</w:t>
      </w:r>
    </w:p>
    <w:p w14:paraId="22ACEFBE" w14:textId="1B45EEBB" w:rsidR="000A26B0" w:rsidRDefault="000A26B0" w:rsidP="006A095A">
      <w:pPr>
        <w:pStyle w:val="ListBullet"/>
      </w:pPr>
      <w:r>
        <w:t>“</w:t>
      </w:r>
      <w:r w:rsidRPr="006A095A">
        <w:rPr>
          <w:b/>
          <w:bCs/>
        </w:rPr>
        <w:t>ICANN should consider not taking any actions solely based on the JAS Phase One Report.</w:t>
      </w:r>
      <w:r>
        <w:t>”</w:t>
      </w:r>
    </w:p>
    <w:p w14:paraId="64E44F8D" w14:textId="4E720A1D" w:rsidR="000A26B0" w:rsidRDefault="0080587E" w:rsidP="006A095A">
      <w:pPr>
        <w:pStyle w:val="ListBullet"/>
      </w:pPr>
      <w:r>
        <w:t>“</w:t>
      </w:r>
      <w:r w:rsidRPr="006A095A">
        <w:rPr>
          <w:b/>
          <w:bCs/>
        </w:rPr>
        <w:t>ICANN should seek to provide stronger justification for extrapolating findings based on one kind of measurement or data gathering to other situations.</w:t>
      </w:r>
      <w:r>
        <w:t>” This was in response to this assumption from the Phase One report: “</w:t>
      </w:r>
      <w:r w:rsidRPr="0080587E">
        <w:t>The modalities, risks, and etiologies of the inevitable DNS namespace collisions in the new TLD namespaces will resemble the collisions that already occur routinely in other parts of the DNS.</w:t>
      </w:r>
      <w:r>
        <w:t>” The SSAC questioned whether this assumption was valid.</w:t>
      </w:r>
    </w:p>
    <w:p w14:paraId="6CB61FDA" w14:textId="38BF329C" w:rsidR="00011479" w:rsidRDefault="00011479" w:rsidP="00011479">
      <w:r>
        <w:t xml:space="preserve">Appendix A </w:t>
      </w:r>
      <w:r w:rsidR="007F75CF">
        <w:t xml:space="preserve">of SAC 066 </w:t>
      </w:r>
      <w:r>
        <w:t>discusse</w:t>
      </w:r>
      <w:r w:rsidR="007F75CF">
        <w:t>d</w:t>
      </w:r>
      <w:r>
        <w:t xml:space="preserve"> four </w:t>
      </w:r>
      <w:r w:rsidR="007F75CF">
        <w:t>alternative</w:t>
      </w:r>
      <w:r>
        <w:t xml:space="preserve"> notification approaches</w:t>
      </w:r>
      <w:r w:rsidR="007F75CF">
        <w:t>:</w:t>
      </w:r>
    </w:p>
    <w:p w14:paraId="1A05651D" w14:textId="59545FBE" w:rsidR="007F75CF" w:rsidRDefault="00AF685E" w:rsidP="00AE63D4">
      <w:pPr>
        <w:pStyle w:val="ListNumber"/>
      </w:pPr>
      <w:r>
        <w:t>“</w:t>
      </w:r>
      <w:r w:rsidRPr="00512FA4">
        <w:t>Do nothing.</w:t>
      </w:r>
      <w:r>
        <w:t xml:space="preserve"> Users…will experience failures or misconnections and come to realize their configurations are problematic only after the new gTLD and domains within that gTLD are delegated and elicit operational impacts to their systems.” This approach was deemed unacceptable.</w:t>
      </w:r>
    </w:p>
    <w:p w14:paraId="14E9D9B0" w14:textId="417CDB91" w:rsidR="00AF685E" w:rsidRDefault="00AF685E" w:rsidP="00AE63D4">
      <w:pPr>
        <w:pStyle w:val="ListNumber"/>
      </w:pPr>
      <w:r>
        <w:t>“Perform qualitative analysis of query sources as measured at root and TLD servers and provide proactive user notification.” This approach would require the root servers to have measurement capabilities they did not yet possess, so it was not an option in the short term.</w:t>
      </w:r>
    </w:p>
    <w:p w14:paraId="1E49F49B" w14:textId="2956C9F5" w:rsidR="00AE63D4" w:rsidRDefault="00134EB2" w:rsidP="00AE63D4">
      <w:pPr>
        <w:pStyle w:val="ListNumber"/>
      </w:pPr>
      <w:r>
        <w:t>“Implement structured, short-term test periods (</w:t>
      </w:r>
      <w:ins w:id="901" w:author="Karen Scarfone" w:date="2020-01-24T13:59:00Z">
        <w:r w:rsidR="00D85ABF">
          <w:t>‘</w:t>
        </w:r>
      </w:ins>
      <w:del w:id="902" w:author="Karen Scarfone" w:date="2020-01-24T13:59:00Z">
        <w:r w:rsidDel="00D85ABF">
          <w:delText>“</w:delText>
        </w:r>
      </w:del>
      <w:r>
        <w:t>controlled interruption</w:t>
      </w:r>
      <w:ins w:id="903" w:author="Karen Scarfone" w:date="2020-01-24T13:59:00Z">
        <w:r w:rsidR="00D85ABF">
          <w:t>’</w:t>
        </w:r>
      </w:ins>
      <w:del w:id="904" w:author="Karen Scarfone" w:date="2020-01-24T13:59:00Z">
        <w:r w:rsidDel="00D85ABF">
          <w:delText>”</w:delText>
        </w:r>
      </w:del>
      <w:r>
        <w:t xml:space="preserve">), in which end users utilizing a proposed gTLD will experience a failure, and then be given time (after each short-term test period) for planning and effectuating remediation efforts specific to their environment. This approach triggers the errors in a more controlled environment, and </w:t>
      </w:r>
      <w:r>
        <w:lastRenderedPageBreak/>
        <w:t>can be used as an early warning system to notify potentially impacted parties. There are two variations to notification in this approach:”</w:t>
      </w:r>
    </w:p>
    <w:p w14:paraId="7C78371B" w14:textId="77777777" w:rsidR="00AE63D4" w:rsidRDefault="00134EB2" w:rsidP="006008B5">
      <w:pPr>
        <w:pStyle w:val="ListNumber"/>
        <w:keepNext/>
        <w:keepLines/>
        <w:numPr>
          <w:ilvl w:val="1"/>
          <w:numId w:val="2"/>
        </w:numPr>
        <w:pPrChange w:id="905" w:author="Karen Scarfone" w:date="2020-01-25T18:26:00Z">
          <w:pPr>
            <w:pStyle w:val="ListNumber"/>
            <w:numPr>
              <w:ilvl w:val="1"/>
            </w:numPr>
            <w:ind w:left="1440"/>
          </w:pPr>
        </w:pPrChange>
      </w:pPr>
      <w:r>
        <w:t>Loopback address usage (127.0.53.53)</w:t>
      </w:r>
    </w:p>
    <w:p w14:paraId="36D2816E" w14:textId="23472C38" w:rsidR="00134EB2" w:rsidRDefault="00134EB2" w:rsidP="006008B5">
      <w:pPr>
        <w:pStyle w:val="ListNumber"/>
        <w:keepLines/>
        <w:numPr>
          <w:ilvl w:val="1"/>
          <w:numId w:val="2"/>
        </w:numPr>
        <w:pPrChange w:id="906" w:author="Karen Scarfone" w:date="2020-01-25T18:26:00Z">
          <w:pPr>
            <w:pStyle w:val="ListNumber"/>
            <w:numPr>
              <w:ilvl w:val="1"/>
            </w:numPr>
            <w:ind w:left="1440"/>
          </w:pPr>
        </w:pPrChange>
      </w:pPr>
      <w:r>
        <w:t>Redirection to honeypot</w:t>
      </w:r>
    </w:p>
    <w:p w14:paraId="0CB704A9" w14:textId="3B2FA89C" w:rsidR="00DB7732" w:rsidRDefault="00DB7732" w:rsidP="00DB7732">
      <w:pPr>
        <w:pStyle w:val="Heading3"/>
      </w:pPr>
      <w:bookmarkStart w:id="907" w:name="_Ref29989856"/>
      <w:bookmarkStart w:id="908" w:name="_Toc30877739"/>
      <w:r>
        <w:t>Approval of the Name Collision Occurrence Management Framework</w:t>
      </w:r>
      <w:bookmarkEnd w:id="907"/>
      <w:bookmarkEnd w:id="908"/>
    </w:p>
    <w:p w14:paraId="249CA078"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7CE32FE2" w14:textId="7532D8B3" w:rsidR="009C663D" w:rsidRDefault="00011479" w:rsidP="00011479">
      <w:r>
        <w:t>ICANN approved the Name Collision Occurrence Management Framework on July 30, 2014</w:t>
      </w:r>
      <w:r w:rsidR="009C663D">
        <w:t>.</w:t>
      </w:r>
      <w:r w:rsidR="00DA2AC1">
        <w:t xml:space="preserve"> </w:t>
      </w:r>
      <w:sdt>
        <w:sdtPr>
          <w:id w:val="939714680"/>
          <w:citation/>
        </w:sdtPr>
        <w:sdtContent>
          <w:r w:rsidR="00DA2AC1">
            <w:fldChar w:fldCharType="begin"/>
          </w:r>
          <w:r w:rsidR="00DA2AC1">
            <w:instrText xml:space="preserve"> CITATION NCOMF \l 1033 </w:instrText>
          </w:r>
          <w:r w:rsidR="00DA2AC1">
            <w:fldChar w:fldCharType="separate"/>
          </w:r>
          <w:r w:rsidR="001F24A3" w:rsidRPr="001F24A3">
            <w:rPr>
              <w:noProof/>
            </w:rPr>
            <w:t>[98]</w:t>
          </w:r>
          <w:r w:rsidR="00DA2AC1">
            <w:fldChar w:fldCharType="end"/>
          </w:r>
        </w:sdtContent>
      </w:sdt>
      <w:r w:rsidR="009C663D">
        <w:t xml:space="preserve"> ICANN stated in the introduction to the Framework that they took into consideration the JAS Global Advisors final Phase 1 report</w:t>
      </w:r>
      <w:r w:rsidR="0000485E">
        <w:t xml:space="preserve"> </w:t>
      </w:r>
      <w:sdt>
        <w:sdtPr>
          <w:id w:val="1459918665"/>
          <w:citation/>
        </w:sdtPr>
        <w:sdtContent>
          <w:r w:rsidR="0000485E">
            <w:fldChar w:fldCharType="begin"/>
          </w:r>
          <w:r w:rsidR="0000485E">
            <w:instrText xml:space="preserve"> CITATION JAS14 \l 1033 </w:instrText>
          </w:r>
          <w:r w:rsidR="0000485E">
            <w:fldChar w:fldCharType="separate"/>
          </w:r>
          <w:r w:rsidR="001F24A3" w:rsidRPr="001F24A3">
            <w:rPr>
              <w:noProof/>
            </w:rPr>
            <w:t>[95]</w:t>
          </w:r>
          <w:r w:rsidR="0000485E">
            <w:fldChar w:fldCharType="end"/>
          </w:r>
        </w:sdtContent>
      </w:sdt>
      <w:r w:rsidR="009C663D">
        <w:t>, the public comments submitted on the draft Phase 1 report</w:t>
      </w:r>
      <w:r w:rsidR="00A97704">
        <w:t xml:space="preserve"> </w:t>
      </w:r>
      <w:sdt>
        <w:sdtPr>
          <w:id w:val="1414126155"/>
          <w:citation/>
        </w:sdtPr>
        <w:sdtContent>
          <w:r w:rsidR="00A97704">
            <w:fldChar w:fldCharType="begin"/>
          </w:r>
          <w:r w:rsidR="003F2A0C">
            <w:instrText xml:space="preserve">CITATION ICA144 \l 1033 </w:instrText>
          </w:r>
          <w:r w:rsidR="00A97704">
            <w:fldChar w:fldCharType="separate"/>
          </w:r>
          <w:r w:rsidR="001F24A3" w:rsidRPr="001F24A3">
            <w:rPr>
              <w:noProof/>
            </w:rPr>
            <w:t>[90]</w:t>
          </w:r>
          <w:r w:rsidR="00A97704">
            <w:fldChar w:fldCharType="end"/>
          </w:r>
        </w:sdtContent>
      </w:sdt>
      <w:r w:rsidR="009C663D">
        <w:t xml:space="preserve">, and the SAC 062 </w:t>
      </w:r>
      <w:sdt>
        <w:sdtPr>
          <w:id w:val="-332528588"/>
          <w:citation/>
        </w:sdtPr>
        <w:sdtContent>
          <w:r w:rsidR="00A97704">
            <w:fldChar w:fldCharType="begin"/>
          </w:r>
          <w:r w:rsidR="0023464B">
            <w:instrText xml:space="preserve">CITATION ICA131 \l 1033 </w:instrText>
          </w:r>
          <w:r w:rsidR="00A97704">
            <w:fldChar w:fldCharType="separate"/>
          </w:r>
          <w:r w:rsidR="001F24A3" w:rsidRPr="001F24A3">
            <w:rPr>
              <w:noProof/>
            </w:rPr>
            <w:t>[56]</w:t>
          </w:r>
          <w:r w:rsidR="00A97704">
            <w:fldChar w:fldCharType="end"/>
          </w:r>
        </w:sdtContent>
      </w:sdt>
      <w:r w:rsidR="00A97704">
        <w:t xml:space="preserve"> </w:t>
      </w:r>
      <w:r w:rsidR="009C663D">
        <w:t>and SAC 066</w:t>
      </w:r>
      <w:r w:rsidR="0000485E">
        <w:t xml:space="preserve"> </w:t>
      </w:r>
      <w:sdt>
        <w:sdtPr>
          <w:id w:val="2057274254"/>
          <w:citation/>
        </w:sdtPr>
        <w:sdtContent>
          <w:r w:rsidR="0000485E">
            <w:fldChar w:fldCharType="begin"/>
          </w:r>
          <w:r w:rsidR="0023464B">
            <w:instrText xml:space="preserve">CITATION SAC066 \l 1033 </w:instrText>
          </w:r>
          <w:r w:rsidR="0000485E">
            <w:fldChar w:fldCharType="separate"/>
          </w:r>
          <w:r w:rsidR="001F24A3" w:rsidRPr="001F24A3">
            <w:rPr>
              <w:noProof/>
            </w:rPr>
            <w:t>[97]</w:t>
          </w:r>
          <w:r w:rsidR="0000485E">
            <w:fldChar w:fldCharType="end"/>
          </w:r>
        </w:sdtContent>
      </w:sdt>
      <w:r w:rsidR="009C663D">
        <w:t xml:space="preserve"> documents.</w:t>
      </w:r>
      <w:r>
        <w:t xml:space="preserve"> </w:t>
      </w:r>
    </w:p>
    <w:p w14:paraId="7F136446" w14:textId="6F8BB4EA" w:rsidR="009C663D" w:rsidRDefault="00675922" w:rsidP="00011479">
      <w:r>
        <w:t>The Framework requir</w:t>
      </w:r>
      <w:r w:rsidR="00AE52BC">
        <w:t>ed</w:t>
      </w:r>
      <w:r>
        <w:t xml:space="preserve"> registry operators to do continuous controlled interruption for each new gTLD for a minimum of 90 days.</w:t>
      </w:r>
      <w:r w:rsidR="002C0E34">
        <w:t xml:space="preserve"> It was stated that “there is already a mechanism in place (name collision reporting) for affected parties to find temporary relief from name collision harm, if needed, making the intermittent approach an unnecessary burden” for registries.</w:t>
      </w:r>
      <w:r w:rsidR="00AE52BC">
        <w:t xml:space="preserve"> There was not yet an IPv6 counterpart to the IPv4 loopback address</w:t>
      </w:r>
      <w:r w:rsidR="00A745AD">
        <w:t>, but ICANN was to collaborate with other organizations in finding a suitable mechanism for IPv6-only hosts</w:t>
      </w:r>
      <w:r w:rsidR="00AE52BC">
        <w:t>.</w:t>
      </w:r>
    </w:p>
    <w:p w14:paraId="5B973AC6" w14:textId="24269332" w:rsidR="00675922" w:rsidRDefault="00AE52BC" w:rsidP="00011479">
      <w:r>
        <w:t>The Framework also stated that ICANN would defer the corp, home, and mail TLDs indefinitely and would work with other organizations to determine how to handle them long-term.</w:t>
      </w:r>
    </w:p>
    <w:p w14:paraId="60DCF955" w14:textId="28F7A37D" w:rsidR="00523483" w:rsidRDefault="00A745AD" w:rsidP="00011479">
      <w:pPr>
        <w:rPr>
          <w:ins w:id="909" w:author="Karen Scarfone" w:date="2020-01-24T19:21:00Z"/>
        </w:rPr>
      </w:pPr>
      <w:r>
        <w:t xml:space="preserve">A few days after approval of the Framework, </w:t>
      </w:r>
      <w:r w:rsidR="00C206CB">
        <w:t xml:space="preserve">ICANN released </w:t>
      </w:r>
      <w:r>
        <w:t xml:space="preserve">version 1.1 of </w:t>
      </w:r>
      <w:r w:rsidR="00C206CB">
        <w:t xml:space="preserve">the </w:t>
      </w:r>
      <w:r w:rsidR="00C206CB" w:rsidRPr="00A745AD">
        <w:rPr>
          <w:i/>
          <w:iCs/>
        </w:rPr>
        <w:t>Guide to Name Collision Identification and Mitigation for IT Professionals</w:t>
      </w:r>
      <w:r>
        <w:t>.</w:t>
      </w:r>
      <w:r w:rsidR="00C206CB">
        <w:t xml:space="preserve"> </w:t>
      </w:r>
      <w:sdt>
        <w:sdtPr>
          <w:id w:val="1335341108"/>
          <w:citation/>
        </w:sdtPr>
        <w:sdtContent>
          <w:r w:rsidR="00C14C2C">
            <w:fldChar w:fldCharType="begin"/>
          </w:r>
          <w:r w:rsidR="00C14C2C">
            <w:instrText xml:space="preserve"> CITATION GNCIMIP \l 1033 </w:instrText>
          </w:r>
          <w:r w:rsidR="00C14C2C">
            <w:fldChar w:fldCharType="separate"/>
          </w:r>
          <w:r w:rsidR="001F24A3" w:rsidRPr="001F24A3">
            <w:rPr>
              <w:noProof/>
            </w:rPr>
            <w:t>[99]</w:t>
          </w:r>
          <w:r w:rsidR="00C14C2C">
            <w:fldChar w:fldCharType="end"/>
          </w:r>
        </w:sdtContent>
      </w:sdt>
      <w:r w:rsidR="00A32FD4">
        <w:t xml:space="preserve"> </w:t>
      </w:r>
      <w:r>
        <w:t>This new version included the requirements from the Framework, such as the 90-day continuous controlled interruption period.</w:t>
      </w:r>
      <w:r w:rsidR="00566BCB">
        <w:t xml:space="preserve"> A few days after that, ICANN released a Name Collision Occurrence Assessment document for gTLD applicants and registry operators. </w:t>
      </w:r>
      <w:sdt>
        <w:sdtPr>
          <w:id w:val="491000878"/>
          <w:citation/>
        </w:sdtPr>
        <w:sdtContent>
          <w:r w:rsidR="00A32FD4">
            <w:fldChar w:fldCharType="begin"/>
          </w:r>
          <w:r w:rsidR="00A32FD4">
            <w:instrText xml:space="preserve"> CITATION ICA141 \l 1033 </w:instrText>
          </w:r>
          <w:r w:rsidR="00A32FD4">
            <w:fldChar w:fldCharType="separate"/>
          </w:r>
          <w:r w:rsidR="001F24A3" w:rsidRPr="001F24A3">
            <w:rPr>
              <w:noProof/>
            </w:rPr>
            <w:t>[100]</w:t>
          </w:r>
          <w:r w:rsidR="00A32FD4">
            <w:fldChar w:fldCharType="end"/>
          </w:r>
        </w:sdtContent>
      </w:sdt>
      <w:r w:rsidR="00DB7732">
        <w:t xml:space="preserve"> </w:t>
      </w:r>
      <w:r w:rsidR="00EC2794">
        <w:t>This included details of implementing continuous controlled interruption and responding to requests from ICANN regarding name collision report handling. I</w:t>
      </w:r>
      <w:r w:rsidR="001A5F36">
        <w:t>n November 2014</w:t>
      </w:r>
      <w:r w:rsidR="00EC2794">
        <w:t>, ICANN released Addendum to Name Collision Occurrence Assessment, which pertained to trademark claims.</w:t>
      </w:r>
      <w:r w:rsidR="001A5F36">
        <w:t xml:space="preserve"> </w:t>
      </w:r>
      <w:sdt>
        <w:sdtPr>
          <w:id w:val="169763240"/>
          <w:citation/>
        </w:sdtPr>
        <w:sdtContent>
          <w:r w:rsidR="001A5F36">
            <w:fldChar w:fldCharType="begin"/>
          </w:r>
          <w:r w:rsidR="001A5F36">
            <w:instrText xml:space="preserve"> CITATION ICA14 \l 1033 </w:instrText>
          </w:r>
          <w:r w:rsidR="001A5F36">
            <w:fldChar w:fldCharType="separate"/>
          </w:r>
          <w:r w:rsidR="001F24A3" w:rsidRPr="001F24A3">
            <w:rPr>
              <w:noProof/>
            </w:rPr>
            <w:t>[101]</w:t>
          </w:r>
          <w:r w:rsidR="001A5F36">
            <w:fldChar w:fldCharType="end"/>
          </w:r>
        </w:sdtContent>
      </w:sdt>
      <w:r w:rsidR="00523483">
        <w:t xml:space="preserve"> ICANN also released </w:t>
      </w:r>
      <w:ins w:id="910" w:author="Karen Scarfone" w:date="2020-01-25T20:34:00Z">
        <w:r w:rsidR="00E81A71">
          <w:t>a Frequently Asked Questions (</w:t>
        </w:r>
      </w:ins>
      <w:del w:id="911" w:author="Karen Scarfone" w:date="2020-01-25T20:34:00Z">
        <w:r w:rsidR="00523483" w:rsidDel="00E81A71">
          <w:delText xml:space="preserve">a </w:delText>
        </w:r>
      </w:del>
      <w:r w:rsidR="00523483">
        <w:t>FAQ</w:t>
      </w:r>
      <w:ins w:id="912" w:author="Karen Scarfone" w:date="2020-01-25T20:34:00Z">
        <w:r w:rsidR="00E81A71">
          <w:t>)</w:t>
        </w:r>
      </w:ins>
      <w:r w:rsidR="00523483">
        <w:t xml:space="preserve"> on the Framework for registries </w:t>
      </w:r>
      <w:sdt>
        <w:sdtPr>
          <w:id w:val="-25182934"/>
          <w:citation/>
        </w:sdtPr>
        <w:sdtContent>
          <w:r w:rsidR="00523483" w:rsidRPr="007C063A">
            <w:fldChar w:fldCharType="begin"/>
          </w:r>
          <w:r w:rsidR="00523483" w:rsidRPr="007C063A">
            <w:instrText xml:space="preserve"> CITATION ICA \l 1033 </w:instrText>
          </w:r>
          <w:r w:rsidR="00523483" w:rsidRPr="007C063A">
            <w:fldChar w:fldCharType="separate"/>
          </w:r>
          <w:r w:rsidR="001F24A3" w:rsidRPr="001F24A3">
            <w:rPr>
              <w:noProof/>
            </w:rPr>
            <w:t>[102]</w:t>
          </w:r>
          <w:r w:rsidR="00523483" w:rsidRPr="007C063A">
            <w:fldChar w:fldCharType="end"/>
          </w:r>
        </w:sdtContent>
      </w:sdt>
      <w:r w:rsidR="00380B33">
        <w:t xml:space="preserve"> and a FAQ on name collisions for IT professionals </w:t>
      </w:r>
      <w:sdt>
        <w:sdtPr>
          <w:id w:val="-1192601476"/>
          <w:citation/>
        </w:sdtPr>
        <w:sdtContent>
          <w:r w:rsidR="00380B33" w:rsidRPr="007C063A">
            <w:fldChar w:fldCharType="begin"/>
          </w:r>
          <w:r w:rsidR="00380B33" w:rsidRPr="007C063A">
            <w:instrText xml:space="preserve">CITATION ICA2 \l 1033 </w:instrText>
          </w:r>
          <w:r w:rsidR="00380B33" w:rsidRPr="007C063A">
            <w:fldChar w:fldCharType="separate"/>
          </w:r>
          <w:r w:rsidR="001F24A3" w:rsidRPr="001F24A3">
            <w:rPr>
              <w:noProof/>
            </w:rPr>
            <w:t>[103]</w:t>
          </w:r>
          <w:r w:rsidR="00380B33" w:rsidRPr="007C063A">
            <w:fldChar w:fldCharType="end"/>
          </w:r>
        </w:sdtContent>
      </w:sdt>
      <w:r w:rsidR="00380B33">
        <w:t>.</w:t>
      </w:r>
    </w:p>
    <w:p w14:paraId="6A2AD01B" w14:textId="40BE97EB" w:rsidR="00486C03" w:rsidRDefault="00721BCE" w:rsidP="00486C03">
      <w:pPr>
        <w:pStyle w:val="Heading3"/>
        <w:rPr>
          <w:ins w:id="913" w:author="Karen Scarfone" w:date="2020-01-24T19:21:00Z"/>
        </w:rPr>
      </w:pPr>
      <w:bookmarkStart w:id="914" w:name="_Toc30877740"/>
      <w:ins w:id="915" w:author="Karen Scarfone" w:date="2020-01-24T19:51:00Z">
        <w:r>
          <w:t>Controlled Interruption</w:t>
        </w:r>
      </w:ins>
      <w:ins w:id="916" w:author="Karen Scarfone" w:date="2020-01-24T19:21:00Z">
        <w:r w:rsidR="00486C03">
          <w:t xml:space="preserve"> for New ccTLDs</w:t>
        </w:r>
        <w:bookmarkEnd w:id="914"/>
      </w:ins>
    </w:p>
    <w:p w14:paraId="077E9293" w14:textId="77777777" w:rsidR="00486C03" w:rsidRPr="00FD5449" w:rsidRDefault="00486C03" w:rsidP="00486C03">
      <w:pPr>
        <w:rPr>
          <w:ins w:id="917" w:author="Karen Scarfone" w:date="2020-01-24T19:21:00Z"/>
          <w:i/>
          <w:iCs/>
        </w:rPr>
      </w:pPr>
      <w:ins w:id="918" w:author="Karen Scarfone" w:date="2020-01-24T19:21:00Z">
        <w:r w:rsidRPr="00FD5449">
          <w:rPr>
            <w:i/>
            <w:iCs/>
          </w:rPr>
          <w:t xml:space="preserve">Applicability: </w:t>
        </w:r>
        <w:r>
          <w:rPr>
            <w:i/>
            <w:iCs/>
          </w:rPr>
          <w:t>Duplicate name collisions, shortened name collisions, search list name collisions, re-registered name collisions</w:t>
        </w:r>
      </w:ins>
    </w:p>
    <w:p w14:paraId="1F1C14AE" w14:textId="7317D513" w:rsidR="00721BCE" w:rsidRDefault="00EC6E19" w:rsidP="00011479">
      <w:pPr>
        <w:rPr>
          <w:ins w:id="919" w:author="Karen Scarfone" w:date="2020-01-24T19:58:00Z"/>
        </w:rPr>
      </w:pPr>
      <w:ins w:id="920" w:author="Karen Scarfone" w:date="2020-01-24T19:56:00Z">
        <w:r>
          <w:t>In February 2014, w</w:t>
        </w:r>
      </w:ins>
      <w:ins w:id="921" w:author="Karen Scarfone" w:date="2020-01-24T19:55:00Z">
        <w:r>
          <w:t xml:space="preserve">hile the Name Collision Occurrence Management Framework </w:t>
        </w:r>
      </w:ins>
      <w:customXmlInsRangeStart w:id="922" w:author="Karen Scarfone" w:date="2020-01-24T19:55:00Z"/>
      <w:sdt>
        <w:sdtPr>
          <w:id w:val="-764843778"/>
          <w:citation/>
        </w:sdtPr>
        <w:sdtContent>
          <w:customXmlInsRangeEnd w:id="922"/>
          <w:ins w:id="923" w:author="Karen Scarfone" w:date="2020-01-24T19:55:00Z">
            <w:r>
              <w:fldChar w:fldCharType="begin"/>
            </w:r>
            <w:r>
              <w:instrText xml:space="preserve"> CITATION NCOMF \l 1033 </w:instrText>
            </w:r>
            <w:r>
              <w:fldChar w:fldCharType="separate"/>
            </w:r>
          </w:ins>
          <w:r w:rsidR="001F24A3" w:rsidRPr="001F24A3">
            <w:rPr>
              <w:noProof/>
            </w:rPr>
            <w:t>[98]</w:t>
          </w:r>
          <w:ins w:id="924" w:author="Karen Scarfone" w:date="2020-01-24T19:55:00Z">
            <w:r>
              <w:fldChar w:fldCharType="end"/>
            </w:r>
          </w:ins>
          <w:customXmlInsRangeStart w:id="925" w:author="Karen Scarfone" w:date="2020-01-24T19:55:00Z"/>
        </w:sdtContent>
      </w:sdt>
      <w:customXmlInsRangeEnd w:id="925"/>
      <w:ins w:id="926" w:author="Karen Scarfone" w:date="2020-01-24T19:55:00Z">
        <w:r>
          <w:t xml:space="preserve"> was under development, </w:t>
        </w:r>
      </w:ins>
      <w:ins w:id="927" w:author="Karen Scarfone" w:date="2020-01-24T19:53:00Z">
        <w:r>
          <w:t xml:space="preserve">ICANN released a name collision briefing document </w:t>
        </w:r>
      </w:ins>
      <w:ins w:id="928" w:author="Karen Scarfone" w:date="2020-01-24T19:54:00Z">
        <w:r>
          <w:t>that summarized ICANN’s ongoing efforts to address name collisions</w:t>
        </w:r>
      </w:ins>
      <w:ins w:id="929" w:author="Karen Scarfone" w:date="2020-01-24T19:55:00Z">
        <w:r>
          <w:t xml:space="preserve"> for new gTLDs.</w:t>
        </w:r>
      </w:ins>
      <w:ins w:id="930" w:author="Karen Scarfone" w:date="2020-01-24T19:56:00Z">
        <w:r>
          <w:t xml:space="preserve"> </w:t>
        </w:r>
      </w:ins>
      <w:customXmlInsRangeStart w:id="931" w:author="Karen Scarfone" w:date="2020-01-24T19:56:00Z"/>
      <w:sdt>
        <w:sdtPr>
          <w:id w:val="-1652741884"/>
          <w:citation/>
        </w:sdtPr>
        <w:sdtContent>
          <w:customXmlInsRangeEnd w:id="931"/>
          <w:ins w:id="932" w:author="Karen Scarfone" w:date="2020-01-24T19:56:00Z">
            <w:r>
              <w:fldChar w:fldCharType="begin"/>
            </w:r>
            <w:r>
              <w:instrText xml:space="preserve"> CITATION ICA149 \l 1033 </w:instrText>
            </w:r>
            <w:r>
              <w:fldChar w:fldCharType="separate"/>
            </w:r>
          </w:ins>
          <w:r w:rsidR="001F24A3" w:rsidRPr="001F24A3">
            <w:rPr>
              <w:noProof/>
            </w:rPr>
            <w:t>[104]</w:t>
          </w:r>
          <w:ins w:id="933" w:author="Karen Scarfone" w:date="2020-01-24T19:56:00Z">
            <w:r>
              <w:fldChar w:fldCharType="end"/>
            </w:r>
          </w:ins>
          <w:customXmlInsRangeStart w:id="934" w:author="Karen Scarfone" w:date="2020-01-24T19:56:00Z"/>
        </w:sdtContent>
      </w:sdt>
      <w:customXmlInsRangeEnd w:id="934"/>
      <w:ins w:id="935" w:author="Karen Scarfone" w:date="2020-01-24T19:56:00Z">
        <w:r>
          <w:t xml:space="preserve"> Section 4 of the briefing document pointed out </w:t>
        </w:r>
      </w:ins>
      <w:ins w:id="936" w:author="Karen Scarfone" w:date="2020-01-24T19:57:00Z">
        <w:r>
          <w:t>the potential relevance of the</w:t>
        </w:r>
      </w:ins>
      <w:ins w:id="937" w:author="Karen Scarfone" w:date="2020-01-24T19:56:00Z">
        <w:r>
          <w:t xml:space="preserve"> gTLD</w:t>
        </w:r>
      </w:ins>
      <w:ins w:id="938" w:author="Karen Scarfone" w:date="2020-01-24T19:57:00Z">
        <w:r>
          <w:t xml:space="preserve"> name collision work</w:t>
        </w:r>
      </w:ins>
      <w:ins w:id="939" w:author="Karen Scarfone" w:date="2020-01-24T19:56:00Z">
        <w:r>
          <w:t xml:space="preserve"> </w:t>
        </w:r>
      </w:ins>
      <w:ins w:id="940" w:author="Karen Scarfone" w:date="2020-01-24T19:57:00Z">
        <w:r>
          <w:t>for ccTLDs: “</w:t>
        </w:r>
        <w:r w:rsidRPr="00EC6E19">
          <w:t xml:space="preserve">The </w:t>
        </w:r>
        <w:r w:rsidRPr="00EC6E19">
          <w:lastRenderedPageBreak/>
          <w:t>issue of name collision is not unique of new gTLDs and could present in new ccTLDs too, both ASCII and IDN. ICANN is requesting the ccNSO to review the name collision issue and its implications for new ccTLDs.</w:t>
        </w:r>
        <w:r>
          <w:t>”</w:t>
        </w:r>
      </w:ins>
      <w:ins w:id="941" w:author="Karen Scarfone" w:date="2020-01-24T19:58:00Z">
        <w:r w:rsidR="00A16A00">
          <w:t xml:space="preserve"> The briefing document also stated the following:</w:t>
        </w:r>
      </w:ins>
    </w:p>
    <w:p w14:paraId="028486CB" w14:textId="19FC8C7F" w:rsidR="00A16A00" w:rsidRDefault="00A16A00">
      <w:pPr>
        <w:ind w:left="720"/>
        <w:rPr>
          <w:ins w:id="942" w:author="Karen Scarfone" w:date="2020-01-24T19:50:00Z"/>
        </w:rPr>
        <w:pPrChange w:id="943" w:author="Karen Scarfone" w:date="2020-01-24T19:58:00Z">
          <w:pPr/>
        </w:pPrChange>
      </w:pPr>
      <w:ins w:id="944" w:author="Karen Scarfone" w:date="2020-01-24T19:58:00Z">
        <w:r>
          <w:t>“</w:t>
        </w:r>
        <w:r w:rsidRPr="00A16A00">
          <w:t>Until advice is received from the ccNSO, ICANN plans to send each new ccTLD manager the same kind of interim report that new gTLDs received for the alternate path to delegation. It will remain the responsibility of the local Internet Community and the ccTLD manager to either: 1) proceed to delegation while temporarily blocking the SLDs identified in the report; 2) temporarily defer delegation until receipt of their full collision occurrence assessment and implementation of the measures described; or 3) some other course of action determined by the local Internet Community and the ccTLD manager.</w:t>
        </w:r>
        <w:r>
          <w:t>”</w:t>
        </w:r>
      </w:ins>
    </w:p>
    <w:p w14:paraId="11CA3208" w14:textId="3683B30B" w:rsidR="00486C03" w:rsidRDefault="00486C03" w:rsidP="00011479">
      <w:pPr>
        <w:rPr>
          <w:ins w:id="945" w:author="Karen Scarfone" w:date="2020-01-24T20:00:00Z"/>
        </w:rPr>
      </w:pPr>
      <w:ins w:id="946" w:author="Karen Scarfone" w:date="2020-01-24T19:27:00Z">
        <w:r>
          <w:t xml:space="preserve">Shortly after the Name Collision Occurrence Management Framework </w:t>
        </w:r>
      </w:ins>
      <w:customXmlInsRangeStart w:id="947" w:author="Karen Scarfone" w:date="2020-01-24T19:27:00Z"/>
      <w:sdt>
        <w:sdtPr>
          <w:id w:val="912049958"/>
          <w:citation/>
        </w:sdtPr>
        <w:sdtContent>
          <w:customXmlInsRangeEnd w:id="947"/>
          <w:ins w:id="948" w:author="Karen Scarfone" w:date="2020-01-24T19:27:00Z">
            <w:r>
              <w:fldChar w:fldCharType="begin"/>
            </w:r>
            <w:r>
              <w:instrText xml:space="preserve"> CITATION NCOMF \l 1033 </w:instrText>
            </w:r>
            <w:r>
              <w:fldChar w:fldCharType="separate"/>
            </w:r>
          </w:ins>
          <w:r w:rsidR="001F24A3" w:rsidRPr="001F24A3">
            <w:rPr>
              <w:noProof/>
            </w:rPr>
            <w:t>[98]</w:t>
          </w:r>
          <w:ins w:id="949" w:author="Karen Scarfone" w:date="2020-01-24T19:27:00Z">
            <w:r>
              <w:fldChar w:fldCharType="end"/>
            </w:r>
          </w:ins>
          <w:customXmlInsRangeStart w:id="950" w:author="Karen Scarfone" w:date="2020-01-24T19:27:00Z"/>
        </w:sdtContent>
      </w:sdt>
      <w:customXmlInsRangeEnd w:id="950"/>
      <w:ins w:id="951" w:author="Karen Scarfone" w:date="2020-01-24T19:27:00Z">
        <w:r>
          <w:t xml:space="preserve"> was approved</w:t>
        </w:r>
      </w:ins>
      <w:ins w:id="952" w:author="Karen Scarfone" w:date="2020-01-24T19:59:00Z">
        <w:r w:rsidR="00146CA0">
          <w:t xml:space="preserve"> for new gTLDs</w:t>
        </w:r>
      </w:ins>
      <w:ins w:id="953" w:author="Karen Scarfone" w:date="2020-01-24T19:27:00Z">
        <w:r>
          <w:t xml:space="preserve">, </w:t>
        </w:r>
      </w:ins>
      <w:ins w:id="954" w:author="Karen Scarfone" w:date="2020-01-24T19:28:00Z">
        <w:r>
          <w:t>ICANN recommended it</w:t>
        </w:r>
      </w:ins>
      <w:ins w:id="955" w:author="Karen Scarfone" w:date="2020-01-24T19:34:00Z">
        <w:r w:rsidR="00B62E7A">
          <w:t xml:space="preserve"> also be</w:t>
        </w:r>
      </w:ins>
      <w:ins w:id="956" w:author="Karen Scarfone" w:date="2020-01-24T19:29:00Z">
        <w:r w:rsidR="00B62E7A">
          <w:t xml:space="preserve"> use</w:t>
        </w:r>
      </w:ins>
      <w:ins w:id="957" w:author="Karen Scarfone" w:date="2020-01-24T19:34:00Z">
        <w:r w:rsidR="00B62E7A">
          <w:t>d</w:t>
        </w:r>
      </w:ins>
      <w:ins w:id="958" w:author="Karen Scarfone" w:date="2020-01-24T19:28:00Z">
        <w:r>
          <w:t xml:space="preserve"> for each new ccTLD. </w:t>
        </w:r>
      </w:ins>
      <w:ins w:id="959" w:author="Karen Scarfone" w:date="2020-01-24T19:29:00Z">
        <w:r w:rsidR="00B62E7A">
          <w:t>This included having a continuous con</w:t>
        </w:r>
      </w:ins>
      <w:ins w:id="960" w:author="Karen Scarfone" w:date="2020-01-24T19:30:00Z">
        <w:r w:rsidR="00B62E7A">
          <w:t xml:space="preserve">trolled interruption period </w:t>
        </w:r>
      </w:ins>
      <w:ins w:id="961" w:author="Karen Scarfone" w:date="2020-01-24T19:35:00Z">
        <w:r w:rsidR="00B62E7A">
          <w:t>of at least 90 days</w:t>
        </w:r>
      </w:ins>
      <w:ins w:id="962" w:author="Karen Scarfone" w:date="2020-01-24T19:36:00Z">
        <w:r w:rsidR="00AC4221">
          <w:t>.</w:t>
        </w:r>
      </w:ins>
      <w:ins w:id="963" w:author="Karen Scarfone" w:date="2020-01-24T19:38:00Z">
        <w:r w:rsidR="003472B8">
          <w:t xml:space="preserve"> The same resources ICANN had already made available for name collisions for </w:t>
        </w:r>
      </w:ins>
      <w:ins w:id="964" w:author="Karen Scarfone" w:date="2020-01-24T19:39:00Z">
        <w:r w:rsidR="003472B8">
          <w:t xml:space="preserve">new </w:t>
        </w:r>
      </w:ins>
      <w:ins w:id="965" w:author="Karen Scarfone" w:date="2020-01-24T19:38:00Z">
        <w:r w:rsidR="003472B8">
          <w:t xml:space="preserve">gTLDs (as described in Section </w:t>
        </w:r>
      </w:ins>
      <w:ins w:id="966" w:author="Karen Scarfone" w:date="2020-01-24T19:39:00Z">
        <w:r w:rsidR="003472B8">
          <w:fldChar w:fldCharType="begin"/>
        </w:r>
        <w:r w:rsidR="003472B8">
          <w:instrText xml:space="preserve"> REF _Ref29989856 \r \h </w:instrText>
        </w:r>
      </w:ins>
      <w:r w:rsidR="003472B8">
        <w:fldChar w:fldCharType="separate"/>
      </w:r>
      <w:ins w:id="967" w:author="Karen Scarfone" w:date="2020-01-24T19:39:00Z">
        <w:r w:rsidR="003472B8">
          <w:t>3.6.5</w:t>
        </w:r>
        <w:r w:rsidR="003472B8">
          <w:fldChar w:fldCharType="end"/>
        </w:r>
        <w:r w:rsidR="003472B8">
          <w:t>) were also relevant for new ccTLDs, and people were pointed to those resources for more information.</w:t>
        </w:r>
      </w:ins>
      <w:ins w:id="968" w:author="Karen Scarfone" w:date="2020-01-24T19:36:00Z">
        <w:r w:rsidR="00AC4221">
          <w:t xml:space="preserve"> </w:t>
        </w:r>
      </w:ins>
      <w:customXmlInsRangeStart w:id="969" w:author="Karen Scarfone" w:date="2020-01-24T19:37:00Z"/>
      <w:sdt>
        <w:sdtPr>
          <w:id w:val="759570897"/>
          <w:citation/>
        </w:sdtPr>
        <w:sdtContent>
          <w:customXmlInsRangeEnd w:id="969"/>
          <w:ins w:id="970" w:author="Karen Scarfone" w:date="2020-01-24T19:37:00Z">
            <w:r w:rsidR="003472B8">
              <w:fldChar w:fldCharType="begin"/>
            </w:r>
            <w:r w:rsidR="003472B8">
              <w:instrText xml:space="preserve"> CITATION ICA148 \l 1033 </w:instrText>
            </w:r>
          </w:ins>
          <w:r w:rsidR="003472B8">
            <w:fldChar w:fldCharType="separate"/>
          </w:r>
          <w:r w:rsidR="001F24A3" w:rsidRPr="001F24A3">
            <w:rPr>
              <w:noProof/>
            </w:rPr>
            <w:t>[105]</w:t>
          </w:r>
          <w:ins w:id="971" w:author="Karen Scarfone" w:date="2020-01-24T19:37:00Z">
            <w:r w:rsidR="003472B8">
              <w:fldChar w:fldCharType="end"/>
            </w:r>
          </w:ins>
          <w:customXmlInsRangeStart w:id="972" w:author="Karen Scarfone" w:date="2020-01-24T19:37:00Z"/>
        </w:sdtContent>
      </w:sdt>
      <w:customXmlInsRangeEnd w:id="972"/>
    </w:p>
    <w:p w14:paraId="25672F2D" w14:textId="646F92EA" w:rsidR="001A11FD" w:rsidRDefault="00DB7732" w:rsidP="001A11FD">
      <w:pPr>
        <w:pStyle w:val="Heading3"/>
      </w:pPr>
      <w:bookmarkStart w:id="973" w:name="_Ref30530206"/>
      <w:bookmarkStart w:id="974" w:name="_Toc30877741"/>
      <w:r>
        <w:t xml:space="preserve">JAS Global Advisors </w:t>
      </w:r>
      <w:r w:rsidR="001A11FD">
        <w:t>Phase Two Report</w:t>
      </w:r>
      <w:bookmarkEnd w:id="973"/>
      <w:bookmarkEnd w:id="974"/>
    </w:p>
    <w:p w14:paraId="3A5E30E2" w14:textId="77777777" w:rsidR="001B5918" w:rsidRPr="00FD5449" w:rsidRDefault="001B5918" w:rsidP="001B5918">
      <w:pPr>
        <w:rPr>
          <w:i/>
          <w:iCs/>
        </w:rPr>
      </w:pPr>
      <w:r w:rsidRPr="00FD5449">
        <w:rPr>
          <w:i/>
          <w:iCs/>
        </w:rPr>
        <w:t xml:space="preserve">Applicability: </w:t>
      </w:r>
      <w:r>
        <w:rPr>
          <w:i/>
          <w:iCs/>
        </w:rPr>
        <w:t>Duplicate name collisions, shortened name collisions, search list name collisions, re-registered name collisions</w:t>
      </w:r>
    </w:p>
    <w:p w14:paraId="3B1C35B2" w14:textId="22129D89" w:rsidR="00FF2554" w:rsidRDefault="00FF2554" w:rsidP="00011479">
      <w:r>
        <w:t xml:space="preserve">Release of JAS Global Advisors’ </w:t>
      </w:r>
      <w:ins w:id="975" w:author="Karen Scarfone" w:date="2020-01-25T19:25:00Z">
        <w:r w:rsidR="007F0FF4">
          <w:t>p</w:t>
        </w:r>
      </w:ins>
      <w:del w:id="976" w:author="Karen Scarfone" w:date="2020-01-25T19:25:00Z">
        <w:r w:rsidR="004438DE" w:rsidRPr="00C92E55" w:rsidDel="007F0FF4">
          <w:delText>P</w:delText>
        </w:r>
      </w:del>
      <w:r w:rsidR="004438DE" w:rsidRPr="00C92E55">
        <w:t xml:space="preserve">hase </w:t>
      </w:r>
      <w:ins w:id="977" w:author="Karen Scarfone" w:date="2020-01-25T19:25:00Z">
        <w:r w:rsidR="007F0FF4">
          <w:t>t</w:t>
        </w:r>
      </w:ins>
      <w:del w:id="978" w:author="Karen Scarfone" w:date="2020-01-25T19:25:00Z">
        <w:r w:rsidDel="007F0FF4">
          <w:delText>T</w:delText>
        </w:r>
      </w:del>
      <w:r>
        <w:t>wo</w:t>
      </w:r>
      <w:r w:rsidR="004438DE" w:rsidRPr="00C92E55">
        <w:t xml:space="preserve"> </w:t>
      </w:r>
      <w:r w:rsidR="004438DE">
        <w:t xml:space="preserve">report </w:t>
      </w:r>
      <w:r w:rsidR="004438DE" w:rsidRPr="00C92E55">
        <w:t xml:space="preserve">was delayed because </w:t>
      </w:r>
      <w:r>
        <w:t xml:space="preserve">it would have disclosed a vendor </w:t>
      </w:r>
      <w:r w:rsidR="004438DE" w:rsidRPr="00C92E55">
        <w:t xml:space="preserve">security vulnerability. </w:t>
      </w:r>
      <w:r w:rsidR="00011479">
        <w:t xml:space="preserve">The final report wasn't </w:t>
      </w:r>
      <w:r>
        <w:t xml:space="preserve">publicly </w:t>
      </w:r>
      <w:r w:rsidR="00011479">
        <w:t>released until October 2015</w:t>
      </w:r>
      <w:r w:rsidR="004515AD">
        <w:t xml:space="preserve"> </w:t>
      </w:r>
      <w:sdt>
        <w:sdtPr>
          <w:id w:val="101381222"/>
          <w:citation/>
        </w:sdtPr>
        <w:sdtContent>
          <w:r w:rsidR="004515AD">
            <w:fldChar w:fldCharType="begin"/>
          </w:r>
          <w:r w:rsidR="004515AD">
            <w:instrText xml:space="preserve"> CITATION JAS15 \l 1033 </w:instrText>
          </w:r>
          <w:r w:rsidR="004515AD">
            <w:fldChar w:fldCharType="separate"/>
          </w:r>
          <w:r w:rsidR="001F24A3" w:rsidRPr="001F24A3">
            <w:rPr>
              <w:noProof/>
            </w:rPr>
            <w:t>[106]</w:t>
          </w:r>
          <w:r w:rsidR="004515AD">
            <w:fldChar w:fldCharType="end"/>
          </w:r>
        </w:sdtContent>
      </w:sdt>
      <w:r w:rsidR="00011479">
        <w:t xml:space="preserve">. </w:t>
      </w:r>
      <w:r>
        <w:t xml:space="preserve">The first few sections </w:t>
      </w:r>
      <w:r w:rsidR="002A7FC2">
        <w:t>we</w:t>
      </w:r>
      <w:r>
        <w:t xml:space="preserve">re duplicates of the JAS Global Advisors final </w:t>
      </w:r>
      <w:ins w:id="979" w:author="Karen Scarfone" w:date="2020-01-25T19:25:00Z">
        <w:r w:rsidR="007F0FF4">
          <w:t>p</w:t>
        </w:r>
      </w:ins>
      <w:del w:id="980" w:author="Karen Scarfone" w:date="2020-01-25T19:25:00Z">
        <w:r w:rsidDel="007F0FF4">
          <w:delText>P</w:delText>
        </w:r>
      </w:del>
      <w:r>
        <w:t xml:space="preserve">hase </w:t>
      </w:r>
      <w:ins w:id="981" w:author="Karen Scarfone" w:date="2020-01-25T19:25:00Z">
        <w:r w:rsidR="007F0FF4">
          <w:t>one</w:t>
        </w:r>
      </w:ins>
      <w:del w:id="982" w:author="Karen Scarfone" w:date="2020-01-25T19:25:00Z">
        <w:r w:rsidDel="007F0FF4">
          <w:delText>1</w:delText>
        </w:r>
      </w:del>
      <w:r>
        <w:t xml:space="preserve"> report </w:t>
      </w:r>
      <w:sdt>
        <w:sdtPr>
          <w:id w:val="-552389312"/>
          <w:citation/>
        </w:sdtPr>
        <w:sdtContent>
          <w:r>
            <w:fldChar w:fldCharType="begin"/>
          </w:r>
          <w:r>
            <w:instrText xml:space="preserve"> CITATION JAS14 \l 1033 </w:instrText>
          </w:r>
          <w:r>
            <w:fldChar w:fldCharType="separate"/>
          </w:r>
          <w:r w:rsidR="001F24A3" w:rsidRPr="001F24A3">
            <w:rPr>
              <w:noProof/>
            </w:rPr>
            <w:t>[95]</w:t>
          </w:r>
          <w:r>
            <w:fldChar w:fldCharType="end"/>
          </w:r>
        </w:sdtContent>
      </w:sdt>
      <w:r>
        <w:t xml:space="preserve">, with a few notable </w:t>
      </w:r>
      <w:r w:rsidR="002A7FC2">
        <w:t>changes and additions</w:t>
      </w:r>
      <w:r w:rsidR="00FD10BA">
        <w:t xml:space="preserve"> that reflect</w:t>
      </w:r>
      <w:ins w:id="983" w:author="Karen Scarfone" w:date="2020-01-25T19:25:00Z">
        <w:r w:rsidR="007F0FF4">
          <w:t>ed</w:t>
        </w:r>
      </w:ins>
      <w:r w:rsidR="00FD10BA">
        <w:t xml:space="preserve"> events occurring during the delay</w:t>
      </w:r>
      <w:r>
        <w:t>:</w:t>
      </w:r>
    </w:p>
    <w:p w14:paraId="6378F210" w14:textId="1F99A03B" w:rsidR="00FF2554" w:rsidRDefault="00D11241" w:rsidP="001815C7">
      <w:pPr>
        <w:pStyle w:val="ListBullet"/>
      </w:pPr>
      <w:r>
        <w:t>“…several vendors have…included detection and messaging around the 127.0.53.53 response. For example, recent builds of Google’s Chrome browser now include the new error ‘ERR_ICANN_NAME_COLLISION’ which provides specific and richer error messaging to the user over a general connection timeout.”</w:t>
      </w:r>
    </w:p>
    <w:p w14:paraId="3AA0731D" w14:textId="77777777" w:rsidR="00FB0C9C" w:rsidRDefault="002A7FC2" w:rsidP="001815C7">
      <w:pPr>
        <w:pStyle w:val="ListBullet"/>
      </w:pPr>
      <w:r>
        <w:t>There w</w:t>
      </w:r>
      <w:r w:rsidR="00943B75">
        <w:t>a</w:t>
      </w:r>
      <w:r>
        <w:t xml:space="preserve">s a new Section 3.1.5, “Effectiveness of Controlled Interruption” that discussed gTLD delegations and real-world name collisions. </w:t>
      </w:r>
    </w:p>
    <w:p w14:paraId="7999FA7F" w14:textId="77777777" w:rsidR="00FB0C9C" w:rsidRDefault="002A7FC2" w:rsidP="001815C7">
      <w:pPr>
        <w:pStyle w:val="ListBullet"/>
        <w:numPr>
          <w:ilvl w:val="1"/>
          <w:numId w:val="1"/>
        </w:numPr>
      </w:pPr>
      <w:r>
        <w:t xml:space="preserve">There had been more than 650 gTLD delegations, </w:t>
      </w:r>
      <w:r w:rsidR="00943B75">
        <w:t>and ICANN had “received fewer than 30 reports of disruptive collisions since the first delegation in October of 2013. None of these reports have reached the threshold of presenting a danger to human life.”</w:t>
      </w:r>
      <w:r w:rsidR="00AF7548">
        <w:t xml:space="preserve"> </w:t>
      </w:r>
    </w:p>
    <w:p w14:paraId="63A4BF37" w14:textId="62C62A29" w:rsidR="002A7FC2" w:rsidRDefault="00AF7548" w:rsidP="001815C7">
      <w:pPr>
        <w:pStyle w:val="ListBullet"/>
        <w:numPr>
          <w:ilvl w:val="1"/>
          <w:numId w:val="1"/>
        </w:numPr>
      </w:pPr>
      <w:r>
        <w:t>“</w:t>
      </w:r>
      <w:r w:rsidRPr="00AF7548">
        <w:t>As expected, controlled interruption caused some instances of limited operational issues as collision circumstances were encountered with new gTLD delegations. While some system administrators expressed frustration at the difficulties, overall it appears that controlled interruption in many cases is having the hoped-for outcome.</w:t>
      </w:r>
      <w:r>
        <w:t xml:space="preserve"> … </w:t>
      </w:r>
      <w:r w:rsidRPr="00AF7548">
        <w:t xml:space="preserve">JAS would characterize the overall response as </w:t>
      </w:r>
      <w:r>
        <w:t>‘</w:t>
      </w:r>
      <w:r w:rsidRPr="00AF7548">
        <w:t>annoyed but understanding and generally positive</w:t>
      </w:r>
      <w:r>
        <w:t>.’”</w:t>
      </w:r>
    </w:p>
    <w:p w14:paraId="4EDC017C" w14:textId="79C4DAD7" w:rsidR="00FB0C9C" w:rsidRDefault="00FB0C9C" w:rsidP="001815C7">
      <w:pPr>
        <w:pStyle w:val="ListBullet"/>
        <w:numPr>
          <w:ilvl w:val="1"/>
          <w:numId w:val="1"/>
        </w:numPr>
      </w:pPr>
      <w:r>
        <w:lastRenderedPageBreak/>
        <w:t>“</w:t>
      </w:r>
      <w:r w:rsidRPr="00FB0C9C">
        <w:t>JAS also is aware of specific examples where controlled interruption, for whatever reason, did not cause underlying DNS issues to be remedied.</w:t>
      </w:r>
      <w:r>
        <w:t xml:space="preserve">” </w:t>
      </w:r>
      <w:r w:rsidR="007A68A1">
        <w:t>In regard to</w:t>
      </w:r>
      <w:r>
        <w:t xml:space="preserve"> one example: “</w:t>
      </w:r>
      <w:r w:rsidRPr="00FB0C9C">
        <w:t>JAS suspects that in this specific instance, controlled interruption was probably not disruptive enough to get the attention of operators; or if it did get the attention of operators, the issue was not viewed as important enough to cause action. Based on JAS’ knowledge of the specific circumstances surrounding this operator, it is unlikely that a longer controlled interruption period or an entirely different approach to controlled interruption would have made a difference.</w:t>
      </w:r>
      <w:r>
        <w:t>”</w:t>
      </w:r>
    </w:p>
    <w:p w14:paraId="62D41598" w14:textId="492B91CA" w:rsidR="00FB0C9C" w:rsidRDefault="00FD2BDD" w:rsidP="001815C7">
      <w:pPr>
        <w:pStyle w:val="ListBullet"/>
      </w:pPr>
      <w:r>
        <w:t>JAS Global Advisors tested HTTP honeypots in SLDs known to have high volumes of collisions; reaching a honeypot would return a web page with contact information for JAS and a request to contact JAS. They received no replies. “</w:t>
      </w:r>
      <w:r w:rsidRPr="00FD2BDD">
        <w:t>Reviewing our HTTP logs, less than 8% of DNS resolutions ultimately led to the retrieval of one of our HTTP honeypot pages. Reviewing the HTTP logs further, less than 12% of those 8% reported an HTTP user-agent that could be considered a user-facing application (i.e. a Browser).</w:t>
      </w:r>
      <w:r>
        <w:t>”</w:t>
      </w:r>
    </w:p>
    <w:p w14:paraId="0BF70605" w14:textId="654DC554" w:rsidR="00FF2554" w:rsidRDefault="00FD2BDD" w:rsidP="00011479">
      <w:r>
        <w:t xml:space="preserve">The </w:t>
      </w:r>
      <w:r w:rsidR="000A2117">
        <w:t xml:space="preserve">substantive </w:t>
      </w:r>
      <w:r>
        <w:t xml:space="preserve">new material in the </w:t>
      </w:r>
      <w:ins w:id="984" w:author="Karen Scarfone" w:date="2020-01-25T19:26:00Z">
        <w:r w:rsidR="007F0FF4">
          <w:t>p</w:t>
        </w:r>
      </w:ins>
      <w:del w:id="985" w:author="Karen Scarfone" w:date="2020-01-25T19:26:00Z">
        <w:r w:rsidDel="007F0FF4">
          <w:delText>P</w:delText>
        </w:r>
      </w:del>
      <w:r>
        <w:t xml:space="preserve">hase </w:t>
      </w:r>
      <w:ins w:id="986" w:author="Karen Scarfone" w:date="2020-01-25T19:26:00Z">
        <w:r w:rsidR="007F0FF4">
          <w:t>t</w:t>
        </w:r>
      </w:ins>
      <w:del w:id="987" w:author="Karen Scarfone" w:date="2020-01-25T19:26:00Z">
        <w:r w:rsidDel="007F0FF4">
          <w:delText>T</w:delText>
        </w:r>
      </w:del>
      <w:r>
        <w:t>wo report start</w:t>
      </w:r>
      <w:ins w:id="988" w:author="Karen Scarfone" w:date="2020-01-25T19:26:00Z">
        <w:r w:rsidR="007F0FF4">
          <w:t>ed</w:t>
        </w:r>
      </w:ins>
      <w:del w:id="989" w:author="Karen Scarfone" w:date="2020-01-25T19:26:00Z">
        <w:r w:rsidDel="007F0FF4">
          <w:delText>s</w:delText>
        </w:r>
      </w:del>
      <w:r>
        <w:t xml:space="preserve"> in Section 4.1</w:t>
      </w:r>
      <w:r w:rsidR="00DB7019">
        <w:t>, which sa</w:t>
      </w:r>
      <w:ins w:id="990" w:author="Karen Scarfone" w:date="2020-01-25T19:26:00Z">
        <w:r w:rsidR="007F0FF4">
          <w:t>id</w:t>
        </w:r>
      </w:ins>
      <w:del w:id="991" w:author="Karen Scarfone" w:date="2020-01-25T19:26:00Z">
        <w:r w:rsidR="00DB7019" w:rsidDel="007F0FF4">
          <w:delText>ys</w:delText>
        </w:r>
      </w:del>
      <w:r w:rsidR="00DB7019">
        <w:t xml:space="preserve"> that JAS analysis showed </w:t>
      </w:r>
      <w:r w:rsidR="003965A6">
        <w:t>many</w:t>
      </w:r>
      <w:r w:rsidR="00DB7019">
        <w:t xml:space="preserve"> of the queries to nonexistent domains were generated by malware</w:t>
      </w:r>
      <w:r>
        <w:t xml:space="preserve">. </w:t>
      </w:r>
      <w:r w:rsidR="00E81A46">
        <w:t>It also mentioned the queries generated by Google Chrome, which querie</w:t>
      </w:r>
      <w:ins w:id="992" w:author="Karen Scarfone" w:date="2020-01-25T19:26:00Z">
        <w:r w:rsidR="007F0FF4">
          <w:t>d</w:t>
        </w:r>
      </w:ins>
      <w:del w:id="993" w:author="Karen Scarfone" w:date="2020-01-25T19:26:00Z">
        <w:r w:rsidR="00E81A46" w:rsidDel="007F0FF4">
          <w:delText>s</w:delText>
        </w:r>
      </w:del>
      <w:r w:rsidR="00E81A46">
        <w:t xml:space="preserve"> for random SLDs within the .home TLD to try to get replies that the domains d</w:t>
      </w:r>
      <w:ins w:id="994" w:author="Karen Scarfone" w:date="2020-01-25T19:26:00Z">
        <w:r w:rsidR="007F0FF4">
          <w:t>id</w:t>
        </w:r>
      </w:ins>
      <w:del w:id="995" w:author="Karen Scarfone" w:date="2020-01-25T19:26:00Z">
        <w:r w:rsidR="00E81A46" w:rsidDel="007F0FF4">
          <w:delText>o</w:delText>
        </w:r>
      </w:del>
      <w:r w:rsidR="00E81A46">
        <w:t xml:space="preserve"> not exist.</w:t>
      </w:r>
      <w:r w:rsidR="003965A6">
        <w:t xml:space="preserve"> Taken together, queries to nonexistent domains automatically generated by malware and Google Chrome represented “</w:t>
      </w:r>
      <w:r w:rsidR="003965A6" w:rsidRPr="003965A6">
        <w:t>nearly 80% of the random and pseudo-random labels we detected in DITL datasets and in excess of 41% of the total NXDOMAIN traffic described in the DITL datasets</w:t>
      </w:r>
      <w:r w:rsidR="003965A6">
        <w:t>.</w:t>
      </w:r>
      <w:r w:rsidR="004D5FA8">
        <w:t xml:space="preserve"> </w:t>
      </w:r>
      <w:r w:rsidR="004D5FA8" w:rsidRPr="004D5FA8">
        <w:t xml:space="preserve">This is consistent with the observation that the </w:t>
      </w:r>
      <w:ins w:id="996" w:author="Karen Scarfone" w:date="2020-01-24T14:00:00Z">
        <w:r w:rsidR="009A7CD2">
          <w:t>‘</w:t>
        </w:r>
      </w:ins>
      <w:del w:id="997" w:author="Karen Scarfone" w:date="2020-01-24T14:00:00Z">
        <w:r w:rsidR="004D5FA8" w:rsidRPr="004D5FA8" w:rsidDel="009A7CD2">
          <w:delText>“</w:delText>
        </w:r>
      </w:del>
      <w:r w:rsidR="004D5FA8" w:rsidRPr="004D5FA8">
        <w:t>Alternate Path to Delegation</w:t>
      </w:r>
      <w:ins w:id="998" w:author="Karen Scarfone" w:date="2020-01-24T14:00:00Z">
        <w:r w:rsidR="009A7CD2">
          <w:t>’</w:t>
        </w:r>
      </w:ins>
      <w:del w:id="999" w:author="Karen Scarfone" w:date="2020-01-24T14:00:00Z">
        <w:r w:rsidR="004D5FA8" w:rsidRPr="004D5FA8" w:rsidDel="009A7CD2">
          <w:delText>”</w:delText>
        </w:r>
      </w:del>
      <w:r w:rsidR="004D5FA8" w:rsidRPr="004D5FA8">
        <w:t xml:space="preserve"> Second Level Domain (SLD) Collision Block Lists published by ICANN are comprised largely of these seemingly random, pseudo-random, machine-generated or otherwise linguistically nonsensical labels.</w:t>
      </w:r>
      <w:r w:rsidR="003965A6">
        <w:t xml:space="preserve">” </w:t>
      </w:r>
    </w:p>
    <w:p w14:paraId="407C127F" w14:textId="4989947F" w:rsidR="00DB7019" w:rsidRDefault="00E73892" w:rsidP="00011479">
      <w:pPr>
        <w:rPr>
          <w:ins w:id="1000" w:author="Karen Scarfone" w:date="2020-01-25T13:50:00Z"/>
        </w:rPr>
      </w:pPr>
      <w:r>
        <w:t xml:space="preserve">Section 5 of the </w:t>
      </w:r>
      <w:ins w:id="1001" w:author="Karen Scarfone" w:date="2020-01-25T19:27:00Z">
        <w:r w:rsidR="007F0FF4">
          <w:t>p</w:t>
        </w:r>
      </w:ins>
      <w:del w:id="1002" w:author="Karen Scarfone" w:date="2020-01-25T19:27:00Z">
        <w:r w:rsidDel="007F0FF4">
          <w:delText>P</w:delText>
        </w:r>
      </w:del>
      <w:r>
        <w:t xml:space="preserve">hase </w:t>
      </w:r>
      <w:ins w:id="1003" w:author="Karen Scarfone" w:date="2020-01-25T19:27:00Z">
        <w:r w:rsidR="007F0FF4">
          <w:t>t</w:t>
        </w:r>
      </w:ins>
      <w:del w:id="1004" w:author="Karen Scarfone" w:date="2020-01-25T19:27:00Z">
        <w:r w:rsidDel="007F0FF4">
          <w:delText>T</w:delText>
        </w:r>
      </w:del>
      <w:r>
        <w:t>wo report elaborate</w:t>
      </w:r>
      <w:ins w:id="1005" w:author="Karen Scarfone" w:date="2020-01-25T19:27:00Z">
        <w:r w:rsidR="007F0FF4">
          <w:t>d</w:t>
        </w:r>
      </w:ins>
      <w:del w:id="1006" w:author="Karen Scarfone" w:date="2020-01-25T19:27:00Z">
        <w:r w:rsidDel="007F0FF4">
          <w:delText>s</w:delText>
        </w:r>
      </w:del>
      <w:r>
        <w:t xml:space="preserve"> on the material briefly discussed in Section 3.3 of the </w:t>
      </w:r>
      <w:ins w:id="1007" w:author="Karen Scarfone" w:date="2020-01-25T19:27:00Z">
        <w:r w:rsidR="007F0FF4">
          <w:t>p</w:t>
        </w:r>
      </w:ins>
      <w:del w:id="1008" w:author="Karen Scarfone" w:date="2020-01-25T19:27:00Z">
        <w:r w:rsidDel="007F0FF4">
          <w:delText>P</w:delText>
        </w:r>
      </w:del>
      <w:r>
        <w:t xml:space="preserve">hase </w:t>
      </w:r>
      <w:ins w:id="1009" w:author="Karen Scarfone" w:date="2020-01-25T19:27:00Z">
        <w:r w:rsidR="007F0FF4">
          <w:t>o</w:t>
        </w:r>
      </w:ins>
      <w:del w:id="1010" w:author="Karen Scarfone" w:date="2020-01-25T19:27:00Z">
        <w:r w:rsidDel="007F0FF4">
          <w:delText>O</w:delText>
        </w:r>
      </w:del>
      <w:r>
        <w:t xml:space="preserve">ne report, where JAS Global Advisors </w:t>
      </w:r>
      <w:r w:rsidR="007D2162">
        <w:t xml:space="preserve">had </w:t>
      </w:r>
      <w:r>
        <w:t>registered some SLDs in order to measure collisions within existing TLDs.</w:t>
      </w:r>
      <w:r w:rsidR="007D2162">
        <w:t xml:space="preserve"> The </w:t>
      </w:r>
      <w:ins w:id="1011" w:author="Karen Scarfone" w:date="2020-01-25T19:27:00Z">
        <w:r w:rsidR="007F0FF4">
          <w:t>p</w:t>
        </w:r>
      </w:ins>
      <w:del w:id="1012" w:author="Karen Scarfone" w:date="2020-01-25T19:27:00Z">
        <w:r w:rsidR="007D2162" w:rsidDel="007F0FF4">
          <w:delText>P</w:delText>
        </w:r>
      </w:del>
      <w:r w:rsidR="007D2162">
        <w:t xml:space="preserve">hase </w:t>
      </w:r>
      <w:ins w:id="1013" w:author="Karen Scarfone" w:date="2020-01-25T19:27:00Z">
        <w:r w:rsidR="007F0FF4">
          <w:t>t</w:t>
        </w:r>
      </w:ins>
      <w:del w:id="1014" w:author="Karen Scarfone" w:date="2020-01-25T19:27:00Z">
        <w:r w:rsidR="007D2162" w:rsidDel="007F0FF4">
          <w:delText>T</w:delText>
        </w:r>
      </w:del>
      <w:r w:rsidR="007D2162">
        <w:t>wo report indicate</w:t>
      </w:r>
      <w:ins w:id="1015" w:author="Karen Scarfone" w:date="2020-01-25T19:27:00Z">
        <w:r w:rsidR="007F0FF4">
          <w:t>d</w:t>
        </w:r>
      </w:ins>
      <w:del w:id="1016" w:author="Karen Scarfone" w:date="2020-01-25T19:27:00Z">
        <w:r w:rsidR="007D2162" w:rsidDel="007F0FF4">
          <w:delText>s</w:delText>
        </w:r>
      </w:del>
      <w:r w:rsidR="007D2162">
        <w:t xml:space="preserve"> that they registered over 50 SLDs. Through their research and analysis, they eventually discovered a vulnerability in Microsoft products, which </w:t>
      </w:r>
      <w:ins w:id="1017" w:author="Karen Scarfone" w:date="2020-01-25T19:27:00Z">
        <w:r w:rsidR="00AD5899">
          <w:t>wa</w:t>
        </w:r>
      </w:ins>
      <w:del w:id="1018" w:author="Karen Scarfone" w:date="2020-01-25T19:27:00Z">
        <w:r w:rsidR="007D2162" w:rsidDel="00AD5899">
          <w:delText>i</w:delText>
        </w:r>
      </w:del>
      <w:r w:rsidR="007D2162">
        <w:t xml:space="preserve">s the disclosure-related issue that caused the delay in releasing the </w:t>
      </w:r>
      <w:ins w:id="1019" w:author="Karen Scarfone" w:date="2020-01-25T19:27:00Z">
        <w:r w:rsidR="00AD5899">
          <w:t>p</w:t>
        </w:r>
      </w:ins>
      <w:del w:id="1020" w:author="Karen Scarfone" w:date="2020-01-25T19:27:00Z">
        <w:r w:rsidR="007D2162" w:rsidDel="00AD5899">
          <w:delText>P</w:delText>
        </w:r>
      </w:del>
      <w:r w:rsidR="007D2162">
        <w:t xml:space="preserve">hase </w:t>
      </w:r>
      <w:ins w:id="1021" w:author="Karen Scarfone" w:date="2020-01-25T19:27:00Z">
        <w:r w:rsidR="00AD5899">
          <w:t>t</w:t>
        </w:r>
      </w:ins>
      <w:del w:id="1022" w:author="Karen Scarfone" w:date="2020-01-25T19:27:00Z">
        <w:r w:rsidR="007D2162" w:rsidDel="00AD5899">
          <w:delText>T</w:delText>
        </w:r>
      </w:del>
      <w:r w:rsidR="007D2162">
        <w:t>wo report.</w:t>
      </w:r>
    </w:p>
    <w:p w14:paraId="0F75EBDD" w14:textId="3B1DFBE5" w:rsidR="0042427C" w:rsidRDefault="0042427C" w:rsidP="00B369C4">
      <w:pPr>
        <w:pStyle w:val="Heading2"/>
      </w:pPr>
      <w:bookmarkStart w:id="1023" w:name="_Toc30877742"/>
      <w:r>
        <w:t>Potential Changes to Existing gTLD Processes: 2016 – present</w:t>
      </w:r>
      <w:bookmarkEnd w:id="1023"/>
      <w:r>
        <w:t xml:space="preserve"> </w:t>
      </w:r>
    </w:p>
    <w:p w14:paraId="0EBF4747" w14:textId="296C5DB9" w:rsidR="00FC0F07" w:rsidRDefault="008F31CB" w:rsidP="0042427C">
      <w:pPr>
        <w:pStyle w:val="Heading3"/>
      </w:pPr>
      <w:bookmarkStart w:id="1024" w:name="_Toc30877743"/>
      <w:r>
        <w:t>ICANN New gTLD Subsequent Procedures (SubPro) Working Group</w:t>
      </w:r>
      <w:bookmarkEnd w:id="1024"/>
    </w:p>
    <w:p w14:paraId="57ECE2F8" w14:textId="77777777" w:rsidR="00126DEA" w:rsidRPr="00FD5449" w:rsidRDefault="00126DEA" w:rsidP="00126DEA">
      <w:pPr>
        <w:rPr>
          <w:i/>
          <w:iCs/>
        </w:rPr>
      </w:pPr>
      <w:r w:rsidRPr="00FD5449">
        <w:rPr>
          <w:i/>
          <w:iCs/>
        </w:rPr>
        <w:t xml:space="preserve">Applicability: </w:t>
      </w:r>
      <w:r>
        <w:rPr>
          <w:i/>
          <w:iCs/>
        </w:rPr>
        <w:t>Duplicate name collisions, shortened name collisions, search list name collisions, re-registered name collisions</w:t>
      </w:r>
    </w:p>
    <w:p w14:paraId="765D79F1" w14:textId="6D72E998" w:rsidR="00813B61" w:rsidRDefault="006D0264" w:rsidP="00FC0F07">
      <w:r>
        <w:t>The purpose of the New gTLD Subsequent Procedures (SubPro) Working Group is to use “</w:t>
      </w:r>
      <w:r w:rsidRPr="006D0264">
        <w:t>the community’s collective experiences from the 2012 New gTLD Program round to determine what, if any changes may need to be made to the existing Introduction of New Generic Top-Level Domains policy recommendations from 8 August 2007.</w:t>
      </w:r>
      <w:r>
        <w:t>”</w:t>
      </w:r>
      <w:r w:rsidR="00DF6862" w:rsidRPr="00DF6862">
        <w:t xml:space="preserve"> </w:t>
      </w:r>
      <w:sdt>
        <w:sdtPr>
          <w:id w:val="146709947"/>
          <w:citation/>
        </w:sdtPr>
        <w:sdtContent>
          <w:r w:rsidR="00DF6862">
            <w:fldChar w:fldCharType="begin"/>
          </w:r>
          <w:r w:rsidR="00DF6862">
            <w:instrText xml:space="preserve"> CITATION Placeholder1 \l 1033 </w:instrText>
          </w:r>
          <w:r w:rsidR="00DF6862">
            <w:fldChar w:fldCharType="separate"/>
          </w:r>
          <w:r w:rsidR="001F24A3" w:rsidRPr="001F24A3">
            <w:rPr>
              <w:noProof/>
            </w:rPr>
            <w:t>[107]</w:t>
          </w:r>
          <w:r w:rsidR="00DF6862">
            <w:fldChar w:fldCharType="end"/>
          </w:r>
        </w:sdtContent>
      </w:sdt>
    </w:p>
    <w:p w14:paraId="24C1A793" w14:textId="0D9C96AD" w:rsidR="00C9073C" w:rsidRDefault="006D0264" w:rsidP="00DF6862">
      <w:r>
        <w:lastRenderedPageBreak/>
        <w:t xml:space="preserve">A July 2018 initial report from the SubPro Working Group </w:t>
      </w:r>
      <w:sdt>
        <w:sdtPr>
          <w:id w:val="1156190770"/>
          <w:citation/>
        </w:sdtPr>
        <w:sdtContent>
          <w:r>
            <w:fldChar w:fldCharType="begin"/>
          </w:r>
          <w:r>
            <w:instrText xml:space="preserve"> CITATION Placeholder1 \l 1033 </w:instrText>
          </w:r>
          <w:r>
            <w:fldChar w:fldCharType="separate"/>
          </w:r>
          <w:r w:rsidR="001F24A3" w:rsidRPr="001F24A3">
            <w:rPr>
              <w:noProof/>
            </w:rPr>
            <w:t>[107]</w:t>
          </w:r>
          <w:r>
            <w:fldChar w:fldCharType="end"/>
          </w:r>
        </w:sdtContent>
      </w:sdt>
      <w:r>
        <w:t xml:space="preserve"> indicated that their Work Track 4 would address name collisions. Section 2.7.8, “Name Collisions,” of the initial report (pages 156-164) discusse</w:t>
      </w:r>
      <w:r w:rsidR="009C2A76">
        <w:t>d</w:t>
      </w:r>
      <w:r>
        <w:t xml:space="preserve"> the changes that ha</w:t>
      </w:r>
      <w:r w:rsidR="009C2A76">
        <w:t>d</w:t>
      </w:r>
      <w:r>
        <w:t xml:space="preserve"> occurred regarding name collisions since 2012.</w:t>
      </w:r>
      <w:r w:rsidR="00813B61">
        <w:t xml:space="preserve"> The SSAC had </w:t>
      </w:r>
      <w:r w:rsidR="009C2A76">
        <w:t xml:space="preserve">previously </w:t>
      </w:r>
      <w:r w:rsidR="00813B61">
        <w:t xml:space="preserve">provided </w:t>
      </w:r>
      <w:r w:rsidR="009C2A76">
        <w:t xml:space="preserve">input to the SubPro Working Group, as documented in SAC 094 (May 22, 2017). </w:t>
      </w:r>
      <w:sdt>
        <w:sdtPr>
          <w:id w:val="1881433652"/>
          <w:citation/>
        </w:sdtPr>
        <w:sdtContent>
          <w:r w:rsidR="009C2A76">
            <w:fldChar w:fldCharType="begin"/>
          </w:r>
          <w:r w:rsidR="001401C0">
            <w:instrText xml:space="preserve">CITATION ICA171 \l 1033 </w:instrText>
          </w:r>
          <w:r w:rsidR="009C2A76">
            <w:fldChar w:fldCharType="separate"/>
          </w:r>
          <w:r w:rsidR="001F24A3" w:rsidRPr="001F24A3">
            <w:rPr>
              <w:noProof/>
            </w:rPr>
            <w:t>[108]</w:t>
          </w:r>
          <w:r w:rsidR="009C2A76">
            <w:fldChar w:fldCharType="end"/>
          </w:r>
        </w:sdtContent>
      </w:sdt>
      <w:r w:rsidR="009C2A76">
        <w:t xml:space="preserve"> </w:t>
      </w:r>
    </w:p>
    <w:p w14:paraId="792C5C4B" w14:textId="0070EAB0" w:rsidR="006C7BCA" w:rsidRPr="005764DE" w:rsidRDefault="00167FD1" w:rsidP="004B5FB3">
      <w:r>
        <w:t>The SubPro Working Group’s initial report include</w:t>
      </w:r>
      <w:ins w:id="1025" w:author="Karen Scarfone" w:date="2020-01-25T19:27:00Z">
        <w:r w:rsidR="00C058B4">
          <w:t>d</w:t>
        </w:r>
      </w:ins>
      <w:del w:id="1026" w:author="Karen Scarfone" w:date="2020-01-25T19:27:00Z">
        <w:r w:rsidDel="00C058B4">
          <w:delText>s</w:delText>
        </w:r>
      </w:del>
      <w:r>
        <w:t xml:space="preserve"> a s</w:t>
      </w:r>
      <w:r w:rsidR="006C7BCA" w:rsidRPr="005764DE">
        <w:t>et of preliminary recommendations for name collisions:</w:t>
      </w:r>
    </w:p>
    <w:p w14:paraId="35DD9751" w14:textId="0D2E0201" w:rsidR="006C7BCA" w:rsidRPr="005764DE" w:rsidRDefault="00167FD1" w:rsidP="0071349C">
      <w:pPr>
        <w:pStyle w:val="ListBullet"/>
      </w:pPr>
      <w:r>
        <w:t>“</w:t>
      </w:r>
      <w:r w:rsidR="006C7BCA" w:rsidRPr="005764DE">
        <w:t>2.7.8.c.1: Include a mechanism to evaluate the risk of name collisions in the TLD evaluation process as well during the transition to delegation phase.</w:t>
      </w:r>
    </w:p>
    <w:p w14:paraId="1102D1D3" w14:textId="77777777" w:rsidR="006C7BCA" w:rsidRPr="005764DE" w:rsidRDefault="006C7BCA" w:rsidP="0071349C">
      <w:pPr>
        <w:pStyle w:val="ListBullet"/>
      </w:pPr>
      <w:r w:rsidRPr="005764DE">
        <w:t xml:space="preserve">2.7.8.c.2: Use data-driven methodologies using trusted research-accessible data sources like </w:t>
      </w:r>
      <w:r w:rsidRPr="009B7382">
        <w:rPr>
          <w:i/>
          <w:iCs/>
        </w:rPr>
        <w:t>Day in the Life of the Internet</w:t>
      </w:r>
      <w:r w:rsidRPr="005764DE">
        <w:t xml:space="preserve"> (DITL) and </w:t>
      </w:r>
      <w:r w:rsidRPr="009B7382">
        <w:rPr>
          <w:i/>
          <w:iCs/>
        </w:rPr>
        <w:t>Operational Research Data from Internet Namespace Logs</w:t>
      </w:r>
      <w:r w:rsidRPr="005764DE">
        <w:t xml:space="preserve"> (ORDINAL).</w:t>
      </w:r>
    </w:p>
    <w:p w14:paraId="3438457F" w14:textId="1AA71FD2" w:rsidR="006C7BCA" w:rsidRPr="005764DE" w:rsidRDefault="006C7BCA" w:rsidP="0071349C">
      <w:pPr>
        <w:pStyle w:val="ListBullet"/>
      </w:pPr>
      <w:r w:rsidRPr="005764DE">
        <w:t xml:space="preserve">2.7.8.c.3: Efforts should be undertaken to create a </w:t>
      </w:r>
      <w:r w:rsidR="00167FD1">
        <w:t>‘</w:t>
      </w:r>
      <w:r w:rsidRPr="005764DE">
        <w:t>Do Not Apply</w:t>
      </w:r>
      <w:r w:rsidR="00167FD1">
        <w:t>’</w:t>
      </w:r>
      <w:r w:rsidRPr="005764DE">
        <w:t xml:space="preserve"> list of TLD strings that pose a substantial name collision risk whereby application for such strings would not be allowed to be submitted.</w:t>
      </w:r>
    </w:p>
    <w:p w14:paraId="6DCEFBAA" w14:textId="6BE192C0" w:rsidR="006C7BCA" w:rsidRPr="005764DE" w:rsidRDefault="006C7BCA" w:rsidP="0071349C">
      <w:pPr>
        <w:pStyle w:val="ListBullet"/>
      </w:pPr>
      <w:r w:rsidRPr="005764DE">
        <w:t xml:space="preserve">2.7.8.c.4: In addition, a second list of TLDs should be created (if possible) of strings that may not pose as high of a name collision risk as the </w:t>
      </w:r>
      <w:r w:rsidR="00385836">
        <w:t>‘</w:t>
      </w:r>
      <w:r w:rsidRPr="005764DE">
        <w:t>Do Not Apply</w:t>
      </w:r>
      <w:r w:rsidR="00385836">
        <w:t>’</w:t>
      </w:r>
      <w:r w:rsidRPr="005764DE">
        <w:t xml:space="preserve"> list, but for which there would be a strong presumption that a specific mitigation framework would be required.</w:t>
      </w:r>
    </w:p>
    <w:p w14:paraId="3899A37E" w14:textId="57236033" w:rsidR="006C7BCA" w:rsidRPr="005764DE" w:rsidRDefault="006C7BCA" w:rsidP="0071349C">
      <w:pPr>
        <w:pStyle w:val="ListBullet"/>
      </w:pPr>
      <w:r w:rsidRPr="005764DE">
        <w:t xml:space="preserve">2.7.8.c.5: Allow every application, other than those on the </w:t>
      </w:r>
      <w:r w:rsidR="00385836">
        <w:t>‘</w:t>
      </w:r>
      <w:r w:rsidRPr="005764DE">
        <w:t>do not apply</w:t>
      </w:r>
      <w:r w:rsidR="00385836">
        <w:t>’</w:t>
      </w:r>
      <w:r w:rsidRPr="005764DE">
        <w:t xml:space="preserve"> list, to file a name collision mitigation framework with their application.</w:t>
      </w:r>
    </w:p>
    <w:p w14:paraId="7921E0A0" w14:textId="77777777" w:rsidR="006C7BCA" w:rsidRPr="005764DE" w:rsidRDefault="006C7BCA" w:rsidP="0071349C">
      <w:pPr>
        <w:pStyle w:val="ListBullet"/>
      </w:pPr>
      <w:r w:rsidRPr="005764DE">
        <w:t>2.7.8.c.6: During the evaluation period, a test should be developed to evaluate the name collision risk for every applied-for string, putting them into 3 baskets: high risk, aggravated risk, and low risk. Provide clear guidance to applicants in advance for what constitutes high risk, aggravated risk, and low risk.</w:t>
      </w:r>
    </w:p>
    <w:p w14:paraId="23B361BF" w14:textId="77777777" w:rsidR="006C7BCA" w:rsidRPr="005764DE" w:rsidRDefault="006C7BCA" w:rsidP="0071349C">
      <w:pPr>
        <w:pStyle w:val="ListBullet"/>
      </w:pPr>
      <w:r w:rsidRPr="005764DE">
        <w:t>2.7.8.c.7: High risk strings would not be allowed to proceed and would be eligible for some form of a refund.</w:t>
      </w:r>
    </w:p>
    <w:p w14:paraId="33B9AD89" w14:textId="77777777" w:rsidR="006C7BCA" w:rsidRPr="005764DE" w:rsidRDefault="006C7BCA" w:rsidP="0071349C">
      <w:pPr>
        <w:pStyle w:val="ListBullet"/>
      </w:pPr>
      <w:r w:rsidRPr="005764DE">
        <w:t>2.7.8.c.8: Aggravated risk strings would require a non-standard mitigation framework to move forward in the process; the proposed framework would be evaluated by an RSTEP panel.</w:t>
      </w:r>
    </w:p>
    <w:p w14:paraId="75432FBE" w14:textId="77777777" w:rsidR="006C7BCA" w:rsidRPr="005764DE" w:rsidRDefault="006C7BCA" w:rsidP="0071349C">
      <w:pPr>
        <w:pStyle w:val="ListBullet"/>
      </w:pPr>
      <w:r w:rsidRPr="005764DE">
        <w:t>2.7.8.c.9: Low risk strings would start controlled interruption as soon as such finding is reached, recommended to be done by ICANN org for a minimum period of 90 days (but likely more considering the typical timeline for evaluation, contracting and delegation).</w:t>
      </w:r>
    </w:p>
    <w:p w14:paraId="2D8B7719" w14:textId="316E2143" w:rsidR="006C7BCA" w:rsidRPr="005764DE" w:rsidRDefault="006C7BCA" w:rsidP="0071349C">
      <w:pPr>
        <w:pStyle w:val="ListBullet"/>
      </w:pPr>
      <w:r w:rsidRPr="005764DE">
        <w:t>2.7.8.c.10: If controlled interruption (CI) for a specific label is found to cause disruption, ICANN org could decide to disable CI for that label while the disruption is fixed, provided that the minimum CI period still applied to that string.</w:t>
      </w:r>
      <w:r w:rsidR="00167FD1">
        <w:t>”</w:t>
      </w:r>
    </w:p>
    <w:p w14:paraId="6E2C2FC0" w14:textId="2A10F807" w:rsidR="00C9073C" w:rsidRDefault="003818D2" w:rsidP="00FC0F07">
      <w:r>
        <w:lastRenderedPageBreak/>
        <w:t xml:space="preserve">The SSAC provided feedback on the SubPro Working Group’s initial report in SAC 103, posted October 3, 2018. </w:t>
      </w:r>
      <w:sdt>
        <w:sdtPr>
          <w:id w:val="400792861"/>
          <w:citation/>
        </w:sdtPr>
        <w:sdtContent>
          <w:r w:rsidR="00DB4B37">
            <w:fldChar w:fldCharType="begin"/>
          </w:r>
          <w:r w:rsidR="001401C0">
            <w:instrText xml:space="preserve">CITATION ICA181 \l 1033 </w:instrText>
          </w:r>
          <w:r w:rsidR="00DB4B37">
            <w:fldChar w:fldCharType="separate"/>
          </w:r>
          <w:r w:rsidR="001F24A3" w:rsidRPr="001F24A3">
            <w:rPr>
              <w:noProof/>
            </w:rPr>
            <w:t>[109]</w:t>
          </w:r>
          <w:r w:rsidR="00DB4B37">
            <w:fldChar w:fldCharType="end"/>
          </w:r>
        </w:sdtContent>
      </w:sdt>
    </w:p>
    <w:p w14:paraId="116A5230" w14:textId="04767054" w:rsidR="00FC0F07" w:rsidRDefault="00E36423" w:rsidP="00FE412B">
      <w:r>
        <w:t>As of this writing, the final report from the SubPro Working Group is not yet available.</w:t>
      </w:r>
    </w:p>
    <w:p w14:paraId="2940C2B1" w14:textId="556CF2FB" w:rsidR="00586751" w:rsidRDefault="005935EE" w:rsidP="0042427C">
      <w:pPr>
        <w:pStyle w:val="Heading3"/>
      </w:pPr>
      <w:bookmarkStart w:id="1027" w:name="_Toc30877744"/>
      <w:r>
        <w:t xml:space="preserve">Requests to </w:t>
      </w:r>
      <w:r w:rsidR="00F51694">
        <w:t>D</w:t>
      </w:r>
      <w:r w:rsidR="00586751">
        <w:t>elegat</w:t>
      </w:r>
      <w:r>
        <w:t>e</w:t>
      </w:r>
      <w:r w:rsidR="00586751">
        <w:t xml:space="preserve"> corp, home, and mail</w:t>
      </w:r>
      <w:bookmarkEnd w:id="1027"/>
      <w:r w:rsidR="00586751">
        <w:t xml:space="preserve"> </w:t>
      </w:r>
    </w:p>
    <w:p w14:paraId="0A7C778D" w14:textId="1C14CA96" w:rsidR="00126DEA" w:rsidRPr="00FD5449" w:rsidRDefault="00126DEA" w:rsidP="00126DEA">
      <w:pPr>
        <w:rPr>
          <w:i/>
          <w:iCs/>
        </w:rPr>
      </w:pPr>
      <w:r w:rsidRPr="00FD5449">
        <w:rPr>
          <w:i/>
          <w:iCs/>
        </w:rPr>
        <w:t xml:space="preserve">Applicability: </w:t>
      </w:r>
      <w:r>
        <w:rPr>
          <w:i/>
          <w:iCs/>
        </w:rPr>
        <w:t>Duplicate name collisions, shortened name collisions, search list name collisions</w:t>
      </w:r>
    </w:p>
    <w:p w14:paraId="7A4888F6" w14:textId="45B70172" w:rsidR="00C82D0E" w:rsidRPr="00C82D0E" w:rsidRDefault="00C82D0E" w:rsidP="00C82D0E">
      <w:pPr>
        <w:pBdr>
          <w:top w:val="single" w:sz="4" w:space="1" w:color="auto"/>
          <w:left w:val="single" w:sz="4" w:space="4" w:color="auto"/>
          <w:bottom w:val="single" w:sz="4" w:space="1" w:color="auto"/>
          <w:right w:val="single" w:sz="4" w:space="4" w:color="auto"/>
        </w:pBdr>
        <w:shd w:val="pct5" w:color="auto" w:fill="auto"/>
        <w:rPr>
          <w:ins w:id="1028" w:author="Karen Scarfone" w:date="2020-01-25T15:27:00Z"/>
          <w:b/>
          <w:bCs/>
          <w:rPrChange w:id="1029" w:author="Karen Scarfone" w:date="2020-01-25T15:28:00Z">
            <w:rPr>
              <w:ins w:id="1030" w:author="Karen Scarfone" w:date="2020-01-25T15:27:00Z"/>
            </w:rPr>
          </w:rPrChange>
        </w:rPr>
        <w:pPrChange w:id="1031" w:author="Karen Scarfone" w:date="2020-01-25T15:27:00Z">
          <w:pPr/>
        </w:pPrChange>
      </w:pPr>
      <w:ins w:id="1032" w:author="Karen Scarfone" w:date="2020-01-25T15:27:00Z">
        <w:r w:rsidRPr="00C82D0E">
          <w:rPr>
            <w:b/>
            <w:bCs/>
            <w:rPrChange w:id="1033" w:author="Karen Scarfone" w:date="2020-01-25T15:28:00Z">
              <w:rPr/>
            </w:rPrChange>
          </w:rPr>
          <w:t>Background</w:t>
        </w:r>
      </w:ins>
      <w:ins w:id="1034" w:author="Karen Scarfone" w:date="2020-01-25T15:28:00Z">
        <w:r>
          <w:rPr>
            <w:b/>
            <w:bCs/>
          </w:rPr>
          <w:t xml:space="preserve"> on corp, home, and mail </w:t>
        </w:r>
      </w:ins>
      <w:ins w:id="1035" w:author="Karen Scarfone" w:date="2020-01-25T15:30:00Z">
        <w:r w:rsidR="00DA0926">
          <w:rPr>
            <w:b/>
            <w:bCs/>
          </w:rPr>
          <w:t>being reserved</w:t>
        </w:r>
      </w:ins>
    </w:p>
    <w:p w14:paraId="3B47B867" w14:textId="52962E25" w:rsidR="00C82D0E" w:rsidRDefault="00C82D0E" w:rsidP="00C82D0E">
      <w:pPr>
        <w:pBdr>
          <w:top w:val="single" w:sz="4" w:space="1" w:color="auto"/>
          <w:left w:val="single" w:sz="4" w:space="4" w:color="auto"/>
          <w:bottom w:val="single" w:sz="4" w:space="1" w:color="auto"/>
          <w:right w:val="single" w:sz="4" w:space="4" w:color="auto"/>
        </w:pBdr>
        <w:shd w:val="pct5" w:color="auto" w:fill="auto"/>
        <w:rPr>
          <w:ins w:id="1036" w:author="Karen Scarfone" w:date="2020-01-25T15:27:00Z"/>
        </w:rPr>
        <w:pPrChange w:id="1037" w:author="Karen Scarfone" w:date="2020-01-25T15:27:00Z">
          <w:pPr/>
        </w:pPrChange>
      </w:pPr>
      <w:ins w:id="1038" w:author="Karen Scarfone" w:date="2020-01-25T15:27:00Z">
        <w:r>
          <w:t xml:space="preserve">As previously discussed in Section </w:t>
        </w:r>
        <w:r>
          <w:fldChar w:fldCharType="begin"/>
        </w:r>
        <w:r>
          <w:instrText xml:space="preserve"> REF _Ref30853043 \r \h </w:instrText>
        </w:r>
        <w:r>
          <w:fldChar w:fldCharType="separate"/>
        </w:r>
        <w:r>
          <w:t>3.3.1</w:t>
        </w:r>
        <w:r>
          <w:fldChar w:fldCharType="end"/>
        </w:r>
        <w:r>
          <w:t xml:space="preserve">, the ICANN SSAC’s SAC 045 report in 2010 </w:t>
        </w:r>
      </w:ins>
      <w:customXmlInsRangeStart w:id="1039" w:author="Karen Scarfone" w:date="2020-01-25T15:27:00Z"/>
      <w:sdt>
        <w:sdtPr>
          <w:id w:val="1767952216"/>
          <w:citation/>
        </w:sdtPr>
        <w:sdtContent>
          <w:customXmlInsRangeEnd w:id="1039"/>
          <w:ins w:id="1040" w:author="Karen Scarfone" w:date="2020-01-25T15:27:00Z">
            <w:r>
              <w:fldChar w:fldCharType="begin"/>
            </w:r>
            <w:r>
              <w:instrText xml:space="preserve">CITATION SAC045 \l 1033 </w:instrText>
            </w:r>
            <w:r>
              <w:fldChar w:fldCharType="separate"/>
            </w:r>
          </w:ins>
          <w:r w:rsidR="001F24A3" w:rsidRPr="001F24A3">
            <w:rPr>
              <w:noProof/>
            </w:rPr>
            <w:t>[27]</w:t>
          </w:r>
          <w:ins w:id="1041" w:author="Karen Scarfone" w:date="2020-01-25T15:27:00Z">
            <w:r>
              <w:fldChar w:fldCharType="end"/>
            </w:r>
          </w:ins>
          <w:customXmlInsRangeStart w:id="1042" w:author="Karen Scarfone" w:date="2020-01-25T15:27:00Z"/>
        </w:sdtContent>
      </w:sdt>
      <w:customXmlInsRangeEnd w:id="1042"/>
      <w:ins w:id="1043" w:author="Karen Scarfone" w:date="2020-01-25T15:27:00Z">
        <w:r>
          <w:t xml:space="preserve"> recommended prohibiting the delegation of certain domain names as TLDs. ICANN’s </w:t>
        </w:r>
        <w:r w:rsidRPr="00537973">
          <w:rPr>
            <w:i/>
            <w:iCs/>
          </w:rPr>
          <w:t>gTLD Applicant Guidebook</w:t>
        </w:r>
        <w:r>
          <w:t xml:space="preserve"> </w:t>
        </w:r>
      </w:ins>
      <w:customXmlInsRangeStart w:id="1044" w:author="Karen Scarfone" w:date="2020-01-25T15:27:00Z"/>
      <w:sdt>
        <w:sdtPr>
          <w:id w:val="-1138961173"/>
          <w:citation/>
        </w:sdtPr>
        <w:sdtContent>
          <w:customXmlInsRangeEnd w:id="1044"/>
          <w:ins w:id="1045" w:author="Karen Scarfone" w:date="2020-01-25T15:27:00Z">
            <w:r>
              <w:fldChar w:fldCharType="begin"/>
            </w:r>
            <w:r>
              <w:instrText xml:space="preserve">CITATION Placeholder2 \l 1033 </w:instrText>
            </w:r>
            <w:r>
              <w:fldChar w:fldCharType="separate"/>
            </w:r>
          </w:ins>
          <w:r w:rsidR="001F24A3" w:rsidRPr="001F24A3">
            <w:rPr>
              <w:noProof/>
            </w:rPr>
            <w:t>[25]</w:t>
          </w:r>
          <w:ins w:id="1046" w:author="Karen Scarfone" w:date="2020-01-25T15:27:00Z">
            <w:r>
              <w:fldChar w:fldCharType="end"/>
            </w:r>
          </w:ins>
          <w:customXmlInsRangeStart w:id="1047" w:author="Karen Scarfone" w:date="2020-01-25T15:27:00Z"/>
        </w:sdtContent>
      </w:sdt>
      <w:customXmlInsRangeEnd w:id="1047"/>
      <w:ins w:id="1048" w:author="Karen Scarfone" w:date="2020-01-25T15:27:00Z">
        <w:r>
          <w:t xml:space="preserve"> released in 2012 specified prohibited names that included the reserved TLD names from RFC 2606 </w:t>
        </w:r>
      </w:ins>
      <w:customXmlInsRangeStart w:id="1049" w:author="Karen Scarfone" w:date="2020-01-25T15:27:00Z"/>
      <w:sdt>
        <w:sdtPr>
          <w:id w:val="-1219121461"/>
          <w:citation/>
        </w:sdtPr>
        <w:sdtContent>
          <w:customXmlInsRangeEnd w:id="1049"/>
          <w:ins w:id="1050" w:author="Karen Scarfone" w:date="2020-01-25T15:27:00Z">
            <w:r>
              <w:fldChar w:fldCharType="begin"/>
            </w:r>
          </w:ins>
          <w:ins w:id="1051" w:author="Karen Scarfone" w:date="2020-01-25T20:53:00Z">
            <w:r w:rsidR="00E47A86">
              <w:instrText xml:space="preserve">CITATION Eas99 \l 1033 </w:instrText>
            </w:r>
          </w:ins>
          <w:ins w:id="1052" w:author="Karen Scarfone" w:date="2020-01-25T15:27:00Z">
            <w:r>
              <w:fldChar w:fldCharType="separate"/>
            </w:r>
          </w:ins>
          <w:r w:rsidR="001F24A3" w:rsidRPr="001F24A3">
            <w:rPr>
              <w:noProof/>
            </w:rPr>
            <w:t>[28]</w:t>
          </w:r>
          <w:ins w:id="1053" w:author="Karen Scarfone" w:date="2020-01-25T15:27:00Z">
            <w:r>
              <w:fldChar w:fldCharType="end"/>
            </w:r>
          </w:ins>
          <w:customXmlInsRangeStart w:id="1054" w:author="Karen Scarfone" w:date="2020-01-25T15:27:00Z"/>
        </w:sdtContent>
      </w:sdt>
      <w:customXmlInsRangeEnd w:id="1054"/>
      <w:ins w:id="1055" w:author="Karen Scarfone" w:date="2020-01-25T15:27:00Z">
        <w:r>
          <w:t>—test, example, invalid, and localhost—plus a few dozen more, in what was termed the Top-Level Reserved Names List. Most of the additional names were specific to internet infrastructure, like apnic, iab, iana, icann, ietf, and ssac, while a few were more general, such as local.</w:t>
        </w:r>
      </w:ins>
    </w:p>
    <w:p w14:paraId="497A25D4" w14:textId="7B23DAB1" w:rsidR="00C82D0E" w:rsidRDefault="00C82D0E" w:rsidP="00C82D0E">
      <w:pPr>
        <w:pBdr>
          <w:top w:val="single" w:sz="4" w:space="1" w:color="auto"/>
          <w:left w:val="single" w:sz="4" w:space="4" w:color="auto"/>
          <w:bottom w:val="single" w:sz="4" w:space="1" w:color="auto"/>
          <w:right w:val="single" w:sz="4" w:space="4" w:color="auto"/>
        </w:pBdr>
        <w:shd w:val="pct5" w:color="auto" w:fill="auto"/>
        <w:rPr>
          <w:ins w:id="1056" w:author="Karen Scarfone" w:date="2020-01-25T15:27:00Z"/>
        </w:rPr>
        <w:pPrChange w:id="1057" w:author="Karen Scarfone" w:date="2020-01-25T15:27:00Z">
          <w:pPr/>
        </w:pPrChange>
      </w:pPr>
      <w:ins w:id="1058" w:author="Karen Scarfone" w:date="2020-01-25T15:27:00Z">
        <w:r w:rsidRPr="007749F5">
          <w:t xml:space="preserve">In February 2013, RFC 6761, </w:t>
        </w:r>
        <w:r w:rsidRPr="00DD78EB">
          <w:rPr>
            <w:i/>
            <w:iCs/>
          </w:rPr>
          <w:t>Special-Use Domain Names</w:t>
        </w:r>
        <w:r w:rsidRPr="007749F5">
          <w:t xml:space="preserve"> </w:t>
        </w:r>
      </w:ins>
      <w:customXmlInsRangeStart w:id="1059" w:author="Karen Scarfone" w:date="2020-01-25T15:27:00Z"/>
      <w:sdt>
        <w:sdtPr>
          <w:id w:val="-123551493"/>
          <w:citation/>
        </w:sdtPr>
        <w:sdtContent>
          <w:customXmlInsRangeEnd w:id="1059"/>
          <w:ins w:id="1060" w:author="Karen Scarfone" w:date="2020-01-25T15:27:00Z">
            <w:r>
              <w:fldChar w:fldCharType="begin"/>
            </w:r>
            <w:r>
              <w:instrText xml:space="preserve"> CITATION Che132 \l 1033 </w:instrText>
            </w:r>
            <w:r>
              <w:fldChar w:fldCharType="separate"/>
            </w:r>
          </w:ins>
          <w:r w:rsidR="001F24A3" w:rsidRPr="001F24A3">
            <w:rPr>
              <w:noProof/>
            </w:rPr>
            <w:t>[110]</w:t>
          </w:r>
          <w:ins w:id="1061" w:author="Karen Scarfone" w:date="2020-01-25T15:27:00Z">
            <w:r>
              <w:fldChar w:fldCharType="end"/>
            </w:r>
          </w:ins>
          <w:customXmlInsRangeStart w:id="1062" w:author="Karen Scarfone" w:date="2020-01-25T15:27:00Z"/>
        </w:sdtContent>
      </w:sdt>
      <w:customXmlInsRangeEnd w:id="1062"/>
      <w:ins w:id="1063" w:author="Karen Scarfone" w:date="2020-01-25T15:27:00Z">
        <w:r>
          <w:t xml:space="preserve"> </w:t>
        </w:r>
        <w:r w:rsidRPr="007749F5">
          <w:t xml:space="preserve">defined how the RFC 2606 names should be treated, with RFC 6762, </w:t>
        </w:r>
        <w:r w:rsidRPr="00DD78EB">
          <w:rPr>
            <w:i/>
            <w:iCs/>
          </w:rPr>
          <w:t>Multicast DNS</w:t>
        </w:r>
        <w:r w:rsidRPr="007749F5">
          <w:t xml:space="preserve"> </w:t>
        </w:r>
      </w:ins>
      <w:customXmlInsRangeStart w:id="1064" w:author="Karen Scarfone" w:date="2020-01-25T15:27:00Z"/>
      <w:sdt>
        <w:sdtPr>
          <w:id w:val="-1663153375"/>
          <w:citation/>
        </w:sdtPr>
        <w:sdtContent>
          <w:customXmlInsRangeEnd w:id="1064"/>
          <w:ins w:id="1065" w:author="Karen Scarfone" w:date="2020-01-25T15:27:00Z">
            <w:r>
              <w:fldChar w:fldCharType="begin"/>
            </w:r>
          </w:ins>
          <w:ins w:id="1066" w:author="Karen Scarfone" w:date="2020-01-25T20:53:00Z">
            <w:r w:rsidR="00E47A86">
              <w:instrText xml:space="preserve">CITATION Che131 \l 1033 </w:instrText>
            </w:r>
          </w:ins>
          <w:ins w:id="1067" w:author="Karen Scarfone" w:date="2020-01-25T15:27:00Z">
            <w:r>
              <w:fldChar w:fldCharType="separate"/>
            </w:r>
          </w:ins>
          <w:r w:rsidR="001F24A3" w:rsidRPr="001F24A3">
            <w:rPr>
              <w:noProof/>
            </w:rPr>
            <w:t>[33]</w:t>
          </w:r>
          <w:ins w:id="1068" w:author="Karen Scarfone" w:date="2020-01-25T15:27:00Z">
            <w:r>
              <w:fldChar w:fldCharType="end"/>
            </w:r>
          </w:ins>
          <w:customXmlInsRangeStart w:id="1069" w:author="Karen Scarfone" w:date="2020-01-25T15:27:00Z"/>
        </w:sdtContent>
      </w:sdt>
      <w:customXmlInsRangeEnd w:id="1069"/>
      <w:ins w:id="1070" w:author="Karen Scarfone" w:date="2020-01-25T15:27:00Z">
        <w:r w:rsidRPr="007749F5">
          <w:t xml:space="preserve"> providing additional guidance on </w:t>
        </w:r>
        <w:r>
          <w:t>handling usage of the reserved names from RFC 6761</w:t>
        </w:r>
        <w:r w:rsidRPr="007749F5">
          <w:t>.</w:t>
        </w:r>
      </w:ins>
    </w:p>
    <w:p w14:paraId="6E0A0AC2" w14:textId="4003E178" w:rsidR="00C82D0E" w:rsidRDefault="00C82D0E" w:rsidP="00C82D0E">
      <w:pPr>
        <w:pBdr>
          <w:top w:val="single" w:sz="4" w:space="1" w:color="auto"/>
          <w:left w:val="single" w:sz="4" w:space="4" w:color="auto"/>
          <w:bottom w:val="single" w:sz="4" w:space="1" w:color="auto"/>
          <w:right w:val="single" w:sz="4" w:space="4" w:color="auto"/>
        </w:pBdr>
        <w:shd w:val="pct5" w:color="auto" w:fill="auto"/>
        <w:rPr>
          <w:ins w:id="1071" w:author="Karen Scarfone" w:date="2020-01-25T15:27:00Z"/>
        </w:rPr>
        <w:pPrChange w:id="1072" w:author="Karen Scarfone" w:date="2020-01-25T15:27:00Z">
          <w:pPr/>
        </w:pPrChange>
      </w:pPr>
      <w:ins w:id="1073" w:author="Karen Scarfone" w:date="2020-01-25T15:27:00Z">
        <w:r>
          <w:t xml:space="preserve">Section </w:t>
        </w:r>
        <w:r>
          <w:fldChar w:fldCharType="begin"/>
        </w:r>
        <w:r>
          <w:instrText xml:space="preserve"> REF _Ref30856073 \r \h </w:instrText>
        </w:r>
        <w:r>
          <w:fldChar w:fldCharType="separate"/>
        </w:r>
        <w:r>
          <w:t>3.4</w:t>
        </w:r>
        <w:r>
          <w:fldChar w:fldCharType="end"/>
        </w:r>
        <w:r>
          <w:t xml:space="preserve"> of this report discussed in detail the evaluation of various TLD names, and Section </w:t>
        </w:r>
        <w:r>
          <w:fldChar w:fldCharType="begin"/>
        </w:r>
        <w:r>
          <w:instrText xml:space="preserve"> REF _Ref29641180 \r \h </w:instrText>
        </w:r>
        <w:r>
          <w:fldChar w:fldCharType="separate"/>
        </w:r>
        <w:r>
          <w:t>3.6</w:t>
        </w:r>
        <w:r>
          <w:fldChar w:fldCharType="end"/>
        </w:r>
        <w:r>
          <w:t xml:space="preserve"> covered the recommendations from the JAS Global Advisors Phase One final report </w:t>
        </w:r>
      </w:ins>
      <w:customXmlInsRangeStart w:id="1074" w:author="Karen Scarfone" w:date="2020-01-25T15:27:00Z"/>
      <w:sdt>
        <w:sdtPr>
          <w:id w:val="-311182968"/>
          <w:citation/>
        </w:sdtPr>
        <w:sdtContent>
          <w:customXmlInsRangeEnd w:id="1074"/>
          <w:ins w:id="1075" w:author="Karen Scarfone" w:date="2020-01-25T15:27:00Z">
            <w:r>
              <w:fldChar w:fldCharType="begin"/>
            </w:r>
            <w:r>
              <w:instrText xml:space="preserve"> CITATION JAS14 \l 1033 </w:instrText>
            </w:r>
            <w:r>
              <w:fldChar w:fldCharType="separate"/>
            </w:r>
          </w:ins>
          <w:r w:rsidR="001F24A3" w:rsidRPr="001F24A3">
            <w:rPr>
              <w:noProof/>
            </w:rPr>
            <w:t>[95]</w:t>
          </w:r>
          <w:ins w:id="1076" w:author="Karen Scarfone" w:date="2020-01-25T15:27:00Z">
            <w:r>
              <w:fldChar w:fldCharType="end"/>
            </w:r>
          </w:ins>
          <w:customXmlInsRangeStart w:id="1077" w:author="Karen Scarfone" w:date="2020-01-25T15:27:00Z"/>
        </w:sdtContent>
      </w:sdt>
      <w:customXmlInsRangeEnd w:id="1077"/>
      <w:ins w:id="1078" w:author="Karen Scarfone" w:date="2020-01-25T15:27:00Z">
        <w:r>
          <w:t xml:space="preserve"> and the ICANN approval of the Name Collision Occurrence Management Framework </w:t>
        </w:r>
      </w:ins>
      <w:customXmlInsRangeStart w:id="1079" w:author="Karen Scarfone" w:date="2020-01-25T15:27:00Z"/>
      <w:sdt>
        <w:sdtPr>
          <w:id w:val="2042706071"/>
          <w:citation/>
        </w:sdtPr>
        <w:sdtContent>
          <w:customXmlInsRangeEnd w:id="1079"/>
          <w:ins w:id="1080" w:author="Karen Scarfone" w:date="2020-01-25T15:27:00Z">
            <w:r>
              <w:fldChar w:fldCharType="begin"/>
            </w:r>
            <w:r>
              <w:instrText xml:space="preserve"> CITATION NCOMF \l 1033 </w:instrText>
            </w:r>
            <w:r>
              <w:fldChar w:fldCharType="separate"/>
            </w:r>
          </w:ins>
          <w:r w:rsidR="001F24A3" w:rsidRPr="001F24A3">
            <w:rPr>
              <w:noProof/>
            </w:rPr>
            <w:t>[98]</w:t>
          </w:r>
          <w:ins w:id="1081" w:author="Karen Scarfone" w:date="2020-01-25T15:27:00Z">
            <w:r>
              <w:fldChar w:fldCharType="end"/>
            </w:r>
          </w:ins>
          <w:customXmlInsRangeStart w:id="1082" w:author="Karen Scarfone" w:date="2020-01-25T15:27:00Z"/>
        </w:sdtContent>
      </w:sdt>
      <w:customXmlInsRangeEnd w:id="1082"/>
      <w:ins w:id="1083" w:author="Karen Scarfone" w:date="2020-01-25T15:27:00Z">
        <w:r>
          <w:t xml:space="preserve">, which prevented delegation of the corp, home, and mail TLDs for the time being. </w:t>
        </w:r>
      </w:ins>
    </w:p>
    <w:p w14:paraId="1803BFFE" w14:textId="5C547307" w:rsidR="00840DCD" w:rsidRDefault="00840DCD" w:rsidP="00586751">
      <w:r>
        <w:t xml:space="preserve">Since </w:t>
      </w:r>
      <w:ins w:id="1084" w:author="Karen Scarfone" w:date="2020-01-25T15:31:00Z">
        <w:r w:rsidR="001F3E63">
          <w:t xml:space="preserve">at least </w:t>
        </w:r>
      </w:ins>
      <w:r>
        <w:t>2013</w:t>
      </w:r>
      <w:ins w:id="1085" w:author="Karen Scarfone" w:date="2020-01-25T15:31:00Z">
        <w:r w:rsidR="001F3E63">
          <w:t>, perhaps</w:t>
        </w:r>
      </w:ins>
      <w:del w:id="1086" w:author="Karen Scarfone" w:date="2020-01-25T15:31:00Z">
        <w:r w:rsidDel="001F3E63">
          <w:delText xml:space="preserve"> or</w:delText>
        </w:r>
      </w:del>
      <w:r>
        <w:t xml:space="preserve"> earlier, </w:t>
      </w:r>
      <w:del w:id="1087" w:author="Karen Scarfone" w:date="2020-01-25T15:31:00Z">
        <w:r w:rsidDel="000F3CE6">
          <w:delText xml:space="preserve">some </w:delText>
        </w:r>
      </w:del>
      <w:r>
        <w:t xml:space="preserve">parties have been asking for the corp, home, and mail TLDs to be delegated. In August 2016, a group of </w:t>
      </w:r>
      <w:r w:rsidRPr="00083ED9">
        <w:t>applicants</w:t>
      </w:r>
      <w:r>
        <w:t xml:space="preserve"> for those three TLDs sent a letter to ICANN asking for the names to be released because the risks that were present some years ago have been mitigated. </w:t>
      </w:r>
      <w:sdt>
        <w:sdtPr>
          <w:id w:val="-636183190"/>
          <w:citation/>
        </w:sdtPr>
        <w:sdtContent>
          <w:r w:rsidR="00586751">
            <w:fldChar w:fldCharType="begin"/>
          </w:r>
          <w:r w:rsidR="00586751">
            <w:instrText xml:space="preserve"> CITATION Hom16 \l 1033 </w:instrText>
          </w:r>
          <w:r w:rsidR="00586751">
            <w:fldChar w:fldCharType="separate"/>
          </w:r>
          <w:r w:rsidR="001F24A3" w:rsidRPr="001F24A3">
            <w:rPr>
              <w:noProof/>
            </w:rPr>
            <w:t>[111]</w:t>
          </w:r>
          <w:r w:rsidR="00586751">
            <w:fldChar w:fldCharType="end"/>
          </w:r>
        </w:sdtContent>
      </w:sdt>
      <w:r w:rsidR="00586751" w:rsidRPr="00083ED9">
        <w:t xml:space="preserve"> </w:t>
      </w:r>
      <w:r>
        <w:t>The letter included the following:</w:t>
      </w:r>
    </w:p>
    <w:p w14:paraId="0B0EE739" w14:textId="65C82B4F" w:rsidR="00F51694" w:rsidRDefault="00840DCD" w:rsidP="00840DCD">
      <w:pPr>
        <w:ind w:left="720"/>
      </w:pPr>
      <w:r>
        <w:t>“</w:t>
      </w:r>
      <w:r w:rsidRPr="00840DCD">
        <w:t>.HOME, .CORP, and .MAIL were originally put on the high-risk list due to an anticipated combined effect of conflict with internal name certificate authority use and the number of queries</w:t>
      </w:r>
      <w:r>
        <w:t xml:space="preserve"> </w:t>
      </w:r>
      <w:r w:rsidRPr="00840DCD">
        <w:t xml:space="preserve">to the root where no name existed (sometimes referred to as </w:t>
      </w:r>
      <w:ins w:id="1088" w:author="Karen Scarfone" w:date="2020-01-24T14:00:00Z">
        <w:r w:rsidR="00C05E88">
          <w:t>‘</w:t>
        </w:r>
      </w:ins>
      <w:del w:id="1089" w:author="Karen Scarfone" w:date="2020-01-24T14:00:00Z">
        <w:r w:rsidRPr="00840DCD" w:rsidDel="00C05E88">
          <w:delText>“</w:delText>
        </w:r>
      </w:del>
      <w:r w:rsidRPr="00840DCD">
        <w:t>name collisions</w:t>
      </w:r>
      <w:ins w:id="1090" w:author="Karen Scarfone" w:date="2020-01-24T14:00:00Z">
        <w:r w:rsidR="00C05E88">
          <w:t>’</w:t>
        </w:r>
      </w:ins>
      <w:del w:id="1091" w:author="Karen Scarfone" w:date="2020-01-24T14:00:00Z">
        <w:r w:rsidRPr="00840DCD" w:rsidDel="00C05E88">
          <w:delText>”</w:delText>
        </w:r>
      </w:del>
      <w:r w:rsidRPr="00840DCD">
        <w:t>).</w:t>
      </w:r>
      <w:r>
        <w:t xml:space="preserve"> The unreliability of self-assigned certificates, however, was mitigated last year with the reassignment of certificates to internal names and private IP addresses (i.e., for internal networks). This effective mitigation, coupled with the completion of controlled interruption of new gTLDs without incident, presents evidence that risks anticipated by the JAS report were grossly overstated.</w:t>
      </w:r>
    </w:p>
    <w:p w14:paraId="06C50436" w14:textId="199FD3F5" w:rsidR="00840DCD" w:rsidRDefault="00F51694" w:rsidP="00840DCD">
      <w:pPr>
        <w:ind w:left="720"/>
      </w:pPr>
      <w:r w:rsidRPr="00F51694">
        <w:t>These results, at a minimum, call for a new examination to determine whether the basis for the Board’s earlier decision to stymie .HOME, .CORP, and .MAIL remains valid, and whether the</w:t>
      </w:r>
      <w:r>
        <w:t xml:space="preserve"> </w:t>
      </w:r>
      <w:r w:rsidRPr="00F51694">
        <w:t>original assumptions and recommendations continue to hold, given current experience. Just as the name collision issues were mitigated in all other gTLDs, the same likely is true for these three gTLDs.</w:t>
      </w:r>
      <w:r w:rsidR="00840DCD">
        <w:t>”</w:t>
      </w:r>
    </w:p>
    <w:p w14:paraId="08201310" w14:textId="6C021DCC" w:rsidR="00F726CC" w:rsidRPr="007A2434" w:rsidRDefault="00F726CC" w:rsidP="00F726CC">
      <w:pPr>
        <w:rPr>
          <w:ins w:id="1092" w:author="Karen Scarfone" w:date="2020-01-25T15:55:00Z"/>
        </w:rPr>
      </w:pPr>
      <w:ins w:id="1093" w:author="Karen Scarfone" w:date="2020-01-25T15:55:00Z">
        <w:r>
          <w:lastRenderedPageBreak/>
          <w:t xml:space="preserve">RFC 8244, </w:t>
        </w:r>
        <w:r>
          <w:rPr>
            <w:i/>
            <w:iCs/>
          </w:rPr>
          <w:t>Special-Use Domain Names Problem Statement</w:t>
        </w:r>
        <w:r>
          <w:t xml:space="preserve"> was released in October 2017. </w:t>
        </w:r>
      </w:ins>
      <w:customXmlInsRangeStart w:id="1094" w:author="Karen Scarfone" w:date="2020-01-25T15:55:00Z"/>
      <w:sdt>
        <w:sdtPr>
          <w:id w:val="-1502338074"/>
          <w:citation/>
        </w:sdtPr>
        <w:sdtContent>
          <w:customXmlInsRangeEnd w:id="1094"/>
          <w:ins w:id="1095" w:author="Karen Scarfone" w:date="2020-01-25T15:55:00Z">
            <w:r>
              <w:fldChar w:fldCharType="begin"/>
            </w:r>
            <w:r>
              <w:instrText xml:space="preserve"> CITATION Lem17 \l 1033 </w:instrText>
            </w:r>
            <w:r>
              <w:fldChar w:fldCharType="separate"/>
            </w:r>
          </w:ins>
          <w:r w:rsidR="001F24A3" w:rsidRPr="001F24A3">
            <w:rPr>
              <w:noProof/>
            </w:rPr>
            <w:t>[112]</w:t>
          </w:r>
          <w:ins w:id="1096" w:author="Karen Scarfone" w:date="2020-01-25T15:55:00Z">
            <w:r>
              <w:fldChar w:fldCharType="end"/>
            </w:r>
          </w:ins>
          <w:customXmlInsRangeStart w:id="1097" w:author="Karen Scarfone" w:date="2020-01-25T15:55:00Z"/>
        </w:sdtContent>
      </w:sdt>
      <w:customXmlInsRangeEnd w:id="1097"/>
      <w:ins w:id="1098" w:author="Karen Scarfone" w:date="2020-01-25T15:55:00Z">
        <w:r>
          <w:t xml:space="preserve"> Among the challenges it discussed were those involving reserving additional domain names so they are not publicly delegated as TLDs. RFC 8244 referenced an Internet-Draft from 2015, </w:t>
        </w:r>
        <w:r>
          <w:rPr>
            <w:i/>
            <w:iCs/>
          </w:rPr>
          <w:t>Additional Reserved Top Level Domains</w:t>
        </w:r>
        <w:r>
          <w:t xml:space="preserve">, that was </w:t>
        </w:r>
      </w:ins>
      <w:ins w:id="1099" w:author="Karen Scarfone" w:date="2020-01-25T19:28:00Z">
        <w:r w:rsidR="00A8798D">
          <w:t>not</w:t>
        </w:r>
      </w:ins>
      <w:ins w:id="1100" w:author="Karen Scarfone" w:date="2020-01-25T15:55:00Z">
        <w:r>
          <w:t xml:space="preserve"> finalized</w:t>
        </w:r>
      </w:ins>
      <w:ins w:id="1101" w:author="Karen Scarfone" w:date="2020-01-25T19:28:00Z">
        <w:r w:rsidR="00A8798D">
          <w:t xml:space="preserve"> and expired</w:t>
        </w:r>
      </w:ins>
      <w:ins w:id="1102" w:author="Karen Scarfone" w:date="2020-01-25T15:55:00Z">
        <w:r>
          <w:t xml:space="preserve">. </w:t>
        </w:r>
      </w:ins>
      <w:customXmlInsRangeStart w:id="1103" w:author="Karen Scarfone" w:date="2020-01-25T15:55:00Z"/>
      <w:sdt>
        <w:sdtPr>
          <w:id w:val="-1421634240"/>
          <w:citation/>
        </w:sdtPr>
        <w:sdtContent>
          <w:customXmlInsRangeEnd w:id="1103"/>
          <w:ins w:id="1104" w:author="Karen Scarfone" w:date="2020-01-25T15:55:00Z">
            <w:r>
              <w:fldChar w:fldCharType="begin"/>
            </w:r>
            <w:r>
              <w:instrText xml:space="preserve"> CITATION Cha15 \l 1033 </w:instrText>
            </w:r>
            <w:r>
              <w:fldChar w:fldCharType="separate"/>
            </w:r>
          </w:ins>
          <w:r w:rsidR="001F24A3" w:rsidRPr="001F24A3">
            <w:rPr>
              <w:noProof/>
            </w:rPr>
            <w:t>[113]</w:t>
          </w:r>
          <w:ins w:id="1105" w:author="Karen Scarfone" w:date="2020-01-25T15:55:00Z">
            <w:r>
              <w:fldChar w:fldCharType="end"/>
            </w:r>
          </w:ins>
          <w:customXmlInsRangeStart w:id="1106" w:author="Karen Scarfone" w:date="2020-01-25T15:55:00Z"/>
        </w:sdtContent>
      </w:sdt>
      <w:customXmlInsRangeEnd w:id="1106"/>
      <w:ins w:id="1107" w:author="Karen Scarfone" w:date="2020-01-25T15:55:00Z">
        <w:r>
          <w:t xml:space="preserve"> That Internet-Draft proposed classifying the corp, home, and mail domain names as reserved in compliance with RFC 6761. </w:t>
        </w:r>
      </w:ins>
      <w:customXmlInsRangeStart w:id="1108" w:author="Karen Scarfone" w:date="2020-01-25T15:55:00Z"/>
      <w:sdt>
        <w:sdtPr>
          <w:id w:val="918058036"/>
          <w:citation/>
        </w:sdtPr>
        <w:sdtContent>
          <w:customXmlInsRangeEnd w:id="1108"/>
          <w:ins w:id="1109" w:author="Karen Scarfone" w:date="2020-01-25T15:55:00Z">
            <w:r>
              <w:fldChar w:fldCharType="begin"/>
            </w:r>
            <w:r>
              <w:instrText xml:space="preserve"> CITATION Che132 \l 1033 </w:instrText>
            </w:r>
            <w:r>
              <w:fldChar w:fldCharType="separate"/>
            </w:r>
          </w:ins>
          <w:r w:rsidR="001F24A3" w:rsidRPr="001F24A3">
            <w:rPr>
              <w:noProof/>
            </w:rPr>
            <w:t>[110]</w:t>
          </w:r>
          <w:ins w:id="1110" w:author="Karen Scarfone" w:date="2020-01-25T15:55:00Z">
            <w:r>
              <w:fldChar w:fldCharType="end"/>
            </w:r>
          </w:ins>
          <w:customXmlInsRangeStart w:id="1111" w:author="Karen Scarfone" w:date="2020-01-25T15:55:00Z"/>
        </w:sdtContent>
      </w:sdt>
      <w:customXmlInsRangeEnd w:id="1111"/>
      <w:ins w:id="1112" w:author="Karen Scarfone" w:date="2020-01-25T15:55:00Z">
        <w:r>
          <w:t xml:space="preserve"> RFC 8244 also referenced RFC 7788, </w:t>
        </w:r>
        <w:r>
          <w:rPr>
            <w:i/>
            <w:iCs/>
          </w:rPr>
          <w:t>Home Networking Control Protocol</w:t>
        </w:r>
        <w:r>
          <w:t xml:space="preserve">, </w:t>
        </w:r>
      </w:ins>
      <w:customXmlInsRangeStart w:id="1113" w:author="Karen Scarfone" w:date="2020-01-25T15:55:00Z"/>
      <w:sdt>
        <w:sdtPr>
          <w:id w:val="-1281555965"/>
          <w:citation/>
        </w:sdtPr>
        <w:sdtContent>
          <w:customXmlInsRangeEnd w:id="1113"/>
          <w:ins w:id="1114" w:author="Karen Scarfone" w:date="2020-01-25T15:55:00Z">
            <w:r>
              <w:fldChar w:fldCharType="begin"/>
            </w:r>
            <w:r>
              <w:instrText xml:space="preserve"> CITATION Ste16 \l 1033 </w:instrText>
            </w:r>
            <w:r>
              <w:fldChar w:fldCharType="separate"/>
            </w:r>
          </w:ins>
          <w:r w:rsidR="001F24A3" w:rsidRPr="001F24A3">
            <w:rPr>
              <w:noProof/>
            </w:rPr>
            <w:t>[114]</w:t>
          </w:r>
          <w:ins w:id="1115" w:author="Karen Scarfone" w:date="2020-01-25T15:55:00Z">
            <w:r>
              <w:fldChar w:fldCharType="end"/>
            </w:r>
          </w:ins>
          <w:customXmlInsRangeStart w:id="1116" w:author="Karen Scarfone" w:date="2020-01-25T15:55:00Z"/>
        </w:sdtContent>
      </w:sdt>
      <w:customXmlInsRangeEnd w:id="1116"/>
      <w:ins w:id="1117" w:author="Karen Scarfone" w:date="2020-01-25T15:55:00Z">
        <w:r>
          <w:t xml:space="preserve"> which specified in Section 8 the use of “.home” as the default “network-wide zone” for name resolution on a home network.</w:t>
        </w:r>
      </w:ins>
    </w:p>
    <w:p w14:paraId="6FD86551" w14:textId="51B21B6B" w:rsidR="000C6A02" w:rsidRDefault="00813F8A" w:rsidP="00586751">
      <w:r>
        <w:t xml:space="preserve">In response to the August 2016 letter, the ICANN Board approved resolutions on November 2, 2017 regarding the corp, home, and mail strings. </w:t>
      </w:r>
      <w:sdt>
        <w:sdtPr>
          <w:id w:val="-983388458"/>
          <w:citation/>
        </w:sdtPr>
        <w:sdtContent>
          <w:r w:rsidR="00586751">
            <w:fldChar w:fldCharType="begin"/>
          </w:r>
          <w:r w:rsidR="00586751">
            <w:instrText xml:space="preserve">CITATION ICA17 \l 1033 </w:instrText>
          </w:r>
          <w:r w:rsidR="00586751">
            <w:fldChar w:fldCharType="separate"/>
          </w:r>
          <w:r w:rsidR="001F24A3" w:rsidRPr="001F24A3">
            <w:rPr>
              <w:noProof/>
            </w:rPr>
            <w:t>[115]</w:t>
          </w:r>
          <w:r w:rsidR="00586751">
            <w:fldChar w:fldCharType="end"/>
          </w:r>
        </w:sdtContent>
      </w:sdt>
      <w:r w:rsidR="00586751">
        <w:t xml:space="preserve"> </w:t>
      </w:r>
      <w:r>
        <w:t>The resolutions indicated that “</w:t>
      </w:r>
      <w:r w:rsidRPr="00813F8A">
        <w:t>the effect of name collisions on interoperability, resilience, security and/or stability of the DNS is not fully understood</w:t>
      </w:r>
      <w:r>
        <w:t>”</w:t>
      </w:r>
      <w:r w:rsidR="000C6A02">
        <w:t xml:space="preserve"> and “t</w:t>
      </w:r>
      <w:r w:rsidR="000C6A02" w:rsidRPr="000C6A02">
        <w:t>he Board has made no determination as to the efficacy or feasibility of potential mitigation mechanisms for Name Collision, and remains focused on minimizing or avoiding risk to the security and stability of the DNS.</w:t>
      </w:r>
      <w:r w:rsidR="000C6A02">
        <w:t xml:space="preserve">” </w:t>
      </w:r>
    </w:p>
    <w:p w14:paraId="0AFA807B" w14:textId="0878ED0E" w:rsidR="00813F8A" w:rsidRDefault="000C6A02" w:rsidP="00586751">
      <w:pPr>
        <w:rPr>
          <w:ins w:id="1118" w:author="Karen Scarfone" w:date="2020-01-25T15:56:00Z"/>
        </w:rPr>
      </w:pPr>
      <w:r>
        <w:t>Consequently, the Board asked the ICANN SSAC “to conduct a study…</w:t>
      </w:r>
      <w:r w:rsidRPr="000C6A02">
        <w:t xml:space="preserve"> to present data, analysis and points of view, and provide advice to the Board regarding the risks posed to users and end systems if .CORP, .HOME, .MAIL strings were to be delegated in the root, as well as possible courses of action that might mitigate the identified risks</w:t>
      </w:r>
      <w:r>
        <w:t>,” as well as a study on several questions related to name collisions in general. That was the driver for this NCAP Phase 1 study and report.</w:t>
      </w:r>
    </w:p>
    <w:p w14:paraId="222AF5D3" w14:textId="3C11DF8F" w:rsidR="00F726CC" w:rsidRDefault="00F726CC" w:rsidP="00A64C8A">
      <w:pPr>
        <w:pBdr>
          <w:top w:val="single" w:sz="4" w:space="1" w:color="auto"/>
          <w:left w:val="single" w:sz="4" w:space="4" w:color="auto"/>
          <w:bottom w:val="single" w:sz="4" w:space="1" w:color="auto"/>
          <w:right w:val="single" w:sz="4" w:space="4" w:color="auto"/>
        </w:pBdr>
        <w:shd w:val="pct5" w:color="auto" w:fill="auto"/>
        <w:rPr>
          <w:ins w:id="1119" w:author="Karen Scarfone" w:date="2020-01-25T15:36:00Z"/>
        </w:rPr>
        <w:pPrChange w:id="1120" w:author="Karen Scarfone" w:date="2020-01-25T16:05:00Z">
          <w:pPr/>
        </w:pPrChange>
      </w:pPr>
      <w:ins w:id="1121" w:author="Karen Scarfone" w:date="2020-01-25T15:56:00Z">
        <w:r>
          <w:t>Note that while ther</w:t>
        </w:r>
      </w:ins>
      <w:ins w:id="1122" w:author="Karen Scarfone" w:date="2020-01-25T15:57:00Z">
        <w:r>
          <w:t xml:space="preserve">e has been continued interest in delegating corp, home, and mail, there has also been continued interest in not delegating them and in reserving additional names. For example, there was a 2017 Internet-Draft proposing reservation of </w:t>
        </w:r>
      </w:ins>
      <w:ins w:id="1123" w:author="Karen Scarfone" w:date="2020-01-25T15:58:00Z">
        <w:r>
          <w:t xml:space="preserve">“.internal” as a TLD. </w:t>
        </w:r>
      </w:ins>
      <w:customXmlInsRangeStart w:id="1124" w:author="Karen Scarfone" w:date="2020-01-25T15:58:00Z"/>
      <w:sdt>
        <w:sdtPr>
          <w:id w:val="2033922210"/>
          <w:citation/>
        </w:sdtPr>
        <w:sdtContent>
          <w:customXmlInsRangeEnd w:id="1124"/>
          <w:ins w:id="1125" w:author="Karen Scarfone" w:date="2020-01-25T15:58:00Z">
            <w:r w:rsidR="00C358EC">
              <w:fldChar w:fldCharType="begin"/>
            </w:r>
            <w:r w:rsidR="00C358EC">
              <w:instrText xml:space="preserve"> CITATION Kum17 \l 1033 </w:instrText>
            </w:r>
          </w:ins>
          <w:r w:rsidR="00C358EC">
            <w:fldChar w:fldCharType="separate"/>
          </w:r>
          <w:r w:rsidR="001F24A3" w:rsidRPr="001F24A3">
            <w:rPr>
              <w:noProof/>
            </w:rPr>
            <w:t>[116]</w:t>
          </w:r>
          <w:ins w:id="1126" w:author="Karen Scarfone" w:date="2020-01-25T15:58:00Z">
            <w:r w:rsidR="00C358EC">
              <w:fldChar w:fldCharType="end"/>
            </w:r>
          </w:ins>
          <w:customXmlInsRangeStart w:id="1127" w:author="Karen Scarfone" w:date="2020-01-25T15:58:00Z"/>
        </w:sdtContent>
      </w:sdt>
      <w:customXmlInsRangeEnd w:id="1127"/>
      <w:ins w:id="1128" w:author="Karen Scarfone" w:date="2020-01-25T15:58:00Z">
        <w:r w:rsidR="00C358EC">
          <w:t xml:space="preserve"> </w:t>
        </w:r>
      </w:ins>
      <w:ins w:id="1129" w:author="Karen Scarfone" w:date="2020-01-25T15:59:00Z">
        <w:r w:rsidR="00C358EC">
          <w:t>There is another Internet-Draft, started in 2014 and still in progress as of this w</w:t>
        </w:r>
      </w:ins>
      <w:ins w:id="1130" w:author="Karen Scarfone" w:date="2020-01-25T16:00:00Z">
        <w:r w:rsidR="00C358EC">
          <w:t>riting</w:t>
        </w:r>
      </w:ins>
      <w:ins w:id="1131" w:author="Karen Scarfone" w:date="2020-01-25T15:59:00Z">
        <w:r w:rsidR="00C358EC">
          <w:t>, proposing “.alt” as a reserved domain name</w:t>
        </w:r>
      </w:ins>
      <w:ins w:id="1132" w:author="Karen Scarfone" w:date="2020-01-25T16:01:00Z">
        <w:r w:rsidR="00F209BB">
          <w:t xml:space="preserve"> not to be used for DNS</w:t>
        </w:r>
      </w:ins>
      <w:ins w:id="1133" w:author="Karen Scarfone" w:date="2020-01-25T15:59:00Z">
        <w:r w:rsidR="00C358EC">
          <w:t xml:space="preserve">. </w:t>
        </w:r>
      </w:ins>
      <w:customXmlInsRangeStart w:id="1134" w:author="Karen Scarfone" w:date="2020-01-25T16:00:00Z"/>
      <w:sdt>
        <w:sdtPr>
          <w:id w:val="-1678569663"/>
          <w:citation/>
        </w:sdtPr>
        <w:sdtContent>
          <w:customXmlInsRangeEnd w:id="1134"/>
          <w:ins w:id="1135" w:author="Karen Scarfone" w:date="2020-01-25T16:00:00Z">
            <w:r w:rsidR="00F209BB">
              <w:fldChar w:fldCharType="begin"/>
            </w:r>
            <w:r w:rsidR="00F209BB">
              <w:instrText xml:space="preserve"> CITATION Kum19 \l 1033 </w:instrText>
            </w:r>
          </w:ins>
          <w:r w:rsidR="00F209BB">
            <w:fldChar w:fldCharType="separate"/>
          </w:r>
          <w:r w:rsidR="001F24A3" w:rsidRPr="001F24A3">
            <w:rPr>
              <w:noProof/>
            </w:rPr>
            <w:t>[117]</w:t>
          </w:r>
          <w:ins w:id="1136" w:author="Karen Scarfone" w:date="2020-01-25T16:00:00Z">
            <w:r w:rsidR="00F209BB">
              <w:fldChar w:fldCharType="end"/>
            </w:r>
          </w:ins>
          <w:customXmlInsRangeStart w:id="1137" w:author="Karen Scarfone" w:date="2020-01-25T16:00:00Z"/>
        </w:sdtContent>
      </w:sdt>
      <w:customXmlInsRangeEnd w:id="1137"/>
    </w:p>
    <w:p w14:paraId="5C004365" w14:textId="171A306D" w:rsidR="00596499" w:rsidDel="00721BCE" w:rsidRDefault="00596499" w:rsidP="00586751">
      <w:pPr>
        <w:rPr>
          <w:del w:id="1138" w:author="Karen Scarfone" w:date="2020-01-24T19:50:00Z"/>
        </w:rPr>
      </w:pPr>
    </w:p>
    <w:p w14:paraId="6E20A95E" w14:textId="77777777" w:rsidR="00B937AC" w:rsidRDefault="00B937AC" w:rsidP="00B937AC"/>
    <w:p w14:paraId="760E7F8B" w14:textId="77777777" w:rsidR="00B937AC" w:rsidRDefault="00B937AC" w:rsidP="00C53AB3">
      <w:pPr>
        <w:pStyle w:val="Heading1"/>
        <w:sectPr w:rsidR="00B937AC" w:rsidSect="00756107">
          <w:pgSz w:w="12240" w:h="15840"/>
          <w:pgMar w:top="1267" w:right="1339" w:bottom="1339" w:left="1339" w:header="720" w:footer="720" w:gutter="0"/>
          <w:lnNumType w:countBy="1" w:restart="continuous"/>
          <w:cols w:space="720"/>
          <w:titlePg/>
          <w:docGrid w:linePitch="360"/>
        </w:sectPr>
      </w:pPr>
    </w:p>
    <w:p w14:paraId="253FF634" w14:textId="594E850C" w:rsidR="00B937AC" w:rsidRDefault="00CB404E" w:rsidP="00C53AB3">
      <w:pPr>
        <w:pStyle w:val="Heading1"/>
      </w:pPr>
      <w:bookmarkStart w:id="1139" w:name="_Toc30877745"/>
      <w:r>
        <w:lastRenderedPageBreak/>
        <w:t xml:space="preserve">The </w:t>
      </w:r>
      <w:r w:rsidR="00F802EF">
        <w:t xml:space="preserve">Known </w:t>
      </w:r>
      <w:r w:rsidR="000F08E1">
        <w:t>Harm</w:t>
      </w:r>
      <w:r w:rsidR="00A44499">
        <w:t xml:space="preserve"> of </w:t>
      </w:r>
      <w:r w:rsidR="00293ACD">
        <w:t xml:space="preserve">Name Collisions and </w:t>
      </w:r>
      <w:r w:rsidR="00465971">
        <w:t xml:space="preserve">the </w:t>
      </w:r>
      <w:r w:rsidR="000F08E1">
        <w:t xml:space="preserve">Technical Impact of </w:t>
      </w:r>
      <w:r w:rsidR="00320F90">
        <w:t>Controlled Interruption</w:t>
      </w:r>
      <w:bookmarkEnd w:id="1139"/>
    </w:p>
    <w:p w14:paraId="2E57CFB3" w14:textId="4893AA54" w:rsidR="00320F90" w:rsidRDefault="005E15D9" w:rsidP="00386E8C">
      <w:r>
        <w:t xml:space="preserve">The study RFP </w:t>
      </w:r>
      <w:sdt>
        <w:sdtPr>
          <w:id w:val="803581094"/>
          <w:citation/>
        </w:sdtPr>
        <w:sdtContent>
          <w:r>
            <w:fldChar w:fldCharType="begin"/>
          </w:r>
          <w:r>
            <w:instrText xml:space="preserve"> CITATION ICA19 \l 1033 </w:instrText>
          </w:r>
          <w:r>
            <w:fldChar w:fldCharType="separate"/>
          </w:r>
          <w:r w:rsidR="001F24A3" w:rsidRPr="001F24A3">
            <w:rPr>
              <w:noProof/>
            </w:rPr>
            <w:t>[2]</w:t>
          </w:r>
          <w:r>
            <w:fldChar w:fldCharType="end"/>
          </w:r>
        </w:sdtContent>
      </w:sdt>
      <w:r>
        <w:t xml:space="preserve"> specified that this report </w:t>
      </w:r>
      <w:r w:rsidR="00EC2B14">
        <w:t xml:space="preserve">must </w:t>
      </w:r>
      <w:r>
        <w:t>include the following:</w:t>
      </w:r>
    </w:p>
    <w:p w14:paraId="557F78B1" w14:textId="53439615" w:rsidR="005E15D9" w:rsidRDefault="005E15D9" w:rsidP="005E15D9">
      <w:pPr>
        <w:pStyle w:val="ListBullet"/>
      </w:pPr>
      <w:r>
        <w:t>Study task 2b</w:t>
      </w:r>
      <w:r w:rsidR="00E43C21">
        <w:t>:</w:t>
      </w:r>
      <w:r>
        <w:t xml:space="preserve"> “summarizes the known (evidenced) harm of name collisions”</w:t>
      </w:r>
    </w:p>
    <w:p w14:paraId="7DCC9E1A" w14:textId="33F4D370" w:rsidR="005E15D9" w:rsidRDefault="005E15D9" w:rsidP="005E15D9">
      <w:pPr>
        <w:pStyle w:val="ListBullet"/>
      </w:pPr>
      <w:r>
        <w:t>Study task 2d</w:t>
      </w:r>
      <w:r w:rsidR="00E43C21">
        <w:t>:</w:t>
      </w:r>
      <w:r>
        <w:t xml:space="preserve"> “documents any mitigations/actions taken so far, specifically including controlled interruption, and the technical impact of those mitigations only (no examination to be undertaken of the non-technical impacts such as resourcing or costs)”</w:t>
      </w:r>
      <w:r w:rsidR="005755D6">
        <w:t xml:space="preserve"> (note: </w:t>
      </w:r>
      <w:r w:rsidR="0036118D">
        <w:t xml:space="preserve">the first part of this was already documented in Section </w:t>
      </w:r>
      <w:r w:rsidR="0036118D">
        <w:fldChar w:fldCharType="begin"/>
      </w:r>
      <w:r w:rsidR="0036118D">
        <w:instrText xml:space="preserve"> REF _Ref29641180 \r \h </w:instrText>
      </w:r>
      <w:r w:rsidR="0036118D">
        <w:fldChar w:fldCharType="separate"/>
      </w:r>
      <w:r w:rsidR="0036118D">
        <w:t>3.6</w:t>
      </w:r>
      <w:r w:rsidR="0036118D">
        <w:fldChar w:fldCharType="end"/>
      </w:r>
      <w:r w:rsidR="0036118D">
        <w:t>)</w:t>
      </w:r>
    </w:p>
    <w:p w14:paraId="248D25F4" w14:textId="482C5B13" w:rsidR="00546426" w:rsidRDefault="00E67725" w:rsidP="00386E8C">
      <w:r>
        <w:t>Much of the</w:t>
      </w:r>
      <w:r w:rsidR="005D0358">
        <w:t xml:space="preserve"> publicly available </w:t>
      </w:r>
      <w:r>
        <w:t xml:space="preserve">information </w:t>
      </w:r>
      <w:r w:rsidR="005D0358">
        <w:t>on the known harm of name collisions</w:t>
      </w:r>
      <w:r w:rsidR="0090678D">
        <w:t xml:space="preserve"> is not relevant for evaluating current and future risks</w:t>
      </w:r>
      <w:r>
        <w:t xml:space="preserve"> because it is outdated</w:t>
      </w:r>
      <w:r w:rsidR="005D0358">
        <w:t xml:space="preserve">. </w:t>
      </w:r>
      <w:r w:rsidR="00546426">
        <w:t xml:space="preserve">Generally, what has happened is there </w:t>
      </w:r>
      <w:r w:rsidR="0090678D">
        <w:t>has been</w:t>
      </w:r>
      <w:r w:rsidR="00546426">
        <w:t xml:space="preserve"> increased awareness of a particular cause of name collisions, so that cause </w:t>
      </w:r>
      <w:r>
        <w:t>wa</w:t>
      </w:r>
      <w:r w:rsidR="00546426">
        <w:t xml:space="preserve">s addressed and </w:t>
      </w:r>
      <w:r w:rsidR="0090678D">
        <w:t xml:space="preserve">future </w:t>
      </w:r>
      <w:r w:rsidR="00546426">
        <w:t xml:space="preserve">harm </w:t>
      </w:r>
      <w:r>
        <w:t>wa</w:t>
      </w:r>
      <w:r w:rsidR="00546426">
        <w:t xml:space="preserve">s avoided. An example is re-registered name collisions, as discussed in Section </w:t>
      </w:r>
      <w:r w:rsidR="00546426">
        <w:fldChar w:fldCharType="begin"/>
      </w:r>
      <w:r w:rsidR="00546426">
        <w:instrText xml:space="preserve"> REF _Ref30527547 \r \h </w:instrText>
      </w:r>
      <w:r w:rsidR="00546426">
        <w:fldChar w:fldCharType="separate"/>
      </w:r>
      <w:r w:rsidR="00546426">
        <w:t>3.2</w:t>
      </w:r>
      <w:r w:rsidR="00546426">
        <w:fldChar w:fldCharType="end"/>
      </w:r>
      <w:r w:rsidR="00546426">
        <w:t>.</w:t>
      </w:r>
      <w:r w:rsidR="0090678D">
        <w:t xml:space="preserve"> There were definitely organizations harmed by their domains expiring and subsequently being registered and misused by others, but this has been a known issue for many years, and organizations have full control over and responsibility for preventing this form of name collision. </w:t>
      </w:r>
      <w:r w:rsidR="00D14DC9">
        <w:t>Similarly,</w:t>
      </w:r>
      <w:r w:rsidR="0090678D">
        <w:t xml:space="preserve"> the </w:t>
      </w:r>
      <w:r w:rsidR="007951C5">
        <w:t xml:space="preserve">duplicate </w:t>
      </w:r>
      <w:r w:rsidR="00D14DC9">
        <w:t xml:space="preserve">name collision </w:t>
      </w:r>
      <w:r w:rsidR="0090678D">
        <w:t xml:space="preserve">risks from Internal Name certificates (see Section </w:t>
      </w:r>
      <w:r w:rsidR="0090678D">
        <w:fldChar w:fldCharType="begin"/>
      </w:r>
      <w:r w:rsidR="0090678D">
        <w:instrText xml:space="preserve"> REF _Ref30527873 \r \h </w:instrText>
      </w:r>
      <w:r w:rsidR="0090678D">
        <w:fldChar w:fldCharType="separate"/>
      </w:r>
      <w:r w:rsidR="0090678D">
        <w:t>3.3.2</w:t>
      </w:r>
      <w:r w:rsidR="0090678D">
        <w:fldChar w:fldCharType="end"/>
      </w:r>
      <w:r w:rsidR="0090678D">
        <w:t>)</w:t>
      </w:r>
      <w:r w:rsidR="00D14DC9">
        <w:t xml:space="preserve"> w</w:t>
      </w:r>
      <w:r w:rsidR="00F62283">
        <w:t>ere</w:t>
      </w:r>
      <w:r w:rsidR="00D14DC9">
        <w:t xml:space="preserve"> addressed by CAs changing their processes</w:t>
      </w:r>
      <w:r w:rsidR="0090678D">
        <w:t>.</w:t>
      </w:r>
    </w:p>
    <w:p w14:paraId="50DF6DD4" w14:textId="2E984115" w:rsidR="005D0358" w:rsidRDefault="00E67725" w:rsidP="00386E8C">
      <w:r>
        <w:t xml:space="preserve">Accordingly, this section of the report summarizes the known harm of name collisions </w:t>
      </w:r>
      <w:r w:rsidR="00C45F91">
        <w:t xml:space="preserve">for TLDs </w:t>
      </w:r>
      <w:r>
        <w:t xml:space="preserve">since </w:t>
      </w:r>
      <w:r w:rsidR="00800CCE">
        <w:t>controlled interruption for new TLD delegation</w:t>
      </w:r>
      <w:r>
        <w:t xml:space="preserve"> began.</w:t>
      </w:r>
      <w:r w:rsidR="00F552A9">
        <w:t xml:space="preserve"> Most of the harm or potential for harm should have occurred during the 90-day controlled interruption periods, which became mandatory for new gTLD delegation starting in August 2014</w:t>
      </w:r>
      <w:r w:rsidR="006878E1">
        <w:t xml:space="preserve"> and w</w:t>
      </w:r>
      <w:r w:rsidR="00C45F91">
        <w:t>ere</w:t>
      </w:r>
      <w:r w:rsidR="006878E1">
        <w:t xml:space="preserve"> recommended for new ccTLD delegation in October 2014 </w:t>
      </w:r>
      <w:sdt>
        <w:sdtPr>
          <w:id w:val="-867373313"/>
          <w:citation/>
        </w:sdtPr>
        <w:sdtContent>
          <w:r w:rsidR="00EC2D3F">
            <w:fldChar w:fldCharType="begin"/>
          </w:r>
          <w:r w:rsidR="00EC2D3F">
            <w:instrText xml:space="preserve"> CITATION ICA146 \l 1033 </w:instrText>
          </w:r>
          <w:r w:rsidR="00EC2D3F">
            <w:fldChar w:fldCharType="separate"/>
          </w:r>
          <w:r w:rsidR="001F24A3" w:rsidRPr="001F24A3">
            <w:rPr>
              <w:noProof/>
            </w:rPr>
            <w:t>[118]</w:t>
          </w:r>
          <w:r w:rsidR="00EC2D3F">
            <w:fldChar w:fldCharType="end"/>
          </w:r>
        </w:sdtContent>
      </w:sdt>
      <w:r w:rsidR="00A60D24">
        <w:t xml:space="preserve">, so this section of the report focuses on known harm of name collisions </w:t>
      </w:r>
      <w:r w:rsidR="00C53076">
        <w:t>that occurred</w:t>
      </w:r>
      <w:r w:rsidR="00A60D24">
        <w:t xml:space="preserve"> </w:t>
      </w:r>
      <w:r w:rsidR="00B23761">
        <w:t>after controlled interruption was mandated</w:t>
      </w:r>
      <w:r w:rsidR="00F552A9">
        <w:t>.</w:t>
      </w:r>
    </w:p>
    <w:p w14:paraId="3E4CFFB4" w14:textId="2C263554" w:rsidR="00EC2B14" w:rsidRDefault="00EC2B14" w:rsidP="00386E8C">
      <w:r>
        <w:t xml:space="preserve">This section of the report </w:t>
      </w:r>
      <w:r w:rsidR="00293ACD">
        <w:t xml:space="preserve">also </w:t>
      </w:r>
      <w:r>
        <w:t xml:space="preserve">describes, documents, and analyzes the technical </w:t>
      </w:r>
      <w:r w:rsidR="00293ACD">
        <w:t>impact</w:t>
      </w:r>
      <w:r>
        <w:t xml:space="preserve"> of controlled interruption.</w:t>
      </w:r>
      <w:r w:rsidR="00AE3E0B">
        <w:t xml:space="preserve"> Controlled interruption </w:t>
      </w:r>
      <w:r w:rsidR="00B23761">
        <w:t xml:space="preserve">is </w:t>
      </w:r>
      <w:r w:rsidR="00F11BC7">
        <w:t>intended to reduce harm—for example, by preventing an organization’s network traffic from inadvertently leaking to another organization—but it can still cause harm, such as by causing that network traffic to be routed to the special loopback address. Any discussion of harm from name collisions will be closely tied with a discussion of the technical impact of controlled interruption, so both topics are discussed jointly in this section.</w:t>
      </w:r>
    </w:p>
    <w:p w14:paraId="60181A8B" w14:textId="589A816E" w:rsidR="00320F90" w:rsidRDefault="00320F90" w:rsidP="00B369C4">
      <w:pPr>
        <w:pStyle w:val="Heading2"/>
      </w:pPr>
      <w:bookmarkStart w:id="1140" w:name="_Toc30877746"/>
      <w:r>
        <w:t>Preparation</w:t>
      </w:r>
      <w:bookmarkEnd w:id="1140"/>
    </w:p>
    <w:p w14:paraId="0F39C5B3" w14:textId="143F2659" w:rsidR="003F670A" w:rsidRDefault="00320F90" w:rsidP="00386E8C">
      <w:r>
        <w:t xml:space="preserve">As described in Section </w:t>
      </w:r>
      <w:r>
        <w:fldChar w:fldCharType="begin"/>
      </w:r>
      <w:r>
        <w:instrText xml:space="preserve"> REF _Ref29989373 \r \h </w:instrText>
      </w:r>
      <w:r>
        <w:fldChar w:fldCharType="separate"/>
      </w:r>
      <w:r>
        <w:t>3.6.1</w:t>
      </w:r>
      <w:r>
        <w:fldChar w:fldCharType="end"/>
      </w:r>
      <w:r>
        <w:t xml:space="preserve">, controlled interruption was proposed for use to help mitigate name collision risks for new gTLDs. </w:t>
      </w:r>
      <w:r w:rsidR="00386E8C">
        <w:t xml:space="preserve">Section </w:t>
      </w:r>
      <w:r w:rsidR="00386E8C">
        <w:fldChar w:fldCharType="begin"/>
      </w:r>
      <w:r w:rsidR="00386E8C">
        <w:instrText xml:space="preserve"> REF _Ref29989856 \r \h </w:instrText>
      </w:r>
      <w:r w:rsidR="00386E8C">
        <w:fldChar w:fldCharType="separate"/>
      </w:r>
      <w:r w:rsidR="00386E8C">
        <w:t>3.6.5</w:t>
      </w:r>
      <w:r w:rsidR="00386E8C">
        <w:fldChar w:fldCharType="end"/>
      </w:r>
      <w:r w:rsidR="00386E8C">
        <w:t xml:space="preserve"> explain</w:t>
      </w:r>
      <w:r w:rsidR="008A1367">
        <w:t>ed</w:t>
      </w:r>
      <w:r w:rsidR="00386E8C">
        <w:t xml:space="preserve"> that the Name Collision Occurrence Management Framework </w:t>
      </w:r>
      <w:sdt>
        <w:sdtPr>
          <w:id w:val="-1321736141"/>
          <w:citation/>
        </w:sdtPr>
        <w:sdtContent>
          <w:r w:rsidR="005616F1">
            <w:fldChar w:fldCharType="begin"/>
          </w:r>
          <w:r w:rsidR="005616F1">
            <w:instrText xml:space="preserve"> CITATION NCOMF \l 1033 </w:instrText>
          </w:r>
          <w:r w:rsidR="005616F1">
            <w:fldChar w:fldCharType="separate"/>
          </w:r>
          <w:r w:rsidR="001F24A3" w:rsidRPr="001F24A3">
            <w:rPr>
              <w:noProof/>
            </w:rPr>
            <w:t>[98]</w:t>
          </w:r>
          <w:r w:rsidR="005616F1">
            <w:fldChar w:fldCharType="end"/>
          </w:r>
        </w:sdtContent>
      </w:sdt>
      <w:r w:rsidR="00386E8C">
        <w:t xml:space="preserve"> was approved on July 30, 2014, and it required registry operators to do continuous controlled interruption for each new gTLD for a minimum of 90 days.</w:t>
      </w:r>
      <w:r w:rsidR="006C3C18">
        <w:t xml:space="preserve"> </w:t>
      </w:r>
      <w:r w:rsidR="004F2585">
        <w:t>The same controlled interruption measures were recommended for each new ccTLD on October 2, 2014.</w:t>
      </w:r>
      <w:ins w:id="1141" w:author="Karen Scarfone" w:date="2020-01-25T19:31:00Z">
        <w:r w:rsidR="00203D5B">
          <w:t xml:space="preserve"> </w:t>
        </w:r>
      </w:ins>
      <w:customXmlInsRangeStart w:id="1142" w:author="Karen Scarfone" w:date="2020-01-25T19:31:00Z"/>
      <w:sdt>
        <w:sdtPr>
          <w:id w:val="-402293806"/>
          <w:citation/>
        </w:sdtPr>
        <w:sdtContent>
          <w:customXmlInsRangeEnd w:id="1142"/>
          <w:ins w:id="1143" w:author="Karen Scarfone" w:date="2020-01-25T19:31:00Z">
            <w:r w:rsidR="00203D5B">
              <w:fldChar w:fldCharType="begin"/>
            </w:r>
            <w:r w:rsidR="00203D5B">
              <w:instrText xml:space="preserve"> CITATION ICA146 \l 1033 </w:instrText>
            </w:r>
            <w:r w:rsidR="00203D5B">
              <w:fldChar w:fldCharType="separate"/>
            </w:r>
          </w:ins>
          <w:r w:rsidR="001F24A3" w:rsidRPr="001F24A3">
            <w:rPr>
              <w:noProof/>
            </w:rPr>
            <w:t>[118]</w:t>
          </w:r>
          <w:ins w:id="1144" w:author="Karen Scarfone" w:date="2020-01-25T19:31:00Z">
            <w:r w:rsidR="00203D5B">
              <w:fldChar w:fldCharType="end"/>
            </w:r>
          </w:ins>
          <w:customXmlInsRangeStart w:id="1145" w:author="Karen Scarfone" w:date="2020-01-25T19:31:00Z"/>
        </w:sdtContent>
      </w:sdt>
      <w:customXmlInsRangeEnd w:id="1145"/>
    </w:p>
    <w:p w14:paraId="582AB3B9" w14:textId="6AB4D15A" w:rsidR="00386E8C" w:rsidRDefault="006C3C18" w:rsidP="00386E8C">
      <w:r>
        <w:lastRenderedPageBreak/>
        <w:t xml:space="preserve">Attempts to query a new TLD during the controlled interruption period </w:t>
      </w:r>
      <w:r w:rsidR="003F670A">
        <w:t xml:space="preserve">for an “A” record (an IP address) </w:t>
      </w:r>
      <w:r>
        <w:t xml:space="preserve">would result in a reply utilizing the loopback address 127.0.53.53. The idea was that this address would be unexpected and unusual, with the repeated “53” values </w:t>
      </w:r>
      <w:r w:rsidR="008A1367">
        <w:t>implying</w:t>
      </w:r>
      <w:r>
        <w:t xml:space="preserve"> the </w:t>
      </w:r>
      <w:r w:rsidR="008A1367">
        <w:t>relationship</w:t>
      </w:r>
      <w:r>
        <w:t xml:space="preserve"> to DNS.</w:t>
      </w:r>
      <w:r w:rsidR="003F670A">
        <w:t xml:space="preserve"> DNS queries looking for text records (“TXT”) would return the following: </w:t>
      </w:r>
      <w:r w:rsidR="0078596A" w:rsidRPr="0078596A">
        <w:t xml:space="preserve">“Your DNS configuration needs immediate attention see </w:t>
      </w:r>
      <w:r w:rsidR="0078596A" w:rsidRPr="00F45FAF">
        <w:t>https://icann.org/namecollision</w:t>
      </w:r>
      <w:r w:rsidR="0078596A" w:rsidRPr="0078596A">
        <w:t>”</w:t>
      </w:r>
      <w:r w:rsidR="0078596A">
        <w:t>. Other types of DNS queries would return an answer containing the string “</w:t>
      </w:r>
      <w:r w:rsidR="0078596A" w:rsidRPr="0078596A">
        <w:t>your-dns-needs-immediate-attention.</w:t>
      </w:r>
      <w:r w:rsidR="0078596A">
        <w:t>” as part of the domain name.</w:t>
      </w:r>
      <w:r w:rsidR="0090086F">
        <w:t xml:space="preserve"> Doing a subsequent query for that domain name would return the 127.0.53.53 address.</w:t>
      </w:r>
      <w:r>
        <w:t xml:space="preserve"> </w:t>
      </w:r>
      <w:sdt>
        <w:sdtPr>
          <w:id w:val="-171031734"/>
          <w:citation/>
        </w:sdtPr>
        <w:sdtContent>
          <w:r w:rsidR="003F670A">
            <w:fldChar w:fldCharType="begin"/>
          </w:r>
          <w:r w:rsidR="003F670A">
            <w:instrText xml:space="preserve"> CITATION GNCIMIP \l 1033 </w:instrText>
          </w:r>
          <w:r w:rsidR="003F670A">
            <w:fldChar w:fldCharType="separate"/>
          </w:r>
          <w:r w:rsidR="001F24A3" w:rsidRPr="001F24A3">
            <w:rPr>
              <w:noProof/>
            </w:rPr>
            <w:t>[99]</w:t>
          </w:r>
          <w:r w:rsidR="003F670A">
            <w:fldChar w:fldCharType="end"/>
          </w:r>
        </w:sdtContent>
      </w:sdt>
    </w:p>
    <w:p w14:paraId="0FB8EB53" w14:textId="153E5D75" w:rsidR="00386E8C" w:rsidRDefault="006C3C18" w:rsidP="00386E8C">
      <w:r>
        <w:t xml:space="preserve">ICANN </w:t>
      </w:r>
      <w:r w:rsidR="0090086F">
        <w:t>also</w:t>
      </w:r>
      <w:r>
        <w:t xml:space="preserve"> increase</w:t>
      </w:r>
      <w:r w:rsidR="0090086F">
        <w:t>d</w:t>
      </w:r>
      <w:r>
        <w:t xml:space="preserve"> awareness of controlled interruption</w:t>
      </w:r>
      <w:r w:rsidR="0090086F">
        <w:t xml:space="preserve"> through other means</w:t>
      </w:r>
      <w:r>
        <w:t xml:space="preserve">. </w:t>
      </w:r>
      <w:r w:rsidR="0090086F">
        <w:t>Th</w:t>
      </w:r>
      <w:r w:rsidR="00F533FE">
        <w:t>is</w:t>
      </w:r>
      <w:r>
        <w:t xml:space="preserve"> ranged from creating </w:t>
      </w:r>
      <w:r w:rsidR="0093645F">
        <w:t xml:space="preserve">online </w:t>
      </w:r>
      <w:r>
        <w:t xml:space="preserve">technical resources like </w:t>
      </w:r>
      <w:r w:rsidR="0093645F">
        <w:t xml:space="preserve">webpages </w:t>
      </w:r>
      <w:sdt>
        <w:sdtPr>
          <w:id w:val="-1202698603"/>
          <w:citation/>
        </w:sdtPr>
        <w:sdtContent>
          <w:r w:rsidR="0093645F">
            <w:fldChar w:fldCharType="begin"/>
          </w:r>
          <w:r w:rsidR="0093645F">
            <w:instrText xml:space="preserve"> CITATION ICA1 \l 1033 </w:instrText>
          </w:r>
          <w:r w:rsidR="0093645F">
            <w:fldChar w:fldCharType="separate"/>
          </w:r>
          <w:r w:rsidR="001F24A3" w:rsidRPr="001F24A3">
            <w:rPr>
              <w:noProof/>
            </w:rPr>
            <w:t>[14]</w:t>
          </w:r>
          <w:r w:rsidR="0093645F">
            <w:fldChar w:fldCharType="end"/>
          </w:r>
        </w:sdtContent>
      </w:sdt>
      <w:r w:rsidR="0093645F">
        <w:t xml:space="preserve"> and</w:t>
      </w:r>
      <w:r w:rsidR="00F533FE">
        <w:t xml:space="preserve"> the</w:t>
      </w:r>
      <w:r w:rsidR="0093645F">
        <w:t xml:space="preserve"> </w:t>
      </w:r>
      <w:r w:rsidR="0093645F">
        <w:rPr>
          <w:i/>
          <w:iCs/>
        </w:rPr>
        <w:t>Guide to Name Collision Identification and Mitigation for IT Professionals</w:t>
      </w:r>
      <w:r w:rsidR="0093645F">
        <w:t xml:space="preserve"> </w:t>
      </w:r>
      <w:sdt>
        <w:sdtPr>
          <w:id w:val="897702724"/>
          <w:citation/>
        </w:sdtPr>
        <w:sdtContent>
          <w:r w:rsidR="0093645F">
            <w:fldChar w:fldCharType="begin"/>
          </w:r>
          <w:r w:rsidR="0093645F">
            <w:instrText xml:space="preserve"> CITATION GNCIMIP \l 1033 </w:instrText>
          </w:r>
          <w:r w:rsidR="0093645F">
            <w:fldChar w:fldCharType="separate"/>
          </w:r>
          <w:r w:rsidR="001F24A3" w:rsidRPr="001F24A3">
            <w:rPr>
              <w:noProof/>
            </w:rPr>
            <w:t>[99]</w:t>
          </w:r>
          <w:r w:rsidR="0093645F">
            <w:fldChar w:fldCharType="end"/>
          </w:r>
        </w:sdtContent>
      </w:sdt>
      <w:r w:rsidR="0093645F">
        <w:t xml:space="preserve"> to </w:t>
      </w:r>
      <w:r w:rsidR="00F533FE">
        <w:t>having</w:t>
      </w:r>
      <w:r w:rsidR="0093645F">
        <w:t xml:space="preserve"> social media </w:t>
      </w:r>
      <w:sdt>
        <w:sdtPr>
          <w:id w:val="1437101017"/>
          <w:citation/>
        </w:sdtPr>
        <w:sdtContent>
          <w:r w:rsidR="0093645F">
            <w:fldChar w:fldCharType="begin"/>
          </w:r>
          <w:r w:rsidR="0093645F">
            <w:instrText xml:space="preserve"> CITATION ICA145 \l 1033 </w:instrText>
          </w:r>
          <w:r w:rsidR="0093645F">
            <w:fldChar w:fldCharType="separate"/>
          </w:r>
          <w:r w:rsidR="001F24A3" w:rsidRPr="001F24A3">
            <w:rPr>
              <w:noProof/>
            </w:rPr>
            <w:t>[119]</w:t>
          </w:r>
          <w:r w:rsidR="0093645F">
            <w:fldChar w:fldCharType="end"/>
          </w:r>
        </w:sdtContent>
      </w:sdt>
      <w:r w:rsidR="0093645F">
        <w:t>, articles</w:t>
      </w:r>
      <w:r w:rsidR="00C61B83">
        <w:t xml:space="preserve"> </w:t>
      </w:r>
      <w:sdt>
        <w:sdtPr>
          <w:id w:val="-106346064"/>
          <w:citation/>
        </w:sdtPr>
        <w:sdtContent>
          <w:r w:rsidR="00C61B83">
            <w:fldChar w:fldCharType="begin"/>
          </w:r>
          <w:r w:rsidR="00C61B83">
            <w:instrText xml:space="preserve"> CITATION Vau14 \l 1033 </w:instrText>
          </w:r>
          <w:r w:rsidR="00C61B83">
            <w:fldChar w:fldCharType="separate"/>
          </w:r>
          <w:r w:rsidR="001F24A3" w:rsidRPr="001F24A3">
            <w:rPr>
              <w:noProof/>
            </w:rPr>
            <w:t>[120]</w:t>
          </w:r>
          <w:r w:rsidR="00C61B83">
            <w:fldChar w:fldCharType="end"/>
          </w:r>
        </w:sdtContent>
      </w:sdt>
      <w:r w:rsidR="0093645F">
        <w:t>, and even Google ads</w:t>
      </w:r>
      <w:r w:rsidR="00C61B83">
        <w:t xml:space="preserve"> </w:t>
      </w:r>
      <w:sdt>
        <w:sdtPr>
          <w:id w:val="-1600021359"/>
          <w:citation/>
        </w:sdtPr>
        <w:sdtContent>
          <w:r w:rsidR="00C61B83">
            <w:fldChar w:fldCharType="begin"/>
          </w:r>
          <w:r w:rsidR="00C61B83">
            <w:instrText xml:space="preserve"> CITATION djc14 \l 1033 </w:instrText>
          </w:r>
          <w:r w:rsidR="00C61B83">
            <w:fldChar w:fldCharType="separate"/>
          </w:r>
          <w:r w:rsidR="001F24A3" w:rsidRPr="001F24A3">
            <w:rPr>
              <w:noProof/>
            </w:rPr>
            <w:t>[121]</w:t>
          </w:r>
          <w:r w:rsidR="00C61B83">
            <w:fldChar w:fldCharType="end"/>
          </w:r>
        </w:sdtContent>
      </w:sdt>
      <w:r w:rsidR="0090086F">
        <w:t xml:space="preserve"> that referenced the 127.0.53.53 address, controlled interruption, and ICANN’s name collision resource</w:t>
      </w:r>
      <w:r w:rsidR="008A1367">
        <w:t>s</w:t>
      </w:r>
      <w:r w:rsidR="0090086F">
        <w:t xml:space="preserve"> website </w:t>
      </w:r>
      <w:sdt>
        <w:sdtPr>
          <w:id w:val="-659314629"/>
          <w:citation/>
        </w:sdtPr>
        <w:sdtContent>
          <w:r w:rsidR="0090086F">
            <w:fldChar w:fldCharType="begin"/>
          </w:r>
          <w:r w:rsidR="0090086F">
            <w:instrText xml:space="preserve"> CITATION ICA1 \l 1033 </w:instrText>
          </w:r>
          <w:r w:rsidR="0090086F">
            <w:fldChar w:fldCharType="separate"/>
          </w:r>
          <w:r w:rsidR="001F24A3" w:rsidRPr="001F24A3">
            <w:rPr>
              <w:noProof/>
            </w:rPr>
            <w:t>[14]</w:t>
          </w:r>
          <w:r w:rsidR="0090086F">
            <w:fldChar w:fldCharType="end"/>
          </w:r>
        </w:sdtContent>
      </w:sdt>
      <w:r w:rsidR="00C61B83">
        <w:t>.</w:t>
      </w:r>
    </w:p>
    <w:p w14:paraId="41F76E97" w14:textId="2E5BE315" w:rsidR="00BD1684" w:rsidRDefault="008A1367" w:rsidP="008A1367">
      <w:r>
        <w:t xml:space="preserve">Finally, ICANN provided a webform so any parties adversely affected by a name collision (including a controlled interruption) could report it. </w:t>
      </w:r>
      <w:sdt>
        <w:sdtPr>
          <w:id w:val="-435056552"/>
          <w:citation/>
        </w:sdtPr>
        <w:sdtContent>
          <w:r w:rsidR="003F670A">
            <w:fldChar w:fldCharType="begin"/>
          </w:r>
          <w:r w:rsidR="003F670A">
            <w:instrText xml:space="preserve"> CITATION ICA9 \l 1033 </w:instrText>
          </w:r>
          <w:r w:rsidR="003F670A">
            <w:fldChar w:fldCharType="separate"/>
          </w:r>
          <w:r w:rsidR="001F24A3" w:rsidRPr="001F24A3">
            <w:rPr>
              <w:noProof/>
            </w:rPr>
            <w:t>[122]</w:t>
          </w:r>
          <w:r w:rsidR="003F670A">
            <w:fldChar w:fldCharType="end"/>
          </w:r>
        </w:sdtContent>
      </w:sdt>
      <w:r w:rsidR="003F670A">
        <w:t xml:space="preserve"> </w:t>
      </w:r>
      <w:r>
        <w:t xml:space="preserve">The page currently says, in part, </w:t>
      </w:r>
      <w:r w:rsidR="003F670A">
        <w:t>“</w:t>
      </w:r>
      <w:r w:rsidR="003F670A" w:rsidRPr="003F670A">
        <w:t>If you believe your name collision meets the criteria above (i.e. your system is suffering demonstrably severe harm as a consequence of name collision or you have a reasonable belief that the name collision presents a clear and present danger to human life), please use the form below to submit your report to ICANN.</w:t>
      </w:r>
      <w:r w:rsidR="003F670A">
        <w:t>”</w:t>
      </w:r>
    </w:p>
    <w:p w14:paraId="02454EBB" w14:textId="59CDF660" w:rsidR="00BD1684" w:rsidRDefault="0065650E" w:rsidP="00B369C4">
      <w:pPr>
        <w:pStyle w:val="Heading2"/>
      </w:pPr>
      <w:bookmarkStart w:id="1146" w:name="_Toc30877747"/>
      <w:r>
        <w:t>Name Collision Reports</w:t>
      </w:r>
      <w:bookmarkEnd w:id="1146"/>
    </w:p>
    <w:p w14:paraId="7F298F39" w14:textId="5C65D165" w:rsidR="003969EC" w:rsidRDefault="0065650E" w:rsidP="00B937AC">
      <w:r>
        <w:t xml:space="preserve">There is no way to quantify the number of name collisions encountered during controlled interruption periods, let alone the nature of the collisions, such as severity, length of time, or name collision cause. Any study of actual name collisions during controlled interruption </w:t>
      </w:r>
      <w:r w:rsidR="00110148">
        <w:t>will be largely</w:t>
      </w:r>
      <w:r>
        <w:t xml:space="preserve"> anecdotal. To get a somewhat broader view of name collisions, this section looks at reports made </w:t>
      </w:r>
      <w:r w:rsidR="00863623">
        <w:t xml:space="preserve">both </w:t>
      </w:r>
      <w:r>
        <w:t xml:space="preserve">to ICANN and to others (e.g., </w:t>
      </w:r>
      <w:r w:rsidR="00863623">
        <w:t>system administrator sites, user</w:t>
      </w:r>
      <w:r>
        <w:t xml:space="preserve"> forums, </w:t>
      </w:r>
      <w:r w:rsidR="00863623">
        <w:t>bug tracking systems).</w:t>
      </w:r>
    </w:p>
    <w:p w14:paraId="6FE1E2E0" w14:textId="3461A1E1" w:rsidR="00986D5D" w:rsidRDefault="00986D5D" w:rsidP="00986D5D">
      <w:r>
        <w:t>Note that</w:t>
      </w:r>
      <w:r w:rsidR="00FD12F8">
        <w:t xml:space="preserve">, as </w:t>
      </w:r>
      <w:r w:rsidR="00110148">
        <w:t>mentioned</w:t>
      </w:r>
      <w:r w:rsidR="00FD12F8">
        <w:t xml:space="preserve"> in Section </w:t>
      </w:r>
      <w:r w:rsidR="00FD12F8">
        <w:fldChar w:fldCharType="begin"/>
      </w:r>
      <w:r w:rsidR="00FD12F8">
        <w:instrText xml:space="preserve"> REF _Ref30530206 \r \h </w:instrText>
      </w:r>
      <w:r w:rsidR="00FD12F8">
        <w:fldChar w:fldCharType="separate"/>
      </w:r>
      <w:r w:rsidR="00FD12F8">
        <w:t>3.6.6</w:t>
      </w:r>
      <w:r w:rsidR="00FD12F8">
        <w:fldChar w:fldCharType="end"/>
      </w:r>
      <w:r w:rsidR="00FD12F8">
        <w:t xml:space="preserve"> of this </w:t>
      </w:r>
      <w:r w:rsidR="009F0E73">
        <w:t>report</w:t>
      </w:r>
      <w:r w:rsidR="00FD12F8">
        <w:t>,</w:t>
      </w:r>
      <w:r>
        <w:t xml:space="preserve"> JAS Global Advisors stated</w:t>
      </w:r>
      <w:r w:rsidR="00FD12F8">
        <w:t xml:space="preserve"> in their </w:t>
      </w:r>
      <w:ins w:id="1147" w:author="Karen Scarfone" w:date="2020-01-25T19:31:00Z">
        <w:r w:rsidR="002829A2">
          <w:t>p</w:t>
        </w:r>
      </w:ins>
      <w:del w:id="1148" w:author="Karen Scarfone" w:date="2020-01-25T19:31:00Z">
        <w:r w:rsidR="00FD12F8" w:rsidDel="002829A2">
          <w:delText>P</w:delText>
        </w:r>
      </w:del>
      <w:r w:rsidR="00FD12F8">
        <w:t xml:space="preserve">hase </w:t>
      </w:r>
      <w:ins w:id="1149" w:author="Karen Scarfone" w:date="2020-01-25T19:31:00Z">
        <w:r w:rsidR="002829A2">
          <w:t>t</w:t>
        </w:r>
      </w:ins>
      <w:del w:id="1150" w:author="Karen Scarfone" w:date="2020-01-25T19:31:00Z">
        <w:r w:rsidR="00FD12F8" w:rsidDel="002829A2">
          <w:delText>T</w:delText>
        </w:r>
      </w:del>
      <w:r w:rsidR="00FD12F8">
        <w:t>wo report</w:t>
      </w:r>
      <w:r>
        <w:t xml:space="preserve"> </w:t>
      </w:r>
      <w:sdt>
        <w:sdtPr>
          <w:id w:val="2028900699"/>
          <w:citation/>
        </w:sdtPr>
        <w:sdtContent>
          <w:r w:rsidR="00FD12F8">
            <w:fldChar w:fldCharType="begin"/>
          </w:r>
          <w:r w:rsidR="00FD12F8">
            <w:instrText xml:space="preserve"> CITATION JAS15 \l 1033 </w:instrText>
          </w:r>
          <w:r w:rsidR="00FD12F8">
            <w:fldChar w:fldCharType="separate"/>
          </w:r>
          <w:r w:rsidR="001F24A3" w:rsidRPr="001F24A3">
            <w:rPr>
              <w:noProof/>
            </w:rPr>
            <w:t>[106]</w:t>
          </w:r>
          <w:r w:rsidR="00FD12F8">
            <w:fldChar w:fldCharType="end"/>
          </w:r>
        </w:sdtContent>
      </w:sdt>
      <w:r w:rsidR="00FD12F8">
        <w:t xml:space="preserve"> </w:t>
      </w:r>
      <w:r>
        <w:t xml:space="preserve">that </w:t>
      </w:r>
      <w:r w:rsidR="00446BDF">
        <w:t xml:space="preserve">there were no significant problems </w:t>
      </w:r>
      <w:r w:rsidR="00FD12F8">
        <w:t>from the delegation of new gTLDs</w:t>
      </w:r>
      <w:r w:rsidR="00636CB0">
        <w:t xml:space="preserve"> (as of that writing, approximately 650 gTLDs).</w:t>
      </w:r>
    </w:p>
    <w:p w14:paraId="164842D4" w14:textId="1B0B6564" w:rsidR="00FD1E5B" w:rsidRDefault="00FD1E5B" w:rsidP="00FD1E5B">
      <w:pPr>
        <w:pStyle w:val="Heading3"/>
      </w:pPr>
      <w:bookmarkStart w:id="1151" w:name="_Toc30877748"/>
      <w:commentRangeStart w:id="1152"/>
      <w:r>
        <w:t>Reports to ICANN</w:t>
      </w:r>
      <w:commentRangeEnd w:id="1152"/>
      <w:r w:rsidR="00801CE8">
        <w:rPr>
          <w:rStyle w:val="CommentReference"/>
          <w:rFonts w:asciiTheme="minorHAnsi" w:eastAsiaTheme="minorHAnsi" w:hAnsiTheme="minorHAnsi" w:cstheme="minorBidi"/>
        </w:rPr>
        <w:commentReference w:id="1152"/>
      </w:r>
      <w:bookmarkEnd w:id="1151"/>
    </w:p>
    <w:p w14:paraId="1F3D68E6" w14:textId="695474D2" w:rsidR="00FD1E5B" w:rsidRDefault="00BA6303" w:rsidP="00FD1E5B">
      <w:r>
        <w:t xml:space="preserve">The lower (blue) line in </w:t>
      </w:r>
      <w:r w:rsidR="00D8699A">
        <w:fldChar w:fldCharType="begin"/>
      </w:r>
      <w:r w:rsidR="00D8699A">
        <w:instrText xml:space="preserve"> REF _Ref30423950 \h </w:instrText>
      </w:r>
      <w:r w:rsidR="00D8699A">
        <w:fldChar w:fldCharType="separate"/>
      </w:r>
      <w:r w:rsidR="00D8699A" w:rsidRPr="00B754C5">
        <w:t xml:space="preserve">Figure </w:t>
      </w:r>
      <w:r w:rsidR="00D8699A" w:rsidRPr="00B754C5">
        <w:rPr>
          <w:noProof/>
        </w:rPr>
        <w:t>1</w:t>
      </w:r>
      <w:r w:rsidR="00D8699A">
        <w:fldChar w:fldCharType="end"/>
      </w:r>
      <w:r w:rsidR="00D8699A">
        <w:t xml:space="preserve"> shows the number of name collision reports ICANN received by half-year.</w:t>
      </w:r>
      <w:r w:rsidR="00D904E9">
        <w:t xml:space="preserve"> </w:t>
      </w:r>
      <w:sdt>
        <w:sdtPr>
          <w:id w:val="514662781"/>
          <w:citation/>
        </w:sdtPr>
        <w:sdtContent>
          <w:r w:rsidR="00CB18D9">
            <w:fldChar w:fldCharType="begin"/>
          </w:r>
          <w:r w:rsidR="00CB18D9">
            <w:instrText xml:space="preserve"> CITATION ICA20 \l 1033 </w:instrText>
          </w:r>
          <w:r w:rsidR="00CB18D9">
            <w:fldChar w:fldCharType="separate"/>
          </w:r>
          <w:r w:rsidR="001F24A3" w:rsidRPr="001F24A3">
            <w:rPr>
              <w:noProof/>
            </w:rPr>
            <w:t>[123]</w:t>
          </w:r>
          <w:r w:rsidR="00CB18D9">
            <w:fldChar w:fldCharType="end"/>
          </w:r>
        </w:sdtContent>
      </w:sdt>
      <w:r w:rsidR="00D8699A">
        <w:t xml:space="preserve"> </w:t>
      </w:r>
      <w:r>
        <w:t>The upper (orange) line shows the number of new gTLDs delegated during the same half-year period</w:t>
      </w:r>
      <w:r w:rsidR="00C4551B">
        <w:t>s</w:t>
      </w:r>
      <w:r>
        <w:t>.</w:t>
      </w:r>
      <w:r w:rsidR="00A72026">
        <w:t xml:space="preserve"> </w:t>
      </w:r>
      <w:sdt>
        <w:sdtPr>
          <w:id w:val="-1330286477"/>
          <w:citation/>
        </w:sdtPr>
        <w:sdtContent>
          <w:r w:rsidR="00A72026">
            <w:fldChar w:fldCharType="begin"/>
          </w:r>
          <w:r w:rsidR="00A72026">
            <w:instrText xml:space="preserve"> CITATION ICA5 \l 1033 </w:instrText>
          </w:r>
          <w:r w:rsidR="00A72026">
            <w:fldChar w:fldCharType="separate"/>
          </w:r>
          <w:r w:rsidR="001F24A3" w:rsidRPr="001F24A3">
            <w:rPr>
              <w:noProof/>
            </w:rPr>
            <w:t>[8]</w:t>
          </w:r>
          <w:r w:rsidR="00A72026">
            <w:fldChar w:fldCharType="end"/>
          </w:r>
        </w:sdtContent>
      </w:sdt>
      <w:r w:rsidR="00B45FBB">
        <w:t xml:space="preserve"> Note that as of this writing, there have been a total of 57 IDN ccTLDs delegated through the IDN Fast Track Program</w:t>
      </w:r>
      <w:r w:rsidR="00E879D4">
        <w:t xml:space="preserve"> since the first new IDN ccTLD requests were submitted in 2009</w:t>
      </w:r>
      <w:r w:rsidR="00B45FBB">
        <w:t xml:space="preserve">. </w:t>
      </w:r>
      <w:sdt>
        <w:sdtPr>
          <w:id w:val="836115962"/>
          <w:citation/>
        </w:sdtPr>
        <w:sdtContent>
          <w:r w:rsidR="00E879D4">
            <w:fldChar w:fldCharType="begin"/>
          </w:r>
          <w:r w:rsidR="00E879D4">
            <w:instrText xml:space="preserve"> CITATION ICA192 \l 1033 </w:instrText>
          </w:r>
          <w:r w:rsidR="00E879D4">
            <w:fldChar w:fldCharType="separate"/>
          </w:r>
          <w:r w:rsidR="001F24A3" w:rsidRPr="001F24A3">
            <w:rPr>
              <w:noProof/>
            </w:rPr>
            <w:t>[124]</w:t>
          </w:r>
          <w:r w:rsidR="00E879D4">
            <w:fldChar w:fldCharType="end"/>
          </w:r>
        </w:sdtContent>
      </w:sdt>
      <w:r w:rsidR="00B45FBB">
        <w:t xml:space="preserve"> </w:t>
      </w:r>
      <w:r w:rsidR="00E879D4">
        <w:t xml:space="preserve">Because there have been so few new ccTLDs compared to new gTLDs, and even compared to new collision reports, a line on the graph for the new ccTLDs would not be </w:t>
      </w:r>
      <w:r w:rsidR="00565C8A">
        <w:t xml:space="preserve">distinguishable from </w:t>
      </w:r>
      <w:r w:rsidR="005045D9">
        <w:t>zero values</w:t>
      </w:r>
      <w:r w:rsidR="00E879D4">
        <w:t>, so it has been omitted.</w:t>
      </w:r>
    </w:p>
    <w:p w14:paraId="3C59038B" w14:textId="21DF91A9" w:rsidR="00B754C5" w:rsidRDefault="00B000F3" w:rsidP="00B754C5">
      <w:pPr>
        <w:keepNext/>
      </w:pPr>
      <w:r>
        <w:rPr>
          <w:noProof/>
        </w:rPr>
        <w:lastRenderedPageBreak/>
        <w:drawing>
          <wp:inline distT="0" distB="0" distL="0" distR="0" wp14:anchorId="18E3C87B" wp14:editId="5FD8604F">
            <wp:extent cx="6073737" cy="3560885"/>
            <wp:effectExtent l="12700" t="12700" r="10160" b="8255"/>
            <wp:docPr id="16" name="Picture 1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1.png"/>
                    <pic:cNvPicPr/>
                  </pic:nvPicPr>
                  <pic:blipFill rotWithShape="1">
                    <a:blip r:embed="rId17">
                      <a:extLst>
                        <a:ext uri="{28A0092B-C50C-407E-A947-70E740481C1C}">
                          <a14:useLocalDpi xmlns:a14="http://schemas.microsoft.com/office/drawing/2010/main" val="0"/>
                        </a:ext>
                      </a:extLst>
                    </a:blip>
                    <a:srcRect l="869" t="1244" r="1079"/>
                    <a:stretch/>
                  </pic:blipFill>
                  <pic:spPr bwMode="auto">
                    <a:xfrm>
                      <a:off x="0" y="0"/>
                      <a:ext cx="6078331" cy="356357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72B6F2E" w14:textId="609C22EA" w:rsidR="003969EC" w:rsidRPr="00B754C5" w:rsidRDefault="00B754C5" w:rsidP="00B754C5">
      <w:pPr>
        <w:pStyle w:val="Caption"/>
        <w:jc w:val="center"/>
        <w:rPr>
          <w:sz w:val="24"/>
          <w:szCs w:val="24"/>
        </w:rPr>
      </w:pPr>
      <w:bookmarkStart w:id="1153" w:name="_Ref30423950"/>
      <w:r w:rsidRPr="00B754C5">
        <w:rPr>
          <w:sz w:val="24"/>
          <w:szCs w:val="24"/>
        </w:rPr>
        <w:t xml:space="preserve">Figure </w:t>
      </w:r>
      <w:r w:rsidRPr="00B754C5">
        <w:rPr>
          <w:sz w:val="24"/>
          <w:szCs w:val="24"/>
        </w:rPr>
        <w:fldChar w:fldCharType="begin"/>
      </w:r>
      <w:r w:rsidRPr="00B754C5">
        <w:rPr>
          <w:sz w:val="24"/>
          <w:szCs w:val="24"/>
        </w:rPr>
        <w:instrText xml:space="preserve"> SEQ Figure \* ARABIC </w:instrText>
      </w:r>
      <w:r w:rsidRPr="00B754C5">
        <w:rPr>
          <w:sz w:val="24"/>
          <w:szCs w:val="24"/>
        </w:rPr>
        <w:fldChar w:fldCharType="separate"/>
      </w:r>
      <w:r w:rsidRPr="00B754C5">
        <w:rPr>
          <w:noProof/>
          <w:sz w:val="24"/>
          <w:szCs w:val="24"/>
        </w:rPr>
        <w:t>1</w:t>
      </w:r>
      <w:r w:rsidRPr="00B754C5">
        <w:rPr>
          <w:sz w:val="24"/>
          <w:szCs w:val="24"/>
        </w:rPr>
        <w:fldChar w:fldCharType="end"/>
      </w:r>
      <w:bookmarkEnd w:id="1153"/>
      <w:r w:rsidRPr="00B754C5">
        <w:rPr>
          <w:sz w:val="24"/>
          <w:szCs w:val="24"/>
        </w:rPr>
        <w:t>: Name Collision Reports to ICANN</w:t>
      </w:r>
      <w:r>
        <w:rPr>
          <w:sz w:val="24"/>
          <w:szCs w:val="24"/>
        </w:rPr>
        <w:t xml:space="preserve"> by Half Year</w:t>
      </w:r>
    </w:p>
    <w:p w14:paraId="4B3AED41" w14:textId="1C965AE2" w:rsidR="003969EC" w:rsidRDefault="00264965" w:rsidP="00B937AC">
      <w:r>
        <w:t xml:space="preserve">The following </w:t>
      </w:r>
      <w:r w:rsidR="004F049D">
        <w:t>statements</w:t>
      </w:r>
      <w:r>
        <w:t xml:space="preserve"> are based on the</w:t>
      </w:r>
      <w:r w:rsidR="001A41E4">
        <w:t xml:space="preserve"> data used for</w:t>
      </w:r>
      <w:r>
        <w:t xml:space="preserve"> </w:t>
      </w:r>
      <w:r>
        <w:fldChar w:fldCharType="begin"/>
      </w:r>
      <w:r>
        <w:instrText xml:space="preserve"> REF _Ref30423950 \h </w:instrText>
      </w:r>
      <w:r>
        <w:fldChar w:fldCharType="separate"/>
      </w:r>
      <w:r w:rsidRPr="00B754C5">
        <w:t xml:space="preserve">Figure </w:t>
      </w:r>
      <w:r w:rsidRPr="00B754C5">
        <w:rPr>
          <w:noProof/>
        </w:rPr>
        <w:t>1</w:t>
      </w:r>
      <w:r>
        <w:fldChar w:fldCharType="end"/>
      </w:r>
      <w:r>
        <w:t>:</w:t>
      </w:r>
    </w:p>
    <w:p w14:paraId="44F02D53" w14:textId="18EA7651" w:rsidR="00264965" w:rsidRDefault="00264965" w:rsidP="00264965">
      <w:pPr>
        <w:pStyle w:val="ListBullet"/>
      </w:pPr>
      <w:r>
        <w:t>The vast majority of new TLDs delegated since July 2014 have not been the subject of any name collision reports to ICANN.</w:t>
      </w:r>
    </w:p>
    <w:p w14:paraId="648C45DD" w14:textId="2F548529" w:rsidR="00264965" w:rsidRDefault="00264965" w:rsidP="00264965">
      <w:pPr>
        <w:pStyle w:val="ListBullet"/>
      </w:pPr>
      <w:r>
        <w:t>For every one report in the second half of 2014, there were approximately eight TLDs delegated. During 2015, the ratio was roughly one report to 26 TLDs, and in 2016 it was one report to 57 TLDs.</w:t>
      </w:r>
    </w:p>
    <w:p w14:paraId="184AE293" w14:textId="7B7B46FC" w:rsidR="001A41E4" w:rsidRDefault="001A41E4" w:rsidP="00264965">
      <w:pPr>
        <w:pStyle w:val="ListBullet"/>
      </w:pPr>
      <w:r>
        <w:t>During the three-year period from 2017 through 2019, there was only one report to ICANN.</w:t>
      </w:r>
    </w:p>
    <w:p w14:paraId="0CAF4168" w14:textId="490CBE09" w:rsidR="00A72026" w:rsidRDefault="00A72026" w:rsidP="00232A73">
      <w:pPr>
        <w:pStyle w:val="ListBullet"/>
        <w:numPr>
          <w:ilvl w:val="0"/>
          <w:numId w:val="0"/>
        </w:numPr>
      </w:pPr>
      <w:r>
        <w:t>Additional analysis was performed on the name collision reports ICANN received. A few of those reports were incomplete, so the following statements are based on analysis of the complete reports only:</w:t>
      </w:r>
    </w:p>
    <w:p w14:paraId="290F9E13" w14:textId="63B87EBB" w:rsidR="00B04BB0" w:rsidRDefault="004C510E" w:rsidP="004C510E">
      <w:pPr>
        <w:pStyle w:val="ListBullet"/>
      </w:pPr>
      <w:r>
        <w:t xml:space="preserve">Each report specified how many days after the new TLD’s delegation the problem began. </w:t>
      </w:r>
      <w:r w:rsidR="00323703">
        <w:t>As a reminder, controlled interruption was to last at least 90 days after initial delegation.</w:t>
      </w:r>
    </w:p>
    <w:p w14:paraId="45D8593D" w14:textId="77777777" w:rsidR="00B04BB0" w:rsidRDefault="004C510E" w:rsidP="00B04BB0">
      <w:pPr>
        <w:pStyle w:val="ListBullet"/>
        <w:numPr>
          <w:ilvl w:val="1"/>
          <w:numId w:val="1"/>
        </w:numPr>
      </w:pPr>
      <w:r>
        <w:t>Th</w:t>
      </w:r>
      <w:r w:rsidR="00B04BB0">
        <w:t>e</w:t>
      </w:r>
      <w:r>
        <w:t xml:space="preserve"> range </w:t>
      </w:r>
      <w:r w:rsidR="00B04BB0">
        <w:t xml:space="preserve">was </w:t>
      </w:r>
      <w:r>
        <w:t>from 1 day to 991 days (roughly 2.7 years)</w:t>
      </w:r>
      <w:r w:rsidR="00B04BB0">
        <w:t xml:space="preserve">. </w:t>
      </w:r>
    </w:p>
    <w:p w14:paraId="08E331C5" w14:textId="6899D41C" w:rsidR="00A72026" w:rsidRDefault="00B04BB0" w:rsidP="00B04BB0">
      <w:pPr>
        <w:pStyle w:val="ListBullet"/>
        <w:numPr>
          <w:ilvl w:val="1"/>
          <w:numId w:val="1"/>
        </w:numPr>
      </w:pPr>
      <w:r>
        <w:t>The median value was 23 days.</w:t>
      </w:r>
    </w:p>
    <w:p w14:paraId="75BE95C1" w14:textId="77777777" w:rsidR="004031CE" w:rsidRDefault="00B04BB0" w:rsidP="00AF1BDE">
      <w:pPr>
        <w:pStyle w:val="ListBullet"/>
        <w:numPr>
          <w:ilvl w:val="1"/>
          <w:numId w:val="1"/>
        </w:numPr>
      </w:pPr>
      <w:r>
        <w:t xml:space="preserve">About one-fourth of the reported problems were detected within seven days of delegation. Just over half the problems were detected within 30 days of delegation. </w:t>
      </w:r>
    </w:p>
    <w:p w14:paraId="706B2E34" w14:textId="44806F51" w:rsidR="00B04BB0" w:rsidRDefault="00B04BB0" w:rsidP="00AF1BDE">
      <w:pPr>
        <w:pStyle w:val="ListBullet"/>
        <w:numPr>
          <w:ilvl w:val="1"/>
          <w:numId w:val="1"/>
        </w:numPr>
      </w:pPr>
      <w:r>
        <w:lastRenderedPageBreak/>
        <w:t>Nearly 30% of the problems were not detected until after 90 days of delegation.</w:t>
      </w:r>
      <w:r w:rsidR="004031CE">
        <w:t xml:space="preserve"> However, 80% of the problems not detected at 90 days were still not detected after 180 days, and half of those were not yet detected </w:t>
      </w:r>
      <w:r w:rsidR="004709DA">
        <w:t>even</w:t>
      </w:r>
      <w:r w:rsidR="004031CE">
        <w:t xml:space="preserve"> a year</w:t>
      </w:r>
      <w:r w:rsidR="004709DA">
        <w:t xml:space="preserve"> after delegation</w:t>
      </w:r>
      <w:r w:rsidR="004031CE">
        <w:t>.</w:t>
      </w:r>
    </w:p>
    <w:p w14:paraId="42DB1D00" w14:textId="7D9D6609" w:rsidR="00F7636B" w:rsidRDefault="00AF1BDE" w:rsidP="00F7636B">
      <w:pPr>
        <w:pStyle w:val="ListBullet"/>
      </w:pPr>
      <w:r>
        <w:t xml:space="preserve">Around 60% of the reporting organizations said their corporate network was affected. Just over 25% said individual computers were affected, and </w:t>
      </w:r>
      <w:r w:rsidR="00E61BDC">
        <w:t>over</w:t>
      </w:r>
      <w:r>
        <w:t xml:space="preserve"> 10% cited applications or application developmen</w:t>
      </w:r>
      <w:r w:rsidR="00E61BDC">
        <w:t>t</w:t>
      </w:r>
      <w:r>
        <w:t>.</w:t>
      </w:r>
    </w:p>
    <w:p w14:paraId="1A60623B" w14:textId="7EFDE89C" w:rsidR="006C1617" w:rsidRDefault="005645E0" w:rsidP="006C1617">
      <w:pPr>
        <w:pStyle w:val="ListBullet"/>
        <w:numPr>
          <w:ilvl w:val="0"/>
          <w:numId w:val="0"/>
        </w:numPr>
      </w:pPr>
      <w:r>
        <w:t>Of all the reports</w:t>
      </w:r>
      <w:r w:rsidR="0016094D">
        <w:t xml:space="preserve"> to ICANN</w:t>
      </w:r>
      <w:r>
        <w:t xml:space="preserve">, only one led to </w:t>
      </w:r>
      <w:r w:rsidR="00DC2C9D">
        <w:t xml:space="preserve">action by a </w:t>
      </w:r>
      <w:r>
        <w:t>registry. In that case, a large organization had reported disruption of its services on the first day after new TLD delegation. The registry operator for the new TLD voluntarily chose to temporarily stop controlled interruption for that TLD. After the affected organization updated its systems to correct the problem, the registry operator was able to resume controlled interruption for the TLD.</w:t>
      </w:r>
    </w:p>
    <w:p w14:paraId="612DAE7B" w14:textId="62A3D7E1" w:rsidR="00217471" w:rsidRDefault="00217471" w:rsidP="00217471">
      <w:pPr>
        <w:pStyle w:val="Heading3"/>
      </w:pPr>
      <w:bookmarkStart w:id="1154" w:name="_Toc30877749"/>
      <w:r>
        <w:t>Reports to Others</w:t>
      </w:r>
      <w:bookmarkEnd w:id="1154"/>
    </w:p>
    <w:p w14:paraId="73DC2A9C" w14:textId="092037C2" w:rsidR="00C50F37" w:rsidRDefault="00B70C21" w:rsidP="00B937AC">
      <w:r>
        <w:t>For the purposes of this study, a member of the ICANN NCAP Discussion Group created and provided a list of URLs for 50 publicly known instances of name collisions</w:t>
      </w:r>
      <w:r w:rsidR="00D612BB">
        <w:t xml:space="preserve"> identified through controlled interruption</w:t>
      </w:r>
      <w:r>
        <w:t>.</w:t>
      </w:r>
      <w:r w:rsidR="00C50F37">
        <w:t xml:space="preserve"> </w:t>
      </w:r>
      <w:r w:rsidR="00232A73">
        <w:t>Each instance was reviewed</w:t>
      </w:r>
      <w:r w:rsidR="001651D9">
        <w:t xml:space="preserve">, and the 33 instances </w:t>
      </w:r>
      <w:r w:rsidR="00232A73">
        <w:t xml:space="preserve">where the nature of the problem could be </w:t>
      </w:r>
      <w:r w:rsidR="00E66D8C">
        <w:t xml:space="preserve">determined based on the available information were </w:t>
      </w:r>
      <w:r w:rsidR="001651D9">
        <w:t>further evaluated</w:t>
      </w:r>
      <w:r w:rsidR="00E66D8C">
        <w:t xml:space="preserve">. </w:t>
      </w:r>
      <w:r w:rsidR="00C50F37">
        <w:t xml:space="preserve">Note that these reports are strictly anecdotal, so while some insights can be gleaned from analyzing them, the accuracy of each report cannot readily be verified, and thus drawing specific conclusions from individual reports is unwise. </w:t>
      </w:r>
    </w:p>
    <w:p w14:paraId="3E762F83" w14:textId="66503CD4" w:rsidR="00217471" w:rsidRDefault="001F5A61" w:rsidP="00B937AC">
      <w:r>
        <w:t>Most of the</w:t>
      </w:r>
      <w:r w:rsidR="00C50F37">
        <w:t xml:space="preserve"> 33 evaluated instances</w:t>
      </w:r>
      <w:r>
        <w:t xml:space="preserve"> involved </w:t>
      </w:r>
      <w:r w:rsidR="00CC0CA7">
        <w:t xml:space="preserve">duplicate name collisions, where there was </w:t>
      </w:r>
      <w:r>
        <w:t xml:space="preserve">internal-only use of a domain that was subsequently </w:t>
      </w:r>
      <w:r w:rsidR="00CC0CA7">
        <w:t xml:space="preserve">publicly </w:t>
      </w:r>
      <w:r>
        <w:t>delegated</w:t>
      </w:r>
      <w:r w:rsidR="00CC0CA7">
        <w:t>. I</w:t>
      </w:r>
      <w:r>
        <w:t xml:space="preserve">n nearly half of those cases, </w:t>
      </w:r>
      <w:del w:id="1155" w:author="Karen Scarfone" w:date="2020-01-25T20:40:00Z">
        <w:r w:rsidDel="00770CDD">
          <w:delText>.</w:delText>
        </w:r>
      </w:del>
      <w:r>
        <w:t xml:space="preserve">dev was the TLD in question, with the </w:t>
      </w:r>
      <w:del w:id="1156" w:author="Karen Scarfone" w:date="2020-01-25T20:40:00Z">
        <w:r w:rsidDel="00770CDD">
          <w:delText>.</w:delText>
        </w:r>
      </w:del>
      <w:r>
        <w:t>prod</w:t>
      </w:r>
      <w:r w:rsidR="00A15EA1">
        <w:t>,</w:t>
      </w:r>
      <w:r>
        <w:t xml:space="preserve"> </w:t>
      </w:r>
      <w:del w:id="1157" w:author="Karen Scarfone" w:date="2020-01-25T20:40:00Z">
        <w:r w:rsidDel="00770CDD">
          <w:delText>.</w:delText>
        </w:r>
      </w:del>
      <w:r>
        <w:t>bar</w:t>
      </w:r>
      <w:r w:rsidR="00A15EA1">
        <w:t xml:space="preserve">, and </w:t>
      </w:r>
      <w:del w:id="1158" w:author="Karen Scarfone" w:date="2020-01-25T20:40:00Z">
        <w:r w:rsidR="00A15EA1" w:rsidDel="00770CDD">
          <w:delText>.</w:delText>
        </w:r>
      </w:del>
      <w:r w:rsidR="00A15EA1">
        <w:t>box</w:t>
      </w:r>
      <w:r>
        <w:t xml:space="preserve"> TLDs </w:t>
      </w:r>
      <w:r w:rsidR="00A15EA1">
        <w:t xml:space="preserve">each </w:t>
      </w:r>
      <w:r>
        <w:t xml:space="preserve">also </w:t>
      </w:r>
      <w:r w:rsidR="00A15EA1">
        <w:t>cited</w:t>
      </w:r>
      <w:r>
        <w:t xml:space="preserve"> in multiple cases</w:t>
      </w:r>
      <w:r w:rsidR="00A7486F">
        <w:t>, and several other TLDs cited once</w:t>
      </w:r>
      <w:r>
        <w:t>.</w:t>
      </w:r>
      <w:r w:rsidR="00A15EA1">
        <w:t xml:space="preserve"> The rest of the 33 instances</w:t>
      </w:r>
      <w:r w:rsidR="00CC0CA7">
        <w:t xml:space="preserve"> involved shortened name collisions.</w:t>
      </w:r>
    </w:p>
    <w:p w14:paraId="2AA5B638" w14:textId="0CD99D64" w:rsidR="009D1594" w:rsidRDefault="009D1594" w:rsidP="00B937AC">
      <w:r>
        <w:t>Several of the evaluated instances affected an individual, typically someone using a domain on a personally owned computer or home network until public delegation of that domain caused the home configuration to stop working.</w:t>
      </w:r>
    </w:p>
    <w:p w14:paraId="363781F2" w14:textId="05B7FA12" w:rsidR="00B70C21" w:rsidRDefault="00323703" w:rsidP="00B937AC">
      <w:r>
        <w:t>To look for additional publicly known instances of name collisions</w:t>
      </w:r>
      <w:r w:rsidR="00C61D25">
        <w:t xml:space="preserve"> besides those on the list of 50</w:t>
      </w:r>
      <w:r>
        <w:t xml:space="preserve">, searches were conducted using </w:t>
      </w:r>
      <w:del w:id="1159" w:author="Karen Scarfone" w:date="2020-01-25T19:33:00Z">
        <w:r w:rsidDel="00A63FD1">
          <w:delText xml:space="preserve">keywords </w:delText>
        </w:r>
      </w:del>
      <w:ins w:id="1160" w:author="Karen Scarfone" w:date="2020-01-25T19:33:00Z">
        <w:r w:rsidR="00A63FD1">
          <w:t>terms</w:t>
        </w:r>
        <w:r w:rsidR="00A63FD1">
          <w:t xml:space="preserve"> </w:t>
        </w:r>
      </w:ins>
      <w:r>
        <w:t xml:space="preserve">such as “127.0.53.53”, “name collision”, </w:t>
      </w:r>
      <w:r w:rsidR="007240EB">
        <w:t xml:space="preserve">“controlled interruption”, </w:t>
      </w:r>
      <w:r>
        <w:t xml:space="preserve">and “outage” to identify news articles, blog postings, forum discussions, and other accounts of the technical impact of </w:t>
      </w:r>
      <w:r w:rsidR="00C61D25">
        <w:t>name collisions</w:t>
      </w:r>
      <w:r w:rsidR="007240EB">
        <w:t xml:space="preserve"> and controlled interruption.</w:t>
      </w:r>
      <w:r w:rsidR="00285881">
        <w:t xml:space="preserve"> No significant new information was found other than additional instances of name collisions found through controlled interruption, similar to those on the list of 50.</w:t>
      </w:r>
      <w:r w:rsidR="006E6B07">
        <w:t xml:space="preserve"> It was noted that the volume of new accounts of name collision-related problems has dropped sharply over the past few years, with only a handful of such postings made during all of 2019.</w:t>
      </w:r>
    </w:p>
    <w:p w14:paraId="42CA0FEF" w14:textId="77777777" w:rsidR="00B937AC" w:rsidRDefault="00B937AC" w:rsidP="00B937AC"/>
    <w:p w14:paraId="5CD209BB" w14:textId="77777777" w:rsidR="00B937AC" w:rsidRDefault="00B937AC" w:rsidP="00C53AB3">
      <w:pPr>
        <w:pStyle w:val="Heading1"/>
        <w:sectPr w:rsidR="00B937AC" w:rsidSect="00756107">
          <w:pgSz w:w="12240" w:h="15840"/>
          <w:pgMar w:top="1267" w:right="1339" w:bottom="1339" w:left="1339" w:header="720" w:footer="720" w:gutter="0"/>
          <w:lnNumType w:countBy="1" w:restart="continuous"/>
          <w:cols w:space="720"/>
          <w:docGrid w:linePitch="360"/>
        </w:sectPr>
      </w:pPr>
    </w:p>
    <w:p w14:paraId="00CC36D6" w14:textId="4397D924" w:rsidR="00B937AC" w:rsidRDefault="00A44499" w:rsidP="00C53AB3">
      <w:pPr>
        <w:pStyle w:val="Heading1"/>
      </w:pPr>
      <w:bookmarkStart w:id="1161" w:name="_Toc30877750"/>
      <w:r>
        <w:lastRenderedPageBreak/>
        <w:t>Data</w:t>
      </w:r>
      <w:r w:rsidR="00FF62E4">
        <w:t>s</w:t>
      </w:r>
      <w:r>
        <w:t xml:space="preserve">ets </w:t>
      </w:r>
      <w:r w:rsidR="00B01651">
        <w:t>for Name Collision Studies</w:t>
      </w:r>
      <w:bookmarkEnd w:id="1161"/>
    </w:p>
    <w:p w14:paraId="3C3B64AA" w14:textId="2CA6A500" w:rsidR="00B01651" w:rsidRDefault="00B01651" w:rsidP="00B01651">
      <w:r>
        <w:t xml:space="preserve">The study RFP </w:t>
      </w:r>
      <w:sdt>
        <w:sdtPr>
          <w:id w:val="-518164831"/>
          <w:citation/>
        </w:sdtPr>
        <w:sdtContent>
          <w:r>
            <w:fldChar w:fldCharType="begin"/>
          </w:r>
          <w:r>
            <w:instrText xml:space="preserve"> CITATION ICA19 \l 1033 </w:instrText>
          </w:r>
          <w:r>
            <w:fldChar w:fldCharType="separate"/>
          </w:r>
          <w:r w:rsidR="001F24A3" w:rsidRPr="001F24A3">
            <w:rPr>
              <w:noProof/>
            </w:rPr>
            <w:t>[2]</w:t>
          </w:r>
          <w:r>
            <w:fldChar w:fldCharType="end"/>
          </w:r>
        </w:sdtContent>
      </w:sdt>
      <w:r>
        <w:t xml:space="preserve"> specified that this report must include the following:</w:t>
      </w:r>
    </w:p>
    <w:p w14:paraId="32C04437" w14:textId="1328A5F2" w:rsidR="005D468D" w:rsidRDefault="00B01651" w:rsidP="00B01651">
      <w:pPr>
        <w:pStyle w:val="ListBullet"/>
      </w:pPr>
      <w:r>
        <w:t xml:space="preserve">Study task 3: </w:t>
      </w:r>
      <w:r w:rsidR="001A7FE3">
        <w:t>“</w:t>
      </w:r>
      <w:r w:rsidR="001A7FE3" w:rsidRPr="001A7FE3">
        <w:t>Identify datasets used in past studies and determine if those datasets are still available and any constraints there may be regarding access.</w:t>
      </w:r>
      <w:r w:rsidR="001A7FE3">
        <w:t>”</w:t>
      </w:r>
    </w:p>
    <w:p w14:paraId="0D3C0E5E" w14:textId="1894118F" w:rsidR="001A7FE3" w:rsidRDefault="00B01651" w:rsidP="00B01651">
      <w:pPr>
        <w:pStyle w:val="ListBullet"/>
      </w:pPr>
      <w:r>
        <w:t xml:space="preserve">Study task 4: </w:t>
      </w:r>
      <w:r w:rsidR="001A7FE3">
        <w:t>“</w:t>
      </w:r>
      <w:r w:rsidR="001A7FE3" w:rsidRPr="001A7FE3">
        <w:t>Identify gaps in the datasets used by previous studies, resulting in a list of additional datasets or data providers that would be necessary to successfully complete Studies 2 and 3.</w:t>
      </w:r>
      <w:r w:rsidR="001A7FE3">
        <w:t>”</w:t>
      </w:r>
    </w:p>
    <w:p w14:paraId="2C4ED081" w14:textId="5F661021" w:rsidR="001A7FE3" w:rsidRDefault="00B01651" w:rsidP="00B01651">
      <w:pPr>
        <w:pStyle w:val="ListBullet"/>
      </w:pPr>
      <w:r>
        <w:t xml:space="preserve">Study task 5: </w:t>
      </w:r>
      <w:r w:rsidR="001A7FE3">
        <w:t>“</w:t>
      </w:r>
      <w:r w:rsidR="001A7FE3" w:rsidRPr="001A7FE3">
        <w:t>Assess the potential availability of these additional datasets.</w:t>
      </w:r>
      <w:r w:rsidR="001A7FE3">
        <w:t>”</w:t>
      </w:r>
    </w:p>
    <w:p w14:paraId="35E0C71A" w14:textId="2A348DB3" w:rsidR="00036C76" w:rsidRDefault="00847F7E" w:rsidP="005D468D">
      <w:r>
        <w:t xml:space="preserve">Section </w:t>
      </w:r>
      <w:r w:rsidR="00714726">
        <w:fldChar w:fldCharType="begin"/>
      </w:r>
      <w:r w:rsidR="00714726">
        <w:instrText xml:space="preserve"> REF _Ref30533871 \r \h </w:instrText>
      </w:r>
      <w:r w:rsidR="00714726">
        <w:fldChar w:fldCharType="separate"/>
      </w:r>
      <w:r w:rsidR="00714726">
        <w:t>5.1</w:t>
      </w:r>
      <w:r w:rsidR="00714726">
        <w:fldChar w:fldCharType="end"/>
      </w:r>
      <w:r w:rsidR="00714726">
        <w:t xml:space="preserve"> discusses the first item (datasets from past studies), and Section </w:t>
      </w:r>
      <w:r w:rsidR="00714726">
        <w:fldChar w:fldCharType="begin"/>
      </w:r>
      <w:r w:rsidR="00714726">
        <w:instrText xml:space="preserve"> REF _Ref30533902 \r \h </w:instrText>
      </w:r>
      <w:r w:rsidR="00714726">
        <w:fldChar w:fldCharType="separate"/>
      </w:r>
      <w:r w:rsidR="00714726">
        <w:t>5.2</w:t>
      </w:r>
      <w:r w:rsidR="00714726">
        <w:fldChar w:fldCharType="end"/>
      </w:r>
      <w:r w:rsidR="00714726">
        <w:t xml:space="preserve"> covers the other two (identify gaps in datasets</w:t>
      </w:r>
      <w:r w:rsidR="00FE5322">
        <w:t xml:space="preserve"> from past studies</w:t>
      </w:r>
      <w:r w:rsidR="00714726">
        <w:t>, list what is needed to fill those gaps</w:t>
      </w:r>
      <w:r w:rsidR="00FE5322">
        <w:t>,</w:t>
      </w:r>
      <w:r w:rsidR="00714726">
        <w:t xml:space="preserve"> and assess the availability of items on the list).</w:t>
      </w:r>
    </w:p>
    <w:p w14:paraId="7900FFD9" w14:textId="55D65265" w:rsidR="005846F1" w:rsidRDefault="005846F1" w:rsidP="00B369C4">
      <w:pPr>
        <w:pStyle w:val="Heading2"/>
      </w:pPr>
      <w:bookmarkStart w:id="1162" w:name="_Ref30533871"/>
      <w:bookmarkStart w:id="1163" w:name="_Toc30877751"/>
      <w:r>
        <w:t>Data</w:t>
      </w:r>
      <w:r w:rsidR="00FF62E4">
        <w:t>s</w:t>
      </w:r>
      <w:r>
        <w:t xml:space="preserve">ets Used in </w:t>
      </w:r>
      <w:r w:rsidR="00036C76">
        <w:t>Past</w:t>
      </w:r>
      <w:r>
        <w:t xml:space="preserve"> Studies</w:t>
      </w:r>
      <w:bookmarkEnd w:id="1162"/>
      <w:bookmarkEnd w:id="1163"/>
    </w:p>
    <w:p w14:paraId="2BB793CA" w14:textId="361CF7F6" w:rsidR="00FC1326" w:rsidRDefault="00FC1326" w:rsidP="008A45C4">
      <w:r>
        <w:t xml:space="preserve">Most past studies of name collisions have used data from </w:t>
      </w:r>
      <w:r w:rsidR="00BC3B1D">
        <w:t>DNS-OARC Day in the Life of the Internet</w:t>
      </w:r>
      <w:r>
        <w:t xml:space="preserve"> (DITL)</w:t>
      </w:r>
      <w:r w:rsidR="00BC3B1D">
        <w:t xml:space="preserve"> </w:t>
      </w:r>
      <w:sdt>
        <w:sdtPr>
          <w:id w:val="2142074220"/>
          <w:citation/>
        </w:sdtPr>
        <w:sdtContent>
          <w:r w:rsidR="00BC3B1D">
            <w:fldChar w:fldCharType="begin"/>
          </w:r>
          <w:r w:rsidR="00BC3B1D">
            <w:instrText xml:space="preserve">CITATION DNS \l 1033 </w:instrText>
          </w:r>
          <w:r w:rsidR="00BC3B1D">
            <w:fldChar w:fldCharType="separate"/>
          </w:r>
          <w:r w:rsidR="001F24A3" w:rsidRPr="001F24A3">
            <w:rPr>
              <w:noProof/>
            </w:rPr>
            <w:t>[37]</w:t>
          </w:r>
          <w:r w:rsidR="00BC3B1D">
            <w:fldChar w:fldCharType="end"/>
          </w:r>
        </w:sdtContent>
      </w:sdt>
      <w:r>
        <w:t xml:space="preserve">. </w:t>
      </w:r>
      <w:r w:rsidR="008A45C4">
        <w:t>Authors of w</w:t>
      </w:r>
      <w:r>
        <w:t xml:space="preserve">ork cited in this report that used </w:t>
      </w:r>
      <w:r w:rsidR="005846F1">
        <w:t xml:space="preserve">data from </w:t>
      </w:r>
      <w:r>
        <w:t>DITL include</w:t>
      </w:r>
      <w:r w:rsidR="008A45C4">
        <w:t xml:space="preserve"> </w:t>
      </w:r>
      <w:r w:rsidR="008A45C4" w:rsidRPr="00AD15D1">
        <w:t>Demand Media</w:t>
      </w:r>
      <w:r w:rsidR="008A45C4">
        <w:t xml:space="preserve"> </w:t>
      </w:r>
      <w:sdt>
        <w:sdtPr>
          <w:id w:val="-144043758"/>
          <w:citation/>
        </w:sdtPr>
        <w:sdtContent>
          <w:r w:rsidR="008A45C4">
            <w:fldChar w:fldCharType="begin"/>
          </w:r>
          <w:r w:rsidR="008A45C4">
            <w:instrText xml:space="preserve">CITATION Hoo13 \l 1033 </w:instrText>
          </w:r>
          <w:r w:rsidR="008A45C4">
            <w:fldChar w:fldCharType="separate"/>
          </w:r>
          <w:r w:rsidR="001F24A3" w:rsidRPr="001F24A3">
            <w:rPr>
              <w:noProof/>
            </w:rPr>
            <w:t>[52]</w:t>
          </w:r>
          <w:r w:rsidR="008A45C4">
            <w:fldChar w:fldCharType="end"/>
          </w:r>
        </w:sdtContent>
      </w:sdt>
      <w:r w:rsidR="008A45C4">
        <w:t xml:space="preserve">, DigiCert </w:t>
      </w:r>
      <w:sdt>
        <w:sdtPr>
          <w:id w:val="-2056300620"/>
          <w:citation/>
        </w:sdtPr>
        <w:sdtContent>
          <w:r w:rsidR="008A45C4">
            <w:fldChar w:fldCharType="begin"/>
          </w:r>
          <w:r w:rsidR="008A45C4">
            <w:instrText xml:space="preserve"> CITATION Dig13 \l 1033 </w:instrText>
          </w:r>
          <w:r w:rsidR="008A45C4">
            <w:fldChar w:fldCharType="separate"/>
          </w:r>
          <w:r w:rsidR="001F24A3" w:rsidRPr="001F24A3">
            <w:rPr>
              <w:noProof/>
            </w:rPr>
            <w:t>[43]</w:t>
          </w:r>
          <w:r w:rsidR="008A45C4">
            <w:fldChar w:fldCharType="end"/>
          </w:r>
        </w:sdtContent>
      </w:sdt>
      <w:r w:rsidR="008A45C4">
        <w:t xml:space="preserve">, </w:t>
      </w:r>
      <w:r w:rsidR="00BC3B1D">
        <w:t>Donuts</w:t>
      </w:r>
      <w:sdt>
        <w:sdtPr>
          <w:id w:val="-1494560386"/>
          <w:citation/>
        </w:sdtPr>
        <w:sdtContent>
          <w:r w:rsidR="00BC3B1D">
            <w:fldChar w:fldCharType="begin"/>
          </w:r>
          <w:r w:rsidR="00BC3B1D">
            <w:instrText xml:space="preserve"> CITATION Don13 \l 1033 </w:instrText>
          </w:r>
          <w:r w:rsidR="00BC3B1D">
            <w:fldChar w:fldCharType="separate"/>
          </w:r>
          <w:r w:rsidR="001F24A3">
            <w:rPr>
              <w:noProof/>
            </w:rPr>
            <w:t xml:space="preserve"> </w:t>
          </w:r>
          <w:r w:rsidR="001F24A3" w:rsidRPr="001F24A3">
            <w:rPr>
              <w:noProof/>
            </w:rPr>
            <w:t>[42]</w:t>
          </w:r>
          <w:r w:rsidR="00BC3B1D">
            <w:fldChar w:fldCharType="end"/>
          </w:r>
        </w:sdtContent>
      </w:sdt>
      <w:r w:rsidR="008A45C4">
        <w:t xml:space="preserve">, </w:t>
      </w:r>
      <w:r>
        <w:t xml:space="preserve">ICANN </w:t>
      </w:r>
      <w:sdt>
        <w:sdtPr>
          <w:id w:val="-1443753361"/>
          <w:citation/>
        </w:sdtPr>
        <w:sdtContent>
          <w:r>
            <w:fldChar w:fldCharType="begin"/>
          </w:r>
          <w:r>
            <w:instrText xml:space="preserve"> CITATION ICANN131 \l 1033 </w:instrText>
          </w:r>
          <w:r>
            <w:fldChar w:fldCharType="separate"/>
          </w:r>
          <w:r w:rsidR="001F24A3" w:rsidRPr="001F24A3">
            <w:rPr>
              <w:noProof/>
            </w:rPr>
            <w:t>[38]</w:t>
          </w:r>
          <w:r>
            <w:fldChar w:fldCharType="end"/>
          </w:r>
        </w:sdtContent>
      </w:sdt>
      <w:r w:rsidR="008A45C4">
        <w:t xml:space="preserve">, </w:t>
      </w:r>
      <w:r>
        <w:t xml:space="preserve">Interisle </w:t>
      </w:r>
      <w:sdt>
        <w:sdtPr>
          <w:id w:val="-2030089101"/>
          <w:citation/>
        </w:sdtPr>
        <w:sdtContent>
          <w:r>
            <w:fldChar w:fldCharType="begin"/>
          </w:r>
          <w:r>
            <w:instrText xml:space="preserve"> CITATION Interisle \l 1033 </w:instrText>
          </w:r>
          <w:r>
            <w:fldChar w:fldCharType="separate"/>
          </w:r>
          <w:r w:rsidR="001F24A3" w:rsidRPr="001F24A3">
            <w:rPr>
              <w:noProof/>
            </w:rPr>
            <w:t>[36]</w:t>
          </w:r>
          <w:r>
            <w:fldChar w:fldCharType="end"/>
          </w:r>
        </w:sdtContent>
      </w:sdt>
      <w:r>
        <w:t xml:space="preserve"> and </w:t>
      </w:r>
      <w:sdt>
        <w:sdtPr>
          <w:id w:val="-1276788735"/>
          <w:citation/>
        </w:sdtPr>
        <w:sdtContent>
          <w:r>
            <w:fldChar w:fldCharType="begin"/>
          </w:r>
          <w:r>
            <w:instrText xml:space="preserve">CITATION Rei13 \l 1033 </w:instrText>
          </w:r>
          <w:r>
            <w:fldChar w:fldCharType="separate"/>
          </w:r>
          <w:r w:rsidR="001F24A3" w:rsidRPr="001F24A3">
            <w:rPr>
              <w:noProof/>
            </w:rPr>
            <w:t>[51]</w:t>
          </w:r>
          <w:r>
            <w:fldChar w:fldCharType="end"/>
          </w:r>
        </w:sdtContent>
      </w:sdt>
      <w:r w:rsidR="008A45C4">
        <w:t xml:space="preserve">, </w:t>
      </w:r>
      <w:r w:rsidR="001117F1">
        <w:t xml:space="preserve">JAS Global Advisors </w:t>
      </w:r>
      <w:sdt>
        <w:sdtPr>
          <w:id w:val="803435625"/>
          <w:citation/>
        </w:sdtPr>
        <w:sdtContent>
          <w:r w:rsidR="001117F1">
            <w:fldChar w:fldCharType="begin"/>
          </w:r>
          <w:r w:rsidR="001117F1">
            <w:instrText xml:space="preserve"> CITATION JAS14 \l 1033 </w:instrText>
          </w:r>
          <w:r w:rsidR="001117F1">
            <w:fldChar w:fldCharType="separate"/>
          </w:r>
          <w:r w:rsidR="001F24A3" w:rsidRPr="001F24A3">
            <w:rPr>
              <w:noProof/>
            </w:rPr>
            <w:t>[95]</w:t>
          </w:r>
          <w:r w:rsidR="001117F1">
            <w:fldChar w:fldCharType="end"/>
          </w:r>
        </w:sdtContent>
      </w:sdt>
      <w:r w:rsidR="001117F1">
        <w:t xml:space="preserve"> and </w:t>
      </w:r>
      <w:sdt>
        <w:sdtPr>
          <w:id w:val="1771121369"/>
          <w:citation/>
        </w:sdtPr>
        <w:sdtContent>
          <w:r w:rsidR="001117F1">
            <w:fldChar w:fldCharType="begin"/>
          </w:r>
          <w:r w:rsidR="001117F1">
            <w:instrText xml:space="preserve"> CITATION JAS15 \l 1033 </w:instrText>
          </w:r>
          <w:r w:rsidR="001117F1">
            <w:fldChar w:fldCharType="separate"/>
          </w:r>
          <w:r w:rsidR="001F24A3" w:rsidRPr="001F24A3">
            <w:rPr>
              <w:noProof/>
            </w:rPr>
            <w:t>[106]</w:t>
          </w:r>
          <w:r w:rsidR="001117F1">
            <w:fldChar w:fldCharType="end"/>
          </w:r>
        </w:sdtContent>
      </w:sdt>
      <w:r w:rsidR="008A45C4">
        <w:t>,</w:t>
      </w:r>
      <w:r>
        <w:t xml:space="preserve"> JAS Global Advisors and simMachines </w:t>
      </w:r>
      <w:sdt>
        <w:sdtPr>
          <w:id w:val="444435433"/>
          <w:citation/>
        </w:sdtPr>
        <w:sdtContent>
          <w:r>
            <w:fldChar w:fldCharType="begin"/>
          </w:r>
          <w:r>
            <w:instrText xml:space="preserve">CITATION Sch13 \l 1033 </w:instrText>
          </w:r>
          <w:r>
            <w:fldChar w:fldCharType="separate"/>
          </w:r>
          <w:r w:rsidR="001F24A3" w:rsidRPr="001F24A3">
            <w:rPr>
              <w:noProof/>
            </w:rPr>
            <w:t>[44]</w:t>
          </w:r>
          <w:r>
            <w:fldChar w:fldCharType="end"/>
          </w:r>
        </w:sdtContent>
      </w:sdt>
      <w:r w:rsidR="008A45C4">
        <w:t xml:space="preserve">, </w:t>
      </w:r>
      <w:r>
        <w:t xml:space="preserve">Verisign </w:t>
      </w:r>
      <w:sdt>
        <w:sdtPr>
          <w:id w:val="-893967538"/>
          <w:citation/>
        </w:sdtPr>
        <w:sdtContent>
          <w:r>
            <w:fldChar w:fldCharType="begin"/>
          </w:r>
          <w:r>
            <w:instrText xml:space="preserve">CITATION Sim14 \l 1033 </w:instrText>
          </w:r>
          <w:r>
            <w:fldChar w:fldCharType="separate"/>
          </w:r>
          <w:r w:rsidR="001F24A3" w:rsidRPr="001F24A3">
            <w:rPr>
              <w:noProof/>
            </w:rPr>
            <w:t>[74]</w:t>
          </w:r>
          <w:r>
            <w:fldChar w:fldCharType="end"/>
          </w:r>
        </w:sdtContent>
      </w:sdt>
      <w:r w:rsidR="008A45C4">
        <w:t>,</w:t>
      </w:r>
      <w:r>
        <w:t xml:space="preserve"> Verisign Labs </w:t>
      </w:r>
      <w:sdt>
        <w:sdtPr>
          <w:id w:val="-2084210928"/>
          <w:citation/>
        </w:sdtPr>
        <w:sdtContent>
          <w:r>
            <w:fldChar w:fldCharType="begin"/>
          </w:r>
          <w:r>
            <w:instrText xml:space="preserve"> CITATION Ver131 \l 1033 </w:instrText>
          </w:r>
          <w:r>
            <w:fldChar w:fldCharType="separate"/>
          </w:r>
          <w:r w:rsidR="001F24A3" w:rsidRPr="001F24A3">
            <w:rPr>
              <w:noProof/>
            </w:rPr>
            <w:t>[58]</w:t>
          </w:r>
          <w:r>
            <w:fldChar w:fldCharType="end"/>
          </w:r>
        </w:sdtContent>
      </w:sdt>
      <w:r w:rsidR="008A45C4">
        <w:t>, and</w:t>
      </w:r>
      <w:r>
        <w:t xml:space="preserve"> Verisign Labs and University of Michigan </w:t>
      </w:r>
      <w:sdt>
        <w:sdtPr>
          <w:id w:val="-931971270"/>
          <w:citation/>
        </w:sdtPr>
        <w:sdtContent>
          <w:r>
            <w:fldChar w:fldCharType="begin"/>
          </w:r>
          <w:r>
            <w:instrText xml:space="preserve"> CITATION Moh17 \l 1033 </w:instrText>
          </w:r>
          <w:r>
            <w:fldChar w:fldCharType="separate"/>
          </w:r>
          <w:r w:rsidR="001F24A3" w:rsidRPr="001F24A3">
            <w:rPr>
              <w:noProof/>
            </w:rPr>
            <w:t>[77]</w:t>
          </w:r>
          <w:r>
            <w:fldChar w:fldCharType="end"/>
          </w:r>
        </w:sdtContent>
      </w:sdt>
      <w:r>
        <w:t xml:space="preserve"> and </w:t>
      </w:r>
      <w:sdt>
        <w:sdtPr>
          <w:id w:val="-752512465"/>
          <w:citation/>
        </w:sdtPr>
        <w:sdtContent>
          <w:r>
            <w:fldChar w:fldCharType="begin"/>
          </w:r>
          <w:r>
            <w:instrText xml:space="preserve">CITATION Che17 \l 1033 </w:instrText>
          </w:r>
          <w:r>
            <w:fldChar w:fldCharType="separate"/>
          </w:r>
          <w:r w:rsidR="001F24A3" w:rsidRPr="001F24A3">
            <w:rPr>
              <w:noProof/>
            </w:rPr>
            <w:t>[83]</w:t>
          </w:r>
          <w:r>
            <w:fldChar w:fldCharType="end"/>
          </w:r>
        </w:sdtContent>
      </w:sdt>
      <w:r w:rsidR="008A45C4">
        <w:t>.</w:t>
      </w:r>
    </w:p>
    <w:p w14:paraId="55FB462E" w14:textId="60F08EE5" w:rsidR="005846F1" w:rsidRDefault="005846F1" w:rsidP="00FC1326">
      <w:r>
        <w:t xml:space="preserve">According to </w:t>
      </w:r>
      <w:sdt>
        <w:sdtPr>
          <w:id w:val="1277597537"/>
          <w:citation/>
        </w:sdtPr>
        <w:sdtContent>
          <w:r>
            <w:fldChar w:fldCharType="begin"/>
          </w:r>
          <w:r>
            <w:instrText xml:space="preserve">CITATION DNS \l 1033 </w:instrText>
          </w:r>
          <w:r>
            <w:fldChar w:fldCharType="separate"/>
          </w:r>
          <w:r w:rsidR="001F24A3" w:rsidRPr="001F24A3">
            <w:rPr>
              <w:noProof/>
            </w:rPr>
            <w:t>[37]</w:t>
          </w:r>
          <w:r>
            <w:fldChar w:fldCharType="end"/>
          </w:r>
        </w:sdtContent>
      </w:sdt>
      <w:r>
        <w:t>,</w:t>
      </w:r>
      <w:r w:rsidR="00FC1326">
        <w:t xml:space="preserve"> </w:t>
      </w:r>
      <w:r w:rsidR="008B7470">
        <w:t xml:space="preserve">DITL data is </w:t>
      </w:r>
      <w:r w:rsidR="00147A3D">
        <w:t xml:space="preserve">currently </w:t>
      </w:r>
      <w:r w:rsidR="008B7470">
        <w:t xml:space="preserve">available for every year from 2006 through 2018, and </w:t>
      </w:r>
      <w:r w:rsidR="00FC1326">
        <w:t>“</w:t>
      </w:r>
      <w:r w:rsidR="00FC1326" w:rsidRPr="00FC1326">
        <w:t>access to this data requires a current OARC paying membership, or in lieu of paymen</w:t>
      </w:r>
      <w:r w:rsidR="00FC1326">
        <w:t>t…</w:t>
      </w:r>
      <w:r w:rsidR="00FC1326" w:rsidRPr="00FC1326">
        <w:t>a mutually beneficial form of in-kind membership.</w:t>
      </w:r>
      <w:r w:rsidR="00FC1326">
        <w:t>”</w:t>
      </w:r>
      <w:r w:rsidR="00D6301D">
        <w:t xml:space="preserve"> </w:t>
      </w:r>
      <w:r>
        <w:t xml:space="preserve">The lowest-priced paid </w:t>
      </w:r>
      <w:r w:rsidR="00D6301D">
        <w:t xml:space="preserve">membership </w:t>
      </w:r>
      <w:r>
        <w:t>as of this writing</w:t>
      </w:r>
      <w:r w:rsidR="00D6301D">
        <w:t xml:space="preserve"> is $1100</w:t>
      </w:r>
      <w:r>
        <w:t xml:space="preserve"> per </w:t>
      </w:r>
      <w:r w:rsidR="00D6301D">
        <w:t>year</w:t>
      </w:r>
      <w:r>
        <w:t>, which allows</w:t>
      </w:r>
      <w:r w:rsidR="00D91E44">
        <w:t xml:space="preserve"> two </w:t>
      </w:r>
      <w:r w:rsidR="00415D77">
        <w:t>people to participate</w:t>
      </w:r>
      <w:r>
        <w:t>.</w:t>
      </w:r>
      <w:r w:rsidR="00415D77">
        <w:t xml:space="preserve"> </w:t>
      </w:r>
      <w:sdt>
        <w:sdtPr>
          <w:id w:val="900397764"/>
          <w:citation/>
        </w:sdtPr>
        <w:sdtContent>
          <w:r w:rsidR="008B7470">
            <w:fldChar w:fldCharType="begin"/>
          </w:r>
          <w:r w:rsidR="008B7470">
            <w:instrText xml:space="preserve"> CITATION DNS20 \l 1033 </w:instrText>
          </w:r>
          <w:r w:rsidR="008B7470">
            <w:fldChar w:fldCharType="separate"/>
          </w:r>
          <w:r w:rsidR="001F24A3" w:rsidRPr="001F24A3">
            <w:rPr>
              <w:noProof/>
            </w:rPr>
            <w:t>[125]</w:t>
          </w:r>
          <w:r w:rsidR="008B7470">
            <w:fldChar w:fldCharType="end"/>
          </w:r>
        </w:sdtContent>
      </w:sdt>
      <w:r>
        <w:t xml:space="preserve"> </w:t>
      </w:r>
      <w:r w:rsidR="00A16BCE">
        <w:t xml:space="preserve">Note that </w:t>
      </w:r>
      <w:sdt>
        <w:sdtPr>
          <w:id w:val="-1500808478"/>
          <w:citation/>
        </w:sdtPr>
        <w:sdtContent>
          <w:r w:rsidR="00A16BCE">
            <w:fldChar w:fldCharType="begin"/>
          </w:r>
          <w:r w:rsidR="00A16BCE">
            <w:instrText xml:space="preserve">CITATION DNS \l 1033 </w:instrText>
          </w:r>
          <w:r w:rsidR="00A16BCE">
            <w:fldChar w:fldCharType="separate"/>
          </w:r>
          <w:r w:rsidR="001F24A3" w:rsidRPr="001F24A3">
            <w:rPr>
              <w:noProof/>
            </w:rPr>
            <w:t>[37]</w:t>
          </w:r>
          <w:r w:rsidR="00A16BCE">
            <w:fldChar w:fldCharType="end"/>
          </w:r>
        </w:sdtContent>
      </w:sdt>
      <w:r w:rsidR="00A16BCE">
        <w:t xml:space="preserve"> states that OARC members have access to OARC analysis machines, and that OARC requires “that the data may not be copied off OARC servers to any other host or network beyond OARC’s access and control.”</w:t>
      </w:r>
    </w:p>
    <w:p w14:paraId="5451E947" w14:textId="54BB7F12" w:rsidR="008B7470" w:rsidRDefault="002A4A83" w:rsidP="008B7470">
      <w:r>
        <w:t>An</w:t>
      </w:r>
      <w:r w:rsidR="008B7470">
        <w:t xml:space="preserve">other dataset </w:t>
      </w:r>
      <w:r w:rsidR="00FF62E4">
        <w:t>mentioned</w:t>
      </w:r>
      <w:r w:rsidR="008B7470">
        <w:t xml:space="preserve"> by </w:t>
      </w:r>
      <w:r w:rsidR="00FF62E4">
        <w:t xml:space="preserve">a </w:t>
      </w:r>
      <w:r w:rsidR="008B7470">
        <w:t xml:space="preserve">previous name collision </w:t>
      </w:r>
      <w:r w:rsidR="00FF62E4">
        <w:t>report</w:t>
      </w:r>
      <w:r w:rsidR="008B7470">
        <w:t xml:space="preserve"> is the Operational Research Data from Internet Namespace Logs (ORDINAL) dataset </w:t>
      </w:r>
      <w:sdt>
        <w:sdtPr>
          <w:id w:val="590283930"/>
          <w:citation/>
        </w:sdtPr>
        <w:sdtContent>
          <w:r w:rsidR="008B7470">
            <w:fldChar w:fldCharType="begin"/>
          </w:r>
          <w:r w:rsidR="008B7470">
            <w:instrText xml:space="preserve"> CITATION Int17 \l 1033 </w:instrText>
          </w:r>
          <w:r w:rsidR="008B7470">
            <w:fldChar w:fldCharType="separate"/>
          </w:r>
          <w:r w:rsidR="001F24A3" w:rsidRPr="001F24A3">
            <w:rPr>
              <w:noProof/>
            </w:rPr>
            <w:t>[79]</w:t>
          </w:r>
          <w:r w:rsidR="008B7470">
            <w:fldChar w:fldCharType="end"/>
          </w:r>
        </w:sdtContent>
      </w:sdt>
      <w:r w:rsidR="008B7470">
        <w:t>.</w:t>
      </w:r>
      <w:r w:rsidR="00FF62E4">
        <w:t xml:space="preserve"> ORDINAL is housed by the Information Marketplace for Policy and Analysis of Cyber-Risk &amp; Trust (IMPACT). It appears that access to IMPACT is free, and researchers in the United States and several other countries approved by the US Department of Homeland Security (DHS) are eligible for IMPACT access. </w:t>
      </w:r>
      <w:sdt>
        <w:sdtPr>
          <w:id w:val="1901553279"/>
          <w:citation/>
        </w:sdtPr>
        <w:sdtContent>
          <w:r w:rsidR="000B5E20">
            <w:fldChar w:fldCharType="begin"/>
          </w:r>
          <w:r w:rsidR="000B5E20">
            <w:instrText xml:space="preserve"> CITATION IMP \l 1033 </w:instrText>
          </w:r>
          <w:r w:rsidR="000B5E20">
            <w:fldChar w:fldCharType="separate"/>
          </w:r>
          <w:r w:rsidR="001F24A3" w:rsidRPr="001F24A3">
            <w:rPr>
              <w:noProof/>
            </w:rPr>
            <w:t>[126]</w:t>
          </w:r>
          <w:r w:rsidR="000B5E20">
            <w:fldChar w:fldCharType="end"/>
          </w:r>
        </w:sdtContent>
      </w:sdt>
      <w:r w:rsidR="00FF62E4">
        <w:t xml:space="preserve"> </w:t>
      </w:r>
      <w:r w:rsidR="0044165F">
        <w:t xml:space="preserve">ORDINAL data is </w:t>
      </w:r>
      <w:r w:rsidR="00147A3D">
        <w:t xml:space="preserve">being </w:t>
      </w:r>
      <w:r w:rsidR="0044165F">
        <w:t xml:space="preserve">provided </w:t>
      </w:r>
      <w:r w:rsidR="00147A3D">
        <w:t xml:space="preserve">on an ongoing basis </w:t>
      </w:r>
      <w:r w:rsidR="0044165F">
        <w:t xml:space="preserve">by JAS Global Advisors, and </w:t>
      </w:r>
      <w:r w:rsidR="00147A3D">
        <w:t>ORDINAL</w:t>
      </w:r>
      <w:r w:rsidR="0044165F">
        <w:t xml:space="preserve"> “</w:t>
      </w:r>
      <w:r w:rsidR="0044165F" w:rsidRPr="0044165F">
        <w:t>contains robust DNS protocol layer data, select application layer data, standard activity logs, received select transmissions, and packet captures of associated activity originally intended to study the impact of DNS namespace collisions.</w:t>
      </w:r>
      <w:r w:rsidR="0044165F">
        <w:t xml:space="preserve"> </w:t>
      </w:r>
      <w:r w:rsidR="0044165F" w:rsidRPr="0044165F">
        <w:t>The dataset is generated via Internet activity to sensor nodes which are linked to high activity Domain Names.</w:t>
      </w:r>
      <w:r w:rsidR="0044165F">
        <w:t xml:space="preserve">” </w:t>
      </w:r>
      <w:sdt>
        <w:sdtPr>
          <w:id w:val="1217776889"/>
          <w:citation/>
        </w:sdtPr>
        <w:sdtContent>
          <w:r w:rsidR="006E06FF">
            <w:fldChar w:fldCharType="begin"/>
          </w:r>
          <w:r w:rsidR="006E06FF">
            <w:instrText xml:space="preserve"> CITATION IMP1 \l 1033 </w:instrText>
          </w:r>
          <w:r w:rsidR="006E06FF">
            <w:fldChar w:fldCharType="separate"/>
          </w:r>
          <w:r w:rsidR="001F24A3" w:rsidRPr="001F24A3">
            <w:rPr>
              <w:noProof/>
            </w:rPr>
            <w:t>[127]</w:t>
          </w:r>
          <w:r w:rsidR="006E06FF">
            <w:fldChar w:fldCharType="end"/>
          </w:r>
        </w:sdtContent>
      </w:sdt>
    </w:p>
    <w:p w14:paraId="7DC48DD6" w14:textId="5DCF45B6" w:rsidR="00D904E9" w:rsidRDefault="00D904E9" w:rsidP="008B7470">
      <w:r>
        <w:t>In addition to the DITL and ORDINAL datasets, there are also ICANN name collision reports with pertinent information</w:t>
      </w:r>
      <w:r w:rsidR="00EA1922">
        <w:t xml:space="preserve"> on actual name collisions, their characteristics, and their outcomes</w:t>
      </w:r>
      <w:r w:rsidR="008A3353">
        <w:t xml:space="preserve">. Sanitized summaries of all name collision reports received to date were provided for the purposes of this </w:t>
      </w:r>
      <w:r w:rsidR="008A3353">
        <w:lastRenderedPageBreak/>
        <w:t>report</w:t>
      </w:r>
      <w:r w:rsidR="00EA1922">
        <w:t>, and it is assumed up-to-date summaries could be provided for the authors of Studies 2 and 3 as needed and appropriate</w:t>
      </w:r>
      <w:r w:rsidR="008A3353">
        <w:t xml:space="preserve">. </w:t>
      </w:r>
      <w:sdt>
        <w:sdtPr>
          <w:id w:val="1758636403"/>
          <w:citation/>
        </w:sdtPr>
        <w:sdtContent>
          <w:r w:rsidR="008A3353">
            <w:fldChar w:fldCharType="begin"/>
          </w:r>
          <w:r w:rsidR="008A3353">
            <w:instrText xml:space="preserve"> CITATION ICA20 \l 1033 </w:instrText>
          </w:r>
          <w:r w:rsidR="008A3353">
            <w:fldChar w:fldCharType="separate"/>
          </w:r>
          <w:r w:rsidR="001F24A3" w:rsidRPr="001F24A3">
            <w:rPr>
              <w:noProof/>
            </w:rPr>
            <w:t>[123]</w:t>
          </w:r>
          <w:r w:rsidR="008A3353">
            <w:fldChar w:fldCharType="end"/>
          </w:r>
        </w:sdtContent>
      </w:sdt>
    </w:p>
    <w:p w14:paraId="1A4F10BF" w14:textId="7990169A" w:rsidR="007A376F" w:rsidRDefault="002A4A83" w:rsidP="008B7470">
      <w:r>
        <w:t xml:space="preserve">Finally, there was </w:t>
      </w:r>
      <w:r w:rsidR="00A47543">
        <w:t>a</w:t>
      </w:r>
      <w:r>
        <w:t xml:space="preserve"> </w:t>
      </w:r>
      <w:r w:rsidR="00A47543">
        <w:t xml:space="preserve">dataset particular to the corp.com domain, as mentioned in 2014 in </w:t>
      </w:r>
      <w:sdt>
        <w:sdtPr>
          <w:id w:val="-587695970"/>
          <w:citation/>
        </w:sdtPr>
        <w:sdtContent>
          <w:r>
            <w:fldChar w:fldCharType="begin"/>
          </w:r>
          <w:r>
            <w:instrText xml:space="preserve">CITATION Str14 \l 1033 </w:instrText>
          </w:r>
          <w:r>
            <w:fldChar w:fldCharType="separate"/>
          </w:r>
          <w:r w:rsidR="001F24A3" w:rsidRPr="001F24A3">
            <w:rPr>
              <w:noProof/>
            </w:rPr>
            <w:t>[72]</w:t>
          </w:r>
          <w:r>
            <w:fldChar w:fldCharType="end"/>
          </w:r>
        </w:sdtContent>
      </w:sdt>
      <w:r w:rsidR="00A47543">
        <w:t xml:space="preserve"> and discussed in Section </w:t>
      </w:r>
      <w:r w:rsidR="00A47543">
        <w:fldChar w:fldCharType="begin"/>
      </w:r>
      <w:r w:rsidR="00A47543">
        <w:instrText xml:space="preserve"> REF _Ref30685652 \r \h </w:instrText>
      </w:r>
      <w:r w:rsidR="00A47543">
        <w:fldChar w:fldCharType="separate"/>
      </w:r>
      <w:r w:rsidR="00A47543">
        <w:t>3.5.1</w:t>
      </w:r>
      <w:r w:rsidR="00A47543">
        <w:fldChar w:fldCharType="end"/>
      </w:r>
      <w:r w:rsidR="00A47543">
        <w:t xml:space="preserve"> of this report. The corp.com domain was receiving many queries that were believed to be leaking from internal .corp domains. The current availability of data for the corp.com domain and any constraints on its access are unknown</w:t>
      </w:r>
      <w:r w:rsidR="005B2362">
        <w:t xml:space="preserve"> and would need to be assessed early during the performance of Study 2</w:t>
      </w:r>
      <w:r w:rsidR="00A47543">
        <w:t>.</w:t>
      </w:r>
    </w:p>
    <w:p w14:paraId="36C8447D" w14:textId="040912E2" w:rsidR="00847F7E" w:rsidRDefault="00802CFB" w:rsidP="00B369C4">
      <w:pPr>
        <w:pStyle w:val="Heading2"/>
      </w:pPr>
      <w:bookmarkStart w:id="1164" w:name="_Toc30877752"/>
      <w:r>
        <w:t>Additional Datasets Needed for Studies 2 and 3</w:t>
      </w:r>
      <w:bookmarkEnd w:id="1164"/>
    </w:p>
    <w:p w14:paraId="52A5AE30" w14:textId="2C5E7E69" w:rsidR="00847F7E" w:rsidRDefault="00802CFB" w:rsidP="00FC1326">
      <w:r>
        <w:t xml:space="preserve">The plans for </w:t>
      </w:r>
      <w:ins w:id="1165" w:author="Karen Scarfone" w:date="2020-01-25T19:34:00Z">
        <w:r w:rsidR="0043568A">
          <w:t>S</w:t>
        </w:r>
      </w:ins>
      <w:del w:id="1166" w:author="Karen Scarfone" w:date="2020-01-25T19:34:00Z">
        <w:r w:rsidDel="0043568A">
          <w:delText>s</w:delText>
        </w:r>
      </w:del>
      <w:r>
        <w:t xml:space="preserve">tudies 2 and 3 are outlined in Section 3.3 of the </w:t>
      </w:r>
      <w:r>
        <w:rPr>
          <w:i/>
          <w:iCs/>
        </w:rPr>
        <w:t xml:space="preserve">SSAC Proposal for the Name Collision Analysis Project </w:t>
      </w:r>
      <w:del w:id="1167" w:author="Karen Scarfone" w:date="2020-01-25T20:47:00Z">
        <w:r w:rsidDel="00CC5E03">
          <w:rPr>
            <w:i/>
            <w:iCs/>
          </w:rPr>
          <w:delText>(Revised by ICANN Office of the CTO)</w:delText>
        </w:r>
        <w:r w:rsidDel="00CC5E03">
          <w:delText xml:space="preserve"> </w:delText>
        </w:r>
      </w:del>
      <w:r>
        <w:t xml:space="preserve">from February 2019. </w:t>
      </w:r>
      <w:customXmlInsRangeStart w:id="1168" w:author="Karen Scarfone" w:date="2020-01-25T20:47:00Z"/>
      <w:sdt>
        <w:sdtPr>
          <w:id w:val="1748385209"/>
          <w:citation/>
        </w:sdtPr>
        <w:sdtContent>
          <w:customXmlInsRangeEnd w:id="1168"/>
          <w:ins w:id="1169" w:author="Karen Scarfone" w:date="2020-01-25T20:47:00Z">
            <w:r w:rsidR="00392E7E">
              <w:fldChar w:fldCharType="begin"/>
            </w:r>
            <w:r w:rsidR="00392E7E">
              <w:instrText xml:space="preserve"> CITATION ICA191 \l 1033 </w:instrText>
            </w:r>
            <w:r w:rsidR="00392E7E">
              <w:fldChar w:fldCharType="separate"/>
            </w:r>
          </w:ins>
          <w:r w:rsidR="001F24A3" w:rsidRPr="001F24A3">
            <w:rPr>
              <w:noProof/>
            </w:rPr>
            <w:t>[1]</w:t>
          </w:r>
          <w:ins w:id="1170" w:author="Karen Scarfone" w:date="2020-01-25T20:47:00Z">
            <w:r w:rsidR="00392E7E">
              <w:fldChar w:fldCharType="end"/>
            </w:r>
          </w:ins>
          <w:customXmlInsRangeStart w:id="1171" w:author="Karen Scarfone" w:date="2020-01-25T20:47:00Z"/>
        </w:sdtContent>
      </w:sdt>
      <w:customXmlInsRangeEnd w:id="1171"/>
      <w:ins w:id="1172" w:author="Karen Scarfone" w:date="2020-01-25T20:47:00Z">
        <w:r w:rsidR="00392E7E">
          <w:t xml:space="preserve"> </w:t>
        </w:r>
      </w:ins>
      <w:r>
        <w:t xml:space="preserve">Study 2, “Name Collision Root Cause and Impact Analysis, and Data Repository” </w:t>
      </w:r>
      <w:r w:rsidR="00F27A51">
        <w:t xml:space="preserve">would </w:t>
      </w:r>
      <w:r>
        <w:t xml:space="preserve">involve gathering datasets in a data repository, conducting an analysis of that data to understand the root cause of most name collisions, </w:t>
      </w:r>
      <w:r w:rsidR="00C3633A">
        <w:t xml:space="preserve">and </w:t>
      </w:r>
      <w:r>
        <w:t xml:space="preserve">testing mitigation strategies. Study 3, “Analysis of Mitigation Options,” </w:t>
      </w:r>
      <w:r w:rsidR="00F27A51">
        <w:t>would be</w:t>
      </w:r>
      <w:r>
        <w:t xml:space="preserve"> </w:t>
      </w:r>
      <w:r w:rsidR="00C3633A">
        <w:t xml:space="preserve">a deeper examination of mitigation strategies, with specific guidance to be produced on the potential delegation of the </w:t>
      </w:r>
      <w:del w:id="1173" w:author="Karen Scarfone" w:date="2020-01-25T19:34:00Z">
        <w:r w:rsidR="00C3633A" w:rsidDel="0043568A">
          <w:delText>.</w:delText>
        </w:r>
      </w:del>
      <w:r w:rsidR="00C3633A">
        <w:t xml:space="preserve">corp, </w:t>
      </w:r>
      <w:del w:id="1174" w:author="Karen Scarfone" w:date="2020-01-25T19:34:00Z">
        <w:r w:rsidR="00C3633A" w:rsidDel="0043568A">
          <w:delText>.</w:delText>
        </w:r>
      </w:del>
      <w:r w:rsidR="00C3633A">
        <w:t xml:space="preserve">home, and </w:t>
      </w:r>
      <w:del w:id="1175" w:author="Karen Scarfone" w:date="2020-01-25T19:34:00Z">
        <w:r w:rsidR="00C3633A" w:rsidDel="0043568A">
          <w:delText>.</w:delText>
        </w:r>
      </w:del>
      <w:r w:rsidR="00C3633A">
        <w:t>mail TLDs, as well as other TLDs likely to cause name collisions.</w:t>
      </w:r>
    </w:p>
    <w:p w14:paraId="37A8BA97" w14:textId="2E5ECF86" w:rsidR="00EB23A0" w:rsidRDefault="007A376F" w:rsidP="00FC1326">
      <w:r>
        <w:t xml:space="preserve">It is not obvious that additional datasets would be needed for Studies 2 and 3. Information on previous and recent leakage of </w:t>
      </w:r>
      <w:del w:id="1176" w:author="Karen Scarfone" w:date="2020-01-25T19:34:00Z">
        <w:r w:rsidDel="0043568A">
          <w:delText>.</w:delText>
        </w:r>
      </w:del>
      <w:r>
        <w:t xml:space="preserve">corp, </w:t>
      </w:r>
      <w:del w:id="1177" w:author="Karen Scarfone" w:date="2020-01-25T19:34:00Z">
        <w:r w:rsidDel="0043568A">
          <w:delText>.</w:delText>
        </w:r>
      </w:del>
      <w:r>
        <w:t xml:space="preserve">home, and </w:t>
      </w:r>
      <w:del w:id="1178" w:author="Karen Scarfone" w:date="2020-01-25T19:34:00Z">
        <w:r w:rsidDel="0043568A">
          <w:delText>.</w:delText>
        </w:r>
      </w:del>
      <w:r>
        <w:t xml:space="preserve">mail should already be captured in the DITL and ORDINAL datasets. </w:t>
      </w:r>
      <w:r w:rsidR="004C63C8">
        <w:t xml:space="preserve">A current dataset for corp.com could be valuable for comparing current leakage of the </w:t>
      </w:r>
      <w:del w:id="1179" w:author="Karen Scarfone" w:date="2020-01-25T19:35:00Z">
        <w:r w:rsidR="004C63C8" w:rsidDel="0043568A">
          <w:delText>.</w:delText>
        </w:r>
      </w:del>
      <w:r w:rsidR="004C63C8">
        <w:t xml:space="preserve">corp domain to 2014-era leakage. </w:t>
      </w:r>
      <w:r w:rsidR="00EB23A0">
        <w:t xml:space="preserve">Similar datasets for </w:t>
      </w:r>
      <w:r w:rsidR="00F25422">
        <w:t xml:space="preserve">the </w:t>
      </w:r>
      <w:r w:rsidR="00EB23A0">
        <w:t>home and mail counterparts to corp.com (e.g., home.com</w:t>
      </w:r>
      <w:r w:rsidR="000D7C4C">
        <w:t xml:space="preserve"> and</w:t>
      </w:r>
      <w:r w:rsidR="00EB23A0">
        <w:t xml:space="preserve"> mail.com) might also be valuable, although much of the same information might be available through the DITL and ORDINAL datasets.</w:t>
      </w:r>
    </w:p>
    <w:p w14:paraId="458806D9" w14:textId="44307D7F" w:rsidR="007A376F" w:rsidRDefault="007A376F" w:rsidP="00FC1326">
      <w:r>
        <w:t xml:space="preserve">As for identifying causes of name collisions, they have already been established in some cases, usually by individuals researching a particular leaked TLD to find its origin. There is unlikely to be any dataset that would contain root causes; identifying root causes is generally going to require research on a case-by-case basis. Based on previous research and studies, such as </w:t>
      </w:r>
      <w:sdt>
        <w:sdtPr>
          <w:id w:val="-2144112834"/>
          <w:citation/>
        </w:sdtPr>
        <w:sdtContent>
          <w:r>
            <w:fldChar w:fldCharType="begin"/>
          </w:r>
          <w:r>
            <w:instrText xml:space="preserve">CITATION Tho142 \l 1033 </w:instrText>
          </w:r>
          <w:r>
            <w:fldChar w:fldCharType="separate"/>
          </w:r>
          <w:r w:rsidR="001F24A3" w:rsidRPr="001F24A3">
            <w:rPr>
              <w:noProof/>
            </w:rPr>
            <w:t>[76]</w:t>
          </w:r>
          <w:r>
            <w:fldChar w:fldCharType="end"/>
          </w:r>
        </w:sdtContent>
      </w:sdt>
      <w:r>
        <w:t>, it seems quite likely that there is not a single root cause for most name collisions, but rather several types of root causes.</w:t>
      </w:r>
    </w:p>
    <w:p w14:paraId="4C60D40C" w14:textId="77777777" w:rsidR="00B937AC" w:rsidRDefault="00B937AC" w:rsidP="00B937AC"/>
    <w:p w14:paraId="39B3B118" w14:textId="77777777" w:rsidR="00B937AC" w:rsidRDefault="00B937AC" w:rsidP="00C53AB3">
      <w:pPr>
        <w:pStyle w:val="Heading1"/>
        <w:sectPr w:rsidR="00B937AC" w:rsidSect="00943DA2">
          <w:pgSz w:w="12240" w:h="15840"/>
          <w:pgMar w:top="1267" w:right="1339" w:bottom="1339" w:left="1339" w:header="720" w:footer="720" w:gutter="0"/>
          <w:lnNumType w:countBy="1" w:restart="continuous"/>
          <w:cols w:space="720"/>
          <w:docGrid w:linePitch="360"/>
        </w:sectPr>
      </w:pPr>
    </w:p>
    <w:bookmarkStart w:id="1180" w:name="_Toc30877753" w:displacedByCustomXml="next"/>
    <w:bookmarkStart w:id="1181" w:name="_Ref30686888" w:displacedByCustomXml="next"/>
    <w:sdt>
      <w:sdtPr>
        <w:rPr>
          <w:rFonts w:asciiTheme="minorHAnsi" w:eastAsiaTheme="minorHAnsi" w:hAnsiTheme="minorHAnsi" w:cstheme="minorBidi"/>
          <w:sz w:val="24"/>
          <w:szCs w:val="24"/>
        </w:rPr>
        <w:id w:val="-1459407151"/>
        <w:docPartObj>
          <w:docPartGallery w:val="Bibliographies"/>
          <w:docPartUnique/>
        </w:docPartObj>
      </w:sdtPr>
      <w:sdtContent>
        <w:p w14:paraId="3D9DAC4D" w14:textId="77777777" w:rsidR="00616D6A" w:rsidRDefault="00616D6A" w:rsidP="00C53AB3">
          <w:pPr>
            <w:pStyle w:val="Heading1"/>
          </w:pPr>
          <w:r>
            <w:t>Bibliography</w:t>
          </w:r>
          <w:bookmarkEnd w:id="1181"/>
          <w:bookmarkEnd w:id="1180"/>
        </w:p>
        <w:sdt>
          <w:sdtPr>
            <w:id w:val="111145805"/>
            <w:bibliography/>
          </w:sdtPr>
          <w:sdtContent>
            <w:p w14:paraId="28A5A8DD" w14:textId="77777777" w:rsidR="001F24A3" w:rsidRDefault="00616D6A" w:rsidP="00616D6A">
              <w:pPr>
                <w:rPr>
                  <w:noProof/>
                </w:rPr>
              </w:pPr>
              <w:r>
                <w:fldChar w:fldCharType="begin"/>
              </w:r>
              <w:r>
                <w:instrText xml:space="preserve"> BIBLIOGRAPHY </w:instrText>
              </w:r>
              <w:r>
                <w:fldChar w:fldCharType="separate"/>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Change w:id="1182" w:author="Karen Scarfone" w:date="2020-01-25T21:09:00Z">
                  <w:tblPr>
                    <w:tblW w:w="5000" w:type="pct"/>
                    <w:tblCellSpacing w:w="15" w:type="dxa"/>
                    <w:tblCellMar>
                      <w:top w:w="15" w:type="dxa"/>
                      <w:left w:w="15" w:type="dxa"/>
                      <w:bottom w:w="15" w:type="dxa"/>
                      <w:right w:w="15" w:type="dxa"/>
                    </w:tblCellMar>
                    <w:tblLook w:val="04A0" w:firstRow="1" w:lastRow="0" w:firstColumn="1" w:lastColumn="0" w:noHBand="0" w:noVBand="1"/>
                  </w:tblPr>
                </w:tblPrChange>
              </w:tblPr>
              <w:tblGrid>
                <w:gridCol w:w="990"/>
                <w:gridCol w:w="8572"/>
                <w:tblGridChange w:id="1183">
                  <w:tblGrid>
                    <w:gridCol w:w="315"/>
                    <w:gridCol w:w="9247"/>
                  </w:tblGrid>
                </w:tblGridChange>
              </w:tblGrid>
              <w:tr w:rsidR="001F24A3" w14:paraId="03B151C4" w14:textId="77777777" w:rsidTr="001F24A3">
                <w:trPr>
                  <w:divId w:val="1466699041"/>
                  <w:tblCellSpacing w:w="15" w:type="dxa"/>
                  <w:trPrChange w:id="1184" w:author="Karen Scarfone" w:date="2020-01-25T21:09:00Z">
                    <w:trPr>
                      <w:divId w:val="1466699041"/>
                      <w:tblCellSpacing w:w="15" w:type="dxa"/>
                    </w:trPr>
                  </w:trPrChange>
                </w:trPr>
                <w:tc>
                  <w:tcPr>
                    <w:tcW w:w="945" w:type="dxa"/>
                    <w:hideMark/>
                    <w:tcPrChange w:id="1185" w:author="Karen Scarfone" w:date="2020-01-25T21:09:00Z">
                      <w:tcPr>
                        <w:tcW w:w="50" w:type="pct"/>
                        <w:hideMark/>
                      </w:tcPr>
                    </w:tcPrChange>
                  </w:tcPr>
                  <w:p w14:paraId="2CA15A96" w14:textId="14F57C13" w:rsidR="001F24A3" w:rsidRDefault="001F24A3">
                    <w:pPr>
                      <w:pStyle w:val="Bibliography"/>
                      <w:rPr>
                        <w:noProof/>
                      </w:rPr>
                    </w:pPr>
                    <w:r>
                      <w:rPr>
                        <w:noProof/>
                      </w:rPr>
                      <w:t xml:space="preserve">[1] </w:t>
                    </w:r>
                  </w:p>
                </w:tc>
                <w:tc>
                  <w:tcPr>
                    <w:tcW w:w="8527" w:type="dxa"/>
                    <w:hideMark/>
                    <w:tcPrChange w:id="1186" w:author="Karen Scarfone" w:date="2020-01-25T21:09:00Z">
                      <w:tcPr>
                        <w:tcW w:w="0" w:type="auto"/>
                        <w:hideMark/>
                      </w:tcPr>
                    </w:tcPrChange>
                  </w:tcPr>
                  <w:p w14:paraId="451CFA0B" w14:textId="77777777" w:rsidR="001F24A3" w:rsidRDefault="001F24A3">
                    <w:pPr>
                      <w:pStyle w:val="Bibliography"/>
                      <w:rPr>
                        <w:noProof/>
                      </w:rPr>
                    </w:pPr>
                    <w:r>
                      <w:rPr>
                        <w:noProof/>
                      </w:rPr>
                      <w:t>ICANN SSAC, "SSAC Proposal for the Name Collision Analysis Project," February 2019. [Online]. Available: https://community.icann.org/download/attachments/79437474/NCAP%20Proposal%20for%20Board%20%28revised%20by%20OCTO%20based%20on%20V2.5BTClean%29%20REDACTED.pdf?api=v2.</w:t>
                    </w:r>
                  </w:p>
                </w:tc>
              </w:tr>
              <w:tr w:rsidR="001F24A3" w14:paraId="68A8B493" w14:textId="77777777" w:rsidTr="001F24A3">
                <w:trPr>
                  <w:divId w:val="1466699041"/>
                  <w:tblCellSpacing w:w="15" w:type="dxa"/>
                  <w:trPrChange w:id="1187" w:author="Karen Scarfone" w:date="2020-01-25T21:09:00Z">
                    <w:trPr>
                      <w:divId w:val="1466699041"/>
                      <w:tblCellSpacing w:w="15" w:type="dxa"/>
                    </w:trPr>
                  </w:trPrChange>
                </w:trPr>
                <w:tc>
                  <w:tcPr>
                    <w:tcW w:w="945" w:type="dxa"/>
                    <w:hideMark/>
                    <w:tcPrChange w:id="1188" w:author="Karen Scarfone" w:date="2020-01-25T21:09:00Z">
                      <w:tcPr>
                        <w:tcW w:w="50" w:type="pct"/>
                        <w:hideMark/>
                      </w:tcPr>
                    </w:tcPrChange>
                  </w:tcPr>
                  <w:p w14:paraId="449A708B" w14:textId="77777777" w:rsidR="001F24A3" w:rsidRDefault="001F24A3">
                    <w:pPr>
                      <w:pStyle w:val="Bibliography"/>
                      <w:rPr>
                        <w:noProof/>
                      </w:rPr>
                    </w:pPr>
                    <w:r>
                      <w:rPr>
                        <w:noProof/>
                      </w:rPr>
                      <w:t xml:space="preserve">[2] </w:t>
                    </w:r>
                  </w:p>
                </w:tc>
                <w:tc>
                  <w:tcPr>
                    <w:tcW w:w="8527" w:type="dxa"/>
                    <w:hideMark/>
                    <w:tcPrChange w:id="1189" w:author="Karen Scarfone" w:date="2020-01-25T21:09:00Z">
                      <w:tcPr>
                        <w:tcW w:w="0" w:type="auto"/>
                        <w:hideMark/>
                      </w:tcPr>
                    </w:tcPrChange>
                  </w:tcPr>
                  <w:p w14:paraId="73DC6201" w14:textId="77777777" w:rsidR="001F24A3" w:rsidRDefault="001F24A3">
                    <w:pPr>
                      <w:pStyle w:val="Bibliography"/>
                      <w:rPr>
                        <w:noProof/>
                      </w:rPr>
                    </w:pPr>
                    <w:r>
                      <w:rPr>
                        <w:noProof/>
                      </w:rPr>
                      <w:t>ICANN, "Project Overview for the Name Collision Analysis Project (NCAP) Study 1: Request for Proposal," 9 July 2019. [Online]. Available: https://www.icann.org/en/system/files/files/rfp-ncap-study-1-09jul19-en.pdf.</w:t>
                    </w:r>
                  </w:p>
                </w:tc>
              </w:tr>
              <w:tr w:rsidR="001F24A3" w14:paraId="1A018FE2" w14:textId="77777777" w:rsidTr="001F24A3">
                <w:trPr>
                  <w:divId w:val="1466699041"/>
                  <w:tblCellSpacing w:w="15" w:type="dxa"/>
                  <w:trPrChange w:id="1190" w:author="Karen Scarfone" w:date="2020-01-25T21:09:00Z">
                    <w:trPr>
                      <w:divId w:val="1466699041"/>
                      <w:tblCellSpacing w:w="15" w:type="dxa"/>
                    </w:trPr>
                  </w:trPrChange>
                </w:trPr>
                <w:tc>
                  <w:tcPr>
                    <w:tcW w:w="945" w:type="dxa"/>
                    <w:hideMark/>
                    <w:tcPrChange w:id="1191" w:author="Karen Scarfone" w:date="2020-01-25T21:09:00Z">
                      <w:tcPr>
                        <w:tcW w:w="50" w:type="pct"/>
                        <w:hideMark/>
                      </w:tcPr>
                    </w:tcPrChange>
                  </w:tcPr>
                  <w:p w14:paraId="2B24611E" w14:textId="77777777" w:rsidR="001F24A3" w:rsidRDefault="001F24A3">
                    <w:pPr>
                      <w:pStyle w:val="Bibliography"/>
                      <w:rPr>
                        <w:noProof/>
                      </w:rPr>
                    </w:pPr>
                    <w:r>
                      <w:rPr>
                        <w:noProof/>
                      </w:rPr>
                      <w:t xml:space="preserve">[3] </w:t>
                    </w:r>
                  </w:p>
                </w:tc>
                <w:tc>
                  <w:tcPr>
                    <w:tcW w:w="8527" w:type="dxa"/>
                    <w:hideMark/>
                    <w:tcPrChange w:id="1192" w:author="Karen Scarfone" w:date="2020-01-25T21:09:00Z">
                      <w:tcPr>
                        <w:tcW w:w="0" w:type="auto"/>
                        <w:hideMark/>
                      </w:tcPr>
                    </w:tcPrChange>
                  </w:tcPr>
                  <w:p w14:paraId="2DAE7D16" w14:textId="77777777" w:rsidR="001F24A3" w:rsidRDefault="001F24A3">
                    <w:pPr>
                      <w:pStyle w:val="Bibliography"/>
                      <w:rPr>
                        <w:noProof/>
                      </w:rPr>
                    </w:pPr>
                    <w:r>
                      <w:rPr>
                        <w:noProof/>
                      </w:rPr>
                      <w:t>ICANN, "ICANN Acronyms and Terms," [Online]. Available: https://www.icann.org/icann-acronyms-and-terms/icann-acronyms-and-terms/en/nav/A.</w:t>
                    </w:r>
                  </w:p>
                </w:tc>
              </w:tr>
              <w:tr w:rsidR="001F24A3" w14:paraId="7386D099" w14:textId="77777777" w:rsidTr="001F24A3">
                <w:trPr>
                  <w:divId w:val="1466699041"/>
                  <w:tblCellSpacing w:w="15" w:type="dxa"/>
                  <w:trPrChange w:id="1193" w:author="Karen Scarfone" w:date="2020-01-25T21:09:00Z">
                    <w:trPr>
                      <w:divId w:val="1466699041"/>
                      <w:tblCellSpacing w:w="15" w:type="dxa"/>
                    </w:trPr>
                  </w:trPrChange>
                </w:trPr>
                <w:tc>
                  <w:tcPr>
                    <w:tcW w:w="945" w:type="dxa"/>
                    <w:hideMark/>
                    <w:tcPrChange w:id="1194" w:author="Karen Scarfone" w:date="2020-01-25T21:09:00Z">
                      <w:tcPr>
                        <w:tcW w:w="50" w:type="pct"/>
                        <w:hideMark/>
                      </w:tcPr>
                    </w:tcPrChange>
                  </w:tcPr>
                  <w:p w14:paraId="48F9913D" w14:textId="77777777" w:rsidR="001F24A3" w:rsidRDefault="001F24A3">
                    <w:pPr>
                      <w:pStyle w:val="Bibliography"/>
                      <w:rPr>
                        <w:noProof/>
                      </w:rPr>
                    </w:pPr>
                    <w:r>
                      <w:rPr>
                        <w:noProof/>
                      </w:rPr>
                      <w:t xml:space="preserve">[4] </w:t>
                    </w:r>
                  </w:p>
                </w:tc>
                <w:tc>
                  <w:tcPr>
                    <w:tcW w:w="8527" w:type="dxa"/>
                    <w:hideMark/>
                    <w:tcPrChange w:id="1195" w:author="Karen Scarfone" w:date="2020-01-25T21:09:00Z">
                      <w:tcPr>
                        <w:tcW w:w="0" w:type="auto"/>
                        <w:hideMark/>
                      </w:tcPr>
                    </w:tcPrChange>
                  </w:tcPr>
                  <w:p w14:paraId="2945BD95" w14:textId="77777777" w:rsidR="001F24A3" w:rsidRDefault="001F24A3">
                    <w:pPr>
                      <w:pStyle w:val="Bibliography"/>
                      <w:rPr>
                        <w:noProof/>
                      </w:rPr>
                    </w:pPr>
                    <w:r>
                      <w:rPr>
                        <w:noProof/>
                      </w:rPr>
                      <w:t>J. Postel, "RFC 1591, Domain Name System Structure and Delegation," March 1994. [Online]. Available: https://www.ietf.org/rfc/rfc1591.txt.</w:t>
                    </w:r>
                  </w:p>
                </w:tc>
              </w:tr>
              <w:tr w:rsidR="001F24A3" w14:paraId="25D56D15" w14:textId="77777777" w:rsidTr="001F24A3">
                <w:trPr>
                  <w:divId w:val="1466699041"/>
                  <w:tblCellSpacing w:w="15" w:type="dxa"/>
                  <w:trPrChange w:id="1196" w:author="Karen Scarfone" w:date="2020-01-25T21:09:00Z">
                    <w:trPr>
                      <w:divId w:val="1466699041"/>
                      <w:tblCellSpacing w:w="15" w:type="dxa"/>
                    </w:trPr>
                  </w:trPrChange>
                </w:trPr>
                <w:tc>
                  <w:tcPr>
                    <w:tcW w:w="945" w:type="dxa"/>
                    <w:hideMark/>
                    <w:tcPrChange w:id="1197" w:author="Karen Scarfone" w:date="2020-01-25T21:09:00Z">
                      <w:tcPr>
                        <w:tcW w:w="50" w:type="pct"/>
                        <w:hideMark/>
                      </w:tcPr>
                    </w:tcPrChange>
                  </w:tcPr>
                  <w:p w14:paraId="15FD64C3" w14:textId="77777777" w:rsidR="001F24A3" w:rsidRDefault="001F24A3">
                    <w:pPr>
                      <w:pStyle w:val="Bibliography"/>
                      <w:rPr>
                        <w:noProof/>
                      </w:rPr>
                    </w:pPr>
                    <w:r>
                      <w:rPr>
                        <w:noProof/>
                      </w:rPr>
                      <w:t xml:space="preserve">[5] </w:t>
                    </w:r>
                  </w:p>
                </w:tc>
                <w:tc>
                  <w:tcPr>
                    <w:tcW w:w="8527" w:type="dxa"/>
                    <w:hideMark/>
                    <w:tcPrChange w:id="1198" w:author="Karen Scarfone" w:date="2020-01-25T21:09:00Z">
                      <w:tcPr>
                        <w:tcW w:w="0" w:type="auto"/>
                        <w:hideMark/>
                      </w:tcPr>
                    </w:tcPrChange>
                  </w:tcPr>
                  <w:p w14:paraId="350F44F6" w14:textId="77777777" w:rsidR="001F24A3" w:rsidRDefault="001F24A3">
                    <w:pPr>
                      <w:pStyle w:val="Bibliography"/>
                      <w:rPr>
                        <w:noProof/>
                      </w:rPr>
                    </w:pPr>
                    <w:r>
                      <w:rPr>
                        <w:noProof/>
                      </w:rPr>
                      <w:t>ICANN, "New gTLD Program," October 2009. [Online]. Available: https://archive.icann.org/en/topics/new-gtlds/factsheet-new-gtld-program-oct09-en.pdf.</w:t>
                    </w:r>
                  </w:p>
                </w:tc>
              </w:tr>
              <w:tr w:rsidR="001F24A3" w14:paraId="7A3C90B4" w14:textId="77777777" w:rsidTr="001F24A3">
                <w:trPr>
                  <w:divId w:val="1466699041"/>
                  <w:tblCellSpacing w:w="15" w:type="dxa"/>
                  <w:trPrChange w:id="1199" w:author="Karen Scarfone" w:date="2020-01-25T21:09:00Z">
                    <w:trPr>
                      <w:divId w:val="1466699041"/>
                      <w:tblCellSpacing w:w="15" w:type="dxa"/>
                    </w:trPr>
                  </w:trPrChange>
                </w:trPr>
                <w:tc>
                  <w:tcPr>
                    <w:tcW w:w="945" w:type="dxa"/>
                    <w:hideMark/>
                    <w:tcPrChange w:id="1200" w:author="Karen Scarfone" w:date="2020-01-25T21:09:00Z">
                      <w:tcPr>
                        <w:tcW w:w="50" w:type="pct"/>
                        <w:hideMark/>
                      </w:tcPr>
                    </w:tcPrChange>
                  </w:tcPr>
                  <w:p w14:paraId="07C67EB2" w14:textId="77777777" w:rsidR="001F24A3" w:rsidRDefault="001F24A3">
                    <w:pPr>
                      <w:pStyle w:val="Bibliography"/>
                      <w:rPr>
                        <w:noProof/>
                      </w:rPr>
                    </w:pPr>
                    <w:r>
                      <w:rPr>
                        <w:noProof/>
                      </w:rPr>
                      <w:t xml:space="preserve">[6] </w:t>
                    </w:r>
                  </w:p>
                </w:tc>
                <w:tc>
                  <w:tcPr>
                    <w:tcW w:w="8527" w:type="dxa"/>
                    <w:hideMark/>
                    <w:tcPrChange w:id="1201" w:author="Karen Scarfone" w:date="2020-01-25T21:09:00Z">
                      <w:tcPr>
                        <w:tcW w:w="0" w:type="auto"/>
                        <w:hideMark/>
                      </w:tcPr>
                    </w:tcPrChange>
                  </w:tcPr>
                  <w:p w14:paraId="64F731C0" w14:textId="77777777" w:rsidR="001F24A3" w:rsidRDefault="001F24A3">
                    <w:pPr>
                      <w:pStyle w:val="Bibliography"/>
                      <w:rPr>
                        <w:noProof/>
                      </w:rPr>
                    </w:pPr>
                    <w:r>
                      <w:rPr>
                        <w:noProof/>
                      </w:rPr>
                      <w:t>ICANN, "About the Program," [Online]. Available: https://newgtlds.icann.org/en/about/program.</w:t>
                    </w:r>
                  </w:p>
                </w:tc>
              </w:tr>
              <w:tr w:rsidR="001F24A3" w14:paraId="38555449" w14:textId="77777777" w:rsidTr="001F24A3">
                <w:trPr>
                  <w:divId w:val="1466699041"/>
                  <w:tblCellSpacing w:w="15" w:type="dxa"/>
                  <w:trPrChange w:id="1202" w:author="Karen Scarfone" w:date="2020-01-25T21:09:00Z">
                    <w:trPr>
                      <w:divId w:val="1466699041"/>
                      <w:tblCellSpacing w:w="15" w:type="dxa"/>
                    </w:trPr>
                  </w:trPrChange>
                </w:trPr>
                <w:tc>
                  <w:tcPr>
                    <w:tcW w:w="945" w:type="dxa"/>
                    <w:hideMark/>
                    <w:tcPrChange w:id="1203" w:author="Karen Scarfone" w:date="2020-01-25T21:09:00Z">
                      <w:tcPr>
                        <w:tcW w:w="50" w:type="pct"/>
                        <w:hideMark/>
                      </w:tcPr>
                    </w:tcPrChange>
                  </w:tcPr>
                  <w:p w14:paraId="00883032" w14:textId="77777777" w:rsidR="001F24A3" w:rsidRDefault="001F24A3">
                    <w:pPr>
                      <w:pStyle w:val="Bibliography"/>
                      <w:rPr>
                        <w:noProof/>
                      </w:rPr>
                    </w:pPr>
                    <w:r>
                      <w:rPr>
                        <w:noProof/>
                      </w:rPr>
                      <w:t xml:space="preserve">[7] </w:t>
                    </w:r>
                  </w:p>
                </w:tc>
                <w:tc>
                  <w:tcPr>
                    <w:tcW w:w="8527" w:type="dxa"/>
                    <w:hideMark/>
                    <w:tcPrChange w:id="1204" w:author="Karen Scarfone" w:date="2020-01-25T21:09:00Z">
                      <w:tcPr>
                        <w:tcW w:w="0" w:type="auto"/>
                        <w:hideMark/>
                      </w:tcPr>
                    </w:tcPrChange>
                  </w:tcPr>
                  <w:p w14:paraId="03ADA9BC" w14:textId="77777777" w:rsidR="001F24A3" w:rsidRDefault="001F24A3">
                    <w:pPr>
                      <w:pStyle w:val="Bibliography"/>
                      <w:rPr>
                        <w:noProof/>
                      </w:rPr>
                    </w:pPr>
                    <w:r>
                      <w:rPr>
                        <w:noProof/>
                      </w:rPr>
                      <w:t>ICANN, "New Generic Top-Level Domains," [Online]. Available: https://newgtlds.icann.org/en/.</w:t>
                    </w:r>
                  </w:p>
                </w:tc>
              </w:tr>
              <w:tr w:rsidR="001F24A3" w14:paraId="47CE1AFF" w14:textId="77777777" w:rsidTr="001F24A3">
                <w:trPr>
                  <w:divId w:val="1466699041"/>
                  <w:tblCellSpacing w:w="15" w:type="dxa"/>
                  <w:trPrChange w:id="1205" w:author="Karen Scarfone" w:date="2020-01-25T21:09:00Z">
                    <w:trPr>
                      <w:divId w:val="1466699041"/>
                      <w:tblCellSpacing w:w="15" w:type="dxa"/>
                    </w:trPr>
                  </w:trPrChange>
                </w:trPr>
                <w:tc>
                  <w:tcPr>
                    <w:tcW w:w="945" w:type="dxa"/>
                    <w:hideMark/>
                    <w:tcPrChange w:id="1206" w:author="Karen Scarfone" w:date="2020-01-25T21:09:00Z">
                      <w:tcPr>
                        <w:tcW w:w="50" w:type="pct"/>
                        <w:hideMark/>
                      </w:tcPr>
                    </w:tcPrChange>
                  </w:tcPr>
                  <w:p w14:paraId="3C8F4254" w14:textId="77777777" w:rsidR="001F24A3" w:rsidRDefault="001F24A3">
                    <w:pPr>
                      <w:pStyle w:val="Bibliography"/>
                      <w:rPr>
                        <w:noProof/>
                      </w:rPr>
                    </w:pPr>
                    <w:r>
                      <w:rPr>
                        <w:noProof/>
                      </w:rPr>
                      <w:t xml:space="preserve">[8] </w:t>
                    </w:r>
                  </w:p>
                </w:tc>
                <w:tc>
                  <w:tcPr>
                    <w:tcW w:w="8527" w:type="dxa"/>
                    <w:hideMark/>
                    <w:tcPrChange w:id="1207" w:author="Karen Scarfone" w:date="2020-01-25T21:09:00Z">
                      <w:tcPr>
                        <w:tcW w:w="0" w:type="auto"/>
                        <w:hideMark/>
                      </w:tcPr>
                    </w:tcPrChange>
                  </w:tcPr>
                  <w:p w14:paraId="5EF067E1" w14:textId="77777777" w:rsidR="001F24A3" w:rsidRDefault="001F24A3">
                    <w:pPr>
                      <w:pStyle w:val="Bibliography"/>
                      <w:rPr>
                        <w:noProof/>
                      </w:rPr>
                    </w:pPr>
                    <w:r>
                      <w:rPr>
                        <w:noProof/>
                      </w:rPr>
                      <w:t>ICANN, "Delegated Strings," [Online]. Available: https://newgtlds.icann.org/en/program-status/delegated-strings.</w:t>
                    </w:r>
                  </w:p>
                </w:tc>
              </w:tr>
              <w:tr w:rsidR="001F24A3" w14:paraId="0389FCD1" w14:textId="77777777" w:rsidTr="001F24A3">
                <w:trPr>
                  <w:divId w:val="1466699041"/>
                  <w:tblCellSpacing w:w="15" w:type="dxa"/>
                  <w:trPrChange w:id="1208" w:author="Karen Scarfone" w:date="2020-01-25T21:09:00Z">
                    <w:trPr>
                      <w:divId w:val="1466699041"/>
                      <w:tblCellSpacing w:w="15" w:type="dxa"/>
                    </w:trPr>
                  </w:trPrChange>
                </w:trPr>
                <w:tc>
                  <w:tcPr>
                    <w:tcW w:w="945" w:type="dxa"/>
                    <w:hideMark/>
                    <w:tcPrChange w:id="1209" w:author="Karen Scarfone" w:date="2020-01-25T21:09:00Z">
                      <w:tcPr>
                        <w:tcW w:w="50" w:type="pct"/>
                        <w:hideMark/>
                      </w:tcPr>
                    </w:tcPrChange>
                  </w:tcPr>
                  <w:p w14:paraId="48EE96EE" w14:textId="77777777" w:rsidR="001F24A3" w:rsidRDefault="001F24A3">
                    <w:pPr>
                      <w:pStyle w:val="Bibliography"/>
                      <w:rPr>
                        <w:noProof/>
                      </w:rPr>
                    </w:pPr>
                    <w:r>
                      <w:rPr>
                        <w:noProof/>
                      </w:rPr>
                      <w:t xml:space="preserve">[9] </w:t>
                    </w:r>
                  </w:p>
                </w:tc>
                <w:tc>
                  <w:tcPr>
                    <w:tcW w:w="8527" w:type="dxa"/>
                    <w:hideMark/>
                    <w:tcPrChange w:id="1210" w:author="Karen Scarfone" w:date="2020-01-25T21:09:00Z">
                      <w:tcPr>
                        <w:tcW w:w="0" w:type="auto"/>
                        <w:hideMark/>
                      </w:tcPr>
                    </w:tcPrChange>
                  </w:tcPr>
                  <w:p w14:paraId="042110B1" w14:textId="77777777" w:rsidR="001F24A3" w:rsidRDefault="001F24A3">
                    <w:pPr>
                      <w:pStyle w:val="Bibliography"/>
                      <w:rPr>
                        <w:noProof/>
                      </w:rPr>
                    </w:pPr>
                    <w:r>
                      <w:rPr>
                        <w:noProof/>
                      </w:rPr>
                      <w:t>International Organization for Standardization (ISO), "ISO 3166 Country Codes," [Online]. Available: https://www.iso.org/iso-3166-country-codes.html.</w:t>
                    </w:r>
                  </w:p>
                </w:tc>
              </w:tr>
              <w:tr w:rsidR="001F24A3" w14:paraId="67F5B168" w14:textId="77777777" w:rsidTr="001F24A3">
                <w:trPr>
                  <w:divId w:val="1466699041"/>
                  <w:tblCellSpacing w:w="15" w:type="dxa"/>
                  <w:trPrChange w:id="1211" w:author="Karen Scarfone" w:date="2020-01-25T21:09:00Z">
                    <w:trPr>
                      <w:divId w:val="1466699041"/>
                      <w:tblCellSpacing w:w="15" w:type="dxa"/>
                    </w:trPr>
                  </w:trPrChange>
                </w:trPr>
                <w:tc>
                  <w:tcPr>
                    <w:tcW w:w="945" w:type="dxa"/>
                    <w:hideMark/>
                    <w:tcPrChange w:id="1212" w:author="Karen Scarfone" w:date="2020-01-25T21:09:00Z">
                      <w:tcPr>
                        <w:tcW w:w="50" w:type="pct"/>
                        <w:hideMark/>
                      </w:tcPr>
                    </w:tcPrChange>
                  </w:tcPr>
                  <w:p w14:paraId="5FB49F56" w14:textId="77777777" w:rsidR="001F24A3" w:rsidRDefault="001F24A3">
                    <w:pPr>
                      <w:pStyle w:val="Bibliography"/>
                      <w:rPr>
                        <w:noProof/>
                      </w:rPr>
                    </w:pPr>
                    <w:r>
                      <w:rPr>
                        <w:noProof/>
                      </w:rPr>
                      <w:t xml:space="preserve">[10] </w:t>
                    </w:r>
                  </w:p>
                </w:tc>
                <w:tc>
                  <w:tcPr>
                    <w:tcW w:w="8527" w:type="dxa"/>
                    <w:hideMark/>
                    <w:tcPrChange w:id="1213" w:author="Karen Scarfone" w:date="2020-01-25T21:09:00Z">
                      <w:tcPr>
                        <w:tcW w:w="0" w:type="auto"/>
                        <w:hideMark/>
                      </w:tcPr>
                    </w:tcPrChange>
                  </w:tcPr>
                  <w:p w14:paraId="2F519609" w14:textId="77777777" w:rsidR="001F24A3" w:rsidRDefault="001F24A3">
                    <w:pPr>
                      <w:pStyle w:val="Bibliography"/>
                      <w:rPr>
                        <w:noProof/>
                      </w:rPr>
                    </w:pPr>
                    <w:r>
                      <w:rPr>
                        <w:noProof/>
                      </w:rPr>
                      <w:t>ICANN , "IDN ccTLD Fast Track Process," [Online]. Available: https://www.icann.org/resources/pages/fast-track-2012-02-25-en.</w:t>
                    </w:r>
                  </w:p>
                </w:tc>
              </w:tr>
              <w:tr w:rsidR="001F24A3" w14:paraId="279CD1F6" w14:textId="77777777" w:rsidTr="001F24A3">
                <w:trPr>
                  <w:divId w:val="1466699041"/>
                  <w:tblCellSpacing w:w="15" w:type="dxa"/>
                  <w:trPrChange w:id="1214" w:author="Karen Scarfone" w:date="2020-01-25T21:09:00Z">
                    <w:trPr>
                      <w:divId w:val="1466699041"/>
                      <w:tblCellSpacing w:w="15" w:type="dxa"/>
                    </w:trPr>
                  </w:trPrChange>
                </w:trPr>
                <w:tc>
                  <w:tcPr>
                    <w:tcW w:w="945" w:type="dxa"/>
                    <w:hideMark/>
                    <w:tcPrChange w:id="1215" w:author="Karen Scarfone" w:date="2020-01-25T21:09:00Z">
                      <w:tcPr>
                        <w:tcW w:w="50" w:type="pct"/>
                        <w:hideMark/>
                      </w:tcPr>
                    </w:tcPrChange>
                  </w:tcPr>
                  <w:p w14:paraId="57A3D053" w14:textId="77777777" w:rsidR="001F24A3" w:rsidRDefault="001F24A3">
                    <w:pPr>
                      <w:pStyle w:val="Bibliography"/>
                      <w:rPr>
                        <w:noProof/>
                      </w:rPr>
                    </w:pPr>
                    <w:r>
                      <w:rPr>
                        <w:noProof/>
                      </w:rPr>
                      <w:t xml:space="preserve">[11] </w:t>
                    </w:r>
                  </w:p>
                </w:tc>
                <w:tc>
                  <w:tcPr>
                    <w:tcW w:w="8527" w:type="dxa"/>
                    <w:hideMark/>
                    <w:tcPrChange w:id="1216" w:author="Karen Scarfone" w:date="2020-01-25T21:09:00Z">
                      <w:tcPr>
                        <w:tcW w:w="0" w:type="auto"/>
                        <w:hideMark/>
                      </w:tcPr>
                    </w:tcPrChange>
                  </w:tcPr>
                  <w:p w14:paraId="427BEF6C" w14:textId="77777777" w:rsidR="001F24A3" w:rsidRDefault="001F24A3">
                    <w:pPr>
                      <w:pStyle w:val="Bibliography"/>
                      <w:rPr>
                        <w:noProof/>
                      </w:rPr>
                    </w:pPr>
                    <w:r>
                      <w:rPr>
                        <w:noProof/>
                      </w:rPr>
                      <w:t>ICANN, "Resources for Country Code Managers," 25 February 2012. [Online]. Available: https://www.icann.org/resources/pages/cctlds-21-2012-02-25-en.</w:t>
                    </w:r>
                  </w:p>
                </w:tc>
              </w:tr>
              <w:tr w:rsidR="001F24A3" w14:paraId="32971499" w14:textId="77777777" w:rsidTr="001F24A3">
                <w:trPr>
                  <w:divId w:val="1466699041"/>
                  <w:tblCellSpacing w:w="15" w:type="dxa"/>
                  <w:trPrChange w:id="1217" w:author="Karen Scarfone" w:date="2020-01-25T21:09:00Z">
                    <w:trPr>
                      <w:divId w:val="1466699041"/>
                      <w:tblCellSpacing w:w="15" w:type="dxa"/>
                    </w:trPr>
                  </w:trPrChange>
                </w:trPr>
                <w:tc>
                  <w:tcPr>
                    <w:tcW w:w="945" w:type="dxa"/>
                    <w:hideMark/>
                    <w:tcPrChange w:id="1218" w:author="Karen Scarfone" w:date="2020-01-25T21:09:00Z">
                      <w:tcPr>
                        <w:tcW w:w="50" w:type="pct"/>
                        <w:hideMark/>
                      </w:tcPr>
                    </w:tcPrChange>
                  </w:tcPr>
                  <w:p w14:paraId="462F8808" w14:textId="77777777" w:rsidR="001F24A3" w:rsidRDefault="001F24A3">
                    <w:pPr>
                      <w:pStyle w:val="Bibliography"/>
                      <w:rPr>
                        <w:noProof/>
                      </w:rPr>
                    </w:pPr>
                    <w:r>
                      <w:rPr>
                        <w:noProof/>
                      </w:rPr>
                      <w:t xml:space="preserve">[12] </w:t>
                    </w:r>
                  </w:p>
                </w:tc>
                <w:tc>
                  <w:tcPr>
                    <w:tcW w:w="8527" w:type="dxa"/>
                    <w:hideMark/>
                    <w:tcPrChange w:id="1219" w:author="Karen Scarfone" w:date="2020-01-25T21:09:00Z">
                      <w:tcPr>
                        <w:tcW w:w="0" w:type="auto"/>
                        <w:hideMark/>
                      </w:tcPr>
                    </w:tcPrChange>
                  </w:tcPr>
                  <w:p w14:paraId="2882878E" w14:textId="77777777" w:rsidR="001F24A3" w:rsidRDefault="001F24A3">
                    <w:pPr>
                      <w:pStyle w:val="Bibliography"/>
                      <w:rPr>
                        <w:noProof/>
                      </w:rPr>
                    </w:pPr>
                    <w:r>
                      <w:rPr>
                        <w:noProof/>
                      </w:rPr>
                      <w:t>ICANN, "IDN ccTLD Fast Track String Evaluation Completion," 19 February 2014. [Online]. Available: https://www.icann.org/resources/pages/string-evaluation-completion-2014-02-19-en.</w:t>
                    </w:r>
                  </w:p>
                </w:tc>
              </w:tr>
              <w:tr w:rsidR="001F24A3" w14:paraId="0EE1A141" w14:textId="77777777" w:rsidTr="001F24A3">
                <w:trPr>
                  <w:divId w:val="1466699041"/>
                  <w:tblCellSpacing w:w="15" w:type="dxa"/>
                  <w:trPrChange w:id="1220" w:author="Karen Scarfone" w:date="2020-01-25T21:09:00Z">
                    <w:trPr>
                      <w:divId w:val="1466699041"/>
                      <w:tblCellSpacing w:w="15" w:type="dxa"/>
                    </w:trPr>
                  </w:trPrChange>
                </w:trPr>
                <w:tc>
                  <w:tcPr>
                    <w:tcW w:w="945" w:type="dxa"/>
                    <w:hideMark/>
                    <w:tcPrChange w:id="1221" w:author="Karen Scarfone" w:date="2020-01-25T21:09:00Z">
                      <w:tcPr>
                        <w:tcW w:w="50" w:type="pct"/>
                        <w:hideMark/>
                      </w:tcPr>
                    </w:tcPrChange>
                  </w:tcPr>
                  <w:p w14:paraId="68FE0C65" w14:textId="77777777" w:rsidR="001F24A3" w:rsidRDefault="001F24A3">
                    <w:pPr>
                      <w:pStyle w:val="Bibliography"/>
                      <w:rPr>
                        <w:noProof/>
                      </w:rPr>
                    </w:pPr>
                    <w:r>
                      <w:rPr>
                        <w:noProof/>
                      </w:rPr>
                      <w:lastRenderedPageBreak/>
                      <w:t xml:space="preserve">[13] </w:t>
                    </w:r>
                  </w:p>
                </w:tc>
                <w:tc>
                  <w:tcPr>
                    <w:tcW w:w="8527" w:type="dxa"/>
                    <w:hideMark/>
                    <w:tcPrChange w:id="1222" w:author="Karen Scarfone" w:date="2020-01-25T21:09:00Z">
                      <w:tcPr>
                        <w:tcW w:w="0" w:type="auto"/>
                        <w:hideMark/>
                      </w:tcPr>
                    </w:tcPrChange>
                  </w:tcPr>
                  <w:p w14:paraId="752E5E39" w14:textId="77777777" w:rsidR="001F24A3" w:rsidRDefault="001F24A3">
                    <w:pPr>
                      <w:pStyle w:val="Bibliography"/>
                      <w:rPr>
                        <w:noProof/>
                      </w:rPr>
                    </w:pPr>
                    <w:r>
                      <w:rPr>
                        <w:noProof/>
                      </w:rPr>
                      <w:t>ICANN, "Frequently Asked Questions: IDN ccTLDs by Country," 25 February 2012. [Online]. Available: https://www.icann.org/resources/pages/faqs-5b-2012-02-25-en.</w:t>
                    </w:r>
                  </w:p>
                </w:tc>
              </w:tr>
              <w:tr w:rsidR="001F24A3" w14:paraId="5A16118E" w14:textId="77777777" w:rsidTr="001F24A3">
                <w:trPr>
                  <w:divId w:val="1466699041"/>
                  <w:tblCellSpacing w:w="15" w:type="dxa"/>
                  <w:trPrChange w:id="1223" w:author="Karen Scarfone" w:date="2020-01-25T21:09:00Z">
                    <w:trPr>
                      <w:divId w:val="1466699041"/>
                      <w:tblCellSpacing w:w="15" w:type="dxa"/>
                    </w:trPr>
                  </w:trPrChange>
                </w:trPr>
                <w:tc>
                  <w:tcPr>
                    <w:tcW w:w="945" w:type="dxa"/>
                    <w:hideMark/>
                    <w:tcPrChange w:id="1224" w:author="Karen Scarfone" w:date="2020-01-25T21:09:00Z">
                      <w:tcPr>
                        <w:tcW w:w="50" w:type="pct"/>
                        <w:hideMark/>
                      </w:tcPr>
                    </w:tcPrChange>
                  </w:tcPr>
                  <w:p w14:paraId="00F3E780" w14:textId="77777777" w:rsidR="001F24A3" w:rsidRDefault="001F24A3">
                    <w:pPr>
                      <w:pStyle w:val="Bibliography"/>
                      <w:rPr>
                        <w:noProof/>
                      </w:rPr>
                    </w:pPr>
                    <w:r>
                      <w:rPr>
                        <w:noProof/>
                      </w:rPr>
                      <w:t xml:space="preserve">[14] </w:t>
                    </w:r>
                  </w:p>
                </w:tc>
                <w:tc>
                  <w:tcPr>
                    <w:tcW w:w="8527" w:type="dxa"/>
                    <w:hideMark/>
                    <w:tcPrChange w:id="1225" w:author="Karen Scarfone" w:date="2020-01-25T21:09:00Z">
                      <w:tcPr>
                        <w:tcW w:w="0" w:type="auto"/>
                        <w:hideMark/>
                      </w:tcPr>
                    </w:tcPrChange>
                  </w:tcPr>
                  <w:p w14:paraId="2804C569" w14:textId="77777777" w:rsidR="001F24A3" w:rsidRDefault="001F24A3">
                    <w:pPr>
                      <w:pStyle w:val="Bibliography"/>
                      <w:rPr>
                        <w:noProof/>
                      </w:rPr>
                    </w:pPr>
                    <w:r>
                      <w:rPr>
                        <w:noProof/>
                      </w:rPr>
                      <w:t>ICANN, "Name Collision Resources &amp; Information," [Online]. Available: https://www.icann.org/resources/pages/name-collision-2013-12-06-en.</w:t>
                    </w:r>
                  </w:p>
                </w:tc>
              </w:tr>
              <w:tr w:rsidR="001F24A3" w14:paraId="48BA52D0" w14:textId="77777777" w:rsidTr="001F24A3">
                <w:trPr>
                  <w:divId w:val="1466699041"/>
                  <w:tblCellSpacing w:w="15" w:type="dxa"/>
                  <w:trPrChange w:id="1226" w:author="Karen Scarfone" w:date="2020-01-25T21:09:00Z">
                    <w:trPr>
                      <w:divId w:val="1466699041"/>
                      <w:tblCellSpacing w:w="15" w:type="dxa"/>
                    </w:trPr>
                  </w:trPrChange>
                </w:trPr>
                <w:tc>
                  <w:tcPr>
                    <w:tcW w:w="945" w:type="dxa"/>
                    <w:hideMark/>
                    <w:tcPrChange w:id="1227" w:author="Karen Scarfone" w:date="2020-01-25T21:09:00Z">
                      <w:tcPr>
                        <w:tcW w:w="50" w:type="pct"/>
                        <w:hideMark/>
                      </w:tcPr>
                    </w:tcPrChange>
                  </w:tcPr>
                  <w:p w14:paraId="1BAC53B6" w14:textId="77777777" w:rsidR="001F24A3" w:rsidRDefault="001F24A3">
                    <w:pPr>
                      <w:pStyle w:val="Bibliography"/>
                      <w:rPr>
                        <w:noProof/>
                      </w:rPr>
                    </w:pPr>
                    <w:r>
                      <w:rPr>
                        <w:noProof/>
                      </w:rPr>
                      <w:t xml:space="preserve">[15] </w:t>
                    </w:r>
                  </w:p>
                </w:tc>
                <w:tc>
                  <w:tcPr>
                    <w:tcW w:w="8527" w:type="dxa"/>
                    <w:hideMark/>
                    <w:tcPrChange w:id="1228" w:author="Karen Scarfone" w:date="2020-01-25T21:09:00Z">
                      <w:tcPr>
                        <w:tcW w:w="0" w:type="auto"/>
                        <w:hideMark/>
                      </w:tcPr>
                    </w:tcPrChange>
                  </w:tcPr>
                  <w:p w14:paraId="3D14241D" w14:textId="77777777" w:rsidR="001F24A3" w:rsidRDefault="001F24A3">
                    <w:pPr>
                      <w:pStyle w:val="Bibliography"/>
                      <w:rPr>
                        <w:noProof/>
                      </w:rPr>
                    </w:pPr>
                    <w:r>
                      <w:rPr>
                        <w:noProof/>
                      </w:rPr>
                      <w:t>Internet Architecture Board, "IAB Commentary: Architectural Concerns on the Use of DNS Wildcards, September 2003," 19 September 2003. [Online]. Available: https://www.iab.org/documents/correspondence-reports-%20documents/docs2003/2003-09-20-dns-wildcards/.</w:t>
                    </w:r>
                  </w:p>
                </w:tc>
              </w:tr>
              <w:tr w:rsidR="001F24A3" w14:paraId="6D679D22" w14:textId="77777777" w:rsidTr="001F24A3">
                <w:trPr>
                  <w:divId w:val="1466699041"/>
                  <w:tblCellSpacing w:w="15" w:type="dxa"/>
                  <w:trPrChange w:id="1229" w:author="Karen Scarfone" w:date="2020-01-25T21:09:00Z">
                    <w:trPr>
                      <w:divId w:val="1466699041"/>
                      <w:tblCellSpacing w:w="15" w:type="dxa"/>
                    </w:trPr>
                  </w:trPrChange>
                </w:trPr>
                <w:tc>
                  <w:tcPr>
                    <w:tcW w:w="945" w:type="dxa"/>
                    <w:hideMark/>
                    <w:tcPrChange w:id="1230" w:author="Karen Scarfone" w:date="2020-01-25T21:09:00Z">
                      <w:tcPr>
                        <w:tcW w:w="50" w:type="pct"/>
                        <w:hideMark/>
                      </w:tcPr>
                    </w:tcPrChange>
                  </w:tcPr>
                  <w:p w14:paraId="2F07CD15" w14:textId="77777777" w:rsidR="001F24A3" w:rsidRDefault="001F24A3">
                    <w:pPr>
                      <w:pStyle w:val="Bibliography"/>
                      <w:rPr>
                        <w:noProof/>
                      </w:rPr>
                    </w:pPr>
                    <w:r>
                      <w:rPr>
                        <w:noProof/>
                      </w:rPr>
                      <w:t xml:space="preserve">[16] </w:t>
                    </w:r>
                  </w:p>
                </w:tc>
                <w:tc>
                  <w:tcPr>
                    <w:tcW w:w="8527" w:type="dxa"/>
                    <w:hideMark/>
                    <w:tcPrChange w:id="1231" w:author="Karen Scarfone" w:date="2020-01-25T21:09:00Z">
                      <w:tcPr>
                        <w:tcW w:w="0" w:type="auto"/>
                        <w:hideMark/>
                      </w:tcPr>
                    </w:tcPrChange>
                  </w:tcPr>
                  <w:p w14:paraId="59535819" w14:textId="77777777" w:rsidR="001F24A3" w:rsidRDefault="001F24A3">
                    <w:pPr>
                      <w:pStyle w:val="Bibliography"/>
                      <w:rPr>
                        <w:noProof/>
                      </w:rPr>
                    </w:pPr>
                    <w:r>
                      <w:rPr>
                        <w:noProof/>
                      </w:rPr>
                      <w:t>ICANN SSAC, "Redirection in the com and net Domains," 9 July 2004. [Online]. Available: http://www.icann.org/committees/security/ssac-report-09jul04.pdf.</w:t>
                    </w:r>
                  </w:p>
                </w:tc>
              </w:tr>
              <w:tr w:rsidR="001F24A3" w14:paraId="7E896121" w14:textId="77777777" w:rsidTr="001F24A3">
                <w:trPr>
                  <w:divId w:val="1466699041"/>
                  <w:tblCellSpacing w:w="15" w:type="dxa"/>
                  <w:trPrChange w:id="1232" w:author="Karen Scarfone" w:date="2020-01-25T21:09:00Z">
                    <w:trPr>
                      <w:divId w:val="1466699041"/>
                      <w:tblCellSpacing w:w="15" w:type="dxa"/>
                    </w:trPr>
                  </w:trPrChange>
                </w:trPr>
                <w:tc>
                  <w:tcPr>
                    <w:tcW w:w="945" w:type="dxa"/>
                    <w:hideMark/>
                    <w:tcPrChange w:id="1233" w:author="Karen Scarfone" w:date="2020-01-25T21:09:00Z">
                      <w:tcPr>
                        <w:tcW w:w="50" w:type="pct"/>
                        <w:hideMark/>
                      </w:tcPr>
                    </w:tcPrChange>
                  </w:tcPr>
                  <w:p w14:paraId="3B040A54" w14:textId="77777777" w:rsidR="001F24A3" w:rsidRDefault="001F24A3">
                    <w:pPr>
                      <w:pStyle w:val="Bibliography"/>
                      <w:rPr>
                        <w:noProof/>
                      </w:rPr>
                    </w:pPr>
                    <w:r>
                      <w:rPr>
                        <w:noProof/>
                      </w:rPr>
                      <w:t xml:space="preserve">[17] </w:t>
                    </w:r>
                  </w:p>
                </w:tc>
                <w:tc>
                  <w:tcPr>
                    <w:tcW w:w="8527" w:type="dxa"/>
                    <w:hideMark/>
                    <w:tcPrChange w:id="1234" w:author="Karen Scarfone" w:date="2020-01-25T21:09:00Z">
                      <w:tcPr>
                        <w:tcW w:w="0" w:type="auto"/>
                        <w:hideMark/>
                      </w:tcPr>
                    </w:tcPrChange>
                  </w:tcPr>
                  <w:p w14:paraId="250CFE6D" w14:textId="77777777" w:rsidR="001F24A3" w:rsidRDefault="001F24A3">
                    <w:pPr>
                      <w:pStyle w:val="Bibliography"/>
                      <w:rPr>
                        <w:noProof/>
                      </w:rPr>
                    </w:pPr>
                    <w:r>
                      <w:rPr>
                        <w:noProof/>
                      </w:rPr>
                      <w:t>ICANN SSAC, "SAC 015: Why Top Level Domains Should Not Use Wildcard Resource Records," 10 November 2006. [Online]. Available: https://www.icann.org/groups/ssac/documents/sac-015-en.</w:t>
                    </w:r>
                  </w:p>
                </w:tc>
              </w:tr>
              <w:tr w:rsidR="001F24A3" w14:paraId="4025FFC9" w14:textId="77777777" w:rsidTr="001F24A3">
                <w:trPr>
                  <w:divId w:val="1466699041"/>
                  <w:tblCellSpacing w:w="15" w:type="dxa"/>
                  <w:trPrChange w:id="1235" w:author="Karen Scarfone" w:date="2020-01-25T21:09:00Z">
                    <w:trPr>
                      <w:divId w:val="1466699041"/>
                      <w:tblCellSpacing w:w="15" w:type="dxa"/>
                    </w:trPr>
                  </w:trPrChange>
                </w:trPr>
                <w:tc>
                  <w:tcPr>
                    <w:tcW w:w="945" w:type="dxa"/>
                    <w:hideMark/>
                    <w:tcPrChange w:id="1236" w:author="Karen Scarfone" w:date="2020-01-25T21:09:00Z">
                      <w:tcPr>
                        <w:tcW w:w="50" w:type="pct"/>
                        <w:hideMark/>
                      </w:tcPr>
                    </w:tcPrChange>
                  </w:tcPr>
                  <w:p w14:paraId="77601E67" w14:textId="77777777" w:rsidR="001F24A3" w:rsidRDefault="001F24A3">
                    <w:pPr>
                      <w:pStyle w:val="Bibliography"/>
                      <w:rPr>
                        <w:noProof/>
                      </w:rPr>
                    </w:pPr>
                    <w:r>
                      <w:rPr>
                        <w:noProof/>
                      </w:rPr>
                      <w:t xml:space="preserve">[18] </w:t>
                    </w:r>
                  </w:p>
                </w:tc>
                <w:tc>
                  <w:tcPr>
                    <w:tcW w:w="8527" w:type="dxa"/>
                    <w:hideMark/>
                    <w:tcPrChange w:id="1237" w:author="Karen Scarfone" w:date="2020-01-25T21:09:00Z">
                      <w:tcPr>
                        <w:tcW w:w="0" w:type="auto"/>
                        <w:hideMark/>
                      </w:tcPr>
                    </w:tcPrChange>
                  </w:tcPr>
                  <w:p w14:paraId="3D7B5984" w14:textId="77777777" w:rsidR="001F24A3" w:rsidRDefault="001F24A3">
                    <w:pPr>
                      <w:pStyle w:val="Bibliography"/>
                      <w:rPr>
                        <w:noProof/>
                      </w:rPr>
                    </w:pPr>
                    <w:r>
                      <w:rPr>
                        <w:noProof/>
                      </w:rPr>
                      <w:t>ICANN SSAC, "SAC 032: Preliminary Report on DNS Response Modification," June 2008. [Online]. Available: https://www.icann.org/en/system/files/files/sac-032-en.pdf.</w:t>
                    </w:r>
                  </w:p>
                </w:tc>
              </w:tr>
              <w:tr w:rsidR="001F24A3" w14:paraId="38D03DE6" w14:textId="77777777" w:rsidTr="001F24A3">
                <w:trPr>
                  <w:divId w:val="1466699041"/>
                  <w:tblCellSpacing w:w="15" w:type="dxa"/>
                  <w:trPrChange w:id="1238" w:author="Karen Scarfone" w:date="2020-01-25T21:09:00Z">
                    <w:trPr>
                      <w:divId w:val="1466699041"/>
                      <w:tblCellSpacing w:w="15" w:type="dxa"/>
                    </w:trPr>
                  </w:trPrChange>
                </w:trPr>
                <w:tc>
                  <w:tcPr>
                    <w:tcW w:w="945" w:type="dxa"/>
                    <w:hideMark/>
                    <w:tcPrChange w:id="1239" w:author="Karen Scarfone" w:date="2020-01-25T21:09:00Z">
                      <w:tcPr>
                        <w:tcW w:w="50" w:type="pct"/>
                        <w:hideMark/>
                      </w:tcPr>
                    </w:tcPrChange>
                  </w:tcPr>
                  <w:p w14:paraId="0CD28BE7" w14:textId="77777777" w:rsidR="001F24A3" w:rsidRDefault="001F24A3">
                    <w:pPr>
                      <w:pStyle w:val="Bibliography"/>
                      <w:rPr>
                        <w:noProof/>
                      </w:rPr>
                    </w:pPr>
                    <w:r>
                      <w:rPr>
                        <w:noProof/>
                      </w:rPr>
                      <w:t xml:space="preserve">[19] </w:t>
                    </w:r>
                  </w:p>
                </w:tc>
                <w:tc>
                  <w:tcPr>
                    <w:tcW w:w="8527" w:type="dxa"/>
                    <w:hideMark/>
                    <w:tcPrChange w:id="1240" w:author="Karen Scarfone" w:date="2020-01-25T21:09:00Z">
                      <w:tcPr>
                        <w:tcW w:w="0" w:type="auto"/>
                        <w:hideMark/>
                      </w:tcPr>
                    </w:tcPrChange>
                  </w:tcPr>
                  <w:p w14:paraId="044DD425" w14:textId="77777777" w:rsidR="001F24A3" w:rsidRDefault="001F24A3">
                    <w:pPr>
                      <w:pStyle w:val="Bibliography"/>
                      <w:rPr>
                        <w:noProof/>
                      </w:rPr>
                    </w:pPr>
                    <w:r>
                      <w:rPr>
                        <w:noProof/>
                      </w:rPr>
                      <w:t>E. Gavron, "RFC 1535, A Security Problem and Proposed Correction With Widely Deployed DNS Software," October 1993. [Online]. Available: https://tools.ietf.org/rfc/rfc1535.txt.</w:t>
                    </w:r>
                  </w:p>
                </w:tc>
              </w:tr>
              <w:tr w:rsidR="001F24A3" w14:paraId="753E249A" w14:textId="77777777" w:rsidTr="001F24A3">
                <w:trPr>
                  <w:divId w:val="1466699041"/>
                  <w:tblCellSpacing w:w="15" w:type="dxa"/>
                  <w:trPrChange w:id="1241" w:author="Karen Scarfone" w:date="2020-01-25T21:09:00Z">
                    <w:trPr>
                      <w:divId w:val="1466699041"/>
                      <w:tblCellSpacing w:w="15" w:type="dxa"/>
                    </w:trPr>
                  </w:trPrChange>
                </w:trPr>
                <w:tc>
                  <w:tcPr>
                    <w:tcW w:w="945" w:type="dxa"/>
                    <w:hideMark/>
                    <w:tcPrChange w:id="1242" w:author="Karen Scarfone" w:date="2020-01-25T21:09:00Z">
                      <w:tcPr>
                        <w:tcW w:w="50" w:type="pct"/>
                        <w:hideMark/>
                      </w:tcPr>
                    </w:tcPrChange>
                  </w:tcPr>
                  <w:p w14:paraId="27E36BB6" w14:textId="77777777" w:rsidR="001F24A3" w:rsidRDefault="001F24A3">
                    <w:pPr>
                      <w:pStyle w:val="Bibliography"/>
                      <w:rPr>
                        <w:noProof/>
                      </w:rPr>
                    </w:pPr>
                    <w:r>
                      <w:rPr>
                        <w:noProof/>
                      </w:rPr>
                      <w:t xml:space="preserve">[20] </w:t>
                    </w:r>
                  </w:p>
                </w:tc>
                <w:tc>
                  <w:tcPr>
                    <w:tcW w:w="8527" w:type="dxa"/>
                    <w:hideMark/>
                    <w:tcPrChange w:id="1243" w:author="Karen Scarfone" w:date="2020-01-25T21:09:00Z">
                      <w:tcPr>
                        <w:tcW w:w="0" w:type="auto"/>
                        <w:hideMark/>
                      </w:tcPr>
                    </w:tcPrChange>
                  </w:tcPr>
                  <w:p w14:paraId="5AA7DFB6" w14:textId="77777777" w:rsidR="001F24A3" w:rsidRDefault="001F24A3">
                    <w:pPr>
                      <w:pStyle w:val="Bibliography"/>
                      <w:rPr>
                        <w:noProof/>
                      </w:rPr>
                    </w:pPr>
                    <w:r>
                      <w:rPr>
                        <w:noProof/>
                      </w:rPr>
                      <w:t>ICANN Registry Services Technical Evaluation Panel (RSTEP), "Report on Internet Security and Stability Implications of the Tralliance Corporation search.travel Wildcard Proposal," 2 November 2006. [Online]. Available: https://www.icann.org/en/system/files/files/tralliance-report-09nov06-en.pdf.</w:t>
                    </w:r>
                  </w:p>
                </w:tc>
              </w:tr>
              <w:tr w:rsidR="001F24A3" w14:paraId="403136EC" w14:textId="77777777" w:rsidTr="001F24A3">
                <w:trPr>
                  <w:divId w:val="1466699041"/>
                  <w:tblCellSpacing w:w="15" w:type="dxa"/>
                  <w:trPrChange w:id="1244" w:author="Karen Scarfone" w:date="2020-01-25T21:09:00Z">
                    <w:trPr>
                      <w:divId w:val="1466699041"/>
                      <w:tblCellSpacing w:w="15" w:type="dxa"/>
                    </w:trPr>
                  </w:trPrChange>
                </w:trPr>
                <w:tc>
                  <w:tcPr>
                    <w:tcW w:w="945" w:type="dxa"/>
                    <w:hideMark/>
                    <w:tcPrChange w:id="1245" w:author="Karen Scarfone" w:date="2020-01-25T21:09:00Z">
                      <w:tcPr>
                        <w:tcW w:w="50" w:type="pct"/>
                        <w:hideMark/>
                      </w:tcPr>
                    </w:tcPrChange>
                  </w:tcPr>
                  <w:p w14:paraId="6C0F1FD4" w14:textId="77777777" w:rsidR="001F24A3" w:rsidRDefault="001F24A3">
                    <w:pPr>
                      <w:pStyle w:val="Bibliography"/>
                      <w:rPr>
                        <w:noProof/>
                      </w:rPr>
                    </w:pPr>
                    <w:r>
                      <w:rPr>
                        <w:noProof/>
                      </w:rPr>
                      <w:t xml:space="preserve">[21] </w:t>
                    </w:r>
                  </w:p>
                </w:tc>
                <w:tc>
                  <w:tcPr>
                    <w:tcW w:w="8527" w:type="dxa"/>
                    <w:hideMark/>
                    <w:tcPrChange w:id="1246" w:author="Karen Scarfone" w:date="2020-01-25T21:09:00Z">
                      <w:tcPr>
                        <w:tcW w:w="0" w:type="auto"/>
                        <w:hideMark/>
                      </w:tcPr>
                    </w:tcPrChange>
                  </w:tcPr>
                  <w:p w14:paraId="1B44F9D6" w14:textId="77777777" w:rsidR="001F24A3" w:rsidRDefault="001F24A3">
                    <w:pPr>
                      <w:pStyle w:val="Bibliography"/>
                      <w:rPr>
                        <w:noProof/>
                      </w:rPr>
                    </w:pPr>
                    <w:r>
                      <w:rPr>
                        <w:noProof/>
                      </w:rPr>
                      <w:t>ICANN SSAC, "SAC 041: Recommendation to prohibit use of redirection and synthesized responses by new TLDs," 10 June 2009. [Online]. Available: https://www.icann.org/en/system/files/files/sac-041-en.pdf.</w:t>
                    </w:r>
                  </w:p>
                </w:tc>
              </w:tr>
              <w:tr w:rsidR="001F24A3" w14:paraId="17A955C6" w14:textId="77777777" w:rsidTr="001F24A3">
                <w:trPr>
                  <w:divId w:val="1466699041"/>
                  <w:tblCellSpacing w:w="15" w:type="dxa"/>
                  <w:trPrChange w:id="1247" w:author="Karen Scarfone" w:date="2020-01-25T21:09:00Z">
                    <w:trPr>
                      <w:divId w:val="1466699041"/>
                      <w:tblCellSpacing w:w="15" w:type="dxa"/>
                    </w:trPr>
                  </w:trPrChange>
                </w:trPr>
                <w:tc>
                  <w:tcPr>
                    <w:tcW w:w="945" w:type="dxa"/>
                    <w:hideMark/>
                    <w:tcPrChange w:id="1248" w:author="Karen Scarfone" w:date="2020-01-25T21:09:00Z">
                      <w:tcPr>
                        <w:tcW w:w="50" w:type="pct"/>
                        <w:hideMark/>
                      </w:tcPr>
                    </w:tcPrChange>
                  </w:tcPr>
                  <w:p w14:paraId="3B14CDB5" w14:textId="77777777" w:rsidR="001F24A3" w:rsidRDefault="001F24A3">
                    <w:pPr>
                      <w:pStyle w:val="Bibliography"/>
                      <w:rPr>
                        <w:noProof/>
                      </w:rPr>
                    </w:pPr>
                    <w:r>
                      <w:rPr>
                        <w:noProof/>
                      </w:rPr>
                      <w:t xml:space="preserve">[22] </w:t>
                    </w:r>
                  </w:p>
                </w:tc>
                <w:tc>
                  <w:tcPr>
                    <w:tcW w:w="8527" w:type="dxa"/>
                    <w:hideMark/>
                    <w:tcPrChange w:id="1249" w:author="Karen Scarfone" w:date="2020-01-25T21:09:00Z">
                      <w:tcPr>
                        <w:tcW w:w="0" w:type="auto"/>
                        <w:hideMark/>
                      </w:tcPr>
                    </w:tcPrChange>
                  </w:tcPr>
                  <w:p w14:paraId="282467A8" w14:textId="77777777" w:rsidR="001F24A3" w:rsidRDefault="001F24A3">
                    <w:pPr>
                      <w:pStyle w:val="Bibliography"/>
                      <w:rPr>
                        <w:noProof/>
                      </w:rPr>
                    </w:pPr>
                    <w:r>
                      <w:rPr>
                        <w:noProof/>
                      </w:rPr>
                      <w:t>ICANN, "ICANN Archives, Verisign's Wildcard Service Deployment," [Online]. Available: https://archive.icann.org/en/topics/wildcard-history.html.</w:t>
                    </w:r>
                  </w:p>
                </w:tc>
              </w:tr>
              <w:tr w:rsidR="001F24A3" w14:paraId="277630EC" w14:textId="77777777" w:rsidTr="001F24A3">
                <w:trPr>
                  <w:divId w:val="1466699041"/>
                  <w:tblCellSpacing w:w="15" w:type="dxa"/>
                  <w:trPrChange w:id="1250" w:author="Karen Scarfone" w:date="2020-01-25T21:09:00Z">
                    <w:trPr>
                      <w:divId w:val="1466699041"/>
                      <w:tblCellSpacing w:w="15" w:type="dxa"/>
                    </w:trPr>
                  </w:trPrChange>
                </w:trPr>
                <w:tc>
                  <w:tcPr>
                    <w:tcW w:w="945" w:type="dxa"/>
                    <w:hideMark/>
                    <w:tcPrChange w:id="1251" w:author="Karen Scarfone" w:date="2020-01-25T21:09:00Z">
                      <w:tcPr>
                        <w:tcW w:w="50" w:type="pct"/>
                        <w:hideMark/>
                      </w:tcPr>
                    </w:tcPrChange>
                  </w:tcPr>
                  <w:p w14:paraId="564C5A2E" w14:textId="77777777" w:rsidR="001F24A3" w:rsidRDefault="001F24A3">
                    <w:pPr>
                      <w:pStyle w:val="Bibliography"/>
                      <w:rPr>
                        <w:noProof/>
                      </w:rPr>
                    </w:pPr>
                    <w:r>
                      <w:rPr>
                        <w:noProof/>
                      </w:rPr>
                      <w:t xml:space="preserve">[23] </w:t>
                    </w:r>
                  </w:p>
                </w:tc>
                <w:tc>
                  <w:tcPr>
                    <w:tcW w:w="8527" w:type="dxa"/>
                    <w:hideMark/>
                    <w:tcPrChange w:id="1252" w:author="Karen Scarfone" w:date="2020-01-25T21:09:00Z">
                      <w:tcPr>
                        <w:tcW w:w="0" w:type="auto"/>
                        <w:hideMark/>
                      </w:tcPr>
                    </w:tcPrChange>
                  </w:tcPr>
                  <w:p w14:paraId="4A2C7AF7" w14:textId="77777777" w:rsidR="001F24A3" w:rsidRDefault="001F24A3">
                    <w:pPr>
                      <w:pStyle w:val="Bibliography"/>
                      <w:rPr>
                        <w:noProof/>
                      </w:rPr>
                    </w:pPr>
                    <w:r>
                      <w:rPr>
                        <w:noProof/>
                      </w:rPr>
                      <w:t>ICANN SSAC, "SAC 010: Renewal Considerations for Domain Name Registrants," June 2006. [Online]. Available: https://www.icann.org/en/system/files/files/renewal-advisory-29jun06-en.pdf.</w:t>
                    </w:r>
                  </w:p>
                </w:tc>
              </w:tr>
              <w:tr w:rsidR="001F24A3" w14:paraId="3959DD2D" w14:textId="77777777" w:rsidTr="001F24A3">
                <w:trPr>
                  <w:divId w:val="1466699041"/>
                  <w:tblCellSpacing w:w="15" w:type="dxa"/>
                  <w:trPrChange w:id="1253" w:author="Karen Scarfone" w:date="2020-01-25T21:09:00Z">
                    <w:trPr>
                      <w:divId w:val="1466699041"/>
                      <w:tblCellSpacing w:w="15" w:type="dxa"/>
                    </w:trPr>
                  </w:trPrChange>
                </w:trPr>
                <w:tc>
                  <w:tcPr>
                    <w:tcW w:w="945" w:type="dxa"/>
                    <w:hideMark/>
                    <w:tcPrChange w:id="1254" w:author="Karen Scarfone" w:date="2020-01-25T21:09:00Z">
                      <w:tcPr>
                        <w:tcW w:w="50" w:type="pct"/>
                        <w:hideMark/>
                      </w:tcPr>
                    </w:tcPrChange>
                  </w:tcPr>
                  <w:p w14:paraId="7C3F8361" w14:textId="77777777" w:rsidR="001F24A3" w:rsidRDefault="001F24A3">
                    <w:pPr>
                      <w:pStyle w:val="Bibliography"/>
                      <w:rPr>
                        <w:noProof/>
                      </w:rPr>
                    </w:pPr>
                    <w:r>
                      <w:rPr>
                        <w:noProof/>
                      </w:rPr>
                      <w:t xml:space="preserve">[24] </w:t>
                    </w:r>
                  </w:p>
                </w:tc>
                <w:tc>
                  <w:tcPr>
                    <w:tcW w:w="8527" w:type="dxa"/>
                    <w:hideMark/>
                    <w:tcPrChange w:id="1255" w:author="Karen Scarfone" w:date="2020-01-25T21:09:00Z">
                      <w:tcPr>
                        <w:tcW w:w="0" w:type="auto"/>
                        <w:hideMark/>
                      </w:tcPr>
                    </w:tcPrChange>
                  </w:tcPr>
                  <w:p w14:paraId="2BA0228A" w14:textId="77777777" w:rsidR="001F24A3" w:rsidRDefault="001F24A3">
                    <w:pPr>
                      <w:pStyle w:val="Bibliography"/>
                      <w:rPr>
                        <w:noProof/>
                      </w:rPr>
                    </w:pPr>
                    <w:r>
                      <w:rPr>
                        <w:noProof/>
                      </w:rPr>
                      <w:t>ICANN SSAC, "SAC 011: Problems caused by the non-renewal of a domain name associated with a DNS Name Server," June 2006. [Online]. Available: https://www.icann.org/en/system/files/files/renewal-nameserver-07jul06-en.pdf.</w:t>
                    </w:r>
                  </w:p>
                </w:tc>
              </w:tr>
              <w:tr w:rsidR="001F24A3" w14:paraId="46A0207C" w14:textId="77777777" w:rsidTr="001F24A3">
                <w:trPr>
                  <w:divId w:val="1466699041"/>
                  <w:tblCellSpacing w:w="15" w:type="dxa"/>
                  <w:trPrChange w:id="1256" w:author="Karen Scarfone" w:date="2020-01-25T21:09:00Z">
                    <w:trPr>
                      <w:divId w:val="1466699041"/>
                      <w:tblCellSpacing w:w="15" w:type="dxa"/>
                    </w:trPr>
                  </w:trPrChange>
                </w:trPr>
                <w:tc>
                  <w:tcPr>
                    <w:tcW w:w="945" w:type="dxa"/>
                    <w:hideMark/>
                    <w:tcPrChange w:id="1257" w:author="Karen Scarfone" w:date="2020-01-25T21:09:00Z">
                      <w:tcPr>
                        <w:tcW w:w="50" w:type="pct"/>
                        <w:hideMark/>
                      </w:tcPr>
                    </w:tcPrChange>
                  </w:tcPr>
                  <w:p w14:paraId="4786E768" w14:textId="77777777" w:rsidR="001F24A3" w:rsidRDefault="001F24A3">
                    <w:pPr>
                      <w:pStyle w:val="Bibliography"/>
                      <w:rPr>
                        <w:noProof/>
                      </w:rPr>
                    </w:pPr>
                    <w:r>
                      <w:rPr>
                        <w:noProof/>
                      </w:rPr>
                      <w:lastRenderedPageBreak/>
                      <w:t xml:space="preserve">[25] </w:t>
                    </w:r>
                  </w:p>
                </w:tc>
                <w:tc>
                  <w:tcPr>
                    <w:tcW w:w="8527" w:type="dxa"/>
                    <w:hideMark/>
                    <w:tcPrChange w:id="1258" w:author="Karen Scarfone" w:date="2020-01-25T21:09:00Z">
                      <w:tcPr>
                        <w:tcW w:w="0" w:type="auto"/>
                        <w:hideMark/>
                      </w:tcPr>
                    </w:tcPrChange>
                  </w:tcPr>
                  <w:p w14:paraId="1D685561" w14:textId="77777777" w:rsidR="001F24A3" w:rsidRDefault="001F24A3">
                    <w:pPr>
                      <w:pStyle w:val="Bibliography"/>
                      <w:rPr>
                        <w:noProof/>
                      </w:rPr>
                    </w:pPr>
                    <w:r>
                      <w:rPr>
                        <w:noProof/>
                      </w:rPr>
                      <w:t>ICANN, "New gTLD Application Guidebook," 4 June 2014. [Online]. Available: https://newgtlds.icann.org/en/applicants/agb/guidebook-full-04jun12-en.pdf.</w:t>
                    </w:r>
                  </w:p>
                </w:tc>
              </w:tr>
              <w:tr w:rsidR="001F24A3" w14:paraId="5A615FAD" w14:textId="77777777" w:rsidTr="001F24A3">
                <w:trPr>
                  <w:divId w:val="1466699041"/>
                  <w:tblCellSpacing w:w="15" w:type="dxa"/>
                  <w:trPrChange w:id="1259" w:author="Karen Scarfone" w:date="2020-01-25T21:09:00Z">
                    <w:trPr>
                      <w:divId w:val="1466699041"/>
                      <w:tblCellSpacing w:w="15" w:type="dxa"/>
                    </w:trPr>
                  </w:trPrChange>
                </w:trPr>
                <w:tc>
                  <w:tcPr>
                    <w:tcW w:w="945" w:type="dxa"/>
                    <w:hideMark/>
                    <w:tcPrChange w:id="1260" w:author="Karen Scarfone" w:date="2020-01-25T21:09:00Z">
                      <w:tcPr>
                        <w:tcW w:w="50" w:type="pct"/>
                        <w:hideMark/>
                      </w:tcPr>
                    </w:tcPrChange>
                  </w:tcPr>
                  <w:p w14:paraId="080B225F" w14:textId="77777777" w:rsidR="001F24A3" w:rsidRDefault="001F24A3">
                    <w:pPr>
                      <w:pStyle w:val="Bibliography"/>
                      <w:rPr>
                        <w:noProof/>
                      </w:rPr>
                    </w:pPr>
                    <w:r>
                      <w:rPr>
                        <w:noProof/>
                      </w:rPr>
                      <w:t xml:space="preserve">[26] </w:t>
                    </w:r>
                  </w:p>
                </w:tc>
                <w:tc>
                  <w:tcPr>
                    <w:tcW w:w="8527" w:type="dxa"/>
                    <w:hideMark/>
                    <w:tcPrChange w:id="1261" w:author="Karen Scarfone" w:date="2020-01-25T21:09:00Z">
                      <w:tcPr>
                        <w:tcW w:w="0" w:type="auto"/>
                        <w:hideMark/>
                      </w:tcPr>
                    </w:tcPrChange>
                  </w:tcPr>
                  <w:p w14:paraId="2E324A83" w14:textId="77777777" w:rsidR="001F24A3" w:rsidRDefault="001F24A3">
                    <w:pPr>
                      <w:pStyle w:val="Bibliography"/>
                      <w:rPr>
                        <w:noProof/>
                      </w:rPr>
                    </w:pPr>
                    <w:r>
                      <w:rPr>
                        <w:noProof/>
                      </w:rPr>
                      <w:t>G. Kirikos, "Most Popular Invalid TLDs Should Be Reserved," 18 June 2009. [Online]. Available: http://www.circleid.com/posts/20090618_most_popular_invalid_tlds_should_be_reserved/.</w:t>
                    </w:r>
                  </w:p>
                </w:tc>
              </w:tr>
              <w:tr w:rsidR="001F24A3" w14:paraId="37AD64D5" w14:textId="77777777" w:rsidTr="001F24A3">
                <w:trPr>
                  <w:divId w:val="1466699041"/>
                  <w:tblCellSpacing w:w="15" w:type="dxa"/>
                  <w:trPrChange w:id="1262" w:author="Karen Scarfone" w:date="2020-01-25T21:09:00Z">
                    <w:trPr>
                      <w:divId w:val="1466699041"/>
                      <w:tblCellSpacing w:w="15" w:type="dxa"/>
                    </w:trPr>
                  </w:trPrChange>
                </w:trPr>
                <w:tc>
                  <w:tcPr>
                    <w:tcW w:w="945" w:type="dxa"/>
                    <w:hideMark/>
                    <w:tcPrChange w:id="1263" w:author="Karen Scarfone" w:date="2020-01-25T21:09:00Z">
                      <w:tcPr>
                        <w:tcW w:w="50" w:type="pct"/>
                        <w:hideMark/>
                      </w:tcPr>
                    </w:tcPrChange>
                  </w:tcPr>
                  <w:p w14:paraId="64A052C0" w14:textId="77777777" w:rsidR="001F24A3" w:rsidRDefault="001F24A3">
                    <w:pPr>
                      <w:pStyle w:val="Bibliography"/>
                      <w:rPr>
                        <w:noProof/>
                      </w:rPr>
                    </w:pPr>
                    <w:r>
                      <w:rPr>
                        <w:noProof/>
                      </w:rPr>
                      <w:t xml:space="preserve">[27] </w:t>
                    </w:r>
                  </w:p>
                </w:tc>
                <w:tc>
                  <w:tcPr>
                    <w:tcW w:w="8527" w:type="dxa"/>
                    <w:hideMark/>
                    <w:tcPrChange w:id="1264" w:author="Karen Scarfone" w:date="2020-01-25T21:09:00Z">
                      <w:tcPr>
                        <w:tcW w:w="0" w:type="auto"/>
                        <w:hideMark/>
                      </w:tcPr>
                    </w:tcPrChange>
                  </w:tcPr>
                  <w:p w14:paraId="759386F5" w14:textId="77777777" w:rsidR="001F24A3" w:rsidRDefault="001F24A3">
                    <w:pPr>
                      <w:pStyle w:val="Bibliography"/>
                      <w:rPr>
                        <w:noProof/>
                      </w:rPr>
                    </w:pPr>
                    <w:r>
                      <w:rPr>
                        <w:noProof/>
                      </w:rPr>
                      <w:t>ICANN SSAC, "SAC 045: Invalid Top Level Domain Queries at the Root Level of the Domain System," 15 November 2010. [Online]. Available: https://www.icann.org/en/system/files/files/sac-045-en.pdf.</w:t>
                    </w:r>
                  </w:p>
                </w:tc>
              </w:tr>
              <w:tr w:rsidR="001F24A3" w14:paraId="165FE068" w14:textId="77777777" w:rsidTr="001F24A3">
                <w:trPr>
                  <w:divId w:val="1466699041"/>
                  <w:tblCellSpacing w:w="15" w:type="dxa"/>
                  <w:trPrChange w:id="1265" w:author="Karen Scarfone" w:date="2020-01-25T21:09:00Z">
                    <w:trPr>
                      <w:divId w:val="1466699041"/>
                      <w:tblCellSpacing w:w="15" w:type="dxa"/>
                    </w:trPr>
                  </w:trPrChange>
                </w:trPr>
                <w:tc>
                  <w:tcPr>
                    <w:tcW w:w="945" w:type="dxa"/>
                    <w:hideMark/>
                    <w:tcPrChange w:id="1266" w:author="Karen Scarfone" w:date="2020-01-25T21:09:00Z">
                      <w:tcPr>
                        <w:tcW w:w="50" w:type="pct"/>
                        <w:hideMark/>
                      </w:tcPr>
                    </w:tcPrChange>
                  </w:tcPr>
                  <w:p w14:paraId="120214BA" w14:textId="77777777" w:rsidR="001F24A3" w:rsidRDefault="001F24A3">
                    <w:pPr>
                      <w:pStyle w:val="Bibliography"/>
                      <w:rPr>
                        <w:noProof/>
                      </w:rPr>
                    </w:pPr>
                    <w:r>
                      <w:rPr>
                        <w:noProof/>
                      </w:rPr>
                      <w:t xml:space="preserve">[28] </w:t>
                    </w:r>
                  </w:p>
                </w:tc>
                <w:tc>
                  <w:tcPr>
                    <w:tcW w:w="8527" w:type="dxa"/>
                    <w:hideMark/>
                    <w:tcPrChange w:id="1267" w:author="Karen Scarfone" w:date="2020-01-25T21:09:00Z">
                      <w:tcPr>
                        <w:tcW w:w="0" w:type="auto"/>
                        <w:hideMark/>
                      </w:tcPr>
                    </w:tcPrChange>
                  </w:tcPr>
                  <w:p w14:paraId="74E1D2C6" w14:textId="77777777" w:rsidR="001F24A3" w:rsidRDefault="001F24A3">
                    <w:pPr>
                      <w:pStyle w:val="Bibliography"/>
                      <w:rPr>
                        <w:noProof/>
                      </w:rPr>
                    </w:pPr>
                    <w:r>
                      <w:rPr>
                        <w:noProof/>
                      </w:rPr>
                      <w:t>D. Eastlake and A. Panitz, "RFC 2606, Reserved Top Level DNS Names," June 1999. [Online]. Available: https://tools.ietf.org/html/rfc2606.</w:t>
                    </w:r>
                  </w:p>
                </w:tc>
              </w:tr>
              <w:tr w:rsidR="001F24A3" w14:paraId="6631295A" w14:textId="77777777" w:rsidTr="001F24A3">
                <w:trPr>
                  <w:divId w:val="1466699041"/>
                  <w:tblCellSpacing w:w="15" w:type="dxa"/>
                  <w:trPrChange w:id="1268" w:author="Karen Scarfone" w:date="2020-01-25T21:09:00Z">
                    <w:trPr>
                      <w:divId w:val="1466699041"/>
                      <w:tblCellSpacing w:w="15" w:type="dxa"/>
                    </w:trPr>
                  </w:trPrChange>
                </w:trPr>
                <w:tc>
                  <w:tcPr>
                    <w:tcW w:w="945" w:type="dxa"/>
                    <w:hideMark/>
                    <w:tcPrChange w:id="1269" w:author="Karen Scarfone" w:date="2020-01-25T21:09:00Z">
                      <w:tcPr>
                        <w:tcW w:w="50" w:type="pct"/>
                        <w:hideMark/>
                      </w:tcPr>
                    </w:tcPrChange>
                  </w:tcPr>
                  <w:p w14:paraId="7730AD9A" w14:textId="77777777" w:rsidR="001F24A3" w:rsidRDefault="001F24A3">
                    <w:pPr>
                      <w:pStyle w:val="Bibliography"/>
                      <w:rPr>
                        <w:noProof/>
                      </w:rPr>
                    </w:pPr>
                    <w:r>
                      <w:rPr>
                        <w:noProof/>
                      </w:rPr>
                      <w:t xml:space="preserve">[29] </w:t>
                    </w:r>
                  </w:p>
                </w:tc>
                <w:tc>
                  <w:tcPr>
                    <w:tcW w:w="8527" w:type="dxa"/>
                    <w:hideMark/>
                    <w:tcPrChange w:id="1270" w:author="Karen Scarfone" w:date="2020-01-25T21:09:00Z">
                      <w:tcPr>
                        <w:tcW w:w="0" w:type="auto"/>
                        <w:hideMark/>
                      </w:tcPr>
                    </w:tcPrChange>
                  </w:tcPr>
                  <w:p w14:paraId="2180D326" w14:textId="77777777" w:rsidR="001F24A3" w:rsidRDefault="001F24A3">
                    <w:pPr>
                      <w:pStyle w:val="Bibliography"/>
                      <w:rPr>
                        <w:noProof/>
                      </w:rPr>
                    </w:pPr>
                    <w:r>
                      <w:rPr>
                        <w:noProof/>
                      </w:rPr>
                      <w:t>ICANN SSAC, "SAC 057: SSAC Advisory on Internal Name Certificates," 15 March 2013. [Online]. Available: https://www.icann.org/en/system/files/files/sac-057-en.pdf.</w:t>
                    </w:r>
                  </w:p>
                </w:tc>
              </w:tr>
              <w:tr w:rsidR="001F24A3" w14:paraId="25BC47AF" w14:textId="77777777" w:rsidTr="001F24A3">
                <w:trPr>
                  <w:divId w:val="1466699041"/>
                  <w:tblCellSpacing w:w="15" w:type="dxa"/>
                  <w:trPrChange w:id="1271" w:author="Karen Scarfone" w:date="2020-01-25T21:09:00Z">
                    <w:trPr>
                      <w:divId w:val="1466699041"/>
                      <w:tblCellSpacing w:w="15" w:type="dxa"/>
                    </w:trPr>
                  </w:trPrChange>
                </w:trPr>
                <w:tc>
                  <w:tcPr>
                    <w:tcW w:w="945" w:type="dxa"/>
                    <w:hideMark/>
                    <w:tcPrChange w:id="1272" w:author="Karen Scarfone" w:date="2020-01-25T21:09:00Z">
                      <w:tcPr>
                        <w:tcW w:w="50" w:type="pct"/>
                        <w:hideMark/>
                      </w:tcPr>
                    </w:tcPrChange>
                  </w:tcPr>
                  <w:p w14:paraId="070C45A7" w14:textId="77777777" w:rsidR="001F24A3" w:rsidRDefault="001F24A3">
                    <w:pPr>
                      <w:pStyle w:val="Bibliography"/>
                      <w:rPr>
                        <w:noProof/>
                      </w:rPr>
                    </w:pPr>
                    <w:r>
                      <w:rPr>
                        <w:noProof/>
                      </w:rPr>
                      <w:t xml:space="preserve">[30] </w:t>
                    </w:r>
                  </w:p>
                </w:tc>
                <w:tc>
                  <w:tcPr>
                    <w:tcW w:w="8527" w:type="dxa"/>
                    <w:hideMark/>
                    <w:tcPrChange w:id="1273" w:author="Karen Scarfone" w:date="2020-01-25T21:09:00Z">
                      <w:tcPr>
                        <w:tcW w:w="0" w:type="auto"/>
                        <w:hideMark/>
                      </w:tcPr>
                    </w:tcPrChange>
                  </w:tcPr>
                  <w:p w14:paraId="7CD8D6FB" w14:textId="77777777" w:rsidR="001F24A3" w:rsidRDefault="001F24A3">
                    <w:pPr>
                      <w:pStyle w:val="Bibliography"/>
                      <w:rPr>
                        <w:noProof/>
                      </w:rPr>
                    </w:pPr>
                    <w:r>
                      <w:rPr>
                        <w:noProof/>
                      </w:rPr>
                      <w:t>Verisign Labs, "Verisign Labs Technical Report #1130007 version 2.1: New gTLD Security and Stability Considerations," March 2013. [Online]. Available: https://forum.icann.org/lists/comments-name-collision-05aug13/pdfY5loOoWatX.pdf.</w:t>
                    </w:r>
                  </w:p>
                </w:tc>
              </w:tr>
              <w:tr w:rsidR="001F24A3" w14:paraId="4D72F735" w14:textId="77777777" w:rsidTr="001F24A3">
                <w:trPr>
                  <w:divId w:val="1466699041"/>
                  <w:tblCellSpacing w:w="15" w:type="dxa"/>
                  <w:trPrChange w:id="1274" w:author="Karen Scarfone" w:date="2020-01-25T21:09:00Z">
                    <w:trPr>
                      <w:divId w:val="1466699041"/>
                      <w:tblCellSpacing w:w="15" w:type="dxa"/>
                    </w:trPr>
                  </w:trPrChange>
                </w:trPr>
                <w:tc>
                  <w:tcPr>
                    <w:tcW w:w="945" w:type="dxa"/>
                    <w:hideMark/>
                    <w:tcPrChange w:id="1275" w:author="Karen Scarfone" w:date="2020-01-25T21:09:00Z">
                      <w:tcPr>
                        <w:tcW w:w="50" w:type="pct"/>
                        <w:hideMark/>
                      </w:tcPr>
                    </w:tcPrChange>
                  </w:tcPr>
                  <w:p w14:paraId="4316B8A6" w14:textId="77777777" w:rsidR="001F24A3" w:rsidRDefault="001F24A3">
                    <w:pPr>
                      <w:pStyle w:val="Bibliography"/>
                      <w:rPr>
                        <w:noProof/>
                      </w:rPr>
                    </w:pPr>
                    <w:r>
                      <w:rPr>
                        <w:noProof/>
                      </w:rPr>
                      <w:t xml:space="preserve">[31] </w:t>
                    </w:r>
                  </w:p>
                </w:tc>
                <w:tc>
                  <w:tcPr>
                    <w:tcW w:w="8527" w:type="dxa"/>
                    <w:hideMark/>
                    <w:tcPrChange w:id="1276" w:author="Karen Scarfone" w:date="2020-01-25T21:09:00Z">
                      <w:tcPr>
                        <w:tcW w:w="0" w:type="auto"/>
                        <w:hideMark/>
                      </w:tcPr>
                    </w:tcPrChange>
                  </w:tcPr>
                  <w:p w14:paraId="59B69B5C" w14:textId="77777777" w:rsidR="001F24A3" w:rsidRDefault="001F24A3">
                    <w:pPr>
                      <w:pStyle w:val="Bibliography"/>
                      <w:rPr>
                        <w:noProof/>
                      </w:rPr>
                    </w:pPr>
                    <w:r>
                      <w:rPr>
                        <w:noProof/>
                      </w:rPr>
                      <w:t>Verisign Labs, "Verisign Labs Technical Report #1130007 version 2.2: New gTLD Security and Stability Considerations," 28 March 2013. [Online]. Available: https://www.verisign.com/assets/gtld-ssr-v2.1-final.pdf.</w:t>
                    </w:r>
                  </w:p>
                </w:tc>
              </w:tr>
              <w:tr w:rsidR="001F24A3" w14:paraId="5195FC4A" w14:textId="77777777" w:rsidTr="001F24A3">
                <w:trPr>
                  <w:divId w:val="1466699041"/>
                  <w:tblCellSpacing w:w="15" w:type="dxa"/>
                  <w:trPrChange w:id="1277" w:author="Karen Scarfone" w:date="2020-01-25T21:09:00Z">
                    <w:trPr>
                      <w:divId w:val="1466699041"/>
                      <w:tblCellSpacing w:w="15" w:type="dxa"/>
                    </w:trPr>
                  </w:trPrChange>
                </w:trPr>
                <w:tc>
                  <w:tcPr>
                    <w:tcW w:w="945" w:type="dxa"/>
                    <w:hideMark/>
                    <w:tcPrChange w:id="1278" w:author="Karen Scarfone" w:date="2020-01-25T21:09:00Z">
                      <w:tcPr>
                        <w:tcW w:w="50" w:type="pct"/>
                        <w:hideMark/>
                      </w:tcPr>
                    </w:tcPrChange>
                  </w:tcPr>
                  <w:p w14:paraId="4E827D7A" w14:textId="77777777" w:rsidR="001F24A3" w:rsidRDefault="001F24A3">
                    <w:pPr>
                      <w:pStyle w:val="Bibliography"/>
                      <w:rPr>
                        <w:noProof/>
                      </w:rPr>
                    </w:pPr>
                    <w:r>
                      <w:rPr>
                        <w:noProof/>
                      </w:rPr>
                      <w:t xml:space="preserve">[32] </w:t>
                    </w:r>
                  </w:p>
                </w:tc>
                <w:tc>
                  <w:tcPr>
                    <w:tcW w:w="8527" w:type="dxa"/>
                    <w:hideMark/>
                    <w:tcPrChange w:id="1279" w:author="Karen Scarfone" w:date="2020-01-25T21:09:00Z">
                      <w:tcPr>
                        <w:tcW w:w="0" w:type="auto"/>
                        <w:hideMark/>
                      </w:tcPr>
                    </w:tcPrChange>
                  </w:tcPr>
                  <w:p w14:paraId="7F148742" w14:textId="77777777" w:rsidR="001F24A3" w:rsidRDefault="001F24A3">
                    <w:pPr>
                      <w:pStyle w:val="Bibliography"/>
                      <w:rPr>
                        <w:noProof/>
                      </w:rPr>
                    </w:pPr>
                    <w:r>
                      <w:rPr>
                        <w:noProof/>
                      </w:rPr>
                      <w:t>B. Hill and B. Smith, "Re: Proposed delegation of invalid names from SAC 045 and RFC 6762," 15 March 2013. [Online]. Available: https://www.icann.org/en/system/files/correspondence/hill-smith-to-chehade-crocker-15mar13-en.pdf.</w:t>
                    </w:r>
                  </w:p>
                </w:tc>
              </w:tr>
              <w:tr w:rsidR="001F24A3" w14:paraId="79987EC3" w14:textId="77777777" w:rsidTr="001F24A3">
                <w:trPr>
                  <w:divId w:val="1466699041"/>
                  <w:tblCellSpacing w:w="15" w:type="dxa"/>
                  <w:trPrChange w:id="1280" w:author="Karen Scarfone" w:date="2020-01-25T21:09:00Z">
                    <w:trPr>
                      <w:divId w:val="1466699041"/>
                      <w:tblCellSpacing w:w="15" w:type="dxa"/>
                    </w:trPr>
                  </w:trPrChange>
                </w:trPr>
                <w:tc>
                  <w:tcPr>
                    <w:tcW w:w="945" w:type="dxa"/>
                    <w:hideMark/>
                    <w:tcPrChange w:id="1281" w:author="Karen Scarfone" w:date="2020-01-25T21:09:00Z">
                      <w:tcPr>
                        <w:tcW w:w="50" w:type="pct"/>
                        <w:hideMark/>
                      </w:tcPr>
                    </w:tcPrChange>
                  </w:tcPr>
                  <w:p w14:paraId="01FC92E8" w14:textId="77777777" w:rsidR="001F24A3" w:rsidRDefault="001F24A3">
                    <w:pPr>
                      <w:pStyle w:val="Bibliography"/>
                      <w:rPr>
                        <w:noProof/>
                      </w:rPr>
                    </w:pPr>
                    <w:r>
                      <w:rPr>
                        <w:noProof/>
                      </w:rPr>
                      <w:t xml:space="preserve">[33] </w:t>
                    </w:r>
                  </w:p>
                </w:tc>
                <w:tc>
                  <w:tcPr>
                    <w:tcW w:w="8527" w:type="dxa"/>
                    <w:hideMark/>
                    <w:tcPrChange w:id="1282" w:author="Karen Scarfone" w:date="2020-01-25T21:09:00Z">
                      <w:tcPr>
                        <w:tcW w:w="0" w:type="auto"/>
                        <w:hideMark/>
                      </w:tcPr>
                    </w:tcPrChange>
                  </w:tcPr>
                  <w:p w14:paraId="519C7099" w14:textId="77777777" w:rsidR="001F24A3" w:rsidRDefault="001F24A3">
                    <w:pPr>
                      <w:pStyle w:val="Bibliography"/>
                      <w:rPr>
                        <w:noProof/>
                      </w:rPr>
                    </w:pPr>
                    <w:r>
                      <w:rPr>
                        <w:noProof/>
                      </w:rPr>
                      <w:t>S. Cheshire and M. Krochmal, "RFC 6762, Multicast DNS," February 2013. [Online]. Available: https://tools.ietf.org/html/rfc6762.</w:t>
                    </w:r>
                  </w:p>
                </w:tc>
              </w:tr>
              <w:tr w:rsidR="001F24A3" w14:paraId="532280E2" w14:textId="77777777" w:rsidTr="001F24A3">
                <w:trPr>
                  <w:divId w:val="1466699041"/>
                  <w:tblCellSpacing w:w="15" w:type="dxa"/>
                  <w:trPrChange w:id="1283" w:author="Karen Scarfone" w:date="2020-01-25T21:09:00Z">
                    <w:trPr>
                      <w:divId w:val="1466699041"/>
                      <w:tblCellSpacing w:w="15" w:type="dxa"/>
                    </w:trPr>
                  </w:trPrChange>
                </w:trPr>
                <w:tc>
                  <w:tcPr>
                    <w:tcW w:w="945" w:type="dxa"/>
                    <w:hideMark/>
                    <w:tcPrChange w:id="1284" w:author="Karen Scarfone" w:date="2020-01-25T21:09:00Z">
                      <w:tcPr>
                        <w:tcW w:w="50" w:type="pct"/>
                        <w:hideMark/>
                      </w:tcPr>
                    </w:tcPrChange>
                  </w:tcPr>
                  <w:p w14:paraId="6A44063C" w14:textId="77777777" w:rsidR="001F24A3" w:rsidRDefault="001F24A3">
                    <w:pPr>
                      <w:pStyle w:val="Bibliography"/>
                      <w:rPr>
                        <w:noProof/>
                      </w:rPr>
                    </w:pPr>
                    <w:r>
                      <w:rPr>
                        <w:noProof/>
                      </w:rPr>
                      <w:t xml:space="preserve">[34] </w:t>
                    </w:r>
                  </w:p>
                </w:tc>
                <w:tc>
                  <w:tcPr>
                    <w:tcW w:w="8527" w:type="dxa"/>
                    <w:hideMark/>
                    <w:tcPrChange w:id="1285" w:author="Karen Scarfone" w:date="2020-01-25T21:09:00Z">
                      <w:tcPr>
                        <w:tcW w:w="0" w:type="auto"/>
                        <w:hideMark/>
                      </w:tcPr>
                    </w:tcPrChange>
                  </w:tcPr>
                  <w:p w14:paraId="4EB00E54" w14:textId="77777777" w:rsidR="001F24A3" w:rsidRDefault="001F24A3">
                    <w:pPr>
                      <w:pStyle w:val="Bibliography"/>
                      <w:rPr>
                        <w:noProof/>
                      </w:rPr>
                    </w:pPr>
                    <w:r>
                      <w:rPr>
                        <w:noProof/>
                      </w:rPr>
                      <w:t>O. Kolkman, A. Sullivan and W. Kumari, "Internet-Draft draft-kolkman-cautious-delegation-00, A Procedure for Cautious Delegation of a DNS Name," 2 May 2013. [Online]. Available: https://www.ietf.org/archive/id/draft-kolkman-cautious-delegation-00.txt.</w:t>
                    </w:r>
                  </w:p>
                </w:tc>
              </w:tr>
              <w:tr w:rsidR="001F24A3" w14:paraId="7F0F1492" w14:textId="77777777" w:rsidTr="001F24A3">
                <w:trPr>
                  <w:divId w:val="1466699041"/>
                  <w:tblCellSpacing w:w="15" w:type="dxa"/>
                  <w:trPrChange w:id="1286" w:author="Karen Scarfone" w:date="2020-01-25T21:09:00Z">
                    <w:trPr>
                      <w:divId w:val="1466699041"/>
                      <w:tblCellSpacing w:w="15" w:type="dxa"/>
                    </w:trPr>
                  </w:trPrChange>
                </w:trPr>
                <w:tc>
                  <w:tcPr>
                    <w:tcW w:w="945" w:type="dxa"/>
                    <w:hideMark/>
                    <w:tcPrChange w:id="1287" w:author="Karen Scarfone" w:date="2020-01-25T21:09:00Z">
                      <w:tcPr>
                        <w:tcW w:w="50" w:type="pct"/>
                        <w:hideMark/>
                      </w:tcPr>
                    </w:tcPrChange>
                  </w:tcPr>
                  <w:p w14:paraId="6DB74C2B" w14:textId="77777777" w:rsidR="001F24A3" w:rsidRDefault="001F24A3">
                    <w:pPr>
                      <w:pStyle w:val="Bibliography"/>
                      <w:rPr>
                        <w:noProof/>
                      </w:rPr>
                    </w:pPr>
                    <w:r>
                      <w:rPr>
                        <w:noProof/>
                      </w:rPr>
                      <w:t xml:space="preserve">[35] </w:t>
                    </w:r>
                  </w:p>
                </w:tc>
                <w:tc>
                  <w:tcPr>
                    <w:tcW w:w="8527" w:type="dxa"/>
                    <w:hideMark/>
                    <w:tcPrChange w:id="1288" w:author="Karen Scarfone" w:date="2020-01-25T21:09:00Z">
                      <w:tcPr>
                        <w:tcW w:w="0" w:type="auto"/>
                        <w:hideMark/>
                      </w:tcPr>
                    </w:tcPrChange>
                  </w:tcPr>
                  <w:p w14:paraId="2BF2074E" w14:textId="77777777" w:rsidR="001F24A3" w:rsidRDefault="001F24A3">
                    <w:pPr>
                      <w:pStyle w:val="Bibliography"/>
                      <w:rPr>
                        <w:noProof/>
                      </w:rPr>
                    </w:pPr>
                    <w:r>
                      <w:rPr>
                        <w:noProof/>
                      </w:rPr>
                      <w:t>O. Kolkman, A. Sullivan and W. Kumari, "Internet-Draft draft-kolkman-cautious-delegation-02, A Procedure for Cautious Delegation of a DNS Name," 1 August 2013. [Online]. Available: https://www.ietf.org/archive/id/draft-kolkman-cautious-delegation-02.txt.</w:t>
                    </w:r>
                  </w:p>
                </w:tc>
              </w:tr>
              <w:tr w:rsidR="001F24A3" w14:paraId="0FBE0B9A" w14:textId="77777777" w:rsidTr="001F24A3">
                <w:trPr>
                  <w:divId w:val="1466699041"/>
                  <w:tblCellSpacing w:w="15" w:type="dxa"/>
                  <w:trPrChange w:id="1289" w:author="Karen Scarfone" w:date="2020-01-25T21:09:00Z">
                    <w:trPr>
                      <w:divId w:val="1466699041"/>
                      <w:tblCellSpacing w:w="15" w:type="dxa"/>
                    </w:trPr>
                  </w:trPrChange>
                </w:trPr>
                <w:tc>
                  <w:tcPr>
                    <w:tcW w:w="945" w:type="dxa"/>
                    <w:hideMark/>
                    <w:tcPrChange w:id="1290" w:author="Karen Scarfone" w:date="2020-01-25T21:09:00Z">
                      <w:tcPr>
                        <w:tcW w:w="50" w:type="pct"/>
                        <w:hideMark/>
                      </w:tcPr>
                    </w:tcPrChange>
                  </w:tcPr>
                  <w:p w14:paraId="0095320F" w14:textId="77777777" w:rsidR="001F24A3" w:rsidRDefault="001F24A3">
                    <w:pPr>
                      <w:pStyle w:val="Bibliography"/>
                      <w:rPr>
                        <w:noProof/>
                      </w:rPr>
                    </w:pPr>
                    <w:r>
                      <w:rPr>
                        <w:noProof/>
                      </w:rPr>
                      <w:t xml:space="preserve">[36] </w:t>
                    </w:r>
                  </w:p>
                </w:tc>
                <w:tc>
                  <w:tcPr>
                    <w:tcW w:w="8527" w:type="dxa"/>
                    <w:hideMark/>
                    <w:tcPrChange w:id="1291" w:author="Karen Scarfone" w:date="2020-01-25T21:09:00Z">
                      <w:tcPr>
                        <w:tcW w:w="0" w:type="auto"/>
                        <w:hideMark/>
                      </w:tcPr>
                    </w:tcPrChange>
                  </w:tcPr>
                  <w:p w14:paraId="76AE173A" w14:textId="77777777" w:rsidR="001F24A3" w:rsidRDefault="001F24A3">
                    <w:pPr>
                      <w:pStyle w:val="Bibliography"/>
                      <w:rPr>
                        <w:noProof/>
                      </w:rPr>
                    </w:pPr>
                    <w:r>
                      <w:rPr>
                        <w:noProof/>
                      </w:rPr>
                      <w:t xml:space="preserve">Interisle Consulting Group, "Name Collision in the DNS: A study of the likelihood and potential consequences of collision between new public gTLD labels and existing </w:t>
                    </w:r>
                    <w:r>
                      <w:rPr>
                        <w:noProof/>
                      </w:rPr>
                      <w:lastRenderedPageBreak/>
                      <w:t>private uses of the same strings, version 1.5," 2 August 2013. [Online]. Available: https://www.icann.org/en/system/files/files/name-collision-02aug13-en.pdf.</w:t>
                    </w:r>
                  </w:p>
                </w:tc>
              </w:tr>
              <w:tr w:rsidR="001F24A3" w14:paraId="3CD90A4E" w14:textId="77777777" w:rsidTr="001F24A3">
                <w:trPr>
                  <w:divId w:val="1466699041"/>
                  <w:tblCellSpacing w:w="15" w:type="dxa"/>
                  <w:trPrChange w:id="1292" w:author="Karen Scarfone" w:date="2020-01-25T21:09:00Z">
                    <w:trPr>
                      <w:divId w:val="1466699041"/>
                      <w:tblCellSpacing w:w="15" w:type="dxa"/>
                    </w:trPr>
                  </w:trPrChange>
                </w:trPr>
                <w:tc>
                  <w:tcPr>
                    <w:tcW w:w="945" w:type="dxa"/>
                    <w:hideMark/>
                    <w:tcPrChange w:id="1293" w:author="Karen Scarfone" w:date="2020-01-25T21:09:00Z">
                      <w:tcPr>
                        <w:tcW w:w="50" w:type="pct"/>
                        <w:hideMark/>
                      </w:tcPr>
                    </w:tcPrChange>
                  </w:tcPr>
                  <w:p w14:paraId="08CFD7CF" w14:textId="77777777" w:rsidR="001F24A3" w:rsidRDefault="001F24A3">
                    <w:pPr>
                      <w:pStyle w:val="Bibliography"/>
                      <w:rPr>
                        <w:noProof/>
                      </w:rPr>
                    </w:pPr>
                    <w:r>
                      <w:rPr>
                        <w:noProof/>
                      </w:rPr>
                      <w:lastRenderedPageBreak/>
                      <w:t xml:space="preserve">[37] </w:t>
                    </w:r>
                  </w:p>
                </w:tc>
                <w:tc>
                  <w:tcPr>
                    <w:tcW w:w="8527" w:type="dxa"/>
                    <w:hideMark/>
                    <w:tcPrChange w:id="1294" w:author="Karen Scarfone" w:date="2020-01-25T21:09:00Z">
                      <w:tcPr>
                        <w:tcW w:w="0" w:type="auto"/>
                        <w:hideMark/>
                      </w:tcPr>
                    </w:tcPrChange>
                  </w:tcPr>
                  <w:p w14:paraId="2896D0E8" w14:textId="77777777" w:rsidR="001F24A3" w:rsidRDefault="001F24A3">
                    <w:pPr>
                      <w:pStyle w:val="Bibliography"/>
                      <w:rPr>
                        <w:noProof/>
                      </w:rPr>
                    </w:pPr>
                    <w:r>
                      <w:rPr>
                        <w:noProof/>
                      </w:rPr>
                      <w:t>DNS-OARC, "Day In The Life of the Internet (DITL)," [Online]. Available: https://www.dns-oarc.net/oarc/data/ditl.</w:t>
                    </w:r>
                  </w:p>
                </w:tc>
              </w:tr>
              <w:tr w:rsidR="001F24A3" w14:paraId="0182995D" w14:textId="77777777" w:rsidTr="001F24A3">
                <w:trPr>
                  <w:divId w:val="1466699041"/>
                  <w:tblCellSpacing w:w="15" w:type="dxa"/>
                  <w:trPrChange w:id="1295" w:author="Karen Scarfone" w:date="2020-01-25T21:09:00Z">
                    <w:trPr>
                      <w:divId w:val="1466699041"/>
                      <w:tblCellSpacing w:w="15" w:type="dxa"/>
                    </w:trPr>
                  </w:trPrChange>
                </w:trPr>
                <w:tc>
                  <w:tcPr>
                    <w:tcW w:w="945" w:type="dxa"/>
                    <w:hideMark/>
                    <w:tcPrChange w:id="1296" w:author="Karen Scarfone" w:date="2020-01-25T21:09:00Z">
                      <w:tcPr>
                        <w:tcW w:w="50" w:type="pct"/>
                        <w:hideMark/>
                      </w:tcPr>
                    </w:tcPrChange>
                  </w:tcPr>
                  <w:p w14:paraId="6D6D2AC0" w14:textId="77777777" w:rsidR="001F24A3" w:rsidRDefault="001F24A3">
                    <w:pPr>
                      <w:pStyle w:val="Bibliography"/>
                      <w:rPr>
                        <w:noProof/>
                      </w:rPr>
                    </w:pPr>
                    <w:r>
                      <w:rPr>
                        <w:noProof/>
                      </w:rPr>
                      <w:t xml:space="preserve">[38] </w:t>
                    </w:r>
                  </w:p>
                </w:tc>
                <w:tc>
                  <w:tcPr>
                    <w:tcW w:w="8527" w:type="dxa"/>
                    <w:hideMark/>
                    <w:tcPrChange w:id="1297" w:author="Karen Scarfone" w:date="2020-01-25T21:09:00Z">
                      <w:tcPr>
                        <w:tcW w:w="0" w:type="auto"/>
                        <w:hideMark/>
                      </w:tcPr>
                    </w:tcPrChange>
                  </w:tcPr>
                  <w:p w14:paraId="100DEE7B" w14:textId="77777777" w:rsidR="001F24A3" w:rsidRDefault="001F24A3">
                    <w:pPr>
                      <w:pStyle w:val="Bibliography"/>
                      <w:rPr>
                        <w:noProof/>
                      </w:rPr>
                    </w:pPr>
                    <w:r>
                      <w:rPr>
                        <w:noProof/>
                      </w:rPr>
                      <w:t>ICANN, "New gTLD Collision Risk Mitigation: Proposals to mitigate the collision risks between new gTLDs and existing private uses of the same strings," 5 August 2013. [Online]. Available: https://www.icann.org/en/system/files/files/new-gtld-collision-mitigation-05aug13-en.pdf.</w:t>
                    </w:r>
                  </w:p>
                </w:tc>
              </w:tr>
              <w:tr w:rsidR="001F24A3" w14:paraId="6F2A4B25" w14:textId="77777777" w:rsidTr="001F24A3">
                <w:trPr>
                  <w:divId w:val="1466699041"/>
                  <w:tblCellSpacing w:w="15" w:type="dxa"/>
                  <w:trPrChange w:id="1298" w:author="Karen Scarfone" w:date="2020-01-25T21:09:00Z">
                    <w:trPr>
                      <w:divId w:val="1466699041"/>
                      <w:tblCellSpacing w:w="15" w:type="dxa"/>
                    </w:trPr>
                  </w:trPrChange>
                </w:trPr>
                <w:tc>
                  <w:tcPr>
                    <w:tcW w:w="945" w:type="dxa"/>
                    <w:hideMark/>
                    <w:tcPrChange w:id="1299" w:author="Karen Scarfone" w:date="2020-01-25T21:09:00Z">
                      <w:tcPr>
                        <w:tcW w:w="50" w:type="pct"/>
                        <w:hideMark/>
                      </w:tcPr>
                    </w:tcPrChange>
                  </w:tcPr>
                  <w:p w14:paraId="0A422C80" w14:textId="77777777" w:rsidR="001F24A3" w:rsidRDefault="001F24A3">
                    <w:pPr>
                      <w:pStyle w:val="Bibliography"/>
                      <w:rPr>
                        <w:noProof/>
                      </w:rPr>
                    </w:pPr>
                    <w:r>
                      <w:rPr>
                        <w:noProof/>
                      </w:rPr>
                      <w:t xml:space="preserve">[39] </w:t>
                    </w:r>
                  </w:p>
                </w:tc>
                <w:tc>
                  <w:tcPr>
                    <w:tcW w:w="8527" w:type="dxa"/>
                    <w:hideMark/>
                    <w:tcPrChange w:id="1300" w:author="Karen Scarfone" w:date="2020-01-25T21:09:00Z">
                      <w:tcPr>
                        <w:tcW w:w="0" w:type="auto"/>
                        <w:hideMark/>
                      </w:tcPr>
                    </w:tcPrChange>
                  </w:tcPr>
                  <w:p w14:paraId="27B1E852" w14:textId="77777777" w:rsidR="001F24A3" w:rsidRDefault="001F24A3">
                    <w:pPr>
                      <w:pStyle w:val="Bibliography"/>
                      <w:rPr>
                        <w:noProof/>
                      </w:rPr>
                    </w:pPr>
                    <w:r>
                      <w:rPr>
                        <w:noProof/>
                      </w:rPr>
                      <w:t>ICANN, "Addressing the Consequences of Name Collisions," 5 August 2013. [Online]. Available: https://www.icann.org/news/announcement-3-2013-08-05-en.</w:t>
                    </w:r>
                  </w:p>
                </w:tc>
              </w:tr>
              <w:tr w:rsidR="001F24A3" w14:paraId="12149DA8" w14:textId="77777777" w:rsidTr="001F24A3">
                <w:trPr>
                  <w:divId w:val="1466699041"/>
                  <w:tblCellSpacing w:w="15" w:type="dxa"/>
                  <w:trPrChange w:id="1301" w:author="Karen Scarfone" w:date="2020-01-25T21:09:00Z">
                    <w:trPr>
                      <w:divId w:val="1466699041"/>
                      <w:tblCellSpacing w:w="15" w:type="dxa"/>
                    </w:trPr>
                  </w:trPrChange>
                </w:trPr>
                <w:tc>
                  <w:tcPr>
                    <w:tcW w:w="945" w:type="dxa"/>
                    <w:hideMark/>
                    <w:tcPrChange w:id="1302" w:author="Karen Scarfone" w:date="2020-01-25T21:09:00Z">
                      <w:tcPr>
                        <w:tcW w:w="50" w:type="pct"/>
                        <w:hideMark/>
                      </w:tcPr>
                    </w:tcPrChange>
                  </w:tcPr>
                  <w:p w14:paraId="4491B939" w14:textId="77777777" w:rsidR="001F24A3" w:rsidRDefault="001F24A3">
                    <w:pPr>
                      <w:pStyle w:val="Bibliography"/>
                      <w:rPr>
                        <w:noProof/>
                      </w:rPr>
                    </w:pPr>
                    <w:r>
                      <w:rPr>
                        <w:noProof/>
                      </w:rPr>
                      <w:t xml:space="preserve">[40] </w:t>
                    </w:r>
                  </w:p>
                </w:tc>
                <w:tc>
                  <w:tcPr>
                    <w:tcW w:w="8527" w:type="dxa"/>
                    <w:hideMark/>
                    <w:tcPrChange w:id="1303" w:author="Karen Scarfone" w:date="2020-01-25T21:09:00Z">
                      <w:tcPr>
                        <w:tcW w:w="0" w:type="auto"/>
                        <w:hideMark/>
                      </w:tcPr>
                    </w:tcPrChange>
                  </w:tcPr>
                  <w:p w14:paraId="257B9BCC" w14:textId="77777777" w:rsidR="001F24A3" w:rsidRDefault="001F24A3">
                    <w:pPr>
                      <w:pStyle w:val="Bibliography"/>
                      <w:rPr>
                        <w:noProof/>
                      </w:rPr>
                    </w:pPr>
                    <w:r>
                      <w:rPr>
                        <w:noProof/>
                      </w:rPr>
                      <w:t>ICANN, "[comments-name-collision-05aug13] Chronological Index," [Online]. Available: https://forum.icann.org/lists/comments-name-collision-05aug13/index.html.</w:t>
                    </w:r>
                  </w:p>
                </w:tc>
              </w:tr>
              <w:tr w:rsidR="001F24A3" w14:paraId="535D3B10" w14:textId="77777777" w:rsidTr="001F24A3">
                <w:trPr>
                  <w:divId w:val="1466699041"/>
                  <w:tblCellSpacing w:w="15" w:type="dxa"/>
                  <w:trPrChange w:id="1304" w:author="Karen Scarfone" w:date="2020-01-25T21:09:00Z">
                    <w:trPr>
                      <w:divId w:val="1466699041"/>
                      <w:tblCellSpacing w:w="15" w:type="dxa"/>
                    </w:trPr>
                  </w:trPrChange>
                </w:trPr>
                <w:tc>
                  <w:tcPr>
                    <w:tcW w:w="945" w:type="dxa"/>
                    <w:hideMark/>
                    <w:tcPrChange w:id="1305" w:author="Karen Scarfone" w:date="2020-01-25T21:09:00Z">
                      <w:tcPr>
                        <w:tcW w:w="50" w:type="pct"/>
                        <w:hideMark/>
                      </w:tcPr>
                    </w:tcPrChange>
                  </w:tcPr>
                  <w:p w14:paraId="3BF0E084" w14:textId="77777777" w:rsidR="001F24A3" w:rsidRDefault="001F24A3">
                    <w:pPr>
                      <w:pStyle w:val="Bibliography"/>
                      <w:rPr>
                        <w:noProof/>
                      </w:rPr>
                    </w:pPr>
                    <w:r>
                      <w:rPr>
                        <w:noProof/>
                      </w:rPr>
                      <w:t xml:space="preserve">[41] </w:t>
                    </w:r>
                  </w:p>
                </w:tc>
                <w:tc>
                  <w:tcPr>
                    <w:tcW w:w="8527" w:type="dxa"/>
                    <w:hideMark/>
                    <w:tcPrChange w:id="1306" w:author="Karen Scarfone" w:date="2020-01-25T21:09:00Z">
                      <w:tcPr>
                        <w:tcW w:w="0" w:type="auto"/>
                        <w:hideMark/>
                      </w:tcPr>
                    </w:tcPrChange>
                  </w:tcPr>
                  <w:p w14:paraId="22E2016B" w14:textId="77777777" w:rsidR="001F24A3" w:rsidRDefault="001F24A3">
                    <w:pPr>
                      <w:pStyle w:val="Bibliography"/>
                      <w:rPr>
                        <w:noProof/>
                      </w:rPr>
                    </w:pPr>
                    <w:r>
                      <w:rPr>
                        <w:noProof/>
                      </w:rPr>
                      <w:t>ICANN, "Report of Public Comments: Proposal to Mitigate Name Collision Risks," 5 August 2013. [Online]. Available: https://forum.icann.org/lists/comments-name-collision-05aug13/pdf3wmJxwMJoR.pdf.</w:t>
                    </w:r>
                  </w:p>
                </w:tc>
              </w:tr>
              <w:tr w:rsidR="001F24A3" w14:paraId="0F4C3D96" w14:textId="77777777" w:rsidTr="001F24A3">
                <w:trPr>
                  <w:divId w:val="1466699041"/>
                  <w:tblCellSpacing w:w="15" w:type="dxa"/>
                  <w:trPrChange w:id="1307" w:author="Karen Scarfone" w:date="2020-01-25T21:09:00Z">
                    <w:trPr>
                      <w:divId w:val="1466699041"/>
                      <w:tblCellSpacing w:w="15" w:type="dxa"/>
                    </w:trPr>
                  </w:trPrChange>
                </w:trPr>
                <w:tc>
                  <w:tcPr>
                    <w:tcW w:w="945" w:type="dxa"/>
                    <w:hideMark/>
                    <w:tcPrChange w:id="1308" w:author="Karen Scarfone" w:date="2020-01-25T21:09:00Z">
                      <w:tcPr>
                        <w:tcW w:w="50" w:type="pct"/>
                        <w:hideMark/>
                      </w:tcPr>
                    </w:tcPrChange>
                  </w:tcPr>
                  <w:p w14:paraId="3AAFC2CF" w14:textId="77777777" w:rsidR="001F24A3" w:rsidRDefault="001F24A3">
                    <w:pPr>
                      <w:pStyle w:val="Bibliography"/>
                      <w:rPr>
                        <w:noProof/>
                      </w:rPr>
                    </w:pPr>
                    <w:r>
                      <w:rPr>
                        <w:noProof/>
                      </w:rPr>
                      <w:t xml:space="preserve">[42] </w:t>
                    </w:r>
                  </w:p>
                </w:tc>
                <w:tc>
                  <w:tcPr>
                    <w:tcW w:w="8527" w:type="dxa"/>
                    <w:hideMark/>
                    <w:tcPrChange w:id="1309" w:author="Karen Scarfone" w:date="2020-01-25T21:09:00Z">
                      <w:tcPr>
                        <w:tcW w:w="0" w:type="auto"/>
                        <w:hideMark/>
                      </w:tcPr>
                    </w:tcPrChange>
                  </w:tcPr>
                  <w:p w14:paraId="03D14B8E" w14:textId="77777777" w:rsidR="001F24A3" w:rsidRDefault="001F24A3">
                    <w:pPr>
                      <w:pStyle w:val="Bibliography"/>
                      <w:rPr>
                        <w:noProof/>
                      </w:rPr>
                    </w:pPr>
                    <w:r>
                      <w:rPr>
                        <w:noProof/>
                      </w:rPr>
                      <w:t>Donuts, "Donuts' Comments Regarding Proposal to Mitigate Name Collision Risks," 5 August 2013. [Online]. Available: https://forum.icann.org/lists/comments-name-collision-05aug13/pdfuanEVzPqbD.pdf.</w:t>
                    </w:r>
                  </w:p>
                </w:tc>
              </w:tr>
              <w:tr w:rsidR="001F24A3" w14:paraId="66399771" w14:textId="77777777" w:rsidTr="001F24A3">
                <w:trPr>
                  <w:divId w:val="1466699041"/>
                  <w:tblCellSpacing w:w="15" w:type="dxa"/>
                  <w:trPrChange w:id="1310" w:author="Karen Scarfone" w:date="2020-01-25T21:09:00Z">
                    <w:trPr>
                      <w:divId w:val="1466699041"/>
                      <w:tblCellSpacing w:w="15" w:type="dxa"/>
                    </w:trPr>
                  </w:trPrChange>
                </w:trPr>
                <w:tc>
                  <w:tcPr>
                    <w:tcW w:w="945" w:type="dxa"/>
                    <w:hideMark/>
                    <w:tcPrChange w:id="1311" w:author="Karen Scarfone" w:date="2020-01-25T21:09:00Z">
                      <w:tcPr>
                        <w:tcW w:w="50" w:type="pct"/>
                        <w:hideMark/>
                      </w:tcPr>
                    </w:tcPrChange>
                  </w:tcPr>
                  <w:p w14:paraId="7AE36367" w14:textId="77777777" w:rsidR="001F24A3" w:rsidRDefault="001F24A3">
                    <w:pPr>
                      <w:pStyle w:val="Bibliography"/>
                      <w:rPr>
                        <w:noProof/>
                      </w:rPr>
                    </w:pPr>
                    <w:r>
                      <w:rPr>
                        <w:noProof/>
                      </w:rPr>
                      <w:t xml:space="preserve">[43] </w:t>
                    </w:r>
                  </w:p>
                </w:tc>
                <w:tc>
                  <w:tcPr>
                    <w:tcW w:w="8527" w:type="dxa"/>
                    <w:hideMark/>
                    <w:tcPrChange w:id="1312" w:author="Karen Scarfone" w:date="2020-01-25T21:09:00Z">
                      <w:tcPr>
                        <w:tcW w:w="0" w:type="auto"/>
                        <w:hideMark/>
                      </w:tcPr>
                    </w:tcPrChange>
                  </w:tcPr>
                  <w:p w14:paraId="0069644D" w14:textId="77777777" w:rsidR="001F24A3" w:rsidRDefault="001F24A3">
                    <w:pPr>
                      <w:pStyle w:val="Bibliography"/>
                      <w:rPr>
                        <w:noProof/>
                      </w:rPr>
                    </w:pPr>
                    <w:r>
                      <w:rPr>
                        <w:noProof/>
                      </w:rPr>
                      <w:t>DigiCert, Inc., "Letter from DigiCert to the ICANN Board," 27 August 2013. [Online]. Available: https://forum.icann.org/lists/comments-name-collision-05aug13/pdfUNz0liz2VL.pdf.</w:t>
                    </w:r>
                  </w:p>
                </w:tc>
              </w:tr>
              <w:tr w:rsidR="001F24A3" w14:paraId="1EB8E23D" w14:textId="77777777" w:rsidTr="001F24A3">
                <w:trPr>
                  <w:divId w:val="1466699041"/>
                  <w:tblCellSpacing w:w="15" w:type="dxa"/>
                  <w:trPrChange w:id="1313" w:author="Karen Scarfone" w:date="2020-01-25T21:09:00Z">
                    <w:trPr>
                      <w:divId w:val="1466699041"/>
                      <w:tblCellSpacing w:w="15" w:type="dxa"/>
                    </w:trPr>
                  </w:trPrChange>
                </w:trPr>
                <w:tc>
                  <w:tcPr>
                    <w:tcW w:w="945" w:type="dxa"/>
                    <w:hideMark/>
                    <w:tcPrChange w:id="1314" w:author="Karen Scarfone" w:date="2020-01-25T21:09:00Z">
                      <w:tcPr>
                        <w:tcW w:w="50" w:type="pct"/>
                        <w:hideMark/>
                      </w:tcPr>
                    </w:tcPrChange>
                  </w:tcPr>
                  <w:p w14:paraId="4A73B01B" w14:textId="77777777" w:rsidR="001F24A3" w:rsidRDefault="001F24A3">
                    <w:pPr>
                      <w:pStyle w:val="Bibliography"/>
                      <w:rPr>
                        <w:noProof/>
                      </w:rPr>
                    </w:pPr>
                    <w:r>
                      <w:rPr>
                        <w:noProof/>
                      </w:rPr>
                      <w:t xml:space="preserve">[44] </w:t>
                    </w:r>
                  </w:p>
                </w:tc>
                <w:tc>
                  <w:tcPr>
                    <w:tcW w:w="8527" w:type="dxa"/>
                    <w:hideMark/>
                    <w:tcPrChange w:id="1315" w:author="Karen Scarfone" w:date="2020-01-25T21:09:00Z">
                      <w:tcPr>
                        <w:tcW w:w="0" w:type="auto"/>
                        <w:hideMark/>
                      </w:tcPr>
                    </w:tcPrChange>
                  </w:tcPr>
                  <w:p w14:paraId="5337CCCE" w14:textId="77777777" w:rsidR="001F24A3" w:rsidRDefault="001F24A3">
                    <w:pPr>
                      <w:pStyle w:val="Bibliography"/>
                      <w:rPr>
                        <w:noProof/>
                      </w:rPr>
                    </w:pPr>
                    <w:r>
                      <w:rPr>
                        <w:noProof/>
                      </w:rPr>
                      <w:t>J. Schmidt, K. White, D. Conrad and A. Muller-Molina, "Namespace Expansion," 17 September 2013. [Online]. Available: https://forum.icann.org/lists/comments-name-collision-05aug13/pdf0r8YJwS4iG.pdf.</w:t>
                    </w:r>
                  </w:p>
                </w:tc>
              </w:tr>
              <w:tr w:rsidR="001F24A3" w14:paraId="117C3FAF" w14:textId="77777777" w:rsidTr="001F24A3">
                <w:trPr>
                  <w:divId w:val="1466699041"/>
                  <w:tblCellSpacing w:w="15" w:type="dxa"/>
                  <w:trPrChange w:id="1316" w:author="Karen Scarfone" w:date="2020-01-25T21:09:00Z">
                    <w:trPr>
                      <w:divId w:val="1466699041"/>
                      <w:tblCellSpacing w:w="15" w:type="dxa"/>
                    </w:trPr>
                  </w:trPrChange>
                </w:trPr>
                <w:tc>
                  <w:tcPr>
                    <w:tcW w:w="945" w:type="dxa"/>
                    <w:hideMark/>
                    <w:tcPrChange w:id="1317" w:author="Karen Scarfone" w:date="2020-01-25T21:09:00Z">
                      <w:tcPr>
                        <w:tcW w:w="50" w:type="pct"/>
                        <w:hideMark/>
                      </w:tcPr>
                    </w:tcPrChange>
                  </w:tcPr>
                  <w:p w14:paraId="35CC0B1D" w14:textId="77777777" w:rsidR="001F24A3" w:rsidRDefault="001F24A3">
                    <w:pPr>
                      <w:pStyle w:val="Bibliography"/>
                      <w:rPr>
                        <w:noProof/>
                      </w:rPr>
                    </w:pPr>
                    <w:r>
                      <w:rPr>
                        <w:noProof/>
                      </w:rPr>
                      <w:t xml:space="preserve">[45] </w:t>
                    </w:r>
                  </w:p>
                </w:tc>
                <w:tc>
                  <w:tcPr>
                    <w:tcW w:w="8527" w:type="dxa"/>
                    <w:hideMark/>
                    <w:tcPrChange w:id="1318" w:author="Karen Scarfone" w:date="2020-01-25T21:09:00Z">
                      <w:tcPr>
                        <w:tcW w:w="0" w:type="auto"/>
                        <w:hideMark/>
                      </w:tcPr>
                    </w:tcPrChange>
                  </w:tcPr>
                  <w:p w14:paraId="6FD31FEA" w14:textId="77777777" w:rsidR="001F24A3" w:rsidRDefault="001F24A3">
                    <w:pPr>
                      <w:pStyle w:val="Bibliography"/>
                      <w:rPr>
                        <w:noProof/>
                      </w:rPr>
                    </w:pPr>
                    <w:r>
                      <w:rPr>
                        <w:noProof/>
                      </w:rPr>
                      <w:t>ICANN New gTLD Applicant Group (NTAG), "NTAG Comments on ICANN Name Collision Report," 14 August 2013. [Online]. Available: https://forum.icann.org/lists/comments-name-collision-05aug13/msg00001.html.</w:t>
                    </w:r>
                  </w:p>
                </w:tc>
              </w:tr>
              <w:tr w:rsidR="001F24A3" w14:paraId="267FA2FD" w14:textId="77777777" w:rsidTr="001F24A3">
                <w:trPr>
                  <w:divId w:val="1466699041"/>
                  <w:tblCellSpacing w:w="15" w:type="dxa"/>
                  <w:trPrChange w:id="1319" w:author="Karen Scarfone" w:date="2020-01-25T21:09:00Z">
                    <w:trPr>
                      <w:divId w:val="1466699041"/>
                      <w:tblCellSpacing w:w="15" w:type="dxa"/>
                    </w:trPr>
                  </w:trPrChange>
                </w:trPr>
                <w:tc>
                  <w:tcPr>
                    <w:tcW w:w="945" w:type="dxa"/>
                    <w:hideMark/>
                    <w:tcPrChange w:id="1320" w:author="Karen Scarfone" w:date="2020-01-25T21:09:00Z">
                      <w:tcPr>
                        <w:tcW w:w="50" w:type="pct"/>
                        <w:hideMark/>
                      </w:tcPr>
                    </w:tcPrChange>
                  </w:tcPr>
                  <w:p w14:paraId="66A3D0CC" w14:textId="77777777" w:rsidR="001F24A3" w:rsidRDefault="001F24A3">
                    <w:pPr>
                      <w:pStyle w:val="Bibliography"/>
                      <w:rPr>
                        <w:noProof/>
                      </w:rPr>
                    </w:pPr>
                    <w:r>
                      <w:rPr>
                        <w:noProof/>
                      </w:rPr>
                      <w:t xml:space="preserve">[46] </w:t>
                    </w:r>
                  </w:p>
                </w:tc>
                <w:tc>
                  <w:tcPr>
                    <w:tcW w:w="8527" w:type="dxa"/>
                    <w:hideMark/>
                    <w:tcPrChange w:id="1321" w:author="Karen Scarfone" w:date="2020-01-25T21:09:00Z">
                      <w:tcPr>
                        <w:tcW w:w="0" w:type="auto"/>
                        <w:hideMark/>
                      </w:tcPr>
                    </w:tcPrChange>
                  </w:tcPr>
                  <w:p w14:paraId="358E131A" w14:textId="77777777" w:rsidR="001F24A3" w:rsidRDefault="001F24A3">
                    <w:pPr>
                      <w:pStyle w:val="Bibliography"/>
                      <w:rPr>
                        <w:noProof/>
                      </w:rPr>
                    </w:pPr>
                    <w:r>
                      <w:rPr>
                        <w:noProof/>
                      </w:rPr>
                      <w:t>E. Osterweil, "Illustrating the Need to Undertake Qualitative Impact Assessments for Applied-For Strings: .WEBSITE, .COFFEE, and .CLUB," 17 September 2013. [Online]. Available: https://forum.icann.org/lists/comments-name-collision-05aug13/pdf5H5Sqf0igA.pdf.</w:t>
                    </w:r>
                  </w:p>
                </w:tc>
              </w:tr>
              <w:tr w:rsidR="001F24A3" w14:paraId="39A1BA1B" w14:textId="77777777" w:rsidTr="001F24A3">
                <w:trPr>
                  <w:divId w:val="1466699041"/>
                  <w:tblCellSpacing w:w="15" w:type="dxa"/>
                  <w:trPrChange w:id="1322" w:author="Karen Scarfone" w:date="2020-01-25T21:09:00Z">
                    <w:trPr>
                      <w:divId w:val="1466699041"/>
                      <w:tblCellSpacing w:w="15" w:type="dxa"/>
                    </w:trPr>
                  </w:trPrChange>
                </w:trPr>
                <w:tc>
                  <w:tcPr>
                    <w:tcW w:w="945" w:type="dxa"/>
                    <w:hideMark/>
                    <w:tcPrChange w:id="1323" w:author="Karen Scarfone" w:date="2020-01-25T21:09:00Z">
                      <w:tcPr>
                        <w:tcW w:w="50" w:type="pct"/>
                        <w:hideMark/>
                      </w:tcPr>
                    </w:tcPrChange>
                  </w:tcPr>
                  <w:p w14:paraId="099C95E3" w14:textId="77777777" w:rsidR="001F24A3" w:rsidRDefault="001F24A3">
                    <w:pPr>
                      <w:pStyle w:val="Bibliography"/>
                      <w:rPr>
                        <w:noProof/>
                      </w:rPr>
                    </w:pPr>
                    <w:r>
                      <w:rPr>
                        <w:noProof/>
                      </w:rPr>
                      <w:t xml:space="preserve">[47] </w:t>
                    </w:r>
                  </w:p>
                </w:tc>
                <w:tc>
                  <w:tcPr>
                    <w:tcW w:w="8527" w:type="dxa"/>
                    <w:hideMark/>
                    <w:tcPrChange w:id="1324" w:author="Karen Scarfone" w:date="2020-01-25T21:09:00Z">
                      <w:tcPr>
                        <w:tcW w:w="0" w:type="auto"/>
                        <w:hideMark/>
                      </w:tcPr>
                    </w:tcPrChange>
                  </w:tcPr>
                  <w:p w14:paraId="572ECE00" w14:textId="77777777" w:rsidR="001F24A3" w:rsidRDefault="001F24A3">
                    <w:pPr>
                      <w:pStyle w:val="Bibliography"/>
                      <w:rPr>
                        <w:noProof/>
                      </w:rPr>
                    </w:pPr>
                    <w:r>
                      <w:rPr>
                        <w:noProof/>
                      </w:rPr>
                      <w:t xml:space="preserve">Verisign Labs, "Verisign Labs Technical Report #1130008 Version 1.1: New gTLD Security, Stability Resiliency Update: Exploratory Consumer Impact Analysis," 22 </w:t>
                    </w:r>
                    <w:r>
                      <w:rPr>
                        <w:noProof/>
                      </w:rPr>
                      <w:lastRenderedPageBreak/>
                      <w:t>August 2013. [Online]. Available: https://forum.icann.org/lists/comments-name-collision-05aug13/pdfu6z5kKHEV5.pdf.</w:t>
                    </w:r>
                  </w:p>
                </w:tc>
              </w:tr>
              <w:tr w:rsidR="001F24A3" w14:paraId="0DC18E95" w14:textId="77777777" w:rsidTr="001F24A3">
                <w:trPr>
                  <w:divId w:val="1466699041"/>
                  <w:tblCellSpacing w:w="15" w:type="dxa"/>
                  <w:trPrChange w:id="1325" w:author="Karen Scarfone" w:date="2020-01-25T21:09:00Z">
                    <w:trPr>
                      <w:divId w:val="1466699041"/>
                      <w:tblCellSpacing w:w="15" w:type="dxa"/>
                    </w:trPr>
                  </w:trPrChange>
                </w:trPr>
                <w:tc>
                  <w:tcPr>
                    <w:tcW w:w="945" w:type="dxa"/>
                    <w:hideMark/>
                    <w:tcPrChange w:id="1326" w:author="Karen Scarfone" w:date="2020-01-25T21:09:00Z">
                      <w:tcPr>
                        <w:tcW w:w="50" w:type="pct"/>
                        <w:hideMark/>
                      </w:tcPr>
                    </w:tcPrChange>
                  </w:tcPr>
                  <w:p w14:paraId="0C6D6B10" w14:textId="77777777" w:rsidR="001F24A3" w:rsidRDefault="001F24A3">
                    <w:pPr>
                      <w:pStyle w:val="Bibliography"/>
                      <w:rPr>
                        <w:noProof/>
                      </w:rPr>
                    </w:pPr>
                    <w:r>
                      <w:rPr>
                        <w:noProof/>
                      </w:rPr>
                      <w:lastRenderedPageBreak/>
                      <w:t xml:space="preserve">[48] </w:t>
                    </w:r>
                  </w:p>
                </w:tc>
                <w:tc>
                  <w:tcPr>
                    <w:tcW w:w="8527" w:type="dxa"/>
                    <w:hideMark/>
                    <w:tcPrChange w:id="1327" w:author="Karen Scarfone" w:date="2020-01-25T21:09:00Z">
                      <w:tcPr>
                        <w:tcW w:w="0" w:type="auto"/>
                        <w:hideMark/>
                      </w:tcPr>
                    </w:tcPrChange>
                  </w:tcPr>
                  <w:p w14:paraId="5CB102B4" w14:textId="77777777" w:rsidR="001F24A3" w:rsidRDefault="001F24A3">
                    <w:pPr>
                      <w:pStyle w:val="Bibliography"/>
                      <w:rPr>
                        <w:noProof/>
                      </w:rPr>
                    </w:pPr>
                    <w:r>
                      <w:rPr>
                        <w:noProof/>
                      </w:rPr>
                      <w:t>Neustar, "A Methodology for Assessing Collision Risk and New gTLDs," 17 September 2013. [Online]. Available: https://www.home.neustar/resources/whitepapers/new-tlds-dns-collision.</w:t>
                    </w:r>
                  </w:p>
                </w:tc>
              </w:tr>
              <w:tr w:rsidR="001F24A3" w14:paraId="3849B967" w14:textId="77777777" w:rsidTr="001F24A3">
                <w:trPr>
                  <w:divId w:val="1466699041"/>
                  <w:tblCellSpacing w:w="15" w:type="dxa"/>
                  <w:trPrChange w:id="1328" w:author="Karen Scarfone" w:date="2020-01-25T21:09:00Z">
                    <w:trPr>
                      <w:divId w:val="1466699041"/>
                      <w:tblCellSpacing w:w="15" w:type="dxa"/>
                    </w:trPr>
                  </w:trPrChange>
                </w:trPr>
                <w:tc>
                  <w:tcPr>
                    <w:tcW w:w="945" w:type="dxa"/>
                    <w:hideMark/>
                    <w:tcPrChange w:id="1329" w:author="Karen Scarfone" w:date="2020-01-25T21:09:00Z">
                      <w:tcPr>
                        <w:tcW w:w="50" w:type="pct"/>
                        <w:hideMark/>
                      </w:tcPr>
                    </w:tcPrChange>
                  </w:tcPr>
                  <w:p w14:paraId="55879FC7" w14:textId="77777777" w:rsidR="001F24A3" w:rsidRDefault="001F24A3">
                    <w:pPr>
                      <w:pStyle w:val="Bibliography"/>
                      <w:rPr>
                        <w:noProof/>
                      </w:rPr>
                    </w:pPr>
                    <w:r>
                      <w:rPr>
                        <w:noProof/>
                      </w:rPr>
                      <w:t xml:space="preserve">[49] </w:t>
                    </w:r>
                  </w:p>
                </w:tc>
                <w:tc>
                  <w:tcPr>
                    <w:tcW w:w="8527" w:type="dxa"/>
                    <w:hideMark/>
                    <w:tcPrChange w:id="1330" w:author="Karen Scarfone" w:date="2020-01-25T21:09:00Z">
                      <w:tcPr>
                        <w:tcW w:w="0" w:type="auto"/>
                        <w:hideMark/>
                      </w:tcPr>
                    </w:tcPrChange>
                  </w:tcPr>
                  <w:p w14:paraId="4F09713B" w14:textId="77777777" w:rsidR="001F24A3" w:rsidRDefault="001F24A3">
                    <w:pPr>
                      <w:pStyle w:val="Bibliography"/>
                      <w:rPr>
                        <w:noProof/>
                      </w:rPr>
                    </w:pPr>
                    <w:r>
                      <w:rPr>
                        <w:noProof/>
                      </w:rPr>
                      <w:t>ICANN, "New gTLD Collision Occurrence Management: Proposal to manage the collision occurrences between new gTLDs and existing private uses of the same strings," 4 October 2013. [Online]. Available: https://www.icann.org/en/system/files/files/resolutions-new-gtld-annex-1-07oct13-en.pdf.</w:t>
                    </w:r>
                  </w:p>
                </w:tc>
              </w:tr>
              <w:tr w:rsidR="001F24A3" w14:paraId="519645C9" w14:textId="77777777" w:rsidTr="001F24A3">
                <w:trPr>
                  <w:divId w:val="1466699041"/>
                  <w:tblCellSpacing w:w="15" w:type="dxa"/>
                  <w:trPrChange w:id="1331" w:author="Karen Scarfone" w:date="2020-01-25T21:09:00Z">
                    <w:trPr>
                      <w:divId w:val="1466699041"/>
                      <w:tblCellSpacing w:w="15" w:type="dxa"/>
                    </w:trPr>
                  </w:trPrChange>
                </w:trPr>
                <w:tc>
                  <w:tcPr>
                    <w:tcW w:w="945" w:type="dxa"/>
                    <w:hideMark/>
                    <w:tcPrChange w:id="1332" w:author="Karen Scarfone" w:date="2020-01-25T21:09:00Z">
                      <w:tcPr>
                        <w:tcW w:w="50" w:type="pct"/>
                        <w:hideMark/>
                      </w:tcPr>
                    </w:tcPrChange>
                  </w:tcPr>
                  <w:p w14:paraId="7F5A7D81" w14:textId="77777777" w:rsidR="001F24A3" w:rsidRDefault="001F24A3">
                    <w:pPr>
                      <w:pStyle w:val="Bibliography"/>
                      <w:rPr>
                        <w:noProof/>
                      </w:rPr>
                    </w:pPr>
                    <w:r>
                      <w:rPr>
                        <w:noProof/>
                      </w:rPr>
                      <w:t xml:space="preserve">[50] </w:t>
                    </w:r>
                  </w:p>
                </w:tc>
                <w:tc>
                  <w:tcPr>
                    <w:tcW w:w="8527" w:type="dxa"/>
                    <w:hideMark/>
                    <w:tcPrChange w:id="1333" w:author="Karen Scarfone" w:date="2020-01-25T21:09:00Z">
                      <w:tcPr>
                        <w:tcW w:w="0" w:type="auto"/>
                        <w:hideMark/>
                      </w:tcPr>
                    </w:tcPrChange>
                  </w:tcPr>
                  <w:p w14:paraId="4D8DBCF1" w14:textId="77777777" w:rsidR="001F24A3" w:rsidRDefault="001F24A3">
                    <w:pPr>
                      <w:pStyle w:val="Bibliography"/>
                      <w:rPr>
                        <w:noProof/>
                      </w:rPr>
                    </w:pPr>
                    <w:r>
                      <w:rPr>
                        <w:noProof/>
                      </w:rPr>
                      <w:t>ICANN New gTLD Program Committee, "Approved Resolutions | Meeting of the New gTLD Program Committee," 7 October 2013. [Online]. Available: https://www.icann.org/resources/board-material/resolutions-new-gtld-2013-10-07-en.</w:t>
                    </w:r>
                  </w:p>
                </w:tc>
              </w:tr>
              <w:tr w:rsidR="001F24A3" w14:paraId="77B8B30A" w14:textId="77777777" w:rsidTr="001F24A3">
                <w:trPr>
                  <w:divId w:val="1466699041"/>
                  <w:tblCellSpacing w:w="15" w:type="dxa"/>
                  <w:trPrChange w:id="1334" w:author="Karen Scarfone" w:date="2020-01-25T21:09:00Z">
                    <w:trPr>
                      <w:divId w:val="1466699041"/>
                      <w:tblCellSpacing w:w="15" w:type="dxa"/>
                    </w:trPr>
                  </w:trPrChange>
                </w:trPr>
                <w:tc>
                  <w:tcPr>
                    <w:tcW w:w="945" w:type="dxa"/>
                    <w:hideMark/>
                    <w:tcPrChange w:id="1335" w:author="Karen Scarfone" w:date="2020-01-25T21:09:00Z">
                      <w:tcPr>
                        <w:tcW w:w="50" w:type="pct"/>
                        <w:hideMark/>
                      </w:tcPr>
                    </w:tcPrChange>
                  </w:tcPr>
                  <w:p w14:paraId="0D0020DD" w14:textId="77777777" w:rsidR="001F24A3" w:rsidRDefault="001F24A3">
                    <w:pPr>
                      <w:pStyle w:val="Bibliography"/>
                      <w:rPr>
                        <w:noProof/>
                      </w:rPr>
                    </w:pPr>
                    <w:r>
                      <w:rPr>
                        <w:noProof/>
                      </w:rPr>
                      <w:t xml:space="preserve">[51] </w:t>
                    </w:r>
                  </w:p>
                </w:tc>
                <w:tc>
                  <w:tcPr>
                    <w:tcW w:w="8527" w:type="dxa"/>
                    <w:hideMark/>
                    <w:tcPrChange w:id="1336" w:author="Karen Scarfone" w:date="2020-01-25T21:09:00Z">
                      <w:tcPr>
                        <w:tcW w:w="0" w:type="auto"/>
                        <w:hideMark/>
                      </w:tcPr>
                    </w:tcPrChange>
                  </w:tcPr>
                  <w:p w14:paraId="58F986E4" w14:textId="77777777" w:rsidR="001F24A3" w:rsidRDefault="001F24A3">
                    <w:pPr>
                      <w:pStyle w:val="Bibliography"/>
                      <w:rPr>
                        <w:noProof/>
                      </w:rPr>
                    </w:pPr>
                    <w:r>
                      <w:rPr>
                        <w:noProof/>
                      </w:rPr>
                      <w:t>J. Reid, "DITL Crunching for gTLD Name Collision Study," 5 October 2013. [Online]. Available: https://indico.dns-oarc.net/event/1/contributions/46/attachments/38/166/Reid-Crunching.pdf.</w:t>
                    </w:r>
                  </w:p>
                </w:tc>
              </w:tr>
              <w:tr w:rsidR="001F24A3" w14:paraId="4FCFC1D3" w14:textId="77777777" w:rsidTr="001F24A3">
                <w:trPr>
                  <w:divId w:val="1466699041"/>
                  <w:tblCellSpacing w:w="15" w:type="dxa"/>
                  <w:trPrChange w:id="1337" w:author="Karen Scarfone" w:date="2020-01-25T21:09:00Z">
                    <w:trPr>
                      <w:divId w:val="1466699041"/>
                      <w:tblCellSpacing w:w="15" w:type="dxa"/>
                    </w:trPr>
                  </w:trPrChange>
                </w:trPr>
                <w:tc>
                  <w:tcPr>
                    <w:tcW w:w="945" w:type="dxa"/>
                    <w:hideMark/>
                    <w:tcPrChange w:id="1338" w:author="Karen Scarfone" w:date="2020-01-25T21:09:00Z">
                      <w:tcPr>
                        <w:tcW w:w="50" w:type="pct"/>
                        <w:hideMark/>
                      </w:tcPr>
                    </w:tcPrChange>
                  </w:tcPr>
                  <w:p w14:paraId="03B97B26" w14:textId="77777777" w:rsidR="001F24A3" w:rsidRDefault="001F24A3">
                    <w:pPr>
                      <w:pStyle w:val="Bibliography"/>
                      <w:rPr>
                        <w:noProof/>
                      </w:rPr>
                    </w:pPr>
                    <w:r>
                      <w:rPr>
                        <w:noProof/>
                      </w:rPr>
                      <w:t xml:space="preserve">[52] </w:t>
                    </w:r>
                  </w:p>
                </w:tc>
                <w:tc>
                  <w:tcPr>
                    <w:tcW w:w="8527" w:type="dxa"/>
                    <w:hideMark/>
                    <w:tcPrChange w:id="1339" w:author="Karen Scarfone" w:date="2020-01-25T21:09:00Z">
                      <w:tcPr>
                        <w:tcW w:w="0" w:type="auto"/>
                        <w:hideMark/>
                      </w:tcPr>
                    </w:tcPrChange>
                  </w:tcPr>
                  <w:p w14:paraId="7DB625A9" w14:textId="77777777" w:rsidR="001F24A3" w:rsidRDefault="001F24A3">
                    <w:pPr>
                      <w:pStyle w:val="Bibliography"/>
                      <w:rPr>
                        <w:noProof/>
                      </w:rPr>
                    </w:pPr>
                    <w:r>
                      <w:rPr>
                        <w:noProof/>
                      </w:rPr>
                      <w:t>R. Hooper, "Abusing Resources to Process 7TB of PCAP Data...Or how not to fork-bomb yourself," 5 October 2013. [Online]. Available: https://indico.dns-oarc.net/event/1/contributions/49/attachments/41/169/DNS-OARC-Abusing-Resources.pdf.</w:t>
                    </w:r>
                  </w:p>
                </w:tc>
              </w:tr>
              <w:tr w:rsidR="001F24A3" w14:paraId="4F73D704" w14:textId="77777777" w:rsidTr="001F24A3">
                <w:trPr>
                  <w:divId w:val="1466699041"/>
                  <w:tblCellSpacing w:w="15" w:type="dxa"/>
                  <w:trPrChange w:id="1340" w:author="Karen Scarfone" w:date="2020-01-25T21:09:00Z">
                    <w:trPr>
                      <w:divId w:val="1466699041"/>
                      <w:tblCellSpacing w:w="15" w:type="dxa"/>
                    </w:trPr>
                  </w:trPrChange>
                </w:trPr>
                <w:tc>
                  <w:tcPr>
                    <w:tcW w:w="945" w:type="dxa"/>
                    <w:hideMark/>
                    <w:tcPrChange w:id="1341" w:author="Karen Scarfone" w:date="2020-01-25T21:09:00Z">
                      <w:tcPr>
                        <w:tcW w:w="50" w:type="pct"/>
                        <w:hideMark/>
                      </w:tcPr>
                    </w:tcPrChange>
                  </w:tcPr>
                  <w:p w14:paraId="704B9830" w14:textId="77777777" w:rsidR="001F24A3" w:rsidRDefault="001F24A3">
                    <w:pPr>
                      <w:pStyle w:val="Bibliography"/>
                      <w:rPr>
                        <w:noProof/>
                      </w:rPr>
                    </w:pPr>
                    <w:r>
                      <w:rPr>
                        <w:noProof/>
                      </w:rPr>
                      <w:t xml:space="preserve">[53] </w:t>
                    </w:r>
                  </w:p>
                </w:tc>
                <w:tc>
                  <w:tcPr>
                    <w:tcW w:w="8527" w:type="dxa"/>
                    <w:hideMark/>
                    <w:tcPrChange w:id="1342" w:author="Karen Scarfone" w:date="2020-01-25T21:09:00Z">
                      <w:tcPr>
                        <w:tcW w:w="0" w:type="auto"/>
                        <w:hideMark/>
                      </w:tcPr>
                    </w:tcPrChange>
                  </w:tcPr>
                  <w:p w14:paraId="1F1A4FCB" w14:textId="77777777" w:rsidR="001F24A3" w:rsidRDefault="001F24A3">
                    <w:pPr>
                      <w:pStyle w:val="Bibliography"/>
                      <w:rPr>
                        <w:noProof/>
                      </w:rPr>
                    </w:pPr>
                    <w:r>
                      <w:rPr>
                        <w:noProof/>
                      </w:rPr>
                      <w:t>A. Simpson, D. McPherson, E. Osterweil, M. Thomas and D. Wessels, "Regional Affinity for Applied for gTLD Strings," 5 October 2013. [Online]. Available: https://indico.dns-oarc.net/event/1/contributions/37/attachments/44/174/gTLD_Regional_Affinity.pdf.</w:t>
                    </w:r>
                  </w:p>
                </w:tc>
              </w:tr>
              <w:tr w:rsidR="001F24A3" w14:paraId="23BBEBB1" w14:textId="77777777" w:rsidTr="001F24A3">
                <w:trPr>
                  <w:divId w:val="1466699041"/>
                  <w:tblCellSpacing w:w="15" w:type="dxa"/>
                  <w:trPrChange w:id="1343" w:author="Karen Scarfone" w:date="2020-01-25T21:09:00Z">
                    <w:trPr>
                      <w:divId w:val="1466699041"/>
                      <w:tblCellSpacing w:w="15" w:type="dxa"/>
                    </w:trPr>
                  </w:trPrChange>
                </w:trPr>
                <w:tc>
                  <w:tcPr>
                    <w:tcW w:w="945" w:type="dxa"/>
                    <w:hideMark/>
                    <w:tcPrChange w:id="1344" w:author="Karen Scarfone" w:date="2020-01-25T21:09:00Z">
                      <w:tcPr>
                        <w:tcW w:w="50" w:type="pct"/>
                        <w:hideMark/>
                      </w:tcPr>
                    </w:tcPrChange>
                  </w:tcPr>
                  <w:p w14:paraId="2A0C9E1B" w14:textId="77777777" w:rsidR="001F24A3" w:rsidRDefault="001F24A3">
                    <w:pPr>
                      <w:pStyle w:val="Bibliography"/>
                      <w:rPr>
                        <w:noProof/>
                      </w:rPr>
                    </w:pPr>
                    <w:r>
                      <w:rPr>
                        <w:noProof/>
                      </w:rPr>
                      <w:t xml:space="preserve">[54] </w:t>
                    </w:r>
                  </w:p>
                </w:tc>
                <w:tc>
                  <w:tcPr>
                    <w:tcW w:w="8527" w:type="dxa"/>
                    <w:hideMark/>
                    <w:tcPrChange w:id="1345" w:author="Karen Scarfone" w:date="2020-01-25T21:09:00Z">
                      <w:tcPr>
                        <w:tcW w:w="0" w:type="auto"/>
                        <w:hideMark/>
                      </w:tcPr>
                    </w:tcPrChange>
                  </w:tcPr>
                  <w:p w14:paraId="411A29A1" w14:textId="77777777" w:rsidR="001F24A3" w:rsidRDefault="001F24A3">
                    <w:pPr>
                      <w:pStyle w:val="Bibliography"/>
                      <w:rPr>
                        <w:noProof/>
                      </w:rPr>
                    </w:pPr>
                    <w:r>
                      <w:rPr>
                        <w:noProof/>
                      </w:rPr>
                      <w:t>A. Sullivan, "Using Test Delegations from the Root Prior to Full Allocation and Delegation," 5 October 2013. [Online]. Available: https://indico.dns-oarc.net/event/1/contributions/42/attachments/49/180/Sullivan-Test_delegations.pdf.</w:t>
                    </w:r>
                  </w:p>
                </w:tc>
              </w:tr>
              <w:tr w:rsidR="001F24A3" w14:paraId="71BDE9D8" w14:textId="77777777" w:rsidTr="001F24A3">
                <w:trPr>
                  <w:divId w:val="1466699041"/>
                  <w:tblCellSpacing w:w="15" w:type="dxa"/>
                  <w:trPrChange w:id="1346" w:author="Karen Scarfone" w:date="2020-01-25T21:09:00Z">
                    <w:trPr>
                      <w:divId w:val="1466699041"/>
                      <w:tblCellSpacing w:w="15" w:type="dxa"/>
                    </w:trPr>
                  </w:trPrChange>
                </w:trPr>
                <w:tc>
                  <w:tcPr>
                    <w:tcW w:w="945" w:type="dxa"/>
                    <w:hideMark/>
                    <w:tcPrChange w:id="1347" w:author="Karen Scarfone" w:date="2020-01-25T21:09:00Z">
                      <w:tcPr>
                        <w:tcW w:w="50" w:type="pct"/>
                        <w:hideMark/>
                      </w:tcPr>
                    </w:tcPrChange>
                  </w:tcPr>
                  <w:p w14:paraId="7B4DB5D8" w14:textId="77777777" w:rsidR="001F24A3" w:rsidRDefault="001F24A3">
                    <w:pPr>
                      <w:pStyle w:val="Bibliography"/>
                      <w:rPr>
                        <w:noProof/>
                      </w:rPr>
                    </w:pPr>
                    <w:r>
                      <w:rPr>
                        <w:noProof/>
                      </w:rPr>
                      <w:t xml:space="preserve">[55] </w:t>
                    </w:r>
                  </w:p>
                </w:tc>
                <w:tc>
                  <w:tcPr>
                    <w:tcW w:w="8527" w:type="dxa"/>
                    <w:hideMark/>
                    <w:tcPrChange w:id="1348" w:author="Karen Scarfone" w:date="2020-01-25T21:09:00Z">
                      <w:tcPr>
                        <w:tcW w:w="0" w:type="auto"/>
                        <w:hideMark/>
                      </w:tcPr>
                    </w:tcPrChange>
                  </w:tcPr>
                  <w:p w14:paraId="6F4629C9" w14:textId="77777777" w:rsidR="001F24A3" w:rsidRDefault="001F24A3">
                    <w:pPr>
                      <w:pStyle w:val="Bibliography"/>
                      <w:rPr>
                        <w:noProof/>
                      </w:rPr>
                    </w:pPr>
                    <w:r>
                      <w:rPr>
                        <w:noProof/>
                      </w:rPr>
                      <w:t>O. Kolkman, A. Sullivan and W. Kumari, "Internet-Draft draft-kolkman-root-test-delegation-00, Using Test Delegations from the Root Prior to Full Allocation and Delegation," 20 September 2013. [Online]. Available: https://tools.ietf.org/html/draft-kolkman-root-test-delegation-00.</w:t>
                    </w:r>
                  </w:p>
                </w:tc>
              </w:tr>
              <w:tr w:rsidR="001F24A3" w14:paraId="0E85DB1B" w14:textId="77777777" w:rsidTr="001F24A3">
                <w:trPr>
                  <w:divId w:val="1466699041"/>
                  <w:tblCellSpacing w:w="15" w:type="dxa"/>
                  <w:trPrChange w:id="1349" w:author="Karen Scarfone" w:date="2020-01-25T21:09:00Z">
                    <w:trPr>
                      <w:divId w:val="1466699041"/>
                      <w:tblCellSpacing w:w="15" w:type="dxa"/>
                    </w:trPr>
                  </w:trPrChange>
                </w:trPr>
                <w:tc>
                  <w:tcPr>
                    <w:tcW w:w="945" w:type="dxa"/>
                    <w:hideMark/>
                    <w:tcPrChange w:id="1350" w:author="Karen Scarfone" w:date="2020-01-25T21:09:00Z">
                      <w:tcPr>
                        <w:tcW w:w="50" w:type="pct"/>
                        <w:hideMark/>
                      </w:tcPr>
                    </w:tcPrChange>
                  </w:tcPr>
                  <w:p w14:paraId="1DC0FDFB" w14:textId="77777777" w:rsidR="001F24A3" w:rsidRDefault="001F24A3">
                    <w:pPr>
                      <w:pStyle w:val="Bibliography"/>
                      <w:rPr>
                        <w:noProof/>
                      </w:rPr>
                    </w:pPr>
                    <w:r>
                      <w:rPr>
                        <w:noProof/>
                      </w:rPr>
                      <w:t xml:space="preserve">[56] </w:t>
                    </w:r>
                  </w:p>
                </w:tc>
                <w:tc>
                  <w:tcPr>
                    <w:tcW w:w="8527" w:type="dxa"/>
                    <w:hideMark/>
                    <w:tcPrChange w:id="1351" w:author="Karen Scarfone" w:date="2020-01-25T21:09:00Z">
                      <w:tcPr>
                        <w:tcW w:w="0" w:type="auto"/>
                        <w:hideMark/>
                      </w:tcPr>
                    </w:tcPrChange>
                  </w:tcPr>
                  <w:p w14:paraId="0FDC3910" w14:textId="77777777" w:rsidR="001F24A3" w:rsidRDefault="001F24A3">
                    <w:pPr>
                      <w:pStyle w:val="Bibliography"/>
                      <w:rPr>
                        <w:noProof/>
                      </w:rPr>
                    </w:pPr>
                    <w:r>
                      <w:rPr>
                        <w:noProof/>
                      </w:rPr>
                      <w:t>ICANN SSAC, "SAC 062: SSAC Advisory Concerning the Mitigation of Name Collision Risk," 7 November 2013. [Online]. Available: https://www.icann.org/en/system/files/files/sac-062-en.pdf.</w:t>
                    </w:r>
                  </w:p>
                </w:tc>
              </w:tr>
              <w:tr w:rsidR="001F24A3" w14:paraId="5AEBA5B8" w14:textId="77777777" w:rsidTr="001F24A3">
                <w:trPr>
                  <w:divId w:val="1466699041"/>
                  <w:tblCellSpacing w:w="15" w:type="dxa"/>
                  <w:trPrChange w:id="1352" w:author="Karen Scarfone" w:date="2020-01-25T21:09:00Z">
                    <w:trPr>
                      <w:divId w:val="1466699041"/>
                      <w:tblCellSpacing w:w="15" w:type="dxa"/>
                    </w:trPr>
                  </w:trPrChange>
                </w:trPr>
                <w:tc>
                  <w:tcPr>
                    <w:tcW w:w="945" w:type="dxa"/>
                    <w:hideMark/>
                    <w:tcPrChange w:id="1353" w:author="Karen Scarfone" w:date="2020-01-25T21:09:00Z">
                      <w:tcPr>
                        <w:tcW w:w="50" w:type="pct"/>
                        <w:hideMark/>
                      </w:tcPr>
                    </w:tcPrChange>
                  </w:tcPr>
                  <w:p w14:paraId="40334871" w14:textId="77777777" w:rsidR="001F24A3" w:rsidRDefault="001F24A3">
                    <w:pPr>
                      <w:pStyle w:val="Bibliography"/>
                      <w:rPr>
                        <w:noProof/>
                      </w:rPr>
                    </w:pPr>
                    <w:r>
                      <w:rPr>
                        <w:noProof/>
                      </w:rPr>
                      <w:t xml:space="preserve">[57] </w:t>
                    </w:r>
                  </w:p>
                </w:tc>
                <w:tc>
                  <w:tcPr>
                    <w:tcW w:w="8527" w:type="dxa"/>
                    <w:hideMark/>
                    <w:tcPrChange w:id="1354" w:author="Karen Scarfone" w:date="2020-01-25T21:09:00Z">
                      <w:tcPr>
                        <w:tcW w:w="0" w:type="auto"/>
                        <w:hideMark/>
                      </w:tcPr>
                    </w:tcPrChange>
                  </w:tcPr>
                  <w:p w14:paraId="0A6EE248" w14:textId="77777777" w:rsidR="001F24A3" w:rsidRDefault="001F24A3">
                    <w:pPr>
                      <w:pStyle w:val="Bibliography"/>
                      <w:rPr>
                        <w:noProof/>
                      </w:rPr>
                    </w:pPr>
                    <w:r>
                      <w:rPr>
                        <w:noProof/>
                      </w:rPr>
                      <w:t xml:space="preserve">Verisign Labs, "Preliminary Analysis of SLD Blocking Effectiveness," 5 November 2013. [Online]. Available: </w:t>
                    </w:r>
                    <w:r>
                      <w:rPr>
                        <w:noProof/>
                      </w:rPr>
                      <w:lastRenderedPageBreak/>
                      <w:t>https://www.icann.org/en/system/files/correspondence/kaliski-to-atallah-crain-05nov13-en.pdf.</w:t>
                    </w:r>
                  </w:p>
                </w:tc>
              </w:tr>
              <w:tr w:rsidR="001F24A3" w14:paraId="29CEA7E3" w14:textId="77777777" w:rsidTr="001F24A3">
                <w:trPr>
                  <w:divId w:val="1466699041"/>
                  <w:tblCellSpacing w:w="15" w:type="dxa"/>
                  <w:trPrChange w:id="1355" w:author="Karen Scarfone" w:date="2020-01-25T21:09:00Z">
                    <w:trPr>
                      <w:divId w:val="1466699041"/>
                      <w:tblCellSpacing w:w="15" w:type="dxa"/>
                    </w:trPr>
                  </w:trPrChange>
                </w:trPr>
                <w:tc>
                  <w:tcPr>
                    <w:tcW w:w="945" w:type="dxa"/>
                    <w:hideMark/>
                    <w:tcPrChange w:id="1356" w:author="Karen Scarfone" w:date="2020-01-25T21:09:00Z">
                      <w:tcPr>
                        <w:tcW w:w="50" w:type="pct"/>
                        <w:hideMark/>
                      </w:tcPr>
                    </w:tcPrChange>
                  </w:tcPr>
                  <w:p w14:paraId="1D415B36" w14:textId="77777777" w:rsidR="001F24A3" w:rsidRDefault="001F24A3">
                    <w:pPr>
                      <w:pStyle w:val="Bibliography"/>
                      <w:rPr>
                        <w:noProof/>
                      </w:rPr>
                    </w:pPr>
                    <w:r>
                      <w:rPr>
                        <w:noProof/>
                      </w:rPr>
                      <w:lastRenderedPageBreak/>
                      <w:t xml:space="preserve">[58] </w:t>
                    </w:r>
                  </w:p>
                </w:tc>
                <w:tc>
                  <w:tcPr>
                    <w:tcW w:w="8527" w:type="dxa"/>
                    <w:hideMark/>
                    <w:tcPrChange w:id="1357" w:author="Karen Scarfone" w:date="2020-01-25T21:09:00Z">
                      <w:tcPr>
                        <w:tcW w:w="0" w:type="auto"/>
                        <w:hideMark/>
                      </w:tcPr>
                    </w:tcPrChange>
                  </w:tcPr>
                  <w:p w14:paraId="6F54F883" w14:textId="77777777" w:rsidR="001F24A3" w:rsidRDefault="001F24A3">
                    <w:pPr>
                      <w:pStyle w:val="Bibliography"/>
                      <w:rPr>
                        <w:noProof/>
                      </w:rPr>
                    </w:pPr>
                    <w:r>
                      <w:rPr>
                        <w:noProof/>
                      </w:rPr>
                      <w:t>Verisign Labs, "Continued Analysis of SLD Blocking Effectiveness," 15 November 2013. [Online]. Available: https://www.icann.org/en/system/files/correspondence/kaliski-to-atallah-crain-15nov13-en.pdf.</w:t>
                    </w:r>
                  </w:p>
                </w:tc>
              </w:tr>
              <w:tr w:rsidR="001F24A3" w14:paraId="3A6F9441" w14:textId="77777777" w:rsidTr="001F24A3">
                <w:trPr>
                  <w:divId w:val="1466699041"/>
                  <w:tblCellSpacing w:w="15" w:type="dxa"/>
                  <w:trPrChange w:id="1358" w:author="Karen Scarfone" w:date="2020-01-25T21:09:00Z">
                    <w:trPr>
                      <w:divId w:val="1466699041"/>
                      <w:tblCellSpacing w:w="15" w:type="dxa"/>
                    </w:trPr>
                  </w:trPrChange>
                </w:trPr>
                <w:tc>
                  <w:tcPr>
                    <w:tcW w:w="945" w:type="dxa"/>
                    <w:hideMark/>
                    <w:tcPrChange w:id="1359" w:author="Karen Scarfone" w:date="2020-01-25T21:09:00Z">
                      <w:tcPr>
                        <w:tcW w:w="50" w:type="pct"/>
                        <w:hideMark/>
                      </w:tcPr>
                    </w:tcPrChange>
                  </w:tcPr>
                  <w:p w14:paraId="780B7153" w14:textId="77777777" w:rsidR="001F24A3" w:rsidRDefault="001F24A3">
                    <w:pPr>
                      <w:pStyle w:val="Bibliography"/>
                      <w:rPr>
                        <w:noProof/>
                      </w:rPr>
                    </w:pPr>
                    <w:r>
                      <w:rPr>
                        <w:noProof/>
                      </w:rPr>
                      <w:t xml:space="preserve">[59] </w:t>
                    </w:r>
                  </w:p>
                </w:tc>
                <w:tc>
                  <w:tcPr>
                    <w:tcW w:w="8527" w:type="dxa"/>
                    <w:hideMark/>
                    <w:tcPrChange w:id="1360" w:author="Karen Scarfone" w:date="2020-01-25T21:09:00Z">
                      <w:tcPr>
                        <w:tcW w:w="0" w:type="auto"/>
                        <w:hideMark/>
                      </w:tcPr>
                    </w:tcPrChange>
                  </w:tcPr>
                  <w:p w14:paraId="6A077064" w14:textId="77777777" w:rsidR="001F24A3" w:rsidRDefault="001F24A3">
                    <w:pPr>
                      <w:pStyle w:val="Bibliography"/>
                      <w:rPr>
                        <w:noProof/>
                      </w:rPr>
                    </w:pPr>
                    <w:r>
                      <w:rPr>
                        <w:noProof/>
                      </w:rPr>
                      <w:t>ICANN, "Reports for Alternate Path to Delegation Published," 17 November 2013. [Online]. Available: https://newgtlds.icann.org/en/announcements-and-media/announcement-2-17nov13-en.</w:t>
                    </w:r>
                  </w:p>
                </w:tc>
              </w:tr>
              <w:tr w:rsidR="001F24A3" w14:paraId="20A85890" w14:textId="77777777" w:rsidTr="001F24A3">
                <w:trPr>
                  <w:divId w:val="1466699041"/>
                  <w:tblCellSpacing w:w="15" w:type="dxa"/>
                  <w:trPrChange w:id="1361" w:author="Karen Scarfone" w:date="2020-01-25T21:09:00Z">
                    <w:trPr>
                      <w:divId w:val="1466699041"/>
                      <w:tblCellSpacing w:w="15" w:type="dxa"/>
                    </w:trPr>
                  </w:trPrChange>
                </w:trPr>
                <w:tc>
                  <w:tcPr>
                    <w:tcW w:w="945" w:type="dxa"/>
                    <w:hideMark/>
                    <w:tcPrChange w:id="1362" w:author="Karen Scarfone" w:date="2020-01-25T21:09:00Z">
                      <w:tcPr>
                        <w:tcW w:w="50" w:type="pct"/>
                        <w:hideMark/>
                      </w:tcPr>
                    </w:tcPrChange>
                  </w:tcPr>
                  <w:p w14:paraId="659758FA" w14:textId="77777777" w:rsidR="001F24A3" w:rsidRDefault="001F24A3">
                    <w:pPr>
                      <w:pStyle w:val="Bibliography"/>
                      <w:rPr>
                        <w:noProof/>
                      </w:rPr>
                    </w:pPr>
                    <w:r>
                      <w:rPr>
                        <w:noProof/>
                      </w:rPr>
                      <w:t xml:space="preserve">[60] </w:t>
                    </w:r>
                  </w:p>
                </w:tc>
                <w:tc>
                  <w:tcPr>
                    <w:tcW w:w="8527" w:type="dxa"/>
                    <w:hideMark/>
                    <w:tcPrChange w:id="1363" w:author="Karen Scarfone" w:date="2020-01-25T21:09:00Z">
                      <w:tcPr>
                        <w:tcW w:w="0" w:type="auto"/>
                        <w:hideMark/>
                      </w:tcPr>
                    </w:tcPrChange>
                  </w:tcPr>
                  <w:p w14:paraId="7A3D6714" w14:textId="77777777" w:rsidR="001F24A3" w:rsidRDefault="001F24A3">
                    <w:pPr>
                      <w:pStyle w:val="Bibliography"/>
                      <w:rPr>
                        <w:noProof/>
                      </w:rPr>
                    </w:pPr>
                    <w:r>
                      <w:rPr>
                        <w:noProof/>
                      </w:rPr>
                      <w:t>"Workshop and Prize on Root Causes and Mitigation of Name Collisions (WPNC)," [Online]. Available: http://namecollisions.net/program/index.html.</w:t>
                    </w:r>
                  </w:p>
                </w:tc>
              </w:tr>
              <w:tr w:rsidR="001F24A3" w14:paraId="594E2FA2" w14:textId="77777777" w:rsidTr="001F24A3">
                <w:trPr>
                  <w:divId w:val="1466699041"/>
                  <w:tblCellSpacing w:w="15" w:type="dxa"/>
                  <w:trPrChange w:id="1364" w:author="Karen Scarfone" w:date="2020-01-25T21:09:00Z">
                    <w:trPr>
                      <w:divId w:val="1466699041"/>
                      <w:tblCellSpacing w:w="15" w:type="dxa"/>
                    </w:trPr>
                  </w:trPrChange>
                </w:trPr>
                <w:tc>
                  <w:tcPr>
                    <w:tcW w:w="945" w:type="dxa"/>
                    <w:hideMark/>
                    <w:tcPrChange w:id="1365" w:author="Karen Scarfone" w:date="2020-01-25T21:09:00Z">
                      <w:tcPr>
                        <w:tcW w:w="50" w:type="pct"/>
                        <w:hideMark/>
                      </w:tcPr>
                    </w:tcPrChange>
                  </w:tcPr>
                  <w:p w14:paraId="755A4E2C" w14:textId="77777777" w:rsidR="001F24A3" w:rsidRDefault="001F24A3">
                    <w:pPr>
                      <w:pStyle w:val="Bibliography"/>
                      <w:rPr>
                        <w:noProof/>
                      </w:rPr>
                    </w:pPr>
                    <w:r>
                      <w:rPr>
                        <w:noProof/>
                      </w:rPr>
                      <w:t xml:space="preserve">[61] </w:t>
                    </w:r>
                  </w:p>
                </w:tc>
                <w:tc>
                  <w:tcPr>
                    <w:tcW w:w="8527" w:type="dxa"/>
                    <w:hideMark/>
                    <w:tcPrChange w:id="1366" w:author="Karen Scarfone" w:date="2020-01-25T21:09:00Z">
                      <w:tcPr>
                        <w:tcW w:w="0" w:type="auto"/>
                        <w:hideMark/>
                      </w:tcPr>
                    </w:tcPrChange>
                  </w:tcPr>
                  <w:p w14:paraId="2475E13A" w14:textId="77777777" w:rsidR="001F24A3" w:rsidRDefault="001F24A3">
                    <w:pPr>
                      <w:pStyle w:val="Bibliography"/>
                      <w:rPr>
                        <w:noProof/>
                      </w:rPr>
                    </w:pPr>
                    <w:r>
                      <w:rPr>
                        <w:noProof/>
                      </w:rPr>
                      <w:t>M. Thomas, A. Mankin and L. Zhang, "RFC 8023, Report from the Workshop and Prize on Root Causes and Mitigation of Name Collisions," November 2016. [Online]. Available: https://www.rfc-editor.org/in-notes/rfc8023.html.</w:t>
                    </w:r>
                  </w:p>
                </w:tc>
              </w:tr>
              <w:tr w:rsidR="001F24A3" w14:paraId="41582974" w14:textId="77777777" w:rsidTr="001F24A3">
                <w:trPr>
                  <w:divId w:val="1466699041"/>
                  <w:tblCellSpacing w:w="15" w:type="dxa"/>
                  <w:trPrChange w:id="1367" w:author="Karen Scarfone" w:date="2020-01-25T21:09:00Z">
                    <w:trPr>
                      <w:divId w:val="1466699041"/>
                      <w:tblCellSpacing w:w="15" w:type="dxa"/>
                    </w:trPr>
                  </w:trPrChange>
                </w:trPr>
                <w:tc>
                  <w:tcPr>
                    <w:tcW w:w="945" w:type="dxa"/>
                    <w:hideMark/>
                    <w:tcPrChange w:id="1368" w:author="Karen Scarfone" w:date="2020-01-25T21:09:00Z">
                      <w:tcPr>
                        <w:tcW w:w="50" w:type="pct"/>
                        <w:hideMark/>
                      </w:tcPr>
                    </w:tcPrChange>
                  </w:tcPr>
                  <w:p w14:paraId="27863138" w14:textId="77777777" w:rsidR="001F24A3" w:rsidRDefault="001F24A3">
                    <w:pPr>
                      <w:pStyle w:val="Bibliography"/>
                      <w:rPr>
                        <w:noProof/>
                      </w:rPr>
                    </w:pPr>
                    <w:r>
                      <w:rPr>
                        <w:noProof/>
                      </w:rPr>
                      <w:t xml:space="preserve">[62] </w:t>
                    </w:r>
                  </w:p>
                </w:tc>
                <w:tc>
                  <w:tcPr>
                    <w:tcW w:w="8527" w:type="dxa"/>
                    <w:hideMark/>
                    <w:tcPrChange w:id="1369" w:author="Karen Scarfone" w:date="2020-01-25T21:09:00Z">
                      <w:tcPr>
                        <w:tcW w:w="0" w:type="auto"/>
                        <w:hideMark/>
                      </w:tcPr>
                    </w:tcPrChange>
                  </w:tcPr>
                  <w:p w14:paraId="621B033D" w14:textId="77777777" w:rsidR="001F24A3" w:rsidRDefault="001F24A3">
                    <w:pPr>
                      <w:pStyle w:val="Bibliography"/>
                      <w:rPr>
                        <w:noProof/>
                      </w:rPr>
                    </w:pPr>
                    <w:r>
                      <w:rPr>
                        <w:noProof/>
                      </w:rPr>
                      <w:t>M. Thomas, Y. Labrou and A. Simpson, "The Effectiveness of Block Lists in Preventing Collisions," 9 March 2014. [Online]. Available: http://namecollisions.net/downloads/wpnc2014_paper_effectiveness_block_lists.pdf.</w:t>
                    </w:r>
                  </w:p>
                </w:tc>
              </w:tr>
              <w:tr w:rsidR="001F24A3" w14:paraId="40AF2C1B" w14:textId="77777777" w:rsidTr="001F24A3">
                <w:trPr>
                  <w:divId w:val="1466699041"/>
                  <w:tblCellSpacing w:w="15" w:type="dxa"/>
                  <w:trPrChange w:id="1370" w:author="Karen Scarfone" w:date="2020-01-25T21:09:00Z">
                    <w:trPr>
                      <w:divId w:val="1466699041"/>
                      <w:tblCellSpacing w:w="15" w:type="dxa"/>
                    </w:trPr>
                  </w:trPrChange>
                </w:trPr>
                <w:tc>
                  <w:tcPr>
                    <w:tcW w:w="945" w:type="dxa"/>
                    <w:hideMark/>
                    <w:tcPrChange w:id="1371" w:author="Karen Scarfone" w:date="2020-01-25T21:09:00Z">
                      <w:tcPr>
                        <w:tcW w:w="50" w:type="pct"/>
                        <w:hideMark/>
                      </w:tcPr>
                    </w:tcPrChange>
                  </w:tcPr>
                  <w:p w14:paraId="6E3B2F5D" w14:textId="77777777" w:rsidR="001F24A3" w:rsidRDefault="001F24A3">
                    <w:pPr>
                      <w:pStyle w:val="Bibliography"/>
                      <w:rPr>
                        <w:noProof/>
                      </w:rPr>
                    </w:pPr>
                    <w:r>
                      <w:rPr>
                        <w:noProof/>
                      </w:rPr>
                      <w:t xml:space="preserve">[63] </w:t>
                    </w:r>
                  </w:p>
                </w:tc>
                <w:tc>
                  <w:tcPr>
                    <w:tcW w:w="8527" w:type="dxa"/>
                    <w:hideMark/>
                    <w:tcPrChange w:id="1372" w:author="Karen Scarfone" w:date="2020-01-25T21:09:00Z">
                      <w:tcPr>
                        <w:tcW w:w="0" w:type="auto"/>
                        <w:hideMark/>
                      </w:tcPr>
                    </w:tcPrChange>
                  </w:tcPr>
                  <w:p w14:paraId="6F94F606" w14:textId="77777777" w:rsidR="001F24A3" w:rsidRDefault="001F24A3">
                    <w:pPr>
                      <w:pStyle w:val="Bibliography"/>
                      <w:rPr>
                        <w:noProof/>
                      </w:rPr>
                    </w:pPr>
                    <w:r>
                      <w:rPr>
                        <w:noProof/>
                      </w:rPr>
                      <w:t>P. Hoffman, "Name Collision Mitigation for Enterprise Networks," 10 March 2014. [Online]. Available: http://namecollisions.net/downloads/wpnc14_slides_hoffman_name_collision_mitigation.pdf.</w:t>
                    </w:r>
                  </w:p>
                </w:tc>
              </w:tr>
              <w:tr w:rsidR="001F24A3" w14:paraId="3D7D09B6" w14:textId="77777777" w:rsidTr="001F24A3">
                <w:trPr>
                  <w:divId w:val="1466699041"/>
                  <w:tblCellSpacing w:w="15" w:type="dxa"/>
                  <w:trPrChange w:id="1373" w:author="Karen Scarfone" w:date="2020-01-25T21:09:00Z">
                    <w:trPr>
                      <w:divId w:val="1466699041"/>
                      <w:tblCellSpacing w:w="15" w:type="dxa"/>
                    </w:trPr>
                  </w:trPrChange>
                </w:trPr>
                <w:tc>
                  <w:tcPr>
                    <w:tcW w:w="945" w:type="dxa"/>
                    <w:hideMark/>
                    <w:tcPrChange w:id="1374" w:author="Karen Scarfone" w:date="2020-01-25T21:09:00Z">
                      <w:tcPr>
                        <w:tcW w:w="50" w:type="pct"/>
                        <w:hideMark/>
                      </w:tcPr>
                    </w:tcPrChange>
                  </w:tcPr>
                  <w:p w14:paraId="1B3BDF41" w14:textId="77777777" w:rsidR="001F24A3" w:rsidRDefault="001F24A3">
                    <w:pPr>
                      <w:pStyle w:val="Bibliography"/>
                      <w:rPr>
                        <w:noProof/>
                      </w:rPr>
                    </w:pPr>
                    <w:r>
                      <w:rPr>
                        <w:noProof/>
                      </w:rPr>
                      <w:t xml:space="preserve">[64] </w:t>
                    </w:r>
                  </w:p>
                </w:tc>
                <w:tc>
                  <w:tcPr>
                    <w:tcW w:w="8527" w:type="dxa"/>
                    <w:hideMark/>
                    <w:tcPrChange w:id="1375" w:author="Karen Scarfone" w:date="2020-01-25T21:09:00Z">
                      <w:tcPr>
                        <w:tcW w:w="0" w:type="auto"/>
                        <w:hideMark/>
                      </w:tcPr>
                    </w:tcPrChange>
                  </w:tcPr>
                  <w:p w14:paraId="62F0731D" w14:textId="77777777" w:rsidR="001F24A3" w:rsidRDefault="001F24A3">
                    <w:pPr>
                      <w:pStyle w:val="Bibliography"/>
                      <w:rPr>
                        <w:noProof/>
                      </w:rPr>
                    </w:pPr>
                    <w:r>
                      <w:rPr>
                        <w:noProof/>
                      </w:rPr>
                      <w:t>J. Reid, "Analysing the use of the RA and RD Bits in Queries to Root Servers," 9 March 2014. [Online]. Available: http://namecollisions.net/downloads/wpnc2014_paper_reid.pdf.</w:t>
                    </w:r>
                  </w:p>
                </w:tc>
              </w:tr>
              <w:tr w:rsidR="001F24A3" w14:paraId="058D66AF" w14:textId="77777777" w:rsidTr="001F24A3">
                <w:trPr>
                  <w:divId w:val="1466699041"/>
                  <w:tblCellSpacing w:w="15" w:type="dxa"/>
                  <w:trPrChange w:id="1376" w:author="Karen Scarfone" w:date="2020-01-25T21:09:00Z">
                    <w:trPr>
                      <w:divId w:val="1466699041"/>
                      <w:tblCellSpacing w:w="15" w:type="dxa"/>
                    </w:trPr>
                  </w:trPrChange>
                </w:trPr>
                <w:tc>
                  <w:tcPr>
                    <w:tcW w:w="945" w:type="dxa"/>
                    <w:hideMark/>
                    <w:tcPrChange w:id="1377" w:author="Karen Scarfone" w:date="2020-01-25T21:09:00Z">
                      <w:tcPr>
                        <w:tcW w:w="50" w:type="pct"/>
                        <w:hideMark/>
                      </w:tcPr>
                    </w:tcPrChange>
                  </w:tcPr>
                  <w:p w14:paraId="00EA4D5C" w14:textId="77777777" w:rsidR="001F24A3" w:rsidRDefault="001F24A3">
                    <w:pPr>
                      <w:pStyle w:val="Bibliography"/>
                      <w:rPr>
                        <w:noProof/>
                      </w:rPr>
                    </w:pPr>
                    <w:r>
                      <w:rPr>
                        <w:noProof/>
                      </w:rPr>
                      <w:t xml:space="preserve">[65] </w:t>
                    </w:r>
                  </w:p>
                </w:tc>
                <w:tc>
                  <w:tcPr>
                    <w:tcW w:w="8527" w:type="dxa"/>
                    <w:hideMark/>
                    <w:tcPrChange w:id="1378" w:author="Karen Scarfone" w:date="2020-01-25T21:09:00Z">
                      <w:tcPr>
                        <w:tcW w:w="0" w:type="auto"/>
                        <w:hideMark/>
                      </w:tcPr>
                    </w:tcPrChange>
                  </w:tcPr>
                  <w:p w14:paraId="37A6656A" w14:textId="77777777" w:rsidR="001F24A3" w:rsidRDefault="001F24A3">
                    <w:pPr>
                      <w:pStyle w:val="Bibliography"/>
                      <w:rPr>
                        <w:noProof/>
                      </w:rPr>
                    </w:pPr>
                    <w:r>
                      <w:rPr>
                        <w:noProof/>
                      </w:rPr>
                      <w:t>G. Huston, "New gTLD Concerns: Dotless Names and Name Collisions," 12 November 2013. [Online]. Available: https://labs.ripe.net/Members/gih/dotless-names.</w:t>
                    </w:r>
                  </w:p>
                </w:tc>
              </w:tr>
              <w:tr w:rsidR="001F24A3" w14:paraId="7E464D8F" w14:textId="77777777" w:rsidTr="001F24A3">
                <w:trPr>
                  <w:divId w:val="1466699041"/>
                  <w:tblCellSpacing w:w="15" w:type="dxa"/>
                  <w:trPrChange w:id="1379" w:author="Karen Scarfone" w:date="2020-01-25T21:09:00Z">
                    <w:trPr>
                      <w:divId w:val="1466699041"/>
                      <w:tblCellSpacing w:w="15" w:type="dxa"/>
                    </w:trPr>
                  </w:trPrChange>
                </w:trPr>
                <w:tc>
                  <w:tcPr>
                    <w:tcW w:w="945" w:type="dxa"/>
                    <w:hideMark/>
                    <w:tcPrChange w:id="1380" w:author="Karen Scarfone" w:date="2020-01-25T21:09:00Z">
                      <w:tcPr>
                        <w:tcW w:w="50" w:type="pct"/>
                        <w:hideMark/>
                      </w:tcPr>
                    </w:tcPrChange>
                  </w:tcPr>
                  <w:p w14:paraId="1CA8F7FB" w14:textId="77777777" w:rsidR="001F24A3" w:rsidRDefault="001F24A3">
                    <w:pPr>
                      <w:pStyle w:val="Bibliography"/>
                      <w:rPr>
                        <w:noProof/>
                      </w:rPr>
                    </w:pPr>
                    <w:r>
                      <w:rPr>
                        <w:noProof/>
                      </w:rPr>
                      <w:t xml:space="preserve">[66] </w:t>
                    </w:r>
                  </w:p>
                </w:tc>
                <w:tc>
                  <w:tcPr>
                    <w:tcW w:w="8527" w:type="dxa"/>
                    <w:hideMark/>
                    <w:tcPrChange w:id="1381" w:author="Karen Scarfone" w:date="2020-01-25T21:09:00Z">
                      <w:tcPr>
                        <w:tcW w:w="0" w:type="auto"/>
                        <w:hideMark/>
                      </w:tcPr>
                    </w:tcPrChange>
                  </w:tcPr>
                  <w:p w14:paraId="193E18B3" w14:textId="77777777" w:rsidR="001F24A3" w:rsidRDefault="001F24A3">
                    <w:pPr>
                      <w:pStyle w:val="Bibliography"/>
                      <w:rPr>
                        <w:noProof/>
                      </w:rPr>
                    </w:pPr>
                    <w:r>
                      <w:rPr>
                        <w:noProof/>
                      </w:rPr>
                      <w:t>D. Piscitello, "Managing Name Collision Occurrences," 6 December 2013. [Online]. Available: https://www.icann.org/news/blog/managing-name-collision-occurrences.</w:t>
                    </w:r>
                  </w:p>
                </w:tc>
              </w:tr>
              <w:tr w:rsidR="001F24A3" w14:paraId="55A214BF" w14:textId="77777777" w:rsidTr="001F24A3">
                <w:trPr>
                  <w:divId w:val="1466699041"/>
                  <w:tblCellSpacing w:w="15" w:type="dxa"/>
                  <w:trPrChange w:id="1382" w:author="Karen Scarfone" w:date="2020-01-25T21:09:00Z">
                    <w:trPr>
                      <w:divId w:val="1466699041"/>
                      <w:tblCellSpacing w:w="15" w:type="dxa"/>
                    </w:trPr>
                  </w:trPrChange>
                </w:trPr>
                <w:tc>
                  <w:tcPr>
                    <w:tcW w:w="945" w:type="dxa"/>
                    <w:hideMark/>
                    <w:tcPrChange w:id="1383" w:author="Karen Scarfone" w:date="2020-01-25T21:09:00Z">
                      <w:tcPr>
                        <w:tcW w:w="50" w:type="pct"/>
                        <w:hideMark/>
                      </w:tcPr>
                    </w:tcPrChange>
                  </w:tcPr>
                  <w:p w14:paraId="6A1A728A" w14:textId="77777777" w:rsidR="001F24A3" w:rsidRDefault="001F24A3">
                    <w:pPr>
                      <w:pStyle w:val="Bibliography"/>
                      <w:rPr>
                        <w:noProof/>
                      </w:rPr>
                    </w:pPr>
                    <w:r>
                      <w:rPr>
                        <w:noProof/>
                      </w:rPr>
                      <w:t xml:space="preserve">[67] </w:t>
                    </w:r>
                  </w:p>
                </w:tc>
                <w:tc>
                  <w:tcPr>
                    <w:tcW w:w="8527" w:type="dxa"/>
                    <w:hideMark/>
                    <w:tcPrChange w:id="1384" w:author="Karen Scarfone" w:date="2020-01-25T21:09:00Z">
                      <w:tcPr>
                        <w:tcW w:w="0" w:type="auto"/>
                        <w:hideMark/>
                      </w:tcPr>
                    </w:tcPrChange>
                  </w:tcPr>
                  <w:p w14:paraId="13A90143" w14:textId="77777777" w:rsidR="001F24A3" w:rsidRDefault="001F24A3">
                    <w:pPr>
                      <w:pStyle w:val="Bibliography"/>
                      <w:rPr>
                        <w:noProof/>
                      </w:rPr>
                    </w:pPr>
                    <w:r>
                      <w:rPr>
                        <w:noProof/>
                      </w:rPr>
                      <w:t>ICANN, "Guide to Name Collision Identification and Mitigation for IT Professionals, Version 1.0," 5 December 2013. [Online]. Available: https://www.icann.org/en/system/files/files/name-collision-mitigation-05dec13-en.pdf.</w:t>
                    </w:r>
                  </w:p>
                </w:tc>
              </w:tr>
              <w:tr w:rsidR="001F24A3" w14:paraId="0268A943" w14:textId="77777777" w:rsidTr="001F24A3">
                <w:trPr>
                  <w:divId w:val="1466699041"/>
                  <w:tblCellSpacing w:w="15" w:type="dxa"/>
                  <w:trPrChange w:id="1385" w:author="Karen Scarfone" w:date="2020-01-25T21:09:00Z">
                    <w:trPr>
                      <w:divId w:val="1466699041"/>
                      <w:tblCellSpacing w:w="15" w:type="dxa"/>
                    </w:trPr>
                  </w:trPrChange>
                </w:trPr>
                <w:tc>
                  <w:tcPr>
                    <w:tcW w:w="945" w:type="dxa"/>
                    <w:hideMark/>
                    <w:tcPrChange w:id="1386" w:author="Karen Scarfone" w:date="2020-01-25T21:09:00Z">
                      <w:tcPr>
                        <w:tcW w:w="50" w:type="pct"/>
                        <w:hideMark/>
                      </w:tcPr>
                    </w:tcPrChange>
                  </w:tcPr>
                  <w:p w14:paraId="4602C013" w14:textId="77777777" w:rsidR="001F24A3" w:rsidRDefault="001F24A3">
                    <w:pPr>
                      <w:pStyle w:val="Bibliography"/>
                      <w:rPr>
                        <w:noProof/>
                      </w:rPr>
                    </w:pPr>
                    <w:r>
                      <w:rPr>
                        <w:noProof/>
                      </w:rPr>
                      <w:t xml:space="preserve">[68] </w:t>
                    </w:r>
                  </w:p>
                </w:tc>
                <w:tc>
                  <w:tcPr>
                    <w:tcW w:w="8527" w:type="dxa"/>
                    <w:hideMark/>
                    <w:tcPrChange w:id="1387" w:author="Karen Scarfone" w:date="2020-01-25T21:09:00Z">
                      <w:tcPr>
                        <w:tcW w:w="0" w:type="auto"/>
                        <w:hideMark/>
                      </w:tcPr>
                    </w:tcPrChange>
                  </w:tcPr>
                  <w:p w14:paraId="728F66D3" w14:textId="77777777" w:rsidR="001F24A3" w:rsidRDefault="001F24A3">
                    <w:pPr>
                      <w:pStyle w:val="Bibliography"/>
                      <w:rPr>
                        <w:noProof/>
                      </w:rPr>
                    </w:pPr>
                    <w:r>
                      <w:rPr>
                        <w:noProof/>
                      </w:rPr>
                      <w:t>ICANN SSAC, "SAC 064: SSAC Advisory on DNS 'Search List' Processing," 13 February 2014. [Online]. Available: https://www.icann.org/en/system/files/files/sac-064-en.pdf.</w:t>
                    </w:r>
                  </w:p>
                </w:tc>
              </w:tr>
              <w:tr w:rsidR="001F24A3" w14:paraId="35BC2B08" w14:textId="77777777" w:rsidTr="001F24A3">
                <w:trPr>
                  <w:divId w:val="1466699041"/>
                  <w:tblCellSpacing w:w="15" w:type="dxa"/>
                  <w:trPrChange w:id="1388" w:author="Karen Scarfone" w:date="2020-01-25T21:09:00Z">
                    <w:trPr>
                      <w:divId w:val="1466699041"/>
                      <w:tblCellSpacing w:w="15" w:type="dxa"/>
                    </w:trPr>
                  </w:trPrChange>
                </w:trPr>
                <w:tc>
                  <w:tcPr>
                    <w:tcW w:w="945" w:type="dxa"/>
                    <w:hideMark/>
                    <w:tcPrChange w:id="1389" w:author="Karen Scarfone" w:date="2020-01-25T21:09:00Z">
                      <w:tcPr>
                        <w:tcW w:w="50" w:type="pct"/>
                        <w:hideMark/>
                      </w:tcPr>
                    </w:tcPrChange>
                  </w:tcPr>
                  <w:p w14:paraId="04322584" w14:textId="77777777" w:rsidR="001F24A3" w:rsidRDefault="001F24A3">
                    <w:pPr>
                      <w:pStyle w:val="Bibliography"/>
                      <w:rPr>
                        <w:noProof/>
                      </w:rPr>
                    </w:pPr>
                    <w:r>
                      <w:rPr>
                        <w:noProof/>
                      </w:rPr>
                      <w:lastRenderedPageBreak/>
                      <w:t xml:space="preserve">[69] </w:t>
                    </w:r>
                  </w:p>
                </w:tc>
                <w:tc>
                  <w:tcPr>
                    <w:tcW w:w="8527" w:type="dxa"/>
                    <w:hideMark/>
                    <w:tcPrChange w:id="1390" w:author="Karen Scarfone" w:date="2020-01-25T21:09:00Z">
                      <w:tcPr>
                        <w:tcW w:w="0" w:type="auto"/>
                        <w:hideMark/>
                      </w:tcPr>
                    </w:tcPrChange>
                  </w:tcPr>
                  <w:p w14:paraId="12D5F8F3" w14:textId="77777777" w:rsidR="001F24A3" w:rsidRDefault="001F24A3">
                    <w:pPr>
                      <w:pStyle w:val="Bibliography"/>
                      <w:rPr>
                        <w:noProof/>
                      </w:rPr>
                    </w:pPr>
                    <w:r>
                      <w:rPr>
                        <w:noProof/>
                      </w:rPr>
                      <w:t>R. Braden, "RFC 1123, Requirements for Internet Hosts -- Application and Support," October 1989. [Online]. Available: https://tools.ietf.org/html/rfc1123.</w:t>
                    </w:r>
                  </w:p>
                </w:tc>
              </w:tr>
              <w:tr w:rsidR="001F24A3" w14:paraId="2CA916A7" w14:textId="77777777" w:rsidTr="001F24A3">
                <w:trPr>
                  <w:divId w:val="1466699041"/>
                  <w:tblCellSpacing w:w="15" w:type="dxa"/>
                  <w:trPrChange w:id="1391" w:author="Karen Scarfone" w:date="2020-01-25T21:09:00Z">
                    <w:trPr>
                      <w:divId w:val="1466699041"/>
                      <w:tblCellSpacing w:w="15" w:type="dxa"/>
                    </w:trPr>
                  </w:trPrChange>
                </w:trPr>
                <w:tc>
                  <w:tcPr>
                    <w:tcW w:w="945" w:type="dxa"/>
                    <w:hideMark/>
                    <w:tcPrChange w:id="1392" w:author="Karen Scarfone" w:date="2020-01-25T21:09:00Z">
                      <w:tcPr>
                        <w:tcW w:w="50" w:type="pct"/>
                        <w:hideMark/>
                      </w:tcPr>
                    </w:tcPrChange>
                  </w:tcPr>
                  <w:p w14:paraId="0ECB954F" w14:textId="77777777" w:rsidR="001F24A3" w:rsidRDefault="001F24A3">
                    <w:pPr>
                      <w:pStyle w:val="Bibliography"/>
                      <w:rPr>
                        <w:noProof/>
                      </w:rPr>
                    </w:pPr>
                    <w:r>
                      <w:rPr>
                        <w:noProof/>
                      </w:rPr>
                      <w:t xml:space="preserve">[70] </w:t>
                    </w:r>
                  </w:p>
                </w:tc>
                <w:tc>
                  <w:tcPr>
                    <w:tcW w:w="8527" w:type="dxa"/>
                    <w:hideMark/>
                    <w:tcPrChange w:id="1393" w:author="Karen Scarfone" w:date="2020-01-25T21:09:00Z">
                      <w:tcPr>
                        <w:tcW w:w="0" w:type="auto"/>
                        <w:hideMark/>
                      </w:tcPr>
                    </w:tcPrChange>
                  </w:tcPr>
                  <w:p w14:paraId="332BA6C1" w14:textId="77777777" w:rsidR="001F24A3" w:rsidRDefault="001F24A3">
                    <w:pPr>
                      <w:pStyle w:val="Bibliography"/>
                      <w:rPr>
                        <w:noProof/>
                      </w:rPr>
                    </w:pPr>
                    <w:r>
                      <w:rPr>
                        <w:noProof/>
                      </w:rPr>
                      <w:t>A. Kumar, J. Postel, C. Neuman, P. Danzig and S. Miller, "RFC 1536, Common DNS Implementation Errors and Suggested Fixes," October 1993. [Online]. Available: https://tools.ietf.org/html/rfc1536.</w:t>
                    </w:r>
                  </w:p>
                </w:tc>
              </w:tr>
              <w:tr w:rsidR="001F24A3" w14:paraId="25E886BE" w14:textId="77777777" w:rsidTr="001F24A3">
                <w:trPr>
                  <w:divId w:val="1466699041"/>
                  <w:tblCellSpacing w:w="15" w:type="dxa"/>
                  <w:trPrChange w:id="1394" w:author="Karen Scarfone" w:date="2020-01-25T21:09:00Z">
                    <w:trPr>
                      <w:divId w:val="1466699041"/>
                      <w:tblCellSpacing w:w="15" w:type="dxa"/>
                    </w:trPr>
                  </w:trPrChange>
                </w:trPr>
                <w:tc>
                  <w:tcPr>
                    <w:tcW w:w="945" w:type="dxa"/>
                    <w:hideMark/>
                    <w:tcPrChange w:id="1395" w:author="Karen Scarfone" w:date="2020-01-25T21:09:00Z">
                      <w:tcPr>
                        <w:tcW w:w="50" w:type="pct"/>
                        <w:hideMark/>
                      </w:tcPr>
                    </w:tcPrChange>
                  </w:tcPr>
                  <w:p w14:paraId="6DD6C4A7" w14:textId="77777777" w:rsidR="001F24A3" w:rsidRDefault="001F24A3">
                    <w:pPr>
                      <w:pStyle w:val="Bibliography"/>
                      <w:rPr>
                        <w:noProof/>
                      </w:rPr>
                    </w:pPr>
                    <w:r>
                      <w:rPr>
                        <w:noProof/>
                      </w:rPr>
                      <w:t xml:space="preserve">[71] </w:t>
                    </w:r>
                  </w:p>
                </w:tc>
                <w:tc>
                  <w:tcPr>
                    <w:tcW w:w="8527" w:type="dxa"/>
                    <w:hideMark/>
                    <w:tcPrChange w:id="1396" w:author="Karen Scarfone" w:date="2020-01-25T21:09:00Z">
                      <w:tcPr>
                        <w:tcW w:w="0" w:type="auto"/>
                        <w:hideMark/>
                      </w:tcPr>
                    </w:tcPrChange>
                  </w:tcPr>
                  <w:p w14:paraId="63433F84" w14:textId="77777777" w:rsidR="001F24A3" w:rsidRDefault="001F24A3">
                    <w:pPr>
                      <w:pStyle w:val="Bibliography"/>
                      <w:rPr>
                        <w:noProof/>
                      </w:rPr>
                    </w:pPr>
                    <w:r>
                      <w:rPr>
                        <w:noProof/>
                      </w:rPr>
                      <w:t>W. Kumari, "ALT Special Use TLD," 9 March 2014. [Online]. Available: http://namecollisions.net/downloads/wpnc14_slides_internet_engineeringpanel_kumari.pdf.</w:t>
                    </w:r>
                  </w:p>
                </w:tc>
              </w:tr>
              <w:tr w:rsidR="001F24A3" w14:paraId="088790D7" w14:textId="77777777" w:rsidTr="001F24A3">
                <w:trPr>
                  <w:divId w:val="1466699041"/>
                  <w:tblCellSpacing w:w="15" w:type="dxa"/>
                  <w:trPrChange w:id="1397" w:author="Karen Scarfone" w:date="2020-01-25T21:09:00Z">
                    <w:trPr>
                      <w:divId w:val="1466699041"/>
                      <w:tblCellSpacing w:w="15" w:type="dxa"/>
                    </w:trPr>
                  </w:trPrChange>
                </w:trPr>
                <w:tc>
                  <w:tcPr>
                    <w:tcW w:w="945" w:type="dxa"/>
                    <w:hideMark/>
                    <w:tcPrChange w:id="1398" w:author="Karen Scarfone" w:date="2020-01-25T21:09:00Z">
                      <w:tcPr>
                        <w:tcW w:w="50" w:type="pct"/>
                        <w:hideMark/>
                      </w:tcPr>
                    </w:tcPrChange>
                  </w:tcPr>
                  <w:p w14:paraId="6485EE0E" w14:textId="77777777" w:rsidR="001F24A3" w:rsidRDefault="001F24A3">
                    <w:pPr>
                      <w:pStyle w:val="Bibliography"/>
                      <w:rPr>
                        <w:noProof/>
                      </w:rPr>
                    </w:pPr>
                    <w:r>
                      <w:rPr>
                        <w:noProof/>
                      </w:rPr>
                      <w:t xml:space="preserve">[72] </w:t>
                    </w:r>
                  </w:p>
                </w:tc>
                <w:tc>
                  <w:tcPr>
                    <w:tcW w:w="8527" w:type="dxa"/>
                    <w:hideMark/>
                    <w:tcPrChange w:id="1399" w:author="Karen Scarfone" w:date="2020-01-25T21:09:00Z">
                      <w:tcPr>
                        <w:tcW w:w="0" w:type="auto"/>
                        <w:hideMark/>
                      </w:tcPr>
                    </w:tcPrChange>
                  </w:tcPr>
                  <w:p w14:paraId="010A706C" w14:textId="77777777" w:rsidR="001F24A3" w:rsidRDefault="001F24A3">
                    <w:pPr>
                      <w:pStyle w:val="Bibliography"/>
                      <w:rPr>
                        <w:noProof/>
                      </w:rPr>
                    </w:pPr>
                    <w:r>
                      <w:rPr>
                        <w:noProof/>
                      </w:rPr>
                      <w:t>C. Strutt, "Looking at corp.com as a Proxy for .corp," 9 March 2014. [Online]. Available: http://namecollisions.net/downloads/wpnc14_slides_strutt_looking_at_corpcom.pdf.</w:t>
                    </w:r>
                  </w:p>
                </w:tc>
              </w:tr>
              <w:tr w:rsidR="001F24A3" w14:paraId="0EB8B033" w14:textId="77777777" w:rsidTr="001F24A3">
                <w:trPr>
                  <w:divId w:val="1466699041"/>
                  <w:tblCellSpacing w:w="15" w:type="dxa"/>
                  <w:trPrChange w:id="1400" w:author="Karen Scarfone" w:date="2020-01-25T21:09:00Z">
                    <w:trPr>
                      <w:divId w:val="1466699041"/>
                      <w:tblCellSpacing w:w="15" w:type="dxa"/>
                    </w:trPr>
                  </w:trPrChange>
                </w:trPr>
                <w:tc>
                  <w:tcPr>
                    <w:tcW w:w="945" w:type="dxa"/>
                    <w:hideMark/>
                    <w:tcPrChange w:id="1401" w:author="Karen Scarfone" w:date="2020-01-25T21:09:00Z">
                      <w:tcPr>
                        <w:tcW w:w="50" w:type="pct"/>
                        <w:hideMark/>
                      </w:tcPr>
                    </w:tcPrChange>
                  </w:tcPr>
                  <w:p w14:paraId="53CC4506" w14:textId="77777777" w:rsidR="001F24A3" w:rsidRDefault="001F24A3">
                    <w:pPr>
                      <w:pStyle w:val="Bibliography"/>
                      <w:rPr>
                        <w:noProof/>
                      </w:rPr>
                    </w:pPr>
                    <w:r>
                      <w:rPr>
                        <w:noProof/>
                      </w:rPr>
                      <w:t xml:space="preserve">[73] </w:t>
                    </w:r>
                  </w:p>
                </w:tc>
                <w:tc>
                  <w:tcPr>
                    <w:tcW w:w="8527" w:type="dxa"/>
                    <w:hideMark/>
                    <w:tcPrChange w:id="1402" w:author="Karen Scarfone" w:date="2020-01-25T21:09:00Z">
                      <w:tcPr>
                        <w:tcW w:w="0" w:type="auto"/>
                        <w:hideMark/>
                      </w:tcPr>
                    </w:tcPrChange>
                  </w:tcPr>
                  <w:p w14:paraId="5E80D001" w14:textId="77777777" w:rsidR="001F24A3" w:rsidRDefault="001F24A3">
                    <w:pPr>
                      <w:pStyle w:val="Bibliography"/>
                      <w:rPr>
                        <w:noProof/>
                      </w:rPr>
                    </w:pPr>
                    <w:r>
                      <w:rPr>
                        <w:noProof/>
                      </w:rPr>
                      <w:t>C. Deccio and D. Wessels, "What's in a Name (Collision): Modeling and Quantifying Collision Potential," 10 March 2014. [Online]. Available: http://namecollisions.net/downloads/wpnc2014_paper_deccio.pdf.</w:t>
                    </w:r>
                  </w:p>
                </w:tc>
              </w:tr>
              <w:tr w:rsidR="001F24A3" w14:paraId="1B967333" w14:textId="77777777" w:rsidTr="001F24A3">
                <w:trPr>
                  <w:divId w:val="1466699041"/>
                  <w:tblCellSpacing w:w="15" w:type="dxa"/>
                  <w:trPrChange w:id="1403" w:author="Karen Scarfone" w:date="2020-01-25T21:09:00Z">
                    <w:trPr>
                      <w:divId w:val="1466699041"/>
                      <w:tblCellSpacing w:w="15" w:type="dxa"/>
                    </w:trPr>
                  </w:trPrChange>
                </w:trPr>
                <w:tc>
                  <w:tcPr>
                    <w:tcW w:w="945" w:type="dxa"/>
                    <w:hideMark/>
                    <w:tcPrChange w:id="1404" w:author="Karen Scarfone" w:date="2020-01-25T21:09:00Z">
                      <w:tcPr>
                        <w:tcW w:w="50" w:type="pct"/>
                        <w:hideMark/>
                      </w:tcPr>
                    </w:tcPrChange>
                  </w:tcPr>
                  <w:p w14:paraId="5E4C5557" w14:textId="77777777" w:rsidR="001F24A3" w:rsidRDefault="001F24A3">
                    <w:pPr>
                      <w:pStyle w:val="Bibliography"/>
                      <w:rPr>
                        <w:noProof/>
                      </w:rPr>
                    </w:pPr>
                    <w:r>
                      <w:rPr>
                        <w:noProof/>
                      </w:rPr>
                      <w:t xml:space="preserve">[74] </w:t>
                    </w:r>
                  </w:p>
                </w:tc>
                <w:tc>
                  <w:tcPr>
                    <w:tcW w:w="8527" w:type="dxa"/>
                    <w:hideMark/>
                    <w:tcPrChange w:id="1405" w:author="Karen Scarfone" w:date="2020-01-25T21:09:00Z">
                      <w:tcPr>
                        <w:tcW w:w="0" w:type="auto"/>
                        <w:hideMark/>
                      </w:tcPr>
                    </w:tcPrChange>
                  </w:tcPr>
                  <w:p w14:paraId="3172C904" w14:textId="77777777" w:rsidR="001F24A3" w:rsidRDefault="001F24A3">
                    <w:pPr>
                      <w:pStyle w:val="Bibliography"/>
                      <w:rPr>
                        <w:noProof/>
                      </w:rPr>
                    </w:pPr>
                    <w:r>
                      <w:rPr>
                        <w:noProof/>
                      </w:rPr>
                      <w:t>A. Simpson, "Detecting Search Lists in Authoritative DNS," 10 March 2014. [Online]. Available: http://namecollisions.net/downloads/wpnc2014_paper_simpson.pdf.</w:t>
                    </w:r>
                  </w:p>
                </w:tc>
              </w:tr>
              <w:tr w:rsidR="001F24A3" w14:paraId="37A3DF5A" w14:textId="77777777" w:rsidTr="001F24A3">
                <w:trPr>
                  <w:divId w:val="1466699041"/>
                  <w:tblCellSpacing w:w="15" w:type="dxa"/>
                  <w:trPrChange w:id="1406" w:author="Karen Scarfone" w:date="2020-01-25T21:09:00Z">
                    <w:trPr>
                      <w:divId w:val="1466699041"/>
                      <w:tblCellSpacing w:w="15" w:type="dxa"/>
                    </w:trPr>
                  </w:trPrChange>
                </w:trPr>
                <w:tc>
                  <w:tcPr>
                    <w:tcW w:w="945" w:type="dxa"/>
                    <w:hideMark/>
                    <w:tcPrChange w:id="1407" w:author="Karen Scarfone" w:date="2020-01-25T21:09:00Z">
                      <w:tcPr>
                        <w:tcW w:w="50" w:type="pct"/>
                        <w:hideMark/>
                      </w:tcPr>
                    </w:tcPrChange>
                  </w:tcPr>
                  <w:p w14:paraId="75CE2FB6" w14:textId="77777777" w:rsidR="001F24A3" w:rsidRDefault="001F24A3">
                    <w:pPr>
                      <w:pStyle w:val="Bibliography"/>
                      <w:rPr>
                        <w:noProof/>
                      </w:rPr>
                    </w:pPr>
                    <w:r>
                      <w:rPr>
                        <w:noProof/>
                      </w:rPr>
                      <w:t xml:space="preserve">[75] </w:t>
                    </w:r>
                  </w:p>
                </w:tc>
                <w:tc>
                  <w:tcPr>
                    <w:tcW w:w="8527" w:type="dxa"/>
                    <w:hideMark/>
                    <w:tcPrChange w:id="1408" w:author="Karen Scarfone" w:date="2020-01-25T21:09:00Z">
                      <w:tcPr>
                        <w:tcW w:w="0" w:type="auto"/>
                        <w:hideMark/>
                      </w:tcPr>
                    </w:tcPrChange>
                  </w:tcPr>
                  <w:p w14:paraId="02093E33" w14:textId="77777777" w:rsidR="001F24A3" w:rsidRDefault="001F24A3">
                    <w:pPr>
                      <w:pStyle w:val="Bibliography"/>
                      <w:rPr>
                        <w:noProof/>
                      </w:rPr>
                    </w:pPr>
                    <w:r>
                      <w:rPr>
                        <w:noProof/>
                      </w:rPr>
                      <w:t>M. Thomas and A. Simpson, "Analysis Techniques for Determining Cause and Ownership of DNS Queries," 9 March 2014. [Online]. Available: http://namecollisions.net/downloads/wpnc14_paper_simpson_thomas.pdf.</w:t>
                    </w:r>
                  </w:p>
                </w:tc>
              </w:tr>
              <w:tr w:rsidR="001F24A3" w14:paraId="37747591" w14:textId="77777777" w:rsidTr="001F24A3">
                <w:trPr>
                  <w:divId w:val="1466699041"/>
                  <w:tblCellSpacing w:w="15" w:type="dxa"/>
                  <w:trPrChange w:id="1409" w:author="Karen Scarfone" w:date="2020-01-25T21:09:00Z">
                    <w:trPr>
                      <w:divId w:val="1466699041"/>
                      <w:tblCellSpacing w:w="15" w:type="dxa"/>
                    </w:trPr>
                  </w:trPrChange>
                </w:trPr>
                <w:tc>
                  <w:tcPr>
                    <w:tcW w:w="945" w:type="dxa"/>
                    <w:hideMark/>
                    <w:tcPrChange w:id="1410" w:author="Karen Scarfone" w:date="2020-01-25T21:09:00Z">
                      <w:tcPr>
                        <w:tcW w:w="50" w:type="pct"/>
                        <w:hideMark/>
                      </w:tcPr>
                    </w:tcPrChange>
                  </w:tcPr>
                  <w:p w14:paraId="24BC5BB6" w14:textId="77777777" w:rsidR="001F24A3" w:rsidRDefault="001F24A3">
                    <w:pPr>
                      <w:pStyle w:val="Bibliography"/>
                      <w:rPr>
                        <w:noProof/>
                      </w:rPr>
                    </w:pPr>
                    <w:r>
                      <w:rPr>
                        <w:noProof/>
                      </w:rPr>
                      <w:t xml:space="preserve">[76] </w:t>
                    </w:r>
                  </w:p>
                </w:tc>
                <w:tc>
                  <w:tcPr>
                    <w:tcW w:w="8527" w:type="dxa"/>
                    <w:hideMark/>
                    <w:tcPrChange w:id="1411" w:author="Karen Scarfone" w:date="2020-01-25T21:09:00Z">
                      <w:tcPr>
                        <w:tcW w:w="0" w:type="auto"/>
                        <w:hideMark/>
                      </w:tcPr>
                    </w:tcPrChange>
                  </w:tcPr>
                  <w:p w14:paraId="691721B1" w14:textId="77777777" w:rsidR="001F24A3" w:rsidRDefault="001F24A3">
                    <w:pPr>
                      <w:pStyle w:val="Bibliography"/>
                      <w:rPr>
                        <w:noProof/>
                      </w:rPr>
                    </w:pPr>
                    <w:r>
                      <w:rPr>
                        <w:noProof/>
                      </w:rPr>
                      <w:t>M. Thomas and A. Mohaisen, "Measuring the Leakage of Onion at the Root: A measurement of Tor's .onion pseudo-top-level domain in the global domain name system," November 2014. [Online]. Available: https://www.verisign.com/assets/labs/Measuring-the-Leakage-of-Onion-at-the-Root.pdf.</w:t>
                    </w:r>
                  </w:p>
                </w:tc>
              </w:tr>
              <w:tr w:rsidR="001F24A3" w14:paraId="7C114F67" w14:textId="77777777" w:rsidTr="001F24A3">
                <w:trPr>
                  <w:divId w:val="1466699041"/>
                  <w:tblCellSpacing w:w="15" w:type="dxa"/>
                  <w:trPrChange w:id="1412" w:author="Karen Scarfone" w:date="2020-01-25T21:09:00Z">
                    <w:trPr>
                      <w:divId w:val="1466699041"/>
                      <w:tblCellSpacing w:w="15" w:type="dxa"/>
                    </w:trPr>
                  </w:trPrChange>
                </w:trPr>
                <w:tc>
                  <w:tcPr>
                    <w:tcW w:w="945" w:type="dxa"/>
                    <w:hideMark/>
                    <w:tcPrChange w:id="1413" w:author="Karen Scarfone" w:date="2020-01-25T21:09:00Z">
                      <w:tcPr>
                        <w:tcW w:w="50" w:type="pct"/>
                        <w:hideMark/>
                      </w:tcPr>
                    </w:tcPrChange>
                  </w:tcPr>
                  <w:p w14:paraId="09CF1598" w14:textId="77777777" w:rsidR="001F24A3" w:rsidRDefault="001F24A3">
                    <w:pPr>
                      <w:pStyle w:val="Bibliography"/>
                      <w:rPr>
                        <w:noProof/>
                      </w:rPr>
                    </w:pPr>
                    <w:r>
                      <w:rPr>
                        <w:noProof/>
                      </w:rPr>
                      <w:t xml:space="preserve">[77] </w:t>
                    </w:r>
                  </w:p>
                </w:tc>
                <w:tc>
                  <w:tcPr>
                    <w:tcW w:w="8527" w:type="dxa"/>
                    <w:hideMark/>
                    <w:tcPrChange w:id="1414" w:author="Karen Scarfone" w:date="2020-01-25T21:09:00Z">
                      <w:tcPr>
                        <w:tcW w:w="0" w:type="auto"/>
                        <w:hideMark/>
                      </w:tcPr>
                    </w:tcPrChange>
                  </w:tcPr>
                  <w:p w14:paraId="687C1A7E" w14:textId="77777777" w:rsidR="001F24A3" w:rsidRDefault="001F24A3">
                    <w:pPr>
                      <w:pStyle w:val="Bibliography"/>
                      <w:rPr>
                        <w:noProof/>
                      </w:rPr>
                    </w:pPr>
                    <w:r>
                      <w:rPr>
                        <w:noProof/>
                      </w:rPr>
                      <w:t>A. Mohaisen and K. Ren, "Leakage of .onion at the DNS Root: Measurements, Causes, and Countermeasures," October 2017. [Online]. Available: http://seal.cs.ucf.edu/doc/17-tnet.pdf.</w:t>
                    </w:r>
                  </w:p>
                </w:tc>
              </w:tr>
              <w:tr w:rsidR="001F24A3" w14:paraId="7200F2FB" w14:textId="77777777" w:rsidTr="001F24A3">
                <w:trPr>
                  <w:divId w:val="1466699041"/>
                  <w:tblCellSpacing w:w="15" w:type="dxa"/>
                  <w:trPrChange w:id="1415" w:author="Karen Scarfone" w:date="2020-01-25T21:09:00Z">
                    <w:trPr>
                      <w:divId w:val="1466699041"/>
                      <w:tblCellSpacing w:w="15" w:type="dxa"/>
                    </w:trPr>
                  </w:trPrChange>
                </w:trPr>
                <w:tc>
                  <w:tcPr>
                    <w:tcW w:w="945" w:type="dxa"/>
                    <w:hideMark/>
                    <w:tcPrChange w:id="1416" w:author="Karen Scarfone" w:date="2020-01-25T21:09:00Z">
                      <w:tcPr>
                        <w:tcW w:w="50" w:type="pct"/>
                        <w:hideMark/>
                      </w:tcPr>
                    </w:tcPrChange>
                  </w:tcPr>
                  <w:p w14:paraId="3F201762" w14:textId="77777777" w:rsidR="001F24A3" w:rsidRDefault="001F24A3">
                    <w:pPr>
                      <w:pStyle w:val="Bibliography"/>
                      <w:rPr>
                        <w:noProof/>
                      </w:rPr>
                    </w:pPr>
                    <w:r>
                      <w:rPr>
                        <w:noProof/>
                      </w:rPr>
                      <w:t xml:space="preserve">[78] </w:t>
                    </w:r>
                  </w:p>
                </w:tc>
                <w:tc>
                  <w:tcPr>
                    <w:tcW w:w="8527" w:type="dxa"/>
                    <w:hideMark/>
                    <w:tcPrChange w:id="1417" w:author="Karen Scarfone" w:date="2020-01-25T21:09:00Z">
                      <w:tcPr>
                        <w:tcW w:w="0" w:type="auto"/>
                        <w:hideMark/>
                      </w:tcPr>
                    </w:tcPrChange>
                  </w:tcPr>
                  <w:p w14:paraId="4D2DD2E8" w14:textId="77777777" w:rsidR="001F24A3" w:rsidRDefault="001F24A3">
                    <w:pPr>
                      <w:pStyle w:val="Bibliography"/>
                      <w:rPr>
                        <w:noProof/>
                      </w:rPr>
                    </w:pPr>
                    <w:r>
                      <w:rPr>
                        <w:noProof/>
                      </w:rPr>
                      <w:t>J. Appelbaum and A. Muffett, "RFC 7686, The ".onion" Special-Use Domain Name," October 2015. [Online]. Available: https://tools.ietf.org/html/rfc7686.</w:t>
                    </w:r>
                  </w:p>
                </w:tc>
              </w:tr>
              <w:tr w:rsidR="001F24A3" w14:paraId="6953497A" w14:textId="77777777" w:rsidTr="001F24A3">
                <w:trPr>
                  <w:divId w:val="1466699041"/>
                  <w:tblCellSpacing w:w="15" w:type="dxa"/>
                  <w:trPrChange w:id="1418" w:author="Karen Scarfone" w:date="2020-01-25T21:09:00Z">
                    <w:trPr>
                      <w:divId w:val="1466699041"/>
                      <w:tblCellSpacing w:w="15" w:type="dxa"/>
                    </w:trPr>
                  </w:trPrChange>
                </w:trPr>
                <w:tc>
                  <w:tcPr>
                    <w:tcW w:w="945" w:type="dxa"/>
                    <w:hideMark/>
                    <w:tcPrChange w:id="1419" w:author="Karen Scarfone" w:date="2020-01-25T21:09:00Z">
                      <w:tcPr>
                        <w:tcW w:w="50" w:type="pct"/>
                        <w:hideMark/>
                      </w:tcPr>
                    </w:tcPrChange>
                  </w:tcPr>
                  <w:p w14:paraId="29768C2F" w14:textId="77777777" w:rsidR="001F24A3" w:rsidRDefault="001F24A3">
                    <w:pPr>
                      <w:pStyle w:val="Bibliography"/>
                      <w:rPr>
                        <w:noProof/>
                      </w:rPr>
                    </w:pPr>
                    <w:r>
                      <w:rPr>
                        <w:noProof/>
                      </w:rPr>
                      <w:t xml:space="preserve">[79] </w:t>
                    </w:r>
                  </w:p>
                </w:tc>
                <w:tc>
                  <w:tcPr>
                    <w:tcW w:w="8527" w:type="dxa"/>
                    <w:hideMark/>
                    <w:tcPrChange w:id="1420" w:author="Karen Scarfone" w:date="2020-01-25T21:09:00Z">
                      <w:tcPr>
                        <w:tcW w:w="0" w:type="auto"/>
                        <w:hideMark/>
                      </w:tcPr>
                    </w:tcPrChange>
                  </w:tcPr>
                  <w:p w14:paraId="43ECAA6F" w14:textId="77777777" w:rsidR="001F24A3" w:rsidRDefault="001F24A3">
                    <w:pPr>
                      <w:pStyle w:val="Bibliography"/>
                      <w:rPr>
                        <w:noProof/>
                      </w:rPr>
                    </w:pPr>
                    <w:r>
                      <w:rPr>
                        <w:noProof/>
                      </w:rPr>
                      <w:t>"Introducing: The ORDINAL Dataset," 13 May 2017. [Online]. Available: https://www.icann.org/en/system/files/files/presentation-ordinal-datasets-colliding-domains-13may17-en.pdf.</w:t>
                    </w:r>
                  </w:p>
                </w:tc>
              </w:tr>
              <w:tr w:rsidR="001F24A3" w14:paraId="13FF910B" w14:textId="77777777" w:rsidTr="001F24A3">
                <w:trPr>
                  <w:divId w:val="1466699041"/>
                  <w:tblCellSpacing w:w="15" w:type="dxa"/>
                  <w:trPrChange w:id="1421" w:author="Karen Scarfone" w:date="2020-01-25T21:09:00Z">
                    <w:trPr>
                      <w:divId w:val="1466699041"/>
                      <w:tblCellSpacing w:w="15" w:type="dxa"/>
                    </w:trPr>
                  </w:trPrChange>
                </w:trPr>
                <w:tc>
                  <w:tcPr>
                    <w:tcW w:w="945" w:type="dxa"/>
                    <w:hideMark/>
                    <w:tcPrChange w:id="1422" w:author="Karen Scarfone" w:date="2020-01-25T21:09:00Z">
                      <w:tcPr>
                        <w:tcW w:w="50" w:type="pct"/>
                        <w:hideMark/>
                      </w:tcPr>
                    </w:tcPrChange>
                  </w:tcPr>
                  <w:p w14:paraId="3B36AF67" w14:textId="77777777" w:rsidR="001F24A3" w:rsidRDefault="001F24A3">
                    <w:pPr>
                      <w:pStyle w:val="Bibliography"/>
                      <w:rPr>
                        <w:noProof/>
                      </w:rPr>
                    </w:pPr>
                    <w:r>
                      <w:rPr>
                        <w:noProof/>
                      </w:rPr>
                      <w:t xml:space="preserve">[80] </w:t>
                    </w:r>
                  </w:p>
                </w:tc>
                <w:tc>
                  <w:tcPr>
                    <w:tcW w:w="8527" w:type="dxa"/>
                    <w:hideMark/>
                    <w:tcPrChange w:id="1423" w:author="Karen Scarfone" w:date="2020-01-25T21:09:00Z">
                      <w:tcPr>
                        <w:tcW w:w="0" w:type="auto"/>
                        <w:hideMark/>
                      </w:tcPr>
                    </w:tcPrChange>
                  </w:tcPr>
                  <w:p w14:paraId="3BF3D357" w14:textId="77777777" w:rsidR="001F24A3" w:rsidRDefault="001F24A3">
                    <w:pPr>
                      <w:pStyle w:val="Bibliography"/>
                      <w:rPr>
                        <w:noProof/>
                      </w:rPr>
                    </w:pPr>
                    <w:r>
                      <w:rPr>
                        <w:noProof/>
                      </w:rPr>
                      <w:t xml:space="preserve">Verisign, "Enterprise Remediation for WPAD Name Collision Vulnerability," 23 May 2016. [Online]. Available: </w:t>
                    </w:r>
                    <w:r>
                      <w:rPr>
                        <w:noProof/>
                      </w:rPr>
                      <w:lastRenderedPageBreak/>
                      <w:t>https://www.verisign.com/assets/Enterprise_Remediation_for_WPAD_Name_Collision_Vulnerability.pdf.</w:t>
                    </w:r>
                  </w:p>
                </w:tc>
              </w:tr>
              <w:tr w:rsidR="001F24A3" w14:paraId="748591AB" w14:textId="77777777" w:rsidTr="001F24A3">
                <w:trPr>
                  <w:divId w:val="1466699041"/>
                  <w:tblCellSpacing w:w="15" w:type="dxa"/>
                  <w:trPrChange w:id="1424" w:author="Karen Scarfone" w:date="2020-01-25T21:09:00Z">
                    <w:trPr>
                      <w:divId w:val="1466699041"/>
                      <w:tblCellSpacing w:w="15" w:type="dxa"/>
                    </w:trPr>
                  </w:trPrChange>
                </w:trPr>
                <w:tc>
                  <w:tcPr>
                    <w:tcW w:w="945" w:type="dxa"/>
                    <w:hideMark/>
                    <w:tcPrChange w:id="1425" w:author="Karen Scarfone" w:date="2020-01-25T21:09:00Z">
                      <w:tcPr>
                        <w:tcW w:w="50" w:type="pct"/>
                        <w:hideMark/>
                      </w:tcPr>
                    </w:tcPrChange>
                  </w:tcPr>
                  <w:p w14:paraId="4E6BFDB4" w14:textId="77777777" w:rsidR="001F24A3" w:rsidRDefault="001F24A3">
                    <w:pPr>
                      <w:pStyle w:val="Bibliography"/>
                      <w:rPr>
                        <w:noProof/>
                      </w:rPr>
                    </w:pPr>
                    <w:r>
                      <w:rPr>
                        <w:noProof/>
                      </w:rPr>
                      <w:lastRenderedPageBreak/>
                      <w:t xml:space="preserve">[81] </w:t>
                    </w:r>
                  </w:p>
                </w:tc>
                <w:tc>
                  <w:tcPr>
                    <w:tcW w:w="8527" w:type="dxa"/>
                    <w:hideMark/>
                    <w:tcPrChange w:id="1426" w:author="Karen Scarfone" w:date="2020-01-25T21:09:00Z">
                      <w:tcPr>
                        <w:tcW w:w="0" w:type="auto"/>
                        <w:hideMark/>
                      </w:tcPr>
                    </w:tcPrChange>
                  </w:tcPr>
                  <w:p w14:paraId="1FF0D0C3" w14:textId="77777777" w:rsidR="001F24A3" w:rsidRDefault="001F24A3">
                    <w:pPr>
                      <w:pStyle w:val="Bibliography"/>
                      <w:rPr>
                        <w:noProof/>
                      </w:rPr>
                    </w:pPr>
                    <w:r>
                      <w:rPr>
                        <w:noProof/>
                      </w:rPr>
                      <w:t>Q. Chen, E. Osterweil, M. Thomas and Z. Mao, "MitM Attack by Name Collision: Cause Analysis and Vulnerability Assessment in the New gTLD Era," May 2016. [Online]. Available: https://ieeexplore.ieee.org/stamp/stamp.jsp?tp=&amp;arnumber=7546529.</w:t>
                    </w:r>
                  </w:p>
                </w:tc>
              </w:tr>
              <w:tr w:rsidR="001F24A3" w14:paraId="54A31AD7" w14:textId="77777777" w:rsidTr="001F24A3">
                <w:trPr>
                  <w:divId w:val="1466699041"/>
                  <w:tblCellSpacing w:w="15" w:type="dxa"/>
                  <w:trPrChange w:id="1427" w:author="Karen Scarfone" w:date="2020-01-25T21:09:00Z">
                    <w:trPr>
                      <w:divId w:val="1466699041"/>
                      <w:tblCellSpacing w:w="15" w:type="dxa"/>
                    </w:trPr>
                  </w:trPrChange>
                </w:trPr>
                <w:tc>
                  <w:tcPr>
                    <w:tcW w:w="945" w:type="dxa"/>
                    <w:hideMark/>
                    <w:tcPrChange w:id="1428" w:author="Karen Scarfone" w:date="2020-01-25T21:09:00Z">
                      <w:tcPr>
                        <w:tcW w:w="50" w:type="pct"/>
                        <w:hideMark/>
                      </w:tcPr>
                    </w:tcPrChange>
                  </w:tcPr>
                  <w:p w14:paraId="43323C3D" w14:textId="77777777" w:rsidR="001F24A3" w:rsidRDefault="001F24A3">
                    <w:pPr>
                      <w:pStyle w:val="Bibliography"/>
                      <w:rPr>
                        <w:noProof/>
                      </w:rPr>
                    </w:pPr>
                    <w:r>
                      <w:rPr>
                        <w:noProof/>
                      </w:rPr>
                      <w:t xml:space="preserve">[82] </w:t>
                    </w:r>
                  </w:p>
                </w:tc>
                <w:tc>
                  <w:tcPr>
                    <w:tcW w:w="8527" w:type="dxa"/>
                    <w:hideMark/>
                    <w:tcPrChange w:id="1429" w:author="Karen Scarfone" w:date="2020-01-25T21:09:00Z">
                      <w:tcPr>
                        <w:tcW w:w="0" w:type="auto"/>
                        <w:hideMark/>
                      </w:tcPr>
                    </w:tcPrChange>
                  </w:tcPr>
                  <w:p w14:paraId="793DD862" w14:textId="77777777" w:rsidR="001F24A3" w:rsidRDefault="001F24A3">
                    <w:pPr>
                      <w:pStyle w:val="Bibliography"/>
                      <w:rPr>
                        <w:noProof/>
                      </w:rPr>
                    </w:pPr>
                    <w:r>
                      <w:rPr>
                        <w:noProof/>
                      </w:rPr>
                      <w:t>Cybersecurity and Infrastructure Security Agency (CISA), "Alert (TA16-144A), WPAD Name Collision Vulnerability," 23 May 2016. [Online]. Available: https://www.us-cert.gov/ncas/alerts/TA16-144A.</w:t>
                    </w:r>
                  </w:p>
                </w:tc>
              </w:tr>
              <w:tr w:rsidR="001F24A3" w14:paraId="0D3A9354" w14:textId="77777777" w:rsidTr="001F24A3">
                <w:trPr>
                  <w:divId w:val="1466699041"/>
                  <w:tblCellSpacing w:w="15" w:type="dxa"/>
                  <w:trPrChange w:id="1430" w:author="Karen Scarfone" w:date="2020-01-25T21:09:00Z">
                    <w:trPr>
                      <w:divId w:val="1466699041"/>
                      <w:tblCellSpacing w:w="15" w:type="dxa"/>
                    </w:trPr>
                  </w:trPrChange>
                </w:trPr>
                <w:tc>
                  <w:tcPr>
                    <w:tcW w:w="945" w:type="dxa"/>
                    <w:hideMark/>
                    <w:tcPrChange w:id="1431" w:author="Karen Scarfone" w:date="2020-01-25T21:09:00Z">
                      <w:tcPr>
                        <w:tcW w:w="50" w:type="pct"/>
                        <w:hideMark/>
                      </w:tcPr>
                    </w:tcPrChange>
                  </w:tcPr>
                  <w:p w14:paraId="10499209" w14:textId="77777777" w:rsidR="001F24A3" w:rsidRDefault="001F24A3">
                    <w:pPr>
                      <w:pStyle w:val="Bibliography"/>
                      <w:rPr>
                        <w:noProof/>
                      </w:rPr>
                    </w:pPr>
                    <w:r>
                      <w:rPr>
                        <w:noProof/>
                      </w:rPr>
                      <w:t xml:space="preserve">[83] </w:t>
                    </w:r>
                  </w:p>
                </w:tc>
                <w:tc>
                  <w:tcPr>
                    <w:tcW w:w="8527" w:type="dxa"/>
                    <w:hideMark/>
                    <w:tcPrChange w:id="1432" w:author="Karen Scarfone" w:date="2020-01-25T21:09:00Z">
                      <w:tcPr>
                        <w:tcW w:w="0" w:type="auto"/>
                        <w:hideMark/>
                      </w:tcPr>
                    </w:tcPrChange>
                  </w:tcPr>
                  <w:p w14:paraId="71741445" w14:textId="77777777" w:rsidR="001F24A3" w:rsidRDefault="001F24A3">
                    <w:pPr>
                      <w:pStyle w:val="Bibliography"/>
                      <w:rPr>
                        <w:noProof/>
                      </w:rPr>
                    </w:pPr>
                    <w:r>
                      <w:rPr>
                        <w:noProof/>
                      </w:rPr>
                      <w:t>Q. Chen, M. Thomas, E. Osterweil, Y. Cao, J. You and Z. Mao, "Client-Side Name Collision Vulnerability in the New gTLD Era: A Systematic Study," November 2017. [Online]. Available: https://www.ics.uci.edu/~alfchen/alfred_ccs17.pdf.</w:t>
                    </w:r>
                  </w:p>
                </w:tc>
              </w:tr>
              <w:tr w:rsidR="001F24A3" w14:paraId="282C6059" w14:textId="77777777" w:rsidTr="001F24A3">
                <w:trPr>
                  <w:divId w:val="1466699041"/>
                  <w:tblCellSpacing w:w="15" w:type="dxa"/>
                  <w:trPrChange w:id="1433" w:author="Karen Scarfone" w:date="2020-01-25T21:09:00Z">
                    <w:trPr>
                      <w:divId w:val="1466699041"/>
                      <w:tblCellSpacing w:w="15" w:type="dxa"/>
                    </w:trPr>
                  </w:trPrChange>
                </w:trPr>
                <w:tc>
                  <w:tcPr>
                    <w:tcW w:w="945" w:type="dxa"/>
                    <w:hideMark/>
                    <w:tcPrChange w:id="1434" w:author="Karen Scarfone" w:date="2020-01-25T21:09:00Z">
                      <w:tcPr>
                        <w:tcW w:w="50" w:type="pct"/>
                        <w:hideMark/>
                      </w:tcPr>
                    </w:tcPrChange>
                  </w:tcPr>
                  <w:p w14:paraId="1B32C586" w14:textId="77777777" w:rsidR="001F24A3" w:rsidRDefault="001F24A3">
                    <w:pPr>
                      <w:pStyle w:val="Bibliography"/>
                      <w:rPr>
                        <w:noProof/>
                      </w:rPr>
                    </w:pPr>
                    <w:r>
                      <w:rPr>
                        <w:noProof/>
                      </w:rPr>
                      <w:t xml:space="preserve">[84] </w:t>
                    </w:r>
                  </w:p>
                </w:tc>
                <w:tc>
                  <w:tcPr>
                    <w:tcW w:w="8527" w:type="dxa"/>
                    <w:hideMark/>
                    <w:tcPrChange w:id="1435" w:author="Karen Scarfone" w:date="2020-01-25T21:09:00Z">
                      <w:tcPr>
                        <w:tcW w:w="0" w:type="auto"/>
                        <w:hideMark/>
                      </w:tcPr>
                    </w:tcPrChange>
                  </w:tcPr>
                  <w:p w14:paraId="05D06E84" w14:textId="77777777" w:rsidR="001F24A3" w:rsidRDefault="001F24A3">
                    <w:pPr>
                      <w:pStyle w:val="Bibliography"/>
                      <w:rPr>
                        <w:noProof/>
                      </w:rPr>
                    </w:pPr>
                    <w:r>
                      <w:rPr>
                        <w:noProof/>
                      </w:rPr>
                      <w:t>E. Osterweil, D. McPherson, M. Thomas and Q. Chen, "Detecting and Remediating Highly Vulnerable Domain Names Using Passive DNS Measurements". United States of America Patent US20170279846A1, 24 March 2017.</w:t>
                    </w:r>
                  </w:p>
                </w:tc>
              </w:tr>
              <w:tr w:rsidR="001F24A3" w14:paraId="0D5BF485" w14:textId="77777777" w:rsidTr="001F24A3">
                <w:trPr>
                  <w:divId w:val="1466699041"/>
                  <w:tblCellSpacing w:w="15" w:type="dxa"/>
                  <w:trPrChange w:id="1436" w:author="Karen Scarfone" w:date="2020-01-25T21:09:00Z">
                    <w:trPr>
                      <w:divId w:val="1466699041"/>
                      <w:tblCellSpacing w:w="15" w:type="dxa"/>
                    </w:trPr>
                  </w:trPrChange>
                </w:trPr>
                <w:tc>
                  <w:tcPr>
                    <w:tcW w:w="945" w:type="dxa"/>
                    <w:hideMark/>
                    <w:tcPrChange w:id="1437" w:author="Karen Scarfone" w:date="2020-01-25T21:09:00Z">
                      <w:tcPr>
                        <w:tcW w:w="50" w:type="pct"/>
                        <w:hideMark/>
                      </w:tcPr>
                    </w:tcPrChange>
                  </w:tcPr>
                  <w:p w14:paraId="4978F81E" w14:textId="77777777" w:rsidR="001F24A3" w:rsidRDefault="001F24A3">
                    <w:pPr>
                      <w:pStyle w:val="Bibliography"/>
                      <w:rPr>
                        <w:noProof/>
                      </w:rPr>
                    </w:pPr>
                    <w:r>
                      <w:rPr>
                        <w:noProof/>
                      </w:rPr>
                      <w:t xml:space="preserve">[85] </w:t>
                    </w:r>
                  </w:p>
                </w:tc>
                <w:tc>
                  <w:tcPr>
                    <w:tcW w:w="8527" w:type="dxa"/>
                    <w:hideMark/>
                    <w:tcPrChange w:id="1438" w:author="Karen Scarfone" w:date="2020-01-25T21:09:00Z">
                      <w:tcPr>
                        <w:tcW w:w="0" w:type="auto"/>
                        <w:hideMark/>
                      </w:tcPr>
                    </w:tcPrChange>
                  </w:tcPr>
                  <w:p w14:paraId="40D3832C" w14:textId="77777777" w:rsidR="001F24A3" w:rsidRDefault="001F24A3">
                    <w:pPr>
                      <w:pStyle w:val="Bibliography"/>
                      <w:rPr>
                        <w:noProof/>
                      </w:rPr>
                    </w:pPr>
                    <w:r>
                      <w:rPr>
                        <w:noProof/>
                      </w:rPr>
                      <w:t>JAS Global Advisors, "Mitigating the Risk of DNS Namespace Collisions: A Study on Namespace Collisions in the Global Internet DNS Namespace and a Framework for Risk Mitigation, Phase One Report," 24 February 2014. [Online]. Available: https://www.icann.org/en/system/files/files/name-collision-mitigation-26feb14-en.pdf.</w:t>
                    </w:r>
                  </w:p>
                </w:tc>
              </w:tr>
              <w:tr w:rsidR="001F24A3" w14:paraId="2BFE58C6" w14:textId="77777777" w:rsidTr="001F24A3">
                <w:trPr>
                  <w:divId w:val="1466699041"/>
                  <w:tblCellSpacing w:w="15" w:type="dxa"/>
                  <w:trPrChange w:id="1439" w:author="Karen Scarfone" w:date="2020-01-25T21:09:00Z">
                    <w:trPr>
                      <w:divId w:val="1466699041"/>
                      <w:tblCellSpacing w:w="15" w:type="dxa"/>
                    </w:trPr>
                  </w:trPrChange>
                </w:trPr>
                <w:tc>
                  <w:tcPr>
                    <w:tcW w:w="945" w:type="dxa"/>
                    <w:hideMark/>
                    <w:tcPrChange w:id="1440" w:author="Karen Scarfone" w:date="2020-01-25T21:09:00Z">
                      <w:tcPr>
                        <w:tcW w:w="50" w:type="pct"/>
                        <w:hideMark/>
                      </w:tcPr>
                    </w:tcPrChange>
                  </w:tcPr>
                  <w:p w14:paraId="1BC05B60" w14:textId="77777777" w:rsidR="001F24A3" w:rsidRDefault="001F24A3">
                    <w:pPr>
                      <w:pStyle w:val="Bibliography"/>
                      <w:rPr>
                        <w:noProof/>
                      </w:rPr>
                    </w:pPr>
                    <w:r>
                      <w:rPr>
                        <w:noProof/>
                      </w:rPr>
                      <w:t xml:space="preserve">[86] </w:t>
                    </w:r>
                  </w:p>
                </w:tc>
                <w:tc>
                  <w:tcPr>
                    <w:tcW w:w="8527" w:type="dxa"/>
                    <w:hideMark/>
                    <w:tcPrChange w:id="1441" w:author="Karen Scarfone" w:date="2020-01-25T21:09:00Z">
                      <w:tcPr>
                        <w:tcW w:w="0" w:type="auto"/>
                        <w:hideMark/>
                      </w:tcPr>
                    </w:tcPrChange>
                  </w:tcPr>
                  <w:p w14:paraId="3D7E292C" w14:textId="77777777" w:rsidR="001F24A3" w:rsidRDefault="001F24A3">
                    <w:pPr>
                      <w:pStyle w:val="Bibliography"/>
                      <w:rPr>
                        <w:noProof/>
                      </w:rPr>
                    </w:pPr>
                    <w:r>
                      <w:rPr>
                        <w:noProof/>
                      </w:rPr>
                      <w:t>J. Schmidt, "Mitigating the Risk of DNS Namespace Collisions," 10 March 2014. [Online]. Available: http://namecollisions.net/downloads/wpnc14_slides_jas_framework_session.pdf.</w:t>
                    </w:r>
                  </w:p>
                </w:tc>
              </w:tr>
              <w:tr w:rsidR="001F24A3" w14:paraId="2FA2EAFF" w14:textId="77777777" w:rsidTr="001F24A3">
                <w:trPr>
                  <w:divId w:val="1466699041"/>
                  <w:tblCellSpacing w:w="15" w:type="dxa"/>
                  <w:trPrChange w:id="1442" w:author="Karen Scarfone" w:date="2020-01-25T21:09:00Z">
                    <w:trPr>
                      <w:divId w:val="1466699041"/>
                      <w:tblCellSpacing w:w="15" w:type="dxa"/>
                    </w:trPr>
                  </w:trPrChange>
                </w:trPr>
                <w:tc>
                  <w:tcPr>
                    <w:tcW w:w="945" w:type="dxa"/>
                    <w:hideMark/>
                    <w:tcPrChange w:id="1443" w:author="Karen Scarfone" w:date="2020-01-25T21:09:00Z">
                      <w:tcPr>
                        <w:tcW w:w="50" w:type="pct"/>
                        <w:hideMark/>
                      </w:tcPr>
                    </w:tcPrChange>
                  </w:tcPr>
                  <w:p w14:paraId="57A06AF6" w14:textId="77777777" w:rsidR="001F24A3" w:rsidRDefault="001F24A3">
                    <w:pPr>
                      <w:pStyle w:val="Bibliography"/>
                      <w:rPr>
                        <w:noProof/>
                      </w:rPr>
                    </w:pPr>
                    <w:r>
                      <w:rPr>
                        <w:noProof/>
                      </w:rPr>
                      <w:t xml:space="preserve">[87] </w:t>
                    </w:r>
                  </w:p>
                </w:tc>
                <w:tc>
                  <w:tcPr>
                    <w:tcW w:w="8527" w:type="dxa"/>
                    <w:hideMark/>
                    <w:tcPrChange w:id="1444" w:author="Karen Scarfone" w:date="2020-01-25T21:09:00Z">
                      <w:tcPr>
                        <w:tcW w:w="0" w:type="auto"/>
                        <w:hideMark/>
                      </w:tcPr>
                    </w:tcPrChange>
                  </w:tcPr>
                  <w:p w14:paraId="403440B3" w14:textId="77777777" w:rsidR="001F24A3" w:rsidRDefault="001F24A3">
                    <w:pPr>
                      <w:pStyle w:val="Bibliography"/>
                      <w:rPr>
                        <w:noProof/>
                      </w:rPr>
                    </w:pPr>
                    <w:r>
                      <w:rPr>
                        <w:noProof/>
                      </w:rPr>
                      <w:t>J. Schmidt, "Name Collision Mitigation Update," 24 March 2014. [Online]. Available: https://archive.icann.org/meetings/singapore2014/en/schedule/mon-name-collision/presentation-name-collision-24mar14-en.pdf.</w:t>
                    </w:r>
                  </w:p>
                </w:tc>
              </w:tr>
              <w:tr w:rsidR="001F24A3" w14:paraId="5DEF76DE" w14:textId="77777777" w:rsidTr="001F24A3">
                <w:trPr>
                  <w:divId w:val="1466699041"/>
                  <w:tblCellSpacing w:w="15" w:type="dxa"/>
                  <w:trPrChange w:id="1445" w:author="Karen Scarfone" w:date="2020-01-25T21:09:00Z">
                    <w:trPr>
                      <w:divId w:val="1466699041"/>
                      <w:tblCellSpacing w:w="15" w:type="dxa"/>
                    </w:trPr>
                  </w:trPrChange>
                </w:trPr>
                <w:tc>
                  <w:tcPr>
                    <w:tcW w:w="945" w:type="dxa"/>
                    <w:hideMark/>
                    <w:tcPrChange w:id="1446" w:author="Karen Scarfone" w:date="2020-01-25T21:09:00Z">
                      <w:tcPr>
                        <w:tcW w:w="50" w:type="pct"/>
                        <w:hideMark/>
                      </w:tcPr>
                    </w:tcPrChange>
                  </w:tcPr>
                  <w:p w14:paraId="181DF58E" w14:textId="77777777" w:rsidR="001F24A3" w:rsidRDefault="001F24A3">
                    <w:pPr>
                      <w:pStyle w:val="Bibliography"/>
                      <w:rPr>
                        <w:noProof/>
                      </w:rPr>
                    </w:pPr>
                    <w:r>
                      <w:rPr>
                        <w:noProof/>
                      </w:rPr>
                      <w:t xml:space="preserve">[88] </w:t>
                    </w:r>
                  </w:p>
                </w:tc>
                <w:tc>
                  <w:tcPr>
                    <w:tcW w:w="8527" w:type="dxa"/>
                    <w:hideMark/>
                    <w:tcPrChange w:id="1447" w:author="Karen Scarfone" w:date="2020-01-25T21:09:00Z">
                      <w:tcPr>
                        <w:tcW w:w="0" w:type="auto"/>
                        <w:hideMark/>
                      </w:tcPr>
                    </w:tcPrChange>
                  </w:tcPr>
                  <w:p w14:paraId="506215E9" w14:textId="77777777" w:rsidR="001F24A3" w:rsidRDefault="001F24A3">
                    <w:pPr>
                      <w:pStyle w:val="Bibliography"/>
                      <w:rPr>
                        <w:noProof/>
                      </w:rPr>
                    </w:pPr>
                    <w:r>
                      <w:rPr>
                        <w:noProof/>
                      </w:rPr>
                      <w:t>"Transcript of ICANN Name Collision Mitigation meeting in Singapore," 24 March 2014. [Online]. Available: https://archive.icann.org/meetings/singapore2014/en/schedule/mon-name-collision/transcript-name-collision-24mar14-en.pdf.</w:t>
                    </w:r>
                  </w:p>
                </w:tc>
              </w:tr>
              <w:tr w:rsidR="001F24A3" w14:paraId="257FC611" w14:textId="77777777" w:rsidTr="001F24A3">
                <w:trPr>
                  <w:divId w:val="1466699041"/>
                  <w:tblCellSpacing w:w="15" w:type="dxa"/>
                  <w:trPrChange w:id="1448" w:author="Karen Scarfone" w:date="2020-01-25T21:09:00Z">
                    <w:trPr>
                      <w:divId w:val="1466699041"/>
                      <w:tblCellSpacing w:w="15" w:type="dxa"/>
                    </w:trPr>
                  </w:trPrChange>
                </w:trPr>
                <w:tc>
                  <w:tcPr>
                    <w:tcW w:w="945" w:type="dxa"/>
                    <w:hideMark/>
                    <w:tcPrChange w:id="1449" w:author="Karen Scarfone" w:date="2020-01-25T21:09:00Z">
                      <w:tcPr>
                        <w:tcW w:w="50" w:type="pct"/>
                        <w:hideMark/>
                      </w:tcPr>
                    </w:tcPrChange>
                  </w:tcPr>
                  <w:p w14:paraId="46AFF9B7" w14:textId="77777777" w:rsidR="001F24A3" w:rsidRDefault="001F24A3">
                    <w:pPr>
                      <w:pStyle w:val="Bibliography"/>
                      <w:rPr>
                        <w:noProof/>
                      </w:rPr>
                    </w:pPr>
                    <w:r>
                      <w:rPr>
                        <w:noProof/>
                      </w:rPr>
                      <w:t xml:space="preserve">[89] </w:t>
                    </w:r>
                  </w:p>
                </w:tc>
                <w:tc>
                  <w:tcPr>
                    <w:tcW w:w="8527" w:type="dxa"/>
                    <w:hideMark/>
                    <w:tcPrChange w:id="1450" w:author="Karen Scarfone" w:date="2020-01-25T21:09:00Z">
                      <w:tcPr>
                        <w:tcW w:w="0" w:type="auto"/>
                        <w:hideMark/>
                      </w:tcPr>
                    </w:tcPrChange>
                  </w:tcPr>
                  <w:p w14:paraId="680BBDDD" w14:textId="77777777" w:rsidR="001F24A3" w:rsidRDefault="001F24A3">
                    <w:pPr>
                      <w:pStyle w:val="Bibliography"/>
                      <w:rPr>
                        <w:noProof/>
                      </w:rPr>
                    </w:pPr>
                    <w:r>
                      <w:rPr>
                        <w:noProof/>
                      </w:rPr>
                      <w:t>ICANN, "[comments-name-collision-26feb14] Chronological Index," [Online]. Available: https://forum.icann.org/lists/comments-name-collision-26feb14/index.html.</w:t>
                    </w:r>
                  </w:p>
                </w:tc>
              </w:tr>
              <w:tr w:rsidR="001F24A3" w14:paraId="6EE2D530" w14:textId="77777777" w:rsidTr="001F24A3">
                <w:trPr>
                  <w:divId w:val="1466699041"/>
                  <w:tblCellSpacing w:w="15" w:type="dxa"/>
                  <w:trPrChange w:id="1451" w:author="Karen Scarfone" w:date="2020-01-25T21:09:00Z">
                    <w:trPr>
                      <w:divId w:val="1466699041"/>
                      <w:tblCellSpacing w:w="15" w:type="dxa"/>
                    </w:trPr>
                  </w:trPrChange>
                </w:trPr>
                <w:tc>
                  <w:tcPr>
                    <w:tcW w:w="945" w:type="dxa"/>
                    <w:hideMark/>
                    <w:tcPrChange w:id="1452" w:author="Karen Scarfone" w:date="2020-01-25T21:09:00Z">
                      <w:tcPr>
                        <w:tcW w:w="50" w:type="pct"/>
                        <w:hideMark/>
                      </w:tcPr>
                    </w:tcPrChange>
                  </w:tcPr>
                  <w:p w14:paraId="31DE3A8A" w14:textId="77777777" w:rsidR="001F24A3" w:rsidRDefault="001F24A3">
                    <w:pPr>
                      <w:pStyle w:val="Bibliography"/>
                      <w:rPr>
                        <w:noProof/>
                      </w:rPr>
                    </w:pPr>
                    <w:r>
                      <w:rPr>
                        <w:noProof/>
                      </w:rPr>
                      <w:t xml:space="preserve">[90] </w:t>
                    </w:r>
                  </w:p>
                </w:tc>
                <w:tc>
                  <w:tcPr>
                    <w:tcW w:w="8527" w:type="dxa"/>
                    <w:hideMark/>
                    <w:tcPrChange w:id="1453" w:author="Karen Scarfone" w:date="2020-01-25T21:09:00Z">
                      <w:tcPr>
                        <w:tcW w:w="0" w:type="auto"/>
                        <w:hideMark/>
                      </w:tcPr>
                    </w:tcPrChange>
                  </w:tcPr>
                  <w:p w14:paraId="35789B19" w14:textId="77777777" w:rsidR="001F24A3" w:rsidRDefault="001F24A3">
                    <w:pPr>
                      <w:pStyle w:val="Bibliography"/>
                      <w:rPr>
                        <w:noProof/>
                      </w:rPr>
                    </w:pPr>
                    <w:r>
                      <w:rPr>
                        <w:noProof/>
                      </w:rPr>
                      <w:t>ICANN, "Report of Public Comments: Mitigating the Risk of DNS Namespace Collisions," 10 June 2014. [Online]. Available: https://www.icann.org/en/system/files/files/report-comments-name-collision-10jun14-en.pdf.</w:t>
                    </w:r>
                  </w:p>
                </w:tc>
              </w:tr>
              <w:tr w:rsidR="001F24A3" w14:paraId="44C9D085" w14:textId="77777777" w:rsidTr="001F24A3">
                <w:trPr>
                  <w:divId w:val="1466699041"/>
                  <w:tblCellSpacing w:w="15" w:type="dxa"/>
                  <w:trPrChange w:id="1454" w:author="Karen Scarfone" w:date="2020-01-25T21:09:00Z">
                    <w:trPr>
                      <w:divId w:val="1466699041"/>
                      <w:tblCellSpacing w:w="15" w:type="dxa"/>
                    </w:trPr>
                  </w:trPrChange>
                </w:trPr>
                <w:tc>
                  <w:tcPr>
                    <w:tcW w:w="945" w:type="dxa"/>
                    <w:hideMark/>
                    <w:tcPrChange w:id="1455" w:author="Karen Scarfone" w:date="2020-01-25T21:09:00Z">
                      <w:tcPr>
                        <w:tcW w:w="50" w:type="pct"/>
                        <w:hideMark/>
                      </w:tcPr>
                    </w:tcPrChange>
                  </w:tcPr>
                  <w:p w14:paraId="0F197ABE" w14:textId="77777777" w:rsidR="001F24A3" w:rsidRDefault="001F24A3">
                    <w:pPr>
                      <w:pStyle w:val="Bibliography"/>
                      <w:rPr>
                        <w:noProof/>
                      </w:rPr>
                    </w:pPr>
                    <w:r>
                      <w:rPr>
                        <w:noProof/>
                      </w:rPr>
                      <w:lastRenderedPageBreak/>
                      <w:t xml:space="preserve">[91] </w:t>
                    </w:r>
                  </w:p>
                </w:tc>
                <w:tc>
                  <w:tcPr>
                    <w:tcW w:w="8527" w:type="dxa"/>
                    <w:hideMark/>
                    <w:tcPrChange w:id="1456" w:author="Karen Scarfone" w:date="2020-01-25T21:09:00Z">
                      <w:tcPr>
                        <w:tcW w:w="0" w:type="auto"/>
                        <w:hideMark/>
                      </w:tcPr>
                    </w:tcPrChange>
                  </w:tcPr>
                  <w:p w14:paraId="5F867881" w14:textId="77777777" w:rsidR="001F24A3" w:rsidRDefault="001F24A3">
                    <w:pPr>
                      <w:pStyle w:val="Bibliography"/>
                      <w:rPr>
                        <w:noProof/>
                      </w:rPr>
                    </w:pPr>
                    <w:r>
                      <w:rPr>
                        <w:noProof/>
                      </w:rPr>
                      <w:t>Verisign, "Preliminary Comments on 'Mitigating the Risk of DNS Namespace Collisions' Phase One Report," 24 February 2014. [Online]. Available: https://forum.icann.org/lists/comments-name-collision-26feb14/pdfNPWfDHk1pu.pdf.</w:t>
                    </w:r>
                  </w:p>
                </w:tc>
              </w:tr>
              <w:tr w:rsidR="001F24A3" w14:paraId="37C3C7AE" w14:textId="77777777" w:rsidTr="001F24A3">
                <w:trPr>
                  <w:divId w:val="1466699041"/>
                  <w:tblCellSpacing w:w="15" w:type="dxa"/>
                  <w:trPrChange w:id="1457" w:author="Karen Scarfone" w:date="2020-01-25T21:09:00Z">
                    <w:trPr>
                      <w:divId w:val="1466699041"/>
                      <w:tblCellSpacing w:w="15" w:type="dxa"/>
                    </w:trPr>
                  </w:trPrChange>
                </w:trPr>
                <w:tc>
                  <w:tcPr>
                    <w:tcW w:w="945" w:type="dxa"/>
                    <w:hideMark/>
                    <w:tcPrChange w:id="1458" w:author="Karen Scarfone" w:date="2020-01-25T21:09:00Z">
                      <w:tcPr>
                        <w:tcW w:w="50" w:type="pct"/>
                        <w:hideMark/>
                      </w:tcPr>
                    </w:tcPrChange>
                  </w:tcPr>
                  <w:p w14:paraId="0D514820" w14:textId="77777777" w:rsidR="001F24A3" w:rsidRDefault="001F24A3">
                    <w:pPr>
                      <w:pStyle w:val="Bibliography"/>
                      <w:rPr>
                        <w:noProof/>
                      </w:rPr>
                    </w:pPr>
                    <w:r>
                      <w:rPr>
                        <w:noProof/>
                      </w:rPr>
                      <w:t xml:space="preserve">[92] </w:t>
                    </w:r>
                  </w:p>
                </w:tc>
                <w:tc>
                  <w:tcPr>
                    <w:tcW w:w="8527" w:type="dxa"/>
                    <w:hideMark/>
                    <w:tcPrChange w:id="1459" w:author="Karen Scarfone" w:date="2020-01-25T21:09:00Z">
                      <w:tcPr>
                        <w:tcW w:w="0" w:type="auto"/>
                        <w:hideMark/>
                      </w:tcPr>
                    </w:tcPrChange>
                  </w:tcPr>
                  <w:p w14:paraId="0248A3E2" w14:textId="77777777" w:rsidR="001F24A3" w:rsidRDefault="001F24A3">
                    <w:pPr>
                      <w:pStyle w:val="Bibliography"/>
                      <w:rPr>
                        <w:noProof/>
                      </w:rPr>
                    </w:pPr>
                    <w:r>
                      <w:rPr>
                        <w:noProof/>
                      </w:rPr>
                      <w:t>B. Kaliski, "Name Collisions in the Domain Name System," 17 April 2014. [Online]. Available: http://www.verisign.com/assets/Verisign-Kaliski-Collisions-US-Telecom-04162014.pptx.</w:t>
                    </w:r>
                  </w:p>
                </w:tc>
              </w:tr>
              <w:tr w:rsidR="001F24A3" w14:paraId="7F8E7C5A" w14:textId="77777777" w:rsidTr="001F24A3">
                <w:trPr>
                  <w:divId w:val="1466699041"/>
                  <w:tblCellSpacing w:w="15" w:type="dxa"/>
                  <w:trPrChange w:id="1460" w:author="Karen Scarfone" w:date="2020-01-25T21:09:00Z">
                    <w:trPr>
                      <w:divId w:val="1466699041"/>
                      <w:tblCellSpacing w:w="15" w:type="dxa"/>
                    </w:trPr>
                  </w:trPrChange>
                </w:trPr>
                <w:tc>
                  <w:tcPr>
                    <w:tcW w:w="945" w:type="dxa"/>
                    <w:hideMark/>
                    <w:tcPrChange w:id="1461" w:author="Karen Scarfone" w:date="2020-01-25T21:09:00Z">
                      <w:tcPr>
                        <w:tcW w:w="50" w:type="pct"/>
                        <w:hideMark/>
                      </w:tcPr>
                    </w:tcPrChange>
                  </w:tcPr>
                  <w:p w14:paraId="6CD028FD" w14:textId="77777777" w:rsidR="001F24A3" w:rsidRDefault="001F24A3">
                    <w:pPr>
                      <w:pStyle w:val="Bibliography"/>
                      <w:rPr>
                        <w:noProof/>
                      </w:rPr>
                    </w:pPr>
                    <w:r>
                      <w:rPr>
                        <w:noProof/>
                      </w:rPr>
                      <w:t xml:space="preserve">[93] </w:t>
                    </w:r>
                  </w:p>
                </w:tc>
                <w:tc>
                  <w:tcPr>
                    <w:tcW w:w="8527" w:type="dxa"/>
                    <w:hideMark/>
                    <w:tcPrChange w:id="1462" w:author="Karen Scarfone" w:date="2020-01-25T21:09:00Z">
                      <w:tcPr>
                        <w:tcW w:w="0" w:type="auto"/>
                        <w:hideMark/>
                      </w:tcPr>
                    </w:tcPrChange>
                  </w:tcPr>
                  <w:p w14:paraId="08C16D65" w14:textId="77777777" w:rsidR="001F24A3" w:rsidRDefault="001F24A3">
                    <w:pPr>
                      <w:pStyle w:val="Bibliography"/>
                      <w:rPr>
                        <w:noProof/>
                      </w:rPr>
                    </w:pPr>
                    <w:r>
                      <w:rPr>
                        <w:noProof/>
                      </w:rPr>
                      <w:t>Verisign, "Additional Comments on “Mitigating the Risk of DNS Namespace Collisions” Phase One Report," 21 April 2014. [Online]. Available: https://forum.icann.org/lists/comments-name-collision-26feb14/pdfTWUAZM3gBN.pdf.</w:t>
                    </w:r>
                  </w:p>
                </w:tc>
              </w:tr>
              <w:tr w:rsidR="001F24A3" w14:paraId="03BCE2DF" w14:textId="77777777" w:rsidTr="001F24A3">
                <w:trPr>
                  <w:divId w:val="1466699041"/>
                  <w:tblCellSpacing w:w="15" w:type="dxa"/>
                  <w:trPrChange w:id="1463" w:author="Karen Scarfone" w:date="2020-01-25T21:09:00Z">
                    <w:trPr>
                      <w:divId w:val="1466699041"/>
                      <w:tblCellSpacing w:w="15" w:type="dxa"/>
                    </w:trPr>
                  </w:trPrChange>
                </w:trPr>
                <w:tc>
                  <w:tcPr>
                    <w:tcW w:w="945" w:type="dxa"/>
                    <w:hideMark/>
                    <w:tcPrChange w:id="1464" w:author="Karen Scarfone" w:date="2020-01-25T21:09:00Z">
                      <w:tcPr>
                        <w:tcW w:w="50" w:type="pct"/>
                        <w:hideMark/>
                      </w:tcPr>
                    </w:tcPrChange>
                  </w:tcPr>
                  <w:p w14:paraId="18457F89" w14:textId="77777777" w:rsidR="001F24A3" w:rsidRDefault="001F24A3">
                    <w:pPr>
                      <w:pStyle w:val="Bibliography"/>
                      <w:rPr>
                        <w:noProof/>
                      </w:rPr>
                    </w:pPr>
                    <w:r>
                      <w:rPr>
                        <w:noProof/>
                      </w:rPr>
                      <w:t xml:space="preserve">[94] </w:t>
                    </w:r>
                  </w:p>
                </w:tc>
                <w:tc>
                  <w:tcPr>
                    <w:tcW w:w="8527" w:type="dxa"/>
                    <w:hideMark/>
                    <w:tcPrChange w:id="1465" w:author="Karen Scarfone" w:date="2020-01-25T21:09:00Z">
                      <w:tcPr>
                        <w:tcW w:w="0" w:type="auto"/>
                        <w:hideMark/>
                      </w:tcPr>
                    </w:tcPrChange>
                  </w:tcPr>
                  <w:p w14:paraId="3D3A618B" w14:textId="77777777" w:rsidR="001F24A3" w:rsidRDefault="001F24A3">
                    <w:pPr>
                      <w:pStyle w:val="Bibliography"/>
                      <w:rPr>
                        <w:noProof/>
                      </w:rPr>
                    </w:pPr>
                    <w:r>
                      <w:rPr>
                        <w:noProof/>
                      </w:rPr>
                      <w:t>B. Kaliski, "The Real Uneven Playing Field of Name Collisions," 16 May 2014. [Online]. Available: https://blog.verisign.com/security/the-real-uneven-playing-field-of-name-collisions/.</w:t>
                    </w:r>
                  </w:p>
                </w:tc>
              </w:tr>
              <w:tr w:rsidR="001F24A3" w14:paraId="0BEB9D5F" w14:textId="77777777" w:rsidTr="001F24A3">
                <w:trPr>
                  <w:divId w:val="1466699041"/>
                  <w:tblCellSpacing w:w="15" w:type="dxa"/>
                  <w:trPrChange w:id="1466" w:author="Karen Scarfone" w:date="2020-01-25T21:09:00Z">
                    <w:trPr>
                      <w:divId w:val="1466699041"/>
                      <w:tblCellSpacing w:w="15" w:type="dxa"/>
                    </w:trPr>
                  </w:trPrChange>
                </w:trPr>
                <w:tc>
                  <w:tcPr>
                    <w:tcW w:w="945" w:type="dxa"/>
                    <w:hideMark/>
                    <w:tcPrChange w:id="1467" w:author="Karen Scarfone" w:date="2020-01-25T21:09:00Z">
                      <w:tcPr>
                        <w:tcW w:w="50" w:type="pct"/>
                        <w:hideMark/>
                      </w:tcPr>
                    </w:tcPrChange>
                  </w:tcPr>
                  <w:p w14:paraId="00584288" w14:textId="77777777" w:rsidR="001F24A3" w:rsidRDefault="001F24A3">
                    <w:pPr>
                      <w:pStyle w:val="Bibliography"/>
                      <w:rPr>
                        <w:noProof/>
                      </w:rPr>
                    </w:pPr>
                    <w:r>
                      <w:rPr>
                        <w:noProof/>
                      </w:rPr>
                      <w:t xml:space="preserve">[95] </w:t>
                    </w:r>
                  </w:p>
                </w:tc>
                <w:tc>
                  <w:tcPr>
                    <w:tcW w:w="8527" w:type="dxa"/>
                    <w:hideMark/>
                    <w:tcPrChange w:id="1468" w:author="Karen Scarfone" w:date="2020-01-25T21:09:00Z">
                      <w:tcPr>
                        <w:tcW w:w="0" w:type="auto"/>
                        <w:hideMark/>
                      </w:tcPr>
                    </w:tcPrChange>
                  </w:tcPr>
                  <w:p w14:paraId="54FD13C0" w14:textId="77777777" w:rsidR="001F24A3" w:rsidRDefault="001F24A3">
                    <w:pPr>
                      <w:pStyle w:val="Bibliography"/>
                      <w:rPr>
                        <w:noProof/>
                      </w:rPr>
                    </w:pPr>
                    <w:r>
                      <w:rPr>
                        <w:noProof/>
                      </w:rPr>
                      <w:t>JAS Global Advisors, "Mitigating the Risk of DNS Namespace Collisions: A Study on Namespace Collisions in the Global Internet DNS Namespace and a Framework for Risk Mitigation, Phase One Report," 4 June 2014. [Online]. Available: https://www.icann.org/en/system/files/files/name-collision-mitigation-study-06jun14-en.pdf.</w:t>
                    </w:r>
                  </w:p>
                </w:tc>
              </w:tr>
              <w:tr w:rsidR="001F24A3" w14:paraId="34D07D33" w14:textId="77777777" w:rsidTr="001F24A3">
                <w:trPr>
                  <w:divId w:val="1466699041"/>
                  <w:tblCellSpacing w:w="15" w:type="dxa"/>
                  <w:trPrChange w:id="1469" w:author="Karen Scarfone" w:date="2020-01-25T21:09:00Z">
                    <w:trPr>
                      <w:divId w:val="1466699041"/>
                      <w:tblCellSpacing w:w="15" w:type="dxa"/>
                    </w:trPr>
                  </w:trPrChange>
                </w:trPr>
                <w:tc>
                  <w:tcPr>
                    <w:tcW w:w="945" w:type="dxa"/>
                    <w:hideMark/>
                    <w:tcPrChange w:id="1470" w:author="Karen Scarfone" w:date="2020-01-25T21:09:00Z">
                      <w:tcPr>
                        <w:tcW w:w="50" w:type="pct"/>
                        <w:hideMark/>
                      </w:tcPr>
                    </w:tcPrChange>
                  </w:tcPr>
                  <w:p w14:paraId="69010799" w14:textId="77777777" w:rsidR="001F24A3" w:rsidRDefault="001F24A3">
                    <w:pPr>
                      <w:pStyle w:val="Bibliography"/>
                      <w:rPr>
                        <w:noProof/>
                      </w:rPr>
                    </w:pPr>
                    <w:r>
                      <w:rPr>
                        <w:noProof/>
                      </w:rPr>
                      <w:t xml:space="preserve">[96] </w:t>
                    </w:r>
                  </w:p>
                </w:tc>
                <w:tc>
                  <w:tcPr>
                    <w:tcW w:w="8527" w:type="dxa"/>
                    <w:hideMark/>
                    <w:tcPrChange w:id="1471" w:author="Karen Scarfone" w:date="2020-01-25T21:09:00Z">
                      <w:tcPr>
                        <w:tcW w:w="0" w:type="auto"/>
                        <w:hideMark/>
                      </w:tcPr>
                    </w:tcPrChange>
                  </w:tcPr>
                  <w:p w14:paraId="678D5A5D" w14:textId="77777777" w:rsidR="001F24A3" w:rsidRDefault="001F24A3">
                    <w:pPr>
                      <w:pStyle w:val="Bibliography"/>
                      <w:rPr>
                        <w:noProof/>
                      </w:rPr>
                    </w:pPr>
                    <w:r>
                      <w:rPr>
                        <w:noProof/>
                      </w:rPr>
                      <w:t>Verisign, "Re: ICANN's Proposal to Mitigate Name Collision Risks - .CBA Case Study," 15 September 2013. [Online]. Available: https://forum.icann.org/lists/comments-name-collision-05aug13/pdfJUJTT9vS7d.pdf.</w:t>
                    </w:r>
                  </w:p>
                </w:tc>
              </w:tr>
              <w:tr w:rsidR="001F24A3" w14:paraId="68F739FB" w14:textId="77777777" w:rsidTr="001F24A3">
                <w:trPr>
                  <w:divId w:val="1466699041"/>
                  <w:tblCellSpacing w:w="15" w:type="dxa"/>
                  <w:trPrChange w:id="1472" w:author="Karen Scarfone" w:date="2020-01-25T21:09:00Z">
                    <w:trPr>
                      <w:divId w:val="1466699041"/>
                      <w:tblCellSpacing w:w="15" w:type="dxa"/>
                    </w:trPr>
                  </w:trPrChange>
                </w:trPr>
                <w:tc>
                  <w:tcPr>
                    <w:tcW w:w="945" w:type="dxa"/>
                    <w:hideMark/>
                    <w:tcPrChange w:id="1473" w:author="Karen Scarfone" w:date="2020-01-25T21:09:00Z">
                      <w:tcPr>
                        <w:tcW w:w="50" w:type="pct"/>
                        <w:hideMark/>
                      </w:tcPr>
                    </w:tcPrChange>
                  </w:tcPr>
                  <w:p w14:paraId="3D5FD815" w14:textId="77777777" w:rsidR="001F24A3" w:rsidRDefault="001F24A3">
                    <w:pPr>
                      <w:pStyle w:val="Bibliography"/>
                      <w:rPr>
                        <w:noProof/>
                      </w:rPr>
                    </w:pPr>
                    <w:r>
                      <w:rPr>
                        <w:noProof/>
                      </w:rPr>
                      <w:t xml:space="preserve">[97] </w:t>
                    </w:r>
                  </w:p>
                </w:tc>
                <w:tc>
                  <w:tcPr>
                    <w:tcW w:w="8527" w:type="dxa"/>
                    <w:hideMark/>
                    <w:tcPrChange w:id="1474" w:author="Karen Scarfone" w:date="2020-01-25T21:09:00Z">
                      <w:tcPr>
                        <w:tcW w:w="0" w:type="auto"/>
                        <w:hideMark/>
                      </w:tcPr>
                    </w:tcPrChange>
                  </w:tcPr>
                  <w:p w14:paraId="20F16D34" w14:textId="77777777" w:rsidR="001F24A3" w:rsidRDefault="001F24A3">
                    <w:pPr>
                      <w:pStyle w:val="Bibliography"/>
                      <w:rPr>
                        <w:noProof/>
                      </w:rPr>
                    </w:pPr>
                    <w:r>
                      <w:rPr>
                        <w:noProof/>
                      </w:rPr>
                      <w:t>ICANN SSAC, "SAC 066: SSAC Comment Concerning JAS Phase One Report on Mitigating the Risk of DNS Namespace Collisions," 6 June 2014. [Online]. Available: https://www.icann.org/en/system/files/files/sac-066-en.pdf.</w:t>
                    </w:r>
                  </w:p>
                </w:tc>
              </w:tr>
              <w:tr w:rsidR="001F24A3" w14:paraId="0B74DE31" w14:textId="77777777" w:rsidTr="001F24A3">
                <w:trPr>
                  <w:divId w:val="1466699041"/>
                  <w:tblCellSpacing w:w="15" w:type="dxa"/>
                  <w:trPrChange w:id="1475" w:author="Karen Scarfone" w:date="2020-01-25T21:09:00Z">
                    <w:trPr>
                      <w:divId w:val="1466699041"/>
                      <w:tblCellSpacing w:w="15" w:type="dxa"/>
                    </w:trPr>
                  </w:trPrChange>
                </w:trPr>
                <w:tc>
                  <w:tcPr>
                    <w:tcW w:w="945" w:type="dxa"/>
                    <w:hideMark/>
                    <w:tcPrChange w:id="1476" w:author="Karen Scarfone" w:date="2020-01-25T21:09:00Z">
                      <w:tcPr>
                        <w:tcW w:w="50" w:type="pct"/>
                        <w:hideMark/>
                      </w:tcPr>
                    </w:tcPrChange>
                  </w:tcPr>
                  <w:p w14:paraId="6F784712" w14:textId="77777777" w:rsidR="001F24A3" w:rsidRDefault="001F24A3">
                    <w:pPr>
                      <w:pStyle w:val="Bibliography"/>
                      <w:rPr>
                        <w:noProof/>
                      </w:rPr>
                    </w:pPr>
                    <w:r>
                      <w:rPr>
                        <w:noProof/>
                      </w:rPr>
                      <w:t xml:space="preserve">[98] </w:t>
                    </w:r>
                  </w:p>
                </w:tc>
                <w:tc>
                  <w:tcPr>
                    <w:tcW w:w="8527" w:type="dxa"/>
                    <w:hideMark/>
                    <w:tcPrChange w:id="1477" w:author="Karen Scarfone" w:date="2020-01-25T21:09:00Z">
                      <w:tcPr>
                        <w:tcW w:w="0" w:type="auto"/>
                        <w:hideMark/>
                      </w:tcPr>
                    </w:tcPrChange>
                  </w:tcPr>
                  <w:p w14:paraId="744B6529" w14:textId="77777777" w:rsidR="001F24A3" w:rsidRDefault="001F24A3">
                    <w:pPr>
                      <w:pStyle w:val="Bibliography"/>
                      <w:rPr>
                        <w:noProof/>
                      </w:rPr>
                    </w:pPr>
                    <w:r>
                      <w:rPr>
                        <w:noProof/>
                      </w:rPr>
                      <w:t>ICANN, "Name Collision Occurrence Management Framework," 30 July 2014. [Online]. Available: https://www.icann.org/en/system/files/files/name-collision-framework-30jul14-en.pdf.</w:t>
                    </w:r>
                  </w:p>
                </w:tc>
              </w:tr>
              <w:tr w:rsidR="001F24A3" w14:paraId="4BCC31E1" w14:textId="77777777" w:rsidTr="001F24A3">
                <w:trPr>
                  <w:divId w:val="1466699041"/>
                  <w:tblCellSpacing w:w="15" w:type="dxa"/>
                  <w:trPrChange w:id="1478" w:author="Karen Scarfone" w:date="2020-01-25T21:09:00Z">
                    <w:trPr>
                      <w:divId w:val="1466699041"/>
                      <w:tblCellSpacing w:w="15" w:type="dxa"/>
                    </w:trPr>
                  </w:trPrChange>
                </w:trPr>
                <w:tc>
                  <w:tcPr>
                    <w:tcW w:w="945" w:type="dxa"/>
                    <w:hideMark/>
                    <w:tcPrChange w:id="1479" w:author="Karen Scarfone" w:date="2020-01-25T21:09:00Z">
                      <w:tcPr>
                        <w:tcW w:w="50" w:type="pct"/>
                        <w:hideMark/>
                      </w:tcPr>
                    </w:tcPrChange>
                  </w:tcPr>
                  <w:p w14:paraId="1D7CC0DD" w14:textId="77777777" w:rsidR="001F24A3" w:rsidRDefault="001F24A3">
                    <w:pPr>
                      <w:pStyle w:val="Bibliography"/>
                      <w:rPr>
                        <w:noProof/>
                      </w:rPr>
                    </w:pPr>
                    <w:r>
                      <w:rPr>
                        <w:noProof/>
                      </w:rPr>
                      <w:t xml:space="preserve">[99] </w:t>
                    </w:r>
                  </w:p>
                </w:tc>
                <w:tc>
                  <w:tcPr>
                    <w:tcW w:w="8527" w:type="dxa"/>
                    <w:hideMark/>
                    <w:tcPrChange w:id="1480" w:author="Karen Scarfone" w:date="2020-01-25T21:09:00Z">
                      <w:tcPr>
                        <w:tcW w:w="0" w:type="auto"/>
                        <w:hideMark/>
                      </w:tcPr>
                    </w:tcPrChange>
                  </w:tcPr>
                  <w:p w14:paraId="55FFA790" w14:textId="77777777" w:rsidR="001F24A3" w:rsidRDefault="001F24A3">
                    <w:pPr>
                      <w:pStyle w:val="Bibliography"/>
                      <w:rPr>
                        <w:noProof/>
                      </w:rPr>
                    </w:pPr>
                    <w:r>
                      <w:rPr>
                        <w:noProof/>
                      </w:rPr>
                      <w:t>ICANN, "Guide to Name Collision Identification and Mitigation for IT Professionals, Version 1.1," 1 August 2014. [Online]. Available: https://www.icann.org/en/system/files/files/name-collision-mitigation-01aug14-en.pdf.</w:t>
                    </w:r>
                  </w:p>
                </w:tc>
              </w:tr>
              <w:tr w:rsidR="001F24A3" w14:paraId="1454945A" w14:textId="77777777" w:rsidTr="001F24A3">
                <w:trPr>
                  <w:divId w:val="1466699041"/>
                  <w:tblCellSpacing w:w="15" w:type="dxa"/>
                  <w:trPrChange w:id="1481" w:author="Karen Scarfone" w:date="2020-01-25T21:09:00Z">
                    <w:trPr>
                      <w:divId w:val="1466699041"/>
                      <w:tblCellSpacing w:w="15" w:type="dxa"/>
                    </w:trPr>
                  </w:trPrChange>
                </w:trPr>
                <w:tc>
                  <w:tcPr>
                    <w:tcW w:w="945" w:type="dxa"/>
                    <w:hideMark/>
                    <w:tcPrChange w:id="1482" w:author="Karen Scarfone" w:date="2020-01-25T21:09:00Z">
                      <w:tcPr>
                        <w:tcW w:w="50" w:type="pct"/>
                        <w:hideMark/>
                      </w:tcPr>
                    </w:tcPrChange>
                  </w:tcPr>
                  <w:p w14:paraId="73A25429" w14:textId="77777777" w:rsidR="001F24A3" w:rsidRDefault="001F24A3">
                    <w:pPr>
                      <w:pStyle w:val="Bibliography"/>
                      <w:rPr>
                        <w:noProof/>
                      </w:rPr>
                    </w:pPr>
                    <w:r>
                      <w:rPr>
                        <w:noProof/>
                      </w:rPr>
                      <w:t xml:space="preserve">[100] </w:t>
                    </w:r>
                  </w:p>
                </w:tc>
                <w:tc>
                  <w:tcPr>
                    <w:tcW w:w="8527" w:type="dxa"/>
                    <w:hideMark/>
                    <w:tcPrChange w:id="1483" w:author="Karen Scarfone" w:date="2020-01-25T21:09:00Z">
                      <w:tcPr>
                        <w:tcW w:w="0" w:type="auto"/>
                        <w:hideMark/>
                      </w:tcPr>
                    </w:tcPrChange>
                  </w:tcPr>
                  <w:p w14:paraId="3583976A" w14:textId="77777777" w:rsidR="001F24A3" w:rsidRDefault="001F24A3">
                    <w:pPr>
                      <w:pStyle w:val="Bibliography"/>
                      <w:rPr>
                        <w:noProof/>
                      </w:rPr>
                    </w:pPr>
                    <w:r>
                      <w:rPr>
                        <w:noProof/>
                      </w:rPr>
                      <w:t>ICANN Global Domains Division, "Name Collision Occurrence Assessment," 4 August 2014. [Online]. Available: https://newgtlds.icann.org/sites/default/files/agreements/name-collision-assessment-04aug14-en.htm.</w:t>
                    </w:r>
                  </w:p>
                </w:tc>
              </w:tr>
              <w:tr w:rsidR="001F24A3" w14:paraId="3880303B" w14:textId="77777777" w:rsidTr="001F24A3">
                <w:trPr>
                  <w:divId w:val="1466699041"/>
                  <w:tblCellSpacing w:w="15" w:type="dxa"/>
                  <w:trPrChange w:id="1484" w:author="Karen Scarfone" w:date="2020-01-25T21:09:00Z">
                    <w:trPr>
                      <w:divId w:val="1466699041"/>
                      <w:tblCellSpacing w:w="15" w:type="dxa"/>
                    </w:trPr>
                  </w:trPrChange>
                </w:trPr>
                <w:tc>
                  <w:tcPr>
                    <w:tcW w:w="945" w:type="dxa"/>
                    <w:hideMark/>
                    <w:tcPrChange w:id="1485" w:author="Karen Scarfone" w:date="2020-01-25T21:09:00Z">
                      <w:tcPr>
                        <w:tcW w:w="50" w:type="pct"/>
                        <w:hideMark/>
                      </w:tcPr>
                    </w:tcPrChange>
                  </w:tcPr>
                  <w:p w14:paraId="0BCC082E" w14:textId="77777777" w:rsidR="001F24A3" w:rsidRDefault="001F24A3">
                    <w:pPr>
                      <w:pStyle w:val="Bibliography"/>
                      <w:rPr>
                        <w:noProof/>
                      </w:rPr>
                    </w:pPr>
                    <w:r>
                      <w:rPr>
                        <w:noProof/>
                      </w:rPr>
                      <w:t xml:space="preserve">[101] </w:t>
                    </w:r>
                  </w:p>
                </w:tc>
                <w:tc>
                  <w:tcPr>
                    <w:tcW w:w="8527" w:type="dxa"/>
                    <w:hideMark/>
                    <w:tcPrChange w:id="1486" w:author="Karen Scarfone" w:date="2020-01-25T21:09:00Z">
                      <w:tcPr>
                        <w:tcW w:w="0" w:type="auto"/>
                        <w:hideMark/>
                      </w:tcPr>
                    </w:tcPrChange>
                  </w:tcPr>
                  <w:p w14:paraId="2D628B21" w14:textId="77777777" w:rsidR="001F24A3" w:rsidRDefault="001F24A3">
                    <w:pPr>
                      <w:pStyle w:val="Bibliography"/>
                      <w:rPr>
                        <w:noProof/>
                      </w:rPr>
                    </w:pPr>
                    <w:r>
                      <w:rPr>
                        <w:noProof/>
                      </w:rPr>
                      <w:t xml:space="preserve">ICANN Global Domains Division, "Addendum to Name Collision Occurrence Assessment," 14 November 2014. [Online]. Available: </w:t>
                    </w:r>
                    <w:r>
                      <w:rPr>
                        <w:noProof/>
                      </w:rPr>
                      <w:lastRenderedPageBreak/>
                      <w:t>https://newgtlds.icann.org/sites/default/files/agreements/name-collision-assessment-addendum-14nov14-en.htm.</w:t>
                    </w:r>
                  </w:p>
                </w:tc>
              </w:tr>
              <w:tr w:rsidR="001F24A3" w14:paraId="350D19C2" w14:textId="77777777" w:rsidTr="001F24A3">
                <w:trPr>
                  <w:divId w:val="1466699041"/>
                  <w:tblCellSpacing w:w="15" w:type="dxa"/>
                  <w:trPrChange w:id="1487" w:author="Karen Scarfone" w:date="2020-01-25T21:09:00Z">
                    <w:trPr>
                      <w:divId w:val="1466699041"/>
                      <w:tblCellSpacing w:w="15" w:type="dxa"/>
                    </w:trPr>
                  </w:trPrChange>
                </w:trPr>
                <w:tc>
                  <w:tcPr>
                    <w:tcW w:w="945" w:type="dxa"/>
                    <w:hideMark/>
                    <w:tcPrChange w:id="1488" w:author="Karen Scarfone" w:date="2020-01-25T21:09:00Z">
                      <w:tcPr>
                        <w:tcW w:w="50" w:type="pct"/>
                        <w:hideMark/>
                      </w:tcPr>
                    </w:tcPrChange>
                  </w:tcPr>
                  <w:p w14:paraId="28C7069A" w14:textId="77777777" w:rsidR="001F24A3" w:rsidRDefault="001F24A3">
                    <w:pPr>
                      <w:pStyle w:val="Bibliography"/>
                      <w:rPr>
                        <w:noProof/>
                      </w:rPr>
                    </w:pPr>
                    <w:r>
                      <w:rPr>
                        <w:noProof/>
                      </w:rPr>
                      <w:lastRenderedPageBreak/>
                      <w:t xml:space="preserve">[102] </w:t>
                    </w:r>
                  </w:p>
                </w:tc>
                <w:tc>
                  <w:tcPr>
                    <w:tcW w:w="8527" w:type="dxa"/>
                    <w:hideMark/>
                    <w:tcPrChange w:id="1489" w:author="Karen Scarfone" w:date="2020-01-25T21:09:00Z">
                      <w:tcPr>
                        <w:tcW w:w="0" w:type="auto"/>
                        <w:hideMark/>
                      </w:tcPr>
                    </w:tcPrChange>
                  </w:tcPr>
                  <w:p w14:paraId="7654FA23" w14:textId="77777777" w:rsidR="001F24A3" w:rsidRDefault="001F24A3">
                    <w:pPr>
                      <w:pStyle w:val="Bibliography"/>
                      <w:rPr>
                        <w:noProof/>
                      </w:rPr>
                    </w:pPr>
                    <w:r>
                      <w:rPr>
                        <w:noProof/>
                      </w:rPr>
                      <w:t>ICANN, "Frequently Asked Questions: Name Collision Occurrence Management Framework for Registries," [Online]. Available: https://www.icann.org/resources/pages/name-collision-ro-faqs-2014-08-01-en.</w:t>
                    </w:r>
                  </w:p>
                </w:tc>
              </w:tr>
              <w:tr w:rsidR="001F24A3" w14:paraId="7DCA8A01" w14:textId="77777777" w:rsidTr="001F24A3">
                <w:trPr>
                  <w:divId w:val="1466699041"/>
                  <w:tblCellSpacing w:w="15" w:type="dxa"/>
                  <w:trPrChange w:id="1490" w:author="Karen Scarfone" w:date="2020-01-25T21:09:00Z">
                    <w:trPr>
                      <w:divId w:val="1466699041"/>
                      <w:tblCellSpacing w:w="15" w:type="dxa"/>
                    </w:trPr>
                  </w:trPrChange>
                </w:trPr>
                <w:tc>
                  <w:tcPr>
                    <w:tcW w:w="945" w:type="dxa"/>
                    <w:hideMark/>
                    <w:tcPrChange w:id="1491" w:author="Karen Scarfone" w:date="2020-01-25T21:09:00Z">
                      <w:tcPr>
                        <w:tcW w:w="50" w:type="pct"/>
                        <w:hideMark/>
                      </w:tcPr>
                    </w:tcPrChange>
                  </w:tcPr>
                  <w:p w14:paraId="52A209DB" w14:textId="77777777" w:rsidR="001F24A3" w:rsidRDefault="001F24A3">
                    <w:pPr>
                      <w:pStyle w:val="Bibliography"/>
                      <w:rPr>
                        <w:noProof/>
                      </w:rPr>
                    </w:pPr>
                    <w:r>
                      <w:rPr>
                        <w:noProof/>
                      </w:rPr>
                      <w:t xml:space="preserve">[103] </w:t>
                    </w:r>
                  </w:p>
                </w:tc>
                <w:tc>
                  <w:tcPr>
                    <w:tcW w:w="8527" w:type="dxa"/>
                    <w:hideMark/>
                    <w:tcPrChange w:id="1492" w:author="Karen Scarfone" w:date="2020-01-25T21:09:00Z">
                      <w:tcPr>
                        <w:tcW w:w="0" w:type="auto"/>
                        <w:hideMark/>
                      </w:tcPr>
                    </w:tcPrChange>
                  </w:tcPr>
                  <w:p w14:paraId="2D61035B" w14:textId="77777777" w:rsidR="001F24A3" w:rsidRDefault="001F24A3">
                    <w:pPr>
                      <w:pStyle w:val="Bibliography"/>
                      <w:rPr>
                        <w:noProof/>
                      </w:rPr>
                    </w:pPr>
                    <w:r>
                      <w:rPr>
                        <w:noProof/>
                      </w:rPr>
                      <w:t>ICANN, "Frequently Asked Questions: Name Collision for IT Professionals," [Online]. Available: https://www.icann.org/resources/pages/name-collision-it-pros-faqs-2014-08-01-en.</w:t>
                    </w:r>
                  </w:p>
                </w:tc>
              </w:tr>
              <w:tr w:rsidR="001F24A3" w14:paraId="09EC3412" w14:textId="77777777" w:rsidTr="001F24A3">
                <w:trPr>
                  <w:divId w:val="1466699041"/>
                  <w:tblCellSpacing w:w="15" w:type="dxa"/>
                  <w:trPrChange w:id="1493" w:author="Karen Scarfone" w:date="2020-01-25T21:09:00Z">
                    <w:trPr>
                      <w:divId w:val="1466699041"/>
                      <w:tblCellSpacing w:w="15" w:type="dxa"/>
                    </w:trPr>
                  </w:trPrChange>
                </w:trPr>
                <w:tc>
                  <w:tcPr>
                    <w:tcW w:w="945" w:type="dxa"/>
                    <w:hideMark/>
                    <w:tcPrChange w:id="1494" w:author="Karen Scarfone" w:date="2020-01-25T21:09:00Z">
                      <w:tcPr>
                        <w:tcW w:w="50" w:type="pct"/>
                        <w:hideMark/>
                      </w:tcPr>
                    </w:tcPrChange>
                  </w:tcPr>
                  <w:p w14:paraId="5E1D414C" w14:textId="77777777" w:rsidR="001F24A3" w:rsidRDefault="001F24A3">
                    <w:pPr>
                      <w:pStyle w:val="Bibliography"/>
                      <w:rPr>
                        <w:noProof/>
                      </w:rPr>
                    </w:pPr>
                    <w:r>
                      <w:rPr>
                        <w:noProof/>
                      </w:rPr>
                      <w:t xml:space="preserve">[104] </w:t>
                    </w:r>
                  </w:p>
                </w:tc>
                <w:tc>
                  <w:tcPr>
                    <w:tcW w:w="8527" w:type="dxa"/>
                    <w:hideMark/>
                    <w:tcPrChange w:id="1495" w:author="Karen Scarfone" w:date="2020-01-25T21:09:00Z">
                      <w:tcPr>
                        <w:tcW w:w="0" w:type="auto"/>
                        <w:hideMark/>
                      </w:tcPr>
                    </w:tcPrChange>
                  </w:tcPr>
                  <w:p w14:paraId="235EE10B" w14:textId="77777777" w:rsidR="001F24A3" w:rsidRDefault="001F24A3">
                    <w:pPr>
                      <w:pStyle w:val="Bibliography"/>
                      <w:rPr>
                        <w:noProof/>
                      </w:rPr>
                    </w:pPr>
                    <w:r>
                      <w:rPr>
                        <w:noProof/>
                      </w:rPr>
                      <w:t>ICANN, "Briefing on Name Collision Risk for New TLDs," 18 February 2014. [Online]. Available: https://www.icann.org/en/system/files/files/name-collision-risk-18feb14-en.pdf.</w:t>
                    </w:r>
                  </w:p>
                </w:tc>
              </w:tr>
              <w:tr w:rsidR="001F24A3" w14:paraId="41D2F40E" w14:textId="77777777" w:rsidTr="001F24A3">
                <w:trPr>
                  <w:divId w:val="1466699041"/>
                  <w:tblCellSpacing w:w="15" w:type="dxa"/>
                  <w:trPrChange w:id="1496" w:author="Karen Scarfone" w:date="2020-01-25T21:09:00Z">
                    <w:trPr>
                      <w:divId w:val="1466699041"/>
                      <w:tblCellSpacing w:w="15" w:type="dxa"/>
                    </w:trPr>
                  </w:trPrChange>
                </w:trPr>
                <w:tc>
                  <w:tcPr>
                    <w:tcW w:w="945" w:type="dxa"/>
                    <w:hideMark/>
                    <w:tcPrChange w:id="1497" w:author="Karen Scarfone" w:date="2020-01-25T21:09:00Z">
                      <w:tcPr>
                        <w:tcW w:w="50" w:type="pct"/>
                        <w:hideMark/>
                      </w:tcPr>
                    </w:tcPrChange>
                  </w:tcPr>
                  <w:p w14:paraId="45965E8C" w14:textId="77777777" w:rsidR="001F24A3" w:rsidRDefault="001F24A3">
                    <w:pPr>
                      <w:pStyle w:val="Bibliography"/>
                      <w:rPr>
                        <w:noProof/>
                      </w:rPr>
                    </w:pPr>
                    <w:r>
                      <w:rPr>
                        <w:noProof/>
                      </w:rPr>
                      <w:t xml:space="preserve">[105] </w:t>
                    </w:r>
                  </w:p>
                </w:tc>
                <w:tc>
                  <w:tcPr>
                    <w:tcW w:w="8527" w:type="dxa"/>
                    <w:hideMark/>
                    <w:tcPrChange w:id="1498" w:author="Karen Scarfone" w:date="2020-01-25T21:09:00Z">
                      <w:tcPr>
                        <w:tcW w:w="0" w:type="auto"/>
                        <w:hideMark/>
                      </w:tcPr>
                    </w:tcPrChange>
                  </w:tcPr>
                  <w:p w14:paraId="34B5E9B1" w14:textId="77777777" w:rsidR="001F24A3" w:rsidRDefault="001F24A3">
                    <w:pPr>
                      <w:pStyle w:val="Bibliography"/>
                      <w:rPr>
                        <w:noProof/>
                      </w:rPr>
                    </w:pPr>
                    <w:r>
                      <w:rPr>
                        <w:noProof/>
                      </w:rPr>
                      <w:t>ICANN, "Name Collision Occurrence Mitigation for New ccTLDs," 2 October 2014. [Online]. Available: https://www.icann.org/resources/pages/cctld-mitigation-2014-10-02-en.</w:t>
                    </w:r>
                  </w:p>
                </w:tc>
              </w:tr>
              <w:tr w:rsidR="001F24A3" w14:paraId="78050712" w14:textId="77777777" w:rsidTr="001F24A3">
                <w:trPr>
                  <w:divId w:val="1466699041"/>
                  <w:tblCellSpacing w:w="15" w:type="dxa"/>
                  <w:trPrChange w:id="1499" w:author="Karen Scarfone" w:date="2020-01-25T21:09:00Z">
                    <w:trPr>
                      <w:divId w:val="1466699041"/>
                      <w:tblCellSpacing w:w="15" w:type="dxa"/>
                    </w:trPr>
                  </w:trPrChange>
                </w:trPr>
                <w:tc>
                  <w:tcPr>
                    <w:tcW w:w="945" w:type="dxa"/>
                    <w:hideMark/>
                    <w:tcPrChange w:id="1500" w:author="Karen Scarfone" w:date="2020-01-25T21:09:00Z">
                      <w:tcPr>
                        <w:tcW w:w="50" w:type="pct"/>
                        <w:hideMark/>
                      </w:tcPr>
                    </w:tcPrChange>
                  </w:tcPr>
                  <w:p w14:paraId="54E9A53C" w14:textId="77777777" w:rsidR="001F24A3" w:rsidRDefault="001F24A3">
                    <w:pPr>
                      <w:pStyle w:val="Bibliography"/>
                      <w:rPr>
                        <w:noProof/>
                      </w:rPr>
                    </w:pPr>
                    <w:r>
                      <w:rPr>
                        <w:noProof/>
                      </w:rPr>
                      <w:t xml:space="preserve">[106] </w:t>
                    </w:r>
                  </w:p>
                </w:tc>
                <w:tc>
                  <w:tcPr>
                    <w:tcW w:w="8527" w:type="dxa"/>
                    <w:hideMark/>
                    <w:tcPrChange w:id="1501" w:author="Karen Scarfone" w:date="2020-01-25T21:09:00Z">
                      <w:tcPr>
                        <w:tcW w:w="0" w:type="auto"/>
                        <w:hideMark/>
                      </w:tcPr>
                    </w:tcPrChange>
                  </w:tcPr>
                  <w:p w14:paraId="2274DB12" w14:textId="77777777" w:rsidR="001F24A3" w:rsidRDefault="001F24A3">
                    <w:pPr>
                      <w:pStyle w:val="Bibliography"/>
                      <w:rPr>
                        <w:noProof/>
                      </w:rPr>
                    </w:pPr>
                    <w:r>
                      <w:rPr>
                        <w:noProof/>
                      </w:rPr>
                      <w:t>JAS Global Advisors, "Mitigating the Risk of DNS Namespace Collisions: A Study on Namespace Collisions in the Global Internet DNS Namespace and a Framework for Risk Mitigation, Final Report," 28 October 2015. [Online]. Available: https://www.icann.org/en/system/files/files/name-collision-mitigation-final-28oct15-en.pdf.</w:t>
                    </w:r>
                  </w:p>
                </w:tc>
              </w:tr>
              <w:tr w:rsidR="001F24A3" w14:paraId="4AD7857E" w14:textId="77777777" w:rsidTr="001F24A3">
                <w:trPr>
                  <w:divId w:val="1466699041"/>
                  <w:tblCellSpacing w:w="15" w:type="dxa"/>
                  <w:trPrChange w:id="1502" w:author="Karen Scarfone" w:date="2020-01-25T21:09:00Z">
                    <w:trPr>
                      <w:divId w:val="1466699041"/>
                      <w:tblCellSpacing w:w="15" w:type="dxa"/>
                    </w:trPr>
                  </w:trPrChange>
                </w:trPr>
                <w:tc>
                  <w:tcPr>
                    <w:tcW w:w="945" w:type="dxa"/>
                    <w:hideMark/>
                    <w:tcPrChange w:id="1503" w:author="Karen Scarfone" w:date="2020-01-25T21:09:00Z">
                      <w:tcPr>
                        <w:tcW w:w="50" w:type="pct"/>
                        <w:hideMark/>
                      </w:tcPr>
                    </w:tcPrChange>
                  </w:tcPr>
                  <w:p w14:paraId="73ED2CF4" w14:textId="77777777" w:rsidR="001F24A3" w:rsidRDefault="001F24A3">
                    <w:pPr>
                      <w:pStyle w:val="Bibliography"/>
                      <w:rPr>
                        <w:noProof/>
                      </w:rPr>
                    </w:pPr>
                    <w:r>
                      <w:rPr>
                        <w:noProof/>
                      </w:rPr>
                      <w:t xml:space="preserve">[107] </w:t>
                    </w:r>
                  </w:p>
                </w:tc>
                <w:tc>
                  <w:tcPr>
                    <w:tcW w:w="8527" w:type="dxa"/>
                    <w:hideMark/>
                    <w:tcPrChange w:id="1504" w:author="Karen Scarfone" w:date="2020-01-25T21:09:00Z">
                      <w:tcPr>
                        <w:tcW w:w="0" w:type="auto"/>
                        <w:hideMark/>
                      </w:tcPr>
                    </w:tcPrChange>
                  </w:tcPr>
                  <w:p w14:paraId="6CE290BD" w14:textId="77777777" w:rsidR="001F24A3" w:rsidRDefault="001F24A3">
                    <w:pPr>
                      <w:pStyle w:val="Bibliography"/>
                      <w:rPr>
                        <w:noProof/>
                      </w:rPr>
                    </w:pPr>
                    <w:r>
                      <w:rPr>
                        <w:noProof/>
                      </w:rPr>
                      <w:t>ICANN GNSO New gTLD Subsequent Procedures Working Group, "Initial Report on the new gTLD Subsequent Procedures Policy Development Process (Overarching Issues &amp; Work Tracks 1-4)," 3 July 2018. [Online]. Available: https://gnso.icann.org/sites/default/files/file/field-file-attach/subsequent-procedures-initial-overarching-issues-work-tracks-1-4-03jul18-en.pdf.</w:t>
                    </w:r>
                  </w:p>
                </w:tc>
              </w:tr>
              <w:tr w:rsidR="001F24A3" w14:paraId="3D32AC53" w14:textId="77777777" w:rsidTr="001F24A3">
                <w:trPr>
                  <w:divId w:val="1466699041"/>
                  <w:tblCellSpacing w:w="15" w:type="dxa"/>
                  <w:trPrChange w:id="1505" w:author="Karen Scarfone" w:date="2020-01-25T21:09:00Z">
                    <w:trPr>
                      <w:divId w:val="1466699041"/>
                      <w:tblCellSpacing w:w="15" w:type="dxa"/>
                    </w:trPr>
                  </w:trPrChange>
                </w:trPr>
                <w:tc>
                  <w:tcPr>
                    <w:tcW w:w="945" w:type="dxa"/>
                    <w:hideMark/>
                    <w:tcPrChange w:id="1506" w:author="Karen Scarfone" w:date="2020-01-25T21:09:00Z">
                      <w:tcPr>
                        <w:tcW w:w="50" w:type="pct"/>
                        <w:hideMark/>
                      </w:tcPr>
                    </w:tcPrChange>
                  </w:tcPr>
                  <w:p w14:paraId="4928FCBA" w14:textId="77777777" w:rsidR="001F24A3" w:rsidRDefault="001F24A3">
                    <w:pPr>
                      <w:pStyle w:val="Bibliography"/>
                      <w:rPr>
                        <w:noProof/>
                      </w:rPr>
                    </w:pPr>
                    <w:r>
                      <w:rPr>
                        <w:noProof/>
                      </w:rPr>
                      <w:t xml:space="preserve">[108] </w:t>
                    </w:r>
                  </w:p>
                </w:tc>
                <w:tc>
                  <w:tcPr>
                    <w:tcW w:w="8527" w:type="dxa"/>
                    <w:hideMark/>
                    <w:tcPrChange w:id="1507" w:author="Karen Scarfone" w:date="2020-01-25T21:09:00Z">
                      <w:tcPr>
                        <w:tcW w:w="0" w:type="auto"/>
                        <w:hideMark/>
                      </w:tcPr>
                    </w:tcPrChange>
                  </w:tcPr>
                  <w:p w14:paraId="44745020" w14:textId="77777777" w:rsidR="001F24A3" w:rsidRDefault="001F24A3">
                    <w:pPr>
                      <w:pStyle w:val="Bibliography"/>
                      <w:rPr>
                        <w:noProof/>
                      </w:rPr>
                    </w:pPr>
                    <w:r>
                      <w:rPr>
                        <w:noProof/>
                      </w:rPr>
                      <w:t>ICANN SSAC, "SAC 094: SSAC Response to the New gTLD Subsequent Procedures Policy Development Process (PDP) Working Group Community Comment 2," 22 May 2017. [Online]. Available: https://www.icann.org/en/system/files/files/sac-094-en.pdf.</w:t>
                    </w:r>
                  </w:p>
                </w:tc>
              </w:tr>
              <w:tr w:rsidR="001F24A3" w14:paraId="38A68630" w14:textId="77777777" w:rsidTr="001F24A3">
                <w:trPr>
                  <w:divId w:val="1466699041"/>
                  <w:tblCellSpacing w:w="15" w:type="dxa"/>
                  <w:trPrChange w:id="1508" w:author="Karen Scarfone" w:date="2020-01-25T21:09:00Z">
                    <w:trPr>
                      <w:divId w:val="1466699041"/>
                      <w:tblCellSpacing w:w="15" w:type="dxa"/>
                    </w:trPr>
                  </w:trPrChange>
                </w:trPr>
                <w:tc>
                  <w:tcPr>
                    <w:tcW w:w="945" w:type="dxa"/>
                    <w:hideMark/>
                    <w:tcPrChange w:id="1509" w:author="Karen Scarfone" w:date="2020-01-25T21:09:00Z">
                      <w:tcPr>
                        <w:tcW w:w="50" w:type="pct"/>
                        <w:hideMark/>
                      </w:tcPr>
                    </w:tcPrChange>
                  </w:tcPr>
                  <w:p w14:paraId="5C09B7AE" w14:textId="77777777" w:rsidR="001F24A3" w:rsidRDefault="001F24A3">
                    <w:pPr>
                      <w:pStyle w:val="Bibliography"/>
                      <w:rPr>
                        <w:noProof/>
                      </w:rPr>
                    </w:pPr>
                    <w:r>
                      <w:rPr>
                        <w:noProof/>
                      </w:rPr>
                      <w:t xml:space="preserve">[109] </w:t>
                    </w:r>
                  </w:p>
                </w:tc>
                <w:tc>
                  <w:tcPr>
                    <w:tcW w:w="8527" w:type="dxa"/>
                    <w:hideMark/>
                    <w:tcPrChange w:id="1510" w:author="Karen Scarfone" w:date="2020-01-25T21:09:00Z">
                      <w:tcPr>
                        <w:tcW w:w="0" w:type="auto"/>
                        <w:hideMark/>
                      </w:tcPr>
                    </w:tcPrChange>
                  </w:tcPr>
                  <w:p w14:paraId="7BD86BA5" w14:textId="77777777" w:rsidR="001F24A3" w:rsidRDefault="001F24A3">
                    <w:pPr>
                      <w:pStyle w:val="Bibliography"/>
                      <w:rPr>
                        <w:noProof/>
                      </w:rPr>
                    </w:pPr>
                    <w:r>
                      <w:rPr>
                        <w:noProof/>
                      </w:rPr>
                      <w:t>ICANN SSAC, "SAC 103: SSAC Response to the new gTLD Subsequent Procedures Policy Development Process Working Group Initial Report," 3 October 2018. [Online]. Available: https://www.icann.org/en/system/files/files/sac-103-en.pdf.</w:t>
                    </w:r>
                  </w:p>
                </w:tc>
              </w:tr>
              <w:tr w:rsidR="001F24A3" w14:paraId="28B3B1CE" w14:textId="77777777" w:rsidTr="001F24A3">
                <w:trPr>
                  <w:divId w:val="1466699041"/>
                  <w:tblCellSpacing w:w="15" w:type="dxa"/>
                  <w:trPrChange w:id="1511" w:author="Karen Scarfone" w:date="2020-01-25T21:09:00Z">
                    <w:trPr>
                      <w:divId w:val="1466699041"/>
                      <w:tblCellSpacing w:w="15" w:type="dxa"/>
                    </w:trPr>
                  </w:trPrChange>
                </w:trPr>
                <w:tc>
                  <w:tcPr>
                    <w:tcW w:w="945" w:type="dxa"/>
                    <w:hideMark/>
                    <w:tcPrChange w:id="1512" w:author="Karen Scarfone" w:date="2020-01-25T21:09:00Z">
                      <w:tcPr>
                        <w:tcW w:w="50" w:type="pct"/>
                        <w:hideMark/>
                      </w:tcPr>
                    </w:tcPrChange>
                  </w:tcPr>
                  <w:p w14:paraId="6776B2FB" w14:textId="77777777" w:rsidR="001F24A3" w:rsidRDefault="001F24A3">
                    <w:pPr>
                      <w:pStyle w:val="Bibliography"/>
                      <w:rPr>
                        <w:noProof/>
                      </w:rPr>
                    </w:pPr>
                    <w:r>
                      <w:rPr>
                        <w:noProof/>
                      </w:rPr>
                      <w:t xml:space="preserve">[110] </w:t>
                    </w:r>
                  </w:p>
                </w:tc>
                <w:tc>
                  <w:tcPr>
                    <w:tcW w:w="8527" w:type="dxa"/>
                    <w:hideMark/>
                    <w:tcPrChange w:id="1513" w:author="Karen Scarfone" w:date="2020-01-25T21:09:00Z">
                      <w:tcPr>
                        <w:tcW w:w="0" w:type="auto"/>
                        <w:hideMark/>
                      </w:tcPr>
                    </w:tcPrChange>
                  </w:tcPr>
                  <w:p w14:paraId="4FBD3554" w14:textId="77777777" w:rsidR="001F24A3" w:rsidRDefault="001F24A3">
                    <w:pPr>
                      <w:pStyle w:val="Bibliography"/>
                      <w:rPr>
                        <w:noProof/>
                      </w:rPr>
                    </w:pPr>
                    <w:r>
                      <w:rPr>
                        <w:noProof/>
                      </w:rPr>
                      <w:t>S. Cheshire and M. Krochmal, "RFC 6761, Special-Use Domain Names," February 2013. [Online]. Available: https://tools.ietf.org/html/rfc6761.</w:t>
                    </w:r>
                  </w:p>
                </w:tc>
              </w:tr>
              <w:tr w:rsidR="001F24A3" w14:paraId="0A09AB99" w14:textId="77777777" w:rsidTr="001F24A3">
                <w:trPr>
                  <w:divId w:val="1466699041"/>
                  <w:tblCellSpacing w:w="15" w:type="dxa"/>
                  <w:trPrChange w:id="1514" w:author="Karen Scarfone" w:date="2020-01-25T21:09:00Z">
                    <w:trPr>
                      <w:divId w:val="1466699041"/>
                      <w:tblCellSpacing w:w="15" w:type="dxa"/>
                    </w:trPr>
                  </w:trPrChange>
                </w:trPr>
                <w:tc>
                  <w:tcPr>
                    <w:tcW w:w="945" w:type="dxa"/>
                    <w:hideMark/>
                    <w:tcPrChange w:id="1515" w:author="Karen Scarfone" w:date="2020-01-25T21:09:00Z">
                      <w:tcPr>
                        <w:tcW w:w="50" w:type="pct"/>
                        <w:hideMark/>
                      </w:tcPr>
                    </w:tcPrChange>
                  </w:tcPr>
                  <w:p w14:paraId="10B900F5" w14:textId="77777777" w:rsidR="001F24A3" w:rsidRDefault="001F24A3">
                    <w:pPr>
                      <w:pStyle w:val="Bibliography"/>
                      <w:rPr>
                        <w:noProof/>
                      </w:rPr>
                    </w:pPr>
                    <w:r>
                      <w:rPr>
                        <w:noProof/>
                      </w:rPr>
                      <w:t xml:space="preserve">[111] </w:t>
                    </w:r>
                  </w:p>
                </w:tc>
                <w:tc>
                  <w:tcPr>
                    <w:tcW w:w="8527" w:type="dxa"/>
                    <w:hideMark/>
                    <w:tcPrChange w:id="1516" w:author="Karen Scarfone" w:date="2020-01-25T21:09:00Z">
                      <w:tcPr>
                        <w:tcW w:w="0" w:type="auto"/>
                        <w:hideMark/>
                      </w:tcPr>
                    </w:tcPrChange>
                  </w:tcPr>
                  <w:p w14:paraId="246677AB" w14:textId="77777777" w:rsidR="001F24A3" w:rsidRDefault="001F24A3">
                    <w:pPr>
                      <w:pStyle w:val="Bibliography"/>
                      <w:rPr>
                        <w:noProof/>
                      </w:rPr>
                    </w:pPr>
                    <w:r>
                      <w:rPr>
                        <w:noProof/>
                      </w:rPr>
                      <w:t>.Home Registry Inc. et al, "Letter to Members of the ICANN Board," 24 August 2016. [Online]. Available: https://www.icann.org/en/system/files/correspondence/home-registry-inc-et-al-to-icann-board-24aug16-en.pdf.</w:t>
                    </w:r>
                  </w:p>
                </w:tc>
              </w:tr>
              <w:tr w:rsidR="001F24A3" w14:paraId="303CCB0F" w14:textId="77777777" w:rsidTr="001F24A3">
                <w:trPr>
                  <w:divId w:val="1466699041"/>
                  <w:tblCellSpacing w:w="15" w:type="dxa"/>
                  <w:trPrChange w:id="1517" w:author="Karen Scarfone" w:date="2020-01-25T21:09:00Z">
                    <w:trPr>
                      <w:divId w:val="1466699041"/>
                      <w:tblCellSpacing w:w="15" w:type="dxa"/>
                    </w:trPr>
                  </w:trPrChange>
                </w:trPr>
                <w:tc>
                  <w:tcPr>
                    <w:tcW w:w="945" w:type="dxa"/>
                    <w:hideMark/>
                    <w:tcPrChange w:id="1518" w:author="Karen Scarfone" w:date="2020-01-25T21:09:00Z">
                      <w:tcPr>
                        <w:tcW w:w="50" w:type="pct"/>
                        <w:hideMark/>
                      </w:tcPr>
                    </w:tcPrChange>
                  </w:tcPr>
                  <w:p w14:paraId="3008C335" w14:textId="77777777" w:rsidR="001F24A3" w:rsidRDefault="001F24A3">
                    <w:pPr>
                      <w:pStyle w:val="Bibliography"/>
                      <w:rPr>
                        <w:noProof/>
                      </w:rPr>
                    </w:pPr>
                    <w:r>
                      <w:rPr>
                        <w:noProof/>
                      </w:rPr>
                      <w:lastRenderedPageBreak/>
                      <w:t xml:space="preserve">[112] </w:t>
                    </w:r>
                  </w:p>
                </w:tc>
                <w:tc>
                  <w:tcPr>
                    <w:tcW w:w="8527" w:type="dxa"/>
                    <w:hideMark/>
                    <w:tcPrChange w:id="1519" w:author="Karen Scarfone" w:date="2020-01-25T21:09:00Z">
                      <w:tcPr>
                        <w:tcW w:w="0" w:type="auto"/>
                        <w:hideMark/>
                      </w:tcPr>
                    </w:tcPrChange>
                  </w:tcPr>
                  <w:p w14:paraId="5B358BB0" w14:textId="77777777" w:rsidR="001F24A3" w:rsidRDefault="001F24A3">
                    <w:pPr>
                      <w:pStyle w:val="Bibliography"/>
                      <w:rPr>
                        <w:noProof/>
                      </w:rPr>
                    </w:pPr>
                    <w:r>
                      <w:rPr>
                        <w:noProof/>
                      </w:rPr>
                      <w:t>T. Lemon, R. Droms and W. Kumari, "RFC 8244, Special-Use Domain Names Problem Statement," October 2017. [Online]. Available: https://tools.ietf.org/html/rfc8244.</w:t>
                    </w:r>
                  </w:p>
                </w:tc>
              </w:tr>
              <w:tr w:rsidR="001F24A3" w14:paraId="7C79C0F5" w14:textId="77777777" w:rsidTr="001F24A3">
                <w:trPr>
                  <w:divId w:val="1466699041"/>
                  <w:tblCellSpacing w:w="15" w:type="dxa"/>
                  <w:trPrChange w:id="1520" w:author="Karen Scarfone" w:date="2020-01-25T21:09:00Z">
                    <w:trPr>
                      <w:divId w:val="1466699041"/>
                      <w:tblCellSpacing w:w="15" w:type="dxa"/>
                    </w:trPr>
                  </w:trPrChange>
                </w:trPr>
                <w:tc>
                  <w:tcPr>
                    <w:tcW w:w="945" w:type="dxa"/>
                    <w:hideMark/>
                    <w:tcPrChange w:id="1521" w:author="Karen Scarfone" w:date="2020-01-25T21:09:00Z">
                      <w:tcPr>
                        <w:tcW w:w="50" w:type="pct"/>
                        <w:hideMark/>
                      </w:tcPr>
                    </w:tcPrChange>
                  </w:tcPr>
                  <w:p w14:paraId="2746DC69" w14:textId="77777777" w:rsidR="001F24A3" w:rsidRDefault="001F24A3">
                    <w:pPr>
                      <w:pStyle w:val="Bibliography"/>
                      <w:rPr>
                        <w:noProof/>
                      </w:rPr>
                    </w:pPr>
                    <w:r>
                      <w:rPr>
                        <w:noProof/>
                      </w:rPr>
                      <w:t xml:space="preserve">[113] </w:t>
                    </w:r>
                  </w:p>
                </w:tc>
                <w:tc>
                  <w:tcPr>
                    <w:tcW w:w="8527" w:type="dxa"/>
                    <w:hideMark/>
                    <w:tcPrChange w:id="1522" w:author="Karen Scarfone" w:date="2020-01-25T21:09:00Z">
                      <w:tcPr>
                        <w:tcW w:w="0" w:type="auto"/>
                        <w:hideMark/>
                      </w:tcPr>
                    </w:tcPrChange>
                  </w:tcPr>
                  <w:p w14:paraId="64827971" w14:textId="77777777" w:rsidR="001F24A3" w:rsidRDefault="001F24A3">
                    <w:pPr>
                      <w:pStyle w:val="Bibliography"/>
                      <w:rPr>
                        <w:noProof/>
                      </w:rPr>
                    </w:pPr>
                    <w:r>
                      <w:rPr>
                        <w:noProof/>
                      </w:rPr>
                      <w:t>L. Chapin and M. McFadden, "Internet-Draft draft-chapin-additional-reserved-tlds-02, Additional Reserved Top Level Domains," 2 March 2015. [Online]. Available: https://www.ietf.org/archive/id/draft-chapin-additional-reserved-tlds-02.txt.</w:t>
                    </w:r>
                  </w:p>
                </w:tc>
              </w:tr>
              <w:tr w:rsidR="001F24A3" w14:paraId="1B0FC93D" w14:textId="77777777" w:rsidTr="001F24A3">
                <w:trPr>
                  <w:divId w:val="1466699041"/>
                  <w:tblCellSpacing w:w="15" w:type="dxa"/>
                  <w:trPrChange w:id="1523" w:author="Karen Scarfone" w:date="2020-01-25T21:09:00Z">
                    <w:trPr>
                      <w:divId w:val="1466699041"/>
                      <w:tblCellSpacing w:w="15" w:type="dxa"/>
                    </w:trPr>
                  </w:trPrChange>
                </w:trPr>
                <w:tc>
                  <w:tcPr>
                    <w:tcW w:w="945" w:type="dxa"/>
                    <w:hideMark/>
                    <w:tcPrChange w:id="1524" w:author="Karen Scarfone" w:date="2020-01-25T21:09:00Z">
                      <w:tcPr>
                        <w:tcW w:w="50" w:type="pct"/>
                        <w:hideMark/>
                      </w:tcPr>
                    </w:tcPrChange>
                  </w:tcPr>
                  <w:p w14:paraId="65EC8032" w14:textId="77777777" w:rsidR="001F24A3" w:rsidRDefault="001F24A3">
                    <w:pPr>
                      <w:pStyle w:val="Bibliography"/>
                      <w:rPr>
                        <w:noProof/>
                      </w:rPr>
                    </w:pPr>
                    <w:r>
                      <w:rPr>
                        <w:noProof/>
                      </w:rPr>
                      <w:t xml:space="preserve">[114] </w:t>
                    </w:r>
                  </w:p>
                </w:tc>
                <w:tc>
                  <w:tcPr>
                    <w:tcW w:w="8527" w:type="dxa"/>
                    <w:hideMark/>
                    <w:tcPrChange w:id="1525" w:author="Karen Scarfone" w:date="2020-01-25T21:09:00Z">
                      <w:tcPr>
                        <w:tcW w:w="0" w:type="auto"/>
                        <w:hideMark/>
                      </w:tcPr>
                    </w:tcPrChange>
                  </w:tcPr>
                  <w:p w14:paraId="3CFEEE7B" w14:textId="77777777" w:rsidR="001F24A3" w:rsidRDefault="001F24A3">
                    <w:pPr>
                      <w:pStyle w:val="Bibliography"/>
                      <w:rPr>
                        <w:noProof/>
                      </w:rPr>
                    </w:pPr>
                    <w:r>
                      <w:rPr>
                        <w:noProof/>
                      </w:rPr>
                      <w:t>M. Stenberg, S. Barth and P. Pfister, "RFC 7788, Home Networking Control Protocol," April 2016. [Online]. Available: https://tools.ietf.org/html/rfc7788.</w:t>
                    </w:r>
                  </w:p>
                </w:tc>
              </w:tr>
              <w:tr w:rsidR="001F24A3" w14:paraId="52677136" w14:textId="77777777" w:rsidTr="001F24A3">
                <w:trPr>
                  <w:divId w:val="1466699041"/>
                  <w:tblCellSpacing w:w="15" w:type="dxa"/>
                  <w:trPrChange w:id="1526" w:author="Karen Scarfone" w:date="2020-01-25T21:09:00Z">
                    <w:trPr>
                      <w:divId w:val="1466699041"/>
                      <w:tblCellSpacing w:w="15" w:type="dxa"/>
                    </w:trPr>
                  </w:trPrChange>
                </w:trPr>
                <w:tc>
                  <w:tcPr>
                    <w:tcW w:w="945" w:type="dxa"/>
                    <w:hideMark/>
                    <w:tcPrChange w:id="1527" w:author="Karen Scarfone" w:date="2020-01-25T21:09:00Z">
                      <w:tcPr>
                        <w:tcW w:w="50" w:type="pct"/>
                        <w:hideMark/>
                      </w:tcPr>
                    </w:tcPrChange>
                  </w:tcPr>
                  <w:p w14:paraId="47A7F9DC" w14:textId="77777777" w:rsidR="001F24A3" w:rsidRDefault="001F24A3">
                    <w:pPr>
                      <w:pStyle w:val="Bibliography"/>
                      <w:rPr>
                        <w:noProof/>
                      </w:rPr>
                    </w:pPr>
                    <w:r>
                      <w:rPr>
                        <w:noProof/>
                      </w:rPr>
                      <w:t xml:space="preserve">[115] </w:t>
                    </w:r>
                  </w:p>
                </w:tc>
                <w:tc>
                  <w:tcPr>
                    <w:tcW w:w="8527" w:type="dxa"/>
                    <w:hideMark/>
                    <w:tcPrChange w:id="1528" w:author="Karen Scarfone" w:date="2020-01-25T21:09:00Z">
                      <w:tcPr>
                        <w:tcW w:w="0" w:type="auto"/>
                        <w:hideMark/>
                      </w:tcPr>
                    </w:tcPrChange>
                  </w:tcPr>
                  <w:p w14:paraId="12293874" w14:textId="77777777" w:rsidR="001F24A3" w:rsidRDefault="001F24A3">
                    <w:pPr>
                      <w:pStyle w:val="Bibliography"/>
                      <w:rPr>
                        <w:noProof/>
                      </w:rPr>
                    </w:pPr>
                    <w:r>
                      <w:rPr>
                        <w:noProof/>
                      </w:rPr>
                      <w:t>ICANN, "Approved Board Resolutions for 02 Nov 2017, section 2a, Consideration of .CORP, .HOME, and .MAIL and other Collision Strings, Rationale for Resolutions 2017.11.02.29-2017.11.02.31," 2 November 2017. [Online]. Available: https://www.icann.org/resources/board-material/resolutions-2017-11-02-en#2.a.</w:t>
                    </w:r>
                  </w:p>
                </w:tc>
              </w:tr>
              <w:tr w:rsidR="001F24A3" w14:paraId="1F5ED96C" w14:textId="77777777" w:rsidTr="001F24A3">
                <w:trPr>
                  <w:divId w:val="1466699041"/>
                  <w:tblCellSpacing w:w="15" w:type="dxa"/>
                  <w:trPrChange w:id="1529" w:author="Karen Scarfone" w:date="2020-01-25T21:09:00Z">
                    <w:trPr>
                      <w:divId w:val="1466699041"/>
                      <w:tblCellSpacing w:w="15" w:type="dxa"/>
                    </w:trPr>
                  </w:trPrChange>
                </w:trPr>
                <w:tc>
                  <w:tcPr>
                    <w:tcW w:w="945" w:type="dxa"/>
                    <w:hideMark/>
                    <w:tcPrChange w:id="1530" w:author="Karen Scarfone" w:date="2020-01-25T21:09:00Z">
                      <w:tcPr>
                        <w:tcW w:w="50" w:type="pct"/>
                        <w:hideMark/>
                      </w:tcPr>
                    </w:tcPrChange>
                  </w:tcPr>
                  <w:p w14:paraId="656F11DC" w14:textId="77777777" w:rsidR="001F24A3" w:rsidRDefault="001F24A3">
                    <w:pPr>
                      <w:pStyle w:val="Bibliography"/>
                      <w:rPr>
                        <w:noProof/>
                      </w:rPr>
                    </w:pPr>
                    <w:r>
                      <w:rPr>
                        <w:noProof/>
                      </w:rPr>
                      <w:t xml:space="preserve">[116] </w:t>
                    </w:r>
                  </w:p>
                </w:tc>
                <w:tc>
                  <w:tcPr>
                    <w:tcW w:w="8527" w:type="dxa"/>
                    <w:hideMark/>
                    <w:tcPrChange w:id="1531" w:author="Karen Scarfone" w:date="2020-01-25T21:09:00Z">
                      <w:tcPr>
                        <w:tcW w:w="0" w:type="auto"/>
                        <w:hideMark/>
                      </w:tcPr>
                    </w:tcPrChange>
                  </w:tcPr>
                  <w:p w14:paraId="710D1EAD" w14:textId="77777777" w:rsidR="001F24A3" w:rsidRDefault="001F24A3">
                    <w:pPr>
                      <w:pStyle w:val="Bibliography"/>
                      <w:rPr>
                        <w:noProof/>
                      </w:rPr>
                    </w:pPr>
                    <w:r>
                      <w:rPr>
                        <w:noProof/>
                      </w:rPr>
                      <w:t>W. Kumari, "Internet-Draft draft-wkumari-dnsop-internal-00, The .internal TLD," 2 July 2017. [Online]. Available: https://www.ietf.org/archive/id/draft-wkumari-dnsop-internal-00.txt.</w:t>
                    </w:r>
                  </w:p>
                </w:tc>
              </w:tr>
              <w:tr w:rsidR="001F24A3" w14:paraId="2FF72417" w14:textId="77777777" w:rsidTr="001F24A3">
                <w:trPr>
                  <w:divId w:val="1466699041"/>
                  <w:tblCellSpacing w:w="15" w:type="dxa"/>
                  <w:trPrChange w:id="1532" w:author="Karen Scarfone" w:date="2020-01-25T21:09:00Z">
                    <w:trPr>
                      <w:divId w:val="1466699041"/>
                      <w:tblCellSpacing w:w="15" w:type="dxa"/>
                    </w:trPr>
                  </w:trPrChange>
                </w:trPr>
                <w:tc>
                  <w:tcPr>
                    <w:tcW w:w="945" w:type="dxa"/>
                    <w:hideMark/>
                    <w:tcPrChange w:id="1533" w:author="Karen Scarfone" w:date="2020-01-25T21:09:00Z">
                      <w:tcPr>
                        <w:tcW w:w="50" w:type="pct"/>
                        <w:hideMark/>
                      </w:tcPr>
                    </w:tcPrChange>
                  </w:tcPr>
                  <w:p w14:paraId="14C7C068" w14:textId="77777777" w:rsidR="001F24A3" w:rsidRDefault="001F24A3">
                    <w:pPr>
                      <w:pStyle w:val="Bibliography"/>
                      <w:rPr>
                        <w:noProof/>
                      </w:rPr>
                    </w:pPr>
                    <w:r>
                      <w:rPr>
                        <w:noProof/>
                      </w:rPr>
                      <w:t xml:space="preserve">[117] </w:t>
                    </w:r>
                  </w:p>
                </w:tc>
                <w:tc>
                  <w:tcPr>
                    <w:tcW w:w="8527" w:type="dxa"/>
                    <w:hideMark/>
                    <w:tcPrChange w:id="1534" w:author="Karen Scarfone" w:date="2020-01-25T21:09:00Z">
                      <w:tcPr>
                        <w:tcW w:w="0" w:type="auto"/>
                        <w:hideMark/>
                      </w:tcPr>
                    </w:tcPrChange>
                  </w:tcPr>
                  <w:p w14:paraId="4E2D03C9" w14:textId="77777777" w:rsidR="001F24A3" w:rsidRDefault="001F24A3">
                    <w:pPr>
                      <w:pStyle w:val="Bibliography"/>
                      <w:rPr>
                        <w:noProof/>
                      </w:rPr>
                    </w:pPr>
                    <w:r>
                      <w:rPr>
                        <w:noProof/>
                      </w:rPr>
                      <w:t>W. Kumari and A. Sullivan, "Internet-Draft draft-ietf-dnsop-alt-tld-12, The ALT Special Use Top Level Domain," 23 August 2019. [Online]. Available: https://datatracker.ietf.org/doc/draft-ietf-dnsop-alt-tld/.</w:t>
                    </w:r>
                  </w:p>
                </w:tc>
              </w:tr>
              <w:tr w:rsidR="001F24A3" w14:paraId="273501A5" w14:textId="77777777" w:rsidTr="001F24A3">
                <w:trPr>
                  <w:divId w:val="1466699041"/>
                  <w:tblCellSpacing w:w="15" w:type="dxa"/>
                  <w:trPrChange w:id="1535" w:author="Karen Scarfone" w:date="2020-01-25T21:09:00Z">
                    <w:trPr>
                      <w:divId w:val="1466699041"/>
                      <w:tblCellSpacing w:w="15" w:type="dxa"/>
                    </w:trPr>
                  </w:trPrChange>
                </w:trPr>
                <w:tc>
                  <w:tcPr>
                    <w:tcW w:w="945" w:type="dxa"/>
                    <w:hideMark/>
                    <w:tcPrChange w:id="1536" w:author="Karen Scarfone" w:date="2020-01-25T21:09:00Z">
                      <w:tcPr>
                        <w:tcW w:w="50" w:type="pct"/>
                        <w:hideMark/>
                      </w:tcPr>
                    </w:tcPrChange>
                  </w:tcPr>
                  <w:p w14:paraId="373059AD" w14:textId="77777777" w:rsidR="001F24A3" w:rsidRDefault="001F24A3">
                    <w:pPr>
                      <w:pStyle w:val="Bibliography"/>
                      <w:rPr>
                        <w:noProof/>
                      </w:rPr>
                    </w:pPr>
                    <w:r>
                      <w:rPr>
                        <w:noProof/>
                      </w:rPr>
                      <w:t xml:space="preserve">[118] </w:t>
                    </w:r>
                  </w:p>
                </w:tc>
                <w:tc>
                  <w:tcPr>
                    <w:tcW w:w="8527" w:type="dxa"/>
                    <w:hideMark/>
                    <w:tcPrChange w:id="1537" w:author="Karen Scarfone" w:date="2020-01-25T21:09:00Z">
                      <w:tcPr>
                        <w:tcW w:w="0" w:type="auto"/>
                        <w:hideMark/>
                      </w:tcPr>
                    </w:tcPrChange>
                  </w:tcPr>
                  <w:p w14:paraId="54ED1B16" w14:textId="77777777" w:rsidR="001F24A3" w:rsidRDefault="001F24A3">
                    <w:pPr>
                      <w:pStyle w:val="Bibliography"/>
                      <w:rPr>
                        <w:noProof/>
                      </w:rPr>
                    </w:pPr>
                    <w:r>
                      <w:rPr>
                        <w:noProof/>
                      </w:rPr>
                      <w:t>ICANN, "Name Collision Occurrence Mitigation for New ccTLDs," 2 October 2014. [Online]. Available: https://www.icann.org/resources/pages/cctld-mitigation-2014-10-02-en.</w:t>
                    </w:r>
                  </w:p>
                </w:tc>
              </w:tr>
              <w:tr w:rsidR="001F24A3" w14:paraId="7504FE6E" w14:textId="77777777" w:rsidTr="001F24A3">
                <w:trPr>
                  <w:divId w:val="1466699041"/>
                  <w:tblCellSpacing w:w="15" w:type="dxa"/>
                  <w:trPrChange w:id="1538" w:author="Karen Scarfone" w:date="2020-01-25T21:09:00Z">
                    <w:trPr>
                      <w:divId w:val="1466699041"/>
                      <w:tblCellSpacing w:w="15" w:type="dxa"/>
                    </w:trPr>
                  </w:trPrChange>
                </w:trPr>
                <w:tc>
                  <w:tcPr>
                    <w:tcW w:w="945" w:type="dxa"/>
                    <w:hideMark/>
                    <w:tcPrChange w:id="1539" w:author="Karen Scarfone" w:date="2020-01-25T21:09:00Z">
                      <w:tcPr>
                        <w:tcW w:w="50" w:type="pct"/>
                        <w:hideMark/>
                      </w:tcPr>
                    </w:tcPrChange>
                  </w:tcPr>
                  <w:p w14:paraId="378CEAF0" w14:textId="77777777" w:rsidR="001F24A3" w:rsidRDefault="001F24A3">
                    <w:pPr>
                      <w:pStyle w:val="Bibliography"/>
                      <w:rPr>
                        <w:noProof/>
                      </w:rPr>
                    </w:pPr>
                    <w:r>
                      <w:rPr>
                        <w:noProof/>
                      </w:rPr>
                      <w:t xml:space="preserve">[119] </w:t>
                    </w:r>
                  </w:p>
                </w:tc>
                <w:tc>
                  <w:tcPr>
                    <w:tcW w:w="8527" w:type="dxa"/>
                    <w:hideMark/>
                    <w:tcPrChange w:id="1540" w:author="Karen Scarfone" w:date="2020-01-25T21:09:00Z">
                      <w:tcPr>
                        <w:tcW w:w="0" w:type="auto"/>
                        <w:hideMark/>
                      </w:tcPr>
                    </w:tcPrChange>
                  </w:tcPr>
                  <w:p w14:paraId="341DC46B" w14:textId="77777777" w:rsidR="001F24A3" w:rsidRDefault="001F24A3">
                    <w:pPr>
                      <w:pStyle w:val="Bibliography"/>
                      <w:rPr>
                        <w:noProof/>
                      </w:rPr>
                    </w:pPr>
                    <w:r>
                      <w:rPr>
                        <w:noProof/>
                      </w:rPr>
                      <w:t>ICANN, 27 September 2014. [Online]. Available: https://twitter.com/icann/status/515976677734629377.</w:t>
                    </w:r>
                  </w:p>
                </w:tc>
              </w:tr>
              <w:tr w:rsidR="001F24A3" w14:paraId="2C771B34" w14:textId="77777777" w:rsidTr="001F24A3">
                <w:trPr>
                  <w:divId w:val="1466699041"/>
                  <w:tblCellSpacing w:w="15" w:type="dxa"/>
                  <w:trPrChange w:id="1541" w:author="Karen Scarfone" w:date="2020-01-25T21:09:00Z">
                    <w:trPr>
                      <w:divId w:val="1466699041"/>
                      <w:tblCellSpacing w:w="15" w:type="dxa"/>
                    </w:trPr>
                  </w:trPrChange>
                </w:trPr>
                <w:tc>
                  <w:tcPr>
                    <w:tcW w:w="945" w:type="dxa"/>
                    <w:hideMark/>
                    <w:tcPrChange w:id="1542" w:author="Karen Scarfone" w:date="2020-01-25T21:09:00Z">
                      <w:tcPr>
                        <w:tcW w:w="50" w:type="pct"/>
                        <w:hideMark/>
                      </w:tcPr>
                    </w:tcPrChange>
                  </w:tcPr>
                  <w:p w14:paraId="5BA1BFB0" w14:textId="77777777" w:rsidR="001F24A3" w:rsidRDefault="001F24A3">
                    <w:pPr>
                      <w:pStyle w:val="Bibliography"/>
                      <w:rPr>
                        <w:noProof/>
                      </w:rPr>
                    </w:pPr>
                    <w:r>
                      <w:rPr>
                        <w:noProof/>
                      </w:rPr>
                      <w:t xml:space="preserve">[120] </w:t>
                    </w:r>
                  </w:p>
                </w:tc>
                <w:tc>
                  <w:tcPr>
                    <w:tcW w:w="8527" w:type="dxa"/>
                    <w:hideMark/>
                    <w:tcPrChange w:id="1543" w:author="Karen Scarfone" w:date="2020-01-25T21:09:00Z">
                      <w:tcPr>
                        <w:tcW w:w="0" w:type="auto"/>
                        <w:hideMark/>
                      </w:tcPr>
                    </w:tcPrChange>
                  </w:tcPr>
                  <w:p w14:paraId="6743BB58" w14:textId="77777777" w:rsidR="001F24A3" w:rsidRDefault="001F24A3">
                    <w:pPr>
                      <w:pStyle w:val="Bibliography"/>
                      <w:rPr>
                        <w:noProof/>
                      </w:rPr>
                    </w:pPr>
                    <w:r>
                      <w:rPr>
                        <w:noProof/>
                      </w:rPr>
                      <w:t>S. Vaughan-Nichols, "ICANN offers fix for domain name collisions," 15 August 2014. [Online]. Available: https://www.zdnet.com/article/icann-offers-fix-for-domain-name-collisions/.</w:t>
                    </w:r>
                  </w:p>
                </w:tc>
              </w:tr>
              <w:tr w:rsidR="001F24A3" w14:paraId="57529CB6" w14:textId="77777777" w:rsidTr="001F24A3">
                <w:trPr>
                  <w:divId w:val="1466699041"/>
                  <w:tblCellSpacing w:w="15" w:type="dxa"/>
                  <w:trPrChange w:id="1544" w:author="Karen Scarfone" w:date="2020-01-25T21:09:00Z">
                    <w:trPr>
                      <w:divId w:val="1466699041"/>
                      <w:tblCellSpacing w:w="15" w:type="dxa"/>
                    </w:trPr>
                  </w:trPrChange>
                </w:trPr>
                <w:tc>
                  <w:tcPr>
                    <w:tcW w:w="945" w:type="dxa"/>
                    <w:hideMark/>
                    <w:tcPrChange w:id="1545" w:author="Karen Scarfone" w:date="2020-01-25T21:09:00Z">
                      <w:tcPr>
                        <w:tcW w:w="50" w:type="pct"/>
                        <w:hideMark/>
                      </w:tcPr>
                    </w:tcPrChange>
                  </w:tcPr>
                  <w:p w14:paraId="705B5382" w14:textId="77777777" w:rsidR="001F24A3" w:rsidRDefault="001F24A3">
                    <w:pPr>
                      <w:pStyle w:val="Bibliography"/>
                      <w:rPr>
                        <w:noProof/>
                      </w:rPr>
                    </w:pPr>
                    <w:r>
                      <w:rPr>
                        <w:noProof/>
                      </w:rPr>
                      <w:t xml:space="preserve">[121] </w:t>
                    </w:r>
                  </w:p>
                </w:tc>
                <w:tc>
                  <w:tcPr>
                    <w:tcW w:w="8527" w:type="dxa"/>
                    <w:hideMark/>
                    <w:tcPrChange w:id="1546" w:author="Karen Scarfone" w:date="2020-01-25T21:09:00Z">
                      <w:tcPr>
                        <w:tcW w:w="0" w:type="auto"/>
                        <w:hideMark/>
                      </w:tcPr>
                    </w:tcPrChange>
                  </w:tcPr>
                  <w:p w14:paraId="7A9F9636" w14:textId="77777777" w:rsidR="001F24A3" w:rsidRDefault="001F24A3">
                    <w:pPr>
                      <w:pStyle w:val="Bibliography"/>
                      <w:rPr>
                        <w:noProof/>
                      </w:rPr>
                    </w:pPr>
                    <w:r>
                      <w:rPr>
                        <w:noProof/>
                      </w:rPr>
                      <w:t>djchuang, "What does 127.0.53.53 mean? It's a system alert notification thing.," 10 September 2014. [Online]. Available: https://djchuang.com/127-0-53-53-mean-system-alert-notification-thing/.</w:t>
                    </w:r>
                  </w:p>
                </w:tc>
              </w:tr>
              <w:tr w:rsidR="001F24A3" w14:paraId="019F7540" w14:textId="77777777" w:rsidTr="001F24A3">
                <w:trPr>
                  <w:divId w:val="1466699041"/>
                  <w:tblCellSpacing w:w="15" w:type="dxa"/>
                  <w:trPrChange w:id="1547" w:author="Karen Scarfone" w:date="2020-01-25T21:09:00Z">
                    <w:trPr>
                      <w:divId w:val="1466699041"/>
                      <w:tblCellSpacing w:w="15" w:type="dxa"/>
                    </w:trPr>
                  </w:trPrChange>
                </w:trPr>
                <w:tc>
                  <w:tcPr>
                    <w:tcW w:w="945" w:type="dxa"/>
                    <w:hideMark/>
                    <w:tcPrChange w:id="1548" w:author="Karen Scarfone" w:date="2020-01-25T21:09:00Z">
                      <w:tcPr>
                        <w:tcW w:w="50" w:type="pct"/>
                        <w:hideMark/>
                      </w:tcPr>
                    </w:tcPrChange>
                  </w:tcPr>
                  <w:p w14:paraId="1752DF24" w14:textId="77777777" w:rsidR="001F24A3" w:rsidRDefault="001F24A3">
                    <w:pPr>
                      <w:pStyle w:val="Bibliography"/>
                      <w:rPr>
                        <w:noProof/>
                      </w:rPr>
                    </w:pPr>
                    <w:r>
                      <w:rPr>
                        <w:noProof/>
                      </w:rPr>
                      <w:t xml:space="preserve">[122] </w:t>
                    </w:r>
                  </w:p>
                </w:tc>
                <w:tc>
                  <w:tcPr>
                    <w:tcW w:w="8527" w:type="dxa"/>
                    <w:hideMark/>
                    <w:tcPrChange w:id="1549" w:author="Karen Scarfone" w:date="2020-01-25T21:09:00Z">
                      <w:tcPr>
                        <w:tcW w:w="0" w:type="auto"/>
                        <w:hideMark/>
                      </w:tcPr>
                    </w:tcPrChange>
                  </w:tcPr>
                  <w:p w14:paraId="61472691" w14:textId="77777777" w:rsidR="001F24A3" w:rsidRDefault="001F24A3">
                    <w:pPr>
                      <w:pStyle w:val="Bibliography"/>
                      <w:rPr>
                        <w:noProof/>
                      </w:rPr>
                    </w:pPr>
                    <w:r>
                      <w:rPr>
                        <w:noProof/>
                      </w:rPr>
                      <w:t>ICANN, "Report a Name Collision," [Online]. Available: https://forms.icann.org/en/help/name-collision/report-problems.</w:t>
                    </w:r>
                  </w:p>
                </w:tc>
              </w:tr>
              <w:tr w:rsidR="001F24A3" w14:paraId="7E93A655" w14:textId="77777777" w:rsidTr="001F24A3">
                <w:trPr>
                  <w:divId w:val="1466699041"/>
                  <w:tblCellSpacing w:w="15" w:type="dxa"/>
                  <w:trPrChange w:id="1550" w:author="Karen Scarfone" w:date="2020-01-25T21:09:00Z">
                    <w:trPr>
                      <w:divId w:val="1466699041"/>
                      <w:tblCellSpacing w:w="15" w:type="dxa"/>
                    </w:trPr>
                  </w:trPrChange>
                </w:trPr>
                <w:tc>
                  <w:tcPr>
                    <w:tcW w:w="945" w:type="dxa"/>
                    <w:hideMark/>
                    <w:tcPrChange w:id="1551" w:author="Karen Scarfone" w:date="2020-01-25T21:09:00Z">
                      <w:tcPr>
                        <w:tcW w:w="50" w:type="pct"/>
                        <w:hideMark/>
                      </w:tcPr>
                    </w:tcPrChange>
                  </w:tcPr>
                  <w:p w14:paraId="5D61D34B" w14:textId="77777777" w:rsidR="001F24A3" w:rsidRDefault="001F24A3">
                    <w:pPr>
                      <w:pStyle w:val="Bibliography"/>
                      <w:rPr>
                        <w:noProof/>
                      </w:rPr>
                    </w:pPr>
                    <w:r>
                      <w:rPr>
                        <w:noProof/>
                      </w:rPr>
                      <w:t xml:space="preserve">[123] </w:t>
                    </w:r>
                  </w:p>
                </w:tc>
                <w:tc>
                  <w:tcPr>
                    <w:tcW w:w="8527" w:type="dxa"/>
                    <w:hideMark/>
                    <w:tcPrChange w:id="1552" w:author="Karen Scarfone" w:date="2020-01-25T21:09:00Z">
                      <w:tcPr>
                        <w:tcW w:w="0" w:type="auto"/>
                        <w:hideMark/>
                      </w:tcPr>
                    </w:tcPrChange>
                  </w:tcPr>
                  <w:p w14:paraId="0CF3C32F" w14:textId="77777777" w:rsidR="001F24A3" w:rsidRDefault="001F24A3">
                    <w:pPr>
                      <w:pStyle w:val="Bibliography"/>
                      <w:rPr>
                        <w:noProof/>
                      </w:rPr>
                    </w:pPr>
                    <w:r>
                      <w:rPr>
                        <w:noProof/>
                      </w:rPr>
                      <w:t xml:space="preserve">ICANN, </w:t>
                    </w:r>
                    <w:r>
                      <w:rPr>
                        <w:i/>
                        <w:iCs/>
                        <w:noProof/>
                      </w:rPr>
                      <w:t xml:space="preserve">Summary of sanitized name collision reports, </w:t>
                    </w:r>
                    <w:r>
                      <w:rPr>
                        <w:noProof/>
                      </w:rPr>
                      <w:t xml:space="preserve">January, 2020. </w:t>
                    </w:r>
                  </w:p>
                </w:tc>
              </w:tr>
              <w:tr w:rsidR="001F24A3" w14:paraId="5DE83C84" w14:textId="77777777" w:rsidTr="001F24A3">
                <w:trPr>
                  <w:divId w:val="1466699041"/>
                  <w:tblCellSpacing w:w="15" w:type="dxa"/>
                  <w:trPrChange w:id="1553" w:author="Karen Scarfone" w:date="2020-01-25T21:09:00Z">
                    <w:trPr>
                      <w:divId w:val="1466699041"/>
                      <w:tblCellSpacing w:w="15" w:type="dxa"/>
                    </w:trPr>
                  </w:trPrChange>
                </w:trPr>
                <w:tc>
                  <w:tcPr>
                    <w:tcW w:w="945" w:type="dxa"/>
                    <w:hideMark/>
                    <w:tcPrChange w:id="1554" w:author="Karen Scarfone" w:date="2020-01-25T21:09:00Z">
                      <w:tcPr>
                        <w:tcW w:w="50" w:type="pct"/>
                        <w:hideMark/>
                      </w:tcPr>
                    </w:tcPrChange>
                  </w:tcPr>
                  <w:p w14:paraId="0160F6EE" w14:textId="77777777" w:rsidR="001F24A3" w:rsidRDefault="001F24A3">
                    <w:pPr>
                      <w:pStyle w:val="Bibliography"/>
                      <w:rPr>
                        <w:noProof/>
                      </w:rPr>
                    </w:pPr>
                    <w:r>
                      <w:rPr>
                        <w:noProof/>
                      </w:rPr>
                      <w:lastRenderedPageBreak/>
                      <w:t xml:space="preserve">[124] </w:t>
                    </w:r>
                  </w:p>
                </w:tc>
                <w:tc>
                  <w:tcPr>
                    <w:tcW w:w="8527" w:type="dxa"/>
                    <w:hideMark/>
                    <w:tcPrChange w:id="1555" w:author="Karen Scarfone" w:date="2020-01-25T21:09:00Z">
                      <w:tcPr>
                        <w:tcW w:w="0" w:type="auto"/>
                        <w:hideMark/>
                      </w:tcPr>
                    </w:tcPrChange>
                  </w:tcPr>
                  <w:p w14:paraId="7FEDB93C" w14:textId="77777777" w:rsidR="001F24A3" w:rsidRDefault="001F24A3">
                    <w:pPr>
                      <w:pStyle w:val="Bibliography"/>
                      <w:rPr>
                        <w:noProof/>
                      </w:rPr>
                    </w:pPr>
                    <w:r>
                      <w:rPr>
                        <w:noProof/>
                      </w:rPr>
                      <w:t>ICANN, "ICANN Announces Successful String Evaluation for the European Commission and Laos IDN ccTLDs," 5 June 2019. [Online]. Available: https://www.icann.org/news/announcement-2019-06-05-en.</w:t>
                    </w:r>
                  </w:p>
                </w:tc>
              </w:tr>
              <w:tr w:rsidR="001F24A3" w14:paraId="15C5B784" w14:textId="77777777" w:rsidTr="001F24A3">
                <w:trPr>
                  <w:divId w:val="1466699041"/>
                  <w:tblCellSpacing w:w="15" w:type="dxa"/>
                  <w:trPrChange w:id="1556" w:author="Karen Scarfone" w:date="2020-01-25T21:09:00Z">
                    <w:trPr>
                      <w:divId w:val="1466699041"/>
                      <w:tblCellSpacing w:w="15" w:type="dxa"/>
                    </w:trPr>
                  </w:trPrChange>
                </w:trPr>
                <w:tc>
                  <w:tcPr>
                    <w:tcW w:w="945" w:type="dxa"/>
                    <w:hideMark/>
                    <w:tcPrChange w:id="1557" w:author="Karen Scarfone" w:date="2020-01-25T21:09:00Z">
                      <w:tcPr>
                        <w:tcW w:w="50" w:type="pct"/>
                        <w:hideMark/>
                      </w:tcPr>
                    </w:tcPrChange>
                  </w:tcPr>
                  <w:p w14:paraId="316673CA" w14:textId="77777777" w:rsidR="001F24A3" w:rsidRDefault="001F24A3">
                    <w:pPr>
                      <w:pStyle w:val="Bibliography"/>
                      <w:rPr>
                        <w:noProof/>
                      </w:rPr>
                    </w:pPr>
                    <w:r>
                      <w:rPr>
                        <w:noProof/>
                      </w:rPr>
                      <w:t xml:space="preserve">[125] </w:t>
                    </w:r>
                  </w:p>
                </w:tc>
                <w:tc>
                  <w:tcPr>
                    <w:tcW w:w="8527" w:type="dxa"/>
                    <w:hideMark/>
                    <w:tcPrChange w:id="1558" w:author="Karen Scarfone" w:date="2020-01-25T21:09:00Z">
                      <w:tcPr>
                        <w:tcW w:w="0" w:type="auto"/>
                        <w:hideMark/>
                      </w:tcPr>
                    </w:tcPrChange>
                  </w:tcPr>
                  <w:p w14:paraId="4274CC12" w14:textId="77777777" w:rsidR="001F24A3" w:rsidRDefault="001F24A3">
                    <w:pPr>
                      <w:pStyle w:val="Bibliography"/>
                      <w:rPr>
                        <w:noProof/>
                      </w:rPr>
                    </w:pPr>
                    <w:r>
                      <w:rPr>
                        <w:noProof/>
                      </w:rPr>
                      <w:t>DNS-OARC, "DNS-OARC Participation Agreement," January 2020. [Online]. Available: https://www.dns-oarc.net/files/agreements/oarc-participation.pdf.</w:t>
                    </w:r>
                  </w:p>
                </w:tc>
              </w:tr>
              <w:tr w:rsidR="001F24A3" w14:paraId="1CBF9675" w14:textId="77777777" w:rsidTr="001F24A3">
                <w:trPr>
                  <w:divId w:val="1466699041"/>
                  <w:tblCellSpacing w:w="15" w:type="dxa"/>
                  <w:trPrChange w:id="1559" w:author="Karen Scarfone" w:date="2020-01-25T21:09:00Z">
                    <w:trPr>
                      <w:divId w:val="1466699041"/>
                      <w:tblCellSpacing w:w="15" w:type="dxa"/>
                    </w:trPr>
                  </w:trPrChange>
                </w:trPr>
                <w:tc>
                  <w:tcPr>
                    <w:tcW w:w="945" w:type="dxa"/>
                    <w:hideMark/>
                    <w:tcPrChange w:id="1560" w:author="Karen Scarfone" w:date="2020-01-25T21:09:00Z">
                      <w:tcPr>
                        <w:tcW w:w="50" w:type="pct"/>
                        <w:hideMark/>
                      </w:tcPr>
                    </w:tcPrChange>
                  </w:tcPr>
                  <w:p w14:paraId="5D1E08C9" w14:textId="77777777" w:rsidR="001F24A3" w:rsidRDefault="001F24A3">
                    <w:pPr>
                      <w:pStyle w:val="Bibliography"/>
                      <w:rPr>
                        <w:noProof/>
                      </w:rPr>
                    </w:pPr>
                    <w:r>
                      <w:rPr>
                        <w:noProof/>
                      </w:rPr>
                      <w:t xml:space="preserve">[126] </w:t>
                    </w:r>
                  </w:p>
                </w:tc>
                <w:tc>
                  <w:tcPr>
                    <w:tcW w:w="8527" w:type="dxa"/>
                    <w:hideMark/>
                    <w:tcPrChange w:id="1561" w:author="Karen Scarfone" w:date="2020-01-25T21:09:00Z">
                      <w:tcPr>
                        <w:tcW w:w="0" w:type="auto"/>
                        <w:hideMark/>
                      </w:tcPr>
                    </w:tcPrChange>
                  </w:tcPr>
                  <w:p w14:paraId="6443EBF2" w14:textId="77777777" w:rsidR="001F24A3" w:rsidRDefault="001F24A3">
                    <w:pPr>
                      <w:pStyle w:val="Bibliography"/>
                      <w:rPr>
                        <w:noProof/>
                      </w:rPr>
                    </w:pPr>
                    <w:r>
                      <w:rPr>
                        <w:noProof/>
                      </w:rPr>
                      <w:t>IMPACT, "Join Impact," [Online]. Available: https://www.impactcybertrust.org/joinus.</w:t>
                    </w:r>
                  </w:p>
                </w:tc>
              </w:tr>
              <w:tr w:rsidR="001F24A3" w14:paraId="49B3E8EB" w14:textId="77777777" w:rsidTr="001F24A3">
                <w:trPr>
                  <w:divId w:val="1466699041"/>
                  <w:tblCellSpacing w:w="15" w:type="dxa"/>
                  <w:trPrChange w:id="1562" w:author="Karen Scarfone" w:date="2020-01-25T21:09:00Z">
                    <w:trPr>
                      <w:divId w:val="1466699041"/>
                      <w:tblCellSpacing w:w="15" w:type="dxa"/>
                    </w:trPr>
                  </w:trPrChange>
                </w:trPr>
                <w:tc>
                  <w:tcPr>
                    <w:tcW w:w="945" w:type="dxa"/>
                    <w:hideMark/>
                    <w:tcPrChange w:id="1563" w:author="Karen Scarfone" w:date="2020-01-25T21:09:00Z">
                      <w:tcPr>
                        <w:tcW w:w="50" w:type="pct"/>
                        <w:hideMark/>
                      </w:tcPr>
                    </w:tcPrChange>
                  </w:tcPr>
                  <w:p w14:paraId="7CFBBD6C" w14:textId="77777777" w:rsidR="001F24A3" w:rsidRDefault="001F24A3">
                    <w:pPr>
                      <w:pStyle w:val="Bibliography"/>
                      <w:rPr>
                        <w:noProof/>
                      </w:rPr>
                    </w:pPr>
                    <w:r>
                      <w:rPr>
                        <w:noProof/>
                      </w:rPr>
                      <w:t xml:space="preserve">[127] </w:t>
                    </w:r>
                  </w:p>
                </w:tc>
                <w:tc>
                  <w:tcPr>
                    <w:tcW w:w="8527" w:type="dxa"/>
                    <w:hideMark/>
                    <w:tcPrChange w:id="1564" w:author="Karen Scarfone" w:date="2020-01-25T21:09:00Z">
                      <w:tcPr>
                        <w:tcW w:w="0" w:type="auto"/>
                        <w:hideMark/>
                      </w:tcPr>
                    </w:tcPrChange>
                  </w:tcPr>
                  <w:p w14:paraId="609EDDE8" w14:textId="77777777" w:rsidR="001F24A3" w:rsidRDefault="001F24A3">
                    <w:pPr>
                      <w:pStyle w:val="Bibliography"/>
                      <w:rPr>
                        <w:noProof/>
                      </w:rPr>
                    </w:pPr>
                    <w:r>
                      <w:rPr>
                        <w:noProof/>
                      </w:rPr>
                      <w:t>IMPACT, "Dataset Details for DS-0794," [Online]. Available: https://impactcybertrust.org/dataset_view?idDataset=794.</w:t>
                    </w:r>
                  </w:p>
                </w:tc>
                <w:bookmarkStart w:id="1565" w:name="_GoBack"/>
                <w:bookmarkEnd w:id="1565"/>
              </w:tr>
            </w:tbl>
            <w:p w14:paraId="15FB5ED5" w14:textId="77777777" w:rsidR="001F24A3" w:rsidRDefault="001F24A3">
              <w:pPr>
                <w:divId w:val="1466699041"/>
                <w:rPr>
                  <w:rFonts w:eastAsia="Times New Roman"/>
                  <w:noProof/>
                </w:rPr>
              </w:pPr>
            </w:p>
            <w:p w14:paraId="574467BA" w14:textId="341D097C" w:rsidR="00616D6A" w:rsidRDefault="00616D6A" w:rsidP="00616D6A">
              <w:r>
                <w:rPr>
                  <w:b/>
                  <w:bCs/>
                  <w:noProof/>
                </w:rPr>
                <w:fldChar w:fldCharType="end"/>
              </w:r>
            </w:p>
          </w:sdtContent>
        </w:sdt>
      </w:sdtContent>
    </w:sdt>
    <w:p w14:paraId="1BF95623" w14:textId="77777777" w:rsidR="001619F6" w:rsidRDefault="001619F6" w:rsidP="00B937AC"/>
    <w:p w14:paraId="6611744B" w14:textId="77777777" w:rsidR="005D36E1" w:rsidRDefault="005D36E1" w:rsidP="00C53AB3">
      <w:pPr>
        <w:pStyle w:val="Heading1"/>
        <w:sectPr w:rsidR="005D36E1" w:rsidSect="00943DA2">
          <w:pgSz w:w="12240" w:h="15840"/>
          <w:pgMar w:top="1267" w:right="1339" w:bottom="1339" w:left="1339" w:header="720" w:footer="720" w:gutter="0"/>
          <w:lnNumType w:countBy="1" w:restart="continuous"/>
          <w:cols w:space="720"/>
          <w:docGrid w:linePitch="360"/>
        </w:sectPr>
      </w:pPr>
    </w:p>
    <w:p w14:paraId="46A741FA" w14:textId="2EF90503" w:rsidR="00B937AC" w:rsidRDefault="00B937AC" w:rsidP="00C53AB3">
      <w:pPr>
        <w:pStyle w:val="Heading1"/>
      </w:pPr>
      <w:bookmarkStart w:id="1566" w:name="_Toc30877754"/>
      <w:r>
        <w:lastRenderedPageBreak/>
        <w:t>Acronyms</w:t>
      </w:r>
      <w:bookmarkEnd w:id="1566"/>
    </w:p>
    <w:tbl>
      <w:tblPr>
        <w:tblStyle w:val="ReportTable"/>
        <w:tblW w:w="0" w:type="auto"/>
        <w:tblLook w:val="06A0" w:firstRow="1" w:lastRow="0" w:firstColumn="1" w:lastColumn="0" w:noHBand="1" w:noVBand="1"/>
      </w:tblPr>
      <w:tblGrid>
        <w:gridCol w:w="1980"/>
        <w:gridCol w:w="7582"/>
      </w:tblGrid>
      <w:tr w:rsidR="00001013" w14:paraId="482965AF" w14:textId="77777777" w:rsidTr="00EB7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9B00C5" w14:textId="50D7E5E0" w:rsidR="00001013" w:rsidRDefault="00001013" w:rsidP="00B937AC">
            <w:r>
              <w:t>Acronym</w:t>
            </w:r>
          </w:p>
        </w:tc>
        <w:tc>
          <w:tcPr>
            <w:tcW w:w="7582" w:type="dxa"/>
          </w:tcPr>
          <w:p w14:paraId="6A793D16" w14:textId="77777777" w:rsidR="00001013" w:rsidRDefault="00001013" w:rsidP="00B937AC">
            <w:pPr>
              <w:cnfStyle w:val="100000000000" w:firstRow="1" w:lastRow="0" w:firstColumn="0" w:lastColumn="0" w:oddVBand="0" w:evenVBand="0" w:oddHBand="0" w:evenHBand="0" w:firstRowFirstColumn="0" w:firstRowLastColumn="0" w:lastRowFirstColumn="0" w:lastRowLastColumn="0"/>
            </w:pPr>
            <w:r>
              <w:t>Definition</w:t>
            </w:r>
          </w:p>
        </w:tc>
      </w:tr>
      <w:tr w:rsidR="008D1159" w14:paraId="32DF624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92C20A0" w14:textId="7AEF5AF2" w:rsidR="008D1159" w:rsidRDefault="00540F30" w:rsidP="00B937AC">
            <w:r>
              <w:t>APNIC</w:t>
            </w:r>
          </w:p>
        </w:tc>
        <w:tc>
          <w:tcPr>
            <w:tcW w:w="7582" w:type="dxa"/>
          </w:tcPr>
          <w:p w14:paraId="1CEC5E03" w14:textId="24CAC823" w:rsidR="008D1159" w:rsidRDefault="00540F30" w:rsidP="00B937AC">
            <w:pPr>
              <w:cnfStyle w:val="000000000000" w:firstRow="0" w:lastRow="0" w:firstColumn="0" w:lastColumn="0" w:oddVBand="0" w:evenVBand="0" w:oddHBand="0" w:evenHBand="0" w:firstRowFirstColumn="0" w:firstRowLastColumn="0" w:lastRowFirstColumn="0" w:lastRowLastColumn="0"/>
            </w:pPr>
            <w:r>
              <w:t>Asia-Pacific Network Information Centre</w:t>
            </w:r>
          </w:p>
        </w:tc>
      </w:tr>
      <w:tr w:rsidR="008E4D69" w14:paraId="032BB65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449DF954" w14:textId="186D4FE3" w:rsidR="008E4D69" w:rsidRDefault="008E4D69" w:rsidP="00B937AC">
            <w:r>
              <w:t>CA</w:t>
            </w:r>
          </w:p>
        </w:tc>
        <w:tc>
          <w:tcPr>
            <w:tcW w:w="7582" w:type="dxa"/>
          </w:tcPr>
          <w:p w14:paraId="7B72EE45" w14:textId="691DDECE" w:rsidR="008E4D69" w:rsidRDefault="008E4D69" w:rsidP="00B937AC">
            <w:pPr>
              <w:cnfStyle w:val="000000000000" w:firstRow="0" w:lastRow="0" w:firstColumn="0" w:lastColumn="0" w:oddVBand="0" w:evenVBand="0" w:oddHBand="0" w:evenHBand="0" w:firstRowFirstColumn="0" w:firstRowLastColumn="0" w:lastRowFirstColumn="0" w:lastRowLastColumn="0"/>
            </w:pPr>
            <w:r>
              <w:t>Certificate Authority</w:t>
            </w:r>
          </w:p>
        </w:tc>
      </w:tr>
      <w:tr w:rsidR="00EE4053" w14:paraId="5A9CDF88" w14:textId="77777777" w:rsidTr="00EB79D5">
        <w:trPr>
          <w:ins w:id="1567" w:author="Karen Scarfone" w:date="2020-01-25T20:34:00Z"/>
        </w:trPr>
        <w:tc>
          <w:tcPr>
            <w:cnfStyle w:val="001000000000" w:firstRow="0" w:lastRow="0" w:firstColumn="1" w:lastColumn="0" w:oddVBand="0" w:evenVBand="0" w:oddHBand="0" w:evenHBand="0" w:firstRowFirstColumn="0" w:firstRowLastColumn="0" w:lastRowFirstColumn="0" w:lastRowLastColumn="0"/>
            <w:tcW w:w="1980" w:type="dxa"/>
          </w:tcPr>
          <w:p w14:paraId="3DA9E6F8" w14:textId="7F13248B" w:rsidR="00EE4053" w:rsidRDefault="00EE4053" w:rsidP="00B937AC">
            <w:pPr>
              <w:rPr>
                <w:ins w:id="1568" w:author="Karen Scarfone" w:date="2020-01-25T20:34:00Z"/>
              </w:rPr>
            </w:pPr>
            <w:ins w:id="1569" w:author="Karen Scarfone" w:date="2020-01-25T20:35:00Z">
              <w:r>
                <w:t>ccNSO</w:t>
              </w:r>
            </w:ins>
          </w:p>
        </w:tc>
        <w:tc>
          <w:tcPr>
            <w:tcW w:w="7582" w:type="dxa"/>
          </w:tcPr>
          <w:p w14:paraId="3A0E88A4" w14:textId="730F40F7" w:rsidR="00EE4053" w:rsidRDefault="00EE4053" w:rsidP="00B937AC">
            <w:pPr>
              <w:cnfStyle w:val="000000000000" w:firstRow="0" w:lastRow="0" w:firstColumn="0" w:lastColumn="0" w:oddVBand="0" w:evenVBand="0" w:oddHBand="0" w:evenHBand="0" w:firstRowFirstColumn="0" w:firstRowLastColumn="0" w:lastRowFirstColumn="0" w:lastRowLastColumn="0"/>
              <w:rPr>
                <w:ins w:id="1570" w:author="Karen Scarfone" w:date="2020-01-25T20:34:00Z"/>
              </w:rPr>
            </w:pPr>
            <w:ins w:id="1571" w:author="Karen Scarfone" w:date="2020-01-25T20:35:00Z">
              <w:r>
                <w:t>Country Code Names Supporting Organization</w:t>
              </w:r>
            </w:ins>
          </w:p>
        </w:tc>
      </w:tr>
      <w:tr w:rsidR="00E42AA1" w14:paraId="5FC1CB4D"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CCE43DA" w14:textId="1A20B4A9" w:rsidR="00E42AA1" w:rsidRDefault="00E42AA1" w:rsidP="00B937AC">
            <w:r>
              <w:t>ccTLD</w:t>
            </w:r>
          </w:p>
        </w:tc>
        <w:tc>
          <w:tcPr>
            <w:tcW w:w="7582" w:type="dxa"/>
          </w:tcPr>
          <w:p w14:paraId="700DE2C6" w14:textId="745316A9" w:rsidR="00E42AA1" w:rsidRDefault="00E42AA1" w:rsidP="00B937AC">
            <w:pPr>
              <w:cnfStyle w:val="000000000000" w:firstRow="0" w:lastRow="0" w:firstColumn="0" w:lastColumn="0" w:oddVBand="0" w:evenVBand="0" w:oddHBand="0" w:evenHBand="0" w:firstRowFirstColumn="0" w:firstRowLastColumn="0" w:lastRowFirstColumn="0" w:lastRowLastColumn="0"/>
            </w:pPr>
            <w:r>
              <w:t>Country Code Top-Level Domain</w:t>
            </w:r>
          </w:p>
        </w:tc>
      </w:tr>
      <w:tr w:rsidR="00B85921" w14:paraId="0691730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65476AF" w14:textId="761D3601" w:rsidR="00B85921" w:rsidRDefault="00B85921" w:rsidP="00B937AC">
            <w:r>
              <w:t>CI</w:t>
            </w:r>
          </w:p>
        </w:tc>
        <w:tc>
          <w:tcPr>
            <w:tcW w:w="7582" w:type="dxa"/>
          </w:tcPr>
          <w:p w14:paraId="515A0C29" w14:textId="282B8B2E" w:rsidR="00B85921" w:rsidRDefault="00B85921" w:rsidP="00B937AC">
            <w:pPr>
              <w:cnfStyle w:val="000000000000" w:firstRow="0" w:lastRow="0" w:firstColumn="0" w:lastColumn="0" w:oddVBand="0" w:evenVBand="0" w:oddHBand="0" w:evenHBand="0" w:firstRowFirstColumn="0" w:firstRowLastColumn="0" w:lastRowFirstColumn="0" w:lastRowLastColumn="0"/>
            </w:pPr>
            <w:r>
              <w:t>Controlled Interruption</w:t>
            </w:r>
          </w:p>
        </w:tc>
      </w:tr>
      <w:tr w:rsidR="00A956A4" w14:paraId="5E8897D8" w14:textId="77777777" w:rsidTr="00EB79D5">
        <w:trPr>
          <w:ins w:id="1572" w:author="Karen Scarfone" w:date="2020-01-25T20:44:00Z"/>
        </w:trPr>
        <w:tc>
          <w:tcPr>
            <w:cnfStyle w:val="001000000000" w:firstRow="0" w:lastRow="0" w:firstColumn="1" w:lastColumn="0" w:oddVBand="0" w:evenVBand="0" w:oddHBand="0" w:evenHBand="0" w:firstRowFirstColumn="0" w:firstRowLastColumn="0" w:lastRowFirstColumn="0" w:lastRowLastColumn="0"/>
            <w:tcW w:w="1980" w:type="dxa"/>
          </w:tcPr>
          <w:p w14:paraId="562B41DC" w14:textId="0D195362" w:rsidR="00A956A4" w:rsidRDefault="00A956A4" w:rsidP="00B937AC">
            <w:pPr>
              <w:rPr>
                <w:ins w:id="1573" w:author="Karen Scarfone" w:date="2020-01-25T20:44:00Z"/>
              </w:rPr>
            </w:pPr>
            <w:ins w:id="1574" w:author="Karen Scarfone" w:date="2020-01-25T20:44:00Z">
              <w:r>
                <w:t>CISA</w:t>
              </w:r>
            </w:ins>
          </w:p>
        </w:tc>
        <w:tc>
          <w:tcPr>
            <w:tcW w:w="7582" w:type="dxa"/>
          </w:tcPr>
          <w:p w14:paraId="548A73C8" w14:textId="7429845B" w:rsidR="00A956A4" w:rsidRDefault="00A956A4" w:rsidP="00B937AC">
            <w:pPr>
              <w:cnfStyle w:val="000000000000" w:firstRow="0" w:lastRow="0" w:firstColumn="0" w:lastColumn="0" w:oddVBand="0" w:evenVBand="0" w:oddHBand="0" w:evenHBand="0" w:firstRowFirstColumn="0" w:firstRowLastColumn="0" w:lastRowFirstColumn="0" w:lastRowLastColumn="0"/>
              <w:rPr>
                <w:ins w:id="1575" w:author="Karen Scarfone" w:date="2020-01-25T20:44:00Z"/>
              </w:rPr>
            </w:pPr>
            <w:ins w:id="1576" w:author="Karen Scarfone" w:date="2020-01-25T20:44:00Z">
              <w:r>
                <w:t>Cybersecurity and Infrastructure Security Agency</w:t>
              </w:r>
            </w:ins>
          </w:p>
        </w:tc>
      </w:tr>
      <w:tr w:rsidR="00901168" w14:paraId="7842088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F537B27" w14:textId="02CE0A7F" w:rsidR="00901168" w:rsidRDefault="00901168" w:rsidP="00B937AC">
            <w:r>
              <w:t>CNNIC</w:t>
            </w:r>
          </w:p>
        </w:tc>
        <w:tc>
          <w:tcPr>
            <w:tcW w:w="7582" w:type="dxa"/>
          </w:tcPr>
          <w:p w14:paraId="20A86BF3" w14:textId="7943C1D1" w:rsidR="00901168" w:rsidRDefault="00901168" w:rsidP="00B937AC">
            <w:pPr>
              <w:cnfStyle w:val="000000000000" w:firstRow="0" w:lastRow="0" w:firstColumn="0" w:lastColumn="0" w:oddVBand="0" w:evenVBand="0" w:oddHBand="0" w:evenHBand="0" w:firstRowFirstColumn="0" w:firstRowLastColumn="0" w:lastRowFirstColumn="0" w:lastRowLastColumn="0"/>
            </w:pPr>
            <w:r>
              <w:t>China Internet Network Information Center</w:t>
            </w:r>
          </w:p>
        </w:tc>
      </w:tr>
      <w:tr w:rsidR="00417574" w14:paraId="2F63CC3D" w14:textId="77777777" w:rsidTr="00EB79D5">
        <w:trPr>
          <w:ins w:id="1577" w:author="Karen Scarfone" w:date="2020-01-25T20:41:00Z"/>
        </w:trPr>
        <w:tc>
          <w:tcPr>
            <w:cnfStyle w:val="001000000000" w:firstRow="0" w:lastRow="0" w:firstColumn="1" w:lastColumn="0" w:oddVBand="0" w:evenVBand="0" w:oddHBand="0" w:evenHBand="0" w:firstRowFirstColumn="0" w:firstRowLastColumn="0" w:lastRowFirstColumn="0" w:lastRowLastColumn="0"/>
            <w:tcW w:w="1980" w:type="dxa"/>
          </w:tcPr>
          <w:p w14:paraId="10F4657B" w14:textId="0F97936E" w:rsidR="00417574" w:rsidRDefault="00417574" w:rsidP="00B937AC">
            <w:pPr>
              <w:rPr>
                <w:ins w:id="1578" w:author="Karen Scarfone" w:date="2020-01-25T20:41:00Z"/>
              </w:rPr>
            </w:pPr>
            <w:ins w:id="1579" w:author="Karen Scarfone" w:date="2020-01-25T20:41:00Z">
              <w:r>
                <w:t>DHS</w:t>
              </w:r>
            </w:ins>
          </w:p>
        </w:tc>
        <w:tc>
          <w:tcPr>
            <w:tcW w:w="7582" w:type="dxa"/>
          </w:tcPr>
          <w:p w14:paraId="0AE5DD34" w14:textId="7D0A1089" w:rsidR="00417574" w:rsidRDefault="00417574" w:rsidP="00B937AC">
            <w:pPr>
              <w:cnfStyle w:val="000000000000" w:firstRow="0" w:lastRow="0" w:firstColumn="0" w:lastColumn="0" w:oddVBand="0" w:evenVBand="0" w:oddHBand="0" w:evenHBand="0" w:firstRowFirstColumn="0" w:firstRowLastColumn="0" w:lastRowFirstColumn="0" w:lastRowLastColumn="0"/>
              <w:rPr>
                <w:ins w:id="1580" w:author="Karen Scarfone" w:date="2020-01-25T20:41:00Z"/>
              </w:rPr>
            </w:pPr>
            <w:ins w:id="1581" w:author="Karen Scarfone" w:date="2020-01-25T20:41:00Z">
              <w:r>
                <w:t>Department of Homeland Security</w:t>
              </w:r>
            </w:ins>
          </w:p>
        </w:tc>
      </w:tr>
      <w:tr w:rsidR="00A52762" w14:paraId="680CBBC0"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72ECB9A" w14:textId="77777777" w:rsidR="00A52762" w:rsidRDefault="00A52762" w:rsidP="00B937AC">
            <w:r>
              <w:t>DITL</w:t>
            </w:r>
          </w:p>
        </w:tc>
        <w:tc>
          <w:tcPr>
            <w:tcW w:w="7582" w:type="dxa"/>
          </w:tcPr>
          <w:p w14:paraId="5945DBC3" w14:textId="567143CB" w:rsidR="00A52762" w:rsidRDefault="00A52762" w:rsidP="00B937AC">
            <w:pPr>
              <w:cnfStyle w:val="000000000000" w:firstRow="0" w:lastRow="0" w:firstColumn="0" w:lastColumn="0" w:oddVBand="0" w:evenVBand="0" w:oddHBand="0" w:evenHBand="0" w:firstRowFirstColumn="0" w:firstRowLastColumn="0" w:lastRowFirstColumn="0" w:lastRowLastColumn="0"/>
            </w:pPr>
            <w:r>
              <w:t>Day in the Life</w:t>
            </w:r>
            <w:r w:rsidR="004F5F48">
              <w:t xml:space="preserve"> of the Internet</w:t>
            </w:r>
          </w:p>
        </w:tc>
      </w:tr>
      <w:tr w:rsidR="00001013" w14:paraId="22E35A90"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4B8BB4E1" w14:textId="77777777" w:rsidR="00001013" w:rsidRDefault="00001013" w:rsidP="00B937AC">
            <w:r>
              <w:t>DNS</w:t>
            </w:r>
          </w:p>
        </w:tc>
        <w:tc>
          <w:tcPr>
            <w:tcW w:w="7582" w:type="dxa"/>
          </w:tcPr>
          <w:p w14:paraId="49A6E671" w14:textId="095A0C85" w:rsidR="00001013" w:rsidRDefault="00001013" w:rsidP="00B937AC">
            <w:pPr>
              <w:cnfStyle w:val="000000000000" w:firstRow="0" w:lastRow="0" w:firstColumn="0" w:lastColumn="0" w:oddVBand="0" w:evenVBand="0" w:oddHBand="0" w:evenHBand="0" w:firstRowFirstColumn="0" w:firstRowLastColumn="0" w:lastRowFirstColumn="0" w:lastRowLastColumn="0"/>
            </w:pPr>
            <w:r>
              <w:t>Domain Name System</w:t>
            </w:r>
          </w:p>
        </w:tc>
      </w:tr>
      <w:tr w:rsidR="003C723B" w14:paraId="2EDDDC4E"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CE827F0" w14:textId="183B88FC" w:rsidR="003C723B" w:rsidRDefault="003C723B" w:rsidP="00B937AC">
            <w:r>
              <w:t>DNS-OARC</w:t>
            </w:r>
          </w:p>
        </w:tc>
        <w:tc>
          <w:tcPr>
            <w:tcW w:w="7582" w:type="dxa"/>
          </w:tcPr>
          <w:p w14:paraId="515116A0" w14:textId="58E08D41" w:rsidR="003C723B" w:rsidRDefault="003C723B" w:rsidP="00B937AC">
            <w:pPr>
              <w:cnfStyle w:val="000000000000" w:firstRow="0" w:lastRow="0" w:firstColumn="0" w:lastColumn="0" w:oddVBand="0" w:evenVBand="0" w:oddHBand="0" w:evenHBand="0" w:firstRowFirstColumn="0" w:firstRowLastColumn="0" w:lastRowFirstColumn="0" w:lastRowLastColumn="0"/>
            </w:pPr>
            <w:r>
              <w:t>Domain Name System Operations Analysis and Research Center</w:t>
            </w:r>
          </w:p>
        </w:tc>
      </w:tr>
      <w:tr w:rsidR="00E81A71" w14:paraId="591461E4" w14:textId="77777777" w:rsidTr="00EB79D5">
        <w:trPr>
          <w:ins w:id="1582" w:author="Karen Scarfone" w:date="2020-01-25T20:34:00Z"/>
        </w:trPr>
        <w:tc>
          <w:tcPr>
            <w:cnfStyle w:val="001000000000" w:firstRow="0" w:lastRow="0" w:firstColumn="1" w:lastColumn="0" w:oddVBand="0" w:evenVBand="0" w:oddHBand="0" w:evenHBand="0" w:firstRowFirstColumn="0" w:firstRowLastColumn="0" w:lastRowFirstColumn="0" w:lastRowLastColumn="0"/>
            <w:tcW w:w="1980" w:type="dxa"/>
          </w:tcPr>
          <w:p w14:paraId="042B3FED" w14:textId="228AFE36" w:rsidR="00E81A71" w:rsidRDefault="00E81A71" w:rsidP="00B937AC">
            <w:pPr>
              <w:rPr>
                <w:ins w:id="1583" w:author="Karen Scarfone" w:date="2020-01-25T20:34:00Z"/>
              </w:rPr>
            </w:pPr>
            <w:ins w:id="1584" w:author="Karen Scarfone" w:date="2020-01-25T20:34:00Z">
              <w:r>
                <w:t>FAQ</w:t>
              </w:r>
            </w:ins>
          </w:p>
        </w:tc>
        <w:tc>
          <w:tcPr>
            <w:tcW w:w="7582" w:type="dxa"/>
          </w:tcPr>
          <w:p w14:paraId="0A401FE6" w14:textId="625BEFFE" w:rsidR="00E81A71" w:rsidRDefault="00E81A71" w:rsidP="00B937AC">
            <w:pPr>
              <w:cnfStyle w:val="000000000000" w:firstRow="0" w:lastRow="0" w:firstColumn="0" w:lastColumn="0" w:oddVBand="0" w:evenVBand="0" w:oddHBand="0" w:evenHBand="0" w:firstRowFirstColumn="0" w:firstRowLastColumn="0" w:lastRowFirstColumn="0" w:lastRowLastColumn="0"/>
              <w:rPr>
                <w:ins w:id="1585" w:author="Karen Scarfone" w:date="2020-01-25T20:34:00Z"/>
              </w:rPr>
            </w:pPr>
            <w:ins w:id="1586" w:author="Karen Scarfone" w:date="2020-01-25T20:34:00Z">
              <w:r>
                <w:t>Frequently Asked Questions</w:t>
              </w:r>
            </w:ins>
          </w:p>
        </w:tc>
      </w:tr>
      <w:tr w:rsidR="002D075F" w14:paraId="538EEA89"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B260FFA" w14:textId="70F83646" w:rsidR="002D075F" w:rsidRDefault="002D075F" w:rsidP="00B937AC">
            <w:r>
              <w:t>FQDN</w:t>
            </w:r>
          </w:p>
        </w:tc>
        <w:tc>
          <w:tcPr>
            <w:tcW w:w="7582" w:type="dxa"/>
          </w:tcPr>
          <w:p w14:paraId="5E3FE05B" w14:textId="75837BDE" w:rsidR="002D075F" w:rsidRDefault="002D075F" w:rsidP="00B937AC">
            <w:pPr>
              <w:cnfStyle w:val="000000000000" w:firstRow="0" w:lastRow="0" w:firstColumn="0" w:lastColumn="0" w:oddVBand="0" w:evenVBand="0" w:oddHBand="0" w:evenHBand="0" w:firstRowFirstColumn="0" w:firstRowLastColumn="0" w:lastRowFirstColumn="0" w:lastRowLastColumn="0"/>
            </w:pPr>
            <w:r>
              <w:t>Fully Qualified Domain Name</w:t>
            </w:r>
          </w:p>
        </w:tc>
      </w:tr>
      <w:tr w:rsidR="00C509CD" w14:paraId="0B1C9A1D" w14:textId="77777777" w:rsidTr="00EB79D5">
        <w:trPr>
          <w:ins w:id="1587" w:author="Karen Scarfone" w:date="2020-01-25T20:45:00Z"/>
        </w:trPr>
        <w:tc>
          <w:tcPr>
            <w:cnfStyle w:val="001000000000" w:firstRow="0" w:lastRow="0" w:firstColumn="1" w:lastColumn="0" w:oddVBand="0" w:evenVBand="0" w:oddHBand="0" w:evenHBand="0" w:firstRowFirstColumn="0" w:firstRowLastColumn="0" w:lastRowFirstColumn="0" w:lastRowLastColumn="0"/>
            <w:tcW w:w="1980" w:type="dxa"/>
          </w:tcPr>
          <w:p w14:paraId="6F74F902" w14:textId="141AF167" w:rsidR="00C509CD" w:rsidRDefault="00C509CD" w:rsidP="00B937AC">
            <w:pPr>
              <w:rPr>
                <w:ins w:id="1588" w:author="Karen Scarfone" w:date="2020-01-25T20:45:00Z"/>
              </w:rPr>
            </w:pPr>
            <w:ins w:id="1589" w:author="Karen Scarfone" w:date="2020-01-25T20:45:00Z">
              <w:r>
                <w:t>GNSO</w:t>
              </w:r>
            </w:ins>
          </w:p>
        </w:tc>
        <w:tc>
          <w:tcPr>
            <w:tcW w:w="7582" w:type="dxa"/>
          </w:tcPr>
          <w:p w14:paraId="7581AED2" w14:textId="3AA81CAE" w:rsidR="00C509CD" w:rsidRDefault="00C509CD" w:rsidP="00B937AC">
            <w:pPr>
              <w:cnfStyle w:val="000000000000" w:firstRow="0" w:lastRow="0" w:firstColumn="0" w:lastColumn="0" w:oddVBand="0" w:evenVBand="0" w:oddHBand="0" w:evenHBand="0" w:firstRowFirstColumn="0" w:firstRowLastColumn="0" w:lastRowFirstColumn="0" w:lastRowLastColumn="0"/>
              <w:rPr>
                <w:ins w:id="1590" w:author="Karen Scarfone" w:date="2020-01-25T20:45:00Z"/>
              </w:rPr>
            </w:pPr>
            <w:ins w:id="1591" w:author="Karen Scarfone" w:date="2020-01-25T20:45:00Z">
              <w:r>
                <w:t>Generic Names Supporting Organization</w:t>
              </w:r>
            </w:ins>
          </w:p>
        </w:tc>
      </w:tr>
      <w:tr w:rsidR="00001013" w14:paraId="100767FE"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0716142B" w14:textId="77777777" w:rsidR="00001013" w:rsidRDefault="00001013" w:rsidP="00B937AC">
            <w:r>
              <w:t>gTLD</w:t>
            </w:r>
          </w:p>
        </w:tc>
        <w:tc>
          <w:tcPr>
            <w:tcW w:w="7582" w:type="dxa"/>
          </w:tcPr>
          <w:p w14:paraId="75105E87" w14:textId="77777777" w:rsidR="00001013" w:rsidRDefault="00001013" w:rsidP="00B937AC">
            <w:pPr>
              <w:cnfStyle w:val="000000000000" w:firstRow="0" w:lastRow="0" w:firstColumn="0" w:lastColumn="0" w:oddVBand="0" w:evenVBand="0" w:oddHBand="0" w:evenHBand="0" w:firstRowFirstColumn="0" w:firstRowLastColumn="0" w:lastRowFirstColumn="0" w:lastRowLastColumn="0"/>
            </w:pPr>
            <w:r>
              <w:t>Generic Top-Level Domain</w:t>
            </w:r>
          </w:p>
        </w:tc>
      </w:tr>
      <w:tr w:rsidR="00EE4053" w14:paraId="6E6221D2" w14:textId="77777777" w:rsidTr="00EB79D5">
        <w:trPr>
          <w:ins w:id="1592" w:author="Karen Scarfone" w:date="2020-01-25T20:36:00Z"/>
        </w:trPr>
        <w:tc>
          <w:tcPr>
            <w:cnfStyle w:val="001000000000" w:firstRow="0" w:lastRow="0" w:firstColumn="1" w:lastColumn="0" w:oddVBand="0" w:evenVBand="0" w:oddHBand="0" w:evenHBand="0" w:firstRowFirstColumn="0" w:firstRowLastColumn="0" w:lastRowFirstColumn="0" w:lastRowLastColumn="0"/>
            <w:tcW w:w="1980" w:type="dxa"/>
          </w:tcPr>
          <w:p w14:paraId="19F78C2D" w14:textId="62BB87CF" w:rsidR="00EE4053" w:rsidRDefault="00EE4053" w:rsidP="00B937AC">
            <w:pPr>
              <w:rPr>
                <w:ins w:id="1593" w:author="Karen Scarfone" w:date="2020-01-25T20:36:00Z"/>
              </w:rPr>
            </w:pPr>
            <w:ins w:id="1594" w:author="Karen Scarfone" w:date="2020-01-25T20:36:00Z">
              <w:r>
                <w:t>HTTP</w:t>
              </w:r>
            </w:ins>
          </w:p>
        </w:tc>
        <w:tc>
          <w:tcPr>
            <w:tcW w:w="7582" w:type="dxa"/>
          </w:tcPr>
          <w:p w14:paraId="48C9522B" w14:textId="7159B273" w:rsidR="00EE4053" w:rsidRDefault="00EE4053" w:rsidP="00B937AC">
            <w:pPr>
              <w:cnfStyle w:val="000000000000" w:firstRow="0" w:lastRow="0" w:firstColumn="0" w:lastColumn="0" w:oddVBand="0" w:evenVBand="0" w:oddHBand="0" w:evenHBand="0" w:firstRowFirstColumn="0" w:firstRowLastColumn="0" w:lastRowFirstColumn="0" w:lastRowLastColumn="0"/>
              <w:rPr>
                <w:ins w:id="1595" w:author="Karen Scarfone" w:date="2020-01-25T20:36:00Z"/>
              </w:rPr>
            </w:pPr>
            <w:ins w:id="1596" w:author="Karen Scarfone" w:date="2020-01-25T20:36:00Z">
              <w:r>
                <w:t>Hypertext Transfer Protocol</w:t>
              </w:r>
            </w:ins>
          </w:p>
        </w:tc>
      </w:tr>
      <w:tr w:rsidR="00E42AA1" w14:paraId="3DFD5AD1"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18FEFFB" w14:textId="0B6272FB" w:rsidR="00E42AA1" w:rsidRDefault="00E42AA1" w:rsidP="00B937AC">
            <w:r>
              <w:lastRenderedPageBreak/>
              <w:t>IAB</w:t>
            </w:r>
          </w:p>
        </w:tc>
        <w:tc>
          <w:tcPr>
            <w:tcW w:w="7582" w:type="dxa"/>
          </w:tcPr>
          <w:p w14:paraId="39F66E97" w14:textId="782CD3F3" w:rsidR="00E42AA1" w:rsidRDefault="00E42AA1" w:rsidP="00B937AC">
            <w:pPr>
              <w:cnfStyle w:val="000000000000" w:firstRow="0" w:lastRow="0" w:firstColumn="0" w:lastColumn="0" w:oddVBand="0" w:evenVBand="0" w:oddHBand="0" w:evenHBand="0" w:firstRowFirstColumn="0" w:firstRowLastColumn="0" w:lastRowFirstColumn="0" w:lastRowLastColumn="0"/>
            </w:pPr>
            <w:r>
              <w:t>Internet Architecture Board</w:t>
            </w:r>
          </w:p>
        </w:tc>
      </w:tr>
      <w:tr w:rsidR="00ED6758" w14:paraId="161D3A96"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5502A27" w14:textId="058CC4BB" w:rsidR="00ED6758" w:rsidRDefault="00ED6758" w:rsidP="00B937AC">
            <w:r>
              <w:t>IANA</w:t>
            </w:r>
          </w:p>
        </w:tc>
        <w:tc>
          <w:tcPr>
            <w:tcW w:w="7582" w:type="dxa"/>
          </w:tcPr>
          <w:p w14:paraId="5F6DE5FE" w14:textId="3B301E68" w:rsidR="00ED6758" w:rsidRDefault="00ED6758" w:rsidP="00B937AC">
            <w:pPr>
              <w:cnfStyle w:val="000000000000" w:firstRow="0" w:lastRow="0" w:firstColumn="0" w:lastColumn="0" w:oddVBand="0" w:evenVBand="0" w:oddHBand="0" w:evenHBand="0" w:firstRowFirstColumn="0" w:firstRowLastColumn="0" w:lastRowFirstColumn="0" w:lastRowLastColumn="0"/>
            </w:pPr>
            <w:r>
              <w:t>Internet Assigned Numbers Authority</w:t>
            </w:r>
          </w:p>
        </w:tc>
      </w:tr>
      <w:tr w:rsidR="00A52762" w14:paraId="1C52F5F9"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072D33FF" w14:textId="77777777" w:rsidR="00A52762" w:rsidRDefault="00A52762" w:rsidP="00B937AC">
            <w:r>
              <w:t>ICANN</w:t>
            </w:r>
          </w:p>
        </w:tc>
        <w:tc>
          <w:tcPr>
            <w:tcW w:w="7582" w:type="dxa"/>
          </w:tcPr>
          <w:p w14:paraId="6C30845E" w14:textId="174A185F" w:rsidR="00A52762" w:rsidRDefault="0068649E" w:rsidP="00B937AC">
            <w:pPr>
              <w:cnfStyle w:val="000000000000" w:firstRow="0" w:lastRow="0" w:firstColumn="0" w:lastColumn="0" w:oddVBand="0" w:evenVBand="0" w:oddHBand="0" w:evenHBand="0" w:firstRowFirstColumn="0" w:firstRowLastColumn="0" w:lastRowFirstColumn="0" w:lastRowLastColumn="0"/>
            </w:pPr>
            <w:r>
              <w:t>Internet Corporation for Assigned Names and Numbers</w:t>
            </w:r>
          </w:p>
        </w:tc>
      </w:tr>
      <w:tr w:rsidR="009A383A" w14:paraId="74A031FE" w14:textId="77777777" w:rsidTr="00EB79D5">
        <w:trPr>
          <w:ins w:id="1597" w:author="Karen Scarfone" w:date="2020-01-25T20:19:00Z"/>
        </w:trPr>
        <w:tc>
          <w:tcPr>
            <w:cnfStyle w:val="001000000000" w:firstRow="0" w:lastRow="0" w:firstColumn="1" w:lastColumn="0" w:oddVBand="0" w:evenVBand="0" w:oddHBand="0" w:evenHBand="0" w:firstRowFirstColumn="0" w:firstRowLastColumn="0" w:lastRowFirstColumn="0" w:lastRowLastColumn="0"/>
            <w:tcW w:w="1980" w:type="dxa"/>
          </w:tcPr>
          <w:p w14:paraId="343C48F0" w14:textId="2AD21477" w:rsidR="009A383A" w:rsidRDefault="009A383A" w:rsidP="00B937AC">
            <w:pPr>
              <w:rPr>
                <w:ins w:id="1598" w:author="Karen Scarfone" w:date="2020-01-25T20:19:00Z"/>
              </w:rPr>
            </w:pPr>
            <w:ins w:id="1599" w:author="Karen Scarfone" w:date="2020-01-25T20:19:00Z">
              <w:r>
                <w:t>IDN</w:t>
              </w:r>
            </w:ins>
          </w:p>
        </w:tc>
        <w:tc>
          <w:tcPr>
            <w:tcW w:w="7582" w:type="dxa"/>
          </w:tcPr>
          <w:p w14:paraId="07C6E733" w14:textId="4404BF39" w:rsidR="009A383A" w:rsidRDefault="009A383A" w:rsidP="00B937AC">
            <w:pPr>
              <w:cnfStyle w:val="000000000000" w:firstRow="0" w:lastRow="0" w:firstColumn="0" w:lastColumn="0" w:oddVBand="0" w:evenVBand="0" w:oddHBand="0" w:evenHBand="0" w:firstRowFirstColumn="0" w:firstRowLastColumn="0" w:lastRowFirstColumn="0" w:lastRowLastColumn="0"/>
              <w:rPr>
                <w:ins w:id="1600" w:author="Karen Scarfone" w:date="2020-01-25T20:19:00Z"/>
              </w:rPr>
            </w:pPr>
            <w:ins w:id="1601" w:author="Karen Scarfone" w:date="2020-01-25T20:19:00Z">
              <w:r>
                <w:t>Internationalized Domain Name</w:t>
              </w:r>
            </w:ins>
          </w:p>
        </w:tc>
      </w:tr>
      <w:tr w:rsidR="0021060A" w14:paraId="2A18AC31"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A046534" w14:textId="75256655" w:rsidR="0021060A" w:rsidRDefault="0021060A" w:rsidP="00B937AC">
            <w:r>
              <w:t>IETF</w:t>
            </w:r>
          </w:p>
        </w:tc>
        <w:tc>
          <w:tcPr>
            <w:tcW w:w="7582" w:type="dxa"/>
          </w:tcPr>
          <w:p w14:paraId="55AB5CEC" w14:textId="01B6AB5C" w:rsidR="0021060A" w:rsidRDefault="0021060A" w:rsidP="00B937AC">
            <w:pPr>
              <w:cnfStyle w:val="000000000000" w:firstRow="0" w:lastRow="0" w:firstColumn="0" w:lastColumn="0" w:oddVBand="0" w:evenVBand="0" w:oddHBand="0" w:evenHBand="0" w:firstRowFirstColumn="0" w:firstRowLastColumn="0" w:lastRowFirstColumn="0" w:lastRowLastColumn="0"/>
            </w:pPr>
            <w:r>
              <w:t>Internet Engineering Task Force</w:t>
            </w:r>
          </w:p>
        </w:tc>
      </w:tr>
      <w:tr w:rsidR="00FA4476" w14:paraId="06B287DF" w14:textId="77777777" w:rsidTr="00EB79D5">
        <w:trPr>
          <w:ins w:id="1602" w:author="Karen Scarfone" w:date="2020-01-25T20:40:00Z"/>
        </w:trPr>
        <w:tc>
          <w:tcPr>
            <w:cnfStyle w:val="001000000000" w:firstRow="0" w:lastRow="0" w:firstColumn="1" w:lastColumn="0" w:oddVBand="0" w:evenVBand="0" w:oddHBand="0" w:evenHBand="0" w:firstRowFirstColumn="0" w:firstRowLastColumn="0" w:lastRowFirstColumn="0" w:lastRowLastColumn="0"/>
            <w:tcW w:w="1980" w:type="dxa"/>
          </w:tcPr>
          <w:p w14:paraId="335241A4" w14:textId="4EBC06D9" w:rsidR="00FA4476" w:rsidRDefault="00FA4476" w:rsidP="00B937AC">
            <w:pPr>
              <w:rPr>
                <w:ins w:id="1603" w:author="Karen Scarfone" w:date="2020-01-25T20:40:00Z"/>
              </w:rPr>
            </w:pPr>
            <w:ins w:id="1604" w:author="Karen Scarfone" w:date="2020-01-25T20:40:00Z">
              <w:r>
                <w:t>IMPACT</w:t>
              </w:r>
            </w:ins>
          </w:p>
        </w:tc>
        <w:tc>
          <w:tcPr>
            <w:tcW w:w="7582" w:type="dxa"/>
          </w:tcPr>
          <w:p w14:paraId="75ACF150" w14:textId="7BE4359A" w:rsidR="00FA4476" w:rsidRDefault="00FA4476" w:rsidP="00B937AC">
            <w:pPr>
              <w:cnfStyle w:val="000000000000" w:firstRow="0" w:lastRow="0" w:firstColumn="0" w:lastColumn="0" w:oddVBand="0" w:evenVBand="0" w:oddHBand="0" w:evenHBand="0" w:firstRowFirstColumn="0" w:firstRowLastColumn="0" w:lastRowFirstColumn="0" w:lastRowLastColumn="0"/>
              <w:rPr>
                <w:ins w:id="1605" w:author="Karen Scarfone" w:date="2020-01-25T20:40:00Z"/>
              </w:rPr>
            </w:pPr>
            <w:ins w:id="1606" w:author="Karen Scarfone" w:date="2020-01-25T20:40:00Z">
              <w:r>
                <w:t>Information Marketplace for Policy and Analysis of Cyber-Risk &amp; Trust</w:t>
              </w:r>
            </w:ins>
          </w:p>
        </w:tc>
      </w:tr>
      <w:tr w:rsidR="00E831E1" w14:paraId="510CC277"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8B19AA7" w14:textId="2755316C" w:rsidR="00E831E1" w:rsidRDefault="00E831E1" w:rsidP="00B937AC">
            <w:r>
              <w:t>IP</w:t>
            </w:r>
          </w:p>
        </w:tc>
        <w:tc>
          <w:tcPr>
            <w:tcW w:w="7582" w:type="dxa"/>
          </w:tcPr>
          <w:p w14:paraId="0086DE5A" w14:textId="5155EEBE" w:rsidR="00E831E1" w:rsidRDefault="00E831E1" w:rsidP="00B937AC">
            <w:pPr>
              <w:cnfStyle w:val="000000000000" w:firstRow="0" w:lastRow="0" w:firstColumn="0" w:lastColumn="0" w:oddVBand="0" w:evenVBand="0" w:oddHBand="0" w:evenHBand="0" w:firstRowFirstColumn="0" w:firstRowLastColumn="0" w:lastRowFirstColumn="0" w:lastRowLastColumn="0"/>
            </w:pPr>
            <w:r>
              <w:t>Internet Protocol</w:t>
            </w:r>
          </w:p>
        </w:tc>
      </w:tr>
      <w:tr w:rsidR="00BF2E22" w14:paraId="551B7D14" w14:textId="77777777" w:rsidTr="00EB79D5">
        <w:trPr>
          <w:ins w:id="1607" w:author="Karen Scarfone" w:date="2020-01-25T20:42:00Z"/>
        </w:trPr>
        <w:tc>
          <w:tcPr>
            <w:cnfStyle w:val="001000000000" w:firstRow="0" w:lastRow="0" w:firstColumn="1" w:lastColumn="0" w:oddVBand="0" w:evenVBand="0" w:oddHBand="0" w:evenHBand="0" w:firstRowFirstColumn="0" w:firstRowLastColumn="0" w:lastRowFirstColumn="0" w:lastRowLastColumn="0"/>
            <w:tcW w:w="1980" w:type="dxa"/>
          </w:tcPr>
          <w:p w14:paraId="51134348" w14:textId="4103F346" w:rsidR="00BF2E22" w:rsidRDefault="00BF2E22" w:rsidP="00B937AC">
            <w:pPr>
              <w:rPr>
                <w:ins w:id="1608" w:author="Karen Scarfone" w:date="2020-01-25T20:42:00Z"/>
              </w:rPr>
            </w:pPr>
            <w:ins w:id="1609" w:author="Karen Scarfone" w:date="2020-01-25T20:42:00Z">
              <w:r>
                <w:t>ISO</w:t>
              </w:r>
            </w:ins>
          </w:p>
        </w:tc>
        <w:tc>
          <w:tcPr>
            <w:tcW w:w="7582" w:type="dxa"/>
          </w:tcPr>
          <w:p w14:paraId="6B090BED" w14:textId="2F4ED3FA" w:rsidR="00BF2E22" w:rsidRDefault="00BF2E22" w:rsidP="00B937AC">
            <w:pPr>
              <w:cnfStyle w:val="000000000000" w:firstRow="0" w:lastRow="0" w:firstColumn="0" w:lastColumn="0" w:oddVBand="0" w:evenVBand="0" w:oddHBand="0" w:evenHBand="0" w:firstRowFirstColumn="0" w:firstRowLastColumn="0" w:lastRowFirstColumn="0" w:lastRowLastColumn="0"/>
              <w:rPr>
                <w:ins w:id="1610" w:author="Karen Scarfone" w:date="2020-01-25T20:42:00Z"/>
              </w:rPr>
            </w:pPr>
            <w:ins w:id="1611" w:author="Karen Scarfone" w:date="2020-01-25T20:42:00Z">
              <w:r>
                <w:t>International Organization for Standardization</w:t>
              </w:r>
            </w:ins>
          </w:p>
        </w:tc>
      </w:tr>
      <w:tr w:rsidR="008D1159" w14:paraId="03F9FC60"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FEEFCE0" w14:textId="076BABB7" w:rsidR="008D1159" w:rsidRDefault="008D1159" w:rsidP="00B937AC">
            <w:r>
              <w:t>IT</w:t>
            </w:r>
          </w:p>
        </w:tc>
        <w:tc>
          <w:tcPr>
            <w:tcW w:w="7582" w:type="dxa"/>
          </w:tcPr>
          <w:p w14:paraId="4E67ECF3" w14:textId="2A3B3AC3" w:rsidR="008D1159" w:rsidRDefault="008D1159" w:rsidP="00B937AC">
            <w:pPr>
              <w:cnfStyle w:val="000000000000" w:firstRow="0" w:lastRow="0" w:firstColumn="0" w:lastColumn="0" w:oddVBand="0" w:evenVBand="0" w:oddHBand="0" w:evenHBand="0" w:firstRowFirstColumn="0" w:firstRowLastColumn="0" w:lastRowFirstColumn="0" w:lastRowLastColumn="0"/>
            </w:pPr>
            <w:r>
              <w:t>Information Technology</w:t>
            </w:r>
          </w:p>
        </w:tc>
      </w:tr>
      <w:tr w:rsidR="00A52762" w14:paraId="7141F218"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35B3139F" w14:textId="77777777" w:rsidR="00A52762" w:rsidRDefault="00A52762" w:rsidP="00B937AC">
            <w:r>
              <w:t>MITM</w:t>
            </w:r>
          </w:p>
        </w:tc>
        <w:tc>
          <w:tcPr>
            <w:tcW w:w="7582" w:type="dxa"/>
          </w:tcPr>
          <w:p w14:paraId="32047D26" w14:textId="5B68E400" w:rsidR="00A52762" w:rsidRDefault="00A52762" w:rsidP="00B937AC">
            <w:pPr>
              <w:cnfStyle w:val="000000000000" w:firstRow="0" w:lastRow="0" w:firstColumn="0" w:lastColumn="0" w:oddVBand="0" w:evenVBand="0" w:oddHBand="0" w:evenHBand="0" w:firstRowFirstColumn="0" w:firstRowLastColumn="0" w:lastRowFirstColumn="0" w:lastRowLastColumn="0"/>
            </w:pPr>
            <w:r>
              <w:t>Man in the Middle</w:t>
            </w:r>
          </w:p>
        </w:tc>
      </w:tr>
      <w:tr w:rsidR="0068649E" w14:paraId="0C2B8986"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E555C08" w14:textId="14614830" w:rsidR="0068649E" w:rsidRDefault="0068649E" w:rsidP="00B937AC">
            <w:r>
              <w:t>NCAP</w:t>
            </w:r>
          </w:p>
        </w:tc>
        <w:tc>
          <w:tcPr>
            <w:tcW w:w="7582" w:type="dxa"/>
          </w:tcPr>
          <w:p w14:paraId="1BB865F1" w14:textId="687D9697" w:rsidR="0068649E" w:rsidRDefault="0068649E" w:rsidP="00B937AC">
            <w:pPr>
              <w:cnfStyle w:val="000000000000" w:firstRow="0" w:lastRow="0" w:firstColumn="0" w:lastColumn="0" w:oddVBand="0" w:evenVBand="0" w:oddHBand="0" w:evenHBand="0" w:firstRowFirstColumn="0" w:firstRowLastColumn="0" w:lastRowFirstColumn="0" w:lastRowLastColumn="0"/>
            </w:pPr>
            <w:r>
              <w:t>Name Collision Analysis Project</w:t>
            </w:r>
          </w:p>
        </w:tc>
      </w:tr>
      <w:tr w:rsidR="002438B0" w14:paraId="5D70AE56" w14:textId="77777777" w:rsidTr="00EB79D5">
        <w:trPr>
          <w:ins w:id="1612" w:author="Karen Scarfone" w:date="2020-01-25T20:18:00Z"/>
        </w:trPr>
        <w:tc>
          <w:tcPr>
            <w:cnfStyle w:val="001000000000" w:firstRow="0" w:lastRow="0" w:firstColumn="1" w:lastColumn="0" w:oddVBand="0" w:evenVBand="0" w:oddHBand="0" w:evenHBand="0" w:firstRowFirstColumn="0" w:firstRowLastColumn="0" w:lastRowFirstColumn="0" w:lastRowLastColumn="0"/>
            <w:tcW w:w="1980" w:type="dxa"/>
          </w:tcPr>
          <w:p w14:paraId="3B7559D6" w14:textId="5E0EDB79" w:rsidR="002438B0" w:rsidRDefault="002438B0" w:rsidP="00B937AC">
            <w:pPr>
              <w:rPr>
                <w:ins w:id="1613" w:author="Karen Scarfone" w:date="2020-01-25T20:18:00Z"/>
              </w:rPr>
            </w:pPr>
            <w:ins w:id="1614" w:author="Karen Scarfone" w:date="2020-01-25T20:18:00Z">
              <w:r>
                <w:t>NCAP DG</w:t>
              </w:r>
            </w:ins>
          </w:p>
        </w:tc>
        <w:tc>
          <w:tcPr>
            <w:tcW w:w="7582" w:type="dxa"/>
          </w:tcPr>
          <w:p w14:paraId="20043BA3" w14:textId="42FE92E9" w:rsidR="002438B0" w:rsidRDefault="002438B0" w:rsidP="00B937AC">
            <w:pPr>
              <w:cnfStyle w:val="000000000000" w:firstRow="0" w:lastRow="0" w:firstColumn="0" w:lastColumn="0" w:oddVBand="0" w:evenVBand="0" w:oddHBand="0" w:evenHBand="0" w:firstRowFirstColumn="0" w:firstRowLastColumn="0" w:lastRowFirstColumn="0" w:lastRowLastColumn="0"/>
              <w:rPr>
                <w:ins w:id="1615" w:author="Karen Scarfone" w:date="2020-01-25T20:18:00Z"/>
              </w:rPr>
            </w:pPr>
            <w:ins w:id="1616" w:author="Karen Scarfone" w:date="2020-01-25T20:18:00Z">
              <w:r>
                <w:t>Name Collision Analysis Project</w:t>
              </w:r>
              <w:r>
                <w:t xml:space="preserve"> Discussion Group</w:t>
              </w:r>
            </w:ins>
          </w:p>
        </w:tc>
      </w:tr>
      <w:tr w:rsidR="00254927" w14:paraId="2F0AA33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449382CD" w14:textId="78E14EE6" w:rsidR="00254927" w:rsidRDefault="00254927" w:rsidP="00B937AC">
            <w:r>
              <w:t>NGPC</w:t>
            </w:r>
          </w:p>
        </w:tc>
        <w:tc>
          <w:tcPr>
            <w:tcW w:w="7582" w:type="dxa"/>
          </w:tcPr>
          <w:p w14:paraId="6A0DD0A8" w14:textId="6DB208F1" w:rsidR="00254927" w:rsidRDefault="00254927" w:rsidP="00B937AC">
            <w:pPr>
              <w:cnfStyle w:val="000000000000" w:firstRow="0" w:lastRow="0" w:firstColumn="0" w:lastColumn="0" w:oddVBand="0" w:evenVBand="0" w:oddHBand="0" w:evenHBand="0" w:firstRowFirstColumn="0" w:firstRowLastColumn="0" w:lastRowFirstColumn="0" w:lastRowLastColumn="0"/>
            </w:pPr>
            <w:r>
              <w:t>New gTLD Program Committee</w:t>
            </w:r>
          </w:p>
        </w:tc>
      </w:tr>
      <w:tr w:rsidR="004F5F48" w14:paraId="6679161B"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4448EF7" w14:textId="03228634" w:rsidR="004F5F48" w:rsidRDefault="004F5F48" w:rsidP="00B937AC">
            <w:r>
              <w:t>NTAG</w:t>
            </w:r>
          </w:p>
        </w:tc>
        <w:tc>
          <w:tcPr>
            <w:tcW w:w="7582" w:type="dxa"/>
          </w:tcPr>
          <w:p w14:paraId="752D5093" w14:textId="6E3674AE" w:rsidR="004F5F48" w:rsidRDefault="004F5F48" w:rsidP="00B937AC">
            <w:pPr>
              <w:cnfStyle w:val="000000000000" w:firstRow="0" w:lastRow="0" w:firstColumn="0" w:lastColumn="0" w:oddVBand="0" w:evenVBand="0" w:oddHBand="0" w:evenHBand="0" w:firstRowFirstColumn="0" w:firstRowLastColumn="0" w:lastRowFirstColumn="0" w:lastRowLastColumn="0"/>
            </w:pPr>
            <w:r>
              <w:t>New gTLD Applicant Group</w:t>
            </w:r>
          </w:p>
        </w:tc>
      </w:tr>
      <w:tr w:rsidR="002438B0" w14:paraId="312950E4" w14:textId="77777777" w:rsidTr="00EB79D5">
        <w:trPr>
          <w:ins w:id="1617" w:author="Karen Scarfone" w:date="2020-01-25T20:18:00Z"/>
        </w:trPr>
        <w:tc>
          <w:tcPr>
            <w:cnfStyle w:val="001000000000" w:firstRow="0" w:lastRow="0" w:firstColumn="1" w:lastColumn="0" w:oddVBand="0" w:evenVBand="0" w:oddHBand="0" w:evenHBand="0" w:firstRowFirstColumn="0" w:firstRowLastColumn="0" w:lastRowFirstColumn="0" w:lastRowLastColumn="0"/>
            <w:tcW w:w="1980" w:type="dxa"/>
          </w:tcPr>
          <w:p w14:paraId="58BB224A" w14:textId="398FE42D" w:rsidR="002438B0" w:rsidRDefault="002438B0" w:rsidP="00B937AC">
            <w:pPr>
              <w:rPr>
                <w:ins w:id="1618" w:author="Karen Scarfone" w:date="2020-01-25T20:18:00Z"/>
              </w:rPr>
            </w:pPr>
            <w:ins w:id="1619" w:author="Karen Scarfone" w:date="2020-01-25T20:18:00Z">
              <w:r>
                <w:t>OCTO</w:t>
              </w:r>
            </w:ins>
          </w:p>
        </w:tc>
        <w:tc>
          <w:tcPr>
            <w:tcW w:w="7582" w:type="dxa"/>
          </w:tcPr>
          <w:p w14:paraId="1E1F4867" w14:textId="46606672" w:rsidR="002438B0" w:rsidRDefault="002438B0" w:rsidP="00B937AC">
            <w:pPr>
              <w:cnfStyle w:val="000000000000" w:firstRow="0" w:lastRow="0" w:firstColumn="0" w:lastColumn="0" w:oddVBand="0" w:evenVBand="0" w:oddHBand="0" w:evenHBand="0" w:firstRowFirstColumn="0" w:firstRowLastColumn="0" w:lastRowFirstColumn="0" w:lastRowLastColumn="0"/>
              <w:rPr>
                <w:ins w:id="1620" w:author="Karen Scarfone" w:date="2020-01-25T20:18:00Z"/>
              </w:rPr>
            </w:pPr>
            <w:ins w:id="1621" w:author="Karen Scarfone" w:date="2020-01-25T20:18:00Z">
              <w:r>
                <w:t>Office of the Chief Technology Officer</w:t>
              </w:r>
            </w:ins>
          </w:p>
        </w:tc>
      </w:tr>
      <w:tr w:rsidR="003C4DC5" w14:paraId="1420DBB5"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18B9510" w14:textId="38926072" w:rsidR="003C4DC5" w:rsidRDefault="003C4DC5" w:rsidP="00B937AC">
            <w:r>
              <w:t>ORDINAL</w:t>
            </w:r>
          </w:p>
        </w:tc>
        <w:tc>
          <w:tcPr>
            <w:tcW w:w="7582" w:type="dxa"/>
          </w:tcPr>
          <w:p w14:paraId="12E2714A" w14:textId="6477A55C" w:rsidR="003C4DC5" w:rsidRDefault="003C4DC5" w:rsidP="00B937AC">
            <w:pPr>
              <w:cnfStyle w:val="000000000000" w:firstRow="0" w:lastRow="0" w:firstColumn="0" w:lastColumn="0" w:oddVBand="0" w:evenVBand="0" w:oddHBand="0" w:evenHBand="0" w:firstRowFirstColumn="0" w:firstRowLastColumn="0" w:lastRowFirstColumn="0" w:lastRowLastColumn="0"/>
            </w:pPr>
            <w:r>
              <w:t>Operational Research Data from Internet Namespace Logs</w:t>
            </w:r>
          </w:p>
        </w:tc>
      </w:tr>
      <w:tr w:rsidR="00C509CD" w14:paraId="32895B08" w14:textId="77777777" w:rsidTr="00EB79D5">
        <w:trPr>
          <w:ins w:id="1622" w:author="Karen Scarfone" w:date="2020-01-25T20:46:00Z"/>
        </w:trPr>
        <w:tc>
          <w:tcPr>
            <w:cnfStyle w:val="001000000000" w:firstRow="0" w:lastRow="0" w:firstColumn="1" w:lastColumn="0" w:oddVBand="0" w:evenVBand="0" w:oddHBand="0" w:evenHBand="0" w:firstRowFirstColumn="0" w:firstRowLastColumn="0" w:lastRowFirstColumn="0" w:lastRowLastColumn="0"/>
            <w:tcW w:w="1980" w:type="dxa"/>
          </w:tcPr>
          <w:p w14:paraId="57F570E0" w14:textId="0B5A09B8" w:rsidR="00C509CD" w:rsidRDefault="00C509CD" w:rsidP="00B937AC">
            <w:pPr>
              <w:rPr>
                <w:ins w:id="1623" w:author="Karen Scarfone" w:date="2020-01-25T20:46:00Z"/>
              </w:rPr>
            </w:pPr>
            <w:ins w:id="1624" w:author="Karen Scarfone" w:date="2020-01-25T20:46:00Z">
              <w:r>
                <w:t>PDP</w:t>
              </w:r>
            </w:ins>
          </w:p>
        </w:tc>
        <w:tc>
          <w:tcPr>
            <w:tcW w:w="7582" w:type="dxa"/>
          </w:tcPr>
          <w:p w14:paraId="7DF81D4F" w14:textId="2EDFB1B0" w:rsidR="00C509CD" w:rsidRDefault="00C509CD" w:rsidP="00B937AC">
            <w:pPr>
              <w:cnfStyle w:val="000000000000" w:firstRow="0" w:lastRow="0" w:firstColumn="0" w:lastColumn="0" w:oddVBand="0" w:evenVBand="0" w:oddHBand="0" w:evenHBand="0" w:firstRowFirstColumn="0" w:firstRowLastColumn="0" w:lastRowFirstColumn="0" w:lastRowLastColumn="0"/>
              <w:rPr>
                <w:ins w:id="1625" w:author="Karen Scarfone" w:date="2020-01-25T20:46:00Z"/>
              </w:rPr>
            </w:pPr>
            <w:ins w:id="1626" w:author="Karen Scarfone" w:date="2020-01-25T20:46:00Z">
              <w:r>
                <w:t>Policy Development Process</w:t>
              </w:r>
            </w:ins>
          </w:p>
        </w:tc>
      </w:tr>
      <w:tr w:rsidR="000A0FAE" w14:paraId="350C13C9"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8718698" w14:textId="2DECB57B" w:rsidR="000A0FAE" w:rsidRDefault="000A0FAE" w:rsidP="00B937AC">
            <w:r>
              <w:lastRenderedPageBreak/>
              <w:t>RFC</w:t>
            </w:r>
          </w:p>
        </w:tc>
        <w:tc>
          <w:tcPr>
            <w:tcW w:w="7582" w:type="dxa"/>
          </w:tcPr>
          <w:p w14:paraId="564520E7" w14:textId="23920D00" w:rsidR="000A0FAE" w:rsidRDefault="000A0FAE" w:rsidP="00B937AC">
            <w:pPr>
              <w:cnfStyle w:val="000000000000" w:firstRow="0" w:lastRow="0" w:firstColumn="0" w:lastColumn="0" w:oddVBand="0" w:evenVBand="0" w:oddHBand="0" w:evenHBand="0" w:firstRowFirstColumn="0" w:firstRowLastColumn="0" w:lastRowFirstColumn="0" w:lastRowLastColumn="0"/>
            </w:pPr>
            <w:r>
              <w:t>Request for Comments</w:t>
            </w:r>
          </w:p>
        </w:tc>
      </w:tr>
      <w:tr w:rsidR="00ED6758" w14:paraId="120AD1C7"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8CE643D" w14:textId="14906FCE" w:rsidR="00ED6758" w:rsidRDefault="00ED6758" w:rsidP="00B937AC">
            <w:r>
              <w:t>RFP</w:t>
            </w:r>
          </w:p>
        </w:tc>
        <w:tc>
          <w:tcPr>
            <w:tcW w:w="7582" w:type="dxa"/>
          </w:tcPr>
          <w:p w14:paraId="20E87CDC" w14:textId="4EAD3EE8" w:rsidR="00ED6758" w:rsidRDefault="00ED6758" w:rsidP="00B937AC">
            <w:pPr>
              <w:cnfStyle w:val="000000000000" w:firstRow="0" w:lastRow="0" w:firstColumn="0" w:lastColumn="0" w:oddVBand="0" w:evenVBand="0" w:oddHBand="0" w:evenHBand="0" w:firstRowFirstColumn="0" w:firstRowLastColumn="0" w:lastRowFirstColumn="0" w:lastRowLastColumn="0"/>
            </w:pPr>
            <w:r>
              <w:t>Request for Proposal</w:t>
            </w:r>
          </w:p>
        </w:tc>
      </w:tr>
      <w:tr w:rsidR="008C789C" w14:paraId="5109D26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5C96CB4" w14:textId="408F1C9D" w:rsidR="008C789C" w:rsidRDefault="008C789C" w:rsidP="00B937AC">
            <w:r>
              <w:t>RIPE NCC</w:t>
            </w:r>
          </w:p>
        </w:tc>
        <w:tc>
          <w:tcPr>
            <w:tcW w:w="7582" w:type="dxa"/>
          </w:tcPr>
          <w:p w14:paraId="3B5BEFC3" w14:textId="30883DF7" w:rsidR="008C789C" w:rsidRDefault="008C789C" w:rsidP="008C789C">
            <w:pPr>
              <w:cnfStyle w:val="000000000000" w:firstRow="0" w:lastRow="0" w:firstColumn="0" w:lastColumn="0" w:oddVBand="0" w:evenVBand="0" w:oddHBand="0" w:evenHBand="0" w:firstRowFirstColumn="0" w:firstRowLastColumn="0" w:lastRowFirstColumn="0" w:lastRowLastColumn="0"/>
            </w:pPr>
            <w:r w:rsidRPr="008C789C">
              <w:t>Réseaux IP Européens Network Coordination Centre</w:t>
            </w:r>
          </w:p>
        </w:tc>
      </w:tr>
      <w:tr w:rsidR="000F3AF9" w14:paraId="125664BD"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5FB7988" w14:textId="613CF270" w:rsidR="000F3AF9" w:rsidRDefault="000F3AF9" w:rsidP="00B937AC">
            <w:r>
              <w:t>RSTEP</w:t>
            </w:r>
          </w:p>
        </w:tc>
        <w:tc>
          <w:tcPr>
            <w:tcW w:w="7582" w:type="dxa"/>
          </w:tcPr>
          <w:p w14:paraId="6B72132C" w14:textId="568E9EF6" w:rsidR="000F3AF9" w:rsidRPr="008C789C" w:rsidRDefault="000F3AF9" w:rsidP="008C789C">
            <w:pPr>
              <w:cnfStyle w:val="000000000000" w:firstRow="0" w:lastRow="0" w:firstColumn="0" w:lastColumn="0" w:oddVBand="0" w:evenVBand="0" w:oddHBand="0" w:evenHBand="0" w:firstRowFirstColumn="0" w:firstRowLastColumn="0" w:lastRowFirstColumn="0" w:lastRowLastColumn="0"/>
            </w:pPr>
            <w:r>
              <w:t>Registry Services Technical Evaluation Panel</w:t>
            </w:r>
          </w:p>
        </w:tc>
      </w:tr>
      <w:tr w:rsidR="00001013" w14:paraId="037443EF"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09F17404" w14:textId="77777777" w:rsidR="00001013" w:rsidRDefault="00001013" w:rsidP="00B937AC">
            <w:r>
              <w:t>RZM</w:t>
            </w:r>
          </w:p>
        </w:tc>
        <w:tc>
          <w:tcPr>
            <w:tcW w:w="7582" w:type="dxa"/>
          </w:tcPr>
          <w:p w14:paraId="0EFC6325" w14:textId="77777777" w:rsidR="00001013" w:rsidRDefault="00001013" w:rsidP="00B937AC">
            <w:pPr>
              <w:cnfStyle w:val="000000000000" w:firstRow="0" w:lastRow="0" w:firstColumn="0" w:lastColumn="0" w:oddVBand="0" w:evenVBand="0" w:oddHBand="0" w:evenHBand="0" w:firstRowFirstColumn="0" w:firstRowLastColumn="0" w:lastRowFirstColumn="0" w:lastRowLastColumn="0"/>
            </w:pPr>
            <w:r>
              <w:t>Root Zone Management</w:t>
            </w:r>
          </w:p>
        </w:tc>
      </w:tr>
      <w:tr w:rsidR="00001013" w14:paraId="0F01771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E5ED1DD" w14:textId="77777777" w:rsidR="00001013" w:rsidRDefault="00001013" w:rsidP="00B937AC">
            <w:r>
              <w:t>SLD</w:t>
            </w:r>
          </w:p>
        </w:tc>
        <w:tc>
          <w:tcPr>
            <w:tcW w:w="7582" w:type="dxa"/>
          </w:tcPr>
          <w:p w14:paraId="36A5BAF1" w14:textId="77777777" w:rsidR="00001013" w:rsidRDefault="00001013" w:rsidP="00B937AC">
            <w:pPr>
              <w:cnfStyle w:val="000000000000" w:firstRow="0" w:lastRow="0" w:firstColumn="0" w:lastColumn="0" w:oddVBand="0" w:evenVBand="0" w:oddHBand="0" w:evenHBand="0" w:firstRowFirstColumn="0" w:firstRowLastColumn="0" w:lastRowFirstColumn="0" w:lastRowLastColumn="0"/>
            </w:pPr>
            <w:r>
              <w:t>Second-Level Domain</w:t>
            </w:r>
          </w:p>
        </w:tc>
      </w:tr>
      <w:tr w:rsidR="00A52762" w14:paraId="1D3A9915"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4643328E" w14:textId="77777777" w:rsidR="00A52762" w:rsidRDefault="00A52762" w:rsidP="00B937AC">
            <w:r>
              <w:t>SSAC</w:t>
            </w:r>
          </w:p>
        </w:tc>
        <w:tc>
          <w:tcPr>
            <w:tcW w:w="7582" w:type="dxa"/>
          </w:tcPr>
          <w:p w14:paraId="1AF75312" w14:textId="77777777" w:rsidR="00A52762" w:rsidRDefault="00A52762" w:rsidP="00B937AC">
            <w:pPr>
              <w:cnfStyle w:val="000000000000" w:firstRow="0" w:lastRow="0" w:firstColumn="0" w:lastColumn="0" w:oddVBand="0" w:evenVBand="0" w:oddHBand="0" w:evenHBand="0" w:firstRowFirstColumn="0" w:firstRowLastColumn="0" w:lastRowFirstColumn="0" w:lastRowLastColumn="0"/>
            </w:pPr>
            <w:r>
              <w:t>Security and Stability Advisory Committee</w:t>
            </w:r>
          </w:p>
        </w:tc>
      </w:tr>
      <w:tr w:rsidR="004F5F48" w14:paraId="2972DD84"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2B36BF9B" w14:textId="7CB2149F" w:rsidR="004F5F48" w:rsidRDefault="004F5F48" w:rsidP="00B937AC">
            <w:r>
              <w:t>SSL</w:t>
            </w:r>
          </w:p>
        </w:tc>
        <w:tc>
          <w:tcPr>
            <w:tcW w:w="7582" w:type="dxa"/>
          </w:tcPr>
          <w:p w14:paraId="6E61652A" w14:textId="72FAAFA7" w:rsidR="004F5F48" w:rsidRDefault="004F5F48" w:rsidP="00B937AC">
            <w:pPr>
              <w:cnfStyle w:val="000000000000" w:firstRow="0" w:lastRow="0" w:firstColumn="0" w:lastColumn="0" w:oddVBand="0" w:evenVBand="0" w:oddHBand="0" w:evenHBand="0" w:firstRowFirstColumn="0" w:firstRowLastColumn="0" w:lastRowFirstColumn="0" w:lastRowLastColumn="0"/>
            </w:pPr>
            <w:r>
              <w:t>Secure Sockets Layer</w:t>
            </w:r>
          </w:p>
        </w:tc>
      </w:tr>
      <w:tr w:rsidR="000F3AF9" w14:paraId="11140E16"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9E69C69" w14:textId="7C35845F" w:rsidR="000F3AF9" w:rsidRDefault="000F3AF9" w:rsidP="00B937AC">
            <w:r>
              <w:t>SubPro</w:t>
            </w:r>
          </w:p>
        </w:tc>
        <w:tc>
          <w:tcPr>
            <w:tcW w:w="7582" w:type="dxa"/>
          </w:tcPr>
          <w:p w14:paraId="1F0B56F7" w14:textId="6FAFE8A9" w:rsidR="000F3AF9" w:rsidRDefault="000F3AF9" w:rsidP="00B937AC">
            <w:pPr>
              <w:cnfStyle w:val="000000000000" w:firstRow="0" w:lastRow="0" w:firstColumn="0" w:lastColumn="0" w:oddVBand="0" w:evenVBand="0" w:oddHBand="0" w:evenHBand="0" w:firstRowFirstColumn="0" w:firstRowLastColumn="0" w:lastRowFirstColumn="0" w:lastRowLastColumn="0"/>
            </w:pPr>
            <w:r>
              <w:t>Subsequent Procedures (Working Group)</w:t>
            </w:r>
          </w:p>
        </w:tc>
      </w:tr>
      <w:tr w:rsidR="00001013" w14:paraId="23C78D7A"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C0F6F4D" w14:textId="77777777" w:rsidR="00001013" w:rsidRDefault="00001013" w:rsidP="00B937AC">
            <w:r>
              <w:t>TLD</w:t>
            </w:r>
          </w:p>
        </w:tc>
        <w:tc>
          <w:tcPr>
            <w:tcW w:w="7582" w:type="dxa"/>
          </w:tcPr>
          <w:p w14:paraId="272DD16A" w14:textId="77777777" w:rsidR="00001013" w:rsidRDefault="00001013" w:rsidP="00B937AC">
            <w:pPr>
              <w:cnfStyle w:val="000000000000" w:firstRow="0" w:lastRow="0" w:firstColumn="0" w:lastColumn="0" w:oddVBand="0" w:evenVBand="0" w:oddHBand="0" w:evenHBand="0" w:firstRowFirstColumn="0" w:firstRowLastColumn="0" w:lastRowFirstColumn="0" w:lastRowLastColumn="0"/>
            </w:pPr>
            <w:r>
              <w:t>Top-Level Domain</w:t>
            </w:r>
          </w:p>
        </w:tc>
      </w:tr>
      <w:tr w:rsidR="004F5F48" w14:paraId="199F8B6A"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7C6561C2" w14:textId="4284D8EA" w:rsidR="004F5F48" w:rsidRDefault="004F5F48" w:rsidP="00B937AC">
            <w:r>
              <w:t>TTL</w:t>
            </w:r>
          </w:p>
        </w:tc>
        <w:tc>
          <w:tcPr>
            <w:tcW w:w="7582" w:type="dxa"/>
          </w:tcPr>
          <w:p w14:paraId="5864445D" w14:textId="30401EBB" w:rsidR="004F5F48" w:rsidRDefault="004F5F48" w:rsidP="00B937AC">
            <w:pPr>
              <w:cnfStyle w:val="000000000000" w:firstRow="0" w:lastRow="0" w:firstColumn="0" w:lastColumn="0" w:oddVBand="0" w:evenVBand="0" w:oddHBand="0" w:evenHBand="0" w:firstRowFirstColumn="0" w:firstRowLastColumn="0" w:lastRowFirstColumn="0" w:lastRowLastColumn="0"/>
            </w:pPr>
            <w:r>
              <w:t>Time to Live</w:t>
            </w:r>
          </w:p>
        </w:tc>
      </w:tr>
      <w:tr w:rsidR="00141173" w14:paraId="67C247C9" w14:textId="77777777" w:rsidTr="00EB79D5">
        <w:trPr>
          <w:ins w:id="1627" w:author="Karen Scarfone" w:date="2020-01-25T20:39:00Z"/>
        </w:trPr>
        <w:tc>
          <w:tcPr>
            <w:cnfStyle w:val="001000000000" w:firstRow="0" w:lastRow="0" w:firstColumn="1" w:lastColumn="0" w:oddVBand="0" w:evenVBand="0" w:oddHBand="0" w:evenHBand="0" w:firstRowFirstColumn="0" w:firstRowLastColumn="0" w:lastRowFirstColumn="0" w:lastRowLastColumn="0"/>
            <w:tcW w:w="1980" w:type="dxa"/>
          </w:tcPr>
          <w:p w14:paraId="15F0FC13" w14:textId="304CC701" w:rsidR="00141173" w:rsidRDefault="00141173" w:rsidP="00B937AC">
            <w:pPr>
              <w:rPr>
                <w:ins w:id="1628" w:author="Karen Scarfone" w:date="2020-01-25T20:39:00Z"/>
              </w:rPr>
            </w:pPr>
            <w:ins w:id="1629" w:author="Karen Scarfone" w:date="2020-01-25T20:39:00Z">
              <w:r>
                <w:t>URL</w:t>
              </w:r>
            </w:ins>
          </w:p>
        </w:tc>
        <w:tc>
          <w:tcPr>
            <w:tcW w:w="7582" w:type="dxa"/>
          </w:tcPr>
          <w:p w14:paraId="59031ED2" w14:textId="4F3D3887" w:rsidR="00141173" w:rsidRDefault="00141173" w:rsidP="00B937AC">
            <w:pPr>
              <w:cnfStyle w:val="000000000000" w:firstRow="0" w:lastRow="0" w:firstColumn="0" w:lastColumn="0" w:oddVBand="0" w:evenVBand="0" w:oddHBand="0" w:evenHBand="0" w:firstRowFirstColumn="0" w:firstRowLastColumn="0" w:lastRowFirstColumn="0" w:lastRowLastColumn="0"/>
              <w:rPr>
                <w:ins w:id="1630" w:author="Karen Scarfone" w:date="2020-01-25T20:39:00Z"/>
              </w:rPr>
            </w:pPr>
            <w:ins w:id="1631" w:author="Karen Scarfone" w:date="2020-01-25T20:39:00Z">
              <w:r>
                <w:t>Uniform Resource Locator</w:t>
              </w:r>
            </w:ins>
          </w:p>
        </w:tc>
      </w:tr>
      <w:tr w:rsidR="0081485A" w14:paraId="190C6D02"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15C43723" w14:textId="1862B7A2" w:rsidR="0081485A" w:rsidRDefault="0081485A" w:rsidP="00B937AC">
            <w:r>
              <w:t>WPAD</w:t>
            </w:r>
          </w:p>
        </w:tc>
        <w:tc>
          <w:tcPr>
            <w:tcW w:w="7582" w:type="dxa"/>
          </w:tcPr>
          <w:p w14:paraId="2383F9A1" w14:textId="7D6E639B" w:rsidR="0081485A" w:rsidRDefault="0081485A" w:rsidP="00B937AC">
            <w:pPr>
              <w:cnfStyle w:val="000000000000" w:firstRow="0" w:lastRow="0" w:firstColumn="0" w:lastColumn="0" w:oddVBand="0" w:evenVBand="0" w:oddHBand="0" w:evenHBand="0" w:firstRowFirstColumn="0" w:firstRowLastColumn="0" w:lastRowFirstColumn="0" w:lastRowLastColumn="0"/>
            </w:pPr>
            <w:r>
              <w:t>Web Proxy Auto-Discovery</w:t>
            </w:r>
            <w:del w:id="1632" w:author="Karen Scarfone" w:date="2020-01-25T20:29:00Z">
              <w:r w:rsidDel="00BB1935">
                <w:delText xml:space="preserve"> Protocol</w:delText>
              </w:r>
            </w:del>
          </w:p>
        </w:tc>
      </w:tr>
      <w:tr w:rsidR="008D1159" w14:paraId="19CE19BC"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54190FF6" w14:textId="31EB9B12" w:rsidR="008D1159" w:rsidRDefault="008D1159" w:rsidP="00B937AC">
            <w:r>
              <w:t>WPNC</w:t>
            </w:r>
          </w:p>
        </w:tc>
        <w:tc>
          <w:tcPr>
            <w:tcW w:w="7582" w:type="dxa"/>
          </w:tcPr>
          <w:p w14:paraId="6086433B" w14:textId="4615DA58" w:rsidR="008D1159" w:rsidRDefault="008D1159" w:rsidP="00B937AC">
            <w:pPr>
              <w:cnfStyle w:val="000000000000" w:firstRow="0" w:lastRow="0" w:firstColumn="0" w:lastColumn="0" w:oddVBand="0" w:evenVBand="0" w:oddHBand="0" w:evenHBand="0" w:firstRowFirstColumn="0" w:firstRowLastColumn="0" w:lastRowFirstColumn="0" w:lastRowLastColumn="0"/>
            </w:pPr>
            <w:r>
              <w:t>Workshop and Prize on Root Causes and Mitigation of Name Collisions</w:t>
            </w:r>
          </w:p>
        </w:tc>
      </w:tr>
      <w:tr w:rsidR="0064044B" w14:paraId="64B02B27" w14:textId="77777777" w:rsidTr="00EB79D5">
        <w:tc>
          <w:tcPr>
            <w:cnfStyle w:val="001000000000" w:firstRow="0" w:lastRow="0" w:firstColumn="1" w:lastColumn="0" w:oddVBand="0" w:evenVBand="0" w:oddHBand="0" w:evenHBand="0" w:firstRowFirstColumn="0" w:firstRowLastColumn="0" w:lastRowFirstColumn="0" w:lastRowLastColumn="0"/>
            <w:tcW w:w="1980" w:type="dxa"/>
          </w:tcPr>
          <w:p w14:paraId="635D2EAE" w14:textId="340E7E21" w:rsidR="0064044B" w:rsidRDefault="0064044B" w:rsidP="00B937AC">
            <w:r>
              <w:t>2LD</w:t>
            </w:r>
          </w:p>
        </w:tc>
        <w:tc>
          <w:tcPr>
            <w:tcW w:w="7582" w:type="dxa"/>
          </w:tcPr>
          <w:p w14:paraId="08D4BF00" w14:textId="4ADDFCC3" w:rsidR="0064044B" w:rsidRDefault="0064044B" w:rsidP="00B937AC">
            <w:pPr>
              <w:cnfStyle w:val="000000000000" w:firstRow="0" w:lastRow="0" w:firstColumn="0" w:lastColumn="0" w:oddVBand="0" w:evenVBand="0" w:oddHBand="0" w:evenHBand="0" w:firstRowFirstColumn="0" w:firstRowLastColumn="0" w:lastRowFirstColumn="0" w:lastRowLastColumn="0"/>
            </w:pPr>
            <w:r>
              <w:t>Second-Level Domain</w:t>
            </w:r>
          </w:p>
        </w:tc>
      </w:tr>
    </w:tbl>
    <w:p w14:paraId="398B3D1D" w14:textId="77777777" w:rsidR="00B937AC" w:rsidRDefault="00B937AC" w:rsidP="00B937AC"/>
    <w:p w14:paraId="71038859" w14:textId="77777777" w:rsidR="00386454" w:rsidRDefault="00386454" w:rsidP="00B937AC"/>
    <w:sectPr w:rsidR="00386454" w:rsidSect="00943DA2">
      <w:pgSz w:w="12240" w:h="15840"/>
      <w:pgMar w:top="1267" w:right="1339" w:bottom="1339" w:left="1339"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52" w:author="Karen Scarfone" w:date="2020-01-23T13:21:00Z" w:initials="KS">
    <w:p w14:paraId="71597CCF" w14:textId="291B1B1C" w:rsidR="00F40A74" w:rsidRDefault="00F40A74">
      <w:pPr>
        <w:pStyle w:val="CommentText"/>
      </w:pPr>
      <w:r>
        <w:rPr>
          <w:rStyle w:val="CommentReference"/>
        </w:rPr>
        <w:annotationRef/>
      </w:r>
      <w:r>
        <w:t>I haven’t yet found the data on new ccTLDs that would be the counterpart to the new gTLD data in Figure 1, but I did find that so far, 57 IDN ccTLDs have been delegated through the IDN Fast Track program, and that’s 57 over a period of several years (and I assume a chunk of those happened before controlled interruption started). Even if I could find the data for IDN ccTLD delegations per half-year, it would be so small in comparison with the gTLD delegations (and even the reports) that it wouldn’t show up on the graph. So I have just talked to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597C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597CCF" w16cid:durableId="21D41C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06B48" w14:textId="77777777" w:rsidR="009C0F59" w:rsidRDefault="009C0F59">
      <w:pPr>
        <w:spacing w:after="0"/>
      </w:pPr>
      <w:r>
        <w:separator/>
      </w:r>
    </w:p>
    <w:p w14:paraId="37507103" w14:textId="77777777" w:rsidR="009C0F59" w:rsidRDefault="009C0F59"/>
    <w:p w14:paraId="240C6159" w14:textId="77777777" w:rsidR="009C0F59" w:rsidRDefault="009C0F59"/>
  </w:endnote>
  <w:endnote w:type="continuationSeparator" w:id="0">
    <w:p w14:paraId="25B8D1EB" w14:textId="77777777" w:rsidR="009C0F59" w:rsidRDefault="009C0F59">
      <w:pPr>
        <w:spacing w:after="0"/>
      </w:pPr>
      <w:r>
        <w:continuationSeparator/>
      </w:r>
    </w:p>
    <w:p w14:paraId="3E59F153" w14:textId="77777777" w:rsidR="009C0F59" w:rsidRDefault="009C0F59"/>
    <w:p w14:paraId="1B8BC589" w14:textId="77777777" w:rsidR="009C0F59" w:rsidRDefault="009C0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544B" w14:textId="77777777" w:rsidR="00F40A74" w:rsidRDefault="00F40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635894"/>
      <w:docPartObj>
        <w:docPartGallery w:val="Page Numbers (Bottom of Page)"/>
        <w:docPartUnique/>
      </w:docPartObj>
    </w:sdtPr>
    <w:sdtEndPr>
      <w:rPr>
        <w:noProof/>
      </w:rPr>
    </w:sdtEndPr>
    <w:sdtContent>
      <w:p w14:paraId="1B4B45E0" w14:textId="77777777" w:rsidR="00F40A74" w:rsidRDefault="00F40A74" w:rsidP="003945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2932" w14:textId="77777777" w:rsidR="00F40A74" w:rsidRDefault="00F40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24359" w14:textId="77777777" w:rsidR="009C0F59" w:rsidRDefault="009C0F59">
      <w:pPr>
        <w:spacing w:after="0"/>
      </w:pPr>
      <w:r>
        <w:separator/>
      </w:r>
    </w:p>
    <w:p w14:paraId="2A2EA25F" w14:textId="77777777" w:rsidR="009C0F59" w:rsidRDefault="009C0F59"/>
    <w:p w14:paraId="5A17E5DC" w14:textId="77777777" w:rsidR="009C0F59" w:rsidRDefault="009C0F59"/>
  </w:footnote>
  <w:footnote w:type="continuationSeparator" w:id="0">
    <w:p w14:paraId="470FC24C" w14:textId="77777777" w:rsidR="009C0F59" w:rsidRDefault="009C0F59">
      <w:pPr>
        <w:spacing w:after="0"/>
      </w:pPr>
      <w:r>
        <w:continuationSeparator/>
      </w:r>
    </w:p>
    <w:p w14:paraId="429DB859" w14:textId="77777777" w:rsidR="009C0F59" w:rsidRDefault="009C0F59"/>
    <w:p w14:paraId="37B606E6" w14:textId="77777777" w:rsidR="009C0F59" w:rsidRDefault="009C0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529C" w14:textId="04F25DD4" w:rsidR="00F40A74" w:rsidRDefault="009C0F59">
    <w:pPr>
      <w:pStyle w:val="Header"/>
    </w:pPr>
    <w:r>
      <w:rPr>
        <w:noProof/>
      </w:rPr>
      <w:pict w14:anchorId="056B4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2409105" o:spid="_x0000_s2051" type="#_x0000_t136" alt="" style="position:absolute;margin-left:0;margin-top:0;width:505.55pt;height:16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A0CB" w14:textId="6CCD717E" w:rsidR="00F40A74" w:rsidRDefault="009C0F59">
    <w:pPr>
      <w:pStyle w:val="Header"/>
    </w:pPr>
    <w:r>
      <w:rPr>
        <w:noProof/>
      </w:rPr>
      <w:pict w14:anchorId="4CC45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2409106" o:spid="_x0000_s2050" type="#_x0000_t136" alt="" style="position:absolute;margin-left:0;margin-top:0;width:505.55pt;height:16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67AE" w14:textId="6ADF8394" w:rsidR="00F40A74" w:rsidRDefault="009C0F59">
    <w:pPr>
      <w:pStyle w:val="Header"/>
    </w:pPr>
    <w:r>
      <w:rPr>
        <w:noProof/>
      </w:rPr>
      <w:pict w14:anchorId="5728A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2409104" o:spid="_x0000_s2049" type="#_x0000_t136" alt="" style="position:absolute;margin-left:0;margin-top:0;width:505.55pt;height:16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10E"/>
    <w:multiLevelType w:val="hybridMultilevel"/>
    <w:tmpl w:val="DF3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5B9F"/>
    <w:multiLevelType w:val="hybridMultilevel"/>
    <w:tmpl w:val="339E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A468E"/>
    <w:multiLevelType w:val="hybridMultilevel"/>
    <w:tmpl w:val="DEF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C2819"/>
    <w:multiLevelType w:val="multilevel"/>
    <w:tmpl w:val="DC92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7F751D"/>
    <w:multiLevelType w:val="hybridMultilevel"/>
    <w:tmpl w:val="62AC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93D0D"/>
    <w:multiLevelType w:val="hybridMultilevel"/>
    <w:tmpl w:val="9502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C489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A1B2F"/>
    <w:multiLevelType w:val="hybridMultilevel"/>
    <w:tmpl w:val="3174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F510C"/>
    <w:multiLevelType w:val="hybridMultilevel"/>
    <w:tmpl w:val="14763CC0"/>
    <w:lvl w:ilvl="0" w:tplc="CB643C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700D4"/>
    <w:multiLevelType w:val="hybridMultilevel"/>
    <w:tmpl w:val="F45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55CA7"/>
    <w:multiLevelType w:val="hybridMultilevel"/>
    <w:tmpl w:val="9018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35E7D"/>
    <w:multiLevelType w:val="hybridMultilevel"/>
    <w:tmpl w:val="73A4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34F80"/>
    <w:multiLevelType w:val="hybridMultilevel"/>
    <w:tmpl w:val="6334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429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2142CA"/>
    <w:multiLevelType w:val="hybridMultilevel"/>
    <w:tmpl w:val="666E0618"/>
    <w:lvl w:ilvl="0" w:tplc="CB643C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C67D1"/>
    <w:multiLevelType w:val="hybridMultilevel"/>
    <w:tmpl w:val="06A8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53803"/>
    <w:multiLevelType w:val="hybridMultilevel"/>
    <w:tmpl w:val="186A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745D6"/>
    <w:multiLevelType w:val="hybridMultilevel"/>
    <w:tmpl w:val="C63A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F0819"/>
    <w:multiLevelType w:val="hybridMultilevel"/>
    <w:tmpl w:val="B2644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32DE5"/>
    <w:multiLevelType w:val="hybridMultilevel"/>
    <w:tmpl w:val="A6E4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95948"/>
    <w:multiLevelType w:val="hybridMultilevel"/>
    <w:tmpl w:val="AF30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D19EB"/>
    <w:multiLevelType w:val="hybridMultilevel"/>
    <w:tmpl w:val="1296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76C49"/>
    <w:multiLevelType w:val="hybridMultilevel"/>
    <w:tmpl w:val="040E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064D9"/>
    <w:multiLevelType w:val="hybridMultilevel"/>
    <w:tmpl w:val="4F54D01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5" w15:restartNumberingAfterBreak="0">
    <w:nsid w:val="5D572E58"/>
    <w:multiLevelType w:val="multilevel"/>
    <w:tmpl w:val="8208E7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9671D0"/>
    <w:multiLevelType w:val="hybridMultilevel"/>
    <w:tmpl w:val="F814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81FF8"/>
    <w:multiLevelType w:val="hybridMultilevel"/>
    <w:tmpl w:val="6476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9272D"/>
    <w:multiLevelType w:val="multilevel"/>
    <w:tmpl w:val="0682F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941740"/>
    <w:multiLevelType w:val="multilevel"/>
    <w:tmpl w:val="C83E764A"/>
    <w:lvl w:ilvl="0">
      <w:start w:val="1"/>
      <w:numFmt w:val="decimal"/>
      <w:pStyle w:val="Heading1"/>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num w:numId="1">
    <w:abstractNumId w:val="20"/>
  </w:num>
  <w:num w:numId="2">
    <w:abstractNumId w:val="27"/>
  </w:num>
  <w:num w:numId="3">
    <w:abstractNumId w:val="25"/>
  </w:num>
  <w:num w:numId="4">
    <w:abstractNumId w:val="3"/>
  </w:num>
  <w:num w:numId="5">
    <w:abstractNumId w:val="29"/>
  </w:num>
  <w:num w:numId="6">
    <w:abstractNumId w:val="13"/>
  </w:num>
  <w:num w:numId="7">
    <w:abstractNumId w:val="14"/>
  </w:num>
  <w:num w:numId="8">
    <w:abstractNumId w:val="8"/>
  </w:num>
  <w:num w:numId="9">
    <w:abstractNumId w:val="23"/>
  </w:num>
  <w:num w:numId="10">
    <w:abstractNumId w:val="10"/>
  </w:num>
  <w:num w:numId="11">
    <w:abstractNumId w:val="19"/>
  </w:num>
  <w:num w:numId="12">
    <w:abstractNumId w:val="17"/>
  </w:num>
  <w:num w:numId="13">
    <w:abstractNumId w:val="22"/>
  </w:num>
  <w:num w:numId="14">
    <w:abstractNumId w:val="4"/>
  </w:num>
  <w:num w:numId="15">
    <w:abstractNumId w:val="11"/>
  </w:num>
  <w:num w:numId="16">
    <w:abstractNumId w:val="16"/>
  </w:num>
  <w:num w:numId="17">
    <w:abstractNumId w:val="21"/>
  </w:num>
  <w:num w:numId="18">
    <w:abstractNumId w:val="1"/>
  </w:num>
  <w:num w:numId="19">
    <w:abstractNumId w:val="1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
  </w:num>
  <w:num w:numId="23">
    <w:abstractNumId w:val="30"/>
  </w:num>
  <w:num w:numId="24">
    <w:abstractNumId w:val="9"/>
  </w:num>
  <w:num w:numId="25">
    <w:abstractNumId w:val="2"/>
  </w:num>
  <w:num w:numId="26">
    <w:abstractNumId w:val="0"/>
  </w:num>
  <w:num w:numId="27">
    <w:abstractNumId w:val="7"/>
  </w:num>
  <w:num w:numId="28">
    <w:abstractNumId w:val="12"/>
  </w:num>
  <w:num w:numId="29">
    <w:abstractNumId w:val="18"/>
  </w:num>
  <w:num w:numId="30">
    <w:abstractNumId w:val="28"/>
  </w:num>
  <w:num w:numId="31">
    <w:abstractNumId w:val="26"/>
  </w:num>
  <w:num w:numId="32">
    <w:abstractNumId w:val="5"/>
  </w:num>
  <w:num w:numId="33">
    <w:abstractNumId w:val="3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Scarfone">
    <w15:presenceInfo w15:providerId="AD" w15:userId="S::karen@scarfonecybersecurity.com::bc7fb145-bd43-467a-abbf-98abdabd0a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attachedTemplate r:id="rId1"/>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BA"/>
    <w:rsid w:val="0000012E"/>
    <w:rsid w:val="00000436"/>
    <w:rsid w:val="00000480"/>
    <w:rsid w:val="00001013"/>
    <w:rsid w:val="00003AD4"/>
    <w:rsid w:val="00004661"/>
    <w:rsid w:val="0000485E"/>
    <w:rsid w:val="00006D98"/>
    <w:rsid w:val="00006EB1"/>
    <w:rsid w:val="00010436"/>
    <w:rsid w:val="00011479"/>
    <w:rsid w:val="000114D7"/>
    <w:rsid w:val="00011C24"/>
    <w:rsid w:val="00011E6C"/>
    <w:rsid w:val="000140F5"/>
    <w:rsid w:val="00015CEB"/>
    <w:rsid w:val="0001646A"/>
    <w:rsid w:val="00017DD1"/>
    <w:rsid w:val="000213B4"/>
    <w:rsid w:val="00022091"/>
    <w:rsid w:val="00022E3D"/>
    <w:rsid w:val="00024F38"/>
    <w:rsid w:val="00025284"/>
    <w:rsid w:val="00030284"/>
    <w:rsid w:val="00031F87"/>
    <w:rsid w:val="00035719"/>
    <w:rsid w:val="00036C76"/>
    <w:rsid w:val="00036F96"/>
    <w:rsid w:val="0004199A"/>
    <w:rsid w:val="000457EC"/>
    <w:rsid w:val="00046C7A"/>
    <w:rsid w:val="00051510"/>
    <w:rsid w:val="00052DA2"/>
    <w:rsid w:val="000538DF"/>
    <w:rsid w:val="00053FFD"/>
    <w:rsid w:val="00055F08"/>
    <w:rsid w:val="000634BF"/>
    <w:rsid w:val="000640C9"/>
    <w:rsid w:val="00064D6A"/>
    <w:rsid w:val="00065D98"/>
    <w:rsid w:val="000668F7"/>
    <w:rsid w:val="00070A92"/>
    <w:rsid w:val="00072E47"/>
    <w:rsid w:val="0007377B"/>
    <w:rsid w:val="000740CE"/>
    <w:rsid w:val="00077409"/>
    <w:rsid w:val="00077E4A"/>
    <w:rsid w:val="00080271"/>
    <w:rsid w:val="00081941"/>
    <w:rsid w:val="00082BD3"/>
    <w:rsid w:val="00082FB8"/>
    <w:rsid w:val="00083C93"/>
    <w:rsid w:val="00083ED9"/>
    <w:rsid w:val="00090F9F"/>
    <w:rsid w:val="000914F0"/>
    <w:rsid w:val="000918B3"/>
    <w:rsid w:val="00094EA6"/>
    <w:rsid w:val="00094FA8"/>
    <w:rsid w:val="00095497"/>
    <w:rsid w:val="00096030"/>
    <w:rsid w:val="00097243"/>
    <w:rsid w:val="000975BF"/>
    <w:rsid w:val="000A0908"/>
    <w:rsid w:val="000A0FAE"/>
    <w:rsid w:val="000A1E57"/>
    <w:rsid w:val="000A2117"/>
    <w:rsid w:val="000A26B0"/>
    <w:rsid w:val="000A2754"/>
    <w:rsid w:val="000A50CC"/>
    <w:rsid w:val="000A530C"/>
    <w:rsid w:val="000B063C"/>
    <w:rsid w:val="000B0848"/>
    <w:rsid w:val="000B3213"/>
    <w:rsid w:val="000B5315"/>
    <w:rsid w:val="000B5E20"/>
    <w:rsid w:val="000B6C5B"/>
    <w:rsid w:val="000B6CEB"/>
    <w:rsid w:val="000C0EE8"/>
    <w:rsid w:val="000C1050"/>
    <w:rsid w:val="000C11E2"/>
    <w:rsid w:val="000C6A02"/>
    <w:rsid w:val="000C7EFB"/>
    <w:rsid w:val="000D021F"/>
    <w:rsid w:val="000D14DF"/>
    <w:rsid w:val="000D3FE1"/>
    <w:rsid w:val="000D3FF6"/>
    <w:rsid w:val="000D5480"/>
    <w:rsid w:val="000D57A9"/>
    <w:rsid w:val="000D7C4C"/>
    <w:rsid w:val="000E1272"/>
    <w:rsid w:val="000E266C"/>
    <w:rsid w:val="000E2F42"/>
    <w:rsid w:val="000E3732"/>
    <w:rsid w:val="000E3B09"/>
    <w:rsid w:val="000E59D9"/>
    <w:rsid w:val="000E79D2"/>
    <w:rsid w:val="000F08E1"/>
    <w:rsid w:val="000F1552"/>
    <w:rsid w:val="000F3534"/>
    <w:rsid w:val="000F3AF9"/>
    <w:rsid w:val="000F3CE6"/>
    <w:rsid w:val="000F4A5E"/>
    <w:rsid w:val="000F6A65"/>
    <w:rsid w:val="000F6E81"/>
    <w:rsid w:val="000F6F7A"/>
    <w:rsid w:val="000F7BB9"/>
    <w:rsid w:val="001018B1"/>
    <w:rsid w:val="00101963"/>
    <w:rsid w:val="00101EE0"/>
    <w:rsid w:val="001020C3"/>
    <w:rsid w:val="001025E4"/>
    <w:rsid w:val="00103657"/>
    <w:rsid w:val="00103BF8"/>
    <w:rsid w:val="00104CFC"/>
    <w:rsid w:val="001062ED"/>
    <w:rsid w:val="001064B4"/>
    <w:rsid w:val="001075D5"/>
    <w:rsid w:val="001079F9"/>
    <w:rsid w:val="00110148"/>
    <w:rsid w:val="001117F1"/>
    <w:rsid w:val="00111C52"/>
    <w:rsid w:val="00113603"/>
    <w:rsid w:val="00114410"/>
    <w:rsid w:val="00117909"/>
    <w:rsid w:val="00120651"/>
    <w:rsid w:val="00122744"/>
    <w:rsid w:val="001228E0"/>
    <w:rsid w:val="00122F38"/>
    <w:rsid w:val="00123F4A"/>
    <w:rsid w:val="00126DEA"/>
    <w:rsid w:val="00131B2C"/>
    <w:rsid w:val="00134EB2"/>
    <w:rsid w:val="001360C8"/>
    <w:rsid w:val="00136351"/>
    <w:rsid w:val="00136BA8"/>
    <w:rsid w:val="001401C0"/>
    <w:rsid w:val="0014080C"/>
    <w:rsid w:val="00141173"/>
    <w:rsid w:val="0014122D"/>
    <w:rsid w:val="0014169F"/>
    <w:rsid w:val="00142BC5"/>
    <w:rsid w:val="00143AE7"/>
    <w:rsid w:val="00146CA0"/>
    <w:rsid w:val="00147032"/>
    <w:rsid w:val="00147126"/>
    <w:rsid w:val="001471A9"/>
    <w:rsid w:val="00147A3D"/>
    <w:rsid w:val="00150667"/>
    <w:rsid w:val="00150C33"/>
    <w:rsid w:val="00150D60"/>
    <w:rsid w:val="0015151A"/>
    <w:rsid w:val="00151DAE"/>
    <w:rsid w:val="00151E52"/>
    <w:rsid w:val="00152484"/>
    <w:rsid w:val="00152800"/>
    <w:rsid w:val="00156A79"/>
    <w:rsid w:val="00157C2A"/>
    <w:rsid w:val="00157CE3"/>
    <w:rsid w:val="00160655"/>
    <w:rsid w:val="0016094D"/>
    <w:rsid w:val="00160970"/>
    <w:rsid w:val="00161580"/>
    <w:rsid w:val="001619F6"/>
    <w:rsid w:val="00164383"/>
    <w:rsid w:val="001651D9"/>
    <w:rsid w:val="001660C2"/>
    <w:rsid w:val="00166292"/>
    <w:rsid w:val="001670A1"/>
    <w:rsid w:val="00167FD1"/>
    <w:rsid w:val="001708D9"/>
    <w:rsid w:val="001717CC"/>
    <w:rsid w:val="0017198D"/>
    <w:rsid w:val="00171C08"/>
    <w:rsid w:val="00172DDC"/>
    <w:rsid w:val="00173203"/>
    <w:rsid w:val="00173DF2"/>
    <w:rsid w:val="00174851"/>
    <w:rsid w:val="001751FD"/>
    <w:rsid w:val="00175B53"/>
    <w:rsid w:val="0017652E"/>
    <w:rsid w:val="00176BD0"/>
    <w:rsid w:val="00177C7D"/>
    <w:rsid w:val="001815C7"/>
    <w:rsid w:val="00183AA4"/>
    <w:rsid w:val="00183ACE"/>
    <w:rsid w:val="00183F09"/>
    <w:rsid w:val="001844C1"/>
    <w:rsid w:val="00184AF9"/>
    <w:rsid w:val="001857C9"/>
    <w:rsid w:val="00191AD1"/>
    <w:rsid w:val="00193A50"/>
    <w:rsid w:val="00195733"/>
    <w:rsid w:val="001A02B9"/>
    <w:rsid w:val="001A0BBD"/>
    <w:rsid w:val="001A11FD"/>
    <w:rsid w:val="001A27B0"/>
    <w:rsid w:val="001A2D51"/>
    <w:rsid w:val="001A41E4"/>
    <w:rsid w:val="001A50DE"/>
    <w:rsid w:val="001A5F36"/>
    <w:rsid w:val="001A7A20"/>
    <w:rsid w:val="001A7D01"/>
    <w:rsid w:val="001A7F58"/>
    <w:rsid w:val="001A7FE3"/>
    <w:rsid w:val="001B0143"/>
    <w:rsid w:val="001B081B"/>
    <w:rsid w:val="001B1075"/>
    <w:rsid w:val="001B205E"/>
    <w:rsid w:val="001B27DC"/>
    <w:rsid w:val="001B3D71"/>
    <w:rsid w:val="001B4336"/>
    <w:rsid w:val="001B4EE6"/>
    <w:rsid w:val="001B5918"/>
    <w:rsid w:val="001B686A"/>
    <w:rsid w:val="001C3407"/>
    <w:rsid w:val="001C3978"/>
    <w:rsid w:val="001C629E"/>
    <w:rsid w:val="001C673D"/>
    <w:rsid w:val="001C6BB1"/>
    <w:rsid w:val="001D0F81"/>
    <w:rsid w:val="001D1D92"/>
    <w:rsid w:val="001D1EAC"/>
    <w:rsid w:val="001D34CF"/>
    <w:rsid w:val="001D57DA"/>
    <w:rsid w:val="001D5D1F"/>
    <w:rsid w:val="001E01E7"/>
    <w:rsid w:val="001E03CB"/>
    <w:rsid w:val="001E143C"/>
    <w:rsid w:val="001E1559"/>
    <w:rsid w:val="001E1E7A"/>
    <w:rsid w:val="001E6233"/>
    <w:rsid w:val="001F1291"/>
    <w:rsid w:val="001F1987"/>
    <w:rsid w:val="001F24A3"/>
    <w:rsid w:val="001F24DF"/>
    <w:rsid w:val="001F3E63"/>
    <w:rsid w:val="001F5A61"/>
    <w:rsid w:val="001F5CFA"/>
    <w:rsid w:val="002021AA"/>
    <w:rsid w:val="00203D5B"/>
    <w:rsid w:val="00204EC7"/>
    <w:rsid w:val="002065C4"/>
    <w:rsid w:val="00206B5E"/>
    <w:rsid w:val="0021060A"/>
    <w:rsid w:val="002106F7"/>
    <w:rsid w:val="00210B44"/>
    <w:rsid w:val="0021239C"/>
    <w:rsid w:val="00212B9F"/>
    <w:rsid w:val="00213F68"/>
    <w:rsid w:val="00214283"/>
    <w:rsid w:val="002149E8"/>
    <w:rsid w:val="00215C3B"/>
    <w:rsid w:val="00217471"/>
    <w:rsid w:val="0022023E"/>
    <w:rsid w:val="00223020"/>
    <w:rsid w:val="00224D49"/>
    <w:rsid w:val="00232A73"/>
    <w:rsid w:val="0023464B"/>
    <w:rsid w:val="00234D1F"/>
    <w:rsid w:val="00235445"/>
    <w:rsid w:val="0023603A"/>
    <w:rsid w:val="002407EE"/>
    <w:rsid w:val="00240D5B"/>
    <w:rsid w:val="00241C17"/>
    <w:rsid w:val="002438B0"/>
    <w:rsid w:val="0024545B"/>
    <w:rsid w:val="00246668"/>
    <w:rsid w:val="00246CA1"/>
    <w:rsid w:val="00247604"/>
    <w:rsid w:val="00247A08"/>
    <w:rsid w:val="00252000"/>
    <w:rsid w:val="00254534"/>
    <w:rsid w:val="00254927"/>
    <w:rsid w:val="00254E02"/>
    <w:rsid w:val="00254E1E"/>
    <w:rsid w:val="0025559D"/>
    <w:rsid w:val="00264965"/>
    <w:rsid w:val="0026533C"/>
    <w:rsid w:val="00266921"/>
    <w:rsid w:val="0026766E"/>
    <w:rsid w:val="00267F84"/>
    <w:rsid w:val="00270CE6"/>
    <w:rsid w:val="002712DB"/>
    <w:rsid w:val="0027269B"/>
    <w:rsid w:val="00272C1E"/>
    <w:rsid w:val="00273174"/>
    <w:rsid w:val="00273A9C"/>
    <w:rsid w:val="00277946"/>
    <w:rsid w:val="0028034D"/>
    <w:rsid w:val="00281C5F"/>
    <w:rsid w:val="002829A2"/>
    <w:rsid w:val="00282CB8"/>
    <w:rsid w:val="00283B5B"/>
    <w:rsid w:val="00285881"/>
    <w:rsid w:val="00291D6C"/>
    <w:rsid w:val="00291F58"/>
    <w:rsid w:val="002938DC"/>
    <w:rsid w:val="00293ACD"/>
    <w:rsid w:val="00294F93"/>
    <w:rsid w:val="002970C3"/>
    <w:rsid w:val="002A101C"/>
    <w:rsid w:val="002A4A83"/>
    <w:rsid w:val="002A4C5F"/>
    <w:rsid w:val="002A6942"/>
    <w:rsid w:val="002A7FC2"/>
    <w:rsid w:val="002B0E7B"/>
    <w:rsid w:val="002B15DC"/>
    <w:rsid w:val="002B4051"/>
    <w:rsid w:val="002B4709"/>
    <w:rsid w:val="002B6F77"/>
    <w:rsid w:val="002B70A8"/>
    <w:rsid w:val="002C0BA3"/>
    <w:rsid w:val="002C0E34"/>
    <w:rsid w:val="002C153A"/>
    <w:rsid w:val="002C1F03"/>
    <w:rsid w:val="002C2705"/>
    <w:rsid w:val="002C3EA0"/>
    <w:rsid w:val="002C44F6"/>
    <w:rsid w:val="002C47BD"/>
    <w:rsid w:val="002C4D60"/>
    <w:rsid w:val="002C6AC4"/>
    <w:rsid w:val="002D075F"/>
    <w:rsid w:val="002D2B11"/>
    <w:rsid w:val="002D3E48"/>
    <w:rsid w:val="002D4449"/>
    <w:rsid w:val="002D665D"/>
    <w:rsid w:val="002D7E94"/>
    <w:rsid w:val="002E0A75"/>
    <w:rsid w:val="002E33D3"/>
    <w:rsid w:val="002E57C3"/>
    <w:rsid w:val="002E5CF8"/>
    <w:rsid w:val="002E6D96"/>
    <w:rsid w:val="002E7AE7"/>
    <w:rsid w:val="002E7E53"/>
    <w:rsid w:val="002F3D1B"/>
    <w:rsid w:val="002F4419"/>
    <w:rsid w:val="002F4E14"/>
    <w:rsid w:val="002F6BB1"/>
    <w:rsid w:val="002F6C52"/>
    <w:rsid w:val="003029D7"/>
    <w:rsid w:val="00303B1D"/>
    <w:rsid w:val="00303C60"/>
    <w:rsid w:val="00305D7F"/>
    <w:rsid w:val="00305F71"/>
    <w:rsid w:val="00306C73"/>
    <w:rsid w:val="00310C0E"/>
    <w:rsid w:val="0031144A"/>
    <w:rsid w:val="003142B2"/>
    <w:rsid w:val="00314C03"/>
    <w:rsid w:val="003158B0"/>
    <w:rsid w:val="00317306"/>
    <w:rsid w:val="00320F90"/>
    <w:rsid w:val="00323703"/>
    <w:rsid w:val="003246CF"/>
    <w:rsid w:val="00324832"/>
    <w:rsid w:val="0033773A"/>
    <w:rsid w:val="00337FFE"/>
    <w:rsid w:val="00343A85"/>
    <w:rsid w:val="00344777"/>
    <w:rsid w:val="00346B79"/>
    <w:rsid w:val="003472B8"/>
    <w:rsid w:val="00350FEB"/>
    <w:rsid w:val="003523B2"/>
    <w:rsid w:val="0035387B"/>
    <w:rsid w:val="00353FA4"/>
    <w:rsid w:val="003554B0"/>
    <w:rsid w:val="00355A27"/>
    <w:rsid w:val="00355AC2"/>
    <w:rsid w:val="00355AFF"/>
    <w:rsid w:val="00355F5F"/>
    <w:rsid w:val="003578D4"/>
    <w:rsid w:val="003609E8"/>
    <w:rsid w:val="00360E54"/>
    <w:rsid w:val="0036118D"/>
    <w:rsid w:val="00362800"/>
    <w:rsid w:val="00363804"/>
    <w:rsid w:val="003639A7"/>
    <w:rsid w:val="0036557C"/>
    <w:rsid w:val="00367165"/>
    <w:rsid w:val="00367FC2"/>
    <w:rsid w:val="00370D77"/>
    <w:rsid w:val="00371C64"/>
    <w:rsid w:val="0037233F"/>
    <w:rsid w:val="003729DB"/>
    <w:rsid w:val="00372D26"/>
    <w:rsid w:val="00372D2D"/>
    <w:rsid w:val="00374D8A"/>
    <w:rsid w:val="003753C2"/>
    <w:rsid w:val="00376FCB"/>
    <w:rsid w:val="00380B33"/>
    <w:rsid w:val="00381599"/>
    <w:rsid w:val="003818D2"/>
    <w:rsid w:val="00382779"/>
    <w:rsid w:val="0038286C"/>
    <w:rsid w:val="00385836"/>
    <w:rsid w:val="00385E3B"/>
    <w:rsid w:val="00386454"/>
    <w:rsid w:val="00386E8C"/>
    <w:rsid w:val="003871D1"/>
    <w:rsid w:val="00392E7E"/>
    <w:rsid w:val="0039456D"/>
    <w:rsid w:val="00395024"/>
    <w:rsid w:val="0039552B"/>
    <w:rsid w:val="003965A6"/>
    <w:rsid w:val="003969EC"/>
    <w:rsid w:val="0039798C"/>
    <w:rsid w:val="00397A4D"/>
    <w:rsid w:val="003A2DC2"/>
    <w:rsid w:val="003A5B31"/>
    <w:rsid w:val="003A7BEF"/>
    <w:rsid w:val="003B032A"/>
    <w:rsid w:val="003B0BE9"/>
    <w:rsid w:val="003B19E9"/>
    <w:rsid w:val="003B2637"/>
    <w:rsid w:val="003B3DBF"/>
    <w:rsid w:val="003B5574"/>
    <w:rsid w:val="003B7274"/>
    <w:rsid w:val="003B7AF3"/>
    <w:rsid w:val="003C0E80"/>
    <w:rsid w:val="003C4016"/>
    <w:rsid w:val="003C4D64"/>
    <w:rsid w:val="003C4DC5"/>
    <w:rsid w:val="003C5FB1"/>
    <w:rsid w:val="003C7137"/>
    <w:rsid w:val="003C723B"/>
    <w:rsid w:val="003D0F8C"/>
    <w:rsid w:val="003E0193"/>
    <w:rsid w:val="003E0211"/>
    <w:rsid w:val="003E047B"/>
    <w:rsid w:val="003E159D"/>
    <w:rsid w:val="003E26AA"/>
    <w:rsid w:val="003E6BCB"/>
    <w:rsid w:val="003E761C"/>
    <w:rsid w:val="003E7ECB"/>
    <w:rsid w:val="003F203A"/>
    <w:rsid w:val="003F2A0C"/>
    <w:rsid w:val="003F3C54"/>
    <w:rsid w:val="003F5EED"/>
    <w:rsid w:val="003F670A"/>
    <w:rsid w:val="003F6FC3"/>
    <w:rsid w:val="003F7441"/>
    <w:rsid w:val="003F77FE"/>
    <w:rsid w:val="00400177"/>
    <w:rsid w:val="0040148F"/>
    <w:rsid w:val="004015F8"/>
    <w:rsid w:val="00401910"/>
    <w:rsid w:val="00401CAB"/>
    <w:rsid w:val="004031CE"/>
    <w:rsid w:val="0040375A"/>
    <w:rsid w:val="004048AC"/>
    <w:rsid w:val="0040530E"/>
    <w:rsid w:val="00405AD9"/>
    <w:rsid w:val="004076AD"/>
    <w:rsid w:val="00415D77"/>
    <w:rsid w:val="004168E2"/>
    <w:rsid w:val="00417049"/>
    <w:rsid w:val="00417574"/>
    <w:rsid w:val="00417601"/>
    <w:rsid w:val="00417A56"/>
    <w:rsid w:val="0042427C"/>
    <w:rsid w:val="00425ED7"/>
    <w:rsid w:val="00426AEB"/>
    <w:rsid w:val="0043199D"/>
    <w:rsid w:val="0043306E"/>
    <w:rsid w:val="00434BA4"/>
    <w:rsid w:val="00434E04"/>
    <w:rsid w:val="0043503B"/>
    <w:rsid w:val="0043568A"/>
    <w:rsid w:val="00435B1B"/>
    <w:rsid w:val="0044165F"/>
    <w:rsid w:val="0044169B"/>
    <w:rsid w:val="0044290B"/>
    <w:rsid w:val="004438DE"/>
    <w:rsid w:val="00443D10"/>
    <w:rsid w:val="00444C31"/>
    <w:rsid w:val="00445C8D"/>
    <w:rsid w:val="00446BDF"/>
    <w:rsid w:val="00447E90"/>
    <w:rsid w:val="00450709"/>
    <w:rsid w:val="004515AD"/>
    <w:rsid w:val="004517E6"/>
    <w:rsid w:val="0045239E"/>
    <w:rsid w:val="00452511"/>
    <w:rsid w:val="00452E4B"/>
    <w:rsid w:val="00454458"/>
    <w:rsid w:val="00454A8C"/>
    <w:rsid w:val="004568D0"/>
    <w:rsid w:val="004601D5"/>
    <w:rsid w:val="00460D90"/>
    <w:rsid w:val="0046148C"/>
    <w:rsid w:val="00462284"/>
    <w:rsid w:val="004648ED"/>
    <w:rsid w:val="00465971"/>
    <w:rsid w:val="00465AD1"/>
    <w:rsid w:val="00465C4E"/>
    <w:rsid w:val="00467B0A"/>
    <w:rsid w:val="00470535"/>
    <w:rsid w:val="004709DA"/>
    <w:rsid w:val="0047308F"/>
    <w:rsid w:val="004736CB"/>
    <w:rsid w:val="004743DB"/>
    <w:rsid w:val="004751B6"/>
    <w:rsid w:val="004752C5"/>
    <w:rsid w:val="00475797"/>
    <w:rsid w:val="00475981"/>
    <w:rsid w:val="004764C2"/>
    <w:rsid w:val="0048097B"/>
    <w:rsid w:val="00484587"/>
    <w:rsid w:val="00484D75"/>
    <w:rsid w:val="004865A9"/>
    <w:rsid w:val="00486AFF"/>
    <w:rsid w:val="00486C03"/>
    <w:rsid w:val="004909E6"/>
    <w:rsid w:val="00490EF8"/>
    <w:rsid w:val="00491ADB"/>
    <w:rsid w:val="00497209"/>
    <w:rsid w:val="004A0F59"/>
    <w:rsid w:val="004A4546"/>
    <w:rsid w:val="004A61BF"/>
    <w:rsid w:val="004A6526"/>
    <w:rsid w:val="004B0095"/>
    <w:rsid w:val="004B0A83"/>
    <w:rsid w:val="004B1C7D"/>
    <w:rsid w:val="004B3908"/>
    <w:rsid w:val="004B41BE"/>
    <w:rsid w:val="004B5E72"/>
    <w:rsid w:val="004B5FB3"/>
    <w:rsid w:val="004B7219"/>
    <w:rsid w:val="004B7706"/>
    <w:rsid w:val="004C18CC"/>
    <w:rsid w:val="004C1E34"/>
    <w:rsid w:val="004C26DE"/>
    <w:rsid w:val="004C350D"/>
    <w:rsid w:val="004C510E"/>
    <w:rsid w:val="004C5EB8"/>
    <w:rsid w:val="004C61EE"/>
    <w:rsid w:val="004C63C8"/>
    <w:rsid w:val="004C6780"/>
    <w:rsid w:val="004D0FE1"/>
    <w:rsid w:val="004D2F01"/>
    <w:rsid w:val="004D4404"/>
    <w:rsid w:val="004D591F"/>
    <w:rsid w:val="004D5C2F"/>
    <w:rsid w:val="004D5FA8"/>
    <w:rsid w:val="004D6A20"/>
    <w:rsid w:val="004E01A0"/>
    <w:rsid w:val="004E0B9C"/>
    <w:rsid w:val="004E3156"/>
    <w:rsid w:val="004E3B38"/>
    <w:rsid w:val="004E4384"/>
    <w:rsid w:val="004E6D79"/>
    <w:rsid w:val="004F0327"/>
    <w:rsid w:val="004F049D"/>
    <w:rsid w:val="004F2301"/>
    <w:rsid w:val="004F2585"/>
    <w:rsid w:val="004F5805"/>
    <w:rsid w:val="004F5F48"/>
    <w:rsid w:val="00500BAC"/>
    <w:rsid w:val="005030C0"/>
    <w:rsid w:val="005045D9"/>
    <w:rsid w:val="0050478C"/>
    <w:rsid w:val="00505270"/>
    <w:rsid w:val="00505FC1"/>
    <w:rsid w:val="0050636D"/>
    <w:rsid w:val="0050793A"/>
    <w:rsid w:val="00507D50"/>
    <w:rsid w:val="005102D7"/>
    <w:rsid w:val="00511FF8"/>
    <w:rsid w:val="00512FA4"/>
    <w:rsid w:val="005149D8"/>
    <w:rsid w:val="00514D90"/>
    <w:rsid w:val="0051569C"/>
    <w:rsid w:val="005163A3"/>
    <w:rsid w:val="005204E4"/>
    <w:rsid w:val="00520D60"/>
    <w:rsid w:val="00523483"/>
    <w:rsid w:val="00523B2B"/>
    <w:rsid w:val="00524417"/>
    <w:rsid w:val="005256FB"/>
    <w:rsid w:val="005262D8"/>
    <w:rsid w:val="00534C7E"/>
    <w:rsid w:val="00537973"/>
    <w:rsid w:val="00537D28"/>
    <w:rsid w:val="00540524"/>
    <w:rsid w:val="00540D7F"/>
    <w:rsid w:val="00540F30"/>
    <w:rsid w:val="00541D05"/>
    <w:rsid w:val="00542528"/>
    <w:rsid w:val="0054359C"/>
    <w:rsid w:val="00546426"/>
    <w:rsid w:val="00546665"/>
    <w:rsid w:val="00546A41"/>
    <w:rsid w:val="00551A78"/>
    <w:rsid w:val="005529A7"/>
    <w:rsid w:val="00552B85"/>
    <w:rsid w:val="00553D4E"/>
    <w:rsid w:val="0055490B"/>
    <w:rsid w:val="00555D93"/>
    <w:rsid w:val="00557309"/>
    <w:rsid w:val="00560A94"/>
    <w:rsid w:val="005616F1"/>
    <w:rsid w:val="00563DB4"/>
    <w:rsid w:val="005645E0"/>
    <w:rsid w:val="00565C8A"/>
    <w:rsid w:val="00566425"/>
    <w:rsid w:val="00566BCB"/>
    <w:rsid w:val="005725FE"/>
    <w:rsid w:val="00572C3E"/>
    <w:rsid w:val="005755D6"/>
    <w:rsid w:val="0057592B"/>
    <w:rsid w:val="005764DE"/>
    <w:rsid w:val="0058171E"/>
    <w:rsid w:val="0058260A"/>
    <w:rsid w:val="00584247"/>
    <w:rsid w:val="005846F1"/>
    <w:rsid w:val="005847FE"/>
    <w:rsid w:val="00584F46"/>
    <w:rsid w:val="0058518A"/>
    <w:rsid w:val="00586751"/>
    <w:rsid w:val="00586C6B"/>
    <w:rsid w:val="00586D0A"/>
    <w:rsid w:val="005909D2"/>
    <w:rsid w:val="00591293"/>
    <w:rsid w:val="005934CA"/>
    <w:rsid w:val="005935EE"/>
    <w:rsid w:val="00594545"/>
    <w:rsid w:val="00596499"/>
    <w:rsid w:val="005A0BCD"/>
    <w:rsid w:val="005A1579"/>
    <w:rsid w:val="005A40C9"/>
    <w:rsid w:val="005A40DD"/>
    <w:rsid w:val="005A63BB"/>
    <w:rsid w:val="005B08F3"/>
    <w:rsid w:val="005B0FEB"/>
    <w:rsid w:val="005B1686"/>
    <w:rsid w:val="005B1E4C"/>
    <w:rsid w:val="005B2362"/>
    <w:rsid w:val="005B2A51"/>
    <w:rsid w:val="005B32B8"/>
    <w:rsid w:val="005B6239"/>
    <w:rsid w:val="005C0024"/>
    <w:rsid w:val="005C19A5"/>
    <w:rsid w:val="005C32AC"/>
    <w:rsid w:val="005C3D34"/>
    <w:rsid w:val="005C50F0"/>
    <w:rsid w:val="005C6D7F"/>
    <w:rsid w:val="005C7B91"/>
    <w:rsid w:val="005C7D45"/>
    <w:rsid w:val="005D0038"/>
    <w:rsid w:val="005D0358"/>
    <w:rsid w:val="005D0C82"/>
    <w:rsid w:val="005D214F"/>
    <w:rsid w:val="005D22E6"/>
    <w:rsid w:val="005D36E1"/>
    <w:rsid w:val="005D4081"/>
    <w:rsid w:val="005D468D"/>
    <w:rsid w:val="005D6B9A"/>
    <w:rsid w:val="005E15D9"/>
    <w:rsid w:val="005E2ADC"/>
    <w:rsid w:val="005E31B6"/>
    <w:rsid w:val="005E56B8"/>
    <w:rsid w:val="005E71F2"/>
    <w:rsid w:val="005E72FB"/>
    <w:rsid w:val="005F42A6"/>
    <w:rsid w:val="005F6214"/>
    <w:rsid w:val="005F69D6"/>
    <w:rsid w:val="005F6B72"/>
    <w:rsid w:val="0060020E"/>
    <w:rsid w:val="00600420"/>
    <w:rsid w:val="006008B5"/>
    <w:rsid w:val="0060417F"/>
    <w:rsid w:val="00606080"/>
    <w:rsid w:val="00606629"/>
    <w:rsid w:val="006126DE"/>
    <w:rsid w:val="00612CC6"/>
    <w:rsid w:val="00615176"/>
    <w:rsid w:val="0061620D"/>
    <w:rsid w:val="00616D6A"/>
    <w:rsid w:val="00617FF7"/>
    <w:rsid w:val="00620131"/>
    <w:rsid w:val="00621727"/>
    <w:rsid w:val="006217BF"/>
    <w:rsid w:val="00622469"/>
    <w:rsid w:val="00625574"/>
    <w:rsid w:val="00625869"/>
    <w:rsid w:val="0063461D"/>
    <w:rsid w:val="00636CB0"/>
    <w:rsid w:val="006400A1"/>
    <w:rsid w:val="00640287"/>
    <w:rsid w:val="0064044B"/>
    <w:rsid w:val="00640C68"/>
    <w:rsid w:val="006416DF"/>
    <w:rsid w:val="0064230A"/>
    <w:rsid w:val="00643A0C"/>
    <w:rsid w:val="00643EE0"/>
    <w:rsid w:val="006449AC"/>
    <w:rsid w:val="00652D10"/>
    <w:rsid w:val="0065650E"/>
    <w:rsid w:val="00657844"/>
    <w:rsid w:val="00657AD8"/>
    <w:rsid w:val="00660697"/>
    <w:rsid w:val="006608CE"/>
    <w:rsid w:val="0066408B"/>
    <w:rsid w:val="006641F4"/>
    <w:rsid w:val="00664E63"/>
    <w:rsid w:val="006652C6"/>
    <w:rsid w:val="00665CB7"/>
    <w:rsid w:val="00666F0B"/>
    <w:rsid w:val="00671A66"/>
    <w:rsid w:val="00671AB4"/>
    <w:rsid w:val="00672620"/>
    <w:rsid w:val="00672826"/>
    <w:rsid w:val="00673DF4"/>
    <w:rsid w:val="00675922"/>
    <w:rsid w:val="00676572"/>
    <w:rsid w:val="006769EE"/>
    <w:rsid w:val="00677031"/>
    <w:rsid w:val="006801B4"/>
    <w:rsid w:val="00680AB5"/>
    <w:rsid w:val="006813C7"/>
    <w:rsid w:val="00682076"/>
    <w:rsid w:val="006832F6"/>
    <w:rsid w:val="0068361E"/>
    <w:rsid w:val="00683B44"/>
    <w:rsid w:val="00685467"/>
    <w:rsid w:val="0068593D"/>
    <w:rsid w:val="0068649E"/>
    <w:rsid w:val="006869C3"/>
    <w:rsid w:val="006878E1"/>
    <w:rsid w:val="0068795F"/>
    <w:rsid w:val="00690F31"/>
    <w:rsid w:val="00691981"/>
    <w:rsid w:val="0069291E"/>
    <w:rsid w:val="006932ED"/>
    <w:rsid w:val="006937AC"/>
    <w:rsid w:val="006A077C"/>
    <w:rsid w:val="006A07CE"/>
    <w:rsid w:val="006A095A"/>
    <w:rsid w:val="006A0DB6"/>
    <w:rsid w:val="006A1B7A"/>
    <w:rsid w:val="006A2685"/>
    <w:rsid w:val="006A47CE"/>
    <w:rsid w:val="006A4FCE"/>
    <w:rsid w:val="006A606D"/>
    <w:rsid w:val="006B0AB3"/>
    <w:rsid w:val="006B0E40"/>
    <w:rsid w:val="006B14BB"/>
    <w:rsid w:val="006B2D9E"/>
    <w:rsid w:val="006B4B17"/>
    <w:rsid w:val="006B5055"/>
    <w:rsid w:val="006B63BF"/>
    <w:rsid w:val="006B6A98"/>
    <w:rsid w:val="006B7F8E"/>
    <w:rsid w:val="006C0B18"/>
    <w:rsid w:val="006C1617"/>
    <w:rsid w:val="006C2228"/>
    <w:rsid w:val="006C3C18"/>
    <w:rsid w:val="006C435B"/>
    <w:rsid w:val="006C73B1"/>
    <w:rsid w:val="006C7601"/>
    <w:rsid w:val="006C7BCA"/>
    <w:rsid w:val="006C7F39"/>
    <w:rsid w:val="006D0264"/>
    <w:rsid w:val="006D10BC"/>
    <w:rsid w:val="006D1E8D"/>
    <w:rsid w:val="006D4BDB"/>
    <w:rsid w:val="006D7633"/>
    <w:rsid w:val="006D7ED4"/>
    <w:rsid w:val="006E06FF"/>
    <w:rsid w:val="006E0743"/>
    <w:rsid w:val="006E08F0"/>
    <w:rsid w:val="006E115D"/>
    <w:rsid w:val="006E1F8F"/>
    <w:rsid w:val="006E2BD4"/>
    <w:rsid w:val="006E36E1"/>
    <w:rsid w:val="006E59A4"/>
    <w:rsid w:val="006E5DD3"/>
    <w:rsid w:val="006E6B07"/>
    <w:rsid w:val="006F065A"/>
    <w:rsid w:val="006F1242"/>
    <w:rsid w:val="006F1966"/>
    <w:rsid w:val="006F4759"/>
    <w:rsid w:val="006F4B76"/>
    <w:rsid w:val="006F5BF8"/>
    <w:rsid w:val="006F671C"/>
    <w:rsid w:val="006F6A27"/>
    <w:rsid w:val="0070167D"/>
    <w:rsid w:val="0070380C"/>
    <w:rsid w:val="0070444A"/>
    <w:rsid w:val="007047C5"/>
    <w:rsid w:val="00704C54"/>
    <w:rsid w:val="00710CA0"/>
    <w:rsid w:val="00710E57"/>
    <w:rsid w:val="00711AA1"/>
    <w:rsid w:val="00711DB9"/>
    <w:rsid w:val="0071325D"/>
    <w:rsid w:val="0071349C"/>
    <w:rsid w:val="007138EE"/>
    <w:rsid w:val="00714726"/>
    <w:rsid w:val="00716352"/>
    <w:rsid w:val="00716C17"/>
    <w:rsid w:val="007206C3"/>
    <w:rsid w:val="0072109A"/>
    <w:rsid w:val="007218CB"/>
    <w:rsid w:val="00721BCE"/>
    <w:rsid w:val="007235DD"/>
    <w:rsid w:val="007240EB"/>
    <w:rsid w:val="00724559"/>
    <w:rsid w:val="007308AF"/>
    <w:rsid w:val="00731321"/>
    <w:rsid w:val="007316E0"/>
    <w:rsid w:val="007320D3"/>
    <w:rsid w:val="007322F5"/>
    <w:rsid w:val="007328E3"/>
    <w:rsid w:val="00735DAF"/>
    <w:rsid w:val="00737242"/>
    <w:rsid w:val="00740E60"/>
    <w:rsid w:val="00741609"/>
    <w:rsid w:val="00744D17"/>
    <w:rsid w:val="00750253"/>
    <w:rsid w:val="0075311D"/>
    <w:rsid w:val="007535AC"/>
    <w:rsid w:val="0075559B"/>
    <w:rsid w:val="00756107"/>
    <w:rsid w:val="00760145"/>
    <w:rsid w:val="00760C0C"/>
    <w:rsid w:val="00760F61"/>
    <w:rsid w:val="00761191"/>
    <w:rsid w:val="00761D1F"/>
    <w:rsid w:val="00765759"/>
    <w:rsid w:val="00765C7A"/>
    <w:rsid w:val="00770CDD"/>
    <w:rsid w:val="0077169C"/>
    <w:rsid w:val="0077181C"/>
    <w:rsid w:val="00771C0C"/>
    <w:rsid w:val="00771F78"/>
    <w:rsid w:val="00772C8E"/>
    <w:rsid w:val="0077353B"/>
    <w:rsid w:val="007749F5"/>
    <w:rsid w:val="00774A2E"/>
    <w:rsid w:val="00777CF6"/>
    <w:rsid w:val="00782BC9"/>
    <w:rsid w:val="007834BB"/>
    <w:rsid w:val="00784505"/>
    <w:rsid w:val="007848F7"/>
    <w:rsid w:val="00784E89"/>
    <w:rsid w:val="0078596A"/>
    <w:rsid w:val="007875EF"/>
    <w:rsid w:val="007902AD"/>
    <w:rsid w:val="00791135"/>
    <w:rsid w:val="00792CB0"/>
    <w:rsid w:val="007937EB"/>
    <w:rsid w:val="00793938"/>
    <w:rsid w:val="00793A06"/>
    <w:rsid w:val="007951C5"/>
    <w:rsid w:val="0079549C"/>
    <w:rsid w:val="0079603D"/>
    <w:rsid w:val="007976A8"/>
    <w:rsid w:val="00797EC0"/>
    <w:rsid w:val="007A17B7"/>
    <w:rsid w:val="007A2434"/>
    <w:rsid w:val="007A376F"/>
    <w:rsid w:val="007A44FD"/>
    <w:rsid w:val="007A60FB"/>
    <w:rsid w:val="007A68A1"/>
    <w:rsid w:val="007A768B"/>
    <w:rsid w:val="007A78B4"/>
    <w:rsid w:val="007B425C"/>
    <w:rsid w:val="007B6FF8"/>
    <w:rsid w:val="007C0595"/>
    <w:rsid w:val="007C063A"/>
    <w:rsid w:val="007C12E6"/>
    <w:rsid w:val="007C1BDC"/>
    <w:rsid w:val="007C3301"/>
    <w:rsid w:val="007C3367"/>
    <w:rsid w:val="007C55CE"/>
    <w:rsid w:val="007C5E8C"/>
    <w:rsid w:val="007C5FB1"/>
    <w:rsid w:val="007C615D"/>
    <w:rsid w:val="007D05B8"/>
    <w:rsid w:val="007D0BD3"/>
    <w:rsid w:val="007D10E7"/>
    <w:rsid w:val="007D2162"/>
    <w:rsid w:val="007D5385"/>
    <w:rsid w:val="007D6432"/>
    <w:rsid w:val="007D65FF"/>
    <w:rsid w:val="007E37D1"/>
    <w:rsid w:val="007E6AC1"/>
    <w:rsid w:val="007E7118"/>
    <w:rsid w:val="007E7323"/>
    <w:rsid w:val="007E7F14"/>
    <w:rsid w:val="007F0FF4"/>
    <w:rsid w:val="007F136F"/>
    <w:rsid w:val="007F2BDD"/>
    <w:rsid w:val="007F2C9A"/>
    <w:rsid w:val="007F4260"/>
    <w:rsid w:val="007F4785"/>
    <w:rsid w:val="007F58F9"/>
    <w:rsid w:val="007F75CF"/>
    <w:rsid w:val="00800CCE"/>
    <w:rsid w:val="00801CE8"/>
    <w:rsid w:val="00802287"/>
    <w:rsid w:val="0080255E"/>
    <w:rsid w:val="00802CFB"/>
    <w:rsid w:val="00803D7A"/>
    <w:rsid w:val="008056FA"/>
    <w:rsid w:val="0080587E"/>
    <w:rsid w:val="00806A8F"/>
    <w:rsid w:val="008071B7"/>
    <w:rsid w:val="008076C5"/>
    <w:rsid w:val="00807B48"/>
    <w:rsid w:val="008128BA"/>
    <w:rsid w:val="008128D6"/>
    <w:rsid w:val="0081358F"/>
    <w:rsid w:val="00813B61"/>
    <w:rsid w:val="00813F8A"/>
    <w:rsid w:val="0081485A"/>
    <w:rsid w:val="00814B9C"/>
    <w:rsid w:val="00817707"/>
    <w:rsid w:val="00820AA7"/>
    <w:rsid w:val="00822016"/>
    <w:rsid w:val="008230DD"/>
    <w:rsid w:val="00827332"/>
    <w:rsid w:val="008275A4"/>
    <w:rsid w:val="0082796B"/>
    <w:rsid w:val="0083412E"/>
    <w:rsid w:val="008358D5"/>
    <w:rsid w:val="00835E7B"/>
    <w:rsid w:val="008365EA"/>
    <w:rsid w:val="00836624"/>
    <w:rsid w:val="00836A0E"/>
    <w:rsid w:val="00836CD6"/>
    <w:rsid w:val="0083758B"/>
    <w:rsid w:val="00840DCD"/>
    <w:rsid w:val="00841EE5"/>
    <w:rsid w:val="00844644"/>
    <w:rsid w:val="00844912"/>
    <w:rsid w:val="00844E35"/>
    <w:rsid w:val="00845252"/>
    <w:rsid w:val="008463E9"/>
    <w:rsid w:val="008465EB"/>
    <w:rsid w:val="00846749"/>
    <w:rsid w:val="00847F7E"/>
    <w:rsid w:val="00850009"/>
    <w:rsid w:val="0085129D"/>
    <w:rsid w:val="00853360"/>
    <w:rsid w:val="008543C1"/>
    <w:rsid w:val="00856143"/>
    <w:rsid w:val="00856147"/>
    <w:rsid w:val="00857BAF"/>
    <w:rsid w:val="00862B3B"/>
    <w:rsid w:val="00862EFD"/>
    <w:rsid w:val="00862F68"/>
    <w:rsid w:val="00863623"/>
    <w:rsid w:val="008647B8"/>
    <w:rsid w:val="008667C2"/>
    <w:rsid w:val="00867579"/>
    <w:rsid w:val="008707BA"/>
    <w:rsid w:val="008732CB"/>
    <w:rsid w:val="0087361D"/>
    <w:rsid w:val="008738DB"/>
    <w:rsid w:val="00873A73"/>
    <w:rsid w:val="008760BF"/>
    <w:rsid w:val="008761D1"/>
    <w:rsid w:val="0087653B"/>
    <w:rsid w:val="00877814"/>
    <w:rsid w:val="00880E0E"/>
    <w:rsid w:val="00883D1C"/>
    <w:rsid w:val="0088417C"/>
    <w:rsid w:val="0088638F"/>
    <w:rsid w:val="00887182"/>
    <w:rsid w:val="00887B2B"/>
    <w:rsid w:val="0089081E"/>
    <w:rsid w:val="00892384"/>
    <w:rsid w:val="008928F0"/>
    <w:rsid w:val="008942EF"/>
    <w:rsid w:val="008967D3"/>
    <w:rsid w:val="008974E5"/>
    <w:rsid w:val="008A0F93"/>
    <w:rsid w:val="008A1367"/>
    <w:rsid w:val="008A2267"/>
    <w:rsid w:val="008A3353"/>
    <w:rsid w:val="008A45C4"/>
    <w:rsid w:val="008A48E0"/>
    <w:rsid w:val="008A65D9"/>
    <w:rsid w:val="008B2524"/>
    <w:rsid w:val="008B3D0C"/>
    <w:rsid w:val="008B4FCD"/>
    <w:rsid w:val="008B7470"/>
    <w:rsid w:val="008C0154"/>
    <w:rsid w:val="008C109F"/>
    <w:rsid w:val="008C235C"/>
    <w:rsid w:val="008C2840"/>
    <w:rsid w:val="008C2D6D"/>
    <w:rsid w:val="008C2FA5"/>
    <w:rsid w:val="008C3EC7"/>
    <w:rsid w:val="008C48F1"/>
    <w:rsid w:val="008C52D6"/>
    <w:rsid w:val="008C705C"/>
    <w:rsid w:val="008C75D8"/>
    <w:rsid w:val="008C77BA"/>
    <w:rsid w:val="008C789C"/>
    <w:rsid w:val="008D1159"/>
    <w:rsid w:val="008D1B15"/>
    <w:rsid w:val="008D2221"/>
    <w:rsid w:val="008D38C9"/>
    <w:rsid w:val="008D4683"/>
    <w:rsid w:val="008D49E7"/>
    <w:rsid w:val="008D6E44"/>
    <w:rsid w:val="008D73CA"/>
    <w:rsid w:val="008E1184"/>
    <w:rsid w:val="008E3227"/>
    <w:rsid w:val="008E4D69"/>
    <w:rsid w:val="008E560F"/>
    <w:rsid w:val="008E5D57"/>
    <w:rsid w:val="008E7352"/>
    <w:rsid w:val="008E7824"/>
    <w:rsid w:val="008E7A70"/>
    <w:rsid w:val="008F31CB"/>
    <w:rsid w:val="008F4458"/>
    <w:rsid w:val="008F4A0D"/>
    <w:rsid w:val="008F4E6F"/>
    <w:rsid w:val="008F7DA8"/>
    <w:rsid w:val="00900142"/>
    <w:rsid w:val="0090086F"/>
    <w:rsid w:val="00901168"/>
    <w:rsid w:val="00902A0E"/>
    <w:rsid w:val="009047AB"/>
    <w:rsid w:val="00905352"/>
    <w:rsid w:val="0090678D"/>
    <w:rsid w:val="00907639"/>
    <w:rsid w:val="00907715"/>
    <w:rsid w:val="009104D3"/>
    <w:rsid w:val="009112BB"/>
    <w:rsid w:val="009128D8"/>
    <w:rsid w:val="00914287"/>
    <w:rsid w:val="0091515A"/>
    <w:rsid w:val="009207AF"/>
    <w:rsid w:val="009217FC"/>
    <w:rsid w:val="00923F53"/>
    <w:rsid w:val="00923F94"/>
    <w:rsid w:val="00923FEF"/>
    <w:rsid w:val="0092579E"/>
    <w:rsid w:val="00930E52"/>
    <w:rsid w:val="00931255"/>
    <w:rsid w:val="00931B74"/>
    <w:rsid w:val="009322DC"/>
    <w:rsid w:val="00932378"/>
    <w:rsid w:val="0093645F"/>
    <w:rsid w:val="00937092"/>
    <w:rsid w:val="0094084E"/>
    <w:rsid w:val="00943B75"/>
    <w:rsid w:val="00943DA2"/>
    <w:rsid w:val="00946EEA"/>
    <w:rsid w:val="00950F1E"/>
    <w:rsid w:val="00952064"/>
    <w:rsid w:val="00952411"/>
    <w:rsid w:val="009524B4"/>
    <w:rsid w:val="009524C2"/>
    <w:rsid w:val="00955535"/>
    <w:rsid w:val="009571D0"/>
    <w:rsid w:val="009579E8"/>
    <w:rsid w:val="00961247"/>
    <w:rsid w:val="00963A3C"/>
    <w:rsid w:val="00964536"/>
    <w:rsid w:val="0096773A"/>
    <w:rsid w:val="0097086F"/>
    <w:rsid w:val="00972CB7"/>
    <w:rsid w:val="00973621"/>
    <w:rsid w:val="009754DC"/>
    <w:rsid w:val="00976AA7"/>
    <w:rsid w:val="00977140"/>
    <w:rsid w:val="009800DB"/>
    <w:rsid w:val="009801E5"/>
    <w:rsid w:val="00980231"/>
    <w:rsid w:val="0098134B"/>
    <w:rsid w:val="009819AF"/>
    <w:rsid w:val="00981DBC"/>
    <w:rsid w:val="0098594D"/>
    <w:rsid w:val="00986D5D"/>
    <w:rsid w:val="00987992"/>
    <w:rsid w:val="00987E76"/>
    <w:rsid w:val="00991B64"/>
    <w:rsid w:val="00991C04"/>
    <w:rsid w:val="00994267"/>
    <w:rsid w:val="009970C5"/>
    <w:rsid w:val="00997305"/>
    <w:rsid w:val="009A20AE"/>
    <w:rsid w:val="009A288C"/>
    <w:rsid w:val="009A383A"/>
    <w:rsid w:val="009A3DF9"/>
    <w:rsid w:val="009A3EA0"/>
    <w:rsid w:val="009A4722"/>
    <w:rsid w:val="009A49D0"/>
    <w:rsid w:val="009A4BCD"/>
    <w:rsid w:val="009A75CC"/>
    <w:rsid w:val="009A7CD2"/>
    <w:rsid w:val="009B009B"/>
    <w:rsid w:val="009B0C6E"/>
    <w:rsid w:val="009B3F92"/>
    <w:rsid w:val="009B47E3"/>
    <w:rsid w:val="009B486A"/>
    <w:rsid w:val="009B6504"/>
    <w:rsid w:val="009B7382"/>
    <w:rsid w:val="009B7FA5"/>
    <w:rsid w:val="009C0F59"/>
    <w:rsid w:val="009C2A76"/>
    <w:rsid w:val="009C2D83"/>
    <w:rsid w:val="009C2F00"/>
    <w:rsid w:val="009C47F2"/>
    <w:rsid w:val="009C6142"/>
    <w:rsid w:val="009C64E8"/>
    <w:rsid w:val="009C663D"/>
    <w:rsid w:val="009C6DCA"/>
    <w:rsid w:val="009C7491"/>
    <w:rsid w:val="009C7A02"/>
    <w:rsid w:val="009D00B5"/>
    <w:rsid w:val="009D08B1"/>
    <w:rsid w:val="009D0D44"/>
    <w:rsid w:val="009D1594"/>
    <w:rsid w:val="009D3B99"/>
    <w:rsid w:val="009D3E3B"/>
    <w:rsid w:val="009D4040"/>
    <w:rsid w:val="009D6B02"/>
    <w:rsid w:val="009D7D91"/>
    <w:rsid w:val="009E2FD2"/>
    <w:rsid w:val="009E3114"/>
    <w:rsid w:val="009E326B"/>
    <w:rsid w:val="009E351A"/>
    <w:rsid w:val="009E5CD3"/>
    <w:rsid w:val="009F06F2"/>
    <w:rsid w:val="009F0E73"/>
    <w:rsid w:val="009F163B"/>
    <w:rsid w:val="009F4303"/>
    <w:rsid w:val="009F4E98"/>
    <w:rsid w:val="009F523B"/>
    <w:rsid w:val="009F6F73"/>
    <w:rsid w:val="00A01F19"/>
    <w:rsid w:val="00A023D8"/>
    <w:rsid w:val="00A027E2"/>
    <w:rsid w:val="00A02BAB"/>
    <w:rsid w:val="00A03A58"/>
    <w:rsid w:val="00A03AA8"/>
    <w:rsid w:val="00A05FE6"/>
    <w:rsid w:val="00A06E37"/>
    <w:rsid w:val="00A10F9C"/>
    <w:rsid w:val="00A11BE9"/>
    <w:rsid w:val="00A11C7D"/>
    <w:rsid w:val="00A12CE7"/>
    <w:rsid w:val="00A13F19"/>
    <w:rsid w:val="00A15EA1"/>
    <w:rsid w:val="00A1632C"/>
    <w:rsid w:val="00A16830"/>
    <w:rsid w:val="00A1691F"/>
    <w:rsid w:val="00A16A00"/>
    <w:rsid w:val="00A16BCE"/>
    <w:rsid w:val="00A2005D"/>
    <w:rsid w:val="00A215CD"/>
    <w:rsid w:val="00A24FD7"/>
    <w:rsid w:val="00A32FD4"/>
    <w:rsid w:val="00A344BC"/>
    <w:rsid w:val="00A35A1C"/>
    <w:rsid w:val="00A35E36"/>
    <w:rsid w:val="00A404B3"/>
    <w:rsid w:val="00A40D44"/>
    <w:rsid w:val="00A40F3A"/>
    <w:rsid w:val="00A431CF"/>
    <w:rsid w:val="00A44499"/>
    <w:rsid w:val="00A4639F"/>
    <w:rsid w:val="00A47543"/>
    <w:rsid w:val="00A476FB"/>
    <w:rsid w:val="00A50893"/>
    <w:rsid w:val="00A52762"/>
    <w:rsid w:val="00A52A36"/>
    <w:rsid w:val="00A55A29"/>
    <w:rsid w:val="00A576CA"/>
    <w:rsid w:val="00A60CC9"/>
    <w:rsid w:val="00A60D24"/>
    <w:rsid w:val="00A610FB"/>
    <w:rsid w:val="00A63FD1"/>
    <w:rsid w:val="00A646D8"/>
    <w:rsid w:val="00A64C8A"/>
    <w:rsid w:val="00A6655C"/>
    <w:rsid w:val="00A7085E"/>
    <w:rsid w:val="00A72026"/>
    <w:rsid w:val="00A74340"/>
    <w:rsid w:val="00A745AD"/>
    <w:rsid w:val="00A7486F"/>
    <w:rsid w:val="00A761A8"/>
    <w:rsid w:val="00A80360"/>
    <w:rsid w:val="00A809DA"/>
    <w:rsid w:val="00A817E4"/>
    <w:rsid w:val="00A8251E"/>
    <w:rsid w:val="00A825E1"/>
    <w:rsid w:val="00A8428F"/>
    <w:rsid w:val="00A844A9"/>
    <w:rsid w:val="00A84914"/>
    <w:rsid w:val="00A86563"/>
    <w:rsid w:val="00A8798D"/>
    <w:rsid w:val="00A9278D"/>
    <w:rsid w:val="00A94176"/>
    <w:rsid w:val="00A956A4"/>
    <w:rsid w:val="00A97704"/>
    <w:rsid w:val="00AA2F33"/>
    <w:rsid w:val="00AA3AEA"/>
    <w:rsid w:val="00AA5FF9"/>
    <w:rsid w:val="00AA6662"/>
    <w:rsid w:val="00AA74D5"/>
    <w:rsid w:val="00AB355D"/>
    <w:rsid w:val="00AB57CB"/>
    <w:rsid w:val="00AB7FCD"/>
    <w:rsid w:val="00AC2EF3"/>
    <w:rsid w:val="00AC318A"/>
    <w:rsid w:val="00AC39A5"/>
    <w:rsid w:val="00AC4221"/>
    <w:rsid w:val="00AC437D"/>
    <w:rsid w:val="00AC5BD7"/>
    <w:rsid w:val="00AC6344"/>
    <w:rsid w:val="00AC7F31"/>
    <w:rsid w:val="00AD019D"/>
    <w:rsid w:val="00AD087B"/>
    <w:rsid w:val="00AD15D1"/>
    <w:rsid w:val="00AD1F7B"/>
    <w:rsid w:val="00AD5899"/>
    <w:rsid w:val="00AD6B39"/>
    <w:rsid w:val="00AE1FCA"/>
    <w:rsid w:val="00AE2368"/>
    <w:rsid w:val="00AE2447"/>
    <w:rsid w:val="00AE2999"/>
    <w:rsid w:val="00AE29B8"/>
    <w:rsid w:val="00AE3E0B"/>
    <w:rsid w:val="00AE5053"/>
    <w:rsid w:val="00AE52BC"/>
    <w:rsid w:val="00AE63D4"/>
    <w:rsid w:val="00AE7C9A"/>
    <w:rsid w:val="00AF0C93"/>
    <w:rsid w:val="00AF1BDE"/>
    <w:rsid w:val="00AF1FA7"/>
    <w:rsid w:val="00AF580B"/>
    <w:rsid w:val="00AF685E"/>
    <w:rsid w:val="00AF7548"/>
    <w:rsid w:val="00B000F3"/>
    <w:rsid w:val="00B01651"/>
    <w:rsid w:val="00B0165B"/>
    <w:rsid w:val="00B0244F"/>
    <w:rsid w:val="00B04BB0"/>
    <w:rsid w:val="00B0510E"/>
    <w:rsid w:val="00B0547F"/>
    <w:rsid w:val="00B0633A"/>
    <w:rsid w:val="00B06916"/>
    <w:rsid w:val="00B07242"/>
    <w:rsid w:val="00B1060A"/>
    <w:rsid w:val="00B12942"/>
    <w:rsid w:val="00B14766"/>
    <w:rsid w:val="00B16FA5"/>
    <w:rsid w:val="00B223F7"/>
    <w:rsid w:val="00B23761"/>
    <w:rsid w:val="00B25273"/>
    <w:rsid w:val="00B25386"/>
    <w:rsid w:val="00B30899"/>
    <w:rsid w:val="00B3362C"/>
    <w:rsid w:val="00B35073"/>
    <w:rsid w:val="00B369C4"/>
    <w:rsid w:val="00B41BB0"/>
    <w:rsid w:val="00B42A25"/>
    <w:rsid w:val="00B42FBE"/>
    <w:rsid w:val="00B45FBB"/>
    <w:rsid w:val="00B4716B"/>
    <w:rsid w:val="00B47390"/>
    <w:rsid w:val="00B515C9"/>
    <w:rsid w:val="00B5292C"/>
    <w:rsid w:val="00B547DE"/>
    <w:rsid w:val="00B56A55"/>
    <w:rsid w:val="00B57E32"/>
    <w:rsid w:val="00B61038"/>
    <w:rsid w:val="00B62C57"/>
    <w:rsid w:val="00B62E7A"/>
    <w:rsid w:val="00B636A8"/>
    <w:rsid w:val="00B63867"/>
    <w:rsid w:val="00B653A6"/>
    <w:rsid w:val="00B65AA0"/>
    <w:rsid w:val="00B700C0"/>
    <w:rsid w:val="00B70C21"/>
    <w:rsid w:val="00B70F9A"/>
    <w:rsid w:val="00B72BB3"/>
    <w:rsid w:val="00B7308F"/>
    <w:rsid w:val="00B754C5"/>
    <w:rsid w:val="00B765A0"/>
    <w:rsid w:val="00B80713"/>
    <w:rsid w:val="00B80CE3"/>
    <w:rsid w:val="00B85921"/>
    <w:rsid w:val="00B8769B"/>
    <w:rsid w:val="00B876C0"/>
    <w:rsid w:val="00B918AD"/>
    <w:rsid w:val="00B92042"/>
    <w:rsid w:val="00B937AC"/>
    <w:rsid w:val="00B949B1"/>
    <w:rsid w:val="00B9559C"/>
    <w:rsid w:val="00B95E02"/>
    <w:rsid w:val="00B9608C"/>
    <w:rsid w:val="00BA0853"/>
    <w:rsid w:val="00BA1327"/>
    <w:rsid w:val="00BA200C"/>
    <w:rsid w:val="00BA45D9"/>
    <w:rsid w:val="00BA49CC"/>
    <w:rsid w:val="00BA6303"/>
    <w:rsid w:val="00BA76C0"/>
    <w:rsid w:val="00BA79B6"/>
    <w:rsid w:val="00BB1935"/>
    <w:rsid w:val="00BB22BD"/>
    <w:rsid w:val="00BB3F57"/>
    <w:rsid w:val="00BB6FF9"/>
    <w:rsid w:val="00BB7CAA"/>
    <w:rsid w:val="00BB7ED9"/>
    <w:rsid w:val="00BC04AE"/>
    <w:rsid w:val="00BC1097"/>
    <w:rsid w:val="00BC13FA"/>
    <w:rsid w:val="00BC31A7"/>
    <w:rsid w:val="00BC3B1D"/>
    <w:rsid w:val="00BC3E7D"/>
    <w:rsid w:val="00BC5161"/>
    <w:rsid w:val="00BC62D8"/>
    <w:rsid w:val="00BC768D"/>
    <w:rsid w:val="00BD1684"/>
    <w:rsid w:val="00BD1ED4"/>
    <w:rsid w:val="00BD3A39"/>
    <w:rsid w:val="00BD42D6"/>
    <w:rsid w:val="00BD45C9"/>
    <w:rsid w:val="00BD5C25"/>
    <w:rsid w:val="00BD5D73"/>
    <w:rsid w:val="00BD6509"/>
    <w:rsid w:val="00BE0A79"/>
    <w:rsid w:val="00BE0FD0"/>
    <w:rsid w:val="00BE17B8"/>
    <w:rsid w:val="00BE23C9"/>
    <w:rsid w:val="00BE2894"/>
    <w:rsid w:val="00BE3A9E"/>
    <w:rsid w:val="00BE56E4"/>
    <w:rsid w:val="00BF19D9"/>
    <w:rsid w:val="00BF2E22"/>
    <w:rsid w:val="00BF43CB"/>
    <w:rsid w:val="00BF586C"/>
    <w:rsid w:val="00BF6D12"/>
    <w:rsid w:val="00C01ECC"/>
    <w:rsid w:val="00C02D94"/>
    <w:rsid w:val="00C03600"/>
    <w:rsid w:val="00C03607"/>
    <w:rsid w:val="00C038A4"/>
    <w:rsid w:val="00C058B4"/>
    <w:rsid w:val="00C05E88"/>
    <w:rsid w:val="00C11956"/>
    <w:rsid w:val="00C1358C"/>
    <w:rsid w:val="00C14C2C"/>
    <w:rsid w:val="00C16A4A"/>
    <w:rsid w:val="00C20305"/>
    <w:rsid w:val="00C2039E"/>
    <w:rsid w:val="00C206CB"/>
    <w:rsid w:val="00C2070E"/>
    <w:rsid w:val="00C213C5"/>
    <w:rsid w:val="00C2243E"/>
    <w:rsid w:val="00C237B9"/>
    <w:rsid w:val="00C250E3"/>
    <w:rsid w:val="00C261BF"/>
    <w:rsid w:val="00C26D1F"/>
    <w:rsid w:val="00C27748"/>
    <w:rsid w:val="00C27F8B"/>
    <w:rsid w:val="00C357C7"/>
    <w:rsid w:val="00C358A6"/>
    <w:rsid w:val="00C358EC"/>
    <w:rsid w:val="00C3633A"/>
    <w:rsid w:val="00C3699D"/>
    <w:rsid w:val="00C37A82"/>
    <w:rsid w:val="00C37D80"/>
    <w:rsid w:val="00C433BA"/>
    <w:rsid w:val="00C43ABE"/>
    <w:rsid w:val="00C44802"/>
    <w:rsid w:val="00C4551B"/>
    <w:rsid w:val="00C45F91"/>
    <w:rsid w:val="00C509CD"/>
    <w:rsid w:val="00C50F37"/>
    <w:rsid w:val="00C51059"/>
    <w:rsid w:val="00C526E1"/>
    <w:rsid w:val="00C53076"/>
    <w:rsid w:val="00C53AB3"/>
    <w:rsid w:val="00C551CA"/>
    <w:rsid w:val="00C558A1"/>
    <w:rsid w:val="00C55C61"/>
    <w:rsid w:val="00C57BDF"/>
    <w:rsid w:val="00C60513"/>
    <w:rsid w:val="00C607DC"/>
    <w:rsid w:val="00C61B83"/>
    <w:rsid w:val="00C61D25"/>
    <w:rsid w:val="00C61D8C"/>
    <w:rsid w:val="00C62FAD"/>
    <w:rsid w:val="00C63D7C"/>
    <w:rsid w:val="00C672D7"/>
    <w:rsid w:val="00C678BA"/>
    <w:rsid w:val="00C67E42"/>
    <w:rsid w:val="00C72167"/>
    <w:rsid w:val="00C72481"/>
    <w:rsid w:val="00C7307D"/>
    <w:rsid w:val="00C736C0"/>
    <w:rsid w:val="00C74F37"/>
    <w:rsid w:val="00C75A60"/>
    <w:rsid w:val="00C76B72"/>
    <w:rsid w:val="00C77E49"/>
    <w:rsid w:val="00C77F4B"/>
    <w:rsid w:val="00C803F9"/>
    <w:rsid w:val="00C81A01"/>
    <w:rsid w:val="00C81AA0"/>
    <w:rsid w:val="00C82D0E"/>
    <w:rsid w:val="00C8432C"/>
    <w:rsid w:val="00C858F9"/>
    <w:rsid w:val="00C863F6"/>
    <w:rsid w:val="00C87E17"/>
    <w:rsid w:val="00C9015B"/>
    <w:rsid w:val="00C90194"/>
    <w:rsid w:val="00C9073C"/>
    <w:rsid w:val="00C924A5"/>
    <w:rsid w:val="00C92E55"/>
    <w:rsid w:val="00C93DDB"/>
    <w:rsid w:val="00C93E10"/>
    <w:rsid w:val="00C95D26"/>
    <w:rsid w:val="00C96461"/>
    <w:rsid w:val="00C967DB"/>
    <w:rsid w:val="00C96B73"/>
    <w:rsid w:val="00CA04B7"/>
    <w:rsid w:val="00CA4076"/>
    <w:rsid w:val="00CA45B0"/>
    <w:rsid w:val="00CA4C49"/>
    <w:rsid w:val="00CB0766"/>
    <w:rsid w:val="00CB18D9"/>
    <w:rsid w:val="00CB1947"/>
    <w:rsid w:val="00CB2256"/>
    <w:rsid w:val="00CB404E"/>
    <w:rsid w:val="00CB47EE"/>
    <w:rsid w:val="00CB62F6"/>
    <w:rsid w:val="00CB65DE"/>
    <w:rsid w:val="00CB7466"/>
    <w:rsid w:val="00CB76E3"/>
    <w:rsid w:val="00CB78AB"/>
    <w:rsid w:val="00CC0CA7"/>
    <w:rsid w:val="00CC33EB"/>
    <w:rsid w:val="00CC5681"/>
    <w:rsid w:val="00CC5B7A"/>
    <w:rsid w:val="00CC5E03"/>
    <w:rsid w:val="00CC6084"/>
    <w:rsid w:val="00CC6643"/>
    <w:rsid w:val="00CC76C5"/>
    <w:rsid w:val="00CD0BA7"/>
    <w:rsid w:val="00CD6F3B"/>
    <w:rsid w:val="00CE004E"/>
    <w:rsid w:val="00CE0D56"/>
    <w:rsid w:val="00CE157B"/>
    <w:rsid w:val="00CE18D9"/>
    <w:rsid w:val="00CE1BFF"/>
    <w:rsid w:val="00CE2516"/>
    <w:rsid w:val="00CE6CF6"/>
    <w:rsid w:val="00CF225F"/>
    <w:rsid w:val="00CF4779"/>
    <w:rsid w:val="00CF535F"/>
    <w:rsid w:val="00CF568D"/>
    <w:rsid w:val="00CF5903"/>
    <w:rsid w:val="00CF678C"/>
    <w:rsid w:val="00D01247"/>
    <w:rsid w:val="00D04ACA"/>
    <w:rsid w:val="00D10E54"/>
    <w:rsid w:val="00D11129"/>
    <w:rsid w:val="00D11241"/>
    <w:rsid w:val="00D14DC9"/>
    <w:rsid w:val="00D15BA2"/>
    <w:rsid w:val="00D16662"/>
    <w:rsid w:val="00D16D44"/>
    <w:rsid w:val="00D16F96"/>
    <w:rsid w:val="00D21721"/>
    <w:rsid w:val="00D21E83"/>
    <w:rsid w:val="00D30BEB"/>
    <w:rsid w:val="00D33DE9"/>
    <w:rsid w:val="00D3765A"/>
    <w:rsid w:val="00D42D7A"/>
    <w:rsid w:val="00D43EC0"/>
    <w:rsid w:val="00D47079"/>
    <w:rsid w:val="00D505DD"/>
    <w:rsid w:val="00D51ACB"/>
    <w:rsid w:val="00D53E21"/>
    <w:rsid w:val="00D56655"/>
    <w:rsid w:val="00D612BB"/>
    <w:rsid w:val="00D627D1"/>
    <w:rsid w:val="00D62F1A"/>
    <w:rsid w:val="00D6301D"/>
    <w:rsid w:val="00D63372"/>
    <w:rsid w:val="00D645D3"/>
    <w:rsid w:val="00D655BC"/>
    <w:rsid w:val="00D70519"/>
    <w:rsid w:val="00D72EF3"/>
    <w:rsid w:val="00D7713C"/>
    <w:rsid w:val="00D77486"/>
    <w:rsid w:val="00D80CA6"/>
    <w:rsid w:val="00D8184E"/>
    <w:rsid w:val="00D82F67"/>
    <w:rsid w:val="00D85ABF"/>
    <w:rsid w:val="00D864D5"/>
    <w:rsid w:val="00D8699A"/>
    <w:rsid w:val="00D904E9"/>
    <w:rsid w:val="00D91037"/>
    <w:rsid w:val="00D91C9B"/>
    <w:rsid w:val="00D91E44"/>
    <w:rsid w:val="00D92C63"/>
    <w:rsid w:val="00D95F91"/>
    <w:rsid w:val="00DA0926"/>
    <w:rsid w:val="00DA0A40"/>
    <w:rsid w:val="00DA2AC1"/>
    <w:rsid w:val="00DA37AB"/>
    <w:rsid w:val="00DA429E"/>
    <w:rsid w:val="00DA49CA"/>
    <w:rsid w:val="00DB199F"/>
    <w:rsid w:val="00DB2737"/>
    <w:rsid w:val="00DB47DD"/>
    <w:rsid w:val="00DB4B37"/>
    <w:rsid w:val="00DB5CE9"/>
    <w:rsid w:val="00DB7019"/>
    <w:rsid w:val="00DB723E"/>
    <w:rsid w:val="00DB7732"/>
    <w:rsid w:val="00DB7B7E"/>
    <w:rsid w:val="00DC2171"/>
    <w:rsid w:val="00DC2A9F"/>
    <w:rsid w:val="00DC2C9D"/>
    <w:rsid w:val="00DC4B0B"/>
    <w:rsid w:val="00DC5CC6"/>
    <w:rsid w:val="00DC7337"/>
    <w:rsid w:val="00DD0373"/>
    <w:rsid w:val="00DD08F2"/>
    <w:rsid w:val="00DD22AB"/>
    <w:rsid w:val="00DD3847"/>
    <w:rsid w:val="00DD47AC"/>
    <w:rsid w:val="00DD611A"/>
    <w:rsid w:val="00DD7262"/>
    <w:rsid w:val="00DD7FB6"/>
    <w:rsid w:val="00DE0543"/>
    <w:rsid w:val="00DE25EB"/>
    <w:rsid w:val="00DE2D44"/>
    <w:rsid w:val="00DE35D9"/>
    <w:rsid w:val="00DE43CD"/>
    <w:rsid w:val="00DE4843"/>
    <w:rsid w:val="00DE4C30"/>
    <w:rsid w:val="00DE6E49"/>
    <w:rsid w:val="00DE6F09"/>
    <w:rsid w:val="00DE7D76"/>
    <w:rsid w:val="00DF0826"/>
    <w:rsid w:val="00DF0A4D"/>
    <w:rsid w:val="00DF1B33"/>
    <w:rsid w:val="00DF1EF5"/>
    <w:rsid w:val="00DF3836"/>
    <w:rsid w:val="00DF6862"/>
    <w:rsid w:val="00DF6B4D"/>
    <w:rsid w:val="00DF6E3E"/>
    <w:rsid w:val="00E01F68"/>
    <w:rsid w:val="00E01F85"/>
    <w:rsid w:val="00E0283B"/>
    <w:rsid w:val="00E036B2"/>
    <w:rsid w:val="00E068A4"/>
    <w:rsid w:val="00E110EE"/>
    <w:rsid w:val="00E149D2"/>
    <w:rsid w:val="00E14B83"/>
    <w:rsid w:val="00E2059A"/>
    <w:rsid w:val="00E22995"/>
    <w:rsid w:val="00E2394F"/>
    <w:rsid w:val="00E2486E"/>
    <w:rsid w:val="00E249CD"/>
    <w:rsid w:val="00E24C14"/>
    <w:rsid w:val="00E24F6C"/>
    <w:rsid w:val="00E26087"/>
    <w:rsid w:val="00E264C3"/>
    <w:rsid w:val="00E265AD"/>
    <w:rsid w:val="00E265D5"/>
    <w:rsid w:val="00E31729"/>
    <w:rsid w:val="00E337B5"/>
    <w:rsid w:val="00E3477A"/>
    <w:rsid w:val="00E3571F"/>
    <w:rsid w:val="00E35A8D"/>
    <w:rsid w:val="00E36423"/>
    <w:rsid w:val="00E37363"/>
    <w:rsid w:val="00E37F31"/>
    <w:rsid w:val="00E40FD2"/>
    <w:rsid w:val="00E42AA1"/>
    <w:rsid w:val="00E43350"/>
    <w:rsid w:val="00E43931"/>
    <w:rsid w:val="00E43C21"/>
    <w:rsid w:val="00E46916"/>
    <w:rsid w:val="00E4732B"/>
    <w:rsid w:val="00E47A86"/>
    <w:rsid w:val="00E50B16"/>
    <w:rsid w:val="00E51457"/>
    <w:rsid w:val="00E51970"/>
    <w:rsid w:val="00E53C19"/>
    <w:rsid w:val="00E547C2"/>
    <w:rsid w:val="00E567F4"/>
    <w:rsid w:val="00E61BDC"/>
    <w:rsid w:val="00E631CA"/>
    <w:rsid w:val="00E644EA"/>
    <w:rsid w:val="00E65C73"/>
    <w:rsid w:val="00E66A58"/>
    <w:rsid w:val="00E66D8C"/>
    <w:rsid w:val="00E67725"/>
    <w:rsid w:val="00E67B9E"/>
    <w:rsid w:val="00E67EDC"/>
    <w:rsid w:val="00E71007"/>
    <w:rsid w:val="00E73637"/>
    <w:rsid w:val="00E73892"/>
    <w:rsid w:val="00E73906"/>
    <w:rsid w:val="00E73AEE"/>
    <w:rsid w:val="00E770EA"/>
    <w:rsid w:val="00E81A46"/>
    <w:rsid w:val="00E81A71"/>
    <w:rsid w:val="00E82BB6"/>
    <w:rsid w:val="00E831E1"/>
    <w:rsid w:val="00E85A97"/>
    <w:rsid w:val="00E85FA4"/>
    <w:rsid w:val="00E86434"/>
    <w:rsid w:val="00E86456"/>
    <w:rsid w:val="00E869E7"/>
    <w:rsid w:val="00E86E6D"/>
    <w:rsid w:val="00E86F92"/>
    <w:rsid w:val="00E8761E"/>
    <w:rsid w:val="00E879D4"/>
    <w:rsid w:val="00E87E38"/>
    <w:rsid w:val="00E913ED"/>
    <w:rsid w:val="00E91E14"/>
    <w:rsid w:val="00E91E8D"/>
    <w:rsid w:val="00E92AAB"/>
    <w:rsid w:val="00E94475"/>
    <w:rsid w:val="00E96075"/>
    <w:rsid w:val="00E962E0"/>
    <w:rsid w:val="00EA0520"/>
    <w:rsid w:val="00EA07B7"/>
    <w:rsid w:val="00EA1922"/>
    <w:rsid w:val="00EA24C1"/>
    <w:rsid w:val="00EA25E1"/>
    <w:rsid w:val="00EA3C1E"/>
    <w:rsid w:val="00EA45BD"/>
    <w:rsid w:val="00EA7889"/>
    <w:rsid w:val="00EB04A4"/>
    <w:rsid w:val="00EB14B7"/>
    <w:rsid w:val="00EB23A0"/>
    <w:rsid w:val="00EB2BA4"/>
    <w:rsid w:val="00EB2E8B"/>
    <w:rsid w:val="00EB3619"/>
    <w:rsid w:val="00EB79D5"/>
    <w:rsid w:val="00EC17B9"/>
    <w:rsid w:val="00EC236B"/>
    <w:rsid w:val="00EC2794"/>
    <w:rsid w:val="00EC2B14"/>
    <w:rsid w:val="00EC2D3F"/>
    <w:rsid w:val="00EC3DD0"/>
    <w:rsid w:val="00EC5945"/>
    <w:rsid w:val="00EC5E83"/>
    <w:rsid w:val="00EC66CF"/>
    <w:rsid w:val="00EC67AE"/>
    <w:rsid w:val="00EC6E19"/>
    <w:rsid w:val="00ED0515"/>
    <w:rsid w:val="00ED619B"/>
    <w:rsid w:val="00ED6541"/>
    <w:rsid w:val="00ED6758"/>
    <w:rsid w:val="00ED7879"/>
    <w:rsid w:val="00EE0030"/>
    <w:rsid w:val="00EE0783"/>
    <w:rsid w:val="00EE1735"/>
    <w:rsid w:val="00EE1823"/>
    <w:rsid w:val="00EE4053"/>
    <w:rsid w:val="00EE5700"/>
    <w:rsid w:val="00EE5948"/>
    <w:rsid w:val="00EE5D84"/>
    <w:rsid w:val="00EE7197"/>
    <w:rsid w:val="00EF0634"/>
    <w:rsid w:val="00EF1ED5"/>
    <w:rsid w:val="00EF2A10"/>
    <w:rsid w:val="00EF35B5"/>
    <w:rsid w:val="00EF3A56"/>
    <w:rsid w:val="00EF54C6"/>
    <w:rsid w:val="00EF6443"/>
    <w:rsid w:val="00F0309B"/>
    <w:rsid w:val="00F030C4"/>
    <w:rsid w:val="00F03575"/>
    <w:rsid w:val="00F060BA"/>
    <w:rsid w:val="00F101CD"/>
    <w:rsid w:val="00F11A1A"/>
    <w:rsid w:val="00F11B96"/>
    <w:rsid w:val="00F11BC7"/>
    <w:rsid w:val="00F1254C"/>
    <w:rsid w:val="00F13F41"/>
    <w:rsid w:val="00F14513"/>
    <w:rsid w:val="00F14623"/>
    <w:rsid w:val="00F14AA9"/>
    <w:rsid w:val="00F16309"/>
    <w:rsid w:val="00F202EF"/>
    <w:rsid w:val="00F209BB"/>
    <w:rsid w:val="00F20ECF"/>
    <w:rsid w:val="00F22CC7"/>
    <w:rsid w:val="00F2343A"/>
    <w:rsid w:val="00F2462C"/>
    <w:rsid w:val="00F24A0A"/>
    <w:rsid w:val="00F25422"/>
    <w:rsid w:val="00F27A51"/>
    <w:rsid w:val="00F30C35"/>
    <w:rsid w:val="00F30C56"/>
    <w:rsid w:val="00F31FBD"/>
    <w:rsid w:val="00F326B3"/>
    <w:rsid w:val="00F3270D"/>
    <w:rsid w:val="00F35344"/>
    <w:rsid w:val="00F35667"/>
    <w:rsid w:val="00F35936"/>
    <w:rsid w:val="00F36452"/>
    <w:rsid w:val="00F36F54"/>
    <w:rsid w:val="00F40A60"/>
    <w:rsid w:val="00F40A74"/>
    <w:rsid w:val="00F417C2"/>
    <w:rsid w:val="00F41CDE"/>
    <w:rsid w:val="00F4340F"/>
    <w:rsid w:val="00F43641"/>
    <w:rsid w:val="00F45FAF"/>
    <w:rsid w:val="00F510BF"/>
    <w:rsid w:val="00F51592"/>
    <w:rsid w:val="00F51694"/>
    <w:rsid w:val="00F533FE"/>
    <w:rsid w:val="00F552A9"/>
    <w:rsid w:val="00F562E0"/>
    <w:rsid w:val="00F57611"/>
    <w:rsid w:val="00F57704"/>
    <w:rsid w:val="00F57E01"/>
    <w:rsid w:val="00F60896"/>
    <w:rsid w:val="00F610FA"/>
    <w:rsid w:val="00F62283"/>
    <w:rsid w:val="00F62462"/>
    <w:rsid w:val="00F62F68"/>
    <w:rsid w:val="00F66428"/>
    <w:rsid w:val="00F70ED1"/>
    <w:rsid w:val="00F726CC"/>
    <w:rsid w:val="00F7636B"/>
    <w:rsid w:val="00F76E93"/>
    <w:rsid w:val="00F802EF"/>
    <w:rsid w:val="00F803DF"/>
    <w:rsid w:val="00F80F64"/>
    <w:rsid w:val="00F826FE"/>
    <w:rsid w:val="00F84576"/>
    <w:rsid w:val="00F84904"/>
    <w:rsid w:val="00F84997"/>
    <w:rsid w:val="00F86040"/>
    <w:rsid w:val="00F873D2"/>
    <w:rsid w:val="00F878AB"/>
    <w:rsid w:val="00F93041"/>
    <w:rsid w:val="00F935B2"/>
    <w:rsid w:val="00F94C53"/>
    <w:rsid w:val="00FA0E66"/>
    <w:rsid w:val="00FA1542"/>
    <w:rsid w:val="00FA18FF"/>
    <w:rsid w:val="00FA212E"/>
    <w:rsid w:val="00FA4214"/>
    <w:rsid w:val="00FA4476"/>
    <w:rsid w:val="00FA4F1B"/>
    <w:rsid w:val="00FA51AA"/>
    <w:rsid w:val="00FA62D3"/>
    <w:rsid w:val="00FA65A6"/>
    <w:rsid w:val="00FB06D7"/>
    <w:rsid w:val="00FB0C9C"/>
    <w:rsid w:val="00FB2B54"/>
    <w:rsid w:val="00FB4270"/>
    <w:rsid w:val="00FB4CC7"/>
    <w:rsid w:val="00FB529C"/>
    <w:rsid w:val="00FB7C3B"/>
    <w:rsid w:val="00FC0947"/>
    <w:rsid w:val="00FC0F07"/>
    <w:rsid w:val="00FC1326"/>
    <w:rsid w:val="00FC14B9"/>
    <w:rsid w:val="00FC5886"/>
    <w:rsid w:val="00FC5AAA"/>
    <w:rsid w:val="00FD0556"/>
    <w:rsid w:val="00FD10BA"/>
    <w:rsid w:val="00FD12F8"/>
    <w:rsid w:val="00FD1E5B"/>
    <w:rsid w:val="00FD2AEB"/>
    <w:rsid w:val="00FD2BDD"/>
    <w:rsid w:val="00FD5449"/>
    <w:rsid w:val="00FD6557"/>
    <w:rsid w:val="00FD6731"/>
    <w:rsid w:val="00FD7B46"/>
    <w:rsid w:val="00FE0072"/>
    <w:rsid w:val="00FE412B"/>
    <w:rsid w:val="00FE5322"/>
    <w:rsid w:val="00FF23D1"/>
    <w:rsid w:val="00FF2554"/>
    <w:rsid w:val="00FF4335"/>
    <w:rsid w:val="00FF5E36"/>
    <w:rsid w:val="00FF610E"/>
    <w:rsid w:val="00FF62E4"/>
    <w:rsid w:val="00FF6536"/>
    <w:rsid w:val="00FF68B8"/>
    <w:rsid w:val="00FF6A18"/>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8FA76"/>
  <w15:chartTrackingRefBased/>
  <w15:docId w15:val="{97E6F27C-9D88-9942-824C-8C2D83EF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8A"/>
    <w:pPr>
      <w:spacing w:line="240" w:lineRule="auto"/>
    </w:pPr>
  </w:style>
  <w:style w:type="paragraph" w:styleId="Heading1">
    <w:name w:val="heading 1"/>
    <w:basedOn w:val="Normal"/>
    <w:next w:val="Normal"/>
    <w:link w:val="Heading1Char"/>
    <w:autoRedefine/>
    <w:uiPriority w:val="9"/>
    <w:qFormat/>
    <w:rsid w:val="003B3DBF"/>
    <w:pPr>
      <w:keepNext/>
      <w:keepLines/>
      <w:numPr>
        <w:numId w:val="23"/>
      </w:numPr>
      <w:spacing w:before="400"/>
      <w:ind w:left="432"/>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autoRedefine/>
    <w:uiPriority w:val="9"/>
    <w:unhideWhenUsed/>
    <w:qFormat/>
    <w:rsid w:val="00B369C4"/>
    <w:pPr>
      <w:keepNext/>
      <w:keepLines/>
      <w:numPr>
        <w:ilvl w:val="1"/>
        <w:numId w:val="23"/>
      </w:numPr>
      <w:spacing w:before="400"/>
      <w:ind w:left="540"/>
      <w:outlineLvl w:val="1"/>
      <w:pPrChange w:id="0" w:author="Karen Scarfone" w:date="2020-01-25T14:49:00Z">
        <w:pPr>
          <w:keepNext/>
          <w:keepLines/>
          <w:numPr>
            <w:ilvl w:val="1"/>
            <w:numId w:val="23"/>
          </w:numPr>
          <w:spacing w:before="400" w:after="240"/>
          <w:ind w:left="1296" w:hanging="576"/>
          <w:outlineLvl w:val="1"/>
        </w:pPr>
      </w:pPrChange>
    </w:pPr>
    <w:rPr>
      <w:rFonts w:asciiTheme="majorHAnsi" w:eastAsiaTheme="majorEastAsia" w:hAnsiTheme="majorHAnsi" w:cstheme="majorBidi"/>
      <w:sz w:val="36"/>
      <w:szCs w:val="26"/>
      <w:rPrChange w:id="0" w:author="Karen Scarfone" w:date="2020-01-25T14:49:00Z">
        <w:rPr>
          <w:rFonts w:asciiTheme="majorHAnsi" w:eastAsiaTheme="majorEastAsia" w:hAnsiTheme="majorHAnsi" w:cstheme="majorBidi"/>
          <w:color w:val="000000" w:themeColor="text1"/>
          <w:sz w:val="36"/>
          <w:szCs w:val="26"/>
          <w:lang w:val="en-US" w:eastAsia="ja-JP" w:bidi="ar-SA"/>
        </w:rPr>
      </w:rPrChange>
    </w:rPr>
  </w:style>
  <w:style w:type="paragraph" w:styleId="Heading3">
    <w:name w:val="heading 3"/>
    <w:basedOn w:val="Normal"/>
    <w:next w:val="Normal"/>
    <w:link w:val="Heading3Char"/>
    <w:autoRedefine/>
    <w:uiPriority w:val="9"/>
    <w:unhideWhenUsed/>
    <w:qFormat/>
    <w:rsid w:val="003B3DBF"/>
    <w:pPr>
      <w:keepNext/>
      <w:keepLines/>
      <w:numPr>
        <w:ilvl w:val="2"/>
        <w:numId w:val="23"/>
      </w:numPr>
      <w:spacing w:before="400"/>
      <w:ind w:left="720"/>
      <w:outlineLvl w:val="2"/>
    </w:pPr>
    <w:rPr>
      <w:rFonts w:asciiTheme="majorHAnsi" w:eastAsiaTheme="majorEastAsia" w:hAnsiTheme="majorHAnsi" w:cstheme="majorBidi"/>
      <w:sz w:val="30"/>
    </w:rPr>
  </w:style>
  <w:style w:type="paragraph" w:styleId="Heading4">
    <w:name w:val="heading 4"/>
    <w:basedOn w:val="Normal"/>
    <w:next w:val="Normal"/>
    <w:link w:val="Heading4Char"/>
    <w:autoRedefine/>
    <w:uiPriority w:val="9"/>
    <w:semiHidden/>
    <w:unhideWhenUsed/>
    <w:qFormat/>
    <w:rsid w:val="003B3DBF"/>
    <w:pPr>
      <w:keepNext/>
      <w:keepLines/>
      <w:numPr>
        <w:ilvl w:val="3"/>
        <w:numId w:val="23"/>
      </w:numPr>
      <w:spacing w:before="400"/>
      <w:ind w:left="864"/>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numPr>
        <w:ilvl w:val="4"/>
        <w:numId w:val="23"/>
      </w:numPr>
      <w:spacing w:before="400"/>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numPr>
        <w:ilvl w:val="5"/>
        <w:numId w:val="23"/>
      </w:numPr>
      <w:spacing w:before="400"/>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numPr>
        <w:ilvl w:val="6"/>
        <w:numId w:val="23"/>
      </w:numPr>
      <w:spacing w:before="400"/>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numPr>
        <w:ilvl w:val="7"/>
        <w:numId w:val="23"/>
      </w:numPr>
      <w:spacing w:before="400"/>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numPr>
        <w:ilvl w:val="8"/>
        <w:numId w:val="23"/>
      </w:numPr>
      <w:spacing w:before="400"/>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sid w:val="003B3DBF"/>
    <w:rPr>
      <w:rFonts w:asciiTheme="majorHAnsi" w:eastAsiaTheme="majorEastAsia" w:hAnsiTheme="majorHAnsi" w:cstheme="majorBidi"/>
      <w:sz w:val="42"/>
      <w:szCs w:val="32"/>
    </w:rPr>
  </w:style>
  <w:style w:type="paragraph" w:styleId="ListNumber">
    <w:name w:val="List Number"/>
    <w:basedOn w:val="Normal"/>
    <w:uiPriority w:val="13"/>
    <w:qFormat/>
    <w:pPr>
      <w:numPr>
        <w:numId w:val="2"/>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pPr>
      <w:spacing w:after="200"/>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sid w:val="00B369C4"/>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pPr>
  </w:style>
  <w:style w:type="character" w:customStyle="1" w:styleId="Heading3Char">
    <w:name w:val="Heading 3 Char"/>
    <w:basedOn w:val="DefaultParagraphFont"/>
    <w:link w:val="Heading3"/>
    <w:uiPriority w:val="9"/>
    <w:rsid w:val="003B3DBF"/>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3B3DBF"/>
    <w:rPr>
      <w:rFonts w:asciiTheme="majorHAnsi" w:eastAsiaTheme="majorEastAsia" w:hAnsiTheme="majorHAnsi" w:cstheme="majorBidi"/>
      <w:i/>
      <w:iCs/>
      <w:sz w:val="30"/>
    </w:rPr>
  </w:style>
  <w:style w:type="paragraph" w:styleId="TOC1">
    <w:name w:val="toc 1"/>
    <w:basedOn w:val="Normal"/>
    <w:next w:val="Normal"/>
    <w:autoRedefine/>
    <w:uiPriority w:val="39"/>
    <w:unhideWhenUsed/>
    <w:rsid w:val="003B3DBF"/>
    <w:pPr>
      <w:tabs>
        <w:tab w:val="left" w:pos="480"/>
        <w:tab w:val="right" w:leader="dot" w:pos="9552"/>
      </w:tabs>
      <w:spacing w:after="100"/>
    </w:pPr>
  </w:style>
  <w:style w:type="paragraph" w:styleId="TOC2">
    <w:name w:val="toc 2"/>
    <w:basedOn w:val="Normal"/>
    <w:next w:val="Normal"/>
    <w:autoRedefine/>
    <w:uiPriority w:val="39"/>
    <w:unhideWhenUsed/>
    <w:rsid w:val="008128BA"/>
    <w:pPr>
      <w:spacing w:after="100"/>
      <w:ind w:left="240"/>
    </w:pPr>
  </w:style>
  <w:style w:type="character" w:styleId="Hyperlink">
    <w:name w:val="Hyperlink"/>
    <w:basedOn w:val="DefaultParagraphFont"/>
    <w:uiPriority w:val="99"/>
    <w:unhideWhenUsed/>
    <w:rsid w:val="008128BA"/>
    <w:rPr>
      <w:color w:val="5E9EA1" w:themeColor="hyperlink"/>
      <w:u w:val="single"/>
    </w:rPr>
  </w:style>
  <w:style w:type="paragraph" w:styleId="Bibliography">
    <w:name w:val="Bibliography"/>
    <w:basedOn w:val="Normal"/>
    <w:next w:val="Normal"/>
    <w:uiPriority w:val="37"/>
    <w:unhideWhenUsed/>
    <w:rsid w:val="00616D6A"/>
  </w:style>
  <w:style w:type="character" w:styleId="UnresolvedMention">
    <w:name w:val="Unresolved Mention"/>
    <w:basedOn w:val="DefaultParagraphFont"/>
    <w:uiPriority w:val="99"/>
    <w:semiHidden/>
    <w:unhideWhenUsed/>
    <w:rsid w:val="003B0BE9"/>
    <w:rPr>
      <w:color w:val="605E5C"/>
      <w:shd w:val="clear" w:color="auto" w:fill="E1DFDD"/>
    </w:rPr>
  </w:style>
  <w:style w:type="character" w:styleId="FollowedHyperlink">
    <w:name w:val="FollowedHyperlink"/>
    <w:basedOn w:val="DefaultParagraphFont"/>
    <w:uiPriority w:val="99"/>
    <w:semiHidden/>
    <w:unhideWhenUsed/>
    <w:rsid w:val="00E249CD"/>
    <w:rPr>
      <w:color w:val="7A4561" w:themeColor="followedHyperlink"/>
      <w:u w:val="single"/>
    </w:rPr>
  </w:style>
  <w:style w:type="paragraph" w:styleId="ListParagraph">
    <w:name w:val="List Paragraph"/>
    <w:basedOn w:val="Normal"/>
    <w:uiPriority w:val="34"/>
    <w:unhideWhenUsed/>
    <w:qFormat/>
    <w:rsid w:val="00CE1BFF"/>
    <w:pPr>
      <w:ind w:left="720"/>
      <w:contextualSpacing/>
    </w:pPr>
  </w:style>
  <w:style w:type="paragraph" w:styleId="BalloonText">
    <w:name w:val="Balloon Text"/>
    <w:basedOn w:val="Normal"/>
    <w:link w:val="BalloonTextChar"/>
    <w:uiPriority w:val="99"/>
    <w:semiHidden/>
    <w:unhideWhenUsed/>
    <w:rsid w:val="00C96B7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6B73"/>
    <w:rPr>
      <w:rFonts w:ascii="Times New Roman" w:hAnsi="Times New Roman" w:cs="Times New Roman"/>
      <w:sz w:val="18"/>
      <w:szCs w:val="18"/>
    </w:rPr>
  </w:style>
  <w:style w:type="paragraph" w:styleId="NormalWeb">
    <w:name w:val="Normal (Web)"/>
    <w:basedOn w:val="Normal"/>
    <w:uiPriority w:val="99"/>
    <w:semiHidden/>
    <w:unhideWhenUsed/>
    <w:rsid w:val="009D4040"/>
    <w:pPr>
      <w:spacing w:before="100" w:beforeAutospacing="1" w:after="100" w:afterAutospacing="1"/>
    </w:pPr>
    <w:rPr>
      <w:rFonts w:ascii="Times New Roman" w:eastAsia="Times New Roman" w:hAnsi="Times New Roman" w:cs="Times New Roman"/>
      <w:color w:val="auto"/>
      <w:lang w:eastAsia="en-US"/>
    </w:rPr>
  </w:style>
  <w:style w:type="character" w:styleId="CommentReference">
    <w:name w:val="annotation reference"/>
    <w:basedOn w:val="DefaultParagraphFont"/>
    <w:uiPriority w:val="99"/>
    <w:semiHidden/>
    <w:unhideWhenUsed/>
    <w:rsid w:val="002E5CF8"/>
    <w:rPr>
      <w:sz w:val="16"/>
      <w:szCs w:val="16"/>
    </w:rPr>
  </w:style>
  <w:style w:type="paragraph" w:styleId="CommentText">
    <w:name w:val="annotation text"/>
    <w:basedOn w:val="Normal"/>
    <w:link w:val="CommentTextChar"/>
    <w:uiPriority w:val="99"/>
    <w:semiHidden/>
    <w:unhideWhenUsed/>
    <w:rsid w:val="002E5CF8"/>
    <w:rPr>
      <w:sz w:val="20"/>
      <w:szCs w:val="20"/>
    </w:rPr>
  </w:style>
  <w:style w:type="character" w:customStyle="1" w:styleId="CommentTextChar">
    <w:name w:val="Comment Text Char"/>
    <w:basedOn w:val="DefaultParagraphFont"/>
    <w:link w:val="CommentText"/>
    <w:uiPriority w:val="99"/>
    <w:semiHidden/>
    <w:rsid w:val="002E5CF8"/>
    <w:rPr>
      <w:sz w:val="20"/>
      <w:szCs w:val="20"/>
    </w:rPr>
  </w:style>
  <w:style w:type="paragraph" w:styleId="CommentSubject">
    <w:name w:val="annotation subject"/>
    <w:basedOn w:val="CommentText"/>
    <w:next w:val="CommentText"/>
    <w:link w:val="CommentSubjectChar"/>
    <w:uiPriority w:val="99"/>
    <w:semiHidden/>
    <w:unhideWhenUsed/>
    <w:rsid w:val="002E5CF8"/>
    <w:rPr>
      <w:b/>
      <w:bCs/>
    </w:rPr>
  </w:style>
  <w:style w:type="character" w:customStyle="1" w:styleId="CommentSubjectChar">
    <w:name w:val="Comment Subject Char"/>
    <w:basedOn w:val="CommentTextChar"/>
    <w:link w:val="CommentSubject"/>
    <w:uiPriority w:val="99"/>
    <w:semiHidden/>
    <w:rsid w:val="002E5CF8"/>
    <w:rPr>
      <w:b/>
      <w:bCs/>
      <w:sz w:val="20"/>
      <w:szCs w:val="20"/>
    </w:rPr>
  </w:style>
  <w:style w:type="paragraph" w:styleId="TOC3">
    <w:name w:val="toc 3"/>
    <w:basedOn w:val="Normal"/>
    <w:next w:val="Normal"/>
    <w:autoRedefine/>
    <w:uiPriority w:val="39"/>
    <w:unhideWhenUsed/>
    <w:rsid w:val="00756107"/>
    <w:pPr>
      <w:spacing w:after="100"/>
      <w:ind w:left="480"/>
    </w:pPr>
  </w:style>
  <w:style w:type="character" w:styleId="LineNumber">
    <w:name w:val="line number"/>
    <w:basedOn w:val="DefaultParagraphFont"/>
    <w:uiPriority w:val="99"/>
    <w:semiHidden/>
    <w:unhideWhenUsed/>
    <w:rsid w:val="00756107"/>
  </w:style>
  <w:style w:type="numbering" w:styleId="111111">
    <w:name w:val="Outline List 2"/>
    <w:basedOn w:val="NoList"/>
    <w:uiPriority w:val="99"/>
    <w:semiHidden/>
    <w:unhideWhenUsed/>
    <w:rsid w:val="003B3DB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86">
      <w:bodyDiv w:val="1"/>
      <w:marLeft w:val="0"/>
      <w:marRight w:val="0"/>
      <w:marTop w:val="0"/>
      <w:marBottom w:val="0"/>
      <w:divBdr>
        <w:top w:val="none" w:sz="0" w:space="0" w:color="auto"/>
        <w:left w:val="none" w:sz="0" w:space="0" w:color="auto"/>
        <w:bottom w:val="none" w:sz="0" w:space="0" w:color="auto"/>
        <w:right w:val="none" w:sz="0" w:space="0" w:color="auto"/>
      </w:divBdr>
    </w:div>
    <w:div w:id="1589426">
      <w:bodyDiv w:val="1"/>
      <w:marLeft w:val="0"/>
      <w:marRight w:val="0"/>
      <w:marTop w:val="0"/>
      <w:marBottom w:val="0"/>
      <w:divBdr>
        <w:top w:val="none" w:sz="0" w:space="0" w:color="auto"/>
        <w:left w:val="none" w:sz="0" w:space="0" w:color="auto"/>
        <w:bottom w:val="none" w:sz="0" w:space="0" w:color="auto"/>
        <w:right w:val="none" w:sz="0" w:space="0" w:color="auto"/>
      </w:divBdr>
    </w:div>
    <w:div w:id="1858705">
      <w:bodyDiv w:val="1"/>
      <w:marLeft w:val="0"/>
      <w:marRight w:val="0"/>
      <w:marTop w:val="0"/>
      <w:marBottom w:val="0"/>
      <w:divBdr>
        <w:top w:val="none" w:sz="0" w:space="0" w:color="auto"/>
        <w:left w:val="none" w:sz="0" w:space="0" w:color="auto"/>
        <w:bottom w:val="none" w:sz="0" w:space="0" w:color="auto"/>
        <w:right w:val="none" w:sz="0" w:space="0" w:color="auto"/>
      </w:divBdr>
    </w:div>
    <w:div w:id="2169831">
      <w:bodyDiv w:val="1"/>
      <w:marLeft w:val="0"/>
      <w:marRight w:val="0"/>
      <w:marTop w:val="0"/>
      <w:marBottom w:val="0"/>
      <w:divBdr>
        <w:top w:val="none" w:sz="0" w:space="0" w:color="auto"/>
        <w:left w:val="none" w:sz="0" w:space="0" w:color="auto"/>
        <w:bottom w:val="none" w:sz="0" w:space="0" w:color="auto"/>
        <w:right w:val="none" w:sz="0" w:space="0" w:color="auto"/>
      </w:divBdr>
    </w:div>
    <w:div w:id="3091228">
      <w:bodyDiv w:val="1"/>
      <w:marLeft w:val="0"/>
      <w:marRight w:val="0"/>
      <w:marTop w:val="0"/>
      <w:marBottom w:val="0"/>
      <w:divBdr>
        <w:top w:val="none" w:sz="0" w:space="0" w:color="auto"/>
        <w:left w:val="none" w:sz="0" w:space="0" w:color="auto"/>
        <w:bottom w:val="none" w:sz="0" w:space="0" w:color="auto"/>
        <w:right w:val="none" w:sz="0" w:space="0" w:color="auto"/>
      </w:divBdr>
    </w:div>
    <w:div w:id="3628056">
      <w:bodyDiv w:val="1"/>
      <w:marLeft w:val="0"/>
      <w:marRight w:val="0"/>
      <w:marTop w:val="0"/>
      <w:marBottom w:val="0"/>
      <w:divBdr>
        <w:top w:val="none" w:sz="0" w:space="0" w:color="auto"/>
        <w:left w:val="none" w:sz="0" w:space="0" w:color="auto"/>
        <w:bottom w:val="none" w:sz="0" w:space="0" w:color="auto"/>
        <w:right w:val="none" w:sz="0" w:space="0" w:color="auto"/>
      </w:divBdr>
    </w:div>
    <w:div w:id="4136705">
      <w:bodyDiv w:val="1"/>
      <w:marLeft w:val="0"/>
      <w:marRight w:val="0"/>
      <w:marTop w:val="0"/>
      <w:marBottom w:val="0"/>
      <w:divBdr>
        <w:top w:val="none" w:sz="0" w:space="0" w:color="auto"/>
        <w:left w:val="none" w:sz="0" w:space="0" w:color="auto"/>
        <w:bottom w:val="none" w:sz="0" w:space="0" w:color="auto"/>
        <w:right w:val="none" w:sz="0" w:space="0" w:color="auto"/>
      </w:divBdr>
    </w:div>
    <w:div w:id="5063147">
      <w:bodyDiv w:val="1"/>
      <w:marLeft w:val="0"/>
      <w:marRight w:val="0"/>
      <w:marTop w:val="0"/>
      <w:marBottom w:val="0"/>
      <w:divBdr>
        <w:top w:val="none" w:sz="0" w:space="0" w:color="auto"/>
        <w:left w:val="none" w:sz="0" w:space="0" w:color="auto"/>
        <w:bottom w:val="none" w:sz="0" w:space="0" w:color="auto"/>
        <w:right w:val="none" w:sz="0" w:space="0" w:color="auto"/>
      </w:divBdr>
    </w:div>
    <w:div w:id="5522949">
      <w:bodyDiv w:val="1"/>
      <w:marLeft w:val="0"/>
      <w:marRight w:val="0"/>
      <w:marTop w:val="0"/>
      <w:marBottom w:val="0"/>
      <w:divBdr>
        <w:top w:val="none" w:sz="0" w:space="0" w:color="auto"/>
        <w:left w:val="none" w:sz="0" w:space="0" w:color="auto"/>
        <w:bottom w:val="none" w:sz="0" w:space="0" w:color="auto"/>
        <w:right w:val="none" w:sz="0" w:space="0" w:color="auto"/>
      </w:divBdr>
    </w:div>
    <w:div w:id="6099016">
      <w:bodyDiv w:val="1"/>
      <w:marLeft w:val="0"/>
      <w:marRight w:val="0"/>
      <w:marTop w:val="0"/>
      <w:marBottom w:val="0"/>
      <w:divBdr>
        <w:top w:val="none" w:sz="0" w:space="0" w:color="auto"/>
        <w:left w:val="none" w:sz="0" w:space="0" w:color="auto"/>
        <w:bottom w:val="none" w:sz="0" w:space="0" w:color="auto"/>
        <w:right w:val="none" w:sz="0" w:space="0" w:color="auto"/>
      </w:divBdr>
    </w:div>
    <w:div w:id="6181523">
      <w:bodyDiv w:val="1"/>
      <w:marLeft w:val="0"/>
      <w:marRight w:val="0"/>
      <w:marTop w:val="0"/>
      <w:marBottom w:val="0"/>
      <w:divBdr>
        <w:top w:val="none" w:sz="0" w:space="0" w:color="auto"/>
        <w:left w:val="none" w:sz="0" w:space="0" w:color="auto"/>
        <w:bottom w:val="none" w:sz="0" w:space="0" w:color="auto"/>
        <w:right w:val="none" w:sz="0" w:space="0" w:color="auto"/>
      </w:divBdr>
    </w:div>
    <w:div w:id="6250842">
      <w:bodyDiv w:val="1"/>
      <w:marLeft w:val="0"/>
      <w:marRight w:val="0"/>
      <w:marTop w:val="0"/>
      <w:marBottom w:val="0"/>
      <w:divBdr>
        <w:top w:val="none" w:sz="0" w:space="0" w:color="auto"/>
        <w:left w:val="none" w:sz="0" w:space="0" w:color="auto"/>
        <w:bottom w:val="none" w:sz="0" w:space="0" w:color="auto"/>
        <w:right w:val="none" w:sz="0" w:space="0" w:color="auto"/>
      </w:divBdr>
    </w:div>
    <w:div w:id="6639424">
      <w:bodyDiv w:val="1"/>
      <w:marLeft w:val="0"/>
      <w:marRight w:val="0"/>
      <w:marTop w:val="0"/>
      <w:marBottom w:val="0"/>
      <w:divBdr>
        <w:top w:val="none" w:sz="0" w:space="0" w:color="auto"/>
        <w:left w:val="none" w:sz="0" w:space="0" w:color="auto"/>
        <w:bottom w:val="none" w:sz="0" w:space="0" w:color="auto"/>
        <w:right w:val="none" w:sz="0" w:space="0" w:color="auto"/>
      </w:divBdr>
    </w:div>
    <w:div w:id="6948625">
      <w:bodyDiv w:val="1"/>
      <w:marLeft w:val="0"/>
      <w:marRight w:val="0"/>
      <w:marTop w:val="0"/>
      <w:marBottom w:val="0"/>
      <w:divBdr>
        <w:top w:val="none" w:sz="0" w:space="0" w:color="auto"/>
        <w:left w:val="none" w:sz="0" w:space="0" w:color="auto"/>
        <w:bottom w:val="none" w:sz="0" w:space="0" w:color="auto"/>
        <w:right w:val="none" w:sz="0" w:space="0" w:color="auto"/>
      </w:divBdr>
    </w:div>
    <w:div w:id="7370412">
      <w:bodyDiv w:val="1"/>
      <w:marLeft w:val="0"/>
      <w:marRight w:val="0"/>
      <w:marTop w:val="0"/>
      <w:marBottom w:val="0"/>
      <w:divBdr>
        <w:top w:val="none" w:sz="0" w:space="0" w:color="auto"/>
        <w:left w:val="none" w:sz="0" w:space="0" w:color="auto"/>
        <w:bottom w:val="none" w:sz="0" w:space="0" w:color="auto"/>
        <w:right w:val="none" w:sz="0" w:space="0" w:color="auto"/>
      </w:divBdr>
    </w:div>
    <w:div w:id="8263502">
      <w:bodyDiv w:val="1"/>
      <w:marLeft w:val="0"/>
      <w:marRight w:val="0"/>
      <w:marTop w:val="0"/>
      <w:marBottom w:val="0"/>
      <w:divBdr>
        <w:top w:val="none" w:sz="0" w:space="0" w:color="auto"/>
        <w:left w:val="none" w:sz="0" w:space="0" w:color="auto"/>
        <w:bottom w:val="none" w:sz="0" w:space="0" w:color="auto"/>
        <w:right w:val="none" w:sz="0" w:space="0" w:color="auto"/>
      </w:divBdr>
    </w:div>
    <w:div w:id="8454442">
      <w:bodyDiv w:val="1"/>
      <w:marLeft w:val="0"/>
      <w:marRight w:val="0"/>
      <w:marTop w:val="0"/>
      <w:marBottom w:val="0"/>
      <w:divBdr>
        <w:top w:val="none" w:sz="0" w:space="0" w:color="auto"/>
        <w:left w:val="none" w:sz="0" w:space="0" w:color="auto"/>
        <w:bottom w:val="none" w:sz="0" w:space="0" w:color="auto"/>
        <w:right w:val="none" w:sz="0" w:space="0" w:color="auto"/>
      </w:divBdr>
    </w:div>
    <w:div w:id="8728002">
      <w:bodyDiv w:val="1"/>
      <w:marLeft w:val="0"/>
      <w:marRight w:val="0"/>
      <w:marTop w:val="0"/>
      <w:marBottom w:val="0"/>
      <w:divBdr>
        <w:top w:val="none" w:sz="0" w:space="0" w:color="auto"/>
        <w:left w:val="none" w:sz="0" w:space="0" w:color="auto"/>
        <w:bottom w:val="none" w:sz="0" w:space="0" w:color="auto"/>
        <w:right w:val="none" w:sz="0" w:space="0" w:color="auto"/>
      </w:divBdr>
    </w:div>
    <w:div w:id="9375956">
      <w:bodyDiv w:val="1"/>
      <w:marLeft w:val="0"/>
      <w:marRight w:val="0"/>
      <w:marTop w:val="0"/>
      <w:marBottom w:val="0"/>
      <w:divBdr>
        <w:top w:val="none" w:sz="0" w:space="0" w:color="auto"/>
        <w:left w:val="none" w:sz="0" w:space="0" w:color="auto"/>
        <w:bottom w:val="none" w:sz="0" w:space="0" w:color="auto"/>
        <w:right w:val="none" w:sz="0" w:space="0" w:color="auto"/>
      </w:divBdr>
    </w:div>
    <w:div w:id="11033262">
      <w:bodyDiv w:val="1"/>
      <w:marLeft w:val="0"/>
      <w:marRight w:val="0"/>
      <w:marTop w:val="0"/>
      <w:marBottom w:val="0"/>
      <w:divBdr>
        <w:top w:val="none" w:sz="0" w:space="0" w:color="auto"/>
        <w:left w:val="none" w:sz="0" w:space="0" w:color="auto"/>
        <w:bottom w:val="none" w:sz="0" w:space="0" w:color="auto"/>
        <w:right w:val="none" w:sz="0" w:space="0" w:color="auto"/>
      </w:divBdr>
    </w:div>
    <w:div w:id="11034698">
      <w:bodyDiv w:val="1"/>
      <w:marLeft w:val="0"/>
      <w:marRight w:val="0"/>
      <w:marTop w:val="0"/>
      <w:marBottom w:val="0"/>
      <w:divBdr>
        <w:top w:val="none" w:sz="0" w:space="0" w:color="auto"/>
        <w:left w:val="none" w:sz="0" w:space="0" w:color="auto"/>
        <w:bottom w:val="none" w:sz="0" w:space="0" w:color="auto"/>
        <w:right w:val="none" w:sz="0" w:space="0" w:color="auto"/>
      </w:divBdr>
    </w:div>
    <w:div w:id="11107876">
      <w:bodyDiv w:val="1"/>
      <w:marLeft w:val="0"/>
      <w:marRight w:val="0"/>
      <w:marTop w:val="0"/>
      <w:marBottom w:val="0"/>
      <w:divBdr>
        <w:top w:val="none" w:sz="0" w:space="0" w:color="auto"/>
        <w:left w:val="none" w:sz="0" w:space="0" w:color="auto"/>
        <w:bottom w:val="none" w:sz="0" w:space="0" w:color="auto"/>
        <w:right w:val="none" w:sz="0" w:space="0" w:color="auto"/>
      </w:divBdr>
    </w:div>
    <w:div w:id="11273278">
      <w:bodyDiv w:val="1"/>
      <w:marLeft w:val="0"/>
      <w:marRight w:val="0"/>
      <w:marTop w:val="0"/>
      <w:marBottom w:val="0"/>
      <w:divBdr>
        <w:top w:val="none" w:sz="0" w:space="0" w:color="auto"/>
        <w:left w:val="none" w:sz="0" w:space="0" w:color="auto"/>
        <w:bottom w:val="none" w:sz="0" w:space="0" w:color="auto"/>
        <w:right w:val="none" w:sz="0" w:space="0" w:color="auto"/>
      </w:divBdr>
    </w:div>
    <w:div w:id="12074015">
      <w:bodyDiv w:val="1"/>
      <w:marLeft w:val="0"/>
      <w:marRight w:val="0"/>
      <w:marTop w:val="0"/>
      <w:marBottom w:val="0"/>
      <w:divBdr>
        <w:top w:val="none" w:sz="0" w:space="0" w:color="auto"/>
        <w:left w:val="none" w:sz="0" w:space="0" w:color="auto"/>
        <w:bottom w:val="none" w:sz="0" w:space="0" w:color="auto"/>
        <w:right w:val="none" w:sz="0" w:space="0" w:color="auto"/>
      </w:divBdr>
    </w:div>
    <w:div w:id="12078872">
      <w:bodyDiv w:val="1"/>
      <w:marLeft w:val="0"/>
      <w:marRight w:val="0"/>
      <w:marTop w:val="0"/>
      <w:marBottom w:val="0"/>
      <w:divBdr>
        <w:top w:val="none" w:sz="0" w:space="0" w:color="auto"/>
        <w:left w:val="none" w:sz="0" w:space="0" w:color="auto"/>
        <w:bottom w:val="none" w:sz="0" w:space="0" w:color="auto"/>
        <w:right w:val="none" w:sz="0" w:space="0" w:color="auto"/>
      </w:divBdr>
    </w:div>
    <w:div w:id="12457599">
      <w:bodyDiv w:val="1"/>
      <w:marLeft w:val="0"/>
      <w:marRight w:val="0"/>
      <w:marTop w:val="0"/>
      <w:marBottom w:val="0"/>
      <w:divBdr>
        <w:top w:val="none" w:sz="0" w:space="0" w:color="auto"/>
        <w:left w:val="none" w:sz="0" w:space="0" w:color="auto"/>
        <w:bottom w:val="none" w:sz="0" w:space="0" w:color="auto"/>
        <w:right w:val="none" w:sz="0" w:space="0" w:color="auto"/>
      </w:divBdr>
    </w:div>
    <w:div w:id="12463359">
      <w:bodyDiv w:val="1"/>
      <w:marLeft w:val="0"/>
      <w:marRight w:val="0"/>
      <w:marTop w:val="0"/>
      <w:marBottom w:val="0"/>
      <w:divBdr>
        <w:top w:val="none" w:sz="0" w:space="0" w:color="auto"/>
        <w:left w:val="none" w:sz="0" w:space="0" w:color="auto"/>
        <w:bottom w:val="none" w:sz="0" w:space="0" w:color="auto"/>
        <w:right w:val="none" w:sz="0" w:space="0" w:color="auto"/>
      </w:divBdr>
    </w:div>
    <w:div w:id="13115925">
      <w:bodyDiv w:val="1"/>
      <w:marLeft w:val="0"/>
      <w:marRight w:val="0"/>
      <w:marTop w:val="0"/>
      <w:marBottom w:val="0"/>
      <w:divBdr>
        <w:top w:val="none" w:sz="0" w:space="0" w:color="auto"/>
        <w:left w:val="none" w:sz="0" w:space="0" w:color="auto"/>
        <w:bottom w:val="none" w:sz="0" w:space="0" w:color="auto"/>
        <w:right w:val="none" w:sz="0" w:space="0" w:color="auto"/>
      </w:divBdr>
    </w:div>
    <w:div w:id="14383081">
      <w:bodyDiv w:val="1"/>
      <w:marLeft w:val="0"/>
      <w:marRight w:val="0"/>
      <w:marTop w:val="0"/>
      <w:marBottom w:val="0"/>
      <w:divBdr>
        <w:top w:val="none" w:sz="0" w:space="0" w:color="auto"/>
        <w:left w:val="none" w:sz="0" w:space="0" w:color="auto"/>
        <w:bottom w:val="none" w:sz="0" w:space="0" w:color="auto"/>
        <w:right w:val="none" w:sz="0" w:space="0" w:color="auto"/>
      </w:divBdr>
    </w:div>
    <w:div w:id="14385060">
      <w:bodyDiv w:val="1"/>
      <w:marLeft w:val="0"/>
      <w:marRight w:val="0"/>
      <w:marTop w:val="0"/>
      <w:marBottom w:val="0"/>
      <w:divBdr>
        <w:top w:val="none" w:sz="0" w:space="0" w:color="auto"/>
        <w:left w:val="none" w:sz="0" w:space="0" w:color="auto"/>
        <w:bottom w:val="none" w:sz="0" w:space="0" w:color="auto"/>
        <w:right w:val="none" w:sz="0" w:space="0" w:color="auto"/>
      </w:divBdr>
    </w:div>
    <w:div w:id="14620700">
      <w:bodyDiv w:val="1"/>
      <w:marLeft w:val="0"/>
      <w:marRight w:val="0"/>
      <w:marTop w:val="0"/>
      <w:marBottom w:val="0"/>
      <w:divBdr>
        <w:top w:val="none" w:sz="0" w:space="0" w:color="auto"/>
        <w:left w:val="none" w:sz="0" w:space="0" w:color="auto"/>
        <w:bottom w:val="none" w:sz="0" w:space="0" w:color="auto"/>
        <w:right w:val="none" w:sz="0" w:space="0" w:color="auto"/>
      </w:divBdr>
    </w:div>
    <w:div w:id="14694719">
      <w:bodyDiv w:val="1"/>
      <w:marLeft w:val="0"/>
      <w:marRight w:val="0"/>
      <w:marTop w:val="0"/>
      <w:marBottom w:val="0"/>
      <w:divBdr>
        <w:top w:val="none" w:sz="0" w:space="0" w:color="auto"/>
        <w:left w:val="none" w:sz="0" w:space="0" w:color="auto"/>
        <w:bottom w:val="none" w:sz="0" w:space="0" w:color="auto"/>
        <w:right w:val="none" w:sz="0" w:space="0" w:color="auto"/>
      </w:divBdr>
    </w:div>
    <w:div w:id="15011201">
      <w:bodyDiv w:val="1"/>
      <w:marLeft w:val="0"/>
      <w:marRight w:val="0"/>
      <w:marTop w:val="0"/>
      <w:marBottom w:val="0"/>
      <w:divBdr>
        <w:top w:val="none" w:sz="0" w:space="0" w:color="auto"/>
        <w:left w:val="none" w:sz="0" w:space="0" w:color="auto"/>
        <w:bottom w:val="none" w:sz="0" w:space="0" w:color="auto"/>
        <w:right w:val="none" w:sz="0" w:space="0" w:color="auto"/>
      </w:divBdr>
    </w:div>
    <w:div w:id="16278965">
      <w:bodyDiv w:val="1"/>
      <w:marLeft w:val="0"/>
      <w:marRight w:val="0"/>
      <w:marTop w:val="0"/>
      <w:marBottom w:val="0"/>
      <w:divBdr>
        <w:top w:val="none" w:sz="0" w:space="0" w:color="auto"/>
        <w:left w:val="none" w:sz="0" w:space="0" w:color="auto"/>
        <w:bottom w:val="none" w:sz="0" w:space="0" w:color="auto"/>
        <w:right w:val="none" w:sz="0" w:space="0" w:color="auto"/>
      </w:divBdr>
    </w:div>
    <w:div w:id="16391710">
      <w:bodyDiv w:val="1"/>
      <w:marLeft w:val="0"/>
      <w:marRight w:val="0"/>
      <w:marTop w:val="0"/>
      <w:marBottom w:val="0"/>
      <w:divBdr>
        <w:top w:val="none" w:sz="0" w:space="0" w:color="auto"/>
        <w:left w:val="none" w:sz="0" w:space="0" w:color="auto"/>
        <w:bottom w:val="none" w:sz="0" w:space="0" w:color="auto"/>
        <w:right w:val="none" w:sz="0" w:space="0" w:color="auto"/>
      </w:divBdr>
    </w:div>
    <w:div w:id="16546856">
      <w:bodyDiv w:val="1"/>
      <w:marLeft w:val="0"/>
      <w:marRight w:val="0"/>
      <w:marTop w:val="0"/>
      <w:marBottom w:val="0"/>
      <w:divBdr>
        <w:top w:val="none" w:sz="0" w:space="0" w:color="auto"/>
        <w:left w:val="none" w:sz="0" w:space="0" w:color="auto"/>
        <w:bottom w:val="none" w:sz="0" w:space="0" w:color="auto"/>
        <w:right w:val="none" w:sz="0" w:space="0" w:color="auto"/>
      </w:divBdr>
    </w:div>
    <w:div w:id="17240935">
      <w:bodyDiv w:val="1"/>
      <w:marLeft w:val="0"/>
      <w:marRight w:val="0"/>
      <w:marTop w:val="0"/>
      <w:marBottom w:val="0"/>
      <w:divBdr>
        <w:top w:val="none" w:sz="0" w:space="0" w:color="auto"/>
        <w:left w:val="none" w:sz="0" w:space="0" w:color="auto"/>
        <w:bottom w:val="none" w:sz="0" w:space="0" w:color="auto"/>
        <w:right w:val="none" w:sz="0" w:space="0" w:color="auto"/>
      </w:divBdr>
    </w:div>
    <w:div w:id="17826218">
      <w:bodyDiv w:val="1"/>
      <w:marLeft w:val="0"/>
      <w:marRight w:val="0"/>
      <w:marTop w:val="0"/>
      <w:marBottom w:val="0"/>
      <w:divBdr>
        <w:top w:val="none" w:sz="0" w:space="0" w:color="auto"/>
        <w:left w:val="none" w:sz="0" w:space="0" w:color="auto"/>
        <w:bottom w:val="none" w:sz="0" w:space="0" w:color="auto"/>
        <w:right w:val="none" w:sz="0" w:space="0" w:color="auto"/>
      </w:divBdr>
    </w:div>
    <w:div w:id="18434302">
      <w:bodyDiv w:val="1"/>
      <w:marLeft w:val="0"/>
      <w:marRight w:val="0"/>
      <w:marTop w:val="0"/>
      <w:marBottom w:val="0"/>
      <w:divBdr>
        <w:top w:val="none" w:sz="0" w:space="0" w:color="auto"/>
        <w:left w:val="none" w:sz="0" w:space="0" w:color="auto"/>
        <w:bottom w:val="none" w:sz="0" w:space="0" w:color="auto"/>
        <w:right w:val="none" w:sz="0" w:space="0" w:color="auto"/>
      </w:divBdr>
    </w:div>
    <w:div w:id="18439515">
      <w:bodyDiv w:val="1"/>
      <w:marLeft w:val="0"/>
      <w:marRight w:val="0"/>
      <w:marTop w:val="0"/>
      <w:marBottom w:val="0"/>
      <w:divBdr>
        <w:top w:val="none" w:sz="0" w:space="0" w:color="auto"/>
        <w:left w:val="none" w:sz="0" w:space="0" w:color="auto"/>
        <w:bottom w:val="none" w:sz="0" w:space="0" w:color="auto"/>
        <w:right w:val="none" w:sz="0" w:space="0" w:color="auto"/>
      </w:divBdr>
    </w:div>
    <w:div w:id="18555319">
      <w:bodyDiv w:val="1"/>
      <w:marLeft w:val="0"/>
      <w:marRight w:val="0"/>
      <w:marTop w:val="0"/>
      <w:marBottom w:val="0"/>
      <w:divBdr>
        <w:top w:val="none" w:sz="0" w:space="0" w:color="auto"/>
        <w:left w:val="none" w:sz="0" w:space="0" w:color="auto"/>
        <w:bottom w:val="none" w:sz="0" w:space="0" w:color="auto"/>
        <w:right w:val="none" w:sz="0" w:space="0" w:color="auto"/>
      </w:divBdr>
    </w:div>
    <w:div w:id="18701463">
      <w:bodyDiv w:val="1"/>
      <w:marLeft w:val="0"/>
      <w:marRight w:val="0"/>
      <w:marTop w:val="0"/>
      <w:marBottom w:val="0"/>
      <w:divBdr>
        <w:top w:val="none" w:sz="0" w:space="0" w:color="auto"/>
        <w:left w:val="none" w:sz="0" w:space="0" w:color="auto"/>
        <w:bottom w:val="none" w:sz="0" w:space="0" w:color="auto"/>
        <w:right w:val="none" w:sz="0" w:space="0" w:color="auto"/>
      </w:divBdr>
    </w:div>
    <w:div w:id="18823568">
      <w:bodyDiv w:val="1"/>
      <w:marLeft w:val="0"/>
      <w:marRight w:val="0"/>
      <w:marTop w:val="0"/>
      <w:marBottom w:val="0"/>
      <w:divBdr>
        <w:top w:val="none" w:sz="0" w:space="0" w:color="auto"/>
        <w:left w:val="none" w:sz="0" w:space="0" w:color="auto"/>
        <w:bottom w:val="none" w:sz="0" w:space="0" w:color="auto"/>
        <w:right w:val="none" w:sz="0" w:space="0" w:color="auto"/>
      </w:divBdr>
    </w:div>
    <w:div w:id="19940837">
      <w:bodyDiv w:val="1"/>
      <w:marLeft w:val="0"/>
      <w:marRight w:val="0"/>
      <w:marTop w:val="0"/>
      <w:marBottom w:val="0"/>
      <w:divBdr>
        <w:top w:val="none" w:sz="0" w:space="0" w:color="auto"/>
        <w:left w:val="none" w:sz="0" w:space="0" w:color="auto"/>
        <w:bottom w:val="none" w:sz="0" w:space="0" w:color="auto"/>
        <w:right w:val="none" w:sz="0" w:space="0" w:color="auto"/>
      </w:divBdr>
    </w:div>
    <w:div w:id="20667288">
      <w:bodyDiv w:val="1"/>
      <w:marLeft w:val="0"/>
      <w:marRight w:val="0"/>
      <w:marTop w:val="0"/>
      <w:marBottom w:val="0"/>
      <w:divBdr>
        <w:top w:val="none" w:sz="0" w:space="0" w:color="auto"/>
        <w:left w:val="none" w:sz="0" w:space="0" w:color="auto"/>
        <w:bottom w:val="none" w:sz="0" w:space="0" w:color="auto"/>
        <w:right w:val="none" w:sz="0" w:space="0" w:color="auto"/>
      </w:divBdr>
    </w:div>
    <w:div w:id="20859896">
      <w:bodyDiv w:val="1"/>
      <w:marLeft w:val="0"/>
      <w:marRight w:val="0"/>
      <w:marTop w:val="0"/>
      <w:marBottom w:val="0"/>
      <w:divBdr>
        <w:top w:val="none" w:sz="0" w:space="0" w:color="auto"/>
        <w:left w:val="none" w:sz="0" w:space="0" w:color="auto"/>
        <w:bottom w:val="none" w:sz="0" w:space="0" w:color="auto"/>
        <w:right w:val="none" w:sz="0" w:space="0" w:color="auto"/>
      </w:divBdr>
    </w:div>
    <w:div w:id="21758003">
      <w:bodyDiv w:val="1"/>
      <w:marLeft w:val="0"/>
      <w:marRight w:val="0"/>
      <w:marTop w:val="0"/>
      <w:marBottom w:val="0"/>
      <w:divBdr>
        <w:top w:val="none" w:sz="0" w:space="0" w:color="auto"/>
        <w:left w:val="none" w:sz="0" w:space="0" w:color="auto"/>
        <w:bottom w:val="none" w:sz="0" w:space="0" w:color="auto"/>
        <w:right w:val="none" w:sz="0" w:space="0" w:color="auto"/>
      </w:divBdr>
    </w:div>
    <w:div w:id="21826124">
      <w:bodyDiv w:val="1"/>
      <w:marLeft w:val="0"/>
      <w:marRight w:val="0"/>
      <w:marTop w:val="0"/>
      <w:marBottom w:val="0"/>
      <w:divBdr>
        <w:top w:val="none" w:sz="0" w:space="0" w:color="auto"/>
        <w:left w:val="none" w:sz="0" w:space="0" w:color="auto"/>
        <w:bottom w:val="none" w:sz="0" w:space="0" w:color="auto"/>
        <w:right w:val="none" w:sz="0" w:space="0" w:color="auto"/>
      </w:divBdr>
    </w:div>
    <w:div w:id="22024282">
      <w:bodyDiv w:val="1"/>
      <w:marLeft w:val="0"/>
      <w:marRight w:val="0"/>
      <w:marTop w:val="0"/>
      <w:marBottom w:val="0"/>
      <w:divBdr>
        <w:top w:val="none" w:sz="0" w:space="0" w:color="auto"/>
        <w:left w:val="none" w:sz="0" w:space="0" w:color="auto"/>
        <w:bottom w:val="none" w:sz="0" w:space="0" w:color="auto"/>
        <w:right w:val="none" w:sz="0" w:space="0" w:color="auto"/>
      </w:divBdr>
    </w:div>
    <w:div w:id="22176324">
      <w:bodyDiv w:val="1"/>
      <w:marLeft w:val="0"/>
      <w:marRight w:val="0"/>
      <w:marTop w:val="0"/>
      <w:marBottom w:val="0"/>
      <w:divBdr>
        <w:top w:val="none" w:sz="0" w:space="0" w:color="auto"/>
        <w:left w:val="none" w:sz="0" w:space="0" w:color="auto"/>
        <w:bottom w:val="none" w:sz="0" w:space="0" w:color="auto"/>
        <w:right w:val="none" w:sz="0" w:space="0" w:color="auto"/>
      </w:divBdr>
    </w:div>
    <w:div w:id="22292715">
      <w:bodyDiv w:val="1"/>
      <w:marLeft w:val="0"/>
      <w:marRight w:val="0"/>
      <w:marTop w:val="0"/>
      <w:marBottom w:val="0"/>
      <w:divBdr>
        <w:top w:val="none" w:sz="0" w:space="0" w:color="auto"/>
        <w:left w:val="none" w:sz="0" w:space="0" w:color="auto"/>
        <w:bottom w:val="none" w:sz="0" w:space="0" w:color="auto"/>
        <w:right w:val="none" w:sz="0" w:space="0" w:color="auto"/>
      </w:divBdr>
    </w:div>
    <w:div w:id="23018219">
      <w:bodyDiv w:val="1"/>
      <w:marLeft w:val="0"/>
      <w:marRight w:val="0"/>
      <w:marTop w:val="0"/>
      <w:marBottom w:val="0"/>
      <w:divBdr>
        <w:top w:val="none" w:sz="0" w:space="0" w:color="auto"/>
        <w:left w:val="none" w:sz="0" w:space="0" w:color="auto"/>
        <w:bottom w:val="none" w:sz="0" w:space="0" w:color="auto"/>
        <w:right w:val="none" w:sz="0" w:space="0" w:color="auto"/>
      </w:divBdr>
    </w:div>
    <w:div w:id="23483499">
      <w:bodyDiv w:val="1"/>
      <w:marLeft w:val="0"/>
      <w:marRight w:val="0"/>
      <w:marTop w:val="0"/>
      <w:marBottom w:val="0"/>
      <w:divBdr>
        <w:top w:val="none" w:sz="0" w:space="0" w:color="auto"/>
        <w:left w:val="none" w:sz="0" w:space="0" w:color="auto"/>
        <w:bottom w:val="none" w:sz="0" w:space="0" w:color="auto"/>
        <w:right w:val="none" w:sz="0" w:space="0" w:color="auto"/>
      </w:divBdr>
    </w:div>
    <w:div w:id="23792751">
      <w:bodyDiv w:val="1"/>
      <w:marLeft w:val="0"/>
      <w:marRight w:val="0"/>
      <w:marTop w:val="0"/>
      <w:marBottom w:val="0"/>
      <w:divBdr>
        <w:top w:val="none" w:sz="0" w:space="0" w:color="auto"/>
        <w:left w:val="none" w:sz="0" w:space="0" w:color="auto"/>
        <w:bottom w:val="none" w:sz="0" w:space="0" w:color="auto"/>
        <w:right w:val="none" w:sz="0" w:space="0" w:color="auto"/>
      </w:divBdr>
    </w:div>
    <w:div w:id="24445671">
      <w:bodyDiv w:val="1"/>
      <w:marLeft w:val="0"/>
      <w:marRight w:val="0"/>
      <w:marTop w:val="0"/>
      <w:marBottom w:val="0"/>
      <w:divBdr>
        <w:top w:val="none" w:sz="0" w:space="0" w:color="auto"/>
        <w:left w:val="none" w:sz="0" w:space="0" w:color="auto"/>
        <w:bottom w:val="none" w:sz="0" w:space="0" w:color="auto"/>
        <w:right w:val="none" w:sz="0" w:space="0" w:color="auto"/>
      </w:divBdr>
    </w:div>
    <w:div w:id="24716228">
      <w:bodyDiv w:val="1"/>
      <w:marLeft w:val="0"/>
      <w:marRight w:val="0"/>
      <w:marTop w:val="0"/>
      <w:marBottom w:val="0"/>
      <w:divBdr>
        <w:top w:val="none" w:sz="0" w:space="0" w:color="auto"/>
        <w:left w:val="none" w:sz="0" w:space="0" w:color="auto"/>
        <w:bottom w:val="none" w:sz="0" w:space="0" w:color="auto"/>
        <w:right w:val="none" w:sz="0" w:space="0" w:color="auto"/>
      </w:divBdr>
    </w:div>
    <w:div w:id="25251603">
      <w:bodyDiv w:val="1"/>
      <w:marLeft w:val="0"/>
      <w:marRight w:val="0"/>
      <w:marTop w:val="0"/>
      <w:marBottom w:val="0"/>
      <w:divBdr>
        <w:top w:val="none" w:sz="0" w:space="0" w:color="auto"/>
        <w:left w:val="none" w:sz="0" w:space="0" w:color="auto"/>
        <w:bottom w:val="none" w:sz="0" w:space="0" w:color="auto"/>
        <w:right w:val="none" w:sz="0" w:space="0" w:color="auto"/>
      </w:divBdr>
    </w:div>
    <w:div w:id="25373683">
      <w:bodyDiv w:val="1"/>
      <w:marLeft w:val="0"/>
      <w:marRight w:val="0"/>
      <w:marTop w:val="0"/>
      <w:marBottom w:val="0"/>
      <w:divBdr>
        <w:top w:val="none" w:sz="0" w:space="0" w:color="auto"/>
        <w:left w:val="none" w:sz="0" w:space="0" w:color="auto"/>
        <w:bottom w:val="none" w:sz="0" w:space="0" w:color="auto"/>
        <w:right w:val="none" w:sz="0" w:space="0" w:color="auto"/>
      </w:divBdr>
    </w:div>
    <w:div w:id="25445515">
      <w:bodyDiv w:val="1"/>
      <w:marLeft w:val="0"/>
      <w:marRight w:val="0"/>
      <w:marTop w:val="0"/>
      <w:marBottom w:val="0"/>
      <w:divBdr>
        <w:top w:val="none" w:sz="0" w:space="0" w:color="auto"/>
        <w:left w:val="none" w:sz="0" w:space="0" w:color="auto"/>
        <w:bottom w:val="none" w:sz="0" w:space="0" w:color="auto"/>
        <w:right w:val="none" w:sz="0" w:space="0" w:color="auto"/>
      </w:divBdr>
    </w:div>
    <w:div w:id="25451216">
      <w:bodyDiv w:val="1"/>
      <w:marLeft w:val="0"/>
      <w:marRight w:val="0"/>
      <w:marTop w:val="0"/>
      <w:marBottom w:val="0"/>
      <w:divBdr>
        <w:top w:val="none" w:sz="0" w:space="0" w:color="auto"/>
        <w:left w:val="none" w:sz="0" w:space="0" w:color="auto"/>
        <w:bottom w:val="none" w:sz="0" w:space="0" w:color="auto"/>
        <w:right w:val="none" w:sz="0" w:space="0" w:color="auto"/>
      </w:divBdr>
    </w:div>
    <w:div w:id="26411819">
      <w:bodyDiv w:val="1"/>
      <w:marLeft w:val="0"/>
      <w:marRight w:val="0"/>
      <w:marTop w:val="0"/>
      <w:marBottom w:val="0"/>
      <w:divBdr>
        <w:top w:val="none" w:sz="0" w:space="0" w:color="auto"/>
        <w:left w:val="none" w:sz="0" w:space="0" w:color="auto"/>
        <w:bottom w:val="none" w:sz="0" w:space="0" w:color="auto"/>
        <w:right w:val="none" w:sz="0" w:space="0" w:color="auto"/>
      </w:divBdr>
    </w:div>
    <w:div w:id="27337607">
      <w:bodyDiv w:val="1"/>
      <w:marLeft w:val="0"/>
      <w:marRight w:val="0"/>
      <w:marTop w:val="0"/>
      <w:marBottom w:val="0"/>
      <w:divBdr>
        <w:top w:val="none" w:sz="0" w:space="0" w:color="auto"/>
        <w:left w:val="none" w:sz="0" w:space="0" w:color="auto"/>
        <w:bottom w:val="none" w:sz="0" w:space="0" w:color="auto"/>
        <w:right w:val="none" w:sz="0" w:space="0" w:color="auto"/>
      </w:divBdr>
    </w:div>
    <w:div w:id="27415237">
      <w:bodyDiv w:val="1"/>
      <w:marLeft w:val="0"/>
      <w:marRight w:val="0"/>
      <w:marTop w:val="0"/>
      <w:marBottom w:val="0"/>
      <w:divBdr>
        <w:top w:val="none" w:sz="0" w:space="0" w:color="auto"/>
        <w:left w:val="none" w:sz="0" w:space="0" w:color="auto"/>
        <w:bottom w:val="none" w:sz="0" w:space="0" w:color="auto"/>
        <w:right w:val="none" w:sz="0" w:space="0" w:color="auto"/>
      </w:divBdr>
    </w:div>
    <w:div w:id="27531763">
      <w:bodyDiv w:val="1"/>
      <w:marLeft w:val="0"/>
      <w:marRight w:val="0"/>
      <w:marTop w:val="0"/>
      <w:marBottom w:val="0"/>
      <w:divBdr>
        <w:top w:val="none" w:sz="0" w:space="0" w:color="auto"/>
        <w:left w:val="none" w:sz="0" w:space="0" w:color="auto"/>
        <w:bottom w:val="none" w:sz="0" w:space="0" w:color="auto"/>
        <w:right w:val="none" w:sz="0" w:space="0" w:color="auto"/>
      </w:divBdr>
    </w:div>
    <w:div w:id="28144776">
      <w:bodyDiv w:val="1"/>
      <w:marLeft w:val="0"/>
      <w:marRight w:val="0"/>
      <w:marTop w:val="0"/>
      <w:marBottom w:val="0"/>
      <w:divBdr>
        <w:top w:val="none" w:sz="0" w:space="0" w:color="auto"/>
        <w:left w:val="none" w:sz="0" w:space="0" w:color="auto"/>
        <w:bottom w:val="none" w:sz="0" w:space="0" w:color="auto"/>
        <w:right w:val="none" w:sz="0" w:space="0" w:color="auto"/>
      </w:divBdr>
    </w:div>
    <w:div w:id="28377542">
      <w:bodyDiv w:val="1"/>
      <w:marLeft w:val="0"/>
      <w:marRight w:val="0"/>
      <w:marTop w:val="0"/>
      <w:marBottom w:val="0"/>
      <w:divBdr>
        <w:top w:val="none" w:sz="0" w:space="0" w:color="auto"/>
        <w:left w:val="none" w:sz="0" w:space="0" w:color="auto"/>
        <w:bottom w:val="none" w:sz="0" w:space="0" w:color="auto"/>
        <w:right w:val="none" w:sz="0" w:space="0" w:color="auto"/>
      </w:divBdr>
    </w:div>
    <w:div w:id="28646347">
      <w:bodyDiv w:val="1"/>
      <w:marLeft w:val="0"/>
      <w:marRight w:val="0"/>
      <w:marTop w:val="0"/>
      <w:marBottom w:val="0"/>
      <w:divBdr>
        <w:top w:val="none" w:sz="0" w:space="0" w:color="auto"/>
        <w:left w:val="none" w:sz="0" w:space="0" w:color="auto"/>
        <w:bottom w:val="none" w:sz="0" w:space="0" w:color="auto"/>
        <w:right w:val="none" w:sz="0" w:space="0" w:color="auto"/>
      </w:divBdr>
    </w:div>
    <w:div w:id="28797672">
      <w:bodyDiv w:val="1"/>
      <w:marLeft w:val="0"/>
      <w:marRight w:val="0"/>
      <w:marTop w:val="0"/>
      <w:marBottom w:val="0"/>
      <w:divBdr>
        <w:top w:val="none" w:sz="0" w:space="0" w:color="auto"/>
        <w:left w:val="none" w:sz="0" w:space="0" w:color="auto"/>
        <w:bottom w:val="none" w:sz="0" w:space="0" w:color="auto"/>
        <w:right w:val="none" w:sz="0" w:space="0" w:color="auto"/>
      </w:divBdr>
    </w:div>
    <w:div w:id="28990717">
      <w:bodyDiv w:val="1"/>
      <w:marLeft w:val="0"/>
      <w:marRight w:val="0"/>
      <w:marTop w:val="0"/>
      <w:marBottom w:val="0"/>
      <w:divBdr>
        <w:top w:val="none" w:sz="0" w:space="0" w:color="auto"/>
        <w:left w:val="none" w:sz="0" w:space="0" w:color="auto"/>
        <w:bottom w:val="none" w:sz="0" w:space="0" w:color="auto"/>
        <w:right w:val="none" w:sz="0" w:space="0" w:color="auto"/>
      </w:divBdr>
    </w:div>
    <w:div w:id="30420621">
      <w:bodyDiv w:val="1"/>
      <w:marLeft w:val="0"/>
      <w:marRight w:val="0"/>
      <w:marTop w:val="0"/>
      <w:marBottom w:val="0"/>
      <w:divBdr>
        <w:top w:val="none" w:sz="0" w:space="0" w:color="auto"/>
        <w:left w:val="none" w:sz="0" w:space="0" w:color="auto"/>
        <w:bottom w:val="none" w:sz="0" w:space="0" w:color="auto"/>
        <w:right w:val="none" w:sz="0" w:space="0" w:color="auto"/>
      </w:divBdr>
    </w:div>
    <w:div w:id="30498416">
      <w:bodyDiv w:val="1"/>
      <w:marLeft w:val="0"/>
      <w:marRight w:val="0"/>
      <w:marTop w:val="0"/>
      <w:marBottom w:val="0"/>
      <w:divBdr>
        <w:top w:val="none" w:sz="0" w:space="0" w:color="auto"/>
        <w:left w:val="none" w:sz="0" w:space="0" w:color="auto"/>
        <w:bottom w:val="none" w:sz="0" w:space="0" w:color="auto"/>
        <w:right w:val="none" w:sz="0" w:space="0" w:color="auto"/>
      </w:divBdr>
    </w:div>
    <w:div w:id="31075032">
      <w:bodyDiv w:val="1"/>
      <w:marLeft w:val="0"/>
      <w:marRight w:val="0"/>
      <w:marTop w:val="0"/>
      <w:marBottom w:val="0"/>
      <w:divBdr>
        <w:top w:val="none" w:sz="0" w:space="0" w:color="auto"/>
        <w:left w:val="none" w:sz="0" w:space="0" w:color="auto"/>
        <w:bottom w:val="none" w:sz="0" w:space="0" w:color="auto"/>
        <w:right w:val="none" w:sz="0" w:space="0" w:color="auto"/>
      </w:divBdr>
    </w:div>
    <w:div w:id="31268747">
      <w:bodyDiv w:val="1"/>
      <w:marLeft w:val="0"/>
      <w:marRight w:val="0"/>
      <w:marTop w:val="0"/>
      <w:marBottom w:val="0"/>
      <w:divBdr>
        <w:top w:val="none" w:sz="0" w:space="0" w:color="auto"/>
        <w:left w:val="none" w:sz="0" w:space="0" w:color="auto"/>
        <w:bottom w:val="none" w:sz="0" w:space="0" w:color="auto"/>
        <w:right w:val="none" w:sz="0" w:space="0" w:color="auto"/>
      </w:divBdr>
    </w:div>
    <w:div w:id="31615708">
      <w:bodyDiv w:val="1"/>
      <w:marLeft w:val="0"/>
      <w:marRight w:val="0"/>
      <w:marTop w:val="0"/>
      <w:marBottom w:val="0"/>
      <w:divBdr>
        <w:top w:val="none" w:sz="0" w:space="0" w:color="auto"/>
        <w:left w:val="none" w:sz="0" w:space="0" w:color="auto"/>
        <w:bottom w:val="none" w:sz="0" w:space="0" w:color="auto"/>
        <w:right w:val="none" w:sz="0" w:space="0" w:color="auto"/>
      </w:divBdr>
    </w:div>
    <w:div w:id="31660111">
      <w:bodyDiv w:val="1"/>
      <w:marLeft w:val="0"/>
      <w:marRight w:val="0"/>
      <w:marTop w:val="0"/>
      <w:marBottom w:val="0"/>
      <w:divBdr>
        <w:top w:val="none" w:sz="0" w:space="0" w:color="auto"/>
        <w:left w:val="none" w:sz="0" w:space="0" w:color="auto"/>
        <w:bottom w:val="none" w:sz="0" w:space="0" w:color="auto"/>
        <w:right w:val="none" w:sz="0" w:space="0" w:color="auto"/>
      </w:divBdr>
    </w:div>
    <w:div w:id="32074804">
      <w:bodyDiv w:val="1"/>
      <w:marLeft w:val="0"/>
      <w:marRight w:val="0"/>
      <w:marTop w:val="0"/>
      <w:marBottom w:val="0"/>
      <w:divBdr>
        <w:top w:val="none" w:sz="0" w:space="0" w:color="auto"/>
        <w:left w:val="none" w:sz="0" w:space="0" w:color="auto"/>
        <w:bottom w:val="none" w:sz="0" w:space="0" w:color="auto"/>
        <w:right w:val="none" w:sz="0" w:space="0" w:color="auto"/>
      </w:divBdr>
    </w:div>
    <w:div w:id="32586493">
      <w:bodyDiv w:val="1"/>
      <w:marLeft w:val="0"/>
      <w:marRight w:val="0"/>
      <w:marTop w:val="0"/>
      <w:marBottom w:val="0"/>
      <w:divBdr>
        <w:top w:val="none" w:sz="0" w:space="0" w:color="auto"/>
        <w:left w:val="none" w:sz="0" w:space="0" w:color="auto"/>
        <w:bottom w:val="none" w:sz="0" w:space="0" w:color="auto"/>
        <w:right w:val="none" w:sz="0" w:space="0" w:color="auto"/>
      </w:divBdr>
    </w:div>
    <w:div w:id="32728911">
      <w:bodyDiv w:val="1"/>
      <w:marLeft w:val="0"/>
      <w:marRight w:val="0"/>
      <w:marTop w:val="0"/>
      <w:marBottom w:val="0"/>
      <w:divBdr>
        <w:top w:val="none" w:sz="0" w:space="0" w:color="auto"/>
        <w:left w:val="none" w:sz="0" w:space="0" w:color="auto"/>
        <w:bottom w:val="none" w:sz="0" w:space="0" w:color="auto"/>
        <w:right w:val="none" w:sz="0" w:space="0" w:color="auto"/>
      </w:divBdr>
    </w:div>
    <w:div w:id="32926172">
      <w:bodyDiv w:val="1"/>
      <w:marLeft w:val="0"/>
      <w:marRight w:val="0"/>
      <w:marTop w:val="0"/>
      <w:marBottom w:val="0"/>
      <w:divBdr>
        <w:top w:val="none" w:sz="0" w:space="0" w:color="auto"/>
        <w:left w:val="none" w:sz="0" w:space="0" w:color="auto"/>
        <w:bottom w:val="none" w:sz="0" w:space="0" w:color="auto"/>
        <w:right w:val="none" w:sz="0" w:space="0" w:color="auto"/>
      </w:divBdr>
    </w:div>
    <w:div w:id="32971003">
      <w:bodyDiv w:val="1"/>
      <w:marLeft w:val="0"/>
      <w:marRight w:val="0"/>
      <w:marTop w:val="0"/>
      <w:marBottom w:val="0"/>
      <w:divBdr>
        <w:top w:val="none" w:sz="0" w:space="0" w:color="auto"/>
        <w:left w:val="none" w:sz="0" w:space="0" w:color="auto"/>
        <w:bottom w:val="none" w:sz="0" w:space="0" w:color="auto"/>
        <w:right w:val="none" w:sz="0" w:space="0" w:color="auto"/>
      </w:divBdr>
    </w:div>
    <w:div w:id="33042494">
      <w:bodyDiv w:val="1"/>
      <w:marLeft w:val="0"/>
      <w:marRight w:val="0"/>
      <w:marTop w:val="0"/>
      <w:marBottom w:val="0"/>
      <w:divBdr>
        <w:top w:val="none" w:sz="0" w:space="0" w:color="auto"/>
        <w:left w:val="none" w:sz="0" w:space="0" w:color="auto"/>
        <w:bottom w:val="none" w:sz="0" w:space="0" w:color="auto"/>
        <w:right w:val="none" w:sz="0" w:space="0" w:color="auto"/>
      </w:divBdr>
    </w:div>
    <w:div w:id="33509841">
      <w:bodyDiv w:val="1"/>
      <w:marLeft w:val="0"/>
      <w:marRight w:val="0"/>
      <w:marTop w:val="0"/>
      <w:marBottom w:val="0"/>
      <w:divBdr>
        <w:top w:val="none" w:sz="0" w:space="0" w:color="auto"/>
        <w:left w:val="none" w:sz="0" w:space="0" w:color="auto"/>
        <w:bottom w:val="none" w:sz="0" w:space="0" w:color="auto"/>
        <w:right w:val="none" w:sz="0" w:space="0" w:color="auto"/>
      </w:divBdr>
    </w:div>
    <w:div w:id="33819163">
      <w:bodyDiv w:val="1"/>
      <w:marLeft w:val="0"/>
      <w:marRight w:val="0"/>
      <w:marTop w:val="0"/>
      <w:marBottom w:val="0"/>
      <w:divBdr>
        <w:top w:val="none" w:sz="0" w:space="0" w:color="auto"/>
        <w:left w:val="none" w:sz="0" w:space="0" w:color="auto"/>
        <w:bottom w:val="none" w:sz="0" w:space="0" w:color="auto"/>
        <w:right w:val="none" w:sz="0" w:space="0" w:color="auto"/>
      </w:divBdr>
    </w:div>
    <w:div w:id="35392669">
      <w:bodyDiv w:val="1"/>
      <w:marLeft w:val="0"/>
      <w:marRight w:val="0"/>
      <w:marTop w:val="0"/>
      <w:marBottom w:val="0"/>
      <w:divBdr>
        <w:top w:val="none" w:sz="0" w:space="0" w:color="auto"/>
        <w:left w:val="none" w:sz="0" w:space="0" w:color="auto"/>
        <w:bottom w:val="none" w:sz="0" w:space="0" w:color="auto"/>
        <w:right w:val="none" w:sz="0" w:space="0" w:color="auto"/>
      </w:divBdr>
    </w:div>
    <w:div w:id="35473065">
      <w:bodyDiv w:val="1"/>
      <w:marLeft w:val="0"/>
      <w:marRight w:val="0"/>
      <w:marTop w:val="0"/>
      <w:marBottom w:val="0"/>
      <w:divBdr>
        <w:top w:val="none" w:sz="0" w:space="0" w:color="auto"/>
        <w:left w:val="none" w:sz="0" w:space="0" w:color="auto"/>
        <w:bottom w:val="none" w:sz="0" w:space="0" w:color="auto"/>
        <w:right w:val="none" w:sz="0" w:space="0" w:color="auto"/>
      </w:divBdr>
    </w:div>
    <w:div w:id="35812484">
      <w:bodyDiv w:val="1"/>
      <w:marLeft w:val="0"/>
      <w:marRight w:val="0"/>
      <w:marTop w:val="0"/>
      <w:marBottom w:val="0"/>
      <w:divBdr>
        <w:top w:val="none" w:sz="0" w:space="0" w:color="auto"/>
        <w:left w:val="none" w:sz="0" w:space="0" w:color="auto"/>
        <w:bottom w:val="none" w:sz="0" w:space="0" w:color="auto"/>
        <w:right w:val="none" w:sz="0" w:space="0" w:color="auto"/>
      </w:divBdr>
    </w:div>
    <w:div w:id="36123691">
      <w:bodyDiv w:val="1"/>
      <w:marLeft w:val="0"/>
      <w:marRight w:val="0"/>
      <w:marTop w:val="0"/>
      <w:marBottom w:val="0"/>
      <w:divBdr>
        <w:top w:val="none" w:sz="0" w:space="0" w:color="auto"/>
        <w:left w:val="none" w:sz="0" w:space="0" w:color="auto"/>
        <w:bottom w:val="none" w:sz="0" w:space="0" w:color="auto"/>
        <w:right w:val="none" w:sz="0" w:space="0" w:color="auto"/>
      </w:divBdr>
    </w:div>
    <w:div w:id="36246496">
      <w:bodyDiv w:val="1"/>
      <w:marLeft w:val="0"/>
      <w:marRight w:val="0"/>
      <w:marTop w:val="0"/>
      <w:marBottom w:val="0"/>
      <w:divBdr>
        <w:top w:val="none" w:sz="0" w:space="0" w:color="auto"/>
        <w:left w:val="none" w:sz="0" w:space="0" w:color="auto"/>
        <w:bottom w:val="none" w:sz="0" w:space="0" w:color="auto"/>
        <w:right w:val="none" w:sz="0" w:space="0" w:color="auto"/>
      </w:divBdr>
    </w:div>
    <w:div w:id="36398081">
      <w:bodyDiv w:val="1"/>
      <w:marLeft w:val="0"/>
      <w:marRight w:val="0"/>
      <w:marTop w:val="0"/>
      <w:marBottom w:val="0"/>
      <w:divBdr>
        <w:top w:val="none" w:sz="0" w:space="0" w:color="auto"/>
        <w:left w:val="none" w:sz="0" w:space="0" w:color="auto"/>
        <w:bottom w:val="none" w:sz="0" w:space="0" w:color="auto"/>
        <w:right w:val="none" w:sz="0" w:space="0" w:color="auto"/>
      </w:divBdr>
    </w:div>
    <w:div w:id="36783828">
      <w:bodyDiv w:val="1"/>
      <w:marLeft w:val="0"/>
      <w:marRight w:val="0"/>
      <w:marTop w:val="0"/>
      <w:marBottom w:val="0"/>
      <w:divBdr>
        <w:top w:val="none" w:sz="0" w:space="0" w:color="auto"/>
        <w:left w:val="none" w:sz="0" w:space="0" w:color="auto"/>
        <w:bottom w:val="none" w:sz="0" w:space="0" w:color="auto"/>
        <w:right w:val="none" w:sz="0" w:space="0" w:color="auto"/>
      </w:divBdr>
    </w:div>
    <w:div w:id="37246168">
      <w:bodyDiv w:val="1"/>
      <w:marLeft w:val="0"/>
      <w:marRight w:val="0"/>
      <w:marTop w:val="0"/>
      <w:marBottom w:val="0"/>
      <w:divBdr>
        <w:top w:val="none" w:sz="0" w:space="0" w:color="auto"/>
        <w:left w:val="none" w:sz="0" w:space="0" w:color="auto"/>
        <w:bottom w:val="none" w:sz="0" w:space="0" w:color="auto"/>
        <w:right w:val="none" w:sz="0" w:space="0" w:color="auto"/>
      </w:divBdr>
    </w:div>
    <w:div w:id="37552413">
      <w:bodyDiv w:val="1"/>
      <w:marLeft w:val="0"/>
      <w:marRight w:val="0"/>
      <w:marTop w:val="0"/>
      <w:marBottom w:val="0"/>
      <w:divBdr>
        <w:top w:val="none" w:sz="0" w:space="0" w:color="auto"/>
        <w:left w:val="none" w:sz="0" w:space="0" w:color="auto"/>
        <w:bottom w:val="none" w:sz="0" w:space="0" w:color="auto"/>
        <w:right w:val="none" w:sz="0" w:space="0" w:color="auto"/>
      </w:divBdr>
    </w:div>
    <w:div w:id="37826763">
      <w:bodyDiv w:val="1"/>
      <w:marLeft w:val="0"/>
      <w:marRight w:val="0"/>
      <w:marTop w:val="0"/>
      <w:marBottom w:val="0"/>
      <w:divBdr>
        <w:top w:val="none" w:sz="0" w:space="0" w:color="auto"/>
        <w:left w:val="none" w:sz="0" w:space="0" w:color="auto"/>
        <w:bottom w:val="none" w:sz="0" w:space="0" w:color="auto"/>
        <w:right w:val="none" w:sz="0" w:space="0" w:color="auto"/>
      </w:divBdr>
    </w:div>
    <w:div w:id="38214759">
      <w:bodyDiv w:val="1"/>
      <w:marLeft w:val="0"/>
      <w:marRight w:val="0"/>
      <w:marTop w:val="0"/>
      <w:marBottom w:val="0"/>
      <w:divBdr>
        <w:top w:val="none" w:sz="0" w:space="0" w:color="auto"/>
        <w:left w:val="none" w:sz="0" w:space="0" w:color="auto"/>
        <w:bottom w:val="none" w:sz="0" w:space="0" w:color="auto"/>
        <w:right w:val="none" w:sz="0" w:space="0" w:color="auto"/>
      </w:divBdr>
    </w:div>
    <w:div w:id="38360402">
      <w:bodyDiv w:val="1"/>
      <w:marLeft w:val="0"/>
      <w:marRight w:val="0"/>
      <w:marTop w:val="0"/>
      <w:marBottom w:val="0"/>
      <w:divBdr>
        <w:top w:val="none" w:sz="0" w:space="0" w:color="auto"/>
        <w:left w:val="none" w:sz="0" w:space="0" w:color="auto"/>
        <w:bottom w:val="none" w:sz="0" w:space="0" w:color="auto"/>
        <w:right w:val="none" w:sz="0" w:space="0" w:color="auto"/>
      </w:divBdr>
    </w:div>
    <w:div w:id="38671362">
      <w:bodyDiv w:val="1"/>
      <w:marLeft w:val="0"/>
      <w:marRight w:val="0"/>
      <w:marTop w:val="0"/>
      <w:marBottom w:val="0"/>
      <w:divBdr>
        <w:top w:val="none" w:sz="0" w:space="0" w:color="auto"/>
        <w:left w:val="none" w:sz="0" w:space="0" w:color="auto"/>
        <w:bottom w:val="none" w:sz="0" w:space="0" w:color="auto"/>
        <w:right w:val="none" w:sz="0" w:space="0" w:color="auto"/>
      </w:divBdr>
    </w:div>
    <w:div w:id="39518896">
      <w:bodyDiv w:val="1"/>
      <w:marLeft w:val="0"/>
      <w:marRight w:val="0"/>
      <w:marTop w:val="0"/>
      <w:marBottom w:val="0"/>
      <w:divBdr>
        <w:top w:val="none" w:sz="0" w:space="0" w:color="auto"/>
        <w:left w:val="none" w:sz="0" w:space="0" w:color="auto"/>
        <w:bottom w:val="none" w:sz="0" w:space="0" w:color="auto"/>
        <w:right w:val="none" w:sz="0" w:space="0" w:color="auto"/>
      </w:divBdr>
    </w:div>
    <w:div w:id="40205221">
      <w:bodyDiv w:val="1"/>
      <w:marLeft w:val="0"/>
      <w:marRight w:val="0"/>
      <w:marTop w:val="0"/>
      <w:marBottom w:val="0"/>
      <w:divBdr>
        <w:top w:val="none" w:sz="0" w:space="0" w:color="auto"/>
        <w:left w:val="none" w:sz="0" w:space="0" w:color="auto"/>
        <w:bottom w:val="none" w:sz="0" w:space="0" w:color="auto"/>
        <w:right w:val="none" w:sz="0" w:space="0" w:color="auto"/>
      </w:divBdr>
    </w:div>
    <w:div w:id="40593152">
      <w:bodyDiv w:val="1"/>
      <w:marLeft w:val="0"/>
      <w:marRight w:val="0"/>
      <w:marTop w:val="0"/>
      <w:marBottom w:val="0"/>
      <w:divBdr>
        <w:top w:val="none" w:sz="0" w:space="0" w:color="auto"/>
        <w:left w:val="none" w:sz="0" w:space="0" w:color="auto"/>
        <w:bottom w:val="none" w:sz="0" w:space="0" w:color="auto"/>
        <w:right w:val="none" w:sz="0" w:space="0" w:color="auto"/>
      </w:divBdr>
    </w:div>
    <w:div w:id="40904758">
      <w:bodyDiv w:val="1"/>
      <w:marLeft w:val="0"/>
      <w:marRight w:val="0"/>
      <w:marTop w:val="0"/>
      <w:marBottom w:val="0"/>
      <w:divBdr>
        <w:top w:val="none" w:sz="0" w:space="0" w:color="auto"/>
        <w:left w:val="none" w:sz="0" w:space="0" w:color="auto"/>
        <w:bottom w:val="none" w:sz="0" w:space="0" w:color="auto"/>
        <w:right w:val="none" w:sz="0" w:space="0" w:color="auto"/>
      </w:divBdr>
    </w:div>
    <w:div w:id="40909746">
      <w:bodyDiv w:val="1"/>
      <w:marLeft w:val="0"/>
      <w:marRight w:val="0"/>
      <w:marTop w:val="0"/>
      <w:marBottom w:val="0"/>
      <w:divBdr>
        <w:top w:val="none" w:sz="0" w:space="0" w:color="auto"/>
        <w:left w:val="none" w:sz="0" w:space="0" w:color="auto"/>
        <w:bottom w:val="none" w:sz="0" w:space="0" w:color="auto"/>
        <w:right w:val="none" w:sz="0" w:space="0" w:color="auto"/>
      </w:divBdr>
    </w:div>
    <w:div w:id="41560712">
      <w:bodyDiv w:val="1"/>
      <w:marLeft w:val="0"/>
      <w:marRight w:val="0"/>
      <w:marTop w:val="0"/>
      <w:marBottom w:val="0"/>
      <w:divBdr>
        <w:top w:val="none" w:sz="0" w:space="0" w:color="auto"/>
        <w:left w:val="none" w:sz="0" w:space="0" w:color="auto"/>
        <w:bottom w:val="none" w:sz="0" w:space="0" w:color="auto"/>
        <w:right w:val="none" w:sz="0" w:space="0" w:color="auto"/>
      </w:divBdr>
    </w:div>
    <w:div w:id="42560349">
      <w:bodyDiv w:val="1"/>
      <w:marLeft w:val="0"/>
      <w:marRight w:val="0"/>
      <w:marTop w:val="0"/>
      <w:marBottom w:val="0"/>
      <w:divBdr>
        <w:top w:val="none" w:sz="0" w:space="0" w:color="auto"/>
        <w:left w:val="none" w:sz="0" w:space="0" w:color="auto"/>
        <w:bottom w:val="none" w:sz="0" w:space="0" w:color="auto"/>
        <w:right w:val="none" w:sz="0" w:space="0" w:color="auto"/>
      </w:divBdr>
    </w:div>
    <w:div w:id="43679713">
      <w:bodyDiv w:val="1"/>
      <w:marLeft w:val="0"/>
      <w:marRight w:val="0"/>
      <w:marTop w:val="0"/>
      <w:marBottom w:val="0"/>
      <w:divBdr>
        <w:top w:val="none" w:sz="0" w:space="0" w:color="auto"/>
        <w:left w:val="none" w:sz="0" w:space="0" w:color="auto"/>
        <w:bottom w:val="none" w:sz="0" w:space="0" w:color="auto"/>
        <w:right w:val="none" w:sz="0" w:space="0" w:color="auto"/>
      </w:divBdr>
    </w:div>
    <w:div w:id="44066273">
      <w:bodyDiv w:val="1"/>
      <w:marLeft w:val="0"/>
      <w:marRight w:val="0"/>
      <w:marTop w:val="0"/>
      <w:marBottom w:val="0"/>
      <w:divBdr>
        <w:top w:val="none" w:sz="0" w:space="0" w:color="auto"/>
        <w:left w:val="none" w:sz="0" w:space="0" w:color="auto"/>
        <w:bottom w:val="none" w:sz="0" w:space="0" w:color="auto"/>
        <w:right w:val="none" w:sz="0" w:space="0" w:color="auto"/>
      </w:divBdr>
    </w:div>
    <w:div w:id="44256713">
      <w:bodyDiv w:val="1"/>
      <w:marLeft w:val="0"/>
      <w:marRight w:val="0"/>
      <w:marTop w:val="0"/>
      <w:marBottom w:val="0"/>
      <w:divBdr>
        <w:top w:val="none" w:sz="0" w:space="0" w:color="auto"/>
        <w:left w:val="none" w:sz="0" w:space="0" w:color="auto"/>
        <w:bottom w:val="none" w:sz="0" w:space="0" w:color="auto"/>
        <w:right w:val="none" w:sz="0" w:space="0" w:color="auto"/>
      </w:divBdr>
    </w:div>
    <w:div w:id="44529459">
      <w:bodyDiv w:val="1"/>
      <w:marLeft w:val="0"/>
      <w:marRight w:val="0"/>
      <w:marTop w:val="0"/>
      <w:marBottom w:val="0"/>
      <w:divBdr>
        <w:top w:val="none" w:sz="0" w:space="0" w:color="auto"/>
        <w:left w:val="none" w:sz="0" w:space="0" w:color="auto"/>
        <w:bottom w:val="none" w:sz="0" w:space="0" w:color="auto"/>
        <w:right w:val="none" w:sz="0" w:space="0" w:color="auto"/>
      </w:divBdr>
    </w:div>
    <w:div w:id="45221481">
      <w:bodyDiv w:val="1"/>
      <w:marLeft w:val="0"/>
      <w:marRight w:val="0"/>
      <w:marTop w:val="0"/>
      <w:marBottom w:val="0"/>
      <w:divBdr>
        <w:top w:val="none" w:sz="0" w:space="0" w:color="auto"/>
        <w:left w:val="none" w:sz="0" w:space="0" w:color="auto"/>
        <w:bottom w:val="none" w:sz="0" w:space="0" w:color="auto"/>
        <w:right w:val="none" w:sz="0" w:space="0" w:color="auto"/>
      </w:divBdr>
    </w:div>
    <w:div w:id="45567609">
      <w:bodyDiv w:val="1"/>
      <w:marLeft w:val="0"/>
      <w:marRight w:val="0"/>
      <w:marTop w:val="0"/>
      <w:marBottom w:val="0"/>
      <w:divBdr>
        <w:top w:val="none" w:sz="0" w:space="0" w:color="auto"/>
        <w:left w:val="none" w:sz="0" w:space="0" w:color="auto"/>
        <w:bottom w:val="none" w:sz="0" w:space="0" w:color="auto"/>
        <w:right w:val="none" w:sz="0" w:space="0" w:color="auto"/>
      </w:divBdr>
    </w:div>
    <w:div w:id="45641398">
      <w:bodyDiv w:val="1"/>
      <w:marLeft w:val="0"/>
      <w:marRight w:val="0"/>
      <w:marTop w:val="0"/>
      <w:marBottom w:val="0"/>
      <w:divBdr>
        <w:top w:val="none" w:sz="0" w:space="0" w:color="auto"/>
        <w:left w:val="none" w:sz="0" w:space="0" w:color="auto"/>
        <w:bottom w:val="none" w:sz="0" w:space="0" w:color="auto"/>
        <w:right w:val="none" w:sz="0" w:space="0" w:color="auto"/>
      </w:divBdr>
    </w:div>
    <w:div w:id="45764636">
      <w:bodyDiv w:val="1"/>
      <w:marLeft w:val="0"/>
      <w:marRight w:val="0"/>
      <w:marTop w:val="0"/>
      <w:marBottom w:val="0"/>
      <w:divBdr>
        <w:top w:val="none" w:sz="0" w:space="0" w:color="auto"/>
        <w:left w:val="none" w:sz="0" w:space="0" w:color="auto"/>
        <w:bottom w:val="none" w:sz="0" w:space="0" w:color="auto"/>
        <w:right w:val="none" w:sz="0" w:space="0" w:color="auto"/>
      </w:divBdr>
    </w:div>
    <w:div w:id="47268406">
      <w:bodyDiv w:val="1"/>
      <w:marLeft w:val="0"/>
      <w:marRight w:val="0"/>
      <w:marTop w:val="0"/>
      <w:marBottom w:val="0"/>
      <w:divBdr>
        <w:top w:val="none" w:sz="0" w:space="0" w:color="auto"/>
        <w:left w:val="none" w:sz="0" w:space="0" w:color="auto"/>
        <w:bottom w:val="none" w:sz="0" w:space="0" w:color="auto"/>
        <w:right w:val="none" w:sz="0" w:space="0" w:color="auto"/>
      </w:divBdr>
    </w:div>
    <w:div w:id="48237856">
      <w:bodyDiv w:val="1"/>
      <w:marLeft w:val="0"/>
      <w:marRight w:val="0"/>
      <w:marTop w:val="0"/>
      <w:marBottom w:val="0"/>
      <w:divBdr>
        <w:top w:val="none" w:sz="0" w:space="0" w:color="auto"/>
        <w:left w:val="none" w:sz="0" w:space="0" w:color="auto"/>
        <w:bottom w:val="none" w:sz="0" w:space="0" w:color="auto"/>
        <w:right w:val="none" w:sz="0" w:space="0" w:color="auto"/>
      </w:divBdr>
    </w:div>
    <w:div w:id="48266699">
      <w:bodyDiv w:val="1"/>
      <w:marLeft w:val="0"/>
      <w:marRight w:val="0"/>
      <w:marTop w:val="0"/>
      <w:marBottom w:val="0"/>
      <w:divBdr>
        <w:top w:val="none" w:sz="0" w:space="0" w:color="auto"/>
        <w:left w:val="none" w:sz="0" w:space="0" w:color="auto"/>
        <w:bottom w:val="none" w:sz="0" w:space="0" w:color="auto"/>
        <w:right w:val="none" w:sz="0" w:space="0" w:color="auto"/>
      </w:divBdr>
    </w:div>
    <w:div w:id="48766129">
      <w:bodyDiv w:val="1"/>
      <w:marLeft w:val="0"/>
      <w:marRight w:val="0"/>
      <w:marTop w:val="0"/>
      <w:marBottom w:val="0"/>
      <w:divBdr>
        <w:top w:val="none" w:sz="0" w:space="0" w:color="auto"/>
        <w:left w:val="none" w:sz="0" w:space="0" w:color="auto"/>
        <w:bottom w:val="none" w:sz="0" w:space="0" w:color="auto"/>
        <w:right w:val="none" w:sz="0" w:space="0" w:color="auto"/>
      </w:divBdr>
    </w:div>
    <w:div w:id="49353293">
      <w:bodyDiv w:val="1"/>
      <w:marLeft w:val="0"/>
      <w:marRight w:val="0"/>
      <w:marTop w:val="0"/>
      <w:marBottom w:val="0"/>
      <w:divBdr>
        <w:top w:val="none" w:sz="0" w:space="0" w:color="auto"/>
        <w:left w:val="none" w:sz="0" w:space="0" w:color="auto"/>
        <w:bottom w:val="none" w:sz="0" w:space="0" w:color="auto"/>
        <w:right w:val="none" w:sz="0" w:space="0" w:color="auto"/>
      </w:divBdr>
    </w:div>
    <w:div w:id="49885264">
      <w:bodyDiv w:val="1"/>
      <w:marLeft w:val="0"/>
      <w:marRight w:val="0"/>
      <w:marTop w:val="0"/>
      <w:marBottom w:val="0"/>
      <w:divBdr>
        <w:top w:val="none" w:sz="0" w:space="0" w:color="auto"/>
        <w:left w:val="none" w:sz="0" w:space="0" w:color="auto"/>
        <w:bottom w:val="none" w:sz="0" w:space="0" w:color="auto"/>
        <w:right w:val="none" w:sz="0" w:space="0" w:color="auto"/>
      </w:divBdr>
    </w:div>
    <w:div w:id="50815222">
      <w:bodyDiv w:val="1"/>
      <w:marLeft w:val="0"/>
      <w:marRight w:val="0"/>
      <w:marTop w:val="0"/>
      <w:marBottom w:val="0"/>
      <w:divBdr>
        <w:top w:val="none" w:sz="0" w:space="0" w:color="auto"/>
        <w:left w:val="none" w:sz="0" w:space="0" w:color="auto"/>
        <w:bottom w:val="none" w:sz="0" w:space="0" w:color="auto"/>
        <w:right w:val="none" w:sz="0" w:space="0" w:color="auto"/>
      </w:divBdr>
    </w:div>
    <w:div w:id="51121794">
      <w:bodyDiv w:val="1"/>
      <w:marLeft w:val="0"/>
      <w:marRight w:val="0"/>
      <w:marTop w:val="0"/>
      <w:marBottom w:val="0"/>
      <w:divBdr>
        <w:top w:val="none" w:sz="0" w:space="0" w:color="auto"/>
        <w:left w:val="none" w:sz="0" w:space="0" w:color="auto"/>
        <w:bottom w:val="none" w:sz="0" w:space="0" w:color="auto"/>
        <w:right w:val="none" w:sz="0" w:space="0" w:color="auto"/>
      </w:divBdr>
    </w:div>
    <w:div w:id="51776231">
      <w:bodyDiv w:val="1"/>
      <w:marLeft w:val="0"/>
      <w:marRight w:val="0"/>
      <w:marTop w:val="0"/>
      <w:marBottom w:val="0"/>
      <w:divBdr>
        <w:top w:val="none" w:sz="0" w:space="0" w:color="auto"/>
        <w:left w:val="none" w:sz="0" w:space="0" w:color="auto"/>
        <w:bottom w:val="none" w:sz="0" w:space="0" w:color="auto"/>
        <w:right w:val="none" w:sz="0" w:space="0" w:color="auto"/>
      </w:divBdr>
    </w:div>
    <w:div w:id="52313276">
      <w:bodyDiv w:val="1"/>
      <w:marLeft w:val="0"/>
      <w:marRight w:val="0"/>
      <w:marTop w:val="0"/>
      <w:marBottom w:val="0"/>
      <w:divBdr>
        <w:top w:val="none" w:sz="0" w:space="0" w:color="auto"/>
        <w:left w:val="none" w:sz="0" w:space="0" w:color="auto"/>
        <w:bottom w:val="none" w:sz="0" w:space="0" w:color="auto"/>
        <w:right w:val="none" w:sz="0" w:space="0" w:color="auto"/>
      </w:divBdr>
    </w:div>
    <w:div w:id="53243413">
      <w:bodyDiv w:val="1"/>
      <w:marLeft w:val="0"/>
      <w:marRight w:val="0"/>
      <w:marTop w:val="0"/>
      <w:marBottom w:val="0"/>
      <w:divBdr>
        <w:top w:val="none" w:sz="0" w:space="0" w:color="auto"/>
        <w:left w:val="none" w:sz="0" w:space="0" w:color="auto"/>
        <w:bottom w:val="none" w:sz="0" w:space="0" w:color="auto"/>
        <w:right w:val="none" w:sz="0" w:space="0" w:color="auto"/>
      </w:divBdr>
    </w:div>
    <w:div w:id="53506876">
      <w:bodyDiv w:val="1"/>
      <w:marLeft w:val="0"/>
      <w:marRight w:val="0"/>
      <w:marTop w:val="0"/>
      <w:marBottom w:val="0"/>
      <w:divBdr>
        <w:top w:val="none" w:sz="0" w:space="0" w:color="auto"/>
        <w:left w:val="none" w:sz="0" w:space="0" w:color="auto"/>
        <w:bottom w:val="none" w:sz="0" w:space="0" w:color="auto"/>
        <w:right w:val="none" w:sz="0" w:space="0" w:color="auto"/>
      </w:divBdr>
    </w:div>
    <w:div w:id="53967246">
      <w:bodyDiv w:val="1"/>
      <w:marLeft w:val="0"/>
      <w:marRight w:val="0"/>
      <w:marTop w:val="0"/>
      <w:marBottom w:val="0"/>
      <w:divBdr>
        <w:top w:val="none" w:sz="0" w:space="0" w:color="auto"/>
        <w:left w:val="none" w:sz="0" w:space="0" w:color="auto"/>
        <w:bottom w:val="none" w:sz="0" w:space="0" w:color="auto"/>
        <w:right w:val="none" w:sz="0" w:space="0" w:color="auto"/>
      </w:divBdr>
    </w:div>
    <w:div w:id="54596351">
      <w:bodyDiv w:val="1"/>
      <w:marLeft w:val="0"/>
      <w:marRight w:val="0"/>
      <w:marTop w:val="0"/>
      <w:marBottom w:val="0"/>
      <w:divBdr>
        <w:top w:val="none" w:sz="0" w:space="0" w:color="auto"/>
        <w:left w:val="none" w:sz="0" w:space="0" w:color="auto"/>
        <w:bottom w:val="none" w:sz="0" w:space="0" w:color="auto"/>
        <w:right w:val="none" w:sz="0" w:space="0" w:color="auto"/>
      </w:divBdr>
    </w:div>
    <w:div w:id="54739599">
      <w:bodyDiv w:val="1"/>
      <w:marLeft w:val="0"/>
      <w:marRight w:val="0"/>
      <w:marTop w:val="0"/>
      <w:marBottom w:val="0"/>
      <w:divBdr>
        <w:top w:val="none" w:sz="0" w:space="0" w:color="auto"/>
        <w:left w:val="none" w:sz="0" w:space="0" w:color="auto"/>
        <w:bottom w:val="none" w:sz="0" w:space="0" w:color="auto"/>
        <w:right w:val="none" w:sz="0" w:space="0" w:color="auto"/>
      </w:divBdr>
    </w:div>
    <w:div w:id="54934222">
      <w:bodyDiv w:val="1"/>
      <w:marLeft w:val="0"/>
      <w:marRight w:val="0"/>
      <w:marTop w:val="0"/>
      <w:marBottom w:val="0"/>
      <w:divBdr>
        <w:top w:val="none" w:sz="0" w:space="0" w:color="auto"/>
        <w:left w:val="none" w:sz="0" w:space="0" w:color="auto"/>
        <w:bottom w:val="none" w:sz="0" w:space="0" w:color="auto"/>
        <w:right w:val="none" w:sz="0" w:space="0" w:color="auto"/>
      </w:divBdr>
    </w:div>
    <w:div w:id="55711135">
      <w:bodyDiv w:val="1"/>
      <w:marLeft w:val="0"/>
      <w:marRight w:val="0"/>
      <w:marTop w:val="0"/>
      <w:marBottom w:val="0"/>
      <w:divBdr>
        <w:top w:val="none" w:sz="0" w:space="0" w:color="auto"/>
        <w:left w:val="none" w:sz="0" w:space="0" w:color="auto"/>
        <w:bottom w:val="none" w:sz="0" w:space="0" w:color="auto"/>
        <w:right w:val="none" w:sz="0" w:space="0" w:color="auto"/>
      </w:divBdr>
    </w:div>
    <w:div w:id="55781725">
      <w:bodyDiv w:val="1"/>
      <w:marLeft w:val="0"/>
      <w:marRight w:val="0"/>
      <w:marTop w:val="0"/>
      <w:marBottom w:val="0"/>
      <w:divBdr>
        <w:top w:val="none" w:sz="0" w:space="0" w:color="auto"/>
        <w:left w:val="none" w:sz="0" w:space="0" w:color="auto"/>
        <w:bottom w:val="none" w:sz="0" w:space="0" w:color="auto"/>
        <w:right w:val="none" w:sz="0" w:space="0" w:color="auto"/>
      </w:divBdr>
    </w:div>
    <w:div w:id="55864937">
      <w:bodyDiv w:val="1"/>
      <w:marLeft w:val="0"/>
      <w:marRight w:val="0"/>
      <w:marTop w:val="0"/>
      <w:marBottom w:val="0"/>
      <w:divBdr>
        <w:top w:val="none" w:sz="0" w:space="0" w:color="auto"/>
        <w:left w:val="none" w:sz="0" w:space="0" w:color="auto"/>
        <w:bottom w:val="none" w:sz="0" w:space="0" w:color="auto"/>
        <w:right w:val="none" w:sz="0" w:space="0" w:color="auto"/>
      </w:divBdr>
    </w:div>
    <w:div w:id="56052276">
      <w:bodyDiv w:val="1"/>
      <w:marLeft w:val="0"/>
      <w:marRight w:val="0"/>
      <w:marTop w:val="0"/>
      <w:marBottom w:val="0"/>
      <w:divBdr>
        <w:top w:val="none" w:sz="0" w:space="0" w:color="auto"/>
        <w:left w:val="none" w:sz="0" w:space="0" w:color="auto"/>
        <w:bottom w:val="none" w:sz="0" w:space="0" w:color="auto"/>
        <w:right w:val="none" w:sz="0" w:space="0" w:color="auto"/>
      </w:divBdr>
    </w:div>
    <w:div w:id="56168186">
      <w:bodyDiv w:val="1"/>
      <w:marLeft w:val="0"/>
      <w:marRight w:val="0"/>
      <w:marTop w:val="0"/>
      <w:marBottom w:val="0"/>
      <w:divBdr>
        <w:top w:val="none" w:sz="0" w:space="0" w:color="auto"/>
        <w:left w:val="none" w:sz="0" w:space="0" w:color="auto"/>
        <w:bottom w:val="none" w:sz="0" w:space="0" w:color="auto"/>
        <w:right w:val="none" w:sz="0" w:space="0" w:color="auto"/>
      </w:divBdr>
    </w:div>
    <w:div w:id="56361718">
      <w:bodyDiv w:val="1"/>
      <w:marLeft w:val="0"/>
      <w:marRight w:val="0"/>
      <w:marTop w:val="0"/>
      <w:marBottom w:val="0"/>
      <w:divBdr>
        <w:top w:val="none" w:sz="0" w:space="0" w:color="auto"/>
        <w:left w:val="none" w:sz="0" w:space="0" w:color="auto"/>
        <w:bottom w:val="none" w:sz="0" w:space="0" w:color="auto"/>
        <w:right w:val="none" w:sz="0" w:space="0" w:color="auto"/>
      </w:divBdr>
    </w:div>
    <w:div w:id="56369260">
      <w:bodyDiv w:val="1"/>
      <w:marLeft w:val="0"/>
      <w:marRight w:val="0"/>
      <w:marTop w:val="0"/>
      <w:marBottom w:val="0"/>
      <w:divBdr>
        <w:top w:val="none" w:sz="0" w:space="0" w:color="auto"/>
        <w:left w:val="none" w:sz="0" w:space="0" w:color="auto"/>
        <w:bottom w:val="none" w:sz="0" w:space="0" w:color="auto"/>
        <w:right w:val="none" w:sz="0" w:space="0" w:color="auto"/>
      </w:divBdr>
    </w:div>
    <w:div w:id="56439988">
      <w:bodyDiv w:val="1"/>
      <w:marLeft w:val="0"/>
      <w:marRight w:val="0"/>
      <w:marTop w:val="0"/>
      <w:marBottom w:val="0"/>
      <w:divBdr>
        <w:top w:val="none" w:sz="0" w:space="0" w:color="auto"/>
        <w:left w:val="none" w:sz="0" w:space="0" w:color="auto"/>
        <w:bottom w:val="none" w:sz="0" w:space="0" w:color="auto"/>
        <w:right w:val="none" w:sz="0" w:space="0" w:color="auto"/>
      </w:divBdr>
    </w:div>
    <w:div w:id="57100170">
      <w:bodyDiv w:val="1"/>
      <w:marLeft w:val="0"/>
      <w:marRight w:val="0"/>
      <w:marTop w:val="0"/>
      <w:marBottom w:val="0"/>
      <w:divBdr>
        <w:top w:val="none" w:sz="0" w:space="0" w:color="auto"/>
        <w:left w:val="none" w:sz="0" w:space="0" w:color="auto"/>
        <w:bottom w:val="none" w:sz="0" w:space="0" w:color="auto"/>
        <w:right w:val="none" w:sz="0" w:space="0" w:color="auto"/>
      </w:divBdr>
    </w:div>
    <w:div w:id="57284237">
      <w:bodyDiv w:val="1"/>
      <w:marLeft w:val="0"/>
      <w:marRight w:val="0"/>
      <w:marTop w:val="0"/>
      <w:marBottom w:val="0"/>
      <w:divBdr>
        <w:top w:val="none" w:sz="0" w:space="0" w:color="auto"/>
        <w:left w:val="none" w:sz="0" w:space="0" w:color="auto"/>
        <w:bottom w:val="none" w:sz="0" w:space="0" w:color="auto"/>
        <w:right w:val="none" w:sz="0" w:space="0" w:color="auto"/>
      </w:divBdr>
    </w:div>
    <w:div w:id="57363350">
      <w:bodyDiv w:val="1"/>
      <w:marLeft w:val="0"/>
      <w:marRight w:val="0"/>
      <w:marTop w:val="0"/>
      <w:marBottom w:val="0"/>
      <w:divBdr>
        <w:top w:val="none" w:sz="0" w:space="0" w:color="auto"/>
        <w:left w:val="none" w:sz="0" w:space="0" w:color="auto"/>
        <w:bottom w:val="none" w:sz="0" w:space="0" w:color="auto"/>
        <w:right w:val="none" w:sz="0" w:space="0" w:color="auto"/>
      </w:divBdr>
    </w:div>
    <w:div w:id="58747834">
      <w:bodyDiv w:val="1"/>
      <w:marLeft w:val="0"/>
      <w:marRight w:val="0"/>
      <w:marTop w:val="0"/>
      <w:marBottom w:val="0"/>
      <w:divBdr>
        <w:top w:val="none" w:sz="0" w:space="0" w:color="auto"/>
        <w:left w:val="none" w:sz="0" w:space="0" w:color="auto"/>
        <w:bottom w:val="none" w:sz="0" w:space="0" w:color="auto"/>
        <w:right w:val="none" w:sz="0" w:space="0" w:color="auto"/>
      </w:divBdr>
    </w:div>
    <w:div w:id="59061618">
      <w:bodyDiv w:val="1"/>
      <w:marLeft w:val="0"/>
      <w:marRight w:val="0"/>
      <w:marTop w:val="0"/>
      <w:marBottom w:val="0"/>
      <w:divBdr>
        <w:top w:val="none" w:sz="0" w:space="0" w:color="auto"/>
        <w:left w:val="none" w:sz="0" w:space="0" w:color="auto"/>
        <w:bottom w:val="none" w:sz="0" w:space="0" w:color="auto"/>
        <w:right w:val="none" w:sz="0" w:space="0" w:color="auto"/>
      </w:divBdr>
    </w:div>
    <w:div w:id="59711799">
      <w:bodyDiv w:val="1"/>
      <w:marLeft w:val="0"/>
      <w:marRight w:val="0"/>
      <w:marTop w:val="0"/>
      <w:marBottom w:val="0"/>
      <w:divBdr>
        <w:top w:val="none" w:sz="0" w:space="0" w:color="auto"/>
        <w:left w:val="none" w:sz="0" w:space="0" w:color="auto"/>
        <w:bottom w:val="none" w:sz="0" w:space="0" w:color="auto"/>
        <w:right w:val="none" w:sz="0" w:space="0" w:color="auto"/>
      </w:divBdr>
    </w:div>
    <w:div w:id="60182787">
      <w:bodyDiv w:val="1"/>
      <w:marLeft w:val="0"/>
      <w:marRight w:val="0"/>
      <w:marTop w:val="0"/>
      <w:marBottom w:val="0"/>
      <w:divBdr>
        <w:top w:val="none" w:sz="0" w:space="0" w:color="auto"/>
        <w:left w:val="none" w:sz="0" w:space="0" w:color="auto"/>
        <w:bottom w:val="none" w:sz="0" w:space="0" w:color="auto"/>
        <w:right w:val="none" w:sz="0" w:space="0" w:color="auto"/>
      </w:divBdr>
    </w:div>
    <w:div w:id="60294829">
      <w:bodyDiv w:val="1"/>
      <w:marLeft w:val="0"/>
      <w:marRight w:val="0"/>
      <w:marTop w:val="0"/>
      <w:marBottom w:val="0"/>
      <w:divBdr>
        <w:top w:val="none" w:sz="0" w:space="0" w:color="auto"/>
        <w:left w:val="none" w:sz="0" w:space="0" w:color="auto"/>
        <w:bottom w:val="none" w:sz="0" w:space="0" w:color="auto"/>
        <w:right w:val="none" w:sz="0" w:space="0" w:color="auto"/>
      </w:divBdr>
    </w:div>
    <w:div w:id="60374829">
      <w:bodyDiv w:val="1"/>
      <w:marLeft w:val="0"/>
      <w:marRight w:val="0"/>
      <w:marTop w:val="0"/>
      <w:marBottom w:val="0"/>
      <w:divBdr>
        <w:top w:val="none" w:sz="0" w:space="0" w:color="auto"/>
        <w:left w:val="none" w:sz="0" w:space="0" w:color="auto"/>
        <w:bottom w:val="none" w:sz="0" w:space="0" w:color="auto"/>
        <w:right w:val="none" w:sz="0" w:space="0" w:color="auto"/>
      </w:divBdr>
    </w:div>
    <w:div w:id="60444754">
      <w:bodyDiv w:val="1"/>
      <w:marLeft w:val="0"/>
      <w:marRight w:val="0"/>
      <w:marTop w:val="0"/>
      <w:marBottom w:val="0"/>
      <w:divBdr>
        <w:top w:val="none" w:sz="0" w:space="0" w:color="auto"/>
        <w:left w:val="none" w:sz="0" w:space="0" w:color="auto"/>
        <w:bottom w:val="none" w:sz="0" w:space="0" w:color="auto"/>
        <w:right w:val="none" w:sz="0" w:space="0" w:color="auto"/>
      </w:divBdr>
    </w:div>
    <w:div w:id="60907620">
      <w:bodyDiv w:val="1"/>
      <w:marLeft w:val="0"/>
      <w:marRight w:val="0"/>
      <w:marTop w:val="0"/>
      <w:marBottom w:val="0"/>
      <w:divBdr>
        <w:top w:val="none" w:sz="0" w:space="0" w:color="auto"/>
        <w:left w:val="none" w:sz="0" w:space="0" w:color="auto"/>
        <w:bottom w:val="none" w:sz="0" w:space="0" w:color="auto"/>
        <w:right w:val="none" w:sz="0" w:space="0" w:color="auto"/>
      </w:divBdr>
    </w:div>
    <w:div w:id="61173750">
      <w:bodyDiv w:val="1"/>
      <w:marLeft w:val="0"/>
      <w:marRight w:val="0"/>
      <w:marTop w:val="0"/>
      <w:marBottom w:val="0"/>
      <w:divBdr>
        <w:top w:val="none" w:sz="0" w:space="0" w:color="auto"/>
        <w:left w:val="none" w:sz="0" w:space="0" w:color="auto"/>
        <w:bottom w:val="none" w:sz="0" w:space="0" w:color="auto"/>
        <w:right w:val="none" w:sz="0" w:space="0" w:color="auto"/>
      </w:divBdr>
    </w:div>
    <w:div w:id="61217330">
      <w:bodyDiv w:val="1"/>
      <w:marLeft w:val="0"/>
      <w:marRight w:val="0"/>
      <w:marTop w:val="0"/>
      <w:marBottom w:val="0"/>
      <w:divBdr>
        <w:top w:val="none" w:sz="0" w:space="0" w:color="auto"/>
        <w:left w:val="none" w:sz="0" w:space="0" w:color="auto"/>
        <w:bottom w:val="none" w:sz="0" w:space="0" w:color="auto"/>
        <w:right w:val="none" w:sz="0" w:space="0" w:color="auto"/>
      </w:divBdr>
    </w:div>
    <w:div w:id="61682052">
      <w:bodyDiv w:val="1"/>
      <w:marLeft w:val="0"/>
      <w:marRight w:val="0"/>
      <w:marTop w:val="0"/>
      <w:marBottom w:val="0"/>
      <w:divBdr>
        <w:top w:val="none" w:sz="0" w:space="0" w:color="auto"/>
        <w:left w:val="none" w:sz="0" w:space="0" w:color="auto"/>
        <w:bottom w:val="none" w:sz="0" w:space="0" w:color="auto"/>
        <w:right w:val="none" w:sz="0" w:space="0" w:color="auto"/>
      </w:divBdr>
    </w:div>
    <w:div w:id="62140711">
      <w:bodyDiv w:val="1"/>
      <w:marLeft w:val="0"/>
      <w:marRight w:val="0"/>
      <w:marTop w:val="0"/>
      <w:marBottom w:val="0"/>
      <w:divBdr>
        <w:top w:val="none" w:sz="0" w:space="0" w:color="auto"/>
        <w:left w:val="none" w:sz="0" w:space="0" w:color="auto"/>
        <w:bottom w:val="none" w:sz="0" w:space="0" w:color="auto"/>
        <w:right w:val="none" w:sz="0" w:space="0" w:color="auto"/>
      </w:divBdr>
    </w:div>
    <w:div w:id="62261042">
      <w:bodyDiv w:val="1"/>
      <w:marLeft w:val="0"/>
      <w:marRight w:val="0"/>
      <w:marTop w:val="0"/>
      <w:marBottom w:val="0"/>
      <w:divBdr>
        <w:top w:val="none" w:sz="0" w:space="0" w:color="auto"/>
        <w:left w:val="none" w:sz="0" w:space="0" w:color="auto"/>
        <w:bottom w:val="none" w:sz="0" w:space="0" w:color="auto"/>
        <w:right w:val="none" w:sz="0" w:space="0" w:color="auto"/>
      </w:divBdr>
    </w:div>
    <w:div w:id="63381443">
      <w:bodyDiv w:val="1"/>
      <w:marLeft w:val="0"/>
      <w:marRight w:val="0"/>
      <w:marTop w:val="0"/>
      <w:marBottom w:val="0"/>
      <w:divBdr>
        <w:top w:val="none" w:sz="0" w:space="0" w:color="auto"/>
        <w:left w:val="none" w:sz="0" w:space="0" w:color="auto"/>
        <w:bottom w:val="none" w:sz="0" w:space="0" w:color="auto"/>
        <w:right w:val="none" w:sz="0" w:space="0" w:color="auto"/>
      </w:divBdr>
    </w:div>
    <w:div w:id="63456369">
      <w:bodyDiv w:val="1"/>
      <w:marLeft w:val="0"/>
      <w:marRight w:val="0"/>
      <w:marTop w:val="0"/>
      <w:marBottom w:val="0"/>
      <w:divBdr>
        <w:top w:val="none" w:sz="0" w:space="0" w:color="auto"/>
        <w:left w:val="none" w:sz="0" w:space="0" w:color="auto"/>
        <w:bottom w:val="none" w:sz="0" w:space="0" w:color="auto"/>
        <w:right w:val="none" w:sz="0" w:space="0" w:color="auto"/>
      </w:divBdr>
    </w:div>
    <w:div w:id="64299631">
      <w:bodyDiv w:val="1"/>
      <w:marLeft w:val="0"/>
      <w:marRight w:val="0"/>
      <w:marTop w:val="0"/>
      <w:marBottom w:val="0"/>
      <w:divBdr>
        <w:top w:val="none" w:sz="0" w:space="0" w:color="auto"/>
        <w:left w:val="none" w:sz="0" w:space="0" w:color="auto"/>
        <w:bottom w:val="none" w:sz="0" w:space="0" w:color="auto"/>
        <w:right w:val="none" w:sz="0" w:space="0" w:color="auto"/>
      </w:divBdr>
    </w:div>
    <w:div w:id="64301226">
      <w:bodyDiv w:val="1"/>
      <w:marLeft w:val="0"/>
      <w:marRight w:val="0"/>
      <w:marTop w:val="0"/>
      <w:marBottom w:val="0"/>
      <w:divBdr>
        <w:top w:val="none" w:sz="0" w:space="0" w:color="auto"/>
        <w:left w:val="none" w:sz="0" w:space="0" w:color="auto"/>
        <w:bottom w:val="none" w:sz="0" w:space="0" w:color="auto"/>
        <w:right w:val="none" w:sz="0" w:space="0" w:color="auto"/>
      </w:divBdr>
    </w:div>
    <w:div w:id="64454213">
      <w:bodyDiv w:val="1"/>
      <w:marLeft w:val="0"/>
      <w:marRight w:val="0"/>
      <w:marTop w:val="0"/>
      <w:marBottom w:val="0"/>
      <w:divBdr>
        <w:top w:val="none" w:sz="0" w:space="0" w:color="auto"/>
        <w:left w:val="none" w:sz="0" w:space="0" w:color="auto"/>
        <w:bottom w:val="none" w:sz="0" w:space="0" w:color="auto"/>
        <w:right w:val="none" w:sz="0" w:space="0" w:color="auto"/>
      </w:divBdr>
    </w:div>
    <w:div w:id="65618130">
      <w:bodyDiv w:val="1"/>
      <w:marLeft w:val="0"/>
      <w:marRight w:val="0"/>
      <w:marTop w:val="0"/>
      <w:marBottom w:val="0"/>
      <w:divBdr>
        <w:top w:val="none" w:sz="0" w:space="0" w:color="auto"/>
        <w:left w:val="none" w:sz="0" w:space="0" w:color="auto"/>
        <w:bottom w:val="none" w:sz="0" w:space="0" w:color="auto"/>
        <w:right w:val="none" w:sz="0" w:space="0" w:color="auto"/>
      </w:divBdr>
    </w:div>
    <w:div w:id="65688290">
      <w:bodyDiv w:val="1"/>
      <w:marLeft w:val="0"/>
      <w:marRight w:val="0"/>
      <w:marTop w:val="0"/>
      <w:marBottom w:val="0"/>
      <w:divBdr>
        <w:top w:val="none" w:sz="0" w:space="0" w:color="auto"/>
        <w:left w:val="none" w:sz="0" w:space="0" w:color="auto"/>
        <w:bottom w:val="none" w:sz="0" w:space="0" w:color="auto"/>
        <w:right w:val="none" w:sz="0" w:space="0" w:color="auto"/>
      </w:divBdr>
    </w:div>
    <w:div w:id="65692840">
      <w:bodyDiv w:val="1"/>
      <w:marLeft w:val="0"/>
      <w:marRight w:val="0"/>
      <w:marTop w:val="0"/>
      <w:marBottom w:val="0"/>
      <w:divBdr>
        <w:top w:val="none" w:sz="0" w:space="0" w:color="auto"/>
        <w:left w:val="none" w:sz="0" w:space="0" w:color="auto"/>
        <w:bottom w:val="none" w:sz="0" w:space="0" w:color="auto"/>
        <w:right w:val="none" w:sz="0" w:space="0" w:color="auto"/>
      </w:divBdr>
    </w:div>
    <w:div w:id="65803418">
      <w:bodyDiv w:val="1"/>
      <w:marLeft w:val="0"/>
      <w:marRight w:val="0"/>
      <w:marTop w:val="0"/>
      <w:marBottom w:val="0"/>
      <w:divBdr>
        <w:top w:val="none" w:sz="0" w:space="0" w:color="auto"/>
        <w:left w:val="none" w:sz="0" w:space="0" w:color="auto"/>
        <w:bottom w:val="none" w:sz="0" w:space="0" w:color="auto"/>
        <w:right w:val="none" w:sz="0" w:space="0" w:color="auto"/>
      </w:divBdr>
    </w:div>
    <w:div w:id="66541100">
      <w:bodyDiv w:val="1"/>
      <w:marLeft w:val="0"/>
      <w:marRight w:val="0"/>
      <w:marTop w:val="0"/>
      <w:marBottom w:val="0"/>
      <w:divBdr>
        <w:top w:val="none" w:sz="0" w:space="0" w:color="auto"/>
        <w:left w:val="none" w:sz="0" w:space="0" w:color="auto"/>
        <w:bottom w:val="none" w:sz="0" w:space="0" w:color="auto"/>
        <w:right w:val="none" w:sz="0" w:space="0" w:color="auto"/>
      </w:divBdr>
    </w:div>
    <w:div w:id="66853110">
      <w:bodyDiv w:val="1"/>
      <w:marLeft w:val="0"/>
      <w:marRight w:val="0"/>
      <w:marTop w:val="0"/>
      <w:marBottom w:val="0"/>
      <w:divBdr>
        <w:top w:val="none" w:sz="0" w:space="0" w:color="auto"/>
        <w:left w:val="none" w:sz="0" w:space="0" w:color="auto"/>
        <w:bottom w:val="none" w:sz="0" w:space="0" w:color="auto"/>
        <w:right w:val="none" w:sz="0" w:space="0" w:color="auto"/>
      </w:divBdr>
    </w:div>
    <w:div w:id="67073258">
      <w:bodyDiv w:val="1"/>
      <w:marLeft w:val="0"/>
      <w:marRight w:val="0"/>
      <w:marTop w:val="0"/>
      <w:marBottom w:val="0"/>
      <w:divBdr>
        <w:top w:val="none" w:sz="0" w:space="0" w:color="auto"/>
        <w:left w:val="none" w:sz="0" w:space="0" w:color="auto"/>
        <w:bottom w:val="none" w:sz="0" w:space="0" w:color="auto"/>
        <w:right w:val="none" w:sz="0" w:space="0" w:color="auto"/>
      </w:divBdr>
    </w:div>
    <w:div w:id="67192311">
      <w:bodyDiv w:val="1"/>
      <w:marLeft w:val="0"/>
      <w:marRight w:val="0"/>
      <w:marTop w:val="0"/>
      <w:marBottom w:val="0"/>
      <w:divBdr>
        <w:top w:val="none" w:sz="0" w:space="0" w:color="auto"/>
        <w:left w:val="none" w:sz="0" w:space="0" w:color="auto"/>
        <w:bottom w:val="none" w:sz="0" w:space="0" w:color="auto"/>
        <w:right w:val="none" w:sz="0" w:space="0" w:color="auto"/>
      </w:divBdr>
    </w:div>
    <w:div w:id="68429706">
      <w:bodyDiv w:val="1"/>
      <w:marLeft w:val="0"/>
      <w:marRight w:val="0"/>
      <w:marTop w:val="0"/>
      <w:marBottom w:val="0"/>
      <w:divBdr>
        <w:top w:val="none" w:sz="0" w:space="0" w:color="auto"/>
        <w:left w:val="none" w:sz="0" w:space="0" w:color="auto"/>
        <w:bottom w:val="none" w:sz="0" w:space="0" w:color="auto"/>
        <w:right w:val="none" w:sz="0" w:space="0" w:color="auto"/>
      </w:divBdr>
    </w:div>
    <w:div w:id="68815761">
      <w:bodyDiv w:val="1"/>
      <w:marLeft w:val="0"/>
      <w:marRight w:val="0"/>
      <w:marTop w:val="0"/>
      <w:marBottom w:val="0"/>
      <w:divBdr>
        <w:top w:val="none" w:sz="0" w:space="0" w:color="auto"/>
        <w:left w:val="none" w:sz="0" w:space="0" w:color="auto"/>
        <w:bottom w:val="none" w:sz="0" w:space="0" w:color="auto"/>
        <w:right w:val="none" w:sz="0" w:space="0" w:color="auto"/>
      </w:divBdr>
    </w:div>
    <w:div w:id="69038865">
      <w:bodyDiv w:val="1"/>
      <w:marLeft w:val="0"/>
      <w:marRight w:val="0"/>
      <w:marTop w:val="0"/>
      <w:marBottom w:val="0"/>
      <w:divBdr>
        <w:top w:val="none" w:sz="0" w:space="0" w:color="auto"/>
        <w:left w:val="none" w:sz="0" w:space="0" w:color="auto"/>
        <w:bottom w:val="none" w:sz="0" w:space="0" w:color="auto"/>
        <w:right w:val="none" w:sz="0" w:space="0" w:color="auto"/>
      </w:divBdr>
    </w:div>
    <w:div w:id="69350452">
      <w:bodyDiv w:val="1"/>
      <w:marLeft w:val="0"/>
      <w:marRight w:val="0"/>
      <w:marTop w:val="0"/>
      <w:marBottom w:val="0"/>
      <w:divBdr>
        <w:top w:val="none" w:sz="0" w:space="0" w:color="auto"/>
        <w:left w:val="none" w:sz="0" w:space="0" w:color="auto"/>
        <w:bottom w:val="none" w:sz="0" w:space="0" w:color="auto"/>
        <w:right w:val="none" w:sz="0" w:space="0" w:color="auto"/>
      </w:divBdr>
    </w:div>
    <w:div w:id="69498508">
      <w:bodyDiv w:val="1"/>
      <w:marLeft w:val="0"/>
      <w:marRight w:val="0"/>
      <w:marTop w:val="0"/>
      <w:marBottom w:val="0"/>
      <w:divBdr>
        <w:top w:val="none" w:sz="0" w:space="0" w:color="auto"/>
        <w:left w:val="none" w:sz="0" w:space="0" w:color="auto"/>
        <w:bottom w:val="none" w:sz="0" w:space="0" w:color="auto"/>
        <w:right w:val="none" w:sz="0" w:space="0" w:color="auto"/>
      </w:divBdr>
    </w:div>
    <w:div w:id="69500189">
      <w:bodyDiv w:val="1"/>
      <w:marLeft w:val="0"/>
      <w:marRight w:val="0"/>
      <w:marTop w:val="0"/>
      <w:marBottom w:val="0"/>
      <w:divBdr>
        <w:top w:val="none" w:sz="0" w:space="0" w:color="auto"/>
        <w:left w:val="none" w:sz="0" w:space="0" w:color="auto"/>
        <w:bottom w:val="none" w:sz="0" w:space="0" w:color="auto"/>
        <w:right w:val="none" w:sz="0" w:space="0" w:color="auto"/>
      </w:divBdr>
    </w:div>
    <w:div w:id="69664878">
      <w:bodyDiv w:val="1"/>
      <w:marLeft w:val="0"/>
      <w:marRight w:val="0"/>
      <w:marTop w:val="0"/>
      <w:marBottom w:val="0"/>
      <w:divBdr>
        <w:top w:val="none" w:sz="0" w:space="0" w:color="auto"/>
        <w:left w:val="none" w:sz="0" w:space="0" w:color="auto"/>
        <w:bottom w:val="none" w:sz="0" w:space="0" w:color="auto"/>
        <w:right w:val="none" w:sz="0" w:space="0" w:color="auto"/>
      </w:divBdr>
    </w:div>
    <w:div w:id="69691689">
      <w:bodyDiv w:val="1"/>
      <w:marLeft w:val="0"/>
      <w:marRight w:val="0"/>
      <w:marTop w:val="0"/>
      <w:marBottom w:val="0"/>
      <w:divBdr>
        <w:top w:val="none" w:sz="0" w:space="0" w:color="auto"/>
        <w:left w:val="none" w:sz="0" w:space="0" w:color="auto"/>
        <w:bottom w:val="none" w:sz="0" w:space="0" w:color="auto"/>
        <w:right w:val="none" w:sz="0" w:space="0" w:color="auto"/>
      </w:divBdr>
    </w:div>
    <w:div w:id="69814920">
      <w:bodyDiv w:val="1"/>
      <w:marLeft w:val="0"/>
      <w:marRight w:val="0"/>
      <w:marTop w:val="0"/>
      <w:marBottom w:val="0"/>
      <w:divBdr>
        <w:top w:val="none" w:sz="0" w:space="0" w:color="auto"/>
        <w:left w:val="none" w:sz="0" w:space="0" w:color="auto"/>
        <w:bottom w:val="none" w:sz="0" w:space="0" w:color="auto"/>
        <w:right w:val="none" w:sz="0" w:space="0" w:color="auto"/>
      </w:divBdr>
    </w:div>
    <w:div w:id="70547705">
      <w:bodyDiv w:val="1"/>
      <w:marLeft w:val="0"/>
      <w:marRight w:val="0"/>
      <w:marTop w:val="0"/>
      <w:marBottom w:val="0"/>
      <w:divBdr>
        <w:top w:val="none" w:sz="0" w:space="0" w:color="auto"/>
        <w:left w:val="none" w:sz="0" w:space="0" w:color="auto"/>
        <w:bottom w:val="none" w:sz="0" w:space="0" w:color="auto"/>
        <w:right w:val="none" w:sz="0" w:space="0" w:color="auto"/>
      </w:divBdr>
    </w:div>
    <w:div w:id="70662290">
      <w:bodyDiv w:val="1"/>
      <w:marLeft w:val="0"/>
      <w:marRight w:val="0"/>
      <w:marTop w:val="0"/>
      <w:marBottom w:val="0"/>
      <w:divBdr>
        <w:top w:val="none" w:sz="0" w:space="0" w:color="auto"/>
        <w:left w:val="none" w:sz="0" w:space="0" w:color="auto"/>
        <w:bottom w:val="none" w:sz="0" w:space="0" w:color="auto"/>
        <w:right w:val="none" w:sz="0" w:space="0" w:color="auto"/>
      </w:divBdr>
    </w:div>
    <w:div w:id="70743123">
      <w:bodyDiv w:val="1"/>
      <w:marLeft w:val="0"/>
      <w:marRight w:val="0"/>
      <w:marTop w:val="0"/>
      <w:marBottom w:val="0"/>
      <w:divBdr>
        <w:top w:val="none" w:sz="0" w:space="0" w:color="auto"/>
        <w:left w:val="none" w:sz="0" w:space="0" w:color="auto"/>
        <w:bottom w:val="none" w:sz="0" w:space="0" w:color="auto"/>
        <w:right w:val="none" w:sz="0" w:space="0" w:color="auto"/>
      </w:divBdr>
    </w:div>
    <w:div w:id="71393134">
      <w:bodyDiv w:val="1"/>
      <w:marLeft w:val="0"/>
      <w:marRight w:val="0"/>
      <w:marTop w:val="0"/>
      <w:marBottom w:val="0"/>
      <w:divBdr>
        <w:top w:val="none" w:sz="0" w:space="0" w:color="auto"/>
        <w:left w:val="none" w:sz="0" w:space="0" w:color="auto"/>
        <w:bottom w:val="none" w:sz="0" w:space="0" w:color="auto"/>
        <w:right w:val="none" w:sz="0" w:space="0" w:color="auto"/>
      </w:divBdr>
    </w:div>
    <w:div w:id="71515506">
      <w:bodyDiv w:val="1"/>
      <w:marLeft w:val="0"/>
      <w:marRight w:val="0"/>
      <w:marTop w:val="0"/>
      <w:marBottom w:val="0"/>
      <w:divBdr>
        <w:top w:val="none" w:sz="0" w:space="0" w:color="auto"/>
        <w:left w:val="none" w:sz="0" w:space="0" w:color="auto"/>
        <w:bottom w:val="none" w:sz="0" w:space="0" w:color="auto"/>
        <w:right w:val="none" w:sz="0" w:space="0" w:color="auto"/>
      </w:divBdr>
    </w:div>
    <w:div w:id="71976213">
      <w:bodyDiv w:val="1"/>
      <w:marLeft w:val="0"/>
      <w:marRight w:val="0"/>
      <w:marTop w:val="0"/>
      <w:marBottom w:val="0"/>
      <w:divBdr>
        <w:top w:val="none" w:sz="0" w:space="0" w:color="auto"/>
        <w:left w:val="none" w:sz="0" w:space="0" w:color="auto"/>
        <w:bottom w:val="none" w:sz="0" w:space="0" w:color="auto"/>
        <w:right w:val="none" w:sz="0" w:space="0" w:color="auto"/>
      </w:divBdr>
    </w:div>
    <w:div w:id="72628886">
      <w:bodyDiv w:val="1"/>
      <w:marLeft w:val="0"/>
      <w:marRight w:val="0"/>
      <w:marTop w:val="0"/>
      <w:marBottom w:val="0"/>
      <w:divBdr>
        <w:top w:val="none" w:sz="0" w:space="0" w:color="auto"/>
        <w:left w:val="none" w:sz="0" w:space="0" w:color="auto"/>
        <w:bottom w:val="none" w:sz="0" w:space="0" w:color="auto"/>
        <w:right w:val="none" w:sz="0" w:space="0" w:color="auto"/>
      </w:divBdr>
    </w:div>
    <w:div w:id="72750665">
      <w:bodyDiv w:val="1"/>
      <w:marLeft w:val="0"/>
      <w:marRight w:val="0"/>
      <w:marTop w:val="0"/>
      <w:marBottom w:val="0"/>
      <w:divBdr>
        <w:top w:val="none" w:sz="0" w:space="0" w:color="auto"/>
        <w:left w:val="none" w:sz="0" w:space="0" w:color="auto"/>
        <w:bottom w:val="none" w:sz="0" w:space="0" w:color="auto"/>
        <w:right w:val="none" w:sz="0" w:space="0" w:color="auto"/>
      </w:divBdr>
    </w:div>
    <w:div w:id="73014176">
      <w:bodyDiv w:val="1"/>
      <w:marLeft w:val="0"/>
      <w:marRight w:val="0"/>
      <w:marTop w:val="0"/>
      <w:marBottom w:val="0"/>
      <w:divBdr>
        <w:top w:val="none" w:sz="0" w:space="0" w:color="auto"/>
        <w:left w:val="none" w:sz="0" w:space="0" w:color="auto"/>
        <w:bottom w:val="none" w:sz="0" w:space="0" w:color="auto"/>
        <w:right w:val="none" w:sz="0" w:space="0" w:color="auto"/>
      </w:divBdr>
    </w:div>
    <w:div w:id="73283006">
      <w:bodyDiv w:val="1"/>
      <w:marLeft w:val="0"/>
      <w:marRight w:val="0"/>
      <w:marTop w:val="0"/>
      <w:marBottom w:val="0"/>
      <w:divBdr>
        <w:top w:val="none" w:sz="0" w:space="0" w:color="auto"/>
        <w:left w:val="none" w:sz="0" w:space="0" w:color="auto"/>
        <w:bottom w:val="none" w:sz="0" w:space="0" w:color="auto"/>
        <w:right w:val="none" w:sz="0" w:space="0" w:color="auto"/>
      </w:divBdr>
    </w:div>
    <w:div w:id="74015574">
      <w:bodyDiv w:val="1"/>
      <w:marLeft w:val="0"/>
      <w:marRight w:val="0"/>
      <w:marTop w:val="0"/>
      <w:marBottom w:val="0"/>
      <w:divBdr>
        <w:top w:val="none" w:sz="0" w:space="0" w:color="auto"/>
        <w:left w:val="none" w:sz="0" w:space="0" w:color="auto"/>
        <w:bottom w:val="none" w:sz="0" w:space="0" w:color="auto"/>
        <w:right w:val="none" w:sz="0" w:space="0" w:color="auto"/>
      </w:divBdr>
    </w:div>
    <w:div w:id="74208000">
      <w:bodyDiv w:val="1"/>
      <w:marLeft w:val="0"/>
      <w:marRight w:val="0"/>
      <w:marTop w:val="0"/>
      <w:marBottom w:val="0"/>
      <w:divBdr>
        <w:top w:val="none" w:sz="0" w:space="0" w:color="auto"/>
        <w:left w:val="none" w:sz="0" w:space="0" w:color="auto"/>
        <w:bottom w:val="none" w:sz="0" w:space="0" w:color="auto"/>
        <w:right w:val="none" w:sz="0" w:space="0" w:color="auto"/>
      </w:divBdr>
    </w:div>
    <w:div w:id="74673646">
      <w:bodyDiv w:val="1"/>
      <w:marLeft w:val="0"/>
      <w:marRight w:val="0"/>
      <w:marTop w:val="0"/>
      <w:marBottom w:val="0"/>
      <w:divBdr>
        <w:top w:val="none" w:sz="0" w:space="0" w:color="auto"/>
        <w:left w:val="none" w:sz="0" w:space="0" w:color="auto"/>
        <w:bottom w:val="none" w:sz="0" w:space="0" w:color="auto"/>
        <w:right w:val="none" w:sz="0" w:space="0" w:color="auto"/>
      </w:divBdr>
    </w:div>
    <w:div w:id="75827341">
      <w:bodyDiv w:val="1"/>
      <w:marLeft w:val="0"/>
      <w:marRight w:val="0"/>
      <w:marTop w:val="0"/>
      <w:marBottom w:val="0"/>
      <w:divBdr>
        <w:top w:val="none" w:sz="0" w:space="0" w:color="auto"/>
        <w:left w:val="none" w:sz="0" w:space="0" w:color="auto"/>
        <w:bottom w:val="none" w:sz="0" w:space="0" w:color="auto"/>
        <w:right w:val="none" w:sz="0" w:space="0" w:color="auto"/>
      </w:divBdr>
    </w:div>
    <w:div w:id="77872467">
      <w:bodyDiv w:val="1"/>
      <w:marLeft w:val="0"/>
      <w:marRight w:val="0"/>
      <w:marTop w:val="0"/>
      <w:marBottom w:val="0"/>
      <w:divBdr>
        <w:top w:val="none" w:sz="0" w:space="0" w:color="auto"/>
        <w:left w:val="none" w:sz="0" w:space="0" w:color="auto"/>
        <w:bottom w:val="none" w:sz="0" w:space="0" w:color="auto"/>
        <w:right w:val="none" w:sz="0" w:space="0" w:color="auto"/>
      </w:divBdr>
    </w:div>
    <w:div w:id="78648683">
      <w:bodyDiv w:val="1"/>
      <w:marLeft w:val="0"/>
      <w:marRight w:val="0"/>
      <w:marTop w:val="0"/>
      <w:marBottom w:val="0"/>
      <w:divBdr>
        <w:top w:val="none" w:sz="0" w:space="0" w:color="auto"/>
        <w:left w:val="none" w:sz="0" w:space="0" w:color="auto"/>
        <w:bottom w:val="none" w:sz="0" w:space="0" w:color="auto"/>
        <w:right w:val="none" w:sz="0" w:space="0" w:color="auto"/>
      </w:divBdr>
    </w:div>
    <w:div w:id="78719622">
      <w:bodyDiv w:val="1"/>
      <w:marLeft w:val="0"/>
      <w:marRight w:val="0"/>
      <w:marTop w:val="0"/>
      <w:marBottom w:val="0"/>
      <w:divBdr>
        <w:top w:val="none" w:sz="0" w:space="0" w:color="auto"/>
        <w:left w:val="none" w:sz="0" w:space="0" w:color="auto"/>
        <w:bottom w:val="none" w:sz="0" w:space="0" w:color="auto"/>
        <w:right w:val="none" w:sz="0" w:space="0" w:color="auto"/>
      </w:divBdr>
    </w:div>
    <w:div w:id="78797849">
      <w:bodyDiv w:val="1"/>
      <w:marLeft w:val="0"/>
      <w:marRight w:val="0"/>
      <w:marTop w:val="0"/>
      <w:marBottom w:val="0"/>
      <w:divBdr>
        <w:top w:val="none" w:sz="0" w:space="0" w:color="auto"/>
        <w:left w:val="none" w:sz="0" w:space="0" w:color="auto"/>
        <w:bottom w:val="none" w:sz="0" w:space="0" w:color="auto"/>
        <w:right w:val="none" w:sz="0" w:space="0" w:color="auto"/>
      </w:divBdr>
    </w:div>
    <w:div w:id="80030928">
      <w:bodyDiv w:val="1"/>
      <w:marLeft w:val="0"/>
      <w:marRight w:val="0"/>
      <w:marTop w:val="0"/>
      <w:marBottom w:val="0"/>
      <w:divBdr>
        <w:top w:val="none" w:sz="0" w:space="0" w:color="auto"/>
        <w:left w:val="none" w:sz="0" w:space="0" w:color="auto"/>
        <w:bottom w:val="none" w:sz="0" w:space="0" w:color="auto"/>
        <w:right w:val="none" w:sz="0" w:space="0" w:color="auto"/>
      </w:divBdr>
    </w:div>
    <w:div w:id="80760110">
      <w:bodyDiv w:val="1"/>
      <w:marLeft w:val="0"/>
      <w:marRight w:val="0"/>
      <w:marTop w:val="0"/>
      <w:marBottom w:val="0"/>
      <w:divBdr>
        <w:top w:val="none" w:sz="0" w:space="0" w:color="auto"/>
        <w:left w:val="none" w:sz="0" w:space="0" w:color="auto"/>
        <w:bottom w:val="none" w:sz="0" w:space="0" w:color="auto"/>
        <w:right w:val="none" w:sz="0" w:space="0" w:color="auto"/>
      </w:divBdr>
    </w:div>
    <w:div w:id="80831305">
      <w:bodyDiv w:val="1"/>
      <w:marLeft w:val="0"/>
      <w:marRight w:val="0"/>
      <w:marTop w:val="0"/>
      <w:marBottom w:val="0"/>
      <w:divBdr>
        <w:top w:val="none" w:sz="0" w:space="0" w:color="auto"/>
        <w:left w:val="none" w:sz="0" w:space="0" w:color="auto"/>
        <w:bottom w:val="none" w:sz="0" w:space="0" w:color="auto"/>
        <w:right w:val="none" w:sz="0" w:space="0" w:color="auto"/>
      </w:divBdr>
    </w:div>
    <w:div w:id="81218306">
      <w:bodyDiv w:val="1"/>
      <w:marLeft w:val="0"/>
      <w:marRight w:val="0"/>
      <w:marTop w:val="0"/>
      <w:marBottom w:val="0"/>
      <w:divBdr>
        <w:top w:val="none" w:sz="0" w:space="0" w:color="auto"/>
        <w:left w:val="none" w:sz="0" w:space="0" w:color="auto"/>
        <w:bottom w:val="none" w:sz="0" w:space="0" w:color="auto"/>
        <w:right w:val="none" w:sz="0" w:space="0" w:color="auto"/>
      </w:divBdr>
    </w:div>
    <w:div w:id="82067393">
      <w:bodyDiv w:val="1"/>
      <w:marLeft w:val="0"/>
      <w:marRight w:val="0"/>
      <w:marTop w:val="0"/>
      <w:marBottom w:val="0"/>
      <w:divBdr>
        <w:top w:val="none" w:sz="0" w:space="0" w:color="auto"/>
        <w:left w:val="none" w:sz="0" w:space="0" w:color="auto"/>
        <w:bottom w:val="none" w:sz="0" w:space="0" w:color="auto"/>
        <w:right w:val="none" w:sz="0" w:space="0" w:color="auto"/>
      </w:divBdr>
    </w:div>
    <w:div w:id="82148467">
      <w:bodyDiv w:val="1"/>
      <w:marLeft w:val="0"/>
      <w:marRight w:val="0"/>
      <w:marTop w:val="0"/>
      <w:marBottom w:val="0"/>
      <w:divBdr>
        <w:top w:val="none" w:sz="0" w:space="0" w:color="auto"/>
        <w:left w:val="none" w:sz="0" w:space="0" w:color="auto"/>
        <w:bottom w:val="none" w:sz="0" w:space="0" w:color="auto"/>
        <w:right w:val="none" w:sz="0" w:space="0" w:color="auto"/>
      </w:divBdr>
    </w:div>
    <w:div w:id="83380877">
      <w:bodyDiv w:val="1"/>
      <w:marLeft w:val="0"/>
      <w:marRight w:val="0"/>
      <w:marTop w:val="0"/>
      <w:marBottom w:val="0"/>
      <w:divBdr>
        <w:top w:val="none" w:sz="0" w:space="0" w:color="auto"/>
        <w:left w:val="none" w:sz="0" w:space="0" w:color="auto"/>
        <w:bottom w:val="none" w:sz="0" w:space="0" w:color="auto"/>
        <w:right w:val="none" w:sz="0" w:space="0" w:color="auto"/>
      </w:divBdr>
    </w:div>
    <w:div w:id="83453749">
      <w:bodyDiv w:val="1"/>
      <w:marLeft w:val="0"/>
      <w:marRight w:val="0"/>
      <w:marTop w:val="0"/>
      <w:marBottom w:val="0"/>
      <w:divBdr>
        <w:top w:val="none" w:sz="0" w:space="0" w:color="auto"/>
        <w:left w:val="none" w:sz="0" w:space="0" w:color="auto"/>
        <w:bottom w:val="none" w:sz="0" w:space="0" w:color="auto"/>
        <w:right w:val="none" w:sz="0" w:space="0" w:color="auto"/>
      </w:divBdr>
    </w:div>
    <w:div w:id="83577461">
      <w:bodyDiv w:val="1"/>
      <w:marLeft w:val="0"/>
      <w:marRight w:val="0"/>
      <w:marTop w:val="0"/>
      <w:marBottom w:val="0"/>
      <w:divBdr>
        <w:top w:val="none" w:sz="0" w:space="0" w:color="auto"/>
        <w:left w:val="none" w:sz="0" w:space="0" w:color="auto"/>
        <w:bottom w:val="none" w:sz="0" w:space="0" w:color="auto"/>
        <w:right w:val="none" w:sz="0" w:space="0" w:color="auto"/>
      </w:divBdr>
    </w:div>
    <w:div w:id="83653050">
      <w:bodyDiv w:val="1"/>
      <w:marLeft w:val="0"/>
      <w:marRight w:val="0"/>
      <w:marTop w:val="0"/>
      <w:marBottom w:val="0"/>
      <w:divBdr>
        <w:top w:val="none" w:sz="0" w:space="0" w:color="auto"/>
        <w:left w:val="none" w:sz="0" w:space="0" w:color="auto"/>
        <w:bottom w:val="none" w:sz="0" w:space="0" w:color="auto"/>
        <w:right w:val="none" w:sz="0" w:space="0" w:color="auto"/>
      </w:divBdr>
    </w:div>
    <w:div w:id="84107663">
      <w:bodyDiv w:val="1"/>
      <w:marLeft w:val="0"/>
      <w:marRight w:val="0"/>
      <w:marTop w:val="0"/>
      <w:marBottom w:val="0"/>
      <w:divBdr>
        <w:top w:val="none" w:sz="0" w:space="0" w:color="auto"/>
        <w:left w:val="none" w:sz="0" w:space="0" w:color="auto"/>
        <w:bottom w:val="none" w:sz="0" w:space="0" w:color="auto"/>
        <w:right w:val="none" w:sz="0" w:space="0" w:color="auto"/>
      </w:divBdr>
    </w:div>
    <w:div w:id="84769966">
      <w:bodyDiv w:val="1"/>
      <w:marLeft w:val="0"/>
      <w:marRight w:val="0"/>
      <w:marTop w:val="0"/>
      <w:marBottom w:val="0"/>
      <w:divBdr>
        <w:top w:val="none" w:sz="0" w:space="0" w:color="auto"/>
        <w:left w:val="none" w:sz="0" w:space="0" w:color="auto"/>
        <w:bottom w:val="none" w:sz="0" w:space="0" w:color="auto"/>
        <w:right w:val="none" w:sz="0" w:space="0" w:color="auto"/>
      </w:divBdr>
    </w:div>
    <w:div w:id="85462653">
      <w:bodyDiv w:val="1"/>
      <w:marLeft w:val="0"/>
      <w:marRight w:val="0"/>
      <w:marTop w:val="0"/>
      <w:marBottom w:val="0"/>
      <w:divBdr>
        <w:top w:val="none" w:sz="0" w:space="0" w:color="auto"/>
        <w:left w:val="none" w:sz="0" w:space="0" w:color="auto"/>
        <w:bottom w:val="none" w:sz="0" w:space="0" w:color="auto"/>
        <w:right w:val="none" w:sz="0" w:space="0" w:color="auto"/>
      </w:divBdr>
    </w:div>
    <w:div w:id="86118160">
      <w:bodyDiv w:val="1"/>
      <w:marLeft w:val="0"/>
      <w:marRight w:val="0"/>
      <w:marTop w:val="0"/>
      <w:marBottom w:val="0"/>
      <w:divBdr>
        <w:top w:val="none" w:sz="0" w:space="0" w:color="auto"/>
        <w:left w:val="none" w:sz="0" w:space="0" w:color="auto"/>
        <w:bottom w:val="none" w:sz="0" w:space="0" w:color="auto"/>
        <w:right w:val="none" w:sz="0" w:space="0" w:color="auto"/>
      </w:divBdr>
    </w:div>
    <w:div w:id="86268477">
      <w:bodyDiv w:val="1"/>
      <w:marLeft w:val="0"/>
      <w:marRight w:val="0"/>
      <w:marTop w:val="0"/>
      <w:marBottom w:val="0"/>
      <w:divBdr>
        <w:top w:val="none" w:sz="0" w:space="0" w:color="auto"/>
        <w:left w:val="none" w:sz="0" w:space="0" w:color="auto"/>
        <w:bottom w:val="none" w:sz="0" w:space="0" w:color="auto"/>
        <w:right w:val="none" w:sz="0" w:space="0" w:color="auto"/>
      </w:divBdr>
    </w:div>
    <w:div w:id="86273262">
      <w:bodyDiv w:val="1"/>
      <w:marLeft w:val="0"/>
      <w:marRight w:val="0"/>
      <w:marTop w:val="0"/>
      <w:marBottom w:val="0"/>
      <w:divBdr>
        <w:top w:val="none" w:sz="0" w:space="0" w:color="auto"/>
        <w:left w:val="none" w:sz="0" w:space="0" w:color="auto"/>
        <w:bottom w:val="none" w:sz="0" w:space="0" w:color="auto"/>
        <w:right w:val="none" w:sz="0" w:space="0" w:color="auto"/>
      </w:divBdr>
    </w:div>
    <w:div w:id="86657192">
      <w:bodyDiv w:val="1"/>
      <w:marLeft w:val="0"/>
      <w:marRight w:val="0"/>
      <w:marTop w:val="0"/>
      <w:marBottom w:val="0"/>
      <w:divBdr>
        <w:top w:val="none" w:sz="0" w:space="0" w:color="auto"/>
        <w:left w:val="none" w:sz="0" w:space="0" w:color="auto"/>
        <w:bottom w:val="none" w:sz="0" w:space="0" w:color="auto"/>
        <w:right w:val="none" w:sz="0" w:space="0" w:color="auto"/>
      </w:divBdr>
    </w:div>
    <w:div w:id="87431263">
      <w:bodyDiv w:val="1"/>
      <w:marLeft w:val="0"/>
      <w:marRight w:val="0"/>
      <w:marTop w:val="0"/>
      <w:marBottom w:val="0"/>
      <w:divBdr>
        <w:top w:val="none" w:sz="0" w:space="0" w:color="auto"/>
        <w:left w:val="none" w:sz="0" w:space="0" w:color="auto"/>
        <w:bottom w:val="none" w:sz="0" w:space="0" w:color="auto"/>
        <w:right w:val="none" w:sz="0" w:space="0" w:color="auto"/>
      </w:divBdr>
    </w:div>
    <w:div w:id="87509554">
      <w:bodyDiv w:val="1"/>
      <w:marLeft w:val="0"/>
      <w:marRight w:val="0"/>
      <w:marTop w:val="0"/>
      <w:marBottom w:val="0"/>
      <w:divBdr>
        <w:top w:val="none" w:sz="0" w:space="0" w:color="auto"/>
        <w:left w:val="none" w:sz="0" w:space="0" w:color="auto"/>
        <w:bottom w:val="none" w:sz="0" w:space="0" w:color="auto"/>
        <w:right w:val="none" w:sz="0" w:space="0" w:color="auto"/>
      </w:divBdr>
    </w:div>
    <w:div w:id="87892211">
      <w:bodyDiv w:val="1"/>
      <w:marLeft w:val="0"/>
      <w:marRight w:val="0"/>
      <w:marTop w:val="0"/>
      <w:marBottom w:val="0"/>
      <w:divBdr>
        <w:top w:val="none" w:sz="0" w:space="0" w:color="auto"/>
        <w:left w:val="none" w:sz="0" w:space="0" w:color="auto"/>
        <w:bottom w:val="none" w:sz="0" w:space="0" w:color="auto"/>
        <w:right w:val="none" w:sz="0" w:space="0" w:color="auto"/>
      </w:divBdr>
    </w:div>
    <w:div w:id="89862837">
      <w:bodyDiv w:val="1"/>
      <w:marLeft w:val="0"/>
      <w:marRight w:val="0"/>
      <w:marTop w:val="0"/>
      <w:marBottom w:val="0"/>
      <w:divBdr>
        <w:top w:val="none" w:sz="0" w:space="0" w:color="auto"/>
        <w:left w:val="none" w:sz="0" w:space="0" w:color="auto"/>
        <w:bottom w:val="none" w:sz="0" w:space="0" w:color="auto"/>
        <w:right w:val="none" w:sz="0" w:space="0" w:color="auto"/>
      </w:divBdr>
    </w:div>
    <w:div w:id="89933028">
      <w:bodyDiv w:val="1"/>
      <w:marLeft w:val="0"/>
      <w:marRight w:val="0"/>
      <w:marTop w:val="0"/>
      <w:marBottom w:val="0"/>
      <w:divBdr>
        <w:top w:val="none" w:sz="0" w:space="0" w:color="auto"/>
        <w:left w:val="none" w:sz="0" w:space="0" w:color="auto"/>
        <w:bottom w:val="none" w:sz="0" w:space="0" w:color="auto"/>
        <w:right w:val="none" w:sz="0" w:space="0" w:color="auto"/>
      </w:divBdr>
    </w:div>
    <w:div w:id="90399060">
      <w:bodyDiv w:val="1"/>
      <w:marLeft w:val="0"/>
      <w:marRight w:val="0"/>
      <w:marTop w:val="0"/>
      <w:marBottom w:val="0"/>
      <w:divBdr>
        <w:top w:val="none" w:sz="0" w:space="0" w:color="auto"/>
        <w:left w:val="none" w:sz="0" w:space="0" w:color="auto"/>
        <w:bottom w:val="none" w:sz="0" w:space="0" w:color="auto"/>
        <w:right w:val="none" w:sz="0" w:space="0" w:color="auto"/>
      </w:divBdr>
    </w:div>
    <w:div w:id="90705511">
      <w:bodyDiv w:val="1"/>
      <w:marLeft w:val="0"/>
      <w:marRight w:val="0"/>
      <w:marTop w:val="0"/>
      <w:marBottom w:val="0"/>
      <w:divBdr>
        <w:top w:val="none" w:sz="0" w:space="0" w:color="auto"/>
        <w:left w:val="none" w:sz="0" w:space="0" w:color="auto"/>
        <w:bottom w:val="none" w:sz="0" w:space="0" w:color="auto"/>
        <w:right w:val="none" w:sz="0" w:space="0" w:color="auto"/>
      </w:divBdr>
    </w:div>
    <w:div w:id="91439121">
      <w:bodyDiv w:val="1"/>
      <w:marLeft w:val="0"/>
      <w:marRight w:val="0"/>
      <w:marTop w:val="0"/>
      <w:marBottom w:val="0"/>
      <w:divBdr>
        <w:top w:val="none" w:sz="0" w:space="0" w:color="auto"/>
        <w:left w:val="none" w:sz="0" w:space="0" w:color="auto"/>
        <w:bottom w:val="none" w:sz="0" w:space="0" w:color="auto"/>
        <w:right w:val="none" w:sz="0" w:space="0" w:color="auto"/>
      </w:divBdr>
    </w:div>
    <w:div w:id="92941771">
      <w:bodyDiv w:val="1"/>
      <w:marLeft w:val="0"/>
      <w:marRight w:val="0"/>
      <w:marTop w:val="0"/>
      <w:marBottom w:val="0"/>
      <w:divBdr>
        <w:top w:val="none" w:sz="0" w:space="0" w:color="auto"/>
        <w:left w:val="none" w:sz="0" w:space="0" w:color="auto"/>
        <w:bottom w:val="none" w:sz="0" w:space="0" w:color="auto"/>
        <w:right w:val="none" w:sz="0" w:space="0" w:color="auto"/>
      </w:divBdr>
    </w:div>
    <w:div w:id="92944701">
      <w:bodyDiv w:val="1"/>
      <w:marLeft w:val="0"/>
      <w:marRight w:val="0"/>
      <w:marTop w:val="0"/>
      <w:marBottom w:val="0"/>
      <w:divBdr>
        <w:top w:val="none" w:sz="0" w:space="0" w:color="auto"/>
        <w:left w:val="none" w:sz="0" w:space="0" w:color="auto"/>
        <w:bottom w:val="none" w:sz="0" w:space="0" w:color="auto"/>
        <w:right w:val="none" w:sz="0" w:space="0" w:color="auto"/>
      </w:divBdr>
    </w:div>
    <w:div w:id="93206563">
      <w:bodyDiv w:val="1"/>
      <w:marLeft w:val="0"/>
      <w:marRight w:val="0"/>
      <w:marTop w:val="0"/>
      <w:marBottom w:val="0"/>
      <w:divBdr>
        <w:top w:val="none" w:sz="0" w:space="0" w:color="auto"/>
        <w:left w:val="none" w:sz="0" w:space="0" w:color="auto"/>
        <w:bottom w:val="none" w:sz="0" w:space="0" w:color="auto"/>
        <w:right w:val="none" w:sz="0" w:space="0" w:color="auto"/>
      </w:divBdr>
    </w:div>
    <w:div w:id="93746377">
      <w:bodyDiv w:val="1"/>
      <w:marLeft w:val="0"/>
      <w:marRight w:val="0"/>
      <w:marTop w:val="0"/>
      <w:marBottom w:val="0"/>
      <w:divBdr>
        <w:top w:val="none" w:sz="0" w:space="0" w:color="auto"/>
        <w:left w:val="none" w:sz="0" w:space="0" w:color="auto"/>
        <w:bottom w:val="none" w:sz="0" w:space="0" w:color="auto"/>
        <w:right w:val="none" w:sz="0" w:space="0" w:color="auto"/>
      </w:divBdr>
    </w:div>
    <w:div w:id="93984837">
      <w:bodyDiv w:val="1"/>
      <w:marLeft w:val="0"/>
      <w:marRight w:val="0"/>
      <w:marTop w:val="0"/>
      <w:marBottom w:val="0"/>
      <w:divBdr>
        <w:top w:val="none" w:sz="0" w:space="0" w:color="auto"/>
        <w:left w:val="none" w:sz="0" w:space="0" w:color="auto"/>
        <w:bottom w:val="none" w:sz="0" w:space="0" w:color="auto"/>
        <w:right w:val="none" w:sz="0" w:space="0" w:color="auto"/>
      </w:divBdr>
    </w:div>
    <w:div w:id="94372034">
      <w:bodyDiv w:val="1"/>
      <w:marLeft w:val="0"/>
      <w:marRight w:val="0"/>
      <w:marTop w:val="0"/>
      <w:marBottom w:val="0"/>
      <w:divBdr>
        <w:top w:val="none" w:sz="0" w:space="0" w:color="auto"/>
        <w:left w:val="none" w:sz="0" w:space="0" w:color="auto"/>
        <w:bottom w:val="none" w:sz="0" w:space="0" w:color="auto"/>
        <w:right w:val="none" w:sz="0" w:space="0" w:color="auto"/>
      </w:divBdr>
    </w:div>
    <w:div w:id="94985107">
      <w:bodyDiv w:val="1"/>
      <w:marLeft w:val="0"/>
      <w:marRight w:val="0"/>
      <w:marTop w:val="0"/>
      <w:marBottom w:val="0"/>
      <w:divBdr>
        <w:top w:val="none" w:sz="0" w:space="0" w:color="auto"/>
        <w:left w:val="none" w:sz="0" w:space="0" w:color="auto"/>
        <w:bottom w:val="none" w:sz="0" w:space="0" w:color="auto"/>
        <w:right w:val="none" w:sz="0" w:space="0" w:color="auto"/>
      </w:divBdr>
    </w:div>
    <w:div w:id="95515665">
      <w:bodyDiv w:val="1"/>
      <w:marLeft w:val="0"/>
      <w:marRight w:val="0"/>
      <w:marTop w:val="0"/>
      <w:marBottom w:val="0"/>
      <w:divBdr>
        <w:top w:val="none" w:sz="0" w:space="0" w:color="auto"/>
        <w:left w:val="none" w:sz="0" w:space="0" w:color="auto"/>
        <w:bottom w:val="none" w:sz="0" w:space="0" w:color="auto"/>
        <w:right w:val="none" w:sz="0" w:space="0" w:color="auto"/>
      </w:divBdr>
    </w:div>
    <w:div w:id="95517932">
      <w:bodyDiv w:val="1"/>
      <w:marLeft w:val="0"/>
      <w:marRight w:val="0"/>
      <w:marTop w:val="0"/>
      <w:marBottom w:val="0"/>
      <w:divBdr>
        <w:top w:val="none" w:sz="0" w:space="0" w:color="auto"/>
        <w:left w:val="none" w:sz="0" w:space="0" w:color="auto"/>
        <w:bottom w:val="none" w:sz="0" w:space="0" w:color="auto"/>
        <w:right w:val="none" w:sz="0" w:space="0" w:color="auto"/>
      </w:divBdr>
    </w:div>
    <w:div w:id="95906247">
      <w:bodyDiv w:val="1"/>
      <w:marLeft w:val="0"/>
      <w:marRight w:val="0"/>
      <w:marTop w:val="0"/>
      <w:marBottom w:val="0"/>
      <w:divBdr>
        <w:top w:val="none" w:sz="0" w:space="0" w:color="auto"/>
        <w:left w:val="none" w:sz="0" w:space="0" w:color="auto"/>
        <w:bottom w:val="none" w:sz="0" w:space="0" w:color="auto"/>
        <w:right w:val="none" w:sz="0" w:space="0" w:color="auto"/>
      </w:divBdr>
    </w:div>
    <w:div w:id="97145507">
      <w:bodyDiv w:val="1"/>
      <w:marLeft w:val="0"/>
      <w:marRight w:val="0"/>
      <w:marTop w:val="0"/>
      <w:marBottom w:val="0"/>
      <w:divBdr>
        <w:top w:val="none" w:sz="0" w:space="0" w:color="auto"/>
        <w:left w:val="none" w:sz="0" w:space="0" w:color="auto"/>
        <w:bottom w:val="none" w:sz="0" w:space="0" w:color="auto"/>
        <w:right w:val="none" w:sz="0" w:space="0" w:color="auto"/>
      </w:divBdr>
    </w:div>
    <w:div w:id="97454959">
      <w:bodyDiv w:val="1"/>
      <w:marLeft w:val="0"/>
      <w:marRight w:val="0"/>
      <w:marTop w:val="0"/>
      <w:marBottom w:val="0"/>
      <w:divBdr>
        <w:top w:val="none" w:sz="0" w:space="0" w:color="auto"/>
        <w:left w:val="none" w:sz="0" w:space="0" w:color="auto"/>
        <w:bottom w:val="none" w:sz="0" w:space="0" w:color="auto"/>
        <w:right w:val="none" w:sz="0" w:space="0" w:color="auto"/>
      </w:divBdr>
    </w:div>
    <w:div w:id="97724912">
      <w:bodyDiv w:val="1"/>
      <w:marLeft w:val="0"/>
      <w:marRight w:val="0"/>
      <w:marTop w:val="0"/>
      <w:marBottom w:val="0"/>
      <w:divBdr>
        <w:top w:val="none" w:sz="0" w:space="0" w:color="auto"/>
        <w:left w:val="none" w:sz="0" w:space="0" w:color="auto"/>
        <w:bottom w:val="none" w:sz="0" w:space="0" w:color="auto"/>
        <w:right w:val="none" w:sz="0" w:space="0" w:color="auto"/>
      </w:divBdr>
    </w:div>
    <w:div w:id="97795082">
      <w:bodyDiv w:val="1"/>
      <w:marLeft w:val="0"/>
      <w:marRight w:val="0"/>
      <w:marTop w:val="0"/>
      <w:marBottom w:val="0"/>
      <w:divBdr>
        <w:top w:val="none" w:sz="0" w:space="0" w:color="auto"/>
        <w:left w:val="none" w:sz="0" w:space="0" w:color="auto"/>
        <w:bottom w:val="none" w:sz="0" w:space="0" w:color="auto"/>
        <w:right w:val="none" w:sz="0" w:space="0" w:color="auto"/>
      </w:divBdr>
    </w:div>
    <w:div w:id="98184076">
      <w:bodyDiv w:val="1"/>
      <w:marLeft w:val="0"/>
      <w:marRight w:val="0"/>
      <w:marTop w:val="0"/>
      <w:marBottom w:val="0"/>
      <w:divBdr>
        <w:top w:val="none" w:sz="0" w:space="0" w:color="auto"/>
        <w:left w:val="none" w:sz="0" w:space="0" w:color="auto"/>
        <w:bottom w:val="none" w:sz="0" w:space="0" w:color="auto"/>
        <w:right w:val="none" w:sz="0" w:space="0" w:color="auto"/>
      </w:divBdr>
    </w:div>
    <w:div w:id="98186391">
      <w:bodyDiv w:val="1"/>
      <w:marLeft w:val="0"/>
      <w:marRight w:val="0"/>
      <w:marTop w:val="0"/>
      <w:marBottom w:val="0"/>
      <w:divBdr>
        <w:top w:val="none" w:sz="0" w:space="0" w:color="auto"/>
        <w:left w:val="none" w:sz="0" w:space="0" w:color="auto"/>
        <w:bottom w:val="none" w:sz="0" w:space="0" w:color="auto"/>
        <w:right w:val="none" w:sz="0" w:space="0" w:color="auto"/>
      </w:divBdr>
    </w:div>
    <w:div w:id="99029363">
      <w:bodyDiv w:val="1"/>
      <w:marLeft w:val="0"/>
      <w:marRight w:val="0"/>
      <w:marTop w:val="0"/>
      <w:marBottom w:val="0"/>
      <w:divBdr>
        <w:top w:val="none" w:sz="0" w:space="0" w:color="auto"/>
        <w:left w:val="none" w:sz="0" w:space="0" w:color="auto"/>
        <w:bottom w:val="none" w:sz="0" w:space="0" w:color="auto"/>
        <w:right w:val="none" w:sz="0" w:space="0" w:color="auto"/>
      </w:divBdr>
    </w:div>
    <w:div w:id="99103637">
      <w:bodyDiv w:val="1"/>
      <w:marLeft w:val="0"/>
      <w:marRight w:val="0"/>
      <w:marTop w:val="0"/>
      <w:marBottom w:val="0"/>
      <w:divBdr>
        <w:top w:val="none" w:sz="0" w:space="0" w:color="auto"/>
        <w:left w:val="none" w:sz="0" w:space="0" w:color="auto"/>
        <w:bottom w:val="none" w:sz="0" w:space="0" w:color="auto"/>
        <w:right w:val="none" w:sz="0" w:space="0" w:color="auto"/>
      </w:divBdr>
    </w:div>
    <w:div w:id="99297419">
      <w:bodyDiv w:val="1"/>
      <w:marLeft w:val="0"/>
      <w:marRight w:val="0"/>
      <w:marTop w:val="0"/>
      <w:marBottom w:val="0"/>
      <w:divBdr>
        <w:top w:val="none" w:sz="0" w:space="0" w:color="auto"/>
        <w:left w:val="none" w:sz="0" w:space="0" w:color="auto"/>
        <w:bottom w:val="none" w:sz="0" w:space="0" w:color="auto"/>
        <w:right w:val="none" w:sz="0" w:space="0" w:color="auto"/>
      </w:divBdr>
    </w:div>
    <w:div w:id="99645725">
      <w:bodyDiv w:val="1"/>
      <w:marLeft w:val="0"/>
      <w:marRight w:val="0"/>
      <w:marTop w:val="0"/>
      <w:marBottom w:val="0"/>
      <w:divBdr>
        <w:top w:val="none" w:sz="0" w:space="0" w:color="auto"/>
        <w:left w:val="none" w:sz="0" w:space="0" w:color="auto"/>
        <w:bottom w:val="none" w:sz="0" w:space="0" w:color="auto"/>
        <w:right w:val="none" w:sz="0" w:space="0" w:color="auto"/>
      </w:divBdr>
    </w:div>
    <w:div w:id="99685580">
      <w:bodyDiv w:val="1"/>
      <w:marLeft w:val="0"/>
      <w:marRight w:val="0"/>
      <w:marTop w:val="0"/>
      <w:marBottom w:val="0"/>
      <w:divBdr>
        <w:top w:val="none" w:sz="0" w:space="0" w:color="auto"/>
        <w:left w:val="none" w:sz="0" w:space="0" w:color="auto"/>
        <w:bottom w:val="none" w:sz="0" w:space="0" w:color="auto"/>
        <w:right w:val="none" w:sz="0" w:space="0" w:color="auto"/>
      </w:divBdr>
    </w:div>
    <w:div w:id="99958788">
      <w:bodyDiv w:val="1"/>
      <w:marLeft w:val="0"/>
      <w:marRight w:val="0"/>
      <w:marTop w:val="0"/>
      <w:marBottom w:val="0"/>
      <w:divBdr>
        <w:top w:val="none" w:sz="0" w:space="0" w:color="auto"/>
        <w:left w:val="none" w:sz="0" w:space="0" w:color="auto"/>
        <w:bottom w:val="none" w:sz="0" w:space="0" w:color="auto"/>
        <w:right w:val="none" w:sz="0" w:space="0" w:color="auto"/>
      </w:divBdr>
    </w:div>
    <w:div w:id="100031756">
      <w:bodyDiv w:val="1"/>
      <w:marLeft w:val="0"/>
      <w:marRight w:val="0"/>
      <w:marTop w:val="0"/>
      <w:marBottom w:val="0"/>
      <w:divBdr>
        <w:top w:val="none" w:sz="0" w:space="0" w:color="auto"/>
        <w:left w:val="none" w:sz="0" w:space="0" w:color="auto"/>
        <w:bottom w:val="none" w:sz="0" w:space="0" w:color="auto"/>
        <w:right w:val="none" w:sz="0" w:space="0" w:color="auto"/>
      </w:divBdr>
    </w:div>
    <w:div w:id="100494504">
      <w:bodyDiv w:val="1"/>
      <w:marLeft w:val="0"/>
      <w:marRight w:val="0"/>
      <w:marTop w:val="0"/>
      <w:marBottom w:val="0"/>
      <w:divBdr>
        <w:top w:val="none" w:sz="0" w:space="0" w:color="auto"/>
        <w:left w:val="none" w:sz="0" w:space="0" w:color="auto"/>
        <w:bottom w:val="none" w:sz="0" w:space="0" w:color="auto"/>
        <w:right w:val="none" w:sz="0" w:space="0" w:color="auto"/>
      </w:divBdr>
    </w:div>
    <w:div w:id="100532758">
      <w:bodyDiv w:val="1"/>
      <w:marLeft w:val="0"/>
      <w:marRight w:val="0"/>
      <w:marTop w:val="0"/>
      <w:marBottom w:val="0"/>
      <w:divBdr>
        <w:top w:val="none" w:sz="0" w:space="0" w:color="auto"/>
        <w:left w:val="none" w:sz="0" w:space="0" w:color="auto"/>
        <w:bottom w:val="none" w:sz="0" w:space="0" w:color="auto"/>
        <w:right w:val="none" w:sz="0" w:space="0" w:color="auto"/>
      </w:divBdr>
    </w:div>
    <w:div w:id="100538930">
      <w:bodyDiv w:val="1"/>
      <w:marLeft w:val="0"/>
      <w:marRight w:val="0"/>
      <w:marTop w:val="0"/>
      <w:marBottom w:val="0"/>
      <w:divBdr>
        <w:top w:val="none" w:sz="0" w:space="0" w:color="auto"/>
        <w:left w:val="none" w:sz="0" w:space="0" w:color="auto"/>
        <w:bottom w:val="none" w:sz="0" w:space="0" w:color="auto"/>
        <w:right w:val="none" w:sz="0" w:space="0" w:color="auto"/>
      </w:divBdr>
    </w:div>
    <w:div w:id="100685981">
      <w:bodyDiv w:val="1"/>
      <w:marLeft w:val="0"/>
      <w:marRight w:val="0"/>
      <w:marTop w:val="0"/>
      <w:marBottom w:val="0"/>
      <w:divBdr>
        <w:top w:val="none" w:sz="0" w:space="0" w:color="auto"/>
        <w:left w:val="none" w:sz="0" w:space="0" w:color="auto"/>
        <w:bottom w:val="none" w:sz="0" w:space="0" w:color="auto"/>
        <w:right w:val="none" w:sz="0" w:space="0" w:color="auto"/>
      </w:divBdr>
    </w:div>
    <w:div w:id="100952808">
      <w:bodyDiv w:val="1"/>
      <w:marLeft w:val="0"/>
      <w:marRight w:val="0"/>
      <w:marTop w:val="0"/>
      <w:marBottom w:val="0"/>
      <w:divBdr>
        <w:top w:val="none" w:sz="0" w:space="0" w:color="auto"/>
        <w:left w:val="none" w:sz="0" w:space="0" w:color="auto"/>
        <w:bottom w:val="none" w:sz="0" w:space="0" w:color="auto"/>
        <w:right w:val="none" w:sz="0" w:space="0" w:color="auto"/>
      </w:divBdr>
    </w:div>
    <w:div w:id="101386532">
      <w:bodyDiv w:val="1"/>
      <w:marLeft w:val="0"/>
      <w:marRight w:val="0"/>
      <w:marTop w:val="0"/>
      <w:marBottom w:val="0"/>
      <w:divBdr>
        <w:top w:val="none" w:sz="0" w:space="0" w:color="auto"/>
        <w:left w:val="none" w:sz="0" w:space="0" w:color="auto"/>
        <w:bottom w:val="none" w:sz="0" w:space="0" w:color="auto"/>
        <w:right w:val="none" w:sz="0" w:space="0" w:color="auto"/>
      </w:divBdr>
    </w:div>
    <w:div w:id="102388794">
      <w:bodyDiv w:val="1"/>
      <w:marLeft w:val="0"/>
      <w:marRight w:val="0"/>
      <w:marTop w:val="0"/>
      <w:marBottom w:val="0"/>
      <w:divBdr>
        <w:top w:val="none" w:sz="0" w:space="0" w:color="auto"/>
        <w:left w:val="none" w:sz="0" w:space="0" w:color="auto"/>
        <w:bottom w:val="none" w:sz="0" w:space="0" w:color="auto"/>
        <w:right w:val="none" w:sz="0" w:space="0" w:color="auto"/>
      </w:divBdr>
    </w:div>
    <w:div w:id="102648872">
      <w:bodyDiv w:val="1"/>
      <w:marLeft w:val="0"/>
      <w:marRight w:val="0"/>
      <w:marTop w:val="0"/>
      <w:marBottom w:val="0"/>
      <w:divBdr>
        <w:top w:val="none" w:sz="0" w:space="0" w:color="auto"/>
        <w:left w:val="none" w:sz="0" w:space="0" w:color="auto"/>
        <w:bottom w:val="none" w:sz="0" w:space="0" w:color="auto"/>
        <w:right w:val="none" w:sz="0" w:space="0" w:color="auto"/>
      </w:divBdr>
    </w:div>
    <w:div w:id="102726166">
      <w:bodyDiv w:val="1"/>
      <w:marLeft w:val="0"/>
      <w:marRight w:val="0"/>
      <w:marTop w:val="0"/>
      <w:marBottom w:val="0"/>
      <w:divBdr>
        <w:top w:val="none" w:sz="0" w:space="0" w:color="auto"/>
        <w:left w:val="none" w:sz="0" w:space="0" w:color="auto"/>
        <w:bottom w:val="none" w:sz="0" w:space="0" w:color="auto"/>
        <w:right w:val="none" w:sz="0" w:space="0" w:color="auto"/>
      </w:divBdr>
    </w:div>
    <w:div w:id="102920536">
      <w:bodyDiv w:val="1"/>
      <w:marLeft w:val="0"/>
      <w:marRight w:val="0"/>
      <w:marTop w:val="0"/>
      <w:marBottom w:val="0"/>
      <w:divBdr>
        <w:top w:val="none" w:sz="0" w:space="0" w:color="auto"/>
        <w:left w:val="none" w:sz="0" w:space="0" w:color="auto"/>
        <w:bottom w:val="none" w:sz="0" w:space="0" w:color="auto"/>
        <w:right w:val="none" w:sz="0" w:space="0" w:color="auto"/>
      </w:divBdr>
    </w:div>
    <w:div w:id="103114932">
      <w:bodyDiv w:val="1"/>
      <w:marLeft w:val="0"/>
      <w:marRight w:val="0"/>
      <w:marTop w:val="0"/>
      <w:marBottom w:val="0"/>
      <w:divBdr>
        <w:top w:val="none" w:sz="0" w:space="0" w:color="auto"/>
        <w:left w:val="none" w:sz="0" w:space="0" w:color="auto"/>
        <w:bottom w:val="none" w:sz="0" w:space="0" w:color="auto"/>
        <w:right w:val="none" w:sz="0" w:space="0" w:color="auto"/>
      </w:divBdr>
    </w:div>
    <w:div w:id="104010869">
      <w:bodyDiv w:val="1"/>
      <w:marLeft w:val="0"/>
      <w:marRight w:val="0"/>
      <w:marTop w:val="0"/>
      <w:marBottom w:val="0"/>
      <w:divBdr>
        <w:top w:val="none" w:sz="0" w:space="0" w:color="auto"/>
        <w:left w:val="none" w:sz="0" w:space="0" w:color="auto"/>
        <w:bottom w:val="none" w:sz="0" w:space="0" w:color="auto"/>
        <w:right w:val="none" w:sz="0" w:space="0" w:color="auto"/>
      </w:divBdr>
    </w:div>
    <w:div w:id="104352500">
      <w:bodyDiv w:val="1"/>
      <w:marLeft w:val="0"/>
      <w:marRight w:val="0"/>
      <w:marTop w:val="0"/>
      <w:marBottom w:val="0"/>
      <w:divBdr>
        <w:top w:val="none" w:sz="0" w:space="0" w:color="auto"/>
        <w:left w:val="none" w:sz="0" w:space="0" w:color="auto"/>
        <w:bottom w:val="none" w:sz="0" w:space="0" w:color="auto"/>
        <w:right w:val="none" w:sz="0" w:space="0" w:color="auto"/>
      </w:divBdr>
    </w:div>
    <w:div w:id="105002788">
      <w:bodyDiv w:val="1"/>
      <w:marLeft w:val="0"/>
      <w:marRight w:val="0"/>
      <w:marTop w:val="0"/>
      <w:marBottom w:val="0"/>
      <w:divBdr>
        <w:top w:val="none" w:sz="0" w:space="0" w:color="auto"/>
        <w:left w:val="none" w:sz="0" w:space="0" w:color="auto"/>
        <w:bottom w:val="none" w:sz="0" w:space="0" w:color="auto"/>
        <w:right w:val="none" w:sz="0" w:space="0" w:color="auto"/>
      </w:divBdr>
    </w:div>
    <w:div w:id="105121462">
      <w:bodyDiv w:val="1"/>
      <w:marLeft w:val="0"/>
      <w:marRight w:val="0"/>
      <w:marTop w:val="0"/>
      <w:marBottom w:val="0"/>
      <w:divBdr>
        <w:top w:val="none" w:sz="0" w:space="0" w:color="auto"/>
        <w:left w:val="none" w:sz="0" w:space="0" w:color="auto"/>
        <w:bottom w:val="none" w:sz="0" w:space="0" w:color="auto"/>
        <w:right w:val="none" w:sz="0" w:space="0" w:color="auto"/>
      </w:divBdr>
    </w:div>
    <w:div w:id="105582346">
      <w:bodyDiv w:val="1"/>
      <w:marLeft w:val="0"/>
      <w:marRight w:val="0"/>
      <w:marTop w:val="0"/>
      <w:marBottom w:val="0"/>
      <w:divBdr>
        <w:top w:val="none" w:sz="0" w:space="0" w:color="auto"/>
        <w:left w:val="none" w:sz="0" w:space="0" w:color="auto"/>
        <w:bottom w:val="none" w:sz="0" w:space="0" w:color="auto"/>
        <w:right w:val="none" w:sz="0" w:space="0" w:color="auto"/>
      </w:divBdr>
    </w:div>
    <w:div w:id="105656179">
      <w:bodyDiv w:val="1"/>
      <w:marLeft w:val="0"/>
      <w:marRight w:val="0"/>
      <w:marTop w:val="0"/>
      <w:marBottom w:val="0"/>
      <w:divBdr>
        <w:top w:val="none" w:sz="0" w:space="0" w:color="auto"/>
        <w:left w:val="none" w:sz="0" w:space="0" w:color="auto"/>
        <w:bottom w:val="none" w:sz="0" w:space="0" w:color="auto"/>
        <w:right w:val="none" w:sz="0" w:space="0" w:color="auto"/>
      </w:divBdr>
    </w:div>
    <w:div w:id="105662995">
      <w:bodyDiv w:val="1"/>
      <w:marLeft w:val="0"/>
      <w:marRight w:val="0"/>
      <w:marTop w:val="0"/>
      <w:marBottom w:val="0"/>
      <w:divBdr>
        <w:top w:val="none" w:sz="0" w:space="0" w:color="auto"/>
        <w:left w:val="none" w:sz="0" w:space="0" w:color="auto"/>
        <w:bottom w:val="none" w:sz="0" w:space="0" w:color="auto"/>
        <w:right w:val="none" w:sz="0" w:space="0" w:color="auto"/>
      </w:divBdr>
    </w:div>
    <w:div w:id="106627105">
      <w:bodyDiv w:val="1"/>
      <w:marLeft w:val="0"/>
      <w:marRight w:val="0"/>
      <w:marTop w:val="0"/>
      <w:marBottom w:val="0"/>
      <w:divBdr>
        <w:top w:val="none" w:sz="0" w:space="0" w:color="auto"/>
        <w:left w:val="none" w:sz="0" w:space="0" w:color="auto"/>
        <w:bottom w:val="none" w:sz="0" w:space="0" w:color="auto"/>
        <w:right w:val="none" w:sz="0" w:space="0" w:color="auto"/>
      </w:divBdr>
    </w:div>
    <w:div w:id="106778797">
      <w:bodyDiv w:val="1"/>
      <w:marLeft w:val="0"/>
      <w:marRight w:val="0"/>
      <w:marTop w:val="0"/>
      <w:marBottom w:val="0"/>
      <w:divBdr>
        <w:top w:val="none" w:sz="0" w:space="0" w:color="auto"/>
        <w:left w:val="none" w:sz="0" w:space="0" w:color="auto"/>
        <w:bottom w:val="none" w:sz="0" w:space="0" w:color="auto"/>
        <w:right w:val="none" w:sz="0" w:space="0" w:color="auto"/>
      </w:divBdr>
    </w:div>
    <w:div w:id="106976296">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
    <w:div w:id="107965832">
      <w:bodyDiv w:val="1"/>
      <w:marLeft w:val="0"/>
      <w:marRight w:val="0"/>
      <w:marTop w:val="0"/>
      <w:marBottom w:val="0"/>
      <w:divBdr>
        <w:top w:val="none" w:sz="0" w:space="0" w:color="auto"/>
        <w:left w:val="none" w:sz="0" w:space="0" w:color="auto"/>
        <w:bottom w:val="none" w:sz="0" w:space="0" w:color="auto"/>
        <w:right w:val="none" w:sz="0" w:space="0" w:color="auto"/>
      </w:divBdr>
    </w:div>
    <w:div w:id="109515554">
      <w:bodyDiv w:val="1"/>
      <w:marLeft w:val="0"/>
      <w:marRight w:val="0"/>
      <w:marTop w:val="0"/>
      <w:marBottom w:val="0"/>
      <w:divBdr>
        <w:top w:val="none" w:sz="0" w:space="0" w:color="auto"/>
        <w:left w:val="none" w:sz="0" w:space="0" w:color="auto"/>
        <w:bottom w:val="none" w:sz="0" w:space="0" w:color="auto"/>
        <w:right w:val="none" w:sz="0" w:space="0" w:color="auto"/>
      </w:divBdr>
    </w:div>
    <w:div w:id="110709916">
      <w:bodyDiv w:val="1"/>
      <w:marLeft w:val="0"/>
      <w:marRight w:val="0"/>
      <w:marTop w:val="0"/>
      <w:marBottom w:val="0"/>
      <w:divBdr>
        <w:top w:val="none" w:sz="0" w:space="0" w:color="auto"/>
        <w:left w:val="none" w:sz="0" w:space="0" w:color="auto"/>
        <w:bottom w:val="none" w:sz="0" w:space="0" w:color="auto"/>
        <w:right w:val="none" w:sz="0" w:space="0" w:color="auto"/>
      </w:divBdr>
    </w:div>
    <w:div w:id="111294219">
      <w:bodyDiv w:val="1"/>
      <w:marLeft w:val="0"/>
      <w:marRight w:val="0"/>
      <w:marTop w:val="0"/>
      <w:marBottom w:val="0"/>
      <w:divBdr>
        <w:top w:val="none" w:sz="0" w:space="0" w:color="auto"/>
        <w:left w:val="none" w:sz="0" w:space="0" w:color="auto"/>
        <w:bottom w:val="none" w:sz="0" w:space="0" w:color="auto"/>
        <w:right w:val="none" w:sz="0" w:space="0" w:color="auto"/>
      </w:divBdr>
    </w:div>
    <w:div w:id="111360574">
      <w:bodyDiv w:val="1"/>
      <w:marLeft w:val="0"/>
      <w:marRight w:val="0"/>
      <w:marTop w:val="0"/>
      <w:marBottom w:val="0"/>
      <w:divBdr>
        <w:top w:val="none" w:sz="0" w:space="0" w:color="auto"/>
        <w:left w:val="none" w:sz="0" w:space="0" w:color="auto"/>
        <w:bottom w:val="none" w:sz="0" w:space="0" w:color="auto"/>
        <w:right w:val="none" w:sz="0" w:space="0" w:color="auto"/>
      </w:divBdr>
    </w:div>
    <w:div w:id="111363695">
      <w:bodyDiv w:val="1"/>
      <w:marLeft w:val="0"/>
      <w:marRight w:val="0"/>
      <w:marTop w:val="0"/>
      <w:marBottom w:val="0"/>
      <w:divBdr>
        <w:top w:val="none" w:sz="0" w:space="0" w:color="auto"/>
        <w:left w:val="none" w:sz="0" w:space="0" w:color="auto"/>
        <w:bottom w:val="none" w:sz="0" w:space="0" w:color="auto"/>
        <w:right w:val="none" w:sz="0" w:space="0" w:color="auto"/>
      </w:divBdr>
    </w:div>
    <w:div w:id="111554733">
      <w:bodyDiv w:val="1"/>
      <w:marLeft w:val="0"/>
      <w:marRight w:val="0"/>
      <w:marTop w:val="0"/>
      <w:marBottom w:val="0"/>
      <w:divBdr>
        <w:top w:val="none" w:sz="0" w:space="0" w:color="auto"/>
        <w:left w:val="none" w:sz="0" w:space="0" w:color="auto"/>
        <w:bottom w:val="none" w:sz="0" w:space="0" w:color="auto"/>
        <w:right w:val="none" w:sz="0" w:space="0" w:color="auto"/>
      </w:divBdr>
    </w:div>
    <w:div w:id="111822420">
      <w:bodyDiv w:val="1"/>
      <w:marLeft w:val="0"/>
      <w:marRight w:val="0"/>
      <w:marTop w:val="0"/>
      <w:marBottom w:val="0"/>
      <w:divBdr>
        <w:top w:val="none" w:sz="0" w:space="0" w:color="auto"/>
        <w:left w:val="none" w:sz="0" w:space="0" w:color="auto"/>
        <w:bottom w:val="none" w:sz="0" w:space="0" w:color="auto"/>
        <w:right w:val="none" w:sz="0" w:space="0" w:color="auto"/>
      </w:divBdr>
    </w:div>
    <w:div w:id="112211569">
      <w:bodyDiv w:val="1"/>
      <w:marLeft w:val="0"/>
      <w:marRight w:val="0"/>
      <w:marTop w:val="0"/>
      <w:marBottom w:val="0"/>
      <w:divBdr>
        <w:top w:val="none" w:sz="0" w:space="0" w:color="auto"/>
        <w:left w:val="none" w:sz="0" w:space="0" w:color="auto"/>
        <w:bottom w:val="none" w:sz="0" w:space="0" w:color="auto"/>
        <w:right w:val="none" w:sz="0" w:space="0" w:color="auto"/>
      </w:divBdr>
    </w:div>
    <w:div w:id="112989510">
      <w:bodyDiv w:val="1"/>
      <w:marLeft w:val="0"/>
      <w:marRight w:val="0"/>
      <w:marTop w:val="0"/>
      <w:marBottom w:val="0"/>
      <w:divBdr>
        <w:top w:val="none" w:sz="0" w:space="0" w:color="auto"/>
        <w:left w:val="none" w:sz="0" w:space="0" w:color="auto"/>
        <w:bottom w:val="none" w:sz="0" w:space="0" w:color="auto"/>
        <w:right w:val="none" w:sz="0" w:space="0" w:color="auto"/>
      </w:divBdr>
    </w:div>
    <w:div w:id="113181043">
      <w:bodyDiv w:val="1"/>
      <w:marLeft w:val="0"/>
      <w:marRight w:val="0"/>
      <w:marTop w:val="0"/>
      <w:marBottom w:val="0"/>
      <w:divBdr>
        <w:top w:val="none" w:sz="0" w:space="0" w:color="auto"/>
        <w:left w:val="none" w:sz="0" w:space="0" w:color="auto"/>
        <w:bottom w:val="none" w:sz="0" w:space="0" w:color="auto"/>
        <w:right w:val="none" w:sz="0" w:space="0" w:color="auto"/>
      </w:divBdr>
    </w:div>
    <w:div w:id="113209781">
      <w:bodyDiv w:val="1"/>
      <w:marLeft w:val="0"/>
      <w:marRight w:val="0"/>
      <w:marTop w:val="0"/>
      <w:marBottom w:val="0"/>
      <w:divBdr>
        <w:top w:val="none" w:sz="0" w:space="0" w:color="auto"/>
        <w:left w:val="none" w:sz="0" w:space="0" w:color="auto"/>
        <w:bottom w:val="none" w:sz="0" w:space="0" w:color="auto"/>
        <w:right w:val="none" w:sz="0" w:space="0" w:color="auto"/>
      </w:divBdr>
    </w:div>
    <w:div w:id="113406326">
      <w:bodyDiv w:val="1"/>
      <w:marLeft w:val="0"/>
      <w:marRight w:val="0"/>
      <w:marTop w:val="0"/>
      <w:marBottom w:val="0"/>
      <w:divBdr>
        <w:top w:val="none" w:sz="0" w:space="0" w:color="auto"/>
        <w:left w:val="none" w:sz="0" w:space="0" w:color="auto"/>
        <w:bottom w:val="none" w:sz="0" w:space="0" w:color="auto"/>
        <w:right w:val="none" w:sz="0" w:space="0" w:color="auto"/>
      </w:divBdr>
    </w:div>
    <w:div w:id="114491981">
      <w:bodyDiv w:val="1"/>
      <w:marLeft w:val="0"/>
      <w:marRight w:val="0"/>
      <w:marTop w:val="0"/>
      <w:marBottom w:val="0"/>
      <w:divBdr>
        <w:top w:val="none" w:sz="0" w:space="0" w:color="auto"/>
        <w:left w:val="none" w:sz="0" w:space="0" w:color="auto"/>
        <w:bottom w:val="none" w:sz="0" w:space="0" w:color="auto"/>
        <w:right w:val="none" w:sz="0" w:space="0" w:color="auto"/>
      </w:divBdr>
    </w:div>
    <w:div w:id="114719395">
      <w:bodyDiv w:val="1"/>
      <w:marLeft w:val="0"/>
      <w:marRight w:val="0"/>
      <w:marTop w:val="0"/>
      <w:marBottom w:val="0"/>
      <w:divBdr>
        <w:top w:val="none" w:sz="0" w:space="0" w:color="auto"/>
        <w:left w:val="none" w:sz="0" w:space="0" w:color="auto"/>
        <w:bottom w:val="none" w:sz="0" w:space="0" w:color="auto"/>
        <w:right w:val="none" w:sz="0" w:space="0" w:color="auto"/>
      </w:divBdr>
    </w:div>
    <w:div w:id="115567806">
      <w:bodyDiv w:val="1"/>
      <w:marLeft w:val="0"/>
      <w:marRight w:val="0"/>
      <w:marTop w:val="0"/>
      <w:marBottom w:val="0"/>
      <w:divBdr>
        <w:top w:val="none" w:sz="0" w:space="0" w:color="auto"/>
        <w:left w:val="none" w:sz="0" w:space="0" w:color="auto"/>
        <w:bottom w:val="none" w:sz="0" w:space="0" w:color="auto"/>
        <w:right w:val="none" w:sz="0" w:space="0" w:color="auto"/>
      </w:divBdr>
    </w:div>
    <w:div w:id="116030671">
      <w:bodyDiv w:val="1"/>
      <w:marLeft w:val="0"/>
      <w:marRight w:val="0"/>
      <w:marTop w:val="0"/>
      <w:marBottom w:val="0"/>
      <w:divBdr>
        <w:top w:val="none" w:sz="0" w:space="0" w:color="auto"/>
        <w:left w:val="none" w:sz="0" w:space="0" w:color="auto"/>
        <w:bottom w:val="none" w:sz="0" w:space="0" w:color="auto"/>
        <w:right w:val="none" w:sz="0" w:space="0" w:color="auto"/>
      </w:divBdr>
    </w:div>
    <w:div w:id="116415034">
      <w:bodyDiv w:val="1"/>
      <w:marLeft w:val="0"/>
      <w:marRight w:val="0"/>
      <w:marTop w:val="0"/>
      <w:marBottom w:val="0"/>
      <w:divBdr>
        <w:top w:val="none" w:sz="0" w:space="0" w:color="auto"/>
        <w:left w:val="none" w:sz="0" w:space="0" w:color="auto"/>
        <w:bottom w:val="none" w:sz="0" w:space="0" w:color="auto"/>
        <w:right w:val="none" w:sz="0" w:space="0" w:color="auto"/>
      </w:divBdr>
    </w:div>
    <w:div w:id="116682598">
      <w:bodyDiv w:val="1"/>
      <w:marLeft w:val="0"/>
      <w:marRight w:val="0"/>
      <w:marTop w:val="0"/>
      <w:marBottom w:val="0"/>
      <w:divBdr>
        <w:top w:val="none" w:sz="0" w:space="0" w:color="auto"/>
        <w:left w:val="none" w:sz="0" w:space="0" w:color="auto"/>
        <w:bottom w:val="none" w:sz="0" w:space="0" w:color="auto"/>
        <w:right w:val="none" w:sz="0" w:space="0" w:color="auto"/>
      </w:divBdr>
    </w:div>
    <w:div w:id="117839364">
      <w:bodyDiv w:val="1"/>
      <w:marLeft w:val="0"/>
      <w:marRight w:val="0"/>
      <w:marTop w:val="0"/>
      <w:marBottom w:val="0"/>
      <w:divBdr>
        <w:top w:val="none" w:sz="0" w:space="0" w:color="auto"/>
        <w:left w:val="none" w:sz="0" w:space="0" w:color="auto"/>
        <w:bottom w:val="none" w:sz="0" w:space="0" w:color="auto"/>
        <w:right w:val="none" w:sz="0" w:space="0" w:color="auto"/>
      </w:divBdr>
    </w:div>
    <w:div w:id="118882414">
      <w:bodyDiv w:val="1"/>
      <w:marLeft w:val="0"/>
      <w:marRight w:val="0"/>
      <w:marTop w:val="0"/>
      <w:marBottom w:val="0"/>
      <w:divBdr>
        <w:top w:val="none" w:sz="0" w:space="0" w:color="auto"/>
        <w:left w:val="none" w:sz="0" w:space="0" w:color="auto"/>
        <w:bottom w:val="none" w:sz="0" w:space="0" w:color="auto"/>
        <w:right w:val="none" w:sz="0" w:space="0" w:color="auto"/>
      </w:divBdr>
    </w:div>
    <w:div w:id="119345952">
      <w:bodyDiv w:val="1"/>
      <w:marLeft w:val="0"/>
      <w:marRight w:val="0"/>
      <w:marTop w:val="0"/>
      <w:marBottom w:val="0"/>
      <w:divBdr>
        <w:top w:val="none" w:sz="0" w:space="0" w:color="auto"/>
        <w:left w:val="none" w:sz="0" w:space="0" w:color="auto"/>
        <w:bottom w:val="none" w:sz="0" w:space="0" w:color="auto"/>
        <w:right w:val="none" w:sz="0" w:space="0" w:color="auto"/>
      </w:divBdr>
    </w:div>
    <w:div w:id="119688601">
      <w:bodyDiv w:val="1"/>
      <w:marLeft w:val="0"/>
      <w:marRight w:val="0"/>
      <w:marTop w:val="0"/>
      <w:marBottom w:val="0"/>
      <w:divBdr>
        <w:top w:val="none" w:sz="0" w:space="0" w:color="auto"/>
        <w:left w:val="none" w:sz="0" w:space="0" w:color="auto"/>
        <w:bottom w:val="none" w:sz="0" w:space="0" w:color="auto"/>
        <w:right w:val="none" w:sz="0" w:space="0" w:color="auto"/>
      </w:divBdr>
    </w:div>
    <w:div w:id="120345611">
      <w:bodyDiv w:val="1"/>
      <w:marLeft w:val="0"/>
      <w:marRight w:val="0"/>
      <w:marTop w:val="0"/>
      <w:marBottom w:val="0"/>
      <w:divBdr>
        <w:top w:val="none" w:sz="0" w:space="0" w:color="auto"/>
        <w:left w:val="none" w:sz="0" w:space="0" w:color="auto"/>
        <w:bottom w:val="none" w:sz="0" w:space="0" w:color="auto"/>
        <w:right w:val="none" w:sz="0" w:space="0" w:color="auto"/>
      </w:divBdr>
    </w:div>
    <w:div w:id="120609754">
      <w:bodyDiv w:val="1"/>
      <w:marLeft w:val="0"/>
      <w:marRight w:val="0"/>
      <w:marTop w:val="0"/>
      <w:marBottom w:val="0"/>
      <w:divBdr>
        <w:top w:val="none" w:sz="0" w:space="0" w:color="auto"/>
        <w:left w:val="none" w:sz="0" w:space="0" w:color="auto"/>
        <w:bottom w:val="none" w:sz="0" w:space="0" w:color="auto"/>
        <w:right w:val="none" w:sz="0" w:space="0" w:color="auto"/>
      </w:divBdr>
    </w:div>
    <w:div w:id="120734214">
      <w:bodyDiv w:val="1"/>
      <w:marLeft w:val="0"/>
      <w:marRight w:val="0"/>
      <w:marTop w:val="0"/>
      <w:marBottom w:val="0"/>
      <w:divBdr>
        <w:top w:val="none" w:sz="0" w:space="0" w:color="auto"/>
        <w:left w:val="none" w:sz="0" w:space="0" w:color="auto"/>
        <w:bottom w:val="none" w:sz="0" w:space="0" w:color="auto"/>
        <w:right w:val="none" w:sz="0" w:space="0" w:color="auto"/>
      </w:divBdr>
    </w:div>
    <w:div w:id="121119155">
      <w:bodyDiv w:val="1"/>
      <w:marLeft w:val="0"/>
      <w:marRight w:val="0"/>
      <w:marTop w:val="0"/>
      <w:marBottom w:val="0"/>
      <w:divBdr>
        <w:top w:val="none" w:sz="0" w:space="0" w:color="auto"/>
        <w:left w:val="none" w:sz="0" w:space="0" w:color="auto"/>
        <w:bottom w:val="none" w:sz="0" w:space="0" w:color="auto"/>
        <w:right w:val="none" w:sz="0" w:space="0" w:color="auto"/>
      </w:divBdr>
    </w:div>
    <w:div w:id="121189949">
      <w:bodyDiv w:val="1"/>
      <w:marLeft w:val="0"/>
      <w:marRight w:val="0"/>
      <w:marTop w:val="0"/>
      <w:marBottom w:val="0"/>
      <w:divBdr>
        <w:top w:val="none" w:sz="0" w:space="0" w:color="auto"/>
        <w:left w:val="none" w:sz="0" w:space="0" w:color="auto"/>
        <w:bottom w:val="none" w:sz="0" w:space="0" w:color="auto"/>
        <w:right w:val="none" w:sz="0" w:space="0" w:color="auto"/>
      </w:divBdr>
    </w:div>
    <w:div w:id="121962875">
      <w:bodyDiv w:val="1"/>
      <w:marLeft w:val="0"/>
      <w:marRight w:val="0"/>
      <w:marTop w:val="0"/>
      <w:marBottom w:val="0"/>
      <w:divBdr>
        <w:top w:val="none" w:sz="0" w:space="0" w:color="auto"/>
        <w:left w:val="none" w:sz="0" w:space="0" w:color="auto"/>
        <w:bottom w:val="none" w:sz="0" w:space="0" w:color="auto"/>
        <w:right w:val="none" w:sz="0" w:space="0" w:color="auto"/>
      </w:divBdr>
    </w:div>
    <w:div w:id="123156908">
      <w:bodyDiv w:val="1"/>
      <w:marLeft w:val="0"/>
      <w:marRight w:val="0"/>
      <w:marTop w:val="0"/>
      <w:marBottom w:val="0"/>
      <w:divBdr>
        <w:top w:val="none" w:sz="0" w:space="0" w:color="auto"/>
        <w:left w:val="none" w:sz="0" w:space="0" w:color="auto"/>
        <w:bottom w:val="none" w:sz="0" w:space="0" w:color="auto"/>
        <w:right w:val="none" w:sz="0" w:space="0" w:color="auto"/>
      </w:divBdr>
    </w:div>
    <w:div w:id="124086318">
      <w:bodyDiv w:val="1"/>
      <w:marLeft w:val="0"/>
      <w:marRight w:val="0"/>
      <w:marTop w:val="0"/>
      <w:marBottom w:val="0"/>
      <w:divBdr>
        <w:top w:val="none" w:sz="0" w:space="0" w:color="auto"/>
        <w:left w:val="none" w:sz="0" w:space="0" w:color="auto"/>
        <w:bottom w:val="none" w:sz="0" w:space="0" w:color="auto"/>
        <w:right w:val="none" w:sz="0" w:space="0" w:color="auto"/>
      </w:divBdr>
    </w:div>
    <w:div w:id="124737263">
      <w:bodyDiv w:val="1"/>
      <w:marLeft w:val="0"/>
      <w:marRight w:val="0"/>
      <w:marTop w:val="0"/>
      <w:marBottom w:val="0"/>
      <w:divBdr>
        <w:top w:val="none" w:sz="0" w:space="0" w:color="auto"/>
        <w:left w:val="none" w:sz="0" w:space="0" w:color="auto"/>
        <w:bottom w:val="none" w:sz="0" w:space="0" w:color="auto"/>
        <w:right w:val="none" w:sz="0" w:space="0" w:color="auto"/>
      </w:divBdr>
    </w:div>
    <w:div w:id="125047135">
      <w:bodyDiv w:val="1"/>
      <w:marLeft w:val="0"/>
      <w:marRight w:val="0"/>
      <w:marTop w:val="0"/>
      <w:marBottom w:val="0"/>
      <w:divBdr>
        <w:top w:val="none" w:sz="0" w:space="0" w:color="auto"/>
        <w:left w:val="none" w:sz="0" w:space="0" w:color="auto"/>
        <w:bottom w:val="none" w:sz="0" w:space="0" w:color="auto"/>
        <w:right w:val="none" w:sz="0" w:space="0" w:color="auto"/>
      </w:divBdr>
    </w:div>
    <w:div w:id="125633775">
      <w:bodyDiv w:val="1"/>
      <w:marLeft w:val="0"/>
      <w:marRight w:val="0"/>
      <w:marTop w:val="0"/>
      <w:marBottom w:val="0"/>
      <w:divBdr>
        <w:top w:val="none" w:sz="0" w:space="0" w:color="auto"/>
        <w:left w:val="none" w:sz="0" w:space="0" w:color="auto"/>
        <w:bottom w:val="none" w:sz="0" w:space="0" w:color="auto"/>
        <w:right w:val="none" w:sz="0" w:space="0" w:color="auto"/>
      </w:divBdr>
    </w:div>
    <w:div w:id="126552923">
      <w:bodyDiv w:val="1"/>
      <w:marLeft w:val="0"/>
      <w:marRight w:val="0"/>
      <w:marTop w:val="0"/>
      <w:marBottom w:val="0"/>
      <w:divBdr>
        <w:top w:val="none" w:sz="0" w:space="0" w:color="auto"/>
        <w:left w:val="none" w:sz="0" w:space="0" w:color="auto"/>
        <w:bottom w:val="none" w:sz="0" w:space="0" w:color="auto"/>
        <w:right w:val="none" w:sz="0" w:space="0" w:color="auto"/>
      </w:divBdr>
    </w:div>
    <w:div w:id="126628863">
      <w:bodyDiv w:val="1"/>
      <w:marLeft w:val="0"/>
      <w:marRight w:val="0"/>
      <w:marTop w:val="0"/>
      <w:marBottom w:val="0"/>
      <w:divBdr>
        <w:top w:val="none" w:sz="0" w:space="0" w:color="auto"/>
        <w:left w:val="none" w:sz="0" w:space="0" w:color="auto"/>
        <w:bottom w:val="none" w:sz="0" w:space="0" w:color="auto"/>
        <w:right w:val="none" w:sz="0" w:space="0" w:color="auto"/>
      </w:divBdr>
    </w:div>
    <w:div w:id="126824208">
      <w:bodyDiv w:val="1"/>
      <w:marLeft w:val="0"/>
      <w:marRight w:val="0"/>
      <w:marTop w:val="0"/>
      <w:marBottom w:val="0"/>
      <w:divBdr>
        <w:top w:val="none" w:sz="0" w:space="0" w:color="auto"/>
        <w:left w:val="none" w:sz="0" w:space="0" w:color="auto"/>
        <w:bottom w:val="none" w:sz="0" w:space="0" w:color="auto"/>
        <w:right w:val="none" w:sz="0" w:space="0" w:color="auto"/>
      </w:divBdr>
    </w:div>
    <w:div w:id="127015644">
      <w:bodyDiv w:val="1"/>
      <w:marLeft w:val="0"/>
      <w:marRight w:val="0"/>
      <w:marTop w:val="0"/>
      <w:marBottom w:val="0"/>
      <w:divBdr>
        <w:top w:val="none" w:sz="0" w:space="0" w:color="auto"/>
        <w:left w:val="none" w:sz="0" w:space="0" w:color="auto"/>
        <w:bottom w:val="none" w:sz="0" w:space="0" w:color="auto"/>
        <w:right w:val="none" w:sz="0" w:space="0" w:color="auto"/>
      </w:divBdr>
    </w:div>
    <w:div w:id="127088197">
      <w:bodyDiv w:val="1"/>
      <w:marLeft w:val="0"/>
      <w:marRight w:val="0"/>
      <w:marTop w:val="0"/>
      <w:marBottom w:val="0"/>
      <w:divBdr>
        <w:top w:val="none" w:sz="0" w:space="0" w:color="auto"/>
        <w:left w:val="none" w:sz="0" w:space="0" w:color="auto"/>
        <w:bottom w:val="none" w:sz="0" w:space="0" w:color="auto"/>
        <w:right w:val="none" w:sz="0" w:space="0" w:color="auto"/>
      </w:divBdr>
    </w:div>
    <w:div w:id="128087299">
      <w:bodyDiv w:val="1"/>
      <w:marLeft w:val="0"/>
      <w:marRight w:val="0"/>
      <w:marTop w:val="0"/>
      <w:marBottom w:val="0"/>
      <w:divBdr>
        <w:top w:val="none" w:sz="0" w:space="0" w:color="auto"/>
        <w:left w:val="none" w:sz="0" w:space="0" w:color="auto"/>
        <w:bottom w:val="none" w:sz="0" w:space="0" w:color="auto"/>
        <w:right w:val="none" w:sz="0" w:space="0" w:color="auto"/>
      </w:divBdr>
    </w:div>
    <w:div w:id="128666213">
      <w:bodyDiv w:val="1"/>
      <w:marLeft w:val="0"/>
      <w:marRight w:val="0"/>
      <w:marTop w:val="0"/>
      <w:marBottom w:val="0"/>
      <w:divBdr>
        <w:top w:val="none" w:sz="0" w:space="0" w:color="auto"/>
        <w:left w:val="none" w:sz="0" w:space="0" w:color="auto"/>
        <w:bottom w:val="none" w:sz="0" w:space="0" w:color="auto"/>
        <w:right w:val="none" w:sz="0" w:space="0" w:color="auto"/>
      </w:divBdr>
    </w:div>
    <w:div w:id="128783972">
      <w:bodyDiv w:val="1"/>
      <w:marLeft w:val="0"/>
      <w:marRight w:val="0"/>
      <w:marTop w:val="0"/>
      <w:marBottom w:val="0"/>
      <w:divBdr>
        <w:top w:val="none" w:sz="0" w:space="0" w:color="auto"/>
        <w:left w:val="none" w:sz="0" w:space="0" w:color="auto"/>
        <w:bottom w:val="none" w:sz="0" w:space="0" w:color="auto"/>
        <w:right w:val="none" w:sz="0" w:space="0" w:color="auto"/>
      </w:divBdr>
    </w:div>
    <w:div w:id="129397167">
      <w:bodyDiv w:val="1"/>
      <w:marLeft w:val="0"/>
      <w:marRight w:val="0"/>
      <w:marTop w:val="0"/>
      <w:marBottom w:val="0"/>
      <w:divBdr>
        <w:top w:val="none" w:sz="0" w:space="0" w:color="auto"/>
        <w:left w:val="none" w:sz="0" w:space="0" w:color="auto"/>
        <w:bottom w:val="none" w:sz="0" w:space="0" w:color="auto"/>
        <w:right w:val="none" w:sz="0" w:space="0" w:color="auto"/>
      </w:divBdr>
    </w:div>
    <w:div w:id="129448121">
      <w:bodyDiv w:val="1"/>
      <w:marLeft w:val="0"/>
      <w:marRight w:val="0"/>
      <w:marTop w:val="0"/>
      <w:marBottom w:val="0"/>
      <w:divBdr>
        <w:top w:val="none" w:sz="0" w:space="0" w:color="auto"/>
        <w:left w:val="none" w:sz="0" w:space="0" w:color="auto"/>
        <w:bottom w:val="none" w:sz="0" w:space="0" w:color="auto"/>
        <w:right w:val="none" w:sz="0" w:space="0" w:color="auto"/>
      </w:divBdr>
    </w:div>
    <w:div w:id="129905679">
      <w:bodyDiv w:val="1"/>
      <w:marLeft w:val="0"/>
      <w:marRight w:val="0"/>
      <w:marTop w:val="0"/>
      <w:marBottom w:val="0"/>
      <w:divBdr>
        <w:top w:val="none" w:sz="0" w:space="0" w:color="auto"/>
        <w:left w:val="none" w:sz="0" w:space="0" w:color="auto"/>
        <w:bottom w:val="none" w:sz="0" w:space="0" w:color="auto"/>
        <w:right w:val="none" w:sz="0" w:space="0" w:color="auto"/>
      </w:divBdr>
    </w:div>
    <w:div w:id="130371107">
      <w:bodyDiv w:val="1"/>
      <w:marLeft w:val="0"/>
      <w:marRight w:val="0"/>
      <w:marTop w:val="0"/>
      <w:marBottom w:val="0"/>
      <w:divBdr>
        <w:top w:val="none" w:sz="0" w:space="0" w:color="auto"/>
        <w:left w:val="none" w:sz="0" w:space="0" w:color="auto"/>
        <w:bottom w:val="none" w:sz="0" w:space="0" w:color="auto"/>
        <w:right w:val="none" w:sz="0" w:space="0" w:color="auto"/>
      </w:divBdr>
    </w:div>
    <w:div w:id="131018230">
      <w:bodyDiv w:val="1"/>
      <w:marLeft w:val="0"/>
      <w:marRight w:val="0"/>
      <w:marTop w:val="0"/>
      <w:marBottom w:val="0"/>
      <w:divBdr>
        <w:top w:val="none" w:sz="0" w:space="0" w:color="auto"/>
        <w:left w:val="none" w:sz="0" w:space="0" w:color="auto"/>
        <w:bottom w:val="none" w:sz="0" w:space="0" w:color="auto"/>
        <w:right w:val="none" w:sz="0" w:space="0" w:color="auto"/>
      </w:divBdr>
    </w:div>
    <w:div w:id="131365914">
      <w:bodyDiv w:val="1"/>
      <w:marLeft w:val="0"/>
      <w:marRight w:val="0"/>
      <w:marTop w:val="0"/>
      <w:marBottom w:val="0"/>
      <w:divBdr>
        <w:top w:val="none" w:sz="0" w:space="0" w:color="auto"/>
        <w:left w:val="none" w:sz="0" w:space="0" w:color="auto"/>
        <w:bottom w:val="none" w:sz="0" w:space="0" w:color="auto"/>
        <w:right w:val="none" w:sz="0" w:space="0" w:color="auto"/>
      </w:divBdr>
    </w:div>
    <w:div w:id="131599255">
      <w:bodyDiv w:val="1"/>
      <w:marLeft w:val="0"/>
      <w:marRight w:val="0"/>
      <w:marTop w:val="0"/>
      <w:marBottom w:val="0"/>
      <w:divBdr>
        <w:top w:val="none" w:sz="0" w:space="0" w:color="auto"/>
        <w:left w:val="none" w:sz="0" w:space="0" w:color="auto"/>
        <w:bottom w:val="none" w:sz="0" w:space="0" w:color="auto"/>
        <w:right w:val="none" w:sz="0" w:space="0" w:color="auto"/>
      </w:divBdr>
    </w:div>
    <w:div w:id="131606471">
      <w:bodyDiv w:val="1"/>
      <w:marLeft w:val="0"/>
      <w:marRight w:val="0"/>
      <w:marTop w:val="0"/>
      <w:marBottom w:val="0"/>
      <w:divBdr>
        <w:top w:val="none" w:sz="0" w:space="0" w:color="auto"/>
        <w:left w:val="none" w:sz="0" w:space="0" w:color="auto"/>
        <w:bottom w:val="none" w:sz="0" w:space="0" w:color="auto"/>
        <w:right w:val="none" w:sz="0" w:space="0" w:color="auto"/>
      </w:divBdr>
    </w:div>
    <w:div w:id="131753868">
      <w:bodyDiv w:val="1"/>
      <w:marLeft w:val="0"/>
      <w:marRight w:val="0"/>
      <w:marTop w:val="0"/>
      <w:marBottom w:val="0"/>
      <w:divBdr>
        <w:top w:val="none" w:sz="0" w:space="0" w:color="auto"/>
        <w:left w:val="none" w:sz="0" w:space="0" w:color="auto"/>
        <w:bottom w:val="none" w:sz="0" w:space="0" w:color="auto"/>
        <w:right w:val="none" w:sz="0" w:space="0" w:color="auto"/>
      </w:divBdr>
    </w:div>
    <w:div w:id="134297443">
      <w:bodyDiv w:val="1"/>
      <w:marLeft w:val="0"/>
      <w:marRight w:val="0"/>
      <w:marTop w:val="0"/>
      <w:marBottom w:val="0"/>
      <w:divBdr>
        <w:top w:val="none" w:sz="0" w:space="0" w:color="auto"/>
        <w:left w:val="none" w:sz="0" w:space="0" w:color="auto"/>
        <w:bottom w:val="none" w:sz="0" w:space="0" w:color="auto"/>
        <w:right w:val="none" w:sz="0" w:space="0" w:color="auto"/>
      </w:divBdr>
    </w:div>
    <w:div w:id="134376392">
      <w:bodyDiv w:val="1"/>
      <w:marLeft w:val="0"/>
      <w:marRight w:val="0"/>
      <w:marTop w:val="0"/>
      <w:marBottom w:val="0"/>
      <w:divBdr>
        <w:top w:val="none" w:sz="0" w:space="0" w:color="auto"/>
        <w:left w:val="none" w:sz="0" w:space="0" w:color="auto"/>
        <w:bottom w:val="none" w:sz="0" w:space="0" w:color="auto"/>
        <w:right w:val="none" w:sz="0" w:space="0" w:color="auto"/>
      </w:divBdr>
    </w:div>
    <w:div w:id="136841170">
      <w:bodyDiv w:val="1"/>
      <w:marLeft w:val="0"/>
      <w:marRight w:val="0"/>
      <w:marTop w:val="0"/>
      <w:marBottom w:val="0"/>
      <w:divBdr>
        <w:top w:val="none" w:sz="0" w:space="0" w:color="auto"/>
        <w:left w:val="none" w:sz="0" w:space="0" w:color="auto"/>
        <w:bottom w:val="none" w:sz="0" w:space="0" w:color="auto"/>
        <w:right w:val="none" w:sz="0" w:space="0" w:color="auto"/>
      </w:divBdr>
    </w:div>
    <w:div w:id="136849054">
      <w:bodyDiv w:val="1"/>
      <w:marLeft w:val="0"/>
      <w:marRight w:val="0"/>
      <w:marTop w:val="0"/>
      <w:marBottom w:val="0"/>
      <w:divBdr>
        <w:top w:val="none" w:sz="0" w:space="0" w:color="auto"/>
        <w:left w:val="none" w:sz="0" w:space="0" w:color="auto"/>
        <w:bottom w:val="none" w:sz="0" w:space="0" w:color="auto"/>
        <w:right w:val="none" w:sz="0" w:space="0" w:color="auto"/>
      </w:divBdr>
    </w:div>
    <w:div w:id="137385446">
      <w:bodyDiv w:val="1"/>
      <w:marLeft w:val="0"/>
      <w:marRight w:val="0"/>
      <w:marTop w:val="0"/>
      <w:marBottom w:val="0"/>
      <w:divBdr>
        <w:top w:val="none" w:sz="0" w:space="0" w:color="auto"/>
        <w:left w:val="none" w:sz="0" w:space="0" w:color="auto"/>
        <w:bottom w:val="none" w:sz="0" w:space="0" w:color="auto"/>
        <w:right w:val="none" w:sz="0" w:space="0" w:color="auto"/>
      </w:divBdr>
    </w:div>
    <w:div w:id="138152269">
      <w:bodyDiv w:val="1"/>
      <w:marLeft w:val="0"/>
      <w:marRight w:val="0"/>
      <w:marTop w:val="0"/>
      <w:marBottom w:val="0"/>
      <w:divBdr>
        <w:top w:val="none" w:sz="0" w:space="0" w:color="auto"/>
        <w:left w:val="none" w:sz="0" w:space="0" w:color="auto"/>
        <w:bottom w:val="none" w:sz="0" w:space="0" w:color="auto"/>
        <w:right w:val="none" w:sz="0" w:space="0" w:color="auto"/>
      </w:divBdr>
    </w:div>
    <w:div w:id="138890154">
      <w:bodyDiv w:val="1"/>
      <w:marLeft w:val="0"/>
      <w:marRight w:val="0"/>
      <w:marTop w:val="0"/>
      <w:marBottom w:val="0"/>
      <w:divBdr>
        <w:top w:val="none" w:sz="0" w:space="0" w:color="auto"/>
        <w:left w:val="none" w:sz="0" w:space="0" w:color="auto"/>
        <w:bottom w:val="none" w:sz="0" w:space="0" w:color="auto"/>
        <w:right w:val="none" w:sz="0" w:space="0" w:color="auto"/>
      </w:divBdr>
    </w:div>
    <w:div w:id="139662237">
      <w:bodyDiv w:val="1"/>
      <w:marLeft w:val="0"/>
      <w:marRight w:val="0"/>
      <w:marTop w:val="0"/>
      <w:marBottom w:val="0"/>
      <w:divBdr>
        <w:top w:val="none" w:sz="0" w:space="0" w:color="auto"/>
        <w:left w:val="none" w:sz="0" w:space="0" w:color="auto"/>
        <w:bottom w:val="none" w:sz="0" w:space="0" w:color="auto"/>
        <w:right w:val="none" w:sz="0" w:space="0" w:color="auto"/>
      </w:divBdr>
    </w:div>
    <w:div w:id="139663721">
      <w:bodyDiv w:val="1"/>
      <w:marLeft w:val="0"/>
      <w:marRight w:val="0"/>
      <w:marTop w:val="0"/>
      <w:marBottom w:val="0"/>
      <w:divBdr>
        <w:top w:val="none" w:sz="0" w:space="0" w:color="auto"/>
        <w:left w:val="none" w:sz="0" w:space="0" w:color="auto"/>
        <w:bottom w:val="none" w:sz="0" w:space="0" w:color="auto"/>
        <w:right w:val="none" w:sz="0" w:space="0" w:color="auto"/>
      </w:divBdr>
    </w:div>
    <w:div w:id="139807223">
      <w:bodyDiv w:val="1"/>
      <w:marLeft w:val="0"/>
      <w:marRight w:val="0"/>
      <w:marTop w:val="0"/>
      <w:marBottom w:val="0"/>
      <w:divBdr>
        <w:top w:val="none" w:sz="0" w:space="0" w:color="auto"/>
        <w:left w:val="none" w:sz="0" w:space="0" w:color="auto"/>
        <w:bottom w:val="none" w:sz="0" w:space="0" w:color="auto"/>
        <w:right w:val="none" w:sz="0" w:space="0" w:color="auto"/>
      </w:divBdr>
    </w:div>
    <w:div w:id="140657983">
      <w:bodyDiv w:val="1"/>
      <w:marLeft w:val="0"/>
      <w:marRight w:val="0"/>
      <w:marTop w:val="0"/>
      <w:marBottom w:val="0"/>
      <w:divBdr>
        <w:top w:val="none" w:sz="0" w:space="0" w:color="auto"/>
        <w:left w:val="none" w:sz="0" w:space="0" w:color="auto"/>
        <w:bottom w:val="none" w:sz="0" w:space="0" w:color="auto"/>
        <w:right w:val="none" w:sz="0" w:space="0" w:color="auto"/>
      </w:divBdr>
    </w:div>
    <w:div w:id="140849253">
      <w:bodyDiv w:val="1"/>
      <w:marLeft w:val="0"/>
      <w:marRight w:val="0"/>
      <w:marTop w:val="0"/>
      <w:marBottom w:val="0"/>
      <w:divBdr>
        <w:top w:val="none" w:sz="0" w:space="0" w:color="auto"/>
        <w:left w:val="none" w:sz="0" w:space="0" w:color="auto"/>
        <w:bottom w:val="none" w:sz="0" w:space="0" w:color="auto"/>
        <w:right w:val="none" w:sz="0" w:space="0" w:color="auto"/>
      </w:divBdr>
    </w:div>
    <w:div w:id="141047099">
      <w:bodyDiv w:val="1"/>
      <w:marLeft w:val="0"/>
      <w:marRight w:val="0"/>
      <w:marTop w:val="0"/>
      <w:marBottom w:val="0"/>
      <w:divBdr>
        <w:top w:val="none" w:sz="0" w:space="0" w:color="auto"/>
        <w:left w:val="none" w:sz="0" w:space="0" w:color="auto"/>
        <w:bottom w:val="none" w:sz="0" w:space="0" w:color="auto"/>
        <w:right w:val="none" w:sz="0" w:space="0" w:color="auto"/>
      </w:divBdr>
    </w:div>
    <w:div w:id="141241878">
      <w:bodyDiv w:val="1"/>
      <w:marLeft w:val="0"/>
      <w:marRight w:val="0"/>
      <w:marTop w:val="0"/>
      <w:marBottom w:val="0"/>
      <w:divBdr>
        <w:top w:val="none" w:sz="0" w:space="0" w:color="auto"/>
        <w:left w:val="none" w:sz="0" w:space="0" w:color="auto"/>
        <w:bottom w:val="none" w:sz="0" w:space="0" w:color="auto"/>
        <w:right w:val="none" w:sz="0" w:space="0" w:color="auto"/>
      </w:divBdr>
    </w:div>
    <w:div w:id="142047077">
      <w:bodyDiv w:val="1"/>
      <w:marLeft w:val="0"/>
      <w:marRight w:val="0"/>
      <w:marTop w:val="0"/>
      <w:marBottom w:val="0"/>
      <w:divBdr>
        <w:top w:val="none" w:sz="0" w:space="0" w:color="auto"/>
        <w:left w:val="none" w:sz="0" w:space="0" w:color="auto"/>
        <w:bottom w:val="none" w:sz="0" w:space="0" w:color="auto"/>
        <w:right w:val="none" w:sz="0" w:space="0" w:color="auto"/>
      </w:divBdr>
    </w:div>
    <w:div w:id="142704244">
      <w:bodyDiv w:val="1"/>
      <w:marLeft w:val="0"/>
      <w:marRight w:val="0"/>
      <w:marTop w:val="0"/>
      <w:marBottom w:val="0"/>
      <w:divBdr>
        <w:top w:val="none" w:sz="0" w:space="0" w:color="auto"/>
        <w:left w:val="none" w:sz="0" w:space="0" w:color="auto"/>
        <w:bottom w:val="none" w:sz="0" w:space="0" w:color="auto"/>
        <w:right w:val="none" w:sz="0" w:space="0" w:color="auto"/>
      </w:divBdr>
    </w:div>
    <w:div w:id="144012141">
      <w:bodyDiv w:val="1"/>
      <w:marLeft w:val="0"/>
      <w:marRight w:val="0"/>
      <w:marTop w:val="0"/>
      <w:marBottom w:val="0"/>
      <w:divBdr>
        <w:top w:val="none" w:sz="0" w:space="0" w:color="auto"/>
        <w:left w:val="none" w:sz="0" w:space="0" w:color="auto"/>
        <w:bottom w:val="none" w:sz="0" w:space="0" w:color="auto"/>
        <w:right w:val="none" w:sz="0" w:space="0" w:color="auto"/>
      </w:divBdr>
    </w:div>
    <w:div w:id="144710396">
      <w:bodyDiv w:val="1"/>
      <w:marLeft w:val="0"/>
      <w:marRight w:val="0"/>
      <w:marTop w:val="0"/>
      <w:marBottom w:val="0"/>
      <w:divBdr>
        <w:top w:val="none" w:sz="0" w:space="0" w:color="auto"/>
        <w:left w:val="none" w:sz="0" w:space="0" w:color="auto"/>
        <w:bottom w:val="none" w:sz="0" w:space="0" w:color="auto"/>
        <w:right w:val="none" w:sz="0" w:space="0" w:color="auto"/>
      </w:divBdr>
    </w:div>
    <w:div w:id="144930116">
      <w:bodyDiv w:val="1"/>
      <w:marLeft w:val="0"/>
      <w:marRight w:val="0"/>
      <w:marTop w:val="0"/>
      <w:marBottom w:val="0"/>
      <w:divBdr>
        <w:top w:val="none" w:sz="0" w:space="0" w:color="auto"/>
        <w:left w:val="none" w:sz="0" w:space="0" w:color="auto"/>
        <w:bottom w:val="none" w:sz="0" w:space="0" w:color="auto"/>
        <w:right w:val="none" w:sz="0" w:space="0" w:color="auto"/>
      </w:divBdr>
    </w:div>
    <w:div w:id="145316217">
      <w:bodyDiv w:val="1"/>
      <w:marLeft w:val="0"/>
      <w:marRight w:val="0"/>
      <w:marTop w:val="0"/>
      <w:marBottom w:val="0"/>
      <w:divBdr>
        <w:top w:val="none" w:sz="0" w:space="0" w:color="auto"/>
        <w:left w:val="none" w:sz="0" w:space="0" w:color="auto"/>
        <w:bottom w:val="none" w:sz="0" w:space="0" w:color="auto"/>
        <w:right w:val="none" w:sz="0" w:space="0" w:color="auto"/>
      </w:divBdr>
    </w:div>
    <w:div w:id="146046787">
      <w:bodyDiv w:val="1"/>
      <w:marLeft w:val="0"/>
      <w:marRight w:val="0"/>
      <w:marTop w:val="0"/>
      <w:marBottom w:val="0"/>
      <w:divBdr>
        <w:top w:val="none" w:sz="0" w:space="0" w:color="auto"/>
        <w:left w:val="none" w:sz="0" w:space="0" w:color="auto"/>
        <w:bottom w:val="none" w:sz="0" w:space="0" w:color="auto"/>
        <w:right w:val="none" w:sz="0" w:space="0" w:color="auto"/>
      </w:divBdr>
    </w:div>
    <w:div w:id="146171165">
      <w:bodyDiv w:val="1"/>
      <w:marLeft w:val="0"/>
      <w:marRight w:val="0"/>
      <w:marTop w:val="0"/>
      <w:marBottom w:val="0"/>
      <w:divBdr>
        <w:top w:val="none" w:sz="0" w:space="0" w:color="auto"/>
        <w:left w:val="none" w:sz="0" w:space="0" w:color="auto"/>
        <w:bottom w:val="none" w:sz="0" w:space="0" w:color="auto"/>
        <w:right w:val="none" w:sz="0" w:space="0" w:color="auto"/>
      </w:divBdr>
    </w:div>
    <w:div w:id="146437548">
      <w:bodyDiv w:val="1"/>
      <w:marLeft w:val="0"/>
      <w:marRight w:val="0"/>
      <w:marTop w:val="0"/>
      <w:marBottom w:val="0"/>
      <w:divBdr>
        <w:top w:val="none" w:sz="0" w:space="0" w:color="auto"/>
        <w:left w:val="none" w:sz="0" w:space="0" w:color="auto"/>
        <w:bottom w:val="none" w:sz="0" w:space="0" w:color="auto"/>
        <w:right w:val="none" w:sz="0" w:space="0" w:color="auto"/>
      </w:divBdr>
    </w:div>
    <w:div w:id="146940169">
      <w:bodyDiv w:val="1"/>
      <w:marLeft w:val="0"/>
      <w:marRight w:val="0"/>
      <w:marTop w:val="0"/>
      <w:marBottom w:val="0"/>
      <w:divBdr>
        <w:top w:val="none" w:sz="0" w:space="0" w:color="auto"/>
        <w:left w:val="none" w:sz="0" w:space="0" w:color="auto"/>
        <w:bottom w:val="none" w:sz="0" w:space="0" w:color="auto"/>
        <w:right w:val="none" w:sz="0" w:space="0" w:color="auto"/>
      </w:divBdr>
    </w:div>
    <w:div w:id="147015452">
      <w:bodyDiv w:val="1"/>
      <w:marLeft w:val="0"/>
      <w:marRight w:val="0"/>
      <w:marTop w:val="0"/>
      <w:marBottom w:val="0"/>
      <w:divBdr>
        <w:top w:val="none" w:sz="0" w:space="0" w:color="auto"/>
        <w:left w:val="none" w:sz="0" w:space="0" w:color="auto"/>
        <w:bottom w:val="none" w:sz="0" w:space="0" w:color="auto"/>
        <w:right w:val="none" w:sz="0" w:space="0" w:color="auto"/>
      </w:divBdr>
    </w:div>
    <w:div w:id="147210705">
      <w:bodyDiv w:val="1"/>
      <w:marLeft w:val="0"/>
      <w:marRight w:val="0"/>
      <w:marTop w:val="0"/>
      <w:marBottom w:val="0"/>
      <w:divBdr>
        <w:top w:val="none" w:sz="0" w:space="0" w:color="auto"/>
        <w:left w:val="none" w:sz="0" w:space="0" w:color="auto"/>
        <w:bottom w:val="none" w:sz="0" w:space="0" w:color="auto"/>
        <w:right w:val="none" w:sz="0" w:space="0" w:color="auto"/>
      </w:divBdr>
    </w:div>
    <w:div w:id="147668769">
      <w:bodyDiv w:val="1"/>
      <w:marLeft w:val="0"/>
      <w:marRight w:val="0"/>
      <w:marTop w:val="0"/>
      <w:marBottom w:val="0"/>
      <w:divBdr>
        <w:top w:val="none" w:sz="0" w:space="0" w:color="auto"/>
        <w:left w:val="none" w:sz="0" w:space="0" w:color="auto"/>
        <w:bottom w:val="none" w:sz="0" w:space="0" w:color="auto"/>
        <w:right w:val="none" w:sz="0" w:space="0" w:color="auto"/>
      </w:divBdr>
    </w:div>
    <w:div w:id="147786881">
      <w:bodyDiv w:val="1"/>
      <w:marLeft w:val="0"/>
      <w:marRight w:val="0"/>
      <w:marTop w:val="0"/>
      <w:marBottom w:val="0"/>
      <w:divBdr>
        <w:top w:val="none" w:sz="0" w:space="0" w:color="auto"/>
        <w:left w:val="none" w:sz="0" w:space="0" w:color="auto"/>
        <w:bottom w:val="none" w:sz="0" w:space="0" w:color="auto"/>
        <w:right w:val="none" w:sz="0" w:space="0" w:color="auto"/>
      </w:divBdr>
    </w:div>
    <w:div w:id="147980308">
      <w:bodyDiv w:val="1"/>
      <w:marLeft w:val="0"/>
      <w:marRight w:val="0"/>
      <w:marTop w:val="0"/>
      <w:marBottom w:val="0"/>
      <w:divBdr>
        <w:top w:val="none" w:sz="0" w:space="0" w:color="auto"/>
        <w:left w:val="none" w:sz="0" w:space="0" w:color="auto"/>
        <w:bottom w:val="none" w:sz="0" w:space="0" w:color="auto"/>
        <w:right w:val="none" w:sz="0" w:space="0" w:color="auto"/>
      </w:divBdr>
    </w:div>
    <w:div w:id="148523205">
      <w:bodyDiv w:val="1"/>
      <w:marLeft w:val="0"/>
      <w:marRight w:val="0"/>
      <w:marTop w:val="0"/>
      <w:marBottom w:val="0"/>
      <w:divBdr>
        <w:top w:val="none" w:sz="0" w:space="0" w:color="auto"/>
        <w:left w:val="none" w:sz="0" w:space="0" w:color="auto"/>
        <w:bottom w:val="none" w:sz="0" w:space="0" w:color="auto"/>
        <w:right w:val="none" w:sz="0" w:space="0" w:color="auto"/>
      </w:divBdr>
    </w:div>
    <w:div w:id="148593938">
      <w:bodyDiv w:val="1"/>
      <w:marLeft w:val="0"/>
      <w:marRight w:val="0"/>
      <w:marTop w:val="0"/>
      <w:marBottom w:val="0"/>
      <w:divBdr>
        <w:top w:val="none" w:sz="0" w:space="0" w:color="auto"/>
        <w:left w:val="none" w:sz="0" w:space="0" w:color="auto"/>
        <w:bottom w:val="none" w:sz="0" w:space="0" w:color="auto"/>
        <w:right w:val="none" w:sz="0" w:space="0" w:color="auto"/>
      </w:divBdr>
    </w:div>
    <w:div w:id="148594852">
      <w:bodyDiv w:val="1"/>
      <w:marLeft w:val="0"/>
      <w:marRight w:val="0"/>
      <w:marTop w:val="0"/>
      <w:marBottom w:val="0"/>
      <w:divBdr>
        <w:top w:val="none" w:sz="0" w:space="0" w:color="auto"/>
        <w:left w:val="none" w:sz="0" w:space="0" w:color="auto"/>
        <w:bottom w:val="none" w:sz="0" w:space="0" w:color="auto"/>
        <w:right w:val="none" w:sz="0" w:space="0" w:color="auto"/>
      </w:divBdr>
    </w:div>
    <w:div w:id="149906912">
      <w:bodyDiv w:val="1"/>
      <w:marLeft w:val="0"/>
      <w:marRight w:val="0"/>
      <w:marTop w:val="0"/>
      <w:marBottom w:val="0"/>
      <w:divBdr>
        <w:top w:val="none" w:sz="0" w:space="0" w:color="auto"/>
        <w:left w:val="none" w:sz="0" w:space="0" w:color="auto"/>
        <w:bottom w:val="none" w:sz="0" w:space="0" w:color="auto"/>
        <w:right w:val="none" w:sz="0" w:space="0" w:color="auto"/>
      </w:divBdr>
    </w:div>
    <w:div w:id="150027568">
      <w:bodyDiv w:val="1"/>
      <w:marLeft w:val="0"/>
      <w:marRight w:val="0"/>
      <w:marTop w:val="0"/>
      <w:marBottom w:val="0"/>
      <w:divBdr>
        <w:top w:val="none" w:sz="0" w:space="0" w:color="auto"/>
        <w:left w:val="none" w:sz="0" w:space="0" w:color="auto"/>
        <w:bottom w:val="none" w:sz="0" w:space="0" w:color="auto"/>
        <w:right w:val="none" w:sz="0" w:space="0" w:color="auto"/>
      </w:divBdr>
    </w:div>
    <w:div w:id="151607081">
      <w:bodyDiv w:val="1"/>
      <w:marLeft w:val="0"/>
      <w:marRight w:val="0"/>
      <w:marTop w:val="0"/>
      <w:marBottom w:val="0"/>
      <w:divBdr>
        <w:top w:val="none" w:sz="0" w:space="0" w:color="auto"/>
        <w:left w:val="none" w:sz="0" w:space="0" w:color="auto"/>
        <w:bottom w:val="none" w:sz="0" w:space="0" w:color="auto"/>
        <w:right w:val="none" w:sz="0" w:space="0" w:color="auto"/>
      </w:divBdr>
    </w:div>
    <w:div w:id="153036214">
      <w:bodyDiv w:val="1"/>
      <w:marLeft w:val="0"/>
      <w:marRight w:val="0"/>
      <w:marTop w:val="0"/>
      <w:marBottom w:val="0"/>
      <w:divBdr>
        <w:top w:val="none" w:sz="0" w:space="0" w:color="auto"/>
        <w:left w:val="none" w:sz="0" w:space="0" w:color="auto"/>
        <w:bottom w:val="none" w:sz="0" w:space="0" w:color="auto"/>
        <w:right w:val="none" w:sz="0" w:space="0" w:color="auto"/>
      </w:divBdr>
    </w:div>
    <w:div w:id="153182310">
      <w:bodyDiv w:val="1"/>
      <w:marLeft w:val="0"/>
      <w:marRight w:val="0"/>
      <w:marTop w:val="0"/>
      <w:marBottom w:val="0"/>
      <w:divBdr>
        <w:top w:val="none" w:sz="0" w:space="0" w:color="auto"/>
        <w:left w:val="none" w:sz="0" w:space="0" w:color="auto"/>
        <w:bottom w:val="none" w:sz="0" w:space="0" w:color="auto"/>
        <w:right w:val="none" w:sz="0" w:space="0" w:color="auto"/>
      </w:divBdr>
    </w:div>
    <w:div w:id="153186300">
      <w:bodyDiv w:val="1"/>
      <w:marLeft w:val="0"/>
      <w:marRight w:val="0"/>
      <w:marTop w:val="0"/>
      <w:marBottom w:val="0"/>
      <w:divBdr>
        <w:top w:val="none" w:sz="0" w:space="0" w:color="auto"/>
        <w:left w:val="none" w:sz="0" w:space="0" w:color="auto"/>
        <w:bottom w:val="none" w:sz="0" w:space="0" w:color="auto"/>
        <w:right w:val="none" w:sz="0" w:space="0" w:color="auto"/>
      </w:divBdr>
    </w:div>
    <w:div w:id="154347665">
      <w:bodyDiv w:val="1"/>
      <w:marLeft w:val="0"/>
      <w:marRight w:val="0"/>
      <w:marTop w:val="0"/>
      <w:marBottom w:val="0"/>
      <w:divBdr>
        <w:top w:val="none" w:sz="0" w:space="0" w:color="auto"/>
        <w:left w:val="none" w:sz="0" w:space="0" w:color="auto"/>
        <w:bottom w:val="none" w:sz="0" w:space="0" w:color="auto"/>
        <w:right w:val="none" w:sz="0" w:space="0" w:color="auto"/>
      </w:divBdr>
    </w:div>
    <w:div w:id="154540081">
      <w:bodyDiv w:val="1"/>
      <w:marLeft w:val="0"/>
      <w:marRight w:val="0"/>
      <w:marTop w:val="0"/>
      <w:marBottom w:val="0"/>
      <w:divBdr>
        <w:top w:val="none" w:sz="0" w:space="0" w:color="auto"/>
        <w:left w:val="none" w:sz="0" w:space="0" w:color="auto"/>
        <w:bottom w:val="none" w:sz="0" w:space="0" w:color="auto"/>
        <w:right w:val="none" w:sz="0" w:space="0" w:color="auto"/>
      </w:divBdr>
    </w:div>
    <w:div w:id="154876792">
      <w:bodyDiv w:val="1"/>
      <w:marLeft w:val="0"/>
      <w:marRight w:val="0"/>
      <w:marTop w:val="0"/>
      <w:marBottom w:val="0"/>
      <w:divBdr>
        <w:top w:val="none" w:sz="0" w:space="0" w:color="auto"/>
        <w:left w:val="none" w:sz="0" w:space="0" w:color="auto"/>
        <w:bottom w:val="none" w:sz="0" w:space="0" w:color="auto"/>
        <w:right w:val="none" w:sz="0" w:space="0" w:color="auto"/>
      </w:divBdr>
    </w:div>
    <w:div w:id="155146873">
      <w:bodyDiv w:val="1"/>
      <w:marLeft w:val="0"/>
      <w:marRight w:val="0"/>
      <w:marTop w:val="0"/>
      <w:marBottom w:val="0"/>
      <w:divBdr>
        <w:top w:val="none" w:sz="0" w:space="0" w:color="auto"/>
        <w:left w:val="none" w:sz="0" w:space="0" w:color="auto"/>
        <w:bottom w:val="none" w:sz="0" w:space="0" w:color="auto"/>
        <w:right w:val="none" w:sz="0" w:space="0" w:color="auto"/>
      </w:divBdr>
    </w:div>
    <w:div w:id="155150849">
      <w:bodyDiv w:val="1"/>
      <w:marLeft w:val="0"/>
      <w:marRight w:val="0"/>
      <w:marTop w:val="0"/>
      <w:marBottom w:val="0"/>
      <w:divBdr>
        <w:top w:val="none" w:sz="0" w:space="0" w:color="auto"/>
        <w:left w:val="none" w:sz="0" w:space="0" w:color="auto"/>
        <w:bottom w:val="none" w:sz="0" w:space="0" w:color="auto"/>
        <w:right w:val="none" w:sz="0" w:space="0" w:color="auto"/>
      </w:divBdr>
    </w:div>
    <w:div w:id="155221031">
      <w:bodyDiv w:val="1"/>
      <w:marLeft w:val="0"/>
      <w:marRight w:val="0"/>
      <w:marTop w:val="0"/>
      <w:marBottom w:val="0"/>
      <w:divBdr>
        <w:top w:val="none" w:sz="0" w:space="0" w:color="auto"/>
        <w:left w:val="none" w:sz="0" w:space="0" w:color="auto"/>
        <w:bottom w:val="none" w:sz="0" w:space="0" w:color="auto"/>
        <w:right w:val="none" w:sz="0" w:space="0" w:color="auto"/>
      </w:divBdr>
    </w:div>
    <w:div w:id="155269709">
      <w:bodyDiv w:val="1"/>
      <w:marLeft w:val="0"/>
      <w:marRight w:val="0"/>
      <w:marTop w:val="0"/>
      <w:marBottom w:val="0"/>
      <w:divBdr>
        <w:top w:val="none" w:sz="0" w:space="0" w:color="auto"/>
        <w:left w:val="none" w:sz="0" w:space="0" w:color="auto"/>
        <w:bottom w:val="none" w:sz="0" w:space="0" w:color="auto"/>
        <w:right w:val="none" w:sz="0" w:space="0" w:color="auto"/>
      </w:divBdr>
    </w:div>
    <w:div w:id="155994083">
      <w:bodyDiv w:val="1"/>
      <w:marLeft w:val="0"/>
      <w:marRight w:val="0"/>
      <w:marTop w:val="0"/>
      <w:marBottom w:val="0"/>
      <w:divBdr>
        <w:top w:val="none" w:sz="0" w:space="0" w:color="auto"/>
        <w:left w:val="none" w:sz="0" w:space="0" w:color="auto"/>
        <w:bottom w:val="none" w:sz="0" w:space="0" w:color="auto"/>
        <w:right w:val="none" w:sz="0" w:space="0" w:color="auto"/>
      </w:divBdr>
    </w:div>
    <w:div w:id="156193020">
      <w:bodyDiv w:val="1"/>
      <w:marLeft w:val="0"/>
      <w:marRight w:val="0"/>
      <w:marTop w:val="0"/>
      <w:marBottom w:val="0"/>
      <w:divBdr>
        <w:top w:val="none" w:sz="0" w:space="0" w:color="auto"/>
        <w:left w:val="none" w:sz="0" w:space="0" w:color="auto"/>
        <w:bottom w:val="none" w:sz="0" w:space="0" w:color="auto"/>
        <w:right w:val="none" w:sz="0" w:space="0" w:color="auto"/>
      </w:divBdr>
    </w:div>
    <w:div w:id="156580596">
      <w:bodyDiv w:val="1"/>
      <w:marLeft w:val="0"/>
      <w:marRight w:val="0"/>
      <w:marTop w:val="0"/>
      <w:marBottom w:val="0"/>
      <w:divBdr>
        <w:top w:val="none" w:sz="0" w:space="0" w:color="auto"/>
        <w:left w:val="none" w:sz="0" w:space="0" w:color="auto"/>
        <w:bottom w:val="none" w:sz="0" w:space="0" w:color="auto"/>
        <w:right w:val="none" w:sz="0" w:space="0" w:color="auto"/>
      </w:divBdr>
    </w:div>
    <w:div w:id="157040816">
      <w:bodyDiv w:val="1"/>
      <w:marLeft w:val="0"/>
      <w:marRight w:val="0"/>
      <w:marTop w:val="0"/>
      <w:marBottom w:val="0"/>
      <w:divBdr>
        <w:top w:val="none" w:sz="0" w:space="0" w:color="auto"/>
        <w:left w:val="none" w:sz="0" w:space="0" w:color="auto"/>
        <w:bottom w:val="none" w:sz="0" w:space="0" w:color="auto"/>
        <w:right w:val="none" w:sz="0" w:space="0" w:color="auto"/>
      </w:divBdr>
    </w:div>
    <w:div w:id="157044742">
      <w:bodyDiv w:val="1"/>
      <w:marLeft w:val="0"/>
      <w:marRight w:val="0"/>
      <w:marTop w:val="0"/>
      <w:marBottom w:val="0"/>
      <w:divBdr>
        <w:top w:val="none" w:sz="0" w:space="0" w:color="auto"/>
        <w:left w:val="none" w:sz="0" w:space="0" w:color="auto"/>
        <w:bottom w:val="none" w:sz="0" w:space="0" w:color="auto"/>
        <w:right w:val="none" w:sz="0" w:space="0" w:color="auto"/>
      </w:divBdr>
    </w:div>
    <w:div w:id="157155700">
      <w:bodyDiv w:val="1"/>
      <w:marLeft w:val="0"/>
      <w:marRight w:val="0"/>
      <w:marTop w:val="0"/>
      <w:marBottom w:val="0"/>
      <w:divBdr>
        <w:top w:val="none" w:sz="0" w:space="0" w:color="auto"/>
        <w:left w:val="none" w:sz="0" w:space="0" w:color="auto"/>
        <w:bottom w:val="none" w:sz="0" w:space="0" w:color="auto"/>
        <w:right w:val="none" w:sz="0" w:space="0" w:color="auto"/>
      </w:divBdr>
    </w:div>
    <w:div w:id="157238171">
      <w:bodyDiv w:val="1"/>
      <w:marLeft w:val="0"/>
      <w:marRight w:val="0"/>
      <w:marTop w:val="0"/>
      <w:marBottom w:val="0"/>
      <w:divBdr>
        <w:top w:val="none" w:sz="0" w:space="0" w:color="auto"/>
        <w:left w:val="none" w:sz="0" w:space="0" w:color="auto"/>
        <w:bottom w:val="none" w:sz="0" w:space="0" w:color="auto"/>
        <w:right w:val="none" w:sz="0" w:space="0" w:color="auto"/>
      </w:divBdr>
    </w:div>
    <w:div w:id="157311046">
      <w:bodyDiv w:val="1"/>
      <w:marLeft w:val="0"/>
      <w:marRight w:val="0"/>
      <w:marTop w:val="0"/>
      <w:marBottom w:val="0"/>
      <w:divBdr>
        <w:top w:val="none" w:sz="0" w:space="0" w:color="auto"/>
        <w:left w:val="none" w:sz="0" w:space="0" w:color="auto"/>
        <w:bottom w:val="none" w:sz="0" w:space="0" w:color="auto"/>
        <w:right w:val="none" w:sz="0" w:space="0" w:color="auto"/>
      </w:divBdr>
      <w:divsChild>
        <w:div w:id="135076969">
          <w:marLeft w:val="0"/>
          <w:marRight w:val="0"/>
          <w:marTop w:val="0"/>
          <w:marBottom w:val="0"/>
          <w:divBdr>
            <w:top w:val="none" w:sz="0" w:space="0" w:color="auto"/>
            <w:left w:val="none" w:sz="0" w:space="0" w:color="auto"/>
            <w:bottom w:val="none" w:sz="0" w:space="0" w:color="auto"/>
            <w:right w:val="none" w:sz="0" w:space="0" w:color="auto"/>
          </w:divBdr>
          <w:divsChild>
            <w:div w:id="1102066722">
              <w:marLeft w:val="0"/>
              <w:marRight w:val="0"/>
              <w:marTop w:val="0"/>
              <w:marBottom w:val="0"/>
              <w:divBdr>
                <w:top w:val="none" w:sz="0" w:space="0" w:color="auto"/>
                <w:left w:val="none" w:sz="0" w:space="0" w:color="auto"/>
                <w:bottom w:val="none" w:sz="0" w:space="0" w:color="auto"/>
                <w:right w:val="none" w:sz="0" w:space="0" w:color="auto"/>
              </w:divBdr>
              <w:divsChild>
                <w:div w:id="3971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284">
      <w:bodyDiv w:val="1"/>
      <w:marLeft w:val="0"/>
      <w:marRight w:val="0"/>
      <w:marTop w:val="0"/>
      <w:marBottom w:val="0"/>
      <w:divBdr>
        <w:top w:val="none" w:sz="0" w:space="0" w:color="auto"/>
        <w:left w:val="none" w:sz="0" w:space="0" w:color="auto"/>
        <w:bottom w:val="none" w:sz="0" w:space="0" w:color="auto"/>
        <w:right w:val="none" w:sz="0" w:space="0" w:color="auto"/>
      </w:divBdr>
    </w:div>
    <w:div w:id="157502229">
      <w:bodyDiv w:val="1"/>
      <w:marLeft w:val="0"/>
      <w:marRight w:val="0"/>
      <w:marTop w:val="0"/>
      <w:marBottom w:val="0"/>
      <w:divBdr>
        <w:top w:val="none" w:sz="0" w:space="0" w:color="auto"/>
        <w:left w:val="none" w:sz="0" w:space="0" w:color="auto"/>
        <w:bottom w:val="none" w:sz="0" w:space="0" w:color="auto"/>
        <w:right w:val="none" w:sz="0" w:space="0" w:color="auto"/>
      </w:divBdr>
    </w:div>
    <w:div w:id="157574732">
      <w:bodyDiv w:val="1"/>
      <w:marLeft w:val="0"/>
      <w:marRight w:val="0"/>
      <w:marTop w:val="0"/>
      <w:marBottom w:val="0"/>
      <w:divBdr>
        <w:top w:val="none" w:sz="0" w:space="0" w:color="auto"/>
        <w:left w:val="none" w:sz="0" w:space="0" w:color="auto"/>
        <w:bottom w:val="none" w:sz="0" w:space="0" w:color="auto"/>
        <w:right w:val="none" w:sz="0" w:space="0" w:color="auto"/>
      </w:divBdr>
    </w:div>
    <w:div w:id="157813884">
      <w:bodyDiv w:val="1"/>
      <w:marLeft w:val="0"/>
      <w:marRight w:val="0"/>
      <w:marTop w:val="0"/>
      <w:marBottom w:val="0"/>
      <w:divBdr>
        <w:top w:val="none" w:sz="0" w:space="0" w:color="auto"/>
        <w:left w:val="none" w:sz="0" w:space="0" w:color="auto"/>
        <w:bottom w:val="none" w:sz="0" w:space="0" w:color="auto"/>
        <w:right w:val="none" w:sz="0" w:space="0" w:color="auto"/>
      </w:divBdr>
    </w:div>
    <w:div w:id="158036887">
      <w:bodyDiv w:val="1"/>
      <w:marLeft w:val="0"/>
      <w:marRight w:val="0"/>
      <w:marTop w:val="0"/>
      <w:marBottom w:val="0"/>
      <w:divBdr>
        <w:top w:val="none" w:sz="0" w:space="0" w:color="auto"/>
        <w:left w:val="none" w:sz="0" w:space="0" w:color="auto"/>
        <w:bottom w:val="none" w:sz="0" w:space="0" w:color="auto"/>
        <w:right w:val="none" w:sz="0" w:space="0" w:color="auto"/>
      </w:divBdr>
    </w:div>
    <w:div w:id="158234892">
      <w:bodyDiv w:val="1"/>
      <w:marLeft w:val="0"/>
      <w:marRight w:val="0"/>
      <w:marTop w:val="0"/>
      <w:marBottom w:val="0"/>
      <w:divBdr>
        <w:top w:val="none" w:sz="0" w:space="0" w:color="auto"/>
        <w:left w:val="none" w:sz="0" w:space="0" w:color="auto"/>
        <w:bottom w:val="none" w:sz="0" w:space="0" w:color="auto"/>
        <w:right w:val="none" w:sz="0" w:space="0" w:color="auto"/>
      </w:divBdr>
    </w:div>
    <w:div w:id="159082642">
      <w:bodyDiv w:val="1"/>
      <w:marLeft w:val="0"/>
      <w:marRight w:val="0"/>
      <w:marTop w:val="0"/>
      <w:marBottom w:val="0"/>
      <w:divBdr>
        <w:top w:val="none" w:sz="0" w:space="0" w:color="auto"/>
        <w:left w:val="none" w:sz="0" w:space="0" w:color="auto"/>
        <w:bottom w:val="none" w:sz="0" w:space="0" w:color="auto"/>
        <w:right w:val="none" w:sz="0" w:space="0" w:color="auto"/>
      </w:divBdr>
    </w:div>
    <w:div w:id="159152897">
      <w:bodyDiv w:val="1"/>
      <w:marLeft w:val="0"/>
      <w:marRight w:val="0"/>
      <w:marTop w:val="0"/>
      <w:marBottom w:val="0"/>
      <w:divBdr>
        <w:top w:val="none" w:sz="0" w:space="0" w:color="auto"/>
        <w:left w:val="none" w:sz="0" w:space="0" w:color="auto"/>
        <w:bottom w:val="none" w:sz="0" w:space="0" w:color="auto"/>
        <w:right w:val="none" w:sz="0" w:space="0" w:color="auto"/>
      </w:divBdr>
    </w:div>
    <w:div w:id="159546231">
      <w:bodyDiv w:val="1"/>
      <w:marLeft w:val="0"/>
      <w:marRight w:val="0"/>
      <w:marTop w:val="0"/>
      <w:marBottom w:val="0"/>
      <w:divBdr>
        <w:top w:val="none" w:sz="0" w:space="0" w:color="auto"/>
        <w:left w:val="none" w:sz="0" w:space="0" w:color="auto"/>
        <w:bottom w:val="none" w:sz="0" w:space="0" w:color="auto"/>
        <w:right w:val="none" w:sz="0" w:space="0" w:color="auto"/>
      </w:divBdr>
    </w:div>
    <w:div w:id="159777061">
      <w:bodyDiv w:val="1"/>
      <w:marLeft w:val="0"/>
      <w:marRight w:val="0"/>
      <w:marTop w:val="0"/>
      <w:marBottom w:val="0"/>
      <w:divBdr>
        <w:top w:val="none" w:sz="0" w:space="0" w:color="auto"/>
        <w:left w:val="none" w:sz="0" w:space="0" w:color="auto"/>
        <w:bottom w:val="none" w:sz="0" w:space="0" w:color="auto"/>
        <w:right w:val="none" w:sz="0" w:space="0" w:color="auto"/>
      </w:divBdr>
    </w:div>
    <w:div w:id="161043282">
      <w:bodyDiv w:val="1"/>
      <w:marLeft w:val="0"/>
      <w:marRight w:val="0"/>
      <w:marTop w:val="0"/>
      <w:marBottom w:val="0"/>
      <w:divBdr>
        <w:top w:val="none" w:sz="0" w:space="0" w:color="auto"/>
        <w:left w:val="none" w:sz="0" w:space="0" w:color="auto"/>
        <w:bottom w:val="none" w:sz="0" w:space="0" w:color="auto"/>
        <w:right w:val="none" w:sz="0" w:space="0" w:color="auto"/>
      </w:divBdr>
    </w:div>
    <w:div w:id="161819298">
      <w:bodyDiv w:val="1"/>
      <w:marLeft w:val="0"/>
      <w:marRight w:val="0"/>
      <w:marTop w:val="0"/>
      <w:marBottom w:val="0"/>
      <w:divBdr>
        <w:top w:val="none" w:sz="0" w:space="0" w:color="auto"/>
        <w:left w:val="none" w:sz="0" w:space="0" w:color="auto"/>
        <w:bottom w:val="none" w:sz="0" w:space="0" w:color="auto"/>
        <w:right w:val="none" w:sz="0" w:space="0" w:color="auto"/>
      </w:divBdr>
    </w:div>
    <w:div w:id="164325022">
      <w:bodyDiv w:val="1"/>
      <w:marLeft w:val="0"/>
      <w:marRight w:val="0"/>
      <w:marTop w:val="0"/>
      <w:marBottom w:val="0"/>
      <w:divBdr>
        <w:top w:val="none" w:sz="0" w:space="0" w:color="auto"/>
        <w:left w:val="none" w:sz="0" w:space="0" w:color="auto"/>
        <w:bottom w:val="none" w:sz="0" w:space="0" w:color="auto"/>
        <w:right w:val="none" w:sz="0" w:space="0" w:color="auto"/>
      </w:divBdr>
    </w:div>
    <w:div w:id="164437528">
      <w:bodyDiv w:val="1"/>
      <w:marLeft w:val="0"/>
      <w:marRight w:val="0"/>
      <w:marTop w:val="0"/>
      <w:marBottom w:val="0"/>
      <w:divBdr>
        <w:top w:val="none" w:sz="0" w:space="0" w:color="auto"/>
        <w:left w:val="none" w:sz="0" w:space="0" w:color="auto"/>
        <w:bottom w:val="none" w:sz="0" w:space="0" w:color="auto"/>
        <w:right w:val="none" w:sz="0" w:space="0" w:color="auto"/>
      </w:divBdr>
    </w:div>
    <w:div w:id="165021419">
      <w:bodyDiv w:val="1"/>
      <w:marLeft w:val="0"/>
      <w:marRight w:val="0"/>
      <w:marTop w:val="0"/>
      <w:marBottom w:val="0"/>
      <w:divBdr>
        <w:top w:val="none" w:sz="0" w:space="0" w:color="auto"/>
        <w:left w:val="none" w:sz="0" w:space="0" w:color="auto"/>
        <w:bottom w:val="none" w:sz="0" w:space="0" w:color="auto"/>
        <w:right w:val="none" w:sz="0" w:space="0" w:color="auto"/>
      </w:divBdr>
    </w:div>
    <w:div w:id="165481883">
      <w:bodyDiv w:val="1"/>
      <w:marLeft w:val="0"/>
      <w:marRight w:val="0"/>
      <w:marTop w:val="0"/>
      <w:marBottom w:val="0"/>
      <w:divBdr>
        <w:top w:val="none" w:sz="0" w:space="0" w:color="auto"/>
        <w:left w:val="none" w:sz="0" w:space="0" w:color="auto"/>
        <w:bottom w:val="none" w:sz="0" w:space="0" w:color="auto"/>
        <w:right w:val="none" w:sz="0" w:space="0" w:color="auto"/>
      </w:divBdr>
    </w:div>
    <w:div w:id="165629634">
      <w:bodyDiv w:val="1"/>
      <w:marLeft w:val="0"/>
      <w:marRight w:val="0"/>
      <w:marTop w:val="0"/>
      <w:marBottom w:val="0"/>
      <w:divBdr>
        <w:top w:val="none" w:sz="0" w:space="0" w:color="auto"/>
        <w:left w:val="none" w:sz="0" w:space="0" w:color="auto"/>
        <w:bottom w:val="none" w:sz="0" w:space="0" w:color="auto"/>
        <w:right w:val="none" w:sz="0" w:space="0" w:color="auto"/>
      </w:divBdr>
    </w:div>
    <w:div w:id="165826427">
      <w:bodyDiv w:val="1"/>
      <w:marLeft w:val="0"/>
      <w:marRight w:val="0"/>
      <w:marTop w:val="0"/>
      <w:marBottom w:val="0"/>
      <w:divBdr>
        <w:top w:val="none" w:sz="0" w:space="0" w:color="auto"/>
        <w:left w:val="none" w:sz="0" w:space="0" w:color="auto"/>
        <w:bottom w:val="none" w:sz="0" w:space="0" w:color="auto"/>
        <w:right w:val="none" w:sz="0" w:space="0" w:color="auto"/>
      </w:divBdr>
    </w:div>
    <w:div w:id="165949219">
      <w:bodyDiv w:val="1"/>
      <w:marLeft w:val="0"/>
      <w:marRight w:val="0"/>
      <w:marTop w:val="0"/>
      <w:marBottom w:val="0"/>
      <w:divBdr>
        <w:top w:val="none" w:sz="0" w:space="0" w:color="auto"/>
        <w:left w:val="none" w:sz="0" w:space="0" w:color="auto"/>
        <w:bottom w:val="none" w:sz="0" w:space="0" w:color="auto"/>
        <w:right w:val="none" w:sz="0" w:space="0" w:color="auto"/>
      </w:divBdr>
    </w:div>
    <w:div w:id="166212181">
      <w:bodyDiv w:val="1"/>
      <w:marLeft w:val="0"/>
      <w:marRight w:val="0"/>
      <w:marTop w:val="0"/>
      <w:marBottom w:val="0"/>
      <w:divBdr>
        <w:top w:val="none" w:sz="0" w:space="0" w:color="auto"/>
        <w:left w:val="none" w:sz="0" w:space="0" w:color="auto"/>
        <w:bottom w:val="none" w:sz="0" w:space="0" w:color="auto"/>
        <w:right w:val="none" w:sz="0" w:space="0" w:color="auto"/>
      </w:divBdr>
    </w:div>
    <w:div w:id="166410954">
      <w:bodyDiv w:val="1"/>
      <w:marLeft w:val="0"/>
      <w:marRight w:val="0"/>
      <w:marTop w:val="0"/>
      <w:marBottom w:val="0"/>
      <w:divBdr>
        <w:top w:val="none" w:sz="0" w:space="0" w:color="auto"/>
        <w:left w:val="none" w:sz="0" w:space="0" w:color="auto"/>
        <w:bottom w:val="none" w:sz="0" w:space="0" w:color="auto"/>
        <w:right w:val="none" w:sz="0" w:space="0" w:color="auto"/>
      </w:divBdr>
    </w:div>
    <w:div w:id="166677677">
      <w:bodyDiv w:val="1"/>
      <w:marLeft w:val="0"/>
      <w:marRight w:val="0"/>
      <w:marTop w:val="0"/>
      <w:marBottom w:val="0"/>
      <w:divBdr>
        <w:top w:val="none" w:sz="0" w:space="0" w:color="auto"/>
        <w:left w:val="none" w:sz="0" w:space="0" w:color="auto"/>
        <w:bottom w:val="none" w:sz="0" w:space="0" w:color="auto"/>
        <w:right w:val="none" w:sz="0" w:space="0" w:color="auto"/>
      </w:divBdr>
    </w:div>
    <w:div w:id="166791181">
      <w:bodyDiv w:val="1"/>
      <w:marLeft w:val="0"/>
      <w:marRight w:val="0"/>
      <w:marTop w:val="0"/>
      <w:marBottom w:val="0"/>
      <w:divBdr>
        <w:top w:val="none" w:sz="0" w:space="0" w:color="auto"/>
        <w:left w:val="none" w:sz="0" w:space="0" w:color="auto"/>
        <w:bottom w:val="none" w:sz="0" w:space="0" w:color="auto"/>
        <w:right w:val="none" w:sz="0" w:space="0" w:color="auto"/>
      </w:divBdr>
    </w:div>
    <w:div w:id="167067458">
      <w:bodyDiv w:val="1"/>
      <w:marLeft w:val="0"/>
      <w:marRight w:val="0"/>
      <w:marTop w:val="0"/>
      <w:marBottom w:val="0"/>
      <w:divBdr>
        <w:top w:val="none" w:sz="0" w:space="0" w:color="auto"/>
        <w:left w:val="none" w:sz="0" w:space="0" w:color="auto"/>
        <w:bottom w:val="none" w:sz="0" w:space="0" w:color="auto"/>
        <w:right w:val="none" w:sz="0" w:space="0" w:color="auto"/>
      </w:divBdr>
    </w:div>
    <w:div w:id="167411312">
      <w:bodyDiv w:val="1"/>
      <w:marLeft w:val="0"/>
      <w:marRight w:val="0"/>
      <w:marTop w:val="0"/>
      <w:marBottom w:val="0"/>
      <w:divBdr>
        <w:top w:val="none" w:sz="0" w:space="0" w:color="auto"/>
        <w:left w:val="none" w:sz="0" w:space="0" w:color="auto"/>
        <w:bottom w:val="none" w:sz="0" w:space="0" w:color="auto"/>
        <w:right w:val="none" w:sz="0" w:space="0" w:color="auto"/>
      </w:divBdr>
    </w:div>
    <w:div w:id="167527164">
      <w:bodyDiv w:val="1"/>
      <w:marLeft w:val="0"/>
      <w:marRight w:val="0"/>
      <w:marTop w:val="0"/>
      <w:marBottom w:val="0"/>
      <w:divBdr>
        <w:top w:val="none" w:sz="0" w:space="0" w:color="auto"/>
        <w:left w:val="none" w:sz="0" w:space="0" w:color="auto"/>
        <w:bottom w:val="none" w:sz="0" w:space="0" w:color="auto"/>
        <w:right w:val="none" w:sz="0" w:space="0" w:color="auto"/>
      </w:divBdr>
    </w:div>
    <w:div w:id="167713727">
      <w:bodyDiv w:val="1"/>
      <w:marLeft w:val="0"/>
      <w:marRight w:val="0"/>
      <w:marTop w:val="0"/>
      <w:marBottom w:val="0"/>
      <w:divBdr>
        <w:top w:val="none" w:sz="0" w:space="0" w:color="auto"/>
        <w:left w:val="none" w:sz="0" w:space="0" w:color="auto"/>
        <w:bottom w:val="none" w:sz="0" w:space="0" w:color="auto"/>
        <w:right w:val="none" w:sz="0" w:space="0" w:color="auto"/>
      </w:divBdr>
    </w:div>
    <w:div w:id="167716985">
      <w:bodyDiv w:val="1"/>
      <w:marLeft w:val="0"/>
      <w:marRight w:val="0"/>
      <w:marTop w:val="0"/>
      <w:marBottom w:val="0"/>
      <w:divBdr>
        <w:top w:val="none" w:sz="0" w:space="0" w:color="auto"/>
        <w:left w:val="none" w:sz="0" w:space="0" w:color="auto"/>
        <w:bottom w:val="none" w:sz="0" w:space="0" w:color="auto"/>
        <w:right w:val="none" w:sz="0" w:space="0" w:color="auto"/>
      </w:divBdr>
    </w:div>
    <w:div w:id="167915054">
      <w:bodyDiv w:val="1"/>
      <w:marLeft w:val="0"/>
      <w:marRight w:val="0"/>
      <w:marTop w:val="0"/>
      <w:marBottom w:val="0"/>
      <w:divBdr>
        <w:top w:val="none" w:sz="0" w:space="0" w:color="auto"/>
        <w:left w:val="none" w:sz="0" w:space="0" w:color="auto"/>
        <w:bottom w:val="none" w:sz="0" w:space="0" w:color="auto"/>
        <w:right w:val="none" w:sz="0" w:space="0" w:color="auto"/>
      </w:divBdr>
    </w:div>
    <w:div w:id="168297959">
      <w:bodyDiv w:val="1"/>
      <w:marLeft w:val="0"/>
      <w:marRight w:val="0"/>
      <w:marTop w:val="0"/>
      <w:marBottom w:val="0"/>
      <w:divBdr>
        <w:top w:val="none" w:sz="0" w:space="0" w:color="auto"/>
        <w:left w:val="none" w:sz="0" w:space="0" w:color="auto"/>
        <w:bottom w:val="none" w:sz="0" w:space="0" w:color="auto"/>
        <w:right w:val="none" w:sz="0" w:space="0" w:color="auto"/>
      </w:divBdr>
    </w:div>
    <w:div w:id="168757268">
      <w:bodyDiv w:val="1"/>
      <w:marLeft w:val="0"/>
      <w:marRight w:val="0"/>
      <w:marTop w:val="0"/>
      <w:marBottom w:val="0"/>
      <w:divBdr>
        <w:top w:val="none" w:sz="0" w:space="0" w:color="auto"/>
        <w:left w:val="none" w:sz="0" w:space="0" w:color="auto"/>
        <w:bottom w:val="none" w:sz="0" w:space="0" w:color="auto"/>
        <w:right w:val="none" w:sz="0" w:space="0" w:color="auto"/>
      </w:divBdr>
    </w:div>
    <w:div w:id="169151401">
      <w:bodyDiv w:val="1"/>
      <w:marLeft w:val="0"/>
      <w:marRight w:val="0"/>
      <w:marTop w:val="0"/>
      <w:marBottom w:val="0"/>
      <w:divBdr>
        <w:top w:val="none" w:sz="0" w:space="0" w:color="auto"/>
        <w:left w:val="none" w:sz="0" w:space="0" w:color="auto"/>
        <w:bottom w:val="none" w:sz="0" w:space="0" w:color="auto"/>
        <w:right w:val="none" w:sz="0" w:space="0" w:color="auto"/>
      </w:divBdr>
    </w:div>
    <w:div w:id="169368672">
      <w:bodyDiv w:val="1"/>
      <w:marLeft w:val="0"/>
      <w:marRight w:val="0"/>
      <w:marTop w:val="0"/>
      <w:marBottom w:val="0"/>
      <w:divBdr>
        <w:top w:val="none" w:sz="0" w:space="0" w:color="auto"/>
        <w:left w:val="none" w:sz="0" w:space="0" w:color="auto"/>
        <w:bottom w:val="none" w:sz="0" w:space="0" w:color="auto"/>
        <w:right w:val="none" w:sz="0" w:space="0" w:color="auto"/>
      </w:divBdr>
    </w:div>
    <w:div w:id="169488175">
      <w:bodyDiv w:val="1"/>
      <w:marLeft w:val="0"/>
      <w:marRight w:val="0"/>
      <w:marTop w:val="0"/>
      <w:marBottom w:val="0"/>
      <w:divBdr>
        <w:top w:val="none" w:sz="0" w:space="0" w:color="auto"/>
        <w:left w:val="none" w:sz="0" w:space="0" w:color="auto"/>
        <w:bottom w:val="none" w:sz="0" w:space="0" w:color="auto"/>
        <w:right w:val="none" w:sz="0" w:space="0" w:color="auto"/>
      </w:divBdr>
    </w:div>
    <w:div w:id="170685297">
      <w:bodyDiv w:val="1"/>
      <w:marLeft w:val="0"/>
      <w:marRight w:val="0"/>
      <w:marTop w:val="0"/>
      <w:marBottom w:val="0"/>
      <w:divBdr>
        <w:top w:val="none" w:sz="0" w:space="0" w:color="auto"/>
        <w:left w:val="none" w:sz="0" w:space="0" w:color="auto"/>
        <w:bottom w:val="none" w:sz="0" w:space="0" w:color="auto"/>
        <w:right w:val="none" w:sz="0" w:space="0" w:color="auto"/>
      </w:divBdr>
    </w:div>
    <w:div w:id="171074316">
      <w:bodyDiv w:val="1"/>
      <w:marLeft w:val="0"/>
      <w:marRight w:val="0"/>
      <w:marTop w:val="0"/>
      <w:marBottom w:val="0"/>
      <w:divBdr>
        <w:top w:val="none" w:sz="0" w:space="0" w:color="auto"/>
        <w:left w:val="none" w:sz="0" w:space="0" w:color="auto"/>
        <w:bottom w:val="none" w:sz="0" w:space="0" w:color="auto"/>
        <w:right w:val="none" w:sz="0" w:space="0" w:color="auto"/>
      </w:divBdr>
    </w:div>
    <w:div w:id="171266192">
      <w:bodyDiv w:val="1"/>
      <w:marLeft w:val="0"/>
      <w:marRight w:val="0"/>
      <w:marTop w:val="0"/>
      <w:marBottom w:val="0"/>
      <w:divBdr>
        <w:top w:val="none" w:sz="0" w:space="0" w:color="auto"/>
        <w:left w:val="none" w:sz="0" w:space="0" w:color="auto"/>
        <w:bottom w:val="none" w:sz="0" w:space="0" w:color="auto"/>
        <w:right w:val="none" w:sz="0" w:space="0" w:color="auto"/>
      </w:divBdr>
    </w:div>
    <w:div w:id="172233636">
      <w:bodyDiv w:val="1"/>
      <w:marLeft w:val="0"/>
      <w:marRight w:val="0"/>
      <w:marTop w:val="0"/>
      <w:marBottom w:val="0"/>
      <w:divBdr>
        <w:top w:val="none" w:sz="0" w:space="0" w:color="auto"/>
        <w:left w:val="none" w:sz="0" w:space="0" w:color="auto"/>
        <w:bottom w:val="none" w:sz="0" w:space="0" w:color="auto"/>
        <w:right w:val="none" w:sz="0" w:space="0" w:color="auto"/>
      </w:divBdr>
    </w:div>
    <w:div w:id="172233644">
      <w:bodyDiv w:val="1"/>
      <w:marLeft w:val="0"/>
      <w:marRight w:val="0"/>
      <w:marTop w:val="0"/>
      <w:marBottom w:val="0"/>
      <w:divBdr>
        <w:top w:val="none" w:sz="0" w:space="0" w:color="auto"/>
        <w:left w:val="none" w:sz="0" w:space="0" w:color="auto"/>
        <w:bottom w:val="none" w:sz="0" w:space="0" w:color="auto"/>
        <w:right w:val="none" w:sz="0" w:space="0" w:color="auto"/>
      </w:divBdr>
    </w:div>
    <w:div w:id="172688207">
      <w:bodyDiv w:val="1"/>
      <w:marLeft w:val="0"/>
      <w:marRight w:val="0"/>
      <w:marTop w:val="0"/>
      <w:marBottom w:val="0"/>
      <w:divBdr>
        <w:top w:val="none" w:sz="0" w:space="0" w:color="auto"/>
        <w:left w:val="none" w:sz="0" w:space="0" w:color="auto"/>
        <w:bottom w:val="none" w:sz="0" w:space="0" w:color="auto"/>
        <w:right w:val="none" w:sz="0" w:space="0" w:color="auto"/>
      </w:divBdr>
    </w:div>
    <w:div w:id="173032907">
      <w:bodyDiv w:val="1"/>
      <w:marLeft w:val="0"/>
      <w:marRight w:val="0"/>
      <w:marTop w:val="0"/>
      <w:marBottom w:val="0"/>
      <w:divBdr>
        <w:top w:val="none" w:sz="0" w:space="0" w:color="auto"/>
        <w:left w:val="none" w:sz="0" w:space="0" w:color="auto"/>
        <w:bottom w:val="none" w:sz="0" w:space="0" w:color="auto"/>
        <w:right w:val="none" w:sz="0" w:space="0" w:color="auto"/>
      </w:divBdr>
    </w:div>
    <w:div w:id="173421838">
      <w:bodyDiv w:val="1"/>
      <w:marLeft w:val="0"/>
      <w:marRight w:val="0"/>
      <w:marTop w:val="0"/>
      <w:marBottom w:val="0"/>
      <w:divBdr>
        <w:top w:val="none" w:sz="0" w:space="0" w:color="auto"/>
        <w:left w:val="none" w:sz="0" w:space="0" w:color="auto"/>
        <w:bottom w:val="none" w:sz="0" w:space="0" w:color="auto"/>
        <w:right w:val="none" w:sz="0" w:space="0" w:color="auto"/>
      </w:divBdr>
    </w:div>
    <w:div w:id="173571595">
      <w:bodyDiv w:val="1"/>
      <w:marLeft w:val="0"/>
      <w:marRight w:val="0"/>
      <w:marTop w:val="0"/>
      <w:marBottom w:val="0"/>
      <w:divBdr>
        <w:top w:val="none" w:sz="0" w:space="0" w:color="auto"/>
        <w:left w:val="none" w:sz="0" w:space="0" w:color="auto"/>
        <w:bottom w:val="none" w:sz="0" w:space="0" w:color="auto"/>
        <w:right w:val="none" w:sz="0" w:space="0" w:color="auto"/>
      </w:divBdr>
    </w:div>
    <w:div w:id="173688821">
      <w:bodyDiv w:val="1"/>
      <w:marLeft w:val="0"/>
      <w:marRight w:val="0"/>
      <w:marTop w:val="0"/>
      <w:marBottom w:val="0"/>
      <w:divBdr>
        <w:top w:val="none" w:sz="0" w:space="0" w:color="auto"/>
        <w:left w:val="none" w:sz="0" w:space="0" w:color="auto"/>
        <w:bottom w:val="none" w:sz="0" w:space="0" w:color="auto"/>
        <w:right w:val="none" w:sz="0" w:space="0" w:color="auto"/>
      </w:divBdr>
    </w:div>
    <w:div w:id="174274405">
      <w:bodyDiv w:val="1"/>
      <w:marLeft w:val="0"/>
      <w:marRight w:val="0"/>
      <w:marTop w:val="0"/>
      <w:marBottom w:val="0"/>
      <w:divBdr>
        <w:top w:val="none" w:sz="0" w:space="0" w:color="auto"/>
        <w:left w:val="none" w:sz="0" w:space="0" w:color="auto"/>
        <w:bottom w:val="none" w:sz="0" w:space="0" w:color="auto"/>
        <w:right w:val="none" w:sz="0" w:space="0" w:color="auto"/>
      </w:divBdr>
    </w:div>
    <w:div w:id="176315421">
      <w:bodyDiv w:val="1"/>
      <w:marLeft w:val="0"/>
      <w:marRight w:val="0"/>
      <w:marTop w:val="0"/>
      <w:marBottom w:val="0"/>
      <w:divBdr>
        <w:top w:val="none" w:sz="0" w:space="0" w:color="auto"/>
        <w:left w:val="none" w:sz="0" w:space="0" w:color="auto"/>
        <w:bottom w:val="none" w:sz="0" w:space="0" w:color="auto"/>
        <w:right w:val="none" w:sz="0" w:space="0" w:color="auto"/>
      </w:divBdr>
    </w:div>
    <w:div w:id="177357697">
      <w:bodyDiv w:val="1"/>
      <w:marLeft w:val="0"/>
      <w:marRight w:val="0"/>
      <w:marTop w:val="0"/>
      <w:marBottom w:val="0"/>
      <w:divBdr>
        <w:top w:val="none" w:sz="0" w:space="0" w:color="auto"/>
        <w:left w:val="none" w:sz="0" w:space="0" w:color="auto"/>
        <w:bottom w:val="none" w:sz="0" w:space="0" w:color="auto"/>
        <w:right w:val="none" w:sz="0" w:space="0" w:color="auto"/>
      </w:divBdr>
    </w:div>
    <w:div w:id="177619570">
      <w:bodyDiv w:val="1"/>
      <w:marLeft w:val="0"/>
      <w:marRight w:val="0"/>
      <w:marTop w:val="0"/>
      <w:marBottom w:val="0"/>
      <w:divBdr>
        <w:top w:val="none" w:sz="0" w:space="0" w:color="auto"/>
        <w:left w:val="none" w:sz="0" w:space="0" w:color="auto"/>
        <w:bottom w:val="none" w:sz="0" w:space="0" w:color="auto"/>
        <w:right w:val="none" w:sz="0" w:space="0" w:color="auto"/>
      </w:divBdr>
    </w:div>
    <w:div w:id="177739558">
      <w:bodyDiv w:val="1"/>
      <w:marLeft w:val="0"/>
      <w:marRight w:val="0"/>
      <w:marTop w:val="0"/>
      <w:marBottom w:val="0"/>
      <w:divBdr>
        <w:top w:val="none" w:sz="0" w:space="0" w:color="auto"/>
        <w:left w:val="none" w:sz="0" w:space="0" w:color="auto"/>
        <w:bottom w:val="none" w:sz="0" w:space="0" w:color="auto"/>
        <w:right w:val="none" w:sz="0" w:space="0" w:color="auto"/>
      </w:divBdr>
    </w:div>
    <w:div w:id="178087142">
      <w:bodyDiv w:val="1"/>
      <w:marLeft w:val="0"/>
      <w:marRight w:val="0"/>
      <w:marTop w:val="0"/>
      <w:marBottom w:val="0"/>
      <w:divBdr>
        <w:top w:val="none" w:sz="0" w:space="0" w:color="auto"/>
        <w:left w:val="none" w:sz="0" w:space="0" w:color="auto"/>
        <w:bottom w:val="none" w:sz="0" w:space="0" w:color="auto"/>
        <w:right w:val="none" w:sz="0" w:space="0" w:color="auto"/>
      </w:divBdr>
    </w:div>
    <w:div w:id="178276227">
      <w:bodyDiv w:val="1"/>
      <w:marLeft w:val="0"/>
      <w:marRight w:val="0"/>
      <w:marTop w:val="0"/>
      <w:marBottom w:val="0"/>
      <w:divBdr>
        <w:top w:val="none" w:sz="0" w:space="0" w:color="auto"/>
        <w:left w:val="none" w:sz="0" w:space="0" w:color="auto"/>
        <w:bottom w:val="none" w:sz="0" w:space="0" w:color="auto"/>
        <w:right w:val="none" w:sz="0" w:space="0" w:color="auto"/>
      </w:divBdr>
    </w:div>
    <w:div w:id="178355333">
      <w:bodyDiv w:val="1"/>
      <w:marLeft w:val="0"/>
      <w:marRight w:val="0"/>
      <w:marTop w:val="0"/>
      <w:marBottom w:val="0"/>
      <w:divBdr>
        <w:top w:val="none" w:sz="0" w:space="0" w:color="auto"/>
        <w:left w:val="none" w:sz="0" w:space="0" w:color="auto"/>
        <w:bottom w:val="none" w:sz="0" w:space="0" w:color="auto"/>
        <w:right w:val="none" w:sz="0" w:space="0" w:color="auto"/>
      </w:divBdr>
    </w:div>
    <w:div w:id="179122875">
      <w:bodyDiv w:val="1"/>
      <w:marLeft w:val="0"/>
      <w:marRight w:val="0"/>
      <w:marTop w:val="0"/>
      <w:marBottom w:val="0"/>
      <w:divBdr>
        <w:top w:val="none" w:sz="0" w:space="0" w:color="auto"/>
        <w:left w:val="none" w:sz="0" w:space="0" w:color="auto"/>
        <w:bottom w:val="none" w:sz="0" w:space="0" w:color="auto"/>
        <w:right w:val="none" w:sz="0" w:space="0" w:color="auto"/>
      </w:divBdr>
    </w:div>
    <w:div w:id="179399487">
      <w:bodyDiv w:val="1"/>
      <w:marLeft w:val="0"/>
      <w:marRight w:val="0"/>
      <w:marTop w:val="0"/>
      <w:marBottom w:val="0"/>
      <w:divBdr>
        <w:top w:val="none" w:sz="0" w:space="0" w:color="auto"/>
        <w:left w:val="none" w:sz="0" w:space="0" w:color="auto"/>
        <w:bottom w:val="none" w:sz="0" w:space="0" w:color="auto"/>
        <w:right w:val="none" w:sz="0" w:space="0" w:color="auto"/>
      </w:divBdr>
    </w:div>
    <w:div w:id="179510015">
      <w:bodyDiv w:val="1"/>
      <w:marLeft w:val="0"/>
      <w:marRight w:val="0"/>
      <w:marTop w:val="0"/>
      <w:marBottom w:val="0"/>
      <w:divBdr>
        <w:top w:val="none" w:sz="0" w:space="0" w:color="auto"/>
        <w:left w:val="none" w:sz="0" w:space="0" w:color="auto"/>
        <w:bottom w:val="none" w:sz="0" w:space="0" w:color="auto"/>
        <w:right w:val="none" w:sz="0" w:space="0" w:color="auto"/>
      </w:divBdr>
    </w:div>
    <w:div w:id="179702362">
      <w:bodyDiv w:val="1"/>
      <w:marLeft w:val="0"/>
      <w:marRight w:val="0"/>
      <w:marTop w:val="0"/>
      <w:marBottom w:val="0"/>
      <w:divBdr>
        <w:top w:val="none" w:sz="0" w:space="0" w:color="auto"/>
        <w:left w:val="none" w:sz="0" w:space="0" w:color="auto"/>
        <w:bottom w:val="none" w:sz="0" w:space="0" w:color="auto"/>
        <w:right w:val="none" w:sz="0" w:space="0" w:color="auto"/>
      </w:divBdr>
    </w:div>
    <w:div w:id="179704502">
      <w:bodyDiv w:val="1"/>
      <w:marLeft w:val="0"/>
      <w:marRight w:val="0"/>
      <w:marTop w:val="0"/>
      <w:marBottom w:val="0"/>
      <w:divBdr>
        <w:top w:val="none" w:sz="0" w:space="0" w:color="auto"/>
        <w:left w:val="none" w:sz="0" w:space="0" w:color="auto"/>
        <w:bottom w:val="none" w:sz="0" w:space="0" w:color="auto"/>
        <w:right w:val="none" w:sz="0" w:space="0" w:color="auto"/>
      </w:divBdr>
    </w:div>
    <w:div w:id="179974966">
      <w:bodyDiv w:val="1"/>
      <w:marLeft w:val="0"/>
      <w:marRight w:val="0"/>
      <w:marTop w:val="0"/>
      <w:marBottom w:val="0"/>
      <w:divBdr>
        <w:top w:val="none" w:sz="0" w:space="0" w:color="auto"/>
        <w:left w:val="none" w:sz="0" w:space="0" w:color="auto"/>
        <w:bottom w:val="none" w:sz="0" w:space="0" w:color="auto"/>
        <w:right w:val="none" w:sz="0" w:space="0" w:color="auto"/>
      </w:divBdr>
    </w:div>
    <w:div w:id="179976085">
      <w:bodyDiv w:val="1"/>
      <w:marLeft w:val="0"/>
      <w:marRight w:val="0"/>
      <w:marTop w:val="0"/>
      <w:marBottom w:val="0"/>
      <w:divBdr>
        <w:top w:val="none" w:sz="0" w:space="0" w:color="auto"/>
        <w:left w:val="none" w:sz="0" w:space="0" w:color="auto"/>
        <w:bottom w:val="none" w:sz="0" w:space="0" w:color="auto"/>
        <w:right w:val="none" w:sz="0" w:space="0" w:color="auto"/>
      </w:divBdr>
    </w:div>
    <w:div w:id="180433579">
      <w:bodyDiv w:val="1"/>
      <w:marLeft w:val="0"/>
      <w:marRight w:val="0"/>
      <w:marTop w:val="0"/>
      <w:marBottom w:val="0"/>
      <w:divBdr>
        <w:top w:val="none" w:sz="0" w:space="0" w:color="auto"/>
        <w:left w:val="none" w:sz="0" w:space="0" w:color="auto"/>
        <w:bottom w:val="none" w:sz="0" w:space="0" w:color="auto"/>
        <w:right w:val="none" w:sz="0" w:space="0" w:color="auto"/>
      </w:divBdr>
    </w:div>
    <w:div w:id="180974161">
      <w:bodyDiv w:val="1"/>
      <w:marLeft w:val="0"/>
      <w:marRight w:val="0"/>
      <w:marTop w:val="0"/>
      <w:marBottom w:val="0"/>
      <w:divBdr>
        <w:top w:val="none" w:sz="0" w:space="0" w:color="auto"/>
        <w:left w:val="none" w:sz="0" w:space="0" w:color="auto"/>
        <w:bottom w:val="none" w:sz="0" w:space="0" w:color="auto"/>
        <w:right w:val="none" w:sz="0" w:space="0" w:color="auto"/>
      </w:divBdr>
    </w:div>
    <w:div w:id="181481195">
      <w:bodyDiv w:val="1"/>
      <w:marLeft w:val="0"/>
      <w:marRight w:val="0"/>
      <w:marTop w:val="0"/>
      <w:marBottom w:val="0"/>
      <w:divBdr>
        <w:top w:val="none" w:sz="0" w:space="0" w:color="auto"/>
        <w:left w:val="none" w:sz="0" w:space="0" w:color="auto"/>
        <w:bottom w:val="none" w:sz="0" w:space="0" w:color="auto"/>
        <w:right w:val="none" w:sz="0" w:space="0" w:color="auto"/>
      </w:divBdr>
    </w:div>
    <w:div w:id="181674827">
      <w:bodyDiv w:val="1"/>
      <w:marLeft w:val="0"/>
      <w:marRight w:val="0"/>
      <w:marTop w:val="0"/>
      <w:marBottom w:val="0"/>
      <w:divBdr>
        <w:top w:val="none" w:sz="0" w:space="0" w:color="auto"/>
        <w:left w:val="none" w:sz="0" w:space="0" w:color="auto"/>
        <w:bottom w:val="none" w:sz="0" w:space="0" w:color="auto"/>
        <w:right w:val="none" w:sz="0" w:space="0" w:color="auto"/>
      </w:divBdr>
    </w:div>
    <w:div w:id="181820262">
      <w:bodyDiv w:val="1"/>
      <w:marLeft w:val="0"/>
      <w:marRight w:val="0"/>
      <w:marTop w:val="0"/>
      <w:marBottom w:val="0"/>
      <w:divBdr>
        <w:top w:val="none" w:sz="0" w:space="0" w:color="auto"/>
        <w:left w:val="none" w:sz="0" w:space="0" w:color="auto"/>
        <w:bottom w:val="none" w:sz="0" w:space="0" w:color="auto"/>
        <w:right w:val="none" w:sz="0" w:space="0" w:color="auto"/>
      </w:divBdr>
    </w:div>
    <w:div w:id="181894273">
      <w:bodyDiv w:val="1"/>
      <w:marLeft w:val="0"/>
      <w:marRight w:val="0"/>
      <w:marTop w:val="0"/>
      <w:marBottom w:val="0"/>
      <w:divBdr>
        <w:top w:val="none" w:sz="0" w:space="0" w:color="auto"/>
        <w:left w:val="none" w:sz="0" w:space="0" w:color="auto"/>
        <w:bottom w:val="none" w:sz="0" w:space="0" w:color="auto"/>
        <w:right w:val="none" w:sz="0" w:space="0" w:color="auto"/>
      </w:divBdr>
    </w:div>
    <w:div w:id="182592230">
      <w:bodyDiv w:val="1"/>
      <w:marLeft w:val="0"/>
      <w:marRight w:val="0"/>
      <w:marTop w:val="0"/>
      <w:marBottom w:val="0"/>
      <w:divBdr>
        <w:top w:val="none" w:sz="0" w:space="0" w:color="auto"/>
        <w:left w:val="none" w:sz="0" w:space="0" w:color="auto"/>
        <w:bottom w:val="none" w:sz="0" w:space="0" w:color="auto"/>
        <w:right w:val="none" w:sz="0" w:space="0" w:color="auto"/>
      </w:divBdr>
    </w:div>
    <w:div w:id="184251185">
      <w:bodyDiv w:val="1"/>
      <w:marLeft w:val="0"/>
      <w:marRight w:val="0"/>
      <w:marTop w:val="0"/>
      <w:marBottom w:val="0"/>
      <w:divBdr>
        <w:top w:val="none" w:sz="0" w:space="0" w:color="auto"/>
        <w:left w:val="none" w:sz="0" w:space="0" w:color="auto"/>
        <w:bottom w:val="none" w:sz="0" w:space="0" w:color="auto"/>
        <w:right w:val="none" w:sz="0" w:space="0" w:color="auto"/>
      </w:divBdr>
    </w:div>
    <w:div w:id="184443130">
      <w:bodyDiv w:val="1"/>
      <w:marLeft w:val="0"/>
      <w:marRight w:val="0"/>
      <w:marTop w:val="0"/>
      <w:marBottom w:val="0"/>
      <w:divBdr>
        <w:top w:val="none" w:sz="0" w:space="0" w:color="auto"/>
        <w:left w:val="none" w:sz="0" w:space="0" w:color="auto"/>
        <w:bottom w:val="none" w:sz="0" w:space="0" w:color="auto"/>
        <w:right w:val="none" w:sz="0" w:space="0" w:color="auto"/>
      </w:divBdr>
    </w:div>
    <w:div w:id="184515986">
      <w:bodyDiv w:val="1"/>
      <w:marLeft w:val="0"/>
      <w:marRight w:val="0"/>
      <w:marTop w:val="0"/>
      <w:marBottom w:val="0"/>
      <w:divBdr>
        <w:top w:val="none" w:sz="0" w:space="0" w:color="auto"/>
        <w:left w:val="none" w:sz="0" w:space="0" w:color="auto"/>
        <w:bottom w:val="none" w:sz="0" w:space="0" w:color="auto"/>
        <w:right w:val="none" w:sz="0" w:space="0" w:color="auto"/>
      </w:divBdr>
    </w:div>
    <w:div w:id="184639306">
      <w:bodyDiv w:val="1"/>
      <w:marLeft w:val="0"/>
      <w:marRight w:val="0"/>
      <w:marTop w:val="0"/>
      <w:marBottom w:val="0"/>
      <w:divBdr>
        <w:top w:val="none" w:sz="0" w:space="0" w:color="auto"/>
        <w:left w:val="none" w:sz="0" w:space="0" w:color="auto"/>
        <w:bottom w:val="none" w:sz="0" w:space="0" w:color="auto"/>
        <w:right w:val="none" w:sz="0" w:space="0" w:color="auto"/>
      </w:divBdr>
    </w:div>
    <w:div w:id="185407139">
      <w:bodyDiv w:val="1"/>
      <w:marLeft w:val="0"/>
      <w:marRight w:val="0"/>
      <w:marTop w:val="0"/>
      <w:marBottom w:val="0"/>
      <w:divBdr>
        <w:top w:val="none" w:sz="0" w:space="0" w:color="auto"/>
        <w:left w:val="none" w:sz="0" w:space="0" w:color="auto"/>
        <w:bottom w:val="none" w:sz="0" w:space="0" w:color="auto"/>
        <w:right w:val="none" w:sz="0" w:space="0" w:color="auto"/>
      </w:divBdr>
    </w:div>
    <w:div w:id="185950510">
      <w:bodyDiv w:val="1"/>
      <w:marLeft w:val="0"/>
      <w:marRight w:val="0"/>
      <w:marTop w:val="0"/>
      <w:marBottom w:val="0"/>
      <w:divBdr>
        <w:top w:val="none" w:sz="0" w:space="0" w:color="auto"/>
        <w:left w:val="none" w:sz="0" w:space="0" w:color="auto"/>
        <w:bottom w:val="none" w:sz="0" w:space="0" w:color="auto"/>
        <w:right w:val="none" w:sz="0" w:space="0" w:color="auto"/>
      </w:divBdr>
    </w:div>
    <w:div w:id="186792054">
      <w:bodyDiv w:val="1"/>
      <w:marLeft w:val="0"/>
      <w:marRight w:val="0"/>
      <w:marTop w:val="0"/>
      <w:marBottom w:val="0"/>
      <w:divBdr>
        <w:top w:val="none" w:sz="0" w:space="0" w:color="auto"/>
        <w:left w:val="none" w:sz="0" w:space="0" w:color="auto"/>
        <w:bottom w:val="none" w:sz="0" w:space="0" w:color="auto"/>
        <w:right w:val="none" w:sz="0" w:space="0" w:color="auto"/>
      </w:divBdr>
    </w:div>
    <w:div w:id="186914595">
      <w:bodyDiv w:val="1"/>
      <w:marLeft w:val="0"/>
      <w:marRight w:val="0"/>
      <w:marTop w:val="0"/>
      <w:marBottom w:val="0"/>
      <w:divBdr>
        <w:top w:val="none" w:sz="0" w:space="0" w:color="auto"/>
        <w:left w:val="none" w:sz="0" w:space="0" w:color="auto"/>
        <w:bottom w:val="none" w:sz="0" w:space="0" w:color="auto"/>
        <w:right w:val="none" w:sz="0" w:space="0" w:color="auto"/>
      </w:divBdr>
    </w:div>
    <w:div w:id="187062434">
      <w:bodyDiv w:val="1"/>
      <w:marLeft w:val="0"/>
      <w:marRight w:val="0"/>
      <w:marTop w:val="0"/>
      <w:marBottom w:val="0"/>
      <w:divBdr>
        <w:top w:val="none" w:sz="0" w:space="0" w:color="auto"/>
        <w:left w:val="none" w:sz="0" w:space="0" w:color="auto"/>
        <w:bottom w:val="none" w:sz="0" w:space="0" w:color="auto"/>
        <w:right w:val="none" w:sz="0" w:space="0" w:color="auto"/>
      </w:divBdr>
    </w:div>
    <w:div w:id="187571043">
      <w:bodyDiv w:val="1"/>
      <w:marLeft w:val="0"/>
      <w:marRight w:val="0"/>
      <w:marTop w:val="0"/>
      <w:marBottom w:val="0"/>
      <w:divBdr>
        <w:top w:val="none" w:sz="0" w:space="0" w:color="auto"/>
        <w:left w:val="none" w:sz="0" w:space="0" w:color="auto"/>
        <w:bottom w:val="none" w:sz="0" w:space="0" w:color="auto"/>
        <w:right w:val="none" w:sz="0" w:space="0" w:color="auto"/>
      </w:divBdr>
    </w:div>
    <w:div w:id="187720557">
      <w:bodyDiv w:val="1"/>
      <w:marLeft w:val="0"/>
      <w:marRight w:val="0"/>
      <w:marTop w:val="0"/>
      <w:marBottom w:val="0"/>
      <w:divBdr>
        <w:top w:val="none" w:sz="0" w:space="0" w:color="auto"/>
        <w:left w:val="none" w:sz="0" w:space="0" w:color="auto"/>
        <w:bottom w:val="none" w:sz="0" w:space="0" w:color="auto"/>
        <w:right w:val="none" w:sz="0" w:space="0" w:color="auto"/>
      </w:divBdr>
    </w:div>
    <w:div w:id="187835242">
      <w:bodyDiv w:val="1"/>
      <w:marLeft w:val="0"/>
      <w:marRight w:val="0"/>
      <w:marTop w:val="0"/>
      <w:marBottom w:val="0"/>
      <w:divBdr>
        <w:top w:val="none" w:sz="0" w:space="0" w:color="auto"/>
        <w:left w:val="none" w:sz="0" w:space="0" w:color="auto"/>
        <w:bottom w:val="none" w:sz="0" w:space="0" w:color="auto"/>
        <w:right w:val="none" w:sz="0" w:space="0" w:color="auto"/>
      </w:divBdr>
    </w:div>
    <w:div w:id="188104064">
      <w:bodyDiv w:val="1"/>
      <w:marLeft w:val="0"/>
      <w:marRight w:val="0"/>
      <w:marTop w:val="0"/>
      <w:marBottom w:val="0"/>
      <w:divBdr>
        <w:top w:val="none" w:sz="0" w:space="0" w:color="auto"/>
        <w:left w:val="none" w:sz="0" w:space="0" w:color="auto"/>
        <w:bottom w:val="none" w:sz="0" w:space="0" w:color="auto"/>
        <w:right w:val="none" w:sz="0" w:space="0" w:color="auto"/>
      </w:divBdr>
    </w:div>
    <w:div w:id="188298416">
      <w:bodyDiv w:val="1"/>
      <w:marLeft w:val="0"/>
      <w:marRight w:val="0"/>
      <w:marTop w:val="0"/>
      <w:marBottom w:val="0"/>
      <w:divBdr>
        <w:top w:val="none" w:sz="0" w:space="0" w:color="auto"/>
        <w:left w:val="none" w:sz="0" w:space="0" w:color="auto"/>
        <w:bottom w:val="none" w:sz="0" w:space="0" w:color="auto"/>
        <w:right w:val="none" w:sz="0" w:space="0" w:color="auto"/>
      </w:divBdr>
    </w:div>
    <w:div w:id="188371604">
      <w:bodyDiv w:val="1"/>
      <w:marLeft w:val="0"/>
      <w:marRight w:val="0"/>
      <w:marTop w:val="0"/>
      <w:marBottom w:val="0"/>
      <w:divBdr>
        <w:top w:val="none" w:sz="0" w:space="0" w:color="auto"/>
        <w:left w:val="none" w:sz="0" w:space="0" w:color="auto"/>
        <w:bottom w:val="none" w:sz="0" w:space="0" w:color="auto"/>
        <w:right w:val="none" w:sz="0" w:space="0" w:color="auto"/>
      </w:divBdr>
    </w:div>
    <w:div w:id="188954708">
      <w:bodyDiv w:val="1"/>
      <w:marLeft w:val="0"/>
      <w:marRight w:val="0"/>
      <w:marTop w:val="0"/>
      <w:marBottom w:val="0"/>
      <w:divBdr>
        <w:top w:val="none" w:sz="0" w:space="0" w:color="auto"/>
        <w:left w:val="none" w:sz="0" w:space="0" w:color="auto"/>
        <w:bottom w:val="none" w:sz="0" w:space="0" w:color="auto"/>
        <w:right w:val="none" w:sz="0" w:space="0" w:color="auto"/>
      </w:divBdr>
    </w:div>
    <w:div w:id="189270656">
      <w:bodyDiv w:val="1"/>
      <w:marLeft w:val="0"/>
      <w:marRight w:val="0"/>
      <w:marTop w:val="0"/>
      <w:marBottom w:val="0"/>
      <w:divBdr>
        <w:top w:val="none" w:sz="0" w:space="0" w:color="auto"/>
        <w:left w:val="none" w:sz="0" w:space="0" w:color="auto"/>
        <w:bottom w:val="none" w:sz="0" w:space="0" w:color="auto"/>
        <w:right w:val="none" w:sz="0" w:space="0" w:color="auto"/>
      </w:divBdr>
    </w:div>
    <w:div w:id="189340979">
      <w:bodyDiv w:val="1"/>
      <w:marLeft w:val="0"/>
      <w:marRight w:val="0"/>
      <w:marTop w:val="0"/>
      <w:marBottom w:val="0"/>
      <w:divBdr>
        <w:top w:val="none" w:sz="0" w:space="0" w:color="auto"/>
        <w:left w:val="none" w:sz="0" w:space="0" w:color="auto"/>
        <w:bottom w:val="none" w:sz="0" w:space="0" w:color="auto"/>
        <w:right w:val="none" w:sz="0" w:space="0" w:color="auto"/>
      </w:divBdr>
    </w:div>
    <w:div w:id="190069681">
      <w:bodyDiv w:val="1"/>
      <w:marLeft w:val="0"/>
      <w:marRight w:val="0"/>
      <w:marTop w:val="0"/>
      <w:marBottom w:val="0"/>
      <w:divBdr>
        <w:top w:val="none" w:sz="0" w:space="0" w:color="auto"/>
        <w:left w:val="none" w:sz="0" w:space="0" w:color="auto"/>
        <w:bottom w:val="none" w:sz="0" w:space="0" w:color="auto"/>
        <w:right w:val="none" w:sz="0" w:space="0" w:color="auto"/>
      </w:divBdr>
    </w:div>
    <w:div w:id="190187606">
      <w:bodyDiv w:val="1"/>
      <w:marLeft w:val="0"/>
      <w:marRight w:val="0"/>
      <w:marTop w:val="0"/>
      <w:marBottom w:val="0"/>
      <w:divBdr>
        <w:top w:val="none" w:sz="0" w:space="0" w:color="auto"/>
        <w:left w:val="none" w:sz="0" w:space="0" w:color="auto"/>
        <w:bottom w:val="none" w:sz="0" w:space="0" w:color="auto"/>
        <w:right w:val="none" w:sz="0" w:space="0" w:color="auto"/>
      </w:divBdr>
    </w:div>
    <w:div w:id="190457224">
      <w:bodyDiv w:val="1"/>
      <w:marLeft w:val="0"/>
      <w:marRight w:val="0"/>
      <w:marTop w:val="0"/>
      <w:marBottom w:val="0"/>
      <w:divBdr>
        <w:top w:val="none" w:sz="0" w:space="0" w:color="auto"/>
        <w:left w:val="none" w:sz="0" w:space="0" w:color="auto"/>
        <w:bottom w:val="none" w:sz="0" w:space="0" w:color="auto"/>
        <w:right w:val="none" w:sz="0" w:space="0" w:color="auto"/>
      </w:divBdr>
    </w:div>
    <w:div w:id="190458940">
      <w:bodyDiv w:val="1"/>
      <w:marLeft w:val="0"/>
      <w:marRight w:val="0"/>
      <w:marTop w:val="0"/>
      <w:marBottom w:val="0"/>
      <w:divBdr>
        <w:top w:val="none" w:sz="0" w:space="0" w:color="auto"/>
        <w:left w:val="none" w:sz="0" w:space="0" w:color="auto"/>
        <w:bottom w:val="none" w:sz="0" w:space="0" w:color="auto"/>
        <w:right w:val="none" w:sz="0" w:space="0" w:color="auto"/>
      </w:divBdr>
    </w:div>
    <w:div w:id="190805065">
      <w:bodyDiv w:val="1"/>
      <w:marLeft w:val="0"/>
      <w:marRight w:val="0"/>
      <w:marTop w:val="0"/>
      <w:marBottom w:val="0"/>
      <w:divBdr>
        <w:top w:val="none" w:sz="0" w:space="0" w:color="auto"/>
        <w:left w:val="none" w:sz="0" w:space="0" w:color="auto"/>
        <w:bottom w:val="none" w:sz="0" w:space="0" w:color="auto"/>
        <w:right w:val="none" w:sz="0" w:space="0" w:color="auto"/>
      </w:divBdr>
    </w:div>
    <w:div w:id="191115061">
      <w:bodyDiv w:val="1"/>
      <w:marLeft w:val="0"/>
      <w:marRight w:val="0"/>
      <w:marTop w:val="0"/>
      <w:marBottom w:val="0"/>
      <w:divBdr>
        <w:top w:val="none" w:sz="0" w:space="0" w:color="auto"/>
        <w:left w:val="none" w:sz="0" w:space="0" w:color="auto"/>
        <w:bottom w:val="none" w:sz="0" w:space="0" w:color="auto"/>
        <w:right w:val="none" w:sz="0" w:space="0" w:color="auto"/>
      </w:divBdr>
    </w:div>
    <w:div w:id="191312398">
      <w:bodyDiv w:val="1"/>
      <w:marLeft w:val="0"/>
      <w:marRight w:val="0"/>
      <w:marTop w:val="0"/>
      <w:marBottom w:val="0"/>
      <w:divBdr>
        <w:top w:val="none" w:sz="0" w:space="0" w:color="auto"/>
        <w:left w:val="none" w:sz="0" w:space="0" w:color="auto"/>
        <w:bottom w:val="none" w:sz="0" w:space="0" w:color="auto"/>
        <w:right w:val="none" w:sz="0" w:space="0" w:color="auto"/>
      </w:divBdr>
    </w:div>
    <w:div w:id="191496481">
      <w:bodyDiv w:val="1"/>
      <w:marLeft w:val="0"/>
      <w:marRight w:val="0"/>
      <w:marTop w:val="0"/>
      <w:marBottom w:val="0"/>
      <w:divBdr>
        <w:top w:val="none" w:sz="0" w:space="0" w:color="auto"/>
        <w:left w:val="none" w:sz="0" w:space="0" w:color="auto"/>
        <w:bottom w:val="none" w:sz="0" w:space="0" w:color="auto"/>
        <w:right w:val="none" w:sz="0" w:space="0" w:color="auto"/>
      </w:divBdr>
    </w:div>
    <w:div w:id="191496570">
      <w:bodyDiv w:val="1"/>
      <w:marLeft w:val="0"/>
      <w:marRight w:val="0"/>
      <w:marTop w:val="0"/>
      <w:marBottom w:val="0"/>
      <w:divBdr>
        <w:top w:val="none" w:sz="0" w:space="0" w:color="auto"/>
        <w:left w:val="none" w:sz="0" w:space="0" w:color="auto"/>
        <w:bottom w:val="none" w:sz="0" w:space="0" w:color="auto"/>
        <w:right w:val="none" w:sz="0" w:space="0" w:color="auto"/>
      </w:divBdr>
    </w:div>
    <w:div w:id="191918357">
      <w:bodyDiv w:val="1"/>
      <w:marLeft w:val="0"/>
      <w:marRight w:val="0"/>
      <w:marTop w:val="0"/>
      <w:marBottom w:val="0"/>
      <w:divBdr>
        <w:top w:val="none" w:sz="0" w:space="0" w:color="auto"/>
        <w:left w:val="none" w:sz="0" w:space="0" w:color="auto"/>
        <w:bottom w:val="none" w:sz="0" w:space="0" w:color="auto"/>
        <w:right w:val="none" w:sz="0" w:space="0" w:color="auto"/>
      </w:divBdr>
    </w:div>
    <w:div w:id="191921528">
      <w:bodyDiv w:val="1"/>
      <w:marLeft w:val="0"/>
      <w:marRight w:val="0"/>
      <w:marTop w:val="0"/>
      <w:marBottom w:val="0"/>
      <w:divBdr>
        <w:top w:val="none" w:sz="0" w:space="0" w:color="auto"/>
        <w:left w:val="none" w:sz="0" w:space="0" w:color="auto"/>
        <w:bottom w:val="none" w:sz="0" w:space="0" w:color="auto"/>
        <w:right w:val="none" w:sz="0" w:space="0" w:color="auto"/>
      </w:divBdr>
    </w:div>
    <w:div w:id="192155258">
      <w:bodyDiv w:val="1"/>
      <w:marLeft w:val="0"/>
      <w:marRight w:val="0"/>
      <w:marTop w:val="0"/>
      <w:marBottom w:val="0"/>
      <w:divBdr>
        <w:top w:val="none" w:sz="0" w:space="0" w:color="auto"/>
        <w:left w:val="none" w:sz="0" w:space="0" w:color="auto"/>
        <w:bottom w:val="none" w:sz="0" w:space="0" w:color="auto"/>
        <w:right w:val="none" w:sz="0" w:space="0" w:color="auto"/>
      </w:divBdr>
    </w:div>
    <w:div w:id="192427599">
      <w:bodyDiv w:val="1"/>
      <w:marLeft w:val="0"/>
      <w:marRight w:val="0"/>
      <w:marTop w:val="0"/>
      <w:marBottom w:val="0"/>
      <w:divBdr>
        <w:top w:val="none" w:sz="0" w:space="0" w:color="auto"/>
        <w:left w:val="none" w:sz="0" w:space="0" w:color="auto"/>
        <w:bottom w:val="none" w:sz="0" w:space="0" w:color="auto"/>
        <w:right w:val="none" w:sz="0" w:space="0" w:color="auto"/>
      </w:divBdr>
    </w:div>
    <w:div w:id="193077163">
      <w:bodyDiv w:val="1"/>
      <w:marLeft w:val="0"/>
      <w:marRight w:val="0"/>
      <w:marTop w:val="0"/>
      <w:marBottom w:val="0"/>
      <w:divBdr>
        <w:top w:val="none" w:sz="0" w:space="0" w:color="auto"/>
        <w:left w:val="none" w:sz="0" w:space="0" w:color="auto"/>
        <w:bottom w:val="none" w:sz="0" w:space="0" w:color="auto"/>
        <w:right w:val="none" w:sz="0" w:space="0" w:color="auto"/>
      </w:divBdr>
      <w:divsChild>
        <w:div w:id="1858344792">
          <w:marLeft w:val="0"/>
          <w:marRight w:val="0"/>
          <w:marTop w:val="0"/>
          <w:marBottom w:val="0"/>
          <w:divBdr>
            <w:top w:val="none" w:sz="0" w:space="0" w:color="auto"/>
            <w:left w:val="none" w:sz="0" w:space="0" w:color="auto"/>
            <w:bottom w:val="none" w:sz="0" w:space="0" w:color="auto"/>
            <w:right w:val="none" w:sz="0" w:space="0" w:color="auto"/>
          </w:divBdr>
          <w:divsChild>
            <w:div w:id="804541519">
              <w:marLeft w:val="0"/>
              <w:marRight w:val="0"/>
              <w:marTop w:val="0"/>
              <w:marBottom w:val="0"/>
              <w:divBdr>
                <w:top w:val="none" w:sz="0" w:space="0" w:color="auto"/>
                <w:left w:val="none" w:sz="0" w:space="0" w:color="auto"/>
                <w:bottom w:val="none" w:sz="0" w:space="0" w:color="auto"/>
                <w:right w:val="none" w:sz="0" w:space="0" w:color="auto"/>
              </w:divBdr>
              <w:divsChild>
                <w:div w:id="4872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1524">
      <w:bodyDiv w:val="1"/>
      <w:marLeft w:val="0"/>
      <w:marRight w:val="0"/>
      <w:marTop w:val="0"/>
      <w:marBottom w:val="0"/>
      <w:divBdr>
        <w:top w:val="none" w:sz="0" w:space="0" w:color="auto"/>
        <w:left w:val="none" w:sz="0" w:space="0" w:color="auto"/>
        <w:bottom w:val="none" w:sz="0" w:space="0" w:color="auto"/>
        <w:right w:val="none" w:sz="0" w:space="0" w:color="auto"/>
      </w:divBdr>
    </w:div>
    <w:div w:id="193545584">
      <w:bodyDiv w:val="1"/>
      <w:marLeft w:val="0"/>
      <w:marRight w:val="0"/>
      <w:marTop w:val="0"/>
      <w:marBottom w:val="0"/>
      <w:divBdr>
        <w:top w:val="none" w:sz="0" w:space="0" w:color="auto"/>
        <w:left w:val="none" w:sz="0" w:space="0" w:color="auto"/>
        <w:bottom w:val="none" w:sz="0" w:space="0" w:color="auto"/>
        <w:right w:val="none" w:sz="0" w:space="0" w:color="auto"/>
      </w:divBdr>
    </w:div>
    <w:div w:id="193659137">
      <w:bodyDiv w:val="1"/>
      <w:marLeft w:val="0"/>
      <w:marRight w:val="0"/>
      <w:marTop w:val="0"/>
      <w:marBottom w:val="0"/>
      <w:divBdr>
        <w:top w:val="none" w:sz="0" w:space="0" w:color="auto"/>
        <w:left w:val="none" w:sz="0" w:space="0" w:color="auto"/>
        <w:bottom w:val="none" w:sz="0" w:space="0" w:color="auto"/>
        <w:right w:val="none" w:sz="0" w:space="0" w:color="auto"/>
      </w:divBdr>
    </w:div>
    <w:div w:id="193739078">
      <w:bodyDiv w:val="1"/>
      <w:marLeft w:val="0"/>
      <w:marRight w:val="0"/>
      <w:marTop w:val="0"/>
      <w:marBottom w:val="0"/>
      <w:divBdr>
        <w:top w:val="none" w:sz="0" w:space="0" w:color="auto"/>
        <w:left w:val="none" w:sz="0" w:space="0" w:color="auto"/>
        <w:bottom w:val="none" w:sz="0" w:space="0" w:color="auto"/>
        <w:right w:val="none" w:sz="0" w:space="0" w:color="auto"/>
      </w:divBdr>
    </w:div>
    <w:div w:id="194124153">
      <w:bodyDiv w:val="1"/>
      <w:marLeft w:val="0"/>
      <w:marRight w:val="0"/>
      <w:marTop w:val="0"/>
      <w:marBottom w:val="0"/>
      <w:divBdr>
        <w:top w:val="none" w:sz="0" w:space="0" w:color="auto"/>
        <w:left w:val="none" w:sz="0" w:space="0" w:color="auto"/>
        <w:bottom w:val="none" w:sz="0" w:space="0" w:color="auto"/>
        <w:right w:val="none" w:sz="0" w:space="0" w:color="auto"/>
      </w:divBdr>
    </w:div>
    <w:div w:id="194660986">
      <w:bodyDiv w:val="1"/>
      <w:marLeft w:val="0"/>
      <w:marRight w:val="0"/>
      <w:marTop w:val="0"/>
      <w:marBottom w:val="0"/>
      <w:divBdr>
        <w:top w:val="none" w:sz="0" w:space="0" w:color="auto"/>
        <w:left w:val="none" w:sz="0" w:space="0" w:color="auto"/>
        <w:bottom w:val="none" w:sz="0" w:space="0" w:color="auto"/>
        <w:right w:val="none" w:sz="0" w:space="0" w:color="auto"/>
      </w:divBdr>
    </w:div>
    <w:div w:id="194732818">
      <w:bodyDiv w:val="1"/>
      <w:marLeft w:val="0"/>
      <w:marRight w:val="0"/>
      <w:marTop w:val="0"/>
      <w:marBottom w:val="0"/>
      <w:divBdr>
        <w:top w:val="none" w:sz="0" w:space="0" w:color="auto"/>
        <w:left w:val="none" w:sz="0" w:space="0" w:color="auto"/>
        <w:bottom w:val="none" w:sz="0" w:space="0" w:color="auto"/>
        <w:right w:val="none" w:sz="0" w:space="0" w:color="auto"/>
      </w:divBdr>
    </w:div>
    <w:div w:id="195238690">
      <w:bodyDiv w:val="1"/>
      <w:marLeft w:val="0"/>
      <w:marRight w:val="0"/>
      <w:marTop w:val="0"/>
      <w:marBottom w:val="0"/>
      <w:divBdr>
        <w:top w:val="none" w:sz="0" w:space="0" w:color="auto"/>
        <w:left w:val="none" w:sz="0" w:space="0" w:color="auto"/>
        <w:bottom w:val="none" w:sz="0" w:space="0" w:color="auto"/>
        <w:right w:val="none" w:sz="0" w:space="0" w:color="auto"/>
      </w:divBdr>
    </w:div>
    <w:div w:id="195392101">
      <w:bodyDiv w:val="1"/>
      <w:marLeft w:val="0"/>
      <w:marRight w:val="0"/>
      <w:marTop w:val="0"/>
      <w:marBottom w:val="0"/>
      <w:divBdr>
        <w:top w:val="none" w:sz="0" w:space="0" w:color="auto"/>
        <w:left w:val="none" w:sz="0" w:space="0" w:color="auto"/>
        <w:bottom w:val="none" w:sz="0" w:space="0" w:color="auto"/>
        <w:right w:val="none" w:sz="0" w:space="0" w:color="auto"/>
      </w:divBdr>
    </w:div>
    <w:div w:id="196045577">
      <w:bodyDiv w:val="1"/>
      <w:marLeft w:val="0"/>
      <w:marRight w:val="0"/>
      <w:marTop w:val="0"/>
      <w:marBottom w:val="0"/>
      <w:divBdr>
        <w:top w:val="none" w:sz="0" w:space="0" w:color="auto"/>
        <w:left w:val="none" w:sz="0" w:space="0" w:color="auto"/>
        <w:bottom w:val="none" w:sz="0" w:space="0" w:color="auto"/>
        <w:right w:val="none" w:sz="0" w:space="0" w:color="auto"/>
      </w:divBdr>
    </w:div>
    <w:div w:id="196088222">
      <w:bodyDiv w:val="1"/>
      <w:marLeft w:val="0"/>
      <w:marRight w:val="0"/>
      <w:marTop w:val="0"/>
      <w:marBottom w:val="0"/>
      <w:divBdr>
        <w:top w:val="none" w:sz="0" w:space="0" w:color="auto"/>
        <w:left w:val="none" w:sz="0" w:space="0" w:color="auto"/>
        <w:bottom w:val="none" w:sz="0" w:space="0" w:color="auto"/>
        <w:right w:val="none" w:sz="0" w:space="0" w:color="auto"/>
      </w:divBdr>
    </w:div>
    <w:div w:id="196090311">
      <w:bodyDiv w:val="1"/>
      <w:marLeft w:val="0"/>
      <w:marRight w:val="0"/>
      <w:marTop w:val="0"/>
      <w:marBottom w:val="0"/>
      <w:divBdr>
        <w:top w:val="none" w:sz="0" w:space="0" w:color="auto"/>
        <w:left w:val="none" w:sz="0" w:space="0" w:color="auto"/>
        <w:bottom w:val="none" w:sz="0" w:space="0" w:color="auto"/>
        <w:right w:val="none" w:sz="0" w:space="0" w:color="auto"/>
      </w:divBdr>
    </w:div>
    <w:div w:id="196241724">
      <w:bodyDiv w:val="1"/>
      <w:marLeft w:val="0"/>
      <w:marRight w:val="0"/>
      <w:marTop w:val="0"/>
      <w:marBottom w:val="0"/>
      <w:divBdr>
        <w:top w:val="none" w:sz="0" w:space="0" w:color="auto"/>
        <w:left w:val="none" w:sz="0" w:space="0" w:color="auto"/>
        <w:bottom w:val="none" w:sz="0" w:space="0" w:color="auto"/>
        <w:right w:val="none" w:sz="0" w:space="0" w:color="auto"/>
      </w:divBdr>
    </w:div>
    <w:div w:id="197592094">
      <w:bodyDiv w:val="1"/>
      <w:marLeft w:val="0"/>
      <w:marRight w:val="0"/>
      <w:marTop w:val="0"/>
      <w:marBottom w:val="0"/>
      <w:divBdr>
        <w:top w:val="none" w:sz="0" w:space="0" w:color="auto"/>
        <w:left w:val="none" w:sz="0" w:space="0" w:color="auto"/>
        <w:bottom w:val="none" w:sz="0" w:space="0" w:color="auto"/>
        <w:right w:val="none" w:sz="0" w:space="0" w:color="auto"/>
      </w:divBdr>
    </w:div>
    <w:div w:id="198203068">
      <w:bodyDiv w:val="1"/>
      <w:marLeft w:val="0"/>
      <w:marRight w:val="0"/>
      <w:marTop w:val="0"/>
      <w:marBottom w:val="0"/>
      <w:divBdr>
        <w:top w:val="none" w:sz="0" w:space="0" w:color="auto"/>
        <w:left w:val="none" w:sz="0" w:space="0" w:color="auto"/>
        <w:bottom w:val="none" w:sz="0" w:space="0" w:color="auto"/>
        <w:right w:val="none" w:sz="0" w:space="0" w:color="auto"/>
      </w:divBdr>
    </w:div>
    <w:div w:id="198395338">
      <w:bodyDiv w:val="1"/>
      <w:marLeft w:val="0"/>
      <w:marRight w:val="0"/>
      <w:marTop w:val="0"/>
      <w:marBottom w:val="0"/>
      <w:divBdr>
        <w:top w:val="none" w:sz="0" w:space="0" w:color="auto"/>
        <w:left w:val="none" w:sz="0" w:space="0" w:color="auto"/>
        <w:bottom w:val="none" w:sz="0" w:space="0" w:color="auto"/>
        <w:right w:val="none" w:sz="0" w:space="0" w:color="auto"/>
      </w:divBdr>
    </w:div>
    <w:div w:id="198588917">
      <w:bodyDiv w:val="1"/>
      <w:marLeft w:val="0"/>
      <w:marRight w:val="0"/>
      <w:marTop w:val="0"/>
      <w:marBottom w:val="0"/>
      <w:divBdr>
        <w:top w:val="none" w:sz="0" w:space="0" w:color="auto"/>
        <w:left w:val="none" w:sz="0" w:space="0" w:color="auto"/>
        <w:bottom w:val="none" w:sz="0" w:space="0" w:color="auto"/>
        <w:right w:val="none" w:sz="0" w:space="0" w:color="auto"/>
      </w:divBdr>
    </w:div>
    <w:div w:id="198667811">
      <w:bodyDiv w:val="1"/>
      <w:marLeft w:val="0"/>
      <w:marRight w:val="0"/>
      <w:marTop w:val="0"/>
      <w:marBottom w:val="0"/>
      <w:divBdr>
        <w:top w:val="none" w:sz="0" w:space="0" w:color="auto"/>
        <w:left w:val="none" w:sz="0" w:space="0" w:color="auto"/>
        <w:bottom w:val="none" w:sz="0" w:space="0" w:color="auto"/>
        <w:right w:val="none" w:sz="0" w:space="0" w:color="auto"/>
      </w:divBdr>
    </w:div>
    <w:div w:id="199050629">
      <w:bodyDiv w:val="1"/>
      <w:marLeft w:val="0"/>
      <w:marRight w:val="0"/>
      <w:marTop w:val="0"/>
      <w:marBottom w:val="0"/>
      <w:divBdr>
        <w:top w:val="none" w:sz="0" w:space="0" w:color="auto"/>
        <w:left w:val="none" w:sz="0" w:space="0" w:color="auto"/>
        <w:bottom w:val="none" w:sz="0" w:space="0" w:color="auto"/>
        <w:right w:val="none" w:sz="0" w:space="0" w:color="auto"/>
      </w:divBdr>
    </w:div>
    <w:div w:id="199323281">
      <w:bodyDiv w:val="1"/>
      <w:marLeft w:val="0"/>
      <w:marRight w:val="0"/>
      <w:marTop w:val="0"/>
      <w:marBottom w:val="0"/>
      <w:divBdr>
        <w:top w:val="none" w:sz="0" w:space="0" w:color="auto"/>
        <w:left w:val="none" w:sz="0" w:space="0" w:color="auto"/>
        <w:bottom w:val="none" w:sz="0" w:space="0" w:color="auto"/>
        <w:right w:val="none" w:sz="0" w:space="0" w:color="auto"/>
      </w:divBdr>
    </w:div>
    <w:div w:id="200286079">
      <w:bodyDiv w:val="1"/>
      <w:marLeft w:val="0"/>
      <w:marRight w:val="0"/>
      <w:marTop w:val="0"/>
      <w:marBottom w:val="0"/>
      <w:divBdr>
        <w:top w:val="none" w:sz="0" w:space="0" w:color="auto"/>
        <w:left w:val="none" w:sz="0" w:space="0" w:color="auto"/>
        <w:bottom w:val="none" w:sz="0" w:space="0" w:color="auto"/>
        <w:right w:val="none" w:sz="0" w:space="0" w:color="auto"/>
      </w:divBdr>
    </w:div>
    <w:div w:id="201021243">
      <w:bodyDiv w:val="1"/>
      <w:marLeft w:val="0"/>
      <w:marRight w:val="0"/>
      <w:marTop w:val="0"/>
      <w:marBottom w:val="0"/>
      <w:divBdr>
        <w:top w:val="none" w:sz="0" w:space="0" w:color="auto"/>
        <w:left w:val="none" w:sz="0" w:space="0" w:color="auto"/>
        <w:bottom w:val="none" w:sz="0" w:space="0" w:color="auto"/>
        <w:right w:val="none" w:sz="0" w:space="0" w:color="auto"/>
      </w:divBdr>
    </w:div>
    <w:div w:id="201358791">
      <w:bodyDiv w:val="1"/>
      <w:marLeft w:val="0"/>
      <w:marRight w:val="0"/>
      <w:marTop w:val="0"/>
      <w:marBottom w:val="0"/>
      <w:divBdr>
        <w:top w:val="none" w:sz="0" w:space="0" w:color="auto"/>
        <w:left w:val="none" w:sz="0" w:space="0" w:color="auto"/>
        <w:bottom w:val="none" w:sz="0" w:space="0" w:color="auto"/>
        <w:right w:val="none" w:sz="0" w:space="0" w:color="auto"/>
      </w:divBdr>
    </w:div>
    <w:div w:id="201359274">
      <w:bodyDiv w:val="1"/>
      <w:marLeft w:val="0"/>
      <w:marRight w:val="0"/>
      <w:marTop w:val="0"/>
      <w:marBottom w:val="0"/>
      <w:divBdr>
        <w:top w:val="none" w:sz="0" w:space="0" w:color="auto"/>
        <w:left w:val="none" w:sz="0" w:space="0" w:color="auto"/>
        <w:bottom w:val="none" w:sz="0" w:space="0" w:color="auto"/>
        <w:right w:val="none" w:sz="0" w:space="0" w:color="auto"/>
      </w:divBdr>
    </w:div>
    <w:div w:id="201405802">
      <w:bodyDiv w:val="1"/>
      <w:marLeft w:val="0"/>
      <w:marRight w:val="0"/>
      <w:marTop w:val="0"/>
      <w:marBottom w:val="0"/>
      <w:divBdr>
        <w:top w:val="none" w:sz="0" w:space="0" w:color="auto"/>
        <w:left w:val="none" w:sz="0" w:space="0" w:color="auto"/>
        <w:bottom w:val="none" w:sz="0" w:space="0" w:color="auto"/>
        <w:right w:val="none" w:sz="0" w:space="0" w:color="auto"/>
      </w:divBdr>
    </w:div>
    <w:div w:id="201750004">
      <w:bodyDiv w:val="1"/>
      <w:marLeft w:val="0"/>
      <w:marRight w:val="0"/>
      <w:marTop w:val="0"/>
      <w:marBottom w:val="0"/>
      <w:divBdr>
        <w:top w:val="none" w:sz="0" w:space="0" w:color="auto"/>
        <w:left w:val="none" w:sz="0" w:space="0" w:color="auto"/>
        <w:bottom w:val="none" w:sz="0" w:space="0" w:color="auto"/>
        <w:right w:val="none" w:sz="0" w:space="0" w:color="auto"/>
      </w:divBdr>
    </w:div>
    <w:div w:id="201787292">
      <w:bodyDiv w:val="1"/>
      <w:marLeft w:val="0"/>
      <w:marRight w:val="0"/>
      <w:marTop w:val="0"/>
      <w:marBottom w:val="0"/>
      <w:divBdr>
        <w:top w:val="none" w:sz="0" w:space="0" w:color="auto"/>
        <w:left w:val="none" w:sz="0" w:space="0" w:color="auto"/>
        <w:bottom w:val="none" w:sz="0" w:space="0" w:color="auto"/>
        <w:right w:val="none" w:sz="0" w:space="0" w:color="auto"/>
      </w:divBdr>
    </w:div>
    <w:div w:id="202795161">
      <w:bodyDiv w:val="1"/>
      <w:marLeft w:val="0"/>
      <w:marRight w:val="0"/>
      <w:marTop w:val="0"/>
      <w:marBottom w:val="0"/>
      <w:divBdr>
        <w:top w:val="none" w:sz="0" w:space="0" w:color="auto"/>
        <w:left w:val="none" w:sz="0" w:space="0" w:color="auto"/>
        <w:bottom w:val="none" w:sz="0" w:space="0" w:color="auto"/>
        <w:right w:val="none" w:sz="0" w:space="0" w:color="auto"/>
      </w:divBdr>
    </w:div>
    <w:div w:id="203103216">
      <w:bodyDiv w:val="1"/>
      <w:marLeft w:val="0"/>
      <w:marRight w:val="0"/>
      <w:marTop w:val="0"/>
      <w:marBottom w:val="0"/>
      <w:divBdr>
        <w:top w:val="none" w:sz="0" w:space="0" w:color="auto"/>
        <w:left w:val="none" w:sz="0" w:space="0" w:color="auto"/>
        <w:bottom w:val="none" w:sz="0" w:space="0" w:color="auto"/>
        <w:right w:val="none" w:sz="0" w:space="0" w:color="auto"/>
      </w:divBdr>
    </w:div>
    <w:div w:id="203490260">
      <w:bodyDiv w:val="1"/>
      <w:marLeft w:val="0"/>
      <w:marRight w:val="0"/>
      <w:marTop w:val="0"/>
      <w:marBottom w:val="0"/>
      <w:divBdr>
        <w:top w:val="none" w:sz="0" w:space="0" w:color="auto"/>
        <w:left w:val="none" w:sz="0" w:space="0" w:color="auto"/>
        <w:bottom w:val="none" w:sz="0" w:space="0" w:color="auto"/>
        <w:right w:val="none" w:sz="0" w:space="0" w:color="auto"/>
      </w:divBdr>
    </w:div>
    <w:div w:id="203637080">
      <w:bodyDiv w:val="1"/>
      <w:marLeft w:val="0"/>
      <w:marRight w:val="0"/>
      <w:marTop w:val="0"/>
      <w:marBottom w:val="0"/>
      <w:divBdr>
        <w:top w:val="none" w:sz="0" w:space="0" w:color="auto"/>
        <w:left w:val="none" w:sz="0" w:space="0" w:color="auto"/>
        <w:bottom w:val="none" w:sz="0" w:space="0" w:color="auto"/>
        <w:right w:val="none" w:sz="0" w:space="0" w:color="auto"/>
      </w:divBdr>
    </w:div>
    <w:div w:id="203755891">
      <w:bodyDiv w:val="1"/>
      <w:marLeft w:val="0"/>
      <w:marRight w:val="0"/>
      <w:marTop w:val="0"/>
      <w:marBottom w:val="0"/>
      <w:divBdr>
        <w:top w:val="none" w:sz="0" w:space="0" w:color="auto"/>
        <w:left w:val="none" w:sz="0" w:space="0" w:color="auto"/>
        <w:bottom w:val="none" w:sz="0" w:space="0" w:color="auto"/>
        <w:right w:val="none" w:sz="0" w:space="0" w:color="auto"/>
      </w:divBdr>
    </w:div>
    <w:div w:id="203955294">
      <w:bodyDiv w:val="1"/>
      <w:marLeft w:val="0"/>
      <w:marRight w:val="0"/>
      <w:marTop w:val="0"/>
      <w:marBottom w:val="0"/>
      <w:divBdr>
        <w:top w:val="none" w:sz="0" w:space="0" w:color="auto"/>
        <w:left w:val="none" w:sz="0" w:space="0" w:color="auto"/>
        <w:bottom w:val="none" w:sz="0" w:space="0" w:color="auto"/>
        <w:right w:val="none" w:sz="0" w:space="0" w:color="auto"/>
      </w:divBdr>
    </w:div>
    <w:div w:id="204870258">
      <w:bodyDiv w:val="1"/>
      <w:marLeft w:val="0"/>
      <w:marRight w:val="0"/>
      <w:marTop w:val="0"/>
      <w:marBottom w:val="0"/>
      <w:divBdr>
        <w:top w:val="none" w:sz="0" w:space="0" w:color="auto"/>
        <w:left w:val="none" w:sz="0" w:space="0" w:color="auto"/>
        <w:bottom w:val="none" w:sz="0" w:space="0" w:color="auto"/>
        <w:right w:val="none" w:sz="0" w:space="0" w:color="auto"/>
      </w:divBdr>
    </w:div>
    <w:div w:id="205146647">
      <w:bodyDiv w:val="1"/>
      <w:marLeft w:val="0"/>
      <w:marRight w:val="0"/>
      <w:marTop w:val="0"/>
      <w:marBottom w:val="0"/>
      <w:divBdr>
        <w:top w:val="none" w:sz="0" w:space="0" w:color="auto"/>
        <w:left w:val="none" w:sz="0" w:space="0" w:color="auto"/>
        <w:bottom w:val="none" w:sz="0" w:space="0" w:color="auto"/>
        <w:right w:val="none" w:sz="0" w:space="0" w:color="auto"/>
      </w:divBdr>
    </w:div>
    <w:div w:id="205336167">
      <w:bodyDiv w:val="1"/>
      <w:marLeft w:val="0"/>
      <w:marRight w:val="0"/>
      <w:marTop w:val="0"/>
      <w:marBottom w:val="0"/>
      <w:divBdr>
        <w:top w:val="none" w:sz="0" w:space="0" w:color="auto"/>
        <w:left w:val="none" w:sz="0" w:space="0" w:color="auto"/>
        <w:bottom w:val="none" w:sz="0" w:space="0" w:color="auto"/>
        <w:right w:val="none" w:sz="0" w:space="0" w:color="auto"/>
      </w:divBdr>
    </w:div>
    <w:div w:id="205339507">
      <w:bodyDiv w:val="1"/>
      <w:marLeft w:val="0"/>
      <w:marRight w:val="0"/>
      <w:marTop w:val="0"/>
      <w:marBottom w:val="0"/>
      <w:divBdr>
        <w:top w:val="none" w:sz="0" w:space="0" w:color="auto"/>
        <w:left w:val="none" w:sz="0" w:space="0" w:color="auto"/>
        <w:bottom w:val="none" w:sz="0" w:space="0" w:color="auto"/>
        <w:right w:val="none" w:sz="0" w:space="0" w:color="auto"/>
      </w:divBdr>
    </w:div>
    <w:div w:id="205340843">
      <w:bodyDiv w:val="1"/>
      <w:marLeft w:val="0"/>
      <w:marRight w:val="0"/>
      <w:marTop w:val="0"/>
      <w:marBottom w:val="0"/>
      <w:divBdr>
        <w:top w:val="none" w:sz="0" w:space="0" w:color="auto"/>
        <w:left w:val="none" w:sz="0" w:space="0" w:color="auto"/>
        <w:bottom w:val="none" w:sz="0" w:space="0" w:color="auto"/>
        <w:right w:val="none" w:sz="0" w:space="0" w:color="auto"/>
      </w:divBdr>
    </w:div>
    <w:div w:id="205921287">
      <w:bodyDiv w:val="1"/>
      <w:marLeft w:val="0"/>
      <w:marRight w:val="0"/>
      <w:marTop w:val="0"/>
      <w:marBottom w:val="0"/>
      <w:divBdr>
        <w:top w:val="none" w:sz="0" w:space="0" w:color="auto"/>
        <w:left w:val="none" w:sz="0" w:space="0" w:color="auto"/>
        <w:bottom w:val="none" w:sz="0" w:space="0" w:color="auto"/>
        <w:right w:val="none" w:sz="0" w:space="0" w:color="auto"/>
      </w:divBdr>
    </w:div>
    <w:div w:id="206065231">
      <w:bodyDiv w:val="1"/>
      <w:marLeft w:val="0"/>
      <w:marRight w:val="0"/>
      <w:marTop w:val="0"/>
      <w:marBottom w:val="0"/>
      <w:divBdr>
        <w:top w:val="none" w:sz="0" w:space="0" w:color="auto"/>
        <w:left w:val="none" w:sz="0" w:space="0" w:color="auto"/>
        <w:bottom w:val="none" w:sz="0" w:space="0" w:color="auto"/>
        <w:right w:val="none" w:sz="0" w:space="0" w:color="auto"/>
      </w:divBdr>
    </w:div>
    <w:div w:id="206182602">
      <w:bodyDiv w:val="1"/>
      <w:marLeft w:val="0"/>
      <w:marRight w:val="0"/>
      <w:marTop w:val="0"/>
      <w:marBottom w:val="0"/>
      <w:divBdr>
        <w:top w:val="none" w:sz="0" w:space="0" w:color="auto"/>
        <w:left w:val="none" w:sz="0" w:space="0" w:color="auto"/>
        <w:bottom w:val="none" w:sz="0" w:space="0" w:color="auto"/>
        <w:right w:val="none" w:sz="0" w:space="0" w:color="auto"/>
      </w:divBdr>
    </w:div>
    <w:div w:id="206531890">
      <w:bodyDiv w:val="1"/>
      <w:marLeft w:val="0"/>
      <w:marRight w:val="0"/>
      <w:marTop w:val="0"/>
      <w:marBottom w:val="0"/>
      <w:divBdr>
        <w:top w:val="none" w:sz="0" w:space="0" w:color="auto"/>
        <w:left w:val="none" w:sz="0" w:space="0" w:color="auto"/>
        <w:bottom w:val="none" w:sz="0" w:space="0" w:color="auto"/>
        <w:right w:val="none" w:sz="0" w:space="0" w:color="auto"/>
      </w:divBdr>
    </w:div>
    <w:div w:id="207379112">
      <w:bodyDiv w:val="1"/>
      <w:marLeft w:val="0"/>
      <w:marRight w:val="0"/>
      <w:marTop w:val="0"/>
      <w:marBottom w:val="0"/>
      <w:divBdr>
        <w:top w:val="none" w:sz="0" w:space="0" w:color="auto"/>
        <w:left w:val="none" w:sz="0" w:space="0" w:color="auto"/>
        <w:bottom w:val="none" w:sz="0" w:space="0" w:color="auto"/>
        <w:right w:val="none" w:sz="0" w:space="0" w:color="auto"/>
      </w:divBdr>
    </w:div>
    <w:div w:id="207494720">
      <w:bodyDiv w:val="1"/>
      <w:marLeft w:val="0"/>
      <w:marRight w:val="0"/>
      <w:marTop w:val="0"/>
      <w:marBottom w:val="0"/>
      <w:divBdr>
        <w:top w:val="none" w:sz="0" w:space="0" w:color="auto"/>
        <w:left w:val="none" w:sz="0" w:space="0" w:color="auto"/>
        <w:bottom w:val="none" w:sz="0" w:space="0" w:color="auto"/>
        <w:right w:val="none" w:sz="0" w:space="0" w:color="auto"/>
      </w:divBdr>
    </w:div>
    <w:div w:id="207500965">
      <w:bodyDiv w:val="1"/>
      <w:marLeft w:val="0"/>
      <w:marRight w:val="0"/>
      <w:marTop w:val="0"/>
      <w:marBottom w:val="0"/>
      <w:divBdr>
        <w:top w:val="none" w:sz="0" w:space="0" w:color="auto"/>
        <w:left w:val="none" w:sz="0" w:space="0" w:color="auto"/>
        <w:bottom w:val="none" w:sz="0" w:space="0" w:color="auto"/>
        <w:right w:val="none" w:sz="0" w:space="0" w:color="auto"/>
      </w:divBdr>
    </w:div>
    <w:div w:id="209732440">
      <w:bodyDiv w:val="1"/>
      <w:marLeft w:val="0"/>
      <w:marRight w:val="0"/>
      <w:marTop w:val="0"/>
      <w:marBottom w:val="0"/>
      <w:divBdr>
        <w:top w:val="none" w:sz="0" w:space="0" w:color="auto"/>
        <w:left w:val="none" w:sz="0" w:space="0" w:color="auto"/>
        <w:bottom w:val="none" w:sz="0" w:space="0" w:color="auto"/>
        <w:right w:val="none" w:sz="0" w:space="0" w:color="auto"/>
      </w:divBdr>
    </w:div>
    <w:div w:id="210313395">
      <w:bodyDiv w:val="1"/>
      <w:marLeft w:val="0"/>
      <w:marRight w:val="0"/>
      <w:marTop w:val="0"/>
      <w:marBottom w:val="0"/>
      <w:divBdr>
        <w:top w:val="none" w:sz="0" w:space="0" w:color="auto"/>
        <w:left w:val="none" w:sz="0" w:space="0" w:color="auto"/>
        <w:bottom w:val="none" w:sz="0" w:space="0" w:color="auto"/>
        <w:right w:val="none" w:sz="0" w:space="0" w:color="auto"/>
      </w:divBdr>
    </w:div>
    <w:div w:id="211037960">
      <w:bodyDiv w:val="1"/>
      <w:marLeft w:val="0"/>
      <w:marRight w:val="0"/>
      <w:marTop w:val="0"/>
      <w:marBottom w:val="0"/>
      <w:divBdr>
        <w:top w:val="none" w:sz="0" w:space="0" w:color="auto"/>
        <w:left w:val="none" w:sz="0" w:space="0" w:color="auto"/>
        <w:bottom w:val="none" w:sz="0" w:space="0" w:color="auto"/>
        <w:right w:val="none" w:sz="0" w:space="0" w:color="auto"/>
      </w:divBdr>
    </w:div>
    <w:div w:id="211306555">
      <w:bodyDiv w:val="1"/>
      <w:marLeft w:val="0"/>
      <w:marRight w:val="0"/>
      <w:marTop w:val="0"/>
      <w:marBottom w:val="0"/>
      <w:divBdr>
        <w:top w:val="none" w:sz="0" w:space="0" w:color="auto"/>
        <w:left w:val="none" w:sz="0" w:space="0" w:color="auto"/>
        <w:bottom w:val="none" w:sz="0" w:space="0" w:color="auto"/>
        <w:right w:val="none" w:sz="0" w:space="0" w:color="auto"/>
      </w:divBdr>
    </w:div>
    <w:div w:id="212817861">
      <w:bodyDiv w:val="1"/>
      <w:marLeft w:val="0"/>
      <w:marRight w:val="0"/>
      <w:marTop w:val="0"/>
      <w:marBottom w:val="0"/>
      <w:divBdr>
        <w:top w:val="none" w:sz="0" w:space="0" w:color="auto"/>
        <w:left w:val="none" w:sz="0" w:space="0" w:color="auto"/>
        <w:bottom w:val="none" w:sz="0" w:space="0" w:color="auto"/>
        <w:right w:val="none" w:sz="0" w:space="0" w:color="auto"/>
      </w:divBdr>
    </w:div>
    <w:div w:id="213396346">
      <w:bodyDiv w:val="1"/>
      <w:marLeft w:val="0"/>
      <w:marRight w:val="0"/>
      <w:marTop w:val="0"/>
      <w:marBottom w:val="0"/>
      <w:divBdr>
        <w:top w:val="none" w:sz="0" w:space="0" w:color="auto"/>
        <w:left w:val="none" w:sz="0" w:space="0" w:color="auto"/>
        <w:bottom w:val="none" w:sz="0" w:space="0" w:color="auto"/>
        <w:right w:val="none" w:sz="0" w:space="0" w:color="auto"/>
      </w:divBdr>
    </w:div>
    <w:div w:id="213543314">
      <w:bodyDiv w:val="1"/>
      <w:marLeft w:val="0"/>
      <w:marRight w:val="0"/>
      <w:marTop w:val="0"/>
      <w:marBottom w:val="0"/>
      <w:divBdr>
        <w:top w:val="none" w:sz="0" w:space="0" w:color="auto"/>
        <w:left w:val="none" w:sz="0" w:space="0" w:color="auto"/>
        <w:bottom w:val="none" w:sz="0" w:space="0" w:color="auto"/>
        <w:right w:val="none" w:sz="0" w:space="0" w:color="auto"/>
      </w:divBdr>
    </w:div>
    <w:div w:id="213588108">
      <w:bodyDiv w:val="1"/>
      <w:marLeft w:val="0"/>
      <w:marRight w:val="0"/>
      <w:marTop w:val="0"/>
      <w:marBottom w:val="0"/>
      <w:divBdr>
        <w:top w:val="none" w:sz="0" w:space="0" w:color="auto"/>
        <w:left w:val="none" w:sz="0" w:space="0" w:color="auto"/>
        <w:bottom w:val="none" w:sz="0" w:space="0" w:color="auto"/>
        <w:right w:val="none" w:sz="0" w:space="0" w:color="auto"/>
      </w:divBdr>
    </w:div>
    <w:div w:id="213855882">
      <w:bodyDiv w:val="1"/>
      <w:marLeft w:val="0"/>
      <w:marRight w:val="0"/>
      <w:marTop w:val="0"/>
      <w:marBottom w:val="0"/>
      <w:divBdr>
        <w:top w:val="none" w:sz="0" w:space="0" w:color="auto"/>
        <w:left w:val="none" w:sz="0" w:space="0" w:color="auto"/>
        <w:bottom w:val="none" w:sz="0" w:space="0" w:color="auto"/>
        <w:right w:val="none" w:sz="0" w:space="0" w:color="auto"/>
      </w:divBdr>
    </w:div>
    <w:div w:id="214464290">
      <w:bodyDiv w:val="1"/>
      <w:marLeft w:val="0"/>
      <w:marRight w:val="0"/>
      <w:marTop w:val="0"/>
      <w:marBottom w:val="0"/>
      <w:divBdr>
        <w:top w:val="none" w:sz="0" w:space="0" w:color="auto"/>
        <w:left w:val="none" w:sz="0" w:space="0" w:color="auto"/>
        <w:bottom w:val="none" w:sz="0" w:space="0" w:color="auto"/>
        <w:right w:val="none" w:sz="0" w:space="0" w:color="auto"/>
      </w:divBdr>
    </w:div>
    <w:div w:id="214581716">
      <w:bodyDiv w:val="1"/>
      <w:marLeft w:val="0"/>
      <w:marRight w:val="0"/>
      <w:marTop w:val="0"/>
      <w:marBottom w:val="0"/>
      <w:divBdr>
        <w:top w:val="none" w:sz="0" w:space="0" w:color="auto"/>
        <w:left w:val="none" w:sz="0" w:space="0" w:color="auto"/>
        <w:bottom w:val="none" w:sz="0" w:space="0" w:color="auto"/>
        <w:right w:val="none" w:sz="0" w:space="0" w:color="auto"/>
      </w:divBdr>
    </w:div>
    <w:div w:id="215052771">
      <w:bodyDiv w:val="1"/>
      <w:marLeft w:val="0"/>
      <w:marRight w:val="0"/>
      <w:marTop w:val="0"/>
      <w:marBottom w:val="0"/>
      <w:divBdr>
        <w:top w:val="none" w:sz="0" w:space="0" w:color="auto"/>
        <w:left w:val="none" w:sz="0" w:space="0" w:color="auto"/>
        <w:bottom w:val="none" w:sz="0" w:space="0" w:color="auto"/>
        <w:right w:val="none" w:sz="0" w:space="0" w:color="auto"/>
      </w:divBdr>
    </w:div>
    <w:div w:id="215358595">
      <w:bodyDiv w:val="1"/>
      <w:marLeft w:val="0"/>
      <w:marRight w:val="0"/>
      <w:marTop w:val="0"/>
      <w:marBottom w:val="0"/>
      <w:divBdr>
        <w:top w:val="none" w:sz="0" w:space="0" w:color="auto"/>
        <w:left w:val="none" w:sz="0" w:space="0" w:color="auto"/>
        <w:bottom w:val="none" w:sz="0" w:space="0" w:color="auto"/>
        <w:right w:val="none" w:sz="0" w:space="0" w:color="auto"/>
      </w:divBdr>
    </w:div>
    <w:div w:id="215893157">
      <w:bodyDiv w:val="1"/>
      <w:marLeft w:val="0"/>
      <w:marRight w:val="0"/>
      <w:marTop w:val="0"/>
      <w:marBottom w:val="0"/>
      <w:divBdr>
        <w:top w:val="none" w:sz="0" w:space="0" w:color="auto"/>
        <w:left w:val="none" w:sz="0" w:space="0" w:color="auto"/>
        <w:bottom w:val="none" w:sz="0" w:space="0" w:color="auto"/>
        <w:right w:val="none" w:sz="0" w:space="0" w:color="auto"/>
      </w:divBdr>
    </w:div>
    <w:div w:id="216284088">
      <w:bodyDiv w:val="1"/>
      <w:marLeft w:val="0"/>
      <w:marRight w:val="0"/>
      <w:marTop w:val="0"/>
      <w:marBottom w:val="0"/>
      <w:divBdr>
        <w:top w:val="none" w:sz="0" w:space="0" w:color="auto"/>
        <w:left w:val="none" w:sz="0" w:space="0" w:color="auto"/>
        <w:bottom w:val="none" w:sz="0" w:space="0" w:color="auto"/>
        <w:right w:val="none" w:sz="0" w:space="0" w:color="auto"/>
      </w:divBdr>
    </w:div>
    <w:div w:id="216666673">
      <w:bodyDiv w:val="1"/>
      <w:marLeft w:val="0"/>
      <w:marRight w:val="0"/>
      <w:marTop w:val="0"/>
      <w:marBottom w:val="0"/>
      <w:divBdr>
        <w:top w:val="none" w:sz="0" w:space="0" w:color="auto"/>
        <w:left w:val="none" w:sz="0" w:space="0" w:color="auto"/>
        <w:bottom w:val="none" w:sz="0" w:space="0" w:color="auto"/>
        <w:right w:val="none" w:sz="0" w:space="0" w:color="auto"/>
      </w:divBdr>
    </w:div>
    <w:div w:id="217665102">
      <w:bodyDiv w:val="1"/>
      <w:marLeft w:val="0"/>
      <w:marRight w:val="0"/>
      <w:marTop w:val="0"/>
      <w:marBottom w:val="0"/>
      <w:divBdr>
        <w:top w:val="none" w:sz="0" w:space="0" w:color="auto"/>
        <w:left w:val="none" w:sz="0" w:space="0" w:color="auto"/>
        <w:bottom w:val="none" w:sz="0" w:space="0" w:color="auto"/>
        <w:right w:val="none" w:sz="0" w:space="0" w:color="auto"/>
      </w:divBdr>
    </w:div>
    <w:div w:id="217710719">
      <w:bodyDiv w:val="1"/>
      <w:marLeft w:val="0"/>
      <w:marRight w:val="0"/>
      <w:marTop w:val="0"/>
      <w:marBottom w:val="0"/>
      <w:divBdr>
        <w:top w:val="none" w:sz="0" w:space="0" w:color="auto"/>
        <w:left w:val="none" w:sz="0" w:space="0" w:color="auto"/>
        <w:bottom w:val="none" w:sz="0" w:space="0" w:color="auto"/>
        <w:right w:val="none" w:sz="0" w:space="0" w:color="auto"/>
      </w:divBdr>
    </w:div>
    <w:div w:id="217784428">
      <w:bodyDiv w:val="1"/>
      <w:marLeft w:val="0"/>
      <w:marRight w:val="0"/>
      <w:marTop w:val="0"/>
      <w:marBottom w:val="0"/>
      <w:divBdr>
        <w:top w:val="none" w:sz="0" w:space="0" w:color="auto"/>
        <w:left w:val="none" w:sz="0" w:space="0" w:color="auto"/>
        <w:bottom w:val="none" w:sz="0" w:space="0" w:color="auto"/>
        <w:right w:val="none" w:sz="0" w:space="0" w:color="auto"/>
      </w:divBdr>
    </w:div>
    <w:div w:id="218513956">
      <w:bodyDiv w:val="1"/>
      <w:marLeft w:val="0"/>
      <w:marRight w:val="0"/>
      <w:marTop w:val="0"/>
      <w:marBottom w:val="0"/>
      <w:divBdr>
        <w:top w:val="none" w:sz="0" w:space="0" w:color="auto"/>
        <w:left w:val="none" w:sz="0" w:space="0" w:color="auto"/>
        <w:bottom w:val="none" w:sz="0" w:space="0" w:color="auto"/>
        <w:right w:val="none" w:sz="0" w:space="0" w:color="auto"/>
      </w:divBdr>
    </w:div>
    <w:div w:id="218594437">
      <w:bodyDiv w:val="1"/>
      <w:marLeft w:val="0"/>
      <w:marRight w:val="0"/>
      <w:marTop w:val="0"/>
      <w:marBottom w:val="0"/>
      <w:divBdr>
        <w:top w:val="none" w:sz="0" w:space="0" w:color="auto"/>
        <w:left w:val="none" w:sz="0" w:space="0" w:color="auto"/>
        <w:bottom w:val="none" w:sz="0" w:space="0" w:color="auto"/>
        <w:right w:val="none" w:sz="0" w:space="0" w:color="auto"/>
      </w:divBdr>
    </w:div>
    <w:div w:id="218631085">
      <w:bodyDiv w:val="1"/>
      <w:marLeft w:val="0"/>
      <w:marRight w:val="0"/>
      <w:marTop w:val="0"/>
      <w:marBottom w:val="0"/>
      <w:divBdr>
        <w:top w:val="none" w:sz="0" w:space="0" w:color="auto"/>
        <w:left w:val="none" w:sz="0" w:space="0" w:color="auto"/>
        <w:bottom w:val="none" w:sz="0" w:space="0" w:color="auto"/>
        <w:right w:val="none" w:sz="0" w:space="0" w:color="auto"/>
      </w:divBdr>
    </w:div>
    <w:div w:id="218715444">
      <w:bodyDiv w:val="1"/>
      <w:marLeft w:val="0"/>
      <w:marRight w:val="0"/>
      <w:marTop w:val="0"/>
      <w:marBottom w:val="0"/>
      <w:divBdr>
        <w:top w:val="none" w:sz="0" w:space="0" w:color="auto"/>
        <w:left w:val="none" w:sz="0" w:space="0" w:color="auto"/>
        <w:bottom w:val="none" w:sz="0" w:space="0" w:color="auto"/>
        <w:right w:val="none" w:sz="0" w:space="0" w:color="auto"/>
      </w:divBdr>
    </w:div>
    <w:div w:id="218829823">
      <w:bodyDiv w:val="1"/>
      <w:marLeft w:val="0"/>
      <w:marRight w:val="0"/>
      <w:marTop w:val="0"/>
      <w:marBottom w:val="0"/>
      <w:divBdr>
        <w:top w:val="none" w:sz="0" w:space="0" w:color="auto"/>
        <w:left w:val="none" w:sz="0" w:space="0" w:color="auto"/>
        <w:bottom w:val="none" w:sz="0" w:space="0" w:color="auto"/>
        <w:right w:val="none" w:sz="0" w:space="0" w:color="auto"/>
      </w:divBdr>
    </w:div>
    <w:div w:id="218833420">
      <w:bodyDiv w:val="1"/>
      <w:marLeft w:val="0"/>
      <w:marRight w:val="0"/>
      <w:marTop w:val="0"/>
      <w:marBottom w:val="0"/>
      <w:divBdr>
        <w:top w:val="none" w:sz="0" w:space="0" w:color="auto"/>
        <w:left w:val="none" w:sz="0" w:space="0" w:color="auto"/>
        <w:bottom w:val="none" w:sz="0" w:space="0" w:color="auto"/>
        <w:right w:val="none" w:sz="0" w:space="0" w:color="auto"/>
      </w:divBdr>
    </w:div>
    <w:div w:id="219098107">
      <w:bodyDiv w:val="1"/>
      <w:marLeft w:val="0"/>
      <w:marRight w:val="0"/>
      <w:marTop w:val="0"/>
      <w:marBottom w:val="0"/>
      <w:divBdr>
        <w:top w:val="none" w:sz="0" w:space="0" w:color="auto"/>
        <w:left w:val="none" w:sz="0" w:space="0" w:color="auto"/>
        <w:bottom w:val="none" w:sz="0" w:space="0" w:color="auto"/>
        <w:right w:val="none" w:sz="0" w:space="0" w:color="auto"/>
      </w:divBdr>
    </w:div>
    <w:div w:id="219488406">
      <w:bodyDiv w:val="1"/>
      <w:marLeft w:val="0"/>
      <w:marRight w:val="0"/>
      <w:marTop w:val="0"/>
      <w:marBottom w:val="0"/>
      <w:divBdr>
        <w:top w:val="none" w:sz="0" w:space="0" w:color="auto"/>
        <w:left w:val="none" w:sz="0" w:space="0" w:color="auto"/>
        <w:bottom w:val="none" w:sz="0" w:space="0" w:color="auto"/>
        <w:right w:val="none" w:sz="0" w:space="0" w:color="auto"/>
      </w:divBdr>
    </w:div>
    <w:div w:id="219904058">
      <w:bodyDiv w:val="1"/>
      <w:marLeft w:val="0"/>
      <w:marRight w:val="0"/>
      <w:marTop w:val="0"/>
      <w:marBottom w:val="0"/>
      <w:divBdr>
        <w:top w:val="none" w:sz="0" w:space="0" w:color="auto"/>
        <w:left w:val="none" w:sz="0" w:space="0" w:color="auto"/>
        <w:bottom w:val="none" w:sz="0" w:space="0" w:color="auto"/>
        <w:right w:val="none" w:sz="0" w:space="0" w:color="auto"/>
      </w:divBdr>
    </w:div>
    <w:div w:id="220092882">
      <w:bodyDiv w:val="1"/>
      <w:marLeft w:val="0"/>
      <w:marRight w:val="0"/>
      <w:marTop w:val="0"/>
      <w:marBottom w:val="0"/>
      <w:divBdr>
        <w:top w:val="none" w:sz="0" w:space="0" w:color="auto"/>
        <w:left w:val="none" w:sz="0" w:space="0" w:color="auto"/>
        <w:bottom w:val="none" w:sz="0" w:space="0" w:color="auto"/>
        <w:right w:val="none" w:sz="0" w:space="0" w:color="auto"/>
      </w:divBdr>
    </w:div>
    <w:div w:id="220101735">
      <w:bodyDiv w:val="1"/>
      <w:marLeft w:val="0"/>
      <w:marRight w:val="0"/>
      <w:marTop w:val="0"/>
      <w:marBottom w:val="0"/>
      <w:divBdr>
        <w:top w:val="none" w:sz="0" w:space="0" w:color="auto"/>
        <w:left w:val="none" w:sz="0" w:space="0" w:color="auto"/>
        <w:bottom w:val="none" w:sz="0" w:space="0" w:color="auto"/>
        <w:right w:val="none" w:sz="0" w:space="0" w:color="auto"/>
      </w:divBdr>
    </w:div>
    <w:div w:id="220797119">
      <w:bodyDiv w:val="1"/>
      <w:marLeft w:val="0"/>
      <w:marRight w:val="0"/>
      <w:marTop w:val="0"/>
      <w:marBottom w:val="0"/>
      <w:divBdr>
        <w:top w:val="none" w:sz="0" w:space="0" w:color="auto"/>
        <w:left w:val="none" w:sz="0" w:space="0" w:color="auto"/>
        <w:bottom w:val="none" w:sz="0" w:space="0" w:color="auto"/>
        <w:right w:val="none" w:sz="0" w:space="0" w:color="auto"/>
      </w:divBdr>
    </w:div>
    <w:div w:id="220944142">
      <w:bodyDiv w:val="1"/>
      <w:marLeft w:val="0"/>
      <w:marRight w:val="0"/>
      <w:marTop w:val="0"/>
      <w:marBottom w:val="0"/>
      <w:divBdr>
        <w:top w:val="none" w:sz="0" w:space="0" w:color="auto"/>
        <w:left w:val="none" w:sz="0" w:space="0" w:color="auto"/>
        <w:bottom w:val="none" w:sz="0" w:space="0" w:color="auto"/>
        <w:right w:val="none" w:sz="0" w:space="0" w:color="auto"/>
      </w:divBdr>
    </w:div>
    <w:div w:id="220948171">
      <w:bodyDiv w:val="1"/>
      <w:marLeft w:val="0"/>
      <w:marRight w:val="0"/>
      <w:marTop w:val="0"/>
      <w:marBottom w:val="0"/>
      <w:divBdr>
        <w:top w:val="none" w:sz="0" w:space="0" w:color="auto"/>
        <w:left w:val="none" w:sz="0" w:space="0" w:color="auto"/>
        <w:bottom w:val="none" w:sz="0" w:space="0" w:color="auto"/>
        <w:right w:val="none" w:sz="0" w:space="0" w:color="auto"/>
      </w:divBdr>
    </w:div>
    <w:div w:id="221912642">
      <w:bodyDiv w:val="1"/>
      <w:marLeft w:val="0"/>
      <w:marRight w:val="0"/>
      <w:marTop w:val="0"/>
      <w:marBottom w:val="0"/>
      <w:divBdr>
        <w:top w:val="none" w:sz="0" w:space="0" w:color="auto"/>
        <w:left w:val="none" w:sz="0" w:space="0" w:color="auto"/>
        <w:bottom w:val="none" w:sz="0" w:space="0" w:color="auto"/>
        <w:right w:val="none" w:sz="0" w:space="0" w:color="auto"/>
      </w:divBdr>
    </w:div>
    <w:div w:id="222258583">
      <w:bodyDiv w:val="1"/>
      <w:marLeft w:val="0"/>
      <w:marRight w:val="0"/>
      <w:marTop w:val="0"/>
      <w:marBottom w:val="0"/>
      <w:divBdr>
        <w:top w:val="none" w:sz="0" w:space="0" w:color="auto"/>
        <w:left w:val="none" w:sz="0" w:space="0" w:color="auto"/>
        <w:bottom w:val="none" w:sz="0" w:space="0" w:color="auto"/>
        <w:right w:val="none" w:sz="0" w:space="0" w:color="auto"/>
      </w:divBdr>
    </w:div>
    <w:div w:id="222760768">
      <w:bodyDiv w:val="1"/>
      <w:marLeft w:val="0"/>
      <w:marRight w:val="0"/>
      <w:marTop w:val="0"/>
      <w:marBottom w:val="0"/>
      <w:divBdr>
        <w:top w:val="none" w:sz="0" w:space="0" w:color="auto"/>
        <w:left w:val="none" w:sz="0" w:space="0" w:color="auto"/>
        <w:bottom w:val="none" w:sz="0" w:space="0" w:color="auto"/>
        <w:right w:val="none" w:sz="0" w:space="0" w:color="auto"/>
      </w:divBdr>
    </w:div>
    <w:div w:id="223221434">
      <w:bodyDiv w:val="1"/>
      <w:marLeft w:val="0"/>
      <w:marRight w:val="0"/>
      <w:marTop w:val="0"/>
      <w:marBottom w:val="0"/>
      <w:divBdr>
        <w:top w:val="none" w:sz="0" w:space="0" w:color="auto"/>
        <w:left w:val="none" w:sz="0" w:space="0" w:color="auto"/>
        <w:bottom w:val="none" w:sz="0" w:space="0" w:color="auto"/>
        <w:right w:val="none" w:sz="0" w:space="0" w:color="auto"/>
      </w:divBdr>
    </w:div>
    <w:div w:id="224872414">
      <w:bodyDiv w:val="1"/>
      <w:marLeft w:val="0"/>
      <w:marRight w:val="0"/>
      <w:marTop w:val="0"/>
      <w:marBottom w:val="0"/>
      <w:divBdr>
        <w:top w:val="none" w:sz="0" w:space="0" w:color="auto"/>
        <w:left w:val="none" w:sz="0" w:space="0" w:color="auto"/>
        <w:bottom w:val="none" w:sz="0" w:space="0" w:color="auto"/>
        <w:right w:val="none" w:sz="0" w:space="0" w:color="auto"/>
      </w:divBdr>
    </w:div>
    <w:div w:id="225773150">
      <w:bodyDiv w:val="1"/>
      <w:marLeft w:val="0"/>
      <w:marRight w:val="0"/>
      <w:marTop w:val="0"/>
      <w:marBottom w:val="0"/>
      <w:divBdr>
        <w:top w:val="none" w:sz="0" w:space="0" w:color="auto"/>
        <w:left w:val="none" w:sz="0" w:space="0" w:color="auto"/>
        <w:bottom w:val="none" w:sz="0" w:space="0" w:color="auto"/>
        <w:right w:val="none" w:sz="0" w:space="0" w:color="auto"/>
      </w:divBdr>
    </w:div>
    <w:div w:id="226066106">
      <w:bodyDiv w:val="1"/>
      <w:marLeft w:val="0"/>
      <w:marRight w:val="0"/>
      <w:marTop w:val="0"/>
      <w:marBottom w:val="0"/>
      <w:divBdr>
        <w:top w:val="none" w:sz="0" w:space="0" w:color="auto"/>
        <w:left w:val="none" w:sz="0" w:space="0" w:color="auto"/>
        <w:bottom w:val="none" w:sz="0" w:space="0" w:color="auto"/>
        <w:right w:val="none" w:sz="0" w:space="0" w:color="auto"/>
      </w:divBdr>
    </w:div>
    <w:div w:id="227152491">
      <w:bodyDiv w:val="1"/>
      <w:marLeft w:val="0"/>
      <w:marRight w:val="0"/>
      <w:marTop w:val="0"/>
      <w:marBottom w:val="0"/>
      <w:divBdr>
        <w:top w:val="none" w:sz="0" w:space="0" w:color="auto"/>
        <w:left w:val="none" w:sz="0" w:space="0" w:color="auto"/>
        <w:bottom w:val="none" w:sz="0" w:space="0" w:color="auto"/>
        <w:right w:val="none" w:sz="0" w:space="0" w:color="auto"/>
      </w:divBdr>
    </w:div>
    <w:div w:id="227689876">
      <w:bodyDiv w:val="1"/>
      <w:marLeft w:val="0"/>
      <w:marRight w:val="0"/>
      <w:marTop w:val="0"/>
      <w:marBottom w:val="0"/>
      <w:divBdr>
        <w:top w:val="none" w:sz="0" w:space="0" w:color="auto"/>
        <w:left w:val="none" w:sz="0" w:space="0" w:color="auto"/>
        <w:bottom w:val="none" w:sz="0" w:space="0" w:color="auto"/>
        <w:right w:val="none" w:sz="0" w:space="0" w:color="auto"/>
      </w:divBdr>
    </w:div>
    <w:div w:id="227809704">
      <w:bodyDiv w:val="1"/>
      <w:marLeft w:val="0"/>
      <w:marRight w:val="0"/>
      <w:marTop w:val="0"/>
      <w:marBottom w:val="0"/>
      <w:divBdr>
        <w:top w:val="none" w:sz="0" w:space="0" w:color="auto"/>
        <w:left w:val="none" w:sz="0" w:space="0" w:color="auto"/>
        <w:bottom w:val="none" w:sz="0" w:space="0" w:color="auto"/>
        <w:right w:val="none" w:sz="0" w:space="0" w:color="auto"/>
      </w:divBdr>
    </w:div>
    <w:div w:id="228344321">
      <w:bodyDiv w:val="1"/>
      <w:marLeft w:val="0"/>
      <w:marRight w:val="0"/>
      <w:marTop w:val="0"/>
      <w:marBottom w:val="0"/>
      <w:divBdr>
        <w:top w:val="none" w:sz="0" w:space="0" w:color="auto"/>
        <w:left w:val="none" w:sz="0" w:space="0" w:color="auto"/>
        <w:bottom w:val="none" w:sz="0" w:space="0" w:color="auto"/>
        <w:right w:val="none" w:sz="0" w:space="0" w:color="auto"/>
      </w:divBdr>
    </w:div>
    <w:div w:id="228736414">
      <w:bodyDiv w:val="1"/>
      <w:marLeft w:val="0"/>
      <w:marRight w:val="0"/>
      <w:marTop w:val="0"/>
      <w:marBottom w:val="0"/>
      <w:divBdr>
        <w:top w:val="none" w:sz="0" w:space="0" w:color="auto"/>
        <w:left w:val="none" w:sz="0" w:space="0" w:color="auto"/>
        <w:bottom w:val="none" w:sz="0" w:space="0" w:color="auto"/>
        <w:right w:val="none" w:sz="0" w:space="0" w:color="auto"/>
      </w:divBdr>
    </w:div>
    <w:div w:id="229536947">
      <w:bodyDiv w:val="1"/>
      <w:marLeft w:val="0"/>
      <w:marRight w:val="0"/>
      <w:marTop w:val="0"/>
      <w:marBottom w:val="0"/>
      <w:divBdr>
        <w:top w:val="none" w:sz="0" w:space="0" w:color="auto"/>
        <w:left w:val="none" w:sz="0" w:space="0" w:color="auto"/>
        <w:bottom w:val="none" w:sz="0" w:space="0" w:color="auto"/>
        <w:right w:val="none" w:sz="0" w:space="0" w:color="auto"/>
      </w:divBdr>
    </w:div>
    <w:div w:id="229730806">
      <w:bodyDiv w:val="1"/>
      <w:marLeft w:val="0"/>
      <w:marRight w:val="0"/>
      <w:marTop w:val="0"/>
      <w:marBottom w:val="0"/>
      <w:divBdr>
        <w:top w:val="none" w:sz="0" w:space="0" w:color="auto"/>
        <w:left w:val="none" w:sz="0" w:space="0" w:color="auto"/>
        <w:bottom w:val="none" w:sz="0" w:space="0" w:color="auto"/>
        <w:right w:val="none" w:sz="0" w:space="0" w:color="auto"/>
      </w:divBdr>
    </w:div>
    <w:div w:id="229849137">
      <w:bodyDiv w:val="1"/>
      <w:marLeft w:val="0"/>
      <w:marRight w:val="0"/>
      <w:marTop w:val="0"/>
      <w:marBottom w:val="0"/>
      <w:divBdr>
        <w:top w:val="none" w:sz="0" w:space="0" w:color="auto"/>
        <w:left w:val="none" w:sz="0" w:space="0" w:color="auto"/>
        <w:bottom w:val="none" w:sz="0" w:space="0" w:color="auto"/>
        <w:right w:val="none" w:sz="0" w:space="0" w:color="auto"/>
      </w:divBdr>
    </w:div>
    <w:div w:id="229997989">
      <w:bodyDiv w:val="1"/>
      <w:marLeft w:val="0"/>
      <w:marRight w:val="0"/>
      <w:marTop w:val="0"/>
      <w:marBottom w:val="0"/>
      <w:divBdr>
        <w:top w:val="none" w:sz="0" w:space="0" w:color="auto"/>
        <w:left w:val="none" w:sz="0" w:space="0" w:color="auto"/>
        <w:bottom w:val="none" w:sz="0" w:space="0" w:color="auto"/>
        <w:right w:val="none" w:sz="0" w:space="0" w:color="auto"/>
      </w:divBdr>
    </w:div>
    <w:div w:id="230043029">
      <w:bodyDiv w:val="1"/>
      <w:marLeft w:val="0"/>
      <w:marRight w:val="0"/>
      <w:marTop w:val="0"/>
      <w:marBottom w:val="0"/>
      <w:divBdr>
        <w:top w:val="none" w:sz="0" w:space="0" w:color="auto"/>
        <w:left w:val="none" w:sz="0" w:space="0" w:color="auto"/>
        <w:bottom w:val="none" w:sz="0" w:space="0" w:color="auto"/>
        <w:right w:val="none" w:sz="0" w:space="0" w:color="auto"/>
      </w:divBdr>
    </w:div>
    <w:div w:id="230048655">
      <w:bodyDiv w:val="1"/>
      <w:marLeft w:val="0"/>
      <w:marRight w:val="0"/>
      <w:marTop w:val="0"/>
      <w:marBottom w:val="0"/>
      <w:divBdr>
        <w:top w:val="none" w:sz="0" w:space="0" w:color="auto"/>
        <w:left w:val="none" w:sz="0" w:space="0" w:color="auto"/>
        <w:bottom w:val="none" w:sz="0" w:space="0" w:color="auto"/>
        <w:right w:val="none" w:sz="0" w:space="0" w:color="auto"/>
      </w:divBdr>
    </w:div>
    <w:div w:id="230118277">
      <w:bodyDiv w:val="1"/>
      <w:marLeft w:val="0"/>
      <w:marRight w:val="0"/>
      <w:marTop w:val="0"/>
      <w:marBottom w:val="0"/>
      <w:divBdr>
        <w:top w:val="none" w:sz="0" w:space="0" w:color="auto"/>
        <w:left w:val="none" w:sz="0" w:space="0" w:color="auto"/>
        <w:bottom w:val="none" w:sz="0" w:space="0" w:color="auto"/>
        <w:right w:val="none" w:sz="0" w:space="0" w:color="auto"/>
      </w:divBdr>
    </w:div>
    <w:div w:id="230503605">
      <w:bodyDiv w:val="1"/>
      <w:marLeft w:val="0"/>
      <w:marRight w:val="0"/>
      <w:marTop w:val="0"/>
      <w:marBottom w:val="0"/>
      <w:divBdr>
        <w:top w:val="none" w:sz="0" w:space="0" w:color="auto"/>
        <w:left w:val="none" w:sz="0" w:space="0" w:color="auto"/>
        <w:bottom w:val="none" w:sz="0" w:space="0" w:color="auto"/>
        <w:right w:val="none" w:sz="0" w:space="0" w:color="auto"/>
      </w:divBdr>
    </w:div>
    <w:div w:id="231279722">
      <w:bodyDiv w:val="1"/>
      <w:marLeft w:val="0"/>
      <w:marRight w:val="0"/>
      <w:marTop w:val="0"/>
      <w:marBottom w:val="0"/>
      <w:divBdr>
        <w:top w:val="none" w:sz="0" w:space="0" w:color="auto"/>
        <w:left w:val="none" w:sz="0" w:space="0" w:color="auto"/>
        <w:bottom w:val="none" w:sz="0" w:space="0" w:color="auto"/>
        <w:right w:val="none" w:sz="0" w:space="0" w:color="auto"/>
      </w:divBdr>
    </w:div>
    <w:div w:id="231351882">
      <w:bodyDiv w:val="1"/>
      <w:marLeft w:val="0"/>
      <w:marRight w:val="0"/>
      <w:marTop w:val="0"/>
      <w:marBottom w:val="0"/>
      <w:divBdr>
        <w:top w:val="none" w:sz="0" w:space="0" w:color="auto"/>
        <w:left w:val="none" w:sz="0" w:space="0" w:color="auto"/>
        <w:bottom w:val="none" w:sz="0" w:space="0" w:color="auto"/>
        <w:right w:val="none" w:sz="0" w:space="0" w:color="auto"/>
      </w:divBdr>
    </w:div>
    <w:div w:id="232198690">
      <w:bodyDiv w:val="1"/>
      <w:marLeft w:val="0"/>
      <w:marRight w:val="0"/>
      <w:marTop w:val="0"/>
      <w:marBottom w:val="0"/>
      <w:divBdr>
        <w:top w:val="none" w:sz="0" w:space="0" w:color="auto"/>
        <w:left w:val="none" w:sz="0" w:space="0" w:color="auto"/>
        <w:bottom w:val="none" w:sz="0" w:space="0" w:color="auto"/>
        <w:right w:val="none" w:sz="0" w:space="0" w:color="auto"/>
      </w:divBdr>
    </w:div>
    <w:div w:id="232543996">
      <w:bodyDiv w:val="1"/>
      <w:marLeft w:val="0"/>
      <w:marRight w:val="0"/>
      <w:marTop w:val="0"/>
      <w:marBottom w:val="0"/>
      <w:divBdr>
        <w:top w:val="none" w:sz="0" w:space="0" w:color="auto"/>
        <w:left w:val="none" w:sz="0" w:space="0" w:color="auto"/>
        <w:bottom w:val="none" w:sz="0" w:space="0" w:color="auto"/>
        <w:right w:val="none" w:sz="0" w:space="0" w:color="auto"/>
      </w:divBdr>
    </w:div>
    <w:div w:id="232859587">
      <w:bodyDiv w:val="1"/>
      <w:marLeft w:val="0"/>
      <w:marRight w:val="0"/>
      <w:marTop w:val="0"/>
      <w:marBottom w:val="0"/>
      <w:divBdr>
        <w:top w:val="none" w:sz="0" w:space="0" w:color="auto"/>
        <w:left w:val="none" w:sz="0" w:space="0" w:color="auto"/>
        <w:bottom w:val="none" w:sz="0" w:space="0" w:color="auto"/>
        <w:right w:val="none" w:sz="0" w:space="0" w:color="auto"/>
      </w:divBdr>
    </w:div>
    <w:div w:id="233703395">
      <w:bodyDiv w:val="1"/>
      <w:marLeft w:val="0"/>
      <w:marRight w:val="0"/>
      <w:marTop w:val="0"/>
      <w:marBottom w:val="0"/>
      <w:divBdr>
        <w:top w:val="none" w:sz="0" w:space="0" w:color="auto"/>
        <w:left w:val="none" w:sz="0" w:space="0" w:color="auto"/>
        <w:bottom w:val="none" w:sz="0" w:space="0" w:color="auto"/>
        <w:right w:val="none" w:sz="0" w:space="0" w:color="auto"/>
      </w:divBdr>
    </w:div>
    <w:div w:id="234515303">
      <w:bodyDiv w:val="1"/>
      <w:marLeft w:val="0"/>
      <w:marRight w:val="0"/>
      <w:marTop w:val="0"/>
      <w:marBottom w:val="0"/>
      <w:divBdr>
        <w:top w:val="none" w:sz="0" w:space="0" w:color="auto"/>
        <w:left w:val="none" w:sz="0" w:space="0" w:color="auto"/>
        <w:bottom w:val="none" w:sz="0" w:space="0" w:color="auto"/>
        <w:right w:val="none" w:sz="0" w:space="0" w:color="auto"/>
      </w:divBdr>
    </w:div>
    <w:div w:id="235670506">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37905577">
      <w:bodyDiv w:val="1"/>
      <w:marLeft w:val="0"/>
      <w:marRight w:val="0"/>
      <w:marTop w:val="0"/>
      <w:marBottom w:val="0"/>
      <w:divBdr>
        <w:top w:val="none" w:sz="0" w:space="0" w:color="auto"/>
        <w:left w:val="none" w:sz="0" w:space="0" w:color="auto"/>
        <w:bottom w:val="none" w:sz="0" w:space="0" w:color="auto"/>
        <w:right w:val="none" w:sz="0" w:space="0" w:color="auto"/>
      </w:divBdr>
    </w:div>
    <w:div w:id="238252382">
      <w:bodyDiv w:val="1"/>
      <w:marLeft w:val="0"/>
      <w:marRight w:val="0"/>
      <w:marTop w:val="0"/>
      <w:marBottom w:val="0"/>
      <w:divBdr>
        <w:top w:val="none" w:sz="0" w:space="0" w:color="auto"/>
        <w:left w:val="none" w:sz="0" w:space="0" w:color="auto"/>
        <w:bottom w:val="none" w:sz="0" w:space="0" w:color="auto"/>
        <w:right w:val="none" w:sz="0" w:space="0" w:color="auto"/>
      </w:divBdr>
    </w:div>
    <w:div w:id="239101728">
      <w:bodyDiv w:val="1"/>
      <w:marLeft w:val="0"/>
      <w:marRight w:val="0"/>
      <w:marTop w:val="0"/>
      <w:marBottom w:val="0"/>
      <w:divBdr>
        <w:top w:val="none" w:sz="0" w:space="0" w:color="auto"/>
        <w:left w:val="none" w:sz="0" w:space="0" w:color="auto"/>
        <w:bottom w:val="none" w:sz="0" w:space="0" w:color="auto"/>
        <w:right w:val="none" w:sz="0" w:space="0" w:color="auto"/>
      </w:divBdr>
    </w:div>
    <w:div w:id="239800404">
      <w:bodyDiv w:val="1"/>
      <w:marLeft w:val="0"/>
      <w:marRight w:val="0"/>
      <w:marTop w:val="0"/>
      <w:marBottom w:val="0"/>
      <w:divBdr>
        <w:top w:val="none" w:sz="0" w:space="0" w:color="auto"/>
        <w:left w:val="none" w:sz="0" w:space="0" w:color="auto"/>
        <w:bottom w:val="none" w:sz="0" w:space="0" w:color="auto"/>
        <w:right w:val="none" w:sz="0" w:space="0" w:color="auto"/>
      </w:divBdr>
    </w:div>
    <w:div w:id="241110190">
      <w:bodyDiv w:val="1"/>
      <w:marLeft w:val="0"/>
      <w:marRight w:val="0"/>
      <w:marTop w:val="0"/>
      <w:marBottom w:val="0"/>
      <w:divBdr>
        <w:top w:val="none" w:sz="0" w:space="0" w:color="auto"/>
        <w:left w:val="none" w:sz="0" w:space="0" w:color="auto"/>
        <w:bottom w:val="none" w:sz="0" w:space="0" w:color="auto"/>
        <w:right w:val="none" w:sz="0" w:space="0" w:color="auto"/>
      </w:divBdr>
    </w:div>
    <w:div w:id="242296509">
      <w:bodyDiv w:val="1"/>
      <w:marLeft w:val="0"/>
      <w:marRight w:val="0"/>
      <w:marTop w:val="0"/>
      <w:marBottom w:val="0"/>
      <w:divBdr>
        <w:top w:val="none" w:sz="0" w:space="0" w:color="auto"/>
        <w:left w:val="none" w:sz="0" w:space="0" w:color="auto"/>
        <w:bottom w:val="none" w:sz="0" w:space="0" w:color="auto"/>
        <w:right w:val="none" w:sz="0" w:space="0" w:color="auto"/>
      </w:divBdr>
    </w:div>
    <w:div w:id="242565825">
      <w:bodyDiv w:val="1"/>
      <w:marLeft w:val="0"/>
      <w:marRight w:val="0"/>
      <w:marTop w:val="0"/>
      <w:marBottom w:val="0"/>
      <w:divBdr>
        <w:top w:val="none" w:sz="0" w:space="0" w:color="auto"/>
        <w:left w:val="none" w:sz="0" w:space="0" w:color="auto"/>
        <w:bottom w:val="none" w:sz="0" w:space="0" w:color="auto"/>
        <w:right w:val="none" w:sz="0" w:space="0" w:color="auto"/>
      </w:divBdr>
    </w:div>
    <w:div w:id="242758182">
      <w:bodyDiv w:val="1"/>
      <w:marLeft w:val="0"/>
      <w:marRight w:val="0"/>
      <w:marTop w:val="0"/>
      <w:marBottom w:val="0"/>
      <w:divBdr>
        <w:top w:val="none" w:sz="0" w:space="0" w:color="auto"/>
        <w:left w:val="none" w:sz="0" w:space="0" w:color="auto"/>
        <w:bottom w:val="none" w:sz="0" w:space="0" w:color="auto"/>
        <w:right w:val="none" w:sz="0" w:space="0" w:color="auto"/>
      </w:divBdr>
    </w:div>
    <w:div w:id="242763771">
      <w:bodyDiv w:val="1"/>
      <w:marLeft w:val="0"/>
      <w:marRight w:val="0"/>
      <w:marTop w:val="0"/>
      <w:marBottom w:val="0"/>
      <w:divBdr>
        <w:top w:val="none" w:sz="0" w:space="0" w:color="auto"/>
        <w:left w:val="none" w:sz="0" w:space="0" w:color="auto"/>
        <w:bottom w:val="none" w:sz="0" w:space="0" w:color="auto"/>
        <w:right w:val="none" w:sz="0" w:space="0" w:color="auto"/>
      </w:divBdr>
    </w:div>
    <w:div w:id="243151130">
      <w:bodyDiv w:val="1"/>
      <w:marLeft w:val="0"/>
      <w:marRight w:val="0"/>
      <w:marTop w:val="0"/>
      <w:marBottom w:val="0"/>
      <w:divBdr>
        <w:top w:val="none" w:sz="0" w:space="0" w:color="auto"/>
        <w:left w:val="none" w:sz="0" w:space="0" w:color="auto"/>
        <w:bottom w:val="none" w:sz="0" w:space="0" w:color="auto"/>
        <w:right w:val="none" w:sz="0" w:space="0" w:color="auto"/>
      </w:divBdr>
    </w:div>
    <w:div w:id="244265074">
      <w:bodyDiv w:val="1"/>
      <w:marLeft w:val="0"/>
      <w:marRight w:val="0"/>
      <w:marTop w:val="0"/>
      <w:marBottom w:val="0"/>
      <w:divBdr>
        <w:top w:val="none" w:sz="0" w:space="0" w:color="auto"/>
        <w:left w:val="none" w:sz="0" w:space="0" w:color="auto"/>
        <w:bottom w:val="none" w:sz="0" w:space="0" w:color="auto"/>
        <w:right w:val="none" w:sz="0" w:space="0" w:color="auto"/>
      </w:divBdr>
    </w:div>
    <w:div w:id="244414228">
      <w:bodyDiv w:val="1"/>
      <w:marLeft w:val="0"/>
      <w:marRight w:val="0"/>
      <w:marTop w:val="0"/>
      <w:marBottom w:val="0"/>
      <w:divBdr>
        <w:top w:val="none" w:sz="0" w:space="0" w:color="auto"/>
        <w:left w:val="none" w:sz="0" w:space="0" w:color="auto"/>
        <w:bottom w:val="none" w:sz="0" w:space="0" w:color="auto"/>
        <w:right w:val="none" w:sz="0" w:space="0" w:color="auto"/>
      </w:divBdr>
    </w:div>
    <w:div w:id="245651560">
      <w:bodyDiv w:val="1"/>
      <w:marLeft w:val="0"/>
      <w:marRight w:val="0"/>
      <w:marTop w:val="0"/>
      <w:marBottom w:val="0"/>
      <w:divBdr>
        <w:top w:val="none" w:sz="0" w:space="0" w:color="auto"/>
        <w:left w:val="none" w:sz="0" w:space="0" w:color="auto"/>
        <w:bottom w:val="none" w:sz="0" w:space="0" w:color="auto"/>
        <w:right w:val="none" w:sz="0" w:space="0" w:color="auto"/>
      </w:divBdr>
    </w:div>
    <w:div w:id="245771296">
      <w:bodyDiv w:val="1"/>
      <w:marLeft w:val="0"/>
      <w:marRight w:val="0"/>
      <w:marTop w:val="0"/>
      <w:marBottom w:val="0"/>
      <w:divBdr>
        <w:top w:val="none" w:sz="0" w:space="0" w:color="auto"/>
        <w:left w:val="none" w:sz="0" w:space="0" w:color="auto"/>
        <w:bottom w:val="none" w:sz="0" w:space="0" w:color="auto"/>
        <w:right w:val="none" w:sz="0" w:space="0" w:color="auto"/>
      </w:divBdr>
    </w:div>
    <w:div w:id="245923715">
      <w:bodyDiv w:val="1"/>
      <w:marLeft w:val="0"/>
      <w:marRight w:val="0"/>
      <w:marTop w:val="0"/>
      <w:marBottom w:val="0"/>
      <w:divBdr>
        <w:top w:val="none" w:sz="0" w:space="0" w:color="auto"/>
        <w:left w:val="none" w:sz="0" w:space="0" w:color="auto"/>
        <w:bottom w:val="none" w:sz="0" w:space="0" w:color="auto"/>
        <w:right w:val="none" w:sz="0" w:space="0" w:color="auto"/>
      </w:divBdr>
    </w:div>
    <w:div w:id="246231593">
      <w:bodyDiv w:val="1"/>
      <w:marLeft w:val="0"/>
      <w:marRight w:val="0"/>
      <w:marTop w:val="0"/>
      <w:marBottom w:val="0"/>
      <w:divBdr>
        <w:top w:val="none" w:sz="0" w:space="0" w:color="auto"/>
        <w:left w:val="none" w:sz="0" w:space="0" w:color="auto"/>
        <w:bottom w:val="none" w:sz="0" w:space="0" w:color="auto"/>
        <w:right w:val="none" w:sz="0" w:space="0" w:color="auto"/>
      </w:divBdr>
    </w:div>
    <w:div w:id="248007437">
      <w:bodyDiv w:val="1"/>
      <w:marLeft w:val="0"/>
      <w:marRight w:val="0"/>
      <w:marTop w:val="0"/>
      <w:marBottom w:val="0"/>
      <w:divBdr>
        <w:top w:val="none" w:sz="0" w:space="0" w:color="auto"/>
        <w:left w:val="none" w:sz="0" w:space="0" w:color="auto"/>
        <w:bottom w:val="none" w:sz="0" w:space="0" w:color="auto"/>
        <w:right w:val="none" w:sz="0" w:space="0" w:color="auto"/>
      </w:divBdr>
    </w:div>
    <w:div w:id="248582785">
      <w:bodyDiv w:val="1"/>
      <w:marLeft w:val="0"/>
      <w:marRight w:val="0"/>
      <w:marTop w:val="0"/>
      <w:marBottom w:val="0"/>
      <w:divBdr>
        <w:top w:val="none" w:sz="0" w:space="0" w:color="auto"/>
        <w:left w:val="none" w:sz="0" w:space="0" w:color="auto"/>
        <w:bottom w:val="none" w:sz="0" w:space="0" w:color="auto"/>
        <w:right w:val="none" w:sz="0" w:space="0" w:color="auto"/>
      </w:divBdr>
    </w:div>
    <w:div w:id="249049020">
      <w:bodyDiv w:val="1"/>
      <w:marLeft w:val="0"/>
      <w:marRight w:val="0"/>
      <w:marTop w:val="0"/>
      <w:marBottom w:val="0"/>
      <w:divBdr>
        <w:top w:val="none" w:sz="0" w:space="0" w:color="auto"/>
        <w:left w:val="none" w:sz="0" w:space="0" w:color="auto"/>
        <w:bottom w:val="none" w:sz="0" w:space="0" w:color="auto"/>
        <w:right w:val="none" w:sz="0" w:space="0" w:color="auto"/>
      </w:divBdr>
    </w:div>
    <w:div w:id="249123012">
      <w:bodyDiv w:val="1"/>
      <w:marLeft w:val="0"/>
      <w:marRight w:val="0"/>
      <w:marTop w:val="0"/>
      <w:marBottom w:val="0"/>
      <w:divBdr>
        <w:top w:val="none" w:sz="0" w:space="0" w:color="auto"/>
        <w:left w:val="none" w:sz="0" w:space="0" w:color="auto"/>
        <w:bottom w:val="none" w:sz="0" w:space="0" w:color="auto"/>
        <w:right w:val="none" w:sz="0" w:space="0" w:color="auto"/>
      </w:divBdr>
    </w:div>
    <w:div w:id="250312988">
      <w:bodyDiv w:val="1"/>
      <w:marLeft w:val="0"/>
      <w:marRight w:val="0"/>
      <w:marTop w:val="0"/>
      <w:marBottom w:val="0"/>
      <w:divBdr>
        <w:top w:val="none" w:sz="0" w:space="0" w:color="auto"/>
        <w:left w:val="none" w:sz="0" w:space="0" w:color="auto"/>
        <w:bottom w:val="none" w:sz="0" w:space="0" w:color="auto"/>
        <w:right w:val="none" w:sz="0" w:space="0" w:color="auto"/>
      </w:divBdr>
    </w:div>
    <w:div w:id="250821594">
      <w:bodyDiv w:val="1"/>
      <w:marLeft w:val="0"/>
      <w:marRight w:val="0"/>
      <w:marTop w:val="0"/>
      <w:marBottom w:val="0"/>
      <w:divBdr>
        <w:top w:val="none" w:sz="0" w:space="0" w:color="auto"/>
        <w:left w:val="none" w:sz="0" w:space="0" w:color="auto"/>
        <w:bottom w:val="none" w:sz="0" w:space="0" w:color="auto"/>
        <w:right w:val="none" w:sz="0" w:space="0" w:color="auto"/>
      </w:divBdr>
    </w:div>
    <w:div w:id="250894542">
      <w:bodyDiv w:val="1"/>
      <w:marLeft w:val="0"/>
      <w:marRight w:val="0"/>
      <w:marTop w:val="0"/>
      <w:marBottom w:val="0"/>
      <w:divBdr>
        <w:top w:val="none" w:sz="0" w:space="0" w:color="auto"/>
        <w:left w:val="none" w:sz="0" w:space="0" w:color="auto"/>
        <w:bottom w:val="none" w:sz="0" w:space="0" w:color="auto"/>
        <w:right w:val="none" w:sz="0" w:space="0" w:color="auto"/>
      </w:divBdr>
    </w:div>
    <w:div w:id="253175201">
      <w:bodyDiv w:val="1"/>
      <w:marLeft w:val="0"/>
      <w:marRight w:val="0"/>
      <w:marTop w:val="0"/>
      <w:marBottom w:val="0"/>
      <w:divBdr>
        <w:top w:val="none" w:sz="0" w:space="0" w:color="auto"/>
        <w:left w:val="none" w:sz="0" w:space="0" w:color="auto"/>
        <w:bottom w:val="none" w:sz="0" w:space="0" w:color="auto"/>
        <w:right w:val="none" w:sz="0" w:space="0" w:color="auto"/>
      </w:divBdr>
    </w:div>
    <w:div w:id="253439733">
      <w:bodyDiv w:val="1"/>
      <w:marLeft w:val="0"/>
      <w:marRight w:val="0"/>
      <w:marTop w:val="0"/>
      <w:marBottom w:val="0"/>
      <w:divBdr>
        <w:top w:val="none" w:sz="0" w:space="0" w:color="auto"/>
        <w:left w:val="none" w:sz="0" w:space="0" w:color="auto"/>
        <w:bottom w:val="none" w:sz="0" w:space="0" w:color="auto"/>
        <w:right w:val="none" w:sz="0" w:space="0" w:color="auto"/>
      </w:divBdr>
    </w:div>
    <w:div w:id="255674172">
      <w:bodyDiv w:val="1"/>
      <w:marLeft w:val="0"/>
      <w:marRight w:val="0"/>
      <w:marTop w:val="0"/>
      <w:marBottom w:val="0"/>
      <w:divBdr>
        <w:top w:val="none" w:sz="0" w:space="0" w:color="auto"/>
        <w:left w:val="none" w:sz="0" w:space="0" w:color="auto"/>
        <w:bottom w:val="none" w:sz="0" w:space="0" w:color="auto"/>
        <w:right w:val="none" w:sz="0" w:space="0" w:color="auto"/>
      </w:divBdr>
    </w:div>
    <w:div w:id="256642683">
      <w:bodyDiv w:val="1"/>
      <w:marLeft w:val="0"/>
      <w:marRight w:val="0"/>
      <w:marTop w:val="0"/>
      <w:marBottom w:val="0"/>
      <w:divBdr>
        <w:top w:val="none" w:sz="0" w:space="0" w:color="auto"/>
        <w:left w:val="none" w:sz="0" w:space="0" w:color="auto"/>
        <w:bottom w:val="none" w:sz="0" w:space="0" w:color="auto"/>
        <w:right w:val="none" w:sz="0" w:space="0" w:color="auto"/>
      </w:divBdr>
    </w:div>
    <w:div w:id="256980987">
      <w:bodyDiv w:val="1"/>
      <w:marLeft w:val="0"/>
      <w:marRight w:val="0"/>
      <w:marTop w:val="0"/>
      <w:marBottom w:val="0"/>
      <w:divBdr>
        <w:top w:val="none" w:sz="0" w:space="0" w:color="auto"/>
        <w:left w:val="none" w:sz="0" w:space="0" w:color="auto"/>
        <w:bottom w:val="none" w:sz="0" w:space="0" w:color="auto"/>
        <w:right w:val="none" w:sz="0" w:space="0" w:color="auto"/>
      </w:divBdr>
    </w:div>
    <w:div w:id="258366716">
      <w:bodyDiv w:val="1"/>
      <w:marLeft w:val="0"/>
      <w:marRight w:val="0"/>
      <w:marTop w:val="0"/>
      <w:marBottom w:val="0"/>
      <w:divBdr>
        <w:top w:val="none" w:sz="0" w:space="0" w:color="auto"/>
        <w:left w:val="none" w:sz="0" w:space="0" w:color="auto"/>
        <w:bottom w:val="none" w:sz="0" w:space="0" w:color="auto"/>
        <w:right w:val="none" w:sz="0" w:space="0" w:color="auto"/>
      </w:divBdr>
    </w:div>
    <w:div w:id="258801830">
      <w:bodyDiv w:val="1"/>
      <w:marLeft w:val="0"/>
      <w:marRight w:val="0"/>
      <w:marTop w:val="0"/>
      <w:marBottom w:val="0"/>
      <w:divBdr>
        <w:top w:val="none" w:sz="0" w:space="0" w:color="auto"/>
        <w:left w:val="none" w:sz="0" w:space="0" w:color="auto"/>
        <w:bottom w:val="none" w:sz="0" w:space="0" w:color="auto"/>
        <w:right w:val="none" w:sz="0" w:space="0" w:color="auto"/>
      </w:divBdr>
    </w:div>
    <w:div w:id="259996977">
      <w:bodyDiv w:val="1"/>
      <w:marLeft w:val="0"/>
      <w:marRight w:val="0"/>
      <w:marTop w:val="0"/>
      <w:marBottom w:val="0"/>
      <w:divBdr>
        <w:top w:val="none" w:sz="0" w:space="0" w:color="auto"/>
        <w:left w:val="none" w:sz="0" w:space="0" w:color="auto"/>
        <w:bottom w:val="none" w:sz="0" w:space="0" w:color="auto"/>
        <w:right w:val="none" w:sz="0" w:space="0" w:color="auto"/>
      </w:divBdr>
    </w:div>
    <w:div w:id="260532836">
      <w:bodyDiv w:val="1"/>
      <w:marLeft w:val="0"/>
      <w:marRight w:val="0"/>
      <w:marTop w:val="0"/>
      <w:marBottom w:val="0"/>
      <w:divBdr>
        <w:top w:val="none" w:sz="0" w:space="0" w:color="auto"/>
        <w:left w:val="none" w:sz="0" w:space="0" w:color="auto"/>
        <w:bottom w:val="none" w:sz="0" w:space="0" w:color="auto"/>
        <w:right w:val="none" w:sz="0" w:space="0" w:color="auto"/>
      </w:divBdr>
    </w:div>
    <w:div w:id="261302202">
      <w:bodyDiv w:val="1"/>
      <w:marLeft w:val="0"/>
      <w:marRight w:val="0"/>
      <w:marTop w:val="0"/>
      <w:marBottom w:val="0"/>
      <w:divBdr>
        <w:top w:val="none" w:sz="0" w:space="0" w:color="auto"/>
        <w:left w:val="none" w:sz="0" w:space="0" w:color="auto"/>
        <w:bottom w:val="none" w:sz="0" w:space="0" w:color="auto"/>
        <w:right w:val="none" w:sz="0" w:space="0" w:color="auto"/>
      </w:divBdr>
    </w:div>
    <w:div w:id="261378405">
      <w:bodyDiv w:val="1"/>
      <w:marLeft w:val="0"/>
      <w:marRight w:val="0"/>
      <w:marTop w:val="0"/>
      <w:marBottom w:val="0"/>
      <w:divBdr>
        <w:top w:val="none" w:sz="0" w:space="0" w:color="auto"/>
        <w:left w:val="none" w:sz="0" w:space="0" w:color="auto"/>
        <w:bottom w:val="none" w:sz="0" w:space="0" w:color="auto"/>
        <w:right w:val="none" w:sz="0" w:space="0" w:color="auto"/>
      </w:divBdr>
    </w:div>
    <w:div w:id="262151091">
      <w:bodyDiv w:val="1"/>
      <w:marLeft w:val="0"/>
      <w:marRight w:val="0"/>
      <w:marTop w:val="0"/>
      <w:marBottom w:val="0"/>
      <w:divBdr>
        <w:top w:val="none" w:sz="0" w:space="0" w:color="auto"/>
        <w:left w:val="none" w:sz="0" w:space="0" w:color="auto"/>
        <w:bottom w:val="none" w:sz="0" w:space="0" w:color="auto"/>
        <w:right w:val="none" w:sz="0" w:space="0" w:color="auto"/>
      </w:divBdr>
    </w:div>
    <w:div w:id="262611060">
      <w:bodyDiv w:val="1"/>
      <w:marLeft w:val="0"/>
      <w:marRight w:val="0"/>
      <w:marTop w:val="0"/>
      <w:marBottom w:val="0"/>
      <w:divBdr>
        <w:top w:val="none" w:sz="0" w:space="0" w:color="auto"/>
        <w:left w:val="none" w:sz="0" w:space="0" w:color="auto"/>
        <w:bottom w:val="none" w:sz="0" w:space="0" w:color="auto"/>
        <w:right w:val="none" w:sz="0" w:space="0" w:color="auto"/>
      </w:divBdr>
    </w:div>
    <w:div w:id="263614990">
      <w:bodyDiv w:val="1"/>
      <w:marLeft w:val="0"/>
      <w:marRight w:val="0"/>
      <w:marTop w:val="0"/>
      <w:marBottom w:val="0"/>
      <w:divBdr>
        <w:top w:val="none" w:sz="0" w:space="0" w:color="auto"/>
        <w:left w:val="none" w:sz="0" w:space="0" w:color="auto"/>
        <w:bottom w:val="none" w:sz="0" w:space="0" w:color="auto"/>
        <w:right w:val="none" w:sz="0" w:space="0" w:color="auto"/>
      </w:divBdr>
    </w:div>
    <w:div w:id="263734879">
      <w:bodyDiv w:val="1"/>
      <w:marLeft w:val="0"/>
      <w:marRight w:val="0"/>
      <w:marTop w:val="0"/>
      <w:marBottom w:val="0"/>
      <w:divBdr>
        <w:top w:val="none" w:sz="0" w:space="0" w:color="auto"/>
        <w:left w:val="none" w:sz="0" w:space="0" w:color="auto"/>
        <w:bottom w:val="none" w:sz="0" w:space="0" w:color="auto"/>
        <w:right w:val="none" w:sz="0" w:space="0" w:color="auto"/>
      </w:divBdr>
    </w:div>
    <w:div w:id="263924104">
      <w:bodyDiv w:val="1"/>
      <w:marLeft w:val="0"/>
      <w:marRight w:val="0"/>
      <w:marTop w:val="0"/>
      <w:marBottom w:val="0"/>
      <w:divBdr>
        <w:top w:val="none" w:sz="0" w:space="0" w:color="auto"/>
        <w:left w:val="none" w:sz="0" w:space="0" w:color="auto"/>
        <w:bottom w:val="none" w:sz="0" w:space="0" w:color="auto"/>
        <w:right w:val="none" w:sz="0" w:space="0" w:color="auto"/>
      </w:divBdr>
    </w:div>
    <w:div w:id="264776210">
      <w:bodyDiv w:val="1"/>
      <w:marLeft w:val="0"/>
      <w:marRight w:val="0"/>
      <w:marTop w:val="0"/>
      <w:marBottom w:val="0"/>
      <w:divBdr>
        <w:top w:val="none" w:sz="0" w:space="0" w:color="auto"/>
        <w:left w:val="none" w:sz="0" w:space="0" w:color="auto"/>
        <w:bottom w:val="none" w:sz="0" w:space="0" w:color="auto"/>
        <w:right w:val="none" w:sz="0" w:space="0" w:color="auto"/>
      </w:divBdr>
    </w:div>
    <w:div w:id="265239188">
      <w:bodyDiv w:val="1"/>
      <w:marLeft w:val="0"/>
      <w:marRight w:val="0"/>
      <w:marTop w:val="0"/>
      <w:marBottom w:val="0"/>
      <w:divBdr>
        <w:top w:val="none" w:sz="0" w:space="0" w:color="auto"/>
        <w:left w:val="none" w:sz="0" w:space="0" w:color="auto"/>
        <w:bottom w:val="none" w:sz="0" w:space="0" w:color="auto"/>
        <w:right w:val="none" w:sz="0" w:space="0" w:color="auto"/>
      </w:divBdr>
    </w:div>
    <w:div w:id="266036613">
      <w:bodyDiv w:val="1"/>
      <w:marLeft w:val="0"/>
      <w:marRight w:val="0"/>
      <w:marTop w:val="0"/>
      <w:marBottom w:val="0"/>
      <w:divBdr>
        <w:top w:val="none" w:sz="0" w:space="0" w:color="auto"/>
        <w:left w:val="none" w:sz="0" w:space="0" w:color="auto"/>
        <w:bottom w:val="none" w:sz="0" w:space="0" w:color="auto"/>
        <w:right w:val="none" w:sz="0" w:space="0" w:color="auto"/>
      </w:divBdr>
    </w:div>
    <w:div w:id="266161450">
      <w:bodyDiv w:val="1"/>
      <w:marLeft w:val="0"/>
      <w:marRight w:val="0"/>
      <w:marTop w:val="0"/>
      <w:marBottom w:val="0"/>
      <w:divBdr>
        <w:top w:val="none" w:sz="0" w:space="0" w:color="auto"/>
        <w:left w:val="none" w:sz="0" w:space="0" w:color="auto"/>
        <w:bottom w:val="none" w:sz="0" w:space="0" w:color="auto"/>
        <w:right w:val="none" w:sz="0" w:space="0" w:color="auto"/>
      </w:divBdr>
    </w:div>
    <w:div w:id="266274180">
      <w:bodyDiv w:val="1"/>
      <w:marLeft w:val="0"/>
      <w:marRight w:val="0"/>
      <w:marTop w:val="0"/>
      <w:marBottom w:val="0"/>
      <w:divBdr>
        <w:top w:val="none" w:sz="0" w:space="0" w:color="auto"/>
        <w:left w:val="none" w:sz="0" w:space="0" w:color="auto"/>
        <w:bottom w:val="none" w:sz="0" w:space="0" w:color="auto"/>
        <w:right w:val="none" w:sz="0" w:space="0" w:color="auto"/>
      </w:divBdr>
    </w:div>
    <w:div w:id="266741138">
      <w:bodyDiv w:val="1"/>
      <w:marLeft w:val="0"/>
      <w:marRight w:val="0"/>
      <w:marTop w:val="0"/>
      <w:marBottom w:val="0"/>
      <w:divBdr>
        <w:top w:val="none" w:sz="0" w:space="0" w:color="auto"/>
        <w:left w:val="none" w:sz="0" w:space="0" w:color="auto"/>
        <w:bottom w:val="none" w:sz="0" w:space="0" w:color="auto"/>
        <w:right w:val="none" w:sz="0" w:space="0" w:color="auto"/>
      </w:divBdr>
    </w:div>
    <w:div w:id="266885189">
      <w:bodyDiv w:val="1"/>
      <w:marLeft w:val="0"/>
      <w:marRight w:val="0"/>
      <w:marTop w:val="0"/>
      <w:marBottom w:val="0"/>
      <w:divBdr>
        <w:top w:val="none" w:sz="0" w:space="0" w:color="auto"/>
        <w:left w:val="none" w:sz="0" w:space="0" w:color="auto"/>
        <w:bottom w:val="none" w:sz="0" w:space="0" w:color="auto"/>
        <w:right w:val="none" w:sz="0" w:space="0" w:color="auto"/>
      </w:divBdr>
    </w:div>
    <w:div w:id="267465555">
      <w:bodyDiv w:val="1"/>
      <w:marLeft w:val="0"/>
      <w:marRight w:val="0"/>
      <w:marTop w:val="0"/>
      <w:marBottom w:val="0"/>
      <w:divBdr>
        <w:top w:val="none" w:sz="0" w:space="0" w:color="auto"/>
        <w:left w:val="none" w:sz="0" w:space="0" w:color="auto"/>
        <w:bottom w:val="none" w:sz="0" w:space="0" w:color="auto"/>
        <w:right w:val="none" w:sz="0" w:space="0" w:color="auto"/>
      </w:divBdr>
    </w:div>
    <w:div w:id="268200280">
      <w:bodyDiv w:val="1"/>
      <w:marLeft w:val="0"/>
      <w:marRight w:val="0"/>
      <w:marTop w:val="0"/>
      <w:marBottom w:val="0"/>
      <w:divBdr>
        <w:top w:val="none" w:sz="0" w:space="0" w:color="auto"/>
        <w:left w:val="none" w:sz="0" w:space="0" w:color="auto"/>
        <w:bottom w:val="none" w:sz="0" w:space="0" w:color="auto"/>
        <w:right w:val="none" w:sz="0" w:space="0" w:color="auto"/>
      </w:divBdr>
    </w:div>
    <w:div w:id="268203172">
      <w:bodyDiv w:val="1"/>
      <w:marLeft w:val="0"/>
      <w:marRight w:val="0"/>
      <w:marTop w:val="0"/>
      <w:marBottom w:val="0"/>
      <w:divBdr>
        <w:top w:val="none" w:sz="0" w:space="0" w:color="auto"/>
        <w:left w:val="none" w:sz="0" w:space="0" w:color="auto"/>
        <w:bottom w:val="none" w:sz="0" w:space="0" w:color="auto"/>
        <w:right w:val="none" w:sz="0" w:space="0" w:color="auto"/>
      </w:divBdr>
    </w:div>
    <w:div w:id="269169636">
      <w:bodyDiv w:val="1"/>
      <w:marLeft w:val="0"/>
      <w:marRight w:val="0"/>
      <w:marTop w:val="0"/>
      <w:marBottom w:val="0"/>
      <w:divBdr>
        <w:top w:val="none" w:sz="0" w:space="0" w:color="auto"/>
        <w:left w:val="none" w:sz="0" w:space="0" w:color="auto"/>
        <w:bottom w:val="none" w:sz="0" w:space="0" w:color="auto"/>
        <w:right w:val="none" w:sz="0" w:space="0" w:color="auto"/>
      </w:divBdr>
    </w:div>
    <w:div w:id="269289432">
      <w:bodyDiv w:val="1"/>
      <w:marLeft w:val="0"/>
      <w:marRight w:val="0"/>
      <w:marTop w:val="0"/>
      <w:marBottom w:val="0"/>
      <w:divBdr>
        <w:top w:val="none" w:sz="0" w:space="0" w:color="auto"/>
        <w:left w:val="none" w:sz="0" w:space="0" w:color="auto"/>
        <w:bottom w:val="none" w:sz="0" w:space="0" w:color="auto"/>
        <w:right w:val="none" w:sz="0" w:space="0" w:color="auto"/>
      </w:divBdr>
    </w:div>
    <w:div w:id="270089634">
      <w:bodyDiv w:val="1"/>
      <w:marLeft w:val="0"/>
      <w:marRight w:val="0"/>
      <w:marTop w:val="0"/>
      <w:marBottom w:val="0"/>
      <w:divBdr>
        <w:top w:val="none" w:sz="0" w:space="0" w:color="auto"/>
        <w:left w:val="none" w:sz="0" w:space="0" w:color="auto"/>
        <w:bottom w:val="none" w:sz="0" w:space="0" w:color="auto"/>
        <w:right w:val="none" w:sz="0" w:space="0" w:color="auto"/>
      </w:divBdr>
    </w:div>
    <w:div w:id="270405291">
      <w:bodyDiv w:val="1"/>
      <w:marLeft w:val="0"/>
      <w:marRight w:val="0"/>
      <w:marTop w:val="0"/>
      <w:marBottom w:val="0"/>
      <w:divBdr>
        <w:top w:val="none" w:sz="0" w:space="0" w:color="auto"/>
        <w:left w:val="none" w:sz="0" w:space="0" w:color="auto"/>
        <w:bottom w:val="none" w:sz="0" w:space="0" w:color="auto"/>
        <w:right w:val="none" w:sz="0" w:space="0" w:color="auto"/>
      </w:divBdr>
    </w:div>
    <w:div w:id="271208198">
      <w:bodyDiv w:val="1"/>
      <w:marLeft w:val="0"/>
      <w:marRight w:val="0"/>
      <w:marTop w:val="0"/>
      <w:marBottom w:val="0"/>
      <w:divBdr>
        <w:top w:val="none" w:sz="0" w:space="0" w:color="auto"/>
        <w:left w:val="none" w:sz="0" w:space="0" w:color="auto"/>
        <w:bottom w:val="none" w:sz="0" w:space="0" w:color="auto"/>
        <w:right w:val="none" w:sz="0" w:space="0" w:color="auto"/>
      </w:divBdr>
    </w:div>
    <w:div w:id="271786463">
      <w:bodyDiv w:val="1"/>
      <w:marLeft w:val="0"/>
      <w:marRight w:val="0"/>
      <w:marTop w:val="0"/>
      <w:marBottom w:val="0"/>
      <w:divBdr>
        <w:top w:val="none" w:sz="0" w:space="0" w:color="auto"/>
        <w:left w:val="none" w:sz="0" w:space="0" w:color="auto"/>
        <w:bottom w:val="none" w:sz="0" w:space="0" w:color="auto"/>
        <w:right w:val="none" w:sz="0" w:space="0" w:color="auto"/>
      </w:divBdr>
    </w:div>
    <w:div w:id="271791175">
      <w:bodyDiv w:val="1"/>
      <w:marLeft w:val="0"/>
      <w:marRight w:val="0"/>
      <w:marTop w:val="0"/>
      <w:marBottom w:val="0"/>
      <w:divBdr>
        <w:top w:val="none" w:sz="0" w:space="0" w:color="auto"/>
        <w:left w:val="none" w:sz="0" w:space="0" w:color="auto"/>
        <w:bottom w:val="none" w:sz="0" w:space="0" w:color="auto"/>
        <w:right w:val="none" w:sz="0" w:space="0" w:color="auto"/>
      </w:divBdr>
    </w:div>
    <w:div w:id="272202748">
      <w:bodyDiv w:val="1"/>
      <w:marLeft w:val="0"/>
      <w:marRight w:val="0"/>
      <w:marTop w:val="0"/>
      <w:marBottom w:val="0"/>
      <w:divBdr>
        <w:top w:val="none" w:sz="0" w:space="0" w:color="auto"/>
        <w:left w:val="none" w:sz="0" w:space="0" w:color="auto"/>
        <w:bottom w:val="none" w:sz="0" w:space="0" w:color="auto"/>
        <w:right w:val="none" w:sz="0" w:space="0" w:color="auto"/>
      </w:divBdr>
    </w:div>
    <w:div w:id="272515683">
      <w:bodyDiv w:val="1"/>
      <w:marLeft w:val="0"/>
      <w:marRight w:val="0"/>
      <w:marTop w:val="0"/>
      <w:marBottom w:val="0"/>
      <w:divBdr>
        <w:top w:val="none" w:sz="0" w:space="0" w:color="auto"/>
        <w:left w:val="none" w:sz="0" w:space="0" w:color="auto"/>
        <w:bottom w:val="none" w:sz="0" w:space="0" w:color="auto"/>
        <w:right w:val="none" w:sz="0" w:space="0" w:color="auto"/>
      </w:divBdr>
    </w:div>
    <w:div w:id="272711606">
      <w:bodyDiv w:val="1"/>
      <w:marLeft w:val="0"/>
      <w:marRight w:val="0"/>
      <w:marTop w:val="0"/>
      <w:marBottom w:val="0"/>
      <w:divBdr>
        <w:top w:val="none" w:sz="0" w:space="0" w:color="auto"/>
        <w:left w:val="none" w:sz="0" w:space="0" w:color="auto"/>
        <w:bottom w:val="none" w:sz="0" w:space="0" w:color="auto"/>
        <w:right w:val="none" w:sz="0" w:space="0" w:color="auto"/>
      </w:divBdr>
    </w:div>
    <w:div w:id="273757551">
      <w:bodyDiv w:val="1"/>
      <w:marLeft w:val="0"/>
      <w:marRight w:val="0"/>
      <w:marTop w:val="0"/>
      <w:marBottom w:val="0"/>
      <w:divBdr>
        <w:top w:val="none" w:sz="0" w:space="0" w:color="auto"/>
        <w:left w:val="none" w:sz="0" w:space="0" w:color="auto"/>
        <w:bottom w:val="none" w:sz="0" w:space="0" w:color="auto"/>
        <w:right w:val="none" w:sz="0" w:space="0" w:color="auto"/>
      </w:divBdr>
    </w:div>
    <w:div w:id="273830604">
      <w:bodyDiv w:val="1"/>
      <w:marLeft w:val="0"/>
      <w:marRight w:val="0"/>
      <w:marTop w:val="0"/>
      <w:marBottom w:val="0"/>
      <w:divBdr>
        <w:top w:val="none" w:sz="0" w:space="0" w:color="auto"/>
        <w:left w:val="none" w:sz="0" w:space="0" w:color="auto"/>
        <w:bottom w:val="none" w:sz="0" w:space="0" w:color="auto"/>
        <w:right w:val="none" w:sz="0" w:space="0" w:color="auto"/>
      </w:divBdr>
    </w:div>
    <w:div w:id="274142579">
      <w:bodyDiv w:val="1"/>
      <w:marLeft w:val="0"/>
      <w:marRight w:val="0"/>
      <w:marTop w:val="0"/>
      <w:marBottom w:val="0"/>
      <w:divBdr>
        <w:top w:val="none" w:sz="0" w:space="0" w:color="auto"/>
        <w:left w:val="none" w:sz="0" w:space="0" w:color="auto"/>
        <w:bottom w:val="none" w:sz="0" w:space="0" w:color="auto"/>
        <w:right w:val="none" w:sz="0" w:space="0" w:color="auto"/>
      </w:divBdr>
    </w:div>
    <w:div w:id="274605792">
      <w:bodyDiv w:val="1"/>
      <w:marLeft w:val="0"/>
      <w:marRight w:val="0"/>
      <w:marTop w:val="0"/>
      <w:marBottom w:val="0"/>
      <w:divBdr>
        <w:top w:val="none" w:sz="0" w:space="0" w:color="auto"/>
        <w:left w:val="none" w:sz="0" w:space="0" w:color="auto"/>
        <w:bottom w:val="none" w:sz="0" w:space="0" w:color="auto"/>
        <w:right w:val="none" w:sz="0" w:space="0" w:color="auto"/>
      </w:divBdr>
    </w:div>
    <w:div w:id="275063530">
      <w:bodyDiv w:val="1"/>
      <w:marLeft w:val="0"/>
      <w:marRight w:val="0"/>
      <w:marTop w:val="0"/>
      <w:marBottom w:val="0"/>
      <w:divBdr>
        <w:top w:val="none" w:sz="0" w:space="0" w:color="auto"/>
        <w:left w:val="none" w:sz="0" w:space="0" w:color="auto"/>
        <w:bottom w:val="none" w:sz="0" w:space="0" w:color="auto"/>
        <w:right w:val="none" w:sz="0" w:space="0" w:color="auto"/>
      </w:divBdr>
    </w:div>
    <w:div w:id="275067501">
      <w:bodyDiv w:val="1"/>
      <w:marLeft w:val="0"/>
      <w:marRight w:val="0"/>
      <w:marTop w:val="0"/>
      <w:marBottom w:val="0"/>
      <w:divBdr>
        <w:top w:val="none" w:sz="0" w:space="0" w:color="auto"/>
        <w:left w:val="none" w:sz="0" w:space="0" w:color="auto"/>
        <w:bottom w:val="none" w:sz="0" w:space="0" w:color="auto"/>
        <w:right w:val="none" w:sz="0" w:space="0" w:color="auto"/>
      </w:divBdr>
    </w:div>
    <w:div w:id="275259490">
      <w:bodyDiv w:val="1"/>
      <w:marLeft w:val="0"/>
      <w:marRight w:val="0"/>
      <w:marTop w:val="0"/>
      <w:marBottom w:val="0"/>
      <w:divBdr>
        <w:top w:val="none" w:sz="0" w:space="0" w:color="auto"/>
        <w:left w:val="none" w:sz="0" w:space="0" w:color="auto"/>
        <w:bottom w:val="none" w:sz="0" w:space="0" w:color="auto"/>
        <w:right w:val="none" w:sz="0" w:space="0" w:color="auto"/>
      </w:divBdr>
    </w:div>
    <w:div w:id="275404968">
      <w:bodyDiv w:val="1"/>
      <w:marLeft w:val="0"/>
      <w:marRight w:val="0"/>
      <w:marTop w:val="0"/>
      <w:marBottom w:val="0"/>
      <w:divBdr>
        <w:top w:val="none" w:sz="0" w:space="0" w:color="auto"/>
        <w:left w:val="none" w:sz="0" w:space="0" w:color="auto"/>
        <w:bottom w:val="none" w:sz="0" w:space="0" w:color="auto"/>
        <w:right w:val="none" w:sz="0" w:space="0" w:color="auto"/>
      </w:divBdr>
    </w:div>
    <w:div w:id="275522364">
      <w:bodyDiv w:val="1"/>
      <w:marLeft w:val="0"/>
      <w:marRight w:val="0"/>
      <w:marTop w:val="0"/>
      <w:marBottom w:val="0"/>
      <w:divBdr>
        <w:top w:val="none" w:sz="0" w:space="0" w:color="auto"/>
        <w:left w:val="none" w:sz="0" w:space="0" w:color="auto"/>
        <w:bottom w:val="none" w:sz="0" w:space="0" w:color="auto"/>
        <w:right w:val="none" w:sz="0" w:space="0" w:color="auto"/>
      </w:divBdr>
    </w:div>
    <w:div w:id="275647271">
      <w:bodyDiv w:val="1"/>
      <w:marLeft w:val="0"/>
      <w:marRight w:val="0"/>
      <w:marTop w:val="0"/>
      <w:marBottom w:val="0"/>
      <w:divBdr>
        <w:top w:val="none" w:sz="0" w:space="0" w:color="auto"/>
        <w:left w:val="none" w:sz="0" w:space="0" w:color="auto"/>
        <w:bottom w:val="none" w:sz="0" w:space="0" w:color="auto"/>
        <w:right w:val="none" w:sz="0" w:space="0" w:color="auto"/>
      </w:divBdr>
    </w:div>
    <w:div w:id="275984247">
      <w:bodyDiv w:val="1"/>
      <w:marLeft w:val="0"/>
      <w:marRight w:val="0"/>
      <w:marTop w:val="0"/>
      <w:marBottom w:val="0"/>
      <w:divBdr>
        <w:top w:val="none" w:sz="0" w:space="0" w:color="auto"/>
        <w:left w:val="none" w:sz="0" w:space="0" w:color="auto"/>
        <w:bottom w:val="none" w:sz="0" w:space="0" w:color="auto"/>
        <w:right w:val="none" w:sz="0" w:space="0" w:color="auto"/>
      </w:divBdr>
    </w:div>
    <w:div w:id="276639651">
      <w:bodyDiv w:val="1"/>
      <w:marLeft w:val="0"/>
      <w:marRight w:val="0"/>
      <w:marTop w:val="0"/>
      <w:marBottom w:val="0"/>
      <w:divBdr>
        <w:top w:val="none" w:sz="0" w:space="0" w:color="auto"/>
        <w:left w:val="none" w:sz="0" w:space="0" w:color="auto"/>
        <w:bottom w:val="none" w:sz="0" w:space="0" w:color="auto"/>
        <w:right w:val="none" w:sz="0" w:space="0" w:color="auto"/>
      </w:divBdr>
    </w:div>
    <w:div w:id="277297567">
      <w:bodyDiv w:val="1"/>
      <w:marLeft w:val="0"/>
      <w:marRight w:val="0"/>
      <w:marTop w:val="0"/>
      <w:marBottom w:val="0"/>
      <w:divBdr>
        <w:top w:val="none" w:sz="0" w:space="0" w:color="auto"/>
        <w:left w:val="none" w:sz="0" w:space="0" w:color="auto"/>
        <w:bottom w:val="none" w:sz="0" w:space="0" w:color="auto"/>
        <w:right w:val="none" w:sz="0" w:space="0" w:color="auto"/>
      </w:divBdr>
    </w:div>
    <w:div w:id="277370039">
      <w:bodyDiv w:val="1"/>
      <w:marLeft w:val="0"/>
      <w:marRight w:val="0"/>
      <w:marTop w:val="0"/>
      <w:marBottom w:val="0"/>
      <w:divBdr>
        <w:top w:val="none" w:sz="0" w:space="0" w:color="auto"/>
        <w:left w:val="none" w:sz="0" w:space="0" w:color="auto"/>
        <w:bottom w:val="none" w:sz="0" w:space="0" w:color="auto"/>
        <w:right w:val="none" w:sz="0" w:space="0" w:color="auto"/>
      </w:divBdr>
    </w:div>
    <w:div w:id="277684661">
      <w:bodyDiv w:val="1"/>
      <w:marLeft w:val="0"/>
      <w:marRight w:val="0"/>
      <w:marTop w:val="0"/>
      <w:marBottom w:val="0"/>
      <w:divBdr>
        <w:top w:val="none" w:sz="0" w:space="0" w:color="auto"/>
        <w:left w:val="none" w:sz="0" w:space="0" w:color="auto"/>
        <w:bottom w:val="none" w:sz="0" w:space="0" w:color="auto"/>
        <w:right w:val="none" w:sz="0" w:space="0" w:color="auto"/>
      </w:divBdr>
    </w:div>
    <w:div w:id="277958299">
      <w:bodyDiv w:val="1"/>
      <w:marLeft w:val="0"/>
      <w:marRight w:val="0"/>
      <w:marTop w:val="0"/>
      <w:marBottom w:val="0"/>
      <w:divBdr>
        <w:top w:val="none" w:sz="0" w:space="0" w:color="auto"/>
        <w:left w:val="none" w:sz="0" w:space="0" w:color="auto"/>
        <w:bottom w:val="none" w:sz="0" w:space="0" w:color="auto"/>
        <w:right w:val="none" w:sz="0" w:space="0" w:color="auto"/>
      </w:divBdr>
    </w:div>
    <w:div w:id="278730900">
      <w:bodyDiv w:val="1"/>
      <w:marLeft w:val="0"/>
      <w:marRight w:val="0"/>
      <w:marTop w:val="0"/>
      <w:marBottom w:val="0"/>
      <w:divBdr>
        <w:top w:val="none" w:sz="0" w:space="0" w:color="auto"/>
        <w:left w:val="none" w:sz="0" w:space="0" w:color="auto"/>
        <w:bottom w:val="none" w:sz="0" w:space="0" w:color="auto"/>
        <w:right w:val="none" w:sz="0" w:space="0" w:color="auto"/>
      </w:divBdr>
    </w:div>
    <w:div w:id="279267767">
      <w:bodyDiv w:val="1"/>
      <w:marLeft w:val="0"/>
      <w:marRight w:val="0"/>
      <w:marTop w:val="0"/>
      <w:marBottom w:val="0"/>
      <w:divBdr>
        <w:top w:val="none" w:sz="0" w:space="0" w:color="auto"/>
        <w:left w:val="none" w:sz="0" w:space="0" w:color="auto"/>
        <w:bottom w:val="none" w:sz="0" w:space="0" w:color="auto"/>
        <w:right w:val="none" w:sz="0" w:space="0" w:color="auto"/>
      </w:divBdr>
    </w:div>
    <w:div w:id="279459065">
      <w:bodyDiv w:val="1"/>
      <w:marLeft w:val="0"/>
      <w:marRight w:val="0"/>
      <w:marTop w:val="0"/>
      <w:marBottom w:val="0"/>
      <w:divBdr>
        <w:top w:val="none" w:sz="0" w:space="0" w:color="auto"/>
        <w:left w:val="none" w:sz="0" w:space="0" w:color="auto"/>
        <w:bottom w:val="none" w:sz="0" w:space="0" w:color="auto"/>
        <w:right w:val="none" w:sz="0" w:space="0" w:color="auto"/>
      </w:divBdr>
    </w:div>
    <w:div w:id="280495430">
      <w:bodyDiv w:val="1"/>
      <w:marLeft w:val="0"/>
      <w:marRight w:val="0"/>
      <w:marTop w:val="0"/>
      <w:marBottom w:val="0"/>
      <w:divBdr>
        <w:top w:val="none" w:sz="0" w:space="0" w:color="auto"/>
        <w:left w:val="none" w:sz="0" w:space="0" w:color="auto"/>
        <w:bottom w:val="none" w:sz="0" w:space="0" w:color="auto"/>
        <w:right w:val="none" w:sz="0" w:space="0" w:color="auto"/>
      </w:divBdr>
    </w:div>
    <w:div w:id="281884341">
      <w:bodyDiv w:val="1"/>
      <w:marLeft w:val="0"/>
      <w:marRight w:val="0"/>
      <w:marTop w:val="0"/>
      <w:marBottom w:val="0"/>
      <w:divBdr>
        <w:top w:val="none" w:sz="0" w:space="0" w:color="auto"/>
        <w:left w:val="none" w:sz="0" w:space="0" w:color="auto"/>
        <w:bottom w:val="none" w:sz="0" w:space="0" w:color="auto"/>
        <w:right w:val="none" w:sz="0" w:space="0" w:color="auto"/>
      </w:divBdr>
    </w:div>
    <w:div w:id="282273731">
      <w:bodyDiv w:val="1"/>
      <w:marLeft w:val="0"/>
      <w:marRight w:val="0"/>
      <w:marTop w:val="0"/>
      <w:marBottom w:val="0"/>
      <w:divBdr>
        <w:top w:val="none" w:sz="0" w:space="0" w:color="auto"/>
        <w:left w:val="none" w:sz="0" w:space="0" w:color="auto"/>
        <w:bottom w:val="none" w:sz="0" w:space="0" w:color="auto"/>
        <w:right w:val="none" w:sz="0" w:space="0" w:color="auto"/>
      </w:divBdr>
    </w:div>
    <w:div w:id="282419247">
      <w:bodyDiv w:val="1"/>
      <w:marLeft w:val="0"/>
      <w:marRight w:val="0"/>
      <w:marTop w:val="0"/>
      <w:marBottom w:val="0"/>
      <w:divBdr>
        <w:top w:val="none" w:sz="0" w:space="0" w:color="auto"/>
        <w:left w:val="none" w:sz="0" w:space="0" w:color="auto"/>
        <w:bottom w:val="none" w:sz="0" w:space="0" w:color="auto"/>
        <w:right w:val="none" w:sz="0" w:space="0" w:color="auto"/>
      </w:divBdr>
    </w:div>
    <w:div w:id="282424745">
      <w:bodyDiv w:val="1"/>
      <w:marLeft w:val="0"/>
      <w:marRight w:val="0"/>
      <w:marTop w:val="0"/>
      <w:marBottom w:val="0"/>
      <w:divBdr>
        <w:top w:val="none" w:sz="0" w:space="0" w:color="auto"/>
        <w:left w:val="none" w:sz="0" w:space="0" w:color="auto"/>
        <w:bottom w:val="none" w:sz="0" w:space="0" w:color="auto"/>
        <w:right w:val="none" w:sz="0" w:space="0" w:color="auto"/>
      </w:divBdr>
    </w:div>
    <w:div w:id="282464925">
      <w:bodyDiv w:val="1"/>
      <w:marLeft w:val="0"/>
      <w:marRight w:val="0"/>
      <w:marTop w:val="0"/>
      <w:marBottom w:val="0"/>
      <w:divBdr>
        <w:top w:val="none" w:sz="0" w:space="0" w:color="auto"/>
        <w:left w:val="none" w:sz="0" w:space="0" w:color="auto"/>
        <w:bottom w:val="none" w:sz="0" w:space="0" w:color="auto"/>
        <w:right w:val="none" w:sz="0" w:space="0" w:color="auto"/>
      </w:divBdr>
    </w:div>
    <w:div w:id="282735090">
      <w:bodyDiv w:val="1"/>
      <w:marLeft w:val="0"/>
      <w:marRight w:val="0"/>
      <w:marTop w:val="0"/>
      <w:marBottom w:val="0"/>
      <w:divBdr>
        <w:top w:val="none" w:sz="0" w:space="0" w:color="auto"/>
        <w:left w:val="none" w:sz="0" w:space="0" w:color="auto"/>
        <w:bottom w:val="none" w:sz="0" w:space="0" w:color="auto"/>
        <w:right w:val="none" w:sz="0" w:space="0" w:color="auto"/>
      </w:divBdr>
    </w:div>
    <w:div w:id="282855045">
      <w:bodyDiv w:val="1"/>
      <w:marLeft w:val="0"/>
      <w:marRight w:val="0"/>
      <w:marTop w:val="0"/>
      <w:marBottom w:val="0"/>
      <w:divBdr>
        <w:top w:val="none" w:sz="0" w:space="0" w:color="auto"/>
        <w:left w:val="none" w:sz="0" w:space="0" w:color="auto"/>
        <w:bottom w:val="none" w:sz="0" w:space="0" w:color="auto"/>
        <w:right w:val="none" w:sz="0" w:space="0" w:color="auto"/>
      </w:divBdr>
    </w:div>
    <w:div w:id="283123145">
      <w:bodyDiv w:val="1"/>
      <w:marLeft w:val="0"/>
      <w:marRight w:val="0"/>
      <w:marTop w:val="0"/>
      <w:marBottom w:val="0"/>
      <w:divBdr>
        <w:top w:val="none" w:sz="0" w:space="0" w:color="auto"/>
        <w:left w:val="none" w:sz="0" w:space="0" w:color="auto"/>
        <w:bottom w:val="none" w:sz="0" w:space="0" w:color="auto"/>
        <w:right w:val="none" w:sz="0" w:space="0" w:color="auto"/>
      </w:divBdr>
    </w:div>
    <w:div w:id="283537000">
      <w:bodyDiv w:val="1"/>
      <w:marLeft w:val="0"/>
      <w:marRight w:val="0"/>
      <w:marTop w:val="0"/>
      <w:marBottom w:val="0"/>
      <w:divBdr>
        <w:top w:val="none" w:sz="0" w:space="0" w:color="auto"/>
        <w:left w:val="none" w:sz="0" w:space="0" w:color="auto"/>
        <w:bottom w:val="none" w:sz="0" w:space="0" w:color="auto"/>
        <w:right w:val="none" w:sz="0" w:space="0" w:color="auto"/>
      </w:divBdr>
    </w:div>
    <w:div w:id="283775648">
      <w:bodyDiv w:val="1"/>
      <w:marLeft w:val="0"/>
      <w:marRight w:val="0"/>
      <w:marTop w:val="0"/>
      <w:marBottom w:val="0"/>
      <w:divBdr>
        <w:top w:val="none" w:sz="0" w:space="0" w:color="auto"/>
        <w:left w:val="none" w:sz="0" w:space="0" w:color="auto"/>
        <w:bottom w:val="none" w:sz="0" w:space="0" w:color="auto"/>
        <w:right w:val="none" w:sz="0" w:space="0" w:color="auto"/>
      </w:divBdr>
    </w:div>
    <w:div w:id="283855113">
      <w:bodyDiv w:val="1"/>
      <w:marLeft w:val="0"/>
      <w:marRight w:val="0"/>
      <w:marTop w:val="0"/>
      <w:marBottom w:val="0"/>
      <w:divBdr>
        <w:top w:val="none" w:sz="0" w:space="0" w:color="auto"/>
        <w:left w:val="none" w:sz="0" w:space="0" w:color="auto"/>
        <w:bottom w:val="none" w:sz="0" w:space="0" w:color="auto"/>
        <w:right w:val="none" w:sz="0" w:space="0" w:color="auto"/>
      </w:divBdr>
    </w:div>
    <w:div w:id="283969474">
      <w:bodyDiv w:val="1"/>
      <w:marLeft w:val="0"/>
      <w:marRight w:val="0"/>
      <w:marTop w:val="0"/>
      <w:marBottom w:val="0"/>
      <w:divBdr>
        <w:top w:val="none" w:sz="0" w:space="0" w:color="auto"/>
        <w:left w:val="none" w:sz="0" w:space="0" w:color="auto"/>
        <w:bottom w:val="none" w:sz="0" w:space="0" w:color="auto"/>
        <w:right w:val="none" w:sz="0" w:space="0" w:color="auto"/>
      </w:divBdr>
    </w:div>
    <w:div w:id="284237830">
      <w:bodyDiv w:val="1"/>
      <w:marLeft w:val="0"/>
      <w:marRight w:val="0"/>
      <w:marTop w:val="0"/>
      <w:marBottom w:val="0"/>
      <w:divBdr>
        <w:top w:val="none" w:sz="0" w:space="0" w:color="auto"/>
        <w:left w:val="none" w:sz="0" w:space="0" w:color="auto"/>
        <w:bottom w:val="none" w:sz="0" w:space="0" w:color="auto"/>
        <w:right w:val="none" w:sz="0" w:space="0" w:color="auto"/>
      </w:divBdr>
    </w:div>
    <w:div w:id="284241771">
      <w:bodyDiv w:val="1"/>
      <w:marLeft w:val="0"/>
      <w:marRight w:val="0"/>
      <w:marTop w:val="0"/>
      <w:marBottom w:val="0"/>
      <w:divBdr>
        <w:top w:val="none" w:sz="0" w:space="0" w:color="auto"/>
        <w:left w:val="none" w:sz="0" w:space="0" w:color="auto"/>
        <w:bottom w:val="none" w:sz="0" w:space="0" w:color="auto"/>
        <w:right w:val="none" w:sz="0" w:space="0" w:color="auto"/>
      </w:divBdr>
    </w:div>
    <w:div w:id="284511247">
      <w:bodyDiv w:val="1"/>
      <w:marLeft w:val="0"/>
      <w:marRight w:val="0"/>
      <w:marTop w:val="0"/>
      <w:marBottom w:val="0"/>
      <w:divBdr>
        <w:top w:val="none" w:sz="0" w:space="0" w:color="auto"/>
        <w:left w:val="none" w:sz="0" w:space="0" w:color="auto"/>
        <w:bottom w:val="none" w:sz="0" w:space="0" w:color="auto"/>
        <w:right w:val="none" w:sz="0" w:space="0" w:color="auto"/>
      </w:divBdr>
    </w:div>
    <w:div w:id="284970051">
      <w:bodyDiv w:val="1"/>
      <w:marLeft w:val="0"/>
      <w:marRight w:val="0"/>
      <w:marTop w:val="0"/>
      <w:marBottom w:val="0"/>
      <w:divBdr>
        <w:top w:val="none" w:sz="0" w:space="0" w:color="auto"/>
        <w:left w:val="none" w:sz="0" w:space="0" w:color="auto"/>
        <w:bottom w:val="none" w:sz="0" w:space="0" w:color="auto"/>
        <w:right w:val="none" w:sz="0" w:space="0" w:color="auto"/>
      </w:divBdr>
    </w:div>
    <w:div w:id="285623728">
      <w:bodyDiv w:val="1"/>
      <w:marLeft w:val="0"/>
      <w:marRight w:val="0"/>
      <w:marTop w:val="0"/>
      <w:marBottom w:val="0"/>
      <w:divBdr>
        <w:top w:val="none" w:sz="0" w:space="0" w:color="auto"/>
        <w:left w:val="none" w:sz="0" w:space="0" w:color="auto"/>
        <w:bottom w:val="none" w:sz="0" w:space="0" w:color="auto"/>
        <w:right w:val="none" w:sz="0" w:space="0" w:color="auto"/>
      </w:divBdr>
    </w:div>
    <w:div w:id="286738428">
      <w:bodyDiv w:val="1"/>
      <w:marLeft w:val="0"/>
      <w:marRight w:val="0"/>
      <w:marTop w:val="0"/>
      <w:marBottom w:val="0"/>
      <w:divBdr>
        <w:top w:val="none" w:sz="0" w:space="0" w:color="auto"/>
        <w:left w:val="none" w:sz="0" w:space="0" w:color="auto"/>
        <w:bottom w:val="none" w:sz="0" w:space="0" w:color="auto"/>
        <w:right w:val="none" w:sz="0" w:space="0" w:color="auto"/>
      </w:divBdr>
    </w:div>
    <w:div w:id="287008888">
      <w:bodyDiv w:val="1"/>
      <w:marLeft w:val="0"/>
      <w:marRight w:val="0"/>
      <w:marTop w:val="0"/>
      <w:marBottom w:val="0"/>
      <w:divBdr>
        <w:top w:val="none" w:sz="0" w:space="0" w:color="auto"/>
        <w:left w:val="none" w:sz="0" w:space="0" w:color="auto"/>
        <w:bottom w:val="none" w:sz="0" w:space="0" w:color="auto"/>
        <w:right w:val="none" w:sz="0" w:space="0" w:color="auto"/>
      </w:divBdr>
    </w:div>
    <w:div w:id="287202698">
      <w:bodyDiv w:val="1"/>
      <w:marLeft w:val="0"/>
      <w:marRight w:val="0"/>
      <w:marTop w:val="0"/>
      <w:marBottom w:val="0"/>
      <w:divBdr>
        <w:top w:val="none" w:sz="0" w:space="0" w:color="auto"/>
        <w:left w:val="none" w:sz="0" w:space="0" w:color="auto"/>
        <w:bottom w:val="none" w:sz="0" w:space="0" w:color="auto"/>
        <w:right w:val="none" w:sz="0" w:space="0" w:color="auto"/>
      </w:divBdr>
    </w:div>
    <w:div w:id="287245623">
      <w:bodyDiv w:val="1"/>
      <w:marLeft w:val="0"/>
      <w:marRight w:val="0"/>
      <w:marTop w:val="0"/>
      <w:marBottom w:val="0"/>
      <w:divBdr>
        <w:top w:val="none" w:sz="0" w:space="0" w:color="auto"/>
        <w:left w:val="none" w:sz="0" w:space="0" w:color="auto"/>
        <w:bottom w:val="none" w:sz="0" w:space="0" w:color="auto"/>
        <w:right w:val="none" w:sz="0" w:space="0" w:color="auto"/>
      </w:divBdr>
    </w:div>
    <w:div w:id="287783674">
      <w:bodyDiv w:val="1"/>
      <w:marLeft w:val="0"/>
      <w:marRight w:val="0"/>
      <w:marTop w:val="0"/>
      <w:marBottom w:val="0"/>
      <w:divBdr>
        <w:top w:val="none" w:sz="0" w:space="0" w:color="auto"/>
        <w:left w:val="none" w:sz="0" w:space="0" w:color="auto"/>
        <w:bottom w:val="none" w:sz="0" w:space="0" w:color="auto"/>
        <w:right w:val="none" w:sz="0" w:space="0" w:color="auto"/>
      </w:divBdr>
    </w:div>
    <w:div w:id="288518001">
      <w:bodyDiv w:val="1"/>
      <w:marLeft w:val="0"/>
      <w:marRight w:val="0"/>
      <w:marTop w:val="0"/>
      <w:marBottom w:val="0"/>
      <w:divBdr>
        <w:top w:val="none" w:sz="0" w:space="0" w:color="auto"/>
        <w:left w:val="none" w:sz="0" w:space="0" w:color="auto"/>
        <w:bottom w:val="none" w:sz="0" w:space="0" w:color="auto"/>
        <w:right w:val="none" w:sz="0" w:space="0" w:color="auto"/>
      </w:divBdr>
    </w:div>
    <w:div w:id="289166574">
      <w:bodyDiv w:val="1"/>
      <w:marLeft w:val="0"/>
      <w:marRight w:val="0"/>
      <w:marTop w:val="0"/>
      <w:marBottom w:val="0"/>
      <w:divBdr>
        <w:top w:val="none" w:sz="0" w:space="0" w:color="auto"/>
        <w:left w:val="none" w:sz="0" w:space="0" w:color="auto"/>
        <w:bottom w:val="none" w:sz="0" w:space="0" w:color="auto"/>
        <w:right w:val="none" w:sz="0" w:space="0" w:color="auto"/>
      </w:divBdr>
    </w:div>
    <w:div w:id="290211261">
      <w:bodyDiv w:val="1"/>
      <w:marLeft w:val="0"/>
      <w:marRight w:val="0"/>
      <w:marTop w:val="0"/>
      <w:marBottom w:val="0"/>
      <w:divBdr>
        <w:top w:val="none" w:sz="0" w:space="0" w:color="auto"/>
        <w:left w:val="none" w:sz="0" w:space="0" w:color="auto"/>
        <w:bottom w:val="none" w:sz="0" w:space="0" w:color="auto"/>
        <w:right w:val="none" w:sz="0" w:space="0" w:color="auto"/>
      </w:divBdr>
    </w:div>
    <w:div w:id="291328288">
      <w:bodyDiv w:val="1"/>
      <w:marLeft w:val="0"/>
      <w:marRight w:val="0"/>
      <w:marTop w:val="0"/>
      <w:marBottom w:val="0"/>
      <w:divBdr>
        <w:top w:val="none" w:sz="0" w:space="0" w:color="auto"/>
        <w:left w:val="none" w:sz="0" w:space="0" w:color="auto"/>
        <w:bottom w:val="none" w:sz="0" w:space="0" w:color="auto"/>
        <w:right w:val="none" w:sz="0" w:space="0" w:color="auto"/>
      </w:divBdr>
    </w:div>
    <w:div w:id="291715634">
      <w:bodyDiv w:val="1"/>
      <w:marLeft w:val="0"/>
      <w:marRight w:val="0"/>
      <w:marTop w:val="0"/>
      <w:marBottom w:val="0"/>
      <w:divBdr>
        <w:top w:val="none" w:sz="0" w:space="0" w:color="auto"/>
        <w:left w:val="none" w:sz="0" w:space="0" w:color="auto"/>
        <w:bottom w:val="none" w:sz="0" w:space="0" w:color="auto"/>
        <w:right w:val="none" w:sz="0" w:space="0" w:color="auto"/>
      </w:divBdr>
    </w:div>
    <w:div w:id="291833663">
      <w:bodyDiv w:val="1"/>
      <w:marLeft w:val="0"/>
      <w:marRight w:val="0"/>
      <w:marTop w:val="0"/>
      <w:marBottom w:val="0"/>
      <w:divBdr>
        <w:top w:val="none" w:sz="0" w:space="0" w:color="auto"/>
        <w:left w:val="none" w:sz="0" w:space="0" w:color="auto"/>
        <w:bottom w:val="none" w:sz="0" w:space="0" w:color="auto"/>
        <w:right w:val="none" w:sz="0" w:space="0" w:color="auto"/>
      </w:divBdr>
    </w:div>
    <w:div w:id="294529395">
      <w:bodyDiv w:val="1"/>
      <w:marLeft w:val="0"/>
      <w:marRight w:val="0"/>
      <w:marTop w:val="0"/>
      <w:marBottom w:val="0"/>
      <w:divBdr>
        <w:top w:val="none" w:sz="0" w:space="0" w:color="auto"/>
        <w:left w:val="none" w:sz="0" w:space="0" w:color="auto"/>
        <w:bottom w:val="none" w:sz="0" w:space="0" w:color="auto"/>
        <w:right w:val="none" w:sz="0" w:space="0" w:color="auto"/>
      </w:divBdr>
    </w:div>
    <w:div w:id="295333168">
      <w:bodyDiv w:val="1"/>
      <w:marLeft w:val="0"/>
      <w:marRight w:val="0"/>
      <w:marTop w:val="0"/>
      <w:marBottom w:val="0"/>
      <w:divBdr>
        <w:top w:val="none" w:sz="0" w:space="0" w:color="auto"/>
        <w:left w:val="none" w:sz="0" w:space="0" w:color="auto"/>
        <w:bottom w:val="none" w:sz="0" w:space="0" w:color="auto"/>
        <w:right w:val="none" w:sz="0" w:space="0" w:color="auto"/>
      </w:divBdr>
    </w:div>
    <w:div w:id="295529863">
      <w:bodyDiv w:val="1"/>
      <w:marLeft w:val="0"/>
      <w:marRight w:val="0"/>
      <w:marTop w:val="0"/>
      <w:marBottom w:val="0"/>
      <w:divBdr>
        <w:top w:val="none" w:sz="0" w:space="0" w:color="auto"/>
        <w:left w:val="none" w:sz="0" w:space="0" w:color="auto"/>
        <w:bottom w:val="none" w:sz="0" w:space="0" w:color="auto"/>
        <w:right w:val="none" w:sz="0" w:space="0" w:color="auto"/>
      </w:divBdr>
    </w:div>
    <w:div w:id="296302688">
      <w:bodyDiv w:val="1"/>
      <w:marLeft w:val="0"/>
      <w:marRight w:val="0"/>
      <w:marTop w:val="0"/>
      <w:marBottom w:val="0"/>
      <w:divBdr>
        <w:top w:val="none" w:sz="0" w:space="0" w:color="auto"/>
        <w:left w:val="none" w:sz="0" w:space="0" w:color="auto"/>
        <w:bottom w:val="none" w:sz="0" w:space="0" w:color="auto"/>
        <w:right w:val="none" w:sz="0" w:space="0" w:color="auto"/>
      </w:divBdr>
    </w:div>
    <w:div w:id="296643176">
      <w:bodyDiv w:val="1"/>
      <w:marLeft w:val="0"/>
      <w:marRight w:val="0"/>
      <w:marTop w:val="0"/>
      <w:marBottom w:val="0"/>
      <w:divBdr>
        <w:top w:val="none" w:sz="0" w:space="0" w:color="auto"/>
        <w:left w:val="none" w:sz="0" w:space="0" w:color="auto"/>
        <w:bottom w:val="none" w:sz="0" w:space="0" w:color="auto"/>
        <w:right w:val="none" w:sz="0" w:space="0" w:color="auto"/>
      </w:divBdr>
    </w:div>
    <w:div w:id="296879466">
      <w:bodyDiv w:val="1"/>
      <w:marLeft w:val="0"/>
      <w:marRight w:val="0"/>
      <w:marTop w:val="0"/>
      <w:marBottom w:val="0"/>
      <w:divBdr>
        <w:top w:val="none" w:sz="0" w:space="0" w:color="auto"/>
        <w:left w:val="none" w:sz="0" w:space="0" w:color="auto"/>
        <w:bottom w:val="none" w:sz="0" w:space="0" w:color="auto"/>
        <w:right w:val="none" w:sz="0" w:space="0" w:color="auto"/>
      </w:divBdr>
    </w:div>
    <w:div w:id="297875868">
      <w:bodyDiv w:val="1"/>
      <w:marLeft w:val="0"/>
      <w:marRight w:val="0"/>
      <w:marTop w:val="0"/>
      <w:marBottom w:val="0"/>
      <w:divBdr>
        <w:top w:val="none" w:sz="0" w:space="0" w:color="auto"/>
        <w:left w:val="none" w:sz="0" w:space="0" w:color="auto"/>
        <w:bottom w:val="none" w:sz="0" w:space="0" w:color="auto"/>
        <w:right w:val="none" w:sz="0" w:space="0" w:color="auto"/>
      </w:divBdr>
    </w:div>
    <w:div w:id="298150737">
      <w:bodyDiv w:val="1"/>
      <w:marLeft w:val="0"/>
      <w:marRight w:val="0"/>
      <w:marTop w:val="0"/>
      <w:marBottom w:val="0"/>
      <w:divBdr>
        <w:top w:val="none" w:sz="0" w:space="0" w:color="auto"/>
        <w:left w:val="none" w:sz="0" w:space="0" w:color="auto"/>
        <w:bottom w:val="none" w:sz="0" w:space="0" w:color="auto"/>
        <w:right w:val="none" w:sz="0" w:space="0" w:color="auto"/>
      </w:divBdr>
    </w:div>
    <w:div w:id="298341863">
      <w:bodyDiv w:val="1"/>
      <w:marLeft w:val="0"/>
      <w:marRight w:val="0"/>
      <w:marTop w:val="0"/>
      <w:marBottom w:val="0"/>
      <w:divBdr>
        <w:top w:val="none" w:sz="0" w:space="0" w:color="auto"/>
        <w:left w:val="none" w:sz="0" w:space="0" w:color="auto"/>
        <w:bottom w:val="none" w:sz="0" w:space="0" w:color="auto"/>
        <w:right w:val="none" w:sz="0" w:space="0" w:color="auto"/>
      </w:divBdr>
    </w:div>
    <w:div w:id="299068699">
      <w:bodyDiv w:val="1"/>
      <w:marLeft w:val="0"/>
      <w:marRight w:val="0"/>
      <w:marTop w:val="0"/>
      <w:marBottom w:val="0"/>
      <w:divBdr>
        <w:top w:val="none" w:sz="0" w:space="0" w:color="auto"/>
        <w:left w:val="none" w:sz="0" w:space="0" w:color="auto"/>
        <w:bottom w:val="none" w:sz="0" w:space="0" w:color="auto"/>
        <w:right w:val="none" w:sz="0" w:space="0" w:color="auto"/>
      </w:divBdr>
    </w:div>
    <w:div w:id="300037657">
      <w:bodyDiv w:val="1"/>
      <w:marLeft w:val="0"/>
      <w:marRight w:val="0"/>
      <w:marTop w:val="0"/>
      <w:marBottom w:val="0"/>
      <w:divBdr>
        <w:top w:val="none" w:sz="0" w:space="0" w:color="auto"/>
        <w:left w:val="none" w:sz="0" w:space="0" w:color="auto"/>
        <w:bottom w:val="none" w:sz="0" w:space="0" w:color="auto"/>
        <w:right w:val="none" w:sz="0" w:space="0" w:color="auto"/>
      </w:divBdr>
    </w:div>
    <w:div w:id="300305755">
      <w:bodyDiv w:val="1"/>
      <w:marLeft w:val="0"/>
      <w:marRight w:val="0"/>
      <w:marTop w:val="0"/>
      <w:marBottom w:val="0"/>
      <w:divBdr>
        <w:top w:val="none" w:sz="0" w:space="0" w:color="auto"/>
        <w:left w:val="none" w:sz="0" w:space="0" w:color="auto"/>
        <w:bottom w:val="none" w:sz="0" w:space="0" w:color="auto"/>
        <w:right w:val="none" w:sz="0" w:space="0" w:color="auto"/>
      </w:divBdr>
    </w:div>
    <w:div w:id="300425681">
      <w:bodyDiv w:val="1"/>
      <w:marLeft w:val="0"/>
      <w:marRight w:val="0"/>
      <w:marTop w:val="0"/>
      <w:marBottom w:val="0"/>
      <w:divBdr>
        <w:top w:val="none" w:sz="0" w:space="0" w:color="auto"/>
        <w:left w:val="none" w:sz="0" w:space="0" w:color="auto"/>
        <w:bottom w:val="none" w:sz="0" w:space="0" w:color="auto"/>
        <w:right w:val="none" w:sz="0" w:space="0" w:color="auto"/>
      </w:divBdr>
    </w:div>
    <w:div w:id="300812130">
      <w:bodyDiv w:val="1"/>
      <w:marLeft w:val="0"/>
      <w:marRight w:val="0"/>
      <w:marTop w:val="0"/>
      <w:marBottom w:val="0"/>
      <w:divBdr>
        <w:top w:val="none" w:sz="0" w:space="0" w:color="auto"/>
        <w:left w:val="none" w:sz="0" w:space="0" w:color="auto"/>
        <w:bottom w:val="none" w:sz="0" w:space="0" w:color="auto"/>
        <w:right w:val="none" w:sz="0" w:space="0" w:color="auto"/>
      </w:divBdr>
    </w:div>
    <w:div w:id="301232862">
      <w:bodyDiv w:val="1"/>
      <w:marLeft w:val="0"/>
      <w:marRight w:val="0"/>
      <w:marTop w:val="0"/>
      <w:marBottom w:val="0"/>
      <w:divBdr>
        <w:top w:val="none" w:sz="0" w:space="0" w:color="auto"/>
        <w:left w:val="none" w:sz="0" w:space="0" w:color="auto"/>
        <w:bottom w:val="none" w:sz="0" w:space="0" w:color="auto"/>
        <w:right w:val="none" w:sz="0" w:space="0" w:color="auto"/>
      </w:divBdr>
    </w:div>
    <w:div w:id="303049393">
      <w:bodyDiv w:val="1"/>
      <w:marLeft w:val="0"/>
      <w:marRight w:val="0"/>
      <w:marTop w:val="0"/>
      <w:marBottom w:val="0"/>
      <w:divBdr>
        <w:top w:val="none" w:sz="0" w:space="0" w:color="auto"/>
        <w:left w:val="none" w:sz="0" w:space="0" w:color="auto"/>
        <w:bottom w:val="none" w:sz="0" w:space="0" w:color="auto"/>
        <w:right w:val="none" w:sz="0" w:space="0" w:color="auto"/>
      </w:divBdr>
    </w:div>
    <w:div w:id="304166974">
      <w:bodyDiv w:val="1"/>
      <w:marLeft w:val="0"/>
      <w:marRight w:val="0"/>
      <w:marTop w:val="0"/>
      <w:marBottom w:val="0"/>
      <w:divBdr>
        <w:top w:val="none" w:sz="0" w:space="0" w:color="auto"/>
        <w:left w:val="none" w:sz="0" w:space="0" w:color="auto"/>
        <w:bottom w:val="none" w:sz="0" w:space="0" w:color="auto"/>
        <w:right w:val="none" w:sz="0" w:space="0" w:color="auto"/>
      </w:divBdr>
    </w:div>
    <w:div w:id="304358561">
      <w:bodyDiv w:val="1"/>
      <w:marLeft w:val="0"/>
      <w:marRight w:val="0"/>
      <w:marTop w:val="0"/>
      <w:marBottom w:val="0"/>
      <w:divBdr>
        <w:top w:val="none" w:sz="0" w:space="0" w:color="auto"/>
        <w:left w:val="none" w:sz="0" w:space="0" w:color="auto"/>
        <w:bottom w:val="none" w:sz="0" w:space="0" w:color="auto"/>
        <w:right w:val="none" w:sz="0" w:space="0" w:color="auto"/>
      </w:divBdr>
    </w:div>
    <w:div w:id="305202130">
      <w:bodyDiv w:val="1"/>
      <w:marLeft w:val="0"/>
      <w:marRight w:val="0"/>
      <w:marTop w:val="0"/>
      <w:marBottom w:val="0"/>
      <w:divBdr>
        <w:top w:val="none" w:sz="0" w:space="0" w:color="auto"/>
        <w:left w:val="none" w:sz="0" w:space="0" w:color="auto"/>
        <w:bottom w:val="none" w:sz="0" w:space="0" w:color="auto"/>
        <w:right w:val="none" w:sz="0" w:space="0" w:color="auto"/>
      </w:divBdr>
    </w:div>
    <w:div w:id="305278499">
      <w:bodyDiv w:val="1"/>
      <w:marLeft w:val="0"/>
      <w:marRight w:val="0"/>
      <w:marTop w:val="0"/>
      <w:marBottom w:val="0"/>
      <w:divBdr>
        <w:top w:val="none" w:sz="0" w:space="0" w:color="auto"/>
        <w:left w:val="none" w:sz="0" w:space="0" w:color="auto"/>
        <w:bottom w:val="none" w:sz="0" w:space="0" w:color="auto"/>
        <w:right w:val="none" w:sz="0" w:space="0" w:color="auto"/>
      </w:divBdr>
    </w:div>
    <w:div w:id="305815340">
      <w:bodyDiv w:val="1"/>
      <w:marLeft w:val="0"/>
      <w:marRight w:val="0"/>
      <w:marTop w:val="0"/>
      <w:marBottom w:val="0"/>
      <w:divBdr>
        <w:top w:val="none" w:sz="0" w:space="0" w:color="auto"/>
        <w:left w:val="none" w:sz="0" w:space="0" w:color="auto"/>
        <w:bottom w:val="none" w:sz="0" w:space="0" w:color="auto"/>
        <w:right w:val="none" w:sz="0" w:space="0" w:color="auto"/>
      </w:divBdr>
    </w:div>
    <w:div w:id="306711174">
      <w:bodyDiv w:val="1"/>
      <w:marLeft w:val="0"/>
      <w:marRight w:val="0"/>
      <w:marTop w:val="0"/>
      <w:marBottom w:val="0"/>
      <w:divBdr>
        <w:top w:val="none" w:sz="0" w:space="0" w:color="auto"/>
        <w:left w:val="none" w:sz="0" w:space="0" w:color="auto"/>
        <w:bottom w:val="none" w:sz="0" w:space="0" w:color="auto"/>
        <w:right w:val="none" w:sz="0" w:space="0" w:color="auto"/>
      </w:divBdr>
    </w:div>
    <w:div w:id="307250366">
      <w:bodyDiv w:val="1"/>
      <w:marLeft w:val="0"/>
      <w:marRight w:val="0"/>
      <w:marTop w:val="0"/>
      <w:marBottom w:val="0"/>
      <w:divBdr>
        <w:top w:val="none" w:sz="0" w:space="0" w:color="auto"/>
        <w:left w:val="none" w:sz="0" w:space="0" w:color="auto"/>
        <w:bottom w:val="none" w:sz="0" w:space="0" w:color="auto"/>
        <w:right w:val="none" w:sz="0" w:space="0" w:color="auto"/>
      </w:divBdr>
    </w:div>
    <w:div w:id="307319379">
      <w:bodyDiv w:val="1"/>
      <w:marLeft w:val="0"/>
      <w:marRight w:val="0"/>
      <w:marTop w:val="0"/>
      <w:marBottom w:val="0"/>
      <w:divBdr>
        <w:top w:val="none" w:sz="0" w:space="0" w:color="auto"/>
        <w:left w:val="none" w:sz="0" w:space="0" w:color="auto"/>
        <w:bottom w:val="none" w:sz="0" w:space="0" w:color="auto"/>
        <w:right w:val="none" w:sz="0" w:space="0" w:color="auto"/>
      </w:divBdr>
    </w:div>
    <w:div w:id="307323676">
      <w:bodyDiv w:val="1"/>
      <w:marLeft w:val="0"/>
      <w:marRight w:val="0"/>
      <w:marTop w:val="0"/>
      <w:marBottom w:val="0"/>
      <w:divBdr>
        <w:top w:val="none" w:sz="0" w:space="0" w:color="auto"/>
        <w:left w:val="none" w:sz="0" w:space="0" w:color="auto"/>
        <w:bottom w:val="none" w:sz="0" w:space="0" w:color="auto"/>
        <w:right w:val="none" w:sz="0" w:space="0" w:color="auto"/>
      </w:divBdr>
    </w:div>
    <w:div w:id="308170116">
      <w:bodyDiv w:val="1"/>
      <w:marLeft w:val="0"/>
      <w:marRight w:val="0"/>
      <w:marTop w:val="0"/>
      <w:marBottom w:val="0"/>
      <w:divBdr>
        <w:top w:val="none" w:sz="0" w:space="0" w:color="auto"/>
        <w:left w:val="none" w:sz="0" w:space="0" w:color="auto"/>
        <w:bottom w:val="none" w:sz="0" w:space="0" w:color="auto"/>
        <w:right w:val="none" w:sz="0" w:space="0" w:color="auto"/>
      </w:divBdr>
    </w:div>
    <w:div w:id="309789894">
      <w:bodyDiv w:val="1"/>
      <w:marLeft w:val="0"/>
      <w:marRight w:val="0"/>
      <w:marTop w:val="0"/>
      <w:marBottom w:val="0"/>
      <w:divBdr>
        <w:top w:val="none" w:sz="0" w:space="0" w:color="auto"/>
        <w:left w:val="none" w:sz="0" w:space="0" w:color="auto"/>
        <w:bottom w:val="none" w:sz="0" w:space="0" w:color="auto"/>
        <w:right w:val="none" w:sz="0" w:space="0" w:color="auto"/>
      </w:divBdr>
    </w:div>
    <w:div w:id="311720075">
      <w:bodyDiv w:val="1"/>
      <w:marLeft w:val="0"/>
      <w:marRight w:val="0"/>
      <w:marTop w:val="0"/>
      <w:marBottom w:val="0"/>
      <w:divBdr>
        <w:top w:val="none" w:sz="0" w:space="0" w:color="auto"/>
        <w:left w:val="none" w:sz="0" w:space="0" w:color="auto"/>
        <w:bottom w:val="none" w:sz="0" w:space="0" w:color="auto"/>
        <w:right w:val="none" w:sz="0" w:space="0" w:color="auto"/>
      </w:divBdr>
    </w:div>
    <w:div w:id="311913582">
      <w:bodyDiv w:val="1"/>
      <w:marLeft w:val="0"/>
      <w:marRight w:val="0"/>
      <w:marTop w:val="0"/>
      <w:marBottom w:val="0"/>
      <w:divBdr>
        <w:top w:val="none" w:sz="0" w:space="0" w:color="auto"/>
        <w:left w:val="none" w:sz="0" w:space="0" w:color="auto"/>
        <w:bottom w:val="none" w:sz="0" w:space="0" w:color="auto"/>
        <w:right w:val="none" w:sz="0" w:space="0" w:color="auto"/>
      </w:divBdr>
    </w:div>
    <w:div w:id="312412653">
      <w:bodyDiv w:val="1"/>
      <w:marLeft w:val="0"/>
      <w:marRight w:val="0"/>
      <w:marTop w:val="0"/>
      <w:marBottom w:val="0"/>
      <w:divBdr>
        <w:top w:val="none" w:sz="0" w:space="0" w:color="auto"/>
        <w:left w:val="none" w:sz="0" w:space="0" w:color="auto"/>
        <w:bottom w:val="none" w:sz="0" w:space="0" w:color="auto"/>
        <w:right w:val="none" w:sz="0" w:space="0" w:color="auto"/>
      </w:divBdr>
    </w:div>
    <w:div w:id="312564876">
      <w:bodyDiv w:val="1"/>
      <w:marLeft w:val="0"/>
      <w:marRight w:val="0"/>
      <w:marTop w:val="0"/>
      <w:marBottom w:val="0"/>
      <w:divBdr>
        <w:top w:val="none" w:sz="0" w:space="0" w:color="auto"/>
        <w:left w:val="none" w:sz="0" w:space="0" w:color="auto"/>
        <w:bottom w:val="none" w:sz="0" w:space="0" w:color="auto"/>
        <w:right w:val="none" w:sz="0" w:space="0" w:color="auto"/>
      </w:divBdr>
    </w:div>
    <w:div w:id="312949348">
      <w:bodyDiv w:val="1"/>
      <w:marLeft w:val="0"/>
      <w:marRight w:val="0"/>
      <w:marTop w:val="0"/>
      <w:marBottom w:val="0"/>
      <w:divBdr>
        <w:top w:val="none" w:sz="0" w:space="0" w:color="auto"/>
        <w:left w:val="none" w:sz="0" w:space="0" w:color="auto"/>
        <w:bottom w:val="none" w:sz="0" w:space="0" w:color="auto"/>
        <w:right w:val="none" w:sz="0" w:space="0" w:color="auto"/>
      </w:divBdr>
    </w:div>
    <w:div w:id="313065666">
      <w:bodyDiv w:val="1"/>
      <w:marLeft w:val="0"/>
      <w:marRight w:val="0"/>
      <w:marTop w:val="0"/>
      <w:marBottom w:val="0"/>
      <w:divBdr>
        <w:top w:val="none" w:sz="0" w:space="0" w:color="auto"/>
        <w:left w:val="none" w:sz="0" w:space="0" w:color="auto"/>
        <w:bottom w:val="none" w:sz="0" w:space="0" w:color="auto"/>
        <w:right w:val="none" w:sz="0" w:space="0" w:color="auto"/>
      </w:divBdr>
    </w:div>
    <w:div w:id="313803316">
      <w:bodyDiv w:val="1"/>
      <w:marLeft w:val="0"/>
      <w:marRight w:val="0"/>
      <w:marTop w:val="0"/>
      <w:marBottom w:val="0"/>
      <w:divBdr>
        <w:top w:val="none" w:sz="0" w:space="0" w:color="auto"/>
        <w:left w:val="none" w:sz="0" w:space="0" w:color="auto"/>
        <w:bottom w:val="none" w:sz="0" w:space="0" w:color="auto"/>
        <w:right w:val="none" w:sz="0" w:space="0" w:color="auto"/>
      </w:divBdr>
    </w:div>
    <w:div w:id="313949361">
      <w:bodyDiv w:val="1"/>
      <w:marLeft w:val="0"/>
      <w:marRight w:val="0"/>
      <w:marTop w:val="0"/>
      <w:marBottom w:val="0"/>
      <w:divBdr>
        <w:top w:val="none" w:sz="0" w:space="0" w:color="auto"/>
        <w:left w:val="none" w:sz="0" w:space="0" w:color="auto"/>
        <w:bottom w:val="none" w:sz="0" w:space="0" w:color="auto"/>
        <w:right w:val="none" w:sz="0" w:space="0" w:color="auto"/>
      </w:divBdr>
    </w:div>
    <w:div w:id="313949775">
      <w:bodyDiv w:val="1"/>
      <w:marLeft w:val="0"/>
      <w:marRight w:val="0"/>
      <w:marTop w:val="0"/>
      <w:marBottom w:val="0"/>
      <w:divBdr>
        <w:top w:val="none" w:sz="0" w:space="0" w:color="auto"/>
        <w:left w:val="none" w:sz="0" w:space="0" w:color="auto"/>
        <w:bottom w:val="none" w:sz="0" w:space="0" w:color="auto"/>
        <w:right w:val="none" w:sz="0" w:space="0" w:color="auto"/>
      </w:divBdr>
    </w:div>
    <w:div w:id="314142169">
      <w:bodyDiv w:val="1"/>
      <w:marLeft w:val="0"/>
      <w:marRight w:val="0"/>
      <w:marTop w:val="0"/>
      <w:marBottom w:val="0"/>
      <w:divBdr>
        <w:top w:val="none" w:sz="0" w:space="0" w:color="auto"/>
        <w:left w:val="none" w:sz="0" w:space="0" w:color="auto"/>
        <w:bottom w:val="none" w:sz="0" w:space="0" w:color="auto"/>
        <w:right w:val="none" w:sz="0" w:space="0" w:color="auto"/>
      </w:divBdr>
    </w:div>
    <w:div w:id="314921423">
      <w:bodyDiv w:val="1"/>
      <w:marLeft w:val="0"/>
      <w:marRight w:val="0"/>
      <w:marTop w:val="0"/>
      <w:marBottom w:val="0"/>
      <w:divBdr>
        <w:top w:val="none" w:sz="0" w:space="0" w:color="auto"/>
        <w:left w:val="none" w:sz="0" w:space="0" w:color="auto"/>
        <w:bottom w:val="none" w:sz="0" w:space="0" w:color="auto"/>
        <w:right w:val="none" w:sz="0" w:space="0" w:color="auto"/>
      </w:divBdr>
    </w:div>
    <w:div w:id="315106900">
      <w:bodyDiv w:val="1"/>
      <w:marLeft w:val="0"/>
      <w:marRight w:val="0"/>
      <w:marTop w:val="0"/>
      <w:marBottom w:val="0"/>
      <w:divBdr>
        <w:top w:val="none" w:sz="0" w:space="0" w:color="auto"/>
        <w:left w:val="none" w:sz="0" w:space="0" w:color="auto"/>
        <w:bottom w:val="none" w:sz="0" w:space="0" w:color="auto"/>
        <w:right w:val="none" w:sz="0" w:space="0" w:color="auto"/>
      </w:divBdr>
    </w:div>
    <w:div w:id="315424915">
      <w:bodyDiv w:val="1"/>
      <w:marLeft w:val="0"/>
      <w:marRight w:val="0"/>
      <w:marTop w:val="0"/>
      <w:marBottom w:val="0"/>
      <w:divBdr>
        <w:top w:val="none" w:sz="0" w:space="0" w:color="auto"/>
        <w:left w:val="none" w:sz="0" w:space="0" w:color="auto"/>
        <w:bottom w:val="none" w:sz="0" w:space="0" w:color="auto"/>
        <w:right w:val="none" w:sz="0" w:space="0" w:color="auto"/>
      </w:divBdr>
    </w:div>
    <w:div w:id="315502489">
      <w:bodyDiv w:val="1"/>
      <w:marLeft w:val="0"/>
      <w:marRight w:val="0"/>
      <w:marTop w:val="0"/>
      <w:marBottom w:val="0"/>
      <w:divBdr>
        <w:top w:val="none" w:sz="0" w:space="0" w:color="auto"/>
        <w:left w:val="none" w:sz="0" w:space="0" w:color="auto"/>
        <w:bottom w:val="none" w:sz="0" w:space="0" w:color="auto"/>
        <w:right w:val="none" w:sz="0" w:space="0" w:color="auto"/>
      </w:divBdr>
    </w:div>
    <w:div w:id="315768489">
      <w:bodyDiv w:val="1"/>
      <w:marLeft w:val="0"/>
      <w:marRight w:val="0"/>
      <w:marTop w:val="0"/>
      <w:marBottom w:val="0"/>
      <w:divBdr>
        <w:top w:val="none" w:sz="0" w:space="0" w:color="auto"/>
        <w:left w:val="none" w:sz="0" w:space="0" w:color="auto"/>
        <w:bottom w:val="none" w:sz="0" w:space="0" w:color="auto"/>
        <w:right w:val="none" w:sz="0" w:space="0" w:color="auto"/>
      </w:divBdr>
    </w:div>
    <w:div w:id="316231522">
      <w:bodyDiv w:val="1"/>
      <w:marLeft w:val="0"/>
      <w:marRight w:val="0"/>
      <w:marTop w:val="0"/>
      <w:marBottom w:val="0"/>
      <w:divBdr>
        <w:top w:val="none" w:sz="0" w:space="0" w:color="auto"/>
        <w:left w:val="none" w:sz="0" w:space="0" w:color="auto"/>
        <w:bottom w:val="none" w:sz="0" w:space="0" w:color="auto"/>
        <w:right w:val="none" w:sz="0" w:space="0" w:color="auto"/>
      </w:divBdr>
    </w:div>
    <w:div w:id="317076228">
      <w:bodyDiv w:val="1"/>
      <w:marLeft w:val="0"/>
      <w:marRight w:val="0"/>
      <w:marTop w:val="0"/>
      <w:marBottom w:val="0"/>
      <w:divBdr>
        <w:top w:val="none" w:sz="0" w:space="0" w:color="auto"/>
        <w:left w:val="none" w:sz="0" w:space="0" w:color="auto"/>
        <w:bottom w:val="none" w:sz="0" w:space="0" w:color="auto"/>
        <w:right w:val="none" w:sz="0" w:space="0" w:color="auto"/>
      </w:divBdr>
    </w:div>
    <w:div w:id="317272459">
      <w:bodyDiv w:val="1"/>
      <w:marLeft w:val="0"/>
      <w:marRight w:val="0"/>
      <w:marTop w:val="0"/>
      <w:marBottom w:val="0"/>
      <w:divBdr>
        <w:top w:val="none" w:sz="0" w:space="0" w:color="auto"/>
        <w:left w:val="none" w:sz="0" w:space="0" w:color="auto"/>
        <w:bottom w:val="none" w:sz="0" w:space="0" w:color="auto"/>
        <w:right w:val="none" w:sz="0" w:space="0" w:color="auto"/>
      </w:divBdr>
    </w:div>
    <w:div w:id="317853774">
      <w:bodyDiv w:val="1"/>
      <w:marLeft w:val="0"/>
      <w:marRight w:val="0"/>
      <w:marTop w:val="0"/>
      <w:marBottom w:val="0"/>
      <w:divBdr>
        <w:top w:val="none" w:sz="0" w:space="0" w:color="auto"/>
        <w:left w:val="none" w:sz="0" w:space="0" w:color="auto"/>
        <w:bottom w:val="none" w:sz="0" w:space="0" w:color="auto"/>
        <w:right w:val="none" w:sz="0" w:space="0" w:color="auto"/>
      </w:divBdr>
    </w:div>
    <w:div w:id="317929851">
      <w:bodyDiv w:val="1"/>
      <w:marLeft w:val="0"/>
      <w:marRight w:val="0"/>
      <w:marTop w:val="0"/>
      <w:marBottom w:val="0"/>
      <w:divBdr>
        <w:top w:val="none" w:sz="0" w:space="0" w:color="auto"/>
        <w:left w:val="none" w:sz="0" w:space="0" w:color="auto"/>
        <w:bottom w:val="none" w:sz="0" w:space="0" w:color="auto"/>
        <w:right w:val="none" w:sz="0" w:space="0" w:color="auto"/>
      </w:divBdr>
    </w:div>
    <w:div w:id="318387891">
      <w:bodyDiv w:val="1"/>
      <w:marLeft w:val="0"/>
      <w:marRight w:val="0"/>
      <w:marTop w:val="0"/>
      <w:marBottom w:val="0"/>
      <w:divBdr>
        <w:top w:val="none" w:sz="0" w:space="0" w:color="auto"/>
        <w:left w:val="none" w:sz="0" w:space="0" w:color="auto"/>
        <w:bottom w:val="none" w:sz="0" w:space="0" w:color="auto"/>
        <w:right w:val="none" w:sz="0" w:space="0" w:color="auto"/>
      </w:divBdr>
    </w:div>
    <w:div w:id="318924190">
      <w:bodyDiv w:val="1"/>
      <w:marLeft w:val="0"/>
      <w:marRight w:val="0"/>
      <w:marTop w:val="0"/>
      <w:marBottom w:val="0"/>
      <w:divBdr>
        <w:top w:val="none" w:sz="0" w:space="0" w:color="auto"/>
        <w:left w:val="none" w:sz="0" w:space="0" w:color="auto"/>
        <w:bottom w:val="none" w:sz="0" w:space="0" w:color="auto"/>
        <w:right w:val="none" w:sz="0" w:space="0" w:color="auto"/>
      </w:divBdr>
    </w:div>
    <w:div w:id="319161670">
      <w:bodyDiv w:val="1"/>
      <w:marLeft w:val="0"/>
      <w:marRight w:val="0"/>
      <w:marTop w:val="0"/>
      <w:marBottom w:val="0"/>
      <w:divBdr>
        <w:top w:val="none" w:sz="0" w:space="0" w:color="auto"/>
        <w:left w:val="none" w:sz="0" w:space="0" w:color="auto"/>
        <w:bottom w:val="none" w:sz="0" w:space="0" w:color="auto"/>
        <w:right w:val="none" w:sz="0" w:space="0" w:color="auto"/>
      </w:divBdr>
    </w:div>
    <w:div w:id="319356957">
      <w:bodyDiv w:val="1"/>
      <w:marLeft w:val="0"/>
      <w:marRight w:val="0"/>
      <w:marTop w:val="0"/>
      <w:marBottom w:val="0"/>
      <w:divBdr>
        <w:top w:val="none" w:sz="0" w:space="0" w:color="auto"/>
        <w:left w:val="none" w:sz="0" w:space="0" w:color="auto"/>
        <w:bottom w:val="none" w:sz="0" w:space="0" w:color="auto"/>
        <w:right w:val="none" w:sz="0" w:space="0" w:color="auto"/>
      </w:divBdr>
    </w:div>
    <w:div w:id="319769039">
      <w:bodyDiv w:val="1"/>
      <w:marLeft w:val="0"/>
      <w:marRight w:val="0"/>
      <w:marTop w:val="0"/>
      <w:marBottom w:val="0"/>
      <w:divBdr>
        <w:top w:val="none" w:sz="0" w:space="0" w:color="auto"/>
        <w:left w:val="none" w:sz="0" w:space="0" w:color="auto"/>
        <w:bottom w:val="none" w:sz="0" w:space="0" w:color="auto"/>
        <w:right w:val="none" w:sz="0" w:space="0" w:color="auto"/>
      </w:divBdr>
    </w:div>
    <w:div w:id="320357582">
      <w:bodyDiv w:val="1"/>
      <w:marLeft w:val="0"/>
      <w:marRight w:val="0"/>
      <w:marTop w:val="0"/>
      <w:marBottom w:val="0"/>
      <w:divBdr>
        <w:top w:val="none" w:sz="0" w:space="0" w:color="auto"/>
        <w:left w:val="none" w:sz="0" w:space="0" w:color="auto"/>
        <w:bottom w:val="none" w:sz="0" w:space="0" w:color="auto"/>
        <w:right w:val="none" w:sz="0" w:space="0" w:color="auto"/>
      </w:divBdr>
    </w:div>
    <w:div w:id="321005964">
      <w:bodyDiv w:val="1"/>
      <w:marLeft w:val="0"/>
      <w:marRight w:val="0"/>
      <w:marTop w:val="0"/>
      <w:marBottom w:val="0"/>
      <w:divBdr>
        <w:top w:val="none" w:sz="0" w:space="0" w:color="auto"/>
        <w:left w:val="none" w:sz="0" w:space="0" w:color="auto"/>
        <w:bottom w:val="none" w:sz="0" w:space="0" w:color="auto"/>
        <w:right w:val="none" w:sz="0" w:space="0" w:color="auto"/>
      </w:divBdr>
    </w:div>
    <w:div w:id="323092974">
      <w:bodyDiv w:val="1"/>
      <w:marLeft w:val="0"/>
      <w:marRight w:val="0"/>
      <w:marTop w:val="0"/>
      <w:marBottom w:val="0"/>
      <w:divBdr>
        <w:top w:val="none" w:sz="0" w:space="0" w:color="auto"/>
        <w:left w:val="none" w:sz="0" w:space="0" w:color="auto"/>
        <w:bottom w:val="none" w:sz="0" w:space="0" w:color="auto"/>
        <w:right w:val="none" w:sz="0" w:space="0" w:color="auto"/>
      </w:divBdr>
    </w:div>
    <w:div w:id="323511412">
      <w:bodyDiv w:val="1"/>
      <w:marLeft w:val="0"/>
      <w:marRight w:val="0"/>
      <w:marTop w:val="0"/>
      <w:marBottom w:val="0"/>
      <w:divBdr>
        <w:top w:val="none" w:sz="0" w:space="0" w:color="auto"/>
        <w:left w:val="none" w:sz="0" w:space="0" w:color="auto"/>
        <w:bottom w:val="none" w:sz="0" w:space="0" w:color="auto"/>
        <w:right w:val="none" w:sz="0" w:space="0" w:color="auto"/>
      </w:divBdr>
    </w:div>
    <w:div w:id="324632080">
      <w:bodyDiv w:val="1"/>
      <w:marLeft w:val="0"/>
      <w:marRight w:val="0"/>
      <w:marTop w:val="0"/>
      <w:marBottom w:val="0"/>
      <w:divBdr>
        <w:top w:val="none" w:sz="0" w:space="0" w:color="auto"/>
        <w:left w:val="none" w:sz="0" w:space="0" w:color="auto"/>
        <w:bottom w:val="none" w:sz="0" w:space="0" w:color="auto"/>
        <w:right w:val="none" w:sz="0" w:space="0" w:color="auto"/>
      </w:divBdr>
    </w:div>
    <w:div w:id="324668817">
      <w:bodyDiv w:val="1"/>
      <w:marLeft w:val="0"/>
      <w:marRight w:val="0"/>
      <w:marTop w:val="0"/>
      <w:marBottom w:val="0"/>
      <w:divBdr>
        <w:top w:val="none" w:sz="0" w:space="0" w:color="auto"/>
        <w:left w:val="none" w:sz="0" w:space="0" w:color="auto"/>
        <w:bottom w:val="none" w:sz="0" w:space="0" w:color="auto"/>
        <w:right w:val="none" w:sz="0" w:space="0" w:color="auto"/>
      </w:divBdr>
    </w:div>
    <w:div w:id="325398268">
      <w:bodyDiv w:val="1"/>
      <w:marLeft w:val="0"/>
      <w:marRight w:val="0"/>
      <w:marTop w:val="0"/>
      <w:marBottom w:val="0"/>
      <w:divBdr>
        <w:top w:val="none" w:sz="0" w:space="0" w:color="auto"/>
        <w:left w:val="none" w:sz="0" w:space="0" w:color="auto"/>
        <w:bottom w:val="none" w:sz="0" w:space="0" w:color="auto"/>
        <w:right w:val="none" w:sz="0" w:space="0" w:color="auto"/>
      </w:divBdr>
    </w:div>
    <w:div w:id="326401311">
      <w:bodyDiv w:val="1"/>
      <w:marLeft w:val="0"/>
      <w:marRight w:val="0"/>
      <w:marTop w:val="0"/>
      <w:marBottom w:val="0"/>
      <w:divBdr>
        <w:top w:val="none" w:sz="0" w:space="0" w:color="auto"/>
        <w:left w:val="none" w:sz="0" w:space="0" w:color="auto"/>
        <w:bottom w:val="none" w:sz="0" w:space="0" w:color="auto"/>
        <w:right w:val="none" w:sz="0" w:space="0" w:color="auto"/>
      </w:divBdr>
    </w:div>
    <w:div w:id="326633465">
      <w:bodyDiv w:val="1"/>
      <w:marLeft w:val="0"/>
      <w:marRight w:val="0"/>
      <w:marTop w:val="0"/>
      <w:marBottom w:val="0"/>
      <w:divBdr>
        <w:top w:val="none" w:sz="0" w:space="0" w:color="auto"/>
        <w:left w:val="none" w:sz="0" w:space="0" w:color="auto"/>
        <w:bottom w:val="none" w:sz="0" w:space="0" w:color="auto"/>
        <w:right w:val="none" w:sz="0" w:space="0" w:color="auto"/>
      </w:divBdr>
    </w:div>
    <w:div w:id="326635594">
      <w:bodyDiv w:val="1"/>
      <w:marLeft w:val="0"/>
      <w:marRight w:val="0"/>
      <w:marTop w:val="0"/>
      <w:marBottom w:val="0"/>
      <w:divBdr>
        <w:top w:val="none" w:sz="0" w:space="0" w:color="auto"/>
        <w:left w:val="none" w:sz="0" w:space="0" w:color="auto"/>
        <w:bottom w:val="none" w:sz="0" w:space="0" w:color="auto"/>
        <w:right w:val="none" w:sz="0" w:space="0" w:color="auto"/>
      </w:divBdr>
    </w:div>
    <w:div w:id="327681573">
      <w:bodyDiv w:val="1"/>
      <w:marLeft w:val="0"/>
      <w:marRight w:val="0"/>
      <w:marTop w:val="0"/>
      <w:marBottom w:val="0"/>
      <w:divBdr>
        <w:top w:val="none" w:sz="0" w:space="0" w:color="auto"/>
        <w:left w:val="none" w:sz="0" w:space="0" w:color="auto"/>
        <w:bottom w:val="none" w:sz="0" w:space="0" w:color="auto"/>
        <w:right w:val="none" w:sz="0" w:space="0" w:color="auto"/>
      </w:divBdr>
    </w:div>
    <w:div w:id="329597652">
      <w:bodyDiv w:val="1"/>
      <w:marLeft w:val="0"/>
      <w:marRight w:val="0"/>
      <w:marTop w:val="0"/>
      <w:marBottom w:val="0"/>
      <w:divBdr>
        <w:top w:val="none" w:sz="0" w:space="0" w:color="auto"/>
        <w:left w:val="none" w:sz="0" w:space="0" w:color="auto"/>
        <w:bottom w:val="none" w:sz="0" w:space="0" w:color="auto"/>
        <w:right w:val="none" w:sz="0" w:space="0" w:color="auto"/>
      </w:divBdr>
    </w:div>
    <w:div w:id="330183705">
      <w:bodyDiv w:val="1"/>
      <w:marLeft w:val="0"/>
      <w:marRight w:val="0"/>
      <w:marTop w:val="0"/>
      <w:marBottom w:val="0"/>
      <w:divBdr>
        <w:top w:val="none" w:sz="0" w:space="0" w:color="auto"/>
        <w:left w:val="none" w:sz="0" w:space="0" w:color="auto"/>
        <w:bottom w:val="none" w:sz="0" w:space="0" w:color="auto"/>
        <w:right w:val="none" w:sz="0" w:space="0" w:color="auto"/>
      </w:divBdr>
    </w:div>
    <w:div w:id="331378126">
      <w:bodyDiv w:val="1"/>
      <w:marLeft w:val="0"/>
      <w:marRight w:val="0"/>
      <w:marTop w:val="0"/>
      <w:marBottom w:val="0"/>
      <w:divBdr>
        <w:top w:val="none" w:sz="0" w:space="0" w:color="auto"/>
        <w:left w:val="none" w:sz="0" w:space="0" w:color="auto"/>
        <w:bottom w:val="none" w:sz="0" w:space="0" w:color="auto"/>
        <w:right w:val="none" w:sz="0" w:space="0" w:color="auto"/>
      </w:divBdr>
    </w:div>
    <w:div w:id="331379583">
      <w:bodyDiv w:val="1"/>
      <w:marLeft w:val="0"/>
      <w:marRight w:val="0"/>
      <w:marTop w:val="0"/>
      <w:marBottom w:val="0"/>
      <w:divBdr>
        <w:top w:val="none" w:sz="0" w:space="0" w:color="auto"/>
        <w:left w:val="none" w:sz="0" w:space="0" w:color="auto"/>
        <w:bottom w:val="none" w:sz="0" w:space="0" w:color="auto"/>
        <w:right w:val="none" w:sz="0" w:space="0" w:color="auto"/>
      </w:divBdr>
    </w:div>
    <w:div w:id="331682469">
      <w:bodyDiv w:val="1"/>
      <w:marLeft w:val="0"/>
      <w:marRight w:val="0"/>
      <w:marTop w:val="0"/>
      <w:marBottom w:val="0"/>
      <w:divBdr>
        <w:top w:val="none" w:sz="0" w:space="0" w:color="auto"/>
        <w:left w:val="none" w:sz="0" w:space="0" w:color="auto"/>
        <w:bottom w:val="none" w:sz="0" w:space="0" w:color="auto"/>
        <w:right w:val="none" w:sz="0" w:space="0" w:color="auto"/>
      </w:divBdr>
    </w:div>
    <w:div w:id="332345834">
      <w:bodyDiv w:val="1"/>
      <w:marLeft w:val="0"/>
      <w:marRight w:val="0"/>
      <w:marTop w:val="0"/>
      <w:marBottom w:val="0"/>
      <w:divBdr>
        <w:top w:val="none" w:sz="0" w:space="0" w:color="auto"/>
        <w:left w:val="none" w:sz="0" w:space="0" w:color="auto"/>
        <w:bottom w:val="none" w:sz="0" w:space="0" w:color="auto"/>
        <w:right w:val="none" w:sz="0" w:space="0" w:color="auto"/>
      </w:divBdr>
    </w:div>
    <w:div w:id="332606223">
      <w:bodyDiv w:val="1"/>
      <w:marLeft w:val="0"/>
      <w:marRight w:val="0"/>
      <w:marTop w:val="0"/>
      <w:marBottom w:val="0"/>
      <w:divBdr>
        <w:top w:val="none" w:sz="0" w:space="0" w:color="auto"/>
        <w:left w:val="none" w:sz="0" w:space="0" w:color="auto"/>
        <w:bottom w:val="none" w:sz="0" w:space="0" w:color="auto"/>
        <w:right w:val="none" w:sz="0" w:space="0" w:color="auto"/>
      </w:divBdr>
    </w:div>
    <w:div w:id="332681825">
      <w:bodyDiv w:val="1"/>
      <w:marLeft w:val="0"/>
      <w:marRight w:val="0"/>
      <w:marTop w:val="0"/>
      <w:marBottom w:val="0"/>
      <w:divBdr>
        <w:top w:val="none" w:sz="0" w:space="0" w:color="auto"/>
        <w:left w:val="none" w:sz="0" w:space="0" w:color="auto"/>
        <w:bottom w:val="none" w:sz="0" w:space="0" w:color="auto"/>
        <w:right w:val="none" w:sz="0" w:space="0" w:color="auto"/>
      </w:divBdr>
    </w:div>
    <w:div w:id="332878435">
      <w:bodyDiv w:val="1"/>
      <w:marLeft w:val="0"/>
      <w:marRight w:val="0"/>
      <w:marTop w:val="0"/>
      <w:marBottom w:val="0"/>
      <w:divBdr>
        <w:top w:val="none" w:sz="0" w:space="0" w:color="auto"/>
        <w:left w:val="none" w:sz="0" w:space="0" w:color="auto"/>
        <w:bottom w:val="none" w:sz="0" w:space="0" w:color="auto"/>
        <w:right w:val="none" w:sz="0" w:space="0" w:color="auto"/>
      </w:divBdr>
    </w:div>
    <w:div w:id="334647681">
      <w:bodyDiv w:val="1"/>
      <w:marLeft w:val="0"/>
      <w:marRight w:val="0"/>
      <w:marTop w:val="0"/>
      <w:marBottom w:val="0"/>
      <w:divBdr>
        <w:top w:val="none" w:sz="0" w:space="0" w:color="auto"/>
        <w:left w:val="none" w:sz="0" w:space="0" w:color="auto"/>
        <w:bottom w:val="none" w:sz="0" w:space="0" w:color="auto"/>
        <w:right w:val="none" w:sz="0" w:space="0" w:color="auto"/>
      </w:divBdr>
    </w:div>
    <w:div w:id="335115063">
      <w:bodyDiv w:val="1"/>
      <w:marLeft w:val="0"/>
      <w:marRight w:val="0"/>
      <w:marTop w:val="0"/>
      <w:marBottom w:val="0"/>
      <w:divBdr>
        <w:top w:val="none" w:sz="0" w:space="0" w:color="auto"/>
        <w:left w:val="none" w:sz="0" w:space="0" w:color="auto"/>
        <w:bottom w:val="none" w:sz="0" w:space="0" w:color="auto"/>
        <w:right w:val="none" w:sz="0" w:space="0" w:color="auto"/>
      </w:divBdr>
    </w:div>
    <w:div w:id="335230242">
      <w:bodyDiv w:val="1"/>
      <w:marLeft w:val="0"/>
      <w:marRight w:val="0"/>
      <w:marTop w:val="0"/>
      <w:marBottom w:val="0"/>
      <w:divBdr>
        <w:top w:val="none" w:sz="0" w:space="0" w:color="auto"/>
        <w:left w:val="none" w:sz="0" w:space="0" w:color="auto"/>
        <w:bottom w:val="none" w:sz="0" w:space="0" w:color="auto"/>
        <w:right w:val="none" w:sz="0" w:space="0" w:color="auto"/>
      </w:divBdr>
    </w:div>
    <w:div w:id="335692216">
      <w:bodyDiv w:val="1"/>
      <w:marLeft w:val="0"/>
      <w:marRight w:val="0"/>
      <w:marTop w:val="0"/>
      <w:marBottom w:val="0"/>
      <w:divBdr>
        <w:top w:val="none" w:sz="0" w:space="0" w:color="auto"/>
        <w:left w:val="none" w:sz="0" w:space="0" w:color="auto"/>
        <w:bottom w:val="none" w:sz="0" w:space="0" w:color="auto"/>
        <w:right w:val="none" w:sz="0" w:space="0" w:color="auto"/>
      </w:divBdr>
    </w:div>
    <w:div w:id="335815639">
      <w:bodyDiv w:val="1"/>
      <w:marLeft w:val="0"/>
      <w:marRight w:val="0"/>
      <w:marTop w:val="0"/>
      <w:marBottom w:val="0"/>
      <w:divBdr>
        <w:top w:val="none" w:sz="0" w:space="0" w:color="auto"/>
        <w:left w:val="none" w:sz="0" w:space="0" w:color="auto"/>
        <w:bottom w:val="none" w:sz="0" w:space="0" w:color="auto"/>
        <w:right w:val="none" w:sz="0" w:space="0" w:color="auto"/>
      </w:divBdr>
    </w:div>
    <w:div w:id="335886790">
      <w:bodyDiv w:val="1"/>
      <w:marLeft w:val="0"/>
      <w:marRight w:val="0"/>
      <w:marTop w:val="0"/>
      <w:marBottom w:val="0"/>
      <w:divBdr>
        <w:top w:val="none" w:sz="0" w:space="0" w:color="auto"/>
        <w:left w:val="none" w:sz="0" w:space="0" w:color="auto"/>
        <w:bottom w:val="none" w:sz="0" w:space="0" w:color="auto"/>
        <w:right w:val="none" w:sz="0" w:space="0" w:color="auto"/>
      </w:divBdr>
    </w:div>
    <w:div w:id="336156063">
      <w:bodyDiv w:val="1"/>
      <w:marLeft w:val="0"/>
      <w:marRight w:val="0"/>
      <w:marTop w:val="0"/>
      <w:marBottom w:val="0"/>
      <w:divBdr>
        <w:top w:val="none" w:sz="0" w:space="0" w:color="auto"/>
        <w:left w:val="none" w:sz="0" w:space="0" w:color="auto"/>
        <w:bottom w:val="none" w:sz="0" w:space="0" w:color="auto"/>
        <w:right w:val="none" w:sz="0" w:space="0" w:color="auto"/>
      </w:divBdr>
    </w:div>
    <w:div w:id="338851843">
      <w:bodyDiv w:val="1"/>
      <w:marLeft w:val="0"/>
      <w:marRight w:val="0"/>
      <w:marTop w:val="0"/>
      <w:marBottom w:val="0"/>
      <w:divBdr>
        <w:top w:val="none" w:sz="0" w:space="0" w:color="auto"/>
        <w:left w:val="none" w:sz="0" w:space="0" w:color="auto"/>
        <w:bottom w:val="none" w:sz="0" w:space="0" w:color="auto"/>
        <w:right w:val="none" w:sz="0" w:space="0" w:color="auto"/>
      </w:divBdr>
    </w:div>
    <w:div w:id="339115238">
      <w:bodyDiv w:val="1"/>
      <w:marLeft w:val="0"/>
      <w:marRight w:val="0"/>
      <w:marTop w:val="0"/>
      <w:marBottom w:val="0"/>
      <w:divBdr>
        <w:top w:val="none" w:sz="0" w:space="0" w:color="auto"/>
        <w:left w:val="none" w:sz="0" w:space="0" w:color="auto"/>
        <w:bottom w:val="none" w:sz="0" w:space="0" w:color="auto"/>
        <w:right w:val="none" w:sz="0" w:space="0" w:color="auto"/>
      </w:divBdr>
    </w:div>
    <w:div w:id="340132857">
      <w:bodyDiv w:val="1"/>
      <w:marLeft w:val="0"/>
      <w:marRight w:val="0"/>
      <w:marTop w:val="0"/>
      <w:marBottom w:val="0"/>
      <w:divBdr>
        <w:top w:val="none" w:sz="0" w:space="0" w:color="auto"/>
        <w:left w:val="none" w:sz="0" w:space="0" w:color="auto"/>
        <w:bottom w:val="none" w:sz="0" w:space="0" w:color="auto"/>
        <w:right w:val="none" w:sz="0" w:space="0" w:color="auto"/>
      </w:divBdr>
    </w:div>
    <w:div w:id="340470069">
      <w:bodyDiv w:val="1"/>
      <w:marLeft w:val="0"/>
      <w:marRight w:val="0"/>
      <w:marTop w:val="0"/>
      <w:marBottom w:val="0"/>
      <w:divBdr>
        <w:top w:val="none" w:sz="0" w:space="0" w:color="auto"/>
        <w:left w:val="none" w:sz="0" w:space="0" w:color="auto"/>
        <w:bottom w:val="none" w:sz="0" w:space="0" w:color="auto"/>
        <w:right w:val="none" w:sz="0" w:space="0" w:color="auto"/>
      </w:divBdr>
    </w:div>
    <w:div w:id="341278678">
      <w:bodyDiv w:val="1"/>
      <w:marLeft w:val="0"/>
      <w:marRight w:val="0"/>
      <w:marTop w:val="0"/>
      <w:marBottom w:val="0"/>
      <w:divBdr>
        <w:top w:val="none" w:sz="0" w:space="0" w:color="auto"/>
        <w:left w:val="none" w:sz="0" w:space="0" w:color="auto"/>
        <w:bottom w:val="none" w:sz="0" w:space="0" w:color="auto"/>
        <w:right w:val="none" w:sz="0" w:space="0" w:color="auto"/>
      </w:divBdr>
    </w:div>
    <w:div w:id="341903241">
      <w:bodyDiv w:val="1"/>
      <w:marLeft w:val="0"/>
      <w:marRight w:val="0"/>
      <w:marTop w:val="0"/>
      <w:marBottom w:val="0"/>
      <w:divBdr>
        <w:top w:val="none" w:sz="0" w:space="0" w:color="auto"/>
        <w:left w:val="none" w:sz="0" w:space="0" w:color="auto"/>
        <w:bottom w:val="none" w:sz="0" w:space="0" w:color="auto"/>
        <w:right w:val="none" w:sz="0" w:space="0" w:color="auto"/>
      </w:divBdr>
    </w:div>
    <w:div w:id="342753783">
      <w:bodyDiv w:val="1"/>
      <w:marLeft w:val="0"/>
      <w:marRight w:val="0"/>
      <w:marTop w:val="0"/>
      <w:marBottom w:val="0"/>
      <w:divBdr>
        <w:top w:val="none" w:sz="0" w:space="0" w:color="auto"/>
        <w:left w:val="none" w:sz="0" w:space="0" w:color="auto"/>
        <w:bottom w:val="none" w:sz="0" w:space="0" w:color="auto"/>
        <w:right w:val="none" w:sz="0" w:space="0" w:color="auto"/>
      </w:divBdr>
    </w:div>
    <w:div w:id="342971783">
      <w:bodyDiv w:val="1"/>
      <w:marLeft w:val="0"/>
      <w:marRight w:val="0"/>
      <w:marTop w:val="0"/>
      <w:marBottom w:val="0"/>
      <w:divBdr>
        <w:top w:val="none" w:sz="0" w:space="0" w:color="auto"/>
        <w:left w:val="none" w:sz="0" w:space="0" w:color="auto"/>
        <w:bottom w:val="none" w:sz="0" w:space="0" w:color="auto"/>
        <w:right w:val="none" w:sz="0" w:space="0" w:color="auto"/>
      </w:divBdr>
    </w:div>
    <w:div w:id="344135579">
      <w:bodyDiv w:val="1"/>
      <w:marLeft w:val="0"/>
      <w:marRight w:val="0"/>
      <w:marTop w:val="0"/>
      <w:marBottom w:val="0"/>
      <w:divBdr>
        <w:top w:val="none" w:sz="0" w:space="0" w:color="auto"/>
        <w:left w:val="none" w:sz="0" w:space="0" w:color="auto"/>
        <w:bottom w:val="none" w:sz="0" w:space="0" w:color="auto"/>
        <w:right w:val="none" w:sz="0" w:space="0" w:color="auto"/>
      </w:divBdr>
    </w:div>
    <w:div w:id="344405346">
      <w:bodyDiv w:val="1"/>
      <w:marLeft w:val="0"/>
      <w:marRight w:val="0"/>
      <w:marTop w:val="0"/>
      <w:marBottom w:val="0"/>
      <w:divBdr>
        <w:top w:val="none" w:sz="0" w:space="0" w:color="auto"/>
        <w:left w:val="none" w:sz="0" w:space="0" w:color="auto"/>
        <w:bottom w:val="none" w:sz="0" w:space="0" w:color="auto"/>
        <w:right w:val="none" w:sz="0" w:space="0" w:color="auto"/>
      </w:divBdr>
    </w:div>
    <w:div w:id="345064626">
      <w:bodyDiv w:val="1"/>
      <w:marLeft w:val="0"/>
      <w:marRight w:val="0"/>
      <w:marTop w:val="0"/>
      <w:marBottom w:val="0"/>
      <w:divBdr>
        <w:top w:val="none" w:sz="0" w:space="0" w:color="auto"/>
        <w:left w:val="none" w:sz="0" w:space="0" w:color="auto"/>
        <w:bottom w:val="none" w:sz="0" w:space="0" w:color="auto"/>
        <w:right w:val="none" w:sz="0" w:space="0" w:color="auto"/>
      </w:divBdr>
    </w:div>
    <w:div w:id="345064855">
      <w:bodyDiv w:val="1"/>
      <w:marLeft w:val="0"/>
      <w:marRight w:val="0"/>
      <w:marTop w:val="0"/>
      <w:marBottom w:val="0"/>
      <w:divBdr>
        <w:top w:val="none" w:sz="0" w:space="0" w:color="auto"/>
        <w:left w:val="none" w:sz="0" w:space="0" w:color="auto"/>
        <w:bottom w:val="none" w:sz="0" w:space="0" w:color="auto"/>
        <w:right w:val="none" w:sz="0" w:space="0" w:color="auto"/>
      </w:divBdr>
    </w:div>
    <w:div w:id="345400718">
      <w:bodyDiv w:val="1"/>
      <w:marLeft w:val="0"/>
      <w:marRight w:val="0"/>
      <w:marTop w:val="0"/>
      <w:marBottom w:val="0"/>
      <w:divBdr>
        <w:top w:val="none" w:sz="0" w:space="0" w:color="auto"/>
        <w:left w:val="none" w:sz="0" w:space="0" w:color="auto"/>
        <w:bottom w:val="none" w:sz="0" w:space="0" w:color="auto"/>
        <w:right w:val="none" w:sz="0" w:space="0" w:color="auto"/>
      </w:divBdr>
    </w:div>
    <w:div w:id="345445674">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46292407">
      <w:bodyDiv w:val="1"/>
      <w:marLeft w:val="0"/>
      <w:marRight w:val="0"/>
      <w:marTop w:val="0"/>
      <w:marBottom w:val="0"/>
      <w:divBdr>
        <w:top w:val="none" w:sz="0" w:space="0" w:color="auto"/>
        <w:left w:val="none" w:sz="0" w:space="0" w:color="auto"/>
        <w:bottom w:val="none" w:sz="0" w:space="0" w:color="auto"/>
        <w:right w:val="none" w:sz="0" w:space="0" w:color="auto"/>
      </w:divBdr>
    </w:div>
    <w:div w:id="346634447">
      <w:bodyDiv w:val="1"/>
      <w:marLeft w:val="0"/>
      <w:marRight w:val="0"/>
      <w:marTop w:val="0"/>
      <w:marBottom w:val="0"/>
      <w:divBdr>
        <w:top w:val="none" w:sz="0" w:space="0" w:color="auto"/>
        <w:left w:val="none" w:sz="0" w:space="0" w:color="auto"/>
        <w:bottom w:val="none" w:sz="0" w:space="0" w:color="auto"/>
        <w:right w:val="none" w:sz="0" w:space="0" w:color="auto"/>
      </w:divBdr>
    </w:div>
    <w:div w:id="346641740">
      <w:bodyDiv w:val="1"/>
      <w:marLeft w:val="0"/>
      <w:marRight w:val="0"/>
      <w:marTop w:val="0"/>
      <w:marBottom w:val="0"/>
      <w:divBdr>
        <w:top w:val="none" w:sz="0" w:space="0" w:color="auto"/>
        <w:left w:val="none" w:sz="0" w:space="0" w:color="auto"/>
        <w:bottom w:val="none" w:sz="0" w:space="0" w:color="auto"/>
        <w:right w:val="none" w:sz="0" w:space="0" w:color="auto"/>
      </w:divBdr>
    </w:div>
    <w:div w:id="346641972">
      <w:bodyDiv w:val="1"/>
      <w:marLeft w:val="0"/>
      <w:marRight w:val="0"/>
      <w:marTop w:val="0"/>
      <w:marBottom w:val="0"/>
      <w:divBdr>
        <w:top w:val="none" w:sz="0" w:space="0" w:color="auto"/>
        <w:left w:val="none" w:sz="0" w:space="0" w:color="auto"/>
        <w:bottom w:val="none" w:sz="0" w:space="0" w:color="auto"/>
        <w:right w:val="none" w:sz="0" w:space="0" w:color="auto"/>
      </w:divBdr>
    </w:div>
    <w:div w:id="346714248">
      <w:bodyDiv w:val="1"/>
      <w:marLeft w:val="0"/>
      <w:marRight w:val="0"/>
      <w:marTop w:val="0"/>
      <w:marBottom w:val="0"/>
      <w:divBdr>
        <w:top w:val="none" w:sz="0" w:space="0" w:color="auto"/>
        <w:left w:val="none" w:sz="0" w:space="0" w:color="auto"/>
        <w:bottom w:val="none" w:sz="0" w:space="0" w:color="auto"/>
        <w:right w:val="none" w:sz="0" w:space="0" w:color="auto"/>
      </w:divBdr>
    </w:div>
    <w:div w:id="347174853">
      <w:bodyDiv w:val="1"/>
      <w:marLeft w:val="0"/>
      <w:marRight w:val="0"/>
      <w:marTop w:val="0"/>
      <w:marBottom w:val="0"/>
      <w:divBdr>
        <w:top w:val="none" w:sz="0" w:space="0" w:color="auto"/>
        <w:left w:val="none" w:sz="0" w:space="0" w:color="auto"/>
        <w:bottom w:val="none" w:sz="0" w:space="0" w:color="auto"/>
        <w:right w:val="none" w:sz="0" w:space="0" w:color="auto"/>
      </w:divBdr>
    </w:div>
    <w:div w:id="347561776">
      <w:bodyDiv w:val="1"/>
      <w:marLeft w:val="0"/>
      <w:marRight w:val="0"/>
      <w:marTop w:val="0"/>
      <w:marBottom w:val="0"/>
      <w:divBdr>
        <w:top w:val="none" w:sz="0" w:space="0" w:color="auto"/>
        <w:left w:val="none" w:sz="0" w:space="0" w:color="auto"/>
        <w:bottom w:val="none" w:sz="0" w:space="0" w:color="auto"/>
        <w:right w:val="none" w:sz="0" w:space="0" w:color="auto"/>
      </w:divBdr>
    </w:div>
    <w:div w:id="347947374">
      <w:bodyDiv w:val="1"/>
      <w:marLeft w:val="0"/>
      <w:marRight w:val="0"/>
      <w:marTop w:val="0"/>
      <w:marBottom w:val="0"/>
      <w:divBdr>
        <w:top w:val="none" w:sz="0" w:space="0" w:color="auto"/>
        <w:left w:val="none" w:sz="0" w:space="0" w:color="auto"/>
        <w:bottom w:val="none" w:sz="0" w:space="0" w:color="auto"/>
        <w:right w:val="none" w:sz="0" w:space="0" w:color="auto"/>
      </w:divBdr>
    </w:div>
    <w:div w:id="349574048">
      <w:bodyDiv w:val="1"/>
      <w:marLeft w:val="0"/>
      <w:marRight w:val="0"/>
      <w:marTop w:val="0"/>
      <w:marBottom w:val="0"/>
      <w:divBdr>
        <w:top w:val="none" w:sz="0" w:space="0" w:color="auto"/>
        <w:left w:val="none" w:sz="0" w:space="0" w:color="auto"/>
        <w:bottom w:val="none" w:sz="0" w:space="0" w:color="auto"/>
        <w:right w:val="none" w:sz="0" w:space="0" w:color="auto"/>
      </w:divBdr>
    </w:div>
    <w:div w:id="349796096">
      <w:bodyDiv w:val="1"/>
      <w:marLeft w:val="0"/>
      <w:marRight w:val="0"/>
      <w:marTop w:val="0"/>
      <w:marBottom w:val="0"/>
      <w:divBdr>
        <w:top w:val="none" w:sz="0" w:space="0" w:color="auto"/>
        <w:left w:val="none" w:sz="0" w:space="0" w:color="auto"/>
        <w:bottom w:val="none" w:sz="0" w:space="0" w:color="auto"/>
        <w:right w:val="none" w:sz="0" w:space="0" w:color="auto"/>
      </w:divBdr>
    </w:div>
    <w:div w:id="350421610">
      <w:bodyDiv w:val="1"/>
      <w:marLeft w:val="0"/>
      <w:marRight w:val="0"/>
      <w:marTop w:val="0"/>
      <w:marBottom w:val="0"/>
      <w:divBdr>
        <w:top w:val="none" w:sz="0" w:space="0" w:color="auto"/>
        <w:left w:val="none" w:sz="0" w:space="0" w:color="auto"/>
        <w:bottom w:val="none" w:sz="0" w:space="0" w:color="auto"/>
        <w:right w:val="none" w:sz="0" w:space="0" w:color="auto"/>
      </w:divBdr>
    </w:div>
    <w:div w:id="351340610">
      <w:bodyDiv w:val="1"/>
      <w:marLeft w:val="0"/>
      <w:marRight w:val="0"/>
      <w:marTop w:val="0"/>
      <w:marBottom w:val="0"/>
      <w:divBdr>
        <w:top w:val="none" w:sz="0" w:space="0" w:color="auto"/>
        <w:left w:val="none" w:sz="0" w:space="0" w:color="auto"/>
        <w:bottom w:val="none" w:sz="0" w:space="0" w:color="auto"/>
        <w:right w:val="none" w:sz="0" w:space="0" w:color="auto"/>
      </w:divBdr>
    </w:div>
    <w:div w:id="351616515">
      <w:bodyDiv w:val="1"/>
      <w:marLeft w:val="0"/>
      <w:marRight w:val="0"/>
      <w:marTop w:val="0"/>
      <w:marBottom w:val="0"/>
      <w:divBdr>
        <w:top w:val="none" w:sz="0" w:space="0" w:color="auto"/>
        <w:left w:val="none" w:sz="0" w:space="0" w:color="auto"/>
        <w:bottom w:val="none" w:sz="0" w:space="0" w:color="auto"/>
        <w:right w:val="none" w:sz="0" w:space="0" w:color="auto"/>
      </w:divBdr>
    </w:div>
    <w:div w:id="352073109">
      <w:bodyDiv w:val="1"/>
      <w:marLeft w:val="0"/>
      <w:marRight w:val="0"/>
      <w:marTop w:val="0"/>
      <w:marBottom w:val="0"/>
      <w:divBdr>
        <w:top w:val="none" w:sz="0" w:space="0" w:color="auto"/>
        <w:left w:val="none" w:sz="0" w:space="0" w:color="auto"/>
        <w:bottom w:val="none" w:sz="0" w:space="0" w:color="auto"/>
        <w:right w:val="none" w:sz="0" w:space="0" w:color="auto"/>
      </w:divBdr>
    </w:div>
    <w:div w:id="352148571">
      <w:bodyDiv w:val="1"/>
      <w:marLeft w:val="0"/>
      <w:marRight w:val="0"/>
      <w:marTop w:val="0"/>
      <w:marBottom w:val="0"/>
      <w:divBdr>
        <w:top w:val="none" w:sz="0" w:space="0" w:color="auto"/>
        <w:left w:val="none" w:sz="0" w:space="0" w:color="auto"/>
        <w:bottom w:val="none" w:sz="0" w:space="0" w:color="auto"/>
        <w:right w:val="none" w:sz="0" w:space="0" w:color="auto"/>
      </w:divBdr>
    </w:div>
    <w:div w:id="352727670">
      <w:bodyDiv w:val="1"/>
      <w:marLeft w:val="0"/>
      <w:marRight w:val="0"/>
      <w:marTop w:val="0"/>
      <w:marBottom w:val="0"/>
      <w:divBdr>
        <w:top w:val="none" w:sz="0" w:space="0" w:color="auto"/>
        <w:left w:val="none" w:sz="0" w:space="0" w:color="auto"/>
        <w:bottom w:val="none" w:sz="0" w:space="0" w:color="auto"/>
        <w:right w:val="none" w:sz="0" w:space="0" w:color="auto"/>
      </w:divBdr>
    </w:div>
    <w:div w:id="352804979">
      <w:bodyDiv w:val="1"/>
      <w:marLeft w:val="0"/>
      <w:marRight w:val="0"/>
      <w:marTop w:val="0"/>
      <w:marBottom w:val="0"/>
      <w:divBdr>
        <w:top w:val="none" w:sz="0" w:space="0" w:color="auto"/>
        <w:left w:val="none" w:sz="0" w:space="0" w:color="auto"/>
        <w:bottom w:val="none" w:sz="0" w:space="0" w:color="auto"/>
        <w:right w:val="none" w:sz="0" w:space="0" w:color="auto"/>
      </w:divBdr>
    </w:div>
    <w:div w:id="353192038">
      <w:bodyDiv w:val="1"/>
      <w:marLeft w:val="0"/>
      <w:marRight w:val="0"/>
      <w:marTop w:val="0"/>
      <w:marBottom w:val="0"/>
      <w:divBdr>
        <w:top w:val="none" w:sz="0" w:space="0" w:color="auto"/>
        <w:left w:val="none" w:sz="0" w:space="0" w:color="auto"/>
        <w:bottom w:val="none" w:sz="0" w:space="0" w:color="auto"/>
        <w:right w:val="none" w:sz="0" w:space="0" w:color="auto"/>
      </w:divBdr>
      <w:divsChild>
        <w:div w:id="1286236438">
          <w:marLeft w:val="0"/>
          <w:marRight w:val="0"/>
          <w:marTop w:val="0"/>
          <w:marBottom w:val="0"/>
          <w:divBdr>
            <w:top w:val="none" w:sz="0" w:space="0" w:color="auto"/>
            <w:left w:val="none" w:sz="0" w:space="0" w:color="auto"/>
            <w:bottom w:val="none" w:sz="0" w:space="0" w:color="auto"/>
            <w:right w:val="none" w:sz="0" w:space="0" w:color="auto"/>
          </w:divBdr>
          <w:divsChild>
            <w:div w:id="1952391946">
              <w:marLeft w:val="0"/>
              <w:marRight w:val="0"/>
              <w:marTop w:val="0"/>
              <w:marBottom w:val="0"/>
              <w:divBdr>
                <w:top w:val="none" w:sz="0" w:space="0" w:color="auto"/>
                <w:left w:val="none" w:sz="0" w:space="0" w:color="auto"/>
                <w:bottom w:val="none" w:sz="0" w:space="0" w:color="auto"/>
                <w:right w:val="none" w:sz="0" w:space="0" w:color="auto"/>
              </w:divBdr>
              <w:divsChild>
                <w:div w:id="427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6230">
      <w:bodyDiv w:val="1"/>
      <w:marLeft w:val="0"/>
      <w:marRight w:val="0"/>
      <w:marTop w:val="0"/>
      <w:marBottom w:val="0"/>
      <w:divBdr>
        <w:top w:val="none" w:sz="0" w:space="0" w:color="auto"/>
        <w:left w:val="none" w:sz="0" w:space="0" w:color="auto"/>
        <w:bottom w:val="none" w:sz="0" w:space="0" w:color="auto"/>
        <w:right w:val="none" w:sz="0" w:space="0" w:color="auto"/>
      </w:divBdr>
    </w:div>
    <w:div w:id="353268263">
      <w:bodyDiv w:val="1"/>
      <w:marLeft w:val="0"/>
      <w:marRight w:val="0"/>
      <w:marTop w:val="0"/>
      <w:marBottom w:val="0"/>
      <w:divBdr>
        <w:top w:val="none" w:sz="0" w:space="0" w:color="auto"/>
        <w:left w:val="none" w:sz="0" w:space="0" w:color="auto"/>
        <w:bottom w:val="none" w:sz="0" w:space="0" w:color="auto"/>
        <w:right w:val="none" w:sz="0" w:space="0" w:color="auto"/>
      </w:divBdr>
    </w:div>
    <w:div w:id="353506759">
      <w:bodyDiv w:val="1"/>
      <w:marLeft w:val="0"/>
      <w:marRight w:val="0"/>
      <w:marTop w:val="0"/>
      <w:marBottom w:val="0"/>
      <w:divBdr>
        <w:top w:val="none" w:sz="0" w:space="0" w:color="auto"/>
        <w:left w:val="none" w:sz="0" w:space="0" w:color="auto"/>
        <w:bottom w:val="none" w:sz="0" w:space="0" w:color="auto"/>
        <w:right w:val="none" w:sz="0" w:space="0" w:color="auto"/>
      </w:divBdr>
    </w:div>
    <w:div w:id="353847121">
      <w:bodyDiv w:val="1"/>
      <w:marLeft w:val="0"/>
      <w:marRight w:val="0"/>
      <w:marTop w:val="0"/>
      <w:marBottom w:val="0"/>
      <w:divBdr>
        <w:top w:val="none" w:sz="0" w:space="0" w:color="auto"/>
        <w:left w:val="none" w:sz="0" w:space="0" w:color="auto"/>
        <w:bottom w:val="none" w:sz="0" w:space="0" w:color="auto"/>
        <w:right w:val="none" w:sz="0" w:space="0" w:color="auto"/>
      </w:divBdr>
    </w:div>
    <w:div w:id="354577090">
      <w:bodyDiv w:val="1"/>
      <w:marLeft w:val="0"/>
      <w:marRight w:val="0"/>
      <w:marTop w:val="0"/>
      <w:marBottom w:val="0"/>
      <w:divBdr>
        <w:top w:val="none" w:sz="0" w:space="0" w:color="auto"/>
        <w:left w:val="none" w:sz="0" w:space="0" w:color="auto"/>
        <w:bottom w:val="none" w:sz="0" w:space="0" w:color="auto"/>
        <w:right w:val="none" w:sz="0" w:space="0" w:color="auto"/>
      </w:divBdr>
    </w:div>
    <w:div w:id="356270368">
      <w:bodyDiv w:val="1"/>
      <w:marLeft w:val="0"/>
      <w:marRight w:val="0"/>
      <w:marTop w:val="0"/>
      <w:marBottom w:val="0"/>
      <w:divBdr>
        <w:top w:val="none" w:sz="0" w:space="0" w:color="auto"/>
        <w:left w:val="none" w:sz="0" w:space="0" w:color="auto"/>
        <w:bottom w:val="none" w:sz="0" w:space="0" w:color="auto"/>
        <w:right w:val="none" w:sz="0" w:space="0" w:color="auto"/>
      </w:divBdr>
    </w:div>
    <w:div w:id="356272487">
      <w:bodyDiv w:val="1"/>
      <w:marLeft w:val="0"/>
      <w:marRight w:val="0"/>
      <w:marTop w:val="0"/>
      <w:marBottom w:val="0"/>
      <w:divBdr>
        <w:top w:val="none" w:sz="0" w:space="0" w:color="auto"/>
        <w:left w:val="none" w:sz="0" w:space="0" w:color="auto"/>
        <w:bottom w:val="none" w:sz="0" w:space="0" w:color="auto"/>
        <w:right w:val="none" w:sz="0" w:space="0" w:color="auto"/>
      </w:divBdr>
    </w:div>
    <w:div w:id="357511286">
      <w:bodyDiv w:val="1"/>
      <w:marLeft w:val="0"/>
      <w:marRight w:val="0"/>
      <w:marTop w:val="0"/>
      <w:marBottom w:val="0"/>
      <w:divBdr>
        <w:top w:val="none" w:sz="0" w:space="0" w:color="auto"/>
        <w:left w:val="none" w:sz="0" w:space="0" w:color="auto"/>
        <w:bottom w:val="none" w:sz="0" w:space="0" w:color="auto"/>
        <w:right w:val="none" w:sz="0" w:space="0" w:color="auto"/>
      </w:divBdr>
    </w:div>
    <w:div w:id="359209891">
      <w:bodyDiv w:val="1"/>
      <w:marLeft w:val="0"/>
      <w:marRight w:val="0"/>
      <w:marTop w:val="0"/>
      <w:marBottom w:val="0"/>
      <w:divBdr>
        <w:top w:val="none" w:sz="0" w:space="0" w:color="auto"/>
        <w:left w:val="none" w:sz="0" w:space="0" w:color="auto"/>
        <w:bottom w:val="none" w:sz="0" w:space="0" w:color="auto"/>
        <w:right w:val="none" w:sz="0" w:space="0" w:color="auto"/>
      </w:divBdr>
    </w:div>
    <w:div w:id="360326399">
      <w:bodyDiv w:val="1"/>
      <w:marLeft w:val="0"/>
      <w:marRight w:val="0"/>
      <w:marTop w:val="0"/>
      <w:marBottom w:val="0"/>
      <w:divBdr>
        <w:top w:val="none" w:sz="0" w:space="0" w:color="auto"/>
        <w:left w:val="none" w:sz="0" w:space="0" w:color="auto"/>
        <w:bottom w:val="none" w:sz="0" w:space="0" w:color="auto"/>
        <w:right w:val="none" w:sz="0" w:space="0" w:color="auto"/>
      </w:divBdr>
    </w:div>
    <w:div w:id="360595231">
      <w:bodyDiv w:val="1"/>
      <w:marLeft w:val="0"/>
      <w:marRight w:val="0"/>
      <w:marTop w:val="0"/>
      <w:marBottom w:val="0"/>
      <w:divBdr>
        <w:top w:val="none" w:sz="0" w:space="0" w:color="auto"/>
        <w:left w:val="none" w:sz="0" w:space="0" w:color="auto"/>
        <w:bottom w:val="none" w:sz="0" w:space="0" w:color="auto"/>
        <w:right w:val="none" w:sz="0" w:space="0" w:color="auto"/>
      </w:divBdr>
    </w:div>
    <w:div w:id="360860021">
      <w:bodyDiv w:val="1"/>
      <w:marLeft w:val="0"/>
      <w:marRight w:val="0"/>
      <w:marTop w:val="0"/>
      <w:marBottom w:val="0"/>
      <w:divBdr>
        <w:top w:val="none" w:sz="0" w:space="0" w:color="auto"/>
        <w:left w:val="none" w:sz="0" w:space="0" w:color="auto"/>
        <w:bottom w:val="none" w:sz="0" w:space="0" w:color="auto"/>
        <w:right w:val="none" w:sz="0" w:space="0" w:color="auto"/>
      </w:divBdr>
    </w:div>
    <w:div w:id="360862154">
      <w:bodyDiv w:val="1"/>
      <w:marLeft w:val="0"/>
      <w:marRight w:val="0"/>
      <w:marTop w:val="0"/>
      <w:marBottom w:val="0"/>
      <w:divBdr>
        <w:top w:val="none" w:sz="0" w:space="0" w:color="auto"/>
        <w:left w:val="none" w:sz="0" w:space="0" w:color="auto"/>
        <w:bottom w:val="none" w:sz="0" w:space="0" w:color="auto"/>
        <w:right w:val="none" w:sz="0" w:space="0" w:color="auto"/>
      </w:divBdr>
    </w:div>
    <w:div w:id="360866516">
      <w:bodyDiv w:val="1"/>
      <w:marLeft w:val="0"/>
      <w:marRight w:val="0"/>
      <w:marTop w:val="0"/>
      <w:marBottom w:val="0"/>
      <w:divBdr>
        <w:top w:val="none" w:sz="0" w:space="0" w:color="auto"/>
        <w:left w:val="none" w:sz="0" w:space="0" w:color="auto"/>
        <w:bottom w:val="none" w:sz="0" w:space="0" w:color="auto"/>
        <w:right w:val="none" w:sz="0" w:space="0" w:color="auto"/>
      </w:divBdr>
    </w:div>
    <w:div w:id="361441443">
      <w:bodyDiv w:val="1"/>
      <w:marLeft w:val="0"/>
      <w:marRight w:val="0"/>
      <w:marTop w:val="0"/>
      <w:marBottom w:val="0"/>
      <w:divBdr>
        <w:top w:val="none" w:sz="0" w:space="0" w:color="auto"/>
        <w:left w:val="none" w:sz="0" w:space="0" w:color="auto"/>
        <w:bottom w:val="none" w:sz="0" w:space="0" w:color="auto"/>
        <w:right w:val="none" w:sz="0" w:space="0" w:color="auto"/>
      </w:divBdr>
    </w:div>
    <w:div w:id="361906370">
      <w:bodyDiv w:val="1"/>
      <w:marLeft w:val="0"/>
      <w:marRight w:val="0"/>
      <w:marTop w:val="0"/>
      <w:marBottom w:val="0"/>
      <w:divBdr>
        <w:top w:val="none" w:sz="0" w:space="0" w:color="auto"/>
        <w:left w:val="none" w:sz="0" w:space="0" w:color="auto"/>
        <w:bottom w:val="none" w:sz="0" w:space="0" w:color="auto"/>
        <w:right w:val="none" w:sz="0" w:space="0" w:color="auto"/>
      </w:divBdr>
    </w:div>
    <w:div w:id="362167973">
      <w:bodyDiv w:val="1"/>
      <w:marLeft w:val="0"/>
      <w:marRight w:val="0"/>
      <w:marTop w:val="0"/>
      <w:marBottom w:val="0"/>
      <w:divBdr>
        <w:top w:val="none" w:sz="0" w:space="0" w:color="auto"/>
        <w:left w:val="none" w:sz="0" w:space="0" w:color="auto"/>
        <w:bottom w:val="none" w:sz="0" w:space="0" w:color="auto"/>
        <w:right w:val="none" w:sz="0" w:space="0" w:color="auto"/>
      </w:divBdr>
    </w:div>
    <w:div w:id="362219321">
      <w:bodyDiv w:val="1"/>
      <w:marLeft w:val="0"/>
      <w:marRight w:val="0"/>
      <w:marTop w:val="0"/>
      <w:marBottom w:val="0"/>
      <w:divBdr>
        <w:top w:val="none" w:sz="0" w:space="0" w:color="auto"/>
        <w:left w:val="none" w:sz="0" w:space="0" w:color="auto"/>
        <w:bottom w:val="none" w:sz="0" w:space="0" w:color="auto"/>
        <w:right w:val="none" w:sz="0" w:space="0" w:color="auto"/>
      </w:divBdr>
    </w:div>
    <w:div w:id="363866932">
      <w:bodyDiv w:val="1"/>
      <w:marLeft w:val="0"/>
      <w:marRight w:val="0"/>
      <w:marTop w:val="0"/>
      <w:marBottom w:val="0"/>
      <w:divBdr>
        <w:top w:val="none" w:sz="0" w:space="0" w:color="auto"/>
        <w:left w:val="none" w:sz="0" w:space="0" w:color="auto"/>
        <w:bottom w:val="none" w:sz="0" w:space="0" w:color="auto"/>
        <w:right w:val="none" w:sz="0" w:space="0" w:color="auto"/>
      </w:divBdr>
    </w:div>
    <w:div w:id="363992424">
      <w:bodyDiv w:val="1"/>
      <w:marLeft w:val="0"/>
      <w:marRight w:val="0"/>
      <w:marTop w:val="0"/>
      <w:marBottom w:val="0"/>
      <w:divBdr>
        <w:top w:val="none" w:sz="0" w:space="0" w:color="auto"/>
        <w:left w:val="none" w:sz="0" w:space="0" w:color="auto"/>
        <w:bottom w:val="none" w:sz="0" w:space="0" w:color="auto"/>
        <w:right w:val="none" w:sz="0" w:space="0" w:color="auto"/>
      </w:divBdr>
    </w:div>
    <w:div w:id="364016987">
      <w:bodyDiv w:val="1"/>
      <w:marLeft w:val="0"/>
      <w:marRight w:val="0"/>
      <w:marTop w:val="0"/>
      <w:marBottom w:val="0"/>
      <w:divBdr>
        <w:top w:val="none" w:sz="0" w:space="0" w:color="auto"/>
        <w:left w:val="none" w:sz="0" w:space="0" w:color="auto"/>
        <w:bottom w:val="none" w:sz="0" w:space="0" w:color="auto"/>
        <w:right w:val="none" w:sz="0" w:space="0" w:color="auto"/>
      </w:divBdr>
    </w:div>
    <w:div w:id="364525101">
      <w:bodyDiv w:val="1"/>
      <w:marLeft w:val="0"/>
      <w:marRight w:val="0"/>
      <w:marTop w:val="0"/>
      <w:marBottom w:val="0"/>
      <w:divBdr>
        <w:top w:val="none" w:sz="0" w:space="0" w:color="auto"/>
        <w:left w:val="none" w:sz="0" w:space="0" w:color="auto"/>
        <w:bottom w:val="none" w:sz="0" w:space="0" w:color="auto"/>
        <w:right w:val="none" w:sz="0" w:space="0" w:color="auto"/>
      </w:divBdr>
    </w:div>
    <w:div w:id="365102180">
      <w:bodyDiv w:val="1"/>
      <w:marLeft w:val="0"/>
      <w:marRight w:val="0"/>
      <w:marTop w:val="0"/>
      <w:marBottom w:val="0"/>
      <w:divBdr>
        <w:top w:val="none" w:sz="0" w:space="0" w:color="auto"/>
        <w:left w:val="none" w:sz="0" w:space="0" w:color="auto"/>
        <w:bottom w:val="none" w:sz="0" w:space="0" w:color="auto"/>
        <w:right w:val="none" w:sz="0" w:space="0" w:color="auto"/>
      </w:divBdr>
    </w:div>
    <w:div w:id="365377256">
      <w:bodyDiv w:val="1"/>
      <w:marLeft w:val="0"/>
      <w:marRight w:val="0"/>
      <w:marTop w:val="0"/>
      <w:marBottom w:val="0"/>
      <w:divBdr>
        <w:top w:val="none" w:sz="0" w:space="0" w:color="auto"/>
        <w:left w:val="none" w:sz="0" w:space="0" w:color="auto"/>
        <w:bottom w:val="none" w:sz="0" w:space="0" w:color="auto"/>
        <w:right w:val="none" w:sz="0" w:space="0" w:color="auto"/>
      </w:divBdr>
    </w:div>
    <w:div w:id="365522508">
      <w:bodyDiv w:val="1"/>
      <w:marLeft w:val="0"/>
      <w:marRight w:val="0"/>
      <w:marTop w:val="0"/>
      <w:marBottom w:val="0"/>
      <w:divBdr>
        <w:top w:val="none" w:sz="0" w:space="0" w:color="auto"/>
        <w:left w:val="none" w:sz="0" w:space="0" w:color="auto"/>
        <w:bottom w:val="none" w:sz="0" w:space="0" w:color="auto"/>
        <w:right w:val="none" w:sz="0" w:space="0" w:color="auto"/>
      </w:divBdr>
    </w:div>
    <w:div w:id="365525966">
      <w:bodyDiv w:val="1"/>
      <w:marLeft w:val="0"/>
      <w:marRight w:val="0"/>
      <w:marTop w:val="0"/>
      <w:marBottom w:val="0"/>
      <w:divBdr>
        <w:top w:val="none" w:sz="0" w:space="0" w:color="auto"/>
        <w:left w:val="none" w:sz="0" w:space="0" w:color="auto"/>
        <w:bottom w:val="none" w:sz="0" w:space="0" w:color="auto"/>
        <w:right w:val="none" w:sz="0" w:space="0" w:color="auto"/>
      </w:divBdr>
    </w:div>
    <w:div w:id="365566019">
      <w:bodyDiv w:val="1"/>
      <w:marLeft w:val="0"/>
      <w:marRight w:val="0"/>
      <w:marTop w:val="0"/>
      <w:marBottom w:val="0"/>
      <w:divBdr>
        <w:top w:val="none" w:sz="0" w:space="0" w:color="auto"/>
        <w:left w:val="none" w:sz="0" w:space="0" w:color="auto"/>
        <w:bottom w:val="none" w:sz="0" w:space="0" w:color="auto"/>
        <w:right w:val="none" w:sz="0" w:space="0" w:color="auto"/>
      </w:divBdr>
    </w:div>
    <w:div w:id="365906762">
      <w:bodyDiv w:val="1"/>
      <w:marLeft w:val="0"/>
      <w:marRight w:val="0"/>
      <w:marTop w:val="0"/>
      <w:marBottom w:val="0"/>
      <w:divBdr>
        <w:top w:val="none" w:sz="0" w:space="0" w:color="auto"/>
        <w:left w:val="none" w:sz="0" w:space="0" w:color="auto"/>
        <w:bottom w:val="none" w:sz="0" w:space="0" w:color="auto"/>
        <w:right w:val="none" w:sz="0" w:space="0" w:color="auto"/>
      </w:divBdr>
    </w:div>
    <w:div w:id="366298329">
      <w:bodyDiv w:val="1"/>
      <w:marLeft w:val="0"/>
      <w:marRight w:val="0"/>
      <w:marTop w:val="0"/>
      <w:marBottom w:val="0"/>
      <w:divBdr>
        <w:top w:val="none" w:sz="0" w:space="0" w:color="auto"/>
        <w:left w:val="none" w:sz="0" w:space="0" w:color="auto"/>
        <w:bottom w:val="none" w:sz="0" w:space="0" w:color="auto"/>
        <w:right w:val="none" w:sz="0" w:space="0" w:color="auto"/>
      </w:divBdr>
    </w:div>
    <w:div w:id="366298625">
      <w:bodyDiv w:val="1"/>
      <w:marLeft w:val="0"/>
      <w:marRight w:val="0"/>
      <w:marTop w:val="0"/>
      <w:marBottom w:val="0"/>
      <w:divBdr>
        <w:top w:val="none" w:sz="0" w:space="0" w:color="auto"/>
        <w:left w:val="none" w:sz="0" w:space="0" w:color="auto"/>
        <w:bottom w:val="none" w:sz="0" w:space="0" w:color="auto"/>
        <w:right w:val="none" w:sz="0" w:space="0" w:color="auto"/>
      </w:divBdr>
    </w:div>
    <w:div w:id="366372455">
      <w:bodyDiv w:val="1"/>
      <w:marLeft w:val="0"/>
      <w:marRight w:val="0"/>
      <w:marTop w:val="0"/>
      <w:marBottom w:val="0"/>
      <w:divBdr>
        <w:top w:val="none" w:sz="0" w:space="0" w:color="auto"/>
        <w:left w:val="none" w:sz="0" w:space="0" w:color="auto"/>
        <w:bottom w:val="none" w:sz="0" w:space="0" w:color="auto"/>
        <w:right w:val="none" w:sz="0" w:space="0" w:color="auto"/>
      </w:divBdr>
    </w:div>
    <w:div w:id="367534735">
      <w:bodyDiv w:val="1"/>
      <w:marLeft w:val="0"/>
      <w:marRight w:val="0"/>
      <w:marTop w:val="0"/>
      <w:marBottom w:val="0"/>
      <w:divBdr>
        <w:top w:val="none" w:sz="0" w:space="0" w:color="auto"/>
        <w:left w:val="none" w:sz="0" w:space="0" w:color="auto"/>
        <w:bottom w:val="none" w:sz="0" w:space="0" w:color="auto"/>
        <w:right w:val="none" w:sz="0" w:space="0" w:color="auto"/>
      </w:divBdr>
    </w:div>
    <w:div w:id="367608071">
      <w:bodyDiv w:val="1"/>
      <w:marLeft w:val="0"/>
      <w:marRight w:val="0"/>
      <w:marTop w:val="0"/>
      <w:marBottom w:val="0"/>
      <w:divBdr>
        <w:top w:val="none" w:sz="0" w:space="0" w:color="auto"/>
        <w:left w:val="none" w:sz="0" w:space="0" w:color="auto"/>
        <w:bottom w:val="none" w:sz="0" w:space="0" w:color="auto"/>
        <w:right w:val="none" w:sz="0" w:space="0" w:color="auto"/>
      </w:divBdr>
    </w:div>
    <w:div w:id="367685701">
      <w:bodyDiv w:val="1"/>
      <w:marLeft w:val="0"/>
      <w:marRight w:val="0"/>
      <w:marTop w:val="0"/>
      <w:marBottom w:val="0"/>
      <w:divBdr>
        <w:top w:val="none" w:sz="0" w:space="0" w:color="auto"/>
        <w:left w:val="none" w:sz="0" w:space="0" w:color="auto"/>
        <w:bottom w:val="none" w:sz="0" w:space="0" w:color="auto"/>
        <w:right w:val="none" w:sz="0" w:space="0" w:color="auto"/>
      </w:divBdr>
    </w:div>
    <w:div w:id="368071600">
      <w:bodyDiv w:val="1"/>
      <w:marLeft w:val="0"/>
      <w:marRight w:val="0"/>
      <w:marTop w:val="0"/>
      <w:marBottom w:val="0"/>
      <w:divBdr>
        <w:top w:val="none" w:sz="0" w:space="0" w:color="auto"/>
        <w:left w:val="none" w:sz="0" w:space="0" w:color="auto"/>
        <w:bottom w:val="none" w:sz="0" w:space="0" w:color="auto"/>
        <w:right w:val="none" w:sz="0" w:space="0" w:color="auto"/>
      </w:divBdr>
    </w:div>
    <w:div w:id="368648263">
      <w:bodyDiv w:val="1"/>
      <w:marLeft w:val="0"/>
      <w:marRight w:val="0"/>
      <w:marTop w:val="0"/>
      <w:marBottom w:val="0"/>
      <w:divBdr>
        <w:top w:val="none" w:sz="0" w:space="0" w:color="auto"/>
        <w:left w:val="none" w:sz="0" w:space="0" w:color="auto"/>
        <w:bottom w:val="none" w:sz="0" w:space="0" w:color="auto"/>
        <w:right w:val="none" w:sz="0" w:space="0" w:color="auto"/>
      </w:divBdr>
    </w:div>
    <w:div w:id="368847734">
      <w:bodyDiv w:val="1"/>
      <w:marLeft w:val="0"/>
      <w:marRight w:val="0"/>
      <w:marTop w:val="0"/>
      <w:marBottom w:val="0"/>
      <w:divBdr>
        <w:top w:val="none" w:sz="0" w:space="0" w:color="auto"/>
        <w:left w:val="none" w:sz="0" w:space="0" w:color="auto"/>
        <w:bottom w:val="none" w:sz="0" w:space="0" w:color="auto"/>
        <w:right w:val="none" w:sz="0" w:space="0" w:color="auto"/>
      </w:divBdr>
    </w:div>
    <w:div w:id="369384481">
      <w:bodyDiv w:val="1"/>
      <w:marLeft w:val="0"/>
      <w:marRight w:val="0"/>
      <w:marTop w:val="0"/>
      <w:marBottom w:val="0"/>
      <w:divBdr>
        <w:top w:val="none" w:sz="0" w:space="0" w:color="auto"/>
        <w:left w:val="none" w:sz="0" w:space="0" w:color="auto"/>
        <w:bottom w:val="none" w:sz="0" w:space="0" w:color="auto"/>
        <w:right w:val="none" w:sz="0" w:space="0" w:color="auto"/>
      </w:divBdr>
    </w:div>
    <w:div w:id="370306805">
      <w:bodyDiv w:val="1"/>
      <w:marLeft w:val="0"/>
      <w:marRight w:val="0"/>
      <w:marTop w:val="0"/>
      <w:marBottom w:val="0"/>
      <w:divBdr>
        <w:top w:val="none" w:sz="0" w:space="0" w:color="auto"/>
        <w:left w:val="none" w:sz="0" w:space="0" w:color="auto"/>
        <w:bottom w:val="none" w:sz="0" w:space="0" w:color="auto"/>
        <w:right w:val="none" w:sz="0" w:space="0" w:color="auto"/>
      </w:divBdr>
    </w:div>
    <w:div w:id="371153753">
      <w:bodyDiv w:val="1"/>
      <w:marLeft w:val="0"/>
      <w:marRight w:val="0"/>
      <w:marTop w:val="0"/>
      <w:marBottom w:val="0"/>
      <w:divBdr>
        <w:top w:val="none" w:sz="0" w:space="0" w:color="auto"/>
        <w:left w:val="none" w:sz="0" w:space="0" w:color="auto"/>
        <w:bottom w:val="none" w:sz="0" w:space="0" w:color="auto"/>
        <w:right w:val="none" w:sz="0" w:space="0" w:color="auto"/>
      </w:divBdr>
    </w:div>
    <w:div w:id="371468398">
      <w:bodyDiv w:val="1"/>
      <w:marLeft w:val="0"/>
      <w:marRight w:val="0"/>
      <w:marTop w:val="0"/>
      <w:marBottom w:val="0"/>
      <w:divBdr>
        <w:top w:val="none" w:sz="0" w:space="0" w:color="auto"/>
        <w:left w:val="none" w:sz="0" w:space="0" w:color="auto"/>
        <w:bottom w:val="none" w:sz="0" w:space="0" w:color="auto"/>
        <w:right w:val="none" w:sz="0" w:space="0" w:color="auto"/>
      </w:divBdr>
    </w:div>
    <w:div w:id="371853446">
      <w:bodyDiv w:val="1"/>
      <w:marLeft w:val="0"/>
      <w:marRight w:val="0"/>
      <w:marTop w:val="0"/>
      <w:marBottom w:val="0"/>
      <w:divBdr>
        <w:top w:val="none" w:sz="0" w:space="0" w:color="auto"/>
        <w:left w:val="none" w:sz="0" w:space="0" w:color="auto"/>
        <w:bottom w:val="none" w:sz="0" w:space="0" w:color="auto"/>
        <w:right w:val="none" w:sz="0" w:space="0" w:color="auto"/>
      </w:divBdr>
    </w:div>
    <w:div w:id="372465234">
      <w:bodyDiv w:val="1"/>
      <w:marLeft w:val="0"/>
      <w:marRight w:val="0"/>
      <w:marTop w:val="0"/>
      <w:marBottom w:val="0"/>
      <w:divBdr>
        <w:top w:val="none" w:sz="0" w:space="0" w:color="auto"/>
        <w:left w:val="none" w:sz="0" w:space="0" w:color="auto"/>
        <w:bottom w:val="none" w:sz="0" w:space="0" w:color="auto"/>
        <w:right w:val="none" w:sz="0" w:space="0" w:color="auto"/>
      </w:divBdr>
    </w:div>
    <w:div w:id="372924303">
      <w:bodyDiv w:val="1"/>
      <w:marLeft w:val="0"/>
      <w:marRight w:val="0"/>
      <w:marTop w:val="0"/>
      <w:marBottom w:val="0"/>
      <w:divBdr>
        <w:top w:val="none" w:sz="0" w:space="0" w:color="auto"/>
        <w:left w:val="none" w:sz="0" w:space="0" w:color="auto"/>
        <w:bottom w:val="none" w:sz="0" w:space="0" w:color="auto"/>
        <w:right w:val="none" w:sz="0" w:space="0" w:color="auto"/>
      </w:divBdr>
    </w:div>
    <w:div w:id="373192735">
      <w:bodyDiv w:val="1"/>
      <w:marLeft w:val="0"/>
      <w:marRight w:val="0"/>
      <w:marTop w:val="0"/>
      <w:marBottom w:val="0"/>
      <w:divBdr>
        <w:top w:val="none" w:sz="0" w:space="0" w:color="auto"/>
        <w:left w:val="none" w:sz="0" w:space="0" w:color="auto"/>
        <w:bottom w:val="none" w:sz="0" w:space="0" w:color="auto"/>
        <w:right w:val="none" w:sz="0" w:space="0" w:color="auto"/>
      </w:divBdr>
    </w:div>
    <w:div w:id="373502586">
      <w:bodyDiv w:val="1"/>
      <w:marLeft w:val="0"/>
      <w:marRight w:val="0"/>
      <w:marTop w:val="0"/>
      <w:marBottom w:val="0"/>
      <w:divBdr>
        <w:top w:val="none" w:sz="0" w:space="0" w:color="auto"/>
        <w:left w:val="none" w:sz="0" w:space="0" w:color="auto"/>
        <w:bottom w:val="none" w:sz="0" w:space="0" w:color="auto"/>
        <w:right w:val="none" w:sz="0" w:space="0" w:color="auto"/>
      </w:divBdr>
    </w:div>
    <w:div w:id="373770864">
      <w:bodyDiv w:val="1"/>
      <w:marLeft w:val="0"/>
      <w:marRight w:val="0"/>
      <w:marTop w:val="0"/>
      <w:marBottom w:val="0"/>
      <w:divBdr>
        <w:top w:val="none" w:sz="0" w:space="0" w:color="auto"/>
        <w:left w:val="none" w:sz="0" w:space="0" w:color="auto"/>
        <w:bottom w:val="none" w:sz="0" w:space="0" w:color="auto"/>
        <w:right w:val="none" w:sz="0" w:space="0" w:color="auto"/>
      </w:divBdr>
    </w:div>
    <w:div w:id="373893402">
      <w:bodyDiv w:val="1"/>
      <w:marLeft w:val="0"/>
      <w:marRight w:val="0"/>
      <w:marTop w:val="0"/>
      <w:marBottom w:val="0"/>
      <w:divBdr>
        <w:top w:val="none" w:sz="0" w:space="0" w:color="auto"/>
        <w:left w:val="none" w:sz="0" w:space="0" w:color="auto"/>
        <w:bottom w:val="none" w:sz="0" w:space="0" w:color="auto"/>
        <w:right w:val="none" w:sz="0" w:space="0" w:color="auto"/>
      </w:divBdr>
    </w:div>
    <w:div w:id="374237408">
      <w:bodyDiv w:val="1"/>
      <w:marLeft w:val="0"/>
      <w:marRight w:val="0"/>
      <w:marTop w:val="0"/>
      <w:marBottom w:val="0"/>
      <w:divBdr>
        <w:top w:val="none" w:sz="0" w:space="0" w:color="auto"/>
        <w:left w:val="none" w:sz="0" w:space="0" w:color="auto"/>
        <w:bottom w:val="none" w:sz="0" w:space="0" w:color="auto"/>
        <w:right w:val="none" w:sz="0" w:space="0" w:color="auto"/>
      </w:divBdr>
    </w:div>
    <w:div w:id="375158072">
      <w:bodyDiv w:val="1"/>
      <w:marLeft w:val="0"/>
      <w:marRight w:val="0"/>
      <w:marTop w:val="0"/>
      <w:marBottom w:val="0"/>
      <w:divBdr>
        <w:top w:val="none" w:sz="0" w:space="0" w:color="auto"/>
        <w:left w:val="none" w:sz="0" w:space="0" w:color="auto"/>
        <w:bottom w:val="none" w:sz="0" w:space="0" w:color="auto"/>
        <w:right w:val="none" w:sz="0" w:space="0" w:color="auto"/>
      </w:divBdr>
    </w:div>
    <w:div w:id="375353651">
      <w:bodyDiv w:val="1"/>
      <w:marLeft w:val="0"/>
      <w:marRight w:val="0"/>
      <w:marTop w:val="0"/>
      <w:marBottom w:val="0"/>
      <w:divBdr>
        <w:top w:val="none" w:sz="0" w:space="0" w:color="auto"/>
        <w:left w:val="none" w:sz="0" w:space="0" w:color="auto"/>
        <w:bottom w:val="none" w:sz="0" w:space="0" w:color="auto"/>
        <w:right w:val="none" w:sz="0" w:space="0" w:color="auto"/>
      </w:divBdr>
    </w:div>
    <w:div w:id="375393775">
      <w:bodyDiv w:val="1"/>
      <w:marLeft w:val="0"/>
      <w:marRight w:val="0"/>
      <w:marTop w:val="0"/>
      <w:marBottom w:val="0"/>
      <w:divBdr>
        <w:top w:val="none" w:sz="0" w:space="0" w:color="auto"/>
        <w:left w:val="none" w:sz="0" w:space="0" w:color="auto"/>
        <w:bottom w:val="none" w:sz="0" w:space="0" w:color="auto"/>
        <w:right w:val="none" w:sz="0" w:space="0" w:color="auto"/>
      </w:divBdr>
    </w:div>
    <w:div w:id="375393974">
      <w:bodyDiv w:val="1"/>
      <w:marLeft w:val="0"/>
      <w:marRight w:val="0"/>
      <w:marTop w:val="0"/>
      <w:marBottom w:val="0"/>
      <w:divBdr>
        <w:top w:val="none" w:sz="0" w:space="0" w:color="auto"/>
        <w:left w:val="none" w:sz="0" w:space="0" w:color="auto"/>
        <w:bottom w:val="none" w:sz="0" w:space="0" w:color="auto"/>
        <w:right w:val="none" w:sz="0" w:space="0" w:color="auto"/>
      </w:divBdr>
    </w:div>
    <w:div w:id="375617900">
      <w:bodyDiv w:val="1"/>
      <w:marLeft w:val="0"/>
      <w:marRight w:val="0"/>
      <w:marTop w:val="0"/>
      <w:marBottom w:val="0"/>
      <w:divBdr>
        <w:top w:val="none" w:sz="0" w:space="0" w:color="auto"/>
        <w:left w:val="none" w:sz="0" w:space="0" w:color="auto"/>
        <w:bottom w:val="none" w:sz="0" w:space="0" w:color="auto"/>
        <w:right w:val="none" w:sz="0" w:space="0" w:color="auto"/>
      </w:divBdr>
    </w:div>
    <w:div w:id="375929077">
      <w:bodyDiv w:val="1"/>
      <w:marLeft w:val="0"/>
      <w:marRight w:val="0"/>
      <w:marTop w:val="0"/>
      <w:marBottom w:val="0"/>
      <w:divBdr>
        <w:top w:val="none" w:sz="0" w:space="0" w:color="auto"/>
        <w:left w:val="none" w:sz="0" w:space="0" w:color="auto"/>
        <w:bottom w:val="none" w:sz="0" w:space="0" w:color="auto"/>
        <w:right w:val="none" w:sz="0" w:space="0" w:color="auto"/>
      </w:divBdr>
    </w:div>
    <w:div w:id="375935620">
      <w:bodyDiv w:val="1"/>
      <w:marLeft w:val="0"/>
      <w:marRight w:val="0"/>
      <w:marTop w:val="0"/>
      <w:marBottom w:val="0"/>
      <w:divBdr>
        <w:top w:val="none" w:sz="0" w:space="0" w:color="auto"/>
        <w:left w:val="none" w:sz="0" w:space="0" w:color="auto"/>
        <w:bottom w:val="none" w:sz="0" w:space="0" w:color="auto"/>
        <w:right w:val="none" w:sz="0" w:space="0" w:color="auto"/>
      </w:divBdr>
    </w:div>
    <w:div w:id="376005659">
      <w:bodyDiv w:val="1"/>
      <w:marLeft w:val="0"/>
      <w:marRight w:val="0"/>
      <w:marTop w:val="0"/>
      <w:marBottom w:val="0"/>
      <w:divBdr>
        <w:top w:val="none" w:sz="0" w:space="0" w:color="auto"/>
        <w:left w:val="none" w:sz="0" w:space="0" w:color="auto"/>
        <w:bottom w:val="none" w:sz="0" w:space="0" w:color="auto"/>
        <w:right w:val="none" w:sz="0" w:space="0" w:color="auto"/>
      </w:divBdr>
    </w:div>
    <w:div w:id="376007371">
      <w:bodyDiv w:val="1"/>
      <w:marLeft w:val="0"/>
      <w:marRight w:val="0"/>
      <w:marTop w:val="0"/>
      <w:marBottom w:val="0"/>
      <w:divBdr>
        <w:top w:val="none" w:sz="0" w:space="0" w:color="auto"/>
        <w:left w:val="none" w:sz="0" w:space="0" w:color="auto"/>
        <w:bottom w:val="none" w:sz="0" w:space="0" w:color="auto"/>
        <w:right w:val="none" w:sz="0" w:space="0" w:color="auto"/>
      </w:divBdr>
    </w:div>
    <w:div w:id="376593056">
      <w:bodyDiv w:val="1"/>
      <w:marLeft w:val="0"/>
      <w:marRight w:val="0"/>
      <w:marTop w:val="0"/>
      <w:marBottom w:val="0"/>
      <w:divBdr>
        <w:top w:val="none" w:sz="0" w:space="0" w:color="auto"/>
        <w:left w:val="none" w:sz="0" w:space="0" w:color="auto"/>
        <w:bottom w:val="none" w:sz="0" w:space="0" w:color="auto"/>
        <w:right w:val="none" w:sz="0" w:space="0" w:color="auto"/>
      </w:divBdr>
    </w:div>
    <w:div w:id="376660241">
      <w:bodyDiv w:val="1"/>
      <w:marLeft w:val="0"/>
      <w:marRight w:val="0"/>
      <w:marTop w:val="0"/>
      <w:marBottom w:val="0"/>
      <w:divBdr>
        <w:top w:val="none" w:sz="0" w:space="0" w:color="auto"/>
        <w:left w:val="none" w:sz="0" w:space="0" w:color="auto"/>
        <w:bottom w:val="none" w:sz="0" w:space="0" w:color="auto"/>
        <w:right w:val="none" w:sz="0" w:space="0" w:color="auto"/>
      </w:divBdr>
    </w:div>
    <w:div w:id="377317323">
      <w:bodyDiv w:val="1"/>
      <w:marLeft w:val="0"/>
      <w:marRight w:val="0"/>
      <w:marTop w:val="0"/>
      <w:marBottom w:val="0"/>
      <w:divBdr>
        <w:top w:val="none" w:sz="0" w:space="0" w:color="auto"/>
        <w:left w:val="none" w:sz="0" w:space="0" w:color="auto"/>
        <w:bottom w:val="none" w:sz="0" w:space="0" w:color="auto"/>
        <w:right w:val="none" w:sz="0" w:space="0" w:color="auto"/>
      </w:divBdr>
    </w:div>
    <w:div w:id="378556103">
      <w:bodyDiv w:val="1"/>
      <w:marLeft w:val="0"/>
      <w:marRight w:val="0"/>
      <w:marTop w:val="0"/>
      <w:marBottom w:val="0"/>
      <w:divBdr>
        <w:top w:val="none" w:sz="0" w:space="0" w:color="auto"/>
        <w:left w:val="none" w:sz="0" w:space="0" w:color="auto"/>
        <w:bottom w:val="none" w:sz="0" w:space="0" w:color="auto"/>
        <w:right w:val="none" w:sz="0" w:space="0" w:color="auto"/>
      </w:divBdr>
    </w:div>
    <w:div w:id="379718694">
      <w:bodyDiv w:val="1"/>
      <w:marLeft w:val="0"/>
      <w:marRight w:val="0"/>
      <w:marTop w:val="0"/>
      <w:marBottom w:val="0"/>
      <w:divBdr>
        <w:top w:val="none" w:sz="0" w:space="0" w:color="auto"/>
        <w:left w:val="none" w:sz="0" w:space="0" w:color="auto"/>
        <w:bottom w:val="none" w:sz="0" w:space="0" w:color="auto"/>
        <w:right w:val="none" w:sz="0" w:space="0" w:color="auto"/>
      </w:divBdr>
    </w:div>
    <w:div w:id="379862695">
      <w:bodyDiv w:val="1"/>
      <w:marLeft w:val="0"/>
      <w:marRight w:val="0"/>
      <w:marTop w:val="0"/>
      <w:marBottom w:val="0"/>
      <w:divBdr>
        <w:top w:val="none" w:sz="0" w:space="0" w:color="auto"/>
        <w:left w:val="none" w:sz="0" w:space="0" w:color="auto"/>
        <w:bottom w:val="none" w:sz="0" w:space="0" w:color="auto"/>
        <w:right w:val="none" w:sz="0" w:space="0" w:color="auto"/>
      </w:divBdr>
    </w:div>
    <w:div w:id="379978238">
      <w:bodyDiv w:val="1"/>
      <w:marLeft w:val="0"/>
      <w:marRight w:val="0"/>
      <w:marTop w:val="0"/>
      <w:marBottom w:val="0"/>
      <w:divBdr>
        <w:top w:val="none" w:sz="0" w:space="0" w:color="auto"/>
        <w:left w:val="none" w:sz="0" w:space="0" w:color="auto"/>
        <w:bottom w:val="none" w:sz="0" w:space="0" w:color="auto"/>
        <w:right w:val="none" w:sz="0" w:space="0" w:color="auto"/>
      </w:divBdr>
    </w:div>
    <w:div w:id="380059475">
      <w:bodyDiv w:val="1"/>
      <w:marLeft w:val="0"/>
      <w:marRight w:val="0"/>
      <w:marTop w:val="0"/>
      <w:marBottom w:val="0"/>
      <w:divBdr>
        <w:top w:val="none" w:sz="0" w:space="0" w:color="auto"/>
        <w:left w:val="none" w:sz="0" w:space="0" w:color="auto"/>
        <w:bottom w:val="none" w:sz="0" w:space="0" w:color="auto"/>
        <w:right w:val="none" w:sz="0" w:space="0" w:color="auto"/>
      </w:divBdr>
    </w:div>
    <w:div w:id="380176456">
      <w:bodyDiv w:val="1"/>
      <w:marLeft w:val="0"/>
      <w:marRight w:val="0"/>
      <w:marTop w:val="0"/>
      <w:marBottom w:val="0"/>
      <w:divBdr>
        <w:top w:val="none" w:sz="0" w:space="0" w:color="auto"/>
        <w:left w:val="none" w:sz="0" w:space="0" w:color="auto"/>
        <w:bottom w:val="none" w:sz="0" w:space="0" w:color="auto"/>
        <w:right w:val="none" w:sz="0" w:space="0" w:color="auto"/>
      </w:divBdr>
    </w:div>
    <w:div w:id="380860283">
      <w:bodyDiv w:val="1"/>
      <w:marLeft w:val="0"/>
      <w:marRight w:val="0"/>
      <w:marTop w:val="0"/>
      <w:marBottom w:val="0"/>
      <w:divBdr>
        <w:top w:val="none" w:sz="0" w:space="0" w:color="auto"/>
        <w:left w:val="none" w:sz="0" w:space="0" w:color="auto"/>
        <w:bottom w:val="none" w:sz="0" w:space="0" w:color="auto"/>
        <w:right w:val="none" w:sz="0" w:space="0" w:color="auto"/>
      </w:divBdr>
    </w:div>
    <w:div w:id="381370194">
      <w:bodyDiv w:val="1"/>
      <w:marLeft w:val="0"/>
      <w:marRight w:val="0"/>
      <w:marTop w:val="0"/>
      <w:marBottom w:val="0"/>
      <w:divBdr>
        <w:top w:val="none" w:sz="0" w:space="0" w:color="auto"/>
        <w:left w:val="none" w:sz="0" w:space="0" w:color="auto"/>
        <w:bottom w:val="none" w:sz="0" w:space="0" w:color="auto"/>
        <w:right w:val="none" w:sz="0" w:space="0" w:color="auto"/>
      </w:divBdr>
    </w:div>
    <w:div w:id="381485377">
      <w:bodyDiv w:val="1"/>
      <w:marLeft w:val="0"/>
      <w:marRight w:val="0"/>
      <w:marTop w:val="0"/>
      <w:marBottom w:val="0"/>
      <w:divBdr>
        <w:top w:val="none" w:sz="0" w:space="0" w:color="auto"/>
        <w:left w:val="none" w:sz="0" w:space="0" w:color="auto"/>
        <w:bottom w:val="none" w:sz="0" w:space="0" w:color="auto"/>
        <w:right w:val="none" w:sz="0" w:space="0" w:color="auto"/>
      </w:divBdr>
    </w:div>
    <w:div w:id="381634714">
      <w:bodyDiv w:val="1"/>
      <w:marLeft w:val="0"/>
      <w:marRight w:val="0"/>
      <w:marTop w:val="0"/>
      <w:marBottom w:val="0"/>
      <w:divBdr>
        <w:top w:val="none" w:sz="0" w:space="0" w:color="auto"/>
        <w:left w:val="none" w:sz="0" w:space="0" w:color="auto"/>
        <w:bottom w:val="none" w:sz="0" w:space="0" w:color="auto"/>
        <w:right w:val="none" w:sz="0" w:space="0" w:color="auto"/>
      </w:divBdr>
    </w:div>
    <w:div w:id="381949630">
      <w:bodyDiv w:val="1"/>
      <w:marLeft w:val="0"/>
      <w:marRight w:val="0"/>
      <w:marTop w:val="0"/>
      <w:marBottom w:val="0"/>
      <w:divBdr>
        <w:top w:val="none" w:sz="0" w:space="0" w:color="auto"/>
        <w:left w:val="none" w:sz="0" w:space="0" w:color="auto"/>
        <w:bottom w:val="none" w:sz="0" w:space="0" w:color="auto"/>
        <w:right w:val="none" w:sz="0" w:space="0" w:color="auto"/>
      </w:divBdr>
    </w:div>
    <w:div w:id="382481130">
      <w:bodyDiv w:val="1"/>
      <w:marLeft w:val="0"/>
      <w:marRight w:val="0"/>
      <w:marTop w:val="0"/>
      <w:marBottom w:val="0"/>
      <w:divBdr>
        <w:top w:val="none" w:sz="0" w:space="0" w:color="auto"/>
        <w:left w:val="none" w:sz="0" w:space="0" w:color="auto"/>
        <w:bottom w:val="none" w:sz="0" w:space="0" w:color="auto"/>
        <w:right w:val="none" w:sz="0" w:space="0" w:color="auto"/>
      </w:divBdr>
    </w:div>
    <w:div w:id="382484329">
      <w:bodyDiv w:val="1"/>
      <w:marLeft w:val="0"/>
      <w:marRight w:val="0"/>
      <w:marTop w:val="0"/>
      <w:marBottom w:val="0"/>
      <w:divBdr>
        <w:top w:val="none" w:sz="0" w:space="0" w:color="auto"/>
        <w:left w:val="none" w:sz="0" w:space="0" w:color="auto"/>
        <w:bottom w:val="none" w:sz="0" w:space="0" w:color="auto"/>
        <w:right w:val="none" w:sz="0" w:space="0" w:color="auto"/>
      </w:divBdr>
    </w:div>
    <w:div w:id="382993045">
      <w:bodyDiv w:val="1"/>
      <w:marLeft w:val="0"/>
      <w:marRight w:val="0"/>
      <w:marTop w:val="0"/>
      <w:marBottom w:val="0"/>
      <w:divBdr>
        <w:top w:val="none" w:sz="0" w:space="0" w:color="auto"/>
        <w:left w:val="none" w:sz="0" w:space="0" w:color="auto"/>
        <w:bottom w:val="none" w:sz="0" w:space="0" w:color="auto"/>
        <w:right w:val="none" w:sz="0" w:space="0" w:color="auto"/>
      </w:divBdr>
    </w:div>
    <w:div w:id="383256143">
      <w:bodyDiv w:val="1"/>
      <w:marLeft w:val="0"/>
      <w:marRight w:val="0"/>
      <w:marTop w:val="0"/>
      <w:marBottom w:val="0"/>
      <w:divBdr>
        <w:top w:val="none" w:sz="0" w:space="0" w:color="auto"/>
        <w:left w:val="none" w:sz="0" w:space="0" w:color="auto"/>
        <w:bottom w:val="none" w:sz="0" w:space="0" w:color="auto"/>
        <w:right w:val="none" w:sz="0" w:space="0" w:color="auto"/>
      </w:divBdr>
    </w:div>
    <w:div w:id="383287003">
      <w:bodyDiv w:val="1"/>
      <w:marLeft w:val="0"/>
      <w:marRight w:val="0"/>
      <w:marTop w:val="0"/>
      <w:marBottom w:val="0"/>
      <w:divBdr>
        <w:top w:val="none" w:sz="0" w:space="0" w:color="auto"/>
        <w:left w:val="none" w:sz="0" w:space="0" w:color="auto"/>
        <w:bottom w:val="none" w:sz="0" w:space="0" w:color="auto"/>
        <w:right w:val="none" w:sz="0" w:space="0" w:color="auto"/>
      </w:divBdr>
    </w:div>
    <w:div w:id="383718907">
      <w:bodyDiv w:val="1"/>
      <w:marLeft w:val="0"/>
      <w:marRight w:val="0"/>
      <w:marTop w:val="0"/>
      <w:marBottom w:val="0"/>
      <w:divBdr>
        <w:top w:val="none" w:sz="0" w:space="0" w:color="auto"/>
        <w:left w:val="none" w:sz="0" w:space="0" w:color="auto"/>
        <w:bottom w:val="none" w:sz="0" w:space="0" w:color="auto"/>
        <w:right w:val="none" w:sz="0" w:space="0" w:color="auto"/>
      </w:divBdr>
    </w:div>
    <w:div w:id="384372950">
      <w:bodyDiv w:val="1"/>
      <w:marLeft w:val="0"/>
      <w:marRight w:val="0"/>
      <w:marTop w:val="0"/>
      <w:marBottom w:val="0"/>
      <w:divBdr>
        <w:top w:val="none" w:sz="0" w:space="0" w:color="auto"/>
        <w:left w:val="none" w:sz="0" w:space="0" w:color="auto"/>
        <w:bottom w:val="none" w:sz="0" w:space="0" w:color="auto"/>
        <w:right w:val="none" w:sz="0" w:space="0" w:color="auto"/>
      </w:divBdr>
    </w:div>
    <w:div w:id="384568394">
      <w:bodyDiv w:val="1"/>
      <w:marLeft w:val="0"/>
      <w:marRight w:val="0"/>
      <w:marTop w:val="0"/>
      <w:marBottom w:val="0"/>
      <w:divBdr>
        <w:top w:val="none" w:sz="0" w:space="0" w:color="auto"/>
        <w:left w:val="none" w:sz="0" w:space="0" w:color="auto"/>
        <w:bottom w:val="none" w:sz="0" w:space="0" w:color="auto"/>
        <w:right w:val="none" w:sz="0" w:space="0" w:color="auto"/>
      </w:divBdr>
    </w:div>
    <w:div w:id="385448911">
      <w:bodyDiv w:val="1"/>
      <w:marLeft w:val="0"/>
      <w:marRight w:val="0"/>
      <w:marTop w:val="0"/>
      <w:marBottom w:val="0"/>
      <w:divBdr>
        <w:top w:val="none" w:sz="0" w:space="0" w:color="auto"/>
        <w:left w:val="none" w:sz="0" w:space="0" w:color="auto"/>
        <w:bottom w:val="none" w:sz="0" w:space="0" w:color="auto"/>
        <w:right w:val="none" w:sz="0" w:space="0" w:color="auto"/>
      </w:divBdr>
    </w:div>
    <w:div w:id="385493837">
      <w:bodyDiv w:val="1"/>
      <w:marLeft w:val="0"/>
      <w:marRight w:val="0"/>
      <w:marTop w:val="0"/>
      <w:marBottom w:val="0"/>
      <w:divBdr>
        <w:top w:val="none" w:sz="0" w:space="0" w:color="auto"/>
        <w:left w:val="none" w:sz="0" w:space="0" w:color="auto"/>
        <w:bottom w:val="none" w:sz="0" w:space="0" w:color="auto"/>
        <w:right w:val="none" w:sz="0" w:space="0" w:color="auto"/>
      </w:divBdr>
    </w:div>
    <w:div w:id="386101838">
      <w:bodyDiv w:val="1"/>
      <w:marLeft w:val="0"/>
      <w:marRight w:val="0"/>
      <w:marTop w:val="0"/>
      <w:marBottom w:val="0"/>
      <w:divBdr>
        <w:top w:val="none" w:sz="0" w:space="0" w:color="auto"/>
        <w:left w:val="none" w:sz="0" w:space="0" w:color="auto"/>
        <w:bottom w:val="none" w:sz="0" w:space="0" w:color="auto"/>
        <w:right w:val="none" w:sz="0" w:space="0" w:color="auto"/>
      </w:divBdr>
    </w:div>
    <w:div w:id="386220066">
      <w:bodyDiv w:val="1"/>
      <w:marLeft w:val="0"/>
      <w:marRight w:val="0"/>
      <w:marTop w:val="0"/>
      <w:marBottom w:val="0"/>
      <w:divBdr>
        <w:top w:val="none" w:sz="0" w:space="0" w:color="auto"/>
        <w:left w:val="none" w:sz="0" w:space="0" w:color="auto"/>
        <w:bottom w:val="none" w:sz="0" w:space="0" w:color="auto"/>
        <w:right w:val="none" w:sz="0" w:space="0" w:color="auto"/>
      </w:divBdr>
    </w:div>
    <w:div w:id="386799954">
      <w:bodyDiv w:val="1"/>
      <w:marLeft w:val="0"/>
      <w:marRight w:val="0"/>
      <w:marTop w:val="0"/>
      <w:marBottom w:val="0"/>
      <w:divBdr>
        <w:top w:val="none" w:sz="0" w:space="0" w:color="auto"/>
        <w:left w:val="none" w:sz="0" w:space="0" w:color="auto"/>
        <w:bottom w:val="none" w:sz="0" w:space="0" w:color="auto"/>
        <w:right w:val="none" w:sz="0" w:space="0" w:color="auto"/>
      </w:divBdr>
    </w:div>
    <w:div w:id="387193927">
      <w:bodyDiv w:val="1"/>
      <w:marLeft w:val="0"/>
      <w:marRight w:val="0"/>
      <w:marTop w:val="0"/>
      <w:marBottom w:val="0"/>
      <w:divBdr>
        <w:top w:val="none" w:sz="0" w:space="0" w:color="auto"/>
        <w:left w:val="none" w:sz="0" w:space="0" w:color="auto"/>
        <w:bottom w:val="none" w:sz="0" w:space="0" w:color="auto"/>
        <w:right w:val="none" w:sz="0" w:space="0" w:color="auto"/>
      </w:divBdr>
    </w:div>
    <w:div w:id="388111018">
      <w:bodyDiv w:val="1"/>
      <w:marLeft w:val="0"/>
      <w:marRight w:val="0"/>
      <w:marTop w:val="0"/>
      <w:marBottom w:val="0"/>
      <w:divBdr>
        <w:top w:val="none" w:sz="0" w:space="0" w:color="auto"/>
        <w:left w:val="none" w:sz="0" w:space="0" w:color="auto"/>
        <w:bottom w:val="none" w:sz="0" w:space="0" w:color="auto"/>
        <w:right w:val="none" w:sz="0" w:space="0" w:color="auto"/>
      </w:divBdr>
    </w:div>
    <w:div w:id="388188607">
      <w:bodyDiv w:val="1"/>
      <w:marLeft w:val="0"/>
      <w:marRight w:val="0"/>
      <w:marTop w:val="0"/>
      <w:marBottom w:val="0"/>
      <w:divBdr>
        <w:top w:val="none" w:sz="0" w:space="0" w:color="auto"/>
        <w:left w:val="none" w:sz="0" w:space="0" w:color="auto"/>
        <w:bottom w:val="none" w:sz="0" w:space="0" w:color="auto"/>
        <w:right w:val="none" w:sz="0" w:space="0" w:color="auto"/>
      </w:divBdr>
    </w:div>
    <w:div w:id="389118384">
      <w:bodyDiv w:val="1"/>
      <w:marLeft w:val="0"/>
      <w:marRight w:val="0"/>
      <w:marTop w:val="0"/>
      <w:marBottom w:val="0"/>
      <w:divBdr>
        <w:top w:val="none" w:sz="0" w:space="0" w:color="auto"/>
        <w:left w:val="none" w:sz="0" w:space="0" w:color="auto"/>
        <w:bottom w:val="none" w:sz="0" w:space="0" w:color="auto"/>
        <w:right w:val="none" w:sz="0" w:space="0" w:color="auto"/>
      </w:divBdr>
    </w:div>
    <w:div w:id="389767309">
      <w:bodyDiv w:val="1"/>
      <w:marLeft w:val="0"/>
      <w:marRight w:val="0"/>
      <w:marTop w:val="0"/>
      <w:marBottom w:val="0"/>
      <w:divBdr>
        <w:top w:val="none" w:sz="0" w:space="0" w:color="auto"/>
        <w:left w:val="none" w:sz="0" w:space="0" w:color="auto"/>
        <w:bottom w:val="none" w:sz="0" w:space="0" w:color="auto"/>
        <w:right w:val="none" w:sz="0" w:space="0" w:color="auto"/>
      </w:divBdr>
    </w:div>
    <w:div w:id="390082220">
      <w:bodyDiv w:val="1"/>
      <w:marLeft w:val="0"/>
      <w:marRight w:val="0"/>
      <w:marTop w:val="0"/>
      <w:marBottom w:val="0"/>
      <w:divBdr>
        <w:top w:val="none" w:sz="0" w:space="0" w:color="auto"/>
        <w:left w:val="none" w:sz="0" w:space="0" w:color="auto"/>
        <w:bottom w:val="none" w:sz="0" w:space="0" w:color="auto"/>
        <w:right w:val="none" w:sz="0" w:space="0" w:color="auto"/>
      </w:divBdr>
    </w:div>
    <w:div w:id="390353066">
      <w:bodyDiv w:val="1"/>
      <w:marLeft w:val="0"/>
      <w:marRight w:val="0"/>
      <w:marTop w:val="0"/>
      <w:marBottom w:val="0"/>
      <w:divBdr>
        <w:top w:val="none" w:sz="0" w:space="0" w:color="auto"/>
        <w:left w:val="none" w:sz="0" w:space="0" w:color="auto"/>
        <w:bottom w:val="none" w:sz="0" w:space="0" w:color="auto"/>
        <w:right w:val="none" w:sz="0" w:space="0" w:color="auto"/>
      </w:divBdr>
    </w:div>
    <w:div w:id="390886061">
      <w:bodyDiv w:val="1"/>
      <w:marLeft w:val="0"/>
      <w:marRight w:val="0"/>
      <w:marTop w:val="0"/>
      <w:marBottom w:val="0"/>
      <w:divBdr>
        <w:top w:val="none" w:sz="0" w:space="0" w:color="auto"/>
        <w:left w:val="none" w:sz="0" w:space="0" w:color="auto"/>
        <w:bottom w:val="none" w:sz="0" w:space="0" w:color="auto"/>
        <w:right w:val="none" w:sz="0" w:space="0" w:color="auto"/>
      </w:divBdr>
    </w:div>
    <w:div w:id="391002993">
      <w:bodyDiv w:val="1"/>
      <w:marLeft w:val="0"/>
      <w:marRight w:val="0"/>
      <w:marTop w:val="0"/>
      <w:marBottom w:val="0"/>
      <w:divBdr>
        <w:top w:val="none" w:sz="0" w:space="0" w:color="auto"/>
        <w:left w:val="none" w:sz="0" w:space="0" w:color="auto"/>
        <w:bottom w:val="none" w:sz="0" w:space="0" w:color="auto"/>
        <w:right w:val="none" w:sz="0" w:space="0" w:color="auto"/>
      </w:divBdr>
    </w:div>
    <w:div w:id="391150615">
      <w:bodyDiv w:val="1"/>
      <w:marLeft w:val="0"/>
      <w:marRight w:val="0"/>
      <w:marTop w:val="0"/>
      <w:marBottom w:val="0"/>
      <w:divBdr>
        <w:top w:val="none" w:sz="0" w:space="0" w:color="auto"/>
        <w:left w:val="none" w:sz="0" w:space="0" w:color="auto"/>
        <w:bottom w:val="none" w:sz="0" w:space="0" w:color="auto"/>
        <w:right w:val="none" w:sz="0" w:space="0" w:color="auto"/>
      </w:divBdr>
    </w:div>
    <w:div w:id="394477879">
      <w:bodyDiv w:val="1"/>
      <w:marLeft w:val="0"/>
      <w:marRight w:val="0"/>
      <w:marTop w:val="0"/>
      <w:marBottom w:val="0"/>
      <w:divBdr>
        <w:top w:val="none" w:sz="0" w:space="0" w:color="auto"/>
        <w:left w:val="none" w:sz="0" w:space="0" w:color="auto"/>
        <w:bottom w:val="none" w:sz="0" w:space="0" w:color="auto"/>
        <w:right w:val="none" w:sz="0" w:space="0" w:color="auto"/>
      </w:divBdr>
    </w:div>
    <w:div w:id="396975113">
      <w:bodyDiv w:val="1"/>
      <w:marLeft w:val="0"/>
      <w:marRight w:val="0"/>
      <w:marTop w:val="0"/>
      <w:marBottom w:val="0"/>
      <w:divBdr>
        <w:top w:val="none" w:sz="0" w:space="0" w:color="auto"/>
        <w:left w:val="none" w:sz="0" w:space="0" w:color="auto"/>
        <w:bottom w:val="none" w:sz="0" w:space="0" w:color="auto"/>
        <w:right w:val="none" w:sz="0" w:space="0" w:color="auto"/>
      </w:divBdr>
    </w:div>
    <w:div w:id="397021069">
      <w:bodyDiv w:val="1"/>
      <w:marLeft w:val="0"/>
      <w:marRight w:val="0"/>
      <w:marTop w:val="0"/>
      <w:marBottom w:val="0"/>
      <w:divBdr>
        <w:top w:val="none" w:sz="0" w:space="0" w:color="auto"/>
        <w:left w:val="none" w:sz="0" w:space="0" w:color="auto"/>
        <w:bottom w:val="none" w:sz="0" w:space="0" w:color="auto"/>
        <w:right w:val="none" w:sz="0" w:space="0" w:color="auto"/>
      </w:divBdr>
    </w:div>
    <w:div w:id="397290962">
      <w:bodyDiv w:val="1"/>
      <w:marLeft w:val="0"/>
      <w:marRight w:val="0"/>
      <w:marTop w:val="0"/>
      <w:marBottom w:val="0"/>
      <w:divBdr>
        <w:top w:val="none" w:sz="0" w:space="0" w:color="auto"/>
        <w:left w:val="none" w:sz="0" w:space="0" w:color="auto"/>
        <w:bottom w:val="none" w:sz="0" w:space="0" w:color="auto"/>
        <w:right w:val="none" w:sz="0" w:space="0" w:color="auto"/>
      </w:divBdr>
    </w:div>
    <w:div w:id="397483560">
      <w:bodyDiv w:val="1"/>
      <w:marLeft w:val="0"/>
      <w:marRight w:val="0"/>
      <w:marTop w:val="0"/>
      <w:marBottom w:val="0"/>
      <w:divBdr>
        <w:top w:val="none" w:sz="0" w:space="0" w:color="auto"/>
        <w:left w:val="none" w:sz="0" w:space="0" w:color="auto"/>
        <w:bottom w:val="none" w:sz="0" w:space="0" w:color="auto"/>
        <w:right w:val="none" w:sz="0" w:space="0" w:color="auto"/>
      </w:divBdr>
    </w:div>
    <w:div w:id="397675165">
      <w:bodyDiv w:val="1"/>
      <w:marLeft w:val="0"/>
      <w:marRight w:val="0"/>
      <w:marTop w:val="0"/>
      <w:marBottom w:val="0"/>
      <w:divBdr>
        <w:top w:val="none" w:sz="0" w:space="0" w:color="auto"/>
        <w:left w:val="none" w:sz="0" w:space="0" w:color="auto"/>
        <w:bottom w:val="none" w:sz="0" w:space="0" w:color="auto"/>
        <w:right w:val="none" w:sz="0" w:space="0" w:color="auto"/>
      </w:divBdr>
    </w:div>
    <w:div w:id="398796595">
      <w:bodyDiv w:val="1"/>
      <w:marLeft w:val="0"/>
      <w:marRight w:val="0"/>
      <w:marTop w:val="0"/>
      <w:marBottom w:val="0"/>
      <w:divBdr>
        <w:top w:val="none" w:sz="0" w:space="0" w:color="auto"/>
        <w:left w:val="none" w:sz="0" w:space="0" w:color="auto"/>
        <w:bottom w:val="none" w:sz="0" w:space="0" w:color="auto"/>
        <w:right w:val="none" w:sz="0" w:space="0" w:color="auto"/>
      </w:divBdr>
    </w:div>
    <w:div w:id="398983230">
      <w:bodyDiv w:val="1"/>
      <w:marLeft w:val="0"/>
      <w:marRight w:val="0"/>
      <w:marTop w:val="0"/>
      <w:marBottom w:val="0"/>
      <w:divBdr>
        <w:top w:val="none" w:sz="0" w:space="0" w:color="auto"/>
        <w:left w:val="none" w:sz="0" w:space="0" w:color="auto"/>
        <w:bottom w:val="none" w:sz="0" w:space="0" w:color="auto"/>
        <w:right w:val="none" w:sz="0" w:space="0" w:color="auto"/>
      </w:divBdr>
    </w:div>
    <w:div w:id="399640407">
      <w:bodyDiv w:val="1"/>
      <w:marLeft w:val="0"/>
      <w:marRight w:val="0"/>
      <w:marTop w:val="0"/>
      <w:marBottom w:val="0"/>
      <w:divBdr>
        <w:top w:val="none" w:sz="0" w:space="0" w:color="auto"/>
        <w:left w:val="none" w:sz="0" w:space="0" w:color="auto"/>
        <w:bottom w:val="none" w:sz="0" w:space="0" w:color="auto"/>
        <w:right w:val="none" w:sz="0" w:space="0" w:color="auto"/>
      </w:divBdr>
    </w:div>
    <w:div w:id="399909994">
      <w:bodyDiv w:val="1"/>
      <w:marLeft w:val="0"/>
      <w:marRight w:val="0"/>
      <w:marTop w:val="0"/>
      <w:marBottom w:val="0"/>
      <w:divBdr>
        <w:top w:val="none" w:sz="0" w:space="0" w:color="auto"/>
        <w:left w:val="none" w:sz="0" w:space="0" w:color="auto"/>
        <w:bottom w:val="none" w:sz="0" w:space="0" w:color="auto"/>
        <w:right w:val="none" w:sz="0" w:space="0" w:color="auto"/>
      </w:divBdr>
    </w:div>
    <w:div w:id="400369218">
      <w:bodyDiv w:val="1"/>
      <w:marLeft w:val="0"/>
      <w:marRight w:val="0"/>
      <w:marTop w:val="0"/>
      <w:marBottom w:val="0"/>
      <w:divBdr>
        <w:top w:val="none" w:sz="0" w:space="0" w:color="auto"/>
        <w:left w:val="none" w:sz="0" w:space="0" w:color="auto"/>
        <w:bottom w:val="none" w:sz="0" w:space="0" w:color="auto"/>
        <w:right w:val="none" w:sz="0" w:space="0" w:color="auto"/>
      </w:divBdr>
    </w:div>
    <w:div w:id="401636013">
      <w:bodyDiv w:val="1"/>
      <w:marLeft w:val="0"/>
      <w:marRight w:val="0"/>
      <w:marTop w:val="0"/>
      <w:marBottom w:val="0"/>
      <w:divBdr>
        <w:top w:val="none" w:sz="0" w:space="0" w:color="auto"/>
        <w:left w:val="none" w:sz="0" w:space="0" w:color="auto"/>
        <w:bottom w:val="none" w:sz="0" w:space="0" w:color="auto"/>
        <w:right w:val="none" w:sz="0" w:space="0" w:color="auto"/>
      </w:divBdr>
    </w:div>
    <w:div w:id="401762165">
      <w:bodyDiv w:val="1"/>
      <w:marLeft w:val="0"/>
      <w:marRight w:val="0"/>
      <w:marTop w:val="0"/>
      <w:marBottom w:val="0"/>
      <w:divBdr>
        <w:top w:val="none" w:sz="0" w:space="0" w:color="auto"/>
        <w:left w:val="none" w:sz="0" w:space="0" w:color="auto"/>
        <w:bottom w:val="none" w:sz="0" w:space="0" w:color="auto"/>
        <w:right w:val="none" w:sz="0" w:space="0" w:color="auto"/>
      </w:divBdr>
    </w:div>
    <w:div w:id="402290436">
      <w:bodyDiv w:val="1"/>
      <w:marLeft w:val="0"/>
      <w:marRight w:val="0"/>
      <w:marTop w:val="0"/>
      <w:marBottom w:val="0"/>
      <w:divBdr>
        <w:top w:val="none" w:sz="0" w:space="0" w:color="auto"/>
        <w:left w:val="none" w:sz="0" w:space="0" w:color="auto"/>
        <w:bottom w:val="none" w:sz="0" w:space="0" w:color="auto"/>
        <w:right w:val="none" w:sz="0" w:space="0" w:color="auto"/>
      </w:divBdr>
    </w:div>
    <w:div w:id="402527047">
      <w:bodyDiv w:val="1"/>
      <w:marLeft w:val="0"/>
      <w:marRight w:val="0"/>
      <w:marTop w:val="0"/>
      <w:marBottom w:val="0"/>
      <w:divBdr>
        <w:top w:val="none" w:sz="0" w:space="0" w:color="auto"/>
        <w:left w:val="none" w:sz="0" w:space="0" w:color="auto"/>
        <w:bottom w:val="none" w:sz="0" w:space="0" w:color="auto"/>
        <w:right w:val="none" w:sz="0" w:space="0" w:color="auto"/>
      </w:divBdr>
    </w:div>
    <w:div w:id="402603927">
      <w:bodyDiv w:val="1"/>
      <w:marLeft w:val="0"/>
      <w:marRight w:val="0"/>
      <w:marTop w:val="0"/>
      <w:marBottom w:val="0"/>
      <w:divBdr>
        <w:top w:val="none" w:sz="0" w:space="0" w:color="auto"/>
        <w:left w:val="none" w:sz="0" w:space="0" w:color="auto"/>
        <w:bottom w:val="none" w:sz="0" w:space="0" w:color="auto"/>
        <w:right w:val="none" w:sz="0" w:space="0" w:color="auto"/>
      </w:divBdr>
    </w:div>
    <w:div w:id="403574589">
      <w:bodyDiv w:val="1"/>
      <w:marLeft w:val="0"/>
      <w:marRight w:val="0"/>
      <w:marTop w:val="0"/>
      <w:marBottom w:val="0"/>
      <w:divBdr>
        <w:top w:val="none" w:sz="0" w:space="0" w:color="auto"/>
        <w:left w:val="none" w:sz="0" w:space="0" w:color="auto"/>
        <w:bottom w:val="none" w:sz="0" w:space="0" w:color="auto"/>
        <w:right w:val="none" w:sz="0" w:space="0" w:color="auto"/>
      </w:divBdr>
    </w:div>
    <w:div w:id="404036557">
      <w:bodyDiv w:val="1"/>
      <w:marLeft w:val="0"/>
      <w:marRight w:val="0"/>
      <w:marTop w:val="0"/>
      <w:marBottom w:val="0"/>
      <w:divBdr>
        <w:top w:val="none" w:sz="0" w:space="0" w:color="auto"/>
        <w:left w:val="none" w:sz="0" w:space="0" w:color="auto"/>
        <w:bottom w:val="none" w:sz="0" w:space="0" w:color="auto"/>
        <w:right w:val="none" w:sz="0" w:space="0" w:color="auto"/>
      </w:divBdr>
    </w:div>
    <w:div w:id="404110996">
      <w:bodyDiv w:val="1"/>
      <w:marLeft w:val="0"/>
      <w:marRight w:val="0"/>
      <w:marTop w:val="0"/>
      <w:marBottom w:val="0"/>
      <w:divBdr>
        <w:top w:val="none" w:sz="0" w:space="0" w:color="auto"/>
        <w:left w:val="none" w:sz="0" w:space="0" w:color="auto"/>
        <w:bottom w:val="none" w:sz="0" w:space="0" w:color="auto"/>
        <w:right w:val="none" w:sz="0" w:space="0" w:color="auto"/>
      </w:divBdr>
    </w:div>
    <w:div w:id="405959823">
      <w:bodyDiv w:val="1"/>
      <w:marLeft w:val="0"/>
      <w:marRight w:val="0"/>
      <w:marTop w:val="0"/>
      <w:marBottom w:val="0"/>
      <w:divBdr>
        <w:top w:val="none" w:sz="0" w:space="0" w:color="auto"/>
        <w:left w:val="none" w:sz="0" w:space="0" w:color="auto"/>
        <w:bottom w:val="none" w:sz="0" w:space="0" w:color="auto"/>
        <w:right w:val="none" w:sz="0" w:space="0" w:color="auto"/>
      </w:divBdr>
    </w:div>
    <w:div w:id="405960491">
      <w:bodyDiv w:val="1"/>
      <w:marLeft w:val="0"/>
      <w:marRight w:val="0"/>
      <w:marTop w:val="0"/>
      <w:marBottom w:val="0"/>
      <w:divBdr>
        <w:top w:val="none" w:sz="0" w:space="0" w:color="auto"/>
        <w:left w:val="none" w:sz="0" w:space="0" w:color="auto"/>
        <w:bottom w:val="none" w:sz="0" w:space="0" w:color="auto"/>
        <w:right w:val="none" w:sz="0" w:space="0" w:color="auto"/>
      </w:divBdr>
    </w:div>
    <w:div w:id="406879502">
      <w:bodyDiv w:val="1"/>
      <w:marLeft w:val="0"/>
      <w:marRight w:val="0"/>
      <w:marTop w:val="0"/>
      <w:marBottom w:val="0"/>
      <w:divBdr>
        <w:top w:val="none" w:sz="0" w:space="0" w:color="auto"/>
        <w:left w:val="none" w:sz="0" w:space="0" w:color="auto"/>
        <w:bottom w:val="none" w:sz="0" w:space="0" w:color="auto"/>
        <w:right w:val="none" w:sz="0" w:space="0" w:color="auto"/>
      </w:divBdr>
    </w:div>
    <w:div w:id="407071887">
      <w:bodyDiv w:val="1"/>
      <w:marLeft w:val="0"/>
      <w:marRight w:val="0"/>
      <w:marTop w:val="0"/>
      <w:marBottom w:val="0"/>
      <w:divBdr>
        <w:top w:val="none" w:sz="0" w:space="0" w:color="auto"/>
        <w:left w:val="none" w:sz="0" w:space="0" w:color="auto"/>
        <w:bottom w:val="none" w:sz="0" w:space="0" w:color="auto"/>
        <w:right w:val="none" w:sz="0" w:space="0" w:color="auto"/>
      </w:divBdr>
    </w:div>
    <w:div w:id="407773389">
      <w:bodyDiv w:val="1"/>
      <w:marLeft w:val="0"/>
      <w:marRight w:val="0"/>
      <w:marTop w:val="0"/>
      <w:marBottom w:val="0"/>
      <w:divBdr>
        <w:top w:val="none" w:sz="0" w:space="0" w:color="auto"/>
        <w:left w:val="none" w:sz="0" w:space="0" w:color="auto"/>
        <w:bottom w:val="none" w:sz="0" w:space="0" w:color="auto"/>
        <w:right w:val="none" w:sz="0" w:space="0" w:color="auto"/>
      </w:divBdr>
    </w:div>
    <w:div w:id="409039395">
      <w:bodyDiv w:val="1"/>
      <w:marLeft w:val="0"/>
      <w:marRight w:val="0"/>
      <w:marTop w:val="0"/>
      <w:marBottom w:val="0"/>
      <w:divBdr>
        <w:top w:val="none" w:sz="0" w:space="0" w:color="auto"/>
        <w:left w:val="none" w:sz="0" w:space="0" w:color="auto"/>
        <w:bottom w:val="none" w:sz="0" w:space="0" w:color="auto"/>
        <w:right w:val="none" w:sz="0" w:space="0" w:color="auto"/>
      </w:divBdr>
    </w:div>
    <w:div w:id="409275705">
      <w:bodyDiv w:val="1"/>
      <w:marLeft w:val="0"/>
      <w:marRight w:val="0"/>
      <w:marTop w:val="0"/>
      <w:marBottom w:val="0"/>
      <w:divBdr>
        <w:top w:val="none" w:sz="0" w:space="0" w:color="auto"/>
        <w:left w:val="none" w:sz="0" w:space="0" w:color="auto"/>
        <w:bottom w:val="none" w:sz="0" w:space="0" w:color="auto"/>
        <w:right w:val="none" w:sz="0" w:space="0" w:color="auto"/>
      </w:divBdr>
    </w:div>
    <w:div w:id="409422372">
      <w:bodyDiv w:val="1"/>
      <w:marLeft w:val="0"/>
      <w:marRight w:val="0"/>
      <w:marTop w:val="0"/>
      <w:marBottom w:val="0"/>
      <w:divBdr>
        <w:top w:val="none" w:sz="0" w:space="0" w:color="auto"/>
        <w:left w:val="none" w:sz="0" w:space="0" w:color="auto"/>
        <w:bottom w:val="none" w:sz="0" w:space="0" w:color="auto"/>
        <w:right w:val="none" w:sz="0" w:space="0" w:color="auto"/>
      </w:divBdr>
    </w:div>
    <w:div w:id="409665650">
      <w:bodyDiv w:val="1"/>
      <w:marLeft w:val="0"/>
      <w:marRight w:val="0"/>
      <w:marTop w:val="0"/>
      <w:marBottom w:val="0"/>
      <w:divBdr>
        <w:top w:val="none" w:sz="0" w:space="0" w:color="auto"/>
        <w:left w:val="none" w:sz="0" w:space="0" w:color="auto"/>
        <w:bottom w:val="none" w:sz="0" w:space="0" w:color="auto"/>
        <w:right w:val="none" w:sz="0" w:space="0" w:color="auto"/>
      </w:divBdr>
    </w:div>
    <w:div w:id="409889554">
      <w:bodyDiv w:val="1"/>
      <w:marLeft w:val="0"/>
      <w:marRight w:val="0"/>
      <w:marTop w:val="0"/>
      <w:marBottom w:val="0"/>
      <w:divBdr>
        <w:top w:val="none" w:sz="0" w:space="0" w:color="auto"/>
        <w:left w:val="none" w:sz="0" w:space="0" w:color="auto"/>
        <w:bottom w:val="none" w:sz="0" w:space="0" w:color="auto"/>
        <w:right w:val="none" w:sz="0" w:space="0" w:color="auto"/>
      </w:divBdr>
    </w:div>
    <w:div w:id="410468241">
      <w:bodyDiv w:val="1"/>
      <w:marLeft w:val="0"/>
      <w:marRight w:val="0"/>
      <w:marTop w:val="0"/>
      <w:marBottom w:val="0"/>
      <w:divBdr>
        <w:top w:val="none" w:sz="0" w:space="0" w:color="auto"/>
        <w:left w:val="none" w:sz="0" w:space="0" w:color="auto"/>
        <w:bottom w:val="none" w:sz="0" w:space="0" w:color="auto"/>
        <w:right w:val="none" w:sz="0" w:space="0" w:color="auto"/>
      </w:divBdr>
    </w:div>
    <w:div w:id="411314930">
      <w:bodyDiv w:val="1"/>
      <w:marLeft w:val="0"/>
      <w:marRight w:val="0"/>
      <w:marTop w:val="0"/>
      <w:marBottom w:val="0"/>
      <w:divBdr>
        <w:top w:val="none" w:sz="0" w:space="0" w:color="auto"/>
        <w:left w:val="none" w:sz="0" w:space="0" w:color="auto"/>
        <w:bottom w:val="none" w:sz="0" w:space="0" w:color="auto"/>
        <w:right w:val="none" w:sz="0" w:space="0" w:color="auto"/>
      </w:divBdr>
    </w:div>
    <w:div w:id="412774472">
      <w:bodyDiv w:val="1"/>
      <w:marLeft w:val="0"/>
      <w:marRight w:val="0"/>
      <w:marTop w:val="0"/>
      <w:marBottom w:val="0"/>
      <w:divBdr>
        <w:top w:val="none" w:sz="0" w:space="0" w:color="auto"/>
        <w:left w:val="none" w:sz="0" w:space="0" w:color="auto"/>
        <w:bottom w:val="none" w:sz="0" w:space="0" w:color="auto"/>
        <w:right w:val="none" w:sz="0" w:space="0" w:color="auto"/>
      </w:divBdr>
    </w:div>
    <w:div w:id="413167009">
      <w:bodyDiv w:val="1"/>
      <w:marLeft w:val="0"/>
      <w:marRight w:val="0"/>
      <w:marTop w:val="0"/>
      <w:marBottom w:val="0"/>
      <w:divBdr>
        <w:top w:val="none" w:sz="0" w:space="0" w:color="auto"/>
        <w:left w:val="none" w:sz="0" w:space="0" w:color="auto"/>
        <w:bottom w:val="none" w:sz="0" w:space="0" w:color="auto"/>
        <w:right w:val="none" w:sz="0" w:space="0" w:color="auto"/>
      </w:divBdr>
      <w:divsChild>
        <w:div w:id="327253158">
          <w:marLeft w:val="0"/>
          <w:marRight w:val="0"/>
          <w:marTop w:val="0"/>
          <w:marBottom w:val="0"/>
          <w:divBdr>
            <w:top w:val="none" w:sz="0" w:space="0" w:color="auto"/>
            <w:left w:val="none" w:sz="0" w:space="0" w:color="auto"/>
            <w:bottom w:val="none" w:sz="0" w:space="0" w:color="auto"/>
            <w:right w:val="none" w:sz="0" w:space="0" w:color="auto"/>
          </w:divBdr>
          <w:divsChild>
            <w:div w:id="1828664471">
              <w:marLeft w:val="0"/>
              <w:marRight w:val="0"/>
              <w:marTop w:val="0"/>
              <w:marBottom w:val="0"/>
              <w:divBdr>
                <w:top w:val="none" w:sz="0" w:space="0" w:color="auto"/>
                <w:left w:val="none" w:sz="0" w:space="0" w:color="auto"/>
                <w:bottom w:val="none" w:sz="0" w:space="0" w:color="auto"/>
                <w:right w:val="none" w:sz="0" w:space="0" w:color="auto"/>
              </w:divBdr>
              <w:divsChild>
                <w:div w:id="6702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3112">
      <w:bodyDiv w:val="1"/>
      <w:marLeft w:val="0"/>
      <w:marRight w:val="0"/>
      <w:marTop w:val="0"/>
      <w:marBottom w:val="0"/>
      <w:divBdr>
        <w:top w:val="none" w:sz="0" w:space="0" w:color="auto"/>
        <w:left w:val="none" w:sz="0" w:space="0" w:color="auto"/>
        <w:bottom w:val="none" w:sz="0" w:space="0" w:color="auto"/>
        <w:right w:val="none" w:sz="0" w:space="0" w:color="auto"/>
      </w:divBdr>
    </w:div>
    <w:div w:id="415591996">
      <w:bodyDiv w:val="1"/>
      <w:marLeft w:val="0"/>
      <w:marRight w:val="0"/>
      <w:marTop w:val="0"/>
      <w:marBottom w:val="0"/>
      <w:divBdr>
        <w:top w:val="none" w:sz="0" w:space="0" w:color="auto"/>
        <w:left w:val="none" w:sz="0" w:space="0" w:color="auto"/>
        <w:bottom w:val="none" w:sz="0" w:space="0" w:color="auto"/>
        <w:right w:val="none" w:sz="0" w:space="0" w:color="auto"/>
      </w:divBdr>
    </w:div>
    <w:div w:id="416250374">
      <w:bodyDiv w:val="1"/>
      <w:marLeft w:val="0"/>
      <w:marRight w:val="0"/>
      <w:marTop w:val="0"/>
      <w:marBottom w:val="0"/>
      <w:divBdr>
        <w:top w:val="none" w:sz="0" w:space="0" w:color="auto"/>
        <w:left w:val="none" w:sz="0" w:space="0" w:color="auto"/>
        <w:bottom w:val="none" w:sz="0" w:space="0" w:color="auto"/>
        <w:right w:val="none" w:sz="0" w:space="0" w:color="auto"/>
      </w:divBdr>
    </w:div>
    <w:div w:id="416903805">
      <w:bodyDiv w:val="1"/>
      <w:marLeft w:val="0"/>
      <w:marRight w:val="0"/>
      <w:marTop w:val="0"/>
      <w:marBottom w:val="0"/>
      <w:divBdr>
        <w:top w:val="none" w:sz="0" w:space="0" w:color="auto"/>
        <w:left w:val="none" w:sz="0" w:space="0" w:color="auto"/>
        <w:bottom w:val="none" w:sz="0" w:space="0" w:color="auto"/>
        <w:right w:val="none" w:sz="0" w:space="0" w:color="auto"/>
      </w:divBdr>
    </w:div>
    <w:div w:id="416941657">
      <w:bodyDiv w:val="1"/>
      <w:marLeft w:val="0"/>
      <w:marRight w:val="0"/>
      <w:marTop w:val="0"/>
      <w:marBottom w:val="0"/>
      <w:divBdr>
        <w:top w:val="none" w:sz="0" w:space="0" w:color="auto"/>
        <w:left w:val="none" w:sz="0" w:space="0" w:color="auto"/>
        <w:bottom w:val="none" w:sz="0" w:space="0" w:color="auto"/>
        <w:right w:val="none" w:sz="0" w:space="0" w:color="auto"/>
      </w:divBdr>
    </w:div>
    <w:div w:id="417604156">
      <w:bodyDiv w:val="1"/>
      <w:marLeft w:val="0"/>
      <w:marRight w:val="0"/>
      <w:marTop w:val="0"/>
      <w:marBottom w:val="0"/>
      <w:divBdr>
        <w:top w:val="none" w:sz="0" w:space="0" w:color="auto"/>
        <w:left w:val="none" w:sz="0" w:space="0" w:color="auto"/>
        <w:bottom w:val="none" w:sz="0" w:space="0" w:color="auto"/>
        <w:right w:val="none" w:sz="0" w:space="0" w:color="auto"/>
      </w:divBdr>
    </w:div>
    <w:div w:id="418598898">
      <w:bodyDiv w:val="1"/>
      <w:marLeft w:val="0"/>
      <w:marRight w:val="0"/>
      <w:marTop w:val="0"/>
      <w:marBottom w:val="0"/>
      <w:divBdr>
        <w:top w:val="none" w:sz="0" w:space="0" w:color="auto"/>
        <w:left w:val="none" w:sz="0" w:space="0" w:color="auto"/>
        <w:bottom w:val="none" w:sz="0" w:space="0" w:color="auto"/>
        <w:right w:val="none" w:sz="0" w:space="0" w:color="auto"/>
      </w:divBdr>
    </w:div>
    <w:div w:id="419065997">
      <w:bodyDiv w:val="1"/>
      <w:marLeft w:val="0"/>
      <w:marRight w:val="0"/>
      <w:marTop w:val="0"/>
      <w:marBottom w:val="0"/>
      <w:divBdr>
        <w:top w:val="none" w:sz="0" w:space="0" w:color="auto"/>
        <w:left w:val="none" w:sz="0" w:space="0" w:color="auto"/>
        <w:bottom w:val="none" w:sz="0" w:space="0" w:color="auto"/>
        <w:right w:val="none" w:sz="0" w:space="0" w:color="auto"/>
      </w:divBdr>
    </w:div>
    <w:div w:id="420225169">
      <w:bodyDiv w:val="1"/>
      <w:marLeft w:val="0"/>
      <w:marRight w:val="0"/>
      <w:marTop w:val="0"/>
      <w:marBottom w:val="0"/>
      <w:divBdr>
        <w:top w:val="none" w:sz="0" w:space="0" w:color="auto"/>
        <w:left w:val="none" w:sz="0" w:space="0" w:color="auto"/>
        <w:bottom w:val="none" w:sz="0" w:space="0" w:color="auto"/>
        <w:right w:val="none" w:sz="0" w:space="0" w:color="auto"/>
      </w:divBdr>
    </w:div>
    <w:div w:id="422340412">
      <w:bodyDiv w:val="1"/>
      <w:marLeft w:val="0"/>
      <w:marRight w:val="0"/>
      <w:marTop w:val="0"/>
      <w:marBottom w:val="0"/>
      <w:divBdr>
        <w:top w:val="none" w:sz="0" w:space="0" w:color="auto"/>
        <w:left w:val="none" w:sz="0" w:space="0" w:color="auto"/>
        <w:bottom w:val="none" w:sz="0" w:space="0" w:color="auto"/>
        <w:right w:val="none" w:sz="0" w:space="0" w:color="auto"/>
      </w:divBdr>
    </w:div>
    <w:div w:id="423109160">
      <w:bodyDiv w:val="1"/>
      <w:marLeft w:val="0"/>
      <w:marRight w:val="0"/>
      <w:marTop w:val="0"/>
      <w:marBottom w:val="0"/>
      <w:divBdr>
        <w:top w:val="none" w:sz="0" w:space="0" w:color="auto"/>
        <w:left w:val="none" w:sz="0" w:space="0" w:color="auto"/>
        <w:bottom w:val="none" w:sz="0" w:space="0" w:color="auto"/>
        <w:right w:val="none" w:sz="0" w:space="0" w:color="auto"/>
      </w:divBdr>
    </w:div>
    <w:div w:id="423771725">
      <w:bodyDiv w:val="1"/>
      <w:marLeft w:val="0"/>
      <w:marRight w:val="0"/>
      <w:marTop w:val="0"/>
      <w:marBottom w:val="0"/>
      <w:divBdr>
        <w:top w:val="none" w:sz="0" w:space="0" w:color="auto"/>
        <w:left w:val="none" w:sz="0" w:space="0" w:color="auto"/>
        <w:bottom w:val="none" w:sz="0" w:space="0" w:color="auto"/>
        <w:right w:val="none" w:sz="0" w:space="0" w:color="auto"/>
      </w:divBdr>
    </w:div>
    <w:div w:id="423958703">
      <w:bodyDiv w:val="1"/>
      <w:marLeft w:val="0"/>
      <w:marRight w:val="0"/>
      <w:marTop w:val="0"/>
      <w:marBottom w:val="0"/>
      <w:divBdr>
        <w:top w:val="none" w:sz="0" w:space="0" w:color="auto"/>
        <w:left w:val="none" w:sz="0" w:space="0" w:color="auto"/>
        <w:bottom w:val="none" w:sz="0" w:space="0" w:color="auto"/>
        <w:right w:val="none" w:sz="0" w:space="0" w:color="auto"/>
      </w:divBdr>
    </w:div>
    <w:div w:id="424376117">
      <w:bodyDiv w:val="1"/>
      <w:marLeft w:val="0"/>
      <w:marRight w:val="0"/>
      <w:marTop w:val="0"/>
      <w:marBottom w:val="0"/>
      <w:divBdr>
        <w:top w:val="none" w:sz="0" w:space="0" w:color="auto"/>
        <w:left w:val="none" w:sz="0" w:space="0" w:color="auto"/>
        <w:bottom w:val="none" w:sz="0" w:space="0" w:color="auto"/>
        <w:right w:val="none" w:sz="0" w:space="0" w:color="auto"/>
      </w:divBdr>
    </w:div>
    <w:div w:id="424502208">
      <w:bodyDiv w:val="1"/>
      <w:marLeft w:val="0"/>
      <w:marRight w:val="0"/>
      <w:marTop w:val="0"/>
      <w:marBottom w:val="0"/>
      <w:divBdr>
        <w:top w:val="none" w:sz="0" w:space="0" w:color="auto"/>
        <w:left w:val="none" w:sz="0" w:space="0" w:color="auto"/>
        <w:bottom w:val="none" w:sz="0" w:space="0" w:color="auto"/>
        <w:right w:val="none" w:sz="0" w:space="0" w:color="auto"/>
      </w:divBdr>
    </w:div>
    <w:div w:id="425885118">
      <w:bodyDiv w:val="1"/>
      <w:marLeft w:val="0"/>
      <w:marRight w:val="0"/>
      <w:marTop w:val="0"/>
      <w:marBottom w:val="0"/>
      <w:divBdr>
        <w:top w:val="none" w:sz="0" w:space="0" w:color="auto"/>
        <w:left w:val="none" w:sz="0" w:space="0" w:color="auto"/>
        <w:bottom w:val="none" w:sz="0" w:space="0" w:color="auto"/>
        <w:right w:val="none" w:sz="0" w:space="0" w:color="auto"/>
      </w:divBdr>
    </w:div>
    <w:div w:id="426776461">
      <w:bodyDiv w:val="1"/>
      <w:marLeft w:val="0"/>
      <w:marRight w:val="0"/>
      <w:marTop w:val="0"/>
      <w:marBottom w:val="0"/>
      <w:divBdr>
        <w:top w:val="none" w:sz="0" w:space="0" w:color="auto"/>
        <w:left w:val="none" w:sz="0" w:space="0" w:color="auto"/>
        <w:bottom w:val="none" w:sz="0" w:space="0" w:color="auto"/>
        <w:right w:val="none" w:sz="0" w:space="0" w:color="auto"/>
      </w:divBdr>
    </w:div>
    <w:div w:id="427044463">
      <w:bodyDiv w:val="1"/>
      <w:marLeft w:val="0"/>
      <w:marRight w:val="0"/>
      <w:marTop w:val="0"/>
      <w:marBottom w:val="0"/>
      <w:divBdr>
        <w:top w:val="none" w:sz="0" w:space="0" w:color="auto"/>
        <w:left w:val="none" w:sz="0" w:space="0" w:color="auto"/>
        <w:bottom w:val="none" w:sz="0" w:space="0" w:color="auto"/>
        <w:right w:val="none" w:sz="0" w:space="0" w:color="auto"/>
      </w:divBdr>
    </w:div>
    <w:div w:id="427510001">
      <w:bodyDiv w:val="1"/>
      <w:marLeft w:val="0"/>
      <w:marRight w:val="0"/>
      <w:marTop w:val="0"/>
      <w:marBottom w:val="0"/>
      <w:divBdr>
        <w:top w:val="none" w:sz="0" w:space="0" w:color="auto"/>
        <w:left w:val="none" w:sz="0" w:space="0" w:color="auto"/>
        <w:bottom w:val="none" w:sz="0" w:space="0" w:color="auto"/>
        <w:right w:val="none" w:sz="0" w:space="0" w:color="auto"/>
      </w:divBdr>
    </w:div>
    <w:div w:id="427627053">
      <w:bodyDiv w:val="1"/>
      <w:marLeft w:val="0"/>
      <w:marRight w:val="0"/>
      <w:marTop w:val="0"/>
      <w:marBottom w:val="0"/>
      <w:divBdr>
        <w:top w:val="none" w:sz="0" w:space="0" w:color="auto"/>
        <w:left w:val="none" w:sz="0" w:space="0" w:color="auto"/>
        <w:bottom w:val="none" w:sz="0" w:space="0" w:color="auto"/>
        <w:right w:val="none" w:sz="0" w:space="0" w:color="auto"/>
      </w:divBdr>
    </w:div>
    <w:div w:id="428476749">
      <w:bodyDiv w:val="1"/>
      <w:marLeft w:val="0"/>
      <w:marRight w:val="0"/>
      <w:marTop w:val="0"/>
      <w:marBottom w:val="0"/>
      <w:divBdr>
        <w:top w:val="none" w:sz="0" w:space="0" w:color="auto"/>
        <w:left w:val="none" w:sz="0" w:space="0" w:color="auto"/>
        <w:bottom w:val="none" w:sz="0" w:space="0" w:color="auto"/>
        <w:right w:val="none" w:sz="0" w:space="0" w:color="auto"/>
      </w:divBdr>
    </w:div>
    <w:div w:id="428887345">
      <w:bodyDiv w:val="1"/>
      <w:marLeft w:val="0"/>
      <w:marRight w:val="0"/>
      <w:marTop w:val="0"/>
      <w:marBottom w:val="0"/>
      <w:divBdr>
        <w:top w:val="none" w:sz="0" w:space="0" w:color="auto"/>
        <w:left w:val="none" w:sz="0" w:space="0" w:color="auto"/>
        <w:bottom w:val="none" w:sz="0" w:space="0" w:color="auto"/>
        <w:right w:val="none" w:sz="0" w:space="0" w:color="auto"/>
      </w:divBdr>
    </w:div>
    <w:div w:id="429549659">
      <w:bodyDiv w:val="1"/>
      <w:marLeft w:val="0"/>
      <w:marRight w:val="0"/>
      <w:marTop w:val="0"/>
      <w:marBottom w:val="0"/>
      <w:divBdr>
        <w:top w:val="none" w:sz="0" w:space="0" w:color="auto"/>
        <w:left w:val="none" w:sz="0" w:space="0" w:color="auto"/>
        <w:bottom w:val="none" w:sz="0" w:space="0" w:color="auto"/>
        <w:right w:val="none" w:sz="0" w:space="0" w:color="auto"/>
      </w:divBdr>
    </w:div>
    <w:div w:id="430442120">
      <w:bodyDiv w:val="1"/>
      <w:marLeft w:val="0"/>
      <w:marRight w:val="0"/>
      <w:marTop w:val="0"/>
      <w:marBottom w:val="0"/>
      <w:divBdr>
        <w:top w:val="none" w:sz="0" w:space="0" w:color="auto"/>
        <w:left w:val="none" w:sz="0" w:space="0" w:color="auto"/>
        <w:bottom w:val="none" w:sz="0" w:space="0" w:color="auto"/>
        <w:right w:val="none" w:sz="0" w:space="0" w:color="auto"/>
      </w:divBdr>
    </w:div>
    <w:div w:id="430517144">
      <w:bodyDiv w:val="1"/>
      <w:marLeft w:val="0"/>
      <w:marRight w:val="0"/>
      <w:marTop w:val="0"/>
      <w:marBottom w:val="0"/>
      <w:divBdr>
        <w:top w:val="none" w:sz="0" w:space="0" w:color="auto"/>
        <w:left w:val="none" w:sz="0" w:space="0" w:color="auto"/>
        <w:bottom w:val="none" w:sz="0" w:space="0" w:color="auto"/>
        <w:right w:val="none" w:sz="0" w:space="0" w:color="auto"/>
      </w:divBdr>
    </w:div>
    <w:div w:id="430900464">
      <w:bodyDiv w:val="1"/>
      <w:marLeft w:val="0"/>
      <w:marRight w:val="0"/>
      <w:marTop w:val="0"/>
      <w:marBottom w:val="0"/>
      <w:divBdr>
        <w:top w:val="none" w:sz="0" w:space="0" w:color="auto"/>
        <w:left w:val="none" w:sz="0" w:space="0" w:color="auto"/>
        <w:bottom w:val="none" w:sz="0" w:space="0" w:color="auto"/>
        <w:right w:val="none" w:sz="0" w:space="0" w:color="auto"/>
      </w:divBdr>
    </w:div>
    <w:div w:id="432212650">
      <w:bodyDiv w:val="1"/>
      <w:marLeft w:val="0"/>
      <w:marRight w:val="0"/>
      <w:marTop w:val="0"/>
      <w:marBottom w:val="0"/>
      <w:divBdr>
        <w:top w:val="none" w:sz="0" w:space="0" w:color="auto"/>
        <w:left w:val="none" w:sz="0" w:space="0" w:color="auto"/>
        <w:bottom w:val="none" w:sz="0" w:space="0" w:color="auto"/>
        <w:right w:val="none" w:sz="0" w:space="0" w:color="auto"/>
      </w:divBdr>
    </w:div>
    <w:div w:id="432673966">
      <w:bodyDiv w:val="1"/>
      <w:marLeft w:val="0"/>
      <w:marRight w:val="0"/>
      <w:marTop w:val="0"/>
      <w:marBottom w:val="0"/>
      <w:divBdr>
        <w:top w:val="none" w:sz="0" w:space="0" w:color="auto"/>
        <w:left w:val="none" w:sz="0" w:space="0" w:color="auto"/>
        <w:bottom w:val="none" w:sz="0" w:space="0" w:color="auto"/>
        <w:right w:val="none" w:sz="0" w:space="0" w:color="auto"/>
      </w:divBdr>
    </w:div>
    <w:div w:id="433719107">
      <w:bodyDiv w:val="1"/>
      <w:marLeft w:val="0"/>
      <w:marRight w:val="0"/>
      <w:marTop w:val="0"/>
      <w:marBottom w:val="0"/>
      <w:divBdr>
        <w:top w:val="none" w:sz="0" w:space="0" w:color="auto"/>
        <w:left w:val="none" w:sz="0" w:space="0" w:color="auto"/>
        <w:bottom w:val="none" w:sz="0" w:space="0" w:color="auto"/>
        <w:right w:val="none" w:sz="0" w:space="0" w:color="auto"/>
      </w:divBdr>
    </w:div>
    <w:div w:id="433986734">
      <w:bodyDiv w:val="1"/>
      <w:marLeft w:val="0"/>
      <w:marRight w:val="0"/>
      <w:marTop w:val="0"/>
      <w:marBottom w:val="0"/>
      <w:divBdr>
        <w:top w:val="none" w:sz="0" w:space="0" w:color="auto"/>
        <w:left w:val="none" w:sz="0" w:space="0" w:color="auto"/>
        <w:bottom w:val="none" w:sz="0" w:space="0" w:color="auto"/>
        <w:right w:val="none" w:sz="0" w:space="0" w:color="auto"/>
      </w:divBdr>
    </w:div>
    <w:div w:id="434903690">
      <w:bodyDiv w:val="1"/>
      <w:marLeft w:val="0"/>
      <w:marRight w:val="0"/>
      <w:marTop w:val="0"/>
      <w:marBottom w:val="0"/>
      <w:divBdr>
        <w:top w:val="none" w:sz="0" w:space="0" w:color="auto"/>
        <w:left w:val="none" w:sz="0" w:space="0" w:color="auto"/>
        <w:bottom w:val="none" w:sz="0" w:space="0" w:color="auto"/>
        <w:right w:val="none" w:sz="0" w:space="0" w:color="auto"/>
      </w:divBdr>
    </w:div>
    <w:div w:id="435297685">
      <w:bodyDiv w:val="1"/>
      <w:marLeft w:val="0"/>
      <w:marRight w:val="0"/>
      <w:marTop w:val="0"/>
      <w:marBottom w:val="0"/>
      <w:divBdr>
        <w:top w:val="none" w:sz="0" w:space="0" w:color="auto"/>
        <w:left w:val="none" w:sz="0" w:space="0" w:color="auto"/>
        <w:bottom w:val="none" w:sz="0" w:space="0" w:color="auto"/>
        <w:right w:val="none" w:sz="0" w:space="0" w:color="auto"/>
      </w:divBdr>
    </w:div>
    <w:div w:id="435758856">
      <w:bodyDiv w:val="1"/>
      <w:marLeft w:val="0"/>
      <w:marRight w:val="0"/>
      <w:marTop w:val="0"/>
      <w:marBottom w:val="0"/>
      <w:divBdr>
        <w:top w:val="none" w:sz="0" w:space="0" w:color="auto"/>
        <w:left w:val="none" w:sz="0" w:space="0" w:color="auto"/>
        <w:bottom w:val="none" w:sz="0" w:space="0" w:color="auto"/>
        <w:right w:val="none" w:sz="0" w:space="0" w:color="auto"/>
      </w:divBdr>
    </w:div>
    <w:div w:id="436024192">
      <w:bodyDiv w:val="1"/>
      <w:marLeft w:val="0"/>
      <w:marRight w:val="0"/>
      <w:marTop w:val="0"/>
      <w:marBottom w:val="0"/>
      <w:divBdr>
        <w:top w:val="none" w:sz="0" w:space="0" w:color="auto"/>
        <w:left w:val="none" w:sz="0" w:space="0" w:color="auto"/>
        <w:bottom w:val="none" w:sz="0" w:space="0" w:color="auto"/>
        <w:right w:val="none" w:sz="0" w:space="0" w:color="auto"/>
      </w:divBdr>
    </w:div>
    <w:div w:id="436873943">
      <w:bodyDiv w:val="1"/>
      <w:marLeft w:val="0"/>
      <w:marRight w:val="0"/>
      <w:marTop w:val="0"/>
      <w:marBottom w:val="0"/>
      <w:divBdr>
        <w:top w:val="none" w:sz="0" w:space="0" w:color="auto"/>
        <w:left w:val="none" w:sz="0" w:space="0" w:color="auto"/>
        <w:bottom w:val="none" w:sz="0" w:space="0" w:color="auto"/>
        <w:right w:val="none" w:sz="0" w:space="0" w:color="auto"/>
      </w:divBdr>
    </w:div>
    <w:div w:id="436952123">
      <w:bodyDiv w:val="1"/>
      <w:marLeft w:val="0"/>
      <w:marRight w:val="0"/>
      <w:marTop w:val="0"/>
      <w:marBottom w:val="0"/>
      <w:divBdr>
        <w:top w:val="none" w:sz="0" w:space="0" w:color="auto"/>
        <w:left w:val="none" w:sz="0" w:space="0" w:color="auto"/>
        <w:bottom w:val="none" w:sz="0" w:space="0" w:color="auto"/>
        <w:right w:val="none" w:sz="0" w:space="0" w:color="auto"/>
      </w:divBdr>
      <w:divsChild>
        <w:div w:id="966466973">
          <w:marLeft w:val="0"/>
          <w:marRight w:val="0"/>
          <w:marTop w:val="0"/>
          <w:marBottom w:val="0"/>
          <w:divBdr>
            <w:top w:val="none" w:sz="0" w:space="0" w:color="auto"/>
            <w:left w:val="none" w:sz="0" w:space="0" w:color="auto"/>
            <w:bottom w:val="none" w:sz="0" w:space="0" w:color="auto"/>
            <w:right w:val="none" w:sz="0" w:space="0" w:color="auto"/>
          </w:divBdr>
          <w:divsChild>
            <w:div w:id="175654164">
              <w:marLeft w:val="0"/>
              <w:marRight w:val="0"/>
              <w:marTop w:val="0"/>
              <w:marBottom w:val="0"/>
              <w:divBdr>
                <w:top w:val="none" w:sz="0" w:space="0" w:color="auto"/>
                <w:left w:val="none" w:sz="0" w:space="0" w:color="auto"/>
                <w:bottom w:val="none" w:sz="0" w:space="0" w:color="auto"/>
                <w:right w:val="none" w:sz="0" w:space="0" w:color="auto"/>
              </w:divBdr>
              <w:divsChild>
                <w:div w:id="13681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6256">
      <w:bodyDiv w:val="1"/>
      <w:marLeft w:val="0"/>
      <w:marRight w:val="0"/>
      <w:marTop w:val="0"/>
      <w:marBottom w:val="0"/>
      <w:divBdr>
        <w:top w:val="none" w:sz="0" w:space="0" w:color="auto"/>
        <w:left w:val="none" w:sz="0" w:space="0" w:color="auto"/>
        <w:bottom w:val="none" w:sz="0" w:space="0" w:color="auto"/>
        <w:right w:val="none" w:sz="0" w:space="0" w:color="auto"/>
      </w:divBdr>
    </w:div>
    <w:div w:id="438377591">
      <w:bodyDiv w:val="1"/>
      <w:marLeft w:val="0"/>
      <w:marRight w:val="0"/>
      <w:marTop w:val="0"/>
      <w:marBottom w:val="0"/>
      <w:divBdr>
        <w:top w:val="none" w:sz="0" w:space="0" w:color="auto"/>
        <w:left w:val="none" w:sz="0" w:space="0" w:color="auto"/>
        <w:bottom w:val="none" w:sz="0" w:space="0" w:color="auto"/>
        <w:right w:val="none" w:sz="0" w:space="0" w:color="auto"/>
      </w:divBdr>
    </w:div>
    <w:div w:id="438836262">
      <w:bodyDiv w:val="1"/>
      <w:marLeft w:val="0"/>
      <w:marRight w:val="0"/>
      <w:marTop w:val="0"/>
      <w:marBottom w:val="0"/>
      <w:divBdr>
        <w:top w:val="none" w:sz="0" w:space="0" w:color="auto"/>
        <w:left w:val="none" w:sz="0" w:space="0" w:color="auto"/>
        <w:bottom w:val="none" w:sz="0" w:space="0" w:color="auto"/>
        <w:right w:val="none" w:sz="0" w:space="0" w:color="auto"/>
      </w:divBdr>
    </w:div>
    <w:div w:id="438840172">
      <w:bodyDiv w:val="1"/>
      <w:marLeft w:val="0"/>
      <w:marRight w:val="0"/>
      <w:marTop w:val="0"/>
      <w:marBottom w:val="0"/>
      <w:divBdr>
        <w:top w:val="none" w:sz="0" w:space="0" w:color="auto"/>
        <w:left w:val="none" w:sz="0" w:space="0" w:color="auto"/>
        <w:bottom w:val="none" w:sz="0" w:space="0" w:color="auto"/>
        <w:right w:val="none" w:sz="0" w:space="0" w:color="auto"/>
      </w:divBdr>
    </w:div>
    <w:div w:id="440147473">
      <w:bodyDiv w:val="1"/>
      <w:marLeft w:val="0"/>
      <w:marRight w:val="0"/>
      <w:marTop w:val="0"/>
      <w:marBottom w:val="0"/>
      <w:divBdr>
        <w:top w:val="none" w:sz="0" w:space="0" w:color="auto"/>
        <w:left w:val="none" w:sz="0" w:space="0" w:color="auto"/>
        <w:bottom w:val="none" w:sz="0" w:space="0" w:color="auto"/>
        <w:right w:val="none" w:sz="0" w:space="0" w:color="auto"/>
      </w:divBdr>
    </w:div>
    <w:div w:id="440732729">
      <w:bodyDiv w:val="1"/>
      <w:marLeft w:val="0"/>
      <w:marRight w:val="0"/>
      <w:marTop w:val="0"/>
      <w:marBottom w:val="0"/>
      <w:divBdr>
        <w:top w:val="none" w:sz="0" w:space="0" w:color="auto"/>
        <w:left w:val="none" w:sz="0" w:space="0" w:color="auto"/>
        <w:bottom w:val="none" w:sz="0" w:space="0" w:color="auto"/>
        <w:right w:val="none" w:sz="0" w:space="0" w:color="auto"/>
      </w:divBdr>
    </w:div>
    <w:div w:id="442459565">
      <w:bodyDiv w:val="1"/>
      <w:marLeft w:val="0"/>
      <w:marRight w:val="0"/>
      <w:marTop w:val="0"/>
      <w:marBottom w:val="0"/>
      <w:divBdr>
        <w:top w:val="none" w:sz="0" w:space="0" w:color="auto"/>
        <w:left w:val="none" w:sz="0" w:space="0" w:color="auto"/>
        <w:bottom w:val="none" w:sz="0" w:space="0" w:color="auto"/>
        <w:right w:val="none" w:sz="0" w:space="0" w:color="auto"/>
      </w:divBdr>
    </w:div>
    <w:div w:id="442841546">
      <w:bodyDiv w:val="1"/>
      <w:marLeft w:val="0"/>
      <w:marRight w:val="0"/>
      <w:marTop w:val="0"/>
      <w:marBottom w:val="0"/>
      <w:divBdr>
        <w:top w:val="none" w:sz="0" w:space="0" w:color="auto"/>
        <w:left w:val="none" w:sz="0" w:space="0" w:color="auto"/>
        <w:bottom w:val="none" w:sz="0" w:space="0" w:color="auto"/>
        <w:right w:val="none" w:sz="0" w:space="0" w:color="auto"/>
      </w:divBdr>
    </w:div>
    <w:div w:id="442961858">
      <w:bodyDiv w:val="1"/>
      <w:marLeft w:val="0"/>
      <w:marRight w:val="0"/>
      <w:marTop w:val="0"/>
      <w:marBottom w:val="0"/>
      <w:divBdr>
        <w:top w:val="none" w:sz="0" w:space="0" w:color="auto"/>
        <w:left w:val="none" w:sz="0" w:space="0" w:color="auto"/>
        <w:bottom w:val="none" w:sz="0" w:space="0" w:color="auto"/>
        <w:right w:val="none" w:sz="0" w:space="0" w:color="auto"/>
      </w:divBdr>
    </w:div>
    <w:div w:id="443039803">
      <w:bodyDiv w:val="1"/>
      <w:marLeft w:val="0"/>
      <w:marRight w:val="0"/>
      <w:marTop w:val="0"/>
      <w:marBottom w:val="0"/>
      <w:divBdr>
        <w:top w:val="none" w:sz="0" w:space="0" w:color="auto"/>
        <w:left w:val="none" w:sz="0" w:space="0" w:color="auto"/>
        <w:bottom w:val="none" w:sz="0" w:space="0" w:color="auto"/>
        <w:right w:val="none" w:sz="0" w:space="0" w:color="auto"/>
      </w:divBdr>
    </w:div>
    <w:div w:id="443112298">
      <w:bodyDiv w:val="1"/>
      <w:marLeft w:val="0"/>
      <w:marRight w:val="0"/>
      <w:marTop w:val="0"/>
      <w:marBottom w:val="0"/>
      <w:divBdr>
        <w:top w:val="none" w:sz="0" w:space="0" w:color="auto"/>
        <w:left w:val="none" w:sz="0" w:space="0" w:color="auto"/>
        <w:bottom w:val="none" w:sz="0" w:space="0" w:color="auto"/>
        <w:right w:val="none" w:sz="0" w:space="0" w:color="auto"/>
      </w:divBdr>
    </w:div>
    <w:div w:id="443228612">
      <w:bodyDiv w:val="1"/>
      <w:marLeft w:val="0"/>
      <w:marRight w:val="0"/>
      <w:marTop w:val="0"/>
      <w:marBottom w:val="0"/>
      <w:divBdr>
        <w:top w:val="none" w:sz="0" w:space="0" w:color="auto"/>
        <w:left w:val="none" w:sz="0" w:space="0" w:color="auto"/>
        <w:bottom w:val="none" w:sz="0" w:space="0" w:color="auto"/>
        <w:right w:val="none" w:sz="0" w:space="0" w:color="auto"/>
      </w:divBdr>
    </w:div>
    <w:div w:id="443697884">
      <w:bodyDiv w:val="1"/>
      <w:marLeft w:val="0"/>
      <w:marRight w:val="0"/>
      <w:marTop w:val="0"/>
      <w:marBottom w:val="0"/>
      <w:divBdr>
        <w:top w:val="none" w:sz="0" w:space="0" w:color="auto"/>
        <w:left w:val="none" w:sz="0" w:space="0" w:color="auto"/>
        <w:bottom w:val="none" w:sz="0" w:space="0" w:color="auto"/>
        <w:right w:val="none" w:sz="0" w:space="0" w:color="auto"/>
      </w:divBdr>
    </w:div>
    <w:div w:id="444034043">
      <w:bodyDiv w:val="1"/>
      <w:marLeft w:val="0"/>
      <w:marRight w:val="0"/>
      <w:marTop w:val="0"/>
      <w:marBottom w:val="0"/>
      <w:divBdr>
        <w:top w:val="none" w:sz="0" w:space="0" w:color="auto"/>
        <w:left w:val="none" w:sz="0" w:space="0" w:color="auto"/>
        <w:bottom w:val="none" w:sz="0" w:space="0" w:color="auto"/>
        <w:right w:val="none" w:sz="0" w:space="0" w:color="auto"/>
      </w:divBdr>
    </w:div>
    <w:div w:id="444085392">
      <w:bodyDiv w:val="1"/>
      <w:marLeft w:val="0"/>
      <w:marRight w:val="0"/>
      <w:marTop w:val="0"/>
      <w:marBottom w:val="0"/>
      <w:divBdr>
        <w:top w:val="none" w:sz="0" w:space="0" w:color="auto"/>
        <w:left w:val="none" w:sz="0" w:space="0" w:color="auto"/>
        <w:bottom w:val="none" w:sz="0" w:space="0" w:color="auto"/>
        <w:right w:val="none" w:sz="0" w:space="0" w:color="auto"/>
      </w:divBdr>
    </w:div>
    <w:div w:id="444276151">
      <w:bodyDiv w:val="1"/>
      <w:marLeft w:val="0"/>
      <w:marRight w:val="0"/>
      <w:marTop w:val="0"/>
      <w:marBottom w:val="0"/>
      <w:divBdr>
        <w:top w:val="none" w:sz="0" w:space="0" w:color="auto"/>
        <w:left w:val="none" w:sz="0" w:space="0" w:color="auto"/>
        <w:bottom w:val="none" w:sz="0" w:space="0" w:color="auto"/>
        <w:right w:val="none" w:sz="0" w:space="0" w:color="auto"/>
      </w:divBdr>
    </w:div>
    <w:div w:id="444694057">
      <w:bodyDiv w:val="1"/>
      <w:marLeft w:val="0"/>
      <w:marRight w:val="0"/>
      <w:marTop w:val="0"/>
      <w:marBottom w:val="0"/>
      <w:divBdr>
        <w:top w:val="none" w:sz="0" w:space="0" w:color="auto"/>
        <w:left w:val="none" w:sz="0" w:space="0" w:color="auto"/>
        <w:bottom w:val="none" w:sz="0" w:space="0" w:color="auto"/>
        <w:right w:val="none" w:sz="0" w:space="0" w:color="auto"/>
      </w:divBdr>
    </w:div>
    <w:div w:id="445153083">
      <w:bodyDiv w:val="1"/>
      <w:marLeft w:val="0"/>
      <w:marRight w:val="0"/>
      <w:marTop w:val="0"/>
      <w:marBottom w:val="0"/>
      <w:divBdr>
        <w:top w:val="none" w:sz="0" w:space="0" w:color="auto"/>
        <w:left w:val="none" w:sz="0" w:space="0" w:color="auto"/>
        <w:bottom w:val="none" w:sz="0" w:space="0" w:color="auto"/>
        <w:right w:val="none" w:sz="0" w:space="0" w:color="auto"/>
      </w:divBdr>
    </w:div>
    <w:div w:id="445739433">
      <w:bodyDiv w:val="1"/>
      <w:marLeft w:val="0"/>
      <w:marRight w:val="0"/>
      <w:marTop w:val="0"/>
      <w:marBottom w:val="0"/>
      <w:divBdr>
        <w:top w:val="none" w:sz="0" w:space="0" w:color="auto"/>
        <w:left w:val="none" w:sz="0" w:space="0" w:color="auto"/>
        <w:bottom w:val="none" w:sz="0" w:space="0" w:color="auto"/>
        <w:right w:val="none" w:sz="0" w:space="0" w:color="auto"/>
      </w:divBdr>
    </w:div>
    <w:div w:id="446193917">
      <w:bodyDiv w:val="1"/>
      <w:marLeft w:val="0"/>
      <w:marRight w:val="0"/>
      <w:marTop w:val="0"/>
      <w:marBottom w:val="0"/>
      <w:divBdr>
        <w:top w:val="none" w:sz="0" w:space="0" w:color="auto"/>
        <w:left w:val="none" w:sz="0" w:space="0" w:color="auto"/>
        <w:bottom w:val="none" w:sz="0" w:space="0" w:color="auto"/>
        <w:right w:val="none" w:sz="0" w:space="0" w:color="auto"/>
      </w:divBdr>
    </w:div>
    <w:div w:id="446697797">
      <w:bodyDiv w:val="1"/>
      <w:marLeft w:val="0"/>
      <w:marRight w:val="0"/>
      <w:marTop w:val="0"/>
      <w:marBottom w:val="0"/>
      <w:divBdr>
        <w:top w:val="none" w:sz="0" w:space="0" w:color="auto"/>
        <w:left w:val="none" w:sz="0" w:space="0" w:color="auto"/>
        <w:bottom w:val="none" w:sz="0" w:space="0" w:color="auto"/>
        <w:right w:val="none" w:sz="0" w:space="0" w:color="auto"/>
      </w:divBdr>
    </w:div>
    <w:div w:id="446778363">
      <w:bodyDiv w:val="1"/>
      <w:marLeft w:val="0"/>
      <w:marRight w:val="0"/>
      <w:marTop w:val="0"/>
      <w:marBottom w:val="0"/>
      <w:divBdr>
        <w:top w:val="none" w:sz="0" w:space="0" w:color="auto"/>
        <w:left w:val="none" w:sz="0" w:space="0" w:color="auto"/>
        <w:bottom w:val="none" w:sz="0" w:space="0" w:color="auto"/>
        <w:right w:val="none" w:sz="0" w:space="0" w:color="auto"/>
      </w:divBdr>
    </w:div>
    <w:div w:id="446900017">
      <w:bodyDiv w:val="1"/>
      <w:marLeft w:val="0"/>
      <w:marRight w:val="0"/>
      <w:marTop w:val="0"/>
      <w:marBottom w:val="0"/>
      <w:divBdr>
        <w:top w:val="none" w:sz="0" w:space="0" w:color="auto"/>
        <w:left w:val="none" w:sz="0" w:space="0" w:color="auto"/>
        <w:bottom w:val="none" w:sz="0" w:space="0" w:color="auto"/>
        <w:right w:val="none" w:sz="0" w:space="0" w:color="auto"/>
      </w:divBdr>
    </w:div>
    <w:div w:id="447165701">
      <w:bodyDiv w:val="1"/>
      <w:marLeft w:val="0"/>
      <w:marRight w:val="0"/>
      <w:marTop w:val="0"/>
      <w:marBottom w:val="0"/>
      <w:divBdr>
        <w:top w:val="none" w:sz="0" w:space="0" w:color="auto"/>
        <w:left w:val="none" w:sz="0" w:space="0" w:color="auto"/>
        <w:bottom w:val="none" w:sz="0" w:space="0" w:color="auto"/>
        <w:right w:val="none" w:sz="0" w:space="0" w:color="auto"/>
      </w:divBdr>
    </w:div>
    <w:div w:id="447512506">
      <w:bodyDiv w:val="1"/>
      <w:marLeft w:val="0"/>
      <w:marRight w:val="0"/>
      <w:marTop w:val="0"/>
      <w:marBottom w:val="0"/>
      <w:divBdr>
        <w:top w:val="none" w:sz="0" w:space="0" w:color="auto"/>
        <w:left w:val="none" w:sz="0" w:space="0" w:color="auto"/>
        <w:bottom w:val="none" w:sz="0" w:space="0" w:color="auto"/>
        <w:right w:val="none" w:sz="0" w:space="0" w:color="auto"/>
      </w:divBdr>
    </w:div>
    <w:div w:id="447969546">
      <w:bodyDiv w:val="1"/>
      <w:marLeft w:val="0"/>
      <w:marRight w:val="0"/>
      <w:marTop w:val="0"/>
      <w:marBottom w:val="0"/>
      <w:divBdr>
        <w:top w:val="none" w:sz="0" w:space="0" w:color="auto"/>
        <w:left w:val="none" w:sz="0" w:space="0" w:color="auto"/>
        <w:bottom w:val="none" w:sz="0" w:space="0" w:color="auto"/>
        <w:right w:val="none" w:sz="0" w:space="0" w:color="auto"/>
      </w:divBdr>
    </w:div>
    <w:div w:id="449401800">
      <w:bodyDiv w:val="1"/>
      <w:marLeft w:val="0"/>
      <w:marRight w:val="0"/>
      <w:marTop w:val="0"/>
      <w:marBottom w:val="0"/>
      <w:divBdr>
        <w:top w:val="none" w:sz="0" w:space="0" w:color="auto"/>
        <w:left w:val="none" w:sz="0" w:space="0" w:color="auto"/>
        <w:bottom w:val="none" w:sz="0" w:space="0" w:color="auto"/>
        <w:right w:val="none" w:sz="0" w:space="0" w:color="auto"/>
      </w:divBdr>
    </w:div>
    <w:div w:id="449470219">
      <w:bodyDiv w:val="1"/>
      <w:marLeft w:val="0"/>
      <w:marRight w:val="0"/>
      <w:marTop w:val="0"/>
      <w:marBottom w:val="0"/>
      <w:divBdr>
        <w:top w:val="none" w:sz="0" w:space="0" w:color="auto"/>
        <w:left w:val="none" w:sz="0" w:space="0" w:color="auto"/>
        <w:bottom w:val="none" w:sz="0" w:space="0" w:color="auto"/>
        <w:right w:val="none" w:sz="0" w:space="0" w:color="auto"/>
      </w:divBdr>
    </w:div>
    <w:div w:id="449515892">
      <w:bodyDiv w:val="1"/>
      <w:marLeft w:val="0"/>
      <w:marRight w:val="0"/>
      <w:marTop w:val="0"/>
      <w:marBottom w:val="0"/>
      <w:divBdr>
        <w:top w:val="none" w:sz="0" w:space="0" w:color="auto"/>
        <w:left w:val="none" w:sz="0" w:space="0" w:color="auto"/>
        <w:bottom w:val="none" w:sz="0" w:space="0" w:color="auto"/>
        <w:right w:val="none" w:sz="0" w:space="0" w:color="auto"/>
      </w:divBdr>
    </w:div>
    <w:div w:id="450633444">
      <w:bodyDiv w:val="1"/>
      <w:marLeft w:val="0"/>
      <w:marRight w:val="0"/>
      <w:marTop w:val="0"/>
      <w:marBottom w:val="0"/>
      <w:divBdr>
        <w:top w:val="none" w:sz="0" w:space="0" w:color="auto"/>
        <w:left w:val="none" w:sz="0" w:space="0" w:color="auto"/>
        <w:bottom w:val="none" w:sz="0" w:space="0" w:color="auto"/>
        <w:right w:val="none" w:sz="0" w:space="0" w:color="auto"/>
      </w:divBdr>
    </w:div>
    <w:div w:id="450708351">
      <w:bodyDiv w:val="1"/>
      <w:marLeft w:val="0"/>
      <w:marRight w:val="0"/>
      <w:marTop w:val="0"/>
      <w:marBottom w:val="0"/>
      <w:divBdr>
        <w:top w:val="none" w:sz="0" w:space="0" w:color="auto"/>
        <w:left w:val="none" w:sz="0" w:space="0" w:color="auto"/>
        <w:bottom w:val="none" w:sz="0" w:space="0" w:color="auto"/>
        <w:right w:val="none" w:sz="0" w:space="0" w:color="auto"/>
      </w:divBdr>
    </w:div>
    <w:div w:id="450826464">
      <w:bodyDiv w:val="1"/>
      <w:marLeft w:val="0"/>
      <w:marRight w:val="0"/>
      <w:marTop w:val="0"/>
      <w:marBottom w:val="0"/>
      <w:divBdr>
        <w:top w:val="none" w:sz="0" w:space="0" w:color="auto"/>
        <w:left w:val="none" w:sz="0" w:space="0" w:color="auto"/>
        <w:bottom w:val="none" w:sz="0" w:space="0" w:color="auto"/>
        <w:right w:val="none" w:sz="0" w:space="0" w:color="auto"/>
      </w:divBdr>
    </w:div>
    <w:div w:id="450974500">
      <w:bodyDiv w:val="1"/>
      <w:marLeft w:val="0"/>
      <w:marRight w:val="0"/>
      <w:marTop w:val="0"/>
      <w:marBottom w:val="0"/>
      <w:divBdr>
        <w:top w:val="none" w:sz="0" w:space="0" w:color="auto"/>
        <w:left w:val="none" w:sz="0" w:space="0" w:color="auto"/>
        <w:bottom w:val="none" w:sz="0" w:space="0" w:color="auto"/>
        <w:right w:val="none" w:sz="0" w:space="0" w:color="auto"/>
      </w:divBdr>
    </w:div>
    <w:div w:id="451022979">
      <w:bodyDiv w:val="1"/>
      <w:marLeft w:val="0"/>
      <w:marRight w:val="0"/>
      <w:marTop w:val="0"/>
      <w:marBottom w:val="0"/>
      <w:divBdr>
        <w:top w:val="none" w:sz="0" w:space="0" w:color="auto"/>
        <w:left w:val="none" w:sz="0" w:space="0" w:color="auto"/>
        <w:bottom w:val="none" w:sz="0" w:space="0" w:color="auto"/>
        <w:right w:val="none" w:sz="0" w:space="0" w:color="auto"/>
      </w:divBdr>
    </w:div>
    <w:div w:id="451166573">
      <w:bodyDiv w:val="1"/>
      <w:marLeft w:val="0"/>
      <w:marRight w:val="0"/>
      <w:marTop w:val="0"/>
      <w:marBottom w:val="0"/>
      <w:divBdr>
        <w:top w:val="none" w:sz="0" w:space="0" w:color="auto"/>
        <w:left w:val="none" w:sz="0" w:space="0" w:color="auto"/>
        <w:bottom w:val="none" w:sz="0" w:space="0" w:color="auto"/>
        <w:right w:val="none" w:sz="0" w:space="0" w:color="auto"/>
      </w:divBdr>
    </w:div>
    <w:div w:id="451704268">
      <w:bodyDiv w:val="1"/>
      <w:marLeft w:val="0"/>
      <w:marRight w:val="0"/>
      <w:marTop w:val="0"/>
      <w:marBottom w:val="0"/>
      <w:divBdr>
        <w:top w:val="none" w:sz="0" w:space="0" w:color="auto"/>
        <w:left w:val="none" w:sz="0" w:space="0" w:color="auto"/>
        <w:bottom w:val="none" w:sz="0" w:space="0" w:color="auto"/>
        <w:right w:val="none" w:sz="0" w:space="0" w:color="auto"/>
      </w:divBdr>
    </w:div>
    <w:div w:id="452984940">
      <w:bodyDiv w:val="1"/>
      <w:marLeft w:val="0"/>
      <w:marRight w:val="0"/>
      <w:marTop w:val="0"/>
      <w:marBottom w:val="0"/>
      <w:divBdr>
        <w:top w:val="none" w:sz="0" w:space="0" w:color="auto"/>
        <w:left w:val="none" w:sz="0" w:space="0" w:color="auto"/>
        <w:bottom w:val="none" w:sz="0" w:space="0" w:color="auto"/>
        <w:right w:val="none" w:sz="0" w:space="0" w:color="auto"/>
      </w:divBdr>
    </w:div>
    <w:div w:id="454181416">
      <w:bodyDiv w:val="1"/>
      <w:marLeft w:val="0"/>
      <w:marRight w:val="0"/>
      <w:marTop w:val="0"/>
      <w:marBottom w:val="0"/>
      <w:divBdr>
        <w:top w:val="none" w:sz="0" w:space="0" w:color="auto"/>
        <w:left w:val="none" w:sz="0" w:space="0" w:color="auto"/>
        <w:bottom w:val="none" w:sz="0" w:space="0" w:color="auto"/>
        <w:right w:val="none" w:sz="0" w:space="0" w:color="auto"/>
      </w:divBdr>
    </w:div>
    <w:div w:id="454449345">
      <w:bodyDiv w:val="1"/>
      <w:marLeft w:val="0"/>
      <w:marRight w:val="0"/>
      <w:marTop w:val="0"/>
      <w:marBottom w:val="0"/>
      <w:divBdr>
        <w:top w:val="none" w:sz="0" w:space="0" w:color="auto"/>
        <w:left w:val="none" w:sz="0" w:space="0" w:color="auto"/>
        <w:bottom w:val="none" w:sz="0" w:space="0" w:color="auto"/>
        <w:right w:val="none" w:sz="0" w:space="0" w:color="auto"/>
      </w:divBdr>
    </w:div>
    <w:div w:id="454951388">
      <w:bodyDiv w:val="1"/>
      <w:marLeft w:val="0"/>
      <w:marRight w:val="0"/>
      <w:marTop w:val="0"/>
      <w:marBottom w:val="0"/>
      <w:divBdr>
        <w:top w:val="none" w:sz="0" w:space="0" w:color="auto"/>
        <w:left w:val="none" w:sz="0" w:space="0" w:color="auto"/>
        <w:bottom w:val="none" w:sz="0" w:space="0" w:color="auto"/>
        <w:right w:val="none" w:sz="0" w:space="0" w:color="auto"/>
      </w:divBdr>
    </w:div>
    <w:div w:id="455219995">
      <w:bodyDiv w:val="1"/>
      <w:marLeft w:val="0"/>
      <w:marRight w:val="0"/>
      <w:marTop w:val="0"/>
      <w:marBottom w:val="0"/>
      <w:divBdr>
        <w:top w:val="none" w:sz="0" w:space="0" w:color="auto"/>
        <w:left w:val="none" w:sz="0" w:space="0" w:color="auto"/>
        <w:bottom w:val="none" w:sz="0" w:space="0" w:color="auto"/>
        <w:right w:val="none" w:sz="0" w:space="0" w:color="auto"/>
      </w:divBdr>
    </w:div>
    <w:div w:id="456074097">
      <w:bodyDiv w:val="1"/>
      <w:marLeft w:val="0"/>
      <w:marRight w:val="0"/>
      <w:marTop w:val="0"/>
      <w:marBottom w:val="0"/>
      <w:divBdr>
        <w:top w:val="none" w:sz="0" w:space="0" w:color="auto"/>
        <w:left w:val="none" w:sz="0" w:space="0" w:color="auto"/>
        <w:bottom w:val="none" w:sz="0" w:space="0" w:color="auto"/>
        <w:right w:val="none" w:sz="0" w:space="0" w:color="auto"/>
      </w:divBdr>
    </w:div>
    <w:div w:id="456534218">
      <w:bodyDiv w:val="1"/>
      <w:marLeft w:val="0"/>
      <w:marRight w:val="0"/>
      <w:marTop w:val="0"/>
      <w:marBottom w:val="0"/>
      <w:divBdr>
        <w:top w:val="none" w:sz="0" w:space="0" w:color="auto"/>
        <w:left w:val="none" w:sz="0" w:space="0" w:color="auto"/>
        <w:bottom w:val="none" w:sz="0" w:space="0" w:color="auto"/>
        <w:right w:val="none" w:sz="0" w:space="0" w:color="auto"/>
      </w:divBdr>
    </w:div>
    <w:div w:id="457651512">
      <w:bodyDiv w:val="1"/>
      <w:marLeft w:val="0"/>
      <w:marRight w:val="0"/>
      <w:marTop w:val="0"/>
      <w:marBottom w:val="0"/>
      <w:divBdr>
        <w:top w:val="none" w:sz="0" w:space="0" w:color="auto"/>
        <w:left w:val="none" w:sz="0" w:space="0" w:color="auto"/>
        <w:bottom w:val="none" w:sz="0" w:space="0" w:color="auto"/>
        <w:right w:val="none" w:sz="0" w:space="0" w:color="auto"/>
      </w:divBdr>
    </w:div>
    <w:div w:id="457995523">
      <w:bodyDiv w:val="1"/>
      <w:marLeft w:val="0"/>
      <w:marRight w:val="0"/>
      <w:marTop w:val="0"/>
      <w:marBottom w:val="0"/>
      <w:divBdr>
        <w:top w:val="none" w:sz="0" w:space="0" w:color="auto"/>
        <w:left w:val="none" w:sz="0" w:space="0" w:color="auto"/>
        <w:bottom w:val="none" w:sz="0" w:space="0" w:color="auto"/>
        <w:right w:val="none" w:sz="0" w:space="0" w:color="auto"/>
      </w:divBdr>
    </w:div>
    <w:div w:id="458379997">
      <w:bodyDiv w:val="1"/>
      <w:marLeft w:val="0"/>
      <w:marRight w:val="0"/>
      <w:marTop w:val="0"/>
      <w:marBottom w:val="0"/>
      <w:divBdr>
        <w:top w:val="none" w:sz="0" w:space="0" w:color="auto"/>
        <w:left w:val="none" w:sz="0" w:space="0" w:color="auto"/>
        <w:bottom w:val="none" w:sz="0" w:space="0" w:color="auto"/>
        <w:right w:val="none" w:sz="0" w:space="0" w:color="auto"/>
      </w:divBdr>
    </w:div>
    <w:div w:id="458496910">
      <w:bodyDiv w:val="1"/>
      <w:marLeft w:val="0"/>
      <w:marRight w:val="0"/>
      <w:marTop w:val="0"/>
      <w:marBottom w:val="0"/>
      <w:divBdr>
        <w:top w:val="none" w:sz="0" w:space="0" w:color="auto"/>
        <w:left w:val="none" w:sz="0" w:space="0" w:color="auto"/>
        <w:bottom w:val="none" w:sz="0" w:space="0" w:color="auto"/>
        <w:right w:val="none" w:sz="0" w:space="0" w:color="auto"/>
      </w:divBdr>
    </w:div>
    <w:div w:id="459226469">
      <w:bodyDiv w:val="1"/>
      <w:marLeft w:val="0"/>
      <w:marRight w:val="0"/>
      <w:marTop w:val="0"/>
      <w:marBottom w:val="0"/>
      <w:divBdr>
        <w:top w:val="none" w:sz="0" w:space="0" w:color="auto"/>
        <w:left w:val="none" w:sz="0" w:space="0" w:color="auto"/>
        <w:bottom w:val="none" w:sz="0" w:space="0" w:color="auto"/>
        <w:right w:val="none" w:sz="0" w:space="0" w:color="auto"/>
      </w:divBdr>
    </w:div>
    <w:div w:id="459423774">
      <w:bodyDiv w:val="1"/>
      <w:marLeft w:val="0"/>
      <w:marRight w:val="0"/>
      <w:marTop w:val="0"/>
      <w:marBottom w:val="0"/>
      <w:divBdr>
        <w:top w:val="none" w:sz="0" w:space="0" w:color="auto"/>
        <w:left w:val="none" w:sz="0" w:space="0" w:color="auto"/>
        <w:bottom w:val="none" w:sz="0" w:space="0" w:color="auto"/>
        <w:right w:val="none" w:sz="0" w:space="0" w:color="auto"/>
      </w:divBdr>
    </w:div>
    <w:div w:id="460077321">
      <w:bodyDiv w:val="1"/>
      <w:marLeft w:val="0"/>
      <w:marRight w:val="0"/>
      <w:marTop w:val="0"/>
      <w:marBottom w:val="0"/>
      <w:divBdr>
        <w:top w:val="none" w:sz="0" w:space="0" w:color="auto"/>
        <w:left w:val="none" w:sz="0" w:space="0" w:color="auto"/>
        <w:bottom w:val="none" w:sz="0" w:space="0" w:color="auto"/>
        <w:right w:val="none" w:sz="0" w:space="0" w:color="auto"/>
      </w:divBdr>
    </w:div>
    <w:div w:id="461919548">
      <w:bodyDiv w:val="1"/>
      <w:marLeft w:val="0"/>
      <w:marRight w:val="0"/>
      <w:marTop w:val="0"/>
      <w:marBottom w:val="0"/>
      <w:divBdr>
        <w:top w:val="none" w:sz="0" w:space="0" w:color="auto"/>
        <w:left w:val="none" w:sz="0" w:space="0" w:color="auto"/>
        <w:bottom w:val="none" w:sz="0" w:space="0" w:color="auto"/>
        <w:right w:val="none" w:sz="0" w:space="0" w:color="auto"/>
      </w:divBdr>
    </w:div>
    <w:div w:id="462381722">
      <w:bodyDiv w:val="1"/>
      <w:marLeft w:val="0"/>
      <w:marRight w:val="0"/>
      <w:marTop w:val="0"/>
      <w:marBottom w:val="0"/>
      <w:divBdr>
        <w:top w:val="none" w:sz="0" w:space="0" w:color="auto"/>
        <w:left w:val="none" w:sz="0" w:space="0" w:color="auto"/>
        <w:bottom w:val="none" w:sz="0" w:space="0" w:color="auto"/>
        <w:right w:val="none" w:sz="0" w:space="0" w:color="auto"/>
      </w:divBdr>
    </w:div>
    <w:div w:id="462389172">
      <w:bodyDiv w:val="1"/>
      <w:marLeft w:val="0"/>
      <w:marRight w:val="0"/>
      <w:marTop w:val="0"/>
      <w:marBottom w:val="0"/>
      <w:divBdr>
        <w:top w:val="none" w:sz="0" w:space="0" w:color="auto"/>
        <w:left w:val="none" w:sz="0" w:space="0" w:color="auto"/>
        <w:bottom w:val="none" w:sz="0" w:space="0" w:color="auto"/>
        <w:right w:val="none" w:sz="0" w:space="0" w:color="auto"/>
      </w:divBdr>
    </w:div>
    <w:div w:id="462424710">
      <w:bodyDiv w:val="1"/>
      <w:marLeft w:val="0"/>
      <w:marRight w:val="0"/>
      <w:marTop w:val="0"/>
      <w:marBottom w:val="0"/>
      <w:divBdr>
        <w:top w:val="none" w:sz="0" w:space="0" w:color="auto"/>
        <w:left w:val="none" w:sz="0" w:space="0" w:color="auto"/>
        <w:bottom w:val="none" w:sz="0" w:space="0" w:color="auto"/>
        <w:right w:val="none" w:sz="0" w:space="0" w:color="auto"/>
      </w:divBdr>
    </w:div>
    <w:div w:id="462963444">
      <w:bodyDiv w:val="1"/>
      <w:marLeft w:val="0"/>
      <w:marRight w:val="0"/>
      <w:marTop w:val="0"/>
      <w:marBottom w:val="0"/>
      <w:divBdr>
        <w:top w:val="none" w:sz="0" w:space="0" w:color="auto"/>
        <w:left w:val="none" w:sz="0" w:space="0" w:color="auto"/>
        <w:bottom w:val="none" w:sz="0" w:space="0" w:color="auto"/>
        <w:right w:val="none" w:sz="0" w:space="0" w:color="auto"/>
      </w:divBdr>
    </w:div>
    <w:div w:id="463350804">
      <w:bodyDiv w:val="1"/>
      <w:marLeft w:val="0"/>
      <w:marRight w:val="0"/>
      <w:marTop w:val="0"/>
      <w:marBottom w:val="0"/>
      <w:divBdr>
        <w:top w:val="none" w:sz="0" w:space="0" w:color="auto"/>
        <w:left w:val="none" w:sz="0" w:space="0" w:color="auto"/>
        <w:bottom w:val="none" w:sz="0" w:space="0" w:color="auto"/>
        <w:right w:val="none" w:sz="0" w:space="0" w:color="auto"/>
      </w:divBdr>
    </w:div>
    <w:div w:id="463500418">
      <w:bodyDiv w:val="1"/>
      <w:marLeft w:val="0"/>
      <w:marRight w:val="0"/>
      <w:marTop w:val="0"/>
      <w:marBottom w:val="0"/>
      <w:divBdr>
        <w:top w:val="none" w:sz="0" w:space="0" w:color="auto"/>
        <w:left w:val="none" w:sz="0" w:space="0" w:color="auto"/>
        <w:bottom w:val="none" w:sz="0" w:space="0" w:color="auto"/>
        <w:right w:val="none" w:sz="0" w:space="0" w:color="auto"/>
      </w:divBdr>
    </w:div>
    <w:div w:id="463819099">
      <w:bodyDiv w:val="1"/>
      <w:marLeft w:val="0"/>
      <w:marRight w:val="0"/>
      <w:marTop w:val="0"/>
      <w:marBottom w:val="0"/>
      <w:divBdr>
        <w:top w:val="none" w:sz="0" w:space="0" w:color="auto"/>
        <w:left w:val="none" w:sz="0" w:space="0" w:color="auto"/>
        <w:bottom w:val="none" w:sz="0" w:space="0" w:color="auto"/>
        <w:right w:val="none" w:sz="0" w:space="0" w:color="auto"/>
      </w:divBdr>
    </w:div>
    <w:div w:id="464086067">
      <w:bodyDiv w:val="1"/>
      <w:marLeft w:val="0"/>
      <w:marRight w:val="0"/>
      <w:marTop w:val="0"/>
      <w:marBottom w:val="0"/>
      <w:divBdr>
        <w:top w:val="none" w:sz="0" w:space="0" w:color="auto"/>
        <w:left w:val="none" w:sz="0" w:space="0" w:color="auto"/>
        <w:bottom w:val="none" w:sz="0" w:space="0" w:color="auto"/>
        <w:right w:val="none" w:sz="0" w:space="0" w:color="auto"/>
      </w:divBdr>
    </w:div>
    <w:div w:id="464347686">
      <w:bodyDiv w:val="1"/>
      <w:marLeft w:val="0"/>
      <w:marRight w:val="0"/>
      <w:marTop w:val="0"/>
      <w:marBottom w:val="0"/>
      <w:divBdr>
        <w:top w:val="none" w:sz="0" w:space="0" w:color="auto"/>
        <w:left w:val="none" w:sz="0" w:space="0" w:color="auto"/>
        <w:bottom w:val="none" w:sz="0" w:space="0" w:color="auto"/>
        <w:right w:val="none" w:sz="0" w:space="0" w:color="auto"/>
      </w:divBdr>
    </w:div>
    <w:div w:id="466165048">
      <w:bodyDiv w:val="1"/>
      <w:marLeft w:val="0"/>
      <w:marRight w:val="0"/>
      <w:marTop w:val="0"/>
      <w:marBottom w:val="0"/>
      <w:divBdr>
        <w:top w:val="none" w:sz="0" w:space="0" w:color="auto"/>
        <w:left w:val="none" w:sz="0" w:space="0" w:color="auto"/>
        <w:bottom w:val="none" w:sz="0" w:space="0" w:color="auto"/>
        <w:right w:val="none" w:sz="0" w:space="0" w:color="auto"/>
      </w:divBdr>
    </w:div>
    <w:div w:id="467017472">
      <w:bodyDiv w:val="1"/>
      <w:marLeft w:val="0"/>
      <w:marRight w:val="0"/>
      <w:marTop w:val="0"/>
      <w:marBottom w:val="0"/>
      <w:divBdr>
        <w:top w:val="none" w:sz="0" w:space="0" w:color="auto"/>
        <w:left w:val="none" w:sz="0" w:space="0" w:color="auto"/>
        <w:bottom w:val="none" w:sz="0" w:space="0" w:color="auto"/>
        <w:right w:val="none" w:sz="0" w:space="0" w:color="auto"/>
      </w:divBdr>
    </w:div>
    <w:div w:id="467087273">
      <w:bodyDiv w:val="1"/>
      <w:marLeft w:val="0"/>
      <w:marRight w:val="0"/>
      <w:marTop w:val="0"/>
      <w:marBottom w:val="0"/>
      <w:divBdr>
        <w:top w:val="none" w:sz="0" w:space="0" w:color="auto"/>
        <w:left w:val="none" w:sz="0" w:space="0" w:color="auto"/>
        <w:bottom w:val="none" w:sz="0" w:space="0" w:color="auto"/>
        <w:right w:val="none" w:sz="0" w:space="0" w:color="auto"/>
      </w:divBdr>
    </w:div>
    <w:div w:id="467406829">
      <w:bodyDiv w:val="1"/>
      <w:marLeft w:val="0"/>
      <w:marRight w:val="0"/>
      <w:marTop w:val="0"/>
      <w:marBottom w:val="0"/>
      <w:divBdr>
        <w:top w:val="none" w:sz="0" w:space="0" w:color="auto"/>
        <w:left w:val="none" w:sz="0" w:space="0" w:color="auto"/>
        <w:bottom w:val="none" w:sz="0" w:space="0" w:color="auto"/>
        <w:right w:val="none" w:sz="0" w:space="0" w:color="auto"/>
      </w:divBdr>
    </w:div>
    <w:div w:id="467551242">
      <w:bodyDiv w:val="1"/>
      <w:marLeft w:val="0"/>
      <w:marRight w:val="0"/>
      <w:marTop w:val="0"/>
      <w:marBottom w:val="0"/>
      <w:divBdr>
        <w:top w:val="none" w:sz="0" w:space="0" w:color="auto"/>
        <w:left w:val="none" w:sz="0" w:space="0" w:color="auto"/>
        <w:bottom w:val="none" w:sz="0" w:space="0" w:color="auto"/>
        <w:right w:val="none" w:sz="0" w:space="0" w:color="auto"/>
      </w:divBdr>
    </w:div>
    <w:div w:id="467940501">
      <w:bodyDiv w:val="1"/>
      <w:marLeft w:val="0"/>
      <w:marRight w:val="0"/>
      <w:marTop w:val="0"/>
      <w:marBottom w:val="0"/>
      <w:divBdr>
        <w:top w:val="none" w:sz="0" w:space="0" w:color="auto"/>
        <w:left w:val="none" w:sz="0" w:space="0" w:color="auto"/>
        <w:bottom w:val="none" w:sz="0" w:space="0" w:color="auto"/>
        <w:right w:val="none" w:sz="0" w:space="0" w:color="auto"/>
      </w:divBdr>
    </w:div>
    <w:div w:id="468212785">
      <w:bodyDiv w:val="1"/>
      <w:marLeft w:val="0"/>
      <w:marRight w:val="0"/>
      <w:marTop w:val="0"/>
      <w:marBottom w:val="0"/>
      <w:divBdr>
        <w:top w:val="none" w:sz="0" w:space="0" w:color="auto"/>
        <w:left w:val="none" w:sz="0" w:space="0" w:color="auto"/>
        <w:bottom w:val="none" w:sz="0" w:space="0" w:color="auto"/>
        <w:right w:val="none" w:sz="0" w:space="0" w:color="auto"/>
      </w:divBdr>
    </w:div>
    <w:div w:id="468665892">
      <w:bodyDiv w:val="1"/>
      <w:marLeft w:val="0"/>
      <w:marRight w:val="0"/>
      <w:marTop w:val="0"/>
      <w:marBottom w:val="0"/>
      <w:divBdr>
        <w:top w:val="none" w:sz="0" w:space="0" w:color="auto"/>
        <w:left w:val="none" w:sz="0" w:space="0" w:color="auto"/>
        <w:bottom w:val="none" w:sz="0" w:space="0" w:color="auto"/>
        <w:right w:val="none" w:sz="0" w:space="0" w:color="auto"/>
      </w:divBdr>
    </w:div>
    <w:div w:id="469131110">
      <w:bodyDiv w:val="1"/>
      <w:marLeft w:val="0"/>
      <w:marRight w:val="0"/>
      <w:marTop w:val="0"/>
      <w:marBottom w:val="0"/>
      <w:divBdr>
        <w:top w:val="none" w:sz="0" w:space="0" w:color="auto"/>
        <w:left w:val="none" w:sz="0" w:space="0" w:color="auto"/>
        <w:bottom w:val="none" w:sz="0" w:space="0" w:color="auto"/>
        <w:right w:val="none" w:sz="0" w:space="0" w:color="auto"/>
      </w:divBdr>
    </w:div>
    <w:div w:id="469246979">
      <w:bodyDiv w:val="1"/>
      <w:marLeft w:val="0"/>
      <w:marRight w:val="0"/>
      <w:marTop w:val="0"/>
      <w:marBottom w:val="0"/>
      <w:divBdr>
        <w:top w:val="none" w:sz="0" w:space="0" w:color="auto"/>
        <w:left w:val="none" w:sz="0" w:space="0" w:color="auto"/>
        <w:bottom w:val="none" w:sz="0" w:space="0" w:color="auto"/>
        <w:right w:val="none" w:sz="0" w:space="0" w:color="auto"/>
      </w:divBdr>
    </w:div>
    <w:div w:id="469441970">
      <w:bodyDiv w:val="1"/>
      <w:marLeft w:val="0"/>
      <w:marRight w:val="0"/>
      <w:marTop w:val="0"/>
      <w:marBottom w:val="0"/>
      <w:divBdr>
        <w:top w:val="none" w:sz="0" w:space="0" w:color="auto"/>
        <w:left w:val="none" w:sz="0" w:space="0" w:color="auto"/>
        <w:bottom w:val="none" w:sz="0" w:space="0" w:color="auto"/>
        <w:right w:val="none" w:sz="0" w:space="0" w:color="auto"/>
      </w:divBdr>
    </w:div>
    <w:div w:id="469442645">
      <w:bodyDiv w:val="1"/>
      <w:marLeft w:val="0"/>
      <w:marRight w:val="0"/>
      <w:marTop w:val="0"/>
      <w:marBottom w:val="0"/>
      <w:divBdr>
        <w:top w:val="none" w:sz="0" w:space="0" w:color="auto"/>
        <w:left w:val="none" w:sz="0" w:space="0" w:color="auto"/>
        <w:bottom w:val="none" w:sz="0" w:space="0" w:color="auto"/>
        <w:right w:val="none" w:sz="0" w:space="0" w:color="auto"/>
      </w:divBdr>
    </w:div>
    <w:div w:id="469790333">
      <w:bodyDiv w:val="1"/>
      <w:marLeft w:val="0"/>
      <w:marRight w:val="0"/>
      <w:marTop w:val="0"/>
      <w:marBottom w:val="0"/>
      <w:divBdr>
        <w:top w:val="none" w:sz="0" w:space="0" w:color="auto"/>
        <w:left w:val="none" w:sz="0" w:space="0" w:color="auto"/>
        <w:bottom w:val="none" w:sz="0" w:space="0" w:color="auto"/>
        <w:right w:val="none" w:sz="0" w:space="0" w:color="auto"/>
      </w:divBdr>
    </w:div>
    <w:div w:id="469901802">
      <w:bodyDiv w:val="1"/>
      <w:marLeft w:val="0"/>
      <w:marRight w:val="0"/>
      <w:marTop w:val="0"/>
      <w:marBottom w:val="0"/>
      <w:divBdr>
        <w:top w:val="none" w:sz="0" w:space="0" w:color="auto"/>
        <w:left w:val="none" w:sz="0" w:space="0" w:color="auto"/>
        <w:bottom w:val="none" w:sz="0" w:space="0" w:color="auto"/>
        <w:right w:val="none" w:sz="0" w:space="0" w:color="auto"/>
      </w:divBdr>
    </w:div>
    <w:div w:id="469909120">
      <w:bodyDiv w:val="1"/>
      <w:marLeft w:val="0"/>
      <w:marRight w:val="0"/>
      <w:marTop w:val="0"/>
      <w:marBottom w:val="0"/>
      <w:divBdr>
        <w:top w:val="none" w:sz="0" w:space="0" w:color="auto"/>
        <w:left w:val="none" w:sz="0" w:space="0" w:color="auto"/>
        <w:bottom w:val="none" w:sz="0" w:space="0" w:color="auto"/>
        <w:right w:val="none" w:sz="0" w:space="0" w:color="auto"/>
      </w:divBdr>
    </w:div>
    <w:div w:id="471021899">
      <w:bodyDiv w:val="1"/>
      <w:marLeft w:val="0"/>
      <w:marRight w:val="0"/>
      <w:marTop w:val="0"/>
      <w:marBottom w:val="0"/>
      <w:divBdr>
        <w:top w:val="none" w:sz="0" w:space="0" w:color="auto"/>
        <w:left w:val="none" w:sz="0" w:space="0" w:color="auto"/>
        <w:bottom w:val="none" w:sz="0" w:space="0" w:color="auto"/>
        <w:right w:val="none" w:sz="0" w:space="0" w:color="auto"/>
      </w:divBdr>
    </w:div>
    <w:div w:id="471554993">
      <w:bodyDiv w:val="1"/>
      <w:marLeft w:val="0"/>
      <w:marRight w:val="0"/>
      <w:marTop w:val="0"/>
      <w:marBottom w:val="0"/>
      <w:divBdr>
        <w:top w:val="none" w:sz="0" w:space="0" w:color="auto"/>
        <w:left w:val="none" w:sz="0" w:space="0" w:color="auto"/>
        <w:bottom w:val="none" w:sz="0" w:space="0" w:color="auto"/>
        <w:right w:val="none" w:sz="0" w:space="0" w:color="auto"/>
      </w:divBdr>
    </w:div>
    <w:div w:id="472064577">
      <w:bodyDiv w:val="1"/>
      <w:marLeft w:val="0"/>
      <w:marRight w:val="0"/>
      <w:marTop w:val="0"/>
      <w:marBottom w:val="0"/>
      <w:divBdr>
        <w:top w:val="none" w:sz="0" w:space="0" w:color="auto"/>
        <w:left w:val="none" w:sz="0" w:space="0" w:color="auto"/>
        <w:bottom w:val="none" w:sz="0" w:space="0" w:color="auto"/>
        <w:right w:val="none" w:sz="0" w:space="0" w:color="auto"/>
      </w:divBdr>
    </w:div>
    <w:div w:id="472451603">
      <w:bodyDiv w:val="1"/>
      <w:marLeft w:val="0"/>
      <w:marRight w:val="0"/>
      <w:marTop w:val="0"/>
      <w:marBottom w:val="0"/>
      <w:divBdr>
        <w:top w:val="none" w:sz="0" w:space="0" w:color="auto"/>
        <w:left w:val="none" w:sz="0" w:space="0" w:color="auto"/>
        <w:bottom w:val="none" w:sz="0" w:space="0" w:color="auto"/>
        <w:right w:val="none" w:sz="0" w:space="0" w:color="auto"/>
      </w:divBdr>
    </w:div>
    <w:div w:id="472598195">
      <w:bodyDiv w:val="1"/>
      <w:marLeft w:val="0"/>
      <w:marRight w:val="0"/>
      <w:marTop w:val="0"/>
      <w:marBottom w:val="0"/>
      <w:divBdr>
        <w:top w:val="none" w:sz="0" w:space="0" w:color="auto"/>
        <w:left w:val="none" w:sz="0" w:space="0" w:color="auto"/>
        <w:bottom w:val="none" w:sz="0" w:space="0" w:color="auto"/>
        <w:right w:val="none" w:sz="0" w:space="0" w:color="auto"/>
      </w:divBdr>
    </w:div>
    <w:div w:id="472842473">
      <w:bodyDiv w:val="1"/>
      <w:marLeft w:val="0"/>
      <w:marRight w:val="0"/>
      <w:marTop w:val="0"/>
      <w:marBottom w:val="0"/>
      <w:divBdr>
        <w:top w:val="none" w:sz="0" w:space="0" w:color="auto"/>
        <w:left w:val="none" w:sz="0" w:space="0" w:color="auto"/>
        <w:bottom w:val="none" w:sz="0" w:space="0" w:color="auto"/>
        <w:right w:val="none" w:sz="0" w:space="0" w:color="auto"/>
      </w:divBdr>
    </w:div>
    <w:div w:id="473065901">
      <w:bodyDiv w:val="1"/>
      <w:marLeft w:val="0"/>
      <w:marRight w:val="0"/>
      <w:marTop w:val="0"/>
      <w:marBottom w:val="0"/>
      <w:divBdr>
        <w:top w:val="none" w:sz="0" w:space="0" w:color="auto"/>
        <w:left w:val="none" w:sz="0" w:space="0" w:color="auto"/>
        <w:bottom w:val="none" w:sz="0" w:space="0" w:color="auto"/>
        <w:right w:val="none" w:sz="0" w:space="0" w:color="auto"/>
      </w:divBdr>
    </w:div>
    <w:div w:id="473453308">
      <w:bodyDiv w:val="1"/>
      <w:marLeft w:val="0"/>
      <w:marRight w:val="0"/>
      <w:marTop w:val="0"/>
      <w:marBottom w:val="0"/>
      <w:divBdr>
        <w:top w:val="none" w:sz="0" w:space="0" w:color="auto"/>
        <w:left w:val="none" w:sz="0" w:space="0" w:color="auto"/>
        <w:bottom w:val="none" w:sz="0" w:space="0" w:color="auto"/>
        <w:right w:val="none" w:sz="0" w:space="0" w:color="auto"/>
      </w:divBdr>
    </w:div>
    <w:div w:id="473526778">
      <w:bodyDiv w:val="1"/>
      <w:marLeft w:val="0"/>
      <w:marRight w:val="0"/>
      <w:marTop w:val="0"/>
      <w:marBottom w:val="0"/>
      <w:divBdr>
        <w:top w:val="none" w:sz="0" w:space="0" w:color="auto"/>
        <w:left w:val="none" w:sz="0" w:space="0" w:color="auto"/>
        <w:bottom w:val="none" w:sz="0" w:space="0" w:color="auto"/>
        <w:right w:val="none" w:sz="0" w:space="0" w:color="auto"/>
      </w:divBdr>
    </w:div>
    <w:div w:id="473526862">
      <w:bodyDiv w:val="1"/>
      <w:marLeft w:val="0"/>
      <w:marRight w:val="0"/>
      <w:marTop w:val="0"/>
      <w:marBottom w:val="0"/>
      <w:divBdr>
        <w:top w:val="none" w:sz="0" w:space="0" w:color="auto"/>
        <w:left w:val="none" w:sz="0" w:space="0" w:color="auto"/>
        <w:bottom w:val="none" w:sz="0" w:space="0" w:color="auto"/>
        <w:right w:val="none" w:sz="0" w:space="0" w:color="auto"/>
      </w:divBdr>
    </w:div>
    <w:div w:id="473565047">
      <w:bodyDiv w:val="1"/>
      <w:marLeft w:val="0"/>
      <w:marRight w:val="0"/>
      <w:marTop w:val="0"/>
      <w:marBottom w:val="0"/>
      <w:divBdr>
        <w:top w:val="none" w:sz="0" w:space="0" w:color="auto"/>
        <w:left w:val="none" w:sz="0" w:space="0" w:color="auto"/>
        <w:bottom w:val="none" w:sz="0" w:space="0" w:color="auto"/>
        <w:right w:val="none" w:sz="0" w:space="0" w:color="auto"/>
      </w:divBdr>
    </w:div>
    <w:div w:id="473569564">
      <w:bodyDiv w:val="1"/>
      <w:marLeft w:val="0"/>
      <w:marRight w:val="0"/>
      <w:marTop w:val="0"/>
      <w:marBottom w:val="0"/>
      <w:divBdr>
        <w:top w:val="none" w:sz="0" w:space="0" w:color="auto"/>
        <w:left w:val="none" w:sz="0" w:space="0" w:color="auto"/>
        <w:bottom w:val="none" w:sz="0" w:space="0" w:color="auto"/>
        <w:right w:val="none" w:sz="0" w:space="0" w:color="auto"/>
      </w:divBdr>
    </w:div>
    <w:div w:id="473640696">
      <w:bodyDiv w:val="1"/>
      <w:marLeft w:val="0"/>
      <w:marRight w:val="0"/>
      <w:marTop w:val="0"/>
      <w:marBottom w:val="0"/>
      <w:divBdr>
        <w:top w:val="none" w:sz="0" w:space="0" w:color="auto"/>
        <w:left w:val="none" w:sz="0" w:space="0" w:color="auto"/>
        <w:bottom w:val="none" w:sz="0" w:space="0" w:color="auto"/>
        <w:right w:val="none" w:sz="0" w:space="0" w:color="auto"/>
      </w:divBdr>
    </w:div>
    <w:div w:id="474177828">
      <w:bodyDiv w:val="1"/>
      <w:marLeft w:val="0"/>
      <w:marRight w:val="0"/>
      <w:marTop w:val="0"/>
      <w:marBottom w:val="0"/>
      <w:divBdr>
        <w:top w:val="none" w:sz="0" w:space="0" w:color="auto"/>
        <w:left w:val="none" w:sz="0" w:space="0" w:color="auto"/>
        <w:bottom w:val="none" w:sz="0" w:space="0" w:color="auto"/>
        <w:right w:val="none" w:sz="0" w:space="0" w:color="auto"/>
      </w:divBdr>
    </w:div>
    <w:div w:id="474224005">
      <w:bodyDiv w:val="1"/>
      <w:marLeft w:val="0"/>
      <w:marRight w:val="0"/>
      <w:marTop w:val="0"/>
      <w:marBottom w:val="0"/>
      <w:divBdr>
        <w:top w:val="none" w:sz="0" w:space="0" w:color="auto"/>
        <w:left w:val="none" w:sz="0" w:space="0" w:color="auto"/>
        <w:bottom w:val="none" w:sz="0" w:space="0" w:color="auto"/>
        <w:right w:val="none" w:sz="0" w:space="0" w:color="auto"/>
      </w:divBdr>
    </w:div>
    <w:div w:id="474840340">
      <w:bodyDiv w:val="1"/>
      <w:marLeft w:val="0"/>
      <w:marRight w:val="0"/>
      <w:marTop w:val="0"/>
      <w:marBottom w:val="0"/>
      <w:divBdr>
        <w:top w:val="none" w:sz="0" w:space="0" w:color="auto"/>
        <w:left w:val="none" w:sz="0" w:space="0" w:color="auto"/>
        <w:bottom w:val="none" w:sz="0" w:space="0" w:color="auto"/>
        <w:right w:val="none" w:sz="0" w:space="0" w:color="auto"/>
      </w:divBdr>
    </w:div>
    <w:div w:id="474950973">
      <w:bodyDiv w:val="1"/>
      <w:marLeft w:val="0"/>
      <w:marRight w:val="0"/>
      <w:marTop w:val="0"/>
      <w:marBottom w:val="0"/>
      <w:divBdr>
        <w:top w:val="none" w:sz="0" w:space="0" w:color="auto"/>
        <w:left w:val="none" w:sz="0" w:space="0" w:color="auto"/>
        <w:bottom w:val="none" w:sz="0" w:space="0" w:color="auto"/>
        <w:right w:val="none" w:sz="0" w:space="0" w:color="auto"/>
      </w:divBdr>
    </w:div>
    <w:div w:id="475029660">
      <w:bodyDiv w:val="1"/>
      <w:marLeft w:val="0"/>
      <w:marRight w:val="0"/>
      <w:marTop w:val="0"/>
      <w:marBottom w:val="0"/>
      <w:divBdr>
        <w:top w:val="none" w:sz="0" w:space="0" w:color="auto"/>
        <w:left w:val="none" w:sz="0" w:space="0" w:color="auto"/>
        <w:bottom w:val="none" w:sz="0" w:space="0" w:color="auto"/>
        <w:right w:val="none" w:sz="0" w:space="0" w:color="auto"/>
      </w:divBdr>
    </w:div>
    <w:div w:id="476269405">
      <w:bodyDiv w:val="1"/>
      <w:marLeft w:val="0"/>
      <w:marRight w:val="0"/>
      <w:marTop w:val="0"/>
      <w:marBottom w:val="0"/>
      <w:divBdr>
        <w:top w:val="none" w:sz="0" w:space="0" w:color="auto"/>
        <w:left w:val="none" w:sz="0" w:space="0" w:color="auto"/>
        <w:bottom w:val="none" w:sz="0" w:space="0" w:color="auto"/>
        <w:right w:val="none" w:sz="0" w:space="0" w:color="auto"/>
      </w:divBdr>
    </w:div>
    <w:div w:id="479812098">
      <w:bodyDiv w:val="1"/>
      <w:marLeft w:val="0"/>
      <w:marRight w:val="0"/>
      <w:marTop w:val="0"/>
      <w:marBottom w:val="0"/>
      <w:divBdr>
        <w:top w:val="none" w:sz="0" w:space="0" w:color="auto"/>
        <w:left w:val="none" w:sz="0" w:space="0" w:color="auto"/>
        <w:bottom w:val="none" w:sz="0" w:space="0" w:color="auto"/>
        <w:right w:val="none" w:sz="0" w:space="0" w:color="auto"/>
      </w:divBdr>
    </w:div>
    <w:div w:id="480149126">
      <w:bodyDiv w:val="1"/>
      <w:marLeft w:val="0"/>
      <w:marRight w:val="0"/>
      <w:marTop w:val="0"/>
      <w:marBottom w:val="0"/>
      <w:divBdr>
        <w:top w:val="none" w:sz="0" w:space="0" w:color="auto"/>
        <w:left w:val="none" w:sz="0" w:space="0" w:color="auto"/>
        <w:bottom w:val="none" w:sz="0" w:space="0" w:color="auto"/>
        <w:right w:val="none" w:sz="0" w:space="0" w:color="auto"/>
      </w:divBdr>
    </w:div>
    <w:div w:id="480273127">
      <w:bodyDiv w:val="1"/>
      <w:marLeft w:val="0"/>
      <w:marRight w:val="0"/>
      <w:marTop w:val="0"/>
      <w:marBottom w:val="0"/>
      <w:divBdr>
        <w:top w:val="none" w:sz="0" w:space="0" w:color="auto"/>
        <w:left w:val="none" w:sz="0" w:space="0" w:color="auto"/>
        <w:bottom w:val="none" w:sz="0" w:space="0" w:color="auto"/>
        <w:right w:val="none" w:sz="0" w:space="0" w:color="auto"/>
      </w:divBdr>
    </w:div>
    <w:div w:id="480343739">
      <w:bodyDiv w:val="1"/>
      <w:marLeft w:val="0"/>
      <w:marRight w:val="0"/>
      <w:marTop w:val="0"/>
      <w:marBottom w:val="0"/>
      <w:divBdr>
        <w:top w:val="none" w:sz="0" w:space="0" w:color="auto"/>
        <w:left w:val="none" w:sz="0" w:space="0" w:color="auto"/>
        <w:bottom w:val="none" w:sz="0" w:space="0" w:color="auto"/>
        <w:right w:val="none" w:sz="0" w:space="0" w:color="auto"/>
      </w:divBdr>
    </w:div>
    <w:div w:id="480585176">
      <w:bodyDiv w:val="1"/>
      <w:marLeft w:val="0"/>
      <w:marRight w:val="0"/>
      <w:marTop w:val="0"/>
      <w:marBottom w:val="0"/>
      <w:divBdr>
        <w:top w:val="none" w:sz="0" w:space="0" w:color="auto"/>
        <w:left w:val="none" w:sz="0" w:space="0" w:color="auto"/>
        <w:bottom w:val="none" w:sz="0" w:space="0" w:color="auto"/>
        <w:right w:val="none" w:sz="0" w:space="0" w:color="auto"/>
      </w:divBdr>
    </w:div>
    <w:div w:id="480736997">
      <w:bodyDiv w:val="1"/>
      <w:marLeft w:val="0"/>
      <w:marRight w:val="0"/>
      <w:marTop w:val="0"/>
      <w:marBottom w:val="0"/>
      <w:divBdr>
        <w:top w:val="none" w:sz="0" w:space="0" w:color="auto"/>
        <w:left w:val="none" w:sz="0" w:space="0" w:color="auto"/>
        <w:bottom w:val="none" w:sz="0" w:space="0" w:color="auto"/>
        <w:right w:val="none" w:sz="0" w:space="0" w:color="auto"/>
      </w:divBdr>
    </w:div>
    <w:div w:id="481196043">
      <w:bodyDiv w:val="1"/>
      <w:marLeft w:val="0"/>
      <w:marRight w:val="0"/>
      <w:marTop w:val="0"/>
      <w:marBottom w:val="0"/>
      <w:divBdr>
        <w:top w:val="none" w:sz="0" w:space="0" w:color="auto"/>
        <w:left w:val="none" w:sz="0" w:space="0" w:color="auto"/>
        <w:bottom w:val="none" w:sz="0" w:space="0" w:color="auto"/>
        <w:right w:val="none" w:sz="0" w:space="0" w:color="auto"/>
      </w:divBdr>
    </w:div>
    <w:div w:id="481431317">
      <w:bodyDiv w:val="1"/>
      <w:marLeft w:val="0"/>
      <w:marRight w:val="0"/>
      <w:marTop w:val="0"/>
      <w:marBottom w:val="0"/>
      <w:divBdr>
        <w:top w:val="none" w:sz="0" w:space="0" w:color="auto"/>
        <w:left w:val="none" w:sz="0" w:space="0" w:color="auto"/>
        <w:bottom w:val="none" w:sz="0" w:space="0" w:color="auto"/>
        <w:right w:val="none" w:sz="0" w:space="0" w:color="auto"/>
      </w:divBdr>
    </w:div>
    <w:div w:id="481895003">
      <w:bodyDiv w:val="1"/>
      <w:marLeft w:val="0"/>
      <w:marRight w:val="0"/>
      <w:marTop w:val="0"/>
      <w:marBottom w:val="0"/>
      <w:divBdr>
        <w:top w:val="none" w:sz="0" w:space="0" w:color="auto"/>
        <w:left w:val="none" w:sz="0" w:space="0" w:color="auto"/>
        <w:bottom w:val="none" w:sz="0" w:space="0" w:color="auto"/>
        <w:right w:val="none" w:sz="0" w:space="0" w:color="auto"/>
      </w:divBdr>
    </w:div>
    <w:div w:id="482040368">
      <w:bodyDiv w:val="1"/>
      <w:marLeft w:val="0"/>
      <w:marRight w:val="0"/>
      <w:marTop w:val="0"/>
      <w:marBottom w:val="0"/>
      <w:divBdr>
        <w:top w:val="none" w:sz="0" w:space="0" w:color="auto"/>
        <w:left w:val="none" w:sz="0" w:space="0" w:color="auto"/>
        <w:bottom w:val="none" w:sz="0" w:space="0" w:color="auto"/>
        <w:right w:val="none" w:sz="0" w:space="0" w:color="auto"/>
      </w:divBdr>
    </w:div>
    <w:div w:id="482084679">
      <w:bodyDiv w:val="1"/>
      <w:marLeft w:val="0"/>
      <w:marRight w:val="0"/>
      <w:marTop w:val="0"/>
      <w:marBottom w:val="0"/>
      <w:divBdr>
        <w:top w:val="none" w:sz="0" w:space="0" w:color="auto"/>
        <w:left w:val="none" w:sz="0" w:space="0" w:color="auto"/>
        <w:bottom w:val="none" w:sz="0" w:space="0" w:color="auto"/>
        <w:right w:val="none" w:sz="0" w:space="0" w:color="auto"/>
      </w:divBdr>
    </w:div>
    <w:div w:id="482157466">
      <w:bodyDiv w:val="1"/>
      <w:marLeft w:val="0"/>
      <w:marRight w:val="0"/>
      <w:marTop w:val="0"/>
      <w:marBottom w:val="0"/>
      <w:divBdr>
        <w:top w:val="none" w:sz="0" w:space="0" w:color="auto"/>
        <w:left w:val="none" w:sz="0" w:space="0" w:color="auto"/>
        <w:bottom w:val="none" w:sz="0" w:space="0" w:color="auto"/>
        <w:right w:val="none" w:sz="0" w:space="0" w:color="auto"/>
      </w:divBdr>
    </w:div>
    <w:div w:id="482237570">
      <w:bodyDiv w:val="1"/>
      <w:marLeft w:val="0"/>
      <w:marRight w:val="0"/>
      <w:marTop w:val="0"/>
      <w:marBottom w:val="0"/>
      <w:divBdr>
        <w:top w:val="none" w:sz="0" w:space="0" w:color="auto"/>
        <w:left w:val="none" w:sz="0" w:space="0" w:color="auto"/>
        <w:bottom w:val="none" w:sz="0" w:space="0" w:color="auto"/>
        <w:right w:val="none" w:sz="0" w:space="0" w:color="auto"/>
      </w:divBdr>
    </w:div>
    <w:div w:id="483349814">
      <w:bodyDiv w:val="1"/>
      <w:marLeft w:val="0"/>
      <w:marRight w:val="0"/>
      <w:marTop w:val="0"/>
      <w:marBottom w:val="0"/>
      <w:divBdr>
        <w:top w:val="none" w:sz="0" w:space="0" w:color="auto"/>
        <w:left w:val="none" w:sz="0" w:space="0" w:color="auto"/>
        <w:bottom w:val="none" w:sz="0" w:space="0" w:color="auto"/>
        <w:right w:val="none" w:sz="0" w:space="0" w:color="auto"/>
      </w:divBdr>
    </w:div>
    <w:div w:id="483395202">
      <w:bodyDiv w:val="1"/>
      <w:marLeft w:val="0"/>
      <w:marRight w:val="0"/>
      <w:marTop w:val="0"/>
      <w:marBottom w:val="0"/>
      <w:divBdr>
        <w:top w:val="none" w:sz="0" w:space="0" w:color="auto"/>
        <w:left w:val="none" w:sz="0" w:space="0" w:color="auto"/>
        <w:bottom w:val="none" w:sz="0" w:space="0" w:color="auto"/>
        <w:right w:val="none" w:sz="0" w:space="0" w:color="auto"/>
      </w:divBdr>
    </w:div>
    <w:div w:id="484395099">
      <w:bodyDiv w:val="1"/>
      <w:marLeft w:val="0"/>
      <w:marRight w:val="0"/>
      <w:marTop w:val="0"/>
      <w:marBottom w:val="0"/>
      <w:divBdr>
        <w:top w:val="none" w:sz="0" w:space="0" w:color="auto"/>
        <w:left w:val="none" w:sz="0" w:space="0" w:color="auto"/>
        <w:bottom w:val="none" w:sz="0" w:space="0" w:color="auto"/>
        <w:right w:val="none" w:sz="0" w:space="0" w:color="auto"/>
      </w:divBdr>
    </w:div>
    <w:div w:id="484591521">
      <w:bodyDiv w:val="1"/>
      <w:marLeft w:val="0"/>
      <w:marRight w:val="0"/>
      <w:marTop w:val="0"/>
      <w:marBottom w:val="0"/>
      <w:divBdr>
        <w:top w:val="none" w:sz="0" w:space="0" w:color="auto"/>
        <w:left w:val="none" w:sz="0" w:space="0" w:color="auto"/>
        <w:bottom w:val="none" w:sz="0" w:space="0" w:color="auto"/>
        <w:right w:val="none" w:sz="0" w:space="0" w:color="auto"/>
      </w:divBdr>
    </w:div>
    <w:div w:id="484978135">
      <w:bodyDiv w:val="1"/>
      <w:marLeft w:val="0"/>
      <w:marRight w:val="0"/>
      <w:marTop w:val="0"/>
      <w:marBottom w:val="0"/>
      <w:divBdr>
        <w:top w:val="none" w:sz="0" w:space="0" w:color="auto"/>
        <w:left w:val="none" w:sz="0" w:space="0" w:color="auto"/>
        <w:bottom w:val="none" w:sz="0" w:space="0" w:color="auto"/>
        <w:right w:val="none" w:sz="0" w:space="0" w:color="auto"/>
      </w:divBdr>
    </w:div>
    <w:div w:id="485048702">
      <w:bodyDiv w:val="1"/>
      <w:marLeft w:val="0"/>
      <w:marRight w:val="0"/>
      <w:marTop w:val="0"/>
      <w:marBottom w:val="0"/>
      <w:divBdr>
        <w:top w:val="none" w:sz="0" w:space="0" w:color="auto"/>
        <w:left w:val="none" w:sz="0" w:space="0" w:color="auto"/>
        <w:bottom w:val="none" w:sz="0" w:space="0" w:color="auto"/>
        <w:right w:val="none" w:sz="0" w:space="0" w:color="auto"/>
      </w:divBdr>
    </w:div>
    <w:div w:id="485318258">
      <w:bodyDiv w:val="1"/>
      <w:marLeft w:val="0"/>
      <w:marRight w:val="0"/>
      <w:marTop w:val="0"/>
      <w:marBottom w:val="0"/>
      <w:divBdr>
        <w:top w:val="none" w:sz="0" w:space="0" w:color="auto"/>
        <w:left w:val="none" w:sz="0" w:space="0" w:color="auto"/>
        <w:bottom w:val="none" w:sz="0" w:space="0" w:color="auto"/>
        <w:right w:val="none" w:sz="0" w:space="0" w:color="auto"/>
      </w:divBdr>
    </w:div>
    <w:div w:id="485323539">
      <w:bodyDiv w:val="1"/>
      <w:marLeft w:val="0"/>
      <w:marRight w:val="0"/>
      <w:marTop w:val="0"/>
      <w:marBottom w:val="0"/>
      <w:divBdr>
        <w:top w:val="none" w:sz="0" w:space="0" w:color="auto"/>
        <w:left w:val="none" w:sz="0" w:space="0" w:color="auto"/>
        <w:bottom w:val="none" w:sz="0" w:space="0" w:color="auto"/>
        <w:right w:val="none" w:sz="0" w:space="0" w:color="auto"/>
      </w:divBdr>
    </w:div>
    <w:div w:id="485585672">
      <w:bodyDiv w:val="1"/>
      <w:marLeft w:val="0"/>
      <w:marRight w:val="0"/>
      <w:marTop w:val="0"/>
      <w:marBottom w:val="0"/>
      <w:divBdr>
        <w:top w:val="none" w:sz="0" w:space="0" w:color="auto"/>
        <w:left w:val="none" w:sz="0" w:space="0" w:color="auto"/>
        <w:bottom w:val="none" w:sz="0" w:space="0" w:color="auto"/>
        <w:right w:val="none" w:sz="0" w:space="0" w:color="auto"/>
      </w:divBdr>
    </w:div>
    <w:div w:id="486676893">
      <w:bodyDiv w:val="1"/>
      <w:marLeft w:val="0"/>
      <w:marRight w:val="0"/>
      <w:marTop w:val="0"/>
      <w:marBottom w:val="0"/>
      <w:divBdr>
        <w:top w:val="none" w:sz="0" w:space="0" w:color="auto"/>
        <w:left w:val="none" w:sz="0" w:space="0" w:color="auto"/>
        <w:bottom w:val="none" w:sz="0" w:space="0" w:color="auto"/>
        <w:right w:val="none" w:sz="0" w:space="0" w:color="auto"/>
      </w:divBdr>
    </w:div>
    <w:div w:id="486943922">
      <w:bodyDiv w:val="1"/>
      <w:marLeft w:val="0"/>
      <w:marRight w:val="0"/>
      <w:marTop w:val="0"/>
      <w:marBottom w:val="0"/>
      <w:divBdr>
        <w:top w:val="none" w:sz="0" w:space="0" w:color="auto"/>
        <w:left w:val="none" w:sz="0" w:space="0" w:color="auto"/>
        <w:bottom w:val="none" w:sz="0" w:space="0" w:color="auto"/>
        <w:right w:val="none" w:sz="0" w:space="0" w:color="auto"/>
      </w:divBdr>
    </w:div>
    <w:div w:id="487480144">
      <w:bodyDiv w:val="1"/>
      <w:marLeft w:val="0"/>
      <w:marRight w:val="0"/>
      <w:marTop w:val="0"/>
      <w:marBottom w:val="0"/>
      <w:divBdr>
        <w:top w:val="none" w:sz="0" w:space="0" w:color="auto"/>
        <w:left w:val="none" w:sz="0" w:space="0" w:color="auto"/>
        <w:bottom w:val="none" w:sz="0" w:space="0" w:color="auto"/>
        <w:right w:val="none" w:sz="0" w:space="0" w:color="auto"/>
      </w:divBdr>
    </w:div>
    <w:div w:id="487939137">
      <w:bodyDiv w:val="1"/>
      <w:marLeft w:val="0"/>
      <w:marRight w:val="0"/>
      <w:marTop w:val="0"/>
      <w:marBottom w:val="0"/>
      <w:divBdr>
        <w:top w:val="none" w:sz="0" w:space="0" w:color="auto"/>
        <w:left w:val="none" w:sz="0" w:space="0" w:color="auto"/>
        <w:bottom w:val="none" w:sz="0" w:space="0" w:color="auto"/>
        <w:right w:val="none" w:sz="0" w:space="0" w:color="auto"/>
      </w:divBdr>
    </w:div>
    <w:div w:id="488137185">
      <w:bodyDiv w:val="1"/>
      <w:marLeft w:val="0"/>
      <w:marRight w:val="0"/>
      <w:marTop w:val="0"/>
      <w:marBottom w:val="0"/>
      <w:divBdr>
        <w:top w:val="none" w:sz="0" w:space="0" w:color="auto"/>
        <w:left w:val="none" w:sz="0" w:space="0" w:color="auto"/>
        <w:bottom w:val="none" w:sz="0" w:space="0" w:color="auto"/>
        <w:right w:val="none" w:sz="0" w:space="0" w:color="auto"/>
      </w:divBdr>
    </w:div>
    <w:div w:id="489323725">
      <w:bodyDiv w:val="1"/>
      <w:marLeft w:val="0"/>
      <w:marRight w:val="0"/>
      <w:marTop w:val="0"/>
      <w:marBottom w:val="0"/>
      <w:divBdr>
        <w:top w:val="none" w:sz="0" w:space="0" w:color="auto"/>
        <w:left w:val="none" w:sz="0" w:space="0" w:color="auto"/>
        <w:bottom w:val="none" w:sz="0" w:space="0" w:color="auto"/>
        <w:right w:val="none" w:sz="0" w:space="0" w:color="auto"/>
      </w:divBdr>
    </w:div>
    <w:div w:id="489832825">
      <w:bodyDiv w:val="1"/>
      <w:marLeft w:val="0"/>
      <w:marRight w:val="0"/>
      <w:marTop w:val="0"/>
      <w:marBottom w:val="0"/>
      <w:divBdr>
        <w:top w:val="none" w:sz="0" w:space="0" w:color="auto"/>
        <w:left w:val="none" w:sz="0" w:space="0" w:color="auto"/>
        <w:bottom w:val="none" w:sz="0" w:space="0" w:color="auto"/>
        <w:right w:val="none" w:sz="0" w:space="0" w:color="auto"/>
      </w:divBdr>
    </w:div>
    <w:div w:id="491680289">
      <w:bodyDiv w:val="1"/>
      <w:marLeft w:val="0"/>
      <w:marRight w:val="0"/>
      <w:marTop w:val="0"/>
      <w:marBottom w:val="0"/>
      <w:divBdr>
        <w:top w:val="none" w:sz="0" w:space="0" w:color="auto"/>
        <w:left w:val="none" w:sz="0" w:space="0" w:color="auto"/>
        <w:bottom w:val="none" w:sz="0" w:space="0" w:color="auto"/>
        <w:right w:val="none" w:sz="0" w:space="0" w:color="auto"/>
      </w:divBdr>
    </w:div>
    <w:div w:id="492336783">
      <w:bodyDiv w:val="1"/>
      <w:marLeft w:val="0"/>
      <w:marRight w:val="0"/>
      <w:marTop w:val="0"/>
      <w:marBottom w:val="0"/>
      <w:divBdr>
        <w:top w:val="none" w:sz="0" w:space="0" w:color="auto"/>
        <w:left w:val="none" w:sz="0" w:space="0" w:color="auto"/>
        <w:bottom w:val="none" w:sz="0" w:space="0" w:color="auto"/>
        <w:right w:val="none" w:sz="0" w:space="0" w:color="auto"/>
      </w:divBdr>
    </w:div>
    <w:div w:id="492643859">
      <w:bodyDiv w:val="1"/>
      <w:marLeft w:val="0"/>
      <w:marRight w:val="0"/>
      <w:marTop w:val="0"/>
      <w:marBottom w:val="0"/>
      <w:divBdr>
        <w:top w:val="none" w:sz="0" w:space="0" w:color="auto"/>
        <w:left w:val="none" w:sz="0" w:space="0" w:color="auto"/>
        <w:bottom w:val="none" w:sz="0" w:space="0" w:color="auto"/>
        <w:right w:val="none" w:sz="0" w:space="0" w:color="auto"/>
      </w:divBdr>
    </w:div>
    <w:div w:id="492839918">
      <w:bodyDiv w:val="1"/>
      <w:marLeft w:val="0"/>
      <w:marRight w:val="0"/>
      <w:marTop w:val="0"/>
      <w:marBottom w:val="0"/>
      <w:divBdr>
        <w:top w:val="none" w:sz="0" w:space="0" w:color="auto"/>
        <w:left w:val="none" w:sz="0" w:space="0" w:color="auto"/>
        <w:bottom w:val="none" w:sz="0" w:space="0" w:color="auto"/>
        <w:right w:val="none" w:sz="0" w:space="0" w:color="auto"/>
      </w:divBdr>
    </w:div>
    <w:div w:id="493684719">
      <w:bodyDiv w:val="1"/>
      <w:marLeft w:val="0"/>
      <w:marRight w:val="0"/>
      <w:marTop w:val="0"/>
      <w:marBottom w:val="0"/>
      <w:divBdr>
        <w:top w:val="none" w:sz="0" w:space="0" w:color="auto"/>
        <w:left w:val="none" w:sz="0" w:space="0" w:color="auto"/>
        <w:bottom w:val="none" w:sz="0" w:space="0" w:color="auto"/>
        <w:right w:val="none" w:sz="0" w:space="0" w:color="auto"/>
      </w:divBdr>
    </w:div>
    <w:div w:id="494078972">
      <w:bodyDiv w:val="1"/>
      <w:marLeft w:val="0"/>
      <w:marRight w:val="0"/>
      <w:marTop w:val="0"/>
      <w:marBottom w:val="0"/>
      <w:divBdr>
        <w:top w:val="none" w:sz="0" w:space="0" w:color="auto"/>
        <w:left w:val="none" w:sz="0" w:space="0" w:color="auto"/>
        <w:bottom w:val="none" w:sz="0" w:space="0" w:color="auto"/>
        <w:right w:val="none" w:sz="0" w:space="0" w:color="auto"/>
      </w:divBdr>
    </w:div>
    <w:div w:id="495725322">
      <w:bodyDiv w:val="1"/>
      <w:marLeft w:val="0"/>
      <w:marRight w:val="0"/>
      <w:marTop w:val="0"/>
      <w:marBottom w:val="0"/>
      <w:divBdr>
        <w:top w:val="none" w:sz="0" w:space="0" w:color="auto"/>
        <w:left w:val="none" w:sz="0" w:space="0" w:color="auto"/>
        <w:bottom w:val="none" w:sz="0" w:space="0" w:color="auto"/>
        <w:right w:val="none" w:sz="0" w:space="0" w:color="auto"/>
      </w:divBdr>
    </w:div>
    <w:div w:id="496310398">
      <w:bodyDiv w:val="1"/>
      <w:marLeft w:val="0"/>
      <w:marRight w:val="0"/>
      <w:marTop w:val="0"/>
      <w:marBottom w:val="0"/>
      <w:divBdr>
        <w:top w:val="none" w:sz="0" w:space="0" w:color="auto"/>
        <w:left w:val="none" w:sz="0" w:space="0" w:color="auto"/>
        <w:bottom w:val="none" w:sz="0" w:space="0" w:color="auto"/>
        <w:right w:val="none" w:sz="0" w:space="0" w:color="auto"/>
      </w:divBdr>
    </w:div>
    <w:div w:id="496576275">
      <w:bodyDiv w:val="1"/>
      <w:marLeft w:val="0"/>
      <w:marRight w:val="0"/>
      <w:marTop w:val="0"/>
      <w:marBottom w:val="0"/>
      <w:divBdr>
        <w:top w:val="none" w:sz="0" w:space="0" w:color="auto"/>
        <w:left w:val="none" w:sz="0" w:space="0" w:color="auto"/>
        <w:bottom w:val="none" w:sz="0" w:space="0" w:color="auto"/>
        <w:right w:val="none" w:sz="0" w:space="0" w:color="auto"/>
      </w:divBdr>
    </w:div>
    <w:div w:id="496649840">
      <w:bodyDiv w:val="1"/>
      <w:marLeft w:val="0"/>
      <w:marRight w:val="0"/>
      <w:marTop w:val="0"/>
      <w:marBottom w:val="0"/>
      <w:divBdr>
        <w:top w:val="none" w:sz="0" w:space="0" w:color="auto"/>
        <w:left w:val="none" w:sz="0" w:space="0" w:color="auto"/>
        <w:bottom w:val="none" w:sz="0" w:space="0" w:color="auto"/>
        <w:right w:val="none" w:sz="0" w:space="0" w:color="auto"/>
      </w:divBdr>
    </w:div>
    <w:div w:id="496850604">
      <w:bodyDiv w:val="1"/>
      <w:marLeft w:val="0"/>
      <w:marRight w:val="0"/>
      <w:marTop w:val="0"/>
      <w:marBottom w:val="0"/>
      <w:divBdr>
        <w:top w:val="none" w:sz="0" w:space="0" w:color="auto"/>
        <w:left w:val="none" w:sz="0" w:space="0" w:color="auto"/>
        <w:bottom w:val="none" w:sz="0" w:space="0" w:color="auto"/>
        <w:right w:val="none" w:sz="0" w:space="0" w:color="auto"/>
      </w:divBdr>
    </w:div>
    <w:div w:id="496918473">
      <w:bodyDiv w:val="1"/>
      <w:marLeft w:val="0"/>
      <w:marRight w:val="0"/>
      <w:marTop w:val="0"/>
      <w:marBottom w:val="0"/>
      <w:divBdr>
        <w:top w:val="none" w:sz="0" w:space="0" w:color="auto"/>
        <w:left w:val="none" w:sz="0" w:space="0" w:color="auto"/>
        <w:bottom w:val="none" w:sz="0" w:space="0" w:color="auto"/>
        <w:right w:val="none" w:sz="0" w:space="0" w:color="auto"/>
      </w:divBdr>
    </w:div>
    <w:div w:id="498079805">
      <w:bodyDiv w:val="1"/>
      <w:marLeft w:val="0"/>
      <w:marRight w:val="0"/>
      <w:marTop w:val="0"/>
      <w:marBottom w:val="0"/>
      <w:divBdr>
        <w:top w:val="none" w:sz="0" w:space="0" w:color="auto"/>
        <w:left w:val="none" w:sz="0" w:space="0" w:color="auto"/>
        <w:bottom w:val="none" w:sz="0" w:space="0" w:color="auto"/>
        <w:right w:val="none" w:sz="0" w:space="0" w:color="auto"/>
      </w:divBdr>
    </w:div>
    <w:div w:id="498539798">
      <w:bodyDiv w:val="1"/>
      <w:marLeft w:val="0"/>
      <w:marRight w:val="0"/>
      <w:marTop w:val="0"/>
      <w:marBottom w:val="0"/>
      <w:divBdr>
        <w:top w:val="none" w:sz="0" w:space="0" w:color="auto"/>
        <w:left w:val="none" w:sz="0" w:space="0" w:color="auto"/>
        <w:bottom w:val="none" w:sz="0" w:space="0" w:color="auto"/>
        <w:right w:val="none" w:sz="0" w:space="0" w:color="auto"/>
      </w:divBdr>
    </w:div>
    <w:div w:id="499470793">
      <w:bodyDiv w:val="1"/>
      <w:marLeft w:val="0"/>
      <w:marRight w:val="0"/>
      <w:marTop w:val="0"/>
      <w:marBottom w:val="0"/>
      <w:divBdr>
        <w:top w:val="none" w:sz="0" w:space="0" w:color="auto"/>
        <w:left w:val="none" w:sz="0" w:space="0" w:color="auto"/>
        <w:bottom w:val="none" w:sz="0" w:space="0" w:color="auto"/>
        <w:right w:val="none" w:sz="0" w:space="0" w:color="auto"/>
      </w:divBdr>
    </w:div>
    <w:div w:id="499538813">
      <w:bodyDiv w:val="1"/>
      <w:marLeft w:val="0"/>
      <w:marRight w:val="0"/>
      <w:marTop w:val="0"/>
      <w:marBottom w:val="0"/>
      <w:divBdr>
        <w:top w:val="none" w:sz="0" w:space="0" w:color="auto"/>
        <w:left w:val="none" w:sz="0" w:space="0" w:color="auto"/>
        <w:bottom w:val="none" w:sz="0" w:space="0" w:color="auto"/>
        <w:right w:val="none" w:sz="0" w:space="0" w:color="auto"/>
      </w:divBdr>
    </w:div>
    <w:div w:id="500119435">
      <w:bodyDiv w:val="1"/>
      <w:marLeft w:val="0"/>
      <w:marRight w:val="0"/>
      <w:marTop w:val="0"/>
      <w:marBottom w:val="0"/>
      <w:divBdr>
        <w:top w:val="none" w:sz="0" w:space="0" w:color="auto"/>
        <w:left w:val="none" w:sz="0" w:space="0" w:color="auto"/>
        <w:bottom w:val="none" w:sz="0" w:space="0" w:color="auto"/>
        <w:right w:val="none" w:sz="0" w:space="0" w:color="auto"/>
      </w:divBdr>
    </w:div>
    <w:div w:id="500386744">
      <w:bodyDiv w:val="1"/>
      <w:marLeft w:val="0"/>
      <w:marRight w:val="0"/>
      <w:marTop w:val="0"/>
      <w:marBottom w:val="0"/>
      <w:divBdr>
        <w:top w:val="none" w:sz="0" w:space="0" w:color="auto"/>
        <w:left w:val="none" w:sz="0" w:space="0" w:color="auto"/>
        <w:bottom w:val="none" w:sz="0" w:space="0" w:color="auto"/>
        <w:right w:val="none" w:sz="0" w:space="0" w:color="auto"/>
      </w:divBdr>
    </w:div>
    <w:div w:id="500438959">
      <w:bodyDiv w:val="1"/>
      <w:marLeft w:val="0"/>
      <w:marRight w:val="0"/>
      <w:marTop w:val="0"/>
      <w:marBottom w:val="0"/>
      <w:divBdr>
        <w:top w:val="none" w:sz="0" w:space="0" w:color="auto"/>
        <w:left w:val="none" w:sz="0" w:space="0" w:color="auto"/>
        <w:bottom w:val="none" w:sz="0" w:space="0" w:color="auto"/>
        <w:right w:val="none" w:sz="0" w:space="0" w:color="auto"/>
      </w:divBdr>
    </w:div>
    <w:div w:id="501042287">
      <w:bodyDiv w:val="1"/>
      <w:marLeft w:val="0"/>
      <w:marRight w:val="0"/>
      <w:marTop w:val="0"/>
      <w:marBottom w:val="0"/>
      <w:divBdr>
        <w:top w:val="none" w:sz="0" w:space="0" w:color="auto"/>
        <w:left w:val="none" w:sz="0" w:space="0" w:color="auto"/>
        <w:bottom w:val="none" w:sz="0" w:space="0" w:color="auto"/>
        <w:right w:val="none" w:sz="0" w:space="0" w:color="auto"/>
      </w:divBdr>
    </w:div>
    <w:div w:id="501163500">
      <w:bodyDiv w:val="1"/>
      <w:marLeft w:val="0"/>
      <w:marRight w:val="0"/>
      <w:marTop w:val="0"/>
      <w:marBottom w:val="0"/>
      <w:divBdr>
        <w:top w:val="none" w:sz="0" w:space="0" w:color="auto"/>
        <w:left w:val="none" w:sz="0" w:space="0" w:color="auto"/>
        <w:bottom w:val="none" w:sz="0" w:space="0" w:color="auto"/>
        <w:right w:val="none" w:sz="0" w:space="0" w:color="auto"/>
      </w:divBdr>
    </w:div>
    <w:div w:id="501243320">
      <w:bodyDiv w:val="1"/>
      <w:marLeft w:val="0"/>
      <w:marRight w:val="0"/>
      <w:marTop w:val="0"/>
      <w:marBottom w:val="0"/>
      <w:divBdr>
        <w:top w:val="none" w:sz="0" w:space="0" w:color="auto"/>
        <w:left w:val="none" w:sz="0" w:space="0" w:color="auto"/>
        <w:bottom w:val="none" w:sz="0" w:space="0" w:color="auto"/>
        <w:right w:val="none" w:sz="0" w:space="0" w:color="auto"/>
      </w:divBdr>
    </w:div>
    <w:div w:id="501702897">
      <w:bodyDiv w:val="1"/>
      <w:marLeft w:val="0"/>
      <w:marRight w:val="0"/>
      <w:marTop w:val="0"/>
      <w:marBottom w:val="0"/>
      <w:divBdr>
        <w:top w:val="none" w:sz="0" w:space="0" w:color="auto"/>
        <w:left w:val="none" w:sz="0" w:space="0" w:color="auto"/>
        <w:bottom w:val="none" w:sz="0" w:space="0" w:color="auto"/>
        <w:right w:val="none" w:sz="0" w:space="0" w:color="auto"/>
      </w:divBdr>
    </w:div>
    <w:div w:id="501818638">
      <w:bodyDiv w:val="1"/>
      <w:marLeft w:val="0"/>
      <w:marRight w:val="0"/>
      <w:marTop w:val="0"/>
      <w:marBottom w:val="0"/>
      <w:divBdr>
        <w:top w:val="none" w:sz="0" w:space="0" w:color="auto"/>
        <w:left w:val="none" w:sz="0" w:space="0" w:color="auto"/>
        <w:bottom w:val="none" w:sz="0" w:space="0" w:color="auto"/>
        <w:right w:val="none" w:sz="0" w:space="0" w:color="auto"/>
      </w:divBdr>
    </w:div>
    <w:div w:id="504442150">
      <w:bodyDiv w:val="1"/>
      <w:marLeft w:val="0"/>
      <w:marRight w:val="0"/>
      <w:marTop w:val="0"/>
      <w:marBottom w:val="0"/>
      <w:divBdr>
        <w:top w:val="none" w:sz="0" w:space="0" w:color="auto"/>
        <w:left w:val="none" w:sz="0" w:space="0" w:color="auto"/>
        <w:bottom w:val="none" w:sz="0" w:space="0" w:color="auto"/>
        <w:right w:val="none" w:sz="0" w:space="0" w:color="auto"/>
      </w:divBdr>
    </w:div>
    <w:div w:id="504789419">
      <w:bodyDiv w:val="1"/>
      <w:marLeft w:val="0"/>
      <w:marRight w:val="0"/>
      <w:marTop w:val="0"/>
      <w:marBottom w:val="0"/>
      <w:divBdr>
        <w:top w:val="none" w:sz="0" w:space="0" w:color="auto"/>
        <w:left w:val="none" w:sz="0" w:space="0" w:color="auto"/>
        <w:bottom w:val="none" w:sz="0" w:space="0" w:color="auto"/>
        <w:right w:val="none" w:sz="0" w:space="0" w:color="auto"/>
      </w:divBdr>
    </w:div>
    <w:div w:id="505095476">
      <w:bodyDiv w:val="1"/>
      <w:marLeft w:val="0"/>
      <w:marRight w:val="0"/>
      <w:marTop w:val="0"/>
      <w:marBottom w:val="0"/>
      <w:divBdr>
        <w:top w:val="none" w:sz="0" w:space="0" w:color="auto"/>
        <w:left w:val="none" w:sz="0" w:space="0" w:color="auto"/>
        <w:bottom w:val="none" w:sz="0" w:space="0" w:color="auto"/>
        <w:right w:val="none" w:sz="0" w:space="0" w:color="auto"/>
      </w:divBdr>
    </w:div>
    <w:div w:id="506213549">
      <w:bodyDiv w:val="1"/>
      <w:marLeft w:val="0"/>
      <w:marRight w:val="0"/>
      <w:marTop w:val="0"/>
      <w:marBottom w:val="0"/>
      <w:divBdr>
        <w:top w:val="none" w:sz="0" w:space="0" w:color="auto"/>
        <w:left w:val="none" w:sz="0" w:space="0" w:color="auto"/>
        <w:bottom w:val="none" w:sz="0" w:space="0" w:color="auto"/>
        <w:right w:val="none" w:sz="0" w:space="0" w:color="auto"/>
      </w:divBdr>
    </w:div>
    <w:div w:id="506864902">
      <w:bodyDiv w:val="1"/>
      <w:marLeft w:val="0"/>
      <w:marRight w:val="0"/>
      <w:marTop w:val="0"/>
      <w:marBottom w:val="0"/>
      <w:divBdr>
        <w:top w:val="none" w:sz="0" w:space="0" w:color="auto"/>
        <w:left w:val="none" w:sz="0" w:space="0" w:color="auto"/>
        <w:bottom w:val="none" w:sz="0" w:space="0" w:color="auto"/>
        <w:right w:val="none" w:sz="0" w:space="0" w:color="auto"/>
      </w:divBdr>
    </w:div>
    <w:div w:id="506866361">
      <w:bodyDiv w:val="1"/>
      <w:marLeft w:val="0"/>
      <w:marRight w:val="0"/>
      <w:marTop w:val="0"/>
      <w:marBottom w:val="0"/>
      <w:divBdr>
        <w:top w:val="none" w:sz="0" w:space="0" w:color="auto"/>
        <w:left w:val="none" w:sz="0" w:space="0" w:color="auto"/>
        <w:bottom w:val="none" w:sz="0" w:space="0" w:color="auto"/>
        <w:right w:val="none" w:sz="0" w:space="0" w:color="auto"/>
      </w:divBdr>
    </w:div>
    <w:div w:id="507716012">
      <w:bodyDiv w:val="1"/>
      <w:marLeft w:val="0"/>
      <w:marRight w:val="0"/>
      <w:marTop w:val="0"/>
      <w:marBottom w:val="0"/>
      <w:divBdr>
        <w:top w:val="none" w:sz="0" w:space="0" w:color="auto"/>
        <w:left w:val="none" w:sz="0" w:space="0" w:color="auto"/>
        <w:bottom w:val="none" w:sz="0" w:space="0" w:color="auto"/>
        <w:right w:val="none" w:sz="0" w:space="0" w:color="auto"/>
      </w:divBdr>
    </w:div>
    <w:div w:id="507794745">
      <w:bodyDiv w:val="1"/>
      <w:marLeft w:val="0"/>
      <w:marRight w:val="0"/>
      <w:marTop w:val="0"/>
      <w:marBottom w:val="0"/>
      <w:divBdr>
        <w:top w:val="none" w:sz="0" w:space="0" w:color="auto"/>
        <w:left w:val="none" w:sz="0" w:space="0" w:color="auto"/>
        <w:bottom w:val="none" w:sz="0" w:space="0" w:color="auto"/>
        <w:right w:val="none" w:sz="0" w:space="0" w:color="auto"/>
      </w:divBdr>
    </w:div>
    <w:div w:id="508719987">
      <w:bodyDiv w:val="1"/>
      <w:marLeft w:val="0"/>
      <w:marRight w:val="0"/>
      <w:marTop w:val="0"/>
      <w:marBottom w:val="0"/>
      <w:divBdr>
        <w:top w:val="none" w:sz="0" w:space="0" w:color="auto"/>
        <w:left w:val="none" w:sz="0" w:space="0" w:color="auto"/>
        <w:bottom w:val="none" w:sz="0" w:space="0" w:color="auto"/>
        <w:right w:val="none" w:sz="0" w:space="0" w:color="auto"/>
      </w:divBdr>
    </w:div>
    <w:div w:id="508954407">
      <w:bodyDiv w:val="1"/>
      <w:marLeft w:val="0"/>
      <w:marRight w:val="0"/>
      <w:marTop w:val="0"/>
      <w:marBottom w:val="0"/>
      <w:divBdr>
        <w:top w:val="none" w:sz="0" w:space="0" w:color="auto"/>
        <w:left w:val="none" w:sz="0" w:space="0" w:color="auto"/>
        <w:bottom w:val="none" w:sz="0" w:space="0" w:color="auto"/>
        <w:right w:val="none" w:sz="0" w:space="0" w:color="auto"/>
      </w:divBdr>
    </w:div>
    <w:div w:id="509178485">
      <w:bodyDiv w:val="1"/>
      <w:marLeft w:val="0"/>
      <w:marRight w:val="0"/>
      <w:marTop w:val="0"/>
      <w:marBottom w:val="0"/>
      <w:divBdr>
        <w:top w:val="none" w:sz="0" w:space="0" w:color="auto"/>
        <w:left w:val="none" w:sz="0" w:space="0" w:color="auto"/>
        <w:bottom w:val="none" w:sz="0" w:space="0" w:color="auto"/>
        <w:right w:val="none" w:sz="0" w:space="0" w:color="auto"/>
      </w:divBdr>
    </w:div>
    <w:div w:id="509679859">
      <w:bodyDiv w:val="1"/>
      <w:marLeft w:val="0"/>
      <w:marRight w:val="0"/>
      <w:marTop w:val="0"/>
      <w:marBottom w:val="0"/>
      <w:divBdr>
        <w:top w:val="none" w:sz="0" w:space="0" w:color="auto"/>
        <w:left w:val="none" w:sz="0" w:space="0" w:color="auto"/>
        <w:bottom w:val="none" w:sz="0" w:space="0" w:color="auto"/>
        <w:right w:val="none" w:sz="0" w:space="0" w:color="auto"/>
      </w:divBdr>
    </w:div>
    <w:div w:id="510147009">
      <w:bodyDiv w:val="1"/>
      <w:marLeft w:val="0"/>
      <w:marRight w:val="0"/>
      <w:marTop w:val="0"/>
      <w:marBottom w:val="0"/>
      <w:divBdr>
        <w:top w:val="none" w:sz="0" w:space="0" w:color="auto"/>
        <w:left w:val="none" w:sz="0" w:space="0" w:color="auto"/>
        <w:bottom w:val="none" w:sz="0" w:space="0" w:color="auto"/>
        <w:right w:val="none" w:sz="0" w:space="0" w:color="auto"/>
      </w:divBdr>
    </w:div>
    <w:div w:id="511144217">
      <w:bodyDiv w:val="1"/>
      <w:marLeft w:val="0"/>
      <w:marRight w:val="0"/>
      <w:marTop w:val="0"/>
      <w:marBottom w:val="0"/>
      <w:divBdr>
        <w:top w:val="none" w:sz="0" w:space="0" w:color="auto"/>
        <w:left w:val="none" w:sz="0" w:space="0" w:color="auto"/>
        <w:bottom w:val="none" w:sz="0" w:space="0" w:color="auto"/>
        <w:right w:val="none" w:sz="0" w:space="0" w:color="auto"/>
      </w:divBdr>
    </w:div>
    <w:div w:id="512496280">
      <w:bodyDiv w:val="1"/>
      <w:marLeft w:val="0"/>
      <w:marRight w:val="0"/>
      <w:marTop w:val="0"/>
      <w:marBottom w:val="0"/>
      <w:divBdr>
        <w:top w:val="none" w:sz="0" w:space="0" w:color="auto"/>
        <w:left w:val="none" w:sz="0" w:space="0" w:color="auto"/>
        <w:bottom w:val="none" w:sz="0" w:space="0" w:color="auto"/>
        <w:right w:val="none" w:sz="0" w:space="0" w:color="auto"/>
      </w:divBdr>
    </w:div>
    <w:div w:id="512498982">
      <w:bodyDiv w:val="1"/>
      <w:marLeft w:val="0"/>
      <w:marRight w:val="0"/>
      <w:marTop w:val="0"/>
      <w:marBottom w:val="0"/>
      <w:divBdr>
        <w:top w:val="none" w:sz="0" w:space="0" w:color="auto"/>
        <w:left w:val="none" w:sz="0" w:space="0" w:color="auto"/>
        <w:bottom w:val="none" w:sz="0" w:space="0" w:color="auto"/>
        <w:right w:val="none" w:sz="0" w:space="0" w:color="auto"/>
      </w:divBdr>
    </w:div>
    <w:div w:id="512913899">
      <w:bodyDiv w:val="1"/>
      <w:marLeft w:val="0"/>
      <w:marRight w:val="0"/>
      <w:marTop w:val="0"/>
      <w:marBottom w:val="0"/>
      <w:divBdr>
        <w:top w:val="none" w:sz="0" w:space="0" w:color="auto"/>
        <w:left w:val="none" w:sz="0" w:space="0" w:color="auto"/>
        <w:bottom w:val="none" w:sz="0" w:space="0" w:color="auto"/>
        <w:right w:val="none" w:sz="0" w:space="0" w:color="auto"/>
      </w:divBdr>
    </w:div>
    <w:div w:id="513108859">
      <w:bodyDiv w:val="1"/>
      <w:marLeft w:val="0"/>
      <w:marRight w:val="0"/>
      <w:marTop w:val="0"/>
      <w:marBottom w:val="0"/>
      <w:divBdr>
        <w:top w:val="none" w:sz="0" w:space="0" w:color="auto"/>
        <w:left w:val="none" w:sz="0" w:space="0" w:color="auto"/>
        <w:bottom w:val="none" w:sz="0" w:space="0" w:color="auto"/>
        <w:right w:val="none" w:sz="0" w:space="0" w:color="auto"/>
      </w:divBdr>
    </w:div>
    <w:div w:id="513416842">
      <w:bodyDiv w:val="1"/>
      <w:marLeft w:val="0"/>
      <w:marRight w:val="0"/>
      <w:marTop w:val="0"/>
      <w:marBottom w:val="0"/>
      <w:divBdr>
        <w:top w:val="none" w:sz="0" w:space="0" w:color="auto"/>
        <w:left w:val="none" w:sz="0" w:space="0" w:color="auto"/>
        <w:bottom w:val="none" w:sz="0" w:space="0" w:color="auto"/>
        <w:right w:val="none" w:sz="0" w:space="0" w:color="auto"/>
      </w:divBdr>
    </w:div>
    <w:div w:id="513611888">
      <w:bodyDiv w:val="1"/>
      <w:marLeft w:val="0"/>
      <w:marRight w:val="0"/>
      <w:marTop w:val="0"/>
      <w:marBottom w:val="0"/>
      <w:divBdr>
        <w:top w:val="none" w:sz="0" w:space="0" w:color="auto"/>
        <w:left w:val="none" w:sz="0" w:space="0" w:color="auto"/>
        <w:bottom w:val="none" w:sz="0" w:space="0" w:color="auto"/>
        <w:right w:val="none" w:sz="0" w:space="0" w:color="auto"/>
      </w:divBdr>
    </w:div>
    <w:div w:id="513811195">
      <w:bodyDiv w:val="1"/>
      <w:marLeft w:val="0"/>
      <w:marRight w:val="0"/>
      <w:marTop w:val="0"/>
      <w:marBottom w:val="0"/>
      <w:divBdr>
        <w:top w:val="none" w:sz="0" w:space="0" w:color="auto"/>
        <w:left w:val="none" w:sz="0" w:space="0" w:color="auto"/>
        <w:bottom w:val="none" w:sz="0" w:space="0" w:color="auto"/>
        <w:right w:val="none" w:sz="0" w:space="0" w:color="auto"/>
      </w:divBdr>
    </w:div>
    <w:div w:id="514419587">
      <w:bodyDiv w:val="1"/>
      <w:marLeft w:val="0"/>
      <w:marRight w:val="0"/>
      <w:marTop w:val="0"/>
      <w:marBottom w:val="0"/>
      <w:divBdr>
        <w:top w:val="none" w:sz="0" w:space="0" w:color="auto"/>
        <w:left w:val="none" w:sz="0" w:space="0" w:color="auto"/>
        <w:bottom w:val="none" w:sz="0" w:space="0" w:color="auto"/>
        <w:right w:val="none" w:sz="0" w:space="0" w:color="auto"/>
      </w:divBdr>
    </w:div>
    <w:div w:id="516310325">
      <w:bodyDiv w:val="1"/>
      <w:marLeft w:val="0"/>
      <w:marRight w:val="0"/>
      <w:marTop w:val="0"/>
      <w:marBottom w:val="0"/>
      <w:divBdr>
        <w:top w:val="none" w:sz="0" w:space="0" w:color="auto"/>
        <w:left w:val="none" w:sz="0" w:space="0" w:color="auto"/>
        <w:bottom w:val="none" w:sz="0" w:space="0" w:color="auto"/>
        <w:right w:val="none" w:sz="0" w:space="0" w:color="auto"/>
      </w:divBdr>
    </w:div>
    <w:div w:id="517622134">
      <w:bodyDiv w:val="1"/>
      <w:marLeft w:val="0"/>
      <w:marRight w:val="0"/>
      <w:marTop w:val="0"/>
      <w:marBottom w:val="0"/>
      <w:divBdr>
        <w:top w:val="none" w:sz="0" w:space="0" w:color="auto"/>
        <w:left w:val="none" w:sz="0" w:space="0" w:color="auto"/>
        <w:bottom w:val="none" w:sz="0" w:space="0" w:color="auto"/>
        <w:right w:val="none" w:sz="0" w:space="0" w:color="auto"/>
      </w:divBdr>
    </w:div>
    <w:div w:id="518203678">
      <w:bodyDiv w:val="1"/>
      <w:marLeft w:val="0"/>
      <w:marRight w:val="0"/>
      <w:marTop w:val="0"/>
      <w:marBottom w:val="0"/>
      <w:divBdr>
        <w:top w:val="none" w:sz="0" w:space="0" w:color="auto"/>
        <w:left w:val="none" w:sz="0" w:space="0" w:color="auto"/>
        <w:bottom w:val="none" w:sz="0" w:space="0" w:color="auto"/>
        <w:right w:val="none" w:sz="0" w:space="0" w:color="auto"/>
      </w:divBdr>
    </w:div>
    <w:div w:id="518277670">
      <w:bodyDiv w:val="1"/>
      <w:marLeft w:val="0"/>
      <w:marRight w:val="0"/>
      <w:marTop w:val="0"/>
      <w:marBottom w:val="0"/>
      <w:divBdr>
        <w:top w:val="none" w:sz="0" w:space="0" w:color="auto"/>
        <w:left w:val="none" w:sz="0" w:space="0" w:color="auto"/>
        <w:bottom w:val="none" w:sz="0" w:space="0" w:color="auto"/>
        <w:right w:val="none" w:sz="0" w:space="0" w:color="auto"/>
      </w:divBdr>
    </w:div>
    <w:div w:id="518398948">
      <w:bodyDiv w:val="1"/>
      <w:marLeft w:val="0"/>
      <w:marRight w:val="0"/>
      <w:marTop w:val="0"/>
      <w:marBottom w:val="0"/>
      <w:divBdr>
        <w:top w:val="none" w:sz="0" w:space="0" w:color="auto"/>
        <w:left w:val="none" w:sz="0" w:space="0" w:color="auto"/>
        <w:bottom w:val="none" w:sz="0" w:space="0" w:color="auto"/>
        <w:right w:val="none" w:sz="0" w:space="0" w:color="auto"/>
      </w:divBdr>
    </w:div>
    <w:div w:id="518587173">
      <w:bodyDiv w:val="1"/>
      <w:marLeft w:val="0"/>
      <w:marRight w:val="0"/>
      <w:marTop w:val="0"/>
      <w:marBottom w:val="0"/>
      <w:divBdr>
        <w:top w:val="none" w:sz="0" w:space="0" w:color="auto"/>
        <w:left w:val="none" w:sz="0" w:space="0" w:color="auto"/>
        <w:bottom w:val="none" w:sz="0" w:space="0" w:color="auto"/>
        <w:right w:val="none" w:sz="0" w:space="0" w:color="auto"/>
      </w:divBdr>
    </w:div>
    <w:div w:id="519660929">
      <w:bodyDiv w:val="1"/>
      <w:marLeft w:val="0"/>
      <w:marRight w:val="0"/>
      <w:marTop w:val="0"/>
      <w:marBottom w:val="0"/>
      <w:divBdr>
        <w:top w:val="none" w:sz="0" w:space="0" w:color="auto"/>
        <w:left w:val="none" w:sz="0" w:space="0" w:color="auto"/>
        <w:bottom w:val="none" w:sz="0" w:space="0" w:color="auto"/>
        <w:right w:val="none" w:sz="0" w:space="0" w:color="auto"/>
      </w:divBdr>
    </w:div>
    <w:div w:id="519928795">
      <w:bodyDiv w:val="1"/>
      <w:marLeft w:val="0"/>
      <w:marRight w:val="0"/>
      <w:marTop w:val="0"/>
      <w:marBottom w:val="0"/>
      <w:divBdr>
        <w:top w:val="none" w:sz="0" w:space="0" w:color="auto"/>
        <w:left w:val="none" w:sz="0" w:space="0" w:color="auto"/>
        <w:bottom w:val="none" w:sz="0" w:space="0" w:color="auto"/>
        <w:right w:val="none" w:sz="0" w:space="0" w:color="auto"/>
      </w:divBdr>
    </w:div>
    <w:div w:id="520431714">
      <w:bodyDiv w:val="1"/>
      <w:marLeft w:val="0"/>
      <w:marRight w:val="0"/>
      <w:marTop w:val="0"/>
      <w:marBottom w:val="0"/>
      <w:divBdr>
        <w:top w:val="none" w:sz="0" w:space="0" w:color="auto"/>
        <w:left w:val="none" w:sz="0" w:space="0" w:color="auto"/>
        <w:bottom w:val="none" w:sz="0" w:space="0" w:color="auto"/>
        <w:right w:val="none" w:sz="0" w:space="0" w:color="auto"/>
      </w:divBdr>
    </w:div>
    <w:div w:id="520511775">
      <w:bodyDiv w:val="1"/>
      <w:marLeft w:val="0"/>
      <w:marRight w:val="0"/>
      <w:marTop w:val="0"/>
      <w:marBottom w:val="0"/>
      <w:divBdr>
        <w:top w:val="none" w:sz="0" w:space="0" w:color="auto"/>
        <w:left w:val="none" w:sz="0" w:space="0" w:color="auto"/>
        <w:bottom w:val="none" w:sz="0" w:space="0" w:color="auto"/>
        <w:right w:val="none" w:sz="0" w:space="0" w:color="auto"/>
      </w:divBdr>
    </w:div>
    <w:div w:id="521365124">
      <w:bodyDiv w:val="1"/>
      <w:marLeft w:val="0"/>
      <w:marRight w:val="0"/>
      <w:marTop w:val="0"/>
      <w:marBottom w:val="0"/>
      <w:divBdr>
        <w:top w:val="none" w:sz="0" w:space="0" w:color="auto"/>
        <w:left w:val="none" w:sz="0" w:space="0" w:color="auto"/>
        <w:bottom w:val="none" w:sz="0" w:space="0" w:color="auto"/>
        <w:right w:val="none" w:sz="0" w:space="0" w:color="auto"/>
      </w:divBdr>
    </w:div>
    <w:div w:id="521669396">
      <w:bodyDiv w:val="1"/>
      <w:marLeft w:val="0"/>
      <w:marRight w:val="0"/>
      <w:marTop w:val="0"/>
      <w:marBottom w:val="0"/>
      <w:divBdr>
        <w:top w:val="none" w:sz="0" w:space="0" w:color="auto"/>
        <w:left w:val="none" w:sz="0" w:space="0" w:color="auto"/>
        <w:bottom w:val="none" w:sz="0" w:space="0" w:color="auto"/>
        <w:right w:val="none" w:sz="0" w:space="0" w:color="auto"/>
      </w:divBdr>
    </w:div>
    <w:div w:id="522474748">
      <w:bodyDiv w:val="1"/>
      <w:marLeft w:val="0"/>
      <w:marRight w:val="0"/>
      <w:marTop w:val="0"/>
      <w:marBottom w:val="0"/>
      <w:divBdr>
        <w:top w:val="none" w:sz="0" w:space="0" w:color="auto"/>
        <w:left w:val="none" w:sz="0" w:space="0" w:color="auto"/>
        <w:bottom w:val="none" w:sz="0" w:space="0" w:color="auto"/>
        <w:right w:val="none" w:sz="0" w:space="0" w:color="auto"/>
      </w:divBdr>
    </w:div>
    <w:div w:id="522599373">
      <w:bodyDiv w:val="1"/>
      <w:marLeft w:val="0"/>
      <w:marRight w:val="0"/>
      <w:marTop w:val="0"/>
      <w:marBottom w:val="0"/>
      <w:divBdr>
        <w:top w:val="none" w:sz="0" w:space="0" w:color="auto"/>
        <w:left w:val="none" w:sz="0" w:space="0" w:color="auto"/>
        <w:bottom w:val="none" w:sz="0" w:space="0" w:color="auto"/>
        <w:right w:val="none" w:sz="0" w:space="0" w:color="auto"/>
      </w:divBdr>
    </w:div>
    <w:div w:id="522783919">
      <w:bodyDiv w:val="1"/>
      <w:marLeft w:val="0"/>
      <w:marRight w:val="0"/>
      <w:marTop w:val="0"/>
      <w:marBottom w:val="0"/>
      <w:divBdr>
        <w:top w:val="none" w:sz="0" w:space="0" w:color="auto"/>
        <w:left w:val="none" w:sz="0" w:space="0" w:color="auto"/>
        <w:bottom w:val="none" w:sz="0" w:space="0" w:color="auto"/>
        <w:right w:val="none" w:sz="0" w:space="0" w:color="auto"/>
      </w:divBdr>
    </w:div>
    <w:div w:id="522792071">
      <w:bodyDiv w:val="1"/>
      <w:marLeft w:val="0"/>
      <w:marRight w:val="0"/>
      <w:marTop w:val="0"/>
      <w:marBottom w:val="0"/>
      <w:divBdr>
        <w:top w:val="none" w:sz="0" w:space="0" w:color="auto"/>
        <w:left w:val="none" w:sz="0" w:space="0" w:color="auto"/>
        <w:bottom w:val="none" w:sz="0" w:space="0" w:color="auto"/>
        <w:right w:val="none" w:sz="0" w:space="0" w:color="auto"/>
      </w:divBdr>
    </w:div>
    <w:div w:id="523639990">
      <w:bodyDiv w:val="1"/>
      <w:marLeft w:val="0"/>
      <w:marRight w:val="0"/>
      <w:marTop w:val="0"/>
      <w:marBottom w:val="0"/>
      <w:divBdr>
        <w:top w:val="none" w:sz="0" w:space="0" w:color="auto"/>
        <w:left w:val="none" w:sz="0" w:space="0" w:color="auto"/>
        <w:bottom w:val="none" w:sz="0" w:space="0" w:color="auto"/>
        <w:right w:val="none" w:sz="0" w:space="0" w:color="auto"/>
      </w:divBdr>
    </w:div>
    <w:div w:id="523784344">
      <w:bodyDiv w:val="1"/>
      <w:marLeft w:val="0"/>
      <w:marRight w:val="0"/>
      <w:marTop w:val="0"/>
      <w:marBottom w:val="0"/>
      <w:divBdr>
        <w:top w:val="none" w:sz="0" w:space="0" w:color="auto"/>
        <w:left w:val="none" w:sz="0" w:space="0" w:color="auto"/>
        <w:bottom w:val="none" w:sz="0" w:space="0" w:color="auto"/>
        <w:right w:val="none" w:sz="0" w:space="0" w:color="auto"/>
      </w:divBdr>
    </w:div>
    <w:div w:id="524713403">
      <w:bodyDiv w:val="1"/>
      <w:marLeft w:val="0"/>
      <w:marRight w:val="0"/>
      <w:marTop w:val="0"/>
      <w:marBottom w:val="0"/>
      <w:divBdr>
        <w:top w:val="none" w:sz="0" w:space="0" w:color="auto"/>
        <w:left w:val="none" w:sz="0" w:space="0" w:color="auto"/>
        <w:bottom w:val="none" w:sz="0" w:space="0" w:color="auto"/>
        <w:right w:val="none" w:sz="0" w:space="0" w:color="auto"/>
      </w:divBdr>
    </w:div>
    <w:div w:id="524948293">
      <w:bodyDiv w:val="1"/>
      <w:marLeft w:val="0"/>
      <w:marRight w:val="0"/>
      <w:marTop w:val="0"/>
      <w:marBottom w:val="0"/>
      <w:divBdr>
        <w:top w:val="none" w:sz="0" w:space="0" w:color="auto"/>
        <w:left w:val="none" w:sz="0" w:space="0" w:color="auto"/>
        <w:bottom w:val="none" w:sz="0" w:space="0" w:color="auto"/>
        <w:right w:val="none" w:sz="0" w:space="0" w:color="auto"/>
      </w:divBdr>
    </w:div>
    <w:div w:id="525290445">
      <w:bodyDiv w:val="1"/>
      <w:marLeft w:val="0"/>
      <w:marRight w:val="0"/>
      <w:marTop w:val="0"/>
      <w:marBottom w:val="0"/>
      <w:divBdr>
        <w:top w:val="none" w:sz="0" w:space="0" w:color="auto"/>
        <w:left w:val="none" w:sz="0" w:space="0" w:color="auto"/>
        <w:bottom w:val="none" w:sz="0" w:space="0" w:color="auto"/>
        <w:right w:val="none" w:sz="0" w:space="0" w:color="auto"/>
      </w:divBdr>
    </w:div>
    <w:div w:id="525295243">
      <w:bodyDiv w:val="1"/>
      <w:marLeft w:val="0"/>
      <w:marRight w:val="0"/>
      <w:marTop w:val="0"/>
      <w:marBottom w:val="0"/>
      <w:divBdr>
        <w:top w:val="none" w:sz="0" w:space="0" w:color="auto"/>
        <w:left w:val="none" w:sz="0" w:space="0" w:color="auto"/>
        <w:bottom w:val="none" w:sz="0" w:space="0" w:color="auto"/>
        <w:right w:val="none" w:sz="0" w:space="0" w:color="auto"/>
      </w:divBdr>
    </w:div>
    <w:div w:id="525602965">
      <w:bodyDiv w:val="1"/>
      <w:marLeft w:val="0"/>
      <w:marRight w:val="0"/>
      <w:marTop w:val="0"/>
      <w:marBottom w:val="0"/>
      <w:divBdr>
        <w:top w:val="none" w:sz="0" w:space="0" w:color="auto"/>
        <w:left w:val="none" w:sz="0" w:space="0" w:color="auto"/>
        <w:bottom w:val="none" w:sz="0" w:space="0" w:color="auto"/>
        <w:right w:val="none" w:sz="0" w:space="0" w:color="auto"/>
      </w:divBdr>
    </w:div>
    <w:div w:id="525757231">
      <w:bodyDiv w:val="1"/>
      <w:marLeft w:val="0"/>
      <w:marRight w:val="0"/>
      <w:marTop w:val="0"/>
      <w:marBottom w:val="0"/>
      <w:divBdr>
        <w:top w:val="none" w:sz="0" w:space="0" w:color="auto"/>
        <w:left w:val="none" w:sz="0" w:space="0" w:color="auto"/>
        <w:bottom w:val="none" w:sz="0" w:space="0" w:color="auto"/>
        <w:right w:val="none" w:sz="0" w:space="0" w:color="auto"/>
      </w:divBdr>
    </w:div>
    <w:div w:id="525992115">
      <w:bodyDiv w:val="1"/>
      <w:marLeft w:val="0"/>
      <w:marRight w:val="0"/>
      <w:marTop w:val="0"/>
      <w:marBottom w:val="0"/>
      <w:divBdr>
        <w:top w:val="none" w:sz="0" w:space="0" w:color="auto"/>
        <w:left w:val="none" w:sz="0" w:space="0" w:color="auto"/>
        <w:bottom w:val="none" w:sz="0" w:space="0" w:color="auto"/>
        <w:right w:val="none" w:sz="0" w:space="0" w:color="auto"/>
      </w:divBdr>
    </w:div>
    <w:div w:id="526453502">
      <w:bodyDiv w:val="1"/>
      <w:marLeft w:val="0"/>
      <w:marRight w:val="0"/>
      <w:marTop w:val="0"/>
      <w:marBottom w:val="0"/>
      <w:divBdr>
        <w:top w:val="none" w:sz="0" w:space="0" w:color="auto"/>
        <w:left w:val="none" w:sz="0" w:space="0" w:color="auto"/>
        <w:bottom w:val="none" w:sz="0" w:space="0" w:color="auto"/>
        <w:right w:val="none" w:sz="0" w:space="0" w:color="auto"/>
      </w:divBdr>
    </w:div>
    <w:div w:id="526867265">
      <w:bodyDiv w:val="1"/>
      <w:marLeft w:val="0"/>
      <w:marRight w:val="0"/>
      <w:marTop w:val="0"/>
      <w:marBottom w:val="0"/>
      <w:divBdr>
        <w:top w:val="none" w:sz="0" w:space="0" w:color="auto"/>
        <w:left w:val="none" w:sz="0" w:space="0" w:color="auto"/>
        <w:bottom w:val="none" w:sz="0" w:space="0" w:color="auto"/>
        <w:right w:val="none" w:sz="0" w:space="0" w:color="auto"/>
      </w:divBdr>
    </w:div>
    <w:div w:id="526986940">
      <w:bodyDiv w:val="1"/>
      <w:marLeft w:val="0"/>
      <w:marRight w:val="0"/>
      <w:marTop w:val="0"/>
      <w:marBottom w:val="0"/>
      <w:divBdr>
        <w:top w:val="none" w:sz="0" w:space="0" w:color="auto"/>
        <w:left w:val="none" w:sz="0" w:space="0" w:color="auto"/>
        <w:bottom w:val="none" w:sz="0" w:space="0" w:color="auto"/>
        <w:right w:val="none" w:sz="0" w:space="0" w:color="auto"/>
      </w:divBdr>
    </w:div>
    <w:div w:id="527062394">
      <w:bodyDiv w:val="1"/>
      <w:marLeft w:val="0"/>
      <w:marRight w:val="0"/>
      <w:marTop w:val="0"/>
      <w:marBottom w:val="0"/>
      <w:divBdr>
        <w:top w:val="none" w:sz="0" w:space="0" w:color="auto"/>
        <w:left w:val="none" w:sz="0" w:space="0" w:color="auto"/>
        <w:bottom w:val="none" w:sz="0" w:space="0" w:color="auto"/>
        <w:right w:val="none" w:sz="0" w:space="0" w:color="auto"/>
      </w:divBdr>
    </w:div>
    <w:div w:id="527183616">
      <w:bodyDiv w:val="1"/>
      <w:marLeft w:val="0"/>
      <w:marRight w:val="0"/>
      <w:marTop w:val="0"/>
      <w:marBottom w:val="0"/>
      <w:divBdr>
        <w:top w:val="none" w:sz="0" w:space="0" w:color="auto"/>
        <w:left w:val="none" w:sz="0" w:space="0" w:color="auto"/>
        <w:bottom w:val="none" w:sz="0" w:space="0" w:color="auto"/>
        <w:right w:val="none" w:sz="0" w:space="0" w:color="auto"/>
      </w:divBdr>
    </w:div>
    <w:div w:id="528418917">
      <w:bodyDiv w:val="1"/>
      <w:marLeft w:val="0"/>
      <w:marRight w:val="0"/>
      <w:marTop w:val="0"/>
      <w:marBottom w:val="0"/>
      <w:divBdr>
        <w:top w:val="none" w:sz="0" w:space="0" w:color="auto"/>
        <w:left w:val="none" w:sz="0" w:space="0" w:color="auto"/>
        <w:bottom w:val="none" w:sz="0" w:space="0" w:color="auto"/>
        <w:right w:val="none" w:sz="0" w:space="0" w:color="auto"/>
      </w:divBdr>
    </w:div>
    <w:div w:id="528615361">
      <w:bodyDiv w:val="1"/>
      <w:marLeft w:val="0"/>
      <w:marRight w:val="0"/>
      <w:marTop w:val="0"/>
      <w:marBottom w:val="0"/>
      <w:divBdr>
        <w:top w:val="none" w:sz="0" w:space="0" w:color="auto"/>
        <w:left w:val="none" w:sz="0" w:space="0" w:color="auto"/>
        <w:bottom w:val="none" w:sz="0" w:space="0" w:color="auto"/>
        <w:right w:val="none" w:sz="0" w:space="0" w:color="auto"/>
      </w:divBdr>
    </w:div>
    <w:div w:id="528839148">
      <w:bodyDiv w:val="1"/>
      <w:marLeft w:val="0"/>
      <w:marRight w:val="0"/>
      <w:marTop w:val="0"/>
      <w:marBottom w:val="0"/>
      <w:divBdr>
        <w:top w:val="none" w:sz="0" w:space="0" w:color="auto"/>
        <w:left w:val="none" w:sz="0" w:space="0" w:color="auto"/>
        <w:bottom w:val="none" w:sz="0" w:space="0" w:color="auto"/>
        <w:right w:val="none" w:sz="0" w:space="0" w:color="auto"/>
      </w:divBdr>
    </w:div>
    <w:div w:id="529147119">
      <w:bodyDiv w:val="1"/>
      <w:marLeft w:val="0"/>
      <w:marRight w:val="0"/>
      <w:marTop w:val="0"/>
      <w:marBottom w:val="0"/>
      <w:divBdr>
        <w:top w:val="none" w:sz="0" w:space="0" w:color="auto"/>
        <w:left w:val="none" w:sz="0" w:space="0" w:color="auto"/>
        <w:bottom w:val="none" w:sz="0" w:space="0" w:color="auto"/>
        <w:right w:val="none" w:sz="0" w:space="0" w:color="auto"/>
      </w:divBdr>
    </w:div>
    <w:div w:id="529877419">
      <w:bodyDiv w:val="1"/>
      <w:marLeft w:val="0"/>
      <w:marRight w:val="0"/>
      <w:marTop w:val="0"/>
      <w:marBottom w:val="0"/>
      <w:divBdr>
        <w:top w:val="none" w:sz="0" w:space="0" w:color="auto"/>
        <w:left w:val="none" w:sz="0" w:space="0" w:color="auto"/>
        <w:bottom w:val="none" w:sz="0" w:space="0" w:color="auto"/>
        <w:right w:val="none" w:sz="0" w:space="0" w:color="auto"/>
      </w:divBdr>
    </w:div>
    <w:div w:id="530148448">
      <w:bodyDiv w:val="1"/>
      <w:marLeft w:val="0"/>
      <w:marRight w:val="0"/>
      <w:marTop w:val="0"/>
      <w:marBottom w:val="0"/>
      <w:divBdr>
        <w:top w:val="none" w:sz="0" w:space="0" w:color="auto"/>
        <w:left w:val="none" w:sz="0" w:space="0" w:color="auto"/>
        <w:bottom w:val="none" w:sz="0" w:space="0" w:color="auto"/>
        <w:right w:val="none" w:sz="0" w:space="0" w:color="auto"/>
      </w:divBdr>
    </w:div>
    <w:div w:id="531042597">
      <w:bodyDiv w:val="1"/>
      <w:marLeft w:val="0"/>
      <w:marRight w:val="0"/>
      <w:marTop w:val="0"/>
      <w:marBottom w:val="0"/>
      <w:divBdr>
        <w:top w:val="none" w:sz="0" w:space="0" w:color="auto"/>
        <w:left w:val="none" w:sz="0" w:space="0" w:color="auto"/>
        <w:bottom w:val="none" w:sz="0" w:space="0" w:color="auto"/>
        <w:right w:val="none" w:sz="0" w:space="0" w:color="auto"/>
      </w:divBdr>
    </w:div>
    <w:div w:id="531459409">
      <w:bodyDiv w:val="1"/>
      <w:marLeft w:val="0"/>
      <w:marRight w:val="0"/>
      <w:marTop w:val="0"/>
      <w:marBottom w:val="0"/>
      <w:divBdr>
        <w:top w:val="none" w:sz="0" w:space="0" w:color="auto"/>
        <w:left w:val="none" w:sz="0" w:space="0" w:color="auto"/>
        <w:bottom w:val="none" w:sz="0" w:space="0" w:color="auto"/>
        <w:right w:val="none" w:sz="0" w:space="0" w:color="auto"/>
      </w:divBdr>
    </w:div>
    <w:div w:id="531502446">
      <w:bodyDiv w:val="1"/>
      <w:marLeft w:val="0"/>
      <w:marRight w:val="0"/>
      <w:marTop w:val="0"/>
      <w:marBottom w:val="0"/>
      <w:divBdr>
        <w:top w:val="none" w:sz="0" w:space="0" w:color="auto"/>
        <w:left w:val="none" w:sz="0" w:space="0" w:color="auto"/>
        <w:bottom w:val="none" w:sz="0" w:space="0" w:color="auto"/>
        <w:right w:val="none" w:sz="0" w:space="0" w:color="auto"/>
      </w:divBdr>
    </w:div>
    <w:div w:id="531655217">
      <w:bodyDiv w:val="1"/>
      <w:marLeft w:val="0"/>
      <w:marRight w:val="0"/>
      <w:marTop w:val="0"/>
      <w:marBottom w:val="0"/>
      <w:divBdr>
        <w:top w:val="none" w:sz="0" w:space="0" w:color="auto"/>
        <w:left w:val="none" w:sz="0" w:space="0" w:color="auto"/>
        <w:bottom w:val="none" w:sz="0" w:space="0" w:color="auto"/>
        <w:right w:val="none" w:sz="0" w:space="0" w:color="auto"/>
      </w:divBdr>
    </w:div>
    <w:div w:id="531773818">
      <w:bodyDiv w:val="1"/>
      <w:marLeft w:val="0"/>
      <w:marRight w:val="0"/>
      <w:marTop w:val="0"/>
      <w:marBottom w:val="0"/>
      <w:divBdr>
        <w:top w:val="none" w:sz="0" w:space="0" w:color="auto"/>
        <w:left w:val="none" w:sz="0" w:space="0" w:color="auto"/>
        <w:bottom w:val="none" w:sz="0" w:space="0" w:color="auto"/>
        <w:right w:val="none" w:sz="0" w:space="0" w:color="auto"/>
      </w:divBdr>
    </w:div>
    <w:div w:id="532152343">
      <w:bodyDiv w:val="1"/>
      <w:marLeft w:val="0"/>
      <w:marRight w:val="0"/>
      <w:marTop w:val="0"/>
      <w:marBottom w:val="0"/>
      <w:divBdr>
        <w:top w:val="none" w:sz="0" w:space="0" w:color="auto"/>
        <w:left w:val="none" w:sz="0" w:space="0" w:color="auto"/>
        <w:bottom w:val="none" w:sz="0" w:space="0" w:color="auto"/>
        <w:right w:val="none" w:sz="0" w:space="0" w:color="auto"/>
      </w:divBdr>
    </w:div>
    <w:div w:id="532765658">
      <w:bodyDiv w:val="1"/>
      <w:marLeft w:val="0"/>
      <w:marRight w:val="0"/>
      <w:marTop w:val="0"/>
      <w:marBottom w:val="0"/>
      <w:divBdr>
        <w:top w:val="none" w:sz="0" w:space="0" w:color="auto"/>
        <w:left w:val="none" w:sz="0" w:space="0" w:color="auto"/>
        <w:bottom w:val="none" w:sz="0" w:space="0" w:color="auto"/>
        <w:right w:val="none" w:sz="0" w:space="0" w:color="auto"/>
      </w:divBdr>
    </w:div>
    <w:div w:id="533150427">
      <w:bodyDiv w:val="1"/>
      <w:marLeft w:val="0"/>
      <w:marRight w:val="0"/>
      <w:marTop w:val="0"/>
      <w:marBottom w:val="0"/>
      <w:divBdr>
        <w:top w:val="none" w:sz="0" w:space="0" w:color="auto"/>
        <w:left w:val="none" w:sz="0" w:space="0" w:color="auto"/>
        <w:bottom w:val="none" w:sz="0" w:space="0" w:color="auto"/>
        <w:right w:val="none" w:sz="0" w:space="0" w:color="auto"/>
      </w:divBdr>
    </w:div>
    <w:div w:id="533881146">
      <w:bodyDiv w:val="1"/>
      <w:marLeft w:val="0"/>
      <w:marRight w:val="0"/>
      <w:marTop w:val="0"/>
      <w:marBottom w:val="0"/>
      <w:divBdr>
        <w:top w:val="none" w:sz="0" w:space="0" w:color="auto"/>
        <w:left w:val="none" w:sz="0" w:space="0" w:color="auto"/>
        <w:bottom w:val="none" w:sz="0" w:space="0" w:color="auto"/>
        <w:right w:val="none" w:sz="0" w:space="0" w:color="auto"/>
      </w:divBdr>
    </w:div>
    <w:div w:id="534781706">
      <w:bodyDiv w:val="1"/>
      <w:marLeft w:val="0"/>
      <w:marRight w:val="0"/>
      <w:marTop w:val="0"/>
      <w:marBottom w:val="0"/>
      <w:divBdr>
        <w:top w:val="none" w:sz="0" w:space="0" w:color="auto"/>
        <w:left w:val="none" w:sz="0" w:space="0" w:color="auto"/>
        <w:bottom w:val="none" w:sz="0" w:space="0" w:color="auto"/>
        <w:right w:val="none" w:sz="0" w:space="0" w:color="auto"/>
      </w:divBdr>
    </w:div>
    <w:div w:id="535390629">
      <w:bodyDiv w:val="1"/>
      <w:marLeft w:val="0"/>
      <w:marRight w:val="0"/>
      <w:marTop w:val="0"/>
      <w:marBottom w:val="0"/>
      <w:divBdr>
        <w:top w:val="none" w:sz="0" w:space="0" w:color="auto"/>
        <w:left w:val="none" w:sz="0" w:space="0" w:color="auto"/>
        <w:bottom w:val="none" w:sz="0" w:space="0" w:color="auto"/>
        <w:right w:val="none" w:sz="0" w:space="0" w:color="auto"/>
      </w:divBdr>
    </w:div>
    <w:div w:id="536433351">
      <w:bodyDiv w:val="1"/>
      <w:marLeft w:val="0"/>
      <w:marRight w:val="0"/>
      <w:marTop w:val="0"/>
      <w:marBottom w:val="0"/>
      <w:divBdr>
        <w:top w:val="none" w:sz="0" w:space="0" w:color="auto"/>
        <w:left w:val="none" w:sz="0" w:space="0" w:color="auto"/>
        <w:bottom w:val="none" w:sz="0" w:space="0" w:color="auto"/>
        <w:right w:val="none" w:sz="0" w:space="0" w:color="auto"/>
      </w:divBdr>
    </w:div>
    <w:div w:id="537207674">
      <w:bodyDiv w:val="1"/>
      <w:marLeft w:val="0"/>
      <w:marRight w:val="0"/>
      <w:marTop w:val="0"/>
      <w:marBottom w:val="0"/>
      <w:divBdr>
        <w:top w:val="none" w:sz="0" w:space="0" w:color="auto"/>
        <w:left w:val="none" w:sz="0" w:space="0" w:color="auto"/>
        <w:bottom w:val="none" w:sz="0" w:space="0" w:color="auto"/>
        <w:right w:val="none" w:sz="0" w:space="0" w:color="auto"/>
      </w:divBdr>
    </w:div>
    <w:div w:id="537354460">
      <w:bodyDiv w:val="1"/>
      <w:marLeft w:val="0"/>
      <w:marRight w:val="0"/>
      <w:marTop w:val="0"/>
      <w:marBottom w:val="0"/>
      <w:divBdr>
        <w:top w:val="none" w:sz="0" w:space="0" w:color="auto"/>
        <w:left w:val="none" w:sz="0" w:space="0" w:color="auto"/>
        <w:bottom w:val="none" w:sz="0" w:space="0" w:color="auto"/>
        <w:right w:val="none" w:sz="0" w:space="0" w:color="auto"/>
      </w:divBdr>
    </w:div>
    <w:div w:id="537739910">
      <w:bodyDiv w:val="1"/>
      <w:marLeft w:val="0"/>
      <w:marRight w:val="0"/>
      <w:marTop w:val="0"/>
      <w:marBottom w:val="0"/>
      <w:divBdr>
        <w:top w:val="none" w:sz="0" w:space="0" w:color="auto"/>
        <w:left w:val="none" w:sz="0" w:space="0" w:color="auto"/>
        <w:bottom w:val="none" w:sz="0" w:space="0" w:color="auto"/>
        <w:right w:val="none" w:sz="0" w:space="0" w:color="auto"/>
      </w:divBdr>
    </w:div>
    <w:div w:id="538394141">
      <w:bodyDiv w:val="1"/>
      <w:marLeft w:val="0"/>
      <w:marRight w:val="0"/>
      <w:marTop w:val="0"/>
      <w:marBottom w:val="0"/>
      <w:divBdr>
        <w:top w:val="none" w:sz="0" w:space="0" w:color="auto"/>
        <w:left w:val="none" w:sz="0" w:space="0" w:color="auto"/>
        <w:bottom w:val="none" w:sz="0" w:space="0" w:color="auto"/>
        <w:right w:val="none" w:sz="0" w:space="0" w:color="auto"/>
      </w:divBdr>
    </w:div>
    <w:div w:id="538474991">
      <w:bodyDiv w:val="1"/>
      <w:marLeft w:val="0"/>
      <w:marRight w:val="0"/>
      <w:marTop w:val="0"/>
      <w:marBottom w:val="0"/>
      <w:divBdr>
        <w:top w:val="none" w:sz="0" w:space="0" w:color="auto"/>
        <w:left w:val="none" w:sz="0" w:space="0" w:color="auto"/>
        <w:bottom w:val="none" w:sz="0" w:space="0" w:color="auto"/>
        <w:right w:val="none" w:sz="0" w:space="0" w:color="auto"/>
      </w:divBdr>
    </w:div>
    <w:div w:id="539174279">
      <w:bodyDiv w:val="1"/>
      <w:marLeft w:val="0"/>
      <w:marRight w:val="0"/>
      <w:marTop w:val="0"/>
      <w:marBottom w:val="0"/>
      <w:divBdr>
        <w:top w:val="none" w:sz="0" w:space="0" w:color="auto"/>
        <w:left w:val="none" w:sz="0" w:space="0" w:color="auto"/>
        <w:bottom w:val="none" w:sz="0" w:space="0" w:color="auto"/>
        <w:right w:val="none" w:sz="0" w:space="0" w:color="auto"/>
      </w:divBdr>
    </w:div>
    <w:div w:id="539514687">
      <w:bodyDiv w:val="1"/>
      <w:marLeft w:val="0"/>
      <w:marRight w:val="0"/>
      <w:marTop w:val="0"/>
      <w:marBottom w:val="0"/>
      <w:divBdr>
        <w:top w:val="none" w:sz="0" w:space="0" w:color="auto"/>
        <w:left w:val="none" w:sz="0" w:space="0" w:color="auto"/>
        <w:bottom w:val="none" w:sz="0" w:space="0" w:color="auto"/>
        <w:right w:val="none" w:sz="0" w:space="0" w:color="auto"/>
      </w:divBdr>
    </w:div>
    <w:div w:id="539898009">
      <w:bodyDiv w:val="1"/>
      <w:marLeft w:val="0"/>
      <w:marRight w:val="0"/>
      <w:marTop w:val="0"/>
      <w:marBottom w:val="0"/>
      <w:divBdr>
        <w:top w:val="none" w:sz="0" w:space="0" w:color="auto"/>
        <w:left w:val="none" w:sz="0" w:space="0" w:color="auto"/>
        <w:bottom w:val="none" w:sz="0" w:space="0" w:color="auto"/>
        <w:right w:val="none" w:sz="0" w:space="0" w:color="auto"/>
      </w:divBdr>
    </w:div>
    <w:div w:id="540092064">
      <w:bodyDiv w:val="1"/>
      <w:marLeft w:val="0"/>
      <w:marRight w:val="0"/>
      <w:marTop w:val="0"/>
      <w:marBottom w:val="0"/>
      <w:divBdr>
        <w:top w:val="none" w:sz="0" w:space="0" w:color="auto"/>
        <w:left w:val="none" w:sz="0" w:space="0" w:color="auto"/>
        <w:bottom w:val="none" w:sz="0" w:space="0" w:color="auto"/>
        <w:right w:val="none" w:sz="0" w:space="0" w:color="auto"/>
      </w:divBdr>
    </w:div>
    <w:div w:id="540871965">
      <w:bodyDiv w:val="1"/>
      <w:marLeft w:val="0"/>
      <w:marRight w:val="0"/>
      <w:marTop w:val="0"/>
      <w:marBottom w:val="0"/>
      <w:divBdr>
        <w:top w:val="none" w:sz="0" w:space="0" w:color="auto"/>
        <w:left w:val="none" w:sz="0" w:space="0" w:color="auto"/>
        <w:bottom w:val="none" w:sz="0" w:space="0" w:color="auto"/>
        <w:right w:val="none" w:sz="0" w:space="0" w:color="auto"/>
      </w:divBdr>
    </w:div>
    <w:div w:id="541409551">
      <w:bodyDiv w:val="1"/>
      <w:marLeft w:val="0"/>
      <w:marRight w:val="0"/>
      <w:marTop w:val="0"/>
      <w:marBottom w:val="0"/>
      <w:divBdr>
        <w:top w:val="none" w:sz="0" w:space="0" w:color="auto"/>
        <w:left w:val="none" w:sz="0" w:space="0" w:color="auto"/>
        <w:bottom w:val="none" w:sz="0" w:space="0" w:color="auto"/>
        <w:right w:val="none" w:sz="0" w:space="0" w:color="auto"/>
      </w:divBdr>
    </w:div>
    <w:div w:id="541409707">
      <w:bodyDiv w:val="1"/>
      <w:marLeft w:val="0"/>
      <w:marRight w:val="0"/>
      <w:marTop w:val="0"/>
      <w:marBottom w:val="0"/>
      <w:divBdr>
        <w:top w:val="none" w:sz="0" w:space="0" w:color="auto"/>
        <w:left w:val="none" w:sz="0" w:space="0" w:color="auto"/>
        <w:bottom w:val="none" w:sz="0" w:space="0" w:color="auto"/>
        <w:right w:val="none" w:sz="0" w:space="0" w:color="auto"/>
      </w:divBdr>
    </w:div>
    <w:div w:id="541945891">
      <w:bodyDiv w:val="1"/>
      <w:marLeft w:val="0"/>
      <w:marRight w:val="0"/>
      <w:marTop w:val="0"/>
      <w:marBottom w:val="0"/>
      <w:divBdr>
        <w:top w:val="none" w:sz="0" w:space="0" w:color="auto"/>
        <w:left w:val="none" w:sz="0" w:space="0" w:color="auto"/>
        <w:bottom w:val="none" w:sz="0" w:space="0" w:color="auto"/>
        <w:right w:val="none" w:sz="0" w:space="0" w:color="auto"/>
      </w:divBdr>
    </w:div>
    <w:div w:id="542329509">
      <w:bodyDiv w:val="1"/>
      <w:marLeft w:val="0"/>
      <w:marRight w:val="0"/>
      <w:marTop w:val="0"/>
      <w:marBottom w:val="0"/>
      <w:divBdr>
        <w:top w:val="none" w:sz="0" w:space="0" w:color="auto"/>
        <w:left w:val="none" w:sz="0" w:space="0" w:color="auto"/>
        <w:bottom w:val="none" w:sz="0" w:space="0" w:color="auto"/>
        <w:right w:val="none" w:sz="0" w:space="0" w:color="auto"/>
      </w:divBdr>
    </w:div>
    <w:div w:id="542405047">
      <w:bodyDiv w:val="1"/>
      <w:marLeft w:val="0"/>
      <w:marRight w:val="0"/>
      <w:marTop w:val="0"/>
      <w:marBottom w:val="0"/>
      <w:divBdr>
        <w:top w:val="none" w:sz="0" w:space="0" w:color="auto"/>
        <w:left w:val="none" w:sz="0" w:space="0" w:color="auto"/>
        <w:bottom w:val="none" w:sz="0" w:space="0" w:color="auto"/>
        <w:right w:val="none" w:sz="0" w:space="0" w:color="auto"/>
      </w:divBdr>
    </w:div>
    <w:div w:id="542443118">
      <w:bodyDiv w:val="1"/>
      <w:marLeft w:val="0"/>
      <w:marRight w:val="0"/>
      <w:marTop w:val="0"/>
      <w:marBottom w:val="0"/>
      <w:divBdr>
        <w:top w:val="none" w:sz="0" w:space="0" w:color="auto"/>
        <w:left w:val="none" w:sz="0" w:space="0" w:color="auto"/>
        <w:bottom w:val="none" w:sz="0" w:space="0" w:color="auto"/>
        <w:right w:val="none" w:sz="0" w:space="0" w:color="auto"/>
      </w:divBdr>
    </w:div>
    <w:div w:id="542836170">
      <w:bodyDiv w:val="1"/>
      <w:marLeft w:val="0"/>
      <w:marRight w:val="0"/>
      <w:marTop w:val="0"/>
      <w:marBottom w:val="0"/>
      <w:divBdr>
        <w:top w:val="none" w:sz="0" w:space="0" w:color="auto"/>
        <w:left w:val="none" w:sz="0" w:space="0" w:color="auto"/>
        <w:bottom w:val="none" w:sz="0" w:space="0" w:color="auto"/>
        <w:right w:val="none" w:sz="0" w:space="0" w:color="auto"/>
      </w:divBdr>
    </w:div>
    <w:div w:id="543324700">
      <w:bodyDiv w:val="1"/>
      <w:marLeft w:val="0"/>
      <w:marRight w:val="0"/>
      <w:marTop w:val="0"/>
      <w:marBottom w:val="0"/>
      <w:divBdr>
        <w:top w:val="none" w:sz="0" w:space="0" w:color="auto"/>
        <w:left w:val="none" w:sz="0" w:space="0" w:color="auto"/>
        <w:bottom w:val="none" w:sz="0" w:space="0" w:color="auto"/>
        <w:right w:val="none" w:sz="0" w:space="0" w:color="auto"/>
      </w:divBdr>
    </w:div>
    <w:div w:id="543756486">
      <w:bodyDiv w:val="1"/>
      <w:marLeft w:val="0"/>
      <w:marRight w:val="0"/>
      <w:marTop w:val="0"/>
      <w:marBottom w:val="0"/>
      <w:divBdr>
        <w:top w:val="none" w:sz="0" w:space="0" w:color="auto"/>
        <w:left w:val="none" w:sz="0" w:space="0" w:color="auto"/>
        <w:bottom w:val="none" w:sz="0" w:space="0" w:color="auto"/>
        <w:right w:val="none" w:sz="0" w:space="0" w:color="auto"/>
      </w:divBdr>
    </w:div>
    <w:div w:id="545142708">
      <w:bodyDiv w:val="1"/>
      <w:marLeft w:val="0"/>
      <w:marRight w:val="0"/>
      <w:marTop w:val="0"/>
      <w:marBottom w:val="0"/>
      <w:divBdr>
        <w:top w:val="none" w:sz="0" w:space="0" w:color="auto"/>
        <w:left w:val="none" w:sz="0" w:space="0" w:color="auto"/>
        <w:bottom w:val="none" w:sz="0" w:space="0" w:color="auto"/>
        <w:right w:val="none" w:sz="0" w:space="0" w:color="auto"/>
      </w:divBdr>
    </w:div>
    <w:div w:id="545336072">
      <w:bodyDiv w:val="1"/>
      <w:marLeft w:val="0"/>
      <w:marRight w:val="0"/>
      <w:marTop w:val="0"/>
      <w:marBottom w:val="0"/>
      <w:divBdr>
        <w:top w:val="none" w:sz="0" w:space="0" w:color="auto"/>
        <w:left w:val="none" w:sz="0" w:space="0" w:color="auto"/>
        <w:bottom w:val="none" w:sz="0" w:space="0" w:color="auto"/>
        <w:right w:val="none" w:sz="0" w:space="0" w:color="auto"/>
      </w:divBdr>
    </w:div>
    <w:div w:id="545410646">
      <w:bodyDiv w:val="1"/>
      <w:marLeft w:val="0"/>
      <w:marRight w:val="0"/>
      <w:marTop w:val="0"/>
      <w:marBottom w:val="0"/>
      <w:divBdr>
        <w:top w:val="none" w:sz="0" w:space="0" w:color="auto"/>
        <w:left w:val="none" w:sz="0" w:space="0" w:color="auto"/>
        <w:bottom w:val="none" w:sz="0" w:space="0" w:color="auto"/>
        <w:right w:val="none" w:sz="0" w:space="0" w:color="auto"/>
      </w:divBdr>
    </w:div>
    <w:div w:id="546062686">
      <w:bodyDiv w:val="1"/>
      <w:marLeft w:val="0"/>
      <w:marRight w:val="0"/>
      <w:marTop w:val="0"/>
      <w:marBottom w:val="0"/>
      <w:divBdr>
        <w:top w:val="none" w:sz="0" w:space="0" w:color="auto"/>
        <w:left w:val="none" w:sz="0" w:space="0" w:color="auto"/>
        <w:bottom w:val="none" w:sz="0" w:space="0" w:color="auto"/>
        <w:right w:val="none" w:sz="0" w:space="0" w:color="auto"/>
      </w:divBdr>
    </w:div>
    <w:div w:id="546454162">
      <w:bodyDiv w:val="1"/>
      <w:marLeft w:val="0"/>
      <w:marRight w:val="0"/>
      <w:marTop w:val="0"/>
      <w:marBottom w:val="0"/>
      <w:divBdr>
        <w:top w:val="none" w:sz="0" w:space="0" w:color="auto"/>
        <w:left w:val="none" w:sz="0" w:space="0" w:color="auto"/>
        <w:bottom w:val="none" w:sz="0" w:space="0" w:color="auto"/>
        <w:right w:val="none" w:sz="0" w:space="0" w:color="auto"/>
      </w:divBdr>
    </w:div>
    <w:div w:id="546990071">
      <w:bodyDiv w:val="1"/>
      <w:marLeft w:val="0"/>
      <w:marRight w:val="0"/>
      <w:marTop w:val="0"/>
      <w:marBottom w:val="0"/>
      <w:divBdr>
        <w:top w:val="none" w:sz="0" w:space="0" w:color="auto"/>
        <w:left w:val="none" w:sz="0" w:space="0" w:color="auto"/>
        <w:bottom w:val="none" w:sz="0" w:space="0" w:color="auto"/>
        <w:right w:val="none" w:sz="0" w:space="0" w:color="auto"/>
      </w:divBdr>
    </w:div>
    <w:div w:id="546992676">
      <w:bodyDiv w:val="1"/>
      <w:marLeft w:val="0"/>
      <w:marRight w:val="0"/>
      <w:marTop w:val="0"/>
      <w:marBottom w:val="0"/>
      <w:divBdr>
        <w:top w:val="none" w:sz="0" w:space="0" w:color="auto"/>
        <w:left w:val="none" w:sz="0" w:space="0" w:color="auto"/>
        <w:bottom w:val="none" w:sz="0" w:space="0" w:color="auto"/>
        <w:right w:val="none" w:sz="0" w:space="0" w:color="auto"/>
      </w:divBdr>
    </w:div>
    <w:div w:id="547029450">
      <w:bodyDiv w:val="1"/>
      <w:marLeft w:val="0"/>
      <w:marRight w:val="0"/>
      <w:marTop w:val="0"/>
      <w:marBottom w:val="0"/>
      <w:divBdr>
        <w:top w:val="none" w:sz="0" w:space="0" w:color="auto"/>
        <w:left w:val="none" w:sz="0" w:space="0" w:color="auto"/>
        <w:bottom w:val="none" w:sz="0" w:space="0" w:color="auto"/>
        <w:right w:val="none" w:sz="0" w:space="0" w:color="auto"/>
      </w:divBdr>
    </w:div>
    <w:div w:id="547379205">
      <w:bodyDiv w:val="1"/>
      <w:marLeft w:val="0"/>
      <w:marRight w:val="0"/>
      <w:marTop w:val="0"/>
      <w:marBottom w:val="0"/>
      <w:divBdr>
        <w:top w:val="none" w:sz="0" w:space="0" w:color="auto"/>
        <w:left w:val="none" w:sz="0" w:space="0" w:color="auto"/>
        <w:bottom w:val="none" w:sz="0" w:space="0" w:color="auto"/>
        <w:right w:val="none" w:sz="0" w:space="0" w:color="auto"/>
      </w:divBdr>
    </w:div>
    <w:div w:id="547646679">
      <w:bodyDiv w:val="1"/>
      <w:marLeft w:val="0"/>
      <w:marRight w:val="0"/>
      <w:marTop w:val="0"/>
      <w:marBottom w:val="0"/>
      <w:divBdr>
        <w:top w:val="none" w:sz="0" w:space="0" w:color="auto"/>
        <w:left w:val="none" w:sz="0" w:space="0" w:color="auto"/>
        <w:bottom w:val="none" w:sz="0" w:space="0" w:color="auto"/>
        <w:right w:val="none" w:sz="0" w:space="0" w:color="auto"/>
      </w:divBdr>
    </w:div>
    <w:div w:id="547883809">
      <w:bodyDiv w:val="1"/>
      <w:marLeft w:val="0"/>
      <w:marRight w:val="0"/>
      <w:marTop w:val="0"/>
      <w:marBottom w:val="0"/>
      <w:divBdr>
        <w:top w:val="none" w:sz="0" w:space="0" w:color="auto"/>
        <w:left w:val="none" w:sz="0" w:space="0" w:color="auto"/>
        <w:bottom w:val="none" w:sz="0" w:space="0" w:color="auto"/>
        <w:right w:val="none" w:sz="0" w:space="0" w:color="auto"/>
      </w:divBdr>
    </w:div>
    <w:div w:id="548030379">
      <w:bodyDiv w:val="1"/>
      <w:marLeft w:val="0"/>
      <w:marRight w:val="0"/>
      <w:marTop w:val="0"/>
      <w:marBottom w:val="0"/>
      <w:divBdr>
        <w:top w:val="none" w:sz="0" w:space="0" w:color="auto"/>
        <w:left w:val="none" w:sz="0" w:space="0" w:color="auto"/>
        <w:bottom w:val="none" w:sz="0" w:space="0" w:color="auto"/>
        <w:right w:val="none" w:sz="0" w:space="0" w:color="auto"/>
      </w:divBdr>
    </w:div>
    <w:div w:id="548686303">
      <w:bodyDiv w:val="1"/>
      <w:marLeft w:val="0"/>
      <w:marRight w:val="0"/>
      <w:marTop w:val="0"/>
      <w:marBottom w:val="0"/>
      <w:divBdr>
        <w:top w:val="none" w:sz="0" w:space="0" w:color="auto"/>
        <w:left w:val="none" w:sz="0" w:space="0" w:color="auto"/>
        <w:bottom w:val="none" w:sz="0" w:space="0" w:color="auto"/>
        <w:right w:val="none" w:sz="0" w:space="0" w:color="auto"/>
      </w:divBdr>
    </w:div>
    <w:div w:id="548689702">
      <w:bodyDiv w:val="1"/>
      <w:marLeft w:val="0"/>
      <w:marRight w:val="0"/>
      <w:marTop w:val="0"/>
      <w:marBottom w:val="0"/>
      <w:divBdr>
        <w:top w:val="none" w:sz="0" w:space="0" w:color="auto"/>
        <w:left w:val="none" w:sz="0" w:space="0" w:color="auto"/>
        <w:bottom w:val="none" w:sz="0" w:space="0" w:color="auto"/>
        <w:right w:val="none" w:sz="0" w:space="0" w:color="auto"/>
      </w:divBdr>
    </w:div>
    <w:div w:id="549263648">
      <w:bodyDiv w:val="1"/>
      <w:marLeft w:val="0"/>
      <w:marRight w:val="0"/>
      <w:marTop w:val="0"/>
      <w:marBottom w:val="0"/>
      <w:divBdr>
        <w:top w:val="none" w:sz="0" w:space="0" w:color="auto"/>
        <w:left w:val="none" w:sz="0" w:space="0" w:color="auto"/>
        <w:bottom w:val="none" w:sz="0" w:space="0" w:color="auto"/>
        <w:right w:val="none" w:sz="0" w:space="0" w:color="auto"/>
      </w:divBdr>
    </w:div>
    <w:div w:id="550266619">
      <w:bodyDiv w:val="1"/>
      <w:marLeft w:val="0"/>
      <w:marRight w:val="0"/>
      <w:marTop w:val="0"/>
      <w:marBottom w:val="0"/>
      <w:divBdr>
        <w:top w:val="none" w:sz="0" w:space="0" w:color="auto"/>
        <w:left w:val="none" w:sz="0" w:space="0" w:color="auto"/>
        <w:bottom w:val="none" w:sz="0" w:space="0" w:color="auto"/>
        <w:right w:val="none" w:sz="0" w:space="0" w:color="auto"/>
      </w:divBdr>
    </w:div>
    <w:div w:id="551311990">
      <w:bodyDiv w:val="1"/>
      <w:marLeft w:val="0"/>
      <w:marRight w:val="0"/>
      <w:marTop w:val="0"/>
      <w:marBottom w:val="0"/>
      <w:divBdr>
        <w:top w:val="none" w:sz="0" w:space="0" w:color="auto"/>
        <w:left w:val="none" w:sz="0" w:space="0" w:color="auto"/>
        <w:bottom w:val="none" w:sz="0" w:space="0" w:color="auto"/>
        <w:right w:val="none" w:sz="0" w:space="0" w:color="auto"/>
      </w:divBdr>
    </w:div>
    <w:div w:id="551961472">
      <w:bodyDiv w:val="1"/>
      <w:marLeft w:val="0"/>
      <w:marRight w:val="0"/>
      <w:marTop w:val="0"/>
      <w:marBottom w:val="0"/>
      <w:divBdr>
        <w:top w:val="none" w:sz="0" w:space="0" w:color="auto"/>
        <w:left w:val="none" w:sz="0" w:space="0" w:color="auto"/>
        <w:bottom w:val="none" w:sz="0" w:space="0" w:color="auto"/>
        <w:right w:val="none" w:sz="0" w:space="0" w:color="auto"/>
      </w:divBdr>
    </w:div>
    <w:div w:id="552160089">
      <w:bodyDiv w:val="1"/>
      <w:marLeft w:val="0"/>
      <w:marRight w:val="0"/>
      <w:marTop w:val="0"/>
      <w:marBottom w:val="0"/>
      <w:divBdr>
        <w:top w:val="none" w:sz="0" w:space="0" w:color="auto"/>
        <w:left w:val="none" w:sz="0" w:space="0" w:color="auto"/>
        <w:bottom w:val="none" w:sz="0" w:space="0" w:color="auto"/>
        <w:right w:val="none" w:sz="0" w:space="0" w:color="auto"/>
      </w:divBdr>
    </w:div>
    <w:div w:id="552349689">
      <w:bodyDiv w:val="1"/>
      <w:marLeft w:val="0"/>
      <w:marRight w:val="0"/>
      <w:marTop w:val="0"/>
      <w:marBottom w:val="0"/>
      <w:divBdr>
        <w:top w:val="none" w:sz="0" w:space="0" w:color="auto"/>
        <w:left w:val="none" w:sz="0" w:space="0" w:color="auto"/>
        <w:bottom w:val="none" w:sz="0" w:space="0" w:color="auto"/>
        <w:right w:val="none" w:sz="0" w:space="0" w:color="auto"/>
      </w:divBdr>
    </w:div>
    <w:div w:id="552690362">
      <w:bodyDiv w:val="1"/>
      <w:marLeft w:val="0"/>
      <w:marRight w:val="0"/>
      <w:marTop w:val="0"/>
      <w:marBottom w:val="0"/>
      <w:divBdr>
        <w:top w:val="none" w:sz="0" w:space="0" w:color="auto"/>
        <w:left w:val="none" w:sz="0" w:space="0" w:color="auto"/>
        <w:bottom w:val="none" w:sz="0" w:space="0" w:color="auto"/>
        <w:right w:val="none" w:sz="0" w:space="0" w:color="auto"/>
      </w:divBdr>
    </w:div>
    <w:div w:id="553083949">
      <w:bodyDiv w:val="1"/>
      <w:marLeft w:val="0"/>
      <w:marRight w:val="0"/>
      <w:marTop w:val="0"/>
      <w:marBottom w:val="0"/>
      <w:divBdr>
        <w:top w:val="none" w:sz="0" w:space="0" w:color="auto"/>
        <w:left w:val="none" w:sz="0" w:space="0" w:color="auto"/>
        <w:bottom w:val="none" w:sz="0" w:space="0" w:color="auto"/>
        <w:right w:val="none" w:sz="0" w:space="0" w:color="auto"/>
      </w:divBdr>
    </w:div>
    <w:div w:id="553201495">
      <w:bodyDiv w:val="1"/>
      <w:marLeft w:val="0"/>
      <w:marRight w:val="0"/>
      <w:marTop w:val="0"/>
      <w:marBottom w:val="0"/>
      <w:divBdr>
        <w:top w:val="none" w:sz="0" w:space="0" w:color="auto"/>
        <w:left w:val="none" w:sz="0" w:space="0" w:color="auto"/>
        <w:bottom w:val="none" w:sz="0" w:space="0" w:color="auto"/>
        <w:right w:val="none" w:sz="0" w:space="0" w:color="auto"/>
      </w:divBdr>
    </w:div>
    <w:div w:id="553397555">
      <w:bodyDiv w:val="1"/>
      <w:marLeft w:val="0"/>
      <w:marRight w:val="0"/>
      <w:marTop w:val="0"/>
      <w:marBottom w:val="0"/>
      <w:divBdr>
        <w:top w:val="none" w:sz="0" w:space="0" w:color="auto"/>
        <w:left w:val="none" w:sz="0" w:space="0" w:color="auto"/>
        <w:bottom w:val="none" w:sz="0" w:space="0" w:color="auto"/>
        <w:right w:val="none" w:sz="0" w:space="0" w:color="auto"/>
      </w:divBdr>
    </w:div>
    <w:div w:id="553470213">
      <w:bodyDiv w:val="1"/>
      <w:marLeft w:val="0"/>
      <w:marRight w:val="0"/>
      <w:marTop w:val="0"/>
      <w:marBottom w:val="0"/>
      <w:divBdr>
        <w:top w:val="none" w:sz="0" w:space="0" w:color="auto"/>
        <w:left w:val="none" w:sz="0" w:space="0" w:color="auto"/>
        <w:bottom w:val="none" w:sz="0" w:space="0" w:color="auto"/>
        <w:right w:val="none" w:sz="0" w:space="0" w:color="auto"/>
      </w:divBdr>
    </w:div>
    <w:div w:id="554244027">
      <w:bodyDiv w:val="1"/>
      <w:marLeft w:val="0"/>
      <w:marRight w:val="0"/>
      <w:marTop w:val="0"/>
      <w:marBottom w:val="0"/>
      <w:divBdr>
        <w:top w:val="none" w:sz="0" w:space="0" w:color="auto"/>
        <w:left w:val="none" w:sz="0" w:space="0" w:color="auto"/>
        <w:bottom w:val="none" w:sz="0" w:space="0" w:color="auto"/>
        <w:right w:val="none" w:sz="0" w:space="0" w:color="auto"/>
      </w:divBdr>
    </w:div>
    <w:div w:id="554587964">
      <w:bodyDiv w:val="1"/>
      <w:marLeft w:val="0"/>
      <w:marRight w:val="0"/>
      <w:marTop w:val="0"/>
      <w:marBottom w:val="0"/>
      <w:divBdr>
        <w:top w:val="none" w:sz="0" w:space="0" w:color="auto"/>
        <w:left w:val="none" w:sz="0" w:space="0" w:color="auto"/>
        <w:bottom w:val="none" w:sz="0" w:space="0" w:color="auto"/>
        <w:right w:val="none" w:sz="0" w:space="0" w:color="auto"/>
      </w:divBdr>
    </w:div>
    <w:div w:id="556278444">
      <w:bodyDiv w:val="1"/>
      <w:marLeft w:val="0"/>
      <w:marRight w:val="0"/>
      <w:marTop w:val="0"/>
      <w:marBottom w:val="0"/>
      <w:divBdr>
        <w:top w:val="none" w:sz="0" w:space="0" w:color="auto"/>
        <w:left w:val="none" w:sz="0" w:space="0" w:color="auto"/>
        <w:bottom w:val="none" w:sz="0" w:space="0" w:color="auto"/>
        <w:right w:val="none" w:sz="0" w:space="0" w:color="auto"/>
      </w:divBdr>
    </w:div>
    <w:div w:id="556864982">
      <w:bodyDiv w:val="1"/>
      <w:marLeft w:val="0"/>
      <w:marRight w:val="0"/>
      <w:marTop w:val="0"/>
      <w:marBottom w:val="0"/>
      <w:divBdr>
        <w:top w:val="none" w:sz="0" w:space="0" w:color="auto"/>
        <w:left w:val="none" w:sz="0" w:space="0" w:color="auto"/>
        <w:bottom w:val="none" w:sz="0" w:space="0" w:color="auto"/>
        <w:right w:val="none" w:sz="0" w:space="0" w:color="auto"/>
      </w:divBdr>
    </w:div>
    <w:div w:id="558439043">
      <w:bodyDiv w:val="1"/>
      <w:marLeft w:val="0"/>
      <w:marRight w:val="0"/>
      <w:marTop w:val="0"/>
      <w:marBottom w:val="0"/>
      <w:divBdr>
        <w:top w:val="none" w:sz="0" w:space="0" w:color="auto"/>
        <w:left w:val="none" w:sz="0" w:space="0" w:color="auto"/>
        <w:bottom w:val="none" w:sz="0" w:space="0" w:color="auto"/>
        <w:right w:val="none" w:sz="0" w:space="0" w:color="auto"/>
      </w:divBdr>
    </w:div>
    <w:div w:id="558637109">
      <w:bodyDiv w:val="1"/>
      <w:marLeft w:val="0"/>
      <w:marRight w:val="0"/>
      <w:marTop w:val="0"/>
      <w:marBottom w:val="0"/>
      <w:divBdr>
        <w:top w:val="none" w:sz="0" w:space="0" w:color="auto"/>
        <w:left w:val="none" w:sz="0" w:space="0" w:color="auto"/>
        <w:bottom w:val="none" w:sz="0" w:space="0" w:color="auto"/>
        <w:right w:val="none" w:sz="0" w:space="0" w:color="auto"/>
      </w:divBdr>
    </w:div>
    <w:div w:id="559052144">
      <w:bodyDiv w:val="1"/>
      <w:marLeft w:val="0"/>
      <w:marRight w:val="0"/>
      <w:marTop w:val="0"/>
      <w:marBottom w:val="0"/>
      <w:divBdr>
        <w:top w:val="none" w:sz="0" w:space="0" w:color="auto"/>
        <w:left w:val="none" w:sz="0" w:space="0" w:color="auto"/>
        <w:bottom w:val="none" w:sz="0" w:space="0" w:color="auto"/>
        <w:right w:val="none" w:sz="0" w:space="0" w:color="auto"/>
      </w:divBdr>
    </w:div>
    <w:div w:id="559636480">
      <w:bodyDiv w:val="1"/>
      <w:marLeft w:val="0"/>
      <w:marRight w:val="0"/>
      <w:marTop w:val="0"/>
      <w:marBottom w:val="0"/>
      <w:divBdr>
        <w:top w:val="none" w:sz="0" w:space="0" w:color="auto"/>
        <w:left w:val="none" w:sz="0" w:space="0" w:color="auto"/>
        <w:bottom w:val="none" w:sz="0" w:space="0" w:color="auto"/>
        <w:right w:val="none" w:sz="0" w:space="0" w:color="auto"/>
      </w:divBdr>
    </w:div>
    <w:div w:id="560097694">
      <w:bodyDiv w:val="1"/>
      <w:marLeft w:val="0"/>
      <w:marRight w:val="0"/>
      <w:marTop w:val="0"/>
      <w:marBottom w:val="0"/>
      <w:divBdr>
        <w:top w:val="none" w:sz="0" w:space="0" w:color="auto"/>
        <w:left w:val="none" w:sz="0" w:space="0" w:color="auto"/>
        <w:bottom w:val="none" w:sz="0" w:space="0" w:color="auto"/>
        <w:right w:val="none" w:sz="0" w:space="0" w:color="auto"/>
      </w:divBdr>
    </w:div>
    <w:div w:id="560871022">
      <w:bodyDiv w:val="1"/>
      <w:marLeft w:val="0"/>
      <w:marRight w:val="0"/>
      <w:marTop w:val="0"/>
      <w:marBottom w:val="0"/>
      <w:divBdr>
        <w:top w:val="none" w:sz="0" w:space="0" w:color="auto"/>
        <w:left w:val="none" w:sz="0" w:space="0" w:color="auto"/>
        <w:bottom w:val="none" w:sz="0" w:space="0" w:color="auto"/>
        <w:right w:val="none" w:sz="0" w:space="0" w:color="auto"/>
      </w:divBdr>
    </w:div>
    <w:div w:id="561645392">
      <w:bodyDiv w:val="1"/>
      <w:marLeft w:val="0"/>
      <w:marRight w:val="0"/>
      <w:marTop w:val="0"/>
      <w:marBottom w:val="0"/>
      <w:divBdr>
        <w:top w:val="none" w:sz="0" w:space="0" w:color="auto"/>
        <w:left w:val="none" w:sz="0" w:space="0" w:color="auto"/>
        <w:bottom w:val="none" w:sz="0" w:space="0" w:color="auto"/>
        <w:right w:val="none" w:sz="0" w:space="0" w:color="auto"/>
      </w:divBdr>
    </w:div>
    <w:div w:id="562836183">
      <w:bodyDiv w:val="1"/>
      <w:marLeft w:val="0"/>
      <w:marRight w:val="0"/>
      <w:marTop w:val="0"/>
      <w:marBottom w:val="0"/>
      <w:divBdr>
        <w:top w:val="none" w:sz="0" w:space="0" w:color="auto"/>
        <w:left w:val="none" w:sz="0" w:space="0" w:color="auto"/>
        <w:bottom w:val="none" w:sz="0" w:space="0" w:color="auto"/>
        <w:right w:val="none" w:sz="0" w:space="0" w:color="auto"/>
      </w:divBdr>
    </w:div>
    <w:div w:id="563370541">
      <w:bodyDiv w:val="1"/>
      <w:marLeft w:val="0"/>
      <w:marRight w:val="0"/>
      <w:marTop w:val="0"/>
      <w:marBottom w:val="0"/>
      <w:divBdr>
        <w:top w:val="none" w:sz="0" w:space="0" w:color="auto"/>
        <w:left w:val="none" w:sz="0" w:space="0" w:color="auto"/>
        <w:bottom w:val="none" w:sz="0" w:space="0" w:color="auto"/>
        <w:right w:val="none" w:sz="0" w:space="0" w:color="auto"/>
      </w:divBdr>
    </w:div>
    <w:div w:id="563495548">
      <w:bodyDiv w:val="1"/>
      <w:marLeft w:val="0"/>
      <w:marRight w:val="0"/>
      <w:marTop w:val="0"/>
      <w:marBottom w:val="0"/>
      <w:divBdr>
        <w:top w:val="none" w:sz="0" w:space="0" w:color="auto"/>
        <w:left w:val="none" w:sz="0" w:space="0" w:color="auto"/>
        <w:bottom w:val="none" w:sz="0" w:space="0" w:color="auto"/>
        <w:right w:val="none" w:sz="0" w:space="0" w:color="auto"/>
      </w:divBdr>
    </w:div>
    <w:div w:id="565380730">
      <w:bodyDiv w:val="1"/>
      <w:marLeft w:val="0"/>
      <w:marRight w:val="0"/>
      <w:marTop w:val="0"/>
      <w:marBottom w:val="0"/>
      <w:divBdr>
        <w:top w:val="none" w:sz="0" w:space="0" w:color="auto"/>
        <w:left w:val="none" w:sz="0" w:space="0" w:color="auto"/>
        <w:bottom w:val="none" w:sz="0" w:space="0" w:color="auto"/>
        <w:right w:val="none" w:sz="0" w:space="0" w:color="auto"/>
      </w:divBdr>
    </w:div>
    <w:div w:id="565459121">
      <w:bodyDiv w:val="1"/>
      <w:marLeft w:val="0"/>
      <w:marRight w:val="0"/>
      <w:marTop w:val="0"/>
      <w:marBottom w:val="0"/>
      <w:divBdr>
        <w:top w:val="none" w:sz="0" w:space="0" w:color="auto"/>
        <w:left w:val="none" w:sz="0" w:space="0" w:color="auto"/>
        <w:bottom w:val="none" w:sz="0" w:space="0" w:color="auto"/>
        <w:right w:val="none" w:sz="0" w:space="0" w:color="auto"/>
      </w:divBdr>
    </w:div>
    <w:div w:id="565459973">
      <w:bodyDiv w:val="1"/>
      <w:marLeft w:val="0"/>
      <w:marRight w:val="0"/>
      <w:marTop w:val="0"/>
      <w:marBottom w:val="0"/>
      <w:divBdr>
        <w:top w:val="none" w:sz="0" w:space="0" w:color="auto"/>
        <w:left w:val="none" w:sz="0" w:space="0" w:color="auto"/>
        <w:bottom w:val="none" w:sz="0" w:space="0" w:color="auto"/>
        <w:right w:val="none" w:sz="0" w:space="0" w:color="auto"/>
      </w:divBdr>
    </w:div>
    <w:div w:id="566182825">
      <w:bodyDiv w:val="1"/>
      <w:marLeft w:val="0"/>
      <w:marRight w:val="0"/>
      <w:marTop w:val="0"/>
      <w:marBottom w:val="0"/>
      <w:divBdr>
        <w:top w:val="none" w:sz="0" w:space="0" w:color="auto"/>
        <w:left w:val="none" w:sz="0" w:space="0" w:color="auto"/>
        <w:bottom w:val="none" w:sz="0" w:space="0" w:color="auto"/>
        <w:right w:val="none" w:sz="0" w:space="0" w:color="auto"/>
      </w:divBdr>
    </w:div>
    <w:div w:id="566457641">
      <w:bodyDiv w:val="1"/>
      <w:marLeft w:val="0"/>
      <w:marRight w:val="0"/>
      <w:marTop w:val="0"/>
      <w:marBottom w:val="0"/>
      <w:divBdr>
        <w:top w:val="none" w:sz="0" w:space="0" w:color="auto"/>
        <w:left w:val="none" w:sz="0" w:space="0" w:color="auto"/>
        <w:bottom w:val="none" w:sz="0" w:space="0" w:color="auto"/>
        <w:right w:val="none" w:sz="0" w:space="0" w:color="auto"/>
      </w:divBdr>
    </w:div>
    <w:div w:id="566887203">
      <w:bodyDiv w:val="1"/>
      <w:marLeft w:val="0"/>
      <w:marRight w:val="0"/>
      <w:marTop w:val="0"/>
      <w:marBottom w:val="0"/>
      <w:divBdr>
        <w:top w:val="none" w:sz="0" w:space="0" w:color="auto"/>
        <w:left w:val="none" w:sz="0" w:space="0" w:color="auto"/>
        <w:bottom w:val="none" w:sz="0" w:space="0" w:color="auto"/>
        <w:right w:val="none" w:sz="0" w:space="0" w:color="auto"/>
      </w:divBdr>
    </w:div>
    <w:div w:id="567570200">
      <w:bodyDiv w:val="1"/>
      <w:marLeft w:val="0"/>
      <w:marRight w:val="0"/>
      <w:marTop w:val="0"/>
      <w:marBottom w:val="0"/>
      <w:divBdr>
        <w:top w:val="none" w:sz="0" w:space="0" w:color="auto"/>
        <w:left w:val="none" w:sz="0" w:space="0" w:color="auto"/>
        <w:bottom w:val="none" w:sz="0" w:space="0" w:color="auto"/>
        <w:right w:val="none" w:sz="0" w:space="0" w:color="auto"/>
      </w:divBdr>
    </w:div>
    <w:div w:id="567570517">
      <w:bodyDiv w:val="1"/>
      <w:marLeft w:val="0"/>
      <w:marRight w:val="0"/>
      <w:marTop w:val="0"/>
      <w:marBottom w:val="0"/>
      <w:divBdr>
        <w:top w:val="none" w:sz="0" w:space="0" w:color="auto"/>
        <w:left w:val="none" w:sz="0" w:space="0" w:color="auto"/>
        <w:bottom w:val="none" w:sz="0" w:space="0" w:color="auto"/>
        <w:right w:val="none" w:sz="0" w:space="0" w:color="auto"/>
      </w:divBdr>
    </w:div>
    <w:div w:id="568006282">
      <w:bodyDiv w:val="1"/>
      <w:marLeft w:val="0"/>
      <w:marRight w:val="0"/>
      <w:marTop w:val="0"/>
      <w:marBottom w:val="0"/>
      <w:divBdr>
        <w:top w:val="none" w:sz="0" w:space="0" w:color="auto"/>
        <w:left w:val="none" w:sz="0" w:space="0" w:color="auto"/>
        <w:bottom w:val="none" w:sz="0" w:space="0" w:color="auto"/>
        <w:right w:val="none" w:sz="0" w:space="0" w:color="auto"/>
      </w:divBdr>
    </w:div>
    <w:div w:id="568033122">
      <w:bodyDiv w:val="1"/>
      <w:marLeft w:val="0"/>
      <w:marRight w:val="0"/>
      <w:marTop w:val="0"/>
      <w:marBottom w:val="0"/>
      <w:divBdr>
        <w:top w:val="none" w:sz="0" w:space="0" w:color="auto"/>
        <w:left w:val="none" w:sz="0" w:space="0" w:color="auto"/>
        <w:bottom w:val="none" w:sz="0" w:space="0" w:color="auto"/>
        <w:right w:val="none" w:sz="0" w:space="0" w:color="auto"/>
      </w:divBdr>
    </w:div>
    <w:div w:id="568425000">
      <w:bodyDiv w:val="1"/>
      <w:marLeft w:val="0"/>
      <w:marRight w:val="0"/>
      <w:marTop w:val="0"/>
      <w:marBottom w:val="0"/>
      <w:divBdr>
        <w:top w:val="none" w:sz="0" w:space="0" w:color="auto"/>
        <w:left w:val="none" w:sz="0" w:space="0" w:color="auto"/>
        <w:bottom w:val="none" w:sz="0" w:space="0" w:color="auto"/>
        <w:right w:val="none" w:sz="0" w:space="0" w:color="auto"/>
      </w:divBdr>
    </w:div>
    <w:div w:id="568467408">
      <w:bodyDiv w:val="1"/>
      <w:marLeft w:val="0"/>
      <w:marRight w:val="0"/>
      <w:marTop w:val="0"/>
      <w:marBottom w:val="0"/>
      <w:divBdr>
        <w:top w:val="none" w:sz="0" w:space="0" w:color="auto"/>
        <w:left w:val="none" w:sz="0" w:space="0" w:color="auto"/>
        <w:bottom w:val="none" w:sz="0" w:space="0" w:color="auto"/>
        <w:right w:val="none" w:sz="0" w:space="0" w:color="auto"/>
      </w:divBdr>
    </w:div>
    <w:div w:id="568541843">
      <w:bodyDiv w:val="1"/>
      <w:marLeft w:val="0"/>
      <w:marRight w:val="0"/>
      <w:marTop w:val="0"/>
      <w:marBottom w:val="0"/>
      <w:divBdr>
        <w:top w:val="none" w:sz="0" w:space="0" w:color="auto"/>
        <w:left w:val="none" w:sz="0" w:space="0" w:color="auto"/>
        <w:bottom w:val="none" w:sz="0" w:space="0" w:color="auto"/>
        <w:right w:val="none" w:sz="0" w:space="0" w:color="auto"/>
      </w:divBdr>
    </w:div>
    <w:div w:id="568661866">
      <w:bodyDiv w:val="1"/>
      <w:marLeft w:val="0"/>
      <w:marRight w:val="0"/>
      <w:marTop w:val="0"/>
      <w:marBottom w:val="0"/>
      <w:divBdr>
        <w:top w:val="none" w:sz="0" w:space="0" w:color="auto"/>
        <w:left w:val="none" w:sz="0" w:space="0" w:color="auto"/>
        <w:bottom w:val="none" w:sz="0" w:space="0" w:color="auto"/>
        <w:right w:val="none" w:sz="0" w:space="0" w:color="auto"/>
      </w:divBdr>
    </w:div>
    <w:div w:id="568853728">
      <w:bodyDiv w:val="1"/>
      <w:marLeft w:val="0"/>
      <w:marRight w:val="0"/>
      <w:marTop w:val="0"/>
      <w:marBottom w:val="0"/>
      <w:divBdr>
        <w:top w:val="none" w:sz="0" w:space="0" w:color="auto"/>
        <w:left w:val="none" w:sz="0" w:space="0" w:color="auto"/>
        <w:bottom w:val="none" w:sz="0" w:space="0" w:color="auto"/>
        <w:right w:val="none" w:sz="0" w:space="0" w:color="auto"/>
      </w:divBdr>
    </w:div>
    <w:div w:id="568930681">
      <w:bodyDiv w:val="1"/>
      <w:marLeft w:val="0"/>
      <w:marRight w:val="0"/>
      <w:marTop w:val="0"/>
      <w:marBottom w:val="0"/>
      <w:divBdr>
        <w:top w:val="none" w:sz="0" w:space="0" w:color="auto"/>
        <w:left w:val="none" w:sz="0" w:space="0" w:color="auto"/>
        <w:bottom w:val="none" w:sz="0" w:space="0" w:color="auto"/>
        <w:right w:val="none" w:sz="0" w:space="0" w:color="auto"/>
      </w:divBdr>
    </w:div>
    <w:div w:id="569192993">
      <w:bodyDiv w:val="1"/>
      <w:marLeft w:val="0"/>
      <w:marRight w:val="0"/>
      <w:marTop w:val="0"/>
      <w:marBottom w:val="0"/>
      <w:divBdr>
        <w:top w:val="none" w:sz="0" w:space="0" w:color="auto"/>
        <w:left w:val="none" w:sz="0" w:space="0" w:color="auto"/>
        <w:bottom w:val="none" w:sz="0" w:space="0" w:color="auto"/>
        <w:right w:val="none" w:sz="0" w:space="0" w:color="auto"/>
      </w:divBdr>
    </w:div>
    <w:div w:id="569728654">
      <w:bodyDiv w:val="1"/>
      <w:marLeft w:val="0"/>
      <w:marRight w:val="0"/>
      <w:marTop w:val="0"/>
      <w:marBottom w:val="0"/>
      <w:divBdr>
        <w:top w:val="none" w:sz="0" w:space="0" w:color="auto"/>
        <w:left w:val="none" w:sz="0" w:space="0" w:color="auto"/>
        <w:bottom w:val="none" w:sz="0" w:space="0" w:color="auto"/>
        <w:right w:val="none" w:sz="0" w:space="0" w:color="auto"/>
      </w:divBdr>
    </w:div>
    <w:div w:id="570651354">
      <w:bodyDiv w:val="1"/>
      <w:marLeft w:val="0"/>
      <w:marRight w:val="0"/>
      <w:marTop w:val="0"/>
      <w:marBottom w:val="0"/>
      <w:divBdr>
        <w:top w:val="none" w:sz="0" w:space="0" w:color="auto"/>
        <w:left w:val="none" w:sz="0" w:space="0" w:color="auto"/>
        <w:bottom w:val="none" w:sz="0" w:space="0" w:color="auto"/>
        <w:right w:val="none" w:sz="0" w:space="0" w:color="auto"/>
      </w:divBdr>
    </w:div>
    <w:div w:id="571039639">
      <w:bodyDiv w:val="1"/>
      <w:marLeft w:val="0"/>
      <w:marRight w:val="0"/>
      <w:marTop w:val="0"/>
      <w:marBottom w:val="0"/>
      <w:divBdr>
        <w:top w:val="none" w:sz="0" w:space="0" w:color="auto"/>
        <w:left w:val="none" w:sz="0" w:space="0" w:color="auto"/>
        <w:bottom w:val="none" w:sz="0" w:space="0" w:color="auto"/>
        <w:right w:val="none" w:sz="0" w:space="0" w:color="auto"/>
      </w:divBdr>
    </w:div>
    <w:div w:id="571040438">
      <w:bodyDiv w:val="1"/>
      <w:marLeft w:val="0"/>
      <w:marRight w:val="0"/>
      <w:marTop w:val="0"/>
      <w:marBottom w:val="0"/>
      <w:divBdr>
        <w:top w:val="none" w:sz="0" w:space="0" w:color="auto"/>
        <w:left w:val="none" w:sz="0" w:space="0" w:color="auto"/>
        <w:bottom w:val="none" w:sz="0" w:space="0" w:color="auto"/>
        <w:right w:val="none" w:sz="0" w:space="0" w:color="auto"/>
      </w:divBdr>
    </w:div>
    <w:div w:id="571157076">
      <w:bodyDiv w:val="1"/>
      <w:marLeft w:val="0"/>
      <w:marRight w:val="0"/>
      <w:marTop w:val="0"/>
      <w:marBottom w:val="0"/>
      <w:divBdr>
        <w:top w:val="none" w:sz="0" w:space="0" w:color="auto"/>
        <w:left w:val="none" w:sz="0" w:space="0" w:color="auto"/>
        <w:bottom w:val="none" w:sz="0" w:space="0" w:color="auto"/>
        <w:right w:val="none" w:sz="0" w:space="0" w:color="auto"/>
      </w:divBdr>
    </w:div>
    <w:div w:id="571158687">
      <w:bodyDiv w:val="1"/>
      <w:marLeft w:val="0"/>
      <w:marRight w:val="0"/>
      <w:marTop w:val="0"/>
      <w:marBottom w:val="0"/>
      <w:divBdr>
        <w:top w:val="none" w:sz="0" w:space="0" w:color="auto"/>
        <w:left w:val="none" w:sz="0" w:space="0" w:color="auto"/>
        <w:bottom w:val="none" w:sz="0" w:space="0" w:color="auto"/>
        <w:right w:val="none" w:sz="0" w:space="0" w:color="auto"/>
      </w:divBdr>
    </w:div>
    <w:div w:id="571279181">
      <w:bodyDiv w:val="1"/>
      <w:marLeft w:val="0"/>
      <w:marRight w:val="0"/>
      <w:marTop w:val="0"/>
      <w:marBottom w:val="0"/>
      <w:divBdr>
        <w:top w:val="none" w:sz="0" w:space="0" w:color="auto"/>
        <w:left w:val="none" w:sz="0" w:space="0" w:color="auto"/>
        <w:bottom w:val="none" w:sz="0" w:space="0" w:color="auto"/>
        <w:right w:val="none" w:sz="0" w:space="0" w:color="auto"/>
      </w:divBdr>
    </w:div>
    <w:div w:id="571349376">
      <w:bodyDiv w:val="1"/>
      <w:marLeft w:val="0"/>
      <w:marRight w:val="0"/>
      <w:marTop w:val="0"/>
      <w:marBottom w:val="0"/>
      <w:divBdr>
        <w:top w:val="none" w:sz="0" w:space="0" w:color="auto"/>
        <w:left w:val="none" w:sz="0" w:space="0" w:color="auto"/>
        <w:bottom w:val="none" w:sz="0" w:space="0" w:color="auto"/>
        <w:right w:val="none" w:sz="0" w:space="0" w:color="auto"/>
      </w:divBdr>
    </w:div>
    <w:div w:id="571699421">
      <w:bodyDiv w:val="1"/>
      <w:marLeft w:val="0"/>
      <w:marRight w:val="0"/>
      <w:marTop w:val="0"/>
      <w:marBottom w:val="0"/>
      <w:divBdr>
        <w:top w:val="none" w:sz="0" w:space="0" w:color="auto"/>
        <w:left w:val="none" w:sz="0" w:space="0" w:color="auto"/>
        <w:bottom w:val="none" w:sz="0" w:space="0" w:color="auto"/>
        <w:right w:val="none" w:sz="0" w:space="0" w:color="auto"/>
      </w:divBdr>
    </w:div>
    <w:div w:id="572007394">
      <w:bodyDiv w:val="1"/>
      <w:marLeft w:val="0"/>
      <w:marRight w:val="0"/>
      <w:marTop w:val="0"/>
      <w:marBottom w:val="0"/>
      <w:divBdr>
        <w:top w:val="none" w:sz="0" w:space="0" w:color="auto"/>
        <w:left w:val="none" w:sz="0" w:space="0" w:color="auto"/>
        <w:bottom w:val="none" w:sz="0" w:space="0" w:color="auto"/>
        <w:right w:val="none" w:sz="0" w:space="0" w:color="auto"/>
      </w:divBdr>
    </w:div>
    <w:div w:id="572010895">
      <w:bodyDiv w:val="1"/>
      <w:marLeft w:val="0"/>
      <w:marRight w:val="0"/>
      <w:marTop w:val="0"/>
      <w:marBottom w:val="0"/>
      <w:divBdr>
        <w:top w:val="none" w:sz="0" w:space="0" w:color="auto"/>
        <w:left w:val="none" w:sz="0" w:space="0" w:color="auto"/>
        <w:bottom w:val="none" w:sz="0" w:space="0" w:color="auto"/>
        <w:right w:val="none" w:sz="0" w:space="0" w:color="auto"/>
      </w:divBdr>
    </w:div>
    <w:div w:id="572202276">
      <w:bodyDiv w:val="1"/>
      <w:marLeft w:val="0"/>
      <w:marRight w:val="0"/>
      <w:marTop w:val="0"/>
      <w:marBottom w:val="0"/>
      <w:divBdr>
        <w:top w:val="none" w:sz="0" w:space="0" w:color="auto"/>
        <w:left w:val="none" w:sz="0" w:space="0" w:color="auto"/>
        <w:bottom w:val="none" w:sz="0" w:space="0" w:color="auto"/>
        <w:right w:val="none" w:sz="0" w:space="0" w:color="auto"/>
      </w:divBdr>
    </w:div>
    <w:div w:id="573249224">
      <w:bodyDiv w:val="1"/>
      <w:marLeft w:val="0"/>
      <w:marRight w:val="0"/>
      <w:marTop w:val="0"/>
      <w:marBottom w:val="0"/>
      <w:divBdr>
        <w:top w:val="none" w:sz="0" w:space="0" w:color="auto"/>
        <w:left w:val="none" w:sz="0" w:space="0" w:color="auto"/>
        <w:bottom w:val="none" w:sz="0" w:space="0" w:color="auto"/>
        <w:right w:val="none" w:sz="0" w:space="0" w:color="auto"/>
      </w:divBdr>
    </w:div>
    <w:div w:id="574055104">
      <w:bodyDiv w:val="1"/>
      <w:marLeft w:val="0"/>
      <w:marRight w:val="0"/>
      <w:marTop w:val="0"/>
      <w:marBottom w:val="0"/>
      <w:divBdr>
        <w:top w:val="none" w:sz="0" w:space="0" w:color="auto"/>
        <w:left w:val="none" w:sz="0" w:space="0" w:color="auto"/>
        <w:bottom w:val="none" w:sz="0" w:space="0" w:color="auto"/>
        <w:right w:val="none" w:sz="0" w:space="0" w:color="auto"/>
      </w:divBdr>
    </w:div>
    <w:div w:id="574239442">
      <w:bodyDiv w:val="1"/>
      <w:marLeft w:val="0"/>
      <w:marRight w:val="0"/>
      <w:marTop w:val="0"/>
      <w:marBottom w:val="0"/>
      <w:divBdr>
        <w:top w:val="none" w:sz="0" w:space="0" w:color="auto"/>
        <w:left w:val="none" w:sz="0" w:space="0" w:color="auto"/>
        <w:bottom w:val="none" w:sz="0" w:space="0" w:color="auto"/>
        <w:right w:val="none" w:sz="0" w:space="0" w:color="auto"/>
      </w:divBdr>
    </w:div>
    <w:div w:id="574241005">
      <w:bodyDiv w:val="1"/>
      <w:marLeft w:val="0"/>
      <w:marRight w:val="0"/>
      <w:marTop w:val="0"/>
      <w:marBottom w:val="0"/>
      <w:divBdr>
        <w:top w:val="none" w:sz="0" w:space="0" w:color="auto"/>
        <w:left w:val="none" w:sz="0" w:space="0" w:color="auto"/>
        <w:bottom w:val="none" w:sz="0" w:space="0" w:color="auto"/>
        <w:right w:val="none" w:sz="0" w:space="0" w:color="auto"/>
      </w:divBdr>
    </w:div>
    <w:div w:id="574247356">
      <w:bodyDiv w:val="1"/>
      <w:marLeft w:val="0"/>
      <w:marRight w:val="0"/>
      <w:marTop w:val="0"/>
      <w:marBottom w:val="0"/>
      <w:divBdr>
        <w:top w:val="none" w:sz="0" w:space="0" w:color="auto"/>
        <w:left w:val="none" w:sz="0" w:space="0" w:color="auto"/>
        <w:bottom w:val="none" w:sz="0" w:space="0" w:color="auto"/>
        <w:right w:val="none" w:sz="0" w:space="0" w:color="auto"/>
      </w:divBdr>
    </w:div>
    <w:div w:id="574634057">
      <w:bodyDiv w:val="1"/>
      <w:marLeft w:val="0"/>
      <w:marRight w:val="0"/>
      <w:marTop w:val="0"/>
      <w:marBottom w:val="0"/>
      <w:divBdr>
        <w:top w:val="none" w:sz="0" w:space="0" w:color="auto"/>
        <w:left w:val="none" w:sz="0" w:space="0" w:color="auto"/>
        <w:bottom w:val="none" w:sz="0" w:space="0" w:color="auto"/>
        <w:right w:val="none" w:sz="0" w:space="0" w:color="auto"/>
      </w:divBdr>
    </w:div>
    <w:div w:id="575359399">
      <w:bodyDiv w:val="1"/>
      <w:marLeft w:val="0"/>
      <w:marRight w:val="0"/>
      <w:marTop w:val="0"/>
      <w:marBottom w:val="0"/>
      <w:divBdr>
        <w:top w:val="none" w:sz="0" w:space="0" w:color="auto"/>
        <w:left w:val="none" w:sz="0" w:space="0" w:color="auto"/>
        <w:bottom w:val="none" w:sz="0" w:space="0" w:color="auto"/>
        <w:right w:val="none" w:sz="0" w:space="0" w:color="auto"/>
      </w:divBdr>
    </w:div>
    <w:div w:id="575669718">
      <w:bodyDiv w:val="1"/>
      <w:marLeft w:val="0"/>
      <w:marRight w:val="0"/>
      <w:marTop w:val="0"/>
      <w:marBottom w:val="0"/>
      <w:divBdr>
        <w:top w:val="none" w:sz="0" w:space="0" w:color="auto"/>
        <w:left w:val="none" w:sz="0" w:space="0" w:color="auto"/>
        <w:bottom w:val="none" w:sz="0" w:space="0" w:color="auto"/>
        <w:right w:val="none" w:sz="0" w:space="0" w:color="auto"/>
      </w:divBdr>
    </w:div>
    <w:div w:id="575825576">
      <w:bodyDiv w:val="1"/>
      <w:marLeft w:val="0"/>
      <w:marRight w:val="0"/>
      <w:marTop w:val="0"/>
      <w:marBottom w:val="0"/>
      <w:divBdr>
        <w:top w:val="none" w:sz="0" w:space="0" w:color="auto"/>
        <w:left w:val="none" w:sz="0" w:space="0" w:color="auto"/>
        <w:bottom w:val="none" w:sz="0" w:space="0" w:color="auto"/>
        <w:right w:val="none" w:sz="0" w:space="0" w:color="auto"/>
      </w:divBdr>
    </w:div>
    <w:div w:id="576015752">
      <w:bodyDiv w:val="1"/>
      <w:marLeft w:val="0"/>
      <w:marRight w:val="0"/>
      <w:marTop w:val="0"/>
      <w:marBottom w:val="0"/>
      <w:divBdr>
        <w:top w:val="none" w:sz="0" w:space="0" w:color="auto"/>
        <w:left w:val="none" w:sz="0" w:space="0" w:color="auto"/>
        <w:bottom w:val="none" w:sz="0" w:space="0" w:color="auto"/>
        <w:right w:val="none" w:sz="0" w:space="0" w:color="auto"/>
      </w:divBdr>
    </w:div>
    <w:div w:id="578254747">
      <w:bodyDiv w:val="1"/>
      <w:marLeft w:val="0"/>
      <w:marRight w:val="0"/>
      <w:marTop w:val="0"/>
      <w:marBottom w:val="0"/>
      <w:divBdr>
        <w:top w:val="none" w:sz="0" w:space="0" w:color="auto"/>
        <w:left w:val="none" w:sz="0" w:space="0" w:color="auto"/>
        <w:bottom w:val="none" w:sz="0" w:space="0" w:color="auto"/>
        <w:right w:val="none" w:sz="0" w:space="0" w:color="auto"/>
      </w:divBdr>
    </w:div>
    <w:div w:id="578514970">
      <w:bodyDiv w:val="1"/>
      <w:marLeft w:val="0"/>
      <w:marRight w:val="0"/>
      <w:marTop w:val="0"/>
      <w:marBottom w:val="0"/>
      <w:divBdr>
        <w:top w:val="none" w:sz="0" w:space="0" w:color="auto"/>
        <w:left w:val="none" w:sz="0" w:space="0" w:color="auto"/>
        <w:bottom w:val="none" w:sz="0" w:space="0" w:color="auto"/>
        <w:right w:val="none" w:sz="0" w:space="0" w:color="auto"/>
      </w:divBdr>
    </w:div>
    <w:div w:id="578831524">
      <w:bodyDiv w:val="1"/>
      <w:marLeft w:val="0"/>
      <w:marRight w:val="0"/>
      <w:marTop w:val="0"/>
      <w:marBottom w:val="0"/>
      <w:divBdr>
        <w:top w:val="none" w:sz="0" w:space="0" w:color="auto"/>
        <w:left w:val="none" w:sz="0" w:space="0" w:color="auto"/>
        <w:bottom w:val="none" w:sz="0" w:space="0" w:color="auto"/>
        <w:right w:val="none" w:sz="0" w:space="0" w:color="auto"/>
      </w:divBdr>
    </w:div>
    <w:div w:id="579292222">
      <w:bodyDiv w:val="1"/>
      <w:marLeft w:val="0"/>
      <w:marRight w:val="0"/>
      <w:marTop w:val="0"/>
      <w:marBottom w:val="0"/>
      <w:divBdr>
        <w:top w:val="none" w:sz="0" w:space="0" w:color="auto"/>
        <w:left w:val="none" w:sz="0" w:space="0" w:color="auto"/>
        <w:bottom w:val="none" w:sz="0" w:space="0" w:color="auto"/>
        <w:right w:val="none" w:sz="0" w:space="0" w:color="auto"/>
      </w:divBdr>
    </w:div>
    <w:div w:id="579410900">
      <w:bodyDiv w:val="1"/>
      <w:marLeft w:val="0"/>
      <w:marRight w:val="0"/>
      <w:marTop w:val="0"/>
      <w:marBottom w:val="0"/>
      <w:divBdr>
        <w:top w:val="none" w:sz="0" w:space="0" w:color="auto"/>
        <w:left w:val="none" w:sz="0" w:space="0" w:color="auto"/>
        <w:bottom w:val="none" w:sz="0" w:space="0" w:color="auto"/>
        <w:right w:val="none" w:sz="0" w:space="0" w:color="auto"/>
      </w:divBdr>
    </w:div>
    <w:div w:id="579488411">
      <w:bodyDiv w:val="1"/>
      <w:marLeft w:val="0"/>
      <w:marRight w:val="0"/>
      <w:marTop w:val="0"/>
      <w:marBottom w:val="0"/>
      <w:divBdr>
        <w:top w:val="none" w:sz="0" w:space="0" w:color="auto"/>
        <w:left w:val="none" w:sz="0" w:space="0" w:color="auto"/>
        <w:bottom w:val="none" w:sz="0" w:space="0" w:color="auto"/>
        <w:right w:val="none" w:sz="0" w:space="0" w:color="auto"/>
      </w:divBdr>
    </w:div>
    <w:div w:id="579557860">
      <w:bodyDiv w:val="1"/>
      <w:marLeft w:val="0"/>
      <w:marRight w:val="0"/>
      <w:marTop w:val="0"/>
      <w:marBottom w:val="0"/>
      <w:divBdr>
        <w:top w:val="none" w:sz="0" w:space="0" w:color="auto"/>
        <w:left w:val="none" w:sz="0" w:space="0" w:color="auto"/>
        <w:bottom w:val="none" w:sz="0" w:space="0" w:color="auto"/>
        <w:right w:val="none" w:sz="0" w:space="0" w:color="auto"/>
      </w:divBdr>
    </w:div>
    <w:div w:id="580144523">
      <w:bodyDiv w:val="1"/>
      <w:marLeft w:val="0"/>
      <w:marRight w:val="0"/>
      <w:marTop w:val="0"/>
      <w:marBottom w:val="0"/>
      <w:divBdr>
        <w:top w:val="none" w:sz="0" w:space="0" w:color="auto"/>
        <w:left w:val="none" w:sz="0" w:space="0" w:color="auto"/>
        <w:bottom w:val="none" w:sz="0" w:space="0" w:color="auto"/>
        <w:right w:val="none" w:sz="0" w:space="0" w:color="auto"/>
      </w:divBdr>
    </w:div>
    <w:div w:id="580337021">
      <w:bodyDiv w:val="1"/>
      <w:marLeft w:val="0"/>
      <w:marRight w:val="0"/>
      <w:marTop w:val="0"/>
      <w:marBottom w:val="0"/>
      <w:divBdr>
        <w:top w:val="none" w:sz="0" w:space="0" w:color="auto"/>
        <w:left w:val="none" w:sz="0" w:space="0" w:color="auto"/>
        <w:bottom w:val="none" w:sz="0" w:space="0" w:color="auto"/>
        <w:right w:val="none" w:sz="0" w:space="0" w:color="auto"/>
      </w:divBdr>
    </w:div>
    <w:div w:id="580526977">
      <w:bodyDiv w:val="1"/>
      <w:marLeft w:val="0"/>
      <w:marRight w:val="0"/>
      <w:marTop w:val="0"/>
      <w:marBottom w:val="0"/>
      <w:divBdr>
        <w:top w:val="none" w:sz="0" w:space="0" w:color="auto"/>
        <w:left w:val="none" w:sz="0" w:space="0" w:color="auto"/>
        <w:bottom w:val="none" w:sz="0" w:space="0" w:color="auto"/>
        <w:right w:val="none" w:sz="0" w:space="0" w:color="auto"/>
      </w:divBdr>
    </w:div>
    <w:div w:id="581791962">
      <w:bodyDiv w:val="1"/>
      <w:marLeft w:val="0"/>
      <w:marRight w:val="0"/>
      <w:marTop w:val="0"/>
      <w:marBottom w:val="0"/>
      <w:divBdr>
        <w:top w:val="none" w:sz="0" w:space="0" w:color="auto"/>
        <w:left w:val="none" w:sz="0" w:space="0" w:color="auto"/>
        <w:bottom w:val="none" w:sz="0" w:space="0" w:color="auto"/>
        <w:right w:val="none" w:sz="0" w:space="0" w:color="auto"/>
      </w:divBdr>
    </w:div>
    <w:div w:id="582034673">
      <w:bodyDiv w:val="1"/>
      <w:marLeft w:val="0"/>
      <w:marRight w:val="0"/>
      <w:marTop w:val="0"/>
      <w:marBottom w:val="0"/>
      <w:divBdr>
        <w:top w:val="none" w:sz="0" w:space="0" w:color="auto"/>
        <w:left w:val="none" w:sz="0" w:space="0" w:color="auto"/>
        <w:bottom w:val="none" w:sz="0" w:space="0" w:color="auto"/>
        <w:right w:val="none" w:sz="0" w:space="0" w:color="auto"/>
      </w:divBdr>
    </w:div>
    <w:div w:id="582489599">
      <w:bodyDiv w:val="1"/>
      <w:marLeft w:val="0"/>
      <w:marRight w:val="0"/>
      <w:marTop w:val="0"/>
      <w:marBottom w:val="0"/>
      <w:divBdr>
        <w:top w:val="none" w:sz="0" w:space="0" w:color="auto"/>
        <w:left w:val="none" w:sz="0" w:space="0" w:color="auto"/>
        <w:bottom w:val="none" w:sz="0" w:space="0" w:color="auto"/>
        <w:right w:val="none" w:sz="0" w:space="0" w:color="auto"/>
      </w:divBdr>
    </w:div>
    <w:div w:id="582567553">
      <w:bodyDiv w:val="1"/>
      <w:marLeft w:val="0"/>
      <w:marRight w:val="0"/>
      <w:marTop w:val="0"/>
      <w:marBottom w:val="0"/>
      <w:divBdr>
        <w:top w:val="none" w:sz="0" w:space="0" w:color="auto"/>
        <w:left w:val="none" w:sz="0" w:space="0" w:color="auto"/>
        <w:bottom w:val="none" w:sz="0" w:space="0" w:color="auto"/>
        <w:right w:val="none" w:sz="0" w:space="0" w:color="auto"/>
      </w:divBdr>
    </w:div>
    <w:div w:id="583881149">
      <w:bodyDiv w:val="1"/>
      <w:marLeft w:val="0"/>
      <w:marRight w:val="0"/>
      <w:marTop w:val="0"/>
      <w:marBottom w:val="0"/>
      <w:divBdr>
        <w:top w:val="none" w:sz="0" w:space="0" w:color="auto"/>
        <w:left w:val="none" w:sz="0" w:space="0" w:color="auto"/>
        <w:bottom w:val="none" w:sz="0" w:space="0" w:color="auto"/>
        <w:right w:val="none" w:sz="0" w:space="0" w:color="auto"/>
      </w:divBdr>
    </w:div>
    <w:div w:id="584073788">
      <w:bodyDiv w:val="1"/>
      <w:marLeft w:val="0"/>
      <w:marRight w:val="0"/>
      <w:marTop w:val="0"/>
      <w:marBottom w:val="0"/>
      <w:divBdr>
        <w:top w:val="none" w:sz="0" w:space="0" w:color="auto"/>
        <w:left w:val="none" w:sz="0" w:space="0" w:color="auto"/>
        <w:bottom w:val="none" w:sz="0" w:space="0" w:color="auto"/>
        <w:right w:val="none" w:sz="0" w:space="0" w:color="auto"/>
      </w:divBdr>
    </w:div>
    <w:div w:id="584648504">
      <w:bodyDiv w:val="1"/>
      <w:marLeft w:val="0"/>
      <w:marRight w:val="0"/>
      <w:marTop w:val="0"/>
      <w:marBottom w:val="0"/>
      <w:divBdr>
        <w:top w:val="none" w:sz="0" w:space="0" w:color="auto"/>
        <w:left w:val="none" w:sz="0" w:space="0" w:color="auto"/>
        <w:bottom w:val="none" w:sz="0" w:space="0" w:color="auto"/>
        <w:right w:val="none" w:sz="0" w:space="0" w:color="auto"/>
      </w:divBdr>
    </w:div>
    <w:div w:id="585069242">
      <w:bodyDiv w:val="1"/>
      <w:marLeft w:val="0"/>
      <w:marRight w:val="0"/>
      <w:marTop w:val="0"/>
      <w:marBottom w:val="0"/>
      <w:divBdr>
        <w:top w:val="none" w:sz="0" w:space="0" w:color="auto"/>
        <w:left w:val="none" w:sz="0" w:space="0" w:color="auto"/>
        <w:bottom w:val="none" w:sz="0" w:space="0" w:color="auto"/>
        <w:right w:val="none" w:sz="0" w:space="0" w:color="auto"/>
      </w:divBdr>
    </w:div>
    <w:div w:id="585262044">
      <w:bodyDiv w:val="1"/>
      <w:marLeft w:val="0"/>
      <w:marRight w:val="0"/>
      <w:marTop w:val="0"/>
      <w:marBottom w:val="0"/>
      <w:divBdr>
        <w:top w:val="none" w:sz="0" w:space="0" w:color="auto"/>
        <w:left w:val="none" w:sz="0" w:space="0" w:color="auto"/>
        <w:bottom w:val="none" w:sz="0" w:space="0" w:color="auto"/>
        <w:right w:val="none" w:sz="0" w:space="0" w:color="auto"/>
      </w:divBdr>
    </w:div>
    <w:div w:id="585312195">
      <w:bodyDiv w:val="1"/>
      <w:marLeft w:val="0"/>
      <w:marRight w:val="0"/>
      <w:marTop w:val="0"/>
      <w:marBottom w:val="0"/>
      <w:divBdr>
        <w:top w:val="none" w:sz="0" w:space="0" w:color="auto"/>
        <w:left w:val="none" w:sz="0" w:space="0" w:color="auto"/>
        <w:bottom w:val="none" w:sz="0" w:space="0" w:color="auto"/>
        <w:right w:val="none" w:sz="0" w:space="0" w:color="auto"/>
      </w:divBdr>
    </w:div>
    <w:div w:id="585576914">
      <w:bodyDiv w:val="1"/>
      <w:marLeft w:val="0"/>
      <w:marRight w:val="0"/>
      <w:marTop w:val="0"/>
      <w:marBottom w:val="0"/>
      <w:divBdr>
        <w:top w:val="none" w:sz="0" w:space="0" w:color="auto"/>
        <w:left w:val="none" w:sz="0" w:space="0" w:color="auto"/>
        <w:bottom w:val="none" w:sz="0" w:space="0" w:color="auto"/>
        <w:right w:val="none" w:sz="0" w:space="0" w:color="auto"/>
      </w:divBdr>
    </w:div>
    <w:div w:id="585765606">
      <w:bodyDiv w:val="1"/>
      <w:marLeft w:val="0"/>
      <w:marRight w:val="0"/>
      <w:marTop w:val="0"/>
      <w:marBottom w:val="0"/>
      <w:divBdr>
        <w:top w:val="none" w:sz="0" w:space="0" w:color="auto"/>
        <w:left w:val="none" w:sz="0" w:space="0" w:color="auto"/>
        <w:bottom w:val="none" w:sz="0" w:space="0" w:color="auto"/>
        <w:right w:val="none" w:sz="0" w:space="0" w:color="auto"/>
      </w:divBdr>
    </w:div>
    <w:div w:id="586039212">
      <w:bodyDiv w:val="1"/>
      <w:marLeft w:val="0"/>
      <w:marRight w:val="0"/>
      <w:marTop w:val="0"/>
      <w:marBottom w:val="0"/>
      <w:divBdr>
        <w:top w:val="none" w:sz="0" w:space="0" w:color="auto"/>
        <w:left w:val="none" w:sz="0" w:space="0" w:color="auto"/>
        <w:bottom w:val="none" w:sz="0" w:space="0" w:color="auto"/>
        <w:right w:val="none" w:sz="0" w:space="0" w:color="auto"/>
      </w:divBdr>
    </w:div>
    <w:div w:id="586308495">
      <w:bodyDiv w:val="1"/>
      <w:marLeft w:val="0"/>
      <w:marRight w:val="0"/>
      <w:marTop w:val="0"/>
      <w:marBottom w:val="0"/>
      <w:divBdr>
        <w:top w:val="none" w:sz="0" w:space="0" w:color="auto"/>
        <w:left w:val="none" w:sz="0" w:space="0" w:color="auto"/>
        <w:bottom w:val="none" w:sz="0" w:space="0" w:color="auto"/>
        <w:right w:val="none" w:sz="0" w:space="0" w:color="auto"/>
      </w:divBdr>
    </w:div>
    <w:div w:id="586698073">
      <w:bodyDiv w:val="1"/>
      <w:marLeft w:val="0"/>
      <w:marRight w:val="0"/>
      <w:marTop w:val="0"/>
      <w:marBottom w:val="0"/>
      <w:divBdr>
        <w:top w:val="none" w:sz="0" w:space="0" w:color="auto"/>
        <w:left w:val="none" w:sz="0" w:space="0" w:color="auto"/>
        <w:bottom w:val="none" w:sz="0" w:space="0" w:color="auto"/>
        <w:right w:val="none" w:sz="0" w:space="0" w:color="auto"/>
      </w:divBdr>
    </w:div>
    <w:div w:id="587350389">
      <w:bodyDiv w:val="1"/>
      <w:marLeft w:val="0"/>
      <w:marRight w:val="0"/>
      <w:marTop w:val="0"/>
      <w:marBottom w:val="0"/>
      <w:divBdr>
        <w:top w:val="none" w:sz="0" w:space="0" w:color="auto"/>
        <w:left w:val="none" w:sz="0" w:space="0" w:color="auto"/>
        <w:bottom w:val="none" w:sz="0" w:space="0" w:color="auto"/>
        <w:right w:val="none" w:sz="0" w:space="0" w:color="auto"/>
      </w:divBdr>
    </w:div>
    <w:div w:id="588664184">
      <w:bodyDiv w:val="1"/>
      <w:marLeft w:val="0"/>
      <w:marRight w:val="0"/>
      <w:marTop w:val="0"/>
      <w:marBottom w:val="0"/>
      <w:divBdr>
        <w:top w:val="none" w:sz="0" w:space="0" w:color="auto"/>
        <w:left w:val="none" w:sz="0" w:space="0" w:color="auto"/>
        <w:bottom w:val="none" w:sz="0" w:space="0" w:color="auto"/>
        <w:right w:val="none" w:sz="0" w:space="0" w:color="auto"/>
      </w:divBdr>
    </w:div>
    <w:div w:id="588779601">
      <w:bodyDiv w:val="1"/>
      <w:marLeft w:val="0"/>
      <w:marRight w:val="0"/>
      <w:marTop w:val="0"/>
      <w:marBottom w:val="0"/>
      <w:divBdr>
        <w:top w:val="none" w:sz="0" w:space="0" w:color="auto"/>
        <w:left w:val="none" w:sz="0" w:space="0" w:color="auto"/>
        <w:bottom w:val="none" w:sz="0" w:space="0" w:color="auto"/>
        <w:right w:val="none" w:sz="0" w:space="0" w:color="auto"/>
      </w:divBdr>
    </w:div>
    <w:div w:id="589195753">
      <w:bodyDiv w:val="1"/>
      <w:marLeft w:val="0"/>
      <w:marRight w:val="0"/>
      <w:marTop w:val="0"/>
      <w:marBottom w:val="0"/>
      <w:divBdr>
        <w:top w:val="none" w:sz="0" w:space="0" w:color="auto"/>
        <w:left w:val="none" w:sz="0" w:space="0" w:color="auto"/>
        <w:bottom w:val="none" w:sz="0" w:space="0" w:color="auto"/>
        <w:right w:val="none" w:sz="0" w:space="0" w:color="auto"/>
      </w:divBdr>
    </w:div>
    <w:div w:id="589851716">
      <w:bodyDiv w:val="1"/>
      <w:marLeft w:val="0"/>
      <w:marRight w:val="0"/>
      <w:marTop w:val="0"/>
      <w:marBottom w:val="0"/>
      <w:divBdr>
        <w:top w:val="none" w:sz="0" w:space="0" w:color="auto"/>
        <w:left w:val="none" w:sz="0" w:space="0" w:color="auto"/>
        <w:bottom w:val="none" w:sz="0" w:space="0" w:color="auto"/>
        <w:right w:val="none" w:sz="0" w:space="0" w:color="auto"/>
      </w:divBdr>
    </w:div>
    <w:div w:id="590742349">
      <w:bodyDiv w:val="1"/>
      <w:marLeft w:val="0"/>
      <w:marRight w:val="0"/>
      <w:marTop w:val="0"/>
      <w:marBottom w:val="0"/>
      <w:divBdr>
        <w:top w:val="none" w:sz="0" w:space="0" w:color="auto"/>
        <w:left w:val="none" w:sz="0" w:space="0" w:color="auto"/>
        <w:bottom w:val="none" w:sz="0" w:space="0" w:color="auto"/>
        <w:right w:val="none" w:sz="0" w:space="0" w:color="auto"/>
      </w:divBdr>
    </w:div>
    <w:div w:id="590813940">
      <w:bodyDiv w:val="1"/>
      <w:marLeft w:val="0"/>
      <w:marRight w:val="0"/>
      <w:marTop w:val="0"/>
      <w:marBottom w:val="0"/>
      <w:divBdr>
        <w:top w:val="none" w:sz="0" w:space="0" w:color="auto"/>
        <w:left w:val="none" w:sz="0" w:space="0" w:color="auto"/>
        <w:bottom w:val="none" w:sz="0" w:space="0" w:color="auto"/>
        <w:right w:val="none" w:sz="0" w:space="0" w:color="auto"/>
      </w:divBdr>
    </w:div>
    <w:div w:id="591279605">
      <w:bodyDiv w:val="1"/>
      <w:marLeft w:val="0"/>
      <w:marRight w:val="0"/>
      <w:marTop w:val="0"/>
      <w:marBottom w:val="0"/>
      <w:divBdr>
        <w:top w:val="none" w:sz="0" w:space="0" w:color="auto"/>
        <w:left w:val="none" w:sz="0" w:space="0" w:color="auto"/>
        <w:bottom w:val="none" w:sz="0" w:space="0" w:color="auto"/>
        <w:right w:val="none" w:sz="0" w:space="0" w:color="auto"/>
      </w:divBdr>
    </w:div>
    <w:div w:id="591550394">
      <w:bodyDiv w:val="1"/>
      <w:marLeft w:val="0"/>
      <w:marRight w:val="0"/>
      <w:marTop w:val="0"/>
      <w:marBottom w:val="0"/>
      <w:divBdr>
        <w:top w:val="none" w:sz="0" w:space="0" w:color="auto"/>
        <w:left w:val="none" w:sz="0" w:space="0" w:color="auto"/>
        <w:bottom w:val="none" w:sz="0" w:space="0" w:color="auto"/>
        <w:right w:val="none" w:sz="0" w:space="0" w:color="auto"/>
      </w:divBdr>
    </w:div>
    <w:div w:id="591666509">
      <w:bodyDiv w:val="1"/>
      <w:marLeft w:val="0"/>
      <w:marRight w:val="0"/>
      <w:marTop w:val="0"/>
      <w:marBottom w:val="0"/>
      <w:divBdr>
        <w:top w:val="none" w:sz="0" w:space="0" w:color="auto"/>
        <w:left w:val="none" w:sz="0" w:space="0" w:color="auto"/>
        <w:bottom w:val="none" w:sz="0" w:space="0" w:color="auto"/>
        <w:right w:val="none" w:sz="0" w:space="0" w:color="auto"/>
      </w:divBdr>
    </w:div>
    <w:div w:id="591857616">
      <w:bodyDiv w:val="1"/>
      <w:marLeft w:val="0"/>
      <w:marRight w:val="0"/>
      <w:marTop w:val="0"/>
      <w:marBottom w:val="0"/>
      <w:divBdr>
        <w:top w:val="none" w:sz="0" w:space="0" w:color="auto"/>
        <w:left w:val="none" w:sz="0" w:space="0" w:color="auto"/>
        <w:bottom w:val="none" w:sz="0" w:space="0" w:color="auto"/>
        <w:right w:val="none" w:sz="0" w:space="0" w:color="auto"/>
      </w:divBdr>
    </w:div>
    <w:div w:id="592863069">
      <w:bodyDiv w:val="1"/>
      <w:marLeft w:val="0"/>
      <w:marRight w:val="0"/>
      <w:marTop w:val="0"/>
      <w:marBottom w:val="0"/>
      <w:divBdr>
        <w:top w:val="none" w:sz="0" w:space="0" w:color="auto"/>
        <w:left w:val="none" w:sz="0" w:space="0" w:color="auto"/>
        <w:bottom w:val="none" w:sz="0" w:space="0" w:color="auto"/>
        <w:right w:val="none" w:sz="0" w:space="0" w:color="auto"/>
      </w:divBdr>
    </w:div>
    <w:div w:id="593056089">
      <w:bodyDiv w:val="1"/>
      <w:marLeft w:val="0"/>
      <w:marRight w:val="0"/>
      <w:marTop w:val="0"/>
      <w:marBottom w:val="0"/>
      <w:divBdr>
        <w:top w:val="none" w:sz="0" w:space="0" w:color="auto"/>
        <w:left w:val="none" w:sz="0" w:space="0" w:color="auto"/>
        <w:bottom w:val="none" w:sz="0" w:space="0" w:color="auto"/>
        <w:right w:val="none" w:sz="0" w:space="0" w:color="auto"/>
      </w:divBdr>
    </w:div>
    <w:div w:id="595021589">
      <w:bodyDiv w:val="1"/>
      <w:marLeft w:val="0"/>
      <w:marRight w:val="0"/>
      <w:marTop w:val="0"/>
      <w:marBottom w:val="0"/>
      <w:divBdr>
        <w:top w:val="none" w:sz="0" w:space="0" w:color="auto"/>
        <w:left w:val="none" w:sz="0" w:space="0" w:color="auto"/>
        <w:bottom w:val="none" w:sz="0" w:space="0" w:color="auto"/>
        <w:right w:val="none" w:sz="0" w:space="0" w:color="auto"/>
      </w:divBdr>
    </w:div>
    <w:div w:id="595291761">
      <w:bodyDiv w:val="1"/>
      <w:marLeft w:val="0"/>
      <w:marRight w:val="0"/>
      <w:marTop w:val="0"/>
      <w:marBottom w:val="0"/>
      <w:divBdr>
        <w:top w:val="none" w:sz="0" w:space="0" w:color="auto"/>
        <w:left w:val="none" w:sz="0" w:space="0" w:color="auto"/>
        <w:bottom w:val="none" w:sz="0" w:space="0" w:color="auto"/>
        <w:right w:val="none" w:sz="0" w:space="0" w:color="auto"/>
      </w:divBdr>
    </w:div>
    <w:div w:id="595744795">
      <w:bodyDiv w:val="1"/>
      <w:marLeft w:val="0"/>
      <w:marRight w:val="0"/>
      <w:marTop w:val="0"/>
      <w:marBottom w:val="0"/>
      <w:divBdr>
        <w:top w:val="none" w:sz="0" w:space="0" w:color="auto"/>
        <w:left w:val="none" w:sz="0" w:space="0" w:color="auto"/>
        <w:bottom w:val="none" w:sz="0" w:space="0" w:color="auto"/>
        <w:right w:val="none" w:sz="0" w:space="0" w:color="auto"/>
      </w:divBdr>
    </w:div>
    <w:div w:id="595789644">
      <w:bodyDiv w:val="1"/>
      <w:marLeft w:val="0"/>
      <w:marRight w:val="0"/>
      <w:marTop w:val="0"/>
      <w:marBottom w:val="0"/>
      <w:divBdr>
        <w:top w:val="none" w:sz="0" w:space="0" w:color="auto"/>
        <w:left w:val="none" w:sz="0" w:space="0" w:color="auto"/>
        <w:bottom w:val="none" w:sz="0" w:space="0" w:color="auto"/>
        <w:right w:val="none" w:sz="0" w:space="0" w:color="auto"/>
      </w:divBdr>
    </w:div>
    <w:div w:id="595867915">
      <w:bodyDiv w:val="1"/>
      <w:marLeft w:val="0"/>
      <w:marRight w:val="0"/>
      <w:marTop w:val="0"/>
      <w:marBottom w:val="0"/>
      <w:divBdr>
        <w:top w:val="none" w:sz="0" w:space="0" w:color="auto"/>
        <w:left w:val="none" w:sz="0" w:space="0" w:color="auto"/>
        <w:bottom w:val="none" w:sz="0" w:space="0" w:color="auto"/>
        <w:right w:val="none" w:sz="0" w:space="0" w:color="auto"/>
      </w:divBdr>
    </w:div>
    <w:div w:id="596327557">
      <w:bodyDiv w:val="1"/>
      <w:marLeft w:val="0"/>
      <w:marRight w:val="0"/>
      <w:marTop w:val="0"/>
      <w:marBottom w:val="0"/>
      <w:divBdr>
        <w:top w:val="none" w:sz="0" w:space="0" w:color="auto"/>
        <w:left w:val="none" w:sz="0" w:space="0" w:color="auto"/>
        <w:bottom w:val="none" w:sz="0" w:space="0" w:color="auto"/>
        <w:right w:val="none" w:sz="0" w:space="0" w:color="auto"/>
      </w:divBdr>
    </w:div>
    <w:div w:id="596446393">
      <w:bodyDiv w:val="1"/>
      <w:marLeft w:val="0"/>
      <w:marRight w:val="0"/>
      <w:marTop w:val="0"/>
      <w:marBottom w:val="0"/>
      <w:divBdr>
        <w:top w:val="none" w:sz="0" w:space="0" w:color="auto"/>
        <w:left w:val="none" w:sz="0" w:space="0" w:color="auto"/>
        <w:bottom w:val="none" w:sz="0" w:space="0" w:color="auto"/>
        <w:right w:val="none" w:sz="0" w:space="0" w:color="auto"/>
      </w:divBdr>
    </w:div>
    <w:div w:id="596598121">
      <w:bodyDiv w:val="1"/>
      <w:marLeft w:val="0"/>
      <w:marRight w:val="0"/>
      <w:marTop w:val="0"/>
      <w:marBottom w:val="0"/>
      <w:divBdr>
        <w:top w:val="none" w:sz="0" w:space="0" w:color="auto"/>
        <w:left w:val="none" w:sz="0" w:space="0" w:color="auto"/>
        <w:bottom w:val="none" w:sz="0" w:space="0" w:color="auto"/>
        <w:right w:val="none" w:sz="0" w:space="0" w:color="auto"/>
      </w:divBdr>
    </w:div>
    <w:div w:id="598100699">
      <w:bodyDiv w:val="1"/>
      <w:marLeft w:val="0"/>
      <w:marRight w:val="0"/>
      <w:marTop w:val="0"/>
      <w:marBottom w:val="0"/>
      <w:divBdr>
        <w:top w:val="none" w:sz="0" w:space="0" w:color="auto"/>
        <w:left w:val="none" w:sz="0" w:space="0" w:color="auto"/>
        <w:bottom w:val="none" w:sz="0" w:space="0" w:color="auto"/>
        <w:right w:val="none" w:sz="0" w:space="0" w:color="auto"/>
      </w:divBdr>
    </w:div>
    <w:div w:id="598106152">
      <w:bodyDiv w:val="1"/>
      <w:marLeft w:val="0"/>
      <w:marRight w:val="0"/>
      <w:marTop w:val="0"/>
      <w:marBottom w:val="0"/>
      <w:divBdr>
        <w:top w:val="none" w:sz="0" w:space="0" w:color="auto"/>
        <w:left w:val="none" w:sz="0" w:space="0" w:color="auto"/>
        <w:bottom w:val="none" w:sz="0" w:space="0" w:color="auto"/>
        <w:right w:val="none" w:sz="0" w:space="0" w:color="auto"/>
      </w:divBdr>
    </w:div>
    <w:div w:id="598683815">
      <w:bodyDiv w:val="1"/>
      <w:marLeft w:val="0"/>
      <w:marRight w:val="0"/>
      <w:marTop w:val="0"/>
      <w:marBottom w:val="0"/>
      <w:divBdr>
        <w:top w:val="none" w:sz="0" w:space="0" w:color="auto"/>
        <w:left w:val="none" w:sz="0" w:space="0" w:color="auto"/>
        <w:bottom w:val="none" w:sz="0" w:space="0" w:color="auto"/>
        <w:right w:val="none" w:sz="0" w:space="0" w:color="auto"/>
      </w:divBdr>
    </w:div>
    <w:div w:id="600144669">
      <w:bodyDiv w:val="1"/>
      <w:marLeft w:val="0"/>
      <w:marRight w:val="0"/>
      <w:marTop w:val="0"/>
      <w:marBottom w:val="0"/>
      <w:divBdr>
        <w:top w:val="none" w:sz="0" w:space="0" w:color="auto"/>
        <w:left w:val="none" w:sz="0" w:space="0" w:color="auto"/>
        <w:bottom w:val="none" w:sz="0" w:space="0" w:color="auto"/>
        <w:right w:val="none" w:sz="0" w:space="0" w:color="auto"/>
      </w:divBdr>
    </w:div>
    <w:div w:id="600260646">
      <w:bodyDiv w:val="1"/>
      <w:marLeft w:val="0"/>
      <w:marRight w:val="0"/>
      <w:marTop w:val="0"/>
      <w:marBottom w:val="0"/>
      <w:divBdr>
        <w:top w:val="none" w:sz="0" w:space="0" w:color="auto"/>
        <w:left w:val="none" w:sz="0" w:space="0" w:color="auto"/>
        <w:bottom w:val="none" w:sz="0" w:space="0" w:color="auto"/>
        <w:right w:val="none" w:sz="0" w:space="0" w:color="auto"/>
      </w:divBdr>
    </w:div>
    <w:div w:id="600530325">
      <w:bodyDiv w:val="1"/>
      <w:marLeft w:val="0"/>
      <w:marRight w:val="0"/>
      <w:marTop w:val="0"/>
      <w:marBottom w:val="0"/>
      <w:divBdr>
        <w:top w:val="none" w:sz="0" w:space="0" w:color="auto"/>
        <w:left w:val="none" w:sz="0" w:space="0" w:color="auto"/>
        <w:bottom w:val="none" w:sz="0" w:space="0" w:color="auto"/>
        <w:right w:val="none" w:sz="0" w:space="0" w:color="auto"/>
      </w:divBdr>
    </w:div>
    <w:div w:id="600722894">
      <w:bodyDiv w:val="1"/>
      <w:marLeft w:val="0"/>
      <w:marRight w:val="0"/>
      <w:marTop w:val="0"/>
      <w:marBottom w:val="0"/>
      <w:divBdr>
        <w:top w:val="none" w:sz="0" w:space="0" w:color="auto"/>
        <w:left w:val="none" w:sz="0" w:space="0" w:color="auto"/>
        <w:bottom w:val="none" w:sz="0" w:space="0" w:color="auto"/>
        <w:right w:val="none" w:sz="0" w:space="0" w:color="auto"/>
      </w:divBdr>
    </w:div>
    <w:div w:id="600724448">
      <w:bodyDiv w:val="1"/>
      <w:marLeft w:val="0"/>
      <w:marRight w:val="0"/>
      <w:marTop w:val="0"/>
      <w:marBottom w:val="0"/>
      <w:divBdr>
        <w:top w:val="none" w:sz="0" w:space="0" w:color="auto"/>
        <w:left w:val="none" w:sz="0" w:space="0" w:color="auto"/>
        <w:bottom w:val="none" w:sz="0" w:space="0" w:color="auto"/>
        <w:right w:val="none" w:sz="0" w:space="0" w:color="auto"/>
      </w:divBdr>
    </w:div>
    <w:div w:id="601567638">
      <w:bodyDiv w:val="1"/>
      <w:marLeft w:val="0"/>
      <w:marRight w:val="0"/>
      <w:marTop w:val="0"/>
      <w:marBottom w:val="0"/>
      <w:divBdr>
        <w:top w:val="none" w:sz="0" w:space="0" w:color="auto"/>
        <w:left w:val="none" w:sz="0" w:space="0" w:color="auto"/>
        <w:bottom w:val="none" w:sz="0" w:space="0" w:color="auto"/>
        <w:right w:val="none" w:sz="0" w:space="0" w:color="auto"/>
      </w:divBdr>
    </w:div>
    <w:div w:id="602109077">
      <w:bodyDiv w:val="1"/>
      <w:marLeft w:val="0"/>
      <w:marRight w:val="0"/>
      <w:marTop w:val="0"/>
      <w:marBottom w:val="0"/>
      <w:divBdr>
        <w:top w:val="none" w:sz="0" w:space="0" w:color="auto"/>
        <w:left w:val="none" w:sz="0" w:space="0" w:color="auto"/>
        <w:bottom w:val="none" w:sz="0" w:space="0" w:color="auto"/>
        <w:right w:val="none" w:sz="0" w:space="0" w:color="auto"/>
      </w:divBdr>
    </w:div>
    <w:div w:id="603390971">
      <w:bodyDiv w:val="1"/>
      <w:marLeft w:val="0"/>
      <w:marRight w:val="0"/>
      <w:marTop w:val="0"/>
      <w:marBottom w:val="0"/>
      <w:divBdr>
        <w:top w:val="none" w:sz="0" w:space="0" w:color="auto"/>
        <w:left w:val="none" w:sz="0" w:space="0" w:color="auto"/>
        <w:bottom w:val="none" w:sz="0" w:space="0" w:color="auto"/>
        <w:right w:val="none" w:sz="0" w:space="0" w:color="auto"/>
      </w:divBdr>
    </w:div>
    <w:div w:id="603415528">
      <w:bodyDiv w:val="1"/>
      <w:marLeft w:val="0"/>
      <w:marRight w:val="0"/>
      <w:marTop w:val="0"/>
      <w:marBottom w:val="0"/>
      <w:divBdr>
        <w:top w:val="none" w:sz="0" w:space="0" w:color="auto"/>
        <w:left w:val="none" w:sz="0" w:space="0" w:color="auto"/>
        <w:bottom w:val="none" w:sz="0" w:space="0" w:color="auto"/>
        <w:right w:val="none" w:sz="0" w:space="0" w:color="auto"/>
      </w:divBdr>
    </w:div>
    <w:div w:id="603849045">
      <w:bodyDiv w:val="1"/>
      <w:marLeft w:val="0"/>
      <w:marRight w:val="0"/>
      <w:marTop w:val="0"/>
      <w:marBottom w:val="0"/>
      <w:divBdr>
        <w:top w:val="none" w:sz="0" w:space="0" w:color="auto"/>
        <w:left w:val="none" w:sz="0" w:space="0" w:color="auto"/>
        <w:bottom w:val="none" w:sz="0" w:space="0" w:color="auto"/>
        <w:right w:val="none" w:sz="0" w:space="0" w:color="auto"/>
      </w:divBdr>
    </w:div>
    <w:div w:id="603878065">
      <w:bodyDiv w:val="1"/>
      <w:marLeft w:val="0"/>
      <w:marRight w:val="0"/>
      <w:marTop w:val="0"/>
      <w:marBottom w:val="0"/>
      <w:divBdr>
        <w:top w:val="none" w:sz="0" w:space="0" w:color="auto"/>
        <w:left w:val="none" w:sz="0" w:space="0" w:color="auto"/>
        <w:bottom w:val="none" w:sz="0" w:space="0" w:color="auto"/>
        <w:right w:val="none" w:sz="0" w:space="0" w:color="auto"/>
      </w:divBdr>
    </w:div>
    <w:div w:id="604119074">
      <w:bodyDiv w:val="1"/>
      <w:marLeft w:val="0"/>
      <w:marRight w:val="0"/>
      <w:marTop w:val="0"/>
      <w:marBottom w:val="0"/>
      <w:divBdr>
        <w:top w:val="none" w:sz="0" w:space="0" w:color="auto"/>
        <w:left w:val="none" w:sz="0" w:space="0" w:color="auto"/>
        <w:bottom w:val="none" w:sz="0" w:space="0" w:color="auto"/>
        <w:right w:val="none" w:sz="0" w:space="0" w:color="auto"/>
      </w:divBdr>
    </w:div>
    <w:div w:id="604194410">
      <w:bodyDiv w:val="1"/>
      <w:marLeft w:val="0"/>
      <w:marRight w:val="0"/>
      <w:marTop w:val="0"/>
      <w:marBottom w:val="0"/>
      <w:divBdr>
        <w:top w:val="none" w:sz="0" w:space="0" w:color="auto"/>
        <w:left w:val="none" w:sz="0" w:space="0" w:color="auto"/>
        <w:bottom w:val="none" w:sz="0" w:space="0" w:color="auto"/>
        <w:right w:val="none" w:sz="0" w:space="0" w:color="auto"/>
      </w:divBdr>
    </w:div>
    <w:div w:id="604271611">
      <w:bodyDiv w:val="1"/>
      <w:marLeft w:val="0"/>
      <w:marRight w:val="0"/>
      <w:marTop w:val="0"/>
      <w:marBottom w:val="0"/>
      <w:divBdr>
        <w:top w:val="none" w:sz="0" w:space="0" w:color="auto"/>
        <w:left w:val="none" w:sz="0" w:space="0" w:color="auto"/>
        <w:bottom w:val="none" w:sz="0" w:space="0" w:color="auto"/>
        <w:right w:val="none" w:sz="0" w:space="0" w:color="auto"/>
      </w:divBdr>
    </w:div>
    <w:div w:id="606424748">
      <w:bodyDiv w:val="1"/>
      <w:marLeft w:val="0"/>
      <w:marRight w:val="0"/>
      <w:marTop w:val="0"/>
      <w:marBottom w:val="0"/>
      <w:divBdr>
        <w:top w:val="none" w:sz="0" w:space="0" w:color="auto"/>
        <w:left w:val="none" w:sz="0" w:space="0" w:color="auto"/>
        <w:bottom w:val="none" w:sz="0" w:space="0" w:color="auto"/>
        <w:right w:val="none" w:sz="0" w:space="0" w:color="auto"/>
      </w:divBdr>
    </w:div>
    <w:div w:id="606473465">
      <w:bodyDiv w:val="1"/>
      <w:marLeft w:val="0"/>
      <w:marRight w:val="0"/>
      <w:marTop w:val="0"/>
      <w:marBottom w:val="0"/>
      <w:divBdr>
        <w:top w:val="none" w:sz="0" w:space="0" w:color="auto"/>
        <w:left w:val="none" w:sz="0" w:space="0" w:color="auto"/>
        <w:bottom w:val="none" w:sz="0" w:space="0" w:color="auto"/>
        <w:right w:val="none" w:sz="0" w:space="0" w:color="auto"/>
      </w:divBdr>
    </w:div>
    <w:div w:id="606542228">
      <w:bodyDiv w:val="1"/>
      <w:marLeft w:val="0"/>
      <w:marRight w:val="0"/>
      <w:marTop w:val="0"/>
      <w:marBottom w:val="0"/>
      <w:divBdr>
        <w:top w:val="none" w:sz="0" w:space="0" w:color="auto"/>
        <w:left w:val="none" w:sz="0" w:space="0" w:color="auto"/>
        <w:bottom w:val="none" w:sz="0" w:space="0" w:color="auto"/>
        <w:right w:val="none" w:sz="0" w:space="0" w:color="auto"/>
      </w:divBdr>
    </w:div>
    <w:div w:id="606549373">
      <w:bodyDiv w:val="1"/>
      <w:marLeft w:val="0"/>
      <w:marRight w:val="0"/>
      <w:marTop w:val="0"/>
      <w:marBottom w:val="0"/>
      <w:divBdr>
        <w:top w:val="none" w:sz="0" w:space="0" w:color="auto"/>
        <w:left w:val="none" w:sz="0" w:space="0" w:color="auto"/>
        <w:bottom w:val="none" w:sz="0" w:space="0" w:color="auto"/>
        <w:right w:val="none" w:sz="0" w:space="0" w:color="auto"/>
      </w:divBdr>
    </w:div>
    <w:div w:id="606930397">
      <w:bodyDiv w:val="1"/>
      <w:marLeft w:val="0"/>
      <w:marRight w:val="0"/>
      <w:marTop w:val="0"/>
      <w:marBottom w:val="0"/>
      <w:divBdr>
        <w:top w:val="none" w:sz="0" w:space="0" w:color="auto"/>
        <w:left w:val="none" w:sz="0" w:space="0" w:color="auto"/>
        <w:bottom w:val="none" w:sz="0" w:space="0" w:color="auto"/>
        <w:right w:val="none" w:sz="0" w:space="0" w:color="auto"/>
      </w:divBdr>
    </w:div>
    <w:div w:id="608127415">
      <w:bodyDiv w:val="1"/>
      <w:marLeft w:val="0"/>
      <w:marRight w:val="0"/>
      <w:marTop w:val="0"/>
      <w:marBottom w:val="0"/>
      <w:divBdr>
        <w:top w:val="none" w:sz="0" w:space="0" w:color="auto"/>
        <w:left w:val="none" w:sz="0" w:space="0" w:color="auto"/>
        <w:bottom w:val="none" w:sz="0" w:space="0" w:color="auto"/>
        <w:right w:val="none" w:sz="0" w:space="0" w:color="auto"/>
      </w:divBdr>
    </w:div>
    <w:div w:id="608896253">
      <w:bodyDiv w:val="1"/>
      <w:marLeft w:val="0"/>
      <w:marRight w:val="0"/>
      <w:marTop w:val="0"/>
      <w:marBottom w:val="0"/>
      <w:divBdr>
        <w:top w:val="none" w:sz="0" w:space="0" w:color="auto"/>
        <w:left w:val="none" w:sz="0" w:space="0" w:color="auto"/>
        <w:bottom w:val="none" w:sz="0" w:space="0" w:color="auto"/>
        <w:right w:val="none" w:sz="0" w:space="0" w:color="auto"/>
      </w:divBdr>
    </w:div>
    <w:div w:id="608902473">
      <w:bodyDiv w:val="1"/>
      <w:marLeft w:val="0"/>
      <w:marRight w:val="0"/>
      <w:marTop w:val="0"/>
      <w:marBottom w:val="0"/>
      <w:divBdr>
        <w:top w:val="none" w:sz="0" w:space="0" w:color="auto"/>
        <w:left w:val="none" w:sz="0" w:space="0" w:color="auto"/>
        <w:bottom w:val="none" w:sz="0" w:space="0" w:color="auto"/>
        <w:right w:val="none" w:sz="0" w:space="0" w:color="auto"/>
      </w:divBdr>
    </w:div>
    <w:div w:id="609358676">
      <w:bodyDiv w:val="1"/>
      <w:marLeft w:val="0"/>
      <w:marRight w:val="0"/>
      <w:marTop w:val="0"/>
      <w:marBottom w:val="0"/>
      <w:divBdr>
        <w:top w:val="none" w:sz="0" w:space="0" w:color="auto"/>
        <w:left w:val="none" w:sz="0" w:space="0" w:color="auto"/>
        <w:bottom w:val="none" w:sz="0" w:space="0" w:color="auto"/>
        <w:right w:val="none" w:sz="0" w:space="0" w:color="auto"/>
      </w:divBdr>
    </w:div>
    <w:div w:id="609974275">
      <w:bodyDiv w:val="1"/>
      <w:marLeft w:val="0"/>
      <w:marRight w:val="0"/>
      <w:marTop w:val="0"/>
      <w:marBottom w:val="0"/>
      <w:divBdr>
        <w:top w:val="none" w:sz="0" w:space="0" w:color="auto"/>
        <w:left w:val="none" w:sz="0" w:space="0" w:color="auto"/>
        <w:bottom w:val="none" w:sz="0" w:space="0" w:color="auto"/>
        <w:right w:val="none" w:sz="0" w:space="0" w:color="auto"/>
      </w:divBdr>
    </w:div>
    <w:div w:id="610554788">
      <w:bodyDiv w:val="1"/>
      <w:marLeft w:val="0"/>
      <w:marRight w:val="0"/>
      <w:marTop w:val="0"/>
      <w:marBottom w:val="0"/>
      <w:divBdr>
        <w:top w:val="none" w:sz="0" w:space="0" w:color="auto"/>
        <w:left w:val="none" w:sz="0" w:space="0" w:color="auto"/>
        <w:bottom w:val="none" w:sz="0" w:space="0" w:color="auto"/>
        <w:right w:val="none" w:sz="0" w:space="0" w:color="auto"/>
      </w:divBdr>
    </w:div>
    <w:div w:id="611547622">
      <w:bodyDiv w:val="1"/>
      <w:marLeft w:val="0"/>
      <w:marRight w:val="0"/>
      <w:marTop w:val="0"/>
      <w:marBottom w:val="0"/>
      <w:divBdr>
        <w:top w:val="none" w:sz="0" w:space="0" w:color="auto"/>
        <w:left w:val="none" w:sz="0" w:space="0" w:color="auto"/>
        <w:bottom w:val="none" w:sz="0" w:space="0" w:color="auto"/>
        <w:right w:val="none" w:sz="0" w:space="0" w:color="auto"/>
      </w:divBdr>
    </w:div>
    <w:div w:id="612395260">
      <w:bodyDiv w:val="1"/>
      <w:marLeft w:val="0"/>
      <w:marRight w:val="0"/>
      <w:marTop w:val="0"/>
      <w:marBottom w:val="0"/>
      <w:divBdr>
        <w:top w:val="none" w:sz="0" w:space="0" w:color="auto"/>
        <w:left w:val="none" w:sz="0" w:space="0" w:color="auto"/>
        <w:bottom w:val="none" w:sz="0" w:space="0" w:color="auto"/>
        <w:right w:val="none" w:sz="0" w:space="0" w:color="auto"/>
      </w:divBdr>
    </w:div>
    <w:div w:id="613291309">
      <w:bodyDiv w:val="1"/>
      <w:marLeft w:val="0"/>
      <w:marRight w:val="0"/>
      <w:marTop w:val="0"/>
      <w:marBottom w:val="0"/>
      <w:divBdr>
        <w:top w:val="none" w:sz="0" w:space="0" w:color="auto"/>
        <w:left w:val="none" w:sz="0" w:space="0" w:color="auto"/>
        <w:bottom w:val="none" w:sz="0" w:space="0" w:color="auto"/>
        <w:right w:val="none" w:sz="0" w:space="0" w:color="auto"/>
      </w:divBdr>
    </w:div>
    <w:div w:id="614488137">
      <w:bodyDiv w:val="1"/>
      <w:marLeft w:val="0"/>
      <w:marRight w:val="0"/>
      <w:marTop w:val="0"/>
      <w:marBottom w:val="0"/>
      <w:divBdr>
        <w:top w:val="none" w:sz="0" w:space="0" w:color="auto"/>
        <w:left w:val="none" w:sz="0" w:space="0" w:color="auto"/>
        <w:bottom w:val="none" w:sz="0" w:space="0" w:color="auto"/>
        <w:right w:val="none" w:sz="0" w:space="0" w:color="auto"/>
      </w:divBdr>
    </w:div>
    <w:div w:id="615138852">
      <w:bodyDiv w:val="1"/>
      <w:marLeft w:val="0"/>
      <w:marRight w:val="0"/>
      <w:marTop w:val="0"/>
      <w:marBottom w:val="0"/>
      <w:divBdr>
        <w:top w:val="none" w:sz="0" w:space="0" w:color="auto"/>
        <w:left w:val="none" w:sz="0" w:space="0" w:color="auto"/>
        <w:bottom w:val="none" w:sz="0" w:space="0" w:color="auto"/>
        <w:right w:val="none" w:sz="0" w:space="0" w:color="auto"/>
      </w:divBdr>
    </w:div>
    <w:div w:id="615333675">
      <w:bodyDiv w:val="1"/>
      <w:marLeft w:val="0"/>
      <w:marRight w:val="0"/>
      <w:marTop w:val="0"/>
      <w:marBottom w:val="0"/>
      <w:divBdr>
        <w:top w:val="none" w:sz="0" w:space="0" w:color="auto"/>
        <w:left w:val="none" w:sz="0" w:space="0" w:color="auto"/>
        <w:bottom w:val="none" w:sz="0" w:space="0" w:color="auto"/>
        <w:right w:val="none" w:sz="0" w:space="0" w:color="auto"/>
      </w:divBdr>
    </w:div>
    <w:div w:id="616833770">
      <w:bodyDiv w:val="1"/>
      <w:marLeft w:val="0"/>
      <w:marRight w:val="0"/>
      <w:marTop w:val="0"/>
      <w:marBottom w:val="0"/>
      <w:divBdr>
        <w:top w:val="none" w:sz="0" w:space="0" w:color="auto"/>
        <w:left w:val="none" w:sz="0" w:space="0" w:color="auto"/>
        <w:bottom w:val="none" w:sz="0" w:space="0" w:color="auto"/>
        <w:right w:val="none" w:sz="0" w:space="0" w:color="auto"/>
      </w:divBdr>
    </w:div>
    <w:div w:id="617033991">
      <w:bodyDiv w:val="1"/>
      <w:marLeft w:val="0"/>
      <w:marRight w:val="0"/>
      <w:marTop w:val="0"/>
      <w:marBottom w:val="0"/>
      <w:divBdr>
        <w:top w:val="none" w:sz="0" w:space="0" w:color="auto"/>
        <w:left w:val="none" w:sz="0" w:space="0" w:color="auto"/>
        <w:bottom w:val="none" w:sz="0" w:space="0" w:color="auto"/>
        <w:right w:val="none" w:sz="0" w:space="0" w:color="auto"/>
      </w:divBdr>
    </w:div>
    <w:div w:id="617302735">
      <w:bodyDiv w:val="1"/>
      <w:marLeft w:val="0"/>
      <w:marRight w:val="0"/>
      <w:marTop w:val="0"/>
      <w:marBottom w:val="0"/>
      <w:divBdr>
        <w:top w:val="none" w:sz="0" w:space="0" w:color="auto"/>
        <w:left w:val="none" w:sz="0" w:space="0" w:color="auto"/>
        <w:bottom w:val="none" w:sz="0" w:space="0" w:color="auto"/>
        <w:right w:val="none" w:sz="0" w:space="0" w:color="auto"/>
      </w:divBdr>
    </w:div>
    <w:div w:id="618876107">
      <w:bodyDiv w:val="1"/>
      <w:marLeft w:val="0"/>
      <w:marRight w:val="0"/>
      <w:marTop w:val="0"/>
      <w:marBottom w:val="0"/>
      <w:divBdr>
        <w:top w:val="none" w:sz="0" w:space="0" w:color="auto"/>
        <w:left w:val="none" w:sz="0" w:space="0" w:color="auto"/>
        <w:bottom w:val="none" w:sz="0" w:space="0" w:color="auto"/>
        <w:right w:val="none" w:sz="0" w:space="0" w:color="auto"/>
      </w:divBdr>
    </w:div>
    <w:div w:id="618994210">
      <w:bodyDiv w:val="1"/>
      <w:marLeft w:val="0"/>
      <w:marRight w:val="0"/>
      <w:marTop w:val="0"/>
      <w:marBottom w:val="0"/>
      <w:divBdr>
        <w:top w:val="none" w:sz="0" w:space="0" w:color="auto"/>
        <w:left w:val="none" w:sz="0" w:space="0" w:color="auto"/>
        <w:bottom w:val="none" w:sz="0" w:space="0" w:color="auto"/>
        <w:right w:val="none" w:sz="0" w:space="0" w:color="auto"/>
      </w:divBdr>
    </w:div>
    <w:div w:id="620109032">
      <w:bodyDiv w:val="1"/>
      <w:marLeft w:val="0"/>
      <w:marRight w:val="0"/>
      <w:marTop w:val="0"/>
      <w:marBottom w:val="0"/>
      <w:divBdr>
        <w:top w:val="none" w:sz="0" w:space="0" w:color="auto"/>
        <w:left w:val="none" w:sz="0" w:space="0" w:color="auto"/>
        <w:bottom w:val="none" w:sz="0" w:space="0" w:color="auto"/>
        <w:right w:val="none" w:sz="0" w:space="0" w:color="auto"/>
      </w:divBdr>
    </w:div>
    <w:div w:id="620918958">
      <w:bodyDiv w:val="1"/>
      <w:marLeft w:val="0"/>
      <w:marRight w:val="0"/>
      <w:marTop w:val="0"/>
      <w:marBottom w:val="0"/>
      <w:divBdr>
        <w:top w:val="none" w:sz="0" w:space="0" w:color="auto"/>
        <w:left w:val="none" w:sz="0" w:space="0" w:color="auto"/>
        <w:bottom w:val="none" w:sz="0" w:space="0" w:color="auto"/>
        <w:right w:val="none" w:sz="0" w:space="0" w:color="auto"/>
      </w:divBdr>
    </w:div>
    <w:div w:id="621108598">
      <w:bodyDiv w:val="1"/>
      <w:marLeft w:val="0"/>
      <w:marRight w:val="0"/>
      <w:marTop w:val="0"/>
      <w:marBottom w:val="0"/>
      <w:divBdr>
        <w:top w:val="none" w:sz="0" w:space="0" w:color="auto"/>
        <w:left w:val="none" w:sz="0" w:space="0" w:color="auto"/>
        <w:bottom w:val="none" w:sz="0" w:space="0" w:color="auto"/>
        <w:right w:val="none" w:sz="0" w:space="0" w:color="auto"/>
      </w:divBdr>
    </w:div>
    <w:div w:id="621571556">
      <w:bodyDiv w:val="1"/>
      <w:marLeft w:val="0"/>
      <w:marRight w:val="0"/>
      <w:marTop w:val="0"/>
      <w:marBottom w:val="0"/>
      <w:divBdr>
        <w:top w:val="none" w:sz="0" w:space="0" w:color="auto"/>
        <w:left w:val="none" w:sz="0" w:space="0" w:color="auto"/>
        <w:bottom w:val="none" w:sz="0" w:space="0" w:color="auto"/>
        <w:right w:val="none" w:sz="0" w:space="0" w:color="auto"/>
      </w:divBdr>
    </w:div>
    <w:div w:id="621571614">
      <w:bodyDiv w:val="1"/>
      <w:marLeft w:val="0"/>
      <w:marRight w:val="0"/>
      <w:marTop w:val="0"/>
      <w:marBottom w:val="0"/>
      <w:divBdr>
        <w:top w:val="none" w:sz="0" w:space="0" w:color="auto"/>
        <w:left w:val="none" w:sz="0" w:space="0" w:color="auto"/>
        <w:bottom w:val="none" w:sz="0" w:space="0" w:color="auto"/>
        <w:right w:val="none" w:sz="0" w:space="0" w:color="auto"/>
      </w:divBdr>
    </w:div>
    <w:div w:id="621613611">
      <w:bodyDiv w:val="1"/>
      <w:marLeft w:val="0"/>
      <w:marRight w:val="0"/>
      <w:marTop w:val="0"/>
      <w:marBottom w:val="0"/>
      <w:divBdr>
        <w:top w:val="none" w:sz="0" w:space="0" w:color="auto"/>
        <w:left w:val="none" w:sz="0" w:space="0" w:color="auto"/>
        <w:bottom w:val="none" w:sz="0" w:space="0" w:color="auto"/>
        <w:right w:val="none" w:sz="0" w:space="0" w:color="auto"/>
      </w:divBdr>
    </w:div>
    <w:div w:id="621687917">
      <w:bodyDiv w:val="1"/>
      <w:marLeft w:val="0"/>
      <w:marRight w:val="0"/>
      <w:marTop w:val="0"/>
      <w:marBottom w:val="0"/>
      <w:divBdr>
        <w:top w:val="none" w:sz="0" w:space="0" w:color="auto"/>
        <w:left w:val="none" w:sz="0" w:space="0" w:color="auto"/>
        <w:bottom w:val="none" w:sz="0" w:space="0" w:color="auto"/>
        <w:right w:val="none" w:sz="0" w:space="0" w:color="auto"/>
      </w:divBdr>
    </w:div>
    <w:div w:id="622198893">
      <w:bodyDiv w:val="1"/>
      <w:marLeft w:val="0"/>
      <w:marRight w:val="0"/>
      <w:marTop w:val="0"/>
      <w:marBottom w:val="0"/>
      <w:divBdr>
        <w:top w:val="none" w:sz="0" w:space="0" w:color="auto"/>
        <w:left w:val="none" w:sz="0" w:space="0" w:color="auto"/>
        <w:bottom w:val="none" w:sz="0" w:space="0" w:color="auto"/>
        <w:right w:val="none" w:sz="0" w:space="0" w:color="auto"/>
      </w:divBdr>
    </w:div>
    <w:div w:id="622199195">
      <w:bodyDiv w:val="1"/>
      <w:marLeft w:val="0"/>
      <w:marRight w:val="0"/>
      <w:marTop w:val="0"/>
      <w:marBottom w:val="0"/>
      <w:divBdr>
        <w:top w:val="none" w:sz="0" w:space="0" w:color="auto"/>
        <w:left w:val="none" w:sz="0" w:space="0" w:color="auto"/>
        <w:bottom w:val="none" w:sz="0" w:space="0" w:color="auto"/>
        <w:right w:val="none" w:sz="0" w:space="0" w:color="auto"/>
      </w:divBdr>
    </w:div>
    <w:div w:id="623002593">
      <w:bodyDiv w:val="1"/>
      <w:marLeft w:val="0"/>
      <w:marRight w:val="0"/>
      <w:marTop w:val="0"/>
      <w:marBottom w:val="0"/>
      <w:divBdr>
        <w:top w:val="none" w:sz="0" w:space="0" w:color="auto"/>
        <w:left w:val="none" w:sz="0" w:space="0" w:color="auto"/>
        <w:bottom w:val="none" w:sz="0" w:space="0" w:color="auto"/>
        <w:right w:val="none" w:sz="0" w:space="0" w:color="auto"/>
      </w:divBdr>
    </w:div>
    <w:div w:id="623195921">
      <w:bodyDiv w:val="1"/>
      <w:marLeft w:val="0"/>
      <w:marRight w:val="0"/>
      <w:marTop w:val="0"/>
      <w:marBottom w:val="0"/>
      <w:divBdr>
        <w:top w:val="none" w:sz="0" w:space="0" w:color="auto"/>
        <w:left w:val="none" w:sz="0" w:space="0" w:color="auto"/>
        <w:bottom w:val="none" w:sz="0" w:space="0" w:color="auto"/>
        <w:right w:val="none" w:sz="0" w:space="0" w:color="auto"/>
      </w:divBdr>
    </w:div>
    <w:div w:id="623391985">
      <w:bodyDiv w:val="1"/>
      <w:marLeft w:val="0"/>
      <w:marRight w:val="0"/>
      <w:marTop w:val="0"/>
      <w:marBottom w:val="0"/>
      <w:divBdr>
        <w:top w:val="none" w:sz="0" w:space="0" w:color="auto"/>
        <w:left w:val="none" w:sz="0" w:space="0" w:color="auto"/>
        <w:bottom w:val="none" w:sz="0" w:space="0" w:color="auto"/>
        <w:right w:val="none" w:sz="0" w:space="0" w:color="auto"/>
      </w:divBdr>
    </w:div>
    <w:div w:id="623779767">
      <w:bodyDiv w:val="1"/>
      <w:marLeft w:val="0"/>
      <w:marRight w:val="0"/>
      <w:marTop w:val="0"/>
      <w:marBottom w:val="0"/>
      <w:divBdr>
        <w:top w:val="none" w:sz="0" w:space="0" w:color="auto"/>
        <w:left w:val="none" w:sz="0" w:space="0" w:color="auto"/>
        <w:bottom w:val="none" w:sz="0" w:space="0" w:color="auto"/>
        <w:right w:val="none" w:sz="0" w:space="0" w:color="auto"/>
      </w:divBdr>
    </w:div>
    <w:div w:id="624970551">
      <w:bodyDiv w:val="1"/>
      <w:marLeft w:val="0"/>
      <w:marRight w:val="0"/>
      <w:marTop w:val="0"/>
      <w:marBottom w:val="0"/>
      <w:divBdr>
        <w:top w:val="none" w:sz="0" w:space="0" w:color="auto"/>
        <w:left w:val="none" w:sz="0" w:space="0" w:color="auto"/>
        <w:bottom w:val="none" w:sz="0" w:space="0" w:color="auto"/>
        <w:right w:val="none" w:sz="0" w:space="0" w:color="auto"/>
      </w:divBdr>
    </w:div>
    <w:div w:id="626159539">
      <w:bodyDiv w:val="1"/>
      <w:marLeft w:val="0"/>
      <w:marRight w:val="0"/>
      <w:marTop w:val="0"/>
      <w:marBottom w:val="0"/>
      <w:divBdr>
        <w:top w:val="none" w:sz="0" w:space="0" w:color="auto"/>
        <w:left w:val="none" w:sz="0" w:space="0" w:color="auto"/>
        <w:bottom w:val="none" w:sz="0" w:space="0" w:color="auto"/>
        <w:right w:val="none" w:sz="0" w:space="0" w:color="auto"/>
      </w:divBdr>
    </w:div>
    <w:div w:id="626547796">
      <w:bodyDiv w:val="1"/>
      <w:marLeft w:val="0"/>
      <w:marRight w:val="0"/>
      <w:marTop w:val="0"/>
      <w:marBottom w:val="0"/>
      <w:divBdr>
        <w:top w:val="none" w:sz="0" w:space="0" w:color="auto"/>
        <w:left w:val="none" w:sz="0" w:space="0" w:color="auto"/>
        <w:bottom w:val="none" w:sz="0" w:space="0" w:color="auto"/>
        <w:right w:val="none" w:sz="0" w:space="0" w:color="auto"/>
      </w:divBdr>
    </w:div>
    <w:div w:id="627080569">
      <w:bodyDiv w:val="1"/>
      <w:marLeft w:val="0"/>
      <w:marRight w:val="0"/>
      <w:marTop w:val="0"/>
      <w:marBottom w:val="0"/>
      <w:divBdr>
        <w:top w:val="none" w:sz="0" w:space="0" w:color="auto"/>
        <w:left w:val="none" w:sz="0" w:space="0" w:color="auto"/>
        <w:bottom w:val="none" w:sz="0" w:space="0" w:color="auto"/>
        <w:right w:val="none" w:sz="0" w:space="0" w:color="auto"/>
      </w:divBdr>
    </w:div>
    <w:div w:id="628050118">
      <w:bodyDiv w:val="1"/>
      <w:marLeft w:val="0"/>
      <w:marRight w:val="0"/>
      <w:marTop w:val="0"/>
      <w:marBottom w:val="0"/>
      <w:divBdr>
        <w:top w:val="none" w:sz="0" w:space="0" w:color="auto"/>
        <w:left w:val="none" w:sz="0" w:space="0" w:color="auto"/>
        <w:bottom w:val="none" w:sz="0" w:space="0" w:color="auto"/>
        <w:right w:val="none" w:sz="0" w:space="0" w:color="auto"/>
      </w:divBdr>
    </w:div>
    <w:div w:id="630283511">
      <w:bodyDiv w:val="1"/>
      <w:marLeft w:val="0"/>
      <w:marRight w:val="0"/>
      <w:marTop w:val="0"/>
      <w:marBottom w:val="0"/>
      <w:divBdr>
        <w:top w:val="none" w:sz="0" w:space="0" w:color="auto"/>
        <w:left w:val="none" w:sz="0" w:space="0" w:color="auto"/>
        <w:bottom w:val="none" w:sz="0" w:space="0" w:color="auto"/>
        <w:right w:val="none" w:sz="0" w:space="0" w:color="auto"/>
      </w:divBdr>
    </w:div>
    <w:div w:id="630326266">
      <w:bodyDiv w:val="1"/>
      <w:marLeft w:val="0"/>
      <w:marRight w:val="0"/>
      <w:marTop w:val="0"/>
      <w:marBottom w:val="0"/>
      <w:divBdr>
        <w:top w:val="none" w:sz="0" w:space="0" w:color="auto"/>
        <w:left w:val="none" w:sz="0" w:space="0" w:color="auto"/>
        <w:bottom w:val="none" w:sz="0" w:space="0" w:color="auto"/>
        <w:right w:val="none" w:sz="0" w:space="0" w:color="auto"/>
      </w:divBdr>
    </w:div>
    <w:div w:id="630673109">
      <w:bodyDiv w:val="1"/>
      <w:marLeft w:val="0"/>
      <w:marRight w:val="0"/>
      <w:marTop w:val="0"/>
      <w:marBottom w:val="0"/>
      <w:divBdr>
        <w:top w:val="none" w:sz="0" w:space="0" w:color="auto"/>
        <w:left w:val="none" w:sz="0" w:space="0" w:color="auto"/>
        <w:bottom w:val="none" w:sz="0" w:space="0" w:color="auto"/>
        <w:right w:val="none" w:sz="0" w:space="0" w:color="auto"/>
      </w:divBdr>
    </w:div>
    <w:div w:id="630864443">
      <w:bodyDiv w:val="1"/>
      <w:marLeft w:val="0"/>
      <w:marRight w:val="0"/>
      <w:marTop w:val="0"/>
      <w:marBottom w:val="0"/>
      <w:divBdr>
        <w:top w:val="none" w:sz="0" w:space="0" w:color="auto"/>
        <w:left w:val="none" w:sz="0" w:space="0" w:color="auto"/>
        <w:bottom w:val="none" w:sz="0" w:space="0" w:color="auto"/>
        <w:right w:val="none" w:sz="0" w:space="0" w:color="auto"/>
      </w:divBdr>
    </w:div>
    <w:div w:id="631180298">
      <w:bodyDiv w:val="1"/>
      <w:marLeft w:val="0"/>
      <w:marRight w:val="0"/>
      <w:marTop w:val="0"/>
      <w:marBottom w:val="0"/>
      <w:divBdr>
        <w:top w:val="none" w:sz="0" w:space="0" w:color="auto"/>
        <w:left w:val="none" w:sz="0" w:space="0" w:color="auto"/>
        <w:bottom w:val="none" w:sz="0" w:space="0" w:color="auto"/>
        <w:right w:val="none" w:sz="0" w:space="0" w:color="auto"/>
      </w:divBdr>
    </w:div>
    <w:div w:id="631399866">
      <w:bodyDiv w:val="1"/>
      <w:marLeft w:val="0"/>
      <w:marRight w:val="0"/>
      <w:marTop w:val="0"/>
      <w:marBottom w:val="0"/>
      <w:divBdr>
        <w:top w:val="none" w:sz="0" w:space="0" w:color="auto"/>
        <w:left w:val="none" w:sz="0" w:space="0" w:color="auto"/>
        <w:bottom w:val="none" w:sz="0" w:space="0" w:color="auto"/>
        <w:right w:val="none" w:sz="0" w:space="0" w:color="auto"/>
      </w:divBdr>
    </w:div>
    <w:div w:id="633023166">
      <w:bodyDiv w:val="1"/>
      <w:marLeft w:val="0"/>
      <w:marRight w:val="0"/>
      <w:marTop w:val="0"/>
      <w:marBottom w:val="0"/>
      <w:divBdr>
        <w:top w:val="none" w:sz="0" w:space="0" w:color="auto"/>
        <w:left w:val="none" w:sz="0" w:space="0" w:color="auto"/>
        <w:bottom w:val="none" w:sz="0" w:space="0" w:color="auto"/>
        <w:right w:val="none" w:sz="0" w:space="0" w:color="auto"/>
      </w:divBdr>
    </w:div>
    <w:div w:id="634063390">
      <w:bodyDiv w:val="1"/>
      <w:marLeft w:val="0"/>
      <w:marRight w:val="0"/>
      <w:marTop w:val="0"/>
      <w:marBottom w:val="0"/>
      <w:divBdr>
        <w:top w:val="none" w:sz="0" w:space="0" w:color="auto"/>
        <w:left w:val="none" w:sz="0" w:space="0" w:color="auto"/>
        <w:bottom w:val="none" w:sz="0" w:space="0" w:color="auto"/>
        <w:right w:val="none" w:sz="0" w:space="0" w:color="auto"/>
      </w:divBdr>
    </w:div>
    <w:div w:id="634608741">
      <w:bodyDiv w:val="1"/>
      <w:marLeft w:val="0"/>
      <w:marRight w:val="0"/>
      <w:marTop w:val="0"/>
      <w:marBottom w:val="0"/>
      <w:divBdr>
        <w:top w:val="none" w:sz="0" w:space="0" w:color="auto"/>
        <w:left w:val="none" w:sz="0" w:space="0" w:color="auto"/>
        <w:bottom w:val="none" w:sz="0" w:space="0" w:color="auto"/>
        <w:right w:val="none" w:sz="0" w:space="0" w:color="auto"/>
      </w:divBdr>
    </w:div>
    <w:div w:id="634720448">
      <w:bodyDiv w:val="1"/>
      <w:marLeft w:val="0"/>
      <w:marRight w:val="0"/>
      <w:marTop w:val="0"/>
      <w:marBottom w:val="0"/>
      <w:divBdr>
        <w:top w:val="none" w:sz="0" w:space="0" w:color="auto"/>
        <w:left w:val="none" w:sz="0" w:space="0" w:color="auto"/>
        <w:bottom w:val="none" w:sz="0" w:space="0" w:color="auto"/>
        <w:right w:val="none" w:sz="0" w:space="0" w:color="auto"/>
      </w:divBdr>
    </w:div>
    <w:div w:id="634985629">
      <w:bodyDiv w:val="1"/>
      <w:marLeft w:val="0"/>
      <w:marRight w:val="0"/>
      <w:marTop w:val="0"/>
      <w:marBottom w:val="0"/>
      <w:divBdr>
        <w:top w:val="none" w:sz="0" w:space="0" w:color="auto"/>
        <w:left w:val="none" w:sz="0" w:space="0" w:color="auto"/>
        <w:bottom w:val="none" w:sz="0" w:space="0" w:color="auto"/>
        <w:right w:val="none" w:sz="0" w:space="0" w:color="auto"/>
      </w:divBdr>
    </w:div>
    <w:div w:id="635379655">
      <w:bodyDiv w:val="1"/>
      <w:marLeft w:val="0"/>
      <w:marRight w:val="0"/>
      <w:marTop w:val="0"/>
      <w:marBottom w:val="0"/>
      <w:divBdr>
        <w:top w:val="none" w:sz="0" w:space="0" w:color="auto"/>
        <w:left w:val="none" w:sz="0" w:space="0" w:color="auto"/>
        <w:bottom w:val="none" w:sz="0" w:space="0" w:color="auto"/>
        <w:right w:val="none" w:sz="0" w:space="0" w:color="auto"/>
      </w:divBdr>
    </w:div>
    <w:div w:id="635528153">
      <w:bodyDiv w:val="1"/>
      <w:marLeft w:val="0"/>
      <w:marRight w:val="0"/>
      <w:marTop w:val="0"/>
      <w:marBottom w:val="0"/>
      <w:divBdr>
        <w:top w:val="none" w:sz="0" w:space="0" w:color="auto"/>
        <w:left w:val="none" w:sz="0" w:space="0" w:color="auto"/>
        <w:bottom w:val="none" w:sz="0" w:space="0" w:color="auto"/>
        <w:right w:val="none" w:sz="0" w:space="0" w:color="auto"/>
      </w:divBdr>
    </w:div>
    <w:div w:id="635839447">
      <w:bodyDiv w:val="1"/>
      <w:marLeft w:val="0"/>
      <w:marRight w:val="0"/>
      <w:marTop w:val="0"/>
      <w:marBottom w:val="0"/>
      <w:divBdr>
        <w:top w:val="none" w:sz="0" w:space="0" w:color="auto"/>
        <w:left w:val="none" w:sz="0" w:space="0" w:color="auto"/>
        <w:bottom w:val="none" w:sz="0" w:space="0" w:color="auto"/>
        <w:right w:val="none" w:sz="0" w:space="0" w:color="auto"/>
      </w:divBdr>
    </w:div>
    <w:div w:id="636224652">
      <w:bodyDiv w:val="1"/>
      <w:marLeft w:val="0"/>
      <w:marRight w:val="0"/>
      <w:marTop w:val="0"/>
      <w:marBottom w:val="0"/>
      <w:divBdr>
        <w:top w:val="none" w:sz="0" w:space="0" w:color="auto"/>
        <w:left w:val="none" w:sz="0" w:space="0" w:color="auto"/>
        <w:bottom w:val="none" w:sz="0" w:space="0" w:color="auto"/>
        <w:right w:val="none" w:sz="0" w:space="0" w:color="auto"/>
      </w:divBdr>
    </w:div>
    <w:div w:id="636764399">
      <w:bodyDiv w:val="1"/>
      <w:marLeft w:val="0"/>
      <w:marRight w:val="0"/>
      <w:marTop w:val="0"/>
      <w:marBottom w:val="0"/>
      <w:divBdr>
        <w:top w:val="none" w:sz="0" w:space="0" w:color="auto"/>
        <w:left w:val="none" w:sz="0" w:space="0" w:color="auto"/>
        <w:bottom w:val="none" w:sz="0" w:space="0" w:color="auto"/>
        <w:right w:val="none" w:sz="0" w:space="0" w:color="auto"/>
      </w:divBdr>
    </w:div>
    <w:div w:id="637153971">
      <w:bodyDiv w:val="1"/>
      <w:marLeft w:val="0"/>
      <w:marRight w:val="0"/>
      <w:marTop w:val="0"/>
      <w:marBottom w:val="0"/>
      <w:divBdr>
        <w:top w:val="none" w:sz="0" w:space="0" w:color="auto"/>
        <w:left w:val="none" w:sz="0" w:space="0" w:color="auto"/>
        <w:bottom w:val="none" w:sz="0" w:space="0" w:color="auto"/>
        <w:right w:val="none" w:sz="0" w:space="0" w:color="auto"/>
      </w:divBdr>
    </w:div>
    <w:div w:id="637686338">
      <w:bodyDiv w:val="1"/>
      <w:marLeft w:val="0"/>
      <w:marRight w:val="0"/>
      <w:marTop w:val="0"/>
      <w:marBottom w:val="0"/>
      <w:divBdr>
        <w:top w:val="none" w:sz="0" w:space="0" w:color="auto"/>
        <w:left w:val="none" w:sz="0" w:space="0" w:color="auto"/>
        <w:bottom w:val="none" w:sz="0" w:space="0" w:color="auto"/>
        <w:right w:val="none" w:sz="0" w:space="0" w:color="auto"/>
      </w:divBdr>
    </w:div>
    <w:div w:id="637800855">
      <w:bodyDiv w:val="1"/>
      <w:marLeft w:val="0"/>
      <w:marRight w:val="0"/>
      <w:marTop w:val="0"/>
      <w:marBottom w:val="0"/>
      <w:divBdr>
        <w:top w:val="none" w:sz="0" w:space="0" w:color="auto"/>
        <w:left w:val="none" w:sz="0" w:space="0" w:color="auto"/>
        <w:bottom w:val="none" w:sz="0" w:space="0" w:color="auto"/>
        <w:right w:val="none" w:sz="0" w:space="0" w:color="auto"/>
      </w:divBdr>
    </w:div>
    <w:div w:id="638731768">
      <w:bodyDiv w:val="1"/>
      <w:marLeft w:val="0"/>
      <w:marRight w:val="0"/>
      <w:marTop w:val="0"/>
      <w:marBottom w:val="0"/>
      <w:divBdr>
        <w:top w:val="none" w:sz="0" w:space="0" w:color="auto"/>
        <w:left w:val="none" w:sz="0" w:space="0" w:color="auto"/>
        <w:bottom w:val="none" w:sz="0" w:space="0" w:color="auto"/>
        <w:right w:val="none" w:sz="0" w:space="0" w:color="auto"/>
      </w:divBdr>
    </w:div>
    <w:div w:id="640696656">
      <w:bodyDiv w:val="1"/>
      <w:marLeft w:val="0"/>
      <w:marRight w:val="0"/>
      <w:marTop w:val="0"/>
      <w:marBottom w:val="0"/>
      <w:divBdr>
        <w:top w:val="none" w:sz="0" w:space="0" w:color="auto"/>
        <w:left w:val="none" w:sz="0" w:space="0" w:color="auto"/>
        <w:bottom w:val="none" w:sz="0" w:space="0" w:color="auto"/>
        <w:right w:val="none" w:sz="0" w:space="0" w:color="auto"/>
      </w:divBdr>
    </w:div>
    <w:div w:id="640697930">
      <w:bodyDiv w:val="1"/>
      <w:marLeft w:val="0"/>
      <w:marRight w:val="0"/>
      <w:marTop w:val="0"/>
      <w:marBottom w:val="0"/>
      <w:divBdr>
        <w:top w:val="none" w:sz="0" w:space="0" w:color="auto"/>
        <w:left w:val="none" w:sz="0" w:space="0" w:color="auto"/>
        <w:bottom w:val="none" w:sz="0" w:space="0" w:color="auto"/>
        <w:right w:val="none" w:sz="0" w:space="0" w:color="auto"/>
      </w:divBdr>
    </w:div>
    <w:div w:id="641153634">
      <w:bodyDiv w:val="1"/>
      <w:marLeft w:val="0"/>
      <w:marRight w:val="0"/>
      <w:marTop w:val="0"/>
      <w:marBottom w:val="0"/>
      <w:divBdr>
        <w:top w:val="none" w:sz="0" w:space="0" w:color="auto"/>
        <w:left w:val="none" w:sz="0" w:space="0" w:color="auto"/>
        <w:bottom w:val="none" w:sz="0" w:space="0" w:color="auto"/>
        <w:right w:val="none" w:sz="0" w:space="0" w:color="auto"/>
      </w:divBdr>
    </w:div>
    <w:div w:id="642077474">
      <w:bodyDiv w:val="1"/>
      <w:marLeft w:val="0"/>
      <w:marRight w:val="0"/>
      <w:marTop w:val="0"/>
      <w:marBottom w:val="0"/>
      <w:divBdr>
        <w:top w:val="none" w:sz="0" w:space="0" w:color="auto"/>
        <w:left w:val="none" w:sz="0" w:space="0" w:color="auto"/>
        <w:bottom w:val="none" w:sz="0" w:space="0" w:color="auto"/>
        <w:right w:val="none" w:sz="0" w:space="0" w:color="auto"/>
      </w:divBdr>
    </w:div>
    <w:div w:id="642733557">
      <w:bodyDiv w:val="1"/>
      <w:marLeft w:val="0"/>
      <w:marRight w:val="0"/>
      <w:marTop w:val="0"/>
      <w:marBottom w:val="0"/>
      <w:divBdr>
        <w:top w:val="none" w:sz="0" w:space="0" w:color="auto"/>
        <w:left w:val="none" w:sz="0" w:space="0" w:color="auto"/>
        <w:bottom w:val="none" w:sz="0" w:space="0" w:color="auto"/>
        <w:right w:val="none" w:sz="0" w:space="0" w:color="auto"/>
      </w:divBdr>
    </w:div>
    <w:div w:id="643854393">
      <w:bodyDiv w:val="1"/>
      <w:marLeft w:val="0"/>
      <w:marRight w:val="0"/>
      <w:marTop w:val="0"/>
      <w:marBottom w:val="0"/>
      <w:divBdr>
        <w:top w:val="none" w:sz="0" w:space="0" w:color="auto"/>
        <w:left w:val="none" w:sz="0" w:space="0" w:color="auto"/>
        <w:bottom w:val="none" w:sz="0" w:space="0" w:color="auto"/>
        <w:right w:val="none" w:sz="0" w:space="0" w:color="auto"/>
      </w:divBdr>
    </w:div>
    <w:div w:id="644356826">
      <w:bodyDiv w:val="1"/>
      <w:marLeft w:val="0"/>
      <w:marRight w:val="0"/>
      <w:marTop w:val="0"/>
      <w:marBottom w:val="0"/>
      <w:divBdr>
        <w:top w:val="none" w:sz="0" w:space="0" w:color="auto"/>
        <w:left w:val="none" w:sz="0" w:space="0" w:color="auto"/>
        <w:bottom w:val="none" w:sz="0" w:space="0" w:color="auto"/>
        <w:right w:val="none" w:sz="0" w:space="0" w:color="auto"/>
      </w:divBdr>
    </w:div>
    <w:div w:id="644429696">
      <w:bodyDiv w:val="1"/>
      <w:marLeft w:val="0"/>
      <w:marRight w:val="0"/>
      <w:marTop w:val="0"/>
      <w:marBottom w:val="0"/>
      <w:divBdr>
        <w:top w:val="none" w:sz="0" w:space="0" w:color="auto"/>
        <w:left w:val="none" w:sz="0" w:space="0" w:color="auto"/>
        <w:bottom w:val="none" w:sz="0" w:space="0" w:color="auto"/>
        <w:right w:val="none" w:sz="0" w:space="0" w:color="auto"/>
      </w:divBdr>
    </w:div>
    <w:div w:id="644434967">
      <w:bodyDiv w:val="1"/>
      <w:marLeft w:val="0"/>
      <w:marRight w:val="0"/>
      <w:marTop w:val="0"/>
      <w:marBottom w:val="0"/>
      <w:divBdr>
        <w:top w:val="none" w:sz="0" w:space="0" w:color="auto"/>
        <w:left w:val="none" w:sz="0" w:space="0" w:color="auto"/>
        <w:bottom w:val="none" w:sz="0" w:space="0" w:color="auto"/>
        <w:right w:val="none" w:sz="0" w:space="0" w:color="auto"/>
      </w:divBdr>
    </w:div>
    <w:div w:id="645011412">
      <w:bodyDiv w:val="1"/>
      <w:marLeft w:val="0"/>
      <w:marRight w:val="0"/>
      <w:marTop w:val="0"/>
      <w:marBottom w:val="0"/>
      <w:divBdr>
        <w:top w:val="none" w:sz="0" w:space="0" w:color="auto"/>
        <w:left w:val="none" w:sz="0" w:space="0" w:color="auto"/>
        <w:bottom w:val="none" w:sz="0" w:space="0" w:color="auto"/>
        <w:right w:val="none" w:sz="0" w:space="0" w:color="auto"/>
      </w:divBdr>
    </w:div>
    <w:div w:id="645160376">
      <w:bodyDiv w:val="1"/>
      <w:marLeft w:val="0"/>
      <w:marRight w:val="0"/>
      <w:marTop w:val="0"/>
      <w:marBottom w:val="0"/>
      <w:divBdr>
        <w:top w:val="none" w:sz="0" w:space="0" w:color="auto"/>
        <w:left w:val="none" w:sz="0" w:space="0" w:color="auto"/>
        <w:bottom w:val="none" w:sz="0" w:space="0" w:color="auto"/>
        <w:right w:val="none" w:sz="0" w:space="0" w:color="auto"/>
      </w:divBdr>
    </w:div>
    <w:div w:id="646281497">
      <w:bodyDiv w:val="1"/>
      <w:marLeft w:val="0"/>
      <w:marRight w:val="0"/>
      <w:marTop w:val="0"/>
      <w:marBottom w:val="0"/>
      <w:divBdr>
        <w:top w:val="none" w:sz="0" w:space="0" w:color="auto"/>
        <w:left w:val="none" w:sz="0" w:space="0" w:color="auto"/>
        <w:bottom w:val="none" w:sz="0" w:space="0" w:color="auto"/>
        <w:right w:val="none" w:sz="0" w:space="0" w:color="auto"/>
      </w:divBdr>
    </w:div>
    <w:div w:id="646325485">
      <w:bodyDiv w:val="1"/>
      <w:marLeft w:val="0"/>
      <w:marRight w:val="0"/>
      <w:marTop w:val="0"/>
      <w:marBottom w:val="0"/>
      <w:divBdr>
        <w:top w:val="none" w:sz="0" w:space="0" w:color="auto"/>
        <w:left w:val="none" w:sz="0" w:space="0" w:color="auto"/>
        <w:bottom w:val="none" w:sz="0" w:space="0" w:color="auto"/>
        <w:right w:val="none" w:sz="0" w:space="0" w:color="auto"/>
      </w:divBdr>
    </w:div>
    <w:div w:id="646520400">
      <w:bodyDiv w:val="1"/>
      <w:marLeft w:val="0"/>
      <w:marRight w:val="0"/>
      <w:marTop w:val="0"/>
      <w:marBottom w:val="0"/>
      <w:divBdr>
        <w:top w:val="none" w:sz="0" w:space="0" w:color="auto"/>
        <w:left w:val="none" w:sz="0" w:space="0" w:color="auto"/>
        <w:bottom w:val="none" w:sz="0" w:space="0" w:color="auto"/>
        <w:right w:val="none" w:sz="0" w:space="0" w:color="auto"/>
      </w:divBdr>
    </w:div>
    <w:div w:id="646668349">
      <w:bodyDiv w:val="1"/>
      <w:marLeft w:val="0"/>
      <w:marRight w:val="0"/>
      <w:marTop w:val="0"/>
      <w:marBottom w:val="0"/>
      <w:divBdr>
        <w:top w:val="none" w:sz="0" w:space="0" w:color="auto"/>
        <w:left w:val="none" w:sz="0" w:space="0" w:color="auto"/>
        <w:bottom w:val="none" w:sz="0" w:space="0" w:color="auto"/>
        <w:right w:val="none" w:sz="0" w:space="0" w:color="auto"/>
      </w:divBdr>
    </w:div>
    <w:div w:id="647170712">
      <w:bodyDiv w:val="1"/>
      <w:marLeft w:val="0"/>
      <w:marRight w:val="0"/>
      <w:marTop w:val="0"/>
      <w:marBottom w:val="0"/>
      <w:divBdr>
        <w:top w:val="none" w:sz="0" w:space="0" w:color="auto"/>
        <w:left w:val="none" w:sz="0" w:space="0" w:color="auto"/>
        <w:bottom w:val="none" w:sz="0" w:space="0" w:color="auto"/>
        <w:right w:val="none" w:sz="0" w:space="0" w:color="auto"/>
      </w:divBdr>
    </w:div>
    <w:div w:id="647830849">
      <w:bodyDiv w:val="1"/>
      <w:marLeft w:val="0"/>
      <w:marRight w:val="0"/>
      <w:marTop w:val="0"/>
      <w:marBottom w:val="0"/>
      <w:divBdr>
        <w:top w:val="none" w:sz="0" w:space="0" w:color="auto"/>
        <w:left w:val="none" w:sz="0" w:space="0" w:color="auto"/>
        <w:bottom w:val="none" w:sz="0" w:space="0" w:color="auto"/>
        <w:right w:val="none" w:sz="0" w:space="0" w:color="auto"/>
      </w:divBdr>
    </w:div>
    <w:div w:id="647977799">
      <w:bodyDiv w:val="1"/>
      <w:marLeft w:val="0"/>
      <w:marRight w:val="0"/>
      <w:marTop w:val="0"/>
      <w:marBottom w:val="0"/>
      <w:divBdr>
        <w:top w:val="none" w:sz="0" w:space="0" w:color="auto"/>
        <w:left w:val="none" w:sz="0" w:space="0" w:color="auto"/>
        <w:bottom w:val="none" w:sz="0" w:space="0" w:color="auto"/>
        <w:right w:val="none" w:sz="0" w:space="0" w:color="auto"/>
      </w:divBdr>
    </w:div>
    <w:div w:id="649410566">
      <w:bodyDiv w:val="1"/>
      <w:marLeft w:val="0"/>
      <w:marRight w:val="0"/>
      <w:marTop w:val="0"/>
      <w:marBottom w:val="0"/>
      <w:divBdr>
        <w:top w:val="none" w:sz="0" w:space="0" w:color="auto"/>
        <w:left w:val="none" w:sz="0" w:space="0" w:color="auto"/>
        <w:bottom w:val="none" w:sz="0" w:space="0" w:color="auto"/>
        <w:right w:val="none" w:sz="0" w:space="0" w:color="auto"/>
      </w:divBdr>
    </w:div>
    <w:div w:id="649940019">
      <w:bodyDiv w:val="1"/>
      <w:marLeft w:val="0"/>
      <w:marRight w:val="0"/>
      <w:marTop w:val="0"/>
      <w:marBottom w:val="0"/>
      <w:divBdr>
        <w:top w:val="none" w:sz="0" w:space="0" w:color="auto"/>
        <w:left w:val="none" w:sz="0" w:space="0" w:color="auto"/>
        <w:bottom w:val="none" w:sz="0" w:space="0" w:color="auto"/>
        <w:right w:val="none" w:sz="0" w:space="0" w:color="auto"/>
      </w:divBdr>
    </w:div>
    <w:div w:id="650526206">
      <w:bodyDiv w:val="1"/>
      <w:marLeft w:val="0"/>
      <w:marRight w:val="0"/>
      <w:marTop w:val="0"/>
      <w:marBottom w:val="0"/>
      <w:divBdr>
        <w:top w:val="none" w:sz="0" w:space="0" w:color="auto"/>
        <w:left w:val="none" w:sz="0" w:space="0" w:color="auto"/>
        <w:bottom w:val="none" w:sz="0" w:space="0" w:color="auto"/>
        <w:right w:val="none" w:sz="0" w:space="0" w:color="auto"/>
      </w:divBdr>
    </w:div>
    <w:div w:id="650863949">
      <w:bodyDiv w:val="1"/>
      <w:marLeft w:val="0"/>
      <w:marRight w:val="0"/>
      <w:marTop w:val="0"/>
      <w:marBottom w:val="0"/>
      <w:divBdr>
        <w:top w:val="none" w:sz="0" w:space="0" w:color="auto"/>
        <w:left w:val="none" w:sz="0" w:space="0" w:color="auto"/>
        <w:bottom w:val="none" w:sz="0" w:space="0" w:color="auto"/>
        <w:right w:val="none" w:sz="0" w:space="0" w:color="auto"/>
      </w:divBdr>
    </w:div>
    <w:div w:id="651445899">
      <w:bodyDiv w:val="1"/>
      <w:marLeft w:val="0"/>
      <w:marRight w:val="0"/>
      <w:marTop w:val="0"/>
      <w:marBottom w:val="0"/>
      <w:divBdr>
        <w:top w:val="none" w:sz="0" w:space="0" w:color="auto"/>
        <w:left w:val="none" w:sz="0" w:space="0" w:color="auto"/>
        <w:bottom w:val="none" w:sz="0" w:space="0" w:color="auto"/>
        <w:right w:val="none" w:sz="0" w:space="0" w:color="auto"/>
      </w:divBdr>
    </w:div>
    <w:div w:id="651713878">
      <w:bodyDiv w:val="1"/>
      <w:marLeft w:val="0"/>
      <w:marRight w:val="0"/>
      <w:marTop w:val="0"/>
      <w:marBottom w:val="0"/>
      <w:divBdr>
        <w:top w:val="none" w:sz="0" w:space="0" w:color="auto"/>
        <w:left w:val="none" w:sz="0" w:space="0" w:color="auto"/>
        <w:bottom w:val="none" w:sz="0" w:space="0" w:color="auto"/>
        <w:right w:val="none" w:sz="0" w:space="0" w:color="auto"/>
      </w:divBdr>
    </w:div>
    <w:div w:id="651984634">
      <w:bodyDiv w:val="1"/>
      <w:marLeft w:val="0"/>
      <w:marRight w:val="0"/>
      <w:marTop w:val="0"/>
      <w:marBottom w:val="0"/>
      <w:divBdr>
        <w:top w:val="none" w:sz="0" w:space="0" w:color="auto"/>
        <w:left w:val="none" w:sz="0" w:space="0" w:color="auto"/>
        <w:bottom w:val="none" w:sz="0" w:space="0" w:color="auto"/>
        <w:right w:val="none" w:sz="0" w:space="0" w:color="auto"/>
      </w:divBdr>
    </w:div>
    <w:div w:id="652367476">
      <w:bodyDiv w:val="1"/>
      <w:marLeft w:val="0"/>
      <w:marRight w:val="0"/>
      <w:marTop w:val="0"/>
      <w:marBottom w:val="0"/>
      <w:divBdr>
        <w:top w:val="none" w:sz="0" w:space="0" w:color="auto"/>
        <w:left w:val="none" w:sz="0" w:space="0" w:color="auto"/>
        <w:bottom w:val="none" w:sz="0" w:space="0" w:color="auto"/>
        <w:right w:val="none" w:sz="0" w:space="0" w:color="auto"/>
      </w:divBdr>
    </w:div>
    <w:div w:id="653068127">
      <w:bodyDiv w:val="1"/>
      <w:marLeft w:val="0"/>
      <w:marRight w:val="0"/>
      <w:marTop w:val="0"/>
      <w:marBottom w:val="0"/>
      <w:divBdr>
        <w:top w:val="none" w:sz="0" w:space="0" w:color="auto"/>
        <w:left w:val="none" w:sz="0" w:space="0" w:color="auto"/>
        <w:bottom w:val="none" w:sz="0" w:space="0" w:color="auto"/>
        <w:right w:val="none" w:sz="0" w:space="0" w:color="auto"/>
      </w:divBdr>
    </w:div>
    <w:div w:id="653533568">
      <w:bodyDiv w:val="1"/>
      <w:marLeft w:val="0"/>
      <w:marRight w:val="0"/>
      <w:marTop w:val="0"/>
      <w:marBottom w:val="0"/>
      <w:divBdr>
        <w:top w:val="none" w:sz="0" w:space="0" w:color="auto"/>
        <w:left w:val="none" w:sz="0" w:space="0" w:color="auto"/>
        <w:bottom w:val="none" w:sz="0" w:space="0" w:color="auto"/>
        <w:right w:val="none" w:sz="0" w:space="0" w:color="auto"/>
      </w:divBdr>
    </w:div>
    <w:div w:id="653686015">
      <w:bodyDiv w:val="1"/>
      <w:marLeft w:val="0"/>
      <w:marRight w:val="0"/>
      <w:marTop w:val="0"/>
      <w:marBottom w:val="0"/>
      <w:divBdr>
        <w:top w:val="none" w:sz="0" w:space="0" w:color="auto"/>
        <w:left w:val="none" w:sz="0" w:space="0" w:color="auto"/>
        <w:bottom w:val="none" w:sz="0" w:space="0" w:color="auto"/>
        <w:right w:val="none" w:sz="0" w:space="0" w:color="auto"/>
      </w:divBdr>
    </w:div>
    <w:div w:id="654454192">
      <w:bodyDiv w:val="1"/>
      <w:marLeft w:val="0"/>
      <w:marRight w:val="0"/>
      <w:marTop w:val="0"/>
      <w:marBottom w:val="0"/>
      <w:divBdr>
        <w:top w:val="none" w:sz="0" w:space="0" w:color="auto"/>
        <w:left w:val="none" w:sz="0" w:space="0" w:color="auto"/>
        <w:bottom w:val="none" w:sz="0" w:space="0" w:color="auto"/>
        <w:right w:val="none" w:sz="0" w:space="0" w:color="auto"/>
      </w:divBdr>
    </w:div>
    <w:div w:id="654575502">
      <w:bodyDiv w:val="1"/>
      <w:marLeft w:val="0"/>
      <w:marRight w:val="0"/>
      <w:marTop w:val="0"/>
      <w:marBottom w:val="0"/>
      <w:divBdr>
        <w:top w:val="none" w:sz="0" w:space="0" w:color="auto"/>
        <w:left w:val="none" w:sz="0" w:space="0" w:color="auto"/>
        <w:bottom w:val="none" w:sz="0" w:space="0" w:color="auto"/>
        <w:right w:val="none" w:sz="0" w:space="0" w:color="auto"/>
      </w:divBdr>
    </w:div>
    <w:div w:id="654648746">
      <w:bodyDiv w:val="1"/>
      <w:marLeft w:val="0"/>
      <w:marRight w:val="0"/>
      <w:marTop w:val="0"/>
      <w:marBottom w:val="0"/>
      <w:divBdr>
        <w:top w:val="none" w:sz="0" w:space="0" w:color="auto"/>
        <w:left w:val="none" w:sz="0" w:space="0" w:color="auto"/>
        <w:bottom w:val="none" w:sz="0" w:space="0" w:color="auto"/>
        <w:right w:val="none" w:sz="0" w:space="0" w:color="auto"/>
      </w:divBdr>
    </w:div>
    <w:div w:id="654801299">
      <w:bodyDiv w:val="1"/>
      <w:marLeft w:val="0"/>
      <w:marRight w:val="0"/>
      <w:marTop w:val="0"/>
      <w:marBottom w:val="0"/>
      <w:divBdr>
        <w:top w:val="none" w:sz="0" w:space="0" w:color="auto"/>
        <w:left w:val="none" w:sz="0" w:space="0" w:color="auto"/>
        <w:bottom w:val="none" w:sz="0" w:space="0" w:color="auto"/>
        <w:right w:val="none" w:sz="0" w:space="0" w:color="auto"/>
      </w:divBdr>
    </w:div>
    <w:div w:id="655187067">
      <w:bodyDiv w:val="1"/>
      <w:marLeft w:val="0"/>
      <w:marRight w:val="0"/>
      <w:marTop w:val="0"/>
      <w:marBottom w:val="0"/>
      <w:divBdr>
        <w:top w:val="none" w:sz="0" w:space="0" w:color="auto"/>
        <w:left w:val="none" w:sz="0" w:space="0" w:color="auto"/>
        <w:bottom w:val="none" w:sz="0" w:space="0" w:color="auto"/>
        <w:right w:val="none" w:sz="0" w:space="0" w:color="auto"/>
      </w:divBdr>
    </w:div>
    <w:div w:id="655299589">
      <w:bodyDiv w:val="1"/>
      <w:marLeft w:val="0"/>
      <w:marRight w:val="0"/>
      <w:marTop w:val="0"/>
      <w:marBottom w:val="0"/>
      <w:divBdr>
        <w:top w:val="none" w:sz="0" w:space="0" w:color="auto"/>
        <w:left w:val="none" w:sz="0" w:space="0" w:color="auto"/>
        <w:bottom w:val="none" w:sz="0" w:space="0" w:color="auto"/>
        <w:right w:val="none" w:sz="0" w:space="0" w:color="auto"/>
      </w:divBdr>
    </w:div>
    <w:div w:id="656299831">
      <w:bodyDiv w:val="1"/>
      <w:marLeft w:val="0"/>
      <w:marRight w:val="0"/>
      <w:marTop w:val="0"/>
      <w:marBottom w:val="0"/>
      <w:divBdr>
        <w:top w:val="none" w:sz="0" w:space="0" w:color="auto"/>
        <w:left w:val="none" w:sz="0" w:space="0" w:color="auto"/>
        <w:bottom w:val="none" w:sz="0" w:space="0" w:color="auto"/>
        <w:right w:val="none" w:sz="0" w:space="0" w:color="auto"/>
      </w:divBdr>
    </w:div>
    <w:div w:id="656569710">
      <w:bodyDiv w:val="1"/>
      <w:marLeft w:val="0"/>
      <w:marRight w:val="0"/>
      <w:marTop w:val="0"/>
      <w:marBottom w:val="0"/>
      <w:divBdr>
        <w:top w:val="none" w:sz="0" w:space="0" w:color="auto"/>
        <w:left w:val="none" w:sz="0" w:space="0" w:color="auto"/>
        <w:bottom w:val="none" w:sz="0" w:space="0" w:color="auto"/>
        <w:right w:val="none" w:sz="0" w:space="0" w:color="auto"/>
      </w:divBdr>
    </w:div>
    <w:div w:id="657419399">
      <w:bodyDiv w:val="1"/>
      <w:marLeft w:val="0"/>
      <w:marRight w:val="0"/>
      <w:marTop w:val="0"/>
      <w:marBottom w:val="0"/>
      <w:divBdr>
        <w:top w:val="none" w:sz="0" w:space="0" w:color="auto"/>
        <w:left w:val="none" w:sz="0" w:space="0" w:color="auto"/>
        <w:bottom w:val="none" w:sz="0" w:space="0" w:color="auto"/>
        <w:right w:val="none" w:sz="0" w:space="0" w:color="auto"/>
      </w:divBdr>
    </w:div>
    <w:div w:id="657736299">
      <w:bodyDiv w:val="1"/>
      <w:marLeft w:val="0"/>
      <w:marRight w:val="0"/>
      <w:marTop w:val="0"/>
      <w:marBottom w:val="0"/>
      <w:divBdr>
        <w:top w:val="none" w:sz="0" w:space="0" w:color="auto"/>
        <w:left w:val="none" w:sz="0" w:space="0" w:color="auto"/>
        <w:bottom w:val="none" w:sz="0" w:space="0" w:color="auto"/>
        <w:right w:val="none" w:sz="0" w:space="0" w:color="auto"/>
      </w:divBdr>
    </w:div>
    <w:div w:id="657878724">
      <w:bodyDiv w:val="1"/>
      <w:marLeft w:val="0"/>
      <w:marRight w:val="0"/>
      <w:marTop w:val="0"/>
      <w:marBottom w:val="0"/>
      <w:divBdr>
        <w:top w:val="none" w:sz="0" w:space="0" w:color="auto"/>
        <w:left w:val="none" w:sz="0" w:space="0" w:color="auto"/>
        <w:bottom w:val="none" w:sz="0" w:space="0" w:color="auto"/>
        <w:right w:val="none" w:sz="0" w:space="0" w:color="auto"/>
      </w:divBdr>
    </w:div>
    <w:div w:id="658078835">
      <w:bodyDiv w:val="1"/>
      <w:marLeft w:val="0"/>
      <w:marRight w:val="0"/>
      <w:marTop w:val="0"/>
      <w:marBottom w:val="0"/>
      <w:divBdr>
        <w:top w:val="none" w:sz="0" w:space="0" w:color="auto"/>
        <w:left w:val="none" w:sz="0" w:space="0" w:color="auto"/>
        <w:bottom w:val="none" w:sz="0" w:space="0" w:color="auto"/>
        <w:right w:val="none" w:sz="0" w:space="0" w:color="auto"/>
      </w:divBdr>
    </w:div>
    <w:div w:id="658537489">
      <w:bodyDiv w:val="1"/>
      <w:marLeft w:val="0"/>
      <w:marRight w:val="0"/>
      <w:marTop w:val="0"/>
      <w:marBottom w:val="0"/>
      <w:divBdr>
        <w:top w:val="none" w:sz="0" w:space="0" w:color="auto"/>
        <w:left w:val="none" w:sz="0" w:space="0" w:color="auto"/>
        <w:bottom w:val="none" w:sz="0" w:space="0" w:color="auto"/>
        <w:right w:val="none" w:sz="0" w:space="0" w:color="auto"/>
      </w:divBdr>
    </w:div>
    <w:div w:id="659038233">
      <w:bodyDiv w:val="1"/>
      <w:marLeft w:val="0"/>
      <w:marRight w:val="0"/>
      <w:marTop w:val="0"/>
      <w:marBottom w:val="0"/>
      <w:divBdr>
        <w:top w:val="none" w:sz="0" w:space="0" w:color="auto"/>
        <w:left w:val="none" w:sz="0" w:space="0" w:color="auto"/>
        <w:bottom w:val="none" w:sz="0" w:space="0" w:color="auto"/>
        <w:right w:val="none" w:sz="0" w:space="0" w:color="auto"/>
      </w:divBdr>
    </w:div>
    <w:div w:id="659189285">
      <w:bodyDiv w:val="1"/>
      <w:marLeft w:val="0"/>
      <w:marRight w:val="0"/>
      <w:marTop w:val="0"/>
      <w:marBottom w:val="0"/>
      <w:divBdr>
        <w:top w:val="none" w:sz="0" w:space="0" w:color="auto"/>
        <w:left w:val="none" w:sz="0" w:space="0" w:color="auto"/>
        <w:bottom w:val="none" w:sz="0" w:space="0" w:color="auto"/>
        <w:right w:val="none" w:sz="0" w:space="0" w:color="auto"/>
      </w:divBdr>
    </w:div>
    <w:div w:id="659770721">
      <w:bodyDiv w:val="1"/>
      <w:marLeft w:val="0"/>
      <w:marRight w:val="0"/>
      <w:marTop w:val="0"/>
      <w:marBottom w:val="0"/>
      <w:divBdr>
        <w:top w:val="none" w:sz="0" w:space="0" w:color="auto"/>
        <w:left w:val="none" w:sz="0" w:space="0" w:color="auto"/>
        <w:bottom w:val="none" w:sz="0" w:space="0" w:color="auto"/>
        <w:right w:val="none" w:sz="0" w:space="0" w:color="auto"/>
      </w:divBdr>
    </w:div>
    <w:div w:id="659846557">
      <w:bodyDiv w:val="1"/>
      <w:marLeft w:val="0"/>
      <w:marRight w:val="0"/>
      <w:marTop w:val="0"/>
      <w:marBottom w:val="0"/>
      <w:divBdr>
        <w:top w:val="none" w:sz="0" w:space="0" w:color="auto"/>
        <w:left w:val="none" w:sz="0" w:space="0" w:color="auto"/>
        <w:bottom w:val="none" w:sz="0" w:space="0" w:color="auto"/>
        <w:right w:val="none" w:sz="0" w:space="0" w:color="auto"/>
      </w:divBdr>
    </w:div>
    <w:div w:id="661467111">
      <w:bodyDiv w:val="1"/>
      <w:marLeft w:val="0"/>
      <w:marRight w:val="0"/>
      <w:marTop w:val="0"/>
      <w:marBottom w:val="0"/>
      <w:divBdr>
        <w:top w:val="none" w:sz="0" w:space="0" w:color="auto"/>
        <w:left w:val="none" w:sz="0" w:space="0" w:color="auto"/>
        <w:bottom w:val="none" w:sz="0" w:space="0" w:color="auto"/>
        <w:right w:val="none" w:sz="0" w:space="0" w:color="auto"/>
      </w:divBdr>
    </w:div>
    <w:div w:id="661468089">
      <w:bodyDiv w:val="1"/>
      <w:marLeft w:val="0"/>
      <w:marRight w:val="0"/>
      <w:marTop w:val="0"/>
      <w:marBottom w:val="0"/>
      <w:divBdr>
        <w:top w:val="none" w:sz="0" w:space="0" w:color="auto"/>
        <w:left w:val="none" w:sz="0" w:space="0" w:color="auto"/>
        <w:bottom w:val="none" w:sz="0" w:space="0" w:color="auto"/>
        <w:right w:val="none" w:sz="0" w:space="0" w:color="auto"/>
      </w:divBdr>
    </w:div>
    <w:div w:id="661468142">
      <w:bodyDiv w:val="1"/>
      <w:marLeft w:val="0"/>
      <w:marRight w:val="0"/>
      <w:marTop w:val="0"/>
      <w:marBottom w:val="0"/>
      <w:divBdr>
        <w:top w:val="none" w:sz="0" w:space="0" w:color="auto"/>
        <w:left w:val="none" w:sz="0" w:space="0" w:color="auto"/>
        <w:bottom w:val="none" w:sz="0" w:space="0" w:color="auto"/>
        <w:right w:val="none" w:sz="0" w:space="0" w:color="auto"/>
      </w:divBdr>
    </w:div>
    <w:div w:id="661860278">
      <w:bodyDiv w:val="1"/>
      <w:marLeft w:val="0"/>
      <w:marRight w:val="0"/>
      <w:marTop w:val="0"/>
      <w:marBottom w:val="0"/>
      <w:divBdr>
        <w:top w:val="none" w:sz="0" w:space="0" w:color="auto"/>
        <w:left w:val="none" w:sz="0" w:space="0" w:color="auto"/>
        <w:bottom w:val="none" w:sz="0" w:space="0" w:color="auto"/>
        <w:right w:val="none" w:sz="0" w:space="0" w:color="auto"/>
      </w:divBdr>
    </w:div>
    <w:div w:id="662011862">
      <w:bodyDiv w:val="1"/>
      <w:marLeft w:val="0"/>
      <w:marRight w:val="0"/>
      <w:marTop w:val="0"/>
      <w:marBottom w:val="0"/>
      <w:divBdr>
        <w:top w:val="none" w:sz="0" w:space="0" w:color="auto"/>
        <w:left w:val="none" w:sz="0" w:space="0" w:color="auto"/>
        <w:bottom w:val="none" w:sz="0" w:space="0" w:color="auto"/>
        <w:right w:val="none" w:sz="0" w:space="0" w:color="auto"/>
      </w:divBdr>
    </w:div>
    <w:div w:id="662396641">
      <w:bodyDiv w:val="1"/>
      <w:marLeft w:val="0"/>
      <w:marRight w:val="0"/>
      <w:marTop w:val="0"/>
      <w:marBottom w:val="0"/>
      <w:divBdr>
        <w:top w:val="none" w:sz="0" w:space="0" w:color="auto"/>
        <w:left w:val="none" w:sz="0" w:space="0" w:color="auto"/>
        <w:bottom w:val="none" w:sz="0" w:space="0" w:color="auto"/>
        <w:right w:val="none" w:sz="0" w:space="0" w:color="auto"/>
      </w:divBdr>
    </w:div>
    <w:div w:id="662852561">
      <w:bodyDiv w:val="1"/>
      <w:marLeft w:val="0"/>
      <w:marRight w:val="0"/>
      <w:marTop w:val="0"/>
      <w:marBottom w:val="0"/>
      <w:divBdr>
        <w:top w:val="none" w:sz="0" w:space="0" w:color="auto"/>
        <w:left w:val="none" w:sz="0" w:space="0" w:color="auto"/>
        <w:bottom w:val="none" w:sz="0" w:space="0" w:color="auto"/>
        <w:right w:val="none" w:sz="0" w:space="0" w:color="auto"/>
      </w:divBdr>
    </w:div>
    <w:div w:id="662858362">
      <w:bodyDiv w:val="1"/>
      <w:marLeft w:val="0"/>
      <w:marRight w:val="0"/>
      <w:marTop w:val="0"/>
      <w:marBottom w:val="0"/>
      <w:divBdr>
        <w:top w:val="none" w:sz="0" w:space="0" w:color="auto"/>
        <w:left w:val="none" w:sz="0" w:space="0" w:color="auto"/>
        <w:bottom w:val="none" w:sz="0" w:space="0" w:color="auto"/>
        <w:right w:val="none" w:sz="0" w:space="0" w:color="auto"/>
      </w:divBdr>
    </w:div>
    <w:div w:id="663699607">
      <w:bodyDiv w:val="1"/>
      <w:marLeft w:val="0"/>
      <w:marRight w:val="0"/>
      <w:marTop w:val="0"/>
      <w:marBottom w:val="0"/>
      <w:divBdr>
        <w:top w:val="none" w:sz="0" w:space="0" w:color="auto"/>
        <w:left w:val="none" w:sz="0" w:space="0" w:color="auto"/>
        <w:bottom w:val="none" w:sz="0" w:space="0" w:color="auto"/>
        <w:right w:val="none" w:sz="0" w:space="0" w:color="auto"/>
      </w:divBdr>
    </w:div>
    <w:div w:id="663778158">
      <w:bodyDiv w:val="1"/>
      <w:marLeft w:val="0"/>
      <w:marRight w:val="0"/>
      <w:marTop w:val="0"/>
      <w:marBottom w:val="0"/>
      <w:divBdr>
        <w:top w:val="none" w:sz="0" w:space="0" w:color="auto"/>
        <w:left w:val="none" w:sz="0" w:space="0" w:color="auto"/>
        <w:bottom w:val="none" w:sz="0" w:space="0" w:color="auto"/>
        <w:right w:val="none" w:sz="0" w:space="0" w:color="auto"/>
      </w:divBdr>
    </w:div>
    <w:div w:id="663826943">
      <w:bodyDiv w:val="1"/>
      <w:marLeft w:val="0"/>
      <w:marRight w:val="0"/>
      <w:marTop w:val="0"/>
      <w:marBottom w:val="0"/>
      <w:divBdr>
        <w:top w:val="none" w:sz="0" w:space="0" w:color="auto"/>
        <w:left w:val="none" w:sz="0" w:space="0" w:color="auto"/>
        <w:bottom w:val="none" w:sz="0" w:space="0" w:color="auto"/>
        <w:right w:val="none" w:sz="0" w:space="0" w:color="auto"/>
      </w:divBdr>
    </w:div>
    <w:div w:id="663969962">
      <w:bodyDiv w:val="1"/>
      <w:marLeft w:val="0"/>
      <w:marRight w:val="0"/>
      <w:marTop w:val="0"/>
      <w:marBottom w:val="0"/>
      <w:divBdr>
        <w:top w:val="none" w:sz="0" w:space="0" w:color="auto"/>
        <w:left w:val="none" w:sz="0" w:space="0" w:color="auto"/>
        <w:bottom w:val="none" w:sz="0" w:space="0" w:color="auto"/>
        <w:right w:val="none" w:sz="0" w:space="0" w:color="auto"/>
      </w:divBdr>
    </w:div>
    <w:div w:id="663973387">
      <w:bodyDiv w:val="1"/>
      <w:marLeft w:val="0"/>
      <w:marRight w:val="0"/>
      <w:marTop w:val="0"/>
      <w:marBottom w:val="0"/>
      <w:divBdr>
        <w:top w:val="none" w:sz="0" w:space="0" w:color="auto"/>
        <w:left w:val="none" w:sz="0" w:space="0" w:color="auto"/>
        <w:bottom w:val="none" w:sz="0" w:space="0" w:color="auto"/>
        <w:right w:val="none" w:sz="0" w:space="0" w:color="auto"/>
      </w:divBdr>
    </w:div>
    <w:div w:id="664943103">
      <w:bodyDiv w:val="1"/>
      <w:marLeft w:val="0"/>
      <w:marRight w:val="0"/>
      <w:marTop w:val="0"/>
      <w:marBottom w:val="0"/>
      <w:divBdr>
        <w:top w:val="none" w:sz="0" w:space="0" w:color="auto"/>
        <w:left w:val="none" w:sz="0" w:space="0" w:color="auto"/>
        <w:bottom w:val="none" w:sz="0" w:space="0" w:color="auto"/>
        <w:right w:val="none" w:sz="0" w:space="0" w:color="auto"/>
      </w:divBdr>
    </w:div>
    <w:div w:id="665669234">
      <w:bodyDiv w:val="1"/>
      <w:marLeft w:val="0"/>
      <w:marRight w:val="0"/>
      <w:marTop w:val="0"/>
      <w:marBottom w:val="0"/>
      <w:divBdr>
        <w:top w:val="none" w:sz="0" w:space="0" w:color="auto"/>
        <w:left w:val="none" w:sz="0" w:space="0" w:color="auto"/>
        <w:bottom w:val="none" w:sz="0" w:space="0" w:color="auto"/>
        <w:right w:val="none" w:sz="0" w:space="0" w:color="auto"/>
      </w:divBdr>
    </w:div>
    <w:div w:id="665788923">
      <w:bodyDiv w:val="1"/>
      <w:marLeft w:val="0"/>
      <w:marRight w:val="0"/>
      <w:marTop w:val="0"/>
      <w:marBottom w:val="0"/>
      <w:divBdr>
        <w:top w:val="none" w:sz="0" w:space="0" w:color="auto"/>
        <w:left w:val="none" w:sz="0" w:space="0" w:color="auto"/>
        <w:bottom w:val="none" w:sz="0" w:space="0" w:color="auto"/>
        <w:right w:val="none" w:sz="0" w:space="0" w:color="auto"/>
      </w:divBdr>
    </w:div>
    <w:div w:id="666325763">
      <w:bodyDiv w:val="1"/>
      <w:marLeft w:val="0"/>
      <w:marRight w:val="0"/>
      <w:marTop w:val="0"/>
      <w:marBottom w:val="0"/>
      <w:divBdr>
        <w:top w:val="none" w:sz="0" w:space="0" w:color="auto"/>
        <w:left w:val="none" w:sz="0" w:space="0" w:color="auto"/>
        <w:bottom w:val="none" w:sz="0" w:space="0" w:color="auto"/>
        <w:right w:val="none" w:sz="0" w:space="0" w:color="auto"/>
      </w:divBdr>
    </w:div>
    <w:div w:id="667169471">
      <w:bodyDiv w:val="1"/>
      <w:marLeft w:val="0"/>
      <w:marRight w:val="0"/>
      <w:marTop w:val="0"/>
      <w:marBottom w:val="0"/>
      <w:divBdr>
        <w:top w:val="none" w:sz="0" w:space="0" w:color="auto"/>
        <w:left w:val="none" w:sz="0" w:space="0" w:color="auto"/>
        <w:bottom w:val="none" w:sz="0" w:space="0" w:color="auto"/>
        <w:right w:val="none" w:sz="0" w:space="0" w:color="auto"/>
      </w:divBdr>
    </w:div>
    <w:div w:id="667367946">
      <w:bodyDiv w:val="1"/>
      <w:marLeft w:val="0"/>
      <w:marRight w:val="0"/>
      <w:marTop w:val="0"/>
      <w:marBottom w:val="0"/>
      <w:divBdr>
        <w:top w:val="none" w:sz="0" w:space="0" w:color="auto"/>
        <w:left w:val="none" w:sz="0" w:space="0" w:color="auto"/>
        <w:bottom w:val="none" w:sz="0" w:space="0" w:color="auto"/>
        <w:right w:val="none" w:sz="0" w:space="0" w:color="auto"/>
      </w:divBdr>
    </w:div>
    <w:div w:id="668095979">
      <w:bodyDiv w:val="1"/>
      <w:marLeft w:val="0"/>
      <w:marRight w:val="0"/>
      <w:marTop w:val="0"/>
      <w:marBottom w:val="0"/>
      <w:divBdr>
        <w:top w:val="none" w:sz="0" w:space="0" w:color="auto"/>
        <w:left w:val="none" w:sz="0" w:space="0" w:color="auto"/>
        <w:bottom w:val="none" w:sz="0" w:space="0" w:color="auto"/>
        <w:right w:val="none" w:sz="0" w:space="0" w:color="auto"/>
      </w:divBdr>
    </w:div>
    <w:div w:id="668338402">
      <w:bodyDiv w:val="1"/>
      <w:marLeft w:val="0"/>
      <w:marRight w:val="0"/>
      <w:marTop w:val="0"/>
      <w:marBottom w:val="0"/>
      <w:divBdr>
        <w:top w:val="none" w:sz="0" w:space="0" w:color="auto"/>
        <w:left w:val="none" w:sz="0" w:space="0" w:color="auto"/>
        <w:bottom w:val="none" w:sz="0" w:space="0" w:color="auto"/>
        <w:right w:val="none" w:sz="0" w:space="0" w:color="auto"/>
      </w:divBdr>
    </w:div>
    <w:div w:id="669404405">
      <w:bodyDiv w:val="1"/>
      <w:marLeft w:val="0"/>
      <w:marRight w:val="0"/>
      <w:marTop w:val="0"/>
      <w:marBottom w:val="0"/>
      <w:divBdr>
        <w:top w:val="none" w:sz="0" w:space="0" w:color="auto"/>
        <w:left w:val="none" w:sz="0" w:space="0" w:color="auto"/>
        <w:bottom w:val="none" w:sz="0" w:space="0" w:color="auto"/>
        <w:right w:val="none" w:sz="0" w:space="0" w:color="auto"/>
      </w:divBdr>
    </w:div>
    <w:div w:id="670373413">
      <w:bodyDiv w:val="1"/>
      <w:marLeft w:val="0"/>
      <w:marRight w:val="0"/>
      <w:marTop w:val="0"/>
      <w:marBottom w:val="0"/>
      <w:divBdr>
        <w:top w:val="none" w:sz="0" w:space="0" w:color="auto"/>
        <w:left w:val="none" w:sz="0" w:space="0" w:color="auto"/>
        <w:bottom w:val="none" w:sz="0" w:space="0" w:color="auto"/>
        <w:right w:val="none" w:sz="0" w:space="0" w:color="auto"/>
      </w:divBdr>
    </w:div>
    <w:div w:id="671372373">
      <w:bodyDiv w:val="1"/>
      <w:marLeft w:val="0"/>
      <w:marRight w:val="0"/>
      <w:marTop w:val="0"/>
      <w:marBottom w:val="0"/>
      <w:divBdr>
        <w:top w:val="none" w:sz="0" w:space="0" w:color="auto"/>
        <w:left w:val="none" w:sz="0" w:space="0" w:color="auto"/>
        <w:bottom w:val="none" w:sz="0" w:space="0" w:color="auto"/>
        <w:right w:val="none" w:sz="0" w:space="0" w:color="auto"/>
      </w:divBdr>
    </w:div>
    <w:div w:id="671685560">
      <w:bodyDiv w:val="1"/>
      <w:marLeft w:val="0"/>
      <w:marRight w:val="0"/>
      <w:marTop w:val="0"/>
      <w:marBottom w:val="0"/>
      <w:divBdr>
        <w:top w:val="none" w:sz="0" w:space="0" w:color="auto"/>
        <w:left w:val="none" w:sz="0" w:space="0" w:color="auto"/>
        <w:bottom w:val="none" w:sz="0" w:space="0" w:color="auto"/>
        <w:right w:val="none" w:sz="0" w:space="0" w:color="auto"/>
      </w:divBdr>
    </w:div>
    <w:div w:id="672224852">
      <w:bodyDiv w:val="1"/>
      <w:marLeft w:val="0"/>
      <w:marRight w:val="0"/>
      <w:marTop w:val="0"/>
      <w:marBottom w:val="0"/>
      <w:divBdr>
        <w:top w:val="none" w:sz="0" w:space="0" w:color="auto"/>
        <w:left w:val="none" w:sz="0" w:space="0" w:color="auto"/>
        <w:bottom w:val="none" w:sz="0" w:space="0" w:color="auto"/>
        <w:right w:val="none" w:sz="0" w:space="0" w:color="auto"/>
      </w:divBdr>
    </w:div>
    <w:div w:id="673148674">
      <w:bodyDiv w:val="1"/>
      <w:marLeft w:val="0"/>
      <w:marRight w:val="0"/>
      <w:marTop w:val="0"/>
      <w:marBottom w:val="0"/>
      <w:divBdr>
        <w:top w:val="none" w:sz="0" w:space="0" w:color="auto"/>
        <w:left w:val="none" w:sz="0" w:space="0" w:color="auto"/>
        <w:bottom w:val="none" w:sz="0" w:space="0" w:color="auto"/>
        <w:right w:val="none" w:sz="0" w:space="0" w:color="auto"/>
      </w:divBdr>
    </w:div>
    <w:div w:id="673723577">
      <w:bodyDiv w:val="1"/>
      <w:marLeft w:val="0"/>
      <w:marRight w:val="0"/>
      <w:marTop w:val="0"/>
      <w:marBottom w:val="0"/>
      <w:divBdr>
        <w:top w:val="none" w:sz="0" w:space="0" w:color="auto"/>
        <w:left w:val="none" w:sz="0" w:space="0" w:color="auto"/>
        <w:bottom w:val="none" w:sz="0" w:space="0" w:color="auto"/>
        <w:right w:val="none" w:sz="0" w:space="0" w:color="auto"/>
      </w:divBdr>
    </w:div>
    <w:div w:id="673995116">
      <w:bodyDiv w:val="1"/>
      <w:marLeft w:val="0"/>
      <w:marRight w:val="0"/>
      <w:marTop w:val="0"/>
      <w:marBottom w:val="0"/>
      <w:divBdr>
        <w:top w:val="none" w:sz="0" w:space="0" w:color="auto"/>
        <w:left w:val="none" w:sz="0" w:space="0" w:color="auto"/>
        <w:bottom w:val="none" w:sz="0" w:space="0" w:color="auto"/>
        <w:right w:val="none" w:sz="0" w:space="0" w:color="auto"/>
      </w:divBdr>
    </w:div>
    <w:div w:id="674259083">
      <w:bodyDiv w:val="1"/>
      <w:marLeft w:val="0"/>
      <w:marRight w:val="0"/>
      <w:marTop w:val="0"/>
      <w:marBottom w:val="0"/>
      <w:divBdr>
        <w:top w:val="none" w:sz="0" w:space="0" w:color="auto"/>
        <w:left w:val="none" w:sz="0" w:space="0" w:color="auto"/>
        <w:bottom w:val="none" w:sz="0" w:space="0" w:color="auto"/>
        <w:right w:val="none" w:sz="0" w:space="0" w:color="auto"/>
      </w:divBdr>
    </w:div>
    <w:div w:id="674386609">
      <w:bodyDiv w:val="1"/>
      <w:marLeft w:val="0"/>
      <w:marRight w:val="0"/>
      <w:marTop w:val="0"/>
      <w:marBottom w:val="0"/>
      <w:divBdr>
        <w:top w:val="none" w:sz="0" w:space="0" w:color="auto"/>
        <w:left w:val="none" w:sz="0" w:space="0" w:color="auto"/>
        <w:bottom w:val="none" w:sz="0" w:space="0" w:color="auto"/>
        <w:right w:val="none" w:sz="0" w:space="0" w:color="auto"/>
      </w:divBdr>
    </w:div>
    <w:div w:id="675159071">
      <w:bodyDiv w:val="1"/>
      <w:marLeft w:val="0"/>
      <w:marRight w:val="0"/>
      <w:marTop w:val="0"/>
      <w:marBottom w:val="0"/>
      <w:divBdr>
        <w:top w:val="none" w:sz="0" w:space="0" w:color="auto"/>
        <w:left w:val="none" w:sz="0" w:space="0" w:color="auto"/>
        <w:bottom w:val="none" w:sz="0" w:space="0" w:color="auto"/>
        <w:right w:val="none" w:sz="0" w:space="0" w:color="auto"/>
      </w:divBdr>
    </w:div>
    <w:div w:id="676157099">
      <w:bodyDiv w:val="1"/>
      <w:marLeft w:val="0"/>
      <w:marRight w:val="0"/>
      <w:marTop w:val="0"/>
      <w:marBottom w:val="0"/>
      <w:divBdr>
        <w:top w:val="none" w:sz="0" w:space="0" w:color="auto"/>
        <w:left w:val="none" w:sz="0" w:space="0" w:color="auto"/>
        <w:bottom w:val="none" w:sz="0" w:space="0" w:color="auto"/>
        <w:right w:val="none" w:sz="0" w:space="0" w:color="auto"/>
      </w:divBdr>
    </w:div>
    <w:div w:id="677119378">
      <w:bodyDiv w:val="1"/>
      <w:marLeft w:val="0"/>
      <w:marRight w:val="0"/>
      <w:marTop w:val="0"/>
      <w:marBottom w:val="0"/>
      <w:divBdr>
        <w:top w:val="none" w:sz="0" w:space="0" w:color="auto"/>
        <w:left w:val="none" w:sz="0" w:space="0" w:color="auto"/>
        <w:bottom w:val="none" w:sz="0" w:space="0" w:color="auto"/>
        <w:right w:val="none" w:sz="0" w:space="0" w:color="auto"/>
      </w:divBdr>
    </w:div>
    <w:div w:id="677273521">
      <w:bodyDiv w:val="1"/>
      <w:marLeft w:val="0"/>
      <w:marRight w:val="0"/>
      <w:marTop w:val="0"/>
      <w:marBottom w:val="0"/>
      <w:divBdr>
        <w:top w:val="none" w:sz="0" w:space="0" w:color="auto"/>
        <w:left w:val="none" w:sz="0" w:space="0" w:color="auto"/>
        <w:bottom w:val="none" w:sz="0" w:space="0" w:color="auto"/>
        <w:right w:val="none" w:sz="0" w:space="0" w:color="auto"/>
      </w:divBdr>
    </w:div>
    <w:div w:id="678045492">
      <w:bodyDiv w:val="1"/>
      <w:marLeft w:val="0"/>
      <w:marRight w:val="0"/>
      <w:marTop w:val="0"/>
      <w:marBottom w:val="0"/>
      <w:divBdr>
        <w:top w:val="none" w:sz="0" w:space="0" w:color="auto"/>
        <w:left w:val="none" w:sz="0" w:space="0" w:color="auto"/>
        <w:bottom w:val="none" w:sz="0" w:space="0" w:color="auto"/>
        <w:right w:val="none" w:sz="0" w:space="0" w:color="auto"/>
      </w:divBdr>
    </w:div>
    <w:div w:id="678233855">
      <w:bodyDiv w:val="1"/>
      <w:marLeft w:val="0"/>
      <w:marRight w:val="0"/>
      <w:marTop w:val="0"/>
      <w:marBottom w:val="0"/>
      <w:divBdr>
        <w:top w:val="none" w:sz="0" w:space="0" w:color="auto"/>
        <w:left w:val="none" w:sz="0" w:space="0" w:color="auto"/>
        <w:bottom w:val="none" w:sz="0" w:space="0" w:color="auto"/>
        <w:right w:val="none" w:sz="0" w:space="0" w:color="auto"/>
      </w:divBdr>
    </w:div>
    <w:div w:id="678318005">
      <w:bodyDiv w:val="1"/>
      <w:marLeft w:val="0"/>
      <w:marRight w:val="0"/>
      <w:marTop w:val="0"/>
      <w:marBottom w:val="0"/>
      <w:divBdr>
        <w:top w:val="none" w:sz="0" w:space="0" w:color="auto"/>
        <w:left w:val="none" w:sz="0" w:space="0" w:color="auto"/>
        <w:bottom w:val="none" w:sz="0" w:space="0" w:color="auto"/>
        <w:right w:val="none" w:sz="0" w:space="0" w:color="auto"/>
      </w:divBdr>
    </w:div>
    <w:div w:id="678583696">
      <w:bodyDiv w:val="1"/>
      <w:marLeft w:val="0"/>
      <w:marRight w:val="0"/>
      <w:marTop w:val="0"/>
      <w:marBottom w:val="0"/>
      <w:divBdr>
        <w:top w:val="none" w:sz="0" w:space="0" w:color="auto"/>
        <w:left w:val="none" w:sz="0" w:space="0" w:color="auto"/>
        <w:bottom w:val="none" w:sz="0" w:space="0" w:color="auto"/>
        <w:right w:val="none" w:sz="0" w:space="0" w:color="auto"/>
      </w:divBdr>
    </w:div>
    <w:div w:id="679162330">
      <w:bodyDiv w:val="1"/>
      <w:marLeft w:val="0"/>
      <w:marRight w:val="0"/>
      <w:marTop w:val="0"/>
      <w:marBottom w:val="0"/>
      <w:divBdr>
        <w:top w:val="none" w:sz="0" w:space="0" w:color="auto"/>
        <w:left w:val="none" w:sz="0" w:space="0" w:color="auto"/>
        <w:bottom w:val="none" w:sz="0" w:space="0" w:color="auto"/>
        <w:right w:val="none" w:sz="0" w:space="0" w:color="auto"/>
      </w:divBdr>
    </w:div>
    <w:div w:id="679351846">
      <w:bodyDiv w:val="1"/>
      <w:marLeft w:val="0"/>
      <w:marRight w:val="0"/>
      <w:marTop w:val="0"/>
      <w:marBottom w:val="0"/>
      <w:divBdr>
        <w:top w:val="none" w:sz="0" w:space="0" w:color="auto"/>
        <w:left w:val="none" w:sz="0" w:space="0" w:color="auto"/>
        <w:bottom w:val="none" w:sz="0" w:space="0" w:color="auto"/>
        <w:right w:val="none" w:sz="0" w:space="0" w:color="auto"/>
      </w:divBdr>
    </w:div>
    <w:div w:id="679544236">
      <w:bodyDiv w:val="1"/>
      <w:marLeft w:val="0"/>
      <w:marRight w:val="0"/>
      <w:marTop w:val="0"/>
      <w:marBottom w:val="0"/>
      <w:divBdr>
        <w:top w:val="none" w:sz="0" w:space="0" w:color="auto"/>
        <w:left w:val="none" w:sz="0" w:space="0" w:color="auto"/>
        <w:bottom w:val="none" w:sz="0" w:space="0" w:color="auto"/>
        <w:right w:val="none" w:sz="0" w:space="0" w:color="auto"/>
      </w:divBdr>
    </w:div>
    <w:div w:id="679937817">
      <w:bodyDiv w:val="1"/>
      <w:marLeft w:val="0"/>
      <w:marRight w:val="0"/>
      <w:marTop w:val="0"/>
      <w:marBottom w:val="0"/>
      <w:divBdr>
        <w:top w:val="none" w:sz="0" w:space="0" w:color="auto"/>
        <w:left w:val="none" w:sz="0" w:space="0" w:color="auto"/>
        <w:bottom w:val="none" w:sz="0" w:space="0" w:color="auto"/>
        <w:right w:val="none" w:sz="0" w:space="0" w:color="auto"/>
      </w:divBdr>
    </w:div>
    <w:div w:id="679965903">
      <w:bodyDiv w:val="1"/>
      <w:marLeft w:val="0"/>
      <w:marRight w:val="0"/>
      <w:marTop w:val="0"/>
      <w:marBottom w:val="0"/>
      <w:divBdr>
        <w:top w:val="none" w:sz="0" w:space="0" w:color="auto"/>
        <w:left w:val="none" w:sz="0" w:space="0" w:color="auto"/>
        <w:bottom w:val="none" w:sz="0" w:space="0" w:color="auto"/>
        <w:right w:val="none" w:sz="0" w:space="0" w:color="auto"/>
      </w:divBdr>
    </w:div>
    <w:div w:id="680618863">
      <w:bodyDiv w:val="1"/>
      <w:marLeft w:val="0"/>
      <w:marRight w:val="0"/>
      <w:marTop w:val="0"/>
      <w:marBottom w:val="0"/>
      <w:divBdr>
        <w:top w:val="none" w:sz="0" w:space="0" w:color="auto"/>
        <w:left w:val="none" w:sz="0" w:space="0" w:color="auto"/>
        <w:bottom w:val="none" w:sz="0" w:space="0" w:color="auto"/>
        <w:right w:val="none" w:sz="0" w:space="0" w:color="auto"/>
      </w:divBdr>
    </w:div>
    <w:div w:id="681011170">
      <w:bodyDiv w:val="1"/>
      <w:marLeft w:val="0"/>
      <w:marRight w:val="0"/>
      <w:marTop w:val="0"/>
      <w:marBottom w:val="0"/>
      <w:divBdr>
        <w:top w:val="none" w:sz="0" w:space="0" w:color="auto"/>
        <w:left w:val="none" w:sz="0" w:space="0" w:color="auto"/>
        <w:bottom w:val="none" w:sz="0" w:space="0" w:color="auto"/>
        <w:right w:val="none" w:sz="0" w:space="0" w:color="auto"/>
      </w:divBdr>
    </w:div>
    <w:div w:id="681126221">
      <w:bodyDiv w:val="1"/>
      <w:marLeft w:val="0"/>
      <w:marRight w:val="0"/>
      <w:marTop w:val="0"/>
      <w:marBottom w:val="0"/>
      <w:divBdr>
        <w:top w:val="none" w:sz="0" w:space="0" w:color="auto"/>
        <w:left w:val="none" w:sz="0" w:space="0" w:color="auto"/>
        <w:bottom w:val="none" w:sz="0" w:space="0" w:color="auto"/>
        <w:right w:val="none" w:sz="0" w:space="0" w:color="auto"/>
      </w:divBdr>
    </w:div>
    <w:div w:id="681324781">
      <w:bodyDiv w:val="1"/>
      <w:marLeft w:val="0"/>
      <w:marRight w:val="0"/>
      <w:marTop w:val="0"/>
      <w:marBottom w:val="0"/>
      <w:divBdr>
        <w:top w:val="none" w:sz="0" w:space="0" w:color="auto"/>
        <w:left w:val="none" w:sz="0" w:space="0" w:color="auto"/>
        <w:bottom w:val="none" w:sz="0" w:space="0" w:color="auto"/>
        <w:right w:val="none" w:sz="0" w:space="0" w:color="auto"/>
      </w:divBdr>
    </w:div>
    <w:div w:id="682247922">
      <w:bodyDiv w:val="1"/>
      <w:marLeft w:val="0"/>
      <w:marRight w:val="0"/>
      <w:marTop w:val="0"/>
      <w:marBottom w:val="0"/>
      <w:divBdr>
        <w:top w:val="none" w:sz="0" w:space="0" w:color="auto"/>
        <w:left w:val="none" w:sz="0" w:space="0" w:color="auto"/>
        <w:bottom w:val="none" w:sz="0" w:space="0" w:color="auto"/>
        <w:right w:val="none" w:sz="0" w:space="0" w:color="auto"/>
      </w:divBdr>
    </w:div>
    <w:div w:id="683434147">
      <w:bodyDiv w:val="1"/>
      <w:marLeft w:val="0"/>
      <w:marRight w:val="0"/>
      <w:marTop w:val="0"/>
      <w:marBottom w:val="0"/>
      <w:divBdr>
        <w:top w:val="none" w:sz="0" w:space="0" w:color="auto"/>
        <w:left w:val="none" w:sz="0" w:space="0" w:color="auto"/>
        <w:bottom w:val="none" w:sz="0" w:space="0" w:color="auto"/>
        <w:right w:val="none" w:sz="0" w:space="0" w:color="auto"/>
      </w:divBdr>
    </w:div>
    <w:div w:id="684212764">
      <w:bodyDiv w:val="1"/>
      <w:marLeft w:val="0"/>
      <w:marRight w:val="0"/>
      <w:marTop w:val="0"/>
      <w:marBottom w:val="0"/>
      <w:divBdr>
        <w:top w:val="none" w:sz="0" w:space="0" w:color="auto"/>
        <w:left w:val="none" w:sz="0" w:space="0" w:color="auto"/>
        <w:bottom w:val="none" w:sz="0" w:space="0" w:color="auto"/>
        <w:right w:val="none" w:sz="0" w:space="0" w:color="auto"/>
      </w:divBdr>
    </w:div>
    <w:div w:id="684408670">
      <w:bodyDiv w:val="1"/>
      <w:marLeft w:val="0"/>
      <w:marRight w:val="0"/>
      <w:marTop w:val="0"/>
      <w:marBottom w:val="0"/>
      <w:divBdr>
        <w:top w:val="none" w:sz="0" w:space="0" w:color="auto"/>
        <w:left w:val="none" w:sz="0" w:space="0" w:color="auto"/>
        <w:bottom w:val="none" w:sz="0" w:space="0" w:color="auto"/>
        <w:right w:val="none" w:sz="0" w:space="0" w:color="auto"/>
      </w:divBdr>
    </w:div>
    <w:div w:id="684748131">
      <w:bodyDiv w:val="1"/>
      <w:marLeft w:val="0"/>
      <w:marRight w:val="0"/>
      <w:marTop w:val="0"/>
      <w:marBottom w:val="0"/>
      <w:divBdr>
        <w:top w:val="none" w:sz="0" w:space="0" w:color="auto"/>
        <w:left w:val="none" w:sz="0" w:space="0" w:color="auto"/>
        <w:bottom w:val="none" w:sz="0" w:space="0" w:color="auto"/>
        <w:right w:val="none" w:sz="0" w:space="0" w:color="auto"/>
      </w:divBdr>
    </w:div>
    <w:div w:id="685012483">
      <w:bodyDiv w:val="1"/>
      <w:marLeft w:val="0"/>
      <w:marRight w:val="0"/>
      <w:marTop w:val="0"/>
      <w:marBottom w:val="0"/>
      <w:divBdr>
        <w:top w:val="none" w:sz="0" w:space="0" w:color="auto"/>
        <w:left w:val="none" w:sz="0" w:space="0" w:color="auto"/>
        <w:bottom w:val="none" w:sz="0" w:space="0" w:color="auto"/>
        <w:right w:val="none" w:sz="0" w:space="0" w:color="auto"/>
      </w:divBdr>
    </w:div>
    <w:div w:id="685593624">
      <w:bodyDiv w:val="1"/>
      <w:marLeft w:val="0"/>
      <w:marRight w:val="0"/>
      <w:marTop w:val="0"/>
      <w:marBottom w:val="0"/>
      <w:divBdr>
        <w:top w:val="none" w:sz="0" w:space="0" w:color="auto"/>
        <w:left w:val="none" w:sz="0" w:space="0" w:color="auto"/>
        <w:bottom w:val="none" w:sz="0" w:space="0" w:color="auto"/>
        <w:right w:val="none" w:sz="0" w:space="0" w:color="auto"/>
      </w:divBdr>
    </w:div>
    <w:div w:id="686098075">
      <w:bodyDiv w:val="1"/>
      <w:marLeft w:val="0"/>
      <w:marRight w:val="0"/>
      <w:marTop w:val="0"/>
      <w:marBottom w:val="0"/>
      <w:divBdr>
        <w:top w:val="none" w:sz="0" w:space="0" w:color="auto"/>
        <w:left w:val="none" w:sz="0" w:space="0" w:color="auto"/>
        <w:bottom w:val="none" w:sz="0" w:space="0" w:color="auto"/>
        <w:right w:val="none" w:sz="0" w:space="0" w:color="auto"/>
      </w:divBdr>
    </w:div>
    <w:div w:id="686366829">
      <w:bodyDiv w:val="1"/>
      <w:marLeft w:val="0"/>
      <w:marRight w:val="0"/>
      <w:marTop w:val="0"/>
      <w:marBottom w:val="0"/>
      <w:divBdr>
        <w:top w:val="none" w:sz="0" w:space="0" w:color="auto"/>
        <w:left w:val="none" w:sz="0" w:space="0" w:color="auto"/>
        <w:bottom w:val="none" w:sz="0" w:space="0" w:color="auto"/>
        <w:right w:val="none" w:sz="0" w:space="0" w:color="auto"/>
      </w:divBdr>
    </w:div>
    <w:div w:id="686518374">
      <w:bodyDiv w:val="1"/>
      <w:marLeft w:val="0"/>
      <w:marRight w:val="0"/>
      <w:marTop w:val="0"/>
      <w:marBottom w:val="0"/>
      <w:divBdr>
        <w:top w:val="none" w:sz="0" w:space="0" w:color="auto"/>
        <w:left w:val="none" w:sz="0" w:space="0" w:color="auto"/>
        <w:bottom w:val="none" w:sz="0" w:space="0" w:color="auto"/>
        <w:right w:val="none" w:sz="0" w:space="0" w:color="auto"/>
      </w:divBdr>
    </w:div>
    <w:div w:id="687490407">
      <w:bodyDiv w:val="1"/>
      <w:marLeft w:val="0"/>
      <w:marRight w:val="0"/>
      <w:marTop w:val="0"/>
      <w:marBottom w:val="0"/>
      <w:divBdr>
        <w:top w:val="none" w:sz="0" w:space="0" w:color="auto"/>
        <w:left w:val="none" w:sz="0" w:space="0" w:color="auto"/>
        <w:bottom w:val="none" w:sz="0" w:space="0" w:color="auto"/>
        <w:right w:val="none" w:sz="0" w:space="0" w:color="auto"/>
      </w:divBdr>
    </w:div>
    <w:div w:id="687606050">
      <w:bodyDiv w:val="1"/>
      <w:marLeft w:val="0"/>
      <w:marRight w:val="0"/>
      <w:marTop w:val="0"/>
      <w:marBottom w:val="0"/>
      <w:divBdr>
        <w:top w:val="none" w:sz="0" w:space="0" w:color="auto"/>
        <w:left w:val="none" w:sz="0" w:space="0" w:color="auto"/>
        <w:bottom w:val="none" w:sz="0" w:space="0" w:color="auto"/>
        <w:right w:val="none" w:sz="0" w:space="0" w:color="auto"/>
      </w:divBdr>
    </w:div>
    <w:div w:id="688137718">
      <w:bodyDiv w:val="1"/>
      <w:marLeft w:val="0"/>
      <w:marRight w:val="0"/>
      <w:marTop w:val="0"/>
      <w:marBottom w:val="0"/>
      <w:divBdr>
        <w:top w:val="none" w:sz="0" w:space="0" w:color="auto"/>
        <w:left w:val="none" w:sz="0" w:space="0" w:color="auto"/>
        <w:bottom w:val="none" w:sz="0" w:space="0" w:color="auto"/>
        <w:right w:val="none" w:sz="0" w:space="0" w:color="auto"/>
      </w:divBdr>
    </w:div>
    <w:div w:id="688147377">
      <w:bodyDiv w:val="1"/>
      <w:marLeft w:val="0"/>
      <w:marRight w:val="0"/>
      <w:marTop w:val="0"/>
      <w:marBottom w:val="0"/>
      <w:divBdr>
        <w:top w:val="none" w:sz="0" w:space="0" w:color="auto"/>
        <w:left w:val="none" w:sz="0" w:space="0" w:color="auto"/>
        <w:bottom w:val="none" w:sz="0" w:space="0" w:color="auto"/>
        <w:right w:val="none" w:sz="0" w:space="0" w:color="auto"/>
      </w:divBdr>
    </w:div>
    <w:div w:id="688682051">
      <w:bodyDiv w:val="1"/>
      <w:marLeft w:val="0"/>
      <w:marRight w:val="0"/>
      <w:marTop w:val="0"/>
      <w:marBottom w:val="0"/>
      <w:divBdr>
        <w:top w:val="none" w:sz="0" w:space="0" w:color="auto"/>
        <w:left w:val="none" w:sz="0" w:space="0" w:color="auto"/>
        <w:bottom w:val="none" w:sz="0" w:space="0" w:color="auto"/>
        <w:right w:val="none" w:sz="0" w:space="0" w:color="auto"/>
      </w:divBdr>
    </w:div>
    <w:div w:id="690304709">
      <w:bodyDiv w:val="1"/>
      <w:marLeft w:val="0"/>
      <w:marRight w:val="0"/>
      <w:marTop w:val="0"/>
      <w:marBottom w:val="0"/>
      <w:divBdr>
        <w:top w:val="none" w:sz="0" w:space="0" w:color="auto"/>
        <w:left w:val="none" w:sz="0" w:space="0" w:color="auto"/>
        <w:bottom w:val="none" w:sz="0" w:space="0" w:color="auto"/>
        <w:right w:val="none" w:sz="0" w:space="0" w:color="auto"/>
      </w:divBdr>
    </w:div>
    <w:div w:id="690565850">
      <w:bodyDiv w:val="1"/>
      <w:marLeft w:val="0"/>
      <w:marRight w:val="0"/>
      <w:marTop w:val="0"/>
      <w:marBottom w:val="0"/>
      <w:divBdr>
        <w:top w:val="none" w:sz="0" w:space="0" w:color="auto"/>
        <w:left w:val="none" w:sz="0" w:space="0" w:color="auto"/>
        <w:bottom w:val="none" w:sz="0" w:space="0" w:color="auto"/>
        <w:right w:val="none" w:sz="0" w:space="0" w:color="auto"/>
      </w:divBdr>
    </w:div>
    <w:div w:id="690766074">
      <w:bodyDiv w:val="1"/>
      <w:marLeft w:val="0"/>
      <w:marRight w:val="0"/>
      <w:marTop w:val="0"/>
      <w:marBottom w:val="0"/>
      <w:divBdr>
        <w:top w:val="none" w:sz="0" w:space="0" w:color="auto"/>
        <w:left w:val="none" w:sz="0" w:space="0" w:color="auto"/>
        <w:bottom w:val="none" w:sz="0" w:space="0" w:color="auto"/>
        <w:right w:val="none" w:sz="0" w:space="0" w:color="auto"/>
      </w:divBdr>
    </w:div>
    <w:div w:id="691421255">
      <w:bodyDiv w:val="1"/>
      <w:marLeft w:val="0"/>
      <w:marRight w:val="0"/>
      <w:marTop w:val="0"/>
      <w:marBottom w:val="0"/>
      <w:divBdr>
        <w:top w:val="none" w:sz="0" w:space="0" w:color="auto"/>
        <w:left w:val="none" w:sz="0" w:space="0" w:color="auto"/>
        <w:bottom w:val="none" w:sz="0" w:space="0" w:color="auto"/>
        <w:right w:val="none" w:sz="0" w:space="0" w:color="auto"/>
      </w:divBdr>
    </w:div>
    <w:div w:id="691421808">
      <w:bodyDiv w:val="1"/>
      <w:marLeft w:val="0"/>
      <w:marRight w:val="0"/>
      <w:marTop w:val="0"/>
      <w:marBottom w:val="0"/>
      <w:divBdr>
        <w:top w:val="none" w:sz="0" w:space="0" w:color="auto"/>
        <w:left w:val="none" w:sz="0" w:space="0" w:color="auto"/>
        <w:bottom w:val="none" w:sz="0" w:space="0" w:color="auto"/>
        <w:right w:val="none" w:sz="0" w:space="0" w:color="auto"/>
      </w:divBdr>
    </w:div>
    <w:div w:id="691497164">
      <w:bodyDiv w:val="1"/>
      <w:marLeft w:val="0"/>
      <w:marRight w:val="0"/>
      <w:marTop w:val="0"/>
      <w:marBottom w:val="0"/>
      <w:divBdr>
        <w:top w:val="none" w:sz="0" w:space="0" w:color="auto"/>
        <w:left w:val="none" w:sz="0" w:space="0" w:color="auto"/>
        <w:bottom w:val="none" w:sz="0" w:space="0" w:color="auto"/>
        <w:right w:val="none" w:sz="0" w:space="0" w:color="auto"/>
      </w:divBdr>
    </w:div>
    <w:div w:id="692148876">
      <w:bodyDiv w:val="1"/>
      <w:marLeft w:val="0"/>
      <w:marRight w:val="0"/>
      <w:marTop w:val="0"/>
      <w:marBottom w:val="0"/>
      <w:divBdr>
        <w:top w:val="none" w:sz="0" w:space="0" w:color="auto"/>
        <w:left w:val="none" w:sz="0" w:space="0" w:color="auto"/>
        <w:bottom w:val="none" w:sz="0" w:space="0" w:color="auto"/>
        <w:right w:val="none" w:sz="0" w:space="0" w:color="auto"/>
      </w:divBdr>
    </w:div>
    <w:div w:id="692342924">
      <w:bodyDiv w:val="1"/>
      <w:marLeft w:val="0"/>
      <w:marRight w:val="0"/>
      <w:marTop w:val="0"/>
      <w:marBottom w:val="0"/>
      <w:divBdr>
        <w:top w:val="none" w:sz="0" w:space="0" w:color="auto"/>
        <w:left w:val="none" w:sz="0" w:space="0" w:color="auto"/>
        <w:bottom w:val="none" w:sz="0" w:space="0" w:color="auto"/>
        <w:right w:val="none" w:sz="0" w:space="0" w:color="auto"/>
      </w:divBdr>
    </w:div>
    <w:div w:id="692416906">
      <w:bodyDiv w:val="1"/>
      <w:marLeft w:val="0"/>
      <w:marRight w:val="0"/>
      <w:marTop w:val="0"/>
      <w:marBottom w:val="0"/>
      <w:divBdr>
        <w:top w:val="none" w:sz="0" w:space="0" w:color="auto"/>
        <w:left w:val="none" w:sz="0" w:space="0" w:color="auto"/>
        <w:bottom w:val="none" w:sz="0" w:space="0" w:color="auto"/>
        <w:right w:val="none" w:sz="0" w:space="0" w:color="auto"/>
      </w:divBdr>
    </w:div>
    <w:div w:id="693767744">
      <w:bodyDiv w:val="1"/>
      <w:marLeft w:val="0"/>
      <w:marRight w:val="0"/>
      <w:marTop w:val="0"/>
      <w:marBottom w:val="0"/>
      <w:divBdr>
        <w:top w:val="none" w:sz="0" w:space="0" w:color="auto"/>
        <w:left w:val="none" w:sz="0" w:space="0" w:color="auto"/>
        <w:bottom w:val="none" w:sz="0" w:space="0" w:color="auto"/>
        <w:right w:val="none" w:sz="0" w:space="0" w:color="auto"/>
      </w:divBdr>
    </w:div>
    <w:div w:id="694237073">
      <w:bodyDiv w:val="1"/>
      <w:marLeft w:val="0"/>
      <w:marRight w:val="0"/>
      <w:marTop w:val="0"/>
      <w:marBottom w:val="0"/>
      <w:divBdr>
        <w:top w:val="none" w:sz="0" w:space="0" w:color="auto"/>
        <w:left w:val="none" w:sz="0" w:space="0" w:color="auto"/>
        <w:bottom w:val="none" w:sz="0" w:space="0" w:color="auto"/>
        <w:right w:val="none" w:sz="0" w:space="0" w:color="auto"/>
      </w:divBdr>
    </w:div>
    <w:div w:id="695276041">
      <w:bodyDiv w:val="1"/>
      <w:marLeft w:val="0"/>
      <w:marRight w:val="0"/>
      <w:marTop w:val="0"/>
      <w:marBottom w:val="0"/>
      <w:divBdr>
        <w:top w:val="none" w:sz="0" w:space="0" w:color="auto"/>
        <w:left w:val="none" w:sz="0" w:space="0" w:color="auto"/>
        <w:bottom w:val="none" w:sz="0" w:space="0" w:color="auto"/>
        <w:right w:val="none" w:sz="0" w:space="0" w:color="auto"/>
      </w:divBdr>
    </w:div>
    <w:div w:id="695692348">
      <w:bodyDiv w:val="1"/>
      <w:marLeft w:val="0"/>
      <w:marRight w:val="0"/>
      <w:marTop w:val="0"/>
      <w:marBottom w:val="0"/>
      <w:divBdr>
        <w:top w:val="none" w:sz="0" w:space="0" w:color="auto"/>
        <w:left w:val="none" w:sz="0" w:space="0" w:color="auto"/>
        <w:bottom w:val="none" w:sz="0" w:space="0" w:color="auto"/>
        <w:right w:val="none" w:sz="0" w:space="0" w:color="auto"/>
      </w:divBdr>
    </w:div>
    <w:div w:id="695811576">
      <w:bodyDiv w:val="1"/>
      <w:marLeft w:val="0"/>
      <w:marRight w:val="0"/>
      <w:marTop w:val="0"/>
      <w:marBottom w:val="0"/>
      <w:divBdr>
        <w:top w:val="none" w:sz="0" w:space="0" w:color="auto"/>
        <w:left w:val="none" w:sz="0" w:space="0" w:color="auto"/>
        <w:bottom w:val="none" w:sz="0" w:space="0" w:color="auto"/>
        <w:right w:val="none" w:sz="0" w:space="0" w:color="auto"/>
      </w:divBdr>
    </w:div>
    <w:div w:id="696080509">
      <w:bodyDiv w:val="1"/>
      <w:marLeft w:val="0"/>
      <w:marRight w:val="0"/>
      <w:marTop w:val="0"/>
      <w:marBottom w:val="0"/>
      <w:divBdr>
        <w:top w:val="none" w:sz="0" w:space="0" w:color="auto"/>
        <w:left w:val="none" w:sz="0" w:space="0" w:color="auto"/>
        <w:bottom w:val="none" w:sz="0" w:space="0" w:color="auto"/>
        <w:right w:val="none" w:sz="0" w:space="0" w:color="auto"/>
      </w:divBdr>
    </w:div>
    <w:div w:id="696582943">
      <w:bodyDiv w:val="1"/>
      <w:marLeft w:val="0"/>
      <w:marRight w:val="0"/>
      <w:marTop w:val="0"/>
      <w:marBottom w:val="0"/>
      <w:divBdr>
        <w:top w:val="none" w:sz="0" w:space="0" w:color="auto"/>
        <w:left w:val="none" w:sz="0" w:space="0" w:color="auto"/>
        <w:bottom w:val="none" w:sz="0" w:space="0" w:color="auto"/>
        <w:right w:val="none" w:sz="0" w:space="0" w:color="auto"/>
      </w:divBdr>
    </w:div>
    <w:div w:id="696740985">
      <w:bodyDiv w:val="1"/>
      <w:marLeft w:val="0"/>
      <w:marRight w:val="0"/>
      <w:marTop w:val="0"/>
      <w:marBottom w:val="0"/>
      <w:divBdr>
        <w:top w:val="none" w:sz="0" w:space="0" w:color="auto"/>
        <w:left w:val="none" w:sz="0" w:space="0" w:color="auto"/>
        <w:bottom w:val="none" w:sz="0" w:space="0" w:color="auto"/>
        <w:right w:val="none" w:sz="0" w:space="0" w:color="auto"/>
      </w:divBdr>
    </w:div>
    <w:div w:id="696807576">
      <w:bodyDiv w:val="1"/>
      <w:marLeft w:val="0"/>
      <w:marRight w:val="0"/>
      <w:marTop w:val="0"/>
      <w:marBottom w:val="0"/>
      <w:divBdr>
        <w:top w:val="none" w:sz="0" w:space="0" w:color="auto"/>
        <w:left w:val="none" w:sz="0" w:space="0" w:color="auto"/>
        <w:bottom w:val="none" w:sz="0" w:space="0" w:color="auto"/>
        <w:right w:val="none" w:sz="0" w:space="0" w:color="auto"/>
      </w:divBdr>
    </w:div>
    <w:div w:id="697006616">
      <w:bodyDiv w:val="1"/>
      <w:marLeft w:val="0"/>
      <w:marRight w:val="0"/>
      <w:marTop w:val="0"/>
      <w:marBottom w:val="0"/>
      <w:divBdr>
        <w:top w:val="none" w:sz="0" w:space="0" w:color="auto"/>
        <w:left w:val="none" w:sz="0" w:space="0" w:color="auto"/>
        <w:bottom w:val="none" w:sz="0" w:space="0" w:color="auto"/>
        <w:right w:val="none" w:sz="0" w:space="0" w:color="auto"/>
      </w:divBdr>
    </w:div>
    <w:div w:id="698507229">
      <w:bodyDiv w:val="1"/>
      <w:marLeft w:val="0"/>
      <w:marRight w:val="0"/>
      <w:marTop w:val="0"/>
      <w:marBottom w:val="0"/>
      <w:divBdr>
        <w:top w:val="none" w:sz="0" w:space="0" w:color="auto"/>
        <w:left w:val="none" w:sz="0" w:space="0" w:color="auto"/>
        <w:bottom w:val="none" w:sz="0" w:space="0" w:color="auto"/>
        <w:right w:val="none" w:sz="0" w:space="0" w:color="auto"/>
      </w:divBdr>
    </w:div>
    <w:div w:id="699015127">
      <w:bodyDiv w:val="1"/>
      <w:marLeft w:val="0"/>
      <w:marRight w:val="0"/>
      <w:marTop w:val="0"/>
      <w:marBottom w:val="0"/>
      <w:divBdr>
        <w:top w:val="none" w:sz="0" w:space="0" w:color="auto"/>
        <w:left w:val="none" w:sz="0" w:space="0" w:color="auto"/>
        <w:bottom w:val="none" w:sz="0" w:space="0" w:color="auto"/>
        <w:right w:val="none" w:sz="0" w:space="0" w:color="auto"/>
      </w:divBdr>
    </w:div>
    <w:div w:id="699742485">
      <w:bodyDiv w:val="1"/>
      <w:marLeft w:val="0"/>
      <w:marRight w:val="0"/>
      <w:marTop w:val="0"/>
      <w:marBottom w:val="0"/>
      <w:divBdr>
        <w:top w:val="none" w:sz="0" w:space="0" w:color="auto"/>
        <w:left w:val="none" w:sz="0" w:space="0" w:color="auto"/>
        <w:bottom w:val="none" w:sz="0" w:space="0" w:color="auto"/>
        <w:right w:val="none" w:sz="0" w:space="0" w:color="auto"/>
      </w:divBdr>
    </w:div>
    <w:div w:id="700012610">
      <w:bodyDiv w:val="1"/>
      <w:marLeft w:val="0"/>
      <w:marRight w:val="0"/>
      <w:marTop w:val="0"/>
      <w:marBottom w:val="0"/>
      <w:divBdr>
        <w:top w:val="none" w:sz="0" w:space="0" w:color="auto"/>
        <w:left w:val="none" w:sz="0" w:space="0" w:color="auto"/>
        <w:bottom w:val="none" w:sz="0" w:space="0" w:color="auto"/>
        <w:right w:val="none" w:sz="0" w:space="0" w:color="auto"/>
      </w:divBdr>
    </w:div>
    <w:div w:id="700088199">
      <w:bodyDiv w:val="1"/>
      <w:marLeft w:val="0"/>
      <w:marRight w:val="0"/>
      <w:marTop w:val="0"/>
      <w:marBottom w:val="0"/>
      <w:divBdr>
        <w:top w:val="none" w:sz="0" w:space="0" w:color="auto"/>
        <w:left w:val="none" w:sz="0" w:space="0" w:color="auto"/>
        <w:bottom w:val="none" w:sz="0" w:space="0" w:color="auto"/>
        <w:right w:val="none" w:sz="0" w:space="0" w:color="auto"/>
      </w:divBdr>
    </w:div>
    <w:div w:id="700132676">
      <w:bodyDiv w:val="1"/>
      <w:marLeft w:val="0"/>
      <w:marRight w:val="0"/>
      <w:marTop w:val="0"/>
      <w:marBottom w:val="0"/>
      <w:divBdr>
        <w:top w:val="none" w:sz="0" w:space="0" w:color="auto"/>
        <w:left w:val="none" w:sz="0" w:space="0" w:color="auto"/>
        <w:bottom w:val="none" w:sz="0" w:space="0" w:color="auto"/>
        <w:right w:val="none" w:sz="0" w:space="0" w:color="auto"/>
      </w:divBdr>
    </w:div>
    <w:div w:id="701054119">
      <w:bodyDiv w:val="1"/>
      <w:marLeft w:val="0"/>
      <w:marRight w:val="0"/>
      <w:marTop w:val="0"/>
      <w:marBottom w:val="0"/>
      <w:divBdr>
        <w:top w:val="none" w:sz="0" w:space="0" w:color="auto"/>
        <w:left w:val="none" w:sz="0" w:space="0" w:color="auto"/>
        <w:bottom w:val="none" w:sz="0" w:space="0" w:color="auto"/>
        <w:right w:val="none" w:sz="0" w:space="0" w:color="auto"/>
      </w:divBdr>
    </w:div>
    <w:div w:id="701252664">
      <w:bodyDiv w:val="1"/>
      <w:marLeft w:val="0"/>
      <w:marRight w:val="0"/>
      <w:marTop w:val="0"/>
      <w:marBottom w:val="0"/>
      <w:divBdr>
        <w:top w:val="none" w:sz="0" w:space="0" w:color="auto"/>
        <w:left w:val="none" w:sz="0" w:space="0" w:color="auto"/>
        <w:bottom w:val="none" w:sz="0" w:space="0" w:color="auto"/>
        <w:right w:val="none" w:sz="0" w:space="0" w:color="auto"/>
      </w:divBdr>
    </w:div>
    <w:div w:id="701514171">
      <w:bodyDiv w:val="1"/>
      <w:marLeft w:val="0"/>
      <w:marRight w:val="0"/>
      <w:marTop w:val="0"/>
      <w:marBottom w:val="0"/>
      <w:divBdr>
        <w:top w:val="none" w:sz="0" w:space="0" w:color="auto"/>
        <w:left w:val="none" w:sz="0" w:space="0" w:color="auto"/>
        <w:bottom w:val="none" w:sz="0" w:space="0" w:color="auto"/>
        <w:right w:val="none" w:sz="0" w:space="0" w:color="auto"/>
      </w:divBdr>
    </w:div>
    <w:div w:id="702242710">
      <w:bodyDiv w:val="1"/>
      <w:marLeft w:val="0"/>
      <w:marRight w:val="0"/>
      <w:marTop w:val="0"/>
      <w:marBottom w:val="0"/>
      <w:divBdr>
        <w:top w:val="none" w:sz="0" w:space="0" w:color="auto"/>
        <w:left w:val="none" w:sz="0" w:space="0" w:color="auto"/>
        <w:bottom w:val="none" w:sz="0" w:space="0" w:color="auto"/>
        <w:right w:val="none" w:sz="0" w:space="0" w:color="auto"/>
      </w:divBdr>
    </w:div>
    <w:div w:id="702512910">
      <w:bodyDiv w:val="1"/>
      <w:marLeft w:val="0"/>
      <w:marRight w:val="0"/>
      <w:marTop w:val="0"/>
      <w:marBottom w:val="0"/>
      <w:divBdr>
        <w:top w:val="none" w:sz="0" w:space="0" w:color="auto"/>
        <w:left w:val="none" w:sz="0" w:space="0" w:color="auto"/>
        <w:bottom w:val="none" w:sz="0" w:space="0" w:color="auto"/>
        <w:right w:val="none" w:sz="0" w:space="0" w:color="auto"/>
      </w:divBdr>
    </w:div>
    <w:div w:id="702826020">
      <w:bodyDiv w:val="1"/>
      <w:marLeft w:val="0"/>
      <w:marRight w:val="0"/>
      <w:marTop w:val="0"/>
      <w:marBottom w:val="0"/>
      <w:divBdr>
        <w:top w:val="none" w:sz="0" w:space="0" w:color="auto"/>
        <w:left w:val="none" w:sz="0" w:space="0" w:color="auto"/>
        <w:bottom w:val="none" w:sz="0" w:space="0" w:color="auto"/>
        <w:right w:val="none" w:sz="0" w:space="0" w:color="auto"/>
      </w:divBdr>
    </w:div>
    <w:div w:id="703794488">
      <w:bodyDiv w:val="1"/>
      <w:marLeft w:val="0"/>
      <w:marRight w:val="0"/>
      <w:marTop w:val="0"/>
      <w:marBottom w:val="0"/>
      <w:divBdr>
        <w:top w:val="none" w:sz="0" w:space="0" w:color="auto"/>
        <w:left w:val="none" w:sz="0" w:space="0" w:color="auto"/>
        <w:bottom w:val="none" w:sz="0" w:space="0" w:color="auto"/>
        <w:right w:val="none" w:sz="0" w:space="0" w:color="auto"/>
      </w:divBdr>
    </w:div>
    <w:div w:id="705644640">
      <w:bodyDiv w:val="1"/>
      <w:marLeft w:val="0"/>
      <w:marRight w:val="0"/>
      <w:marTop w:val="0"/>
      <w:marBottom w:val="0"/>
      <w:divBdr>
        <w:top w:val="none" w:sz="0" w:space="0" w:color="auto"/>
        <w:left w:val="none" w:sz="0" w:space="0" w:color="auto"/>
        <w:bottom w:val="none" w:sz="0" w:space="0" w:color="auto"/>
        <w:right w:val="none" w:sz="0" w:space="0" w:color="auto"/>
      </w:divBdr>
    </w:div>
    <w:div w:id="705789228">
      <w:bodyDiv w:val="1"/>
      <w:marLeft w:val="0"/>
      <w:marRight w:val="0"/>
      <w:marTop w:val="0"/>
      <w:marBottom w:val="0"/>
      <w:divBdr>
        <w:top w:val="none" w:sz="0" w:space="0" w:color="auto"/>
        <w:left w:val="none" w:sz="0" w:space="0" w:color="auto"/>
        <w:bottom w:val="none" w:sz="0" w:space="0" w:color="auto"/>
        <w:right w:val="none" w:sz="0" w:space="0" w:color="auto"/>
      </w:divBdr>
    </w:div>
    <w:div w:id="705789825">
      <w:bodyDiv w:val="1"/>
      <w:marLeft w:val="0"/>
      <w:marRight w:val="0"/>
      <w:marTop w:val="0"/>
      <w:marBottom w:val="0"/>
      <w:divBdr>
        <w:top w:val="none" w:sz="0" w:space="0" w:color="auto"/>
        <w:left w:val="none" w:sz="0" w:space="0" w:color="auto"/>
        <w:bottom w:val="none" w:sz="0" w:space="0" w:color="auto"/>
        <w:right w:val="none" w:sz="0" w:space="0" w:color="auto"/>
      </w:divBdr>
    </w:div>
    <w:div w:id="705837892">
      <w:bodyDiv w:val="1"/>
      <w:marLeft w:val="0"/>
      <w:marRight w:val="0"/>
      <w:marTop w:val="0"/>
      <w:marBottom w:val="0"/>
      <w:divBdr>
        <w:top w:val="none" w:sz="0" w:space="0" w:color="auto"/>
        <w:left w:val="none" w:sz="0" w:space="0" w:color="auto"/>
        <w:bottom w:val="none" w:sz="0" w:space="0" w:color="auto"/>
        <w:right w:val="none" w:sz="0" w:space="0" w:color="auto"/>
      </w:divBdr>
    </w:div>
    <w:div w:id="705983124">
      <w:bodyDiv w:val="1"/>
      <w:marLeft w:val="0"/>
      <w:marRight w:val="0"/>
      <w:marTop w:val="0"/>
      <w:marBottom w:val="0"/>
      <w:divBdr>
        <w:top w:val="none" w:sz="0" w:space="0" w:color="auto"/>
        <w:left w:val="none" w:sz="0" w:space="0" w:color="auto"/>
        <w:bottom w:val="none" w:sz="0" w:space="0" w:color="auto"/>
        <w:right w:val="none" w:sz="0" w:space="0" w:color="auto"/>
      </w:divBdr>
    </w:div>
    <w:div w:id="706413810">
      <w:bodyDiv w:val="1"/>
      <w:marLeft w:val="0"/>
      <w:marRight w:val="0"/>
      <w:marTop w:val="0"/>
      <w:marBottom w:val="0"/>
      <w:divBdr>
        <w:top w:val="none" w:sz="0" w:space="0" w:color="auto"/>
        <w:left w:val="none" w:sz="0" w:space="0" w:color="auto"/>
        <w:bottom w:val="none" w:sz="0" w:space="0" w:color="auto"/>
        <w:right w:val="none" w:sz="0" w:space="0" w:color="auto"/>
      </w:divBdr>
    </w:div>
    <w:div w:id="706610993">
      <w:bodyDiv w:val="1"/>
      <w:marLeft w:val="0"/>
      <w:marRight w:val="0"/>
      <w:marTop w:val="0"/>
      <w:marBottom w:val="0"/>
      <w:divBdr>
        <w:top w:val="none" w:sz="0" w:space="0" w:color="auto"/>
        <w:left w:val="none" w:sz="0" w:space="0" w:color="auto"/>
        <w:bottom w:val="none" w:sz="0" w:space="0" w:color="auto"/>
        <w:right w:val="none" w:sz="0" w:space="0" w:color="auto"/>
      </w:divBdr>
    </w:div>
    <w:div w:id="707294744">
      <w:bodyDiv w:val="1"/>
      <w:marLeft w:val="0"/>
      <w:marRight w:val="0"/>
      <w:marTop w:val="0"/>
      <w:marBottom w:val="0"/>
      <w:divBdr>
        <w:top w:val="none" w:sz="0" w:space="0" w:color="auto"/>
        <w:left w:val="none" w:sz="0" w:space="0" w:color="auto"/>
        <w:bottom w:val="none" w:sz="0" w:space="0" w:color="auto"/>
        <w:right w:val="none" w:sz="0" w:space="0" w:color="auto"/>
      </w:divBdr>
    </w:div>
    <w:div w:id="707409170">
      <w:bodyDiv w:val="1"/>
      <w:marLeft w:val="0"/>
      <w:marRight w:val="0"/>
      <w:marTop w:val="0"/>
      <w:marBottom w:val="0"/>
      <w:divBdr>
        <w:top w:val="none" w:sz="0" w:space="0" w:color="auto"/>
        <w:left w:val="none" w:sz="0" w:space="0" w:color="auto"/>
        <w:bottom w:val="none" w:sz="0" w:space="0" w:color="auto"/>
        <w:right w:val="none" w:sz="0" w:space="0" w:color="auto"/>
      </w:divBdr>
    </w:div>
    <w:div w:id="707485948">
      <w:bodyDiv w:val="1"/>
      <w:marLeft w:val="0"/>
      <w:marRight w:val="0"/>
      <w:marTop w:val="0"/>
      <w:marBottom w:val="0"/>
      <w:divBdr>
        <w:top w:val="none" w:sz="0" w:space="0" w:color="auto"/>
        <w:left w:val="none" w:sz="0" w:space="0" w:color="auto"/>
        <w:bottom w:val="none" w:sz="0" w:space="0" w:color="auto"/>
        <w:right w:val="none" w:sz="0" w:space="0" w:color="auto"/>
      </w:divBdr>
    </w:div>
    <w:div w:id="709720681">
      <w:bodyDiv w:val="1"/>
      <w:marLeft w:val="0"/>
      <w:marRight w:val="0"/>
      <w:marTop w:val="0"/>
      <w:marBottom w:val="0"/>
      <w:divBdr>
        <w:top w:val="none" w:sz="0" w:space="0" w:color="auto"/>
        <w:left w:val="none" w:sz="0" w:space="0" w:color="auto"/>
        <w:bottom w:val="none" w:sz="0" w:space="0" w:color="auto"/>
        <w:right w:val="none" w:sz="0" w:space="0" w:color="auto"/>
      </w:divBdr>
    </w:div>
    <w:div w:id="709721494">
      <w:bodyDiv w:val="1"/>
      <w:marLeft w:val="0"/>
      <w:marRight w:val="0"/>
      <w:marTop w:val="0"/>
      <w:marBottom w:val="0"/>
      <w:divBdr>
        <w:top w:val="none" w:sz="0" w:space="0" w:color="auto"/>
        <w:left w:val="none" w:sz="0" w:space="0" w:color="auto"/>
        <w:bottom w:val="none" w:sz="0" w:space="0" w:color="auto"/>
        <w:right w:val="none" w:sz="0" w:space="0" w:color="auto"/>
      </w:divBdr>
    </w:div>
    <w:div w:id="709959773">
      <w:bodyDiv w:val="1"/>
      <w:marLeft w:val="0"/>
      <w:marRight w:val="0"/>
      <w:marTop w:val="0"/>
      <w:marBottom w:val="0"/>
      <w:divBdr>
        <w:top w:val="none" w:sz="0" w:space="0" w:color="auto"/>
        <w:left w:val="none" w:sz="0" w:space="0" w:color="auto"/>
        <w:bottom w:val="none" w:sz="0" w:space="0" w:color="auto"/>
        <w:right w:val="none" w:sz="0" w:space="0" w:color="auto"/>
      </w:divBdr>
    </w:div>
    <w:div w:id="710231362">
      <w:bodyDiv w:val="1"/>
      <w:marLeft w:val="0"/>
      <w:marRight w:val="0"/>
      <w:marTop w:val="0"/>
      <w:marBottom w:val="0"/>
      <w:divBdr>
        <w:top w:val="none" w:sz="0" w:space="0" w:color="auto"/>
        <w:left w:val="none" w:sz="0" w:space="0" w:color="auto"/>
        <w:bottom w:val="none" w:sz="0" w:space="0" w:color="auto"/>
        <w:right w:val="none" w:sz="0" w:space="0" w:color="auto"/>
      </w:divBdr>
    </w:div>
    <w:div w:id="710307077">
      <w:bodyDiv w:val="1"/>
      <w:marLeft w:val="0"/>
      <w:marRight w:val="0"/>
      <w:marTop w:val="0"/>
      <w:marBottom w:val="0"/>
      <w:divBdr>
        <w:top w:val="none" w:sz="0" w:space="0" w:color="auto"/>
        <w:left w:val="none" w:sz="0" w:space="0" w:color="auto"/>
        <w:bottom w:val="none" w:sz="0" w:space="0" w:color="auto"/>
        <w:right w:val="none" w:sz="0" w:space="0" w:color="auto"/>
      </w:divBdr>
    </w:div>
    <w:div w:id="711612639">
      <w:bodyDiv w:val="1"/>
      <w:marLeft w:val="0"/>
      <w:marRight w:val="0"/>
      <w:marTop w:val="0"/>
      <w:marBottom w:val="0"/>
      <w:divBdr>
        <w:top w:val="none" w:sz="0" w:space="0" w:color="auto"/>
        <w:left w:val="none" w:sz="0" w:space="0" w:color="auto"/>
        <w:bottom w:val="none" w:sz="0" w:space="0" w:color="auto"/>
        <w:right w:val="none" w:sz="0" w:space="0" w:color="auto"/>
      </w:divBdr>
    </w:div>
    <w:div w:id="711880473">
      <w:bodyDiv w:val="1"/>
      <w:marLeft w:val="0"/>
      <w:marRight w:val="0"/>
      <w:marTop w:val="0"/>
      <w:marBottom w:val="0"/>
      <w:divBdr>
        <w:top w:val="none" w:sz="0" w:space="0" w:color="auto"/>
        <w:left w:val="none" w:sz="0" w:space="0" w:color="auto"/>
        <w:bottom w:val="none" w:sz="0" w:space="0" w:color="auto"/>
        <w:right w:val="none" w:sz="0" w:space="0" w:color="auto"/>
      </w:divBdr>
    </w:div>
    <w:div w:id="712268074">
      <w:bodyDiv w:val="1"/>
      <w:marLeft w:val="0"/>
      <w:marRight w:val="0"/>
      <w:marTop w:val="0"/>
      <w:marBottom w:val="0"/>
      <w:divBdr>
        <w:top w:val="none" w:sz="0" w:space="0" w:color="auto"/>
        <w:left w:val="none" w:sz="0" w:space="0" w:color="auto"/>
        <w:bottom w:val="none" w:sz="0" w:space="0" w:color="auto"/>
        <w:right w:val="none" w:sz="0" w:space="0" w:color="auto"/>
      </w:divBdr>
    </w:div>
    <w:div w:id="712390562">
      <w:bodyDiv w:val="1"/>
      <w:marLeft w:val="0"/>
      <w:marRight w:val="0"/>
      <w:marTop w:val="0"/>
      <w:marBottom w:val="0"/>
      <w:divBdr>
        <w:top w:val="none" w:sz="0" w:space="0" w:color="auto"/>
        <w:left w:val="none" w:sz="0" w:space="0" w:color="auto"/>
        <w:bottom w:val="none" w:sz="0" w:space="0" w:color="auto"/>
        <w:right w:val="none" w:sz="0" w:space="0" w:color="auto"/>
      </w:divBdr>
    </w:div>
    <w:div w:id="713306735">
      <w:bodyDiv w:val="1"/>
      <w:marLeft w:val="0"/>
      <w:marRight w:val="0"/>
      <w:marTop w:val="0"/>
      <w:marBottom w:val="0"/>
      <w:divBdr>
        <w:top w:val="none" w:sz="0" w:space="0" w:color="auto"/>
        <w:left w:val="none" w:sz="0" w:space="0" w:color="auto"/>
        <w:bottom w:val="none" w:sz="0" w:space="0" w:color="auto"/>
        <w:right w:val="none" w:sz="0" w:space="0" w:color="auto"/>
      </w:divBdr>
    </w:div>
    <w:div w:id="714080528">
      <w:bodyDiv w:val="1"/>
      <w:marLeft w:val="0"/>
      <w:marRight w:val="0"/>
      <w:marTop w:val="0"/>
      <w:marBottom w:val="0"/>
      <w:divBdr>
        <w:top w:val="none" w:sz="0" w:space="0" w:color="auto"/>
        <w:left w:val="none" w:sz="0" w:space="0" w:color="auto"/>
        <w:bottom w:val="none" w:sz="0" w:space="0" w:color="auto"/>
        <w:right w:val="none" w:sz="0" w:space="0" w:color="auto"/>
      </w:divBdr>
    </w:div>
    <w:div w:id="714160634">
      <w:bodyDiv w:val="1"/>
      <w:marLeft w:val="0"/>
      <w:marRight w:val="0"/>
      <w:marTop w:val="0"/>
      <w:marBottom w:val="0"/>
      <w:divBdr>
        <w:top w:val="none" w:sz="0" w:space="0" w:color="auto"/>
        <w:left w:val="none" w:sz="0" w:space="0" w:color="auto"/>
        <w:bottom w:val="none" w:sz="0" w:space="0" w:color="auto"/>
        <w:right w:val="none" w:sz="0" w:space="0" w:color="auto"/>
      </w:divBdr>
    </w:div>
    <w:div w:id="714430457">
      <w:bodyDiv w:val="1"/>
      <w:marLeft w:val="0"/>
      <w:marRight w:val="0"/>
      <w:marTop w:val="0"/>
      <w:marBottom w:val="0"/>
      <w:divBdr>
        <w:top w:val="none" w:sz="0" w:space="0" w:color="auto"/>
        <w:left w:val="none" w:sz="0" w:space="0" w:color="auto"/>
        <w:bottom w:val="none" w:sz="0" w:space="0" w:color="auto"/>
        <w:right w:val="none" w:sz="0" w:space="0" w:color="auto"/>
      </w:divBdr>
    </w:div>
    <w:div w:id="715079889">
      <w:bodyDiv w:val="1"/>
      <w:marLeft w:val="0"/>
      <w:marRight w:val="0"/>
      <w:marTop w:val="0"/>
      <w:marBottom w:val="0"/>
      <w:divBdr>
        <w:top w:val="none" w:sz="0" w:space="0" w:color="auto"/>
        <w:left w:val="none" w:sz="0" w:space="0" w:color="auto"/>
        <w:bottom w:val="none" w:sz="0" w:space="0" w:color="auto"/>
        <w:right w:val="none" w:sz="0" w:space="0" w:color="auto"/>
      </w:divBdr>
    </w:div>
    <w:div w:id="716508923">
      <w:bodyDiv w:val="1"/>
      <w:marLeft w:val="0"/>
      <w:marRight w:val="0"/>
      <w:marTop w:val="0"/>
      <w:marBottom w:val="0"/>
      <w:divBdr>
        <w:top w:val="none" w:sz="0" w:space="0" w:color="auto"/>
        <w:left w:val="none" w:sz="0" w:space="0" w:color="auto"/>
        <w:bottom w:val="none" w:sz="0" w:space="0" w:color="auto"/>
        <w:right w:val="none" w:sz="0" w:space="0" w:color="auto"/>
      </w:divBdr>
    </w:div>
    <w:div w:id="717365013">
      <w:bodyDiv w:val="1"/>
      <w:marLeft w:val="0"/>
      <w:marRight w:val="0"/>
      <w:marTop w:val="0"/>
      <w:marBottom w:val="0"/>
      <w:divBdr>
        <w:top w:val="none" w:sz="0" w:space="0" w:color="auto"/>
        <w:left w:val="none" w:sz="0" w:space="0" w:color="auto"/>
        <w:bottom w:val="none" w:sz="0" w:space="0" w:color="auto"/>
        <w:right w:val="none" w:sz="0" w:space="0" w:color="auto"/>
      </w:divBdr>
    </w:div>
    <w:div w:id="717751339">
      <w:bodyDiv w:val="1"/>
      <w:marLeft w:val="0"/>
      <w:marRight w:val="0"/>
      <w:marTop w:val="0"/>
      <w:marBottom w:val="0"/>
      <w:divBdr>
        <w:top w:val="none" w:sz="0" w:space="0" w:color="auto"/>
        <w:left w:val="none" w:sz="0" w:space="0" w:color="auto"/>
        <w:bottom w:val="none" w:sz="0" w:space="0" w:color="auto"/>
        <w:right w:val="none" w:sz="0" w:space="0" w:color="auto"/>
      </w:divBdr>
    </w:div>
    <w:div w:id="717822886">
      <w:bodyDiv w:val="1"/>
      <w:marLeft w:val="0"/>
      <w:marRight w:val="0"/>
      <w:marTop w:val="0"/>
      <w:marBottom w:val="0"/>
      <w:divBdr>
        <w:top w:val="none" w:sz="0" w:space="0" w:color="auto"/>
        <w:left w:val="none" w:sz="0" w:space="0" w:color="auto"/>
        <w:bottom w:val="none" w:sz="0" w:space="0" w:color="auto"/>
        <w:right w:val="none" w:sz="0" w:space="0" w:color="auto"/>
      </w:divBdr>
    </w:div>
    <w:div w:id="718168788">
      <w:bodyDiv w:val="1"/>
      <w:marLeft w:val="0"/>
      <w:marRight w:val="0"/>
      <w:marTop w:val="0"/>
      <w:marBottom w:val="0"/>
      <w:divBdr>
        <w:top w:val="none" w:sz="0" w:space="0" w:color="auto"/>
        <w:left w:val="none" w:sz="0" w:space="0" w:color="auto"/>
        <w:bottom w:val="none" w:sz="0" w:space="0" w:color="auto"/>
        <w:right w:val="none" w:sz="0" w:space="0" w:color="auto"/>
      </w:divBdr>
    </w:div>
    <w:div w:id="718482488">
      <w:bodyDiv w:val="1"/>
      <w:marLeft w:val="0"/>
      <w:marRight w:val="0"/>
      <w:marTop w:val="0"/>
      <w:marBottom w:val="0"/>
      <w:divBdr>
        <w:top w:val="none" w:sz="0" w:space="0" w:color="auto"/>
        <w:left w:val="none" w:sz="0" w:space="0" w:color="auto"/>
        <w:bottom w:val="none" w:sz="0" w:space="0" w:color="auto"/>
        <w:right w:val="none" w:sz="0" w:space="0" w:color="auto"/>
      </w:divBdr>
    </w:div>
    <w:div w:id="718555266">
      <w:bodyDiv w:val="1"/>
      <w:marLeft w:val="0"/>
      <w:marRight w:val="0"/>
      <w:marTop w:val="0"/>
      <w:marBottom w:val="0"/>
      <w:divBdr>
        <w:top w:val="none" w:sz="0" w:space="0" w:color="auto"/>
        <w:left w:val="none" w:sz="0" w:space="0" w:color="auto"/>
        <w:bottom w:val="none" w:sz="0" w:space="0" w:color="auto"/>
        <w:right w:val="none" w:sz="0" w:space="0" w:color="auto"/>
      </w:divBdr>
    </w:div>
    <w:div w:id="718675909">
      <w:bodyDiv w:val="1"/>
      <w:marLeft w:val="0"/>
      <w:marRight w:val="0"/>
      <w:marTop w:val="0"/>
      <w:marBottom w:val="0"/>
      <w:divBdr>
        <w:top w:val="none" w:sz="0" w:space="0" w:color="auto"/>
        <w:left w:val="none" w:sz="0" w:space="0" w:color="auto"/>
        <w:bottom w:val="none" w:sz="0" w:space="0" w:color="auto"/>
        <w:right w:val="none" w:sz="0" w:space="0" w:color="auto"/>
      </w:divBdr>
    </w:div>
    <w:div w:id="719134492">
      <w:bodyDiv w:val="1"/>
      <w:marLeft w:val="0"/>
      <w:marRight w:val="0"/>
      <w:marTop w:val="0"/>
      <w:marBottom w:val="0"/>
      <w:divBdr>
        <w:top w:val="none" w:sz="0" w:space="0" w:color="auto"/>
        <w:left w:val="none" w:sz="0" w:space="0" w:color="auto"/>
        <w:bottom w:val="none" w:sz="0" w:space="0" w:color="auto"/>
        <w:right w:val="none" w:sz="0" w:space="0" w:color="auto"/>
      </w:divBdr>
    </w:div>
    <w:div w:id="719741827">
      <w:bodyDiv w:val="1"/>
      <w:marLeft w:val="0"/>
      <w:marRight w:val="0"/>
      <w:marTop w:val="0"/>
      <w:marBottom w:val="0"/>
      <w:divBdr>
        <w:top w:val="none" w:sz="0" w:space="0" w:color="auto"/>
        <w:left w:val="none" w:sz="0" w:space="0" w:color="auto"/>
        <w:bottom w:val="none" w:sz="0" w:space="0" w:color="auto"/>
        <w:right w:val="none" w:sz="0" w:space="0" w:color="auto"/>
      </w:divBdr>
    </w:div>
    <w:div w:id="720178260">
      <w:bodyDiv w:val="1"/>
      <w:marLeft w:val="0"/>
      <w:marRight w:val="0"/>
      <w:marTop w:val="0"/>
      <w:marBottom w:val="0"/>
      <w:divBdr>
        <w:top w:val="none" w:sz="0" w:space="0" w:color="auto"/>
        <w:left w:val="none" w:sz="0" w:space="0" w:color="auto"/>
        <w:bottom w:val="none" w:sz="0" w:space="0" w:color="auto"/>
        <w:right w:val="none" w:sz="0" w:space="0" w:color="auto"/>
      </w:divBdr>
    </w:div>
    <w:div w:id="720402156">
      <w:bodyDiv w:val="1"/>
      <w:marLeft w:val="0"/>
      <w:marRight w:val="0"/>
      <w:marTop w:val="0"/>
      <w:marBottom w:val="0"/>
      <w:divBdr>
        <w:top w:val="none" w:sz="0" w:space="0" w:color="auto"/>
        <w:left w:val="none" w:sz="0" w:space="0" w:color="auto"/>
        <w:bottom w:val="none" w:sz="0" w:space="0" w:color="auto"/>
        <w:right w:val="none" w:sz="0" w:space="0" w:color="auto"/>
      </w:divBdr>
    </w:div>
    <w:div w:id="721175122">
      <w:bodyDiv w:val="1"/>
      <w:marLeft w:val="0"/>
      <w:marRight w:val="0"/>
      <w:marTop w:val="0"/>
      <w:marBottom w:val="0"/>
      <w:divBdr>
        <w:top w:val="none" w:sz="0" w:space="0" w:color="auto"/>
        <w:left w:val="none" w:sz="0" w:space="0" w:color="auto"/>
        <w:bottom w:val="none" w:sz="0" w:space="0" w:color="auto"/>
        <w:right w:val="none" w:sz="0" w:space="0" w:color="auto"/>
      </w:divBdr>
    </w:div>
    <w:div w:id="721246323">
      <w:bodyDiv w:val="1"/>
      <w:marLeft w:val="0"/>
      <w:marRight w:val="0"/>
      <w:marTop w:val="0"/>
      <w:marBottom w:val="0"/>
      <w:divBdr>
        <w:top w:val="none" w:sz="0" w:space="0" w:color="auto"/>
        <w:left w:val="none" w:sz="0" w:space="0" w:color="auto"/>
        <w:bottom w:val="none" w:sz="0" w:space="0" w:color="auto"/>
        <w:right w:val="none" w:sz="0" w:space="0" w:color="auto"/>
      </w:divBdr>
    </w:div>
    <w:div w:id="721250836">
      <w:bodyDiv w:val="1"/>
      <w:marLeft w:val="0"/>
      <w:marRight w:val="0"/>
      <w:marTop w:val="0"/>
      <w:marBottom w:val="0"/>
      <w:divBdr>
        <w:top w:val="none" w:sz="0" w:space="0" w:color="auto"/>
        <w:left w:val="none" w:sz="0" w:space="0" w:color="auto"/>
        <w:bottom w:val="none" w:sz="0" w:space="0" w:color="auto"/>
        <w:right w:val="none" w:sz="0" w:space="0" w:color="auto"/>
      </w:divBdr>
    </w:div>
    <w:div w:id="721945696">
      <w:bodyDiv w:val="1"/>
      <w:marLeft w:val="0"/>
      <w:marRight w:val="0"/>
      <w:marTop w:val="0"/>
      <w:marBottom w:val="0"/>
      <w:divBdr>
        <w:top w:val="none" w:sz="0" w:space="0" w:color="auto"/>
        <w:left w:val="none" w:sz="0" w:space="0" w:color="auto"/>
        <w:bottom w:val="none" w:sz="0" w:space="0" w:color="auto"/>
        <w:right w:val="none" w:sz="0" w:space="0" w:color="auto"/>
      </w:divBdr>
    </w:div>
    <w:div w:id="722294472">
      <w:bodyDiv w:val="1"/>
      <w:marLeft w:val="0"/>
      <w:marRight w:val="0"/>
      <w:marTop w:val="0"/>
      <w:marBottom w:val="0"/>
      <w:divBdr>
        <w:top w:val="none" w:sz="0" w:space="0" w:color="auto"/>
        <w:left w:val="none" w:sz="0" w:space="0" w:color="auto"/>
        <w:bottom w:val="none" w:sz="0" w:space="0" w:color="auto"/>
        <w:right w:val="none" w:sz="0" w:space="0" w:color="auto"/>
      </w:divBdr>
    </w:div>
    <w:div w:id="722366951">
      <w:bodyDiv w:val="1"/>
      <w:marLeft w:val="0"/>
      <w:marRight w:val="0"/>
      <w:marTop w:val="0"/>
      <w:marBottom w:val="0"/>
      <w:divBdr>
        <w:top w:val="none" w:sz="0" w:space="0" w:color="auto"/>
        <w:left w:val="none" w:sz="0" w:space="0" w:color="auto"/>
        <w:bottom w:val="none" w:sz="0" w:space="0" w:color="auto"/>
        <w:right w:val="none" w:sz="0" w:space="0" w:color="auto"/>
      </w:divBdr>
    </w:div>
    <w:div w:id="722871037">
      <w:bodyDiv w:val="1"/>
      <w:marLeft w:val="0"/>
      <w:marRight w:val="0"/>
      <w:marTop w:val="0"/>
      <w:marBottom w:val="0"/>
      <w:divBdr>
        <w:top w:val="none" w:sz="0" w:space="0" w:color="auto"/>
        <w:left w:val="none" w:sz="0" w:space="0" w:color="auto"/>
        <w:bottom w:val="none" w:sz="0" w:space="0" w:color="auto"/>
        <w:right w:val="none" w:sz="0" w:space="0" w:color="auto"/>
      </w:divBdr>
    </w:div>
    <w:div w:id="723021406">
      <w:bodyDiv w:val="1"/>
      <w:marLeft w:val="0"/>
      <w:marRight w:val="0"/>
      <w:marTop w:val="0"/>
      <w:marBottom w:val="0"/>
      <w:divBdr>
        <w:top w:val="none" w:sz="0" w:space="0" w:color="auto"/>
        <w:left w:val="none" w:sz="0" w:space="0" w:color="auto"/>
        <w:bottom w:val="none" w:sz="0" w:space="0" w:color="auto"/>
        <w:right w:val="none" w:sz="0" w:space="0" w:color="auto"/>
      </w:divBdr>
    </w:div>
    <w:div w:id="723144262">
      <w:bodyDiv w:val="1"/>
      <w:marLeft w:val="0"/>
      <w:marRight w:val="0"/>
      <w:marTop w:val="0"/>
      <w:marBottom w:val="0"/>
      <w:divBdr>
        <w:top w:val="none" w:sz="0" w:space="0" w:color="auto"/>
        <w:left w:val="none" w:sz="0" w:space="0" w:color="auto"/>
        <w:bottom w:val="none" w:sz="0" w:space="0" w:color="auto"/>
        <w:right w:val="none" w:sz="0" w:space="0" w:color="auto"/>
      </w:divBdr>
    </w:div>
    <w:div w:id="723454170">
      <w:bodyDiv w:val="1"/>
      <w:marLeft w:val="0"/>
      <w:marRight w:val="0"/>
      <w:marTop w:val="0"/>
      <w:marBottom w:val="0"/>
      <w:divBdr>
        <w:top w:val="none" w:sz="0" w:space="0" w:color="auto"/>
        <w:left w:val="none" w:sz="0" w:space="0" w:color="auto"/>
        <w:bottom w:val="none" w:sz="0" w:space="0" w:color="auto"/>
        <w:right w:val="none" w:sz="0" w:space="0" w:color="auto"/>
      </w:divBdr>
    </w:div>
    <w:div w:id="723483028">
      <w:bodyDiv w:val="1"/>
      <w:marLeft w:val="0"/>
      <w:marRight w:val="0"/>
      <w:marTop w:val="0"/>
      <w:marBottom w:val="0"/>
      <w:divBdr>
        <w:top w:val="none" w:sz="0" w:space="0" w:color="auto"/>
        <w:left w:val="none" w:sz="0" w:space="0" w:color="auto"/>
        <w:bottom w:val="none" w:sz="0" w:space="0" w:color="auto"/>
        <w:right w:val="none" w:sz="0" w:space="0" w:color="auto"/>
      </w:divBdr>
    </w:div>
    <w:div w:id="723912041">
      <w:bodyDiv w:val="1"/>
      <w:marLeft w:val="0"/>
      <w:marRight w:val="0"/>
      <w:marTop w:val="0"/>
      <w:marBottom w:val="0"/>
      <w:divBdr>
        <w:top w:val="none" w:sz="0" w:space="0" w:color="auto"/>
        <w:left w:val="none" w:sz="0" w:space="0" w:color="auto"/>
        <w:bottom w:val="none" w:sz="0" w:space="0" w:color="auto"/>
        <w:right w:val="none" w:sz="0" w:space="0" w:color="auto"/>
      </w:divBdr>
    </w:div>
    <w:div w:id="725226132">
      <w:bodyDiv w:val="1"/>
      <w:marLeft w:val="0"/>
      <w:marRight w:val="0"/>
      <w:marTop w:val="0"/>
      <w:marBottom w:val="0"/>
      <w:divBdr>
        <w:top w:val="none" w:sz="0" w:space="0" w:color="auto"/>
        <w:left w:val="none" w:sz="0" w:space="0" w:color="auto"/>
        <w:bottom w:val="none" w:sz="0" w:space="0" w:color="auto"/>
        <w:right w:val="none" w:sz="0" w:space="0" w:color="auto"/>
      </w:divBdr>
    </w:div>
    <w:div w:id="726076569">
      <w:bodyDiv w:val="1"/>
      <w:marLeft w:val="0"/>
      <w:marRight w:val="0"/>
      <w:marTop w:val="0"/>
      <w:marBottom w:val="0"/>
      <w:divBdr>
        <w:top w:val="none" w:sz="0" w:space="0" w:color="auto"/>
        <w:left w:val="none" w:sz="0" w:space="0" w:color="auto"/>
        <w:bottom w:val="none" w:sz="0" w:space="0" w:color="auto"/>
        <w:right w:val="none" w:sz="0" w:space="0" w:color="auto"/>
      </w:divBdr>
    </w:div>
    <w:div w:id="726270626">
      <w:bodyDiv w:val="1"/>
      <w:marLeft w:val="0"/>
      <w:marRight w:val="0"/>
      <w:marTop w:val="0"/>
      <w:marBottom w:val="0"/>
      <w:divBdr>
        <w:top w:val="none" w:sz="0" w:space="0" w:color="auto"/>
        <w:left w:val="none" w:sz="0" w:space="0" w:color="auto"/>
        <w:bottom w:val="none" w:sz="0" w:space="0" w:color="auto"/>
        <w:right w:val="none" w:sz="0" w:space="0" w:color="auto"/>
      </w:divBdr>
    </w:div>
    <w:div w:id="726613376">
      <w:bodyDiv w:val="1"/>
      <w:marLeft w:val="0"/>
      <w:marRight w:val="0"/>
      <w:marTop w:val="0"/>
      <w:marBottom w:val="0"/>
      <w:divBdr>
        <w:top w:val="none" w:sz="0" w:space="0" w:color="auto"/>
        <w:left w:val="none" w:sz="0" w:space="0" w:color="auto"/>
        <w:bottom w:val="none" w:sz="0" w:space="0" w:color="auto"/>
        <w:right w:val="none" w:sz="0" w:space="0" w:color="auto"/>
      </w:divBdr>
    </w:div>
    <w:div w:id="727266033">
      <w:bodyDiv w:val="1"/>
      <w:marLeft w:val="0"/>
      <w:marRight w:val="0"/>
      <w:marTop w:val="0"/>
      <w:marBottom w:val="0"/>
      <w:divBdr>
        <w:top w:val="none" w:sz="0" w:space="0" w:color="auto"/>
        <w:left w:val="none" w:sz="0" w:space="0" w:color="auto"/>
        <w:bottom w:val="none" w:sz="0" w:space="0" w:color="auto"/>
        <w:right w:val="none" w:sz="0" w:space="0" w:color="auto"/>
      </w:divBdr>
    </w:div>
    <w:div w:id="727343033">
      <w:bodyDiv w:val="1"/>
      <w:marLeft w:val="0"/>
      <w:marRight w:val="0"/>
      <w:marTop w:val="0"/>
      <w:marBottom w:val="0"/>
      <w:divBdr>
        <w:top w:val="none" w:sz="0" w:space="0" w:color="auto"/>
        <w:left w:val="none" w:sz="0" w:space="0" w:color="auto"/>
        <w:bottom w:val="none" w:sz="0" w:space="0" w:color="auto"/>
        <w:right w:val="none" w:sz="0" w:space="0" w:color="auto"/>
      </w:divBdr>
    </w:div>
    <w:div w:id="727536140">
      <w:bodyDiv w:val="1"/>
      <w:marLeft w:val="0"/>
      <w:marRight w:val="0"/>
      <w:marTop w:val="0"/>
      <w:marBottom w:val="0"/>
      <w:divBdr>
        <w:top w:val="none" w:sz="0" w:space="0" w:color="auto"/>
        <w:left w:val="none" w:sz="0" w:space="0" w:color="auto"/>
        <w:bottom w:val="none" w:sz="0" w:space="0" w:color="auto"/>
        <w:right w:val="none" w:sz="0" w:space="0" w:color="auto"/>
      </w:divBdr>
    </w:div>
    <w:div w:id="727606447">
      <w:bodyDiv w:val="1"/>
      <w:marLeft w:val="0"/>
      <w:marRight w:val="0"/>
      <w:marTop w:val="0"/>
      <w:marBottom w:val="0"/>
      <w:divBdr>
        <w:top w:val="none" w:sz="0" w:space="0" w:color="auto"/>
        <w:left w:val="none" w:sz="0" w:space="0" w:color="auto"/>
        <w:bottom w:val="none" w:sz="0" w:space="0" w:color="auto"/>
        <w:right w:val="none" w:sz="0" w:space="0" w:color="auto"/>
      </w:divBdr>
    </w:div>
    <w:div w:id="727652277">
      <w:bodyDiv w:val="1"/>
      <w:marLeft w:val="0"/>
      <w:marRight w:val="0"/>
      <w:marTop w:val="0"/>
      <w:marBottom w:val="0"/>
      <w:divBdr>
        <w:top w:val="none" w:sz="0" w:space="0" w:color="auto"/>
        <w:left w:val="none" w:sz="0" w:space="0" w:color="auto"/>
        <w:bottom w:val="none" w:sz="0" w:space="0" w:color="auto"/>
        <w:right w:val="none" w:sz="0" w:space="0" w:color="auto"/>
      </w:divBdr>
    </w:div>
    <w:div w:id="727804712">
      <w:bodyDiv w:val="1"/>
      <w:marLeft w:val="0"/>
      <w:marRight w:val="0"/>
      <w:marTop w:val="0"/>
      <w:marBottom w:val="0"/>
      <w:divBdr>
        <w:top w:val="none" w:sz="0" w:space="0" w:color="auto"/>
        <w:left w:val="none" w:sz="0" w:space="0" w:color="auto"/>
        <w:bottom w:val="none" w:sz="0" w:space="0" w:color="auto"/>
        <w:right w:val="none" w:sz="0" w:space="0" w:color="auto"/>
      </w:divBdr>
    </w:div>
    <w:div w:id="727844669">
      <w:bodyDiv w:val="1"/>
      <w:marLeft w:val="0"/>
      <w:marRight w:val="0"/>
      <w:marTop w:val="0"/>
      <w:marBottom w:val="0"/>
      <w:divBdr>
        <w:top w:val="none" w:sz="0" w:space="0" w:color="auto"/>
        <w:left w:val="none" w:sz="0" w:space="0" w:color="auto"/>
        <w:bottom w:val="none" w:sz="0" w:space="0" w:color="auto"/>
        <w:right w:val="none" w:sz="0" w:space="0" w:color="auto"/>
      </w:divBdr>
    </w:div>
    <w:div w:id="728117428">
      <w:bodyDiv w:val="1"/>
      <w:marLeft w:val="0"/>
      <w:marRight w:val="0"/>
      <w:marTop w:val="0"/>
      <w:marBottom w:val="0"/>
      <w:divBdr>
        <w:top w:val="none" w:sz="0" w:space="0" w:color="auto"/>
        <w:left w:val="none" w:sz="0" w:space="0" w:color="auto"/>
        <w:bottom w:val="none" w:sz="0" w:space="0" w:color="auto"/>
        <w:right w:val="none" w:sz="0" w:space="0" w:color="auto"/>
      </w:divBdr>
    </w:div>
    <w:div w:id="728189085">
      <w:bodyDiv w:val="1"/>
      <w:marLeft w:val="0"/>
      <w:marRight w:val="0"/>
      <w:marTop w:val="0"/>
      <w:marBottom w:val="0"/>
      <w:divBdr>
        <w:top w:val="none" w:sz="0" w:space="0" w:color="auto"/>
        <w:left w:val="none" w:sz="0" w:space="0" w:color="auto"/>
        <w:bottom w:val="none" w:sz="0" w:space="0" w:color="auto"/>
        <w:right w:val="none" w:sz="0" w:space="0" w:color="auto"/>
      </w:divBdr>
    </w:div>
    <w:div w:id="728381291">
      <w:bodyDiv w:val="1"/>
      <w:marLeft w:val="0"/>
      <w:marRight w:val="0"/>
      <w:marTop w:val="0"/>
      <w:marBottom w:val="0"/>
      <w:divBdr>
        <w:top w:val="none" w:sz="0" w:space="0" w:color="auto"/>
        <w:left w:val="none" w:sz="0" w:space="0" w:color="auto"/>
        <w:bottom w:val="none" w:sz="0" w:space="0" w:color="auto"/>
        <w:right w:val="none" w:sz="0" w:space="0" w:color="auto"/>
      </w:divBdr>
    </w:div>
    <w:div w:id="728965316">
      <w:bodyDiv w:val="1"/>
      <w:marLeft w:val="0"/>
      <w:marRight w:val="0"/>
      <w:marTop w:val="0"/>
      <w:marBottom w:val="0"/>
      <w:divBdr>
        <w:top w:val="none" w:sz="0" w:space="0" w:color="auto"/>
        <w:left w:val="none" w:sz="0" w:space="0" w:color="auto"/>
        <w:bottom w:val="none" w:sz="0" w:space="0" w:color="auto"/>
        <w:right w:val="none" w:sz="0" w:space="0" w:color="auto"/>
      </w:divBdr>
    </w:div>
    <w:div w:id="729035859">
      <w:bodyDiv w:val="1"/>
      <w:marLeft w:val="0"/>
      <w:marRight w:val="0"/>
      <w:marTop w:val="0"/>
      <w:marBottom w:val="0"/>
      <w:divBdr>
        <w:top w:val="none" w:sz="0" w:space="0" w:color="auto"/>
        <w:left w:val="none" w:sz="0" w:space="0" w:color="auto"/>
        <w:bottom w:val="none" w:sz="0" w:space="0" w:color="auto"/>
        <w:right w:val="none" w:sz="0" w:space="0" w:color="auto"/>
      </w:divBdr>
    </w:div>
    <w:div w:id="729113688">
      <w:bodyDiv w:val="1"/>
      <w:marLeft w:val="0"/>
      <w:marRight w:val="0"/>
      <w:marTop w:val="0"/>
      <w:marBottom w:val="0"/>
      <w:divBdr>
        <w:top w:val="none" w:sz="0" w:space="0" w:color="auto"/>
        <w:left w:val="none" w:sz="0" w:space="0" w:color="auto"/>
        <w:bottom w:val="none" w:sz="0" w:space="0" w:color="auto"/>
        <w:right w:val="none" w:sz="0" w:space="0" w:color="auto"/>
      </w:divBdr>
    </w:div>
    <w:div w:id="729155368">
      <w:bodyDiv w:val="1"/>
      <w:marLeft w:val="0"/>
      <w:marRight w:val="0"/>
      <w:marTop w:val="0"/>
      <w:marBottom w:val="0"/>
      <w:divBdr>
        <w:top w:val="none" w:sz="0" w:space="0" w:color="auto"/>
        <w:left w:val="none" w:sz="0" w:space="0" w:color="auto"/>
        <w:bottom w:val="none" w:sz="0" w:space="0" w:color="auto"/>
        <w:right w:val="none" w:sz="0" w:space="0" w:color="auto"/>
      </w:divBdr>
    </w:div>
    <w:div w:id="729425168">
      <w:bodyDiv w:val="1"/>
      <w:marLeft w:val="0"/>
      <w:marRight w:val="0"/>
      <w:marTop w:val="0"/>
      <w:marBottom w:val="0"/>
      <w:divBdr>
        <w:top w:val="none" w:sz="0" w:space="0" w:color="auto"/>
        <w:left w:val="none" w:sz="0" w:space="0" w:color="auto"/>
        <w:bottom w:val="none" w:sz="0" w:space="0" w:color="auto"/>
        <w:right w:val="none" w:sz="0" w:space="0" w:color="auto"/>
      </w:divBdr>
    </w:div>
    <w:div w:id="729688504">
      <w:bodyDiv w:val="1"/>
      <w:marLeft w:val="0"/>
      <w:marRight w:val="0"/>
      <w:marTop w:val="0"/>
      <w:marBottom w:val="0"/>
      <w:divBdr>
        <w:top w:val="none" w:sz="0" w:space="0" w:color="auto"/>
        <w:left w:val="none" w:sz="0" w:space="0" w:color="auto"/>
        <w:bottom w:val="none" w:sz="0" w:space="0" w:color="auto"/>
        <w:right w:val="none" w:sz="0" w:space="0" w:color="auto"/>
      </w:divBdr>
    </w:div>
    <w:div w:id="730007829">
      <w:bodyDiv w:val="1"/>
      <w:marLeft w:val="0"/>
      <w:marRight w:val="0"/>
      <w:marTop w:val="0"/>
      <w:marBottom w:val="0"/>
      <w:divBdr>
        <w:top w:val="none" w:sz="0" w:space="0" w:color="auto"/>
        <w:left w:val="none" w:sz="0" w:space="0" w:color="auto"/>
        <w:bottom w:val="none" w:sz="0" w:space="0" w:color="auto"/>
        <w:right w:val="none" w:sz="0" w:space="0" w:color="auto"/>
      </w:divBdr>
    </w:div>
    <w:div w:id="732239552">
      <w:bodyDiv w:val="1"/>
      <w:marLeft w:val="0"/>
      <w:marRight w:val="0"/>
      <w:marTop w:val="0"/>
      <w:marBottom w:val="0"/>
      <w:divBdr>
        <w:top w:val="none" w:sz="0" w:space="0" w:color="auto"/>
        <w:left w:val="none" w:sz="0" w:space="0" w:color="auto"/>
        <w:bottom w:val="none" w:sz="0" w:space="0" w:color="auto"/>
        <w:right w:val="none" w:sz="0" w:space="0" w:color="auto"/>
      </w:divBdr>
    </w:div>
    <w:div w:id="733504173">
      <w:bodyDiv w:val="1"/>
      <w:marLeft w:val="0"/>
      <w:marRight w:val="0"/>
      <w:marTop w:val="0"/>
      <w:marBottom w:val="0"/>
      <w:divBdr>
        <w:top w:val="none" w:sz="0" w:space="0" w:color="auto"/>
        <w:left w:val="none" w:sz="0" w:space="0" w:color="auto"/>
        <w:bottom w:val="none" w:sz="0" w:space="0" w:color="auto"/>
        <w:right w:val="none" w:sz="0" w:space="0" w:color="auto"/>
      </w:divBdr>
    </w:div>
    <w:div w:id="734208903">
      <w:bodyDiv w:val="1"/>
      <w:marLeft w:val="0"/>
      <w:marRight w:val="0"/>
      <w:marTop w:val="0"/>
      <w:marBottom w:val="0"/>
      <w:divBdr>
        <w:top w:val="none" w:sz="0" w:space="0" w:color="auto"/>
        <w:left w:val="none" w:sz="0" w:space="0" w:color="auto"/>
        <w:bottom w:val="none" w:sz="0" w:space="0" w:color="auto"/>
        <w:right w:val="none" w:sz="0" w:space="0" w:color="auto"/>
      </w:divBdr>
    </w:div>
    <w:div w:id="735201572">
      <w:bodyDiv w:val="1"/>
      <w:marLeft w:val="0"/>
      <w:marRight w:val="0"/>
      <w:marTop w:val="0"/>
      <w:marBottom w:val="0"/>
      <w:divBdr>
        <w:top w:val="none" w:sz="0" w:space="0" w:color="auto"/>
        <w:left w:val="none" w:sz="0" w:space="0" w:color="auto"/>
        <w:bottom w:val="none" w:sz="0" w:space="0" w:color="auto"/>
        <w:right w:val="none" w:sz="0" w:space="0" w:color="auto"/>
      </w:divBdr>
    </w:div>
    <w:div w:id="735318930">
      <w:bodyDiv w:val="1"/>
      <w:marLeft w:val="0"/>
      <w:marRight w:val="0"/>
      <w:marTop w:val="0"/>
      <w:marBottom w:val="0"/>
      <w:divBdr>
        <w:top w:val="none" w:sz="0" w:space="0" w:color="auto"/>
        <w:left w:val="none" w:sz="0" w:space="0" w:color="auto"/>
        <w:bottom w:val="none" w:sz="0" w:space="0" w:color="auto"/>
        <w:right w:val="none" w:sz="0" w:space="0" w:color="auto"/>
      </w:divBdr>
    </w:div>
    <w:div w:id="735394533">
      <w:bodyDiv w:val="1"/>
      <w:marLeft w:val="0"/>
      <w:marRight w:val="0"/>
      <w:marTop w:val="0"/>
      <w:marBottom w:val="0"/>
      <w:divBdr>
        <w:top w:val="none" w:sz="0" w:space="0" w:color="auto"/>
        <w:left w:val="none" w:sz="0" w:space="0" w:color="auto"/>
        <w:bottom w:val="none" w:sz="0" w:space="0" w:color="auto"/>
        <w:right w:val="none" w:sz="0" w:space="0" w:color="auto"/>
      </w:divBdr>
    </w:div>
    <w:div w:id="735711990">
      <w:bodyDiv w:val="1"/>
      <w:marLeft w:val="0"/>
      <w:marRight w:val="0"/>
      <w:marTop w:val="0"/>
      <w:marBottom w:val="0"/>
      <w:divBdr>
        <w:top w:val="none" w:sz="0" w:space="0" w:color="auto"/>
        <w:left w:val="none" w:sz="0" w:space="0" w:color="auto"/>
        <w:bottom w:val="none" w:sz="0" w:space="0" w:color="auto"/>
        <w:right w:val="none" w:sz="0" w:space="0" w:color="auto"/>
      </w:divBdr>
    </w:div>
    <w:div w:id="735787588">
      <w:bodyDiv w:val="1"/>
      <w:marLeft w:val="0"/>
      <w:marRight w:val="0"/>
      <w:marTop w:val="0"/>
      <w:marBottom w:val="0"/>
      <w:divBdr>
        <w:top w:val="none" w:sz="0" w:space="0" w:color="auto"/>
        <w:left w:val="none" w:sz="0" w:space="0" w:color="auto"/>
        <w:bottom w:val="none" w:sz="0" w:space="0" w:color="auto"/>
        <w:right w:val="none" w:sz="0" w:space="0" w:color="auto"/>
      </w:divBdr>
    </w:div>
    <w:div w:id="735934440">
      <w:bodyDiv w:val="1"/>
      <w:marLeft w:val="0"/>
      <w:marRight w:val="0"/>
      <w:marTop w:val="0"/>
      <w:marBottom w:val="0"/>
      <w:divBdr>
        <w:top w:val="none" w:sz="0" w:space="0" w:color="auto"/>
        <w:left w:val="none" w:sz="0" w:space="0" w:color="auto"/>
        <w:bottom w:val="none" w:sz="0" w:space="0" w:color="auto"/>
        <w:right w:val="none" w:sz="0" w:space="0" w:color="auto"/>
      </w:divBdr>
    </w:div>
    <w:div w:id="736049680">
      <w:bodyDiv w:val="1"/>
      <w:marLeft w:val="0"/>
      <w:marRight w:val="0"/>
      <w:marTop w:val="0"/>
      <w:marBottom w:val="0"/>
      <w:divBdr>
        <w:top w:val="none" w:sz="0" w:space="0" w:color="auto"/>
        <w:left w:val="none" w:sz="0" w:space="0" w:color="auto"/>
        <w:bottom w:val="none" w:sz="0" w:space="0" w:color="auto"/>
        <w:right w:val="none" w:sz="0" w:space="0" w:color="auto"/>
      </w:divBdr>
    </w:div>
    <w:div w:id="736324706">
      <w:bodyDiv w:val="1"/>
      <w:marLeft w:val="0"/>
      <w:marRight w:val="0"/>
      <w:marTop w:val="0"/>
      <w:marBottom w:val="0"/>
      <w:divBdr>
        <w:top w:val="none" w:sz="0" w:space="0" w:color="auto"/>
        <w:left w:val="none" w:sz="0" w:space="0" w:color="auto"/>
        <w:bottom w:val="none" w:sz="0" w:space="0" w:color="auto"/>
        <w:right w:val="none" w:sz="0" w:space="0" w:color="auto"/>
      </w:divBdr>
    </w:div>
    <w:div w:id="736785392">
      <w:bodyDiv w:val="1"/>
      <w:marLeft w:val="0"/>
      <w:marRight w:val="0"/>
      <w:marTop w:val="0"/>
      <w:marBottom w:val="0"/>
      <w:divBdr>
        <w:top w:val="none" w:sz="0" w:space="0" w:color="auto"/>
        <w:left w:val="none" w:sz="0" w:space="0" w:color="auto"/>
        <w:bottom w:val="none" w:sz="0" w:space="0" w:color="auto"/>
        <w:right w:val="none" w:sz="0" w:space="0" w:color="auto"/>
      </w:divBdr>
    </w:div>
    <w:div w:id="736905829">
      <w:bodyDiv w:val="1"/>
      <w:marLeft w:val="0"/>
      <w:marRight w:val="0"/>
      <w:marTop w:val="0"/>
      <w:marBottom w:val="0"/>
      <w:divBdr>
        <w:top w:val="none" w:sz="0" w:space="0" w:color="auto"/>
        <w:left w:val="none" w:sz="0" w:space="0" w:color="auto"/>
        <w:bottom w:val="none" w:sz="0" w:space="0" w:color="auto"/>
        <w:right w:val="none" w:sz="0" w:space="0" w:color="auto"/>
      </w:divBdr>
    </w:div>
    <w:div w:id="737440353">
      <w:bodyDiv w:val="1"/>
      <w:marLeft w:val="0"/>
      <w:marRight w:val="0"/>
      <w:marTop w:val="0"/>
      <w:marBottom w:val="0"/>
      <w:divBdr>
        <w:top w:val="none" w:sz="0" w:space="0" w:color="auto"/>
        <w:left w:val="none" w:sz="0" w:space="0" w:color="auto"/>
        <w:bottom w:val="none" w:sz="0" w:space="0" w:color="auto"/>
        <w:right w:val="none" w:sz="0" w:space="0" w:color="auto"/>
      </w:divBdr>
    </w:div>
    <w:div w:id="737629949">
      <w:bodyDiv w:val="1"/>
      <w:marLeft w:val="0"/>
      <w:marRight w:val="0"/>
      <w:marTop w:val="0"/>
      <w:marBottom w:val="0"/>
      <w:divBdr>
        <w:top w:val="none" w:sz="0" w:space="0" w:color="auto"/>
        <w:left w:val="none" w:sz="0" w:space="0" w:color="auto"/>
        <w:bottom w:val="none" w:sz="0" w:space="0" w:color="auto"/>
        <w:right w:val="none" w:sz="0" w:space="0" w:color="auto"/>
      </w:divBdr>
    </w:div>
    <w:div w:id="737947597">
      <w:bodyDiv w:val="1"/>
      <w:marLeft w:val="0"/>
      <w:marRight w:val="0"/>
      <w:marTop w:val="0"/>
      <w:marBottom w:val="0"/>
      <w:divBdr>
        <w:top w:val="none" w:sz="0" w:space="0" w:color="auto"/>
        <w:left w:val="none" w:sz="0" w:space="0" w:color="auto"/>
        <w:bottom w:val="none" w:sz="0" w:space="0" w:color="auto"/>
        <w:right w:val="none" w:sz="0" w:space="0" w:color="auto"/>
      </w:divBdr>
    </w:div>
    <w:div w:id="738865217">
      <w:bodyDiv w:val="1"/>
      <w:marLeft w:val="0"/>
      <w:marRight w:val="0"/>
      <w:marTop w:val="0"/>
      <w:marBottom w:val="0"/>
      <w:divBdr>
        <w:top w:val="none" w:sz="0" w:space="0" w:color="auto"/>
        <w:left w:val="none" w:sz="0" w:space="0" w:color="auto"/>
        <w:bottom w:val="none" w:sz="0" w:space="0" w:color="auto"/>
        <w:right w:val="none" w:sz="0" w:space="0" w:color="auto"/>
      </w:divBdr>
    </w:div>
    <w:div w:id="739326948">
      <w:bodyDiv w:val="1"/>
      <w:marLeft w:val="0"/>
      <w:marRight w:val="0"/>
      <w:marTop w:val="0"/>
      <w:marBottom w:val="0"/>
      <w:divBdr>
        <w:top w:val="none" w:sz="0" w:space="0" w:color="auto"/>
        <w:left w:val="none" w:sz="0" w:space="0" w:color="auto"/>
        <w:bottom w:val="none" w:sz="0" w:space="0" w:color="auto"/>
        <w:right w:val="none" w:sz="0" w:space="0" w:color="auto"/>
      </w:divBdr>
    </w:div>
    <w:div w:id="739520204">
      <w:bodyDiv w:val="1"/>
      <w:marLeft w:val="0"/>
      <w:marRight w:val="0"/>
      <w:marTop w:val="0"/>
      <w:marBottom w:val="0"/>
      <w:divBdr>
        <w:top w:val="none" w:sz="0" w:space="0" w:color="auto"/>
        <w:left w:val="none" w:sz="0" w:space="0" w:color="auto"/>
        <w:bottom w:val="none" w:sz="0" w:space="0" w:color="auto"/>
        <w:right w:val="none" w:sz="0" w:space="0" w:color="auto"/>
      </w:divBdr>
    </w:div>
    <w:div w:id="739521657">
      <w:bodyDiv w:val="1"/>
      <w:marLeft w:val="0"/>
      <w:marRight w:val="0"/>
      <w:marTop w:val="0"/>
      <w:marBottom w:val="0"/>
      <w:divBdr>
        <w:top w:val="none" w:sz="0" w:space="0" w:color="auto"/>
        <w:left w:val="none" w:sz="0" w:space="0" w:color="auto"/>
        <w:bottom w:val="none" w:sz="0" w:space="0" w:color="auto"/>
        <w:right w:val="none" w:sz="0" w:space="0" w:color="auto"/>
      </w:divBdr>
    </w:div>
    <w:div w:id="739640150">
      <w:bodyDiv w:val="1"/>
      <w:marLeft w:val="0"/>
      <w:marRight w:val="0"/>
      <w:marTop w:val="0"/>
      <w:marBottom w:val="0"/>
      <w:divBdr>
        <w:top w:val="none" w:sz="0" w:space="0" w:color="auto"/>
        <w:left w:val="none" w:sz="0" w:space="0" w:color="auto"/>
        <w:bottom w:val="none" w:sz="0" w:space="0" w:color="auto"/>
        <w:right w:val="none" w:sz="0" w:space="0" w:color="auto"/>
      </w:divBdr>
    </w:div>
    <w:div w:id="739794208">
      <w:bodyDiv w:val="1"/>
      <w:marLeft w:val="0"/>
      <w:marRight w:val="0"/>
      <w:marTop w:val="0"/>
      <w:marBottom w:val="0"/>
      <w:divBdr>
        <w:top w:val="none" w:sz="0" w:space="0" w:color="auto"/>
        <w:left w:val="none" w:sz="0" w:space="0" w:color="auto"/>
        <w:bottom w:val="none" w:sz="0" w:space="0" w:color="auto"/>
        <w:right w:val="none" w:sz="0" w:space="0" w:color="auto"/>
      </w:divBdr>
    </w:div>
    <w:div w:id="740102927">
      <w:bodyDiv w:val="1"/>
      <w:marLeft w:val="0"/>
      <w:marRight w:val="0"/>
      <w:marTop w:val="0"/>
      <w:marBottom w:val="0"/>
      <w:divBdr>
        <w:top w:val="none" w:sz="0" w:space="0" w:color="auto"/>
        <w:left w:val="none" w:sz="0" w:space="0" w:color="auto"/>
        <w:bottom w:val="none" w:sz="0" w:space="0" w:color="auto"/>
        <w:right w:val="none" w:sz="0" w:space="0" w:color="auto"/>
      </w:divBdr>
    </w:div>
    <w:div w:id="740249389">
      <w:bodyDiv w:val="1"/>
      <w:marLeft w:val="0"/>
      <w:marRight w:val="0"/>
      <w:marTop w:val="0"/>
      <w:marBottom w:val="0"/>
      <w:divBdr>
        <w:top w:val="none" w:sz="0" w:space="0" w:color="auto"/>
        <w:left w:val="none" w:sz="0" w:space="0" w:color="auto"/>
        <w:bottom w:val="none" w:sz="0" w:space="0" w:color="auto"/>
        <w:right w:val="none" w:sz="0" w:space="0" w:color="auto"/>
      </w:divBdr>
    </w:div>
    <w:div w:id="741488472">
      <w:bodyDiv w:val="1"/>
      <w:marLeft w:val="0"/>
      <w:marRight w:val="0"/>
      <w:marTop w:val="0"/>
      <w:marBottom w:val="0"/>
      <w:divBdr>
        <w:top w:val="none" w:sz="0" w:space="0" w:color="auto"/>
        <w:left w:val="none" w:sz="0" w:space="0" w:color="auto"/>
        <w:bottom w:val="none" w:sz="0" w:space="0" w:color="auto"/>
        <w:right w:val="none" w:sz="0" w:space="0" w:color="auto"/>
      </w:divBdr>
    </w:div>
    <w:div w:id="741952893">
      <w:bodyDiv w:val="1"/>
      <w:marLeft w:val="0"/>
      <w:marRight w:val="0"/>
      <w:marTop w:val="0"/>
      <w:marBottom w:val="0"/>
      <w:divBdr>
        <w:top w:val="none" w:sz="0" w:space="0" w:color="auto"/>
        <w:left w:val="none" w:sz="0" w:space="0" w:color="auto"/>
        <w:bottom w:val="none" w:sz="0" w:space="0" w:color="auto"/>
        <w:right w:val="none" w:sz="0" w:space="0" w:color="auto"/>
      </w:divBdr>
    </w:div>
    <w:div w:id="742068437">
      <w:bodyDiv w:val="1"/>
      <w:marLeft w:val="0"/>
      <w:marRight w:val="0"/>
      <w:marTop w:val="0"/>
      <w:marBottom w:val="0"/>
      <w:divBdr>
        <w:top w:val="none" w:sz="0" w:space="0" w:color="auto"/>
        <w:left w:val="none" w:sz="0" w:space="0" w:color="auto"/>
        <w:bottom w:val="none" w:sz="0" w:space="0" w:color="auto"/>
        <w:right w:val="none" w:sz="0" w:space="0" w:color="auto"/>
      </w:divBdr>
    </w:div>
    <w:div w:id="742947333">
      <w:bodyDiv w:val="1"/>
      <w:marLeft w:val="0"/>
      <w:marRight w:val="0"/>
      <w:marTop w:val="0"/>
      <w:marBottom w:val="0"/>
      <w:divBdr>
        <w:top w:val="none" w:sz="0" w:space="0" w:color="auto"/>
        <w:left w:val="none" w:sz="0" w:space="0" w:color="auto"/>
        <w:bottom w:val="none" w:sz="0" w:space="0" w:color="auto"/>
        <w:right w:val="none" w:sz="0" w:space="0" w:color="auto"/>
      </w:divBdr>
    </w:div>
    <w:div w:id="743331755">
      <w:bodyDiv w:val="1"/>
      <w:marLeft w:val="0"/>
      <w:marRight w:val="0"/>
      <w:marTop w:val="0"/>
      <w:marBottom w:val="0"/>
      <w:divBdr>
        <w:top w:val="none" w:sz="0" w:space="0" w:color="auto"/>
        <w:left w:val="none" w:sz="0" w:space="0" w:color="auto"/>
        <w:bottom w:val="none" w:sz="0" w:space="0" w:color="auto"/>
        <w:right w:val="none" w:sz="0" w:space="0" w:color="auto"/>
      </w:divBdr>
    </w:div>
    <w:div w:id="745151552">
      <w:bodyDiv w:val="1"/>
      <w:marLeft w:val="0"/>
      <w:marRight w:val="0"/>
      <w:marTop w:val="0"/>
      <w:marBottom w:val="0"/>
      <w:divBdr>
        <w:top w:val="none" w:sz="0" w:space="0" w:color="auto"/>
        <w:left w:val="none" w:sz="0" w:space="0" w:color="auto"/>
        <w:bottom w:val="none" w:sz="0" w:space="0" w:color="auto"/>
        <w:right w:val="none" w:sz="0" w:space="0" w:color="auto"/>
      </w:divBdr>
    </w:div>
    <w:div w:id="745491331">
      <w:bodyDiv w:val="1"/>
      <w:marLeft w:val="0"/>
      <w:marRight w:val="0"/>
      <w:marTop w:val="0"/>
      <w:marBottom w:val="0"/>
      <w:divBdr>
        <w:top w:val="none" w:sz="0" w:space="0" w:color="auto"/>
        <w:left w:val="none" w:sz="0" w:space="0" w:color="auto"/>
        <w:bottom w:val="none" w:sz="0" w:space="0" w:color="auto"/>
        <w:right w:val="none" w:sz="0" w:space="0" w:color="auto"/>
      </w:divBdr>
    </w:div>
    <w:div w:id="745617249">
      <w:bodyDiv w:val="1"/>
      <w:marLeft w:val="0"/>
      <w:marRight w:val="0"/>
      <w:marTop w:val="0"/>
      <w:marBottom w:val="0"/>
      <w:divBdr>
        <w:top w:val="none" w:sz="0" w:space="0" w:color="auto"/>
        <w:left w:val="none" w:sz="0" w:space="0" w:color="auto"/>
        <w:bottom w:val="none" w:sz="0" w:space="0" w:color="auto"/>
        <w:right w:val="none" w:sz="0" w:space="0" w:color="auto"/>
      </w:divBdr>
    </w:div>
    <w:div w:id="746079462">
      <w:bodyDiv w:val="1"/>
      <w:marLeft w:val="0"/>
      <w:marRight w:val="0"/>
      <w:marTop w:val="0"/>
      <w:marBottom w:val="0"/>
      <w:divBdr>
        <w:top w:val="none" w:sz="0" w:space="0" w:color="auto"/>
        <w:left w:val="none" w:sz="0" w:space="0" w:color="auto"/>
        <w:bottom w:val="none" w:sz="0" w:space="0" w:color="auto"/>
        <w:right w:val="none" w:sz="0" w:space="0" w:color="auto"/>
      </w:divBdr>
    </w:div>
    <w:div w:id="746224986">
      <w:bodyDiv w:val="1"/>
      <w:marLeft w:val="0"/>
      <w:marRight w:val="0"/>
      <w:marTop w:val="0"/>
      <w:marBottom w:val="0"/>
      <w:divBdr>
        <w:top w:val="none" w:sz="0" w:space="0" w:color="auto"/>
        <w:left w:val="none" w:sz="0" w:space="0" w:color="auto"/>
        <w:bottom w:val="none" w:sz="0" w:space="0" w:color="auto"/>
        <w:right w:val="none" w:sz="0" w:space="0" w:color="auto"/>
      </w:divBdr>
    </w:div>
    <w:div w:id="746617062">
      <w:bodyDiv w:val="1"/>
      <w:marLeft w:val="0"/>
      <w:marRight w:val="0"/>
      <w:marTop w:val="0"/>
      <w:marBottom w:val="0"/>
      <w:divBdr>
        <w:top w:val="none" w:sz="0" w:space="0" w:color="auto"/>
        <w:left w:val="none" w:sz="0" w:space="0" w:color="auto"/>
        <w:bottom w:val="none" w:sz="0" w:space="0" w:color="auto"/>
        <w:right w:val="none" w:sz="0" w:space="0" w:color="auto"/>
      </w:divBdr>
    </w:div>
    <w:div w:id="748306909">
      <w:bodyDiv w:val="1"/>
      <w:marLeft w:val="0"/>
      <w:marRight w:val="0"/>
      <w:marTop w:val="0"/>
      <w:marBottom w:val="0"/>
      <w:divBdr>
        <w:top w:val="none" w:sz="0" w:space="0" w:color="auto"/>
        <w:left w:val="none" w:sz="0" w:space="0" w:color="auto"/>
        <w:bottom w:val="none" w:sz="0" w:space="0" w:color="auto"/>
        <w:right w:val="none" w:sz="0" w:space="0" w:color="auto"/>
      </w:divBdr>
    </w:div>
    <w:div w:id="748386820">
      <w:bodyDiv w:val="1"/>
      <w:marLeft w:val="0"/>
      <w:marRight w:val="0"/>
      <w:marTop w:val="0"/>
      <w:marBottom w:val="0"/>
      <w:divBdr>
        <w:top w:val="none" w:sz="0" w:space="0" w:color="auto"/>
        <w:left w:val="none" w:sz="0" w:space="0" w:color="auto"/>
        <w:bottom w:val="none" w:sz="0" w:space="0" w:color="auto"/>
        <w:right w:val="none" w:sz="0" w:space="0" w:color="auto"/>
      </w:divBdr>
    </w:div>
    <w:div w:id="749235742">
      <w:bodyDiv w:val="1"/>
      <w:marLeft w:val="0"/>
      <w:marRight w:val="0"/>
      <w:marTop w:val="0"/>
      <w:marBottom w:val="0"/>
      <w:divBdr>
        <w:top w:val="none" w:sz="0" w:space="0" w:color="auto"/>
        <w:left w:val="none" w:sz="0" w:space="0" w:color="auto"/>
        <w:bottom w:val="none" w:sz="0" w:space="0" w:color="auto"/>
        <w:right w:val="none" w:sz="0" w:space="0" w:color="auto"/>
      </w:divBdr>
    </w:div>
    <w:div w:id="749739570">
      <w:bodyDiv w:val="1"/>
      <w:marLeft w:val="0"/>
      <w:marRight w:val="0"/>
      <w:marTop w:val="0"/>
      <w:marBottom w:val="0"/>
      <w:divBdr>
        <w:top w:val="none" w:sz="0" w:space="0" w:color="auto"/>
        <w:left w:val="none" w:sz="0" w:space="0" w:color="auto"/>
        <w:bottom w:val="none" w:sz="0" w:space="0" w:color="auto"/>
        <w:right w:val="none" w:sz="0" w:space="0" w:color="auto"/>
      </w:divBdr>
    </w:div>
    <w:div w:id="749934597">
      <w:bodyDiv w:val="1"/>
      <w:marLeft w:val="0"/>
      <w:marRight w:val="0"/>
      <w:marTop w:val="0"/>
      <w:marBottom w:val="0"/>
      <w:divBdr>
        <w:top w:val="none" w:sz="0" w:space="0" w:color="auto"/>
        <w:left w:val="none" w:sz="0" w:space="0" w:color="auto"/>
        <w:bottom w:val="none" w:sz="0" w:space="0" w:color="auto"/>
        <w:right w:val="none" w:sz="0" w:space="0" w:color="auto"/>
      </w:divBdr>
    </w:div>
    <w:div w:id="749959080">
      <w:bodyDiv w:val="1"/>
      <w:marLeft w:val="0"/>
      <w:marRight w:val="0"/>
      <w:marTop w:val="0"/>
      <w:marBottom w:val="0"/>
      <w:divBdr>
        <w:top w:val="none" w:sz="0" w:space="0" w:color="auto"/>
        <w:left w:val="none" w:sz="0" w:space="0" w:color="auto"/>
        <w:bottom w:val="none" w:sz="0" w:space="0" w:color="auto"/>
        <w:right w:val="none" w:sz="0" w:space="0" w:color="auto"/>
      </w:divBdr>
    </w:div>
    <w:div w:id="750354097">
      <w:bodyDiv w:val="1"/>
      <w:marLeft w:val="0"/>
      <w:marRight w:val="0"/>
      <w:marTop w:val="0"/>
      <w:marBottom w:val="0"/>
      <w:divBdr>
        <w:top w:val="none" w:sz="0" w:space="0" w:color="auto"/>
        <w:left w:val="none" w:sz="0" w:space="0" w:color="auto"/>
        <w:bottom w:val="none" w:sz="0" w:space="0" w:color="auto"/>
        <w:right w:val="none" w:sz="0" w:space="0" w:color="auto"/>
      </w:divBdr>
    </w:div>
    <w:div w:id="750591105">
      <w:bodyDiv w:val="1"/>
      <w:marLeft w:val="0"/>
      <w:marRight w:val="0"/>
      <w:marTop w:val="0"/>
      <w:marBottom w:val="0"/>
      <w:divBdr>
        <w:top w:val="none" w:sz="0" w:space="0" w:color="auto"/>
        <w:left w:val="none" w:sz="0" w:space="0" w:color="auto"/>
        <w:bottom w:val="none" w:sz="0" w:space="0" w:color="auto"/>
        <w:right w:val="none" w:sz="0" w:space="0" w:color="auto"/>
      </w:divBdr>
    </w:div>
    <w:div w:id="751006738">
      <w:bodyDiv w:val="1"/>
      <w:marLeft w:val="0"/>
      <w:marRight w:val="0"/>
      <w:marTop w:val="0"/>
      <w:marBottom w:val="0"/>
      <w:divBdr>
        <w:top w:val="none" w:sz="0" w:space="0" w:color="auto"/>
        <w:left w:val="none" w:sz="0" w:space="0" w:color="auto"/>
        <w:bottom w:val="none" w:sz="0" w:space="0" w:color="auto"/>
        <w:right w:val="none" w:sz="0" w:space="0" w:color="auto"/>
      </w:divBdr>
    </w:div>
    <w:div w:id="752051503">
      <w:bodyDiv w:val="1"/>
      <w:marLeft w:val="0"/>
      <w:marRight w:val="0"/>
      <w:marTop w:val="0"/>
      <w:marBottom w:val="0"/>
      <w:divBdr>
        <w:top w:val="none" w:sz="0" w:space="0" w:color="auto"/>
        <w:left w:val="none" w:sz="0" w:space="0" w:color="auto"/>
        <w:bottom w:val="none" w:sz="0" w:space="0" w:color="auto"/>
        <w:right w:val="none" w:sz="0" w:space="0" w:color="auto"/>
      </w:divBdr>
    </w:div>
    <w:div w:id="752511309">
      <w:bodyDiv w:val="1"/>
      <w:marLeft w:val="0"/>
      <w:marRight w:val="0"/>
      <w:marTop w:val="0"/>
      <w:marBottom w:val="0"/>
      <w:divBdr>
        <w:top w:val="none" w:sz="0" w:space="0" w:color="auto"/>
        <w:left w:val="none" w:sz="0" w:space="0" w:color="auto"/>
        <w:bottom w:val="none" w:sz="0" w:space="0" w:color="auto"/>
        <w:right w:val="none" w:sz="0" w:space="0" w:color="auto"/>
      </w:divBdr>
    </w:div>
    <w:div w:id="753093886">
      <w:bodyDiv w:val="1"/>
      <w:marLeft w:val="0"/>
      <w:marRight w:val="0"/>
      <w:marTop w:val="0"/>
      <w:marBottom w:val="0"/>
      <w:divBdr>
        <w:top w:val="none" w:sz="0" w:space="0" w:color="auto"/>
        <w:left w:val="none" w:sz="0" w:space="0" w:color="auto"/>
        <w:bottom w:val="none" w:sz="0" w:space="0" w:color="auto"/>
        <w:right w:val="none" w:sz="0" w:space="0" w:color="auto"/>
      </w:divBdr>
    </w:div>
    <w:div w:id="753359149">
      <w:bodyDiv w:val="1"/>
      <w:marLeft w:val="0"/>
      <w:marRight w:val="0"/>
      <w:marTop w:val="0"/>
      <w:marBottom w:val="0"/>
      <w:divBdr>
        <w:top w:val="none" w:sz="0" w:space="0" w:color="auto"/>
        <w:left w:val="none" w:sz="0" w:space="0" w:color="auto"/>
        <w:bottom w:val="none" w:sz="0" w:space="0" w:color="auto"/>
        <w:right w:val="none" w:sz="0" w:space="0" w:color="auto"/>
      </w:divBdr>
    </w:div>
    <w:div w:id="753433758">
      <w:bodyDiv w:val="1"/>
      <w:marLeft w:val="0"/>
      <w:marRight w:val="0"/>
      <w:marTop w:val="0"/>
      <w:marBottom w:val="0"/>
      <w:divBdr>
        <w:top w:val="none" w:sz="0" w:space="0" w:color="auto"/>
        <w:left w:val="none" w:sz="0" w:space="0" w:color="auto"/>
        <w:bottom w:val="none" w:sz="0" w:space="0" w:color="auto"/>
        <w:right w:val="none" w:sz="0" w:space="0" w:color="auto"/>
      </w:divBdr>
    </w:div>
    <w:div w:id="754132944">
      <w:bodyDiv w:val="1"/>
      <w:marLeft w:val="0"/>
      <w:marRight w:val="0"/>
      <w:marTop w:val="0"/>
      <w:marBottom w:val="0"/>
      <w:divBdr>
        <w:top w:val="none" w:sz="0" w:space="0" w:color="auto"/>
        <w:left w:val="none" w:sz="0" w:space="0" w:color="auto"/>
        <w:bottom w:val="none" w:sz="0" w:space="0" w:color="auto"/>
        <w:right w:val="none" w:sz="0" w:space="0" w:color="auto"/>
      </w:divBdr>
    </w:div>
    <w:div w:id="754324661">
      <w:bodyDiv w:val="1"/>
      <w:marLeft w:val="0"/>
      <w:marRight w:val="0"/>
      <w:marTop w:val="0"/>
      <w:marBottom w:val="0"/>
      <w:divBdr>
        <w:top w:val="none" w:sz="0" w:space="0" w:color="auto"/>
        <w:left w:val="none" w:sz="0" w:space="0" w:color="auto"/>
        <w:bottom w:val="none" w:sz="0" w:space="0" w:color="auto"/>
        <w:right w:val="none" w:sz="0" w:space="0" w:color="auto"/>
      </w:divBdr>
    </w:div>
    <w:div w:id="754475459">
      <w:bodyDiv w:val="1"/>
      <w:marLeft w:val="0"/>
      <w:marRight w:val="0"/>
      <w:marTop w:val="0"/>
      <w:marBottom w:val="0"/>
      <w:divBdr>
        <w:top w:val="none" w:sz="0" w:space="0" w:color="auto"/>
        <w:left w:val="none" w:sz="0" w:space="0" w:color="auto"/>
        <w:bottom w:val="none" w:sz="0" w:space="0" w:color="auto"/>
        <w:right w:val="none" w:sz="0" w:space="0" w:color="auto"/>
      </w:divBdr>
    </w:div>
    <w:div w:id="755787043">
      <w:bodyDiv w:val="1"/>
      <w:marLeft w:val="0"/>
      <w:marRight w:val="0"/>
      <w:marTop w:val="0"/>
      <w:marBottom w:val="0"/>
      <w:divBdr>
        <w:top w:val="none" w:sz="0" w:space="0" w:color="auto"/>
        <w:left w:val="none" w:sz="0" w:space="0" w:color="auto"/>
        <w:bottom w:val="none" w:sz="0" w:space="0" w:color="auto"/>
        <w:right w:val="none" w:sz="0" w:space="0" w:color="auto"/>
      </w:divBdr>
    </w:div>
    <w:div w:id="755857309">
      <w:bodyDiv w:val="1"/>
      <w:marLeft w:val="0"/>
      <w:marRight w:val="0"/>
      <w:marTop w:val="0"/>
      <w:marBottom w:val="0"/>
      <w:divBdr>
        <w:top w:val="none" w:sz="0" w:space="0" w:color="auto"/>
        <w:left w:val="none" w:sz="0" w:space="0" w:color="auto"/>
        <w:bottom w:val="none" w:sz="0" w:space="0" w:color="auto"/>
        <w:right w:val="none" w:sz="0" w:space="0" w:color="auto"/>
      </w:divBdr>
    </w:div>
    <w:div w:id="755903663">
      <w:bodyDiv w:val="1"/>
      <w:marLeft w:val="0"/>
      <w:marRight w:val="0"/>
      <w:marTop w:val="0"/>
      <w:marBottom w:val="0"/>
      <w:divBdr>
        <w:top w:val="none" w:sz="0" w:space="0" w:color="auto"/>
        <w:left w:val="none" w:sz="0" w:space="0" w:color="auto"/>
        <w:bottom w:val="none" w:sz="0" w:space="0" w:color="auto"/>
        <w:right w:val="none" w:sz="0" w:space="0" w:color="auto"/>
      </w:divBdr>
    </w:div>
    <w:div w:id="757286157">
      <w:bodyDiv w:val="1"/>
      <w:marLeft w:val="0"/>
      <w:marRight w:val="0"/>
      <w:marTop w:val="0"/>
      <w:marBottom w:val="0"/>
      <w:divBdr>
        <w:top w:val="none" w:sz="0" w:space="0" w:color="auto"/>
        <w:left w:val="none" w:sz="0" w:space="0" w:color="auto"/>
        <w:bottom w:val="none" w:sz="0" w:space="0" w:color="auto"/>
        <w:right w:val="none" w:sz="0" w:space="0" w:color="auto"/>
      </w:divBdr>
    </w:div>
    <w:div w:id="757366285">
      <w:bodyDiv w:val="1"/>
      <w:marLeft w:val="0"/>
      <w:marRight w:val="0"/>
      <w:marTop w:val="0"/>
      <w:marBottom w:val="0"/>
      <w:divBdr>
        <w:top w:val="none" w:sz="0" w:space="0" w:color="auto"/>
        <w:left w:val="none" w:sz="0" w:space="0" w:color="auto"/>
        <w:bottom w:val="none" w:sz="0" w:space="0" w:color="auto"/>
        <w:right w:val="none" w:sz="0" w:space="0" w:color="auto"/>
      </w:divBdr>
    </w:div>
    <w:div w:id="759059793">
      <w:bodyDiv w:val="1"/>
      <w:marLeft w:val="0"/>
      <w:marRight w:val="0"/>
      <w:marTop w:val="0"/>
      <w:marBottom w:val="0"/>
      <w:divBdr>
        <w:top w:val="none" w:sz="0" w:space="0" w:color="auto"/>
        <w:left w:val="none" w:sz="0" w:space="0" w:color="auto"/>
        <w:bottom w:val="none" w:sz="0" w:space="0" w:color="auto"/>
        <w:right w:val="none" w:sz="0" w:space="0" w:color="auto"/>
      </w:divBdr>
    </w:div>
    <w:div w:id="759526418">
      <w:bodyDiv w:val="1"/>
      <w:marLeft w:val="0"/>
      <w:marRight w:val="0"/>
      <w:marTop w:val="0"/>
      <w:marBottom w:val="0"/>
      <w:divBdr>
        <w:top w:val="none" w:sz="0" w:space="0" w:color="auto"/>
        <w:left w:val="none" w:sz="0" w:space="0" w:color="auto"/>
        <w:bottom w:val="none" w:sz="0" w:space="0" w:color="auto"/>
        <w:right w:val="none" w:sz="0" w:space="0" w:color="auto"/>
      </w:divBdr>
    </w:div>
    <w:div w:id="760222305">
      <w:bodyDiv w:val="1"/>
      <w:marLeft w:val="0"/>
      <w:marRight w:val="0"/>
      <w:marTop w:val="0"/>
      <w:marBottom w:val="0"/>
      <w:divBdr>
        <w:top w:val="none" w:sz="0" w:space="0" w:color="auto"/>
        <w:left w:val="none" w:sz="0" w:space="0" w:color="auto"/>
        <w:bottom w:val="none" w:sz="0" w:space="0" w:color="auto"/>
        <w:right w:val="none" w:sz="0" w:space="0" w:color="auto"/>
      </w:divBdr>
    </w:div>
    <w:div w:id="761144489">
      <w:bodyDiv w:val="1"/>
      <w:marLeft w:val="0"/>
      <w:marRight w:val="0"/>
      <w:marTop w:val="0"/>
      <w:marBottom w:val="0"/>
      <w:divBdr>
        <w:top w:val="none" w:sz="0" w:space="0" w:color="auto"/>
        <w:left w:val="none" w:sz="0" w:space="0" w:color="auto"/>
        <w:bottom w:val="none" w:sz="0" w:space="0" w:color="auto"/>
        <w:right w:val="none" w:sz="0" w:space="0" w:color="auto"/>
      </w:divBdr>
    </w:div>
    <w:div w:id="761486402">
      <w:bodyDiv w:val="1"/>
      <w:marLeft w:val="0"/>
      <w:marRight w:val="0"/>
      <w:marTop w:val="0"/>
      <w:marBottom w:val="0"/>
      <w:divBdr>
        <w:top w:val="none" w:sz="0" w:space="0" w:color="auto"/>
        <w:left w:val="none" w:sz="0" w:space="0" w:color="auto"/>
        <w:bottom w:val="none" w:sz="0" w:space="0" w:color="auto"/>
        <w:right w:val="none" w:sz="0" w:space="0" w:color="auto"/>
      </w:divBdr>
    </w:div>
    <w:div w:id="761880238">
      <w:bodyDiv w:val="1"/>
      <w:marLeft w:val="0"/>
      <w:marRight w:val="0"/>
      <w:marTop w:val="0"/>
      <w:marBottom w:val="0"/>
      <w:divBdr>
        <w:top w:val="none" w:sz="0" w:space="0" w:color="auto"/>
        <w:left w:val="none" w:sz="0" w:space="0" w:color="auto"/>
        <w:bottom w:val="none" w:sz="0" w:space="0" w:color="auto"/>
        <w:right w:val="none" w:sz="0" w:space="0" w:color="auto"/>
      </w:divBdr>
    </w:div>
    <w:div w:id="762456307">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3653476">
      <w:bodyDiv w:val="1"/>
      <w:marLeft w:val="0"/>
      <w:marRight w:val="0"/>
      <w:marTop w:val="0"/>
      <w:marBottom w:val="0"/>
      <w:divBdr>
        <w:top w:val="none" w:sz="0" w:space="0" w:color="auto"/>
        <w:left w:val="none" w:sz="0" w:space="0" w:color="auto"/>
        <w:bottom w:val="none" w:sz="0" w:space="0" w:color="auto"/>
        <w:right w:val="none" w:sz="0" w:space="0" w:color="auto"/>
      </w:divBdr>
    </w:div>
    <w:div w:id="764350488">
      <w:bodyDiv w:val="1"/>
      <w:marLeft w:val="0"/>
      <w:marRight w:val="0"/>
      <w:marTop w:val="0"/>
      <w:marBottom w:val="0"/>
      <w:divBdr>
        <w:top w:val="none" w:sz="0" w:space="0" w:color="auto"/>
        <w:left w:val="none" w:sz="0" w:space="0" w:color="auto"/>
        <w:bottom w:val="none" w:sz="0" w:space="0" w:color="auto"/>
        <w:right w:val="none" w:sz="0" w:space="0" w:color="auto"/>
      </w:divBdr>
    </w:div>
    <w:div w:id="764811518">
      <w:bodyDiv w:val="1"/>
      <w:marLeft w:val="0"/>
      <w:marRight w:val="0"/>
      <w:marTop w:val="0"/>
      <w:marBottom w:val="0"/>
      <w:divBdr>
        <w:top w:val="none" w:sz="0" w:space="0" w:color="auto"/>
        <w:left w:val="none" w:sz="0" w:space="0" w:color="auto"/>
        <w:bottom w:val="none" w:sz="0" w:space="0" w:color="auto"/>
        <w:right w:val="none" w:sz="0" w:space="0" w:color="auto"/>
      </w:divBdr>
    </w:div>
    <w:div w:id="764811755">
      <w:bodyDiv w:val="1"/>
      <w:marLeft w:val="0"/>
      <w:marRight w:val="0"/>
      <w:marTop w:val="0"/>
      <w:marBottom w:val="0"/>
      <w:divBdr>
        <w:top w:val="none" w:sz="0" w:space="0" w:color="auto"/>
        <w:left w:val="none" w:sz="0" w:space="0" w:color="auto"/>
        <w:bottom w:val="none" w:sz="0" w:space="0" w:color="auto"/>
        <w:right w:val="none" w:sz="0" w:space="0" w:color="auto"/>
      </w:divBdr>
    </w:div>
    <w:div w:id="765272029">
      <w:bodyDiv w:val="1"/>
      <w:marLeft w:val="0"/>
      <w:marRight w:val="0"/>
      <w:marTop w:val="0"/>
      <w:marBottom w:val="0"/>
      <w:divBdr>
        <w:top w:val="none" w:sz="0" w:space="0" w:color="auto"/>
        <w:left w:val="none" w:sz="0" w:space="0" w:color="auto"/>
        <w:bottom w:val="none" w:sz="0" w:space="0" w:color="auto"/>
        <w:right w:val="none" w:sz="0" w:space="0" w:color="auto"/>
      </w:divBdr>
    </w:div>
    <w:div w:id="766538624">
      <w:bodyDiv w:val="1"/>
      <w:marLeft w:val="0"/>
      <w:marRight w:val="0"/>
      <w:marTop w:val="0"/>
      <w:marBottom w:val="0"/>
      <w:divBdr>
        <w:top w:val="none" w:sz="0" w:space="0" w:color="auto"/>
        <w:left w:val="none" w:sz="0" w:space="0" w:color="auto"/>
        <w:bottom w:val="none" w:sz="0" w:space="0" w:color="auto"/>
        <w:right w:val="none" w:sz="0" w:space="0" w:color="auto"/>
      </w:divBdr>
    </w:div>
    <w:div w:id="766923768">
      <w:bodyDiv w:val="1"/>
      <w:marLeft w:val="0"/>
      <w:marRight w:val="0"/>
      <w:marTop w:val="0"/>
      <w:marBottom w:val="0"/>
      <w:divBdr>
        <w:top w:val="none" w:sz="0" w:space="0" w:color="auto"/>
        <w:left w:val="none" w:sz="0" w:space="0" w:color="auto"/>
        <w:bottom w:val="none" w:sz="0" w:space="0" w:color="auto"/>
        <w:right w:val="none" w:sz="0" w:space="0" w:color="auto"/>
      </w:divBdr>
    </w:div>
    <w:div w:id="766929891">
      <w:bodyDiv w:val="1"/>
      <w:marLeft w:val="0"/>
      <w:marRight w:val="0"/>
      <w:marTop w:val="0"/>
      <w:marBottom w:val="0"/>
      <w:divBdr>
        <w:top w:val="none" w:sz="0" w:space="0" w:color="auto"/>
        <w:left w:val="none" w:sz="0" w:space="0" w:color="auto"/>
        <w:bottom w:val="none" w:sz="0" w:space="0" w:color="auto"/>
        <w:right w:val="none" w:sz="0" w:space="0" w:color="auto"/>
      </w:divBdr>
    </w:div>
    <w:div w:id="767232822">
      <w:bodyDiv w:val="1"/>
      <w:marLeft w:val="0"/>
      <w:marRight w:val="0"/>
      <w:marTop w:val="0"/>
      <w:marBottom w:val="0"/>
      <w:divBdr>
        <w:top w:val="none" w:sz="0" w:space="0" w:color="auto"/>
        <w:left w:val="none" w:sz="0" w:space="0" w:color="auto"/>
        <w:bottom w:val="none" w:sz="0" w:space="0" w:color="auto"/>
        <w:right w:val="none" w:sz="0" w:space="0" w:color="auto"/>
      </w:divBdr>
    </w:div>
    <w:div w:id="768114211">
      <w:bodyDiv w:val="1"/>
      <w:marLeft w:val="0"/>
      <w:marRight w:val="0"/>
      <w:marTop w:val="0"/>
      <w:marBottom w:val="0"/>
      <w:divBdr>
        <w:top w:val="none" w:sz="0" w:space="0" w:color="auto"/>
        <w:left w:val="none" w:sz="0" w:space="0" w:color="auto"/>
        <w:bottom w:val="none" w:sz="0" w:space="0" w:color="auto"/>
        <w:right w:val="none" w:sz="0" w:space="0" w:color="auto"/>
      </w:divBdr>
    </w:div>
    <w:div w:id="768699779">
      <w:bodyDiv w:val="1"/>
      <w:marLeft w:val="0"/>
      <w:marRight w:val="0"/>
      <w:marTop w:val="0"/>
      <w:marBottom w:val="0"/>
      <w:divBdr>
        <w:top w:val="none" w:sz="0" w:space="0" w:color="auto"/>
        <w:left w:val="none" w:sz="0" w:space="0" w:color="auto"/>
        <w:bottom w:val="none" w:sz="0" w:space="0" w:color="auto"/>
        <w:right w:val="none" w:sz="0" w:space="0" w:color="auto"/>
      </w:divBdr>
    </w:div>
    <w:div w:id="768740055">
      <w:bodyDiv w:val="1"/>
      <w:marLeft w:val="0"/>
      <w:marRight w:val="0"/>
      <w:marTop w:val="0"/>
      <w:marBottom w:val="0"/>
      <w:divBdr>
        <w:top w:val="none" w:sz="0" w:space="0" w:color="auto"/>
        <w:left w:val="none" w:sz="0" w:space="0" w:color="auto"/>
        <w:bottom w:val="none" w:sz="0" w:space="0" w:color="auto"/>
        <w:right w:val="none" w:sz="0" w:space="0" w:color="auto"/>
      </w:divBdr>
    </w:div>
    <w:div w:id="769933819">
      <w:bodyDiv w:val="1"/>
      <w:marLeft w:val="0"/>
      <w:marRight w:val="0"/>
      <w:marTop w:val="0"/>
      <w:marBottom w:val="0"/>
      <w:divBdr>
        <w:top w:val="none" w:sz="0" w:space="0" w:color="auto"/>
        <w:left w:val="none" w:sz="0" w:space="0" w:color="auto"/>
        <w:bottom w:val="none" w:sz="0" w:space="0" w:color="auto"/>
        <w:right w:val="none" w:sz="0" w:space="0" w:color="auto"/>
      </w:divBdr>
    </w:div>
    <w:div w:id="770054386">
      <w:bodyDiv w:val="1"/>
      <w:marLeft w:val="0"/>
      <w:marRight w:val="0"/>
      <w:marTop w:val="0"/>
      <w:marBottom w:val="0"/>
      <w:divBdr>
        <w:top w:val="none" w:sz="0" w:space="0" w:color="auto"/>
        <w:left w:val="none" w:sz="0" w:space="0" w:color="auto"/>
        <w:bottom w:val="none" w:sz="0" w:space="0" w:color="auto"/>
        <w:right w:val="none" w:sz="0" w:space="0" w:color="auto"/>
      </w:divBdr>
    </w:div>
    <w:div w:id="770512728">
      <w:bodyDiv w:val="1"/>
      <w:marLeft w:val="0"/>
      <w:marRight w:val="0"/>
      <w:marTop w:val="0"/>
      <w:marBottom w:val="0"/>
      <w:divBdr>
        <w:top w:val="none" w:sz="0" w:space="0" w:color="auto"/>
        <w:left w:val="none" w:sz="0" w:space="0" w:color="auto"/>
        <w:bottom w:val="none" w:sz="0" w:space="0" w:color="auto"/>
        <w:right w:val="none" w:sz="0" w:space="0" w:color="auto"/>
      </w:divBdr>
    </w:div>
    <w:div w:id="770588938">
      <w:bodyDiv w:val="1"/>
      <w:marLeft w:val="0"/>
      <w:marRight w:val="0"/>
      <w:marTop w:val="0"/>
      <w:marBottom w:val="0"/>
      <w:divBdr>
        <w:top w:val="none" w:sz="0" w:space="0" w:color="auto"/>
        <w:left w:val="none" w:sz="0" w:space="0" w:color="auto"/>
        <w:bottom w:val="none" w:sz="0" w:space="0" w:color="auto"/>
        <w:right w:val="none" w:sz="0" w:space="0" w:color="auto"/>
      </w:divBdr>
    </w:div>
    <w:div w:id="771319829">
      <w:bodyDiv w:val="1"/>
      <w:marLeft w:val="0"/>
      <w:marRight w:val="0"/>
      <w:marTop w:val="0"/>
      <w:marBottom w:val="0"/>
      <w:divBdr>
        <w:top w:val="none" w:sz="0" w:space="0" w:color="auto"/>
        <w:left w:val="none" w:sz="0" w:space="0" w:color="auto"/>
        <w:bottom w:val="none" w:sz="0" w:space="0" w:color="auto"/>
        <w:right w:val="none" w:sz="0" w:space="0" w:color="auto"/>
      </w:divBdr>
    </w:div>
    <w:div w:id="771784354">
      <w:bodyDiv w:val="1"/>
      <w:marLeft w:val="0"/>
      <w:marRight w:val="0"/>
      <w:marTop w:val="0"/>
      <w:marBottom w:val="0"/>
      <w:divBdr>
        <w:top w:val="none" w:sz="0" w:space="0" w:color="auto"/>
        <w:left w:val="none" w:sz="0" w:space="0" w:color="auto"/>
        <w:bottom w:val="none" w:sz="0" w:space="0" w:color="auto"/>
        <w:right w:val="none" w:sz="0" w:space="0" w:color="auto"/>
      </w:divBdr>
    </w:div>
    <w:div w:id="772046291">
      <w:bodyDiv w:val="1"/>
      <w:marLeft w:val="0"/>
      <w:marRight w:val="0"/>
      <w:marTop w:val="0"/>
      <w:marBottom w:val="0"/>
      <w:divBdr>
        <w:top w:val="none" w:sz="0" w:space="0" w:color="auto"/>
        <w:left w:val="none" w:sz="0" w:space="0" w:color="auto"/>
        <w:bottom w:val="none" w:sz="0" w:space="0" w:color="auto"/>
        <w:right w:val="none" w:sz="0" w:space="0" w:color="auto"/>
      </w:divBdr>
    </w:div>
    <w:div w:id="772095453">
      <w:bodyDiv w:val="1"/>
      <w:marLeft w:val="0"/>
      <w:marRight w:val="0"/>
      <w:marTop w:val="0"/>
      <w:marBottom w:val="0"/>
      <w:divBdr>
        <w:top w:val="none" w:sz="0" w:space="0" w:color="auto"/>
        <w:left w:val="none" w:sz="0" w:space="0" w:color="auto"/>
        <w:bottom w:val="none" w:sz="0" w:space="0" w:color="auto"/>
        <w:right w:val="none" w:sz="0" w:space="0" w:color="auto"/>
      </w:divBdr>
    </w:div>
    <w:div w:id="772239740">
      <w:bodyDiv w:val="1"/>
      <w:marLeft w:val="0"/>
      <w:marRight w:val="0"/>
      <w:marTop w:val="0"/>
      <w:marBottom w:val="0"/>
      <w:divBdr>
        <w:top w:val="none" w:sz="0" w:space="0" w:color="auto"/>
        <w:left w:val="none" w:sz="0" w:space="0" w:color="auto"/>
        <w:bottom w:val="none" w:sz="0" w:space="0" w:color="auto"/>
        <w:right w:val="none" w:sz="0" w:space="0" w:color="auto"/>
      </w:divBdr>
    </w:div>
    <w:div w:id="772282703">
      <w:bodyDiv w:val="1"/>
      <w:marLeft w:val="0"/>
      <w:marRight w:val="0"/>
      <w:marTop w:val="0"/>
      <w:marBottom w:val="0"/>
      <w:divBdr>
        <w:top w:val="none" w:sz="0" w:space="0" w:color="auto"/>
        <w:left w:val="none" w:sz="0" w:space="0" w:color="auto"/>
        <w:bottom w:val="none" w:sz="0" w:space="0" w:color="auto"/>
        <w:right w:val="none" w:sz="0" w:space="0" w:color="auto"/>
      </w:divBdr>
    </w:div>
    <w:div w:id="772479536">
      <w:bodyDiv w:val="1"/>
      <w:marLeft w:val="0"/>
      <w:marRight w:val="0"/>
      <w:marTop w:val="0"/>
      <w:marBottom w:val="0"/>
      <w:divBdr>
        <w:top w:val="none" w:sz="0" w:space="0" w:color="auto"/>
        <w:left w:val="none" w:sz="0" w:space="0" w:color="auto"/>
        <w:bottom w:val="none" w:sz="0" w:space="0" w:color="auto"/>
        <w:right w:val="none" w:sz="0" w:space="0" w:color="auto"/>
      </w:divBdr>
    </w:div>
    <w:div w:id="772827344">
      <w:bodyDiv w:val="1"/>
      <w:marLeft w:val="0"/>
      <w:marRight w:val="0"/>
      <w:marTop w:val="0"/>
      <w:marBottom w:val="0"/>
      <w:divBdr>
        <w:top w:val="none" w:sz="0" w:space="0" w:color="auto"/>
        <w:left w:val="none" w:sz="0" w:space="0" w:color="auto"/>
        <w:bottom w:val="none" w:sz="0" w:space="0" w:color="auto"/>
        <w:right w:val="none" w:sz="0" w:space="0" w:color="auto"/>
      </w:divBdr>
    </w:div>
    <w:div w:id="773666783">
      <w:bodyDiv w:val="1"/>
      <w:marLeft w:val="0"/>
      <w:marRight w:val="0"/>
      <w:marTop w:val="0"/>
      <w:marBottom w:val="0"/>
      <w:divBdr>
        <w:top w:val="none" w:sz="0" w:space="0" w:color="auto"/>
        <w:left w:val="none" w:sz="0" w:space="0" w:color="auto"/>
        <w:bottom w:val="none" w:sz="0" w:space="0" w:color="auto"/>
        <w:right w:val="none" w:sz="0" w:space="0" w:color="auto"/>
      </w:divBdr>
    </w:div>
    <w:div w:id="773675468">
      <w:bodyDiv w:val="1"/>
      <w:marLeft w:val="0"/>
      <w:marRight w:val="0"/>
      <w:marTop w:val="0"/>
      <w:marBottom w:val="0"/>
      <w:divBdr>
        <w:top w:val="none" w:sz="0" w:space="0" w:color="auto"/>
        <w:left w:val="none" w:sz="0" w:space="0" w:color="auto"/>
        <w:bottom w:val="none" w:sz="0" w:space="0" w:color="auto"/>
        <w:right w:val="none" w:sz="0" w:space="0" w:color="auto"/>
      </w:divBdr>
    </w:div>
    <w:div w:id="773744366">
      <w:bodyDiv w:val="1"/>
      <w:marLeft w:val="0"/>
      <w:marRight w:val="0"/>
      <w:marTop w:val="0"/>
      <w:marBottom w:val="0"/>
      <w:divBdr>
        <w:top w:val="none" w:sz="0" w:space="0" w:color="auto"/>
        <w:left w:val="none" w:sz="0" w:space="0" w:color="auto"/>
        <w:bottom w:val="none" w:sz="0" w:space="0" w:color="auto"/>
        <w:right w:val="none" w:sz="0" w:space="0" w:color="auto"/>
      </w:divBdr>
    </w:div>
    <w:div w:id="774906128">
      <w:bodyDiv w:val="1"/>
      <w:marLeft w:val="0"/>
      <w:marRight w:val="0"/>
      <w:marTop w:val="0"/>
      <w:marBottom w:val="0"/>
      <w:divBdr>
        <w:top w:val="none" w:sz="0" w:space="0" w:color="auto"/>
        <w:left w:val="none" w:sz="0" w:space="0" w:color="auto"/>
        <w:bottom w:val="none" w:sz="0" w:space="0" w:color="auto"/>
        <w:right w:val="none" w:sz="0" w:space="0" w:color="auto"/>
      </w:divBdr>
    </w:div>
    <w:div w:id="775902612">
      <w:bodyDiv w:val="1"/>
      <w:marLeft w:val="0"/>
      <w:marRight w:val="0"/>
      <w:marTop w:val="0"/>
      <w:marBottom w:val="0"/>
      <w:divBdr>
        <w:top w:val="none" w:sz="0" w:space="0" w:color="auto"/>
        <w:left w:val="none" w:sz="0" w:space="0" w:color="auto"/>
        <w:bottom w:val="none" w:sz="0" w:space="0" w:color="auto"/>
        <w:right w:val="none" w:sz="0" w:space="0" w:color="auto"/>
      </w:divBdr>
    </w:div>
    <w:div w:id="775947039">
      <w:bodyDiv w:val="1"/>
      <w:marLeft w:val="0"/>
      <w:marRight w:val="0"/>
      <w:marTop w:val="0"/>
      <w:marBottom w:val="0"/>
      <w:divBdr>
        <w:top w:val="none" w:sz="0" w:space="0" w:color="auto"/>
        <w:left w:val="none" w:sz="0" w:space="0" w:color="auto"/>
        <w:bottom w:val="none" w:sz="0" w:space="0" w:color="auto"/>
        <w:right w:val="none" w:sz="0" w:space="0" w:color="auto"/>
      </w:divBdr>
    </w:div>
    <w:div w:id="776755367">
      <w:bodyDiv w:val="1"/>
      <w:marLeft w:val="0"/>
      <w:marRight w:val="0"/>
      <w:marTop w:val="0"/>
      <w:marBottom w:val="0"/>
      <w:divBdr>
        <w:top w:val="none" w:sz="0" w:space="0" w:color="auto"/>
        <w:left w:val="none" w:sz="0" w:space="0" w:color="auto"/>
        <w:bottom w:val="none" w:sz="0" w:space="0" w:color="auto"/>
        <w:right w:val="none" w:sz="0" w:space="0" w:color="auto"/>
      </w:divBdr>
    </w:div>
    <w:div w:id="776801882">
      <w:bodyDiv w:val="1"/>
      <w:marLeft w:val="0"/>
      <w:marRight w:val="0"/>
      <w:marTop w:val="0"/>
      <w:marBottom w:val="0"/>
      <w:divBdr>
        <w:top w:val="none" w:sz="0" w:space="0" w:color="auto"/>
        <w:left w:val="none" w:sz="0" w:space="0" w:color="auto"/>
        <w:bottom w:val="none" w:sz="0" w:space="0" w:color="auto"/>
        <w:right w:val="none" w:sz="0" w:space="0" w:color="auto"/>
      </w:divBdr>
    </w:div>
    <w:div w:id="777678871">
      <w:bodyDiv w:val="1"/>
      <w:marLeft w:val="0"/>
      <w:marRight w:val="0"/>
      <w:marTop w:val="0"/>
      <w:marBottom w:val="0"/>
      <w:divBdr>
        <w:top w:val="none" w:sz="0" w:space="0" w:color="auto"/>
        <w:left w:val="none" w:sz="0" w:space="0" w:color="auto"/>
        <w:bottom w:val="none" w:sz="0" w:space="0" w:color="auto"/>
        <w:right w:val="none" w:sz="0" w:space="0" w:color="auto"/>
      </w:divBdr>
    </w:div>
    <w:div w:id="777989178">
      <w:bodyDiv w:val="1"/>
      <w:marLeft w:val="0"/>
      <w:marRight w:val="0"/>
      <w:marTop w:val="0"/>
      <w:marBottom w:val="0"/>
      <w:divBdr>
        <w:top w:val="none" w:sz="0" w:space="0" w:color="auto"/>
        <w:left w:val="none" w:sz="0" w:space="0" w:color="auto"/>
        <w:bottom w:val="none" w:sz="0" w:space="0" w:color="auto"/>
        <w:right w:val="none" w:sz="0" w:space="0" w:color="auto"/>
      </w:divBdr>
    </w:div>
    <w:div w:id="778839963">
      <w:bodyDiv w:val="1"/>
      <w:marLeft w:val="0"/>
      <w:marRight w:val="0"/>
      <w:marTop w:val="0"/>
      <w:marBottom w:val="0"/>
      <w:divBdr>
        <w:top w:val="none" w:sz="0" w:space="0" w:color="auto"/>
        <w:left w:val="none" w:sz="0" w:space="0" w:color="auto"/>
        <w:bottom w:val="none" w:sz="0" w:space="0" w:color="auto"/>
        <w:right w:val="none" w:sz="0" w:space="0" w:color="auto"/>
      </w:divBdr>
    </w:div>
    <w:div w:id="779376374">
      <w:bodyDiv w:val="1"/>
      <w:marLeft w:val="0"/>
      <w:marRight w:val="0"/>
      <w:marTop w:val="0"/>
      <w:marBottom w:val="0"/>
      <w:divBdr>
        <w:top w:val="none" w:sz="0" w:space="0" w:color="auto"/>
        <w:left w:val="none" w:sz="0" w:space="0" w:color="auto"/>
        <w:bottom w:val="none" w:sz="0" w:space="0" w:color="auto"/>
        <w:right w:val="none" w:sz="0" w:space="0" w:color="auto"/>
      </w:divBdr>
    </w:div>
    <w:div w:id="779690289">
      <w:bodyDiv w:val="1"/>
      <w:marLeft w:val="0"/>
      <w:marRight w:val="0"/>
      <w:marTop w:val="0"/>
      <w:marBottom w:val="0"/>
      <w:divBdr>
        <w:top w:val="none" w:sz="0" w:space="0" w:color="auto"/>
        <w:left w:val="none" w:sz="0" w:space="0" w:color="auto"/>
        <w:bottom w:val="none" w:sz="0" w:space="0" w:color="auto"/>
        <w:right w:val="none" w:sz="0" w:space="0" w:color="auto"/>
      </w:divBdr>
    </w:div>
    <w:div w:id="780144823">
      <w:bodyDiv w:val="1"/>
      <w:marLeft w:val="0"/>
      <w:marRight w:val="0"/>
      <w:marTop w:val="0"/>
      <w:marBottom w:val="0"/>
      <w:divBdr>
        <w:top w:val="none" w:sz="0" w:space="0" w:color="auto"/>
        <w:left w:val="none" w:sz="0" w:space="0" w:color="auto"/>
        <w:bottom w:val="none" w:sz="0" w:space="0" w:color="auto"/>
        <w:right w:val="none" w:sz="0" w:space="0" w:color="auto"/>
      </w:divBdr>
    </w:div>
    <w:div w:id="780415843">
      <w:bodyDiv w:val="1"/>
      <w:marLeft w:val="0"/>
      <w:marRight w:val="0"/>
      <w:marTop w:val="0"/>
      <w:marBottom w:val="0"/>
      <w:divBdr>
        <w:top w:val="none" w:sz="0" w:space="0" w:color="auto"/>
        <w:left w:val="none" w:sz="0" w:space="0" w:color="auto"/>
        <w:bottom w:val="none" w:sz="0" w:space="0" w:color="auto"/>
        <w:right w:val="none" w:sz="0" w:space="0" w:color="auto"/>
      </w:divBdr>
    </w:div>
    <w:div w:id="780685159">
      <w:bodyDiv w:val="1"/>
      <w:marLeft w:val="0"/>
      <w:marRight w:val="0"/>
      <w:marTop w:val="0"/>
      <w:marBottom w:val="0"/>
      <w:divBdr>
        <w:top w:val="none" w:sz="0" w:space="0" w:color="auto"/>
        <w:left w:val="none" w:sz="0" w:space="0" w:color="auto"/>
        <w:bottom w:val="none" w:sz="0" w:space="0" w:color="auto"/>
        <w:right w:val="none" w:sz="0" w:space="0" w:color="auto"/>
      </w:divBdr>
    </w:div>
    <w:div w:id="780686917">
      <w:bodyDiv w:val="1"/>
      <w:marLeft w:val="0"/>
      <w:marRight w:val="0"/>
      <w:marTop w:val="0"/>
      <w:marBottom w:val="0"/>
      <w:divBdr>
        <w:top w:val="none" w:sz="0" w:space="0" w:color="auto"/>
        <w:left w:val="none" w:sz="0" w:space="0" w:color="auto"/>
        <w:bottom w:val="none" w:sz="0" w:space="0" w:color="auto"/>
        <w:right w:val="none" w:sz="0" w:space="0" w:color="auto"/>
      </w:divBdr>
    </w:div>
    <w:div w:id="781069199">
      <w:bodyDiv w:val="1"/>
      <w:marLeft w:val="0"/>
      <w:marRight w:val="0"/>
      <w:marTop w:val="0"/>
      <w:marBottom w:val="0"/>
      <w:divBdr>
        <w:top w:val="none" w:sz="0" w:space="0" w:color="auto"/>
        <w:left w:val="none" w:sz="0" w:space="0" w:color="auto"/>
        <w:bottom w:val="none" w:sz="0" w:space="0" w:color="auto"/>
        <w:right w:val="none" w:sz="0" w:space="0" w:color="auto"/>
      </w:divBdr>
    </w:div>
    <w:div w:id="781874807">
      <w:bodyDiv w:val="1"/>
      <w:marLeft w:val="0"/>
      <w:marRight w:val="0"/>
      <w:marTop w:val="0"/>
      <w:marBottom w:val="0"/>
      <w:divBdr>
        <w:top w:val="none" w:sz="0" w:space="0" w:color="auto"/>
        <w:left w:val="none" w:sz="0" w:space="0" w:color="auto"/>
        <w:bottom w:val="none" w:sz="0" w:space="0" w:color="auto"/>
        <w:right w:val="none" w:sz="0" w:space="0" w:color="auto"/>
      </w:divBdr>
    </w:div>
    <w:div w:id="782267109">
      <w:bodyDiv w:val="1"/>
      <w:marLeft w:val="0"/>
      <w:marRight w:val="0"/>
      <w:marTop w:val="0"/>
      <w:marBottom w:val="0"/>
      <w:divBdr>
        <w:top w:val="none" w:sz="0" w:space="0" w:color="auto"/>
        <w:left w:val="none" w:sz="0" w:space="0" w:color="auto"/>
        <w:bottom w:val="none" w:sz="0" w:space="0" w:color="auto"/>
        <w:right w:val="none" w:sz="0" w:space="0" w:color="auto"/>
      </w:divBdr>
    </w:div>
    <w:div w:id="783774150">
      <w:bodyDiv w:val="1"/>
      <w:marLeft w:val="0"/>
      <w:marRight w:val="0"/>
      <w:marTop w:val="0"/>
      <w:marBottom w:val="0"/>
      <w:divBdr>
        <w:top w:val="none" w:sz="0" w:space="0" w:color="auto"/>
        <w:left w:val="none" w:sz="0" w:space="0" w:color="auto"/>
        <w:bottom w:val="none" w:sz="0" w:space="0" w:color="auto"/>
        <w:right w:val="none" w:sz="0" w:space="0" w:color="auto"/>
      </w:divBdr>
    </w:div>
    <w:div w:id="783958688">
      <w:bodyDiv w:val="1"/>
      <w:marLeft w:val="0"/>
      <w:marRight w:val="0"/>
      <w:marTop w:val="0"/>
      <w:marBottom w:val="0"/>
      <w:divBdr>
        <w:top w:val="none" w:sz="0" w:space="0" w:color="auto"/>
        <w:left w:val="none" w:sz="0" w:space="0" w:color="auto"/>
        <w:bottom w:val="none" w:sz="0" w:space="0" w:color="auto"/>
        <w:right w:val="none" w:sz="0" w:space="0" w:color="auto"/>
      </w:divBdr>
    </w:div>
    <w:div w:id="784546621">
      <w:bodyDiv w:val="1"/>
      <w:marLeft w:val="0"/>
      <w:marRight w:val="0"/>
      <w:marTop w:val="0"/>
      <w:marBottom w:val="0"/>
      <w:divBdr>
        <w:top w:val="none" w:sz="0" w:space="0" w:color="auto"/>
        <w:left w:val="none" w:sz="0" w:space="0" w:color="auto"/>
        <w:bottom w:val="none" w:sz="0" w:space="0" w:color="auto"/>
        <w:right w:val="none" w:sz="0" w:space="0" w:color="auto"/>
      </w:divBdr>
    </w:div>
    <w:div w:id="785083183">
      <w:bodyDiv w:val="1"/>
      <w:marLeft w:val="0"/>
      <w:marRight w:val="0"/>
      <w:marTop w:val="0"/>
      <w:marBottom w:val="0"/>
      <w:divBdr>
        <w:top w:val="none" w:sz="0" w:space="0" w:color="auto"/>
        <w:left w:val="none" w:sz="0" w:space="0" w:color="auto"/>
        <w:bottom w:val="none" w:sz="0" w:space="0" w:color="auto"/>
        <w:right w:val="none" w:sz="0" w:space="0" w:color="auto"/>
      </w:divBdr>
    </w:div>
    <w:div w:id="785152187">
      <w:bodyDiv w:val="1"/>
      <w:marLeft w:val="0"/>
      <w:marRight w:val="0"/>
      <w:marTop w:val="0"/>
      <w:marBottom w:val="0"/>
      <w:divBdr>
        <w:top w:val="none" w:sz="0" w:space="0" w:color="auto"/>
        <w:left w:val="none" w:sz="0" w:space="0" w:color="auto"/>
        <w:bottom w:val="none" w:sz="0" w:space="0" w:color="auto"/>
        <w:right w:val="none" w:sz="0" w:space="0" w:color="auto"/>
      </w:divBdr>
    </w:div>
    <w:div w:id="785199313">
      <w:bodyDiv w:val="1"/>
      <w:marLeft w:val="0"/>
      <w:marRight w:val="0"/>
      <w:marTop w:val="0"/>
      <w:marBottom w:val="0"/>
      <w:divBdr>
        <w:top w:val="none" w:sz="0" w:space="0" w:color="auto"/>
        <w:left w:val="none" w:sz="0" w:space="0" w:color="auto"/>
        <w:bottom w:val="none" w:sz="0" w:space="0" w:color="auto"/>
        <w:right w:val="none" w:sz="0" w:space="0" w:color="auto"/>
      </w:divBdr>
    </w:div>
    <w:div w:id="785199551">
      <w:bodyDiv w:val="1"/>
      <w:marLeft w:val="0"/>
      <w:marRight w:val="0"/>
      <w:marTop w:val="0"/>
      <w:marBottom w:val="0"/>
      <w:divBdr>
        <w:top w:val="none" w:sz="0" w:space="0" w:color="auto"/>
        <w:left w:val="none" w:sz="0" w:space="0" w:color="auto"/>
        <w:bottom w:val="none" w:sz="0" w:space="0" w:color="auto"/>
        <w:right w:val="none" w:sz="0" w:space="0" w:color="auto"/>
      </w:divBdr>
    </w:div>
    <w:div w:id="785857441">
      <w:bodyDiv w:val="1"/>
      <w:marLeft w:val="0"/>
      <w:marRight w:val="0"/>
      <w:marTop w:val="0"/>
      <w:marBottom w:val="0"/>
      <w:divBdr>
        <w:top w:val="none" w:sz="0" w:space="0" w:color="auto"/>
        <w:left w:val="none" w:sz="0" w:space="0" w:color="auto"/>
        <w:bottom w:val="none" w:sz="0" w:space="0" w:color="auto"/>
        <w:right w:val="none" w:sz="0" w:space="0" w:color="auto"/>
      </w:divBdr>
    </w:div>
    <w:div w:id="786002559">
      <w:bodyDiv w:val="1"/>
      <w:marLeft w:val="0"/>
      <w:marRight w:val="0"/>
      <w:marTop w:val="0"/>
      <w:marBottom w:val="0"/>
      <w:divBdr>
        <w:top w:val="none" w:sz="0" w:space="0" w:color="auto"/>
        <w:left w:val="none" w:sz="0" w:space="0" w:color="auto"/>
        <w:bottom w:val="none" w:sz="0" w:space="0" w:color="auto"/>
        <w:right w:val="none" w:sz="0" w:space="0" w:color="auto"/>
      </w:divBdr>
    </w:div>
    <w:div w:id="787234172">
      <w:bodyDiv w:val="1"/>
      <w:marLeft w:val="0"/>
      <w:marRight w:val="0"/>
      <w:marTop w:val="0"/>
      <w:marBottom w:val="0"/>
      <w:divBdr>
        <w:top w:val="none" w:sz="0" w:space="0" w:color="auto"/>
        <w:left w:val="none" w:sz="0" w:space="0" w:color="auto"/>
        <w:bottom w:val="none" w:sz="0" w:space="0" w:color="auto"/>
        <w:right w:val="none" w:sz="0" w:space="0" w:color="auto"/>
      </w:divBdr>
    </w:div>
    <w:div w:id="787551785">
      <w:bodyDiv w:val="1"/>
      <w:marLeft w:val="0"/>
      <w:marRight w:val="0"/>
      <w:marTop w:val="0"/>
      <w:marBottom w:val="0"/>
      <w:divBdr>
        <w:top w:val="none" w:sz="0" w:space="0" w:color="auto"/>
        <w:left w:val="none" w:sz="0" w:space="0" w:color="auto"/>
        <w:bottom w:val="none" w:sz="0" w:space="0" w:color="auto"/>
        <w:right w:val="none" w:sz="0" w:space="0" w:color="auto"/>
      </w:divBdr>
    </w:div>
    <w:div w:id="787775299">
      <w:bodyDiv w:val="1"/>
      <w:marLeft w:val="0"/>
      <w:marRight w:val="0"/>
      <w:marTop w:val="0"/>
      <w:marBottom w:val="0"/>
      <w:divBdr>
        <w:top w:val="none" w:sz="0" w:space="0" w:color="auto"/>
        <w:left w:val="none" w:sz="0" w:space="0" w:color="auto"/>
        <w:bottom w:val="none" w:sz="0" w:space="0" w:color="auto"/>
        <w:right w:val="none" w:sz="0" w:space="0" w:color="auto"/>
      </w:divBdr>
    </w:div>
    <w:div w:id="787892942">
      <w:bodyDiv w:val="1"/>
      <w:marLeft w:val="0"/>
      <w:marRight w:val="0"/>
      <w:marTop w:val="0"/>
      <w:marBottom w:val="0"/>
      <w:divBdr>
        <w:top w:val="none" w:sz="0" w:space="0" w:color="auto"/>
        <w:left w:val="none" w:sz="0" w:space="0" w:color="auto"/>
        <w:bottom w:val="none" w:sz="0" w:space="0" w:color="auto"/>
        <w:right w:val="none" w:sz="0" w:space="0" w:color="auto"/>
      </w:divBdr>
    </w:div>
    <w:div w:id="788012683">
      <w:bodyDiv w:val="1"/>
      <w:marLeft w:val="0"/>
      <w:marRight w:val="0"/>
      <w:marTop w:val="0"/>
      <w:marBottom w:val="0"/>
      <w:divBdr>
        <w:top w:val="none" w:sz="0" w:space="0" w:color="auto"/>
        <w:left w:val="none" w:sz="0" w:space="0" w:color="auto"/>
        <w:bottom w:val="none" w:sz="0" w:space="0" w:color="auto"/>
        <w:right w:val="none" w:sz="0" w:space="0" w:color="auto"/>
      </w:divBdr>
    </w:div>
    <w:div w:id="788086676">
      <w:bodyDiv w:val="1"/>
      <w:marLeft w:val="0"/>
      <w:marRight w:val="0"/>
      <w:marTop w:val="0"/>
      <w:marBottom w:val="0"/>
      <w:divBdr>
        <w:top w:val="none" w:sz="0" w:space="0" w:color="auto"/>
        <w:left w:val="none" w:sz="0" w:space="0" w:color="auto"/>
        <w:bottom w:val="none" w:sz="0" w:space="0" w:color="auto"/>
        <w:right w:val="none" w:sz="0" w:space="0" w:color="auto"/>
      </w:divBdr>
    </w:div>
    <w:div w:id="788470262">
      <w:bodyDiv w:val="1"/>
      <w:marLeft w:val="0"/>
      <w:marRight w:val="0"/>
      <w:marTop w:val="0"/>
      <w:marBottom w:val="0"/>
      <w:divBdr>
        <w:top w:val="none" w:sz="0" w:space="0" w:color="auto"/>
        <w:left w:val="none" w:sz="0" w:space="0" w:color="auto"/>
        <w:bottom w:val="none" w:sz="0" w:space="0" w:color="auto"/>
        <w:right w:val="none" w:sz="0" w:space="0" w:color="auto"/>
      </w:divBdr>
    </w:div>
    <w:div w:id="789132615">
      <w:bodyDiv w:val="1"/>
      <w:marLeft w:val="0"/>
      <w:marRight w:val="0"/>
      <w:marTop w:val="0"/>
      <w:marBottom w:val="0"/>
      <w:divBdr>
        <w:top w:val="none" w:sz="0" w:space="0" w:color="auto"/>
        <w:left w:val="none" w:sz="0" w:space="0" w:color="auto"/>
        <w:bottom w:val="none" w:sz="0" w:space="0" w:color="auto"/>
        <w:right w:val="none" w:sz="0" w:space="0" w:color="auto"/>
      </w:divBdr>
    </w:div>
    <w:div w:id="789202113">
      <w:bodyDiv w:val="1"/>
      <w:marLeft w:val="0"/>
      <w:marRight w:val="0"/>
      <w:marTop w:val="0"/>
      <w:marBottom w:val="0"/>
      <w:divBdr>
        <w:top w:val="none" w:sz="0" w:space="0" w:color="auto"/>
        <w:left w:val="none" w:sz="0" w:space="0" w:color="auto"/>
        <w:bottom w:val="none" w:sz="0" w:space="0" w:color="auto"/>
        <w:right w:val="none" w:sz="0" w:space="0" w:color="auto"/>
      </w:divBdr>
    </w:div>
    <w:div w:id="789669504">
      <w:bodyDiv w:val="1"/>
      <w:marLeft w:val="0"/>
      <w:marRight w:val="0"/>
      <w:marTop w:val="0"/>
      <w:marBottom w:val="0"/>
      <w:divBdr>
        <w:top w:val="none" w:sz="0" w:space="0" w:color="auto"/>
        <w:left w:val="none" w:sz="0" w:space="0" w:color="auto"/>
        <w:bottom w:val="none" w:sz="0" w:space="0" w:color="auto"/>
        <w:right w:val="none" w:sz="0" w:space="0" w:color="auto"/>
      </w:divBdr>
    </w:div>
    <w:div w:id="789788546">
      <w:bodyDiv w:val="1"/>
      <w:marLeft w:val="0"/>
      <w:marRight w:val="0"/>
      <w:marTop w:val="0"/>
      <w:marBottom w:val="0"/>
      <w:divBdr>
        <w:top w:val="none" w:sz="0" w:space="0" w:color="auto"/>
        <w:left w:val="none" w:sz="0" w:space="0" w:color="auto"/>
        <w:bottom w:val="none" w:sz="0" w:space="0" w:color="auto"/>
        <w:right w:val="none" w:sz="0" w:space="0" w:color="auto"/>
      </w:divBdr>
    </w:div>
    <w:div w:id="789980922">
      <w:bodyDiv w:val="1"/>
      <w:marLeft w:val="0"/>
      <w:marRight w:val="0"/>
      <w:marTop w:val="0"/>
      <w:marBottom w:val="0"/>
      <w:divBdr>
        <w:top w:val="none" w:sz="0" w:space="0" w:color="auto"/>
        <w:left w:val="none" w:sz="0" w:space="0" w:color="auto"/>
        <w:bottom w:val="none" w:sz="0" w:space="0" w:color="auto"/>
        <w:right w:val="none" w:sz="0" w:space="0" w:color="auto"/>
      </w:divBdr>
    </w:div>
    <w:div w:id="790055586">
      <w:bodyDiv w:val="1"/>
      <w:marLeft w:val="0"/>
      <w:marRight w:val="0"/>
      <w:marTop w:val="0"/>
      <w:marBottom w:val="0"/>
      <w:divBdr>
        <w:top w:val="none" w:sz="0" w:space="0" w:color="auto"/>
        <w:left w:val="none" w:sz="0" w:space="0" w:color="auto"/>
        <w:bottom w:val="none" w:sz="0" w:space="0" w:color="auto"/>
        <w:right w:val="none" w:sz="0" w:space="0" w:color="auto"/>
      </w:divBdr>
    </w:div>
    <w:div w:id="790244893">
      <w:bodyDiv w:val="1"/>
      <w:marLeft w:val="0"/>
      <w:marRight w:val="0"/>
      <w:marTop w:val="0"/>
      <w:marBottom w:val="0"/>
      <w:divBdr>
        <w:top w:val="none" w:sz="0" w:space="0" w:color="auto"/>
        <w:left w:val="none" w:sz="0" w:space="0" w:color="auto"/>
        <w:bottom w:val="none" w:sz="0" w:space="0" w:color="auto"/>
        <w:right w:val="none" w:sz="0" w:space="0" w:color="auto"/>
      </w:divBdr>
    </w:div>
    <w:div w:id="791022938">
      <w:bodyDiv w:val="1"/>
      <w:marLeft w:val="0"/>
      <w:marRight w:val="0"/>
      <w:marTop w:val="0"/>
      <w:marBottom w:val="0"/>
      <w:divBdr>
        <w:top w:val="none" w:sz="0" w:space="0" w:color="auto"/>
        <w:left w:val="none" w:sz="0" w:space="0" w:color="auto"/>
        <w:bottom w:val="none" w:sz="0" w:space="0" w:color="auto"/>
        <w:right w:val="none" w:sz="0" w:space="0" w:color="auto"/>
      </w:divBdr>
    </w:div>
    <w:div w:id="792483278">
      <w:bodyDiv w:val="1"/>
      <w:marLeft w:val="0"/>
      <w:marRight w:val="0"/>
      <w:marTop w:val="0"/>
      <w:marBottom w:val="0"/>
      <w:divBdr>
        <w:top w:val="none" w:sz="0" w:space="0" w:color="auto"/>
        <w:left w:val="none" w:sz="0" w:space="0" w:color="auto"/>
        <w:bottom w:val="none" w:sz="0" w:space="0" w:color="auto"/>
        <w:right w:val="none" w:sz="0" w:space="0" w:color="auto"/>
      </w:divBdr>
    </w:div>
    <w:div w:id="793452222">
      <w:bodyDiv w:val="1"/>
      <w:marLeft w:val="0"/>
      <w:marRight w:val="0"/>
      <w:marTop w:val="0"/>
      <w:marBottom w:val="0"/>
      <w:divBdr>
        <w:top w:val="none" w:sz="0" w:space="0" w:color="auto"/>
        <w:left w:val="none" w:sz="0" w:space="0" w:color="auto"/>
        <w:bottom w:val="none" w:sz="0" w:space="0" w:color="auto"/>
        <w:right w:val="none" w:sz="0" w:space="0" w:color="auto"/>
      </w:divBdr>
    </w:div>
    <w:div w:id="794102597">
      <w:bodyDiv w:val="1"/>
      <w:marLeft w:val="0"/>
      <w:marRight w:val="0"/>
      <w:marTop w:val="0"/>
      <w:marBottom w:val="0"/>
      <w:divBdr>
        <w:top w:val="none" w:sz="0" w:space="0" w:color="auto"/>
        <w:left w:val="none" w:sz="0" w:space="0" w:color="auto"/>
        <w:bottom w:val="none" w:sz="0" w:space="0" w:color="auto"/>
        <w:right w:val="none" w:sz="0" w:space="0" w:color="auto"/>
      </w:divBdr>
    </w:div>
    <w:div w:id="794104052">
      <w:bodyDiv w:val="1"/>
      <w:marLeft w:val="0"/>
      <w:marRight w:val="0"/>
      <w:marTop w:val="0"/>
      <w:marBottom w:val="0"/>
      <w:divBdr>
        <w:top w:val="none" w:sz="0" w:space="0" w:color="auto"/>
        <w:left w:val="none" w:sz="0" w:space="0" w:color="auto"/>
        <w:bottom w:val="none" w:sz="0" w:space="0" w:color="auto"/>
        <w:right w:val="none" w:sz="0" w:space="0" w:color="auto"/>
      </w:divBdr>
    </w:div>
    <w:div w:id="794257977">
      <w:bodyDiv w:val="1"/>
      <w:marLeft w:val="0"/>
      <w:marRight w:val="0"/>
      <w:marTop w:val="0"/>
      <w:marBottom w:val="0"/>
      <w:divBdr>
        <w:top w:val="none" w:sz="0" w:space="0" w:color="auto"/>
        <w:left w:val="none" w:sz="0" w:space="0" w:color="auto"/>
        <w:bottom w:val="none" w:sz="0" w:space="0" w:color="auto"/>
        <w:right w:val="none" w:sz="0" w:space="0" w:color="auto"/>
      </w:divBdr>
    </w:div>
    <w:div w:id="794524991">
      <w:bodyDiv w:val="1"/>
      <w:marLeft w:val="0"/>
      <w:marRight w:val="0"/>
      <w:marTop w:val="0"/>
      <w:marBottom w:val="0"/>
      <w:divBdr>
        <w:top w:val="none" w:sz="0" w:space="0" w:color="auto"/>
        <w:left w:val="none" w:sz="0" w:space="0" w:color="auto"/>
        <w:bottom w:val="none" w:sz="0" w:space="0" w:color="auto"/>
        <w:right w:val="none" w:sz="0" w:space="0" w:color="auto"/>
      </w:divBdr>
    </w:div>
    <w:div w:id="795097575">
      <w:bodyDiv w:val="1"/>
      <w:marLeft w:val="0"/>
      <w:marRight w:val="0"/>
      <w:marTop w:val="0"/>
      <w:marBottom w:val="0"/>
      <w:divBdr>
        <w:top w:val="none" w:sz="0" w:space="0" w:color="auto"/>
        <w:left w:val="none" w:sz="0" w:space="0" w:color="auto"/>
        <w:bottom w:val="none" w:sz="0" w:space="0" w:color="auto"/>
        <w:right w:val="none" w:sz="0" w:space="0" w:color="auto"/>
      </w:divBdr>
    </w:div>
    <w:div w:id="796098374">
      <w:bodyDiv w:val="1"/>
      <w:marLeft w:val="0"/>
      <w:marRight w:val="0"/>
      <w:marTop w:val="0"/>
      <w:marBottom w:val="0"/>
      <w:divBdr>
        <w:top w:val="none" w:sz="0" w:space="0" w:color="auto"/>
        <w:left w:val="none" w:sz="0" w:space="0" w:color="auto"/>
        <w:bottom w:val="none" w:sz="0" w:space="0" w:color="auto"/>
        <w:right w:val="none" w:sz="0" w:space="0" w:color="auto"/>
      </w:divBdr>
    </w:div>
    <w:div w:id="796147696">
      <w:bodyDiv w:val="1"/>
      <w:marLeft w:val="0"/>
      <w:marRight w:val="0"/>
      <w:marTop w:val="0"/>
      <w:marBottom w:val="0"/>
      <w:divBdr>
        <w:top w:val="none" w:sz="0" w:space="0" w:color="auto"/>
        <w:left w:val="none" w:sz="0" w:space="0" w:color="auto"/>
        <w:bottom w:val="none" w:sz="0" w:space="0" w:color="auto"/>
        <w:right w:val="none" w:sz="0" w:space="0" w:color="auto"/>
      </w:divBdr>
    </w:div>
    <w:div w:id="796460133">
      <w:bodyDiv w:val="1"/>
      <w:marLeft w:val="0"/>
      <w:marRight w:val="0"/>
      <w:marTop w:val="0"/>
      <w:marBottom w:val="0"/>
      <w:divBdr>
        <w:top w:val="none" w:sz="0" w:space="0" w:color="auto"/>
        <w:left w:val="none" w:sz="0" w:space="0" w:color="auto"/>
        <w:bottom w:val="none" w:sz="0" w:space="0" w:color="auto"/>
        <w:right w:val="none" w:sz="0" w:space="0" w:color="auto"/>
      </w:divBdr>
    </w:div>
    <w:div w:id="796676652">
      <w:bodyDiv w:val="1"/>
      <w:marLeft w:val="0"/>
      <w:marRight w:val="0"/>
      <w:marTop w:val="0"/>
      <w:marBottom w:val="0"/>
      <w:divBdr>
        <w:top w:val="none" w:sz="0" w:space="0" w:color="auto"/>
        <w:left w:val="none" w:sz="0" w:space="0" w:color="auto"/>
        <w:bottom w:val="none" w:sz="0" w:space="0" w:color="auto"/>
        <w:right w:val="none" w:sz="0" w:space="0" w:color="auto"/>
      </w:divBdr>
    </w:div>
    <w:div w:id="796725219">
      <w:bodyDiv w:val="1"/>
      <w:marLeft w:val="0"/>
      <w:marRight w:val="0"/>
      <w:marTop w:val="0"/>
      <w:marBottom w:val="0"/>
      <w:divBdr>
        <w:top w:val="none" w:sz="0" w:space="0" w:color="auto"/>
        <w:left w:val="none" w:sz="0" w:space="0" w:color="auto"/>
        <w:bottom w:val="none" w:sz="0" w:space="0" w:color="auto"/>
        <w:right w:val="none" w:sz="0" w:space="0" w:color="auto"/>
      </w:divBdr>
    </w:div>
    <w:div w:id="797138616">
      <w:bodyDiv w:val="1"/>
      <w:marLeft w:val="0"/>
      <w:marRight w:val="0"/>
      <w:marTop w:val="0"/>
      <w:marBottom w:val="0"/>
      <w:divBdr>
        <w:top w:val="none" w:sz="0" w:space="0" w:color="auto"/>
        <w:left w:val="none" w:sz="0" w:space="0" w:color="auto"/>
        <w:bottom w:val="none" w:sz="0" w:space="0" w:color="auto"/>
        <w:right w:val="none" w:sz="0" w:space="0" w:color="auto"/>
      </w:divBdr>
    </w:div>
    <w:div w:id="797140620">
      <w:bodyDiv w:val="1"/>
      <w:marLeft w:val="0"/>
      <w:marRight w:val="0"/>
      <w:marTop w:val="0"/>
      <w:marBottom w:val="0"/>
      <w:divBdr>
        <w:top w:val="none" w:sz="0" w:space="0" w:color="auto"/>
        <w:left w:val="none" w:sz="0" w:space="0" w:color="auto"/>
        <w:bottom w:val="none" w:sz="0" w:space="0" w:color="auto"/>
        <w:right w:val="none" w:sz="0" w:space="0" w:color="auto"/>
      </w:divBdr>
    </w:div>
    <w:div w:id="797334382">
      <w:bodyDiv w:val="1"/>
      <w:marLeft w:val="0"/>
      <w:marRight w:val="0"/>
      <w:marTop w:val="0"/>
      <w:marBottom w:val="0"/>
      <w:divBdr>
        <w:top w:val="none" w:sz="0" w:space="0" w:color="auto"/>
        <w:left w:val="none" w:sz="0" w:space="0" w:color="auto"/>
        <w:bottom w:val="none" w:sz="0" w:space="0" w:color="auto"/>
        <w:right w:val="none" w:sz="0" w:space="0" w:color="auto"/>
      </w:divBdr>
    </w:div>
    <w:div w:id="798189065">
      <w:bodyDiv w:val="1"/>
      <w:marLeft w:val="0"/>
      <w:marRight w:val="0"/>
      <w:marTop w:val="0"/>
      <w:marBottom w:val="0"/>
      <w:divBdr>
        <w:top w:val="none" w:sz="0" w:space="0" w:color="auto"/>
        <w:left w:val="none" w:sz="0" w:space="0" w:color="auto"/>
        <w:bottom w:val="none" w:sz="0" w:space="0" w:color="auto"/>
        <w:right w:val="none" w:sz="0" w:space="0" w:color="auto"/>
      </w:divBdr>
    </w:div>
    <w:div w:id="798452538">
      <w:bodyDiv w:val="1"/>
      <w:marLeft w:val="0"/>
      <w:marRight w:val="0"/>
      <w:marTop w:val="0"/>
      <w:marBottom w:val="0"/>
      <w:divBdr>
        <w:top w:val="none" w:sz="0" w:space="0" w:color="auto"/>
        <w:left w:val="none" w:sz="0" w:space="0" w:color="auto"/>
        <w:bottom w:val="none" w:sz="0" w:space="0" w:color="auto"/>
        <w:right w:val="none" w:sz="0" w:space="0" w:color="auto"/>
      </w:divBdr>
    </w:div>
    <w:div w:id="798887739">
      <w:bodyDiv w:val="1"/>
      <w:marLeft w:val="0"/>
      <w:marRight w:val="0"/>
      <w:marTop w:val="0"/>
      <w:marBottom w:val="0"/>
      <w:divBdr>
        <w:top w:val="none" w:sz="0" w:space="0" w:color="auto"/>
        <w:left w:val="none" w:sz="0" w:space="0" w:color="auto"/>
        <w:bottom w:val="none" w:sz="0" w:space="0" w:color="auto"/>
        <w:right w:val="none" w:sz="0" w:space="0" w:color="auto"/>
      </w:divBdr>
    </w:div>
    <w:div w:id="799421559">
      <w:bodyDiv w:val="1"/>
      <w:marLeft w:val="0"/>
      <w:marRight w:val="0"/>
      <w:marTop w:val="0"/>
      <w:marBottom w:val="0"/>
      <w:divBdr>
        <w:top w:val="none" w:sz="0" w:space="0" w:color="auto"/>
        <w:left w:val="none" w:sz="0" w:space="0" w:color="auto"/>
        <w:bottom w:val="none" w:sz="0" w:space="0" w:color="auto"/>
        <w:right w:val="none" w:sz="0" w:space="0" w:color="auto"/>
      </w:divBdr>
    </w:div>
    <w:div w:id="801507403">
      <w:bodyDiv w:val="1"/>
      <w:marLeft w:val="0"/>
      <w:marRight w:val="0"/>
      <w:marTop w:val="0"/>
      <w:marBottom w:val="0"/>
      <w:divBdr>
        <w:top w:val="none" w:sz="0" w:space="0" w:color="auto"/>
        <w:left w:val="none" w:sz="0" w:space="0" w:color="auto"/>
        <w:bottom w:val="none" w:sz="0" w:space="0" w:color="auto"/>
        <w:right w:val="none" w:sz="0" w:space="0" w:color="auto"/>
      </w:divBdr>
    </w:div>
    <w:div w:id="801727576">
      <w:bodyDiv w:val="1"/>
      <w:marLeft w:val="0"/>
      <w:marRight w:val="0"/>
      <w:marTop w:val="0"/>
      <w:marBottom w:val="0"/>
      <w:divBdr>
        <w:top w:val="none" w:sz="0" w:space="0" w:color="auto"/>
        <w:left w:val="none" w:sz="0" w:space="0" w:color="auto"/>
        <w:bottom w:val="none" w:sz="0" w:space="0" w:color="auto"/>
        <w:right w:val="none" w:sz="0" w:space="0" w:color="auto"/>
      </w:divBdr>
    </w:div>
    <w:div w:id="801843833">
      <w:bodyDiv w:val="1"/>
      <w:marLeft w:val="0"/>
      <w:marRight w:val="0"/>
      <w:marTop w:val="0"/>
      <w:marBottom w:val="0"/>
      <w:divBdr>
        <w:top w:val="none" w:sz="0" w:space="0" w:color="auto"/>
        <w:left w:val="none" w:sz="0" w:space="0" w:color="auto"/>
        <w:bottom w:val="none" w:sz="0" w:space="0" w:color="auto"/>
        <w:right w:val="none" w:sz="0" w:space="0" w:color="auto"/>
      </w:divBdr>
    </w:div>
    <w:div w:id="802649720">
      <w:bodyDiv w:val="1"/>
      <w:marLeft w:val="0"/>
      <w:marRight w:val="0"/>
      <w:marTop w:val="0"/>
      <w:marBottom w:val="0"/>
      <w:divBdr>
        <w:top w:val="none" w:sz="0" w:space="0" w:color="auto"/>
        <w:left w:val="none" w:sz="0" w:space="0" w:color="auto"/>
        <w:bottom w:val="none" w:sz="0" w:space="0" w:color="auto"/>
        <w:right w:val="none" w:sz="0" w:space="0" w:color="auto"/>
      </w:divBdr>
    </w:div>
    <w:div w:id="803235299">
      <w:bodyDiv w:val="1"/>
      <w:marLeft w:val="0"/>
      <w:marRight w:val="0"/>
      <w:marTop w:val="0"/>
      <w:marBottom w:val="0"/>
      <w:divBdr>
        <w:top w:val="none" w:sz="0" w:space="0" w:color="auto"/>
        <w:left w:val="none" w:sz="0" w:space="0" w:color="auto"/>
        <w:bottom w:val="none" w:sz="0" w:space="0" w:color="auto"/>
        <w:right w:val="none" w:sz="0" w:space="0" w:color="auto"/>
      </w:divBdr>
    </w:div>
    <w:div w:id="803238585">
      <w:bodyDiv w:val="1"/>
      <w:marLeft w:val="0"/>
      <w:marRight w:val="0"/>
      <w:marTop w:val="0"/>
      <w:marBottom w:val="0"/>
      <w:divBdr>
        <w:top w:val="none" w:sz="0" w:space="0" w:color="auto"/>
        <w:left w:val="none" w:sz="0" w:space="0" w:color="auto"/>
        <w:bottom w:val="none" w:sz="0" w:space="0" w:color="auto"/>
        <w:right w:val="none" w:sz="0" w:space="0" w:color="auto"/>
      </w:divBdr>
    </w:div>
    <w:div w:id="803696580">
      <w:bodyDiv w:val="1"/>
      <w:marLeft w:val="0"/>
      <w:marRight w:val="0"/>
      <w:marTop w:val="0"/>
      <w:marBottom w:val="0"/>
      <w:divBdr>
        <w:top w:val="none" w:sz="0" w:space="0" w:color="auto"/>
        <w:left w:val="none" w:sz="0" w:space="0" w:color="auto"/>
        <w:bottom w:val="none" w:sz="0" w:space="0" w:color="auto"/>
        <w:right w:val="none" w:sz="0" w:space="0" w:color="auto"/>
      </w:divBdr>
    </w:div>
    <w:div w:id="805202121">
      <w:bodyDiv w:val="1"/>
      <w:marLeft w:val="0"/>
      <w:marRight w:val="0"/>
      <w:marTop w:val="0"/>
      <w:marBottom w:val="0"/>
      <w:divBdr>
        <w:top w:val="none" w:sz="0" w:space="0" w:color="auto"/>
        <w:left w:val="none" w:sz="0" w:space="0" w:color="auto"/>
        <w:bottom w:val="none" w:sz="0" w:space="0" w:color="auto"/>
        <w:right w:val="none" w:sz="0" w:space="0" w:color="auto"/>
      </w:divBdr>
    </w:div>
    <w:div w:id="806552652">
      <w:bodyDiv w:val="1"/>
      <w:marLeft w:val="0"/>
      <w:marRight w:val="0"/>
      <w:marTop w:val="0"/>
      <w:marBottom w:val="0"/>
      <w:divBdr>
        <w:top w:val="none" w:sz="0" w:space="0" w:color="auto"/>
        <w:left w:val="none" w:sz="0" w:space="0" w:color="auto"/>
        <w:bottom w:val="none" w:sz="0" w:space="0" w:color="auto"/>
        <w:right w:val="none" w:sz="0" w:space="0" w:color="auto"/>
      </w:divBdr>
    </w:div>
    <w:div w:id="807018325">
      <w:bodyDiv w:val="1"/>
      <w:marLeft w:val="0"/>
      <w:marRight w:val="0"/>
      <w:marTop w:val="0"/>
      <w:marBottom w:val="0"/>
      <w:divBdr>
        <w:top w:val="none" w:sz="0" w:space="0" w:color="auto"/>
        <w:left w:val="none" w:sz="0" w:space="0" w:color="auto"/>
        <w:bottom w:val="none" w:sz="0" w:space="0" w:color="auto"/>
        <w:right w:val="none" w:sz="0" w:space="0" w:color="auto"/>
      </w:divBdr>
    </w:div>
    <w:div w:id="807086419">
      <w:bodyDiv w:val="1"/>
      <w:marLeft w:val="0"/>
      <w:marRight w:val="0"/>
      <w:marTop w:val="0"/>
      <w:marBottom w:val="0"/>
      <w:divBdr>
        <w:top w:val="none" w:sz="0" w:space="0" w:color="auto"/>
        <w:left w:val="none" w:sz="0" w:space="0" w:color="auto"/>
        <w:bottom w:val="none" w:sz="0" w:space="0" w:color="auto"/>
        <w:right w:val="none" w:sz="0" w:space="0" w:color="auto"/>
      </w:divBdr>
    </w:div>
    <w:div w:id="807625623">
      <w:bodyDiv w:val="1"/>
      <w:marLeft w:val="0"/>
      <w:marRight w:val="0"/>
      <w:marTop w:val="0"/>
      <w:marBottom w:val="0"/>
      <w:divBdr>
        <w:top w:val="none" w:sz="0" w:space="0" w:color="auto"/>
        <w:left w:val="none" w:sz="0" w:space="0" w:color="auto"/>
        <w:bottom w:val="none" w:sz="0" w:space="0" w:color="auto"/>
        <w:right w:val="none" w:sz="0" w:space="0" w:color="auto"/>
      </w:divBdr>
    </w:div>
    <w:div w:id="808281772">
      <w:bodyDiv w:val="1"/>
      <w:marLeft w:val="0"/>
      <w:marRight w:val="0"/>
      <w:marTop w:val="0"/>
      <w:marBottom w:val="0"/>
      <w:divBdr>
        <w:top w:val="none" w:sz="0" w:space="0" w:color="auto"/>
        <w:left w:val="none" w:sz="0" w:space="0" w:color="auto"/>
        <w:bottom w:val="none" w:sz="0" w:space="0" w:color="auto"/>
        <w:right w:val="none" w:sz="0" w:space="0" w:color="auto"/>
      </w:divBdr>
    </w:div>
    <w:div w:id="808403182">
      <w:bodyDiv w:val="1"/>
      <w:marLeft w:val="0"/>
      <w:marRight w:val="0"/>
      <w:marTop w:val="0"/>
      <w:marBottom w:val="0"/>
      <w:divBdr>
        <w:top w:val="none" w:sz="0" w:space="0" w:color="auto"/>
        <w:left w:val="none" w:sz="0" w:space="0" w:color="auto"/>
        <w:bottom w:val="none" w:sz="0" w:space="0" w:color="auto"/>
        <w:right w:val="none" w:sz="0" w:space="0" w:color="auto"/>
      </w:divBdr>
    </w:div>
    <w:div w:id="808599033">
      <w:bodyDiv w:val="1"/>
      <w:marLeft w:val="0"/>
      <w:marRight w:val="0"/>
      <w:marTop w:val="0"/>
      <w:marBottom w:val="0"/>
      <w:divBdr>
        <w:top w:val="none" w:sz="0" w:space="0" w:color="auto"/>
        <w:left w:val="none" w:sz="0" w:space="0" w:color="auto"/>
        <w:bottom w:val="none" w:sz="0" w:space="0" w:color="auto"/>
        <w:right w:val="none" w:sz="0" w:space="0" w:color="auto"/>
      </w:divBdr>
    </w:div>
    <w:div w:id="808788457">
      <w:bodyDiv w:val="1"/>
      <w:marLeft w:val="0"/>
      <w:marRight w:val="0"/>
      <w:marTop w:val="0"/>
      <w:marBottom w:val="0"/>
      <w:divBdr>
        <w:top w:val="none" w:sz="0" w:space="0" w:color="auto"/>
        <w:left w:val="none" w:sz="0" w:space="0" w:color="auto"/>
        <w:bottom w:val="none" w:sz="0" w:space="0" w:color="auto"/>
        <w:right w:val="none" w:sz="0" w:space="0" w:color="auto"/>
      </w:divBdr>
    </w:div>
    <w:div w:id="809714786">
      <w:bodyDiv w:val="1"/>
      <w:marLeft w:val="0"/>
      <w:marRight w:val="0"/>
      <w:marTop w:val="0"/>
      <w:marBottom w:val="0"/>
      <w:divBdr>
        <w:top w:val="none" w:sz="0" w:space="0" w:color="auto"/>
        <w:left w:val="none" w:sz="0" w:space="0" w:color="auto"/>
        <w:bottom w:val="none" w:sz="0" w:space="0" w:color="auto"/>
        <w:right w:val="none" w:sz="0" w:space="0" w:color="auto"/>
      </w:divBdr>
    </w:div>
    <w:div w:id="810711236">
      <w:bodyDiv w:val="1"/>
      <w:marLeft w:val="0"/>
      <w:marRight w:val="0"/>
      <w:marTop w:val="0"/>
      <w:marBottom w:val="0"/>
      <w:divBdr>
        <w:top w:val="none" w:sz="0" w:space="0" w:color="auto"/>
        <w:left w:val="none" w:sz="0" w:space="0" w:color="auto"/>
        <w:bottom w:val="none" w:sz="0" w:space="0" w:color="auto"/>
        <w:right w:val="none" w:sz="0" w:space="0" w:color="auto"/>
      </w:divBdr>
    </w:div>
    <w:div w:id="810750099">
      <w:bodyDiv w:val="1"/>
      <w:marLeft w:val="0"/>
      <w:marRight w:val="0"/>
      <w:marTop w:val="0"/>
      <w:marBottom w:val="0"/>
      <w:divBdr>
        <w:top w:val="none" w:sz="0" w:space="0" w:color="auto"/>
        <w:left w:val="none" w:sz="0" w:space="0" w:color="auto"/>
        <w:bottom w:val="none" w:sz="0" w:space="0" w:color="auto"/>
        <w:right w:val="none" w:sz="0" w:space="0" w:color="auto"/>
      </w:divBdr>
    </w:div>
    <w:div w:id="810901991">
      <w:bodyDiv w:val="1"/>
      <w:marLeft w:val="0"/>
      <w:marRight w:val="0"/>
      <w:marTop w:val="0"/>
      <w:marBottom w:val="0"/>
      <w:divBdr>
        <w:top w:val="none" w:sz="0" w:space="0" w:color="auto"/>
        <w:left w:val="none" w:sz="0" w:space="0" w:color="auto"/>
        <w:bottom w:val="none" w:sz="0" w:space="0" w:color="auto"/>
        <w:right w:val="none" w:sz="0" w:space="0" w:color="auto"/>
      </w:divBdr>
    </w:div>
    <w:div w:id="810947001">
      <w:bodyDiv w:val="1"/>
      <w:marLeft w:val="0"/>
      <w:marRight w:val="0"/>
      <w:marTop w:val="0"/>
      <w:marBottom w:val="0"/>
      <w:divBdr>
        <w:top w:val="none" w:sz="0" w:space="0" w:color="auto"/>
        <w:left w:val="none" w:sz="0" w:space="0" w:color="auto"/>
        <w:bottom w:val="none" w:sz="0" w:space="0" w:color="auto"/>
        <w:right w:val="none" w:sz="0" w:space="0" w:color="auto"/>
      </w:divBdr>
    </w:div>
    <w:div w:id="811140333">
      <w:bodyDiv w:val="1"/>
      <w:marLeft w:val="0"/>
      <w:marRight w:val="0"/>
      <w:marTop w:val="0"/>
      <w:marBottom w:val="0"/>
      <w:divBdr>
        <w:top w:val="none" w:sz="0" w:space="0" w:color="auto"/>
        <w:left w:val="none" w:sz="0" w:space="0" w:color="auto"/>
        <w:bottom w:val="none" w:sz="0" w:space="0" w:color="auto"/>
        <w:right w:val="none" w:sz="0" w:space="0" w:color="auto"/>
      </w:divBdr>
    </w:div>
    <w:div w:id="811292506">
      <w:bodyDiv w:val="1"/>
      <w:marLeft w:val="0"/>
      <w:marRight w:val="0"/>
      <w:marTop w:val="0"/>
      <w:marBottom w:val="0"/>
      <w:divBdr>
        <w:top w:val="none" w:sz="0" w:space="0" w:color="auto"/>
        <w:left w:val="none" w:sz="0" w:space="0" w:color="auto"/>
        <w:bottom w:val="none" w:sz="0" w:space="0" w:color="auto"/>
        <w:right w:val="none" w:sz="0" w:space="0" w:color="auto"/>
      </w:divBdr>
    </w:div>
    <w:div w:id="811797452">
      <w:bodyDiv w:val="1"/>
      <w:marLeft w:val="0"/>
      <w:marRight w:val="0"/>
      <w:marTop w:val="0"/>
      <w:marBottom w:val="0"/>
      <w:divBdr>
        <w:top w:val="none" w:sz="0" w:space="0" w:color="auto"/>
        <w:left w:val="none" w:sz="0" w:space="0" w:color="auto"/>
        <w:bottom w:val="none" w:sz="0" w:space="0" w:color="auto"/>
        <w:right w:val="none" w:sz="0" w:space="0" w:color="auto"/>
      </w:divBdr>
    </w:div>
    <w:div w:id="812059428">
      <w:bodyDiv w:val="1"/>
      <w:marLeft w:val="0"/>
      <w:marRight w:val="0"/>
      <w:marTop w:val="0"/>
      <w:marBottom w:val="0"/>
      <w:divBdr>
        <w:top w:val="none" w:sz="0" w:space="0" w:color="auto"/>
        <w:left w:val="none" w:sz="0" w:space="0" w:color="auto"/>
        <w:bottom w:val="none" w:sz="0" w:space="0" w:color="auto"/>
        <w:right w:val="none" w:sz="0" w:space="0" w:color="auto"/>
      </w:divBdr>
    </w:div>
    <w:div w:id="812067726">
      <w:bodyDiv w:val="1"/>
      <w:marLeft w:val="0"/>
      <w:marRight w:val="0"/>
      <w:marTop w:val="0"/>
      <w:marBottom w:val="0"/>
      <w:divBdr>
        <w:top w:val="none" w:sz="0" w:space="0" w:color="auto"/>
        <w:left w:val="none" w:sz="0" w:space="0" w:color="auto"/>
        <w:bottom w:val="none" w:sz="0" w:space="0" w:color="auto"/>
        <w:right w:val="none" w:sz="0" w:space="0" w:color="auto"/>
      </w:divBdr>
    </w:div>
    <w:div w:id="813452886">
      <w:bodyDiv w:val="1"/>
      <w:marLeft w:val="0"/>
      <w:marRight w:val="0"/>
      <w:marTop w:val="0"/>
      <w:marBottom w:val="0"/>
      <w:divBdr>
        <w:top w:val="none" w:sz="0" w:space="0" w:color="auto"/>
        <w:left w:val="none" w:sz="0" w:space="0" w:color="auto"/>
        <w:bottom w:val="none" w:sz="0" w:space="0" w:color="auto"/>
        <w:right w:val="none" w:sz="0" w:space="0" w:color="auto"/>
      </w:divBdr>
    </w:div>
    <w:div w:id="814177790">
      <w:bodyDiv w:val="1"/>
      <w:marLeft w:val="0"/>
      <w:marRight w:val="0"/>
      <w:marTop w:val="0"/>
      <w:marBottom w:val="0"/>
      <w:divBdr>
        <w:top w:val="none" w:sz="0" w:space="0" w:color="auto"/>
        <w:left w:val="none" w:sz="0" w:space="0" w:color="auto"/>
        <w:bottom w:val="none" w:sz="0" w:space="0" w:color="auto"/>
        <w:right w:val="none" w:sz="0" w:space="0" w:color="auto"/>
      </w:divBdr>
    </w:div>
    <w:div w:id="814251549">
      <w:bodyDiv w:val="1"/>
      <w:marLeft w:val="0"/>
      <w:marRight w:val="0"/>
      <w:marTop w:val="0"/>
      <w:marBottom w:val="0"/>
      <w:divBdr>
        <w:top w:val="none" w:sz="0" w:space="0" w:color="auto"/>
        <w:left w:val="none" w:sz="0" w:space="0" w:color="auto"/>
        <w:bottom w:val="none" w:sz="0" w:space="0" w:color="auto"/>
        <w:right w:val="none" w:sz="0" w:space="0" w:color="auto"/>
      </w:divBdr>
    </w:div>
    <w:div w:id="814375403">
      <w:bodyDiv w:val="1"/>
      <w:marLeft w:val="0"/>
      <w:marRight w:val="0"/>
      <w:marTop w:val="0"/>
      <w:marBottom w:val="0"/>
      <w:divBdr>
        <w:top w:val="none" w:sz="0" w:space="0" w:color="auto"/>
        <w:left w:val="none" w:sz="0" w:space="0" w:color="auto"/>
        <w:bottom w:val="none" w:sz="0" w:space="0" w:color="auto"/>
        <w:right w:val="none" w:sz="0" w:space="0" w:color="auto"/>
      </w:divBdr>
    </w:div>
    <w:div w:id="815219246">
      <w:bodyDiv w:val="1"/>
      <w:marLeft w:val="0"/>
      <w:marRight w:val="0"/>
      <w:marTop w:val="0"/>
      <w:marBottom w:val="0"/>
      <w:divBdr>
        <w:top w:val="none" w:sz="0" w:space="0" w:color="auto"/>
        <w:left w:val="none" w:sz="0" w:space="0" w:color="auto"/>
        <w:bottom w:val="none" w:sz="0" w:space="0" w:color="auto"/>
        <w:right w:val="none" w:sz="0" w:space="0" w:color="auto"/>
      </w:divBdr>
    </w:div>
    <w:div w:id="815798006">
      <w:bodyDiv w:val="1"/>
      <w:marLeft w:val="0"/>
      <w:marRight w:val="0"/>
      <w:marTop w:val="0"/>
      <w:marBottom w:val="0"/>
      <w:divBdr>
        <w:top w:val="none" w:sz="0" w:space="0" w:color="auto"/>
        <w:left w:val="none" w:sz="0" w:space="0" w:color="auto"/>
        <w:bottom w:val="none" w:sz="0" w:space="0" w:color="auto"/>
        <w:right w:val="none" w:sz="0" w:space="0" w:color="auto"/>
      </w:divBdr>
    </w:div>
    <w:div w:id="816382164">
      <w:bodyDiv w:val="1"/>
      <w:marLeft w:val="0"/>
      <w:marRight w:val="0"/>
      <w:marTop w:val="0"/>
      <w:marBottom w:val="0"/>
      <w:divBdr>
        <w:top w:val="none" w:sz="0" w:space="0" w:color="auto"/>
        <w:left w:val="none" w:sz="0" w:space="0" w:color="auto"/>
        <w:bottom w:val="none" w:sz="0" w:space="0" w:color="auto"/>
        <w:right w:val="none" w:sz="0" w:space="0" w:color="auto"/>
      </w:divBdr>
    </w:div>
    <w:div w:id="817109046">
      <w:bodyDiv w:val="1"/>
      <w:marLeft w:val="0"/>
      <w:marRight w:val="0"/>
      <w:marTop w:val="0"/>
      <w:marBottom w:val="0"/>
      <w:divBdr>
        <w:top w:val="none" w:sz="0" w:space="0" w:color="auto"/>
        <w:left w:val="none" w:sz="0" w:space="0" w:color="auto"/>
        <w:bottom w:val="none" w:sz="0" w:space="0" w:color="auto"/>
        <w:right w:val="none" w:sz="0" w:space="0" w:color="auto"/>
      </w:divBdr>
    </w:div>
    <w:div w:id="817184612">
      <w:bodyDiv w:val="1"/>
      <w:marLeft w:val="0"/>
      <w:marRight w:val="0"/>
      <w:marTop w:val="0"/>
      <w:marBottom w:val="0"/>
      <w:divBdr>
        <w:top w:val="none" w:sz="0" w:space="0" w:color="auto"/>
        <w:left w:val="none" w:sz="0" w:space="0" w:color="auto"/>
        <w:bottom w:val="none" w:sz="0" w:space="0" w:color="auto"/>
        <w:right w:val="none" w:sz="0" w:space="0" w:color="auto"/>
      </w:divBdr>
    </w:div>
    <w:div w:id="817307915">
      <w:bodyDiv w:val="1"/>
      <w:marLeft w:val="0"/>
      <w:marRight w:val="0"/>
      <w:marTop w:val="0"/>
      <w:marBottom w:val="0"/>
      <w:divBdr>
        <w:top w:val="none" w:sz="0" w:space="0" w:color="auto"/>
        <w:left w:val="none" w:sz="0" w:space="0" w:color="auto"/>
        <w:bottom w:val="none" w:sz="0" w:space="0" w:color="auto"/>
        <w:right w:val="none" w:sz="0" w:space="0" w:color="auto"/>
      </w:divBdr>
    </w:div>
    <w:div w:id="818493675">
      <w:bodyDiv w:val="1"/>
      <w:marLeft w:val="0"/>
      <w:marRight w:val="0"/>
      <w:marTop w:val="0"/>
      <w:marBottom w:val="0"/>
      <w:divBdr>
        <w:top w:val="none" w:sz="0" w:space="0" w:color="auto"/>
        <w:left w:val="none" w:sz="0" w:space="0" w:color="auto"/>
        <w:bottom w:val="none" w:sz="0" w:space="0" w:color="auto"/>
        <w:right w:val="none" w:sz="0" w:space="0" w:color="auto"/>
      </w:divBdr>
    </w:div>
    <w:div w:id="818688536">
      <w:bodyDiv w:val="1"/>
      <w:marLeft w:val="0"/>
      <w:marRight w:val="0"/>
      <w:marTop w:val="0"/>
      <w:marBottom w:val="0"/>
      <w:divBdr>
        <w:top w:val="none" w:sz="0" w:space="0" w:color="auto"/>
        <w:left w:val="none" w:sz="0" w:space="0" w:color="auto"/>
        <w:bottom w:val="none" w:sz="0" w:space="0" w:color="auto"/>
        <w:right w:val="none" w:sz="0" w:space="0" w:color="auto"/>
      </w:divBdr>
    </w:div>
    <w:div w:id="818810584">
      <w:bodyDiv w:val="1"/>
      <w:marLeft w:val="0"/>
      <w:marRight w:val="0"/>
      <w:marTop w:val="0"/>
      <w:marBottom w:val="0"/>
      <w:divBdr>
        <w:top w:val="none" w:sz="0" w:space="0" w:color="auto"/>
        <w:left w:val="none" w:sz="0" w:space="0" w:color="auto"/>
        <w:bottom w:val="none" w:sz="0" w:space="0" w:color="auto"/>
        <w:right w:val="none" w:sz="0" w:space="0" w:color="auto"/>
      </w:divBdr>
    </w:div>
    <w:div w:id="819006451">
      <w:bodyDiv w:val="1"/>
      <w:marLeft w:val="0"/>
      <w:marRight w:val="0"/>
      <w:marTop w:val="0"/>
      <w:marBottom w:val="0"/>
      <w:divBdr>
        <w:top w:val="none" w:sz="0" w:space="0" w:color="auto"/>
        <w:left w:val="none" w:sz="0" w:space="0" w:color="auto"/>
        <w:bottom w:val="none" w:sz="0" w:space="0" w:color="auto"/>
        <w:right w:val="none" w:sz="0" w:space="0" w:color="auto"/>
      </w:divBdr>
    </w:div>
    <w:div w:id="819275044">
      <w:bodyDiv w:val="1"/>
      <w:marLeft w:val="0"/>
      <w:marRight w:val="0"/>
      <w:marTop w:val="0"/>
      <w:marBottom w:val="0"/>
      <w:divBdr>
        <w:top w:val="none" w:sz="0" w:space="0" w:color="auto"/>
        <w:left w:val="none" w:sz="0" w:space="0" w:color="auto"/>
        <w:bottom w:val="none" w:sz="0" w:space="0" w:color="auto"/>
        <w:right w:val="none" w:sz="0" w:space="0" w:color="auto"/>
      </w:divBdr>
    </w:div>
    <w:div w:id="819733733">
      <w:bodyDiv w:val="1"/>
      <w:marLeft w:val="0"/>
      <w:marRight w:val="0"/>
      <w:marTop w:val="0"/>
      <w:marBottom w:val="0"/>
      <w:divBdr>
        <w:top w:val="none" w:sz="0" w:space="0" w:color="auto"/>
        <w:left w:val="none" w:sz="0" w:space="0" w:color="auto"/>
        <w:bottom w:val="none" w:sz="0" w:space="0" w:color="auto"/>
        <w:right w:val="none" w:sz="0" w:space="0" w:color="auto"/>
      </w:divBdr>
    </w:div>
    <w:div w:id="820584365">
      <w:bodyDiv w:val="1"/>
      <w:marLeft w:val="0"/>
      <w:marRight w:val="0"/>
      <w:marTop w:val="0"/>
      <w:marBottom w:val="0"/>
      <w:divBdr>
        <w:top w:val="none" w:sz="0" w:space="0" w:color="auto"/>
        <w:left w:val="none" w:sz="0" w:space="0" w:color="auto"/>
        <w:bottom w:val="none" w:sz="0" w:space="0" w:color="auto"/>
        <w:right w:val="none" w:sz="0" w:space="0" w:color="auto"/>
      </w:divBdr>
    </w:div>
    <w:div w:id="821629013">
      <w:bodyDiv w:val="1"/>
      <w:marLeft w:val="0"/>
      <w:marRight w:val="0"/>
      <w:marTop w:val="0"/>
      <w:marBottom w:val="0"/>
      <w:divBdr>
        <w:top w:val="none" w:sz="0" w:space="0" w:color="auto"/>
        <w:left w:val="none" w:sz="0" w:space="0" w:color="auto"/>
        <w:bottom w:val="none" w:sz="0" w:space="0" w:color="auto"/>
        <w:right w:val="none" w:sz="0" w:space="0" w:color="auto"/>
      </w:divBdr>
    </w:div>
    <w:div w:id="821851070">
      <w:bodyDiv w:val="1"/>
      <w:marLeft w:val="0"/>
      <w:marRight w:val="0"/>
      <w:marTop w:val="0"/>
      <w:marBottom w:val="0"/>
      <w:divBdr>
        <w:top w:val="none" w:sz="0" w:space="0" w:color="auto"/>
        <w:left w:val="none" w:sz="0" w:space="0" w:color="auto"/>
        <w:bottom w:val="none" w:sz="0" w:space="0" w:color="auto"/>
        <w:right w:val="none" w:sz="0" w:space="0" w:color="auto"/>
      </w:divBdr>
    </w:div>
    <w:div w:id="822627471">
      <w:bodyDiv w:val="1"/>
      <w:marLeft w:val="0"/>
      <w:marRight w:val="0"/>
      <w:marTop w:val="0"/>
      <w:marBottom w:val="0"/>
      <w:divBdr>
        <w:top w:val="none" w:sz="0" w:space="0" w:color="auto"/>
        <w:left w:val="none" w:sz="0" w:space="0" w:color="auto"/>
        <w:bottom w:val="none" w:sz="0" w:space="0" w:color="auto"/>
        <w:right w:val="none" w:sz="0" w:space="0" w:color="auto"/>
      </w:divBdr>
    </w:div>
    <w:div w:id="823007750">
      <w:bodyDiv w:val="1"/>
      <w:marLeft w:val="0"/>
      <w:marRight w:val="0"/>
      <w:marTop w:val="0"/>
      <w:marBottom w:val="0"/>
      <w:divBdr>
        <w:top w:val="none" w:sz="0" w:space="0" w:color="auto"/>
        <w:left w:val="none" w:sz="0" w:space="0" w:color="auto"/>
        <w:bottom w:val="none" w:sz="0" w:space="0" w:color="auto"/>
        <w:right w:val="none" w:sz="0" w:space="0" w:color="auto"/>
      </w:divBdr>
    </w:div>
    <w:div w:id="823548028">
      <w:bodyDiv w:val="1"/>
      <w:marLeft w:val="0"/>
      <w:marRight w:val="0"/>
      <w:marTop w:val="0"/>
      <w:marBottom w:val="0"/>
      <w:divBdr>
        <w:top w:val="none" w:sz="0" w:space="0" w:color="auto"/>
        <w:left w:val="none" w:sz="0" w:space="0" w:color="auto"/>
        <w:bottom w:val="none" w:sz="0" w:space="0" w:color="auto"/>
        <w:right w:val="none" w:sz="0" w:space="0" w:color="auto"/>
      </w:divBdr>
    </w:div>
    <w:div w:id="824662813">
      <w:bodyDiv w:val="1"/>
      <w:marLeft w:val="0"/>
      <w:marRight w:val="0"/>
      <w:marTop w:val="0"/>
      <w:marBottom w:val="0"/>
      <w:divBdr>
        <w:top w:val="none" w:sz="0" w:space="0" w:color="auto"/>
        <w:left w:val="none" w:sz="0" w:space="0" w:color="auto"/>
        <w:bottom w:val="none" w:sz="0" w:space="0" w:color="auto"/>
        <w:right w:val="none" w:sz="0" w:space="0" w:color="auto"/>
      </w:divBdr>
    </w:div>
    <w:div w:id="824857652">
      <w:bodyDiv w:val="1"/>
      <w:marLeft w:val="0"/>
      <w:marRight w:val="0"/>
      <w:marTop w:val="0"/>
      <w:marBottom w:val="0"/>
      <w:divBdr>
        <w:top w:val="none" w:sz="0" w:space="0" w:color="auto"/>
        <w:left w:val="none" w:sz="0" w:space="0" w:color="auto"/>
        <w:bottom w:val="none" w:sz="0" w:space="0" w:color="auto"/>
        <w:right w:val="none" w:sz="0" w:space="0" w:color="auto"/>
      </w:divBdr>
    </w:div>
    <w:div w:id="825167050">
      <w:bodyDiv w:val="1"/>
      <w:marLeft w:val="0"/>
      <w:marRight w:val="0"/>
      <w:marTop w:val="0"/>
      <w:marBottom w:val="0"/>
      <w:divBdr>
        <w:top w:val="none" w:sz="0" w:space="0" w:color="auto"/>
        <w:left w:val="none" w:sz="0" w:space="0" w:color="auto"/>
        <w:bottom w:val="none" w:sz="0" w:space="0" w:color="auto"/>
        <w:right w:val="none" w:sz="0" w:space="0" w:color="auto"/>
      </w:divBdr>
    </w:div>
    <w:div w:id="825316512">
      <w:bodyDiv w:val="1"/>
      <w:marLeft w:val="0"/>
      <w:marRight w:val="0"/>
      <w:marTop w:val="0"/>
      <w:marBottom w:val="0"/>
      <w:divBdr>
        <w:top w:val="none" w:sz="0" w:space="0" w:color="auto"/>
        <w:left w:val="none" w:sz="0" w:space="0" w:color="auto"/>
        <w:bottom w:val="none" w:sz="0" w:space="0" w:color="auto"/>
        <w:right w:val="none" w:sz="0" w:space="0" w:color="auto"/>
      </w:divBdr>
    </w:div>
    <w:div w:id="825323376">
      <w:bodyDiv w:val="1"/>
      <w:marLeft w:val="0"/>
      <w:marRight w:val="0"/>
      <w:marTop w:val="0"/>
      <w:marBottom w:val="0"/>
      <w:divBdr>
        <w:top w:val="none" w:sz="0" w:space="0" w:color="auto"/>
        <w:left w:val="none" w:sz="0" w:space="0" w:color="auto"/>
        <w:bottom w:val="none" w:sz="0" w:space="0" w:color="auto"/>
        <w:right w:val="none" w:sz="0" w:space="0" w:color="auto"/>
      </w:divBdr>
    </w:div>
    <w:div w:id="825629051">
      <w:bodyDiv w:val="1"/>
      <w:marLeft w:val="0"/>
      <w:marRight w:val="0"/>
      <w:marTop w:val="0"/>
      <w:marBottom w:val="0"/>
      <w:divBdr>
        <w:top w:val="none" w:sz="0" w:space="0" w:color="auto"/>
        <w:left w:val="none" w:sz="0" w:space="0" w:color="auto"/>
        <w:bottom w:val="none" w:sz="0" w:space="0" w:color="auto"/>
        <w:right w:val="none" w:sz="0" w:space="0" w:color="auto"/>
      </w:divBdr>
    </w:div>
    <w:div w:id="825629164">
      <w:bodyDiv w:val="1"/>
      <w:marLeft w:val="0"/>
      <w:marRight w:val="0"/>
      <w:marTop w:val="0"/>
      <w:marBottom w:val="0"/>
      <w:divBdr>
        <w:top w:val="none" w:sz="0" w:space="0" w:color="auto"/>
        <w:left w:val="none" w:sz="0" w:space="0" w:color="auto"/>
        <w:bottom w:val="none" w:sz="0" w:space="0" w:color="auto"/>
        <w:right w:val="none" w:sz="0" w:space="0" w:color="auto"/>
      </w:divBdr>
      <w:divsChild>
        <w:div w:id="295180184">
          <w:marLeft w:val="0"/>
          <w:marRight w:val="0"/>
          <w:marTop w:val="0"/>
          <w:marBottom w:val="0"/>
          <w:divBdr>
            <w:top w:val="none" w:sz="0" w:space="0" w:color="auto"/>
            <w:left w:val="none" w:sz="0" w:space="0" w:color="auto"/>
            <w:bottom w:val="none" w:sz="0" w:space="0" w:color="auto"/>
            <w:right w:val="none" w:sz="0" w:space="0" w:color="auto"/>
          </w:divBdr>
          <w:divsChild>
            <w:div w:id="264002030">
              <w:marLeft w:val="0"/>
              <w:marRight w:val="0"/>
              <w:marTop w:val="0"/>
              <w:marBottom w:val="0"/>
              <w:divBdr>
                <w:top w:val="none" w:sz="0" w:space="0" w:color="auto"/>
                <w:left w:val="none" w:sz="0" w:space="0" w:color="auto"/>
                <w:bottom w:val="none" w:sz="0" w:space="0" w:color="auto"/>
                <w:right w:val="none" w:sz="0" w:space="0" w:color="auto"/>
              </w:divBdr>
              <w:divsChild>
                <w:div w:id="14047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329">
      <w:bodyDiv w:val="1"/>
      <w:marLeft w:val="0"/>
      <w:marRight w:val="0"/>
      <w:marTop w:val="0"/>
      <w:marBottom w:val="0"/>
      <w:divBdr>
        <w:top w:val="none" w:sz="0" w:space="0" w:color="auto"/>
        <w:left w:val="none" w:sz="0" w:space="0" w:color="auto"/>
        <w:bottom w:val="none" w:sz="0" w:space="0" w:color="auto"/>
        <w:right w:val="none" w:sz="0" w:space="0" w:color="auto"/>
      </w:divBdr>
    </w:div>
    <w:div w:id="826361526">
      <w:bodyDiv w:val="1"/>
      <w:marLeft w:val="0"/>
      <w:marRight w:val="0"/>
      <w:marTop w:val="0"/>
      <w:marBottom w:val="0"/>
      <w:divBdr>
        <w:top w:val="none" w:sz="0" w:space="0" w:color="auto"/>
        <w:left w:val="none" w:sz="0" w:space="0" w:color="auto"/>
        <w:bottom w:val="none" w:sz="0" w:space="0" w:color="auto"/>
        <w:right w:val="none" w:sz="0" w:space="0" w:color="auto"/>
      </w:divBdr>
    </w:div>
    <w:div w:id="826559736">
      <w:bodyDiv w:val="1"/>
      <w:marLeft w:val="0"/>
      <w:marRight w:val="0"/>
      <w:marTop w:val="0"/>
      <w:marBottom w:val="0"/>
      <w:divBdr>
        <w:top w:val="none" w:sz="0" w:space="0" w:color="auto"/>
        <w:left w:val="none" w:sz="0" w:space="0" w:color="auto"/>
        <w:bottom w:val="none" w:sz="0" w:space="0" w:color="auto"/>
        <w:right w:val="none" w:sz="0" w:space="0" w:color="auto"/>
      </w:divBdr>
    </w:div>
    <w:div w:id="826675605">
      <w:bodyDiv w:val="1"/>
      <w:marLeft w:val="0"/>
      <w:marRight w:val="0"/>
      <w:marTop w:val="0"/>
      <w:marBottom w:val="0"/>
      <w:divBdr>
        <w:top w:val="none" w:sz="0" w:space="0" w:color="auto"/>
        <w:left w:val="none" w:sz="0" w:space="0" w:color="auto"/>
        <w:bottom w:val="none" w:sz="0" w:space="0" w:color="auto"/>
        <w:right w:val="none" w:sz="0" w:space="0" w:color="auto"/>
      </w:divBdr>
    </w:div>
    <w:div w:id="826703289">
      <w:bodyDiv w:val="1"/>
      <w:marLeft w:val="0"/>
      <w:marRight w:val="0"/>
      <w:marTop w:val="0"/>
      <w:marBottom w:val="0"/>
      <w:divBdr>
        <w:top w:val="none" w:sz="0" w:space="0" w:color="auto"/>
        <w:left w:val="none" w:sz="0" w:space="0" w:color="auto"/>
        <w:bottom w:val="none" w:sz="0" w:space="0" w:color="auto"/>
        <w:right w:val="none" w:sz="0" w:space="0" w:color="auto"/>
      </w:divBdr>
    </w:div>
    <w:div w:id="826938037">
      <w:bodyDiv w:val="1"/>
      <w:marLeft w:val="0"/>
      <w:marRight w:val="0"/>
      <w:marTop w:val="0"/>
      <w:marBottom w:val="0"/>
      <w:divBdr>
        <w:top w:val="none" w:sz="0" w:space="0" w:color="auto"/>
        <w:left w:val="none" w:sz="0" w:space="0" w:color="auto"/>
        <w:bottom w:val="none" w:sz="0" w:space="0" w:color="auto"/>
        <w:right w:val="none" w:sz="0" w:space="0" w:color="auto"/>
      </w:divBdr>
    </w:div>
    <w:div w:id="827749152">
      <w:bodyDiv w:val="1"/>
      <w:marLeft w:val="0"/>
      <w:marRight w:val="0"/>
      <w:marTop w:val="0"/>
      <w:marBottom w:val="0"/>
      <w:divBdr>
        <w:top w:val="none" w:sz="0" w:space="0" w:color="auto"/>
        <w:left w:val="none" w:sz="0" w:space="0" w:color="auto"/>
        <w:bottom w:val="none" w:sz="0" w:space="0" w:color="auto"/>
        <w:right w:val="none" w:sz="0" w:space="0" w:color="auto"/>
      </w:divBdr>
    </w:div>
    <w:div w:id="828013781">
      <w:bodyDiv w:val="1"/>
      <w:marLeft w:val="0"/>
      <w:marRight w:val="0"/>
      <w:marTop w:val="0"/>
      <w:marBottom w:val="0"/>
      <w:divBdr>
        <w:top w:val="none" w:sz="0" w:space="0" w:color="auto"/>
        <w:left w:val="none" w:sz="0" w:space="0" w:color="auto"/>
        <w:bottom w:val="none" w:sz="0" w:space="0" w:color="auto"/>
        <w:right w:val="none" w:sz="0" w:space="0" w:color="auto"/>
      </w:divBdr>
    </w:div>
    <w:div w:id="828328254">
      <w:bodyDiv w:val="1"/>
      <w:marLeft w:val="0"/>
      <w:marRight w:val="0"/>
      <w:marTop w:val="0"/>
      <w:marBottom w:val="0"/>
      <w:divBdr>
        <w:top w:val="none" w:sz="0" w:space="0" w:color="auto"/>
        <w:left w:val="none" w:sz="0" w:space="0" w:color="auto"/>
        <w:bottom w:val="none" w:sz="0" w:space="0" w:color="auto"/>
        <w:right w:val="none" w:sz="0" w:space="0" w:color="auto"/>
      </w:divBdr>
    </w:div>
    <w:div w:id="829711893">
      <w:bodyDiv w:val="1"/>
      <w:marLeft w:val="0"/>
      <w:marRight w:val="0"/>
      <w:marTop w:val="0"/>
      <w:marBottom w:val="0"/>
      <w:divBdr>
        <w:top w:val="none" w:sz="0" w:space="0" w:color="auto"/>
        <w:left w:val="none" w:sz="0" w:space="0" w:color="auto"/>
        <w:bottom w:val="none" w:sz="0" w:space="0" w:color="auto"/>
        <w:right w:val="none" w:sz="0" w:space="0" w:color="auto"/>
      </w:divBdr>
    </w:div>
    <w:div w:id="830364132">
      <w:bodyDiv w:val="1"/>
      <w:marLeft w:val="0"/>
      <w:marRight w:val="0"/>
      <w:marTop w:val="0"/>
      <w:marBottom w:val="0"/>
      <w:divBdr>
        <w:top w:val="none" w:sz="0" w:space="0" w:color="auto"/>
        <w:left w:val="none" w:sz="0" w:space="0" w:color="auto"/>
        <w:bottom w:val="none" w:sz="0" w:space="0" w:color="auto"/>
        <w:right w:val="none" w:sz="0" w:space="0" w:color="auto"/>
      </w:divBdr>
    </w:div>
    <w:div w:id="830759075">
      <w:bodyDiv w:val="1"/>
      <w:marLeft w:val="0"/>
      <w:marRight w:val="0"/>
      <w:marTop w:val="0"/>
      <w:marBottom w:val="0"/>
      <w:divBdr>
        <w:top w:val="none" w:sz="0" w:space="0" w:color="auto"/>
        <w:left w:val="none" w:sz="0" w:space="0" w:color="auto"/>
        <w:bottom w:val="none" w:sz="0" w:space="0" w:color="auto"/>
        <w:right w:val="none" w:sz="0" w:space="0" w:color="auto"/>
      </w:divBdr>
    </w:div>
    <w:div w:id="831724751">
      <w:bodyDiv w:val="1"/>
      <w:marLeft w:val="0"/>
      <w:marRight w:val="0"/>
      <w:marTop w:val="0"/>
      <w:marBottom w:val="0"/>
      <w:divBdr>
        <w:top w:val="none" w:sz="0" w:space="0" w:color="auto"/>
        <w:left w:val="none" w:sz="0" w:space="0" w:color="auto"/>
        <w:bottom w:val="none" w:sz="0" w:space="0" w:color="auto"/>
        <w:right w:val="none" w:sz="0" w:space="0" w:color="auto"/>
      </w:divBdr>
    </w:div>
    <w:div w:id="831794270">
      <w:bodyDiv w:val="1"/>
      <w:marLeft w:val="0"/>
      <w:marRight w:val="0"/>
      <w:marTop w:val="0"/>
      <w:marBottom w:val="0"/>
      <w:divBdr>
        <w:top w:val="none" w:sz="0" w:space="0" w:color="auto"/>
        <w:left w:val="none" w:sz="0" w:space="0" w:color="auto"/>
        <w:bottom w:val="none" w:sz="0" w:space="0" w:color="auto"/>
        <w:right w:val="none" w:sz="0" w:space="0" w:color="auto"/>
      </w:divBdr>
    </w:div>
    <w:div w:id="832573575">
      <w:bodyDiv w:val="1"/>
      <w:marLeft w:val="0"/>
      <w:marRight w:val="0"/>
      <w:marTop w:val="0"/>
      <w:marBottom w:val="0"/>
      <w:divBdr>
        <w:top w:val="none" w:sz="0" w:space="0" w:color="auto"/>
        <w:left w:val="none" w:sz="0" w:space="0" w:color="auto"/>
        <w:bottom w:val="none" w:sz="0" w:space="0" w:color="auto"/>
        <w:right w:val="none" w:sz="0" w:space="0" w:color="auto"/>
      </w:divBdr>
    </w:div>
    <w:div w:id="832834875">
      <w:bodyDiv w:val="1"/>
      <w:marLeft w:val="0"/>
      <w:marRight w:val="0"/>
      <w:marTop w:val="0"/>
      <w:marBottom w:val="0"/>
      <w:divBdr>
        <w:top w:val="none" w:sz="0" w:space="0" w:color="auto"/>
        <w:left w:val="none" w:sz="0" w:space="0" w:color="auto"/>
        <w:bottom w:val="none" w:sz="0" w:space="0" w:color="auto"/>
        <w:right w:val="none" w:sz="0" w:space="0" w:color="auto"/>
      </w:divBdr>
    </w:div>
    <w:div w:id="834223338">
      <w:bodyDiv w:val="1"/>
      <w:marLeft w:val="0"/>
      <w:marRight w:val="0"/>
      <w:marTop w:val="0"/>
      <w:marBottom w:val="0"/>
      <w:divBdr>
        <w:top w:val="none" w:sz="0" w:space="0" w:color="auto"/>
        <w:left w:val="none" w:sz="0" w:space="0" w:color="auto"/>
        <w:bottom w:val="none" w:sz="0" w:space="0" w:color="auto"/>
        <w:right w:val="none" w:sz="0" w:space="0" w:color="auto"/>
      </w:divBdr>
    </w:div>
    <w:div w:id="835460199">
      <w:bodyDiv w:val="1"/>
      <w:marLeft w:val="0"/>
      <w:marRight w:val="0"/>
      <w:marTop w:val="0"/>
      <w:marBottom w:val="0"/>
      <w:divBdr>
        <w:top w:val="none" w:sz="0" w:space="0" w:color="auto"/>
        <w:left w:val="none" w:sz="0" w:space="0" w:color="auto"/>
        <w:bottom w:val="none" w:sz="0" w:space="0" w:color="auto"/>
        <w:right w:val="none" w:sz="0" w:space="0" w:color="auto"/>
      </w:divBdr>
    </w:div>
    <w:div w:id="836195066">
      <w:bodyDiv w:val="1"/>
      <w:marLeft w:val="0"/>
      <w:marRight w:val="0"/>
      <w:marTop w:val="0"/>
      <w:marBottom w:val="0"/>
      <w:divBdr>
        <w:top w:val="none" w:sz="0" w:space="0" w:color="auto"/>
        <w:left w:val="none" w:sz="0" w:space="0" w:color="auto"/>
        <w:bottom w:val="none" w:sz="0" w:space="0" w:color="auto"/>
        <w:right w:val="none" w:sz="0" w:space="0" w:color="auto"/>
      </w:divBdr>
    </w:div>
    <w:div w:id="836654869">
      <w:bodyDiv w:val="1"/>
      <w:marLeft w:val="0"/>
      <w:marRight w:val="0"/>
      <w:marTop w:val="0"/>
      <w:marBottom w:val="0"/>
      <w:divBdr>
        <w:top w:val="none" w:sz="0" w:space="0" w:color="auto"/>
        <w:left w:val="none" w:sz="0" w:space="0" w:color="auto"/>
        <w:bottom w:val="none" w:sz="0" w:space="0" w:color="auto"/>
        <w:right w:val="none" w:sz="0" w:space="0" w:color="auto"/>
      </w:divBdr>
    </w:div>
    <w:div w:id="836729013">
      <w:bodyDiv w:val="1"/>
      <w:marLeft w:val="0"/>
      <w:marRight w:val="0"/>
      <w:marTop w:val="0"/>
      <w:marBottom w:val="0"/>
      <w:divBdr>
        <w:top w:val="none" w:sz="0" w:space="0" w:color="auto"/>
        <w:left w:val="none" w:sz="0" w:space="0" w:color="auto"/>
        <w:bottom w:val="none" w:sz="0" w:space="0" w:color="auto"/>
        <w:right w:val="none" w:sz="0" w:space="0" w:color="auto"/>
      </w:divBdr>
    </w:div>
    <w:div w:id="836847757">
      <w:bodyDiv w:val="1"/>
      <w:marLeft w:val="0"/>
      <w:marRight w:val="0"/>
      <w:marTop w:val="0"/>
      <w:marBottom w:val="0"/>
      <w:divBdr>
        <w:top w:val="none" w:sz="0" w:space="0" w:color="auto"/>
        <w:left w:val="none" w:sz="0" w:space="0" w:color="auto"/>
        <w:bottom w:val="none" w:sz="0" w:space="0" w:color="auto"/>
        <w:right w:val="none" w:sz="0" w:space="0" w:color="auto"/>
      </w:divBdr>
    </w:div>
    <w:div w:id="837229078">
      <w:bodyDiv w:val="1"/>
      <w:marLeft w:val="0"/>
      <w:marRight w:val="0"/>
      <w:marTop w:val="0"/>
      <w:marBottom w:val="0"/>
      <w:divBdr>
        <w:top w:val="none" w:sz="0" w:space="0" w:color="auto"/>
        <w:left w:val="none" w:sz="0" w:space="0" w:color="auto"/>
        <w:bottom w:val="none" w:sz="0" w:space="0" w:color="auto"/>
        <w:right w:val="none" w:sz="0" w:space="0" w:color="auto"/>
      </w:divBdr>
    </w:div>
    <w:div w:id="837304880">
      <w:bodyDiv w:val="1"/>
      <w:marLeft w:val="0"/>
      <w:marRight w:val="0"/>
      <w:marTop w:val="0"/>
      <w:marBottom w:val="0"/>
      <w:divBdr>
        <w:top w:val="none" w:sz="0" w:space="0" w:color="auto"/>
        <w:left w:val="none" w:sz="0" w:space="0" w:color="auto"/>
        <w:bottom w:val="none" w:sz="0" w:space="0" w:color="auto"/>
        <w:right w:val="none" w:sz="0" w:space="0" w:color="auto"/>
      </w:divBdr>
    </w:div>
    <w:div w:id="837380823">
      <w:bodyDiv w:val="1"/>
      <w:marLeft w:val="0"/>
      <w:marRight w:val="0"/>
      <w:marTop w:val="0"/>
      <w:marBottom w:val="0"/>
      <w:divBdr>
        <w:top w:val="none" w:sz="0" w:space="0" w:color="auto"/>
        <w:left w:val="none" w:sz="0" w:space="0" w:color="auto"/>
        <w:bottom w:val="none" w:sz="0" w:space="0" w:color="auto"/>
        <w:right w:val="none" w:sz="0" w:space="0" w:color="auto"/>
      </w:divBdr>
    </w:div>
    <w:div w:id="837958694">
      <w:bodyDiv w:val="1"/>
      <w:marLeft w:val="0"/>
      <w:marRight w:val="0"/>
      <w:marTop w:val="0"/>
      <w:marBottom w:val="0"/>
      <w:divBdr>
        <w:top w:val="none" w:sz="0" w:space="0" w:color="auto"/>
        <w:left w:val="none" w:sz="0" w:space="0" w:color="auto"/>
        <w:bottom w:val="none" w:sz="0" w:space="0" w:color="auto"/>
        <w:right w:val="none" w:sz="0" w:space="0" w:color="auto"/>
      </w:divBdr>
    </w:div>
    <w:div w:id="837964014">
      <w:bodyDiv w:val="1"/>
      <w:marLeft w:val="0"/>
      <w:marRight w:val="0"/>
      <w:marTop w:val="0"/>
      <w:marBottom w:val="0"/>
      <w:divBdr>
        <w:top w:val="none" w:sz="0" w:space="0" w:color="auto"/>
        <w:left w:val="none" w:sz="0" w:space="0" w:color="auto"/>
        <w:bottom w:val="none" w:sz="0" w:space="0" w:color="auto"/>
        <w:right w:val="none" w:sz="0" w:space="0" w:color="auto"/>
      </w:divBdr>
    </w:div>
    <w:div w:id="840391113">
      <w:bodyDiv w:val="1"/>
      <w:marLeft w:val="0"/>
      <w:marRight w:val="0"/>
      <w:marTop w:val="0"/>
      <w:marBottom w:val="0"/>
      <w:divBdr>
        <w:top w:val="none" w:sz="0" w:space="0" w:color="auto"/>
        <w:left w:val="none" w:sz="0" w:space="0" w:color="auto"/>
        <w:bottom w:val="none" w:sz="0" w:space="0" w:color="auto"/>
        <w:right w:val="none" w:sz="0" w:space="0" w:color="auto"/>
      </w:divBdr>
    </w:div>
    <w:div w:id="840699942">
      <w:bodyDiv w:val="1"/>
      <w:marLeft w:val="0"/>
      <w:marRight w:val="0"/>
      <w:marTop w:val="0"/>
      <w:marBottom w:val="0"/>
      <w:divBdr>
        <w:top w:val="none" w:sz="0" w:space="0" w:color="auto"/>
        <w:left w:val="none" w:sz="0" w:space="0" w:color="auto"/>
        <w:bottom w:val="none" w:sz="0" w:space="0" w:color="auto"/>
        <w:right w:val="none" w:sz="0" w:space="0" w:color="auto"/>
      </w:divBdr>
    </w:div>
    <w:div w:id="841705544">
      <w:bodyDiv w:val="1"/>
      <w:marLeft w:val="0"/>
      <w:marRight w:val="0"/>
      <w:marTop w:val="0"/>
      <w:marBottom w:val="0"/>
      <w:divBdr>
        <w:top w:val="none" w:sz="0" w:space="0" w:color="auto"/>
        <w:left w:val="none" w:sz="0" w:space="0" w:color="auto"/>
        <w:bottom w:val="none" w:sz="0" w:space="0" w:color="auto"/>
        <w:right w:val="none" w:sz="0" w:space="0" w:color="auto"/>
      </w:divBdr>
    </w:div>
    <w:div w:id="842427764">
      <w:bodyDiv w:val="1"/>
      <w:marLeft w:val="0"/>
      <w:marRight w:val="0"/>
      <w:marTop w:val="0"/>
      <w:marBottom w:val="0"/>
      <w:divBdr>
        <w:top w:val="none" w:sz="0" w:space="0" w:color="auto"/>
        <w:left w:val="none" w:sz="0" w:space="0" w:color="auto"/>
        <w:bottom w:val="none" w:sz="0" w:space="0" w:color="auto"/>
        <w:right w:val="none" w:sz="0" w:space="0" w:color="auto"/>
      </w:divBdr>
    </w:div>
    <w:div w:id="842863252">
      <w:bodyDiv w:val="1"/>
      <w:marLeft w:val="0"/>
      <w:marRight w:val="0"/>
      <w:marTop w:val="0"/>
      <w:marBottom w:val="0"/>
      <w:divBdr>
        <w:top w:val="none" w:sz="0" w:space="0" w:color="auto"/>
        <w:left w:val="none" w:sz="0" w:space="0" w:color="auto"/>
        <w:bottom w:val="none" w:sz="0" w:space="0" w:color="auto"/>
        <w:right w:val="none" w:sz="0" w:space="0" w:color="auto"/>
      </w:divBdr>
    </w:div>
    <w:div w:id="843515298">
      <w:bodyDiv w:val="1"/>
      <w:marLeft w:val="0"/>
      <w:marRight w:val="0"/>
      <w:marTop w:val="0"/>
      <w:marBottom w:val="0"/>
      <w:divBdr>
        <w:top w:val="none" w:sz="0" w:space="0" w:color="auto"/>
        <w:left w:val="none" w:sz="0" w:space="0" w:color="auto"/>
        <w:bottom w:val="none" w:sz="0" w:space="0" w:color="auto"/>
        <w:right w:val="none" w:sz="0" w:space="0" w:color="auto"/>
      </w:divBdr>
    </w:div>
    <w:div w:id="843667567">
      <w:bodyDiv w:val="1"/>
      <w:marLeft w:val="0"/>
      <w:marRight w:val="0"/>
      <w:marTop w:val="0"/>
      <w:marBottom w:val="0"/>
      <w:divBdr>
        <w:top w:val="none" w:sz="0" w:space="0" w:color="auto"/>
        <w:left w:val="none" w:sz="0" w:space="0" w:color="auto"/>
        <w:bottom w:val="none" w:sz="0" w:space="0" w:color="auto"/>
        <w:right w:val="none" w:sz="0" w:space="0" w:color="auto"/>
      </w:divBdr>
    </w:div>
    <w:div w:id="843783338">
      <w:bodyDiv w:val="1"/>
      <w:marLeft w:val="0"/>
      <w:marRight w:val="0"/>
      <w:marTop w:val="0"/>
      <w:marBottom w:val="0"/>
      <w:divBdr>
        <w:top w:val="none" w:sz="0" w:space="0" w:color="auto"/>
        <w:left w:val="none" w:sz="0" w:space="0" w:color="auto"/>
        <w:bottom w:val="none" w:sz="0" w:space="0" w:color="auto"/>
        <w:right w:val="none" w:sz="0" w:space="0" w:color="auto"/>
      </w:divBdr>
    </w:div>
    <w:div w:id="843862679">
      <w:bodyDiv w:val="1"/>
      <w:marLeft w:val="0"/>
      <w:marRight w:val="0"/>
      <w:marTop w:val="0"/>
      <w:marBottom w:val="0"/>
      <w:divBdr>
        <w:top w:val="none" w:sz="0" w:space="0" w:color="auto"/>
        <w:left w:val="none" w:sz="0" w:space="0" w:color="auto"/>
        <w:bottom w:val="none" w:sz="0" w:space="0" w:color="auto"/>
        <w:right w:val="none" w:sz="0" w:space="0" w:color="auto"/>
      </w:divBdr>
    </w:div>
    <w:div w:id="845171423">
      <w:bodyDiv w:val="1"/>
      <w:marLeft w:val="0"/>
      <w:marRight w:val="0"/>
      <w:marTop w:val="0"/>
      <w:marBottom w:val="0"/>
      <w:divBdr>
        <w:top w:val="none" w:sz="0" w:space="0" w:color="auto"/>
        <w:left w:val="none" w:sz="0" w:space="0" w:color="auto"/>
        <w:bottom w:val="none" w:sz="0" w:space="0" w:color="auto"/>
        <w:right w:val="none" w:sz="0" w:space="0" w:color="auto"/>
      </w:divBdr>
    </w:div>
    <w:div w:id="845242939">
      <w:bodyDiv w:val="1"/>
      <w:marLeft w:val="0"/>
      <w:marRight w:val="0"/>
      <w:marTop w:val="0"/>
      <w:marBottom w:val="0"/>
      <w:divBdr>
        <w:top w:val="none" w:sz="0" w:space="0" w:color="auto"/>
        <w:left w:val="none" w:sz="0" w:space="0" w:color="auto"/>
        <w:bottom w:val="none" w:sz="0" w:space="0" w:color="auto"/>
        <w:right w:val="none" w:sz="0" w:space="0" w:color="auto"/>
      </w:divBdr>
    </w:div>
    <w:div w:id="845435603">
      <w:bodyDiv w:val="1"/>
      <w:marLeft w:val="0"/>
      <w:marRight w:val="0"/>
      <w:marTop w:val="0"/>
      <w:marBottom w:val="0"/>
      <w:divBdr>
        <w:top w:val="none" w:sz="0" w:space="0" w:color="auto"/>
        <w:left w:val="none" w:sz="0" w:space="0" w:color="auto"/>
        <w:bottom w:val="none" w:sz="0" w:space="0" w:color="auto"/>
        <w:right w:val="none" w:sz="0" w:space="0" w:color="auto"/>
      </w:divBdr>
    </w:div>
    <w:div w:id="845486229">
      <w:bodyDiv w:val="1"/>
      <w:marLeft w:val="0"/>
      <w:marRight w:val="0"/>
      <w:marTop w:val="0"/>
      <w:marBottom w:val="0"/>
      <w:divBdr>
        <w:top w:val="none" w:sz="0" w:space="0" w:color="auto"/>
        <w:left w:val="none" w:sz="0" w:space="0" w:color="auto"/>
        <w:bottom w:val="none" w:sz="0" w:space="0" w:color="auto"/>
        <w:right w:val="none" w:sz="0" w:space="0" w:color="auto"/>
      </w:divBdr>
    </w:div>
    <w:div w:id="846022183">
      <w:bodyDiv w:val="1"/>
      <w:marLeft w:val="0"/>
      <w:marRight w:val="0"/>
      <w:marTop w:val="0"/>
      <w:marBottom w:val="0"/>
      <w:divBdr>
        <w:top w:val="none" w:sz="0" w:space="0" w:color="auto"/>
        <w:left w:val="none" w:sz="0" w:space="0" w:color="auto"/>
        <w:bottom w:val="none" w:sz="0" w:space="0" w:color="auto"/>
        <w:right w:val="none" w:sz="0" w:space="0" w:color="auto"/>
      </w:divBdr>
    </w:div>
    <w:div w:id="846214371">
      <w:bodyDiv w:val="1"/>
      <w:marLeft w:val="0"/>
      <w:marRight w:val="0"/>
      <w:marTop w:val="0"/>
      <w:marBottom w:val="0"/>
      <w:divBdr>
        <w:top w:val="none" w:sz="0" w:space="0" w:color="auto"/>
        <w:left w:val="none" w:sz="0" w:space="0" w:color="auto"/>
        <w:bottom w:val="none" w:sz="0" w:space="0" w:color="auto"/>
        <w:right w:val="none" w:sz="0" w:space="0" w:color="auto"/>
      </w:divBdr>
    </w:div>
    <w:div w:id="846217572">
      <w:bodyDiv w:val="1"/>
      <w:marLeft w:val="0"/>
      <w:marRight w:val="0"/>
      <w:marTop w:val="0"/>
      <w:marBottom w:val="0"/>
      <w:divBdr>
        <w:top w:val="none" w:sz="0" w:space="0" w:color="auto"/>
        <w:left w:val="none" w:sz="0" w:space="0" w:color="auto"/>
        <w:bottom w:val="none" w:sz="0" w:space="0" w:color="auto"/>
        <w:right w:val="none" w:sz="0" w:space="0" w:color="auto"/>
      </w:divBdr>
    </w:div>
    <w:div w:id="846944461">
      <w:bodyDiv w:val="1"/>
      <w:marLeft w:val="0"/>
      <w:marRight w:val="0"/>
      <w:marTop w:val="0"/>
      <w:marBottom w:val="0"/>
      <w:divBdr>
        <w:top w:val="none" w:sz="0" w:space="0" w:color="auto"/>
        <w:left w:val="none" w:sz="0" w:space="0" w:color="auto"/>
        <w:bottom w:val="none" w:sz="0" w:space="0" w:color="auto"/>
        <w:right w:val="none" w:sz="0" w:space="0" w:color="auto"/>
      </w:divBdr>
    </w:div>
    <w:div w:id="847254547">
      <w:bodyDiv w:val="1"/>
      <w:marLeft w:val="0"/>
      <w:marRight w:val="0"/>
      <w:marTop w:val="0"/>
      <w:marBottom w:val="0"/>
      <w:divBdr>
        <w:top w:val="none" w:sz="0" w:space="0" w:color="auto"/>
        <w:left w:val="none" w:sz="0" w:space="0" w:color="auto"/>
        <w:bottom w:val="none" w:sz="0" w:space="0" w:color="auto"/>
        <w:right w:val="none" w:sz="0" w:space="0" w:color="auto"/>
      </w:divBdr>
    </w:div>
    <w:div w:id="847911743">
      <w:bodyDiv w:val="1"/>
      <w:marLeft w:val="0"/>
      <w:marRight w:val="0"/>
      <w:marTop w:val="0"/>
      <w:marBottom w:val="0"/>
      <w:divBdr>
        <w:top w:val="none" w:sz="0" w:space="0" w:color="auto"/>
        <w:left w:val="none" w:sz="0" w:space="0" w:color="auto"/>
        <w:bottom w:val="none" w:sz="0" w:space="0" w:color="auto"/>
        <w:right w:val="none" w:sz="0" w:space="0" w:color="auto"/>
      </w:divBdr>
    </w:div>
    <w:div w:id="848448744">
      <w:bodyDiv w:val="1"/>
      <w:marLeft w:val="0"/>
      <w:marRight w:val="0"/>
      <w:marTop w:val="0"/>
      <w:marBottom w:val="0"/>
      <w:divBdr>
        <w:top w:val="none" w:sz="0" w:space="0" w:color="auto"/>
        <w:left w:val="none" w:sz="0" w:space="0" w:color="auto"/>
        <w:bottom w:val="none" w:sz="0" w:space="0" w:color="auto"/>
        <w:right w:val="none" w:sz="0" w:space="0" w:color="auto"/>
      </w:divBdr>
    </w:div>
    <w:div w:id="848451560">
      <w:bodyDiv w:val="1"/>
      <w:marLeft w:val="0"/>
      <w:marRight w:val="0"/>
      <w:marTop w:val="0"/>
      <w:marBottom w:val="0"/>
      <w:divBdr>
        <w:top w:val="none" w:sz="0" w:space="0" w:color="auto"/>
        <w:left w:val="none" w:sz="0" w:space="0" w:color="auto"/>
        <w:bottom w:val="none" w:sz="0" w:space="0" w:color="auto"/>
        <w:right w:val="none" w:sz="0" w:space="0" w:color="auto"/>
      </w:divBdr>
    </w:div>
    <w:div w:id="848982305">
      <w:bodyDiv w:val="1"/>
      <w:marLeft w:val="0"/>
      <w:marRight w:val="0"/>
      <w:marTop w:val="0"/>
      <w:marBottom w:val="0"/>
      <w:divBdr>
        <w:top w:val="none" w:sz="0" w:space="0" w:color="auto"/>
        <w:left w:val="none" w:sz="0" w:space="0" w:color="auto"/>
        <w:bottom w:val="none" w:sz="0" w:space="0" w:color="auto"/>
        <w:right w:val="none" w:sz="0" w:space="0" w:color="auto"/>
      </w:divBdr>
    </w:div>
    <w:div w:id="848983585">
      <w:bodyDiv w:val="1"/>
      <w:marLeft w:val="0"/>
      <w:marRight w:val="0"/>
      <w:marTop w:val="0"/>
      <w:marBottom w:val="0"/>
      <w:divBdr>
        <w:top w:val="none" w:sz="0" w:space="0" w:color="auto"/>
        <w:left w:val="none" w:sz="0" w:space="0" w:color="auto"/>
        <w:bottom w:val="none" w:sz="0" w:space="0" w:color="auto"/>
        <w:right w:val="none" w:sz="0" w:space="0" w:color="auto"/>
      </w:divBdr>
    </w:div>
    <w:div w:id="850029051">
      <w:bodyDiv w:val="1"/>
      <w:marLeft w:val="0"/>
      <w:marRight w:val="0"/>
      <w:marTop w:val="0"/>
      <w:marBottom w:val="0"/>
      <w:divBdr>
        <w:top w:val="none" w:sz="0" w:space="0" w:color="auto"/>
        <w:left w:val="none" w:sz="0" w:space="0" w:color="auto"/>
        <w:bottom w:val="none" w:sz="0" w:space="0" w:color="auto"/>
        <w:right w:val="none" w:sz="0" w:space="0" w:color="auto"/>
      </w:divBdr>
    </w:div>
    <w:div w:id="850295043">
      <w:bodyDiv w:val="1"/>
      <w:marLeft w:val="0"/>
      <w:marRight w:val="0"/>
      <w:marTop w:val="0"/>
      <w:marBottom w:val="0"/>
      <w:divBdr>
        <w:top w:val="none" w:sz="0" w:space="0" w:color="auto"/>
        <w:left w:val="none" w:sz="0" w:space="0" w:color="auto"/>
        <w:bottom w:val="none" w:sz="0" w:space="0" w:color="auto"/>
        <w:right w:val="none" w:sz="0" w:space="0" w:color="auto"/>
      </w:divBdr>
    </w:div>
    <w:div w:id="850530927">
      <w:bodyDiv w:val="1"/>
      <w:marLeft w:val="0"/>
      <w:marRight w:val="0"/>
      <w:marTop w:val="0"/>
      <w:marBottom w:val="0"/>
      <w:divBdr>
        <w:top w:val="none" w:sz="0" w:space="0" w:color="auto"/>
        <w:left w:val="none" w:sz="0" w:space="0" w:color="auto"/>
        <w:bottom w:val="none" w:sz="0" w:space="0" w:color="auto"/>
        <w:right w:val="none" w:sz="0" w:space="0" w:color="auto"/>
      </w:divBdr>
    </w:div>
    <w:div w:id="850605875">
      <w:bodyDiv w:val="1"/>
      <w:marLeft w:val="0"/>
      <w:marRight w:val="0"/>
      <w:marTop w:val="0"/>
      <w:marBottom w:val="0"/>
      <w:divBdr>
        <w:top w:val="none" w:sz="0" w:space="0" w:color="auto"/>
        <w:left w:val="none" w:sz="0" w:space="0" w:color="auto"/>
        <w:bottom w:val="none" w:sz="0" w:space="0" w:color="auto"/>
        <w:right w:val="none" w:sz="0" w:space="0" w:color="auto"/>
      </w:divBdr>
    </w:div>
    <w:div w:id="850679101">
      <w:bodyDiv w:val="1"/>
      <w:marLeft w:val="0"/>
      <w:marRight w:val="0"/>
      <w:marTop w:val="0"/>
      <w:marBottom w:val="0"/>
      <w:divBdr>
        <w:top w:val="none" w:sz="0" w:space="0" w:color="auto"/>
        <w:left w:val="none" w:sz="0" w:space="0" w:color="auto"/>
        <w:bottom w:val="none" w:sz="0" w:space="0" w:color="auto"/>
        <w:right w:val="none" w:sz="0" w:space="0" w:color="auto"/>
      </w:divBdr>
    </w:div>
    <w:div w:id="850723873">
      <w:bodyDiv w:val="1"/>
      <w:marLeft w:val="0"/>
      <w:marRight w:val="0"/>
      <w:marTop w:val="0"/>
      <w:marBottom w:val="0"/>
      <w:divBdr>
        <w:top w:val="none" w:sz="0" w:space="0" w:color="auto"/>
        <w:left w:val="none" w:sz="0" w:space="0" w:color="auto"/>
        <w:bottom w:val="none" w:sz="0" w:space="0" w:color="auto"/>
        <w:right w:val="none" w:sz="0" w:space="0" w:color="auto"/>
      </w:divBdr>
    </w:div>
    <w:div w:id="850874668">
      <w:bodyDiv w:val="1"/>
      <w:marLeft w:val="0"/>
      <w:marRight w:val="0"/>
      <w:marTop w:val="0"/>
      <w:marBottom w:val="0"/>
      <w:divBdr>
        <w:top w:val="none" w:sz="0" w:space="0" w:color="auto"/>
        <w:left w:val="none" w:sz="0" w:space="0" w:color="auto"/>
        <w:bottom w:val="none" w:sz="0" w:space="0" w:color="auto"/>
        <w:right w:val="none" w:sz="0" w:space="0" w:color="auto"/>
      </w:divBdr>
    </w:div>
    <w:div w:id="851266499">
      <w:bodyDiv w:val="1"/>
      <w:marLeft w:val="0"/>
      <w:marRight w:val="0"/>
      <w:marTop w:val="0"/>
      <w:marBottom w:val="0"/>
      <w:divBdr>
        <w:top w:val="none" w:sz="0" w:space="0" w:color="auto"/>
        <w:left w:val="none" w:sz="0" w:space="0" w:color="auto"/>
        <w:bottom w:val="none" w:sz="0" w:space="0" w:color="auto"/>
        <w:right w:val="none" w:sz="0" w:space="0" w:color="auto"/>
      </w:divBdr>
    </w:div>
    <w:div w:id="851334737">
      <w:bodyDiv w:val="1"/>
      <w:marLeft w:val="0"/>
      <w:marRight w:val="0"/>
      <w:marTop w:val="0"/>
      <w:marBottom w:val="0"/>
      <w:divBdr>
        <w:top w:val="none" w:sz="0" w:space="0" w:color="auto"/>
        <w:left w:val="none" w:sz="0" w:space="0" w:color="auto"/>
        <w:bottom w:val="none" w:sz="0" w:space="0" w:color="auto"/>
        <w:right w:val="none" w:sz="0" w:space="0" w:color="auto"/>
      </w:divBdr>
    </w:div>
    <w:div w:id="852648098">
      <w:bodyDiv w:val="1"/>
      <w:marLeft w:val="0"/>
      <w:marRight w:val="0"/>
      <w:marTop w:val="0"/>
      <w:marBottom w:val="0"/>
      <w:divBdr>
        <w:top w:val="none" w:sz="0" w:space="0" w:color="auto"/>
        <w:left w:val="none" w:sz="0" w:space="0" w:color="auto"/>
        <w:bottom w:val="none" w:sz="0" w:space="0" w:color="auto"/>
        <w:right w:val="none" w:sz="0" w:space="0" w:color="auto"/>
      </w:divBdr>
    </w:div>
    <w:div w:id="852887817">
      <w:bodyDiv w:val="1"/>
      <w:marLeft w:val="0"/>
      <w:marRight w:val="0"/>
      <w:marTop w:val="0"/>
      <w:marBottom w:val="0"/>
      <w:divBdr>
        <w:top w:val="none" w:sz="0" w:space="0" w:color="auto"/>
        <w:left w:val="none" w:sz="0" w:space="0" w:color="auto"/>
        <w:bottom w:val="none" w:sz="0" w:space="0" w:color="auto"/>
        <w:right w:val="none" w:sz="0" w:space="0" w:color="auto"/>
      </w:divBdr>
    </w:div>
    <w:div w:id="853811036">
      <w:bodyDiv w:val="1"/>
      <w:marLeft w:val="0"/>
      <w:marRight w:val="0"/>
      <w:marTop w:val="0"/>
      <w:marBottom w:val="0"/>
      <w:divBdr>
        <w:top w:val="none" w:sz="0" w:space="0" w:color="auto"/>
        <w:left w:val="none" w:sz="0" w:space="0" w:color="auto"/>
        <w:bottom w:val="none" w:sz="0" w:space="0" w:color="auto"/>
        <w:right w:val="none" w:sz="0" w:space="0" w:color="auto"/>
      </w:divBdr>
    </w:div>
    <w:div w:id="853962196">
      <w:bodyDiv w:val="1"/>
      <w:marLeft w:val="0"/>
      <w:marRight w:val="0"/>
      <w:marTop w:val="0"/>
      <w:marBottom w:val="0"/>
      <w:divBdr>
        <w:top w:val="none" w:sz="0" w:space="0" w:color="auto"/>
        <w:left w:val="none" w:sz="0" w:space="0" w:color="auto"/>
        <w:bottom w:val="none" w:sz="0" w:space="0" w:color="auto"/>
        <w:right w:val="none" w:sz="0" w:space="0" w:color="auto"/>
      </w:divBdr>
    </w:div>
    <w:div w:id="854539716">
      <w:bodyDiv w:val="1"/>
      <w:marLeft w:val="0"/>
      <w:marRight w:val="0"/>
      <w:marTop w:val="0"/>
      <w:marBottom w:val="0"/>
      <w:divBdr>
        <w:top w:val="none" w:sz="0" w:space="0" w:color="auto"/>
        <w:left w:val="none" w:sz="0" w:space="0" w:color="auto"/>
        <w:bottom w:val="none" w:sz="0" w:space="0" w:color="auto"/>
        <w:right w:val="none" w:sz="0" w:space="0" w:color="auto"/>
      </w:divBdr>
    </w:div>
    <w:div w:id="855313537">
      <w:bodyDiv w:val="1"/>
      <w:marLeft w:val="0"/>
      <w:marRight w:val="0"/>
      <w:marTop w:val="0"/>
      <w:marBottom w:val="0"/>
      <w:divBdr>
        <w:top w:val="none" w:sz="0" w:space="0" w:color="auto"/>
        <w:left w:val="none" w:sz="0" w:space="0" w:color="auto"/>
        <w:bottom w:val="none" w:sz="0" w:space="0" w:color="auto"/>
        <w:right w:val="none" w:sz="0" w:space="0" w:color="auto"/>
      </w:divBdr>
    </w:div>
    <w:div w:id="855388015">
      <w:bodyDiv w:val="1"/>
      <w:marLeft w:val="0"/>
      <w:marRight w:val="0"/>
      <w:marTop w:val="0"/>
      <w:marBottom w:val="0"/>
      <w:divBdr>
        <w:top w:val="none" w:sz="0" w:space="0" w:color="auto"/>
        <w:left w:val="none" w:sz="0" w:space="0" w:color="auto"/>
        <w:bottom w:val="none" w:sz="0" w:space="0" w:color="auto"/>
        <w:right w:val="none" w:sz="0" w:space="0" w:color="auto"/>
      </w:divBdr>
    </w:div>
    <w:div w:id="855997220">
      <w:bodyDiv w:val="1"/>
      <w:marLeft w:val="0"/>
      <w:marRight w:val="0"/>
      <w:marTop w:val="0"/>
      <w:marBottom w:val="0"/>
      <w:divBdr>
        <w:top w:val="none" w:sz="0" w:space="0" w:color="auto"/>
        <w:left w:val="none" w:sz="0" w:space="0" w:color="auto"/>
        <w:bottom w:val="none" w:sz="0" w:space="0" w:color="auto"/>
        <w:right w:val="none" w:sz="0" w:space="0" w:color="auto"/>
      </w:divBdr>
    </w:div>
    <w:div w:id="856117328">
      <w:bodyDiv w:val="1"/>
      <w:marLeft w:val="0"/>
      <w:marRight w:val="0"/>
      <w:marTop w:val="0"/>
      <w:marBottom w:val="0"/>
      <w:divBdr>
        <w:top w:val="none" w:sz="0" w:space="0" w:color="auto"/>
        <w:left w:val="none" w:sz="0" w:space="0" w:color="auto"/>
        <w:bottom w:val="none" w:sz="0" w:space="0" w:color="auto"/>
        <w:right w:val="none" w:sz="0" w:space="0" w:color="auto"/>
      </w:divBdr>
    </w:div>
    <w:div w:id="856117693">
      <w:bodyDiv w:val="1"/>
      <w:marLeft w:val="0"/>
      <w:marRight w:val="0"/>
      <w:marTop w:val="0"/>
      <w:marBottom w:val="0"/>
      <w:divBdr>
        <w:top w:val="none" w:sz="0" w:space="0" w:color="auto"/>
        <w:left w:val="none" w:sz="0" w:space="0" w:color="auto"/>
        <w:bottom w:val="none" w:sz="0" w:space="0" w:color="auto"/>
        <w:right w:val="none" w:sz="0" w:space="0" w:color="auto"/>
      </w:divBdr>
    </w:div>
    <w:div w:id="856843564">
      <w:bodyDiv w:val="1"/>
      <w:marLeft w:val="0"/>
      <w:marRight w:val="0"/>
      <w:marTop w:val="0"/>
      <w:marBottom w:val="0"/>
      <w:divBdr>
        <w:top w:val="none" w:sz="0" w:space="0" w:color="auto"/>
        <w:left w:val="none" w:sz="0" w:space="0" w:color="auto"/>
        <w:bottom w:val="none" w:sz="0" w:space="0" w:color="auto"/>
        <w:right w:val="none" w:sz="0" w:space="0" w:color="auto"/>
      </w:divBdr>
    </w:div>
    <w:div w:id="857504593">
      <w:bodyDiv w:val="1"/>
      <w:marLeft w:val="0"/>
      <w:marRight w:val="0"/>
      <w:marTop w:val="0"/>
      <w:marBottom w:val="0"/>
      <w:divBdr>
        <w:top w:val="none" w:sz="0" w:space="0" w:color="auto"/>
        <w:left w:val="none" w:sz="0" w:space="0" w:color="auto"/>
        <w:bottom w:val="none" w:sz="0" w:space="0" w:color="auto"/>
        <w:right w:val="none" w:sz="0" w:space="0" w:color="auto"/>
      </w:divBdr>
    </w:div>
    <w:div w:id="857547332">
      <w:bodyDiv w:val="1"/>
      <w:marLeft w:val="0"/>
      <w:marRight w:val="0"/>
      <w:marTop w:val="0"/>
      <w:marBottom w:val="0"/>
      <w:divBdr>
        <w:top w:val="none" w:sz="0" w:space="0" w:color="auto"/>
        <w:left w:val="none" w:sz="0" w:space="0" w:color="auto"/>
        <w:bottom w:val="none" w:sz="0" w:space="0" w:color="auto"/>
        <w:right w:val="none" w:sz="0" w:space="0" w:color="auto"/>
      </w:divBdr>
    </w:div>
    <w:div w:id="857737409">
      <w:bodyDiv w:val="1"/>
      <w:marLeft w:val="0"/>
      <w:marRight w:val="0"/>
      <w:marTop w:val="0"/>
      <w:marBottom w:val="0"/>
      <w:divBdr>
        <w:top w:val="none" w:sz="0" w:space="0" w:color="auto"/>
        <w:left w:val="none" w:sz="0" w:space="0" w:color="auto"/>
        <w:bottom w:val="none" w:sz="0" w:space="0" w:color="auto"/>
        <w:right w:val="none" w:sz="0" w:space="0" w:color="auto"/>
      </w:divBdr>
    </w:div>
    <w:div w:id="858814538">
      <w:bodyDiv w:val="1"/>
      <w:marLeft w:val="0"/>
      <w:marRight w:val="0"/>
      <w:marTop w:val="0"/>
      <w:marBottom w:val="0"/>
      <w:divBdr>
        <w:top w:val="none" w:sz="0" w:space="0" w:color="auto"/>
        <w:left w:val="none" w:sz="0" w:space="0" w:color="auto"/>
        <w:bottom w:val="none" w:sz="0" w:space="0" w:color="auto"/>
        <w:right w:val="none" w:sz="0" w:space="0" w:color="auto"/>
      </w:divBdr>
    </w:div>
    <w:div w:id="858855122">
      <w:bodyDiv w:val="1"/>
      <w:marLeft w:val="0"/>
      <w:marRight w:val="0"/>
      <w:marTop w:val="0"/>
      <w:marBottom w:val="0"/>
      <w:divBdr>
        <w:top w:val="none" w:sz="0" w:space="0" w:color="auto"/>
        <w:left w:val="none" w:sz="0" w:space="0" w:color="auto"/>
        <w:bottom w:val="none" w:sz="0" w:space="0" w:color="auto"/>
        <w:right w:val="none" w:sz="0" w:space="0" w:color="auto"/>
      </w:divBdr>
    </w:div>
    <w:div w:id="859590819">
      <w:bodyDiv w:val="1"/>
      <w:marLeft w:val="0"/>
      <w:marRight w:val="0"/>
      <w:marTop w:val="0"/>
      <w:marBottom w:val="0"/>
      <w:divBdr>
        <w:top w:val="none" w:sz="0" w:space="0" w:color="auto"/>
        <w:left w:val="none" w:sz="0" w:space="0" w:color="auto"/>
        <w:bottom w:val="none" w:sz="0" w:space="0" w:color="auto"/>
        <w:right w:val="none" w:sz="0" w:space="0" w:color="auto"/>
      </w:divBdr>
    </w:div>
    <w:div w:id="859857881">
      <w:bodyDiv w:val="1"/>
      <w:marLeft w:val="0"/>
      <w:marRight w:val="0"/>
      <w:marTop w:val="0"/>
      <w:marBottom w:val="0"/>
      <w:divBdr>
        <w:top w:val="none" w:sz="0" w:space="0" w:color="auto"/>
        <w:left w:val="none" w:sz="0" w:space="0" w:color="auto"/>
        <w:bottom w:val="none" w:sz="0" w:space="0" w:color="auto"/>
        <w:right w:val="none" w:sz="0" w:space="0" w:color="auto"/>
      </w:divBdr>
    </w:div>
    <w:div w:id="860779557">
      <w:bodyDiv w:val="1"/>
      <w:marLeft w:val="0"/>
      <w:marRight w:val="0"/>
      <w:marTop w:val="0"/>
      <w:marBottom w:val="0"/>
      <w:divBdr>
        <w:top w:val="none" w:sz="0" w:space="0" w:color="auto"/>
        <w:left w:val="none" w:sz="0" w:space="0" w:color="auto"/>
        <w:bottom w:val="none" w:sz="0" w:space="0" w:color="auto"/>
        <w:right w:val="none" w:sz="0" w:space="0" w:color="auto"/>
      </w:divBdr>
    </w:div>
    <w:div w:id="862087973">
      <w:bodyDiv w:val="1"/>
      <w:marLeft w:val="0"/>
      <w:marRight w:val="0"/>
      <w:marTop w:val="0"/>
      <w:marBottom w:val="0"/>
      <w:divBdr>
        <w:top w:val="none" w:sz="0" w:space="0" w:color="auto"/>
        <w:left w:val="none" w:sz="0" w:space="0" w:color="auto"/>
        <w:bottom w:val="none" w:sz="0" w:space="0" w:color="auto"/>
        <w:right w:val="none" w:sz="0" w:space="0" w:color="auto"/>
      </w:divBdr>
    </w:div>
    <w:div w:id="862091968">
      <w:bodyDiv w:val="1"/>
      <w:marLeft w:val="0"/>
      <w:marRight w:val="0"/>
      <w:marTop w:val="0"/>
      <w:marBottom w:val="0"/>
      <w:divBdr>
        <w:top w:val="none" w:sz="0" w:space="0" w:color="auto"/>
        <w:left w:val="none" w:sz="0" w:space="0" w:color="auto"/>
        <w:bottom w:val="none" w:sz="0" w:space="0" w:color="auto"/>
        <w:right w:val="none" w:sz="0" w:space="0" w:color="auto"/>
      </w:divBdr>
    </w:div>
    <w:div w:id="862742588">
      <w:bodyDiv w:val="1"/>
      <w:marLeft w:val="0"/>
      <w:marRight w:val="0"/>
      <w:marTop w:val="0"/>
      <w:marBottom w:val="0"/>
      <w:divBdr>
        <w:top w:val="none" w:sz="0" w:space="0" w:color="auto"/>
        <w:left w:val="none" w:sz="0" w:space="0" w:color="auto"/>
        <w:bottom w:val="none" w:sz="0" w:space="0" w:color="auto"/>
        <w:right w:val="none" w:sz="0" w:space="0" w:color="auto"/>
      </w:divBdr>
    </w:div>
    <w:div w:id="863976679">
      <w:bodyDiv w:val="1"/>
      <w:marLeft w:val="0"/>
      <w:marRight w:val="0"/>
      <w:marTop w:val="0"/>
      <w:marBottom w:val="0"/>
      <w:divBdr>
        <w:top w:val="none" w:sz="0" w:space="0" w:color="auto"/>
        <w:left w:val="none" w:sz="0" w:space="0" w:color="auto"/>
        <w:bottom w:val="none" w:sz="0" w:space="0" w:color="auto"/>
        <w:right w:val="none" w:sz="0" w:space="0" w:color="auto"/>
      </w:divBdr>
    </w:div>
    <w:div w:id="864366530">
      <w:bodyDiv w:val="1"/>
      <w:marLeft w:val="0"/>
      <w:marRight w:val="0"/>
      <w:marTop w:val="0"/>
      <w:marBottom w:val="0"/>
      <w:divBdr>
        <w:top w:val="none" w:sz="0" w:space="0" w:color="auto"/>
        <w:left w:val="none" w:sz="0" w:space="0" w:color="auto"/>
        <w:bottom w:val="none" w:sz="0" w:space="0" w:color="auto"/>
        <w:right w:val="none" w:sz="0" w:space="0" w:color="auto"/>
      </w:divBdr>
    </w:div>
    <w:div w:id="864751271">
      <w:bodyDiv w:val="1"/>
      <w:marLeft w:val="0"/>
      <w:marRight w:val="0"/>
      <w:marTop w:val="0"/>
      <w:marBottom w:val="0"/>
      <w:divBdr>
        <w:top w:val="none" w:sz="0" w:space="0" w:color="auto"/>
        <w:left w:val="none" w:sz="0" w:space="0" w:color="auto"/>
        <w:bottom w:val="none" w:sz="0" w:space="0" w:color="auto"/>
        <w:right w:val="none" w:sz="0" w:space="0" w:color="auto"/>
      </w:divBdr>
    </w:div>
    <w:div w:id="864907817">
      <w:bodyDiv w:val="1"/>
      <w:marLeft w:val="0"/>
      <w:marRight w:val="0"/>
      <w:marTop w:val="0"/>
      <w:marBottom w:val="0"/>
      <w:divBdr>
        <w:top w:val="none" w:sz="0" w:space="0" w:color="auto"/>
        <w:left w:val="none" w:sz="0" w:space="0" w:color="auto"/>
        <w:bottom w:val="none" w:sz="0" w:space="0" w:color="auto"/>
        <w:right w:val="none" w:sz="0" w:space="0" w:color="auto"/>
      </w:divBdr>
    </w:div>
    <w:div w:id="865218369">
      <w:bodyDiv w:val="1"/>
      <w:marLeft w:val="0"/>
      <w:marRight w:val="0"/>
      <w:marTop w:val="0"/>
      <w:marBottom w:val="0"/>
      <w:divBdr>
        <w:top w:val="none" w:sz="0" w:space="0" w:color="auto"/>
        <w:left w:val="none" w:sz="0" w:space="0" w:color="auto"/>
        <w:bottom w:val="none" w:sz="0" w:space="0" w:color="auto"/>
        <w:right w:val="none" w:sz="0" w:space="0" w:color="auto"/>
      </w:divBdr>
    </w:div>
    <w:div w:id="865750765">
      <w:bodyDiv w:val="1"/>
      <w:marLeft w:val="0"/>
      <w:marRight w:val="0"/>
      <w:marTop w:val="0"/>
      <w:marBottom w:val="0"/>
      <w:divBdr>
        <w:top w:val="none" w:sz="0" w:space="0" w:color="auto"/>
        <w:left w:val="none" w:sz="0" w:space="0" w:color="auto"/>
        <w:bottom w:val="none" w:sz="0" w:space="0" w:color="auto"/>
        <w:right w:val="none" w:sz="0" w:space="0" w:color="auto"/>
      </w:divBdr>
    </w:div>
    <w:div w:id="867378705">
      <w:bodyDiv w:val="1"/>
      <w:marLeft w:val="0"/>
      <w:marRight w:val="0"/>
      <w:marTop w:val="0"/>
      <w:marBottom w:val="0"/>
      <w:divBdr>
        <w:top w:val="none" w:sz="0" w:space="0" w:color="auto"/>
        <w:left w:val="none" w:sz="0" w:space="0" w:color="auto"/>
        <w:bottom w:val="none" w:sz="0" w:space="0" w:color="auto"/>
        <w:right w:val="none" w:sz="0" w:space="0" w:color="auto"/>
      </w:divBdr>
    </w:div>
    <w:div w:id="868227189">
      <w:bodyDiv w:val="1"/>
      <w:marLeft w:val="0"/>
      <w:marRight w:val="0"/>
      <w:marTop w:val="0"/>
      <w:marBottom w:val="0"/>
      <w:divBdr>
        <w:top w:val="none" w:sz="0" w:space="0" w:color="auto"/>
        <w:left w:val="none" w:sz="0" w:space="0" w:color="auto"/>
        <w:bottom w:val="none" w:sz="0" w:space="0" w:color="auto"/>
        <w:right w:val="none" w:sz="0" w:space="0" w:color="auto"/>
      </w:divBdr>
    </w:div>
    <w:div w:id="868378577">
      <w:bodyDiv w:val="1"/>
      <w:marLeft w:val="0"/>
      <w:marRight w:val="0"/>
      <w:marTop w:val="0"/>
      <w:marBottom w:val="0"/>
      <w:divBdr>
        <w:top w:val="none" w:sz="0" w:space="0" w:color="auto"/>
        <w:left w:val="none" w:sz="0" w:space="0" w:color="auto"/>
        <w:bottom w:val="none" w:sz="0" w:space="0" w:color="auto"/>
        <w:right w:val="none" w:sz="0" w:space="0" w:color="auto"/>
      </w:divBdr>
    </w:div>
    <w:div w:id="869298867">
      <w:bodyDiv w:val="1"/>
      <w:marLeft w:val="0"/>
      <w:marRight w:val="0"/>
      <w:marTop w:val="0"/>
      <w:marBottom w:val="0"/>
      <w:divBdr>
        <w:top w:val="none" w:sz="0" w:space="0" w:color="auto"/>
        <w:left w:val="none" w:sz="0" w:space="0" w:color="auto"/>
        <w:bottom w:val="none" w:sz="0" w:space="0" w:color="auto"/>
        <w:right w:val="none" w:sz="0" w:space="0" w:color="auto"/>
      </w:divBdr>
    </w:div>
    <w:div w:id="869341530">
      <w:bodyDiv w:val="1"/>
      <w:marLeft w:val="0"/>
      <w:marRight w:val="0"/>
      <w:marTop w:val="0"/>
      <w:marBottom w:val="0"/>
      <w:divBdr>
        <w:top w:val="none" w:sz="0" w:space="0" w:color="auto"/>
        <w:left w:val="none" w:sz="0" w:space="0" w:color="auto"/>
        <w:bottom w:val="none" w:sz="0" w:space="0" w:color="auto"/>
        <w:right w:val="none" w:sz="0" w:space="0" w:color="auto"/>
      </w:divBdr>
    </w:div>
    <w:div w:id="869605521">
      <w:bodyDiv w:val="1"/>
      <w:marLeft w:val="0"/>
      <w:marRight w:val="0"/>
      <w:marTop w:val="0"/>
      <w:marBottom w:val="0"/>
      <w:divBdr>
        <w:top w:val="none" w:sz="0" w:space="0" w:color="auto"/>
        <w:left w:val="none" w:sz="0" w:space="0" w:color="auto"/>
        <w:bottom w:val="none" w:sz="0" w:space="0" w:color="auto"/>
        <w:right w:val="none" w:sz="0" w:space="0" w:color="auto"/>
      </w:divBdr>
    </w:div>
    <w:div w:id="869606717">
      <w:bodyDiv w:val="1"/>
      <w:marLeft w:val="0"/>
      <w:marRight w:val="0"/>
      <w:marTop w:val="0"/>
      <w:marBottom w:val="0"/>
      <w:divBdr>
        <w:top w:val="none" w:sz="0" w:space="0" w:color="auto"/>
        <w:left w:val="none" w:sz="0" w:space="0" w:color="auto"/>
        <w:bottom w:val="none" w:sz="0" w:space="0" w:color="auto"/>
        <w:right w:val="none" w:sz="0" w:space="0" w:color="auto"/>
      </w:divBdr>
    </w:div>
    <w:div w:id="870529115">
      <w:bodyDiv w:val="1"/>
      <w:marLeft w:val="0"/>
      <w:marRight w:val="0"/>
      <w:marTop w:val="0"/>
      <w:marBottom w:val="0"/>
      <w:divBdr>
        <w:top w:val="none" w:sz="0" w:space="0" w:color="auto"/>
        <w:left w:val="none" w:sz="0" w:space="0" w:color="auto"/>
        <w:bottom w:val="none" w:sz="0" w:space="0" w:color="auto"/>
        <w:right w:val="none" w:sz="0" w:space="0" w:color="auto"/>
      </w:divBdr>
    </w:div>
    <w:div w:id="870608863">
      <w:bodyDiv w:val="1"/>
      <w:marLeft w:val="0"/>
      <w:marRight w:val="0"/>
      <w:marTop w:val="0"/>
      <w:marBottom w:val="0"/>
      <w:divBdr>
        <w:top w:val="none" w:sz="0" w:space="0" w:color="auto"/>
        <w:left w:val="none" w:sz="0" w:space="0" w:color="auto"/>
        <w:bottom w:val="none" w:sz="0" w:space="0" w:color="auto"/>
        <w:right w:val="none" w:sz="0" w:space="0" w:color="auto"/>
      </w:divBdr>
    </w:div>
    <w:div w:id="871115536">
      <w:bodyDiv w:val="1"/>
      <w:marLeft w:val="0"/>
      <w:marRight w:val="0"/>
      <w:marTop w:val="0"/>
      <w:marBottom w:val="0"/>
      <w:divBdr>
        <w:top w:val="none" w:sz="0" w:space="0" w:color="auto"/>
        <w:left w:val="none" w:sz="0" w:space="0" w:color="auto"/>
        <w:bottom w:val="none" w:sz="0" w:space="0" w:color="auto"/>
        <w:right w:val="none" w:sz="0" w:space="0" w:color="auto"/>
      </w:divBdr>
    </w:div>
    <w:div w:id="871647148">
      <w:bodyDiv w:val="1"/>
      <w:marLeft w:val="0"/>
      <w:marRight w:val="0"/>
      <w:marTop w:val="0"/>
      <w:marBottom w:val="0"/>
      <w:divBdr>
        <w:top w:val="none" w:sz="0" w:space="0" w:color="auto"/>
        <w:left w:val="none" w:sz="0" w:space="0" w:color="auto"/>
        <w:bottom w:val="none" w:sz="0" w:space="0" w:color="auto"/>
        <w:right w:val="none" w:sz="0" w:space="0" w:color="auto"/>
      </w:divBdr>
    </w:div>
    <w:div w:id="872159853">
      <w:bodyDiv w:val="1"/>
      <w:marLeft w:val="0"/>
      <w:marRight w:val="0"/>
      <w:marTop w:val="0"/>
      <w:marBottom w:val="0"/>
      <w:divBdr>
        <w:top w:val="none" w:sz="0" w:space="0" w:color="auto"/>
        <w:left w:val="none" w:sz="0" w:space="0" w:color="auto"/>
        <w:bottom w:val="none" w:sz="0" w:space="0" w:color="auto"/>
        <w:right w:val="none" w:sz="0" w:space="0" w:color="auto"/>
      </w:divBdr>
    </w:div>
    <w:div w:id="872571274">
      <w:bodyDiv w:val="1"/>
      <w:marLeft w:val="0"/>
      <w:marRight w:val="0"/>
      <w:marTop w:val="0"/>
      <w:marBottom w:val="0"/>
      <w:divBdr>
        <w:top w:val="none" w:sz="0" w:space="0" w:color="auto"/>
        <w:left w:val="none" w:sz="0" w:space="0" w:color="auto"/>
        <w:bottom w:val="none" w:sz="0" w:space="0" w:color="auto"/>
        <w:right w:val="none" w:sz="0" w:space="0" w:color="auto"/>
      </w:divBdr>
    </w:div>
    <w:div w:id="872579031">
      <w:bodyDiv w:val="1"/>
      <w:marLeft w:val="0"/>
      <w:marRight w:val="0"/>
      <w:marTop w:val="0"/>
      <w:marBottom w:val="0"/>
      <w:divBdr>
        <w:top w:val="none" w:sz="0" w:space="0" w:color="auto"/>
        <w:left w:val="none" w:sz="0" w:space="0" w:color="auto"/>
        <w:bottom w:val="none" w:sz="0" w:space="0" w:color="auto"/>
        <w:right w:val="none" w:sz="0" w:space="0" w:color="auto"/>
      </w:divBdr>
    </w:div>
    <w:div w:id="873152410">
      <w:bodyDiv w:val="1"/>
      <w:marLeft w:val="0"/>
      <w:marRight w:val="0"/>
      <w:marTop w:val="0"/>
      <w:marBottom w:val="0"/>
      <w:divBdr>
        <w:top w:val="none" w:sz="0" w:space="0" w:color="auto"/>
        <w:left w:val="none" w:sz="0" w:space="0" w:color="auto"/>
        <w:bottom w:val="none" w:sz="0" w:space="0" w:color="auto"/>
        <w:right w:val="none" w:sz="0" w:space="0" w:color="auto"/>
      </w:divBdr>
    </w:div>
    <w:div w:id="873232377">
      <w:bodyDiv w:val="1"/>
      <w:marLeft w:val="0"/>
      <w:marRight w:val="0"/>
      <w:marTop w:val="0"/>
      <w:marBottom w:val="0"/>
      <w:divBdr>
        <w:top w:val="none" w:sz="0" w:space="0" w:color="auto"/>
        <w:left w:val="none" w:sz="0" w:space="0" w:color="auto"/>
        <w:bottom w:val="none" w:sz="0" w:space="0" w:color="auto"/>
        <w:right w:val="none" w:sz="0" w:space="0" w:color="auto"/>
      </w:divBdr>
    </w:div>
    <w:div w:id="873427229">
      <w:bodyDiv w:val="1"/>
      <w:marLeft w:val="0"/>
      <w:marRight w:val="0"/>
      <w:marTop w:val="0"/>
      <w:marBottom w:val="0"/>
      <w:divBdr>
        <w:top w:val="none" w:sz="0" w:space="0" w:color="auto"/>
        <w:left w:val="none" w:sz="0" w:space="0" w:color="auto"/>
        <w:bottom w:val="none" w:sz="0" w:space="0" w:color="auto"/>
        <w:right w:val="none" w:sz="0" w:space="0" w:color="auto"/>
      </w:divBdr>
    </w:div>
    <w:div w:id="873737380">
      <w:bodyDiv w:val="1"/>
      <w:marLeft w:val="0"/>
      <w:marRight w:val="0"/>
      <w:marTop w:val="0"/>
      <w:marBottom w:val="0"/>
      <w:divBdr>
        <w:top w:val="none" w:sz="0" w:space="0" w:color="auto"/>
        <w:left w:val="none" w:sz="0" w:space="0" w:color="auto"/>
        <w:bottom w:val="none" w:sz="0" w:space="0" w:color="auto"/>
        <w:right w:val="none" w:sz="0" w:space="0" w:color="auto"/>
      </w:divBdr>
    </w:div>
    <w:div w:id="874007216">
      <w:bodyDiv w:val="1"/>
      <w:marLeft w:val="0"/>
      <w:marRight w:val="0"/>
      <w:marTop w:val="0"/>
      <w:marBottom w:val="0"/>
      <w:divBdr>
        <w:top w:val="none" w:sz="0" w:space="0" w:color="auto"/>
        <w:left w:val="none" w:sz="0" w:space="0" w:color="auto"/>
        <w:bottom w:val="none" w:sz="0" w:space="0" w:color="auto"/>
        <w:right w:val="none" w:sz="0" w:space="0" w:color="auto"/>
      </w:divBdr>
    </w:div>
    <w:div w:id="874198649">
      <w:bodyDiv w:val="1"/>
      <w:marLeft w:val="0"/>
      <w:marRight w:val="0"/>
      <w:marTop w:val="0"/>
      <w:marBottom w:val="0"/>
      <w:divBdr>
        <w:top w:val="none" w:sz="0" w:space="0" w:color="auto"/>
        <w:left w:val="none" w:sz="0" w:space="0" w:color="auto"/>
        <w:bottom w:val="none" w:sz="0" w:space="0" w:color="auto"/>
        <w:right w:val="none" w:sz="0" w:space="0" w:color="auto"/>
      </w:divBdr>
    </w:div>
    <w:div w:id="874806329">
      <w:bodyDiv w:val="1"/>
      <w:marLeft w:val="0"/>
      <w:marRight w:val="0"/>
      <w:marTop w:val="0"/>
      <w:marBottom w:val="0"/>
      <w:divBdr>
        <w:top w:val="none" w:sz="0" w:space="0" w:color="auto"/>
        <w:left w:val="none" w:sz="0" w:space="0" w:color="auto"/>
        <w:bottom w:val="none" w:sz="0" w:space="0" w:color="auto"/>
        <w:right w:val="none" w:sz="0" w:space="0" w:color="auto"/>
      </w:divBdr>
    </w:div>
    <w:div w:id="875385189">
      <w:bodyDiv w:val="1"/>
      <w:marLeft w:val="0"/>
      <w:marRight w:val="0"/>
      <w:marTop w:val="0"/>
      <w:marBottom w:val="0"/>
      <w:divBdr>
        <w:top w:val="none" w:sz="0" w:space="0" w:color="auto"/>
        <w:left w:val="none" w:sz="0" w:space="0" w:color="auto"/>
        <w:bottom w:val="none" w:sz="0" w:space="0" w:color="auto"/>
        <w:right w:val="none" w:sz="0" w:space="0" w:color="auto"/>
      </w:divBdr>
    </w:div>
    <w:div w:id="875506382">
      <w:bodyDiv w:val="1"/>
      <w:marLeft w:val="0"/>
      <w:marRight w:val="0"/>
      <w:marTop w:val="0"/>
      <w:marBottom w:val="0"/>
      <w:divBdr>
        <w:top w:val="none" w:sz="0" w:space="0" w:color="auto"/>
        <w:left w:val="none" w:sz="0" w:space="0" w:color="auto"/>
        <w:bottom w:val="none" w:sz="0" w:space="0" w:color="auto"/>
        <w:right w:val="none" w:sz="0" w:space="0" w:color="auto"/>
      </w:divBdr>
    </w:div>
    <w:div w:id="875511586">
      <w:bodyDiv w:val="1"/>
      <w:marLeft w:val="0"/>
      <w:marRight w:val="0"/>
      <w:marTop w:val="0"/>
      <w:marBottom w:val="0"/>
      <w:divBdr>
        <w:top w:val="none" w:sz="0" w:space="0" w:color="auto"/>
        <w:left w:val="none" w:sz="0" w:space="0" w:color="auto"/>
        <w:bottom w:val="none" w:sz="0" w:space="0" w:color="auto"/>
        <w:right w:val="none" w:sz="0" w:space="0" w:color="auto"/>
      </w:divBdr>
    </w:div>
    <w:div w:id="875889879">
      <w:bodyDiv w:val="1"/>
      <w:marLeft w:val="0"/>
      <w:marRight w:val="0"/>
      <w:marTop w:val="0"/>
      <w:marBottom w:val="0"/>
      <w:divBdr>
        <w:top w:val="none" w:sz="0" w:space="0" w:color="auto"/>
        <w:left w:val="none" w:sz="0" w:space="0" w:color="auto"/>
        <w:bottom w:val="none" w:sz="0" w:space="0" w:color="auto"/>
        <w:right w:val="none" w:sz="0" w:space="0" w:color="auto"/>
      </w:divBdr>
    </w:div>
    <w:div w:id="876044266">
      <w:bodyDiv w:val="1"/>
      <w:marLeft w:val="0"/>
      <w:marRight w:val="0"/>
      <w:marTop w:val="0"/>
      <w:marBottom w:val="0"/>
      <w:divBdr>
        <w:top w:val="none" w:sz="0" w:space="0" w:color="auto"/>
        <w:left w:val="none" w:sz="0" w:space="0" w:color="auto"/>
        <w:bottom w:val="none" w:sz="0" w:space="0" w:color="auto"/>
        <w:right w:val="none" w:sz="0" w:space="0" w:color="auto"/>
      </w:divBdr>
    </w:div>
    <w:div w:id="876352719">
      <w:bodyDiv w:val="1"/>
      <w:marLeft w:val="0"/>
      <w:marRight w:val="0"/>
      <w:marTop w:val="0"/>
      <w:marBottom w:val="0"/>
      <w:divBdr>
        <w:top w:val="none" w:sz="0" w:space="0" w:color="auto"/>
        <w:left w:val="none" w:sz="0" w:space="0" w:color="auto"/>
        <w:bottom w:val="none" w:sz="0" w:space="0" w:color="auto"/>
        <w:right w:val="none" w:sz="0" w:space="0" w:color="auto"/>
      </w:divBdr>
    </w:div>
    <w:div w:id="876356169">
      <w:bodyDiv w:val="1"/>
      <w:marLeft w:val="0"/>
      <w:marRight w:val="0"/>
      <w:marTop w:val="0"/>
      <w:marBottom w:val="0"/>
      <w:divBdr>
        <w:top w:val="none" w:sz="0" w:space="0" w:color="auto"/>
        <w:left w:val="none" w:sz="0" w:space="0" w:color="auto"/>
        <w:bottom w:val="none" w:sz="0" w:space="0" w:color="auto"/>
        <w:right w:val="none" w:sz="0" w:space="0" w:color="auto"/>
      </w:divBdr>
    </w:div>
    <w:div w:id="876702958">
      <w:bodyDiv w:val="1"/>
      <w:marLeft w:val="0"/>
      <w:marRight w:val="0"/>
      <w:marTop w:val="0"/>
      <w:marBottom w:val="0"/>
      <w:divBdr>
        <w:top w:val="none" w:sz="0" w:space="0" w:color="auto"/>
        <w:left w:val="none" w:sz="0" w:space="0" w:color="auto"/>
        <w:bottom w:val="none" w:sz="0" w:space="0" w:color="auto"/>
        <w:right w:val="none" w:sz="0" w:space="0" w:color="auto"/>
      </w:divBdr>
    </w:div>
    <w:div w:id="878514422">
      <w:bodyDiv w:val="1"/>
      <w:marLeft w:val="0"/>
      <w:marRight w:val="0"/>
      <w:marTop w:val="0"/>
      <w:marBottom w:val="0"/>
      <w:divBdr>
        <w:top w:val="none" w:sz="0" w:space="0" w:color="auto"/>
        <w:left w:val="none" w:sz="0" w:space="0" w:color="auto"/>
        <w:bottom w:val="none" w:sz="0" w:space="0" w:color="auto"/>
        <w:right w:val="none" w:sz="0" w:space="0" w:color="auto"/>
      </w:divBdr>
    </w:div>
    <w:div w:id="879709180">
      <w:bodyDiv w:val="1"/>
      <w:marLeft w:val="0"/>
      <w:marRight w:val="0"/>
      <w:marTop w:val="0"/>
      <w:marBottom w:val="0"/>
      <w:divBdr>
        <w:top w:val="none" w:sz="0" w:space="0" w:color="auto"/>
        <w:left w:val="none" w:sz="0" w:space="0" w:color="auto"/>
        <w:bottom w:val="none" w:sz="0" w:space="0" w:color="auto"/>
        <w:right w:val="none" w:sz="0" w:space="0" w:color="auto"/>
      </w:divBdr>
    </w:div>
    <w:div w:id="879974334">
      <w:bodyDiv w:val="1"/>
      <w:marLeft w:val="0"/>
      <w:marRight w:val="0"/>
      <w:marTop w:val="0"/>
      <w:marBottom w:val="0"/>
      <w:divBdr>
        <w:top w:val="none" w:sz="0" w:space="0" w:color="auto"/>
        <w:left w:val="none" w:sz="0" w:space="0" w:color="auto"/>
        <w:bottom w:val="none" w:sz="0" w:space="0" w:color="auto"/>
        <w:right w:val="none" w:sz="0" w:space="0" w:color="auto"/>
      </w:divBdr>
    </w:div>
    <w:div w:id="881020772">
      <w:bodyDiv w:val="1"/>
      <w:marLeft w:val="0"/>
      <w:marRight w:val="0"/>
      <w:marTop w:val="0"/>
      <w:marBottom w:val="0"/>
      <w:divBdr>
        <w:top w:val="none" w:sz="0" w:space="0" w:color="auto"/>
        <w:left w:val="none" w:sz="0" w:space="0" w:color="auto"/>
        <w:bottom w:val="none" w:sz="0" w:space="0" w:color="auto"/>
        <w:right w:val="none" w:sz="0" w:space="0" w:color="auto"/>
      </w:divBdr>
    </w:div>
    <w:div w:id="881133725">
      <w:bodyDiv w:val="1"/>
      <w:marLeft w:val="0"/>
      <w:marRight w:val="0"/>
      <w:marTop w:val="0"/>
      <w:marBottom w:val="0"/>
      <w:divBdr>
        <w:top w:val="none" w:sz="0" w:space="0" w:color="auto"/>
        <w:left w:val="none" w:sz="0" w:space="0" w:color="auto"/>
        <w:bottom w:val="none" w:sz="0" w:space="0" w:color="auto"/>
        <w:right w:val="none" w:sz="0" w:space="0" w:color="auto"/>
      </w:divBdr>
    </w:div>
    <w:div w:id="882250300">
      <w:bodyDiv w:val="1"/>
      <w:marLeft w:val="0"/>
      <w:marRight w:val="0"/>
      <w:marTop w:val="0"/>
      <w:marBottom w:val="0"/>
      <w:divBdr>
        <w:top w:val="none" w:sz="0" w:space="0" w:color="auto"/>
        <w:left w:val="none" w:sz="0" w:space="0" w:color="auto"/>
        <w:bottom w:val="none" w:sz="0" w:space="0" w:color="auto"/>
        <w:right w:val="none" w:sz="0" w:space="0" w:color="auto"/>
      </w:divBdr>
    </w:div>
    <w:div w:id="882904558">
      <w:bodyDiv w:val="1"/>
      <w:marLeft w:val="0"/>
      <w:marRight w:val="0"/>
      <w:marTop w:val="0"/>
      <w:marBottom w:val="0"/>
      <w:divBdr>
        <w:top w:val="none" w:sz="0" w:space="0" w:color="auto"/>
        <w:left w:val="none" w:sz="0" w:space="0" w:color="auto"/>
        <w:bottom w:val="none" w:sz="0" w:space="0" w:color="auto"/>
        <w:right w:val="none" w:sz="0" w:space="0" w:color="auto"/>
      </w:divBdr>
    </w:div>
    <w:div w:id="883836482">
      <w:bodyDiv w:val="1"/>
      <w:marLeft w:val="0"/>
      <w:marRight w:val="0"/>
      <w:marTop w:val="0"/>
      <w:marBottom w:val="0"/>
      <w:divBdr>
        <w:top w:val="none" w:sz="0" w:space="0" w:color="auto"/>
        <w:left w:val="none" w:sz="0" w:space="0" w:color="auto"/>
        <w:bottom w:val="none" w:sz="0" w:space="0" w:color="auto"/>
        <w:right w:val="none" w:sz="0" w:space="0" w:color="auto"/>
      </w:divBdr>
    </w:div>
    <w:div w:id="884024277">
      <w:bodyDiv w:val="1"/>
      <w:marLeft w:val="0"/>
      <w:marRight w:val="0"/>
      <w:marTop w:val="0"/>
      <w:marBottom w:val="0"/>
      <w:divBdr>
        <w:top w:val="none" w:sz="0" w:space="0" w:color="auto"/>
        <w:left w:val="none" w:sz="0" w:space="0" w:color="auto"/>
        <w:bottom w:val="none" w:sz="0" w:space="0" w:color="auto"/>
        <w:right w:val="none" w:sz="0" w:space="0" w:color="auto"/>
      </w:divBdr>
    </w:div>
    <w:div w:id="884951835">
      <w:bodyDiv w:val="1"/>
      <w:marLeft w:val="0"/>
      <w:marRight w:val="0"/>
      <w:marTop w:val="0"/>
      <w:marBottom w:val="0"/>
      <w:divBdr>
        <w:top w:val="none" w:sz="0" w:space="0" w:color="auto"/>
        <w:left w:val="none" w:sz="0" w:space="0" w:color="auto"/>
        <w:bottom w:val="none" w:sz="0" w:space="0" w:color="auto"/>
        <w:right w:val="none" w:sz="0" w:space="0" w:color="auto"/>
      </w:divBdr>
    </w:div>
    <w:div w:id="885218119">
      <w:bodyDiv w:val="1"/>
      <w:marLeft w:val="0"/>
      <w:marRight w:val="0"/>
      <w:marTop w:val="0"/>
      <w:marBottom w:val="0"/>
      <w:divBdr>
        <w:top w:val="none" w:sz="0" w:space="0" w:color="auto"/>
        <w:left w:val="none" w:sz="0" w:space="0" w:color="auto"/>
        <w:bottom w:val="none" w:sz="0" w:space="0" w:color="auto"/>
        <w:right w:val="none" w:sz="0" w:space="0" w:color="auto"/>
      </w:divBdr>
    </w:div>
    <w:div w:id="885531929">
      <w:bodyDiv w:val="1"/>
      <w:marLeft w:val="0"/>
      <w:marRight w:val="0"/>
      <w:marTop w:val="0"/>
      <w:marBottom w:val="0"/>
      <w:divBdr>
        <w:top w:val="none" w:sz="0" w:space="0" w:color="auto"/>
        <w:left w:val="none" w:sz="0" w:space="0" w:color="auto"/>
        <w:bottom w:val="none" w:sz="0" w:space="0" w:color="auto"/>
        <w:right w:val="none" w:sz="0" w:space="0" w:color="auto"/>
      </w:divBdr>
    </w:div>
    <w:div w:id="885719309">
      <w:bodyDiv w:val="1"/>
      <w:marLeft w:val="0"/>
      <w:marRight w:val="0"/>
      <w:marTop w:val="0"/>
      <w:marBottom w:val="0"/>
      <w:divBdr>
        <w:top w:val="none" w:sz="0" w:space="0" w:color="auto"/>
        <w:left w:val="none" w:sz="0" w:space="0" w:color="auto"/>
        <w:bottom w:val="none" w:sz="0" w:space="0" w:color="auto"/>
        <w:right w:val="none" w:sz="0" w:space="0" w:color="auto"/>
      </w:divBdr>
    </w:div>
    <w:div w:id="886333858">
      <w:bodyDiv w:val="1"/>
      <w:marLeft w:val="0"/>
      <w:marRight w:val="0"/>
      <w:marTop w:val="0"/>
      <w:marBottom w:val="0"/>
      <w:divBdr>
        <w:top w:val="none" w:sz="0" w:space="0" w:color="auto"/>
        <w:left w:val="none" w:sz="0" w:space="0" w:color="auto"/>
        <w:bottom w:val="none" w:sz="0" w:space="0" w:color="auto"/>
        <w:right w:val="none" w:sz="0" w:space="0" w:color="auto"/>
      </w:divBdr>
      <w:divsChild>
        <w:div w:id="1007976028">
          <w:marLeft w:val="0"/>
          <w:marRight w:val="0"/>
          <w:marTop w:val="0"/>
          <w:marBottom w:val="0"/>
          <w:divBdr>
            <w:top w:val="none" w:sz="0" w:space="0" w:color="auto"/>
            <w:left w:val="none" w:sz="0" w:space="0" w:color="auto"/>
            <w:bottom w:val="none" w:sz="0" w:space="0" w:color="auto"/>
            <w:right w:val="none" w:sz="0" w:space="0" w:color="auto"/>
          </w:divBdr>
          <w:divsChild>
            <w:div w:id="621305287">
              <w:marLeft w:val="0"/>
              <w:marRight w:val="0"/>
              <w:marTop w:val="0"/>
              <w:marBottom w:val="0"/>
              <w:divBdr>
                <w:top w:val="none" w:sz="0" w:space="0" w:color="auto"/>
                <w:left w:val="none" w:sz="0" w:space="0" w:color="auto"/>
                <w:bottom w:val="none" w:sz="0" w:space="0" w:color="auto"/>
                <w:right w:val="none" w:sz="0" w:space="0" w:color="auto"/>
              </w:divBdr>
              <w:divsChild>
                <w:div w:id="620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99713">
      <w:bodyDiv w:val="1"/>
      <w:marLeft w:val="0"/>
      <w:marRight w:val="0"/>
      <w:marTop w:val="0"/>
      <w:marBottom w:val="0"/>
      <w:divBdr>
        <w:top w:val="none" w:sz="0" w:space="0" w:color="auto"/>
        <w:left w:val="none" w:sz="0" w:space="0" w:color="auto"/>
        <w:bottom w:val="none" w:sz="0" w:space="0" w:color="auto"/>
        <w:right w:val="none" w:sz="0" w:space="0" w:color="auto"/>
      </w:divBdr>
    </w:div>
    <w:div w:id="886910536">
      <w:bodyDiv w:val="1"/>
      <w:marLeft w:val="0"/>
      <w:marRight w:val="0"/>
      <w:marTop w:val="0"/>
      <w:marBottom w:val="0"/>
      <w:divBdr>
        <w:top w:val="none" w:sz="0" w:space="0" w:color="auto"/>
        <w:left w:val="none" w:sz="0" w:space="0" w:color="auto"/>
        <w:bottom w:val="none" w:sz="0" w:space="0" w:color="auto"/>
        <w:right w:val="none" w:sz="0" w:space="0" w:color="auto"/>
      </w:divBdr>
    </w:div>
    <w:div w:id="886995360">
      <w:bodyDiv w:val="1"/>
      <w:marLeft w:val="0"/>
      <w:marRight w:val="0"/>
      <w:marTop w:val="0"/>
      <w:marBottom w:val="0"/>
      <w:divBdr>
        <w:top w:val="none" w:sz="0" w:space="0" w:color="auto"/>
        <w:left w:val="none" w:sz="0" w:space="0" w:color="auto"/>
        <w:bottom w:val="none" w:sz="0" w:space="0" w:color="auto"/>
        <w:right w:val="none" w:sz="0" w:space="0" w:color="auto"/>
      </w:divBdr>
    </w:div>
    <w:div w:id="887061475">
      <w:bodyDiv w:val="1"/>
      <w:marLeft w:val="0"/>
      <w:marRight w:val="0"/>
      <w:marTop w:val="0"/>
      <w:marBottom w:val="0"/>
      <w:divBdr>
        <w:top w:val="none" w:sz="0" w:space="0" w:color="auto"/>
        <w:left w:val="none" w:sz="0" w:space="0" w:color="auto"/>
        <w:bottom w:val="none" w:sz="0" w:space="0" w:color="auto"/>
        <w:right w:val="none" w:sz="0" w:space="0" w:color="auto"/>
      </w:divBdr>
    </w:div>
    <w:div w:id="887375974">
      <w:bodyDiv w:val="1"/>
      <w:marLeft w:val="0"/>
      <w:marRight w:val="0"/>
      <w:marTop w:val="0"/>
      <w:marBottom w:val="0"/>
      <w:divBdr>
        <w:top w:val="none" w:sz="0" w:space="0" w:color="auto"/>
        <w:left w:val="none" w:sz="0" w:space="0" w:color="auto"/>
        <w:bottom w:val="none" w:sz="0" w:space="0" w:color="auto"/>
        <w:right w:val="none" w:sz="0" w:space="0" w:color="auto"/>
      </w:divBdr>
    </w:div>
    <w:div w:id="887882151">
      <w:bodyDiv w:val="1"/>
      <w:marLeft w:val="0"/>
      <w:marRight w:val="0"/>
      <w:marTop w:val="0"/>
      <w:marBottom w:val="0"/>
      <w:divBdr>
        <w:top w:val="none" w:sz="0" w:space="0" w:color="auto"/>
        <w:left w:val="none" w:sz="0" w:space="0" w:color="auto"/>
        <w:bottom w:val="none" w:sz="0" w:space="0" w:color="auto"/>
        <w:right w:val="none" w:sz="0" w:space="0" w:color="auto"/>
      </w:divBdr>
    </w:div>
    <w:div w:id="888809863">
      <w:bodyDiv w:val="1"/>
      <w:marLeft w:val="0"/>
      <w:marRight w:val="0"/>
      <w:marTop w:val="0"/>
      <w:marBottom w:val="0"/>
      <w:divBdr>
        <w:top w:val="none" w:sz="0" w:space="0" w:color="auto"/>
        <w:left w:val="none" w:sz="0" w:space="0" w:color="auto"/>
        <w:bottom w:val="none" w:sz="0" w:space="0" w:color="auto"/>
        <w:right w:val="none" w:sz="0" w:space="0" w:color="auto"/>
      </w:divBdr>
    </w:div>
    <w:div w:id="889801603">
      <w:bodyDiv w:val="1"/>
      <w:marLeft w:val="0"/>
      <w:marRight w:val="0"/>
      <w:marTop w:val="0"/>
      <w:marBottom w:val="0"/>
      <w:divBdr>
        <w:top w:val="none" w:sz="0" w:space="0" w:color="auto"/>
        <w:left w:val="none" w:sz="0" w:space="0" w:color="auto"/>
        <w:bottom w:val="none" w:sz="0" w:space="0" w:color="auto"/>
        <w:right w:val="none" w:sz="0" w:space="0" w:color="auto"/>
      </w:divBdr>
    </w:div>
    <w:div w:id="891037189">
      <w:bodyDiv w:val="1"/>
      <w:marLeft w:val="0"/>
      <w:marRight w:val="0"/>
      <w:marTop w:val="0"/>
      <w:marBottom w:val="0"/>
      <w:divBdr>
        <w:top w:val="none" w:sz="0" w:space="0" w:color="auto"/>
        <w:left w:val="none" w:sz="0" w:space="0" w:color="auto"/>
        <w:bottom w:val="none" w:sz="0" w:space="0" w:color="auto"/>
        <w:right w:val="none" w:sz="0" w:space="0" w:color="auto"/>
      </w:divBdr>
    </w:div>
    <w:div w:id="891185901">
      <w:bodyDiv w:val="1"/>
      <w:marLeft w:val="0"/>
      <w:marRight w:val="0"/>
      <w:marTop w:val="0"/>
      <w:marBottom w:val="0"/>
      <w:divBdr>
        <w:top w:val="none" w:sz="0" w:space="0" w:color="auto"/>
        <w:left w:val="none" w:sz="0" w:space="0" w:color="auto"/>
        <w:bottom w:val="none" w:sz="0" w:space="0" w:color="auto"/>
        <w:right w:val="none" w:sz="0" w:space="0" w:color="auto"/>
      </w:divBdr>
    </w:div>
    <w:div w:id="891578089">
      <w:bodyDiv w:val="1"/>
      <w:marLeft w:val="0"/>
      <w:marRight w:val="0"/>
      <w:marTop w:val="0"/>
      <w:marBottom w:val="0"/>
      <w:divBdr>
        <w:top w:val="none" w:sz="0" w:space="0" w:color="auto"/>
        <w:left w:val="none" w:sz="0" w:space="0" w:color="auto"/>
        <w:bottom w:val="none" w:sz="0" w:space="0" w:color="auto"/>
        <w:right w:val="none" w:sz="0" w:space="0" w:color="auto"/>
      </w:divBdr>
    </w:div>
    <w:div w:id="891619771">
      <w:bodyDiv w:val="1"/>
      <w:marLeft w:val="0"/>
      <w:marRight w:val="0"/>
      <w:marTop w:val="0"/>
      <w:marBottom w:val="0"/>
      <w:divBdr>
        <w:top w:val="none" w:sz="0" w:space="0" w:color="auto"/>
        <w:left w:val="none" w:sz="0" w:space="0" w:color="auto"/>
        <w:bottom w:val="none" w:sz="0" w:space="0" w:color="auto"/>
        <w:right w:val="none" w:sz="0" w:space="0" w:color="auto"/>
      </w:divBdr>
    </w:div>
    <w:div w:id="892086447">
      <w:bodyDiv w:val="1"/>
      <w:marLeft w:val="0"/>
      <w:marRight w:val="0"/>
      <w:marTop w:val="0"/>
      <w:marBottom w:val="0"/>
      <w:divBdr>
        <w:top w:val="none" w:sz="0" w:space="0" w:color="auto"/>
        <w:left w:val="none" w:sz="0" w:space="0" w:color="auto"/>
        <w:bottom w:val="none" w:sz="0" w:space="0" w:color="auto"/>
        <w:right w:val="none" w:sz="0" w:space="0" w:color="auto"/>
      </w:divBdr>
    </w:div>
    <w:div w:id="892543819">
      <w:bodyDiv w:val="1"/>
      <w:marLeft w:val="0"/>
      <w:marRight w:val="0"/>
      <w:marTop w:val="0"/>
      <w:marBottom w:val="0"/>
      <w:divBdr>
        <w:top w:val="none" w:sz="0" w:space="0" w:color="auto"/>
        <w:left w:val="none" w:sz="0" w:space="0" w:color="auto"/>
        <w:bottom w:val="none" w:sz="0" w:space="0" w:color="auto"/>
        <w:right w:val="none" w:sz="0" w:space="0" w:color="auto"/>
      </w:divBdr>
    </w:div>
    <w:div w:id="892958773">
      <w:bodyDiv w:val="1"/>
      <w:marLeft w:val="0"/>
      <w:marRight w:val="0"/>
      <w:marTop w:val="0"/>
      <w:marBottom w:val="0"/>
      <w:divBdr>
        <w:top w:val="none" w:sz="0" w:space="0" w:color="auto"/>
        <w:left w:val="none" w:sz="0" w:space="0" w:color="auto"/>
        <w:bottom w:val="none" w:sz="0" w:space="0" w:color="auto"/>
        <w:right w:val="none" w:sz="0" w:space="0" w:color="auto"/>
      </w:divBdr>
    </w:div>
    <w:div w:id="893345388">
      <w:bodyDiv w:val="1"/>
      <w:marLeft w:val="0"/>
      <w:marRight w:val="0"/>
      <w:marTop w:val="0"/>
      <w:marBottom w:val="0"/>
      <w:divBdr>
        <w:top w:val="none" w:sz="0" w:space="0" w:color="auto"/>
        <w:left w:val="none" w:sz="0" w:space="0" w:color="auto"/>
        <w:bottom w:val="none" w:sz="0" w:space="0" w:color="auto"/>
        <w:right w:val="none" w:sz="0" w:space="0" w:color="auto"/>
      </w:divBdr>
    </w:div>
    <w:div w:id="893615713">
      <w:bodyDiv w:val="1"/>
      <w:marLeft w:val="0"/>
      <w:marRight w:val="0"/>
      <w:marTop w:val="0"/>
      <w:marBottom w:val="0"/>
      <w:divBdr>
        <w:top w:val="none" w:sz="0" w:space="0" w:color="auto"/>
        <w:left w:val="none" w:sz="0" w:space="0" w:color="auto"/>
        <w:bottom w:val="none" w:sz="0" w:space="0" w:color="auto"/>
        <w:right w:val="none" w:sz="0" w:space="0" w:color="auto"/>
      </w:divBdr>
    </w:div>
    <w:div w:id="893656736">
      <w:bodyDiv w:val="1"/>
      <w:marLeft w:val="0"/>
      <w:marRight w:val="0"/>
      <w:marTop w:val="0"/>
      <w:marBottom w:val="0"/>
      <w:divBdr>
        <w:top w:val="none" w:sz="0" w:space="0" w:color="auto"/>
        <w:left w:val="none" w:sz="0" w:space="0" w:color="auto"/>
        <w:bottom w:val="none" w:sz="0" w:space="0" w:color="auto"/>
        <w:right w:val="none" w:sz="0" w:space="0" w:color="auto"/>
      </w:divBdr>
    </w:div>
    <w:div w:id="893934272">
      <w:bodyDiv w:val="1"/>
      <w:marLeft w:val="0"/>
      <w:marRight w:val="0"/>
      <w:marTop w:val="0"/>
      <w:marBottom w:val="0"/>
      <w:divBdr>
        <w:top w:val="none" w:sz="0" w:space="0" w:color="auto"/>
        <w:left w:val="none" w:sz="0" w:space="0" w:color="auto"/>
        <w:bottom w:val="none" w:sz="0" w:space="0" w:color="auto"/>
        <w:right w:val="none" w:sz="0" w:space="0" w:color="auto"/>
      </w:divBdr>
    </w:div>
    <w:div w:id="894315286">
      <w:bodyDiv w:val="1"/>
      <w:marLeft w:val="0"/>
      <w:marRight w:val="0"/>
      <w:marTop w:val="0"/>
      <w:marBottom w:val="0"/>
      <w:divBdr>
        <w:top w:val="none" w:sz="0" w:space="0" w:color="auto"/>
        <w:left w:val="none" w:sz="0" w:space="0" w:color="auto"/>
        <w:bottom w:val="none" w:sz="0" w:space="0" w:color="auto"/>
        <w:right w:val="none" w:sz="0" w:space="0" w:color="auto"/>
      </w:divBdr>
    </w:div>
    <w:div w:id="894319315">
      <w:bodyDiv w:val="1"/>
      <w:marLeft w:val="0"/>
      <w:marRight w:val="0"/>
      <w:marTop w:val="0"/>
      <w:marBottom w:val="0"/>
      <w:divBdr>
        <w:top w:val="none" w:sz="0" w:space="0" w:color="auto"/>
        <w:left w:val="none" w:sz="0" w:space="0" w:color="auto"/>
        <w:bottom w:val="none" w:sz="0" w:space="0" w:color="auto"/>
        <w:right w:val="none" w:sz="0" w:space="0" w:color="auto"/>
      </w:divBdr>
    </w:div>
    <w:div w:id="895046693">
      <w:bodyDiv w:val="1"/>
      <w:marLeft w:val="0"/>
      <w:marRight w:val="0"/>
      <w:marTop w:val="0"/>
      <w:marBottom w:val="0"/>
      <w:divBdr>
        <w:top w:val="none" w:sz="0" w:space="0" w:color="auto"/>
        <w:left w:val="none" w:sz="0" w:space="0" w:color="auto"/>
        <w:bottom w:val="none" w:sz="0" w:space="0" w:color="auto"/>
        <w:right w:val="none" w:sz="0" w:space="0" w:color="auto"/>
      </w:divBdr>
    </w:div>
    <w:div w:id="895312134">
      <w:bodyDiv w:val="1"/>
      <w:marLeft w:val="0"/>
      <w:marRight w:val="0"/>
      <w:marTop w:val="0"/>
      <w:marBottom w:val="0"/>
      <w:divBdr>
        <w:top w:val="none" w:sz="0" w:space="0" w:color="auto"/>
        <w:left w:val="none" w:sz="0" w:space="0" w:color="auto"/>
        <w:bottom w:val="none" w:sz="0" w:space="0" w:color="auto"/>
        <w:right w:val="none" w:sz="0" w:space="0" w:color="auto"/>
      </w:divBdr>
    </w:div>
    <w:div w:id="895624304">
      <w:bodyDiv w:val="1"/>
      <w:marLeft w:val="0"/>
      <w:marRight w:val="0"/>
      <w:marTop w:val="0"/>
      <w:marBottom w:val="0"/>
      <w:divBdr>
        <w:top w:val="none" w:sz="0" w:space="0" w:color="auto"/>
        <w:left w:val="none" w:sz="0" w:space="0" w:color="auto"/>
        <w:bottom w:val="none" w:sz="0" w:space="0" w:color="auto"/>
        <w:right w:val="none" w:sz="0" w:space="0" w:color="auto"/>
      </w:divBdr>
    </w:div>
    <w:div w:id="896165873">
      <w:bodyDiv w:val="1"/>
      <w:marLeft w:val="0"/>
      <w:marRight w:val="0"/>
      <w:marTop w:val="0"/>
      <w:marBottom w:val="0"/>
      <w:divBdr>
        <w:top w:val="none" w:sz="0" w:space="0" w:color="auto"/>
        <w:left w:val="none" w:sz="0" w:space="0" w:color="auto"/>
        <w:bottom w:val="none" w:sz="0" w:space="0" w:color="auto"/>
        <w:right w:val="none" w:sz="0" w:space="0" w:color="auto"/>
      </w:divBdr>
    </w:div>
    <w:div w:id="896281870">
      <w:bodyDiv w:val="1"/>
      <w:marLeft w:val="0"/>
      <w:marRight w:val="0"/>
      <w:marTop w:val="0"/>
      <w:marBottom w:val="0"/>
      <w:divBdr>
        <w:top w:val="none" w:sz="0" w:space="0" w:color="auto"/>
        <w:left w:val="none" w:sz="0" w:space="0" w:color="auto"/>
        <w:bottom w:val="none" w:sz="0" w:space="0" w:color="auto"/>
        <w:right w:val="none" w:sz="0" w:space="0" w:color="auto"/>
      </w:divBdr>
    </w:div>
    <w:div w:id="896357179">
      <w:bodyDiv w:val="1"/>
      <w:marLeft w:val="0"/>
      <w:marRight w:val="0"/>
      <w:marTop w:val="0"/>
      <w:marBottom w:val="0"/>
      <w:divBdr>
        <w:top w:val="none" w:sz="0" w:space="0" w:color="auto"/>
        <w:left w:val="none" w:sz="0" w:space="0" w:color="auto"/>
        <w:bottom w:val="none" w:sz="0" w:space="0" w:color="auto"/>
        <w:right w:val="none" w:sz="0" w:space="0" w:color="auto"/>
      </w:divBdr>
    </w:div>
    <w:div w:id="896935861">
      <w:bodyDiv w:val="1"/>
      <w:marLeft w:val="0"/>
      <w:marRight w:val="0"/>
      <w:marTop w:val="0"/>
      <w:marBottom w:val="0"/>
      <w:divBdr>
        <w:top w:val="none" w:sz="0" w:space="0" w:color="auto"/>
        <w:left w:val="none" w:sz="0" w:space="0" w:color="auto"/>
        <w:bottom w:val="none" w:sz="0" w:space="0" w:color="auto"/>
        <w:right w:val="none" w:sz="0" w:space="0" w:color="auto"/>
      </w:divBdr>
    </w:div>
    <w:div w:id="897128165">
      <w:bodyDiv w:val="1"/>
      <w:marLeft w:val="0"/>
      <w:marRight w:val="0"/>
      <w:marTop w:val="0"/>
      <w:marBottom w:val="0"/>
      <w:divBdr>
        <w:top w:val="none" w:sz="0" w:space="0" w:color="auto"/>
        <w:left w:val="none" w:sz="0" w:space="0" w:color="auto"/>
        <w:bottom w:val="none" w:sz="0" w:space="0" w:color="auto"/>
        <w:right w:val="none" w:sz="0" w:space="0" w:color="auto"/>
      </w:divBdr>
    </w:div>
    <w:div w:id="897477537">
      <w:bodyDiv w:val="1"/>
      <w:marLeft w:val="0"/>
      <w:marRight w:val="0"/>
      <w:marTop w:val="0"/>
      <w:marBottom w:val="0"/>
      <w:divBdr>
        <w:top w:val="none" w:sz="0" w:space="0" w:color="auto"/>
        <w:left w:val="none" w:sz="0" w:space="0" w:color="auto"/>
        <w:bottom w:val="none" w:sz="0" w:space="0" w:color="auto"/>
        <w:right w:val="none" w:sz="0" w:space="0" w:color="auto"/>
      </w:divBdr>
    </w:div>
    <w:div w:id="897933826">
      <w:bodyDiv w:val="1"/>
      <w:marLeft w:val="0"/>
      <w:marRight w:val="0"/>
      <w:marTop w:val="0"/>
      <w:marBottom w:val="0"/>
      <w:divBdr>
        <w:top w:val="none" w:sz="0" w:space="0" w:color="auto"/>
        <w:left w:val="none" w:sz="0" w:space="0" w:color="auto"/>
        <w:bottom w:val="none" w:sz="0" w:space="0" w:color="auto"/>
        <w:right w:val="none" w:sz="0" w:space="0" w:color="auto"/>
      </w:divBdr>
    </w:div>
    <w:div w:id="898176655">
      <w:bodyDiv w:val="1"/>
      <w:marLeft w:val="0"/>
      <w:marRight w:val="0"/>
      <w:marTop w:val="0"/>
      <w:marBottom w:val="0"/>
      <w:divBdr>
        <w:top w:val="none" w:sz="0" w:space="0" w:color="auto"/>
        <w:left w:val="none" w:sz="0" w:space="0" w:color="auto"/>
        <w:bottom w:val="none" w:sz="0" w:space="0" w:color="auto"/>
        <w:right w:val="none" w:sz="0" w:space="0" w:color="auto"/>
      </w:divBdr>
    </w:div>
    <w:div w:id="898319772">
      <w:bodyDiv w:val="1"/>
      <w:marLeft w:val="0"/>
      <w:marRight w:val="0"/>
      <w:marTop w:val="0"/>
      <w:marBottom w:val="0"/>
      <w:divBdr>
        <w:top w:val="none" w:sz="0" w:space="0" w:color="auto"/>
        <w:left w:val="none" w:sz="0" w:space="0" w:color="auto"/>
        <w:bottom w:val="none" w:sz="0" w:space="0" w:color="auto"/>
        <w:right w:val="none" w:sz="0" w:space="0" w:color="auto"/>
      </w:divBdr>
    </w:div>
    <w:div w:id="898594613">
      <w:bodyDiv w:val="1"/>
      <w:marLeft w:val="0"/>
      <w:marRight w:val="0"/>
      <w:marTop w:val="0"/>
      <w:marBottom w:val="0"/>
      <w:divBdr>
        <w:top w:val="none" w:sz="0" w:space="0" w:color="auto"/>
        <w:left w:val="none" w:sz="0" w:space="0" w:color="auto"/>
        <w:bottom w:val="none" w:sz="0" w:space="0" w:color="auto"/>
        <w:right w:val="none" w:sz="0" w:space="0" w:color="auto"/>
      </w:divBdr>
    </w:div>
    <w:div w:id="898636878">
      <w:bodyDiv w:val="1"/>
      <w:marLeft w:val="0"/>
      <w:marRight w:val="0"/>
      <w:marTop w:val="0"/>
      <w:marBottom w:val="0"/>
      <w:divBdr>
        <w:top w:val="none" w:sz="0" w:space="0" w:color="auto"/>
        <w:left w:val="none" w:sz="0" w:space="0" w:color="auto"/>
        <w:bottom w:val="none" w:sz="0" w:space="0" w:color="auto"/>
        <w:right w:val="none" w:sz="0" w:space="0" w:color="auto"/>
      </w:divBdr>
    </w:div>
    <w:div w:id="898780912">
      <w:bodyDiv w:val="1"/>
      <w:marLeft w:val="0"/>
      <w:marRight w:val="0"/>
      <w:marTop w:val="0"/>
      <w:marBottom w:val="0"/>
      <w:divBdr>
        <w:top w:val="none" w:sz="0" w:space="0" w:color="auto"/>
        <w:left w:val="none" w:sz="0" w:space="0" w:color="auto"/>
        <w:bottom w:val="none" w:sz="0" w:space="0" w:color="auto"/>
        <w:right w:val="none" w:sz="0" w:space="0" w:color="auto"/>
      </w:divBdr>
    </w:div>
    <w:div w:id="899251640">
      <w:bodyDiv w:val="1"/>
      <w:marLeft w:val="0"/>
      <w:marRight w:val="0"/>
      <w:marTop w:val="0"/>
      <w:marBottom w:val="0"/>
      <w:divBdr>
        <w:top w:val="none" w:sz="0" w:space="0" w:color="auto"/>
        <w:left w:val="none" w:sz="0" w:space="0" w:color="auto"/>
        <w:bottom w:val="none" w:sz="0" w:space="0" w:color="auto"/>
        <w:right w:val="none" w:sz="0" w:space="0" w:color="auto"/>
      </w:divBdr>
    </w:div>
    <w:div w:id="900555492">
      <w:bodyDiv w:val="1"/>
      <w:marLeft w:val="0"/>
      <w:marRight w:val="0"/>
      <w:marTop w:val="0"/>
      <w:marBottom w:val="0"/>
      <w:divBdr>
        <w:top w:val="none" w:sz="0" w:space="0" w:color="auto"/>
        <w:left w:val="none" w:sz="0" w:space="0" w:color="auto"/>
        <w:bottom w:val="none" w:sz="0" w:space="0" w:color="auto"/>
        <w:right w:val="none" w:sz="0" w:space="0" w:color="auto"/>
      </w:divBdr>
    </w:div>
    <w:div w:id="900673573">
      <w:bodyDiv w:val="1"/>
      <w:marLeft w:val="0"/>
      <w:marRight w:val="0"/>
      <w:marTop w:val="0"/>
      <w:marBottom w:val="0"/>
      <w:divBdr>
        <w:top w:val="none" w:sz="0" w:space="0" w:color="auto"/>
        <w:left w:val="none" w:sz="0" w:space="0" w:color="auto"/>
        <w:bottom w:val="none" w:sz="0" w:space="0" w:color="auto"/>
        <w:right w:val="none" w:sz="0" w:space="0" w:color="auto"/>
      </w:divBdr>
    </w:div>
    <w:div w:id="901645293">
      <w:bodyDiv w:val="1"/>
      <w:marLeft w:val="0"/>
      <w:marRight w:val="0"/>
      <w:marTop w:val="0"/>
      <w:marBottom w:val="0"/>
      <w:divBdr>
        <w:top w:val="none" w:sz="0" w:space="0" w:color="auto"/>
        <w:left w:val="none" w:sz="0" w:space="0" w:color="auto"/>
        <w:bottom w:val="none" w:sz="0" w:space="0" w:color="auto"/>
        <w:right w:val="none" w:sz="0" w:space="0" w:color="auto"/>
      </w:divBdr>
    </w:div>
    <w:div w:id="902064596">
      <w:bodyDiv w:val="1"/>
      <w:marLeft w:val="0"/>
      <w:marRight w:val="0"/>
      <w:marTop w:val="0"/>
      <w:marBottom w:val="0"/>
      <w:divBdr>
        <w:top w:val="none" w:sz="0" w:space="0" w:color="auto"/>
        <w:left w:val="none" w:sz="0" w:space="0" w:color="auto"/>
        <w:bottom w:val="none" w:sz="0" w:space="0" w:color="auto"/>
        <w:right w:val="none" w:sz="0" w:space="0" w:color="auto"/>
      </w:divBdr>
      <w:divsChild>
        <w:div w:id="236746688">
          <w:marLeft w:val="0"/>
          <w:marRight w:val="0"/>
          <w:marTop w:val="0"/>
          <w:marBottom w:val="0"/>
          <w:divBdr>
            <w:top w:val="none" w:sz="0" w:space="0" w:color="auto"/>
            <w:left w:val="none" w:sz="0" w:space="0" w:color="auto"/>
            <w:bottom w:val="none" w:sz="0" w:space="0" w:color="auto"/>
            <w:right w:val="none" w:sz="0" w:space="0" w:color="auto"/>
          </w:divBdr>
          <w:divsChild>
            <w:div w:id="419914172">
              <w:marLeft w:val="0"/>
              <w:marRight w:val="0"/>
              <w:marTop w:val="0"/>
              <w:marBottom w:val="0"/>
              <w:divBdr>
                <w:top w:val="none" w:sz="0" w:space="0" w:color="auto"/>
                <w:left w:val="none" w:sz="0" w:space="0" w:color="auto"/>
                <w:bottom w:val="none" w:sz="0" w:space="0" w:color="auto"/>
                <w:right w:val="none" w:sz="0" w:space="0" w:color="auto"/>
              </w:divBdr>
              <w:divsChild>
                <w:div w:id="2586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4893">
      <w:bodyDiv w:val="1"/>
      <w:marLeft w:val="0"/>
      <w:marRight w:val="0"/>
      <w:marTop w:val="0"/>
      <w:marBottom w:val="0"/>
      <w:divBdr>
        <w:top w:val="none" w:sz="0" w:space="0" w:color="auto"/>
        <w:left w:val="none" w:sz="0" w:space="0" w:color="auto"/>
        <w:bottom w:val="none" w:sz="0" w:space="0" w:color="auto"/>
        <w:right w:val="none" w:sz="0" w:space="0" w:color="auto"/>
      </w:divBdr>
    </w:div>
    <w:div w:id="902106248">
      <w:bodyDiv w:val="1"/>
      <w:marLeft w:val="0"/>
      <w:marRight w:val="0"/>
      <w:marTop w:val="0"/>
      <w:marBottom w:val="0"/>
      <w:divBdr>
        <w:top w:val="none" w:sz="0" w:space="0" w:color="auto"/>
        <w:left w:val="none" w:sz="0" w:space="0" w:color="auto"/>
        <w:bottom w:val="none" w:sz="0" w:space="0" w:color="auto"/>
        <w:right w:val="none" w:sz="0" w:space="0" w:color="auto"/>
      </w:divBdr>
    </w:div>
    <w:div w:id="903418906">
      <w:bodyDiv w:val="1"/>
      <w:marLeft w:val="0"/>
      <w:marRight w:val="0"/>
      <w:marTop w:val="0"/>
      <w:marBottom w:val="0"/>
      <w:divBdr>
        <w:top w:val="none" w:sz="0" w:space="0" w:color="auto"/>
        <w:left w:val="none" w:sz="0" w:space="0" w:color="auto"/>
        <w:bottom w:val="none" w:sz="0" w:space="0" w:color="auto"/>
        <w:right w:val="none" w:sz="0" w:space="0" w:color="auto"/>
      </w:divBdr>
    </w:div>
    <w:div w:id="903761511">
      <w:bodyDiv w:val="1"/>
      <w:marLeft w:val="0"/>
      <w:marRight w:val="0"/>
      <w:marTop w:val="0"/>
      <w:marBottom w:val="0"/>
      <w:divBdr>
        <w:top w:val="none" w:sz="0" w:space="0" w:color="auto"/>
        <w:left w:val="none" w:sz="0" w:space="0" w:color="auto"/>
        <w:bottom w:val="none" w:sz="0" w:space="0" w:color="auto"/>
        <w:right w:val="none" w:sz="0" w:space="0" w:color="auto"/>
      </w:divBdr>
    </w:div>
    <w:div w:id="903876343">
      <w:bodyDiv w:val="1"/>
      <w:marLeft w:val="0"/>
      <w:marRight w:val="0"/>
      <w:marTop w:val="0"/>
      <w:marBottom w:val="0"/>
      <w:divBdr>
        <w:top w:val="none" w:sz="0" w:space="0" w:color="auto"/>
        <w:left w:val="none" w:sz="0" w:space="0" w:color="auto"/>
        <w:bottom w:val="none" w:sz="0" w:space="0" w:color="auto"/>
        <w:right w:val="none" w:sz="0" w:space="0" w:color="auto"/>
      </w:divBdr>
    </w:div>
    <w:div w:id="904029590">
      <w:bodyDiv w:val="1"/>
      <w:marLeft w:val="0"/>
      <w:marRight w:val="0"/>
      <w:marTop w:val="0"/>
      <w:marBottom w:val="0"/>
      <w:divBdr>
        <w:top w:val="none" w:sz="0" w:space="0" w:color="auto"/>
        <w:left w:val="none" w:sz="0" w:space="0" w:color="auto"/>
        <w:bottom w:val="none" w:sz="0" w:space="0" w:color="auto"/>
        <w:right w:val="none" w:sz="0" w:space="0" w:color="auto"/>
      </w:divBdr>
    </w:div>
    <w:div w:id="904072022">
      <w:bodyDiv w:val="1"/>
      <w:marLeft w:val="0"/>
      <w:marRight w:val="0"/>
      <w:marTop w:val="0"/>
      <w:marBottom w:val="0"/>
      <w:divBdr>
        <w:top w:val="none" w:sz="0" w:space="0" w:color="auto"/>
        <w:left w:val="none" w:sz="0" w:space="0" w:color="auto"/>
        <w:bottom w:val="none" w:sz="0" w:space="0" w:color="auto"/>
        <w:right w:val="none" w:sz="0" w:space="0" w:color="auto"/>
      </w:divBdr>
    </w:div>
    <w:div w:id="905917296">
      <w:bodyDiv w:val="1"/>
      <w:marLeft w:val="0"/>
      <w:marRight w:val="0"/>
      <w:marTop w:val="0"/>
      <w:marBottom w:val="0"/>
      <w:divBdr>
        <w:top w:val="none" w:sz="0" w:space="0" w:color="auto"/>
        <w:left w:val="none" w:sz="0" w:space="0" w:color="auto"/>
        <w:bottom w:val="none" w:sz="0" w:space="0" w:color="auto"/>
        <w:right w:val="none" w:sz="0" w:space="0" w:color="auto"/>
      </w:divBdr>
    </w:div>
    <w:div w:id="907181215">
      <w:bodyDiv w:val="1"/>
      <w:marLeft w:val="0"/>
      <w:marRight w:val="0"/>
      <w:marTop w:val="0"/>
      <w:marBottom w:val="0"/>
      <w:divBdr>
        <w:top w:val="none" w:sz="0" w:space="0" w:color="auto"/>
        <w:left w:val="none" w:sz="0" w:space="0" w:color="auto"/>
        <w:bottom w:val="none" w:sz="0" w:space="0" w:color="auto"/>
        <w:right w:val="none" w:sz="0" w:space="0" w:color="auto"/>
      </w:divBdr>
    </w:div>
    <w:div w:id="907882415">
      <w:bodyDiv w:val="1"/>
      <w:marLeft w:val="0"/>
      <w:marRight w:val="0"/>
      <w:marTop w:val="0"/>
      <w:marBottom w:val="0"/>
      <w:divBdr>
        <w:top w:val="none" w:sz="0" w:space="0" w:color="auto"/>
        <w:left w:val="none" w:sz="0" w:space="0" w:color="auto"/>
        <w:bottom w:val="none" w:sz="0" w:space="0" w:color="auto"/>
        <w:right w:val="none" w:sz="0" w:space="0" w:color="auto"/>
      </w:divBdr>
    </w:div>
    <w:div w:id="907884967">
      <w:bodyDiv w:val="1"/>
      <w:marLeft w:val="0"/>
      <w:marRight w:val="0"/>
      <w:marTop w:val="0"/>
      <w:marBottom w:val="0"/>
      <w:divBdr>
        <w:top w:val="none" w:sz="0" w:space="0" w:color="auto"/>
        <w:left w:val="none" w:sz="0" w:space="0" w:color="auto"/>
        <w:bottom w:val="none" w:sz="0" w:space="0" w:color="auto"/>
        <w:right w:val="none" w:sz="0" w:space="0" w:color="auto"/>
      </w:divBdr>
    </w:div>
    <w:div w:id="908265477">
      <w:bodyDiv w:val="1"/>
      <w:marLeft w:val="0"/>
      <w:marRight w:val="0"/>
      <w:marTop w:val="0"/>
      <w:marBottom w:val="0"/>
      <w:divBdr>
        <w:top w:val="none" w:sz="0" w:space="0" w:color="auto"/>
        <w:left w:val="none" w:sz="0" w:space="0" w:color="auto"/>
        <w:bottom w:val="none" w:sz="0" w:space="0" w:color="auto"/>
        <w:right w:val="none" w:sz="0" w:space="0" w:color="auto"/>
      </w:divBdr>
    </w:div>
    <w:div w:id="908344556">
      <w:bodyDiv w:val="1"/>
      <w:marLeft w:val="0"/>
      <w:marRight w:val="0"/>
      <w:marTop w:val="0"/>
      <w:marBottom w:val="0"/>
      <w:divBdr>
        <w:top w:val="none" w:sz="0" w:space="0" w:color="auto"/>
        <w:left w:val="none" w:sz="0" w:space="0" w:color="auto"/>
        <w:bottom w:val="none" w:sz="0" w:space="0" w:color="auto"/>
        <w:right w:val="none" w:sz="0" w:space="0" w:color="auto"/>
      </w:divBdr>
    </w:div>
    <w:div w:id="908885996">
      <w:bodyDiv w:val="1"/>
      <w:marLeft w:val="0"/>
      <w:marRight w:val="0"/>
      <w:marTop w:val="0"/>
      <w:marBottom w:val="0"/>
      <w:divBdr>
        <w:top w:val="none" w:sz="0" w:space="0" w:color="auto"/>
        <w:left w:val="none" w:sz="0" w:space="0" w:color="auto"/>
        <w:bottom w:val="none" w:sz="0" w:space="0" w:color="auto"/>
        <w:right w:val="none" w:sz="0" w:space="0" w:color="auto"/>
      </w:divBdr>
    </w:div>
    <w:div w:id="909002691">
      <w:bodyDiv w:val="1"/>
      <w:marLeft w:val="0"/>
      <w:marRight w:val="0"/>
      <w:marTop w:val="0"/>
      <w:marBottom w:val="0"/>
      <w:divBdr>
        <w:top w:val="none" w:sz="0" w:space="0" w:color="auto"/>
        <w:left w:val="none" w:sz="0" w:space="0" w:color="auto"/>
        <w:bottom w:val="none" w:sz="0" w:space="0" w:color="auto"/>
        <w:right w:val="none" w:sz="0" w:space="0" w:color="auto"/>
      </w:divBdr>
    </w:div>
    <w:div w:id="909074181">
      <w:bodyDiv w:val="1"/>
      <w:marLeft w:val="0"/>
      <w:marRight w:val="0"/>
      <w:marTop w:val="0"/>
      <w:marBottom w:val="0"/>
      <w:divBdr>
        <w:top w:val="none" w:sz="0" w:space="0" w:color="auto"/>
        <w:left w:val="none" w:sz="0" w:space="0" w:color="auto"/>
        <w:bottom w:val="none" w:sz="0" w:space="0" w:color="auto"/>
        <w:right w:val="none" w:sz="0" w:space="0" w:color="auto"/>
      </w:divBdr>
    </w:div>
    <w:div w:id="909998036">
      <w:bodyDiv w:val="1"/>
      <w:marLeft w:val="0"/>
      <w:marRight w:val="0"/>
      <w:marTop w:val="0"/>
      <w:marBottom w:val="0"/>
      <w:divBdr>
        <w:top w:val="none" w:sz="0" w:space="0" w:color="auto"/>
        <w:left w:val="none" w:sz="0" w:space="0" w:color="auto"/>
        <w:bottom w:val="none" w:sz="0" w:space="0" w:color="auto"/>
        <w:right w:val="none" w:sz="0" w:space="0" w:color="auto"/>
      </w:divBdr>
    </w:div>
    <w:div w:id="910117310">
      <w:bodyDiv w:val="1"/>
      <w:marLeft w:val="0"/>
      <w:marRight w:val="0"/>
      <w:marTop w:val="0"/>
      <w:marBottom w:val="0"/>
      <w:divBdr>
        <w:top w:val="none" w:sz="0" w:space="0" w:color="auto"/>
        <w:left w:val="none" w:sz="0" w:space="0" w:color="auto"/>
        <w:bottom w:val="none" w:sz="0" w:space="0" w:color="auto"/>
        <w:right w:val="none" w:sz="0" w:space="0" w:color="auto"/>
      </w:divBdr>
    </w:div>
    <w:div w:id="910313215">
      <w:bodyDiv w:val="1"/>
      <w:marLeft w:val="0"/>
      <w:marRight w:val="0"/>
      <w:marTop w:val="0"/>
      <w:marBottom w:val="0"/>
      <w:divBdr>
        <w:top w:val="none" w:sz="0" w:space="0" w:color="auto"/>
        <w:left w:val="none" w:sz="0" w:space="0" w:color="auto"/>
        <w:bottom w:val="none" w:sz="0" w:space="0" w:color="auto"/>
        <w:right w:val="none" w:sz="0" w:space="0" w:color="auto"/>
      </w:divBdr>
    </w:div>
    <w:div w:id="910314890">
      <w:bodyDiv w:val="1"/>
      <w:marLeft w:val="0"/>
      <w:marRight w:val="0"/>
      <w:marTop w:val="0"/>
      <w:marBottom w:val="0"/>
      <w:divBdr>
        <w:top w:val="none" w:sz="0" w:space="0" w:color="auto"/>
        <w:left w:val="none" w:sz="0" w:space="0" w:color="auto"/>
        <w:bottom w:val="none" w:sz="0" w:space="0" w:color="auto"/>
        <w:right w:val="none" w:sz="0" w:space="0" w:color="auto"/>
      </w:divBdr>
    </w:div>
    <w:div w:id="911230765">
      <w:bodyDiv w:val="1"/>
      <w:marLeft w:val="0"/>
      <w:marRight w:val="0"/>
      <w:marTop w:val="0"/>
      <w:marBottom w:val="0"/>
      <w:divBdr>
        <w:top w:val="none" w:sz="0" w:space="0" w:color="auto"/>
        <w:left w:val="none" w:sz="0" w:space="0" w:color="auto"/>
        <w:bottom w:val="none" w:sz="0" w:space="0" w:color="auto"/>
        <w:right w:val="none" w:sz="0" w:space="0" w:color="auto"/>
      </w:divBdr>
    </w:div>
    <w:div w:id="911232871">
      <w:bodyDiv w:val="1"/>
      <w:marLeft w:val="0"/>
      <w:marRight w:val="0"/>
      <w:marTop w:val="0"/>
      <w:marBottom w:val="0"/>
      <w:divBdr>
        <w:top w:val="none" w:sz="0" w:space="0" w:color="auto"/>
        <w:left w:val="none" w:sz="0" w:space="0" w:color="auto"/>
        <w:bottom w:val="none" w:sz="0" w:space="0" w:color="auto"/>
        <w:right w:val="none" w:sz="0" w:space="0" w:color="auto"/>
      </w:divBdr>
    </w:div>
    <w:div w:id="911310239">
      <w:bodyDiv w:val="1"/>
      <w:marLeft w:val="0"/>
      <w:marRight w:val="0"/>
      <w:marTop w:val="0"/>
      <w:marBottom w:val="0"/>
      <w:divBdr>
        <w:top w:val="none" w:sz="0" w:space="0" w:color="auto"/>
        <w:left w:val="none" w:sz="0" w:space="0" w:color="auto"/>
        <w:bottom w:val="none" w:sz="0" w:space="0" w:color="auto"/>
        <w:right w:val="none" w:sz="0" w:space="0" w:color="auto"/>
      </w:divBdr>
    </w:div>
    <w:div w:id="912201185">
      <w:bodyDiv w:val="1"/>
      <w:marLeft w:val="0"/>
      <w:marRight w:val="0"/>
      <w:marTop w:val="0"/>
      <w:marBottom w:val="0"/>
      <w:divBdr>
        <w:top w:val="none" w:sz="0" w:space="0" w:color="auto"/>
        <w:left w:val="none" w:sz="0" w:space="0" w:color="auto"/>
        <w:bottom w:val="none" w:sz="0" w:space="0" w:color="auto"/>
        <w:right w:val="none" w:sz="0" w:space="0" w:color="auto"/>
      </w:divBdr>
    </w:div>
    <w:div w:id="912934510">
      <w:bodyDiv w:val="1"/>
      <w:marLeft w:val="0"/>
      <w:marRight w:val="0"/>
      <w:marTop w:val="0"/>
      <w:marBottom w:val="0"/>
      <w:divBdr>
        <w:top w:val="none" w:sz="0" w:space="0" w:color="auto"/>
        <w:left w:val="none" w:sz="0" w:space="0" w:color="auto"/>
        <w:bottom w:val="none" w:sz="0" w:space="0" w:color="auto"/>
        <w:right w:val="none" w:sz="0" w:space="0" w:color="auto"/>
      </w:divBdr>
    </w:div>
    <w:div w:id="914318667">
      <w:bodyDiv w:val="1"/>
      <w:marLeft w:val="0"/>
      <w:marRight w:val="0"/>
      <w:marTop w:val="0"/>
      <w:marBottom w:val="0"/>
      <w:divBdr>
        <w:top w:val="none" w:sz="0" w:space="0" w:color="auto"/>
        <w:left w:val="none" w:sz="0" w:space="0" w:color="auto"/>
        <w:bottom w:val="none" w:sz="0" w:space="0" w:color="auto"/>
        <w:right w:val="none" w:sz="0" w:space="0" w:color="auto"/>
      </w:divBdr>
    </w:div>
    <w:div w:id="914360155">
      <w:bodyDiv w:val="1"/>
      <w:marLeft w:val="0"/>
      <w:marRight w:val="0"/>
      <w:marTop w:val="0"/>
      <w:marBottom w:val="0"/>
      <w:divBdr>
        <w:top w:val="none" w:sz="0" w:space="0" w:color="auto"/>
        <w:left w:val="none" w:sz="0" w:space="0" w:color="auto"/>
        <w:bottom w:val="none" w:sz="0" w:space="0" w:color="auto"/>
        <w:right w:val="none" w:sz="0" w:space="0" w:color="auto"/>
      </w:divBdr>
    </w:div>
    <w:div w:id="916743706">
      <w:bodyDiv w:val="1"/>
      <w:marLeft w:val="0"/>
      <w:marRight w:val="0"/>
      <w:marTop w:val="0"/>
      <w:marBottom w:val="0"/>
      <w:divBdr>
        <w:top w:val="none" w:sz="0" w:space="0" w:color="auto"/>
        <w:left w:val="none" w:sz="0" w:space="0" w:color="auto"/>
        <w:bottom w:val="none" w:sz="0" w:space="0" w:color="auto"/>
        <w:right w:val="none" w:sz="0" w:space="0" w:color="auto"/>
      </w:divBdr>
    </w:div>
    <w:div w:id="917060615">
      <w:bodyDiv w:val="1"/>
      <w:marLeft w:val="0"/>
      <w:marRight w:val="0"/>
      <w:marTop w:val="0"/>
      <w:marBottom w:val="0"/>
      <w:divBdr>
        <w:top w:val="none" w:sz="0" w:space="0" w:color="auto"/>
        <w:left w:val="none" w:sz="0" w:space="0" w:color="auto"/>
        <w:bottom w:val="none" w:sz="0" w:space="0" w:color="auto"/>
        <w:right w:val="none" w:sz="0" w:space="0" w:color="auto"/>
      </w:divBdr>
    </w:div>
    <w:div w:id="917442749">
      <w:bodyDiv w:val="1"/>
      <w:marLeft w:val="0"/>
      <w:marRight w:val="0"/>
      <w:marTop w:val="0"/>
      <w:marBottom w:val="0"/>
      <w:divBdr>
        <w:top w:val="none" w:sz="0" w:space="0" w:color="auto"/>
        <w:left w:val="none" w:sz="0" w:space="0" w:color="auto"/>
        <w:bottom w:val="none" w:sz="0" w:space="0" w:color="auto"/>
        <w:right w:val="none" w:sz="0" w:space="0" w:color="auto"/>
      </w:divBdr>
    </w:div>
    <w:div w:id="918322568">
      <w:bodyDiv w:val="1"/>
      <w:marLeft w:val="0"/>
      <w:marRight w:val="0"/>
      <w:marTop w:val="0"/>
      <w:marBottom w:val="0"/>
      <w:divBdr>
        <w:top w:val="none" w:sz="0" w:space="0" w:color="auto"/>
        <w:left w:val="none" w:sz="0" w:space="0" w:color="auto"/>
        <w:bottom w:val="none" w:sz="0" w:space="0" w:color="auto"/>
        <w:right w:val="none" w:sz="0" w:space="0" w:color="auto"/>
      </w:divBdr>
    </w:div>
    <w:div w:id="918518819">
      <w:bodyDiv w:val="1"/>
      <w:marLeft w:val="0"/>
      <w:marRight w:val="0"/>
      <w:marTop w:val="0"/>
      <w:marBottom w:val="0"/>
      <w:divBdr>
        <w:top w:val="none" w:sz="0" w:space="0" w:color="auto"/>
        <w:left w:val="none" w:sz="0" w:space="0" w:color="auto"/>
        <w:bottom w:val="none" w:sz="0" w:space="0" w:color="auto"/>
        <w:right w:val="none" w:sz="0" w:space="0" w:color="auto"/>
      </w:divBdr>
    </w:div>
    <w:div w:id="920605324">
      <w:bodyDiv w:val="1"/>
      <w:marLeft w:val="0"/>
      <w:marRight w:val="0"/>
      <w:marTop w:val="0"/>
      <w:marBottom w:val="0"/>
      <w:divBdr>
        <w:top w:val="none" w:sz="0" w:space="0" w:color="auto"/>
        <w:left w:val="none" w:sz="0" w:space="0" w:color="auto"/>
        <w:bottom w:val="none" w:sz="0" w:space="0" w:color="auto"/>
        <w:right w:val="none" w:sz="0" w:space="0" w:color="auto"/>
      </w:divBdr>
    </w:div>
    <w:div w:id="921377743">
      <w:bodyDiv w:val="1"/>
      <w:marLeft w:val="0"/>
      <w:marRight w:val="0"/>
      <w:marTop w:val="0"/>
      <w:marBottom w:val="0"/>
      <w:divBdr>
        <w:top w:val="none" w:sz="0" w:space="0" w:color="auto"/>
        <w:left w:val="none" w:sz="0" w:space="0" w:color="auto"/>
        <w:bottom w:val="none" w:sz="0" w:space="0" w:color="auto"/>
        <w:right w:val="none" w:sz="0" w:space="0" w:color="auto"/>
      </w:divBdr>
    </w:div>
    <w:div w:id="922180190">
      <w:bodyDiv w:val="1"/>
      <w:marLeft w:val="0"/>
      <w:marRight w:val="0"/>
      <w:marTop w:val="0"/>
      <w:marBottom w:val="0"/>
      <w:divBdr>
        <w:top w:val="none" w:sz="0" w:space="0" w:color="auto"/>
        <w:left w:val="none" w:sz="0" w:space="0" w:color="auto"/>
        <w:bottom w:val="none" w:sz="0" w:space="0" w:color="auto"/>
        <w:right w:val="none" w:sz="0" w:space="0" w:color="auto"/>
      </w:divBdr>
    </w:div>
    <w:div w:id="922224310">
      <w:bodyDiv w:val="1"/>
      <w:marLeft w:val="0"/>
      <w:marRight w:val="0"/>
      <w:marTop w:val="0"/>
      <w:marBottom w:val="0"/>
      <w:divBdr>
        <w:top w:val="none" w:sz="0" w:space="0" w:color="auto"/>
        <w:left w:val="none" w:sz="0" w:space="0" w:color="auto"/>
        <w:bottom w:val="none" w:sz="0" w:space="0" w:color="auto"/>
        <w:right w:val="none" w:sz="0" w:space="0" w:color="auto"/>
      </w:divBdr>
    </w:div>
    <w:div w:id="922839301">
      <w:bodyDiv w:val="1"/>
      <w:marLeft w:val="0"/>
      <w:marRight w:val="0"/>
      <w:marTop w:val="0"/>
      <w:marBottom w:val="0"/>
      <w:divBdr>
        <w:top w:val="none" w:sz="0" w:space="0" w:color="auto"/>
        <w:left w:val="none" w:sz="0" w:space="0" w:color="auto"/>
        <w:bottom w:val="none" w:sz="0" w:space="0" w:color="auto"/>
        <w:right w:val="none" w:sz="0" w:space="0" w:color="auto"/>
      </w:divBdr>
    </w:div>
    <w:div w:id="923489652">
      <w:bodyDiv w:val="1"/>
      <w:marLeft w:val="0"/>
      <w:marRight w:val="0"/>
      <w:marTop w:val="0"/>
      <w:marBottom w:val="0"/>
      <w:divBdr>
        <w:top w:val="none" w:sz="0" w:space="0" w:color="auto"/>
        <w:left w:val="none" w:sz="0" w:space="0" w:color="auto"/>
        <w:bottom w:val="none" w:sz="0" w:space="0" w:color="auto"/>
        <w:right w:val="none" w:sz="0" w:space="0" w:color="auto"/>
      </w:divBdr>
    </w:div>
    <w:div w:id="923538415">
      <w:bodyDiv w:val="1"/>
      <w:marLeft w:val="0"/>
      <w:marRight w:val="0"/>
      <w:marTop w:val="0"/>
      <w:marBottom w:val="0"/>
      <w:divBdr>
        <w:top w:val="none" w:sz="0" w:space="0" w:color="auto"/>
        <w:left w:val="none" w:sz="0" w:space="0" w:color="auto"/>
        <w:bottom w:val="none" w:sz="0" w:space="0" w:color="auto"/>
        <w:right w:val="none" w:sz="0" w:space="0" w:color="auto"/>
      </w:divBdr>
    </w:div>
    <w:div w:id="923807037">
      <w:bodyDiv w:val="1"/>
      <w:marLeft w:val="0"/>
      <w:marRight w:val="0"/>
      <w:marTop w:val="0"/>
      <w:marBottom w:val="0"/>
      <w:divBdr>
        <w:top w:val="none" w:sz="0" w:space="0" w:color="auto"/>
        <w:left w:val="none" w:sz="0" w:space="0" w:color="auto"/>
        <w:bottom w:val="none" w:sz="0" w:space="0" w:color="auto"/>
        <w:right w:val="none" w:sz="0" w:space="0" w:color="auto"/>
      </w:divBdr>
    </w:div>
    <w:div w:id="924341533">
      <w:bodyDiv w:val="1"/>
      <w:marLeft w:val="0"/>
      <w:marRight w:val="0"/>
      <w:marTop w:val="0"/>
      <w:marBottom w:val="0"/>
      <w:divBdr>
        <w:top w:val="none" w:sz="0" w:space="0" w:color="auto"/>
        <w:left w:val="none" w:sz="0" w:space="0" w:color="auto"/>
        <w:bottom w:val="none" w:sz="0" w:space="0" w:color="auto"/>
        <w:right w:val="none" w:sz="0" w:space="0" w:color="auto"/>
      </w:divBdr>
    </w:div>
    <w:div w:id="925071699">
      <w:bodyDiv w:val="1"/>
      <w:marLeft w:val="0"/>
      <w:marRight w:val="0"/>
      <w:marTop w:val="0"/>
      <w:marBottom w:val="0"/>
      <w:divBdr>
        <w:top w:val="none" w:sz="0" w:space="0" w:color="auto"/>
        <w:left w:val="none" w:sz="0" w:space="0" w:color="auto"/>
        <w:bottom w:val="none" w:sz="0" w:space="0" w:color="auto"/>
        <w:right w:val="none" w:sz="0" w:space="0" w:color="auto"/>
      </w:divBdr>
    </w:div>
    <w:div w:id="925190606">
      <w:bodyDiv w:val="1"/>
      <w:marLeft w:val="0"/>
      <w:marRight w:val="0"/>
      <w:marTop w:val="0"/>
      <w:marBottom w:val="0"/>
      <w:divBdr>
        <w:top w:val="none" w:sz="0" w:space="0" w:color="auto"/>
        <w:left w:val="none" w:sz="0" w:space="0" w:color="auto"/>
        <w:bottom w:val="none" w:sz="0" w:space="0" w:color="auto"/>
        <w:right w:val="none" w:sz="0" w:space="0" w:color="auto"/>
      </w:divBdr>
    </w:div>
    <w:div w:id="925574718">
      <w:bodyDiv w:val="1"/>
      <w:marLeft w:val="0"/>
      <w:marRight w:val="0"/>
      <w:marTop w:val="0"/>
      <w:marBottom w:val="0"/>
      <w:divBdr>
        <w:top w:val="none" w:sz="0" w:space="0" w:color="auto"/>
        <w:left w:val="none" w:sz="0" w:space="0" w:color="auto"/>
        <w:bottom w:val="none" w:sz="0" w:space="0" w:color="auto"/>
        <w:right w:val="none" w:sz="0" w:space="0" w:color="auto"/>
      </w:divBdr>
    </w:div>
    <w:div w:id="925576064">
      <w:bodyDiv w:val="1"/>
      <w:marLeft w:val="0"/>
      <w:marRight w:val="0"/>
      <w:marTop w:val="0"/>
      <w:marBottom w:val="0"/>
      <w:divBdr>
        <w:top w:val="none" w:sz="0" w:space="0" w:color="auto"/>
        <w:left w:val="none" w:sz="0" w:space="0" w:color="auto"/>
        <w:bottom w:val="none" w:sz="0" w:space="0" w:color="auto"/>
        <w:right w:val="none" w:sz="0" w:space="0" w:color="auto"/>
      </w:divBdr>
    </w:div>
    <w:div w:id="925840307">
      <w:bodyDiv w:val="1"/>
      <w:marLeft w:val="0"/>
      <w:marRight w:val="0"/>
      <w:marTop w:val="0"/>
      <w:marBottom w:val="0"/>
      <w:divBdr>
        <w:top w:val="none" w:sz="0" w:space="0" w:color="auto"/>
        <w:left w:val="none" w:sz="0" w:space="0" w:color="auto"/>
        <w:bottom w:val="none" w:sz="0" w:space="0" w:color="auto"/>
        <w:right w:val="none" w:sz="0" w:space="0" w:color="auto"/>
      </w:divBdr>
    </w:div>
    <w:div w:id="926620480">
      <w:bodyDiv w:val="1"/>
      <w:marLeft w:val="0"/>
      <w:marRight w:val="0"/>
      <w:marTop w:val="0"/>
      <w:marBottom w:val="0"/>
      <w:divBdr>
        <w:top w:val="none" w:sz="0" w:space="0" w:color="auto"/>
        <w:left w:val="none" w:sz="0" w:space="0" w:color="auto"/>
        <w:bottom w:val="none" w:sz="0" w:space="0" w:color="auto"/>
        <w:right w:val="none" w:sz="0" w:space="0" w:color="auto"/>
      </w:divBdr>
    </w:div>
    <w:div w:id="926840537">
      <w:bodyDiv w:val="1"/>
      <w:marLeft w:val="0"/>
      <w:marRight w:val="0"/>
      <w:marTop w:val="0"/>
      <w:marBottom w:val="0"/>
      <w:divBdr>
        <w:top w:val="none" w:sz="0" w:space="0" w:color="auto"/>
        <w:left w:val="none" w:sz="0" w:space="0" w:color="auto"/>
        <w:bottom w:val="none" w:sz="0" w:space="0" w:color="auto"/>
        <w:right w:val="none" w:sz="0" w:space="0" w:color="auto"/>
      </w:divBdr>
    </w:div>
    <w:div w:id="927152057">
      <w:bodyDiv w:val="1"/>
      <w:marLeft w:val="0"/>
      <w:marRight w:val="0"/>
      <w:marTop w:val="0"/>
      <w:marBottom w:val="0"/>
      <w:divBdr>
        <w:top w:val="none" w:sz="0" w:space="0" w:color="auto"/>
        <w:left w:val="none" w:sz="0" w:space="0" w:color="auto"/>
        <w:bottom w:val="none" w:sz="0" w:space="0" w:color="auto"/>
        <w:right w:val="none" w:sz="0" w:space="0" w:color="auto"/>
      </w:divBdr>
    </w:div>
    <w:div w:id="927153016">
      <w:bodyDiv w:val="1"/>
      <w:marLeft w:val="0"/>
      <w:marRight w:val="0"/>
      <w:marTop w:val="0"/>
      <w:marBottom w:val="0"/>
      <w:divBdr>
        <w:top w:val="none" w:sz="0" w:space="0" w:color="auto"/>
        <w:left w:val="none" w:sz="0" w:space="0" w:color="auto"/>
        <w:bottom w:val="none" w:sz="0" w:space="0" w:color="auto"/>
        <w:right w:val="none" w:sz="0" w:space="0" w:color="auto"/>
      </w:divBdr>
    </w:div>
    <w:div w:id="927542108">
      <w:bodyDiv w:val="1"/>
      <w:marLeft w:val="0"/>
      <w:marRight w:val="0"/>
      <w:marTop w:val="0"/>
      <w:marBottom w:val="0"/>
      <w:divBdr>
        <w:top w:val="none" w:sz="0" w:space="0" w:color="auto"/>
        <w:left w:val="none" w:sz="0" w:space="0" w:color="auto"/>
        <w:bottom w:val="none" w:sz="0" w:space="0" w:color="auto"/>
        <w:right w:val="none" w:sz="0" w:space="0" w:color="auto"/>
      </w:divBdr>
    </w:div>
    <w:div w:id="928346341">
      <w:bodyDiv w:val="1"/>
      <w:marLeft w:val="0"/>
      <w:marRight w:val="0"/>
      <w:marTop w:val="0"/>
      <w:marBottom w:val="0"/>
      <w:divBdr>
        <w:top w:val="none" w:sz="0" w:space="0" w:color="auto"/>
        <w:left w:val="none" w:sz="0" w:space="0" w:color="auto"/>
        <w:bottom w:val="none" w:sz="0" w:space="0" w:color="auto"/>
        <w:right w:val="none" w:sz="0" w:space="0" w:color="auto"/>
      </w:divBdr>
    </w:div>
    <w:div w:id="929314222">
      <w:bodyDiv w:val="1"/>
      <w:marLeft w:val="0"/>
      <w:marRight w:val="0"/>
      <w:marTop w:val="0"/>
      <w:marBottom w:val="0"/>
      <w:divBdr>
        <w:top w:val="none" w:sz="0" w:space="0" w:color="auto"/>
        <w:left w:val="none" w:sz="0" w:space="0" w:color="auto"/>
        <w:bottom w:val="none" w:sz="0" w:space="0" w:color="auto"/>
        <w:right w:val="none" w:sz="0" w:space="0" w:color="auto"/>
      </w:divBdr>
    </w:div>
    <w:div w:id="929658823">
      <w:bodyDiv w:val="1"/>
      <w:marLeft w:val="0"/>
      <w:marRight w:val="0"/>
      <w:marTop w:val="0"/>
      <w:marBottom w:val="0"/>
      <w:divBdr>
        <w:top w:val="none" w:sz="0" w:space="0" w:color="auto"/>
        <w:left w:val="none" w:sz="0" w:space="0" w:color="auto"/>
        <w:bottom w:val="none" w:sz="0" w:space="0" w:color="auto"/>
        <w:right w:val="none" w:sz="0" w:space="0" w:color="auto"/>
      </w:divBdr>
    </w:div>
    <w:div w:id="929659307">
      <w:bodyDiv w:val="1"/>
      <w:marLeft w:val="0"/>
      <w:marRight w:val="0"/>
      <w:marTop w:val="0"/>
      <w:marBottom w:val="0"/>
      <w:divBdr>
        <w:top w:val="none" w:sz="0" w:space="0" w:color="auto"/>
        <w:left w:val="none" w:sz="0" w:space="0" w:color="auto"/>
        <w:bottom w:val="none" w:sz="0" w:space="0" w:color="auto"/>
        <w:right w:val="none" w:sz="0" w:space="0" w:color="auto"/>
      </w:divBdr>
    </w:div>
    <w:div w:id="930046995">
      <w:bodyDiv w:val="1"/>
      <w:marLeft w:val="0"/>
      <w:marRight w:val="0"/>
      <w:marTop w:val="0"/>
      <w:marBottom w:val="0"/>
      <w:divBdr>
        <w:top w:val="none" w:sz="0" w:space="0" w:color="auto"/>
        <w:left w:val="none" w:sz="0" w:space="0" w:color="auto"/>
        <w:bottom w:val="none" w:sz="0" w:space="0" w:color="auto"/>
        <w:right w:val="none" w:sz="0" w:space="0" w:color="auto"/>
      </w:divBdr>
    </w:div>
    <w:div w:id="930819726">
      <w:bodyDiv w:val="1"/>
      <w:marLeft w:val="0"/>
      <w:marRight w:val="0"/>
      <w:marTop w:val="0"/>
      <w:marBottom w:val="0"/>
      <w:divBdr>
        <w:top w:val="none" w:sz="0" w:space="0" w:color="auto"/>
        <w:left w:val="none" w:sz="0" w:space="0" w:color="auto"/>
        <w:bottom w:val="none" w:sz="0" w:space="0" w:color="auto"/>
        <w:right w:val="none" w:sz="0" w:space="0" w:color="auto"/>
      </w:divBdr>
    </w:div>
    <w:div w:id="930820003">
      <w:bodyDiv w:val="1"/>
      <w:marLeft w:val="0"/>
      <w:marRight w:val="0"/>
      <w:marTop w:val="0"/>
      <w:marBottom w:val="0"/>
      <w:divBdr>
        <w:top w:val="none" w:sz="0" w:space="0" w:color="auto"/>
        <w:left w:val="none" w:sz="0" w:space="0" w:color="auto"/>
        <w:bottom w:val="none" w:sz="0" w:space="0" w:color="auto"/>
        <w:right w:val="none" w:sz="0" w:space="0" w:color="auto"/>
      </w:divBdr>
    </w:div>
    <w:div w:id="931163310">
      <w:bodyDiv w:val="1"/>
      <w:marLeft w:val="0"/>
      <w:marRight w:val="0"/>
      <w:marTop w:val="0"/>
      <w:marBottom w:val="0"/>
      <w:divBdr>
        <w:top w:val="none" w:sz="0" w:space="0" w:color="auto"/>
        <w:left w:val="none" w:sz="0" w:space="0" w:color="auto"/>
        <w:bottom w:val="none" w:sz="0" w:space="0" w:color="auto"/>
        <w:right w:val="none" w:sz="0" w:space="0" w:color="auto"/>
      </w:divBdr>
    </w:div>
    <w:div w:id="931357882">
      <w:bodyDiv w:val="1"/>
      <w:marLeft w:val="0"/>
      <w:marRight w:val="0"/>
      <w:marTop w:val="0"/>
      <w:marBottom w:val="0"/>
      <w:divBdr>
        <w:top w:val="none" w:sz="0" w:space="0" w:color="auto"/>
        <w:left w:val="none" w:sz="0" w:space="0" w:color="auto"/>
        <w:bottom w:val="none" w:sz="0" w:space="0" w:color="auto"/>
        <w:right w:val="none" w:sz="0" w:space="0" w:color="auto"/>
      </w:divBdr>
    </w:div>
    <w:div w:id="931548338">
      <w:bodyDiv w:val="1"/>
      <w:marLeft w:val="0"/>
      <w:marRight w:val="0"/>
      <w:marTop w:val="0"/>
      <w:marBottom w:val="0"/>
      <w:divBdr>
        <w:top w:val="none" w:sz="0" w:space="0" w:color="auto"/>
        <w:left w:val="none" w:sz="0" w:space="0" w:color="auto"/>
        <w:bottom w:val="none" w:sz="0" w:space="0" w:color="auto"/>
        <w:right w:val="none" w:sz="0" w:space="0" w:color="auto"/>
      </w:divBdr>
    </w:div>
    <w:div w:id="932516606">
      <w:bodyDiv w:val="1"/>
      <w:marLeft w:val="0"/>
      <w:marRight w:val="0"/>
      <w:marTop w:val="0"/>
      <w:marBottom w:val="0"/>
      <w:divBdr>
        <w:top w:val="none" w:sz="0" w:space="0" w:color="auto"/>
        <w:left w:val="none" w:sz="0" w:space="0" w:color="auto"/>
        <w:bottom w:val="none" w:sz="0" w:space="0" w:color="auto"/>
        <w:right w:val="none" w:sz="0" w:space="0" w:color="auto"/>
      </w:divBdr>
    </w:div>
    <w:div w:id="934558905">
      <w:bodyDiv w:val="1"/>
      <w:marLeft w:val="0"/>
      <w:marRight w:val="0"/>
      <w:marTop w:val="0"/>
      <w:marBottom w:val="0"/>
      <w:divBdr>
        <w:top w:val="none" w:sz="0" w:space="0" w:color="auto"/>
        <w:left w:val="none" w:sz="0" w:space="0" w:color="auto"/>
        <w:bottom w:val="none" w:sz="0" w:space="0" w:color="auto"/>
        <w:right w:val="none" w:sz="0" w:space="0" w:color="auto"/>
      </w:divBdr>
    </w:div>
    <w:div w:id="935214734">
      <w:bodyDiv w:val="1"/>
      <w:marLeft w:val="0"/>
      <w:marRight w:val="0"/>
      <w:marTop w:val="0"/>
      <w:marBottom w:val="0"/>
      <w:divBdr>
        <w:top w:val="none" w:sz="0" w:space="0" w:color="auto"/>
        <w:left w:val="none" w:sz="0" w:space="0" w:color="auto"/>
        <w:bottom w:val="none" w:sz="0" w:space="0" w:color="auto"/>
        <w:right w:val="none" w:sz="0" w:space="0" w:color="auto"/>
      </w:divBdr>
    </w:div>
    <w:div w:id="935287495">
      <w:bodyDiv w:val="1"/>
      <w:marLeft w:val="0"/>
      <w:marRight w:val="0"/>
      <w:marTop w:val="0"/>
      <w:marBottom w:val="0"/>
      <w:divBdr>
        <w:top w:val="none" w:sz="0" w:space="0" w:color="auto"/>
        <w:left w:val="none" w:sz="0" w:space="0" w:color="auto"/>
        <w:bottom w:val="none" w:sz="0" w:space="0" w:color="auto"/>
        <w:right w:val="none" w:sz="0" w:space="0" w:color="auto"/>
      </w:divBdr>
    </w:div>
    <w:div w:id="935361275">
      <w:bodyDiv w:val="1"/>
      <w:marLeft w:val="0"/>
      <w:marRight w:val="0"/>
      <w:marTop w:val="0"/>
      <w:marBottom w:val="0"/>
      <w:divBdr>
        <w:top w:val="none" w:sz="0" w:space="0" w:color="auto"/>
        <w:left w:val="none" w:sz="0" w:space="0" w:color="auto"/>
        <w:bottom w:val="none" w:sz="0" w:space="0" w:color="auto"/>
        <w:right w:val="none" w:sz="0" w:space="0" w:color="auto"/>
      </w:divBdr>
    </w:div>
    <w:div w:id="935526423">
      <w:bodyDiv w:val="1"/>
      <w:marLeft w:val="0"/>
      <w:marRight w:val="0"/>
      <w:marTop w:val="0"/>
      <w:marBottom w:val="0"/>
      <w:divBdr>
        <w:top w:val="none" w:sz="0" w:space="0" w:color="auto"/>
        <w:left w:val="none" w:sz="0" w:space="0" w:color="auto"/>
        <w:bottom w:val="none" w:sz="0" w:space="0" w:color="auto"/>
        <w:right w:val="none" w:sz="0" w:space="0" w:color="auto"/>
      </w:divBdr>
    </w:div>
    <w:div w:id="936866672">
      <w:bodyDiv w:val="1"/>
      <w:marLeft w:val="0"/>
      <w:marRight w:val="0"/>
      <w:marTop w:val="0"/>
      <w:marBottom w:val="0"/>
      <w:divBdr>
        <w:top w:val="none" w:sz="0" w:space="0" w:color="auto"/>
        <w:left w:val="none" w:sz="0" w:space="0" w:color="auto"/>
        <w:bottom w:val="none" w:sz="0" w:space="0" w:color="auto"/>
        <w:right w:val="none" w:sz="0" w:space="0" w:color="auto"/>
      </w:divBdr>
    </w:div>
    <w:div w:id="938023382">
      <w:bodyDiv w:val="1"/>
      <w:marLeft w:val="0"/>
      <w:marRight w:val="0"/>
      <w:marTop w:val="0"/>
      <w:marBottom w:val="0"/>
      <w:divBdr>
        <w:top w:val="none" w:sz="0" w:space="0" w:color="auto"/>
        <w:left w:val="none" w:sz="0" w:space="0" w:color="auto"/>
        <w:bottom w:val="none" w:sz="0" w:space="0" w:color="auto"/>
        <w:right w:val="none" w:sz="0" w:space="0" w:color="auto"/>
      </w:divBdr>
    </w:div>
    <w:div w:id="938562310">
      <w:bodyDiv w:val="1"/>
      <w:marLeft w:val="0"/>
      <w:marRight w:val="0"/>
      <w:marTop w:val="0"/>
      <w:marBottom w:val="0"/>
      <w:divBdr>
        <w:top w:val="none" w:sz="0" w:space="0" w:color="auto"/>
        <w:left w:val="none" w:sz="0" w:space="0" w:color="auto"/>
        <w:bottom w:val="none" w:sz="0" w:space="0" w:color="auto"/>
        <w:right w:val="none" w:sz="0" w:space="0" w:color="auto"/>
      </w:divBdr>
    </w:div>
    <w:div w:id="938567852">
      <w:bodyDiv w:val="1"/>
      <w:marLeft w:val="0"/>
      <w:marRight w:val="0"/>
      <w:marTop w:val="0"/>
      <w:marBottom w:val="0"/>
      <w:divBdr>
        <w:top w:val="none" w:sz="0" w:space="0" w:color="auto"/>
        <w:left w:val="none" w:sz="0" w:space="0" w:color="auto"/>
        <w:bottom w:val="none" w:sz="0" w:space="0" w:color="auto"/>
        <w:right w:val="none" w:sz="0" w:space="0" w:color="auto"/>
      </w:divBdr>
    </w:div>
    <w:div w:id="938830810">
      <w:bodyDiv w:val="1"/>
      <w:marLeft w:val="0"/>
      <w:marRight w:val="0"/>
      <w:marTop w:val="0"/>
      <w:marBottom w:val="0"/>
      <w:divBdr>
        <w:top w:val="none" w:sz="0" w:space="0" w:color="auto"/>
        <w:left w:val="none" w:sz="0" w:space="0" w:color="auto"/>
        <w:bottom w:val="none" w:sz="0" w:space="0" w:color="auto"/>
        <w:right w:val="none" w:sz="0" w:space="0" w:color="auto"/>
      </w:divBdr>
    </w:div>
    <w:div w:id="938946602">
      <w:bodyDiv w:val="1"/>
      <w:marLeft w:val="0"/>
      <w:marRight w:val="0"/>
      <w:marTop w:val="0"/>
      <w:marBottom w:val="0"/>
      <w:divBdr>
        <w:top w:val="none" w:sz="0" w:space="0" w:color="auto"/>
        <w:left w:val="none" w:sz="0" w:space="0" w:color="auto"/>
        <w:bottom w:val="none" w:sz="0" w:space="0" w:color="auto"/>
        <w:right w:val="none" w:sz="0" w:space="0" w:color="auto"/>
      </w:divBdr>
    </w:div>
    <w:div w:id="938949344">
      <w:bodyDiv w:val="1"/>
      <w:marLeft w:val="0"/>
      <w:marRight w:val="0"/>
      <w:marTop w:val="0"/>
      <w:marBottom w:val="0"/>
      <w:divBdr>
        <w:top w:val="none" w:sz="0" w:space="0" w:color="auto"/>
        <w:left w:val="none" w:sz="0" w:space="0" w:color="auto"/>
        <w:bottom w:val="none" w:sz="0" w:space="0" w:color="auto"/>
        <w:right w:val="none" w:sz="0" w:space="0" w:color="auto"/>
      </w:divBdr>
    </w:div>
    <w:div w:id="939023102">
      <w:bodyDiv w:val="1"/>
      <w:marLeft w:val="0"/>
      <w:marRight w:val="0"/>
      <w:marTop w:val="0"/>
      <w:marBottom w:val="0"/>
      <w:divBdr>
        <w:top w:val="none" w:sz="0" w:space="0" w:color="auto"/>
        <w:left w:val="none" w:sz="0" w:space="0" w:color="auto"/>
        <w:bottom w:val="none" w:sz="0" w:space="0" w:color="auto"/>
        <w:right w:val="none" w:sz="0" w:space="0" w:color="auto"/>
      </w:divBdr>
    </w:div>
    <w:div w:id="940651051">
      <w:bodyDiv w:val="1"/>
      <w:marLeft w:val="0"/>
      <w:marRight w:val="0"/>
      <w:marTop w:val="0"/>
      <w:marBottom w:val="0"/>
      <w:divBdr>
        <w:top w:val="none" w:sz="0" w:space="0" w:color="auto"/>
        <w:left w:val="none" w:sz="0" w:space="0" w:color="auto"/>
        <w:bottom w:val="none" w:sz="0" w:space="0" w:color="auto"/>
        <w:right w:val="none" w:sz="0" w:space="0" w:color="auto"/>
      </w:divBdr>
    </w:div>
    <w:div w:id="941491024">
      <w:bodyDiv w:val="1"/>
      <w:marLeft w:val="0"/>
      <w:marRight w:val="0"/>
      <w:marTop w:val="0"/>
      <w:marBottom w:val="0"/>
      <w:divBdr>
        <w:top w:val="none" w:sz="0" w:space="0" w:color="auto"/>
        <w:left w:val="none" w:sz="0" w:space="0" w:color="auto"/>
        <w:bottom w:val="none" w:sz="0" w:space="0" w:color="auto"/>
        <w:right w:val="none" w:sz="0" w:space="0" w:color="auto"/>
      </w:divBdr>
    </w:div>
    <w:div w:id="941691629">
      <w:bodyDiv w:val="1"/>
      <w:marLeft w:val="0"/>
      <w:marRight w:val="0"/>
      <w:marTop w:val="0"/>
      <w:marBottom w:val="0"/>
      <w:divBdr>
        <w:top w:val="none" w:sz="0" w:space="0" w:color="auto"/>
        <w:left w:val="none" w:sz="0" w:space="0" w:color="auto"/>
        <w:bottom w:val="none" w:sz="0" w:space="0" w:color="auto"/>
        <w:right w:val="none" w:sz="0" w:space="0" w:color="auto"/>
      </w:divBdr>
    </w:div>
    <w:div w:id="943149356">
      <w:bodyDiv w:val="1"/>
      <w:marLeft w:val="0"/>
      <w:marRight w:val="0"/>
      <w:marTop w:val="0"/>
      <w:marBottom w:val="0"/>
      <w:divBdr>
        <w:top w:val="none" w:sz="0" w:space="0" w:color="auto"/>
        <w:left w:val="none" w:sz="0" w:space="0" w:color="auto"/>
        <w:bottom w:val="none" w:sz="0" w:space="0" w:color="auto"/>
        <w:right w:val="none" w:sz="0" w:space="0" w:color="auto"/>
      </w:divBdr>
    </w:div>
    <w:div w:id="944313463">
      <w:bodyDiv w:val="1"/>
      <w:marLeft w:val="0"/>
      <w:marRight w:val="0"/>
      <w:marTop w:val="0"/>
      <w:marBottom w:val="0"/>
      <w:divBdr>
        <w:top w:val="none" w:sz="0" w:space="0" w:color="auto"/>
        <w:left w:val="none" w:sz="0" w:space="0" w:color="auto"/>
        <w:bottom w:val="none" w:sz="0" w:space="0" w:color="auto"/>
        <w:right w:val="none" w:sz="0" w:space="0" w:color="auto"/>
      </w:divBdr>
    </w:div>
    <w:div w:id="944965208">
      <w:bodyDiv w:val="1"/>
      <w:marLeft w:val="0"/>
      <w:marRight w:val="0"/>
      <w:marTop w:val="0"/>
      <w:marBottom w:val="0"/>
      <w:divBdr>
        <w:top w:val="none" w:sz="0" w:space="0" w:color="auto"/>
        <w:left w:val="none" w:sz="0" w:space="0" w:color="auto"/>
        <w:bottom w:val="none" w:sz="0" w:space="0" w:color="auto"/>
        <w:right w:val="none" w:sz="0" w:space="0" w:color="auto"/>
      </w:divBdr>
    </w:div>
    <w:div w:id="945115897">
      <w:bodyDiv w:val="1"/>
      <w:marLeft w:val="0"/>
      <w:marRight w:val="0"/>
      <w:marTop w:val="0"/>
      <w:marBottom w:val="0"/>
      <w:divBdr>
        <w:top w:val="none" w:sz="0" w:space="0" w:color="auto"/>
        <w:left w:val="none" w:sz="0" w:space="0" w:color="auto"/>
        <w:bottom w:val="none" w:sz="0" w:space="0" w:color="auto"/>
        <w:right w:val="none" w:sz="0" w:space="0" w:color="auto"/>
      </w:divBdr>
    </w:div>
    <w:div w:id="945186661">
      <w:bodyDiv w:val="1"/>
      <w:marLeft w:val="0"/>
      <w:marRight w:val="0"/>
      <w:marTop w:val="0"/>
      <w:marBottom w:val="0"/>
      <w:divBdr>
        <w:top w:val="none" w:sz="0" w:space="0" w:color="auto"/>
        <w:left w:val="none" w:sz="0" w:space="0" w:color="auto"/>
        <w:bottom w:val="none" w:sz="0" w:space="0" w:color="auto"/>
        <w:right w:val="none" w:sz="0" w:space="0" w:color="auto"/>
      </w:divBdr>
    </w:div>
    <w:div w:id="945422884">
      <w:bodyDiv w:val="1"/>
      <w:marLeft w:val="0"/>
      <w:marRight w:val="0"/>
      <w:marTop w:val="0"/>
      <w:marBottom w:val="0"/>
      <w:divBdr>
        <w:top w:val="none" w:sz="0" w:space="0" w:color="auto"/>
        <w:left w:val="none" w:sz="0" w:space="0" w:color="auto"/>
        <w:bottom w:val="none" w:sz="0" w:space="0" w:color="auto"/>
        <w:right w:val="none" w:sz="0" w:space="0" w:color="auto"/>
      </w:divBdr>
    </w:div>
    <w:div w:id="945573752">
      <w:bodyDiv w:val="1"/>
      <w:marLeft w:val="0"/>
      <w:marRight w:val="0"/>
      <w:marTop w:val="0"/>
      <w:marBottom w:val="0"/>
      <w:divBdr>
        <w:top w:val="none" w:sz="0" w:space="0" w:color="auto"/>
        <w:left w:val="none" w:sz="0" w:space="0" w:color="auto"/>
        <w:bottom w:val="none" w:sz="0" w:space="0" w:color="auto"/>
        <w:right w:val="none" w:sz="0" w:space="0" w:color="auto"/>
      </w:divBdr>
    </w:div>
    <w:div w:id="945621245">
      <w:bodyDiv w:val="1"/>
      <w:marLeft w:val="0"/>
      <w:marRight w:val="0"/>
      <w:marTop w:val="0"/>
      <w:marBottom w:val="0"/>
      <w:divBdr>
        <w:top w:val="none" w:sz="0" w:space="0" w:color="auto"/>
        <w:left w:val="none" w:sz="0" w:space="0" w:color="auto"/>
        <w:bottom w:val="none" w:sz="0" w:space="0" w:color="auto"/>
        <w:right w:val="none" w:sz="0" w:space="0" w:color="auto"/>
      </w:divBdr>
    </w:div>
    <w:div w:id="945700470">
      <w:bodyDiv w:val="1"/>
      <w:marLeft w:val="0"/>
      <w:marRight w:val="0"/>
      <w:marTop w:val="0"/>
      <w:marBottom w:val="0"/>
      <w:divBdr>
        <w:top w:val="none" w:sz="0" w:space="0" w:color="auto"/>
        <w:left w:val="none" w:sz="0" w:space="0" w:color="auto"/>
        <w:bottom w:val="none" w:sz="0" w:space="0" w:color="auto"/>
        <w:right w:val="none" w:sz="0" w:space="0" w:color="auto"/>
      </w:divBdr>
    </w:div>
    <w:div w:id="945845595">
      <w:bodyDiv w:val="1"/>
      <w:marLeft w:val="0"/>
      <w:marRight w:val="0"/>
      <w:marTop w:val="0"/>
      <w:marBottom w:val="0"/>
      <w:divBdr>
        <w:top w:val="none" w:sz="0" w:space="0" w:color="auto"/>
        <w:left w:val="none" w:sz="0" w:space="0" w:color="auto"/>
        <w:bottom w:val="none" w:sz="0" w:space="0" w:color="auto"/>
        <w:right w:val="none" w:sz="0" w:space="0" w:color="auto"/>
      </w:divBdr>
    </w:div>
    <w:div w:id="946888059">
      <w:bodyDiv w:val="1"/>
      <w:marLeft w:val="0"/>
      <w:marRight w:val="0"/>
      <w:marTop w:val="0"/>
      <w:marBottom w:val="0"/>
      <w:divBdr>
        <w:top w:val="none" w:sz="0" w:space="0" w:color="auto"/>
        <w:left w:val="none" w:sz="0" w:space="0" w:color="auto"/>
        <w:bottom w:val="none" w:sz="0" w:space="0" w:color="auto"/>
        <w:right w:val="none" w:sz="0" w:space="0" w:color="auto"/>
      </w:divBdr>
    </w:div>
    <w:div w:id="947278899">
      <w:bodyDiv w:val="1"/>
      <w:marLeft w:val="0"/>
      <w:marRight w:val="0"/>
      <w:marTop w:val="0"/>
      <w:marBottom w:val="0"/>
      <w:divBdr>
        <w:top w:val="none" w:sz="0" w:space="0" w:color="auto"/>
        <w:left w:val="none" w:sz="0" w:space="0" w:color="auto"/>
        <w:bottom w:val="none" w:sz="0" w:space="0" w:color="auto"/>
        <w:right w:val="none" w:sz="0" w:space="0" w:color="auto"/>
      </w:divBdr>
    </w:div>
    <w:div w:id="947279310">
      <w:bodyDiv w:val="1"/>
      <w:marLeft w:val="0"/>
      <w:marRight w:val="0"/>
      <w:marTop w:val="0"/>
      <w:marBottom w:val="0"/>
      <w:divBdr>
        <w:top w:val="none" w:sz="0" w:space="0" w:color="auto"/>
        <w:left w:val="none" w:sz="0" w:space="0" w:color="auto"/>
        <w:bottom w:val="none" w:sz="0" w:space="0" w:color="auto"/>
        <w:right w:val="none" w:sz="0" w:space="0" w:color="auto"/>
      </w:divBdr>
    </w:div>
    <w:div w:id="947463759">
      <w:bodyDiv w:val="1"/>
      <w:marLeft w:val="0"/>
      <w:marRight w:val="0"/>
      <w:marTop w:val="0"/>
      <w:marBottom w:val="0"/>
      <w:divBdr>
        <w:top w:val="none" w:sz="0" w:space="0" w:color="auto"/>
        <w:left w:val="none" w:sz="0" w:space="0" w:color="auto"/>
        <w:bottom w:val="none" w:sz="0" w:space="0" w:color="auto"/>
        <w:right w:val="none" w:sz="0" w:space="0" w:color="auto"/>
      </w:divBdr>
    </w:div>
    <w:div w:id="947662489">
      <w:bodyDiv w:val="1"/>
      <w:marLeft w:val="0"/>
      <w:marRight w:val="0"/>
      <w:marTop w:val="0"/>
      <w:marBottom w:val="0"/>
      <w:divBdr>
        <w:top w:val="none" w:sz="0" w:space="0" w:color="auto"/>
        <w:left w:val="none" w:sz="0" w:space="0" w:color="auto"/>
        <w:bottom w:val="none" w:sz="0" w:space="0" w:color="auto"/>
        <w:right w:val="none" w:sz="0" w:space="0" w:color="auto"/>
      </w:divBdr>
    </w:div>
    <w:div w:id="948853460">
      <w:bodyDiv w:val="1"/>
      <w:marLeft w:val="0"/>
      <w:marRight w:val="0"/>
      <w:marTop w:val="0"/>
      <w:marBottom w:val="0"/>
      <w:divBdr>
        <w:top w:val="none" w:sz="0" w:space="0" w:color="auto"/>
        <w:left w:val="none" w:sz="0" w:space="0" w:color="auto"/>
        <w:bottom w:val="none" w:sz="0" w:space="0" w:color="auto"/>
        <w:right w:val="none" w:sz="0" w:space="0" w:color="auto"/>
      </w:divBdr>
    </w:div>
    <w:div w:id="948968281">
      <w:bodyDiv w:val="1"/>
      <w:marLeft w:val="0"/>
      <w:marRight w:val="0"/>
      <w:marTop w:val="0"/>
      <w:marBottom w:val="0"/>
      <w:divBdr>
        <w:top w:val="none" w:sz="0" w:space="0" w:color="auto"/>
        <w:left w:val="none" w:sz="0" w:space="0" w:color="auto"/>
        <w:bottom w:val="none" w:sz="0" w:space="0" w:color="auto"/>
        <w:right w:val="none" w:sz="0" w:space="0" w:color="auto"/>
      </w:divBdr>
    </w:div>
    <w:div w:id="949430600">
      <w:bodyDiv w:val="1"/>
      <w:marLeft w:val="0"/>
      <w:marRight w:val="0"/>
      <w:marTop w:val="0"/>
      <w:marBottom w:val="0"/>
      <w:divBdr>
        <w:top w:val="none" w:sz="0" w:space="0" w:color="auto"/>
        <w:left w:val="none" w:sz="0" w:space="0" w:color="auto"/>
        <w:bottom w:val="none" w:sz="0" w:space="0" w:color="auto"/>
        <w:right w:val="none" w:sz="0" w:space="0" w:color="auto"/>
      </w:divBdr>
    </w:div>
    <w:div w:id="950086846">
      <w:bodyDiv w:val="1"/>
      <w:marLeft w:val="0"/>
      <w:marRight w:val="0"/>
      <w:marTop w:val="0"/>
      <w:marBottom w:val="0"/>
      <w:divBdr>
        <w:top w:val="none" w:sz="0" w:space="0" w:color="auto"/>
        <w:left w:val="none" w:sz="0" w:space="0" w:color="auto"/>
        <w:bottom w:val="none" w:sz="0" w:space="0" w:color="auto"/>
        <w:right w:val="none" w:sz="0" w:space="0" w:color="auto"/>
      </w:divBdr>
    </w:div>
    <w:div w:id="950089000">
      <w:bodyDiv w:val="1"/>
      <w:marLeft w:val="0"/>
      <w:marRight w:val="0"/>
      <w:marTop w:val="0"/>
      <w:marBottom w:val="0"/>
      <w:divBdr>
        <w:top w:val="none" w:sz="0" w:space="0" w:color="auto"/>
        <w:left w:val="none" w:sz="0" w:space="0" w:color="auto"/>
        <w:bottom w:val="none" w:sz="0" w:space="0" w:color="auto"/>
        <w:right w:val="none" w:sz="0" w:space="0" w:color="auto"/>
      </w:divBdr>
    </w:div>
    <w:div w:id="950166552">
      <w:bodyDiv w:val="1"/>
      <w:marLeft w:val="0"/>
      <w:marRight w:val="0"/>
      <w:marTop w:val="0"/>
      <w:marBottom w:val="0"/>
      <w:divBdr>
        <w:top w:val="none" w:sz="0" w:space="0" w:color="auto"/>
        <w:left w:val="none" w:sz="0" w:space="0" w:color="auto"/>
        <w:bottom w:val="none" w:sz="0" w:space="0" w:color="auto"/>
        <w:right w:val="none" w:sz="0" w:space="0" w:color="auto"/>
      </w:divBdr>
    </w:div>
    <w:div w:id="950278282">
      <w:bodyDiv w:val="1"/>
      <w:marLeft w:val="0"/>
      <w:marRight w:val="0"/>
      <w:marTop w:val="0"/>
      <w:marBottom w:val="0"/>
      <w:divBdr>
        <w:top w:val="none" w:sz="0" w:space="0" w:color="auto"/>
        <w:left w:val="none" w:sz="0" w:space="0" w:color="auto"/>
        <w:bottom w:val="none" w:sz="0" w:space="0" w:color="auto"/>
        <w:right w:val="none" w:sz="0" w:space="0" w:color="auto"/>
      </w:divBdr>
    </w:div>
    <w:div w:id="950552412">
      <w:bodyDiv w:val="1"/>
      <w:marLeft w:val="0"/>
      <w:marRight w:val="0"/>
      <w:marTop w:val="0"/>
      <w:marBottom w:val="0"/>
      <w:divBdr>
        <w:top w:val="none" w:sz="0" w:space="0" w:color="auto"/>
        <w:left w:val="none" w:sz="0" w:space="0" w:color="auto"/>
        <w:bottom w:val="none" w:sz="0" w:space="0" w:color="auto"/>
        <w:right w:val="none" w:sz="0" w:space="0" w:color="auto"/>
      </w:divBdr>
    </w:div>
    <w:div w:id="950741932">
      <w:bodyDiv w:val="1"/>
      <w:marLeft w:val="0"/>
      <w:marRight w:val="0"/>
      <w:marTop w:val="0"/>
      <w:marBottom w:val="0"/>
      <w:divBdr>
        <w:top w:val="none" w:sz="0" w:space="0" w:color="auto"/>
        <w:left w:val="none" w:sz="0" w:space="0" w:color="auto"/>
        <w:bottom w:val="none" w:sz="0" w:space="0" w:color="auto"/>
        <w:right w:val="none" w:sz="0" w:space="0" w:color="auto"/>
      </w:divBdr>
    </w:div>
    <w:div w:id="950941890">
      <w:bodyDiv w:val="1"/>
      <w:marLeft w:val="0"/>
      <w:marRight w:val="0"/>
      <w:marTop w:val="0"/>
      <w:marBottom w:val="0"/>
      <w:divBdr>
        <w:top w:val="none" w:sz="0" w:space="0" w:color="auto"/>
        <w:left w:val="none" w:sz="0" w:space="0" w:color="auto"/>
        <w:bottom w:val="none" w:sz="0" w:space="0" w:color="auto"/>
        <w:right w:val="none" w:sz="0" w:space="0" w:color="auto"/>
      </w:divBdr>
    </w:div>
    <w:div w:id="951058449">
      <w:bodyDiv w:val="1"/>
      <w:marLeft w:val="0"/>
      <w:marRight w:val="0"/>
      <w:marTop w:val="0"/>
      <w:marBottom w:val="0"/>
      <w:divBdr>
        <w:top w:val="none" w:sz="0" w:space="0" w:color="auto"/>
        <w:left w:val="none" w:sz="0" w:space="0" w:color="auto"/>
        <w:bottom w:val="none" w:sz="0" w:space="0" w:color="auto"/>
        <w:right w:val="none" w:sz="0" w:space="0" w:color="auto"/>
      </w:divBdr>
    </w:div>
    <w:div w:id="951058547">
      <w:bodyDiv w:val="1"/>
      <w:marLeft w:val="0"/>
      <w:marRight w:val="0"/>
      <w:marTop w:val="0"/>
      <w:marBottom w:val="0"/>
      <w:divBdr>
        <w:top w:val="none" w:sz="0" w:space="0" w:color="auto"/>
        <w:left w:val="none" w:sz="0" w:space="0" w:color="auto"/>
        <w:bottom w:val="none" w:sz="0" w:space="0" w:color="auto"/>
        <w:right w:val="none" w:sz="0" w:space="0" w:color="auto"/>
      </w:divBdr>
    </w:div>
    <w:div w:id="951404202">
      <w:bodyDiv w:val="1"/>
      <w:marLeft w:val="0"/>
      <w:marRight w:val="0"/>
      <w:marTop w:val="0"/>
      <w:marBottom w:val="0"/>
      <w:divBdr>
        <w:top w:val="none" w:sz="0" w:space="0" w:color="auto"/>
        <w:left w:val="none" w:sz="0" w:space="0" w:color="auto"/>
        <w:bottom w:val="none" w:sz="0" w:space="0" w:color="auto"/>
        <w:right w:val="none" w:sz="0" w:space="0" w:color="auto"/>
      </w:divBdr>
    </w:div>
    <w:div w:id="951664911">
      <w:bodyDiv w:val="1"/>
      <w:marLeft w:val="0"/>
      <w:marRight w:val="0"/>
      <w:marTop w:val="0"/>
      <w:marBottom w:val="0"/>
      <w:divBdr>
        <w:top w:val="none" w:sz="0" w:space="0" w:color="auto"/>
        <w:left w:val="none" w:sz="0" w:space="0" w:color="auto"/>
        <w:bottom w:val="none" w:sz="0" w:space="0" w:color="auto"/>
        <w:right w:val="none" w:sz="0" w:space="0" w:color="auto"/>
      </w:divBdr>
    </w:div>
    <w:div w:id="951666529">
      <w:bodyDiv w:val="1"/>
      <w:marLeft w:val="0"/>
      <w:marRight w:val="0"/>
      <w:marTop w:val="0"/>
      <w:marBottom w:val="0"/>
      <w:divBdr>
        <w:top w:val="none" w:sz="0" w:space="0" w:color="auto"/>
        <w:left w:val="none" w:sz="0" w:space="0" w:color="auto"/>
        <w:bottom w:val="none" w:sz="0" w:space="0" w:color="auto"/>
        <w:right w:val="none" w:sz="0" w:space="0" w:color="auto"/>
      </w:divBdr>
    </w:div>
    <w:div w:id="952711760">
      <w:bodyDiv w:val="1"/>
      <w:marLeft w:val="0"/>
      <w:marRight w:val="0"/>
      <w:marTop w:val="0"/>
      <w:marBottom w:val="0"/>
      <w:divBdr>
        <w:top w:val="none" w:sz="0" w:space="0" w:color="auto"/>
        <w:left w:val="none" w:sz="0" w:space="0" w:color="auto"/>
        <w:bottom w:val="none" w:sz="0" w:space="0" w:color="auto"/>
        <w:right w:val="none" w:sz="0" w:space="0" w:color="auto"/>
      </w:divBdr>
    </w:div>
    <w:div w:id="953052616">
      <w:bodyDiv w:val="1"/>
      <w:marLeft w:val="0"/>
      <w:marRight w:val="0"/>
      <w:marTop w:val="0"/>
      <w:marBottom w:val="0"/>
      <w:divBdr>
        <w:top w:val="none" w:sz="0" w:space="0" w:color="auto"/>
        <w:left w:val="none" w:sz="0" w:space="0" w:color="auto"/>
        <w:bottom w:val="none" w:sz="0" w:space="0" w:color="auto"/>
        <w:right w:val="none" w:sz="0" w:space="0" w:color="auto"/>
      </w:divBdr>
    </w:div>
    <w:div w:id="953636062">
      <w:bodyDiv w:val="1"/>
      <w:marLeft w:val="0"/>
      <w:marRight w:val="0"/>
      <w:marTop w:val="0"/>
      <w:marBottom w:val="0"/>
      <w:divBdr>
        <w:top w:val="none" w:sz="0" w:space="0" w:color="auto"/>
        <w:left w:val="none" w:sz="0" w:space="0" w:color="auto"/>
        <w:bottom w:val="none" w:sz="0" w:space="0" w:color="auto"/>
        <w:right w:val="none" w:sz="0" w:space="0" w:color="auto"/>
      </w:divBdr>
    </w:div>
    <w:div w:id="954019884">
      <w:bodyDiv w:val="1"/>
      <w:marLeft w:val="0"/>
      <w:marRight w:val="0"/>
      <w:marTop w:val="0"/>
      <w:marBottom w:val="0"/>
      <w:divBdr>
        <w:top w:val="none" w:sz="0" w:space="0" w:color="auto"/>
        <w:left w:val="none" w:sz="0" w:space="0" w:color="auto"/>
        <w:bottom w:val="none" w:sz="0" w:space="0" w:color="auto"/>
        <w:right w:val="none" w:sz="0" w:space="0" w:color="auto"/>
      </w:divBdr>
    </w:div>
    <w:div w:id="954291928">
      <w:bodyDiv w:val="1"/>
      <w:marLeft w:val="0"/>
      <w:marRight w:val="0"/>
      <w:marTop w:val="0"/>
      <w:marBottom w:val="0"/>
      <w:divBdr>
        <w:top w:val="none" w:sz="0" w:space="0" w:color="auto"/>
        <w:left w:val="none" w:sz="0" w:space="0" w:color="auto"/>
        <w:bottom w:val="none" w:sz="0" w:space="0" w:color="auto"/>
        <w:right w:val="none" w:sz="0" w:space="0" w:color="auto"/>
      </w:divBdr>
    </w:div>
    <w:div w:id="954483222">
      <w:bodyDiv w:val="1"/>
      <w:marLeft w:val="0"/>
      <w:marRight w:val="0"/>
      <w:marTop w:val="0"/>
      <w:marBottom w:val="0"/>
      <w:divBdr>
        <w:top w:val="none" w:sz="0" w:space="0" w:color="auto"/>
        <w:left w:val="none" w:sz="0" w:space="0" w:color="auto"/>
        <w:bottom w:val="none" w:sz="0" w:space="0" w:color="auto"/>
        <w:right w:val="none" w:sz="0" w:space="0" w:color="auto"/>
      </w:divBdr>
    </w:div>
    <w:div w:id="955058761">
      <w:bodyDiv w:val="1"/>
      <w:marLeft w:val="0"/>
      <w:marRight w:val="0"/>
      <w:marTop w:val="0"/>
      <w:marBottom w:val="0"/>
      <w:divBdr>
        <w:top w:val="none" w:sz="0" w:space="0" w:color="auto"/>
        <w:left w:val="none" w:sz="0" w:space="0" w:color="auto"/>
        <w:bottom w:val="none" w:sz="0" w:space="0" w:color="auto"/>
        <w:right w:val="none" w:sz="0" w:space="0" w:color="auto"/>
      </w:divBdr>
    </w:div>
    <w:div w:id="955525751">
      <w:bodyDiv w:val="1"/>
      <w:marLeft w:val="0"/>
      <w:marRight w:val="0"/>
      <w:marTop w:val="0"/>
      <w:marBottom w:val="0"/>
      <w:divBdr>
        <w:top w:val="none" w:sz="0" w:space="0" w:color="auto"/>
        <w:left w:val="none" w:sz="0" w:space="0" w:color="auto"/>
        <w:bottom w:val="none" w:sz="0" w:space="0" w:color="auto"/>
        <w:right w:val="none" w:sz="0" w:space="0" w:color="auto"/>
      </w:divBdr>
    </w:div>
    <w:div w:id="955795459">
      <w:bodyDiv w:val="1"/>
      <w:marLeft w:val="0"/>
      <w:marRight w:val="0"/>
      <w:marTop w:val="0"/>
      <w:marBottom w:val="0"/>
      <w:divBdr>
        <w:top w:val="none" w:sz="0" w:space="0" w:color="auto"/>
        <w:left w:val="none" w:sz="0" w:space="0" w:color="auto"/>
        <w:bottom w:val="none" w:sz="0" w:space="0" w:color="auto"/>
        <w:right w:val="none" w:sz="0" w:space="0" w:color="auto"/>
      </w:divBdr>
    </w:div>
    <w:div w:id="955909177">
      <w:bodyDiv w:val="1"/>
      <w:marLeft w:val="0"/>
      <w:marRight w:val="0"/>
      <w:marTop w:val="0"/>
      <w:marBottom w:val="0"/>
      <w:divBdr>
        <w:top w:val="none" w:sz="0" w:space="0" w:color="auto"/>
        <w:left w:val="none" w:sz="0" w:space="0" w:color="auto"/>
        <w:bottom w:val="none" w:sz="0" w:space="0" w:color="auto"/>
        <w:right w:val="none" w:sz="0" w:space="0" w:color="auto"/>
      </w:divBdr>
    </w:div>
    <w:div w:id="955911319">
      <w:bodyDiv w:val="1"/>
      <w:marLeft w:val="0"/>
      <w:marRight w:val="0"/>
      <w:marTop w:val="0"/>
      <w:marBottom w:val="0"/>
      <w:divBdr>
        <w:top w:val="none" w:sz="0" w:space="0" w:color="auto"/>
        <w:left w:val="none" w:sz="0" w:space="0" w:color="auto"/>
        <w:bottom w:val="none" w:sz="0" w:space="0" w:color="auto"/>
        <w:right w:val="none" w:sz="0" w:space="0" w:color="auto"/>
      </w:divBdr>
    </w:div>
    <w:div w:id="958298022">
      <w:bodyDiv w:val="1"/>
      <w:marLeft w:val="0"/>
      <w:marRight w:val="0"/>
      <w:marTop w:val="0"/>
      <w:marBottom w:val="0"/>
      <w:divBdr>
        <w:top w:val="none" w:sz="0" w:space="0" w:color="auto"/>
        <w:left w:val="none" w:sz="0" w:space="0" w:color="auto"/>
        <w:bottom w:val="none" w:sz="0" w:space="0" w:color="auto"/>
        <w:right w:val="none" w:sz="0" w:space="0" w:color="auto"/>
      </w:divBdr>
    </w:div>
    <w:div w:id="958537325">
      <w:bodyDiv w:val="1"/>
      <w:marLeft w:val="0"/>
      <w:marRight w:val="0"/>
      <w:marTop w:val="0"/>
      <w:marBottom w:val="0"/>
      <w:divBdr>
        <w:top w:val="none" w:sz="0" w:space="0" w:color="auto"/>
        <w:left w:val="none" w:sz="0" w:space="0" w:color="auto"/>
        <w:bottom w:val="none" w:sz="0" w:space="0" w:color="auto"/>
        <w:right w:val="none" w:sz="0" w:space="0" w:color="auto"/>
      </w:divBdr>
    </w:div>
    <w:div w:id="958561196">
      <w:bodyDiv w:val="1"/>
      <w:marLeft w:val="0"/>
      <w:marRight w:val="0"/>
      <w:marTop w:val="0"/>
      <w:marBottom w:val="0"/>
      <w:divBdr>
        <w:top w:val="none" w:sz="0" w:space="0" w:color="auto"/>
        <w:left w:val="none" w:sz="0" w:space="0" w:color="auto"/>
        <w:bottom w:val="none" w:sz="0" w:space="0" w:color="auto"/>
        <w:right w:val="none" w:sz="0" w:space="0" w:color="auto"/>
      </w:divBdr>
    </w:div>
    <w:div w:id="959070048">
      <w:bodyDiv w:val="1"/>
      <w:marLeft w:val="0"/>
      <w:marRight w:val="0"/>
      <w:marTop w:val="0"/>
      <w:marBottom w:val="0"/>
      <w:divBdr>
        <w:top w:val="none" w:sz="0" w:space="0" w:color="auto"/>
        <w:left w:val="none" w:sz="0" w:space="0" w:color="auto"/>
        <w:bottom w:val="none" w:sz="0" w:space="0" w:color="auto"/>
        <w:right w:val="none" w:sz="0" w:space="0" w:color="auto"/>
      </w:divBdr>
    </w:div>
    <w:div w:id="959460130">
      <w:bodyDiv w:val="1"/>
      <w:marLeft w:val="0"/>
      <w:marRight w:val="0"/>
      <w:marTop w:val="0"/>
      <w:marBottom w:val="0"/>
      <w:divBdr>
        <w:top w:val="none" w:sz="0" w:space="0" w:color="auto"/>
        <w:left w:val="none" w:sz="0" w:space="0" w:color="auto"/>
        <w:bottom w:val="none" w:sz="0" w:space="0" w:color="auto"/>
        <w:right w:val="none" w:sz="0" w:space="0" w:color="auto"/>
      </w:divBdr>
    </w:div>
    <w:div w:id="959652111">
      <w:bodyDiv w:val="1"/>
      <w:marLeft w:val="0"/>
      <w:marRight w:val="0"/>
      <w:marTop w:val="0"/>
      <w:marBottom w:val="0"/>
      <w:divBdr>
        <w:top w:val="none" w:sz="0" w:space="0" w:color="auto"/>
        <w:left w:val="none" w:sz="0" w:space="0" w:color="auto"/>
        <w:bottom w:val="none" w:sz="0" w:space="0" w:color="auto"/>
        <w:right w:val="none" w:sz="0" w:space="0" w:color="auto"/>
      </w:divBdr>
    </w:div>
    <w:div w:id="960305944">
      <w:bodyDiv w:val="1"/>
      <w:marLeft w:val="0"/>
      <w:marRight w:val="0"/>
      <w:marTop w:val="0"/>
      <w:marBottom w:val="0"/>
      <w:divBdr>
        <w:top w:val="none" w:sz="0" w:space="0" w:color="auto"/>
        <w:left w:val="none" w:sz="0" w:space="0" w:color="auto"/>
        <w:bottom w:val="none" w:sz="0" w:space="0" w:color="auto"/>
        <w:right w:val="none" w:sz="0" w:space="0" w:color="auto"/>
      </w:divBdr>
    </w:div>
    <w:div w:id="960645319">
      <w:bodyDiv w:val="1"/>
      <w:marLeft w:val="0"/>
      <w:marRight w:val="0"/>
      <w:marTop w:val="0"/>
      <w:marBottom w:val="0"/>
      <w:divBdr>
        <w:top w:val="none" w:sz="0" w:space="0" w:color="auto"/>
        <w:left w:val="none" w:sz="0" w:space="0" w:color="auto"/>
        <w:bottom w:val="none" w:sz="0" w:space="0" w:color="auto"/>
        <w:right w:val="none" w:sz="0" w:space="0" w:color="auto"/>
      </w:divBdr>
    </w:div>
    <w:div w:id="960962522">
      <w:bodyDiv w:val="1"/>
      <w:marLeft w:val="0"/>
      <w:marRight w:val="0"/>
      <w:marTop w:val="0"/>
      <w:marBottom w:val="0"/>
      <w:divBdr>
        <w:top w:val="none" w:sz="0" w:space="0" w:color="auto"/>
        <w:left w:val="none" w:sz="0" w:space="0" w:color="auto"/>
        <w:bottom w:val="none" w:sz="0" w:space="0" w:color="auto"/>
        <w:right w:val="none" w:sz="0" w:space="0" w:color="auto"/>
      </w:divBdr>
    </w:div>
    <w:div w:id="961889132">
      <w:bodyDiv w:val="1"/>
      <w:marLeft w:val="0"/>
      <w:marRight w:val="0"/>
      <w:marTop w:val="0"/>
      <w:marBottom w:val="0"/>
      <w:divBdr>
        <w:top w:val="none" w:sz="0" w:space="0" w:color="auto"/>
        <w:left w:val="none" w:sz="0" w:space="0" w:color="auto"/>
        <w:bottom w:val="none" w:sz="0" w:space="0" w:color="auto"/>
        <w:right w:val="none" w:sz="0" w:space="0" w:color="auto"/>
      </w:divBdr>
    </w:div>
    <w:div w:id="963194082">
      <w:bodyDiv w:val="1"/>
      <w:marLeft w:val="0"/>
      <w:marRight w:val="0"/>
      <w:marTop w:val="0"/>
      <w:marBottom w:val="0"/>
      <w:divBdr>
        <w:top w:val="none" w:sz="0" w:space="0" w:color="auto"/>
        <w:left w:val="none" w:sz="0" w:space="0" w:color="auto"/>
        <w:bottom w:val="none" w:sz="0" w:space="0" w:color="auto"/>
        <w:right w:val="none" w:sz="0" w:space="0" w:color="auto"/>
      </w:divBdr>
    </w:div>
    <w:div w:id="963269804">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47782">
      <w:bodyDiv w:val="1"/>
      <w:marLeft w:val="0"/>
      <w:marRight w:val="0"/>
      <w:marTop w:val="0"/>
      <w:marBottom w:val="0"/>
      <w:divBdr>
        <w:top w:val="none" w:sz="0" w:space="0" w:color="auto"/>
        <w:left w:val="none" w:sz="0" w:space="0" w:color="auto"/>
        <w:bottom w:val="none" w:sz="0" w:space="0" w:color="auto"/>
        <w:right w:val="none" w:sz="0" w:space="0" w:color="auto"/>
      </w:divBdr>
    </w:div>
    <w:div w:id="964114103">
      <w:bodyDiv w:val="1"/>
      <w:marLeft w:val="0"/>
      <w:marRight w:val="0"/>
      <w:marTop w:val="0"/>
      <w:marBottom w:val="0"/>
      <w:divBdr>
        <w:top w:val="none" w:sz="0" w:space="0" w:color="auto"/>
        <w:left w:val="none" w:sz="0" w:space="0" w:color="auto"/>
        <w:bottom w:val="none" w:sz="0" w:space="0" w:color="auto"/>
        <w:right w:val="none" w:sz="0" w:space="0" w:color="auto"/>
      </w:divBdr>
    </w:div>
    <w:div w:id="965552000">
      <w:bodyDiv w:val="1"/>
      <w:marLeft w:val="0"/>
      <w:marRight w:val="0"/>
      <w:marTop w:val="0"/>
      <w:marBottom w:val="0"/>
      <w:divBdr>
        <w:top w:val="none" w:sz="0" w:space="0" w:color="auto"/>
        <w:left w:val="none" w:sz="0" w:space="0" w:color="auto"/>
        <w:bottom w:val="none" w:sz="0" w:space="0" w:color="auto"/>
        <w:right w:val="none" w:sz="0" w:space="0" w:color="auto"/>
      </w:divBdr>
    </w:div>
    <w:div w:id="965621445">
      <w:bodyDiv w:val="1"/>
      <w:marLeft w:val="0"/>
      <w:marRight w:val="0"/>
      <w:marTop w:val="0"/>
      <w:marBottom w:val="0"/>
      <w:divBdr>
        <w:top w:val="none" w:sz="0" w:space="0" w:color="auto"/>
        <w:left w:val="none" w:sz="0" w:space="0" w:color="auto"/>
        <w:bottom w:val="none" w:sz="0" w:space="0" w:color="auto"/>
        <w:right w:val="none" w:sz="0" w:space="0" w:color="auto"/>
      </w:divBdr>
    </w:div>
    <w:div w:id="966085114">
      <w:bodyDiv w:val="1"/>
      <w:marLeft w:val="0"/>
      <w:marRight w:val="0"/>
      <w:marTop w:val="0"/>
      <w:marBottom w:val="0"/>
      <w:divBdr>
        <w:top w:val="none" w:sz="0" w:space="0" w:color="auto"/>
        <w:left w:val="none" w:sz="0" w:space="0" w:color="auto"/>
        <w:bottom w:val="none" w:sz="0" w:space="0" w:color="auto"/>
        <w:right w:val="none" w:sz="0" w:space="0" w:color="auto"/>
      </w:divBdr>
    </w:div>
    <w:div w:id="966158701">
      <w:bodyDiv w:val="1"/>
      <w:marLeft w:val="0"/>
      <w:marRight w:val="0"/>
      <w:marTop w:val="0"/>
      <w:marBottom w:val="0"/>
      <w:divBdr>
        <w:top w:val="none" w:sz="0" w:space="0" w:color="auto"/>
        <w:left w:val="none" w:sz="0" w:space="0" w:color="auto"/>
        <w:bottom w:val="none" w:sz="0" w:space="0" w:color="auto"/>
        <w:right w:val="none" w:sz="0" w:space="0" w:color="auto"/>
      </w:divBdr>
    </w:div>
    <w:div w:id="966475469">
      <w:bodyDiv w:val="1"/>
      <w:marLeft w:val="0"/>
      <w:marRight w:val="0"/>
      <w:marTop w:val="0"/>
      <w:marBottom w:val="0"/>
      <w:divBdr>
        <w:top w:val="none" w:sz="0" w:space="0" w:color="auto"/>
        <w:left w:val="none" w:sz="0" w:space="0" w:color="auto"/>
        <w:bottom w:val="none" w:sz="0" w:space="0" w:color="auto"/>
        <w:right w:val="none" w:sz="0" w:space="0" w:color="auto"/>
      </w:divBdr>
    </w:div>
    <w:div w:id="966593997">
      <w:bodyDiv w:val="1"/>
      <w:marLeft w:val="0"/>
      <w:marRight w:val="0"/>
      <w:marTop w:val="0"/>
      <w:marBottom w:val="0"/>
      <w:divBdr>
        <w:top w:val="none" w:sz="0" w:space="0" w:color="auto"/>
        <w:left w:val="none" w:sz="0" w:space="0" w:color="auto"/>
        <w:bottom w:val="none" w:sz="0" w:space="0" w:color="auto"/>
        <w:right w:val="none" w:sz="0" w:space="0" w:color="auto"/>
      </w:divBdr>
    </w:div>
    <w:div w:id="967466237">
      <w:bodyDiv w:val="1"/>
      <w:marLeft w:val="0"/>
      <w:marRight w:val="0"/>
      <w:marTop w:val="0"/>
      <w:marBottom w:val="0"/>
      <w:divBdr>
        <w:top w:val="none" w:sz="0" w:space="0" w:color="auto"/>
        <w:left w:val="none" w:sz="0" w:space="0" w:color="auto"/>
        <w:bottom w:val="none" w:sz="0" w:space="0" w:color="auto"/>
        <w:right w:val="none" w:sz="0" w:space="0" w:color="auto"/>
      </w:divBdr>
    </w:div>
    <w:div w:id="967512102">
      <w:bodyDiv w:val="1"/>
      <w:marLeft w:val="0"/>
      <w:marRight w:val="0"/>
      <w:marTop w:val="0"/>
      <w:marBottom w:val="0"/>
      <w:divBdr>
        <w:top w:val="none" w:sz="0" w:space="0" w:color="auto"/>
        <w:left w:val="none" w:sz="0" w:space="0" w:color="auto"/>
        <w:bottom w:val="none" w:sz="0" w:space="0" w:color="auto"/>
        <w:right w:val="none" w:sz="0" w:space="0" w:color="auto"/>
      </w:divBdr>
    </w:div>
    <w:div w:id="967664187">
      <w:bodyDiv w:val="1"/>
      <w:marLeft w:val="0"/>
      <w:marRight w:val="0"/>
      <w:marTop w:val="0"/>
      <w:marBottom w:val="0"/>
      <w:divBdr>
        <w:top w:val="none" w:sz="0" w:space="0" w:color="auto"/>
        <w:left w:val="none" w:sz="0" w:space="0" w:color="auto"/>
        <w:bottom w:val="none" w:sz="0" w:space="0" w:color="auto"/>
        <w:right w:val="none" w:sz="0" w:space="0" w:color="auto"/>
      </w:divBdr>
    </w:div>
    <w:div w:id="968123975">
      <w:bodyDiv w:val="1"/>
      <w:marLeft w:val="0"/>
      <w:marRight w:val="0"/>
      <w:marTop w:val="0"/>
      <w:marBottom w:val="0"/>
      <w:divBdr>
        <w:top w:val="none" w:sz="0" w:space="0" w:color="auto"/>
        <w:left w:val="none" w:sz="0" w:space="0" w:color="auto"/>
        <w:bottom w:val="none" w:sz="0" w:space="0" w:color="auto"/>
        <w:right w:val="none" w:sz="0" w:space="0" w:color="auto"/>
      </w:divBdr>
    </w:div>
    <w:div w:id="969166458">
      <w:bodyDiv w:val="1"/>
      <w:marLeft w:val="0"/>
      <w:marRight w:val="0"/>
      <w:marTop w:val="0"/>
      <w:marBottom w:val="0"/>
      <w:divBdr>
        <w:top w:val="none" w:sz="0" w:space="0" w:color="auto"/>
        <w:left w:val="none" w:sz="0" w:space="0" w:color="auto"/>
        <w:bottom w:val="none" w:sz="0" w:space="0" w:color="auto"/>
        <w:right w:val="none" w:sz="0" w:space="0" w:color="auto"/>
      </w:divBdr>
    </w:div>
    <w:div w:id="969212332">
      <w:bodyDiv w:val="1"/>
      <w:marLeft w:val="0"/>
      <w:marRight w:val="0"/>
      <w:marTop w:val="0"/>
      <w:marBottom w:val="0"/>
      <w:divBdr>
        <w:top w:val="none" w:sz="0" w:space="0" w:color="auto"/>
        <w:left w:val="none" w:sz="0" w:space="0" w:color="auto"/>
        <w:bottom w:val="none" w:sz="0" w:space="0" w:color="auto"/>
        <w:right w:val="none" w:sz="0" w:space="0" w:color="auto"/>
      </w:divBdr>
    </w:div>
    <w:div w:id="969819739">
      <w:bodyDiv w:val="1"/>
      <w:marLeft w:val="0"/>
      <w:marRight w:val="0"/>
      <w:marTop w:val="0"/>
      <w:marBottom w:val="0"/>
      <w:divBdr>
        <w:top w:val="none" w:sz="0" w:space="0" w:color="auto"/>
        <w:left w:val="none" w:sz="0" w:space="0" w:color="auto"/>
        <w:bottom w:val="none" w:sz="0" w:space="0" w:color="auto"/>
        <w:right w:val="none" w:sz="0" w:space="0" w:color="auto"/>
      </w:divBdr>
    </w:div>
    <w:div w:id="969894608">
      <w:bodyDiv w:val="1"/>
      <w:marLeft w:val="0"/>
      <w:marRight w:val="0"/>
      <w:marTop w:val="0"/>
      <w:marBottom w:val="0"/>
      <w:divBdr>
        <w:top w:val="none" w:sz="0" w:space="0" w:color="auto"/>
        <w:left w:val="none" w:sz="0" w:space="0" w:color="auto"/>
        <w:bottom w:val="none" w:sz="0" w:space="0" w:color="auto"/>
        <w:right w:val="none" w:sz="0" w:space="0" w:color="auto"/>
      </w:divBdr>
    </w:div>
    <w:div w:id="969938268">
      <w:bodyDiv w:val="1"/>
      <w:marLeft w:val="0"/>
      <w:marRight w:val="0"/>
      <w:marTop w:val="0"/>
      <w:marBottom w:val="0"/>
      <w:divBdr>
        <w:top w:val="none" w:sz="0" w:space="0" w:color="auto"/>
        <w:left w:val="none" w:sz="0" w:space="0" w:color="auto"/>
        <w:bottom w:val="none" w:sz="0" w:space="0" w:color="auto"/>
        <w:right w:val="none" w:sz="0" w:space="0" w:color="auto"/>
      </w:divBdr>
    </w:div>
    <w:div w:id="970288368">
      <w:bodyDiv w:val="1"/>
      <w:marLeft w:val="0"/>
      <w:marRight w:val="0"/>
      <w:marTop w:val="0"/>
      <w:marBottom w:val="0"/>
      <w:divBdr>
        <w:top w:val="none" w:sz="0" w:space="0" w:color="auto"/>
        <w:left w:val="none" w:sz="0" w:space="0" w:color="auto"/>
        <w:bottom w:val="none" w:sz="0" w:space="0" w:color="auto"/>
        <w:right w:val="none" w:sz="0" w:space="0" w:color="auto"/>
      </w:divBdr>
    </w:div>
    <w:div w:id="970863690">
      <w:bodyDiv w:val="1"/>
      <w:marLeft w:val="0"/>
      <w:marRight w:val="0"/>
      <w:marTop w:val="0"/>
      <w:marBottom w:val="0"/>
      <w:divBdr>
        <w:top w:val="none" w:sz="0" w:space="0" w:color="auto"/>
        <w:left w:val="none" w:sz="0" w:space="0" w:color="auto"/>
        <w:bottom w:val="none" w:sz="0" w:space="0" w:color="auto"/>
        <w:right w:val="none" w:sz="0" w:space="0" w:color="auto"/>
      </w:divBdr>
    </w:div>
    <w:div w:id="970868566">
      <w:bodyDiv w:val="1"/>
      <w:marLeft w:val="0"/>
      <w:marRight w:val="0"/>
      <w:marTop w:val="0"/>
      <w:marBottom w:val="0"/>
      <w:divBdr>
        <w:top w:val="none" w:sz="0" w:space="0" w:color="auto"/>
        <w:left w:val="none" w:sz="0" w:space="0" w:color="auto"/>
        <w:bottom w:val="none" w:sz="0" w:space="0" w:color="auto"/>
        <w:right w:val="none" w:sz="0" w:space="0" w:color="auto"/>
      </w:divBdr>
    </w:div>
    <w:div w:id="971207440">
      <w:bodyDiv w:val="1"/>
      <w:marLeft w:val="0"/>
      <w:marRight w:val="0"/>
      <w:marTop w:val="0"/>
      <w:marBottom w:val="0"/>
      <w:divBdr>
        <w:top w:val="none" w:sz="0" w:space="0" w:color="auto"/>
        <w:left w:val="none" w:sz="0" w:space="0" w:color="auto"/>
        <w:bottom w:val="none" w:sz="0" w:space="0" w:color="auto"/>
        <w:right w:val="none" w:sz="0" w:space="0" w:color="auto"/>
      </w:divBdr>
    </w:div>
    <w:div w:id="971447651">
      <w:bodyDiv w:val="1"/>
      <w:marLeft w:val="0"/>
      <w:marRight w:val="0"/>
      <w:marTop w:val="0"/>
      <w:marBottom w:val="0"/>
      <w:divBdr>
        <w:top w:val="none" w:sz="0" w:space="0" w:color="auto"/>
        <w:left w:val="none" w:sz="0" w:space="0" w:color="auto"/>
        <w:bottom w:val="none" w:sz="0" w:space="0" w:color="auto"/>
        <w:right w:val="none" w:sz="0" w:space="0" w:color="auto"/>
      </w:divBdr>
    </w:div>
    <w:div w:id="971667138">
      <w:bodyDiv w:val="1"/>
      <w:marLeft w:val="0"/>
      <w:marRight w:val="0"/>
      <w:marTop w:val="0"/>
      <w:marBottom w:val="0"/>
      <w:divBdr>
        <w:top w:val="none" w:sz="0" w:space="0" w:color="auto"/>
        <w:left w:val="none" w:sz="0" w:space="0" w:color="auto"/>
        <w:bottom w:val="none" w:sz="0" w:space="0" w:color="auto"/>
        <w:right w:val="none" w:sz="0" w:space="0" w:color="auto"/>
      </w:divBdr>
    </w:div>
    <w:div w:id="972564342">
      <w:bodyDiv w:val="1"/>
      <w:marLeft w:val="0"/>
      <w:marRight w:val="0"/>
      <w:marTop w:val="0"/>
      <w:marBottom w:val="0"/>
      <w:divBdr>
        <w:top w:val="none" w:sz="0" w:space="0" w:color="auto"/>
        <w:left w:val="none" w:sz="0" w:space="0" w:color="auto"/>
        <w:bottom w:val="none" w:sz="0" w:space="0" w:color="auto"/>
        <w:right w:val="none" w:sz="0" w:space="0" w:color="auto"/>
      </w:divBdr>
    </w:div>
    <w:div w:id="972752700">
      <w:bodyDiv w:val="1"/>
      <w:marLeft w:val="0"/>
      <w:marRight w:val="0"/>
      <w:marTop w:val="0"/>
      <w:marBottom w:val="0"/>
      <w:divBdr>
        <w:top w:val="none" w:sz="0" w:space="0" w:color="auto"/>
        <w:left w:val="none" w:sz="0" w:space="0" w:color="auto"/>
        <w:bottom w:val="none" w:sz="0" w:space="0" w:color="auto"/>
        <w:right w:val="none" w:sz="0" w:space="0" w:color="auto"/>
      </w:divBdr>
    </w:div>
    <w:div w:id="973408507">
      <w:bodyDiv w:val="1"/>
      <w:marLeft w:val="0"/>
      <w:marRight w:val="0"/>
      <w:marTop w:val="0"/>
      <w:marBottom w:val="0"/>
      <w:divBdr>
        <w:top w:val="none" w:sz="0" w:space="0" w:color="auto"/>
        <w:left w:val="none" w:sz="0" w:space="0" w:color="auto"/>
        <w:bottom w:val="none" w:sz="0" w:space="0" w:color="auto"/>
        <w:right w:val="none" w:sz="0" w:space="0" w:color="auto"/>
      </w:divBdr>
    </w:div>
    <w:div w:id="973675916">
      <w:bodyDiv w:val="1"/>
      <w:marLeft w:val="0"/>
      <w:marRight w:val="0"/>
      <w:marTop w:val="0"/>
      <w:marBottom w:val="0"/>
      <w:divBdr>
        <w:top w:val="none" w:sz="0" w:space="0" w:color="auto"/>
        <w:left w:val="none" w:sz="0" w:space="0" w:color="auto"/>
        <w:bottom w:val="none" w:sz="0" w:space="0" w:color="auto"/>
        <w:right w:val="none" w:sz="0" w:space="0" w:color="auto"/>
      </w:divBdr>
    </w:div>
    <w:div w:id="973753590">
      <w:bodyDiv w:val="1"/>
      <w:marLeft w:val="0"/>
      <w:marRight w:val="0"/>
      <w:marTop w:val="0"/>
      <w:marBottom w:val="0"/>
      <w:divBdr>
        <w:top w:val="none" w:sz="0" w:space="0" w:color="auto"/>
        <w:left w:val="none" w:sz="0" w:space="0" w:color="auto"/>
        <w:bottom w:val="none" w:sz="0" w:space="0" w:color="auto"/>
        <w:right w:val="none" w:sz="0" w:space="0" w:color="auto"/>
      </w:divBdr>
    </w:div>
    <w:div w:id="974020160">
      <w:bodyDiv w:val="1"/>
      <w:marLeft w:val="0"/>
      <w:marRight w:val="0"/>
      <w:marTop w:val="0"/>
      <w:marBottom w:val="0"/>
      <w:divBdr>
        <w:top w:val="none" w:sz="0" w:space="0" w:color="auto"/>
        <w:left w:val="none" w:sz="0" w:space="0" w:color="auto"/>
        <w:bottom w:val="none" w:sz="0" w:space="0" w:color="auto"/>
        <w:right w:val="none" w:sz="0" w:space="0" w:color="auto"/>
      </w:divBdr>
    </w:div>
    <w:div w:id="975068268">
      <w:bodyDiv w:val="1"/>
      <w:marLeft w:val="0"/>
      <w:marRight w:val="0"/>
      <w:marTop w:val="0"/>
      <w:marBottom w:val="0"/>
      <w:divBdr>
        <w:top w:val="none" w:sz="0" w:space="0" w:color="auto"/>
        <w:left w:val="none" w:sz="0" w:space="0" w:color="auto"/>
        <w:bottom w:val="none" w:sz="0" w:space="0" w:color="auto"/>
        <w:right w:val="none" w:sz="0" w:space="0" w:color="auto"/>
      </w:divBdr>
    </w:div>
    <w:div w:id="975186009">
      <w:bodyDiv w:val="1"/>
      <w:marLeft w:val="0"/>
      <w:marRight w:val="0"/>
      <w:marTop w:val="0"/>
      <w:marBottom w:val="0"/>
      <w:divBdr>
        <w:top w:val="none" w:sz="0" w:space="0" w:color="auto"/>
        <w:left w:val="none" w:sz="0" w:space="0" w:color="auto"/>
        <w:bottom w:val="none" w:sz="0" w:space="0" w:color="auto"/>
        <w:right w:val="none" w:sz="0" w:space="0" w:color="auto"/>
      </w:divBdr>
    </w:div>
    <w:div w:id="975572181">
      <w:bodyDiv w:val="1"/>
      <w:marLeft w:val="0"/>
      <w:marRight w:val="0"/>
      <w:marTop w:val="0"/>
      <w:marBottom w:val="0"/>
      <w:divBdr>
        <w:top w:val="none" w:sz="0" w:space="0" w:color="auto"/>
        <w:left w:val="none" w:sz="0" w:space="0" w:color="auto"/>
        <w:bottom w:val="none" w:sz="0" w:space="0" w:color="auto"/>
        <w:right w:val="none" w:sz="0" w:space="0" w:color="auto"/>
      </w:divBdr>
    </w:div>
    <w:div w:id="977682269">
      <w:bodyDiv w:val="1"/>
      <w:marLeft w:val="0"/>
      <w:marRight w:val="0"/>
      <w:marTop w:val="0"/>
      <w:marBottom w:val="0"/>
      <w:divBdr>
        <w:top w:val="none" w:sz="0" w:space="0" w:color="auto"/>
        <w:left w:val="none" w:sz="0" w:space="0" w:color="auto"/>
        <w:bottom w:val="none" w:sz="0" w:space="0" w:color="auto"/>
        <w:right w:val="none" w:sz="0" w:space="0" w:color="auto"/>
      </w:divBdr>
    </w:div>
    <w:div w:id="979532643">
      <w:bodyDiv w:val="1"/>
      <w:marLeft w:val="0"/>
      <w:marRight w:val="0"/>
      <w:marTop w:val="0"/>
      <w:marBottom w:val="0"/>
      <w:divBdr>
        <w:top w:val="none" w:sz="0" w:space="0" w:color="auto"/>
        <w:left w:val="none" w:sz="0" w:space="0" w:color="auto"/>
        <w:bottom w:val="none" w:sz="0" w:space="0" w:color="auto"/>
        <w:right w:val="none" w:sz="0" w:space="0" w:color="auto"/>
      </w:divBdr>
    </w:div>
    <w:div w:id="980960829">
      <w:bodyDiv w:val="1"/>
      <w:marLeft w:val="0"/>
      <w:marRight w:val="0"/>
      <w:marTop w:val="0"/>
      <w:marBottom w:val="0"/>
      <w:divBdr>
        <w:top w:val="none" w:sz="0" w:space="0" w:color="auto"/>
        <w:left w:val="none" w:sz="0" w:space="0" w:color="auto"/>
        <w:bottom w:val="none" w:sz="0" w:space="0" w:color="auto"/>
        <w:right w:val="none" w:sz="0" w:space="0" w:color="auto"/>
      </w:divBdr>
    </w:div>
    <w:div w:id="981036182">
      <w:bodyDiv w:val="1"/>
      <w:marLeft w:val="0"/>
      <w:marRight w:val="0"/>
      <w:marTop w:val="0"/>
      <w:marBottom w:val="0"/>
      <w:divBdr>
        <w:top w:val="none" w:sz="0" w:space="0" w:color="auto"/>
        <w:left w:val="none" w:sz="0" w:space="0" w:color="auto"/>
        <w:bottom w:val="none" w:sz="0" w:space="0" w:color="auto"/>
        <w:right w:val="none" w:sz="0" w:space="0" w:color="auto"/>
      </w:divBdr>
    </w:div>
    <w:div w:id="981881902">
      <w:bodyDiv w:val="1"/>
      <w:marLeft w:val="0"/>
      <w:marRight w:val="0"/>
      <w:marTop w:val="0"/>
      <w:marBottom w:val="0"/>
      <w:divBdr>
        <w:top w:val="none" w:sz="0" w:space="0" w:color="auto"/>
        <w:left w:val="none" w:sz="0" w:space="0" w:color="auto"/>
        <w:bottom w:val="none" w:sz="0" w:space="0" w:color="auto"/>
        <w:right w:val="none" w:sz="0" w:space="0" w:color="auto"/>
      </w:divBdr>
    </w:div>
    <w:div w:id="981928367">
      <w:bodyDiv w:val="1"/>
      <w:marLeft w:val="0"/>
      <w:marRight w:val="0"/>
      <w:marTop w:val="0"/>
      <w:marBottom w:val="0"/>
      <w:divBdr>
        <w:top w:val="none" w:sz="0" w:space="0" w:color="auto"/>
        <w:left w:val="none" w:sz="0" w:space="0" w:color="auto"/>
        <w:bottom w:val="none" w:sz="0" w:space="0" w:color="auto"/>
        <w:right w:val="none" w:sz="0" w:space="0" w:color="auto"/>
      </w:divBdr>
      <w:divsChild>
        <w:div w:id="1732577382">
          <w:marLeft w:val="0"/>
          <w:marRight w:val="0"/>
          <w:marTop w:val="0"/>
          <w:marBottom w:val="0"/>
          <w:divBdr>
            <w:top w:val="none" w:sz="0" w:space="0" w:color="auto"/>
            <w:left w:val="none" w:sz="0" w:space="0" w:color="auto"/>
            <w:bottom w:val="none" w:sz="0" w:space="0" w:color="auto"/>
            <w:right w:val="none" w:sz="0" w:space="0" w:color="auto"/>
          </w:divBdr>
          <w:divsChild>
            <w:div w:id="1256288333">
              <w:marLeft w:val="0"/>
              <w:marRight w:val="0"/>
              <w:marTop w:val="0"/>
              <w:marBottom w:val="0"/>
              <w:divBdr>
                <w:top w:val="none" w:sz="0" w:space="0" w:color="auto"/>
                <w:left w:val="none" w:sz="0" w:space="0" w:color="auto"/>
                <w:bottom w:val="none" w:sz="0" w:space="0" w:color="auto"/>
                <w:right w:val="none" w:sz="0" w:space="0" w:color="auto"/>
              </w:divBdr>
              <w:divsChild>
                <w:div w:id="1153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81501">
      <w:bodyDiv w:val="1"/>
      <w:marLeft w:val="0"/>
      <w:marRight w:val="0"/>
      <w:marTop w:val="0"/>
      <w:marBottom w:val="0"/>
      <w:divBdr>
        <w:top w:val="none" w:sz="0" w:space="0" w:color="auto"/>
        <w:left w:val="none" w:sz="0" w:space="0" w:color="auto"/>
        <w:bottom w:val="none" w:sz="0" w:space="0" w:color="auto"/>
        <w:right w:val="none" w:sz="0" w:space="0" w:color="auto"/>
      </w:divBdr>
    </w:div>
    <w:div w:id="984164547">
      <w:bodyDiv w:val="1"/>
      <w:marLeft w:val="0"/>
      <w:marRight w:val="0"/>
      <w:marTop w:val="0"/>
      <w:marBottom w:val="0"/>
      <w:divBdr>
        <w:top w:val="none" w:sz="0" w:space="0" w:color="auto"/>
        <w:left w:val="none" w:sz="0" w:space="0" w:color="auto"/>
        <w:bottom w:val="none" w:sz="0" w:space="0" w:color="auto"/>
        <w:right w:val="none" w:sz="0" w:space="0" w:color="auto"/>
      </w:divBdr>
    </w:div>
    <w:div w:id="984704273">
      <w:bodyDiv w:val="1"/>
      <w:marLeft w:val="0"/>
      <w:marRight w:val="0"/>
      <w:marTop w:val="0"/>
      <w:marBottom w:val="0"/>
      <w:divBdr>
        <w:top w:val="none" w:sz="0" w:space="0" w:color="auto"/>
        <w:left w:val="none" w:sz="0" w:space="0" w:color="auto"/>
        <w:bottom w:val="none" w:sz="0" w:space="0" w:color="auto"/>
        <w:right w:val="none" w:sz="0" w:space="0" w:color="auto"/>
      </w:divBdr>
    </w:div>
    <w:div w:id="984704508">
      <w:bodyDiv w:val="1"/>
      <w:marLeft w:val="0"/>
      <w:marRight w:val="0"/>
      <w:marTop w:val="0"/>
      <w:marBottom w:val="0"/>
      <w:divBdr>
        <w:top w:val="none" w:sz="0" w:space="0" w:color="auto"/>
        <w:left w:val="none" w:sz="0" w:space="0" w:color="auto"/>
        <w:bottom w:val="none" w:sz="0" w:space="0" w:color="auto"/>
        <w:right w:val="none" w:sz="0" w:space="0" w:color="auto"/>
      </w:divBdr>
    </w:div>
    <w:div w:id="985088245">
      <w:bodyDiv w:val="1"/>
      <w:marLeft w:val="0"/>
      <w:marRight w:val="0"/>
      <w:marTop w:val="0"/>
      <w:marBottom w:val="0"/>
      <w:divBdr>
        <w:top w:val="none" w:sz="0" w:space="0" w:color="auto"/>
        <w:left w:val="none" w:sz="0" w:space="0" w:color="auto"/>
        <w:bottom w:val="none" w:sz="0" w:space="0" w:color="auto"/>
        <w:right w:val="none" w:sz="0" w:space="0" w:color="auto"/>
      </w:divBdr>
    </w:div>
    <w:div w:id="985400909">
      <w:bodyDiv w:val="1"/>
      <w:marLeft w:val="0"/>
      <w:marRight w:val="0"/>
      <w:marTop w:val="0"/>
      <w:marBottom w:val="0"/>
      <w:divBdr>
        <w:top w:val="none" w:sz="0" w:space="0" w:color="auto"/>
        <w:left w:val="none" w:sz="0" w:space="0" w:color="auto"/>
        <w:bottom w:val="none" w:sz="0" w:space="0" w:color="auto"/>
        <w:right w:val="none" w:sz="0" w:space="0" w:color="auto"/>
      </w:divBdr>
    </w:div>
    <w:div w:id="985471690">
      <w:bodyDiv w:val="1"/>
      <w:marLeft w:val="0"/>
      <w:marRight w:val="0"/>
      <w:marTop w:val="0"/>
      <w:marBottom w:val="0"/>
      <w:divBdr>
        <w:top w:val="none" w:sz="0" w:space="0" w:color="auto"/>
        <w:left w:val="none" w:sz="0" w:space="0" w:color="auto"/>
        <w:bottom w:val="none" w:sz="0" w:space="0" w:color="auto"/>
        <w:right w:val="none" w:sz="0" w:space="0" w:color="auto"/>
      </w:divBdr>
    </w:div>
    <w:div w:id="985663303">
      <w:bodyDiv w:val="1"/>
      <w:marLeft w:val="0"/>
      <w:marRight w:val="0"/>
      <w:marTop w:val="0"/>
      <w:marBottom w:val="0"/>
      <w:divBdr>
        <w:top w:val="none" w:sz="0" w:space="0" w:color="auto"/>
        <w:left w:val="none" w:sz="0" w:space="0" w:color="auto"/>
        <w:bottom w:val="none" w:sz="0" w:space="0" w:color="auto"/>
        <w:right w:val="none" w:sz="0" w:space="0" w:color="auto"/>
      </w:divBdr>
    </w:div>
    <w:div w:id="986057821">
      <w:bodyDiv w:val="1"/>
      <w:marLeft w:val="0"/>
      <w:marRight w:val="0"/>
      <w:marTop w:val="0"/>
      <w:marBottom w:val="0"/>
      <w:divBdr>
        <w:top w:val="none" w:sz="0" w:space="0" w:color="auto"/>
        <w:left w:val="none" w:sz="0" w:space="0" w:color="auto"/>
        <w:bottom w:val="none" w:sz="0" w:space="0" w:color="auto"/>
        <w:right w:val="none" w:sz="0" w:space="0" w:color="auto"/>
      </w:divBdr>
    </w:div>
    <w:div w:id="986592081">
      <w:bodyDiv w:val="1"/>
      <w:marLeft w:val="0"/>
      <w:marRight w:val="0"/>
      <w:marTop w:val="0"/>
      <w:marBottom w:val="0"/>
      <w:divBdr>
        <w:top w:val="none" w:sz="0" w:space="0" w:color="auto"/>
        <w:left w:val="none" w:sz="0" w:space="0" w:color="auto"/>
        <w:bottom w:val="none" w:sz="0" w:space="0" w:color="auto"/>
        <w:right w:val="none" w:sz="0" w:space="0" w:color="auto"/>
      </w:divBdr>
    </w:div>
    <w:div w:id="987511083">
      <w:bodyDiv w:val="1"/>
      <w:marLeft w:val="0"/>
      <w:marRight w:val="0"/>
      <w:marTop w:val="0"/>
      <w:marBottom w:val="0"/>
      <w:divBdr>
        <w:top w:val="none" w:sz="0" w:space="0" w:color="auto"/>
        <w:left w:val="none" w:sz="0" w:space="0" w:color="auto"/>
        <w:bottom w:val="none" w:sz="0" w:space="0" w:color="auto"/>
        <w:right w:val="none" w:sz="0" w:space="0" w:color="auto"/>
      </w:divBdr>
    </w:div>
    <w:div w:id="987518920">
      <w:bodyDiv w:val="1"/>
      <w:marLeft w:val="0"/>
      <w:marRight w:val="0"/>
      <w:marTop w:val="0"/>
      <w:marBottom w:val="0"/>
      <w:divBdr>
        <w:top w:val="none" w:sz="0" w:space="0" w:color="auto"/>
        <w:left w:val="none" w:sz="0" w:space="0" w:color="auto"/>
        <w:bottom w:val="none" w:sz="0" w:space="0" w:color="auto"/>
        <w:right w:val="none" w:sz="0" w:space="0" w:color="auto"/>
      </w:divBdr>
    </w:div>
    <w:div w:id="987973946">
      <w:bodyDiv w:val="1"/>
      <w:marLeft w:val="0"/>
      <w:marRight w:val="0"/>
      <w:marTop w:val="0"/>
      <w:marBottom w:val="0"/>
      <w:divBdr>
        <w:top w:val="none" w:sz="0" w:space="0" w:color="auto"/>
        <w:left w:val="none" w:sz="0" w:space="0" w:color="auto"/>
        <w:bottom w:val="none" w:sz="0" w:space="0" w:color="auto"/>
        <w:right w:val="none" w:sz="0" w:space="0" w:color="auto"/>
      </w:divBdr>
    </w:div>
    <w:div w:id="988172677">
      <w:bodyDiv w:val="1"/>
      <w:marLeft w:val="0"/>
      <w:marRight w:val="0"/>
      <w:marTop w:val="0"/>
      <w:marBottom w:val="0"/>
      <w:divBdr>
        <w:top w:val="none" w:sz="0" w:space="0" w:color="auto"/>
        <w:left w:val="none" w:sz="0" w:space="0" w:color="auto"/>
        <w:bottom w:val="none" w:sz="0" w:space="0" w:color="auto"/>
        <w:right w:val="none" w:sz="0" w:space="0" w:color="auto"/>
      </w:divBdr>
    </w:div>
    <w:div w:id="988631640">
      <w:bodyDiv w:val="1"/>
      <w:marLeft w:val="0"/>
      <w:marRight w:val="0"/>
      <w:marTop w:val="0"/>
      <w:marBottom w:val="0"/>
      <w:divBdr>
        <w:top w:val="none" w:sz="0" w:space="0" w:color="auto"/>
        <w:left w:val="none" w:sz="0" w:space="0" w:color="auto"/>
        <w:bottom w:val="none" w:sz="0" w:space="0" w:color="auto"/>
        <w:right w:val="none" w:sz="0" w:space="0" w:color="auto"/>
      </w:divBdr>
    </w:div>
    <w:div w:id="989090373">
      <w:bodyDiv w:val="1"/>
      <w:marLeft w:val="0"/>
      <w:marRight w:val="0"/>
      <w:marTop w:val="0"/>
      <w:marBottom w:val="0"/>
      <w:divBdr>
        <w:top w:val="none" w:sz="0" w:space="0" w:color="auto"/>
        <w:left w:val="none" w:sz="0" w:space="0" w:color="auto"/>
        <w:bottom w:val="none" w:sz="0" w:space="0" w:color="auto"/>
        <w:right w:val="none" w:sz="0" w:space="0" w:color="auto"/>
      </w:divBdr>
    </w:div>
    <w:div w:id="989331645">
      <w:bodyDiv w:val="1"/>
      <w:marLeft w:val="0"/>
      <w:marRight w:val="0"/>
      <w:marTop w:val="0"/>
      <w:marBottom w:val="0"/>
      <w:divBdr>
        <w:top w:val="none" w:sz="0" w:space="0" w:color="auto"/>
        <w:left w:val="none" w:sz="0" w:space="0" w:color="auto"/>
        <w:bottom w:val="none" w:sz="0" w:space="0" w:color="auto"/>
        <w:right w:val="none" w:sz="0" w:space="0" w:color="auto"/>
      </w:divBdr>
    </w:div>
    <w:div w:id="989358834">
      <w:bodyDiv w:val="1"/>
      <w:marLeft w:val="0"/>
      <w:marRight w:val="0"/>
      <w:marTop w:val="0"/>
      <w:marBottom w:val="0"/>
      <w:divBdr>
        <w:top w:val="none" w:sz="0" w:space="0" w:color="auto"/>
        <w:left w:val="none" w:sz="0" w:space="0" w:color="auto"/>
        <w:bottom w:val="none" w:sz="0" w:space="0" w:color="auto"/>
        <w:right w:val="none" w:sz="0" w:space="0" w:color="auto"/>
      </w:divBdr>
    </w:div>
    <w:div w:id="989747140">
      <w:bodyDiv w:val="1"/>
      <w:marLeft w:val="0"/>
      <w:marRight w:val="0"/>
      <w:marTop w:val="0"/>
      <w:marBottom w:val="0"/>
      <w:divBdr>
        <w:top w:val="none" w:sz="0" w:space="0" w:color="auto"/>
        <w:left w:val="none" w:sz="0" w:space="0" w:color="auto"/>
        <w:bottom w:val="none" w:sz="0" w:space="0" w:color="auto"/>
        <w:right w:val="none" w:sz="0" w:space="0" w:color="auto"/>
      </w:divBdr>
    </w:div>
    <w:div w:id="990251392">
      <w:bodyDiv w:val="1"/>
      <w:marLeft w:val="0"/>
      <w:marRight w:val="0"/>
      <w:marTop w:val="0"/>
      <w:marBottom w:val="0"/>
      <w:divBdr>
        <w:top w:val="none" w:sz="0" w:space="0" w:color="auto"/>
        <w:left w:val="none" w:sz="0" w:space="0" w:color="auto"/>
        <w:bottom w:val="none" w:sz="0" w:space="0" w:color="auto"/>
        <w:right w:val="none" w:sz="0" w:space="0" w:color="auto"/>
      </w:divBdr>
    </w:div>
    <w:div w:id="990252036">
      <w:bodyDiv w:val="1"/>
      <w:marLeft w:val="0"/>
      <w:marRight w:val="0"/>
      <w:marTop w:val="0"/>
      <w:marBottom w:val="0"/>
      <w:divBdr>
        <w:top w:val="none" w:sz="0" w:space="0" w:color="auto"/>
        <w:left w:val="none" w:sz="0" w:space="0" w:color="auto"/>
        <w:bottom w:val="none" w:sz="0" w:space="0" w:color="auto"/>
        <w:right w:val="none" w:sz="0" w:space="0" w:color="auto"/>
      </w:divBdr>
    </w:div>
    <w:div w:id="990645449">
      <w:bodyDiv w:val="1"/>
      <w:marLeft w:val="0"/>
      <w:marRight w:val="0"/>
      <w:marTop w:val="0"/>
      <w:marBottom w:val="0"/>
      <w:divBdr>
        <w:top w:val="none" w:sz="0" w:space="0" w:color="auto"/>
        <w:left w:val="none" w:sz="0" w:space="0" w:color="auto"/>
        <w:bottom w:val="none" w:sz="0" w:space="0" w:color="auto"/>
        <w:right w:val="none" w:sz="0" w:space="0" w:color="auto"/>
      </w:divBdr>
    </w:div>
    <w:div w:id="990988898">
      <w:bodyDiv w:val="1"/>
      <w:marLeft w:val="0"/>
      <w:marRight w:val="0"/>
      <w:marTop w:val="0"/>
      <w:marBottom w:val="0"/>
      <w:divBdr>
        <w:top w:val="none" w:sz="0" w:space="0" w:color="auto"/>
        <w:left w:val="none" w:sz="0" w:space="0" w:color="auto"/>
        <w:bottom w:val="none" w:sz="0" w:space="0" w:color="auto"/>
        <w:right w:val="none" w:sz="0" w:space="0" w:color="auto"/>
      </w:divBdr>
    </w:div>
    <w:div w:id="991177141">
      <w:bodyDiv w:val="1"/>
      <w:marLeft w:val="0"/>
      <w:marRight w:val="0"/>
      <w:marTop w:val="0"/>
      <w:marBottom w:val="0"/>
      <w:divBdr>
        <w:top w:val="none" w:sz="0" w:space="0" w:color="auto"/>
        <w:left w:val="none" w:sz="0" w:space="0" w:color="auto"/>
        <w:bottom w:val="none" w:sz="0" w:space="0" w:color="auto"/>
        <w:right w:val="none" w:sz="0" w:space="0" w:color="auto"/>
      </w:divBdr>
    </w:div>
    <w:div w:id="991442045">
      <w:bodyDiv w:val="1"/>
      <w:marLeft w:val="0"/>
      <w:marRight w:val="0"/>
      <w:marTop w:val="0"/>
      <w:marBottom w:val="0"/>
      <w:divBdr>
        <w:top w:val="none" w:sz="0" w:space="0" w:color="auto"/>
        <w:left w:val="none" w:sz="0" w:space="0" w:color="auto"/>
        <w:bottom w:val="none" w:sz="0" w:space="0" w:color="auto"/>
        <w:right w:val="none" w:sz="0" w:space="0" w:color="auto"/>
      </w:divBdr>
    </w:div>
    <w:div w:id="992876617">
      <w:bodyDiv w:val="1"/>
      <w:marLeft w:val="0"/>
      <w:marRight w:val="0"/>
      <w:marTop w:val="0"/>
      <w:marBottom w:val="0"/>
      <w:divBdr>
        <w:top w:val="none" w:sz="0" w:space="0" w:color="auto"/>
        <w:left w:val="none" w:sz="0" w:space="0" w:color="auto"/>
        <w:bottom w:val="none" w:sz="0" w:space="0" w:color="auto"/>
        <w:right w:val="none" w:sz="0" w:space="0" w:color="auto"/>
      </w:divBdr>
    </w:div>
    <w:div w:id="993023806">
      <w:bodyDiv w:val="1"/>
      <w:marLeft w:val="0"/>
      <w:marRight w:val="0"/>
      <w:marTop w:val="0"/>
      <w:marBottom w:val="0"/>
      <w:divBdr>
        <w:top w:val="none" w:sz="0" w:space="0" w:color="auto"/>
        <w:left w:val="none" w:sz="0" w:space="0" w:color="auto"/>
        <w:bottom w:val="none" w:sz="0" w:space="0" w:color="auto"/>
        <w:right w:val="none" w:sz="0" w:space="0" w:color="auto"/>
      </w:divBdr>
    </w:div>
    <w:div w:id="993416453">
      <w:bodyDiv w:val="1"/>
      <w:marLeft w:val="0"/>
      <w:marRight w:val="0"/>
      <w:marTop w:val="0"/>
      <w:marBottom w:val="0"/>
      <w:divBdr>
        <w:top w:val="none" w:sz="0" w:space="0" w:color="auto"/>
        <w:left w:val="none" w:sz="0" w:space="0" w:color="auto"/>
        <w:bottom w:val="none" w:sz="0" w:space="0" w:color="auto"/>
        <w:right w:val="none" w:sz="0" w:space="0" w:color="auto"/>
      </w:divBdr>
    </w:div>
    <w:div w:id="994146842">
      <w:bodyDiv w:val="1"/>
      <w:marLeft w:val="0"/>
      <w:marRight w:val="0"/>
      <w:marTop w:val="0"/>
      <w:marBottom w:val="0"/>
      <w:divBdr>
        <w:top w:val="none" w:sz="0" w:space="0" w:color="auto"/>
        <w:left w:val="none" w:sz="0" w:space="0" w:color="auto"/>
        <w:bottom w:val="none" w:sz="0" w:space="0" w:color="auto"/>
        <w:right w:val="none" w:sz="0" w:space="0" w:color="auto"/>
      </w:divBdr>
    </w:div>
    <w:div w:id="994529115">
      <w:bodyDiv w:val="1"/>
      <w:marLeft w:val="0"/>
      <w:marRight w:val="0"/>
      <w:marTop w:val="0"/>
      <w:marBottom w:val="0"/>
      <w:divBdr>
        <w:top w:val="none" w:sz="0" w:space="0" w:color="auto"/>
        <w:left w:val="none" w:sz="0" w:space="0" w:color="auto"/>
        <w:bottom w:val="none" w:sz="0" w:space="0" w:color="auto"/>
        <w:right w:val="none" w:sz="0" w:space="0" w:color="auto"/>
      </w:divBdr>
    </w:div>
    <w:div w:id="994989139">
      <w:bodyDiv w:val="1"/>
      <w:marLeft w:val="0"/>
      <w:marRight w:val="0"/>
      <w:marTop w:val="0"/>
      <w:marBottom w:val="0"/>
      <w:divBdr>
        <w:top w:val="none" w:sz="0" w:space="0" w:color="auto"/>
        <w:left w:val="none" w:sz="0" w:space="0" w:color="auto"/>
        <w:bottom w:val="none" w:sz="0" w:space="0" w:color="auto"/>
        <w:right w:val="none" w:sz="0" w:space="0" w:color="auto"/>
      </w:divBdr>
    </w:div>
    <w:div w:id="994995222">
      <w:bodyDiv w:val="1"/>
      <w:marLeft w:val="0"/>
      <w:marRight w:val="0"/>
      <w:marTop w:val="0"/>
      <w:marBottom w:val="0"/>
      <w:divBdr>
        <w:top w:val="none" w:sz="0" w:space="0" w:color="auto"/>
        <w:left w:val="none" w:sz="0" w:space="0" w:color="auto"/>
        <w:bottom w:val="none" w:sz="0" w:space="0" w:color="auto"/>
        <w:right w:val="none" w:sz="0" w:space="0" w:color="auto"/>
      </w:divBdr>
    </w:div>
    <w:div w:id="995186233">
      <w:bodyDiv w:val="1"/>
      <w:marLeft w:val="0"/>
      <w:marRight w:val="0"/>
      <w:marTop w:val="0"/>
      <w:marBottom w:val="0"/>
      <w:divBdr>
        <w:top w:val="none" w:sz="0" w:space="0" w:color="auto"/>
        <w:left w:val="none" w:sz="0" w:space="0" w:color="auto"/>
        <w:bottom w:val="none" w:sz="0" w:space="0" w:color="auto"/>
        <w:right w:val="none" w:sz="0" w:space="0" w:color="auto"/>
      </w:divBdr>
    </w:div>
    <w:div w:id="995496827">
      <w:bodyDiv w:val="1"/>
      <w:marLeft w:val="0"/>
      <w:marRight w:val="0"/>
      <w:marTop w:val="0"/>
      <w:marBottom w:val="0"/>
      <w:divBdr>
        <w:top w:val="none" w:sz="0" w:space="0" w:color="auto"/>
        <w:left w:val="none" w:sz="0" w:space="0" w:color="auto"/>
        <w:bottom w:val="none" w:sz="0" w:space="0" w:color="auto"/>
        <w:right w:val="none" w:sz="0" w:space="0" w:color="auto"/>
      </w:divBdr>
    </w:div>
    <w:div w:id="995648095">
      <w:bodyDiv w:val="1"/>
      <w:marLeft w:val="0"/>
      <w:marRight w:val="0"/>
      <w:marTop w:val="0"/>
      <w:marBottom w:val="0"/>
      <w:divBdr>
        <w:top w:val="none" w:sz="0" w:space="0" w:color="auto"/>
        <w:left w:val="none" w:sz="0" w:space="0" w:color="auto"/>
        <w:bottom w:val="none" w:sz="0" w:space="0" w:color="auto"/>
        <w:right w:val="none" w:sz="0" w:space="0" w:color="auto"/>
      </w:divBdr>
    </w:div>
    <w:div w:id="995690444">
      <w:bodyDiv w:val="1"/>
      <w:marLeft w:val="0"/>
      <w:marRight w:val="0"/>
      <w:marTop w:val="0"/>
      <w:marBottom w:val="0"/>
      <w:divBdr>
        <w:top w:val="none" w:sz="0" w:space="0" w:color="auto"/>
        <w:left w:val="none" w:sz="0" w:space="0" w:color="auto"/>
        <w:bottom w:val="none" w:sz="0" w:space="0" w:color="auto"/>
        <w:right w:val="none" w:sz="0" w:space="0" w:color="auto"/>
      </w:divBdr>
    </w:div>
    <w:div w:id="997152398">
      <w:bodyDiv w:val="1"/>
      <w:marLeft w:val="0"/>
      <w:marRight w:val="0"/>
      <w:marTop w:val="0"/>
      <w:marBottom w:val="0"/>
      <w:divBdr>
        <w:top w:val="none" w:sz="0" w:space="0" w:color="auto"/>
        <w:left w:val="none" w:sz="0" w:space="0" w:color="auto"/>
        <w:bottom w:val="none" w:sz="0" w:space="0" w:color="auto"/>
        <w:right w:val="none" w:sz="0" w:space="0" w:color="auto"/>
      </w:divBdr>
    </w:div>
    <w:div w:id="997533654">
      <w:bodyDiv w:val="1"/>
      <w:marLeft w:val="0"/>
      <w:marRight w:val="0"/>
      <w:marTop w:val="0"/>
      <w:marBottom w:val="0"/>
      <w:divBdr>
        <w:top w:val="none" w:sz="0" w:space="0" w:color="auto"/>
        <w:left w:val="none" w:sz="0" w:space="0" w:color="auto"/>
        <w:bottom w:val="none" w:sz="0" w:space="0" w:color="auto"/>
        <w:right w:val="none" w:sz="0" w:space="0" w:color="auto"/>
      </w:divBdr>
    </w:div>
    <w:div w:id="998190603">
      <w:bodyDiv w:val="1"/>
      <w:marLeft w:val="0"/>
      <w:marRight w:val="0"/>
      <w:marTop w:val="0"/>
      <w:marBottom w:val="0"/>
      <w:divBdr>
        <w:top w:val="none" w:sz="0" w:space="0" w:color="auto"/>
        <w:left w:val="none" w:sz="0" w:space="0" w:color="auto"/>
        <w:bottom w:val="none" w:sz="0" w:space="0" w:color="auto"/>
        <w:right w:val="none" w:sz="0" w:space="0" w:color="auto"/>
      </w:divBdr>
    </w:div>
    <w:div w:id="999767419">
      <w:bodyDiv w:val="1"/>
      <w:marLeft w:val="0"/>
      <w:marRight w:val="0"/>
      <w:marTop w:val="0"/>
      <w:marBottom w:val="0"/>
      <w:divBdr>
        <w:top w:val="none" w:sz="0" w:space="0" w:color="auto"/>
        <w:left w:val="none" w:sz="0" w:space="0" w:color="auto"/>
        <w:bottom w:val="none" w:sz="0" w:space="0" w:color="auto"/>
        <w:right w:val="none" w:sz="0" w:space="0" w:color="auto"/>
      </w:divBdr>
    </w:div>
    <w:div w:id="1000044080">
      <w:bodyDiv w:val="1"/>
      <w:marLeft w:val="0"/>
      <w:marRight w:val="0"/>
      <w:marTop w:val="0"/>
      <w:marBottom w:val="0"/>
      <w:divBdr>
        <w:top w:val="none" w:sz="0" w:space="0" w:color="auto"/>
        <w:left w:val="none" w:sz="0" w:space="0" w:color="auto"/>
        <w:bottom w:val="none" w:sz="0" w:space="0" w:color="auto"/>
        <w:right w:val="none" w:sz="0" w:space="0" w:color="auto"/>
      </w:divBdr>
    </w:div>
    <w:div w:id="1000620566">
      <w:bodyDiv w:val="1"/>
      <w:marLeft w:val="0"/>
      <w:marRight w:val="0"/>
      <w:marTop w:val="0"/>
      <w:marBottom w:val="0"/>
      <w:divBdr>
        <w:top w:val="none" w:sz="0" w:space="0" w:color="auto"/>
        <w:left w:val="none" w:sz="0" w:space="0" w:color="auto"/>
        <w:bottom w:val="none" w:sz="0" w:space="0" w:color="auto"/>
        <w:right w:val="none" w:sz="0" w:space="0" w:color="auto"/>
      </w:divBdr>
    </w:div>
    <w:div w:id="1000934320">
      <w:bodyDiv w:val="1"/>
      <w:marLeft w:val="0"/>
      <w:marRight w:val="0"/>
      <w:marTop w:val="0"/>
      <w:marBottom w:val="0"/>
      <w:divBdr>
        <w:top w:val="none" w:sz="0" w:space="0" w:color="auto"/>
        <w:left w:val="none" w:sz="0" w:space="0" w:color="auto"/>
        <w:bottom w:val="none" w:sz="0" w:space="0" w:color="auto"/>
        <w:right w:val="none" w:sz="0" w:space="0" w:color="auto"/>
      </w:divBdr>
    </w:div>
    <w:div w:id="1001083133">
      <w:bodyDiv w:val="1"/>
      <w:marLeft w:val="0"/>
      <w:marRight w:val="0"/>
      <w:marTop w:val="0"/>
      <w:marBottom w:val="0"/>
      <w:divBdr>
        <w:top w:val="none" w:sz="0" w:space="0" w:color="auto"/>
        <w:left w:val="none" w:sz="0" w:space="0" w:color="auto"/>
        <w:bottom w:val="none" w:sz="0" w:space="0" w:color="auto"/>
        <w:right w:val="none" w:sz="0" w:space="0" w:color="auto"/>
      </w:divBdr>
    </w:div>
    <w:div w:id="1001085389">
      <w:bodyDiv w:val="1"/>
      <w:marLeft w:val="0"/>
      <w:marRight w:val="0"/>
      <w:marTop w:val="0"/>
      <w:marBottom w:val="0"/>
      <w:divBdr>
        <w:top w:val="none" w:sz="0" w:space="0" w:color="auto"/>
        <w:left w:val="none" w:sz="0" w:space="0" w:color="auto"/>
        <w:bottom w:val="none" w:sz="0" w:space="0" w:color="auto"/>
        <w:right w:val="none" w:sz="0" w:space="0" w:color="auto"/>
      </w:divBdr>
    </w:div>
    <w:div w:id="1001394967">
      <w:bodyDiv w:val="1"/>
      <w:marLeft w:val="0"/>
      <w:marRight w:val="0"/>
      <w:marTop w:val="0"/>
      <w:marBottom w:val="0"/>
      <w:divBdr>
        <w:top w:val="none" w:sz="0" w:space="0" w:color="auto"/>
        <w:left w:val="none" w:sz="0" w:space="0" w:color="auto"/>
        <w:bottom w:val="none" w:sz="0" w:space="0" w:color="auto"/>
        <w:right w:val="none" w:sz="0" w:space="0" w:color="auto"/>
      </w:divBdr>
    </w:div>
    <w:div w:id="1001784551">
      <w:bodyDiv w:val="1"/>
      <w:marLeft w:val="0"/>
      <w:marRight w:val="0"/>
      <w:marTop w:val="0"/>
      <w:marBottom w:val="0"/>
      <w:divBdr>
        <w:top w:val="none" w:sz="0" w:space="0" w:color="auto"/>
        <w:left w:val="none" w:sz="0" w:space="0" w:color="auto"/>
        <w:bottom w:val="none" w:sz="0" w:space="0" w:color="auto"/>
        <w:right w:val="none" w:sz="0" w:space="0" w:color="auto"/>
      </w:divBdr>
    </w:div>
    <w:div w:id="1001934608">
      <w:bodyDiv w:val="1"/>
      <w:marLeft w:val="0"/>
      <w:marRight w:val="0"/>
      <w:marTop w:val="0"/>
      <w:marBottom w:val="0"/>
      <w:divBdr>
        <w:top w:val="none" w:sz="0" w:space="0" w:color="auto"/>
        <w:left w:val="none" w:sz="0" w:space="0" w:color="auto"/>
        <w:bottom w:val="none" w:sz="0" w:space="0" w:color="auto"/>
        <w:right w:val="none" w:sz="0" w:space="0" w:color="auto"/>
      </w:divBdr>
    </w:div>
    <w:div w:id="1002511694">
      <w:bodyDiv w:val="1"/>
      <w:marLeft w:val="0"/>
      <w:marRight w:val="0"/>
      <w:marTop w:val="0"/>
      <w:marBottom w:val="0"/>
      <w:divBdr>
        <w:top w:val="none" w:sz="0" w:space="0" w:color="auto"/>
        <w:left w:val="none" w:sz="0" w:space="0" w:color="auto"/>
        <w:bottom w:val="none" w:sz="0" w:space="0" w:color="auto"/>
        <w:right w:val="none" w:sz="0" w:space="0" w:color="auto"/>
      </w:divBdr>
    </w:div>
    <w:div w:id="1002777148">
      <w:bodyDiv w:val="1"/>
      <w:marLeft w:val="0"/>
      <w:marRight w:val="0"/>
      <w:marTop w:val="0"/>
      <w:marBottom w:val="0"/>
      <w:divBdr>
        <w:top w:val="none" w:sz="0" w:space="0" w:color="auto"/>
        <w:left w:val="none" w:sz="0" w:space="0" w:color="auto"/>
        <w:bottom w:val="none" w:sz="0" w:space="0" w:color="auto"/>
        <w:right w:val="none" w:sz="0" w:space="0" w:color="auto"/>
      </w:divBdr>
    </w:div>
    <w:div w:id="1003511700">
      <w:bodyDiv w:val="1"/>
      <w:marLeft w:val="0"/>
      <w:marRight w:val="0"/>
      <w:marTop w:val="0"/>
      <w:marBottom w:val="0"/>
      <w:divBdr>
        <w:top w:val="none" w:sz="0" w:space="0" w:color="auto"/>
        <w:left w:val="none" w:sz="0" w:space="0" w:color="auto"/>
        <w:bottom w:val="none" w:sz="0" w:space="0" w:color="auto"/>
        <w:right w:val="none" w:sz="0" w:space="0" w:color="auto"/>
      </w:divBdr>
    </w:div>
    <w:div w:id="1003778005">
      <w:bodyDiv w:val="1"/>
      <w:marLeft w:val="0"/>
      <w:marRight w:val="0"/>
      <w:marTop w:val="0"/>
      <w:marBottom w:val="0"/>
      <w:divBdr>
        <w:top w:val="none" w:sz="0" w:space="0" w:color="auto"/>
        <w:left w:val="none" w:sz="0" w:space="0" w:color="auto"/>
        <w:bottom w:val="none" w:sz="0" w:space="0" w:color="auto"/>
        <w:right w:val="none" w:sz="0" w:space="0" w:color="auto"/>
      </w:divBdr>
    </w:div>
    <w:div w:id="1005131383">
      <w:bodyDiv w:val="1"/>
      <w:marLeft w:val="0"/>
      <w:marRight w:val="0"/>
      <w:marTop w:val="0"/>
      <w:marBottom w:val="0"/>
      <w:divBdr>
        <w:top w:val="none" w:sz="0" w:space="0" w:color="auto"/>
        <w:left w:val="none" w:sz="0" w:space="0" w:color="auto"/>
        <w:bottom w:val="none" w:sz="0" w:space="0" w:color="auto"/>
        <w:right w:val="none" w:sz="0" w:space="0" w:color="auto"/>
      </w:divBdr>
    </w:div>
    <w:div w:id="1006127515">
      <w:bodyDiv w:val="1"/>
      <w:marLeft w:val="0"/>
      <w:marRight w:val="0"/>
      <w:marTop w:val="0"/>
      <w:marBottom w:val="0"/>
      <w:divBdr>
        <w:top w:val="none" w:sz="0" w:space="0" w:color="auto"/>
        <w:left w:val="none" w:sz="0" w:space="0" w:color="auto"/>
        <w:bottom w:val="none" w:sz="0" w:space="0" w:color="auto"/>
        <w:right w:val="none" w:sz="0" w:space="0" w:color="auto"/>
      </w:divBdr>
    </w:div>
    <w:div w:id="1006665228">
      <w:bodyDiv w:val="1"/>
      <w:marLeft w:val="0"/>
      <w:marRight w:val="0"/>
      <w:marTop w:val="0"/>
      <w:marBottom w:val="0"/>
      <w:divBdr>
        <w:top w:val="none" w:sz="0" w:space="0" w:color="auto"/>
        <w:left w:val="none" w:sz="0" w:space="0" w:color="auto"/>
        <w:bottom w:val="none" w:sz="0" w:space="0" w:color="auto"/>
        <w:right w:val="none" w:sz="0" w:space="0" w:color="auto"/>
      </w:divBdr>
    </w:div>
    <w:div w:id="1006712118">
      <w:bodyDiv w:val="1"/>
      <w:marLeft w:val="0"/>
      <w:marRight w:val="0"/>
      <w:marTop w:val="0"/>
      <w:marBottom w:val="0"/>
      <w:divBdr>
        <w:top w:val="none" w:sz="0" w:space="0" w:color="auto"/>
        <w:left w:val="none" w:sz="0" w:space="0" w:color="auto"/>
        <w:bottom w:val="none" w:sz="0" w:space="0" w:color="auto"/>
        <w:right w:val="none" w:sz="0" w:space="0" w:color="auto"/>
      </w:divBdr>
    </w:div>
    <w:div w:id="1006979490">
      <w:bodyDiv w:val="1"/>
      <w:marLeft w:val="0"/>
      <w:marRight w:val="0"/>
      <w:marTop w:val="0"/>
      <w:marBottom w:val="0"/>
      <w:divBdr>
        <w:top w:val="none" w:sz="0" w:space="0" w:color="auto"/>
        <w:left w:val="none" w:sz="0" w:space="0" w:color="auto"/>
        <w:bottom w:val="none" w:sz="0" w:space="0" w:color="auto"/>
        <w:right w:val="none" w:sz="0" w:space="0" w:color="auto"/>
      </w:divBdr>
    </w:div>
    <w:div w:id="1007177901">
      <w:bodyDiv w:val="1"/>
      <w:marLeft w:val="0"/>
      <w:marRight w:val="0"/>
      <w:marTop w:val="0"/>
      <w:marBottom w:val="0"/>
      <w:divBdr>
        <w:top w:val="none" w:sz="0" w:space="0" w:color="auto"/>
        <w:left w:val="none" w:sz="0" w:space="0" w:color="auto"/>
        <w:bottom w:val="none" w:sz="0" w:space="0" w:color="auto"/>
        <w:right w:val="none" w:sz="0" w:space="0" w:color="auto"/>
      </w:divBdr>
    </w:div>
    <w:div w:id="1007714012">
      <w:bodyDiv w:val="1"/>
      <w:marLeft w:val="0"/>
      <w:marRight w:val="0"/>
      <w:marTop w:val="0"/>
      <w:marBottom w:val="0"/>
      <w:divBdr>
        <w:top w:val="none" w:sz="0" w:space="0" w:color="auto"/>
        <w:left w:val="none" w:sz="0" w:space="0" w:color="auto"/>
        <w:bottom w:val="none" w:sz="0" w:space="0" w:color="auto"/>
        <w:right w:val="none" w:sz="0" w:space="0" w:color="auto"/>
      </w:divBdr>
    </w:div>
    <w:div w:id="1007823931">
      <w:bodyDiv w:val="1"/>
      <w:marLeft w:val="0"/>
      <w:marRight w:val="0"/>
      <w:marTop w:val="0"/>
      <w:marBottom w:val="0"/>
      <w:divBdr>
        <w:top w:val="none" w:sz="0" w:space="0" w:color="auto"/>
        <w:left w:val="none" w:sz="0" w:space="0" w:color="auto"/>
        <w:bottom w:val="none" w:sz="0" w:space="0" w:color="auto"/>
        <w:right w:val="none" w:sz="0" w:space="0" w:color="auto"/>
      </w:divBdr>
    </w:div>
    <w:div w:id="1008025554">
      <w:bodyDiv w:val="1"/>
      <w:marLeft w:val="0"/>
      <w:marRight w:val="0"/>
      <w:marTop w:val="0"/>
      <w:marBottom w:val="0"/>
      <w:divBdr>
        <w:top w:val="none" w:sz="0" w:space="0" w:color="auto"/>
        <w:left w:val="none" w:sz="0" w:space="0" w:color="auto"/>
        <w:bottom w:val="none" w:sz="0" w:space="0" w:color="auto"/>
        <w:right w:val="none" w:sz="0" w:space="0" w:color="auto"/>
      </w:divBdr>
    </w:div>
    <w:div w:id="1008630404">
      <w:bodyDiv w:val="1"/>
      <w:marLeft w:val="0"/>
      <w:marRight w:val="0"/>
      <w:marTop w:val="0"/>
      <w:marBottom w:val="0"/>
      <w:divBdr>
        <w:top w:val="none" w:sz="0" w:space="0" w:color="auto"/>
        <w:left w:val="none" w:sz="0" w:space="0" w:color="auto"/>
        <w:bottom w:val="none" w:sz="0" w:space="0" w:color="auto"/>
        <w:right w:val="none" w:sz="0" w:space="0" w:color="auto"/>
      </w:divBdr>
    </w:div>
    <w:div w:id="1008679183">
      <w:bodyDiv w:val="1"/>
      <w:marLeft w:val="0"/>
      <w:marRight w:val="0"/>
      <w:marTop w:val="0"/>
      <w:marBottom w:val="0"/>
      <w:divBdr>
        <w:top w:val="none" w:sz="0" w:space="0" w:color="auto"/>
        <w:left w:val="none" w:sz="0" w:space="0" w:color="auto"/>
        <w:bottom w:val="none" w:sz="0" w:space="0" w:color="auto"/>
        <w:right w:val="none" w:sz="0" w:space="0" w:color="auto"/>
      </w:divBdr>
    </w:div>
    <w:div w:id="1008681496">
      <w:bodyDiv w:val="1"/>
      <w:marLeft w:val="0"/>
      <w:marRight w:val="0"/>
      <w:marTop w:val="0"/>
      <w:marBottom w:val="0"/>
      <w:divBdr>
        <w:top w:val="none" w:sz="0" w:space="0" w:color="auto"/>
        <w:left w:val="none" w:sz="0" w:space="0" w:color="auto"/>
        <w:bottom w:val="none" w:sz="0" w:space="0" w:color="auto"/>
        <w:right w:val="none" w:sz="0" w:space="0" w:color="auto"/>
      </w:divBdr>
    </w:div>
    <w:div w:id="1008945344">
      <w:bodyDiv w:val="1"/>
      <w:marLeft w:val="0"/>
      <w:marRight w:val="0"/>
      <w:marTop w:val="0"/>
      <w:marBottom w:val="0"/>
      <w:divBdr>
        <w:top w:val="none" w:sz="0" w:space="0" w:color="auto"/>
        <w:left w:val="none" w:sz="0" w:space="0" w:color="auto"/>
        <w:bottom w:val="none" w:sz="0" w:space="0" w:color="auto"/>
        <w:right w:val="none" w:sz="0" w:space="0" w:color="auto"/>
      </w:divBdr>
    </w:div>
    <w:div w:id="1009601046">
      <w:bodyDiv w:val="1"/>
      <w:marLeft w:val="0"/>
      <w:marRight w:val="0"/>
      <w:marTop w:val="0"/>
      <w:marBottom w:val="0"/>
      <w:divBdr>
        <w:top w:val="none" w:sz="0" w:space="0" w:color="auto"/>
        <w:left w:val="none" w:sz="0" w:space="0" w:color="auto"/>
        <w:bottom w:val="none" w:sz="0" w:space="0" w:color="auto"/>
        <w:right w:val="none" w:sz="0" w:space="0" w:color="auto"/>
      </w:divBdr>
    </w:div>
    <w:div w:id="1009865312">
      <w:bodyDiv w:val="1"/>
      <w:marLeft w:val="0"/>
      <w:marRight w:val="0"/>
      <w:marTop w:val="0"/>
      <w:marBottom w:val="0"/>
      <w:divBdr>
        <w:top w:val="none" w:sz="0" w:space="0" w:color="auto"/>
        <w:left w:val="none" w:sz="0" w:space="0" w:color="auto"/>
        <w:bottom w:val="none" w:sz="0" w:space="0" w:color="auto"/>
        <w:right w:val="none" w:sz="0" w:space="0" w:color="auto"/>
      </w:divBdr>
    </w:div>
    <w:div w:id="1010064124">
      <w:bodyDiv w:val="1"/>
      <w:marLeft w:val="0"/>
      <w:marRight w:val="0"/>
      <w:marTop w:val="0"/>
      <w:marBottom w:val="0"/>
      <w:divBdr>
        <w:top w:val="none" w:sz="0" w:space="0" w:color="auto"/>
        <w:left w:val="none" w:sz="0" w:space="0" w:color="auto"/>
        <w:bottom w:val="none" w:sz="0" w:space="0" w:color="auto"/>
        <w:right w:val="none" w:sz="0" w:space="0" w:color="auto"/>
      </w:divBdr>
    </w:div>
    <w:div w:id="1011372301">
      <w:bodyDiv w:val="1"/>
      <w:marLeft w:val="0"/>
      <w:marRight w:val="0"/>
      <w:marTop w:val="0"/>
      <w:marBottom w:val="0"/>
      <w:divBdr>
        <w:top w:val="none" w:sz="0" w:space="0" w:color="auto"/>
        <w:left w:val="none" w:sz="0" w:space="0" w:color="auto"/>
        <w:bottom w:val="none" w:sz="0" w:space="0" w:color="auto"/>
        <w:right w:val="none" w:sz="0" w:space="0" w:color="auto"/>
      </w:divBdr>
    </w:div>
    <w:div w:id="1013384867">
      <w:bodyDiv w:val="1"/>
      <w:marLeft w:val="0"/>
      <w:marRight w:val="0"/>
      <w:marTop w:val="0"/>
      <w:marBottom w:val="0"/>
      <w:divBdr>
        <w:top w:val="none" w:sz="0" w:space="0" w:color="auto"/>
        <w:left w:val="none" w:sz="0" w:space="0" w:color="auto"/>
        <w:bottom w:val="none" w:sz="0" w:space="0" w:color="auto"/>
        <w:right w:val="none" w:sz="0" w:space="0" w:color="auto"/>
      </w:divBdr>
    </w:div>
    <w:div w:id="1013527888">
      <w:bodyDiv w:val="1"/>
      <w:marLeft w:val="0"/>
      <w:marRight w:val="0"/>
      <w:marTop w:val="0"/>
      <w:marBottom w:val="0"/>
      <w:divBdr>
        <w:top w:val="none" w:sz="0" w:space="0" w:color="auto"/>
        <w:left w:val="none" w:sz="0" w:space="0" w:color="auto"/>
        <w:bottom w:val="none" w:sz="0" w:space="0" w:color="auto"/>
        <w:right w:val="none" w:sz="0" w:space="0" w:color="auto"/>
      </w:divBdr>
    </w:div>
    <w:div w:id="1013995614">
      <w:bodyDiv w:val="1"/>
      <w:marLeft w:val="0"/>
      <w:marRight w:val="0"/>
      <w:marTop w:val="0"/>
      <w:marBottom w:val="0"/>
      <w:divBdr>
        <w:top w:val="none" w:sz="0" w:space="0" w:color="auto"/>
        <w:left w:val="none" w:sz="0" w:space="0" w:color="auto"/>
        <w:bottom w:val="none" w:sz="0" w:space="0" w:color="auto"/>
        <w:right w:val="none" w:sz="0" w:space="0" w:color="auto"/>
      </w:divBdr>
    </w:div>
    <w:div w:id="1014265859">
      <w:bodyDiv w:val="1"/>
      <w:marLeft w:val="0"/>
      <w:marRight w:val="0"/>
      <w:marTop w:val="0"/>
      <w:marBottom w:val="0"/>
      <w:divBdr>
        <w:top w:val="none" w:sz="0" w:space="0" w:color="auto"/>
        <w:left w:val="none" w:sz="0" w:space="0" w:color="auto"/>
        <w:bottom w:val="none" w:sz="0" w:space="0" w:color="auto"/>
        <w:right w:val="none" w:sz="0" w:space="0" w:color="auto"/>
      </w:divBdr>
    </w:div>
    <w:div w:id="1014383220">
      <w:bodyDiv w:val="1"/>
      <w:marLeft w:val="0"/>
      <w:marRight w:val="0"/>
      <w:marTop w:val="0"/>
      <w:marBottom w:val="0"/>
      <w:divBdr>
        <w:top w:val="none" w:sz="0" w:space="0" w:color="auto"/>
        <w:left w:val="none" w:sz="0" w:space="0" w:color="auto"/>
        <w:bottom w:val="none" w:sz="0" w:space="0" w:color="auto"/>
        <w:right w:val="none" w:sz="0" w:space="0" w:color="auto"/>
      </w:divBdr>
    </w:div>
    <w:div w:id="1014763709">
      <w:bodyDiv w:val="1"/>
      <w:marLeft w:val="0"/>
      <w:marRight w:val="0"/>
      <w:marTop w:val="0"/>
      <w:marBottom w:val="0"/>
      <w:divBdr>
        <w:top w:val="none" w:sz="0" w:space="0" w:color="auto"/>
        <w:left w:val="none" w:sz="0" w:space="0" w:color="auto"/>
        <w:bottom w:val="none" w:sz="0" w:space="0" w:color="auto"/>
        <w:right w:val="none" w:sz="0" w:space="0" w:color="auto"/>
      </w:divBdr>
    </w:div>
    <w:div w:id="1015108869">
      <w:bodyDiv w:val="1"/>
      <w:marLeft w:val="0"/>
      <w:marRight w:val="0"/>
      <w:marTop w:val="0"/>
      <w:marBottom w:val="0"/>
      <w:divBdr>
        <w:top w:val="none" w:sz="0" w:space="0" w:color="auto"/>
        <w:left w:val="none" w:sz="0" w:space="0" w:color="auto"/>
        <w:bottom w:val="none" w:sz="0" w:space="0" w:color="auto"/>
        <w:right w:val="none" w:sz="0" w:space="0" w:color="auto"/>
      </w:divBdr>
    </w:div>
    <w:div w:id="1016730407">
      <w:bodyDiv w:val="1"/>
      <w:marLeft w:val="0"/>
      <w:marRight w:val="0"/>
      <w:marTop w:val="0"/>
      <w:marBottom w:val="0"/>
      <w:divBdr>
        <w:top w:val="none" w:sz="0" w:space="0" w:color="auto"/>
        <w:left w:val="none" w:sz="0" w:space="0" w:color="auto"/>
        <w:bottom w:val="none" w:sz="0" w:space="0" w:color="auto"/>
        <w:right w:val="none" w:sz="0" w:space="0" w:color="auto"/>
      </w:divBdr>
    </w:div>
    <w:div w:id="1017465798">
      <w:bodyDiv w:val="1"/>
      <w:marLeft w:val="0"/>
      <w:marRight w:val="0"/>
      <w:marTop w:val="0"/>
      <w:marBottom w:val="0"/>
      <w:divBdr>
        <w:top w:val="none" w:sz="0" w:space="0" w:color="auto"/>
        <w:left w:val="none" w:sz="0" w:space="0" w:color="auto"/>
        <w:bottom w:val="none" w:sz="0" w:space="0" w:color="auto"/>
        <w:right w:val="none" w:sz="0" w:space="0" w:color="auto"/>
      </w:divBdr>
    </w:div>
    <w:div w:id="1017925557">
      <w:bodyDiv w:val="1"/>
      <w:marLeft w:val="0"/>
      <w:marRight w:val="0"/>
      <w:marTop w:val="0"/>
      <w:marBottom w:val="0"/>
      <w:divBdr>
        <w:top w:val="none" w:sz="0" w:space="0" w:color="auto"/>
        <w:left w:val="none" w:sz="0" w:space="0" w:color="auto"/>
        <w:bottom w:val="none" w:sz="0" w:space="0" w:color="auto"/>
        <w:right w:val="none" w:sz="0" w:space="0" w:color="auto"/>
      </w:divBdr>
    </w:div>
    <w:div w:id="1018042339">
      <w:bodyDiv w:val="1"/>
      <w:marLeft w:val="0"/>
      <w:marRight w:val="0"/>
      <w:marTop w:val="0"/>
      <w:marBottom w:val="0"/>
      <w:divBdr>
        <w:top w:val="none" w:sz="0" w:space="0" w:color="auto"/>
        <w:left w:val="none" w:sz="0" w:space="0" w:color="auto"/>
        <w:bottom w:val="none" w:sz="0" w:space="0" w:color="auto"/>
        <w:right w:val="none" w:sz="0" w:space="0" w:color="auto"/>
      </w:divBdr>
    </w:div>
    <w:div w:id="1018192539">
      <w:bodyDiv w:val="1"/>
      <w:marLeft w:val="0"/>
      <w:marRight w:val="0"/>
      <w:marTop w:val="0"/>
      <w:marBottom w:val="0"/>
      <w:divBdr>
        <w:top w:val="none" w:sz="0" w:space="0" w:color="auto"/>
        <w:left w:val="none" w:sz="0" w:space="0" w:color="auto"/>
        <w:bottom w:val="none" w:sz="0" w:space="0" w:color="auto"/>
        <w:right w:val="none" w:sz="0" w:space="0" w:color="auto"/>
      </w:divBdr>
    </w:div>
    <w:div w:id="1018313034">
      <w:bodyDiv w:val="1"/>
      <w:marLeft w:val="0"/>
      <w:marRight w:val="0"/>
      <w:marTop w:val="0"/>
      <w:marBottom w:val="0"/>
      <w:divBdr>
        <w:top w:val="none" w:sz="0" w:space="0" w:color="auto"/>
        <w:left w:val="none" w:sz="0" w:space="0" w:color="auto"/>
        <w:bottom w:val="none" w:sz="0" w:space="0" w:color="auto"/>
        <w:right w:val="none" w:sz="0" w:space="0" w:color="auto"/>
      </w:divBdr>
    </w:div>
    <w:div w:id="1018510696">
      <w:bodyDiv w:val="1"/>
      <w:marLeft w:val="0"/>
      <w:marRight w:val="0"/>
      <w:marTop w:val="0"/>
      <w:marBottom w:val="0"/>
      <w:divBdr>
        <w:top w:val="none" w:sz="0" w:space="0" w:color="auto"/>
        <w:left w:val="none" w:sz="0" w:space="0" w:color="auto"/>
        <w:bottom w:val="none" w:sz="0" w:space="0" w:color="auto"/>
        <w:right w:val="none" w:sz="0" w:space="0" w:color="auto"/>
      </w:divBdr>
    </w:div>
    <w:div w:id="1019047945">
      <w:bodyDiv w:val="1"/>
      <w:marLeft w:val="0"/>
      <w:marRight w:val="0"/>
      <w:marTop w:val="0"/>
      <w:marBottom w:val="0"/>
      <w:divBdr>
        <w:top w:val="none" w:sz="0" w:space="0" w:color="auto"/>
        <w:left w:val="none" w:sz="0" w:space="0" w:color="auto"/>
        <w:bottom w:val="none" w:sz="0" w:space="0" w:color="auto"/>
        <w:right w:val="none" w:sz="0" w:space="0" w:color="auto"/>
      </w:divBdr>
    </w:div>
    <w:div w:id="1019545506">
      <w:bodyDiv w:val="1"/>
      <w:marLeft w:val="0"/>
      <w:marRight w:val="0"/>
      <w:marTop w:val="0"/>
      <w:marBottom w:val="0"/>
      <w:divBdr>
        <w:top w:val="none" w:sz="0" w:space="0" w:color="auto"/>
        <w:left w:val="none" w:sz="0" w:space="0" w:color="auto"/>
        <w:bottom w:val="none" w:sz="0" w:space="0" w:color="auto"/>
        <w:right w:val="none" w:sz="0" w:space="0" w:color="auto"/>
      </w:divBdr>
    </w:div>
    <w:div w:id="1019696781">
      <w:bodyDiv w:val="1"/>
      <w:marLeft w:val="0"/>
      <w:marRight w:val="0"/>
      <w:marTop w:val="0"/>
      <w:marBottom w:val="0"/>
      <w:divBdr>
        <w:top w:val="none" w:sz="0" w:space="0" w:color="auto"/>
        <w:left w:val="none" w:sz="0" w:space="0" w:color="auto"/>
        <w:bottom w:val="none" w:sz="0" w:space="0" w:color="auto"/>
        <w:right w:val="none" w:sz="0" w:space="0" w:color="auto"/>
      </w:divBdr>
    </w:div>
    <w:div w:id="1020546686">
      <w:bodyDiv w:val="1"/>
      <w:marLeft w:val="0"/>
      <w:marRight w:val="0"/>
      <w:marTop w:val="0"/>
      <w:marBottom w:val="0"/>
      <w:divBdr>
        <w:top w:val="none" w:sz="0" w:space="0" w:color="auto"/>
        <w:left w:val="none" w:sz="0" w:space="0" w:color="auto"/>
        <w:bottom w:val="none" w:sz="0" w:space="0" w:color="auto"/>
        <w:right w:val="none" w:sz="0" w:space="0" w:color="auto"/>
      </w:divBdr>
    </w:div>
    <w:div w:id="1021053609">
      <w:bodyDiv w:val="1"/>
      <w:marLeft w:val="0"/>
      <w:marRight w:val="0"/>
      <w:marTop w:val="0"/>
      <w:marBottom w:val="0"/>
      <w:divBdr>
        <w:top w:val="none" w:sz="0" w:space="0" w:color="auto"/>
        <w:left w:val="none" w:sz="0" w:space="0" w:color="auto"/>
        <w:bottom w:val="none" w:sz="0" w:space="0" w:color="auto"/>
        <w:right w:val="none" w:sz="0" w:space="0" w:color="auto"/>
      </w:divBdr>
    </w:div>
    <w:div w:id="1021131956">
      <w:bodyDiv w:val="1"/>
      <w:marLeft w:val="0"/>
      <w:marRight w:val="0"/>
      <w:marTop w:val="0"/>
      <w:marBottom w:val="0"/>
      <w:divBdr>
        <w:top w:val="none" w:sz="0" w:space="0" w:color="auto"/>
        <w:left w:val="none" w:sz="0" w:space="0" w:color="auto"/>
        <w:bottom w:val="none" w:sz="0" w:space="0" w:color="auto"/>
        <w:right w:val="none" w:sz="0" w:space="0" w:color="auto"/>
      </w:divBdr>
    </w:div>
    <w:div w:id="1022707821">
      <w:bodyDiv w:val="1"/>
      <w:marLeft w:val="0"/>
      <w:marRight w:val="0"/>
      <w:marTop w:val="0"/>
      <w:marBottom w:val="0"/>
      <w:divBdr>
        <w:top w:val="none" w:sz="0" w:space="0" w:color="auto"/>
        <w:left w:val="none" w:sz="0" w:space="0" w:color="auto"/>
        <w:bottom w:val="none" w:sz="0" w:space="0" w:color="auto"/>
        <w:right w:val="none" w:sz="0" w:space="0" w:color="auto"/>
      </w:divBdr>
    </w:div>
    <w:div w:id="1022852966">
      <w:bodyDiv w:val="1"/>
      <w:marLeft w:val="0"/>
      <w:marRight w:val="0"/>
      <w:marTop w:val="0"/>
      <w:marBottom w:val="0"/>
      <w:divBdr>
        <w:top w:val="none" w:sz="0" w:space="0" w:color="auto"/>
        <w:left w:val="none" w:sz="0" w:space="0" w:color="auto"/>
        <w:bottom w:val="none" w:sz="0" w:space="0" w:color="auto"/>
        <w:right w:val="none" w:sz="0" w:space="0" w:color="auto"/>
      </w:divBdr>
    </w:div>
    <w:div w:id="1024794764">
      <w:bodyDiv w:val="1"/>
      <w:marLeft w:val="0"/>
      <w:marRight w:val="0"/>
      <w:marTop w:val="0"/>
      <w:marBottom w:val="0"/>
      <w:divBdr>
        <w:top w:val="none" w:sz="0" w:space="0" w:color="auto"/>
        <w:left w:val="none" w:sz="0" w:space="0" w:color="auto"/>
        <w:bottom w:val="none" w:sz="0" w:space="0" w:color="auto"/>
        <w:right w:val="none" w:sz="0" w:space="0" w:color="auto"/>
      </w:divBdr>
    </w:div>
    <w:div w:id="1025835257">
      <w:bodyDiv w:val="1"/>
      <w:marLeft w:val="0"/>
      <w:marRight w:val="0"/>
      <w:marTop w:val="0"/>
      <w:marBottom w:val="0"/>
      <w:divBdr>
        <w:top w:val="none" w:sz="0" w:space="0" w:color="auto"/>
        <w:left w:val="none" w:sz="0" w:space="0" w:color="auto"/>
        <w:bottom w:val="none" w:sz="0" w:space="0" w:color="auto"/>
        <w:right w:val="none" w:sz="0" w:space="0" w:color="auto"/>
      </w:divBdr>
    </w:div>
    <w:div w:id="1026295059">
      <w:bodyDiv w:val="1"/>
      <w:marLeft w:val="0"/>
      <w:marRight w:val="0"/>
      <w:marTop w:val="0"/>
      <w:marBottom w:val="0"/>
      <w:divBdr>
        <w:top w:val="none" w:sz="0" w:space="0" w:color="auto"/>
        <w:left w:val="none" w:sz="0" w:space="0" w:color="auto"/>
        <w:bottom w:val="none" w:sz="0" w:space="0" w:color="auto"/>
        <w:right w:val="none" w:sz="0" w:space="0" w:color="auto"/>
      </w:divBdr>
    </w:div>
    <w:div w:id="1027485268">
      <w:bodyDiv w:val="1"/>
      <w:marLeft w:val="0"/>
      <w:marRight w:val="0"/>
      <w:marTop w:val="0"/>
      <w:marBottom w:val="0"/>
      <w:divBdr>
        <w:top w:val="none" w:sz="0" w:space="0" w:color="auto"/>
        <w:left w:val="none" w:sz="0" w:space="0" w:color="auto"/>
        <w:bottom w:val="none" w:sz="0" w:space="0" w:color="auto"/>
        <w:right w:val="none" w:sz="0" w:space="0" w:color="auto"/>
      </w:divBdr>
    </w:div>
    <w:div w:id="1027832694">
      <w:bodyDiv w:val="1"/>
      <w:marLeft w:val="0"/>
      <w:marRight w:val="0"/>
      <w:marTop w:val="0"/>
      <w:marBottom w:val="0"/>
      <w:divBdr>
        <w:top w:val="none" w:sz="0" w:space="0" w:color="auto"/>
        <w:left w:val="none" w:sz="0" w:space="0" w:color="auto"/>
        <w:bottom w:val="none" w:sz="0" w:space="0" w:color="auto"/>
        <w:right w:val="none" w:sz="0" w:space="0" w:color="auto"/>
      </w:divBdr>
    </w:div>
    <w:div w:id="1027832988">
      <w:bodyDiv w:val="1"/>
      <w:marLeft w:val="0"/>
      <w:marRight w:val="0"/>
      <w:marTop w:val="0"/>
      <w:marBottom w:val="0"/>
      <w:divBdr>
        <w:top w:val="none" w:sz="0" w:space="0" w:color="auto"/>
        <w:left w:val="none" w:sz="0" w:space="0" w:color="auto"/>
        <w:bottom w:val="none" w:sz="0" w:space="0" w:color="auto"/>
        <w:right w:val="none" w:sz="0" w:space="0" w:color="auto"/>
      </w:divBdr>
    </w:div>
    <w:div w:id="1028406952">
      <w:bodyDiv w:val="1"/>
      <w:marLeft w:val="0"/>
      <w:marRight w:val="0"/>
      <w:marTop w:val="0"/>
      <w:marBottom w:val="0"/>
      <w:divBdr>
        <w:top w:val="none" w:sz="0" w:space="0" w:color="auto"/>
        <w:left w:val="none" w:sz="0" w:space="0" w:color="auto"/>
        <w:bottom w:val="none" w:sz="0" w:space="0" w:color="auto"/>
        <w:right w:val="none" w:sz="0" w:space="0" w:color="auto"/>
      </w:divBdr>
    </w:div>
    <w:div w:id="1029181141">
      <w:bodyDiv w:val="1"/>
      <w:marLeft w:val="0"/>
      <w:marRight w:val="0"/>
      <w:marTop w:val="0"/>
      <w:marBottom w:val="0"/>
      <w:divBdr>
        <w:top w:val="none" w:sz="0" w:space="0" w:color="auto"/>
        <w:left w:val="none" w:sz="0" w:space="0" w:color="auto"/>
        <w:bottom w:val="none" w:sz="0" w:space="0" w:color="auto"/>
        <w:right w:val="none" w:sz="0" w:space="0" w:color="auto"/>
      </w:divBdr>
    </w:div>
    <w:div w:id="1031152327">
      <w:bodyDiv w:val="1"/>
      <w:marLeft w:val="0"/>
      <w:marRight w:val="0"/>
      <w:marTop w:val="0"/>
      <w:marBottom w:val="0"/>
      <w:divBdr>
        <w:top w:val="none" w:sz="0" w:space="0" w:color="auto"/>
        <w:left w:val="none" w:sz="0" w:space="0" w:color="auto"/>
        <w:bottom w:val="none" w:sz="0" w:space="0" w:color="auto"/>
        <w:right w:val="none" w:sz="0" w:space="0" w:color="auto"/>
      </w:divBdr>
    </w:div>
    <w:div w:id="1031807819">
      <w:bodyDiv w:val="1"/>
      <w:marLeft w:val="0"/>
      <w:marRight w:val="0"/>
      <w:marTop w:val="0"/>
      <w:marBottom w:val="0"/>
      <w:divBdr>
        <w:top w:val="none" w:sz="0" w:space="0" w:color="auto"/>
        <w:left w:val="none" w:sz="0" w:space="0" w:color="auto"/>
        <w:bottom w:val="none" w:sz="0" w:space="0" w:color="auto"/>
        <w:right w:val="none" w:sz="0" w:space="0" w:color="auto"/>
      </w:divBdr>
    </w:div>
    <w:div w:id="1032343103">
      <w:bodyDiv w:val="1"/>
      <w:marLeft w:val="0"/>
      <w:marRight w:val="0"/>
      <w:marTop w:val="0"/>
      <w:marBottom w:val="0"/>
      <w:divBdr>
        <w:top w:val="none" w:sz="0" w:space="0" w:color="auto"/>
        <w:left w:val="none" w:sz="0" w:space="0" w:color="auto"/>
        <w:bottom w:val="none" w:sz="0" w:space="0" w:color="auto"/>
        <w:right w:val="none" w:sz="0" w:space="0" w:color="auto"/>
      </w:divBdr>
    </w:div>
    <w:div w:id="1033923104">
      <w:bodyDiv w:val="1"/>
      <w:marLeft w:val="0"/>
      <w:marRight w:val="0"/>
      <w:marTop w:val="0"/>
      <w:marBottom w:val="0"/>
      <w:divBdr>
        <w:top w:val="none" w:sz="0" w:space="0" w:color="auto"/>
        <w:left w:val="none" w:sz="0" w:space="0" w:color="auto"/>
        <w:bottom w:val="none" w:sz="0" w:space="0" w:color="auto"/>
        <w:right w:val="none" w:sz="0" w:space="0" w:color="auto"/>
      </w:divBdr>
    </w:div>
    <w:div w:id="1033924612">
      <w:bodyDiv w:val="1"/>
      <w:marLeft w:val="0"/>
      <w:marRight w:val="0"/>
      <w:marTop w:val="0"/>
      <w:marBottom w:val="0"/>
      <w:divBdr>
        <w:top w:val="none" w:sz="0" w:space="0" w:color="auto"/>
        <w:left w:val="none" w:sz="0" w:space="0" w:color="auto"/>
        <w:bottom w:val="none" w:sz="0" w:space="0" w:color="auto"/>
        <w:right w:val="none" w:sz="0" w:space="0" w:color="auto"/>
      </w:divBdr>
    </w:div>
    <w:div w:id="1034233755">
      <w:bodyDiv w:val="1"/>
      <w:marLeft w:val="0"/>
      <w:marRight w:val="0"/>
      <w:marTop w:val="0"/>
      <w:marBottom w:val="0"/>
      <w:divBdr>
        <w:top w:val="none" w:sz="0" w:space="0" w:color="auto"/>
        <w:left w:val="none" w:sz="0" w:space="0" w:color="auto"/>
        <w:bottom w:val="none" w:sz="0" w:space="0" w:color="auto"/>
        <w:right w:val="none" w:sz="0" w:space="0" w:color="auto"/>
      </w:divBdr>
    </w:div>
    <w:div w:id="1034308235">
      <w:bodyDiv w:val="1"/>
      <w:marLeft w:val="0"/>
      <w:marRight w:val="0"/>
      <w:marTop w:val="0"/>
      <w:marBottom w:val="0"/>
      <w:divBdr>
        <w:top w:val="none" w:sz="0" w:space="0" w:color="auto"/>
        <w:left w:val="none" w:sz="0" w:space="0" w:color="auto"/>
        <w:bottom w:val="none" w:sz="0" w:space="0" w:color="auto"/>
        <w:right w:val="none" w:sz="0" w:space="0" w:color="auto"/>
      </w:divBdr>
    </w:div>
    <w:div w:id="1034573225">
      <w:bodyDiv w:val="1"/>
      <w:marLeft w:val="0"/>
      <w:marRight w:val="0"/>
      <w:marTop w:val="0"/>
      <w:marBottom w:val="0"/>
      <w:divBdr>
        <w:top w:val="none" w:sz="0" w:space="0" w:color="auto"/>
        <w:left w:val="none" w:sz="0" w:space="0" w:color="auto"/>
        <w:bottom w:val="none" w:sz="0" w:space="0" w:color="auto"/>
        <w:right w:val="none" w:sz="0" w:space="0" w:color="auto"/>
      </w:divBdr>
    </w:div>
    <w:div w:id="1034770761">
      <w:bodyDiv w:val="1"/>
      <w:marLeft w:val="0"/>
      <w:marRight w:val="0"/>
      <w:marTop w:val="0"/>
      <w:marBottom w:val="0"/>
      <w:divBdr>
        <w:top w:val="none" w:sz="0" w:space="0" w:color="auto"/>
        <w:left w:val="none" w:sz="0" w:space="0" w:color="auto"/>
        <w:bottom w:val="none" w:sz="0" w:space="0" w:color="auto"/>
        <w:right w:val="none" w:sz="0" w:space="0" w:color="auto"/>
      </w:divBdr>
    </w:div>
    <w:div w:id="1035498211">
      <w:bodyDiv w:val="1"/>
      <w:marLeft w:val="0"/>
      <w:marRight w:val="0"/>
      <w:marTop w:val="0"/>
      <w:marBottom w:val="0"/>
      <w:divBdr>
        <w:top w:val="none" w:sz="0" w:space="0" w:color="auto"/>
        <w:left w:val="none" w:sz="0" w:space="0" w:color="auto"/>
        <w:bottom w:val="none" w:sz="0" w:space="0" w:color="auto"/>
        <w:right w:val="none" w:sz="0" w:space="0" w:color="auto"/>
      </w:divBdr>
    </w:div>
    <w:div w:id="1036270145">
      <w:bodyDiv w:val="1"/>
      <w:marLeft w:val="0"/>
      <w:marRight w:val="0"/>
      <w:marTop w:val="0"/>
      <w:marBottom w:val="0"/>
      <w:divBdr>
        <w:top w:val="none" w:sz="0" w:space="0" w:color="auto"/>
        <w:left w:val="none" w:sz="0" w:space="0" w:color="auto"/>
        <w:bottom w:val="none" w:sz="0" w:space="0" w:color="auto"/>
        <w:right w:val="none" w:sz="0" w:space="0" w:color="auto"/>
      </w:divBdr>
    </w:div>
    <w:div w:id="1036657825">
      <w:bodyDiv w:val="1"/>
      <w:marLeft w:val="0"/>
      <w:marRight w:val="0"/>
      <w:marTop w:val="0"/>
      <w:marBottom w:val="0"/>
      <w:divBdr>
        <w:top w:val="none" w:sz="0" w:space="0" w:color="auto"/>
        <w:left w:val="none" w:sz="0" w:space="0" w:color="auto"/>
        <w:bottom w:val="none" w:sz="0" w:space="0" w:color="auto"/>
        <w:right w:val="none" w:sz="0" w:space="0" w:color="auto"/>
      </w:divBdr>
    </w:div>
    <w:div w:id="1036853788">
      <w:bodyDiv w:val="1"/>
      <w:marLeft w:val="0"/>
      <w:marRight w:val="0"/>
      <w:marTop w:val="0"/>
      <w:marBottom w:val="0"/>
      <w:divBdr>
        <w:top w:val="none" w:sz="0" w:space="0" w:color="auto"/>
        <w:left w:val="none" w:sz="0" w:space="0" w:color="auto"/>
        <w:bottom w:val="none" w:sz="0" w:space="0" w:color="auto"/>
        <w:right w:val="none" w:sz="0" w:space="0" w:color="auto"/>
      </w:divBdr>
    </w:div>
    <w:div w:id="1037703552">
      <w:bodyDiv w:val="1"/>
      <w:marLeft w:val="0"/>
      <w:marRight w:val="0"/>
      <w:marTop w:val="0"/>
      <w:marBottom w:val="0"/>
      <w:divBdr>
        <w:top w:val="none" w:sz="0" w:space="0" w:color="auto"/>
        <w:left w:val="none" w:sz="0" w:space="0" w:color="auto"/>
        <w:bottom w:val="none" w:sz="0" w:space="0" w:color="auto"/>
        <w:right w:val="none" w:sz="0" w:space="0" w:color="auto"/>
      </w:divBdr>
    </w:div>
    <w:div w:id="1037924566">
      <w:bodyDiv w:val="1"/>
      <w:marLeft w:val="0"/>
      <w:marRight w:val="0"/>
      <w:marTop w:val="0"/>
      <w:marBottom w:val="0"/>
      <w:divBdr>
        <w:top w:val="none" w:sz="0" w:space="0" w:color="auto"/>
        <w:left w:val="none" w:sz="0" w:space="0" w:color="auto"/>
        <w:bottom w:val="none" w:sz="0" w:space="0" w:color="auto"/>
        <w:right w:val="none" w:sz="0" w:space="0" w:color="auto"/>
      </w:divBdr>
    </w:div>
    <w:div w:id="1039276707">
      <w:bodyDiv w:val="1"/>
      <w:marLeft w:val="0"/>
      <w:marRight w:val="0"/>
      <w:marTop w:val="0"/>
      <w:marBottom w:val="0"/>
      <w:divBdr>
        <w:top w:val="none" w:sz="0" w:space="0" w:color="auto"/>
        <w:left w:val="none" w:sz="0" w:space="0" w:color="auto"/>
        <w:bottom w:val="none" w:sz="0" w:space="0" w:color="auto"/>
        <w:right w:val="none" w:sz="0" w:space="0" w:color="auto"/>
      </w:divBdr>
    </w:div>
    <w:div w:id="1039475700">
      <w:bodyDiv w:val="1"/>
      <w:marLeft w:val="0"/>
      <w:marRight w:val="0"/>
      <w:marTop w:val="0"/>
      <w:marBottom w:val="0"/>
      <w:divBdr>
        <w:top w:val="none" w:sz="0" w:space="0" w:color="auto"/>
        <w:left w:val="none" w:sz="0" w:space="0" w:color="auto"/>
        <w:bottom w:val="none" w:sz="0" w:space="0" w:color="auto"/>
        <w:right w:val="none" w:sz="0" w:space="0" w:color="auto"/>
      </w:divBdr>
    </w:div>
    <w:div w:id="1040011731">
      <w:bodyDiv w:val="1"/>
      <w:marLeft w:val="0"/>
      <w:marRight w:val="0"/>
      <w:marTop w:val="0"/>
      <w:marBottom w:val="0"/>
      <w:divBdr>
        <w:top w:val="none" w:sz="0" w:space="0" w:color="auto"/>
        <w:left w:val="none" w:sz="0" w:space="0" w:color="auto"/>
        <w:bottom w:val="none" w:sz="0" w:space="0" w:color="auto"/>
        <w:right w:val="none" w:sz="0" w:space="0" w:color="auto"/>
      </w:divBdr>
    </w:div>
    <w:div w:id="1040205795">
      <w:bodyDiv w:val="1"/>
      <w:marLeft w:val="0"/>
      <w:marRight w:val="0"/>
      <w:marTop w:val="0"/>
      <w:marBottom w:val="0"/>
      <w:divBdr>
        <w:top w:val="none" w:sz="0" w:space="0" w:color="auto"/>
        <w:left w:val="none" w:sz="0" w:space="0" w:color="auto"/>
        <w:bottom w:val="none" w:sz="0" w:space="0" w:color="auto"/>
        <w:right w:val="none" w:sz="0" w:space="0" w:color="auto"/>
      </w:divBdr>
    </w:div>
    <w:div w:id="1040862872">
      <w:bodyDiv w:val="1"/>
      <w:marLeft w:val="0"/>
      <w:marRight w:val="0"/>
      <w:marTop w:val="0"/>
      <w:marBottom w:val="0"/>
      <w:divBdr>
        <w:top w:val="none" w:sz="0" w:space="0" w:color="auto"/>
        <w:left w:val="none" w:sz="0" w:space="0" w:color="auto"/>
        <w:bottom w:val="none" w:sz="0" w:space="0" w:color="auto"/>
        <w:right w:val="none" w:sz="0" w:space="0" w:color="auto"/>
      </w:divBdr>
    </w:div>
    <w:div w:id="1040931826">
      <w:bodyDiv w:val="1"/>
      <w:marLeft w:val="0"/>
      <w:marRight w:val="0"/>
      <w:marTop w:val="0"/>
      <w:marBottom w:val="0"/>
      <w:divBdr>
        <w:top w:val="none" w:sz="0" w:space="0" w:color="auto"/>
        <w:left w:val="none" w:sz="0" w:space="0" w:color="auto"/>
        <w:bottom w:val="none" w:sz="0" w:space="0" w:color="auto"/>
        <w:right w:val="none" w:sz="0" w:space="0" w:color="auto"/>
      </w:divBdr>
    </w:div>
    <w:div w:id="1041444152">
      <w:bodyDiv w:val="1"/>
      <w:marLeft w:val="0"/>
      <w:marRight w:val="0"/>
      <w:marTop w:val="0"/>
      <w:marBottom w:val="0"/>
      <w:divBdr>
        <w:top w:val="none" w:sz="0" w:space="0" w:color="auto"/>
        <w:left w:val="none" w:sz="0" w:space="0" w:color="auto"/>
        <w:bottom w:val="none" w:sz="0" w:space="0" w:color="auto"/>
        <w:right w:val="none" w:sz="0" w:space="0" w:color="auto"/>
      </w:divBdr>
    </w:div>
    <w:div w:id="1041512669">
      <w:bodyDiv w:val="1"/>
      <w:marLeft w:val="0"/>
      <w:marRight w:val="0"/>
      <w:marTop w:val="0"/>
      <w:marBottom w:val="0"/>
      <w:divBdr>
        <w:top w:val="none" w:sz="0" w:space="0" w:color="auto"/>
        <w:left w:val="none" w:sz="0" w:space="0" w:color="auto"/>
        <w:bottom w:val="none" w:sz="0" w:space="0" w:color="auto"/>
        <w:right w:val="none" w:sz="0" w:space="0" w:color="auto"/>
      </w:divBdr>
    </w:div>
    <w:div w:id="1041588669">
      <w:bodyDiv w:val="1"/>
      <w:marLeft w:val="0"/>
      <w:marRight w:val="0"/>
      <w:marTop w:val="0"/>
      <w:marBottom w:val="0"/>
      <w:divBdr>
        <w:top w:val="none" w:sz="0" w:space="0" w:color="auto"/>
        <w:left w:val="none" w:sz="0" w:space="0" w:color="auto"/>
        <w:bottom w:val="none" w:sz="0" w:space="0" w:color="auto"/>
        <w:right w:val="none" w:sz="0" w:space="0" w:color="auto"/>
      </w:divBdr>
    </w:div>
    <w:div w:id="1041592579">
      <w:bodyDiv w:val="1"/>
      <w:marLeft w:val="0"/>
      <w:marRight w:val="0"/>
      <w:marTop w:val="0"/>
      <w:marBottom w:val="0"/>
      <w:divBdr>
        <w:top w:val="none" w:sz="0" w:space="0" w:color="auto"/>
        <w:left w:val="none" w:sz="0" w:space="0" w:color="auto"/>
        <w:bottom w:val="none" w:sz="0" w:space="0" w:color="auto"/>
        <w:right w:val="none" w:sz="0" w:space="0" w:color="auto"/>
      </w:divBdr>
    </w:div>
    <w:div w:id="1041901146">
      <w:bodyDiv w:val="1"/>
      <w:marLeft w:val="0"/>
      <w:marRight w:val="0"/>
      <w:marTop w:val="0"/>
      <w:marBottom w:val="0"/>
      <w:divBdr>
        <w:top w:val="none" w:sz="0" w:space="0" w:color="auto"/>
        <w:left w:val="none" w:sz="0" w:space="0" w:color="auto"/>
        <w:bottom w:val="none" w:sz="0" w:space="0" w:color="auto"/>
        <w:right w:val="none" w:sz="0" w:space="0" w:color="auto"/>
      </w:divBdr>
    </w:div>
    <w:div w:id="1042169494">
      <w:bodyDiv w:val="1"/>
      <w:marLeft w:val="0"/>
      <w:marRight w:val="0"/>
      <w:marTop w:val="0"/>
      <w:marBottom w:val="0"/>
      <w:divBdr>
        <w:top w:val="none" w:sz="0" w:space="0" w:color="auto"/>
        <w:left w:val="none" w:sz="0" w:space="0" w:color="auto"/>
        <w:bottom w:val="none" w:sz="0" w:space="0" w:color="auto"/>
        <w:right w:val="none" w:sz="0" w:space="0" w:color="auto"/>
      </w:divBdr>
    </w:div>
    <w:div w:id="1042169786">
      <w:bodyDiv w:val="1"/>
      <w:marLeft w:val="0"/>
      <w:marRight w:val="0"/>
      <w:marTop w:val="0"/>
      <w:marBottom w:val="0"/>
      <w:divBdr>
        <w:top w:val="none" w:sz="0" w:space="0" w:color="auto"/>
        <w:left w:val="none" w:sz="0" w:space="0" w:color="auto"/>
        <w:bottom w:val="none" w:sz="0" w:space="0" w:color="auto"/>
        <w:right w:val="none" w:sz="0" w:space="0" w:color="auto"/>
      </w:divBdr>
    </w:div>
    <w:div w:id="1042284806">
      <w:bodyDiv w:val="1"/>
      <w:marLeft w:val="0"/>
      <w:marRight w:val="0"/>
      <w:marTop w:val="0"/>
      <w:marBottom w:val="0"/>
      <w:divBdr>
        <w:top w:val="none" w:sz="0" w:space="0" w:color="auto"/>
        <w:left w:val="none" w:sz="0" w:space="0" w:color="auto"/>
        <w:bottom w:val="none" w:sz="0" w:space="0" w:color="auto"/>
        <w:right w:val="none" w:sz="0" w:space="0" w:color="auto"/>
      </w:divBdr>
    </w:div>
    <w:div w:id="1043096263">
      <w:bodyDiv w:val="1"/>
      <w:marLeft w:val="0"/>
      <w:marRight w:val="0"/>
      <w:marTop w:val="0"/>
      <w:marBottom w:val="0"/>
      <w:divBdr>
        <w:top w:val="none" w:sz="0" w:space="0" w:color="auto"/>
        <w:left w:val="none" w:sz="0" w:space="0" w:color="auto"/>
        <w:bottom w:val="none" w:sz="0" w:space="0" w:color="auto"/>
        <w:right w:val="none" w:sz="0" w:space="0" w:color="auto"/>
      </w:divBdr>
    </w:div>
    <w:div w:id="1043285762">
      <w:bodyDiv w:val="1"/>
      <w:marLeft w:val="0"/>
      <w:marRight w:val="0"/>
      <w:marTop w:val="0"/>
      <w:marBottom w:val="0"/>
      <w:divBdr>
        <w:top w:val="none" w:sz="0" w:space="0" w:color="auto"/>
        <w:left w:val="none" w:sz="0" w:space="0" w:color="auto"/>
        <w:bottom w:val="none" w:sz="0" w:space="0" w:color="auto"/>
        <w:right w:val="none" w:sz="0" w:space="0" w:color="auto"/>
      </w:divBdr>
    </w:div>
    <w:div w:id="1043938962">
      <w:bodyDiv w:val="1"/>
      <w:marLeft w:val="0"/>
      <w:marRight w:val="0"/>
      <w:marTop w:val="0"/>
      <w:marBottom w:val="0"/>
      <w:divBdr>
        <w:top w:val="none" w:sz="0" w:space="0" w:color="auto"/>
        <w:left w:val="none" w:sz="0" w:space="0" w:color="auto"/>
        <w:bottom w:val="none" w:sz="0" w:space="0" w:color="auto"/>
        <w:right w:val="none" w:sz="0" w:space="0" w:color="auto"/>
      </w:divBdr>
    </w:div>
    <w:div w:id="1044332998">
      <w:bodyDiv w:val="1"/>
      <w:marLeft w:val="0"/>
      <w:marRight w:val="0"/>
      <w:marTop w:val="0"/>
      <w:marBottom w:val="0"/>
      <w:divBdr>
        <w:top w:val="none" w:sz="0" w:space="0" w:color="auto"/>
        <w:left w:val="none" w:sz="0" w:space="0" w:color="auto"/>
        <w:bottom w:val="none" w:sz="0" w:space="0" w:color="auto"/>
        <w:right w:val="none" w:sz="0" w:space="0" w:color="auto"/>
      </w:divBdr>
    </w:div>
    <w:div w:id="1044720691">
      <w:bodyDiv w:val="1"/>
      <w:marLeft w:val="0"/>
      <w:marRight w:val="0"/>
      <w:marTop w:val="0"/>
      <w:marBottom w:val="0"/>
      <w:divBdr>
        <w:top w:val="none" w:sz="0" w:space="0" w:color="auto"/>
        <w:left w:val="none" w:sz="0" w:space="0" w:color="auto"/>
        <w:bottom w:val="none" w:sz="0" w:space="0" w:color="auto"/>
        <w:right w:val="none" w:sz="0" w:space="0" w:color="auto"/>
      </w:divBdr>
    </w:div>
    <w:div w:id="1045982189">
      <w:bodyDiv w:val="1"/>
      <w:marLeft w:val="0"/>
      <w:marRight w:val="0"/>
      <w:marTop w:val="0"/>
      <w:marBottom w:val="0"/>
      <w:divBdr>
        <w:top w:val="none" w:sz="0" w:space="0" w:color="auto"/>
        <w:left w:val="none" w:sz="0" w:space="0" w:color="auto"/>
        <w:bottom w:val="none" w:sz="0" w:space="0" w:color="auto"/>
        <w:right w:val="none" w:sz="0" w:space="0" w:color="auto"/>
      </w:divBdr>
    </w:div>
    <w:div w:id="1046640011">
      <w:bodyDiv w:val="1"/>
      <w:marLeft w:val="0"/>
      <w:marRight w:val="0"/>
      <w:marTop w:val="0"/>
      <w:marBottom w:val="0"/>
      <w:divBdr>
        <w:top w:val="none" w:sz="0" w:space="0" w:color="auto"/>
        <w:left w:val="none" w:sz="0" w:space="0" w:color="auto"/>
        <w:bottom w:val="none" w:sz="0" w:space="0" w:color="auto"/>
        <w:right w:val="none" w:sz="0" w:space="0" w:color="auto"/>
      </w:divBdr>
    </w:div>
    <w:div w:id="1046680873">
      <w:bodyDiv w:val="1"/>
      <w:marLeft w:val="0"/>
      <w:marRight w:val="0"/>
      <w:marTop w:val="0"/>
      <w:marBottom w:val="0"/>
      <w:divBdr>
        <w:top w:val="none" w:sz="0" w:space="0" w:color="auto"/>
        <w:left w:val="none" w:sz="0" w:space="0" w:color="auto"/>
        <w:bottom w:val="none" w:sz="0" w:space="0" w:color="auto"/>
        <w:right w:val="none" w:sz="0" w:space="0" w:color="auto"/>
      </w:divBdr>
    </w:div>
    <w:div w:id="1048380839">
      <w:bodyDiv w:val="1"/>
      <w:marLeft w:val="0"/>
      <w:marRight w:val="0"/>
      <w:marTop w:val="0"/>
      <w:marBottom w:val="0"/>
      <w:divBdr>
        <w:top w:val="none" w:sz="0" w:space="0" w:color="auto"/>
        <w:left w:val="none" w:sz="0" w:space="0" w:color="auto"/>
        <w:bottom w:val="none" w:sz="0" w:space="0" w:color="auto"/>
        <w:right w:val="none" w:sz="0" w:space="0" w:color="auto"/>
      </w:divBdr>
    </w:div>
    <w:div w:id="1048529552">
      <w:bodyDiv w:val="1"/>
      <w:marLeft w:val="0"/>
      <w:marRight w:val="0"/>
      <w:marTop w:val="0"/>
      <w:marBottom w:val="0"/>
      <w:divBdr>
        <w:top w:val="none" w:sz="0" w:space="0" w:color="auto"/>
        <w:left w:val="none" w:sz="0" w:space="0" w:color="auto"/>
        <w:bottom w:val="none" w:sz="0" w:space="0" w:color="auto"/>
        <w:right w:val="none" w:sz="0" w:space="0" w:color="auto"/>
      </w:divBdr>
    </w:div>
    <w:div w:id="1048728899">
      <w:bodyDiv w:val="1"/>
      <w:marLeft w:val="0"/>
      <w:marRight w:val="0"/>
      <w:marTop w:val="0"/>
      <w:marBottom w:val="0"/>
      <w:divBdr>
        <w:top w:val="none" w:sz="0" w:space="0" w:color="auto"/>
        <w:left w:val="none" w:sz="0" w:space="0" w:color="auto"/>
        <w:bottom w:val="none" w:sz="0" w:space="0" w:color="auto"/>
        <w:right w:val="none" w:sz="0" w:space="0" w:color="auto"/>
      </w:divBdr>
    </w:div>
    <w:div w:id="1049110082">
      <w:bodyDiv w:val="1"/>
      <w:marLeft w:val="0"/>
      <w:marRight w:val="0"/>
      <w:marTop w:val="0"/>
      <w:marBottom w:val="0"/>
      <w:divBdr>
        <w:top w:val="none" w:sz="0" w:space="0" w:color="auto"/>
        <w:left w:val="none" w:sz="0" w:space="0" w:color="auto"/>
        <w:bottom w:val="none" w:sz="0" w:space="0" w:color="auto"/>
        <w:right w:val="none" w:sz="0" w:space="0" w:color="auto"/>
      </w:divBdr>
    </w:div>
    <w:div w:id="1049377441">
      <w:bodyDiv w:val="1"/>
      <w:marLeft w:val="0"/>
      <w:marRight w:val="0"/>
      <w:marTop w:val="0"/>
      <w:marBottom w:val="0"/>
      <w:divBdr>
        <w:top w:val="none" w:sz="0" w:space="0" w:color="auto"/>
        <w:left w:val="none" w:sz="0" w:space="0" w:color="auto"/>
        <w:bottom w:val="none" w:sz="0" w:space="0" w:color="auto"/>
        <w:right w:val="none" w:sz="0" w:space="0" w:color="auto"/>
      </w:divBdr>
    </w:div>
    <w:div w:id="1049457378">
      <w:bodyDiv w:val="1"/>
      <w:marLeft w:val="0"/>
      <w:marRight w:val="0"/>
      <w:marTop w:val="0"/>
      <w:marBottom w:val="0"/>
      <w:divBdr>
        <w:top w:val="none" w:sz="0" w:space="0" w:color="auto"/>
        <w:left w:val="none" w:sz="0" w:space="0" w:color="auto"/>
        <w:bottom w:val="none" w:sz="0" w:space="0" w:color="auto"/>
        <w:right w:val="none" w:sz="0" w:space="0" w:color="auto"/>
      </w:divBdr>
    </w:div>
    <w:div w:id="1049500616">
      <w:bodyDiv w:val="1"/>
      <w:marLeft w:val="0"/>
      <w:marRight w:val="0"/>
      <w:marTop w:val="0"/>
      <w:marBottom w:val="0"/>
      <w:divBdr>
        <w:top w:val="none" w:sz="0" w:space="0" w:color="auto"/>
        <w:left w:val="none" w:sz="0" w:space="0" w:color="auto"/>
        <w:bottom w:val="none" w:sz="0" w:space="0" w:color="auto"/>
        <w:right w:val="none" w:sz="0" w:space="0" w:color="auto"/>
      </w:divBdr>
    </w:div>
    <w:div w:id="1051149080">
      <w:bodyDiv w:val="1"/>
      <w:marLeft w:val="0"/>
      <w:marRight w:val="0"/>
      <w:marTop w:val="0"/>
      <w:marBottom w:val="0"/>
      <w:divBdr>
        <w:top w:val="none" w:sz="0" w:space="0" w:color="auto"/>
        <w:left w:val="none" w:sz="0" w:space="0" w:color="auto"/>
        <w:bottom w:val="none" w:sz="0" w:space="0" w:color="auto"/>
        <w:right w:val="none" w:sz="0" w:space="0" w:color="auto"/>
      </w:divBdr>
    </w:div>
    <w:div w:id="1051268718">
      <w:bodyDiv w:val="1"/>
      <w:marLeft w:val="0"/>
      <w:marRight w:val="0"/>
      <w:marTop w:val="0"/>
      <w:marBottom w:val="0"/>
      <w:divBdr>
        <w:top w:val="none" w:sz="0" w:space="0" w:color="auto"/>
        <w:left w:val="none" w:sz="0" w:space="0" w:color="auto"/>
        <w:bottom w:val="none" w:sz="0" w:space="0" w:color="auto"/>
        <w:right w:val="none" w:sz="0" w:space="0" w:color="auto"/>
      </w:divBdr>
    </w:div>
    <w:div w:id="1052459003">
      <w:bodyDiv w:val="1"/>
      <w:marLeft w:val="0"/>
      <w:marRight w:val="0"/>
      <w:marTop w:val="0"/>
      <w:marBottom w:val="0"/>
      <w:divBdr>
        <w:top w:val="none" w:sz="0" w:space="0" w:color="auto"/>
        <w:left w:val="none" w:sz="0" w:space="0" w:color="auto"/>
        <w:bottom w:val="none" w:sz="0" w:space="0" w:color="auto"/>
        <w:right w:val="none" w:sz="0" w:space="0" w:color="auto"/>
      </w:divBdr>
    </w:div>
    <w:div w:id="1053308522">
      <w:bodyDiv w:val="1"/>
      <w:marLeft w:val="0"/>
      <w:marRight w:val="0"/>
      <w:marTop w:val="0"/>
      <w:marBottom w:val="0"/>
      <w:divBdr>
        <w:top w:val="none" w:sz="0" w:space="0" w:color="auto"/>
        <w:left w:val="none" w:sz="0" w:space="0" w:color="auto"/>
        <w:bottom w:val="none" w:sz="0" w:space="0" w:color="auto"/>
        <w:right w:val="none" w:sz="0" w:space="0" w:color="auto"/>
      </w:divBdr>
    </w:div>
    <w:div w:id="1054231462">
      <w:bodyDiv w:val="1"/>
      <w:marLeft w:val="0"/>
      <w:marRight w:val="0"/>
      <w:marTop w:val="0"/>
      <w:marBottom w:val="0"/>
      <w:divBdr>
        <w:top w:val="none" w:sz="0" w:space="0" w:color="auto"/>
        <w:left w:val="none" w:sz="0" w:space="0" w:color="auto"/>
        <w:bottom w:val="none" w:sz="0" w:space="0" w:color="auto"/>
        <w:right w:val="none" w:sz="0" w:space="0" w:color="auto"/>
      </w:divBdr>
    </w:div>
    <w:div w:id="1054550964">
      <w:bodyDiv w:val="1"/>
      <w:marLeft w:val="0"/>
      <w:marRight w:val="0"/>
      <w:marTop w:val="0"/>
      <w:marBottom w:val="0"/>
      <w:divBdr>
        <w:top w:val="none" w:sz="0" w:space="0" w:color="auto"/>
        <w:left w:val="none" w:sz="0" w:space="0" w:color="auto"/>
        <w:bottom w:val="none" w:sz="0" w:space="0" w:color="auto"/>
        <w:right w:val="none" w:sz="0" w:space="0" w:color="auto"/>
      </w:divBdr>
    </w:div>
    <w:div w:id="1054891143">
      <w:bodyDiv w:val="1"/>
      <w:marLeft w:val="0"/>
      <w:marRight w:val="0"/>
      <w:marTop w:val="0"/>
      <w:marBottom w:val="0"/>
      <w:divBdr>
        <w:top w:val="none" w:sz="0" w:space="0" w:color="auto"/>
        <w:left w:val="none" w:sz="0" w:space="0" w:color="auto"/>
        <w:bottom w:val="none" w:sz="0" w:space="0" w:color="auto"/>
        <w:right w:val="none" w:sz="0" w:space="0" w:color="auto"/>
      </w:divBdr>
    </w:div>
    <w:div w:id="1055200258">
      <w:bodyDiv w:val="1"/>
      <w:marLeft w:val="0"/>
      <w:marRight w:val="0"/>
      <w:marTop w:val="0"/>
      <w:marBottom w:val="0"/>
      <w:divBdr>
        <w:top w:val="none" w:sz="0" w:space="0" w:color="auto"/>
        <w:left w:val="none" w:sz="0" w:space="0" w:color="auto"/>
        <w:bottom w:val="none" w:sz="0" w:space="0" w:color="auto"/>
        <w:right w:val="none" w:sz="0" w:space="0" w:color="auto"/>
      </w:divBdr>
    </w:div>
    <w:div w:id="1055736994">
      <w:bodyDiv w:val="1"/>
      <w:marLeft w:val="0"/>
      <w:marRight w:val="0"/>
      <w:marTop w:val="0"/>
      <w:marBottom w:val="0"/>
      <w:divBdr>
        <w:top w:val="none" w:sz="0" w:space="0" w:color="auto"/>
        <w:left w:val="none" w:sz="0" w:space="0" w:color="auto"/>
        <w:bottom w:val="none" w:sz="0" w:space="0" w:color="auto"/>
        <w:right w:val="none" w:sz="0" w:space="0" w:color="auto"/>
      </w:divBdr>
    </w:div>
    <w:div w:id="1055816148">
      <w:bodyDiv w:val="1"/>
      <w:marLeft w:val="0"/>
      <w:marRight w:val="0"/>
      <w:marTop w:val="0"/>
      <w:marBottom w:val="0"/>
      <w:divBdr>
        <w:top w:val="none" w:sz="0" w:space="0" w:color="auto"/>
        <w:left w:val="none" w:sz="0" w:space="0" w:color="auto"/>
        <w:bottom w:val="none" w:sz="0" w:space="0" w:color="auto"/>
        <w:right w:val="none" w:sz="0" w:space="0" w:color="auto"/>
      </w:divBdr>
    </w:div>
    <w:div w:id="1056856407">
      <w:bodyDiv w:val="1"/>
      <w:marLeft w:val="0"/>
      <w:marRight w:val="0"/>
      <w:marTop w:val="0"/>
      <w:marBottom w:val="0"/>
      <w:divBdr>
        <w:top w:val="none" w:sz="0" w:space="0" w:color="auto"/>
        <w:left w:val="none" w:sz="0" w:space="0" w:color="auto"/>
        <w:bottom w:val="none" w:sz="0" w:space="0" w:color="auto"/>
        <w:right w:val="none" w:sz="0" w:space="0" w:color="auto"/>
      </w:divBdr>
    </w:div>
    <w:div w:id="1056858638">
      <w:bodyDiv w:val="1"/>
      <w:marLeft w:val="0"/>
      <w:marRight w:val="0"/>
      <w:marTop w:val="0"/>
      <w:marBottom w:val="0"/>
      <w:divBdr>
        <w:top w:val="none" w:sz="0" w:space="0" w:color="auto"/>
        <w:left w:val="none" w:sz="0" w:space="0" w:color="auto"/>
        <w:bottom w:val="none" w:sz="0" w:space="0" w:color="auto"/>
        <w:right w:val="none" w:sz="0" w:space="0" w:color="auto"/>
      </w:divBdr>
    </w:div>
    <w:div w:id="1058242501">
      <w:bodyDiv w:val="1"/>
      <w:marLeft w:val="0"/>
      <w:marRight w:val="0"/>
      <w:marTop w:val="0"/>
      <w:marBottom w:val="0"/>
      <w:divBdr>
        <w:top w:val="none" w:sz="0" w:space="0" w:color="auto"/>
        <w:left w:val="none" w:sz="0" w:space="0" w:color="auto"/>
        <w:bottom w:val="none" w:sz="0" w:space="0" w:color="auto"/>
        <w:right w:val="none" w:sz="0" w:space="0" w:color="auto"/>
      </w:divBdr>
    </w:div>
    <w:div w:id="1058897446">
      <w:bodyDiv w:val="1"/>
      <w:marLeft w:val="0"/>
      <w:marRight w:val="0"/>
      <w:marTop w:val="0"/>
      <w:marBottom w:val="0"/>
      <w:divBdr>
        <w:top w:val="none" w:sz="0" w:space="0" w:color="auto"/>
        <w:left w:val="none" w:sz="0" w:space="0" w:color="auto"/>
        <w:bottom w:val="none" w:sz="0" w:space="0" w:color="auto"/>
        <w:right w:val="none" w:sz="0" w:space="0" w:color="auto"/>
      </w:divBdr>
    </w:div>
    <w:div w:id="1059136113">
      <w:bodyDiv w:val="1"/>
      <w:marLeft w:val="0"/>
      <w:marRight w:val="0"/>
      <w:marTop w:val="0"/>
      <w:marBottom w:val="0"/>
      <w:divBdr>
        <w:top w:val="none" w:sz="0" w:space="0" w:color="auto"/>
        <w:left w:val="none" w:sz="0" w:space="0" w:color="auto"/>
        <w:bottom w:val="none" w:sz="0" w:space="0" w:color="auto"/>
        <w:right w:val="none" w:sz="0" w:space="0" w:color="auto"/>
      </w:divBdr>
    </w:div>
    <w:div w:id="1059597354">
      <w:bodyDiv w:val="1"/>
      <w:marLeft w:val="0"/>
      <w:marRight w:val="0"/>
      <w:marTop w:val="0"/>
      <w:marBottom w:val="0"/>
      <w:divBdr>
        <w:top w:val="none" w:sz="0" w:space="0" w:color="auto"/>
        <w:left w:val="none" w:sz="0" w:space="0" w:color="auto"/>
        <w:bottom w:val="none" w:sz="0" w:space="0" w:color="auto"/>
        <w:right w:val="none" w:sz="0" w:space="0" w:color="auto"/>
      </w:divBdr>
    </w:div>
    <w:div w:id="1059787146">
      <w:bodyDiv w:val="1"/>
      <w:marLeft w:val="0"/>
      <w:marRight w:val="0"/>
      <w:marTop w:val="0"/>
      <w:marBottom w:val="0"/>
      <w:divBdr>
        <w:top w:val="none" w:sz="0" w:space="0" w:color="auto"/>
        <w:left w:val="none" w:sz="0" w:space="0" w:color="auto"/>
        <w:bottom w:val="none" w:sz="0" w:space="0" w:color="auto"/>
        <w:right w:val="none" w:sz="0" w:space="0" w:color="auto"/>
      </w:divBdr>
    </w:div>
    <w:div w:id="1059790073">
      <w:bodyDiv w:val="1"/>
      <w:marLeft w:val="0"/>
      <w:marRight w:val="0"/>
      <w:marTop w:val="0"/>
      <w:marBottom w:val="0"/>
      <w:divBdr>
        <w:top w:val="none" w:sz="0" w:space="0" w:color="auto"/>
        <w:left w:val="none" w:sz="0" w:space="0" w:color="auto"/>
        <w:bottom w:val="none" w:sz="0" w:space="0" w:color="auto"/>
        <w:right w:val="none" w:sz="0" w:space="0" w:color="auto"/>
      </w:divBdr>
    </w:div>
    <w:div w:id="1060707495">
      <w:bodyDiv w:val="1"/>
      <w:marLeft w:val="0"/>
      <w:marRight w:val="0"/>
      <w:marTop w:val="0"/>
      <w:marBottom w:val="0"/>
      <w:divBdr>
        <w:top w:val="none" w:sz="0" w:space="0" w:color="auto"/>
        <w:left w:val="none" w:sz="0" w:space="0" w:color="auto"/>
        <w:bottom w:val="none" w:sz="0" w:space="0" w:color="auto"/>
        <w:right w:val="none" w:sz="0" w:space="0" w:color="auto"/>
      </w:divBdr>
    </w:div>
    <w:div w:id="1061249820">
      <w:bodyDiv w:val="1"/>
      <w:marLeft w:val="0"/>
      <w:marRight w:val="0"/>
      <w:marTop w:val="0"/>
      <w:marBottom w:val="0"/>
      <w:divBdr>
        <w:top w:val="none" w:sz="0" w:space="0" w:color="auto"/>
        <w:left w:val="none" w:sz="0" w:space="0" w:color="auto"/>
        <w:bottom w:val="none" w:sz="0" w:space="0" w:color="auto"/>
        <w:right w:val="none" w:sz="0" w:space="0" w:color="auto"/>
      </w:divBdr>
    </w:div>
    <w:div w:id="1061901698">
      <w:bodyDiv w:val="1"/>
      <w:marLeft w:val="0"/>
      <w:marRight w:val="0"/>
      <w:marTop w:val="0"/>
      <w:marBottom w:val="0"/>
      <w:divBdr>
        <w:top w:val="none" w:sz="0" w:space="0" w:color="auto"/>
        <w:left w:val="none" w:sz="0" w:space="0" w:color="auto"/>
        <w:bottom w:val="none" w:sz="0" w:space="0" w:color="auto"/>
        <w:right w:val="none" w:sz="0" w:space="0" w:color="auto"/>
      </w:divBdr>
    </w:div>
    <w:div w:id="1062294812">
      <w:bodyDiv w:val="1"/>
      <w:marLeft w:val="0"/>
      <w:marRight w:val="0"/>
      <w:marTop w:val="0"/>
      <w:marBottom w:val="0"/>
      <w:divBdr>
        <w:top w:val="none" w:sz="0" w:space="0" w:color="auto"/>
        <w:left w:val="none" w:sz="0" w:space="0" w:color="auto"/>
        <w:bottom w:val="none" w:sz="0" w:space="0" w:color="auto"/>
        <w:right w:val="none" w:sz="0" w:space="0" w:color="auto"/>
      </w:divBdr>
    </w:div>
    <w:div w:id="1062673164">
      <w:bodyDiv w:val="1"/>
      <w:marLeft w:val="0"/>
      <w:marRight w:val="0"/>
      <w:marTop w:val="0"/>
      <w:marBottom w:val="0"/>
      <w:divBdr>
        <w:top w:val="none" w:sz="0" w:space="0" w:color="auto"/>
        <w:left w:val="none" w:sz="0" w:space="0" w:color="auto"/>
        <w:bottom w:val="none" w:sz="0" w:space="0" w:color="auto"/>
        <w:right w:val="none" w:sz="0" w:space="0" w:color="auto"/>
      </w:divBdr>
    </w:div>
    <w:div w:id="1062941830">
      <w:bodyDiv w:val="1"/>
      <w:marLeft w:val="0"/>
      <w:marRight w:val="0"/>
      <w:marTop w:val="0"/>
      <w:marBottom w:val="0"/>
      <w:divBdr>
        <w:top w:val="none" w:sz="0" w:space="0" w:color="auto"/>
        <w:left w:val="none" w:sz="0" w:space="0" w:color="auto"/>
        <w:bottom w:val="none" w:sz="0" w:space="0" w:color="auto"/>
        <w:right w:val="none" w:sz="0" w:space="0" w:color="auto"/>
      </w:divBdr>
    </w:div>
    <w:div w:id="1062944999">
      <w:bodyDiv w:val="1"/>
      <w:marLeft w:val="0"/>
      <w:marRight w:val="0"/>
      <w:marTop w:val="0"/>
      <w:marBottom w:val="0"/>
      <w:divBdr>
        <w:top w:val="none" w:sz="0" w:space="0" w:color="auto"/>
        <w:left w:val="none" w:sz="0" w:space="0" w:color="auto"/>
        <w:bottom w:val="none" w:sz="0" w:space="0" w:color="auto"/>
        <w:right w:val="none" w:sz="0" w:space="0" w:color="auto"/>
      </w:divBdr>
    </w:div>
    <w:div w:id="1063069144">
      <w:bodyDiv w:val="1"/>
      <w:marLeft w:val="0"/>
      <w:marRight w:val="0"/>
      <w:marTop w:val="0"/>
      <w:marBottom w:val="0"/>
      <w:divBdr>
        <w:top w:val="none" w:sz="0" w:space="0" w:color="auto"/>
        <w:left w:val="none" w:sz="0" w:space="0" w:color="auto"/>
        <w:bottom w:val="none" w:sz="0" w:space="0" w:color="auto"/>
        <w:right w:val="none" w:sz="0" w:space="0" w:color="auto"/>
      </w:divBdr>
    </w:div>
    <w:div w:id="1063405421">
      <w:bodyDiv w:val="1"/>
      <w:marLeft w:val="0"/>
      <w:marRight w:val="0"/>
      <w:marTop w:val="0"/>
      <w:marBottom w:val="0"/>
      <w:divBdr>
        <w:top w:val="none" w:sz="0" w:space="0" w:color="auto"/>
        <w:left w:val="none" w:sz="0" w:space="0" w:color="auto"/>
        <w:bottom w:val="none" w:sz="0" w:space="0" w:color="auto"/>
        <w:right w:val="none" w:sz="0" w:space="0" w:color="auto"/>
      </w:divBdr>
    </w:div>
    <w:div w:id="1064182725">
      <w:bodyDiv w:val="1"/>
      <w:marLeft w:val="0"/>
      <w:marRight w:val="0"/>
      <w:marTop w:val="0"/>
      <w:marBottom w:val="0"/>
      <w:divBdr>
        <w:top w:val="none" w:sz="0" w:space="0" w:color="auto"/>
        <w:left w:val="none" w:sz="0" w:space="0" w:color="auto"/>
        <w:bottom w:val="none" w:sz="0" w:space="0" w:color="auto"/>
        <w:right w:val="none" w:sz="0" w:space="0" w:color="auto"/>
      </w:divBdr>
    </w:div>
    <w:div w:id="1064598665">
      <w:bodyDiv w:val="1"/>
      <w:marLeft w:val="0"/>
      <w:marRight w:val="0"/>
      <w:marTop w:val="0"/>
      <w:marBottom w:val="0"/>
      <w:divBdr>
        <w:top w:val="none" w:sz="0" w:space="0" w:color="auto"/>
        <w:left w:val="none" w:sz="0" w:space="0" w:color="auto"/>
        <w:bottom w:val="none" w:sz="0" w:space="0" w:color="auto"/>
        <w:right w:val="none" w:sz="0" w:space="0" w:color="auto"/>
      </w:divBdr>
    </w:div>
    <w:div w:id="1064991211">
      <w:bodyDiv w:val="1"/>
      <w:marLeft w:val="0"/>
      <w:marRight w:val="0"/>
      <w:marTop w:val="0"/>
      <w:marBottom w:val="0"/>
      <w:divBdr>
        <w:top w:val="none" w:sz="0" w:space="0" w:color="auto"/>
        <w:left w:val="none" w:sz="0" w:space="0" w:color="auto"/>
        <w:bottom w:val="none" w:sz="0" w:space="0" w:color="auto"/>
        <w:right w:val="none" w:sz="0" w:space="0" w:color="auto"/>
      </w:divBdr>
    </w:div>
    <w:div w:id="1065029030">
      <w:bodyDiv w:val="1"/>
      <w:marLeft w:val="0"/>
      <w:marRight w:val="0"/>
      <w:marTop w:val="0"/>
      <w:marBottom w:val="0"/>
      <w:divBdr>
        <w:top w:val="none" w:sz="0" w:space="0" w:color="auto"/>
        <w:left w:val="none" w:sz="0" w:space="0" w:color="auto"/>
        <w:bottom w:val="none" w:sz="0" w:space="0" w:color="auto"/>
        <w:right w:val="none" w:sz="0" w:space="0" w:color="auto"/>
      </w:divBdr>
    </w:div>
    <w:div w:id="1065683904">
      <w:bodyDiv w:val="1"/>
      <w:marLeft w:val="0"/>
      <w:marRight w:val="0"/>
      <w:marTop w:val="0"/>
      <w:marBottom w:val="0"/>
      <w:divBdr>
        <w:top w:val="none" w:sz="0" w:space="0" w:color="auto"/>
        <w:left w:val="none" w:sz="0" w:space="0" w:color="auto"/>
        <w:bottom w:val="none" w:sz="0" w:space="0" w:color="auto"/>
        <w:right w:val="none" w:sz="0" w:space="0" w:color="auto"/>
      </w:divBdr>
    </w:div>
    <w:div w:id="1066300266">
      <w:bodyDiv w:val="1"/>
      <w:marLeft w:val="0"/>
      <w:marRight w:val="0"/>
      <w:marTop w:val="0"/>
      <w:marBottom w:val="0"/>
      <w:divBdr>
        <w:top w:val="none" w:sz="0" w:space="0" w:color="auto"/>
        <w:left w:val="none" w:sz="0" w:space="0" w:color="auto"/>
        <w:bottom w:val="none" w:sz="0" w:space="0" w:color="auto"/>
        <w:right w:val="none" w:sz="0" w:space="0" w:color="auto"/>
      </w:divBdr>
    </w:div>
    <w:div w:id="1066413013">
      <w:bodyDiv w:val="1"/>
      <w:marLeft w:val="0"/>
      <w:marRight w:val="0"/>
      <w:marTop w:val="0"/>
      <w:marBottom w:val="0"/>
      <w:divBdr>
        <w:top w:val="none" w:sz="0" w:space="0" w:color="auto"/>
        <w:left w:val="none" w:sz="0" w:space="0" w:color="auto"/>
        <w:bottom w:val="none" w:sz="0" w:space="0" w:color="auto"/>
        <w:right w:val="none" w:sz="0" w:space="0" w:color="auto"/>
      </w:divBdr>
    </w:div>
    <w:div w:id="1066949777">
      <w:bodyDiv w:val="1"/>
      <w:marLeft w:val="0"/>
      <w:marRight w:val="0"/>
      <w:marTop w:val="0"/>
      <w:marBottom w:val="0"/>
      <w:divBdr>
        <w:top w:val="none" w:sz="0" w:space="0" w:color="auto"/>
        <w:left w:val="none" w:sz="0" w:space="0" w:color="auto"/>
        <w:bottom w:val="none" w:sz="0" w:space="0" w:color="auto"/>
        <w:right w:val="none" w:sz="0" w:space="0" w:color="auto"/>
      </w:divBdr>
    </w:div>
    <w:div w:id="1066997284">
      <w:bodyDiv w:val="1"/>
      <w:marLeft w:val="0"/>
      <w:marRight w:val="0"/>
      <w:marTop w:val="0"/>
      <w:marBottom w:val="0"/>
      <w:divBdr>
        <w:top w:val="none" w:sz="0" w:space="0" w:color="auto"/>
        <w:left w:val="none" w:sz="0" w:space="0" w:color="auto"/>
        <w:bottom w:val="none" w:sz="0" w:space="0" w:color="auto"/>
        <w:right w:val="none" w:sz="0" w:space="0" w:color="auto"/>
      </w:divBdr>
    </w:div>
    <w:div w:id="1066997793">
      <w:bodyDiv w:val="1"/>
      <w:marLeft w:val="0"/>
      <w:marRight w:val="0"/>
      <w:marTop w:val="0"/>
      <w:marBottom w:val="0"/>
      <w:divBdr>
        <w:top w:val="none" w:sz="0" w:space="0" w:color="auto"/>
        <w:left w:val="none" w:sz="0" w:space="0" w:color="auto"/>
        <w:bottom w:val="none" w:sz="0" w:space="0" w:color="auto"/>
        <w:right w:val="none" w:sz="0" w:space="0" w:color="auto"/>
      </w:divBdr>
    </w:div>
    <w:div w:id="1067805771">
      <w:bodyDiv w:val="1"/>
      <w:marLeft w:val="0"/>
      <w:marRight w:val="0"/>
      <w:marTop w:val="0"/>
      <w:marBottom w:val="0"/>
      <w:divBdr>
        <w:top w:val="none" w:sz="0" w:space="0" w:color="auto"/>
        <w:left w:val="none" w:sz="0" w:space="0" w:color="auto"/>
        <w:bottom w:val="none" w:sz="0" w:space="0" w:color="auto"/>
        <w:right w:val="none" w:sz="0" w:space="0" w:color="auto"/>
      </w:divBdr>
    </w:div>
    <w:div w:id="1068067868">
      <w:bodyDiv w:val="1"/>
      <w:marLeft w:val="0"/>
      <w:marRight w:val="0"/>
      <w:marTop w:val="0"/>
      <w:marBottom w:val="0"/>
      <w:divBdr>
        <w:top w:val="none" w:sz="0" w:space="0" w:color="auto"/>
        <w:left w:val="none" w:sz="0" w:space="0" w:color="auto"/>
        <w:bottom w:val="none" w:sz="0" w:space="0" w:color="auto"/>
        <w:right w:val="none" w:sz="0" w:space="0" w:color="auto"/>
      </w:divBdr>
    </w:div>
    <w:div w:id="1069645422">
      <w:bodyDiv w:val="1"/>
      <w:marLeft w:val="0"/>
      <w:marRight w:val="0"/>
      <w:marTop w:val="0"/>
      <w:marBottom w:val="0"/>
      <w:divBdr>
        <w:top w:val="none" w:sz="0" w:space="0" w:color="auto"/>
        <w:left w:val="none" w:sz="0" w:space="0" w:color="auto"/>
        <w:bottom w:val="none" w:sz="0" w:space="0" w:color="auto"/>
        <w:right w:val="none" w:sz="0" w:space="0" w:color="auto"/>
      </w:divBdr>
    </w:div>
    <w:div w:id="1072194049">
      <w:bodyDiv w:val="1"/>
      <w:marLeft w:val="0"/>
      <w:marRight w:val="0"/>
      <w:marTop w:val="0"/>
      <w:marBottom w:val="0"/>
      <w:divBdr>
        <w:top w:val="none" w:sz="0" w:space="0" w:color="auto"/>
        <w:left w:val="none" w:sz="0" w:space="0" w:color="auto"/>
        <w:bottom w:val="none" w:sz="0" w:space="0" w:color="auto"/>
        <w:right w:val="none" w:sz="0" w:space="0" w:color="auto"/>
      </w:divBdr>
    </w:div>
    <w:div w:id="1072774086">
      <w:bodyDiv w:val="1"/>
      <w:marLeft w:val="0"/>
      <w:marRight w:val="0"/>
      <w:marTop w:val="0"/>
      <w:marBottom w:val="0"/>
      <w:divBdr>
        <w:top w:val="none" w:sz="0" w:space="0" w:color="auto"/>
        <w:left w:val="none" w:sz="0" w:space="0" w:color="auto"/>
        <w:bottom w:val="none" w:sz="0" w:space="0" w:color="auto"/>
        <w:right w:val="none" w:sz="0" w:space="0" w:color="auto"/>
      </w:divBdr>
    </w:div>
    <w:div w:id="1072896235">
      <w:bodyDiv w:val="1"/>
      <w:marLeft w:val="0"/>
      <w:marRight w:val="0"/>
      <w:marTop w:val="0"/>
      <w:marBottom w:val="0"/>
      <w:divBdr>
        <w:top w:val="none" w:sz="0" w:space="0" w:color="auto"/>
        <w:left w:val="none" w:sz="0" w:space="0" w:color="auto"/>
        <w:bottom w:val="none" w:sz="0" w:space="0" w:color="auto"/>
        <w:right w:val="none" w:sz="0" w:space="0" w:color="auto"/>
      </w:divBdr>
    </w:div>
    <w:div w:id="1073162335">
      <w:bodyDiv w:val="1"/>
      <w:marLeft w:val="0"/>
      <w:marRight w:val="0"/>
      <w:marTop w:val="0"/>
      <w:marBottom w:val="0"/>
      <w:divBdr>
        <w:top w:val="none" w:sz="0" w:space="0" w:color="auto"/>
        <w:left w:val="none" w:sz="0" w:space="0" w:color="auto"/>
        <w:bottom w:val="none" w:sz="0" w:space="0" w:color="auto"/>
        <w:right w:val="none" w:sz="0" w:space="0" w:color="auto"/>
      </w:divBdr>
    </w:div>
    <w:div w:id="1073551787">
      <w:bodyDiv w:val="1"/>
      <w:marLeft w:val="0"/>
      <w:marRight w:val="0"/>
      <w:marTop w:val="0"/>
      <w:marBottom w:val="0"/>
      <w:divBdr>
        <w:top w:val="none" w:sz="0" w:space="0" w:color="auto"/>
        <w:left w:val="none" w:sz="0" w:space="0" w:color="auto"/>
        <w:bottom w:val="none" w:sz="0" w:space="0" w:color="auto"/>
        <w:right w:val="none" w:sz="0" w:space="0" w:color="auto"/>
      </w:divBdr>
    </w:div>
    <w:div w:id="1074858577">
      <w:bodyDiv w:val="1"/>
      <w:marLeft w:val="0"/>
      <w:marRight w:val="0"/>
      <w:marTop w:val="0"/>
      <w:marBottom w:val="0"/>
      <w:divBdr>
        <w:top w:val="none" w:sz="0" w:space="0" w:color="auto"/>
        <w:left w:val="none" w:sz="0" w:space="0" w:color="auto"/>
        <w:bottom w:val="none" w:sz="0" w:space="0" w:color="auto"/>
        <w:right w:val="none" w:sz="0" w:space="0" w:color="auto"/>
      </w:divBdr>
    </w:div>
    <w:div w:id="1074860768">
      <w:bodyDiv w:val="1"/>
      <w:marLeft w:val="0"/>
      <w:marRight w:val="0"/>
      <w:marTop w:val="0"/>
      <w:marBottom w:val="0"/>
      <w:divBdr>
        <w:top w:val="none" w:sz="0" w:space="0" w:color="auto"/>
        <w:left w:val="none" w:sz="0" w:space="0" w:color="auto"/>
        <w:bottom w:val="none" w:sz="0" w:space="0" w:color="auto"/>
        <w:right w:val="none" w:sz="0" w:space="0" w:color="auto"/>
      </w:divBdr>
    </w:div>
    <w:div w:id="1075053039">
      <w:bodyDiv w:val="1"/>
      <w:marLeft w:val="0"/>
      <w:marRight w:val="0"/>
      <w:marTop w:val="0"/>
      <w:marBottom w:val="0"/>
      <w:divBdr>
        <w:top w:val="none" w:sz="0" w:space="0" w:color="auto"/>
        <w:left w:val="none" w:sz="0" w:space="0" w:color="auto"/>
        <w:bottom w:val="none" w:sz="0" w:space="0" w:color="auto"/>
        <w:right w:val="none" w:sz="0" w:space="0" w:color="auto"/>
      </w:divBdr>
    </w:div>
    <w:div w:id="1075586636">
      <w:bodyDiv w:val="1"/>
      <w:marLeft w:val="0"/>
      <w:marRight w:val="0"/>
      <w:marTop w:val="0"/>
      <w:marBottom w:val="0"/>
      <w:divBdr>
        <w:top w:val="none" w:sz="0" w:space="0" w:color="auto"/>
        <w:left w:val="none" w:sz="0" w:space="0" w:color="auto"/>
        <w:bottom w:val="none" w:sz="0" w:space="0" w:color="auto"/>
        <w:right w:val="none" w:sz="0" w:space="0" w:color="auto"/>
      </w:divBdr>
    </w:div>
    <w:div w:id="1075856485">
      <w:bodyDiv w:val="1"/>
      <w:marLeft w:val="0"/>
      <w:marRight w:val="0"/>
      <w:marTop w:val="0"/>
      <w:marBottom w:val="0"/>
      <w:divBdr>
        <w:top w:val="none" w:sz="0" w:space="0" w:color="auto"/>
        <w:left w:val="none" w:sz="0" w:space="0" w:color="auto"/>
        <w:bottom w:val="none" w:sz="0" w:space="0" w:color="auto"/>
        <w:right w:val="none" w:sz="0" w:space="0" w:color="auto"/>
      </w:divBdr>
    </w:div>
    <w:div w:id="1077289026">
      <w:bodyDiv w:val="1"/>
      <w:marLeft w:val="0"/>
      <w:marRight w:val="0"/>
      <w:marTop w:val="0"/>
      <w:marBottom w:val="0"/>
      <w:divBdr>
        <w:top w:val="none" w:sz="0" w:space="0" w:color="auto"/>
        <w:left w:val="none" w:sz="0" w:space="0" w:color="auto"/>
        <w:bottom w:val="none" w:sz="0" w:space="0" w:color="auto"/>
        <w:right w:val="none" w:sz="0" w:space="0" w:color="auto"/>
      </w:divBdr>
    </w:div>
    <w:div w:id="1077824755">
      <w:bodyDiv w:val="1"/>
      <w:marLeft w:val="0"/>
      <w:marRight w:val="0"/>
      <w:marTop w:val="0"/>
      <w:marBottom w:val="0"/>
      <w:divBdr>
        <w:top w:val="none" w:sz="0" w:space="0" w:color="auto"/>
        <w:left w:val="none" w:sz="0" w:space="0" w:color="auto"/>
        <w:bottom w:val="none" w:sz="0" w:space="0" w:color="auto"/>
        <w:right w:val="none" w:sz="0" w:space="0" w:color="auto"/>
      </w:divBdr>
    </w:div>
    <w:div w:id="1077944876">
      <w:bodyDiv w:val="1"/>
      <w:marLeft w:val="0"/>
      <w:marRight w:val="0"/>
      <w:marTop w:val="0"/>
      <w:marBottom w:val="0"/>
      <w:divBdr>
        <w:top w:val="none" w:sz="0" w:space="0" w:color="auto"/>
        <w:left w:val="none" w:sz="0" w:space="0" w:color="auto"/>
        <w:bottom w:val="none" w:sz="0" w:space="0" w:color="auto"/>
        <w:right w:val="none" w:sz="0" w:space="0" w:color="auto"/>
      </w:divBdr>
    </w:div>
    <w:div w:id="1078788495">
      <w:bodyDiv w:val="1"/>
      <w:marLeft w:val="0"/>
      <w:marRight w:val="0"/>
      <w:marTop w:val="0"/>
      <w:marBottom w:val="0"/>
      <w:divBdr>
        <w:top w:val="none" w:sz="0" w:space="0" w:color="auto"/>
        <w:left w:val="none" w:sz="0" w:space="0" w:color="auto"/>
        <w:bottom w:val="none" w:sz="0" w:space="0" w:color="auto"/>
        <w:right w:val="none" w:sz="0" w:space="0" w:color="auto"/>
      </w:divBdr>
    </w:div>
    <w:div w:id="1079251850">
      <w:bodyDiv w:val="1"/>
      <w:marLeft w:val="0"/>
      <w:marRight w:val="0"/>
      <w:marTop w:val="0"/>
      <w:marBottom w:val="0"/>
      <w:divBdr>
        <w:top w:val="none" w:sz="0" w:space="0" w:color="auto"/>
        <w:left w:val="none" w:sz="0" w:space="0" w:color="auto"/>
        <w:bottom w:val="none" w:sz="0" w:space="0" w:color="auto"/>
        <w:right w:val="none" w:sz="0" w:space="0" w:color="auto"/>
      </w:divBdr>
    </w:div>
    <w:div w:id="1079476045">
      <w:bodyDiv w:val="1"/>
      <w:marLeft w:val="0"/>
      <w:marRight w:val="0"/>
      <w:marTop w:val="0"/>
      <w:marBottom w:val="0"/>
      <w:divBdr>
        <w:top w:val="none" w:sz="0" w:space="0" w:color="auto"/>
        <w:left w:val="none" w:sz="0" w:space="0" w:color="auto"/>
        <w:bottom w:val="none" w:sz="0" w:space="0" w:color="auto"/>
        <w:right w:val="none" w:sz="0" w:space="0" w:color="auto"/>
      </w:divBdr>
    </w:div>
    <w:div w:id="1082338065">
      <w:bodyDiv w:val="1"/>
      <w:marLeft w:val="0"/>
      <w:marRight w:val="0"/>
      <w:marTop w:val="0"/>
      <w:marBottom w:val="0"/>
      <w:divBdr>
        <w:top w:val="none" w:sz="0" w:space="0" w:color="auto"/>
        <w:left w:val="none" w:sz="0" w:space="0" w:color="auto"/>
        <w:bottom w:val="none" w:sz="0" w:space="0" w:color="auto"/>
        <w:right w:val="none" w:sz="0" w:space="0" w:color="auto"/>
      </w:divBdr>
    </w:div>
    <w:div w:id="1082413013">
      <w:bodyDiv w:val="1"/>
      <w:marLeft w:val="0"/>
      <w:marRight w:val="0"/>
      <w:marTop w:val="0"/>
      <w:marBottom w:val="0"/>
      <w:divBdr>
        <w:top w:val="none" w:sz="0" w:space="0" w:color="auto"/>
        <w:left w:val="none" w:sz="0" w:space="0" w:color="auto"/>
        <w:bottom w:val="none" w:sz="0" w:space="0" w:color="auto"/>
        <w:right w:val="none" w:sz="0" w:space="0" w:color="auto"/>
      </w:divBdr>
    </w:div>
    <w:div w:id="1082487238">
      <w:bodyDiv w:val="1"/>
      <w:marLeft w:val="0"/>
      <w:marRight w:val="0"/>
      <w:marTop w:val="0"/>
      <w:marBottom w:val="0"/>
      <w:divBdr>
        <w:top w:val="none" w:sz="0" w:space="0" w:color="auto"/>
        <w:left w:val="none" w:sz="0" w:space="0" w:color="auto"/>
        <w:bottom w:val="none" w:sz="0" w:space="0" w:color="auto"/>
        <w:right w:val="none" w:sz="0" w:space="0" w:color="auto"/>
      </w:divBdr>
    </w:div>
    <w:div w:id="1082604950">
      <w:bodyDiv w:val="1"/>
      <w:marLeft w:val="0"/>
      <w:marRight w:val="0"/>
      <w:marTop w:val="0"/>
      <w:marBottom w:val="0"/>
      <w:divBdr>
        <w:top w:val="none" w:sz="0" w:space="0" w:color="auto"/>
        <w:left w:val="none" w:sz="0" w:space="0" w:color="auto"/>
        <w:bottom w:val="none" w:sz="0" w:space="0" w:color="auto"/>
        <w:right w:val="none" w:sz="0" w:space="0" w:color="auto"/>
      </w:divBdr>
    </w:div>
    <w:div w:id="1083180826">
      <w:bodyDiv w:val="1"/>
      <w:marLeft w:val="0"/>
      <w:marRight w:val="0"/>
      <w:marTop w:val="0"/>
      <w:marBottom w:val="0"/>
      <w:divBdr>
        <w:top w:val="none" w:sz="0" w:space="0" w:color="auto"/>
        <w:left w:val="none" w:sz="0" w:space="0" w:color="auto"/>
        <w:bottom w:val="none" w:sz="0" w:space="0" w:color="auto"/>
        <w:right w:val="none" w:sz="0" w:space="0" w:color="auto"/>
      </w:divBdr>
    </w:div>
    <w:div w:id="1083259566">
      <w:bodyDiv w:val="1"/>
      <w:marLeft w:val="0"/>
      <w:marRight w:val="0"/>
      <w:marTop w:val="0"/>
      <w:marBottom w:val="0"/>
      <w:divBdr>
        <w:top w:val="none" w:sz="0" w:space="0" w:color="auto"/>
        <w:left w:val="none" w:sz="0" w:space="0" w:color="auto"/>
        <w:bottom w:val="none" w:sz="0" w:space="0" w:color="auto"/>
        <w:right w:val="none" w:sz="0" w:space="0" w:color="auto"/>
      </w:divBdr>
    </w:div>
    <w:div w:id="1083405898">
      <w:bodyDiv w:val="1"/>
      <w:marLeft w:val="0"/>
      <w:marRight w:val="0"/>
      <w:marTop w:val="0"/>
      <w:marBottom w:val="0"/>
      <w:divBdr>
        <w:top w:val="none" w:sz="0" w:space="0" w:color="auto"/>
        <w:left w:val="none" w:sz="0" w:space="0" w:color="auto"/>
        <w:bottom w:val="none" w:sz="0" w:space="0" w:color="auto"/>
        <w:right w:val="none" w:sz="0" w:space="0" w:color="auto"/>
      </w:divBdr>
    </w:div>
    <w:div w:id="1085228028">
      <w:bodyDiv w:val="1"/>
      <w:marLeft w:val="0"/>
      <w:marRight w:val="0"/>
      <w:marTop w:val="0"/>
      <w:marBottom w:val="0"/>
      <w:divBdr>
        <w:top w:val="none" w:sz="0" w:space="0" w:color="auto"/>
        <w:left w:val="none" w:sz="0" w:space="0" w:color="auto"/>
        <w:bottom w:val="none" w:sz="0" w:space="0" w:color="auto"/>
        <w:right w:val="none" w:sz="0" w:space="0" w:color="auto"/>
      </w:divBdr>
    </w:div>
    <w:div w:id="1085304864">
      <w:bodyDiv w:val="1"/>
      <w:marLeft w:val="0"/>
      <w:marRight w:val="0"/>
      <w:marTop w:val="0"/>
      <w:marBottom w:val="0"/>
      <w:divBdr>
        <w:top w:val="none" w:sz="0" w:space="0" w:color="auto"/>
        <w:left w:val="none" w:sz="0" w:space="0" w:color="auto"/>
        <w:bottom w:val="none" w:sz="0" w:space="0" w:color="auto"/>
        <w:right w:val="none" w:sz="0" w:space="0" w:color="auto"/>
      </w:divBdr>
    </w:div>
    <w:div w:id="1085305580">
      <w:bodyDiv w:val="1"/>
      <w:marLeft w:val="0"/>
      <w:marRight w:val="0"/>
      <w:marTop w:val="0"/>
      <w:marBottom w:val="0"/>
      <w:divBdr>
        <w:top w:val="none" w:sz="0" w:space="0" w:color="auto"/>
        <w:left w:val="none" w:sz="0" w:space="0" w:color="auto"/>
        <w:bottom w:val="none" w:sz="0" w:space="0" w:color="auto"/>
        <w:right w:val="none" w:sz="0" w:space="0" w:color="auto"/>
      </w:divBdr>
    </w:div>
    <w:div w:id="1086271995">
      <w:bodyDiv w:val="1"/>
      <w:marLeft w:val="0"/>
      <w:marRight w:val="0"/>
      <w:marTop w:val="0"/>
      <w:marBottom w:val="0"/>
      <w:divBdr>
        <w:top w:val="none" w:sz="0" w:space="0" w:color="auto"/>
        <w:left w:val="none" w:sz="0" w:space="0" w:color="auto"/>
        <w:bottom w:val="none" w:sz="0" w:space="0" w:color="auto"/>
        <w:right w:val="none" w:sz="0" w:space="0" w:color="auto"/>
      </w:divBdr>
    </w:div>
    <w:div w:id="1086658082">
      <w:bodyDiv w:val="1"/>
      <w:marLeft w:val="0"/>
      <w:marRight w:val="0"/>
      <w:marTop w:val="0"/>
      <w:marBottom w:val="0"/>
      <w:divBdr>
        <w:top w:val="none" w:sz="0" w:space="0" w:color="auto"/>
        <w:left w:val="none" w:sz="0" w:space="0" w:color="auto"/>
        <w:bottom w:val="none" w:sz="0" w:space="0" w:color="auto"/>
        <w:right w:val="none" w:sz="0" w:space="0" w:color="auto"/>
      </w:divBdr>
    </w:div>
    <w:div w:id="1087187090">
      <w:bodyDiv w:val="1"/>
      <w:marLeft w:val="0"/>
      <w:marRight w:val="0"/>
      <w:marTop w:val="0"/>
      <w:marBottom w:val="0"/>
      <w:divBdr>
        <w:top w:val="none" w:sz="0" w:space="0" w:color="auto"/>
        <w:left w:val="none" w:sz="0" w:space="0" w:color="auto"/>
        <w:bottom w:val="none" w:sz="0" w:space="0" w:color="auto"/>
        <w:right w:val="none" w:sz="0" w:space="0" w:color="auto"/>
      </w:divBdr>
    </w:div>
    <w:div w:id="1087380935">
      <w:bodyDiv w:val="1"/>
      <w:marLeft w:val="0"/>
      <w:marRight w:val="0"/>
      <w:marTop w:val="0"/>
      <w:marBottom w:val="0"/>
      <w:divBdr>
        <w:top w:val="none" w:sz="0" w:space="0" w:color="auto"/>
        <w:left w:val="none" w:sz="0" w:space="0" w:color="auto"/>
        <w:bottom w:val="none" w:sz="0" w:space="0" w:color="auto"/>
        <w:right w:val="none" w:sz="0" w:space="0" w:color="auto"/>
      </w:divBdr>
    </w:div>
    <w:div w:id="1087531583">
      <w:bodyDiv w:val="1"/>
      <w:marLeft w:val="0"/>
      <w:marRight w:val="0"/>
      <w:marTop w:val="0"/>
      <w:marBottom w:val="0"/>
      <w:divBdr>
        <w:top w:val="none" w:sz="0" w:space="0" w:color="auto"/>
        <w:left w:val="none" w:sz="0" w:space="0" w:color="auto"/>
        <w:bottom w:val="none" w:sz="0" w:space="0" w:color="auto"/>
        <w:right w:val="none" w:sz="0" w:space="0" w:color="auto"/>
      </w:divBdr>
    </w:div>
    <w:div w:id="1088575822">
      <w:bodyDiv w:val="1"/>
      <w:marLeft w:val="0"/>
      <w:marRight w:val="0"/>
      <w:marTop w:val="0"/>
      <w:marBottom w:val="0"/>
      <w:divBdr>
        <w:top w:val="none" w:sz="0" w:space="0" w:color="auto"/>
        <w:left w:val="none" w:sz="0" w:space="0" w:color="auto"/>
        <w:bottom w:val="none" w:sz="0" w:space="0" w:color="auto"/>
        <w:right w:val="none" w:sz="0" w:space="0" w:color="auto"/>
      </w:divBdr>
    </w:div>
    <w:div w:id="1089471193">
      <w:bodyDiv w:val="1"/>
      <w:marLeft w:val="0"/>
      <w:marRight w:val="0"/>
      <w:marTop w:val="0"/>
      <w:marBottom w:val="0"/>
      <w:divBdr>
        <w:top w:val="none" w:sz="0" w:space="0" w:color="auto"/>
        <w:left w:val="none" w:sz="0" w:space="0" w:color="auto"/>
        <w:bottom w:val="none" w:sz="0" w:space="0" w:color="auto"/>
        <w:right w:val="none" w:sz="0" w:space="0" w:color="auto"/>
      </w:divBdr>
    </w:div>
    <w:div w:id="1089690315">
      <w:bodyDiv w:val="1"/>
      <w:marLeft w:val="0"/>
      <w:marRight w:val="0"/>
      <w:marTop w:val="0"/>
      <w:marBottom w:val="0"/>
      <w:divBdr>
        <w:top w:val="none" w:sz="0" w:space="0" w:color="auto"/>
        <w:left w:val="none" w:sz="0" w:space="0" w:color="auto"/>
        <w:bottom w:val="none" w:sz="0" w:space="0" w:color="auto"/>
        <w:right w:val="none" w:sz="0" w:space="0" w:color="auto"/>
      </w:divBdr>
    </w:div>
    <w:div w:id="1089696079">
      <w:bodyDiv w:val="1"/>
      <w:marLeft w:val="0"/>
      <w:marRight w:val="0"/>
      <w:marTop w:val="0"/>
      <w:marBottom w:val="0"/>
      <w:divBdr>
        <w:top w:val="none" w:sz="0" w:space="0" w:color="auto"/>
        <w:left w:val="none" w:sz="0" w:space="0" w:color="auto"/>
        <w:bottom w:val="none" w:sz="0" w:space="0" w:color="auto"/>
        <w:right w:val="none" w:sz="0" w:space="0" w:color="auto"/>
      </w:divBdr>
    </w:div>
    <w:div w:id="1089807922">
      <w:bodyDiv w:val="1"/>
      <w:marLeft w:val="0"/>
      <w:marRight w:val="0"/>
      <w:marTop w:val="0"/>
      <w:marBottom w:val="0"/>
      <w:divBdr>
        <w:top w:val="none" w:sz="0" w:space="0" w:color="auto"/>
        <w:left w:val="none" w:sz="0" w:space="0" w:color="auto"/>
        <w:bottom w:val="none" w:sz="0" w:space="0" w:color="auto"/>
        <w:right w:val="none" w:sz="0" w:space="0" w:color="auto"/>
      </w:divBdr>
    </w:div>
    <w:div w:id="1090393271">
      <w:bodyDiv w:val="1"/>
      <w:marLeft w:val="0"/>
      <w:marRight w:val="0"/>
      <w:marTop w:val="0"/>
      <w:marBottom w:val="0"/>
      <w:divBdr>
        <w:top w:val="none" w:sz="0" w:space="0" w:color="auto"/>
        <w:left w:val="none" w:sz="0" w:space="0" w:color="auto"/>
        <w:bottom w:val="none" w:sz="0" w:space="0" w:color="auto"/>
        <w:right w:val="none" w:sz="0" w:space="0" w:color="auto"/>
      </w:divBdr>
    </w:div>
    <w:div w:id="1090546990">
      <w:bodyDiv w:val="1"/>
      <w:marLeft w:val="0"/>
      <w:marRight w:val="0"/>
      <w:marTop w:val="0"/>
      <w:marBottom w:val="0"/>
      <w:divBdr>
        <w:top w:val="none" w:sz="0" w:space="0" w:color="auto"/>
        <w:left w:val="none" w:sz="0" w:space="0" w:color="auto"/>
        <w:bottom w:val="none" w:sz="0" w:space="0" w:color="auto"/>
        <w:right w:val="none" w:sz="0" w:space="0" w:color="auto"/>
      </w:divBdr>
    </w:div>
    <w:div w:id="1090852987">
      <w:bodyDiv w:val="1"/>
      <w:marLeft w:val="0"/>
      <w:marRight w:val="0"/>
      <w:marTop w:val="0"/>
      <w:marBottom w:val="0"/>
      <w:divBdr>
        <w:top w:val="none" w:sz="0" w:space="0" w:color="auto"/>
        <w:left w:val="none" w:sz="0" w:space="0" w:color="auto"/>
        <w:bottom w:val="none" w:sz="0" w:space="0" w:color="auto"/>
        <w:right w:val="none" w:sz="0" w:space="0" w:color="auto"/>
      </w:divBdr>
    </w:div>
    <w:div w:id="1091045998">
      <w:bodyDiv w:val="1"/>
      <w:marLeft w:val="0"/>
      <w:marRight w:val="0"/>
      <w:marTop w:val="0"/>
      <w:marBottom w:val="0"/>
      <w:divBdr>
        <w:top w:val="none" w:sz="0" w:space="0" w:color="auto"/>
        <w:left w:val="none" w:sz="0" w:space="0" w:color="auto"/>
        <w:bottom w:val="none" w:sz="0" w:space="0" w:color="auto"/>
        <w:right w:val="none" w:sz="0" w:space="0" w:color="auto"/>
      </w:divBdr>
    </w:div>
    <w:div w:id="1091395803">
      <w:bodyDiv w:val="1"/>
      <w:marLeft w:val="0"/>
      <w:marRight w:val="0"/>
      <w:marTop w:val="0"/>
      <w:marBottom w:val="0"/>
      <w:divBdr>
        <w:top w:val="none" w:sz="0" w:space="0" w:color="auto"/>
        <w:left w:val="none" w:sz="0" w:space="0" w:color="auto"/>
        <w:bottom w:val="none" w:sz="0" w:space="0" w:color="auto"/>
        <w:right w:val="none" w:sz="0" w:space="0" w:color="auto"/>
      </w:divBdr>
    </w:div>
    <w:div w:id="1091396726">
      <w:bodyDiv w:val="1"/>
      <w:marLeft w:val="0"/>
      <w:marRight w:val="0"/>
      <w:marTop w:val="0"/>
      <w:marBottom w:val="0"/>
      <w:divBdr>
        <w:top w:val="none" w:sz="0" w:space="0" w:color="auto"/>
        <w:left w:val="none" w:sz="0" w:space="0" w:color="auto"/>
        <w:bottom w:val="none" w:sz="0" w:space="0" w:color="auto"/>
        <w:right w:val="none" w:sz="0" w:space="0" w:color="auto"/>
      </w:divBdr>
    </w:div>
    <w:div w:id="1091467219">
      <w:bodyDiv w:val="1"/>
      <w:marLeft w:val="0"/>
      <w:marRight w:val="0"/>
      <w:marTop w:val="0"/>
      <w:marBottom w:val="0"/>
      <w:divBdr>
        <w:top w:val="none" w:sz="0" w:space="0" w:color="auto"/>
        <w:left w:val="none" w:sz="0" w:space="0" w:color="auto"/>
        <w:bottom w:val="none" w:sz="0" w:space="0" w:color="auto"/>
        <w:right w:val="none" w:sz="0" w:space="0" w:color="auto"/>
      </w:divBdr>
    </w:div>
    <w:div w:id="1091585999">
      <w:bodyDiv w:val="1"/>
      <w:marLeft w:val="0"/>
      <w:marRight w:val="0"/>
      <w:marTop w:val="0"/>
      <w:marBottom w:val="0"/>
      <w:divBdr>
        <w:top w:val="none" w:sz="0" w:space="0" w:color="auto"/>
        <w:left w:val="none" w:sz="0" w:space="0" w:color="auto"/>
        <w:bottom w:val="none" w:sz="0" w:space="0" w:color="auto"/>
        <w:right w:val="none" w:sz="0" w:space="0" w:color="auto"/>
      </w:divBdr>
    </w:div>
    <w:div w:id="1091659207">
      <w:bodyDiv w:val="1"/>
      <w:marLeft w:val="0"/>
      <w:marRight w:val="0"/>
      <w:marTop w:val="0"/>
      <w:marBottom w:val="0"/>
      <w:divBdr>
        <w:top w:val="none" w:sz="0" w:space="0" w:color="auto"/>
        <w:left w:val="none" w:sz="0" w:space="0" w:color="auto"/>
        <w:bottom w:val="none" w:sz="0" w:space="0" w:color="auto"/>
        <w:right w:val="none" w:sz="0" w:space="0" w:color="auto"/>
      </w:divBdr>
    </w:div>
    <w:div w:id="1091774691">
      <w:bodyDiv w:val="1"/>
      <w:marLeft w:val="0"/>
      <w:marRight w:val="0"/>
      <w:marTop w:val="0"/>
      <w:marBottom w:val="0"/>
      <w:divBdr>
        <w:top w:val="none" w:sz="0" w:space="0" w:color="auto"/>
        <w:left w:val="none" w:sz="0" w:space="0" w:color="auto"/>
        <w:bottom w:val="none" w:sz="0" w:space="0" w:color="auto"/>
        <w:right w:val="none" w:sz="0" w:space="0" w:color="auto"/>
      </w:divBdr>
    </w:div>
    <w:div w:id="1091850566">
      <w:bodyDiv w:val="1"/>
      <w:marLeft w:val="0"/>
      <w:marRight w:val="0"/>
      <w:marTop w:val="0"/>
      <w:marBottom w:val="0"/>
      <w:divBdr>
        <w:top w:val="none" w:sz="0" w:space="0" w:color="auto"/>
        <w:left w:val="none" w:sz="0" w:space="0" w:color="auto"/>
        <w:bottom w:val="none" w:sz="0" w:space="0" w:color="auto"/>
        <w:right w:val="none" w:sz="0" w:space="0" w:color="auto"/>
      </w:divBdr>
    </w:div>
    <w:div w:id="1092123829">
      <w:bodyDiv w:val="1"/>
      <w:marLeft w:val="0"/>
      <w:marRight w:val="0"/>
      <w:marTop w:val="0"/>
      <w:marBottom w:val="0"/>
      <w:divBdr>
        <w:top w:val="none" w:sz="0" w:space="0" w:color="auto"/>
        <w:left w:val="none" w:sz="0" w:space="0" w:color="auto"/>
        <w:bottom w:val="none" w:sz="0" w:space="0" w:color="auto"/>
        <w:right w:val="none" w:sz="0" w:space="0" w:color="auto"/>
      </w:divBdr>
    </w:div>
    <w:div w:id="1092318461">
      <w:bodyDiv w:val="1"/>
      <w:marLeft w:val="0"/>
      <w:marRight w:val="0"/>
      <w:marTop w:val="0"/>
      <w:marBottom w:val="0"/>
      <w:divBdr>
        <w:top w:val="none" w:sz="0" w:space="0" w:color="auto"/>
        <w:left w:val="none" w:sz="0" w:space="0" w:color="auto"/>
        <w:bottom w:val="none" w:sz="0" w:space="0" w:color="auto"/>
        <w:right w:val="none" w:sz="0" w:space="0" w:color="auto"/>
      </w:divBdr>
    </w:div>
    <w:div w:id="1092431139">
      <w:bodyDiv w:val="1"/>
      <w:marLeft w:val="0"/>
      <w:marRight w:val="0"/>
      <w:marTop w:val="0"/>
      <w:marBottom w:val="0"/>
      <w:divBdr>
        <w:top w:val="none" w:sz="0" w:space="0" w:color="auto"/>
        <w:left w:val="none" w:sz="0" w:space="0" w:color="auto"/>
        <w:bottom w:val="none" w:sz="0" w:space="0" w:color="auto"/>
        <w:right w:val="none" w:sz="0" w:space="0" w:color="auto"/>
      </w:divBdr>
    </w:div>
    <w:div w:id="1094284062">
      <w:bodyDiv w:val="1"/>
      <w:marLeft w:val="0"/>
      <w:marRight w:val="0"/>
      <w:marTop w:val="0"/>
      <w:marBottom w:val="0"/>
      <w:divBdr>
        <w:top w:val="none" w:sz="0" w:space="0" w:color="auto"/>
        <w:left w:val="none" w:sz="0" w:space="0" w:color="auto"/>
        <w:bottom w:val="none" w:sz="0" w:space="0" w:color="auto"/>
        <w:right w:val="none" w:sz="0" w:space="0" w:color="auto"/>
      </w:divBdr>
    </w:div>
    <w:div w:id="1094595885">
      <w:bodyDiv w:val="1"/>
      <w:marLeft w:val="0"/>
      <w:marRight w:val="0"/>
      <w:marTop w:val="0"/>
      <w:marBottom w:val="0"/>
      <w:divBdr>
        <w:top w:val="none" w:sz="0" w:space="0" w:color="auto"/>
        <w:left w:val="none" w:sz="0" w:space="0" w:color="auto"/>
        <w:bottom w:val="none" w:sz="0" w:space="0" w:color="auto"/>
        <w:right w:val="none" w:sz="0" w:space="0" w:color="auto"/>
      </w:divBdr>
    </w:div>
    <w:div w:id="1095324696">
      <w:bodyDiv w:val="1"/>
      <w:marLeft w:val="0"/>
      <w:marRight w:val="0"/>
      <w:marTop w:val="0"/>
      <w:marBottom w:val="0"/>
      <w:divBdr>
        <w:top w:val="none" w:sz="0" w:space="0" w:color="auto"/>
        <w:left w:val="none" w:sz="0" w:space="0" w:color="auto"/>
        <w:bottom w:val="none" w:sz="0" w:space="0" w:color="auto"/>
        <w:right w:val="none" w:sz="0" w:space="0" w:color="auto"/>
      </w:divBdr>
    </w:div>
    <w:div w:id="1095783804">
      <w:bodyDiv w:val="1"/>
      <w:marLeft w:val="0"/>
      <w:marRight w:val="0"/>
      <w:marTop w:val="0"/>
      <w:marBottom w:val="0"/>
      <w:divBdr>
        <w:top w:val="none" w:sz="0" w:space="0" w:color="auto"/>
        <w:left w:val="none" w:sz="0" w:space="0" w:color="auto"/>
        <w:bottom w:val="none" w:sz="0" w:space="0" w:color="auto"/>
        <w:right w:val="none" w:sz="0" w:space="0" w:color="auto"/>
      </w:divBdr>
    </w:div>
    <w:div w:id="1096050590">
      <w:bodyDiv w:val="1"/>
      <w:marLeft w:val="0"/>
      <w:marRight w:val="0"/>
      <w:marTop w:val="0"/>
      <w:marBottom w:val="0"/>
      <w:divBdr>
        <w:top w:val="none" w:sz="0" w:space="0" w:color="auto"/>
        <w:left w:val="none" w:sz="0" w:space="0" w:color="auto"/>
        <w:bottom w:val="none" w:sz="0" w:space="0" w:color="auto"/>
        <w:right w:val="none" w:sz="0" w:space="0" w:color="auto"/>
      </w:divBdr>
    </w:div>
    <w:div w:id="1097557564">
      <w:bodyDiv w:val="1"/>
      <w:marLeft w:val="0"/>
      <w:marRight w:val="0"/>
      <w:marTop w:val="0"/>
      <w:marBottom w:val="0"/>
      <w:divBdr>
        <w:top w:val="none" w:sz="0" w:space="0" w:color="auto"/>
        <w:left w:val="none" w:sz="0" w:space="0" w:color="auto"/>
        <w:bottom w:val="none" w:sz="0" w:space="0" w:color="auto"/>
        <w:right w:val="none" w:sz="0" w:space="0" w:color="auto"/>
      </w:divBdr>
    </w:div>
    <w:div w:id="1097868072">
      <w:bodyDiv w:val="1"/>
      <w:marLeft w:val="0"/>
      <w:marRight w:val="0"/>
      <w:marTop w:val="0"/>
      <w:marBottom w:val="0"/>
      <w:divBdr>
        <w:top w:val="none" w:sz="0" w:space="0" w:color="auto"/>
        <w:left w:val="none" w:sz="0" w:space="0" w:color="auto"/>
        <w:bottom w:val="none" w:sz="0" w:space="0" w:color="auto"/>
        <w:right w:val="none" w:sz="0" w:space="0" w:color="auto"/>
      </w:divBdr>
    </w:div>
    <w:div w:id="1098063751">
      <w:bodyDiv w:val="1"/>
      <w:marLeft w:val="0"/>
      <w:marRight w:val="0"/>
      <w:marTop w:val="0"/>
      <w:marBottom w:val="0"/>
      <w:divBdr>
        <w:top w:val="none" w:sz="0" w:space="0" w:color="auto"/>
        <w:left w:val="none" w:sz="0" w:space="0" w:color="auto"/>
        <w:bottom w:val="none" w:sz="0" w:space="0" w:color="auto"/>
        <w:right w:val="none" w:sz="0" w:space="0" w:color="auto"/>
      </w:divBdr>
    </w:div>
    <w:div w:id="1098209060">
      <w:bodyDiv w:val="1"/>
      <w:marLeft w:val="0"/>
      <w:marRight w:val="0"/>
      <w:marTop w:val="0"/>
      <w:marBottom w:val="0"/>
      <w:divBdr>
        <w:top w:val="none" w:sz="0" w:space="0" w:color="auto"/>
        <w:left w:val="none" w:sz="0" w:space="0" w:color="auto"/>
        <w:bottom w:val="none" w:sz="0" w:space="0" w:color="auto"/>
        <w:right w:val="none" w:sz="0" w:space="0" w:color="auto"/>
      </w:divBdr>
    </w:div>
    <w:div w:id="1098793146">
      <w:bodyDiv w:val="1"/>
      <w:marLeft w:val="0"/>
      <w:marRight w:val="0"/>
      <w:marTop w:val="0"/>
      <w:marBottom w:val="0"/>
      <w:divBdr>
        <w:top w:val="none" w:sz="0" w:space="0" w:color="auto"/>
        <w:left w:val="none" w:sz="0" w:space="0" w:color="auto"/>
        <w:bottom w:val="none" w:sz="0" w:space="0" w:color="auto"/>
        <w:right w:val="none" w:sz="0" w:space="0" w:color="auto"/>
      </w:divBdr>
    </w:div>
    <w:div w:id="1099063352">
      <w:bodyDiv w:val="1"/>
      <w:marLeft w:val="0"/>
      <w:marRight w:val="0"/>
      <w:marTop w:val="0"/>
      <w:marBottom w:val="0"/>
      <w:divBdr>
        <w:top w:val="none" w:sz="0" w:space="0" w:color="auto"/>
        <w:left w:val="none" w:sz="0" w:space="0" w:color="auto"/>
        <w:bottom w:val="none" w:sz="0" w:space="0" w:color="auto"/>
        <w:right w:val="none" w:sz="0" w:space="0" w:color="auto"/>
      </w:divBdr>
    </w:div>
    <w:div w:id="1100177289">
      <w:bodyDiv w:val="1"/>
      <w:marLeft w:val="0"/>
      <w:marRight w:val="0"/>
      <w:marTop w:val="0"/>
      <w:marBottom w:val="0"/>
      <w:divBdr>
        <w:top w:val="none" w:sz="0" w:space="0" w:color="auto"/>
        <w:left w:val="none" w:sz="0" w:space="0" w:color="auto"/>
        <w:bottom w:val="none" w:sz="0" w:space="0" w:color="auto"/>
        <w:right w:val="none" w:sz="0" w:space="0" w:color="auto"/>
      </w:divBdr>
    </w:div>
    <w:div w:id="1100567907">
      <w:bodyDiv w:val="1"/>
      <w:marLeft w:val="0"/>
      <w:marRight w:val="0"/>
      <w:marTop w:val="0"/>
      <w:marBottom w:val="0"/>
      <w:divBdr>
        <w:top w:val="none" w:sz="0" w:space="0" w:color="auto"/>
        <w:left w:val="none" w:sz="0" w:space="0" w:color="auto"/>
        <w:bottom w:val="none" w:sz="0" w:space="0" w:color="auto"/>
        <w:right w:val="none" w:sz="0" w:space="0" w:color="auto"/>
      </w:divBdr>
    </w:div>
    <w:div w:id="1100837575">
      <w:bodyDiv w:val="1"/>
      <w:marLeft w:val="0"/>
      <w:marRight w:val="0"/>
      <w:marTop w:val="0"/>
      <w:marBottom w:val="0"/>
      <w:divBdr>
        <w:top w:val="none" w:sz="0" w:space="0" w:color="auto"/>
        <w:left w:val="none" w:sz="0" w:space="0" w:color="auto"/>
        <w:bottom w:val="none" w:sz="0" w:space="0" w:color="auto"/>
        <w:right w:val="none" w:sz="0" w:space="0" w:color="auto"/>
      </w:divBdr>
    </w:div>
    <w:div w:id="1101219287">
      <w:bodyDiv w:val="1"/>
      <w:marLeft w:val="0"/>
      <w:marRight w:val="0"/>
      <w:marTop w:val="0"/>
      <w:marBottom w:val="0"/>
      <w:divBdr>
        <w:top w:val="none" w:sz="0" w:space="0" w:color="auto"/>
        <w:left w:val="none" w:sz="0" w:space="0" w:color="auto"/>
        <w:bottom w:val="none" w:sz="0" w:space="0" w:color="auto"/>
        <w:right w:val="none" w:sz="0" w:space="0" w:color="auto"/>
      </w:divBdr>
    </w:div>
    <w:div w:id="1101491392">
      <w:bodyDiv w:val="1"/>
      <w:marLeft w:val="0"/>
      <w:marRight w:val="0"/>
      <w:marTop w:val="0"/>
      <w:marBottom w:val="0"/>
      <w:divBdr>
        <w:top w:val="none" w:sz="0" w:space="0" w:color="auto"/>
        <w:left w:val="none" w:sz="0" w:space="0" w:color="auto"/>
        <w:bottom w:val="none" w:sz="0" w:space="0" w:color="auto"/>
        <w:right w:val="none" w:sz="0" w:space="0" w:color="auto"/>
      </w:divBdr>
    </w:div>
    <w:div w:id="1101534084">
      <w:bodyDiv w:val="1"/>
      <w:marLeft w:val="0"/>
      <w:marRight w:val="0"/>
      <w:marTop w:val="0"/>
      <w:marBottom w:val="0"/>
      <w:divBdr>
        <w:top w:val="none" w:sz="0" w:space="0" w:color="auto"/>
        <w:left w:val="none" w:sz="0" w:space="0" w:color="auto"/>
        <w:bottom w:val="none" w:sz="0" w:space="0" w:color="auto"/>
        <w:right w:val="none" w:sz="0" w:space="0" w:color="auto"/>
      </w:divBdr>
    </w:div>
    <w:div w:id="1101679409">
      <w:bodyDiv w:val="1"/>
      <w:marLeft w:val="0"/>
      <w:marRight w:val="0"/>
      <w:marTop w:val="0"/>
      <w:marBottom w:val="0"/>
      <w:divBdr>
        <w:top w:val="none" w:sz="0" w:space="0" w:color="auto"/>
        <w:left w:val="none" w:sz="0" w:space="0" w:color="auto"/>
        <w:bottom w:val="none" w:sz="0" w:space="0" w:color="auto"/>
        <w:right w:val="none" w:sz="0" w:space="0" w:color="auto"/>
      </w:divBdr>
    </w:div>
    <w:div w:id="1101686010">
      <w:bodyDiv w:val="1"/>
      <w:marLeft w:val="0"/>
      <w:marRight w:val="0"/>
      <w:marTop w:val="0"/>
      <w:marBottom w:val="0"/>
      <w:divBdr>
        <w:top w:val="none" w:sz="0" w:space="0" w:color="auto"/>
        <w:left w:val="none" w:sz="0" w:space="0" w:color="auto"/>
        <w:bottom w:val="none" w:sz="0" w:space="0" w:color="auto"/>
        <w:right w:val="none" w:sz="0" w:space="0" w:color="auto"/>
      </w:divBdr>
    </w:div>
    <w:div w:id="1101951898">
      <w:bodyDiv w:val="1"/>
      <w:marLeft w:val="0"/>
      <w:marRight w:val="0"/>
      <w:marTop w:val="0"/>
      <w:marBottom w:val="0"/>
      <w:divBdr>
        <w:top w:val="none" w:sz="0" w:space="0" w:color="auto"/>
        <w:left w:val="none" w:sz="0" w:space="0" w:color="auto"/>
        <w:bottom w:val="none" w:sz="0" w:space="0" w:color="auto"/>
        <w:right w:val="none" w:sz="0" w:space="0" w:color="auto"/>
      </w:divBdr>
    </w:div>
    <w:div w:id="1102457486">
      <w:bodyDiv w:val="1"/>
      <w:marLeft w:val="0"/>
      <w:marRight w:val="0"/>
      <w:marTop w:val="0"/>
      <w:marBottom w:val="0"/>
      <w:divBdr>
        <w:top w:val="none" w:sz="0" w:space="0" w:color="auto"/>
        <w:left w:val="none" w:sz="0" w:space="0" w:color="auto"/>
        <w:bottom w:val="none" w:sz="0" w:space="0" w:color="auto"/>
        <w:right w:val="none" w:sz="0" w:space="0" w:color="auto"/>
      </w:divBdr>
    </w:div>
    <w:div w:id="1102645426">
      <w:bodyDiv w:val="1"/>
      <w:marLeft w:val="0"/>
      <w:marRight w:val="0"/>
      <w:marTop w:val="0"/>
      <w:marBottom w:val="0"/>
      <w:divBdr>
        <w:top w:val="none" w:sz="0" w:space="0" w:color="auto"/>
        <w:left w:val="none" w:sz="0" w:space="0" w:color="auto"/>
        <w:bottom w:val="none" w:sz="0" w:space="0" w:color="auto"/>
        <w:right w:val="none" w:sz="0" w:space="0" w:color="auto"/>
      </w:divBdr>
    </w:div>
    <w:div w:id="1102798592">
      <w:bodyDiv w:val="1"/>
      <w:marLeft w:val="0"/>
      <w:marRight w:val="0"/>
      <w:marTop w:val="0"/>
      <w:marBottom w:val="0"/>
      <w:divBdr>
        <w:top w:val="none" w:sz="0" w:space="0" w:color="auto"/>
        <w:left w:val="none" w:sz="0" w:space="0" w:color="auto"/>
        <w:bottom w:val="none" w:sz="0" w:space="0" w:color="auto"/>
        <w:right w:val="none" w:sz="0" w:space="0" w:color="auto"/>
      </w:divBdr>
    </w:div>
    <w:div w:id="1102803006">
      <w:bodyDiv w:val="1"/>
      <w:marLeft w:val="0"/>
      <w:marRight w:val="0"/>
      <w:marTop w:val="0"/>
      <w:marBottom w:val="0"/>
      <w:divBdr>
        <w:top w:val="none" w:sz="0" w:space="0" w:color="auto"/>
        <w:left w:val="none" w:sz="0" w:space="0" w:color="auto"/>
        <w:bottom w:val="none" w:sz="0" w:space="0" w:color="auto"/>
        <w:right w:val="none" w:sz="0" w:space="0" w:color="auto"/>
      </w:divBdr>
    </w:div>
    <w:div w:id="1104422464">
      <w:bodyDiv w:val="1"/>
      <w:marLeft w:val="0"/>
      <w:marRight w:val="0"/>
      <w:marTop w:val="0"/>
      <w:marBottom w:val="0"/>
      <w:divBdr>
        <w:top w:val="none" w:sz="0" w:space="0" w:color="auto"/>
        <w:left w:val="none" w:sz="0" w:space="0" w:color="auto"/>
        <w:bottom w:val="none" w:sz="0" w:space="0" w:color="auto"/>
        <w:right w:val="none" w:sz="0" w:space="0" w:color="auto"/>
      </w:divBdr>
    </w:div>
    <w:div w:id="1105033501">
      <w:bodyDiv w:val="1"/>
      <w:marLeft w:val="0"/>
      <w:marRight w:val="0"/>
      <w:marTop w:val="0"/>
      <w:marBottom w:val="0"/>
      <w:divBdr>
        <w:top w:val="none" w:sz="0" w:space="0" w:color="auto"/>
        <w:left w:val="none" w:sz="0" w:space="0" w:color="auto"/>
        <w:bottom w:val="none" w:sz="0" w:space="0" w:color="auto"/>
        <w:right w:val="none" w:sz="0" w:space="0" w:color="auto"/>
      </w:divBdr>
    </w:div>
    <w:div w:id="1105464343">
      <w:bodyDiv w:val="1"/>
      <w:marLeft w:val="0"/>
      <w:marRight w:val="0"/>
      <w:marTop w:val="0"/>
      <w:marBottom w:val="0"/>
      <w:divBdr>
        <w:top w:val="none" w:sz="0" w:space="0" w:color="auto"/>
        <w:left w:val="none" w:sz="0" w:space="0" w:color="auto"/>
        <w:bottom w:val="none" w:sz="0" w:space="0" w:color="auto"/>
        <w:right w:val="none" w:sz="0" w:space="0" w:color="auto"/>
      </w:divBdr>
    </w:div>
    <w:div w:id="1106341704">
      <w:bodyDiv w:val="1"/>
      <w:marLeft w:val="0"/>
      <w:marRight w:val="0"/>
      <w:marTop w:val="0"/>
      <w:marBottom w:val="0"/>
      <w:divBdr>
        <w:top w:val="none" w:sz="0" w:space="0" w:color="auto"/>
        <w:left w:val="none" w:sz="0" w:space="0" w:color="auto"/>
        <w:bottom w:val="none" w:sz="0" w:space="0" w:color="auto"/>
        <w:right w:val="none" w:sz="0" w:space="0" w:color="auto"/>
      </w:divBdr>
    </w:div>
    <w:div w:id="1106385610">
      <w:bodyDiv w:val="1"/>
      <w:marLeft w:val="0"/>
      <w:marRight w:val="0"/>
      <w:marTop w:val="0"/>
      <w:marBottom w:val="0"/>
      <w:divBdr>
        <w:top w:val="none" w:sz="0" w:space="0" w:color="auto"/>
        <w:left w:val="none" w:sz="0" w:space="0" w:color="auto"/>
        <w:bottom w:val="none" w:sz="0" w:space="0" w:color="auto"/>
        <w:right w:val="none" w:sz="0" w:space="0" w:color="auto"/>
      </w:divBdr>
    </w:div>
    <w:div w:id="1106852264">
      <w:bodyDiv w:val="1"/>
      <w:marLeft w:val="0"/>
      <w:marRight w:val="0"/>
      <w:marTop w:val="0"/>
      <w:marBottom w:val="0"/>
      <w:divBdr>
        <w:top w:val="none" w:sz="0" w:space="0" w:color="auto"/>
        <w:left w:val="none" w:sz="0" w:space="0" w:color="auto"/>
        <w:bottom w:val="none" w:sz="0" w:space="0" w:color="auto"/>
        <w:right w:val="none" w:sz="0" w:space="0" w:color="auto"/>
      </w:divBdr>
    </w:div>
    <w:div w:id="1107771743">
      <w:bodyDiv w:val="1"/>
      <w:marLeft w:val="0"/>
      <w:marRight w:val="0"/>
      <w:marTop w:val="0"/>
      <w:marBottom w:val="0"/>
      <w:divBdr>
        <w:top w:val="none" w:sz="0" w:space="0" w:color="auto"/>
        <w:left w:val="none" w:sz="0" w:space="0" w:color="auto"/>
        <w:bottom w:val="none" w:sz="0" w:space="0" w:color="auto"/>
        <w:right w:val="none" w:sz="0" w:space="0" w:color="auto"/>
      </w:divBdr>
    </w:div>
    <w:div w:id="1108159045">
      <w:bodyDiv w:val="1"/>
      <w:marLeft w:val="0"/>
      <w:marRight w:val="0"/>
      <w:marTop w:val="0"/>
      <w:marBottom w:val="0"/>
      <w:divBdr>
        <w:top w:val="none" w:sz="0" w:space="0" w:color="auto"/>
        <w:left w:val="none" w:sz="0" w:space="0" w:color="auto"/>
        <w:bottom w:val="none" w:sz="0" w:space="0" w:color="auto"/>
        <w:right w:val="none" w:sz="0" w:space="0" w:color="auto"/>
      </w:divBdr>
    </w:div>
    <w:div w:id="1109006981">
      <w:bodyDiv w:val="1"/>
      <w:marLeft w:val="0"/>
      <w:marRight w:val="0"/>
      <w:marTop w:val="0"/>
      <w:marBottom w:val="0"/>
      <w:divBdr>
        <w:top w:val="none" w:sz="0" w:space="0" w:color="auto"/>
        <w:left w:val="none" w:sz="0" w:space="0" w:color="auto"/>
        <w:bottom w:val="none" w:sz="0" w:space="0" w:color="auto"/>
        <w:right w:val="none" w:sz="0" w:space="0" w:color="auto"/>
      </w:divBdr>
    </w:div>
    <w:div w:id="1109084267">
      <w:bodyDiv w:val="1"/>
      <w:marLeft w:val="0"/>
      <w:marRight w:val="0"/>
      <w:marTop w:val="0"/>
      <w:marBottom w:val="0"/>
      <w:divBdr>
        <w:top w:val="none" w:sz="0" w:space="0" w:color="auto"/>
        <w:left w:val="none" w:sz="0" w:space="0" w:color="auto"/>
        <w:bottom w:val="none" w:sz="0" w:space="0" w:color="auto"/>
        <w:right w:val="none" w:sz="0" w:space="0" w:color="auto"/>
      </w:divBdr>
    </w:div>
    <w:div w:id="1109469209">
      <w:bodyDiv w:val="1"/>
      <w:marLeft w:val="0"/>
      <w:marRight w:val="0"/>
      <w:marTop w:val="0"/>
      <w:marBottom w:val="0"/>
      <w:divBdr>
        <w:top w:val="none" w:sz="0" w:space="0" w:color="auto"/>
        <w:left w:val="none" w:sz="0" w:space="0" w:color="auto"/>
        <w:bottom w:val="none" w:sz="0" w:space="0" w:color="auto"/>
        <w:right w:val="none" w:sz="0" w:space="0" w:color="auto"/>
      </w:divBdr>
    </w:div>
    <w:div w:id="1109621848">
      <w:bodyDiv w:val="1"/>
      <w:marLeft w:val="0"/>
      <w:marRight w:val="0"/>
      <w:marTop w:val="0"/>
      <w:marBottom w:val="0"/>
      <w:divBdr>
        <w:top w:val="none" w:sz="0" w:space="0" w:color="auto"/>
        <w:left w:val="none" w:sz="0" w:space="0" w:color="auto"/>
        <w:bottom w:val="none" w:sz="0" w:space="0" w:color="auto"/>
        <w:right w:val="none" w:sz="0" w:space="0" w:color="auto"/>
      </w:divBdr>
    </w:div>
    <w:div w:id="1109816503">
      <w:bodyDiv w:val="1"/>
      <w:marLeft w:val="0"/>
      <w:marRight w:val="0"/>
      <w:marTop w:val="0"/>
      <w:marBottom w:val="0"/>
      <w:divBdr>
        <w:top w:val="none" w:sz="0" w:space="0" w:color="auto"/>
        <w:left w:val="none" w:sz="0" w:space="0" w:color="auto"/>
        <w:bottom w:val="none" w:sz="0" w:space="0" w:color="auto"/>
        <w:right w:val="none" w:sz="0" w:space="0" w:color="auto"/>
      </w:divBdr>
    </w:div>
    <w:div w:id="1109931338">
      <w:bodyDiv w:val="1"/>
      <w:marLeft w:val="0"/>
      <w:marRight w:val="0"/>
      <w:marTop w:val="0"/>
      <w:marBottom w:val="0"/>
      <w:divBdr>
        <w:top w:val="none" w:sz="0" w:space="0" w:color="auto"/>
        <w:left w:val="none" w:sz="0" w:space="0" w:color="auto"/>
        <w:bottom w:val="none" w:sz="0" w:space="0" w:color="auto"/>
        <w:right w:val="none" w:sz="0" w:space="0" w:color="auto"/>
      </w:divBdr>
    </w:div>
    <w:div w:id="1110127409">
      <w:bodyDiv w:val="1"/>
      <w:marLeft w:val="0"/>
      <w:marRight w:val="0"/>
      <w:marTop w:val="0"/>
      <w:marBottom w:val="0"/>
      <w:divBdr>
        <w:top w:val="none" w:sz="0" w:space="0" w:color="auto"/>
        <w:left w:val="none" w:sz="0" w:space="0" w:color="auto"/>
        <w:bottom w:val="none" w:sz="0" w:space="0" w:color="auto"/>
        <w:right w:val="none" w:sz="0" w:space="0" w:color="auto"/>
      </w:divBdr>
    </w:div>
    <w:div w:id="1111048480">
      <w:bodyDiv w:val="1"/>
      <w:marLeft w:val="0"/>
      <w:marRight w:val="0"/>
      <w:marTop w:val="0"/>
      <w:marBottom w:val="0"/>
      <w:divBdr>
        <w:top w:val="none" w:sz="0" w:space="0" w:color="auto"/>
        <w:left w:val="none" w:sz="0" w:space="0" w:color="auto"/>
        <w:bottom w:val="none" w:sz="0" w:space="0" w:color="auto"/>
        <w:right w:val="none" w:sz="0" w:space="0" w:color="auto"/>
      </w:divBdr>
    </w:div>
    <w:div w:id="1111050294">
      <w:bodyDiv w:val="1"/>
      <w:marLeft w:val="0"/>
      <w:marRight w:val="0"/>
      <w:marTop w:val="0"/>
      <w:marBottom w:val="0"/>
      <w:divBdr>
        <w:top w:val="none" w:sz="0" w:space="0" w:color="auto"/>
        <w:left w:val="none" w:sz="0" w:space="0" w:color="auto"/>
        <w:bottom w:val="none" w:sz="0" w:space="0" w:color="auto"/>
        <w:right w:val="none" w:sz="0" w:space="0" w:color="auto"/>
      </w:divBdr>
    </w:div>
    <w:div w:id="1111166911">
      <w:bodyDiv w:val="1"/>
      <w:marLeft w:val="0"/>
      <w:marRight w:val="0"/>
      <w:marTop w:val="0"/>
      <w:marBottom w:val="0"/>
      <w:divBdr>
        <w:top w:val="none" w:sz="0" w:space="0" w:color="auto"/>
        <w:left w:val="none" w:sz="0" w:space="0" w:color="auto"/>
        <w:bottom w:val="none" w:sz="0" w:space="0" w:color="auto"/>
        <w:right w:val="none" w:sz="0" w:space="0" w:color="auto"/>
      </w:divBdr>
    </w:div>
    <w:div w:id="1111780575">
      <w:bodyDiv w:val="1"/>
      <w:marLeft w:val="0"/>
      <w:marRight w:val="0"/>
      <w:marTop w:val="0"/>
      <w:marBottom w:val="0"/>
      <w:divBdr>
        <w:top w:val="none" w:sz="0" w:space="0" w:color="auto"/>
        <w:left w:val="none" w:sz="0" w:space="0" w:color="auto"/>
        <w:bottom w:val="none" w:sz="0" w:space="0" w:color="auto"/>
        <w:right w:val="none" w:sz="0" w:space="0" w:color="auto"/>
      </w:divBdr>
    </w:div>
    <w:div w:id="1111825066">
      <w:bodyDiv w:val="1"/>
      <w:marLeft w:val="0"/>
      <w:marRight w:val="0"/>
      <w:marTop w:val="0"/>
      <w:marBottom w:val="0"/>
      <w:divBdr>
        <w:top w:val="none" w:sz="0" w:space="0" w:color="auto"/>
        <w:left w:val="none" w:sz="0" w:space="0" w:color="auto"/>
        <w:bottom w:val="none" w:sz="0" w:space="0" w:color="auto"/>
        <w:right w:val="none" w:sz="0" w:space="0" w:color="auto"/>
      </w:divBdr>
    </w:div>
    <w:div w:id="1112474183">
      <w:bodyDiv w:val="1"/>
      <w:marLeft w:val="0"/>
      <w:marRight w:val="0"/>
      <w:marTop w:val="0"/>
      <w:marBottom w:val="0"/>
      <w:divBdr>
        <w:top w:val="none" w:sz="0" w:space="0" w:color="auto"/>
        <w:left w:val="none" w:sz="0" w:space="0" w:color="auto"/>
        <w:bottom w:val="none" w:sz="0" w:space="0" w:color="auto"/>
        <w:right w:val="none" w:sz="0" w:space="0" w:color="auto"/>
      </w:divBdr>
    </w:div>
    <w:div w:id="1112942508">
      <w:bodyDiv w:val="1"/>
      <w:marLeft w:val="0"/>
      <w:marRight w:val="0"/>
      <w:marTop w:val="0"/>
      <w:marBottom w:val="0"/>
      <w:divBdr>
        <w:top w:val="none" w:sz="0" w:space="0" w:color="auto"/>
        <w:left w:val="none" w:sz="0" w:space="0" w:color="auto"/>
        <w:bottom w:val="none" w:sz="0" w:space="0" w:color="auto"/>
        <w:right w:val="none" w:sz="0" w:space="0" w:color="auto"/>
      </w:divBdr>
    </w:div>
    <w:div w:id="1113091858">
      <w:bodyDiv w:val="1"/>
      <w:marLeft w:val="0"/>
      <w:marRight w:val="0"/>
      <w:marTop w:val="0"/>
      <w:marBottom w:val="0"/>
      <w:divBdr>
        <w:top w:val="none" w:sz="0" w:space="0" w:color="auto"/>
        <w:left w:val="none" w:sz="0" w:space="0" w:color="auto"/>
        <w:bottom w:val="none" w:sz="0" w:space="0" w:color="auto"/>
        <w:right w:val="none" w:sz="0" w:space="0" w:color="auto"/>
      </w:divBdr>
    </w:div>
    <w:div w:id="1113403229">
      <w:bodyDiv w:val="1"/>
      <w:marLeft w:val="0"/>
      <w:marRight w:val="0"/>
      <w:marTop w:val="0"/>
      <w:marBottom w:val="0"/>
      <w:divBdr>
        <w:top w:val="none" w:sz="0" w:space="0" w:color="auto"/>
        <w:left w:val="none" w:sz="0" w:space="0" w:color="auto"/>
        <w:bottom w:val="none" w:sz="0" w:space="0" w:color="auto"/>
        <w:right w:val="none" w:sz="0" w:space="0" w:color="auto"/>
      </w:divBdr>
    </w:div>
    <w:div w:id="1113474311">
      <w:bodyDiv w:val="1"/>
      <w:marLeft w:val="0"/>
      <w:marRight w:val="0"/>
      <w:marTop w:val="0"/>
      <w:marBottom w:val="0"/>
      <w:divBdr>
        <w:top w:val="none" w:sz="0" w:space="0" w:color="auto"/>
        <w:left w:val="none" w:sz="0" w:space="0" w:color="auto"/>
        <w:bottom w:val="none" w:sz="0" w:space="0" w:color="auto"/>
        <w:right w:val="none" w:sz="0" w:space="0" w:color="auto"/>
      </w:divBdr>
    </w:div>
    <w:div w:id="1114666361">
      <w:bodyDiv w:val="1"/>
      <w:marLeft w:val="0"/>
      <w:marRight w:val="0"/>
      <w:marTop w:val="0"/>
      <w:marBottom w:val="0"/>
      <w:divBdr>
        <w:top w:val="none" w:sz="0" w:space="0" w:color="auto"/>
        <w:left w:val="none" w:sz="0" w:space="0" w:color="auto"/>
        <w:bottom w:val="none" w:sz="0" w:space="0" w:color="auto"/>
        <w:right w:val="none" w:sz="0" w:space="0" w:color="auto"/>
      </w:divBdr>
    </w:div>
    <w:div w:id="1115054064">
      <w:bodyDiv w:val="1"/>
      <w:marLeft w:val="0"/>
      <w:marRight w:val="0"/>
      <w:marTop w:val="0"/>
      <w:marBottom w:val="0"/>
      <w:divBdr>
        <w:top w:val="none" w:sz="0" w:space="0" w:color="auto"/>
        <w:left w:val="none" w:sz="0" w:space="0" w:color="auto"/>
        <w:bottom w:val="none" w:sz="0" w:space="0" w:color="auto"/>
        <w:right w:val="none" w:sz="0" w:space="0" w:color="auto"/>
      </w:divBdr>
    </w:div>
    <w:div w:id="1115054381">
      <w:bodyDiv w:val="1"/>
      <w:marLeft w:val="0"/>
      <w:marRight w:val="0"/>
      <w:marTop w:val="0"/>
      <w:marBottom w:val="0"/>
      <w:divBdr>
        <w:top w:val="none" w:sz="0" w:space="0" w:color="auto"/>
        <w:left w:val="none" w:sz="0" w:space="0" w:color="auto"/>
        <w:bottom w:val="none" w:sz="0" w:space="0" w:color="auto"/>
        <w:right w:val="none" w:sz="0" w:space="0" w:color="auto"/>
      </w:divBdr>
    </w:div>
    <w:div w:id="1117868203">
      <w:bodyDiv w:val="1"/>
      <w:marLeft w:val="0"/>
      <w:marRight w:val="0"/>
      <w:marTop w:val="0"/>
      <w:marBottom w:val="0"/>
      <w:divBdr>
        <w:top w:val="none" w:sz="0" w:space="0" w:color="auto"/>
        <w:left w:val="none" w:sz="0" w:space="0" w:color="auto"/>
        <w:bottom w:val="none" w:sz="0" w:space="0" w:color="auto"/>
        <w:right w:val="none" w:sz="0" w:space="0" w:color="auto"/>
      </w:divBdr>
    </w:div>
    <w:div w:id="1117874651">
      <w:bodyDiv w:val="1"/>
      <w:marLeft w:val="0"/>
      <w:marRight w:val="0"/>
      <w:marTop w:val="0"/>
      <w:marBottom w:val="0"/>
      <w:divBdr>
        <w:top w:val="none" w:sz="0" w:space="0" w:color="auto"/>
        <w:left w:val="none" w:sz="0" w:space="0" w:color="auto"/>
        <w:bottom w:val="none" w:sz="0" w:space="0" w:color="auto"/>
        <w:right w:val="none" w:sz="0" w:space="0" w:color="auto"/>
      </w:divBdr>
    </w:div>
    <w:div w:id="1118451495">
      <w:bodyDiv w:val="1"/>
      <w:marLeft w:val="0"/>
      <w:marRight w:val="0"/>
      <w:marTop w:val="0"/>
      <w:marBottom w:val="0"/>
      <w:divBdr>
        <w:top w:val="none" w:sz="0" w:space="0" w:color="auto"/>
        <w:left w:val="none" w:sz="0" w:space="0" w:color="auto"/>
        <w:bottom w:val="none" w:sz="0" w:space="0" w:color="auto"/>
        <w:right w:val="none" w:sz="0" w:space="0" w:color="auto"/>
      </w:divBdr>
    </w:div>
    <w:div w:id="1118719829">
      <w:bodyDiv w:val="1"/>
      <w:marLeft w:val="0"/>
      <w:marRight w:val="0"/>
      <w:marTop w:val="0"/>
      <w:marBottom w:val="0"/>
      <w:divBdr>
        <w:top w:val="none" w:sz="0" w:space="0" w:color="auto"/>
        <w:left w:val="none" w:sz="0" w:space="0" w:color="auto"/>
        <w:bottom w:val="none" w:sz="0" w:space="0" w:color="auto"/>
        <w:right w:val="none" w:sz="0" w:space="0" w:color="auto"/>
      </w:divBdr>
    </w:div>
    <w:div w:id="1119059300">
      <w:bodyDiv w:val="1"/>
      <w:marLeft w:val="0"/>
      <w:marRight w:val="0"/>
      <w:marTop w:val="0"/>
      <w:marBottom w:val="0"/>
      <w:divBdr>
        <w:top w:val="none" w:sz="0" w:space="0" w:color="auto"/>
        <w:left w:val="none" w:sz="0" w:space="0" w:color="auto"/>
        <w:bottom w:val="none" w:sz="0" w:space="0" w:color="auto"/>
        <w:right w:val="none" w:sz="0" w:space="0" w:color="auto"/>
      </w:divBdr>
    </w:div>
    <w:div w:id="1119490403">
      <w:bodyDiv w:val="1"/>
      <w:marLeft w:val="0"/>
      <w:marRight w:val="0"/>
      <w:marTop w:val="0"/>
      <w:marBottom w:val="0"/>
      <w:divBdr>
        <w:top w:val="none" w:sz="0" w:space="0" w:color="auto"/>
        <w:left w:val="none" w:sz="0" w:space="0" w:color="auto"/>
        <w:bottom w:val="none" w:sz="0" w:space="0" w:color="auto"/>
        <w:right w:val="none" w:sz="0" w:space="0" w:color="auto"/>
      </w:divBdr>
    </w:div>
    <w:div w:id="1119834506">
      <w:bodyDiv w:val="1"/>
      <w:marLeft w:val="0"/>
      <w:marRight w:val="0"/>
      <w:marTop w:val="0"/>
      <w:marBottom w:val="0"/>
      <w:divBdr>
        <w:top w:val="none" w:sz="0" w:space="0" w:color="auto"/>
        <w:left w:val="none" w:sz="0" w:space="0" w:color="auto"/>
        <w:bottom w:val="none" w:sz="0" w:space="0" w:color="auto"/>
        <w:right w:val="none" w:sz="0" w:space="0" w:color="auto"/>
      </w:divBdr>
    </w:div>
    <w:div w:id="1120147908">
      <w:bodyDiv w:val="1"/>
      <w:marLeft w:val="0"/>
      <w:marRight w:val="0"/>
      <w:marTop w:val="0"/>
      <w:marBottom w:val="0"/>
      <w:divBdr>
        <w:top w:val="none" w:sz="0" w:space="0" w:color="auto"/>
        <w:left w:val="none" w:sz="0" w:space="0" w:color="auto"/>
        <w:bottom w:val="none" w:sz="0" w:space="0" w:color="auto"/>
        <w:right w:val="none" w:sz="0" w:space="0" w:color="auto"/>
      </w:divBdr>
    </w:div>
    <w:div w:id="1120612478">
      <w:bodyDiv w:val="1"/>
      <w:marLeft w:val="0"/>
      <w:marRight w:val="0"/>
      <w:marTop w:val="0"/>
      <w:marBottom w:val="0"/>
      <w:divBdr>
        <w:top w:val="none" w:sz="0" w:space="0" w:color="auto"/>
        <w:left w:val="none" w:sz="0" w:space="0" w:color="auto"/>
        <w:bottom w:val="none" w:sz="0" w:space="0" w:color="auto"/>
        <w:right w:val="none" w:sz="0" w:space="0" w:color="auto"/>
      </w:divBdr>
    </w:div>
    <w:div w:id="1120757534">
      <w:bodyDiv w:val="1"/>
      <w:marLeft w:val="0"/>
      <w:marRight w:val="0"/>
      <w:marTop w:val="0"/>
      <w:marBottom w:val="0"/>
      <w:divBdr>
        <w:top w:val="none" w:sz="0" w:space="0" w:color="auto"/>
        <w:left w:val="none" w:sz="0" w:space="0" w:color="auto"/>
        <w:bottom w:val="none" w:sz="0" w:space="0" w:color="auto"/>
        <w:right w:val="none" w:sz="0" w:space="0" w:color="auto"/>
      </w:divBdr>
    </w:div>
    <w:div w:id="1120758438">
      <w:bodyDiv w:val="1"/>
      <w:marLeft w:val="0"/>
      <w:marRight w:val="0"/>
      <w:marTop w:val="0"/>
      <w:marBottom w:val="0"/>
      <w:divBdr>
        <w:top w:val="none" w:sz="0" w:space="0" w:color="auto"/>
        <w:left w:val="none" w:sz="0" w:space="0" w:color="auto"/>
        <w:bottom w:val="none" w:sz="0" w:space="0" w:color="auto"/>
        <w:right w:val="none" w:sz="0" w:space="0" w:color="auto"/>
      </w:divBdr>
    </w:div>
    <w:div w:id="1121151275">
      <w:bodyDiv w:val="1"/>
      <w:marLeft w:val="0"/>
      <w:marRight w:val="0"/>
      <w:marTop w:val="0"/>
      <w:marBottom w:val="0"/>
      <w:divBdr>
        <w:top w:val="none" w:sz="0" w:space="0" w:color="auto"/>
        <w:left w:val="none" w:sz="0" w:space="0" w:color="auto"/>
        <w:bottom w:val="none" w:sz="0" w:space="0" w:color="auto"/>
        <w:right w:val="none" w:sz="0" w:space="0" w:color="auto"/>
      </w:divBdr>
    </w:div>
    <w:div w:id="1123227320">
      <w:bodyDiv w:val="1"/>
      <w:marLeft w:val="0"/>
      <w:marRight w:val="0"/>
      <w:marTop w:val="0"/>
      <w:marBottom w:val="0"/>
      <w:divBdr>
        <w:top w:val="none" w:sz="0" w:space="0" w:color="auto"/>
        <w:left w:val="none" w:sz="0" w:space="0" w:color="auto"/>
        <w:bottom w:val="none" w:sz="0" w:space="0" w:color="auto"/>
        <w:right w:val="none" w:sz="0" w:space="0" w:color="auto"/>
      </w:divBdr>
    </w:div>
    <w:div w:id="1123960366">
      <w:bodyDiv w:val="1"/>
      <w:marLeft w:val="0"/>
      <w:marRight w:val="0"/>
      <w:marTop w:val="0"/>
      <w:marBottom w:val="0"/>
      <w:divBdr>
        <w:top w:val="none" w:sz="0" w:space="0" w:color="auto"/>
        <w:left w:val="none" w:sz="0" w:space="0" w:color="auto"/>
        <w:bottom w:val="none" w:sz="0" w:space="0" w:color="auto"/>
        <w:right w:val="none" w:sz="0" w:space="0" w:color="auto"/>
      </w:divBdr>
    </w:div>
    <w:div w:id="1124495641">
      <w:bodyDiv w:val="1"/>
      <w:marLeft w:val="0"/>
      <w:marRight w:val="0"/>
      <w:marTop w:val="0"/>
      <w:marBottom w:val="0"/>
      <w:divBdr>
        <w:top w:val="none" w:sz="0" w:space="0" w:color="auto"/>
        <w:left w:val="none" w:sz="0" w:space="0" w:color="auto"/>
        <w:bottom w:val="none" w:sz="0" w:space="0" w:color="auto"/>
        <w:right w:val="none" w:sz="0" w:space="0" w:color="auto"/>
      </w:divBdr>
    </w:div>
    <w:div w:id="1126392822">
      <w:bodyDiv w:val="1"/>
      <w:marLeft w:val="0"/>
      <w:marRight w:val="0"/>
      <w:marTop w:val="0"/>
      <w:marBottom w:val="0"/>
      <w:divBdr>
        <w:top w:val="none" w:sz="0" w:space="0" w:color="auto"/>
        <w:left w:val="none" w:sz="0" w:space="0" w:color="auto"/>
        <w:bottom w:val="none" w:sz="0" w:space="0" w:color="auto"/>
        <w:right w:val="none" w:sz="0" w:space="0" w:color="auto"/>
      </w:divBdr>
    </w:div>
    <w:div w:id="1126660820">
      <w:bodyDiv w:val="1"/>
      <w:marLeft w:val="0"/>
      <w:marRight w:val="0"/>
      <w:marTop w:val="0"/>
      <w:marBottom w:val="0"/>
      <w:divBdr>
        <w:top w:val="none" w:sz="0" w:space="0" w:color="auto"/>
        <w:left w:val="none" w:sz="0" w:space="0" w:color="auto"/>
        <w:bottom w:val="none" w:sz="0" w:space="0" w:color="auto"/>
        <w:right w:val="none" w:sz="0" w:space="0" w:color="auto"/>
      </w:divBdr>
    </w:div>
    <w:div w:id="1126701020">
      <w:bodyDiv w:val="1"/>
      <w:marLeft w:val="0"/>
      <w:marRight w:val="0"/>
      <w:marTop w:val="0"/>
      <w:marBottom w:val="0"/>
      <w:divBdr>
        <w:top w:val="none" w:sz="0" w:space="0" w:color="auto"/>
        <w:left w:val="none" w:sz="0" w:space="0" w:color="auto"/>
        <w:bottom w:val="none" w:sz="0" w:space="0" w:color="auto"/>
        <w:right w:val="none" w:sz="0" w:space="0" w:color="auto"/>
      </w:divBdr>
    </w:div>
    <w:div w:id="1126776743">
      <w:bodyDiv w:val="1"/>
      <w:marLeft w:val="0"/>
      <w:marRight w:val="0"/>
      <w:marTop w:val="0"/>
      <w:marBottom w:val="0"/>
      <w:divBdr>
        <w:top w:val="none" w:sz="0" w:space="0" w:color="auto"/>
        <w:left w:val="none" w:sz="0" w:space="0" w:color="auto"/>
        <w:bottom w:val="none" w:sz="0" w:space="0" w:color="auto"/>
        <w:right w:val="none" w:sz="0" w:space="0" w:color="auto"/>
      </w:divBdr>
    </w:div>
    <w:div w:id="1126778715">
      <w:bodyDiv w:val="1"/>
      <w:marLeft w:val="0"/>
      <w:marRight w:val="0"/>
      <w:marTop w:val="0"/>
      <w:marBottom w:val="0"/>
      <w:divBdr>
        <w:top w:val="none" w:sz="0" w:space="0" w:color="auto"/>
        <w:left w:val="none" w:sz="0" w:space="0" w:color="auto"/>
        <w:bottom w:val="none" w:sz="0" w:space="0" w:color="auto"/>
        <w:right w:val="none" w:sz="0" w:space="0" w:color="auto"/>
      </w:divBdr>
    </w:div>
    <w:div w:id="1127813445">
      <w:bodyDiv w:val="1"/>
      <w:marLeft w:val="0"/>
      <w:marRight w:val="0"/>
      <w:marTop w:val="0"/>
      <w:marBottom w:val="0"/>
      <w:divBdr>
        <w:top w:val="none" w:sz="0" w:space="0" w:color="auto"/>
        <w:left w:val="none" w:sz="0" w:space="0" w:color="auto"/>
        <w:bottom w:val="none" w:sz="0" w:space="0" w:color="auto"/>
        <w:right w:val="none" w:sz="0" w:space="0" w:color="auto"/>
      </w:divBdr>
    </w:div>
    <w:div w:id="1128277950">
      <w:bodyDiv w:val="1"/>
      <w:marLeft w:val="0"/>
      <w:marRight w:val="0"/>
      <w:marTop w:val="0"/>
      <w:marBottom w:val="0"/>
      <w:divBdr>
        <w:top w:val="none" w:sz="0" w:space="0" w:color="auto"/>
        <w:left w:val="none" w:sz="0" w:space="0" w:color="auto"/>
        <w:bottom w:val="none" w:sz="0" w:space="0" w:color="auto"/>
        <w:right w:val="none" w:sz="0" w:space="0" w:color="auto"/>
      </w:divBdr>
    </w:div>
    <w:div w:id="1128351336">
      <w:bodyDiv w:val="1"/>
      <w:marLeft w:val="0"/>
      <w:marRight w:val="0"/>
      <w:marTop w:val="0"/>
      <w:marBottom w:val="0"/>
      <w:divBdr>
        <w:top w:val="none" w:sz="0" w:space="0" w:color="auto"/>
        <w:left w:val="none" w:sz="0" w:space="0" w:color="auto"/>
        <w:bottom w:val="none" w:sz="0" w:space="0" w:color="auto"/>
        <w:right w:val="none" w:sz="0" w:space="0" w:color="auto"/>
      </w:divBdr>
    </w:div>
    <w:div w:id="1128621010">
      <w:bodyDiv w:val="1"/>
      <w:marLeft w:val="0"/>
      <w:marRight w:val="0"/>
      <w:marTop w:val="0"/>
      <w:marBottom w:val="0"/>
      <w:divBdr>
        <w:top w:val="none" w:sz="0" w:space="0" w:color="auto"/>
        <w:left w:val="none" w:sz="0" w:space="0" w:color="auto"/>
        <w:bottom w:val="none" w:sz="0" w:space="0" w:color="auto"/>
        <w:right w:val="none" w:sz="0" w:space="0" w:color="auto"/>
      </w:divBdr>
    </w:div>
    <w:div w:id="1128740246">
      <w:bodyDiv w:val="1"/>
      <w:marLeft w:val="0"/>
      <w:marRight w:val="0"/>
      <w:marTop w:val="0"/>
      <w:marBottom w:val="0"/>
      <w:divBdr>
        <w:top w:val="none" w:sz="0" w:space="0" w:color="auto"/>
        <w:left w:val="none" w:sz="0" w:space="0" w:color="auto"/>
        <w:bottom w:val="none" w:sz="0" w:space="0" w:color="auto"/>
        <w:right w:val="none" w:sz="0" w:space="0" w:color="auto"/>
      </w:divBdr>
    </w:div>
    <w:div w:id="1129085599">
      <w:bodyDiv w:val="1"/>
      <w:marLeft w:val="0"/>
      <w:marRight w:val="0"/>
      <w:marTop w:val="0"/>
      <w:marBottom w:val="0"/>
      <w:divBdr>
        <w:top w:val="none" w:sz="0" w:space="0" w:color="auto"/>
        <w:left w:val="none" w:sz="0" w:space="0" w:color="auto"/>
        <w:bottom w:val="none" w:sz="0" w:space="0" w:color="auto"/>
        <w:right w:val="none" w:sz="0" w:space="0" w:color="auto"/>
      </w:divBdr>
    </w:div>
    <w:div w:id="1129470394">
      <w:bodyDiv w:val="1"/>
      <w:marLeft w:val="0"/>
      <w:marRight w:val="0"/>
      <w:marTop w:val="0"/>
      <w:marBottom w:val="0"/>
      <w:divBdr>
        <w:top w:val="none" w:sz="0" w:space="0" w:color="auto"/>
        <w:left w:val="none" w:sz="0" w:space="0" w:color="auto"/>
        <w:bottom w:val="none" w:sz="0" w:space="0" w:color="auto"/>
        <w:right w:val="none" w:sz="0" w:space="0" w:color="auto"/>
      </w:divBdr>
    </w:div>
    <w:div w:id="1129592457">
      <w:bodyDiv w:val="1"/>
      <w:marLeft w:val="0"/>
      <w:marRight w:val="0"/>
      <w:marTop w:val="0"/>
      <w:marBottom w:val="0"/>
      <w:divBdr>
        <w:top w:val="none" w:sz="0" w:space="0" w:color="auto"/>
        <w:left w:val="none" w:sz="0" w:space="0" w:color="auto"/>
        <w:bottom w:val="none" w:sz="0" w:space="0" w:color="auto"/>
        <w:right w:val="none" w:sz="0" w:space="0" w:color="auto"/>
      </w:divBdr>
    </w:div>
    <w:div w:id="1129595279">
      <w:bodyDiv w:val="1"/>
      <w:marLeft w:val="0"/>
      <w:marRight w:val="0"/>
      <w:marTop w:val="0"/>
      <w:marBottom w:val="0"/>
      <w:divBdr>
        <w:top w:val="none" w:sz="0" w:space="0" w:color="auto"/>
        <w:left w:val="none" w:sz="0" w:space="0" w:color="auto"/>
        <w:bottom w:val="none" w:sz="0" w:space="0" w:color="auto"/>
        <w:right w:val="none" w:sz="0" w:space="0" w:color="auto"/>
      </w:divBdr>
    </w:div>
    <w:div w:id="1129662431">
      <w:bodyDiv w:val="1"/>
      <w:marLeft w:val="0"/>
      <w:marRight w:val="0"/>
      <w:marTop w:val="0"/>
      <w:marBottom w:val="0"/>
      <w:divBdr>
        <w:top w:val="none" w:sz="0" w:space="0" w:color="auto"/>
        <w:left w:val="none" w:sz="0" w:space="0" w:color="auto"/>
        <w:bottom w:val="none" w:sz="0" w:space="0" w:color="auto"/>
        <w:right w:val="none" w:sz="0" w:space="0" w:color="auto"/>
      </w:divBdr>
    </w:div>
    <w:div w:id="1130712326">
      <w:bodyDiv w:val="1"/>
      <w:marLeft w:val="0"/>
      <w:marRight w:val="0"/>
      <w:marTop w:val="0"/>
      <w:marBottom w:val="0"/>
      <w:divBdr>
        <w:top w:val="none" w:sz="0" w:space="0" w:color="auto"/>
        <w:left w:val="none" w:sz="0" w:space="0" w:color="auto"/>
        <w:bottom w:val="none" w:sz="0" w:space="0" w:color="auto"/>
        <w:right w:val="none" w:sz="0" w:space="0" w:color="auto"/>
      </w:divBdr>
    </w:div>
    <w:div w:id="1131896327">
      <w:bodyDiv w:val="1"/>
      <w:marLeft w:val="0"/>
      <w:marRight w:val="0"/>
      <w:marTop w:val="0"/>
      <w:marBottom w:val="0"/>
      <w:divBdr>
        <w:top w:val="none" w:sz="0" w:space="0" w:color="auto"/>
        <w:left w:val="none" w:sz="0" w:space="0" w:color="auto"/>
        <w:bottom w:val="none" w:sz="0" w:space="0" w:color="auto"/>
        <w:right w:val="none" w:sz="0" w:space="0" w:color="auto"/>
      </w:divBdr>
    </w:div>
    <w:div w:id="1132478663">
      <w:bodyDiv w:val="1"/>
      <w:marLeft w:val="0"/>
      <w:marRight w:val="0"/>
      <w:marTop w:val="0"/>
      <w:marBottom w:val="0"/>
      <w:divBdr>
        <w:top w:val="none" w:sz="0" w:space="0" w:color="auto"/>
        <w:left w:val="none" w:sz="0" w:space="0" w:color="auto"/>
        <w:bottom w:val="none" w:sz="0" w:space="0" w:color="auto"/>
        <w:right w:val="none" w:sz="0" w:space="0" w:color="auto"/>
      </w:divBdr>
    </w:div>
    <w:div w:id="1133251152">
      <w:bodyDiv w:val="1"/>
      <w:marLeft w:val="0"/>
      <w:marRight w:val="0"/>
      <w:marTop w:val="0"/>
      <w:marBottom w:val="0"/>
      <w:divBdr>
        <w:top w:val="none" w:sz="0" w:space="0" w:color="auto"/>
        <w:left w:val="none" w:sz="0" w:space="0" w:color="auto"/>
        <w:bottom w:val="none" w:sz="0" w:space="0" w:color="auto"/>
        <w:right w:val="none" w:sz="0" w:space="0" w:color="auto"/>
      </w:divBdr>
    </w:div>
    <w:div w:id="1134372526">
      <w:bodyDiv w:val="1"/>
      <w:marLeft w:val="0"/>
      <w:marRight w:val="0"/>
      <w:marTop w:val="0"/>
      <w:marBottom w:val="0"/>
      <w:divBdr>
        <w:top w:val="none" w:sz="0" w:space="0" w:color="auto"/>
        <w:left w:val="none" w:sz="0" w:space="0" w:color="auto"/>
        <w:bottom w:val="none" w:sz="0" w:space="0" w:color="auto"/>
        <w:right w:val="none" w:sz="0" w:space="0" w:color="auto"/>
      </w:divBdr>
    </w:div>
    <w:div w:id="1135100416">
      <w:bodyDiv w:val="1"/>
      <w:marLeft w:val="0"/>
      <w:marRight w:val="0"/>
      <w:marTop w:val="0"/>
      <w:marBottom w:val="0"/>
      <w:divBdr>
        <w:top w:val="none" w:sz="0" w:space="0" w:color="auto"/>
        <w:left w:val="none" w:sz="0" w:space="0" w:color="auto"/>
        <w:bottom w:val="none" w:sz="0" w:space="0" w:color="auto"/>
        <w:right w:val="none" w:sz="0" w:space="0" w:color="auto"/>
      </w:divBdr>
    </w:div>
    <w:div w:id="1135291562">
      <w:bodyDiv w:val="1"/>
      <w:marLeft w:val="0"/>
      <w:marRight w:val="0"/>
      <w:marTop w:val="0"/>
      <w:marBottom w:val="0"/>
      <w:divBdr>
        <w:top w:val="none" w:sz="0" w:space="0" w:color="auto"/>
        <w:left w:val="none" w:sz="0" w:space="0" w:color="auto"/>
        <w:bottom w:val="none" w:sz="0" w:space="0" w:color="auto"/>
        <w:right w:val="none" w:sz="0" w:space="0" w:color="auto"/>
      </w:divBdr>
    </w:div>
    <w:div w:id="1136141524">
      <w:bodyDiv w:val="1"/>
      <w:marLeft w:val="0"/>
      <w:marRight w:val="0"/>
      <w:marTop w:val="0"/>
      <w:marBottom w:val="0"/>
      <w:divBdr>
        <w:top w:val="none" w:sz="0" w:space="0" w:color="auto"/>
        <w:left w:val="none" w:sz="0" w:space="0" w:color="auto"/>
        <w:bottom w:val="none" w:sz="0" w:space="0" w:color="auto"/>
        <w:right w:val="none" w:sz="0" w:space="0" w:color="auto"/>
      </w:divBdr>
    </w:div>
    <w:div w:id="1136676870">
      <w:bodyDiv w:val="1"/>
      <w:marLeft w:val="0"/>
      <w:marRight w:val="0"/>
      <w:marTop w:val="0"/>
      <w:marBottom w:val="0"/>
      <w:divBdr>
        <w:top w:val="none" w:sz="0" w:space="0" w:color="auto"/>
        <w:left w:val="none" w:sz="0" w:space="0" w:color="auto"/>
        <w:bottom w:val="none" w:sz="0" w:space="0" w:color="auto"/>
        <w:right w:val="none" w:sz="0" w:space="0" w:color="auto"/>
      </w:divBdr>
    </w:div>
    <w:div w:id="1136752789">
      <w:bodyDiv w:val="1"/>
      <w:marLeft w:val="0"/>
      <w:marRight w:val="0"/>
      <w:marTop w:val="0"/>
      <w:marBottom w:val="0"/>
      <w:divBdr>
        <w:top w:val="none" w:sz="0" w:space="0" w:color="auto"/>
        <w:left w:val="none" w:sz="0" w:space="0" w:color="auto"/>
        <w:bottom w:val="none" w:sz="0" w:space="0" w:color="auto"/>
        <w:right w:val="none" w:sz="0" w:space="0" w:color="auto"/>
      </w:divBdr>
    </w:div>
    <w:div w:id="1137650948">
      <w:bodyDiv w:val="1"/>
      <w:marLeft w:val="0"/>
      <w:marRight w:val="0"/>
      <w:marTop w:val="0"/>
      <w:marBottom w:val="0"/>
      <w:divBdr>
        <w:top w:val="none" w:sz="0" w:space="0" w:color="auto"/>
        <w:left w:val="none" w:sz="0" w:space="0" w:color="auto"/>
        <w:bottom w:val="none" w:sz="0" w:space="0" w:color="auto"/>
        <w:right w:val="none" w:sz="0" w:space="0" w:color="auto"/>
      </w:divBdr>
    </w:div>
    <w:div w:id="1137837743">
      <w:bodyDiv w:val="1"/>
      <w:marLeft w:val="0"/>
      <w:marRight w:val="0"/>
      <w:marTop w:val="0"/>
      <w:marBottom w:val="0"/>
      <w:divBdr>
        <w:top w:val="none" w:sz="0" w:space="0" w:color="auto"/>
        <w:left w:val="none" w:sz="0" w:space="0" w:color="auto"/>
        <w:bottom w:val="none" w:sz="0" w:space="0" w:color="auto"/>
        <w:right w:val="none" w:sz="0" w:space="0" w:color="auto"/>
      </w:divBdr>
    </w:div>
    <w:div w:id="1138256374">
      <w:bodyDiv w:val="1"/>
      <w:marLeft w:val="0"/>
      <w:marRight w:val="0"/>
      <w:marTop w:val="0"/>
      <w:marBottom w:val="0"/>
      <w:divBdr>
        <w:top w:val="none" w:sz="0" w:space="0" w:color="auto"/>
        <w:left w:val="none" w:sz="0" w:space="0" w:color="auto"/>
        <w:bottom w:val="none" w:sz="0" w:space="0" w:color="auto"/>
        <w:right w:val="none" w:sz="0" w:space="0" w:color="auto"/>
      </w:divBdr>
    </w:div>
    <w:div w:id="1138568282">
      <w:bodyDiv w:val="1"/>
      <w:marLeft w:val="0"/>
      <w:marRight w:val="0"/>
      <w:marTop w:val="0"/>
      <w:marBottom w:val="0"/>
      <w:divBdr>
        <w:top w:val="none" w:sz="0" w:space="0" w:color="auto"/>
        <w:left w:val="none" w:sz="0" w:space="0" w:color="auto"/>
        <w:bottom w:val="none" w:sz="0" w:space="0" w:color="auto"/>
        <w:right w:val="none" w:sz="0" w:space="0" w:color="auto"/>
      </w:divBdr>
    </w:div>
    <w:div w:id="1138839116">
      <w:bodyDiv w:val="1"/>
      <w:marLeft w:val="0"/>
      <w:marRight w:val="0"/>
      <w:marTop w:val="0"/>
      <w:marBottom w:val="0"/>
      <w:divBdr>
        <w:top w:val="none" w:sz="0" w:space="0" w:color="auto"/>
        <w:left w:val="none" w:sz="0" w:space="0" w:color="auto"/>
        <w:bottom w:val="none" w:sz="0" w:space="0" w:color="auto"/>
        <w:right w:val="none" w:sz="0" w:space="0" w:color="auto"/>
      </w:divBdr>
    </w:div>
    <w:div w:id="1139803377">
      <w:bodyDiv w:val="1"/>
      <w:marLeft w:val="0"/>
      <w:marRight w:val="0"/>
      <w:marTop w:val="0"/>
      <w:marBottom w:val="0"/>
      <w:divBdr>
        <w:top w:val="none" w:sz="0" w:space="0" w:color="auto"/>
        <w:left w:val="none" w:sz="0" w:space="0" w:color="auto"/>
        <w:bottom w:val="none" w:sz="0" w:space="0" w:color="auto"/>
        <w:right w:val="none" w:sz="0" w:space="0" w:color="auto"/>
      </w:divBdr>
    </w:div>
    <w:div w:id="1140195501">
      <w:bodyDiv w:val="1"/>
      <w:marLeft w:val="0"/>
      <w:marRight w:val="0"/>
      <w:marTop w:val="0"/>
      <w:marBottom w:val="0"/>
      <w:divBdr>
        <w:top w:val="none" w:sz="0" w:space="0" w:color="auto"/>
        <w:left w:val="none" w:sz="0" w:space="0" w:color="auto"/>
        <w:bottom w:val="none" w:sz="0" w:space="0" w:color="auto"/>
        <w:right w:val="none" w:sz="0" w:space="0" w:color="auto"/>
      </w:divBdr>
    </w:div>
    <w:div w:id="1140659302">
      <w:bodyDiv w:val="1"/>
      <w:marLeft w:val="0"/>
      <w:marRight w:val="0"/>
      <w:marTop w:val="0"/>
      <w:marBottom w:val="0"/>
      <w:divBdr>
        <w:top w:val="none" w:sz="0" w:space="0" w:color="auto"/>
        <w:left w:val="none" w:sz="0" w:space="0" w:color="auto"/>
        <w:bottom w:val="none" w:sz="0" w:space="0" w:color="auto"/>
        <w:right w:val="none" w:sz="0" w:space="0" w:color="auto"/>
      </w:divBdr>
    </w:div>
    <w:div w:id="1140685254">
      <w:bodyDiv w:val="1"/>
      <w:marLeft w:val="0"/>
      <w:marRight w:val="0"/>
      <w:marTop w:val="0"/>
      <w:marBottom w:val="0"/>
      <w:divBdr>
        <w:top w:val="none" w:sz="0" w:space="0" w:color="auto"/>
        <w:left w:val="none" w:sz="0" w:space="0" w:color="auto"/>
        <w:bottom w:val="none" w:sz="0" w:space="0" w:color="auto"/>
        <w:right w:val="none" w:sz="0" w:space="0" w:color="auto"/>
      </w:divBdr>
    </w:div>
    <w:div w:id="1141116473">
      <w:bodyDiv w:val="1"/>
      <w:marLeft w:val="0"/>
      <w:marRight w:val="0"/>
      <w:marTop w:val="0"/>
      <w:marBottom w:val="0"/>
      <w:divBdr>
        <w:top w:val="none" w:sz="0" w:space="0" w:color="auto"/>
        <w:left w:val="none" w:sz="0" w:space="0" w:color="auto"/>
        <w:bottom w:val="none" w:sz="0" w:space="0" w:color="auto"/>
        <w:right w:val="none" w:sz="0" w:space="0" w:color="auto"/>
      </w:divBdr>
    </w:div>
    <w:div w:id="1142112938">
      <w:bodyDiv w:val="1"/>
      <w:marLeft w:val="0"/>
      <w:marRight w:val="0"/>
      <w:marTop w:val="0"/>
      <w:marBottom w:val="0"/>
      <w:divBdr>
        <w:top w:val="none" w:sz="0" w:space="0" w:color="auto"/>
        <w:left w:val="none" w:sz="0" w:space="0" w:color="auto"/>
        <w:bottom w:val="none" w:sz="0" w:space="0" w:color="auto"/>
        <w:right w:val="none" w:sz="0" w:space="0" w:color="auto"/>
      </w:divBdr>
    </w:div>
    <w:div w:id="1142507212">
      <w:bodyDiv w:val="1"/>
      <w:marLeft w:val="0"/>
      <w:marRight w:val="0"/>
      <w:marTop w:val="0"/>
      <w:marBottom w:val="0"/>
      <w:divBdr>
        <w:top w:val="none" w:sz="0" w:space="0" w:color="auto"/>
        <w:left w:val="none" w:sz="0" w:space="0" w:color="auto"/>
        <w:bottom w:val="none" w:sz="0" w:space="0" w:color="auto"/>
        <w:right w:val="none" w:sz="0" w:space="0" w:color="auto"/>
      </w:divBdr>
    </w:div>
    <w:div w:id="1143080976">
      <w:bodyDiv w:val="1"/>
      <w:marLeft w:val="0"/>
      <w:marRight w:val="0"/>
      <w:marTop w:val="0"/>
      <w:marBottom w:val="0"/>
      <w:divBdr>
        <w:top w:val="none" w:sz="0" w:space="0" w:color="auto"/>
        <w:left w:val="none" w:sz="0" w:space="0" w:color="auto"/>
        <w:bottom w:val="none" w:sz="0" w:space="0" w:color="auto"/>
        <w:right w:val="none" w:sz="0" w:space="0" w:color="auto"/>
      </w:divBdr>
    </w:div>
    <w:div w:id="1143236371">
      <w:bodyDiv w:val="1"/>
      <w:marLeft w:val="0"/>
      <w:marRight w:val="0"/>
      <w:marTop w:val="0"/>
      <w:marBottom w:val="0"/>
      <w:divBdr>
        <w:top w:val="none" w:sz="0" w:space="0" w:color="auto"/>
        <w:left w:val="none" w:sz="0" w:space="0" w:color="auto"/>
        <w:bottom w:val="none" w:sz="0" w:space="0" w:color="auto"/>
        <w:right w:val="none" w:sz="0" w:space="0" w:color="auto"/>
      </w:divBdr>
    </w:div>
    <w:div w:id="1143766904">
      <w:bodyDiv w:val="1"/>
      <w:marLeft w:val="0"/>
      <w:marRight w:val="0"/>
      <w:marTop w:val="0"/>
      <w:marBottom w:val="0"/>
      <w:divBdr>
        <w:top w:val="none" w:sz="0" w:space="0" w:color="auto"/>
        <w:left w:val="none" w:sz="0" w:space="0" w:color="auto"/>
        <w:bottom w:val="none" w:sz="0" w:space="0" w:color="auto"/>
        <w:right w:val="none" w:sz="0" w:space="0" w:color="auto"/>
      </w:divBdr>
    </w:div>
    <w:div w:id="1144658348">
      <w:bodyDiv w:val="1"/>
      <w:marLeft w:val="0"/>
      <w:marRight w:val="0"/>
      <w:marTop w:val="0"/>
      <w:marBottom w:val="0"/>
      <w:divBdr>
        <w:top w:val="none" w:sz="0" w:space="0" w:color="auto"/>
        <w:left w:val="none" w:sz="0" w:space="0" w:color="auto"/>
        <w:bottom w:val="none" w:sz="0" w:space="0" w:color="auto"/>
        <w:right w:val="none" w:sz="0" w:space="0" w:color="auto"/>
      </w:divBdr>
    </w:div>
    <w:div w:id="1145316616">
      <w:bodyDiv w:val="1"/>
      <w:marLeft w:val="0"/>
      <w:marRight w:val="0"/>
      <w:marTop w:val="0"/>
      <w:marBottom w:val="0"/>
      <w:divBdr>
        <w:top w:val="none" w:sz="0" w:space="0" w:color="auto"/>
        <w:left w:val="none" w:sz="0" w:space="0" w:color="auto"/>
        <w:bottom w:val="none" w:sz="0" w:space="0" w:color="auto"/>
        <w:right w:val="none" w:sz="0" w:space="0" w:color="auto"/>
      </w:divBdr>
    </w:div>
    <w:div w:id="1145439744">
      <w:bodyDiv w:val="1"/>
      <w:marLeft w:val="0"/>
      <w:marRight w:val="0"/>
      <w:marTop w:val="0"/>
      <w:marBottom w:val="0"/>
      <w:divBdr>
        <w:top w:val="none" w:sz="0" w:space="0" w:color="auto"/>
        <w:left w:val="none" w:sz="0" w:space="0" w:color="auto"/>
        <w:bottom w:val="none" w:sz="0" w:space="0" w:color="auto"/>
        <w:right w:val="none" w:sz="0" w:space="0" w:color="auto"/>
      </w:divBdr>
    </w:div>
    <w:div w:id="1145470929">
      <w:bodyDiv w:val="1"/>
      <w:marLeft w:val="0"/>
      <w:marRight w:val="0"/>
      <w:marTop w:val="0"/>
      <w:marBottom w:val="0"/>
      <w:divBdr>
        <w:top w:val="none" w:sz="0" w:space="0" w:color="auto"/>
        <w:left w:val="none" w:sz="0" w:space="0" w:color="auto"/>
        <w:bottom w:val="none" w:sz="0" w:space="0" w:color="auto"/>
        <w:right w:val="none" w:sz="0" w:space="0" w:color="auto"/>
      </w:divBdr>
    </w:div>
    <w:div w:id="1145510510">
      <w:bodyDiv w:val="1"/>
      <w:marLeft w:val="0"/>
      <w:marRight w:val="0"/>
      <w:marTop w:val="0"/>
      <w:marBottom w:val="0"/>
      <w:divBdr>
        <w:top w:val="none" w:sz="0" w:space="0" w:color="auto"/>
        <w:left w:val="none" w:sz="0" w:space="0" w:color="auto"/>
        <w:bottom w:val="none" w:sz="0" w:space="0" w:color="auto"/>
        <w:right w:val="none" w:sz="0" w:space="0" w:color="auto"/>
      </w:divBdr>
    </w:div>
    <w:div w:id="1145581326">
      <w:bodyDiv w:val="1"/>
      <w:marLeft w:val="0"/>
      <w:marRight w:val="0"/>
      <w:marTop w:val="0"/>
      <w:marBottom w:val="0"/>
      <w:divBdr>
        <w:top w:val="none" w:sz="0" w:space="0" w:color="auto"/>
        <w:left w:val="none" w:sz="0" w:space="0" w:color="auto"/>
        <w:bottom w:val="none" w:sz="0" w:space="0" w:color="auto"/>
        <w:right w:val="none" w:sz="0" w:space="0" w:color="auto"/>
      </w:divBdr>
    </w:div>
    <w:div w:id="1146318582">
      <w:bodyDiv w:val="1"/>
      <w:marLeft w:val="0"/>
      <w:marRight w:val="0"/>
      <w:marTop w:val="0"/>
      <w:marBottom w:val="0"/>
      <w:divBdr>
        <w:top w:val="none" w:sz="0" w:space="0" w:color="auto"/>
        <w:left w:val="none" w:sz="0" w:space="0" w:color="auto"/>
        <w:bottom w:val="none" w:sz="0" w:space="0" w:color="auto"/>
        <w:right w:val="none" w:sz="0" w:space="0" w:color="auto"/>
      </w:divBdr>
    </w:div>
    <w:div w:id="1146975187">
      <w:bodyDiv w:val="1"/>
      <w:marLeft w:val="0"/>
      <w:marRight w:val="0"/>
      <w:marTop w:val="0"/>
      <w:marBottom w:val="0"/>
      <w:divBdr>
        <w:top w:val="none" w:sz="0" w:space="0" w:color="auto"/>
        <w:left w:val="none" w:sz="0" w:space="0" w:color="auto"/>
        <w:bottom w:val="none" w:sz="0" w:space="0" w:color="auto"/>
        <w:right w:val="none" w:sz="0" w:space="0" w:color="auto"/>
      </w:divBdr>
    </w:div>
    <w:div w:id="1147864892">
      <w:bodyDiv w:val="1"/>
      <w:marLeft w:val="0"/>
      <w:marRight w:val="0"/>
      <w:marTop w:val="0"/>
      <w:marBottom w:val="0"/>
      <w:divBdr>
        <w:top w:val="none" w:sz="0" w:space="0" w:color="auto"/>
        <w:left w:val="none" w:sz="0" w:space="0" w:color="auto"/>
        <w:bottom w:val="none" w:sz="0" w:space="0" w:color="auto"/>
        <w:right w:val="none" w:sz="0" w:space="0" w:color="auto"/>
      </w:divBdr>
    </w:div>
    <w:div w:id="1148938124">
      <w:bodyDiv w:val="1"/>
      <w:marLeft w:val="0"/>
      <w:marRight w:val="0"/>
      <w:marTop w:val="0"/>
      <w:marBottom w:val="0"/>
      <w:divBdr>
        <w:top w:val="none" w:sz="0" w:space="0" w:color="auto"/>
        <w:left w:val="none" w:sz="0" w:space="0" w:color="auto"/>
        <w:bottom w:val="none" w:sz="0" w:space="0" w:color="auto"/>
        <w:right w:val="none" w:sz="0" w:space="0" w:color="auto"/>
      </w:divBdr>
    </w:div>
    <w:div w:id="1149517400">
      <w:bodyDiv w:val="1"/>
      <w:marLeft w:val="0"/>
      <w:marRight w:val="0"/>
      <w:marTop w:val="0"/>
      <w:marBottom w:val="0"/>
      <w:divBdr>
        <w:top w:val="none" w:sz="0" w:space="0" w:color="auto"/>
        <w:left w:val="none" w:sz="0" w:space="0" w:color="auto"/>
        <w:bottom w:val="none" w:sz="0" w:space="0" w:color="auto"/>
        <w:right w:val="none" w:sz="0" w:space="0" w:color="auto"/>
      </w:divBdr>
    </w:div>
    <w:div w:id="1149595864">
      <w:bodyDiv w:val="1"/>
      <w:marLeft w:val="0"/>
      <w:marRight w:val="0"/>
      <w:marTop w:val="0"/>
      <w:marBottom w:val="0"/>
      <w:divBdr>
        <w:top w:val="none" w:sz="0" w:space="0" w:color="auto"/>
        <w:left w:val="none" w:sz="0" w:space="0" w:color="auto"/>
        <w:bottom w:val="none" w:sz="0" w:space="0" w:color="auto"/>
        <w:right w:val="none" w:sz="0" w:space="0" w:color="auto"/>
      </w:divBdr>
    </w:div>
    <w:div w:id="1151798924">
      <w:bodyDiv w:val="1"/>
      <w:marLeft w:val="0"/>
      <w:marRight w:val="0"/>
      <w:marTop w:val="0"/>
      <w:marBottom w:val="0"/>
      <w:divBdr>
        <w:top w:val="none" w:sz="0" w:space="0" w:color="auto"/>
        <w:left w:val="none" w:sz="0" w:space="0" w:color="auto"/>
        <w:bottom w:val="none" w:sz="0" w:space="0" w:color="auto"/>
        <w:right w:val="none" w:sz="0" w:space="0" w:color="auto"/>
      </w:divBdr>
    </w:div>
    <w:div w:id="1151944034">
      <w:bodyDiv w:val="1"/>
      <w:marLeft w:val="0"/>
      <w:marRight w:val="0"/>
      <w:marTop w:val="0"/>
      <w:marBottom w:val="0"/>
      <w:divBdr>
        <w:top w:val="none" w:sz="0" w:space="0" w:color="auto"/>
        <w:left w:val="none" w:sz="0" w:space="0" w:color="auto"/>
        <w:bottom w:val="none" w:sz="0" w:space="0" w:color="auto"/>
        <w:right w:val="none" w:sz="0" w:space="0" w:color="auto"/>
      </w:divBdr>
    </w:div>
    <w:div w:id="1152059787">
      <w:bodyDiv w:val="1"/>
      <w:marLeft w:val="0"/>
      <w:marRight w:val="0"/>
      <w:marTop w:val="0"/>
      <w:marBottom w:val="0"/>
      <w:divBdr>
        <w:top w:val="none" w:sz="0" w:space="0" w:color="auto"/>
        <w:left w:val="none" w:sz="0" w:space="0" w:color="auto"/>
        <w:bottom w:val="none" w:sz="0" w:space="0" w:color="auto"/>
        <w:right w:val="none" w:sz="0" w:space="0" w:color="auto"/>
      </w:divBdr>
    </w:div>
    <w:div w:id="1152067470">
      <w:bodyDiv w:val="1"/>
      <w:marLeft w:val="0"/>
      <w:marRight w:val="0"/>
      <w:marTop w:val="0"/>
      <w:marBottom w:val="0"/>
      <w:divBdr>
        <w:top w:val="none" w:sz="0" w:space="0" w:color="auto"/>
        <w:left w:val="none" w:sz="0" w:space="0" w:color="auto"/>
        <w:bottom w:val="none" w:sz="0" w:space="0" w:color="auto"/>
        <w:right w:val="none" w:sz="0" w:space="0" w:color="auto"/>
      </w:divBdr>
    </w:div>
    <w:div w:id="1153915230">
      <w:bodyDiv w:val="1"/>
      <w:marLeft w:val="0"/>
      <w:marRight w:val="0"/>
      <w:marTop w:val="0"/>
      <w:marBottom w:val="0"/>
      <w:divBdr>
        <w:top w:val="none" w:sz="0" w:space="0" w:color="auto"/>
        <w:left w:val="none" w:sz="0" w:space="0" w:color="auto"/>
        <w:bottom w:val="none" w:sz="0" w:space="0" w:color="auto"/>
        <w:right w:val="none" w:sz="0" w:space="0" w:color="auto"/>
      </w:divBdr>
    </w:div>
    <w:div w:id="1154028658">
      <w:bodyDiv w:val="1"/>
      <w:marLeft w:val="0"/>
      <w:marRight w:val="0"/>
      <w:marTop w:val="0"/>
      <w:marBottom w:val="0"/>
      <w:divBdr>
        <w:top w:val="none" w:sz="0" w:space="0" w:color="auto"/>
        <w:left w:val="none" w:sz="0" w:space="0" w:color="auto"/>
        <w:bottom w:val="none" w:sz="0" w:space="0" w:color="auto"/>
        <w:right w:val="none" w:sz="0" w:space="0" w:color="auto"/>
      </w:divBdr>
    </w:div>
    <w:div w:id="1154488939">
      <w:bodyDiv w:val="1"/>
      <w:marLeft w:val="0"/>
      <w:marRight w:val="0"/>
      <w:marTop w:val="0"/>
      <w:marBottom w:val="0"/>
      <w:divBdr>
        <w:top w:val="none" w:sz="0" w:space="0" w:color="auto"/>
        <w:left w:val="none" w:sz="0" w:space="0" w:color="auto"/>
        <w:bottom w:val="none" w:sz="0" w:space="0" w:color="auto"/>
        <w:right w:val="none" w:sz="0" w:space="0" w:color="auto"/>
      </w:divBdr>
    </w:div>
    <w:div w:id="1154493043">
      <w:bodyDiv w:val="1"/>
      <w:marLeft w:val="0"/>
      <w:marRight w:val="0"/>
      <w:marTop w:val="0"/>
      <w:marBottom w:val="0"/>
      <w:divBdr>
        <w:top w:val="none" w:sz="0" w:space="0" w:color="auto"/>
        <w:left w:val="none" w:sz="0" w:space="0" w:color="auto"/>
        <w:bottom w:val="none" w:sz="0" w:space="0" w:color="auto"/>
        <w:right w:val="none" w:sz="0" w:space="0" w:color="auto"/>
      </w:divBdr>
    </w:div>
    <w:div w:id="1154564623">
      <w:bodyDiv w:val="1"/>
      <w:marLeft w:val="0"/>
      <w:marRight w:val="0"/>
      <w:marTop w:val="0"/>
      <w:marBottom w:val="0"/>
      <w:divBdr>
        <w:top w:val="none" w:sz="0" w:space="0" w:color="auto"/>
        <w:left w:val="none" w:sz="0" w:space="0" w:color="auto"/>
        <w:bottom w:val="none" w:sz="0" w:space="0" w:color="auto"/>
        <w:right w:val="none" w:sz="0" w:space="0" w:color="auto"/>
      </w:divBdr>
    </w:div>
    <w:div w:id="1155955988">
      <w:bodyDiv w:val="1"/>
      <w:marLeft w:val="0"/>
      <w:marRight w:val="0"/>
      <w:marTop w:val="0"/>
      <w:marBottom w:val="0"/>
      <w:divBdr>
        <w:top w:val="none" w:sz="0" w:space="0" w:color="auto"/>
        <w:left w:val="none" w:sz="0" w:space="0" w:color="auto"/>
        <w:bottom w:val="none" w:sz="0" w:space="0" w:color="auto"/>
        <w:right w:val="none" w:sz="0" w:space="0" w:color="auto"/>
      </w:divBdr>
    </w:div>
    <w:div w:id="1156069846">
      <w:bodyDiv w:val="1"/>
      <w:marLeft w:val="0"/>
      <w:marRight w:val="0"/>
      <w:marTop w:val="0"/>
      <w:marBottom w:val="0"/>
      <w:divBdr>
        <w:top w:val="none" w:sz="0" w:space="0" w:color="auto"/>
        <w:left w:val="none" w:sz="0" w:space="0" w:color="auto"/>
        <w:bottom w:val="none" w:sz="0" w:space="0" w:color="auto"/>
        <w:right w:val="none" w:sz="0" w:space="0" w:color="auto"/>
      </w:divBdr>
    </w:div>
    <w:div w:id="1156648771">
      <w:bodyDiv w:val="1"/>
      <w:marLeft w:val="0"/>
      <w:marRight w:val="0"/>
      <w:marTop w:val="0"/>
      <w:marBottom w:val="0"/>
      <w:divBdr>
        <w:top w:val="none" w:sz="0" w:space="0" w:color="auto"/>
        <w:left w:val="none" w:sz="0" w:space="0" w:color="auto"/>
        <w:bottom w:val="none" w:sz="0" w:space="0" w:color="auto"/>
        <w:right w:val="none" w:sz="0" w:space="0" w:color="auto"/>
      </w:divBdr>
    </w:div>
    <w:div w:id="1157262307">
      <w:bodyDiv w:val="1"/>
      <w:marLeft w:val="0"/>
      <w:marRight w:val="0"/>
      <w:marTop w:val="0"/>
      <w:marBottom w:val="0"/>
      <w:divBdr>
        <w:top w:val="none" w:sz="0" w:space="0" w:color="auto"/>
        <w:left w:val="none" w:sz="0" w:space="0" w:color="auto"/>
        <w:bottom w:val="none" w:sz="0" w:space="0" w:color="auto"/>
        <w:right w:val="none" w:sz="0" w:space="0" w:color="auto"/>
      </w:divBdr>
    </w:div>
    <w:div w:id="1157503144">
      <w:bodyDiv w:val="1"/>
      <w:marLeft w:val="0"/>
      <w:marRight w:val="0"/>
      <w:marTop w:val="0"/>
      <w:marBottom w:val="0"/>
      <w:divBdr>
        <w:top w:val="none" w:sz="0" w:space="0" w:color="auto"/>
        <w:left w:val="none" w:sz="0" w:space="0" w:color="auto"/>
        <w:bottom w:val="none" w:sz="0" w:space="0" w:color="auto"/>
        <w:right w:val="none" w:sz="0" w:space="0" w:color="auto"/>
      </w:divBdr>
    </w:div>
    <w:div w:id="1158573550">
      <w:bodyDiv w:val="1"/>
      <w:marLeft w:val="0"/>
      <w:marRight w:val="0"/>
      <w:marTop w:val="0"/>
      <w:marBottom w:val="0"/>
      <w:divBdr>
        <w:top w:val="none" w:sz="0" w:space="0" w:color="auto"/>
        <w:left w:val="none" w:sz="0" w:space="0" w:color="auto"/>
        <w:bottom w:val="none" w:sz="0" w:space="0" w:color="auto"/>
        <w:right w:val="none" w:sz="0" w:space="0" w:color="auto"/>
      </w:divBdr>
    </w:div>
    <w:div w:id="1158766053">
      <w:bodyDiv w:val="1"/>
      <w:marLeft w:val="0"/>
      <w:marRight w:val="0"/>
      <w:marTop w:val="0"/>
      <w:marBottom w:val="0"/>
      <w:divBdr>
        <w:top w:val="none" w:sz="0" w:space="0" w:color="auto"/>
        <w:left w:val="none" w:sz="0" w:space="0" w:color="auto"/>
        <w:bottom w:val="none" w:sz="0" w:space="0" w:color="auto"/>
        <w:right w:val="none" w:sz="0" w:space="0" w:color="auto"/>
      </w:divBdr>
    </w:div>
    <w:div w:id="1160847703">
      <w:bodyDiv w:val="1"/>
      <w:marLeft w:val="0"/>
      <w:marRight w:val="0"/>
      <w:marTop w:val="0"/>
      <w:marBottom w:val="0"/>
      <w:divBdr>
        <w:top w:val="none" w:sz="0" w:space="0" w:color="auto"/>
        <w:left w:val="none" w:sz="0" w:space="0" w:color="auto"/>
        <w:bottom w:val="none" w:sz="0" w:space="0" w:color="auto"/>
        <w:right w:val="none" w:sz="0" w:space="0" w:color="auto"/>
      </w:divBdr>
    </w:div>
    <w:div w:id="1161048239">
      <w:bodyDiv w:val="1"/>
      <w:marLeft w:val="0"/>
      <w:marRight w:val="0"/>
      <w:marTop w:val="0"/>
      <w:marBottom w:val="0"/>
      <w:divBdr>
        <w:top w:val="none" w:sz="0" w:space="0" w:color="auto"/>
        <w:left w:val="none" w:sz="0" w:space="0" w:color="auto"/>
        <w:bottom w:val="none" w:sz="0" w:space="0" w:color="auto"/>
        <w:right w:val="none" w:sz="0" w:space="0" w:color="auto"/>
      </w:divBdr>
    </w:div>
    <w:div w:id="1161194486">
      <w:bodyDiv w:val="1"/>
      <w:marLeft w:val="0"/>
      <w:marRight w:val="0"/>
      <w:marTop w:val="0"/>
      <w:marBottom w:val="0"/>
      <w:divBdr>
        <w:top w:val="none" w:sz="0" w:space="0" w:color="auto"/>
        <w:left w:val="none" w:sz="0" w:space="0" w:color="auto"/>
        <w:bottom w:val="none" w:sz="0" w:space="0" w:color="auto"/>
        <w:right w:val="none" w:sz="0" w:space="0" w:color="auto"/>
      </w:divBdr>
    </w:div>
    <w:div w:id="1163200749">
      <w:bodyDiv w:val="1"/>
      <w:marLeft w:val="0"/>
      <w:marRight w:val="0"/>
      <w:marTop w:val="0"/>
      <w:marBottom w:val="0"/>
      <w:divBdr>
        <w:top w:val="none" w:sz="0" w:space="0" w:color="auto"/>
        <w:left w:val="none" w:sz="0" w:space="0" w:color="auto"/>
        <w:bottom w:val="none" w:sz="0" w:space="0" w:color="auto"/>
        <w:right w:val="none" w:sz="0" w:space="0" w:color="auto"/>
      </w:divBdr>
    </w:div>
    <w:div w:id="1163200834">
      <w:bodyDiv w:val="1"/>
      <w:marLeft w:val="0"/>
      <w:marRight w:val="0"/>
      <w:marTop w:val="0"/>
      <w:marBottom w:val="0"/>
      <w:divBdr>
        <w:top w:val="none" w:sz="0" w:space="0" w:color="auto"/>
        <w:left w:val="none" w:sz="0" w:space="0" w:color="auto"/>
        <w:bottom w:val="none" w:sz="0" w:space="0" w:color="auto"/>
        <w:right w:val="none" w:sz="0" w:space="0" w:color="auto"/>
      </w:divBdr>
    </w:div>
    <w:div w:id="1163593998">
      <w:bodyDiv w:val="1"/>
      <w:marLeft w:val="0"/>
      <w:marRight w:val="0"/>
      <w:marTop w:val="0"/>
      <w:marBottom w:val="0"/>
      <w:divBdr>
        <w:top w:val="none" w:sz="0" w:space="0" w:color="auto"/>
        <w:left w:val="none" w:sz="0" w:space="0" w:color="auto"/>
        <w:bottom w:val="none" w:sz="0" w:space="0" w:color="auto"/>
        <w:right w:val="none" w:sz="0" w:space="0" w:color="auto"/>
      </w:divBdr>
    </w:div>
    <w:div w:id="1164122153">
      <w:bodyDiv w:val="1"/>
      <w:marLeft w:val="0"/>
      <w:marRight w:val="0"/>
      <w:marTop w:val="0"/>
      <w:marBottom w:val="0"/>
      <w:divBdr>
        <w:top w:val="none" w:sz="0" w:space="0" w:color="auto"/>
        <w:left w:val="none" w:sz="0" w:space="0" w:color="auto"/>
        <w:bottom w:val="none" w:sz="0" w:space="0" w:color="auto"/>
        <w:right w:val="none" w:sz="0" w:space="0" w:color="auto"/>
      </w:divBdr>
    </w:div>
    <w:div w:id="1164660299">
      <w:bodyDiv w:val="1"/>
      <w:marLeft w:val="0"/>
      <w:marRight w:val="0"/>
      <w:marTop w:val="0"/>
      <w:marBottom w:val="0"/>
      <w:divBdr>
        <w:top w:val="none" w:sz="0" w:space="0" w:color="auto"/>
        <w:left w:val="none" w:sz="0" w:space="0" w:color="auto"/>
        <w:bottom w:val="none" w:sz="0" w:space="0" w:color="auto"/>
        <w:right w:val="none" w:sz="0" w:space="0" w:color="auto"/>
      </w:divBdr>
    </w:div>
    <w:div w:id="1165515313">
      <w:bodyDiv w:val="1"/>
      <w:marLeft w:val="0"/>
      <w:marRight w:val="0"/>
      <w:marTop w:val="0"/>
      <w:marBottom w:val="0"/>
      <w:divBdr>
        <w:top w:val="none" w:sz="0" w:space="0" w:color="auto"/>
        <w:left w:val="none" w:sz="0" w:space="0" w:color="auto"/>
        <w:bottom w:val="none" w:sz="0" w:space="0" w:color="auto"/>
        <w:right w:val="none" w:sz="0" w:space="0" w:color="auto"/>
      </w:divBdr>
    </w:div>
    <w:div w:id="1166245734">
      <w:bodyDiv w:val="1"/>
      <w:marLeft w:val="0"/>
      <w:marRight w:val="0"/>
      <w:marTop w:val="0"/>
      <w:marBottom w:val="0"/>
      <w:divBdr>
        <w:top w:val="none" w:sz="0" w:space="0" w:color="auto"/>
        <w:left w:val="none" w:sz="0" w:space="0" w:color="auto"/>
        <w:bottom w:val="none" w:sz="0" w:space="0" w:color="auto"/>
        <w:right w:val="none" w:sz="0" w:space="0" w:color="auto"/>
      </w:divBdr>
    </w:div>
    <w:div w:id="1167020103">
      <w:bodyDiv w:val="1"/>
      <w:marLeft w:val="0"/>
      <w:marRight w:val="0"/>
      <w:marTop w:val="0"/>
      <w:marBottom w:val="0"/>
      <w:divBdr>
        <w:top w:val="none" w:sz="0" w:space="0" w:color="auto"/>
        <w:left w:val="none" w:sz="0" w:space="0" w:color="auto"/>
        <w:bottom w:val="none" w:sz="0" w:space="0" w:color="auto"/>
        <w:right w:val="none" w:sz="0" w:space="0" w:color="auto"/>
      </w:divBdr>
    </w:div>
    <w:div w:id="1167787591">
      <w:bodyDiv w:val="1"/>
      <w:marLeft w:val="0"/>
      <w:marRight w:val="0"/>
      <w:marTop w:val="0"/>
      <w:marBottom w:val="0"/>
      <w:divBdr>
        <w:top w:val="none" w:sz="0" w:space="0" w:color="auto"/>
        <w:left w:val="none" w:sz="0" w:space="0" w:color="auto"/>
        <w:bottom w:val="none" w:sz="0" w:space="0" w:color="auto"/>
        <w:right w:val="none" w:sz="0" w:space="0" w:color="auto"/>
      </w:divBdr>
    </w:div>
    <w:div w:id="1168012109">
      <w:bodyDiv w:val="1"/>
      <w:marLeft w:val="0"/>
      <w:marRight w:val="0"/>
      <w:marTop w:val="0"/>
      <w:marBottom w:val="0"/>
      <w:divBdr>
        <w:top w:val="none" w:sz="0" w:space="0" w:color="auto"/>
        <w:left w:val="none" w:sz="0" w:space="0" w:color="auto"/>
        <w:bottom w:val="none" w:sz="0" w:space="0" w:color="auto"/>
        <w:right w:val="none" w:sz="0" w:space="0" w:color="auto"/>
      </w:divBdr>
    </w:div>
    <w:div w:id="1169521719">
      <w:bodyDiv w:val="1"/>
      <w:marLeft w:val="0"/>
      <w:marRight w:val="0"/>
      <w:marTop w:val="0"/>
      <w:marBottom w:val="0"/>
      <w:divBdr>
        <w:top w:val="none" w:sz="0" w:space="0" w:color="auto"/>
        <w:left w:val="none" w:sz="0" w:space="0" w:color="auto"/>
        <w:bottom w:val="none" w:sz="0" w:space="0" w:color="auto"/>
        <w:right w:val="none" w:sz="0" w:space="0" w:color="auto"/>
      </w:divBdr>
    </w:div>
    <w:div w:id="1169636196">
      <w:bodyDiv w:val="1"/>
      <w:marLeft w:val="0"/>
      <w:marRight w:val="0"/>
      <w:marTop w:val="0"/>
      <w:marBottom w:val="0"/>
      <w:divBdr>
        <w:top w:val="none" w:sz="0" w:space="0" w:color="auto"/>
        <w:left w:val="none" w:sz="0" w:space="0" w:color="auto"/>
        <w:bottom w:val="none" w:sz="0" w:space="0" w:color="auto"/>
        <w:right w:val="none" w:sz="0" w:space="0" w:color="auto"/>
      </w:divBdr>
    </w:div>
    <w:div w:id="1170102395">
      <w:bodyDiv w:val="1"/>
      <w:marLeft w:val="0"/>
      <w:marRight w:val="0"/>
      <w:marTop w:val="0"/>
      <w:marBottom w:val="0"/>
      <w:divBdr>
        <w:top w:val="none" w:sz="0" w:space="0" w:color="auto"/>
        <w:left w:val="none" w:sz="0" w:space="0" w:color="auto"/>
        <w:bottom w:val="none" w:sz="0" w:space="0" w:color="auto"/>
        <w:right w:val="none" w:sz="0" w:space="0" w:color="auto"/>
      </w:divBdr>
    </w:div>
    <w:div w:id="1170175176">
      <w:bodyDiv w:val="1"/>
      <w:marLeft w:val="0"/>
      <w:marRight w:val="0"/>
      <w:marTop w:val="0"/>
      <w:marBottom w:val="0"/>
      <w:divBdr>
        <w:top w:val="none" w:sz="0" w:space="0" w:color="auto"/>
        <w:left w:val="none" w:sz="0" w:space="0" w:color="auto"/>
        <w:bottom w:val="none" w:sz="0" w:space="0" w:color="auto"/>
        <w:right w:val="none" w:sz="0" w:space="0" w:color="auto"/>
      </w:divBdr>
    </w:div>
    <w:div w:id="1170217197">
      <w:bodyDiv w:val="1"/>
      <w:marLeft w:val="0"/>
      <w:marRight w:val="0"/>
      <w:marTop w:val="0"/>
      <w:marBottom w:val="0"/>
      <w:divBdr>
        <w:top w:val="none" w:sz="0" w:space="0" w:color="auto"/>
        <w:left w:val="none" w:sz="0" w:space="0" w:color="auto"/>
        <w:bottom w:val="none" w:sz="0" w:space="0" w:color="auto"/>
        <w:right w:val="none" w:sz="0" w:space="0" w:color="auto"/>
      </w:divBdr>
    </w:div>
    <w:div w:id="1170872437">
      <w:bodyDiv w:val="1"/>
      <w:marLeft w:val="0"/>
      <w:marRight w:val="0"/>
      <w:marTop w:val="0"/>
      <w:marBottom w:val="0"/>
      <w:divBdr>
        <w:top w:val="none" w:sz="0" w:space="0" w:color="auto"/>
        <w:left w:val="none" w:sz="0" w:space="0" w:color="auto"/>
        <w:bottom w:val="none" w:sz="0" w:space="0" w:color="auto"/>
        <w:right w:val="none" w:sz="0" w:space="0" w:color="auto"/>
      </w:divBdr>
    </w:div>
    <w:div w:id="1171867143">
      <w:bodyDiv w:val="1"/>
      <w:marLeft w:val="0"/>
      <w:marRight w:val="0"/>
      <w:marTop w:val="0"/>
      <w:marBottom w:val="0"/>
      <w:divBdr>
        <w:top w:val="none" w:sz="0" w:space="0" w:color="auto"/>
        <w:left w:val="none" w:sz="0" w:space="0" w:color="auto"/>
        <w:bottom w:val="none" w:sz="0" w:space="0" w:color="auto"/>
        <w:right w:val="none" w:sz="0" w:space="0" w:color="auto"/>
      </w:divBdr>
    </w:div>
    <w:div w:id="1172142147">
      <w:bodyDiv w:val="1"/>
      <w:marLeft w:val="0"/>
      <w:marRight w:val="0"/>
      <w:marTop w:val="0"/>
      <w:marBottom w:val="0"/>
      <w:divBdr>
        <w:top w:val="none" w:sz="0" w:space="0" w:color="auto"/>
        <w:left w:val="none" w:sz="0" w:space="0" w:color="auto"/>
        <w:bottom w:val="none" w:sz="0" w:space="0" w:color="auto"/>
        <w:right w:val="none" w:sz="0" w:space="0" w:color="auto"/>
      </w:divBdr>
    </w:div>
    <w:div w:id="1173495760">
      <w:bodyDiv w:val="1"/>
      <w:marLeft w:val="0"/>
      <w:marRight w:val="0"/>
      <w:marTop w:val="0"/>
      <w:marBottom w:val="0"/>
      <w:divBdr>
        <w:top w:val="none" w:sz="0" w:space="0" w:color="auto"/>
        <w:left w:val="none" w:sz="0" w:space="0" w:color="auto"/>
        <w:bottom w:val="none" w:sz="0" w:space="0" w:color="auto"/>
        <w:right w:val="none" w:sz="0" w:space="0" w:color="auto"/>
      </w:divBdr>
    </w:div>
    <w:div w:id="1173568275">
      <w:bodyDiv w:val="1"/>
      <w:marLeft w:val="0"/>
      <w:marRight w:val="0"/>
      <w:marTop w:val="0"/>
      <w:marBottom w:val="0"/>
      <w:divBdr>
        <w:top w:val="none" w:sz="0" w:space="0" w:color="auto"/>
        <w:left w:val="none" w:sz="0" w:space="0" w:color="auto"/>
        <w:bottom w:val="none" w:sz="0" w:space="0" w:color="auto"/>
        <w:right w:val="none" w:sz="0" w:space="0" w:color="auto"/>
      </w:divBdr>
    </w:div>
    <w:div w:id="1173951374">
      <w:bodyDiv w:val="1"/>
      <w:marLeft w:val="0"/>
      <w:marRight w:val="0"/>
      <w:marTop w:val="0"/>
      <w:marBottom w:val="0"/>
      <w:divBdr>
        <w:top w:val="none" w:sz="0" w:space="0" w:color="auto"/>
        <w:left w:val="none" w:sz="0" w:space="0" w:color="auto"/>
        <w:bottom w:val="none" w:sz="0" w:space="0" w:color="auto"/>
        <w:right w:val="none" w:sz="0" w:space="0" w:color="auto"/>
      </w:divBdr>
    </w:div>
    <w:div w:id="1174762474">
      <w:bodyDiv w:val="1"/>
      <w:marLeft w:val="0"/>
      <w:marRight w:val="0"/>
      <w:marTop w:val="0"/>
      <w:marBottom w:val="0"/>
      <w:divBdr>
        <w:top w:val="none" w:sz="0" w:space="0" w:color="auto"/>
        <w:left w:val="none" w:sz="0" w:space="0" w:color="auto"/>
        <w:bottom w:val="none" w:sz="0" w:space="0" w:color="auto"/>
        <w:right w:val="none" w:sz="0" w:space="0" w:color="auto"/>
      </w:divBdr>
    </w:div>
    <w:div w:id="1176188005">
      <w:bodyDiv w:val="1"/>
      <w:marLeft w:val="0"/>
      <w:marRight w:val="0"/>
      <w:marTop w:val="0"/>
      <w:marBottom w:val="0"/>
      <w:divBdr>
        <w:top w:val="none" w:sz="0" w:space="0" w:color="auto"/>
        <w:left w:val="none" w:sz="0" w:space="0" w:color="auto"/>
        <w:bottom w:val="none" w:sz="0" w:space="0" w:color="auto"/>
        <w:right w:val="none" w:sz="0" w:space="0" w:color="auto"/>
      </w:divBdr>
    </w:div>
    <w:div w:id="1176267557">
      <w:bodyDiv w:val="1"/>
      <w:marLeft w:val="0"/>
      <w:marRight w:val="0"/>
      <w:marTop w:val="0"/>
      <w:marBottom w:val="0"/>
      <w:divBdr>
        <w:top w:val="none" w:sz="0" w:space="0" w:color="auto"/>
        <w:left w:val="none" w:sz="0" w:space="0" w:color="auto"/>
        <w:bottom w:val="none" w:sz="0" w:space="0" w:color="auto"/>
        <w:right w:val="none" w:sz="0" w:space="0" w:color="auto"/>
      </w:divBdr>
    </w:div>
    <w:div w:id="1178811326">
      <w:bodyDiv w:val="1"/>
      <w:marLeft w:val="0"/>
      <w:marRight w:val="0"/>
      <w:marTop w:val="0"/>
      <w:marBottom w:val="0"/>
      <w:divBdr>
        <w:top w:val="none" w:sz="0" w:space="0" w:color="auto"/>
        <w:left w:val="none" w:sz="0" w:space="0" w:color="auto"/>
        <w:bottom w:val="none" w:sz="0" w:space="0" w:color="auto"/>
        <w:right w:val="none" w:sz="0" w:space="0" w:color="auto"/>
      </w:divBdr>
    </w:div>
    <w:div w:id="1178959114">
      <w:bodyDiv w:val="1"/>
      <w:marLeft w:val="0"/>
      <w:marRight w:val="0"/>
      <w:marTop w:val="0"/>
      <w:marBottom w:val="0"/>
      <w:divBdr>
        <w:top w:val="none" w:sz="0" w:space="0" w:color="auto"/>
        <w:left w:val="none" w:sz="0" w:space="0" w:color="auto"/>
        <w:bottom w:val="none" w:sz="0" w:space="0" w:color="auto"/>
        <w:right w:val="none" w:sz="0" w:space="0" w:color="auto"/>
      </w:divBdr>
    </w:div>
    <w:div w:id="1179542100">
      <w:bodyDiv w:val="1"/>
      <w:marLeft w:val="0"/>
      <w:marRight w:val="0"/>
      <w:marTop w:val="0"/>
      <w:marBottom w:val="0"/>
      <w:divBdr>
        <w:top w:val="none" w:sz="0" w:space="0" w:color="auto"/>
        <w:left w:val="none" w:sz="0" w:space="0" w:color="auto"/>
        <w:bottom w:val="none" w:sz="0" w:space="0" w:color="auto"/>
        <w:right w:val="none" w:sz="0" w:space="0" w:color="auto"/>
      </w:divBdr>
    </w:div>
    <w:div w:id="1180044891">
      <w:bodyDiv w:val="1"/>
      <w:marLeft w:val="0"/>
      <w:marRight w:val="0"/>
      <w:marTop w:val="0"/>
      <w:marBottom w:val="0"/>
      <w:divBdr>
        <w:top w:val="none" w:sz="0" w:space="0" w:color="auto"/>
        <w:left w:val="none" w:sz="0" w:space="0" w:color="auto"/>
        <w:bottom w:val="none" w:sz="0" w:space="0" w:color="auto"/>
        <w:right w:val="none" w:sz="0" w:space="0" w:color="auto"/>
      </w:divBdr>
    </w:div>
    <w:div w:id="1182352484">
      <w:bodyDiv w:val="1"/>
      <w:marLeft w:val="0"/>
      <w:marRight w:val="0"/>
      <w:marTop w:val="0"/>
      <w:marBottom w:val="0"/>
      <w:divBdr>
        <w:top w:val="none" w:sz="0" w:space="0" w:color="auto"/>
        <w:left w:val="none" w:sz="0" w:space="0" w:color="auto"/>
        <w:bottom w:val="none" w:sz="0" w:space="0" w:color="auto"/>
        <w:right w:val="none" w:sz="0" w:space="0" w:color="auto"/>
      </w:divBdr>
    </w:div>
    <w:div w:id="1183131624">
      <w:bodyDiv w:val="1"/>
      <w:marLeft w:val="0"/>
      <w:marRight w:val="0"/>
      <w:marTop w:val="0"/>
      <w:marBottom w:val="0"/>
      <w:divBdr>
        <w:top w:val="none" w:sz="0" w:space="0" w:color="auto"/>
        <w:left w:val="none" w:sz="0" w:space="0" w:color="auto"/>
        <w:bottom w:val="none" w:sz="0" w:space="0" w:color="auto"/>
        <w:right w:val="none" w:sz="0" w:space="0" w:color="auto"/>
      </w:divBdr>
    </w:div>
    <w:div w:id="1183324651">
      <w:bodyDiv w:val="1"/>
      <w:marLeft w:val="0"/>
      <w:marRight w:val="0"/>
      <w:marTop w:val="0"/>
      <w:marBottom w:val="0"/>
      <w:divBdr>
        <w:top w:val="none" w:sz="0" w:space="0" w:color="auto"/>
        <w:left w:val="none" w:sz="0" w:space="0" w:color="auto"/>
        <w:bottom w:val="none" w:sz="0" w:space="0" w:color="auto"/>
        <w:right w:val="none" w:sz="0" w:space="0" w:color="auto"/>
      </w:divBdr>
    </w:div>
    <w:div w:id="1183860963">
      <w:bodyDiv w:val="1"/>
      <w:marLeft w:val="0"/>
      <w:marRight w:val="0"/>
      <w:marTop w:val="0"/>
      <w:marBottom w:val="0"/>
      <w:divBdr>
        <w:top w:val="none" w:sz="0" w:space="0" w:color="auto"/>
        <w:left w:val="none" w:sz="0" w:space="0" w:color="auto"/>
        <w:bottom w:val="none" w:sz="0" w:space="0" w:color="auto"/>
        <w:right w:val="none" w:sz="0" w:space="0" w:color="auto"/>
      </w:divBdr>
    </w:div>
    <w:div w:id="1184243734">
      <w:bodyDiv w:val="1"/>
      <w:marLeft w:val="0"/>
      <w:marRight w:val="0"/>
      <w:marTop w:val="0"/>
      <w:marBottom w:val="0"/>
      <w:divBdr>
        <w:top w:val="none" w:sz="0" w:space="0" w:color="auto"/>
        <w:left w:val="none" w:sz="0" w:space="0" w:color="auto"/>
        <w:bottom w:val="none" w:sz="0" w:space="0" w:color="auto"/>
        <w:right w:val="none" w:sz="0" w:space="0" w:color="auto"/>
      </w:divBdr>
    </w:div>
    <w:div w:id="1184704613">
      <w:bodyDiv w:val="1"/>
      <w:marLeft w:val="0"/>
      <w:marRight w:val="0"/>
      <w:marTop w:val="0"/>
      <w:marBottom w:val="0"/>
      <w:divBdr>
        <w:top w:val="none" w:sz="0" w:space="0" w:color="auto"/>
        <w:left w:val="none" w:sz="0" w:space="0" w:color="auto"/>
        <w:bottom w:val="none" w:sz="0" w:space="0" w:color="auto"/>
        <w:right w:val="none" w:sz="0" w:space="0" w:color="auto"/>
      </w:divBdr>
    </w:div>
    <w:div w:id="1184780230">
      <w:bodyDiv w:val="1"/>
      <w:marLeft w:val="0"/>
      <w:marRight w:val="0"/>
      <w:marTop w:val="0"/>
      <w:marBottom w:val="0"/>
      <w:divBdr>
        <w:top w:val="none" w:sz="0" w:space="0" w:color="auto"/>
        <w:left w:val="none" w:sz="0" w:space="0" w:color="auto"/>
        <w:bottom w:val="none" w:sz="0" w:space="0" w:color="auto"/>
        <w:right w:val="none" w:sz="0" w:space="0" w:color="auto"/>
      </w:divBdr>
    </w:div>
    <w:div w:id="1186021074">
      <w:bodyDiv w:val="1"/>
      <w:marLeft w:val="0"/>
      <w:marRight w:val="0"/>
      <w:marTop w:val="0"/>
      <w:marBottom w:val="0"/>
      <w:divBdr>
        <w:top w:val="none" w:sz="0" w:space="0" w:color="auto"/>
        <w:left w:val="none" w:sz="0" w:space="0" w:color="auto"/>
        <w:bottom w:val="none" w:sz="0" w:space="0" w:color="auto"/>
        <w:right w:val="none" w:sz="0" w:space="0" w:color="auto"/>
      </w:divBdr>
    </w:div>
    <w:div w:id="1186477596">
      <w:bodyDiv w:val="1"/>
      <w:marLeft w:val="0"/>
      <w:marRight w:val="0"/>
      <w:marTop w:val="0"/>
      <w:marBottom w:val="0"/>
      <w:divBdr>
        <w:top w:val="none" w:sz="0" w:space="0" w:color="auto"/>
        <w:left w:val="none" w:sz="0" w:space="0" w:color="auto"/>
        <w:bottom w:val="none" w:sz="0" w:space="0" w:color="auto"/>
        <w:right w:val="none" w:sz="0" w:space="0" w:color="auto"/>
      </w:divBdr>
    </w:div>
    <w:div w:id="1186485261">
      <w:bodyDiv w:val="1"/>
      <w:marLeft w:val="0"/>
      <w:marRight w:val="0"/>
      <w:marTop w:val="0"/>
      <w:marBottom w:val="0"/>
      <w:divBdr>
        <w:top w:val="none" w:sz="0" w:space="0" w:color="auto"/>
        <w:left w:val="none" w:sz="0" w:space="0" w:color="auto"/>
        <w:bottom w:val="none" w:sz="0" w:space="0" w:color="auto"/>
        <w:right w:val="none" w:sz="0" w:space="0" w:color="auto"/>
      </w:divBdr>
    </w:div>
    <w:div w:id="1186602620">
      <w:bodyDiv w:val="1"/>
      <w:marLeft w:val="0"/>
      <w:marRight w:val="0"/>
      <w:marTop w:val="0"/>
      <w:marBottom w:val="0"/>
      <w:divBdr>
        <w:top w:val="none" w:sz="0" w:space="0" w:color="auto"/>
        <w:left w:val="none" w:sz="0" w:space="0" w:color="auto"/>
        <w:bottom w:val="none" w:sz="0" w:space="0" w:color="auto"/>
        <w:right w:val="none" w:sz="0" w:space="0" w:color="auto"/>
      </w:divBdr>
    </w:div>
    <w:div w:id="1186677506">
      <w:bodyDiv w:val="1"/>
      <w:marLeft w:val="0"/>
      <w:marRight w:val="0"/>
      <w:marTop w:val="0"/>
      <w:marBottom w:val="0"/>
      <w:divBdr>
        <w:top w:val="none" w:sz="0" w:space="0" w:color="auto"/>
        <w:left w:val="none" w:sz="0" w:space="0" w:color="auto"/>
        <w:bottom w:val="none" w:sz="0" w:space="0" w:color="auto"/>
        <w:right w:val="none" w:sz="0" w:space="0" w:color="auto"/>
      </w:divBdr>
    </w:div>
    <w:div w:id="1186796634">
      <w:bodyDiv w:val="1"/>
      <w:marLeft w:val="0"/>
      <w:marRight w:val="0"/>
      <w:marTop w:val="0"/>
      <w:marBottom w:val="0"/>
      <w:divBdr>
        <w:top w:val="none" w:sz="0" w:space="0" w:color="auto"/>
        <w:left w:val="none" w:sz="0" w:space="0" w:color="auto"/>
        <w:bottom w:val="none" w:sz="0" w:space="0" w:color="auto"/>
        <w:right w:val="none" w:sz="0" w:space="0" w:color="auto"/>
      </w:divBdr>
    </w:div>
    <w:div w:id="1186947970">
      <w:bodyDiv w:val="1"/>
      <w:marLeft w:val="0"/>
      <w:marRight w:val="0"/>
      <w:marTop w:val="0"/>
      <w:marBottom w:val="0"/>
      <w:divBdr>
        <w:top w:val="none" w:sz="0" w:space="0" w:color="auto"/>
        <w:left w:val="none" w:sz="0" w:space="0" w:color="auto"/>
        <w:bottom w:val="none" w:sz="0" w:space="0" w:color="auto"/>
        <w:right w:val="none" w:sz="0" w:space="0" w:color="auto"/>
      </w:divBdr>
    </w:div>
    <w:div w:id="1187258733">
      <w:bodyDiv w:val="1"/>
      <w:marLeft w:val="0"/>
      <w:marRight w:val="0"/>
      <w:marTop w:val="0"/>
      <w:marBottom w:val="0"/>
      <w:divBdr>
        <w:top w:val="none" w:sz="0" w:space="0" w:color="auto"/>
        <w:left w:val="none" w:sz="0" w:space="0" w:color="auto"/>
        <w:bottom w:val="none" w:sz="0" w:space="0" w:color="auto"/>
        <w:right w:val="none" w:sz="0" w:space="0" w:color="auto"/>
      </w:divBdr>
    </w:div>
    <w:div w:id="1187603101">
      <w:bodyDiv w:val="1"/>
      <w:marLeft w:val="0"/>
      <w:marRight w:val="0"/>
      <w:marTop w:val="0"/>
      <w:marBottom w:val="0"/>
      <w:divBdr>
        <w:top w:val="none" w:sz="0" w:space="0" w:color="auto"/>
        <w:left w:val="none" w:sz="0" w:space="0" w:color="auto"/>
        <w:bottom w:val="none" w:sz="0" w:space="0" w:color="auto"/>
        <w:right w:val="none" w:sz="0" w:space="0" w:color="auto"/>
      </w:divBdr>
    </w:div>
    <w:div w:id="1187794515">
      <w:bodyDiv w:val="1"/>
      <w:marLeft w:val="0"/>
      <w:marRight w:val="0"/>
      <w:marTop w:val="0"/>
      <w:marBottom w:val="0"/>
      <w:divBdr>
        <w:top w:val="none" w:sz="0" w:space="0" w:color="auto"/>
        <w:left w:val="none" w:sz="0" w:space="0" w:color="auto"/>
        <w:bottom w:val="none" w:sz="0" w:space="0" w:color="auto"/>
        <w:right w:val="none" w:sz="0" w:space="0" w:color="auto"/>
      </w:divBdr>
    </w:div>
    <w:div w:id="1187870473">
      <w:bodyDiv w:val="1"/>
      <w:marLeft w:val="0"/>
      <w:marRight w:val="0"/>
      <w:marTop w:val="0"/>
      <w:marBottom w:val="0"/>
      <w:divBdr>
        <w:top w:val="none" w:sz="0" w:space="0" w:color="auto"/>
        <w:left w:val="none" w:sz="0" w:space="0" w:color="auto"/>
        <w:bottom w:val="none" w:sz="0" w:space="0" w:color="auto"/>
        <w:right w:val="none" w:sz="0" w:space="0" w:color="auto"/>
      </w:divBdr>
    </w:div>
    <w:div w:id="1187988645">
      <w:bodyDiv w:val="1"/>
      <w:marLeft w:val="0"/>
      <w:marRight w:val="0"/>
      <w:marTop w:val="0"/>
      <w:marBottom w:val="0"/>
      <w:divBdr>
        <w:top w:val="none" w:sz="0" w:space="0" w:color="auto"/>
        <w:left w:val="none" w:sz="0" w:space="0" w:color="auto"/>
        <w:bottom w:val="none" w:sz="0" w:space="0" w:color="auto"/>
        <w:right w:val="none" w:sz="0" w:space="0" w:color="auto"/>
      </w:divBdr>
    </w:div>
    <w:div w:id="1188257903">
      <w:bodyDiv w:val="1"/>
      <w:marLeft w:val="0"/>
      <w:marRight w:val="0"/>
      <w:marTop w:val="0"/>
      <w:marBottom w:val="0"/>
      <w:divBdr>
        <w:top w:val="none" w:sz="0" w:space="0" w:color="auto"/>
        <w:left w:val="none" w:sz="0" w:space="0" w:color="auto"/>
        <w:bottom w:val="none" w:sz="0" w:space="0" w:color="auto"/>
        <w:right w:val="none" w:sz="0" w:space="0" w:color="auto"/>
      </w:divBdr>
    </w:div>
    <w:div w:id="1190295308">
      <w:bodyDiv w:val="1"/>
      <w:marLeft w:val="0"/>
      <w:marRight w:val="0"/>
      <w:marTop w:val="0"/>
      <w:marBottom w:val="0"/>
      <w:divBdr>
        <w:top w:val="none" w:sz="0" w:space="0" w:color="auto"/>
        <w:left w:val="none" w:sz="0" w:space="0" w:color="auto"/>
        <w:bottom w:val="none" w:sz="0" w:space="0" w:color="auto"/>
        <w:right w:val="none" w:sz="0" w:space="0" w:color="auto"/>
      </w:divBdr>
    </w:div>
    <w:div w:id="1190796965">
      <w:bodyDiv w:val="1"/>
      <w:marLeft w:val="0"/>
      <w:marRight w:val="0"/>
      <w:marTop w:val="0"/>
      <w:marBottom w:val="0"/>
      <w:divBdr>
        <w:top w:val="none" w:sz="0" w:space="0" w:color="auto"/>
        <w:left w:val="none" w:sz="0" w:space="0" w:color="auto"/>
        <w:bottom w:val="none" w:sz="0" w:space="0" w:color="auto"/>
        <w:right w:val="none" w:sz="0" w:space="0" w:color="auto"/>
      </w:divBdr>
    </w:div>
    <w:div w:id="1191214113">
      <w:bodyDiv w:val="1"/>
      <w:marLeft w:val="0"/>
      <w:marRight w:val="0"/>
      <w:marTop w:val="0"/>
      <w:marBottom w:val="0"/>
      <w:divBdr>
        <w:top w:val="none" w:sz="0" w:space="0" w:color="auto"/>
        <w:left w:val="none" w:sz="0" w:space="0" w:color="auto"/>
        <w:bottom w:val="none" w:sz="0" w:space="0" w:color="auto"/>
        <w:right w:val="none" w:sz="0" w:space="0" w:color="auto"/>
      </w:divBdr>
    </w:div>
    <w:div w:id="1191533504">
      <w:bodyDiv w:val="1"/>
      <w:marLeft w:val="0"/>
      <w:marRight w:val="0"/>
      <w:marTop w:val="0"/>
      <w:marBottom w:val="0"/>
      <w:divBdr>
        <w:top w:val="none" w:sz="0" w:space="0" w:color="auto"/>
        <w:left w:val="none" w:sz="0" w:space="0" w:color="auto"/>
        <w:bottom w:val="none" w:sz="0" w:space="0" w:color="auto"/>
        <w:right w:val="none" w:sz="0" w:space="0" w:color="auto"/>
      </w:divBdr>
    </w:div>
    <w:div w:id="1191650496">
      <w:bodyDiv w:val="1"/>
      <w:marLeft w:val="0"/>
      <w:marRight w:val="0"/>
      <w:marTop w:val="0"/>
      <w:marBottom w:val="0"/>
      <w:divBdr>
        <w:top w:val="none" w:sz="0" w:space="0" w:color="auto"/>
        <w:left w:val="none" w:sz="0" w:space="0" w:color="auto"/>
        <w:bottom w:val="none" w:sz="0" w:space="0" w:color="auto"/>
        <w:right w:val="none" w:sz="0" w:space="0" w:color="auto"/>
      </w:divBdr>
    </w:div>
    <w:div w:id="1191912312">
      <w:bodyDiv w:val="1"/>
      <w:marLeft w:val="0"/>
      <w:marRight w:val="0"/>
      <w:marTop w:val="0"/>
      <w:marBottom w:val="0"/>
      <w:divBdr>
        <w:top w:val="none" w:sz="0" w:space="0" w:color="auto"/>
        <w:left w:val="none" w:sz="0" w:space="0" w:color="auto"/>
        <w:bottom w:val="none" w:sz="0" w:space="0" w:color="auto"/>
        <w:right w:val="none" w:sz="0" w:space="0" w:color="auto"/>
      </w:divBdr>
    </w:div>
    <w:div w:id="1192111497">
      <w:bodyDiv w:val="1"/>
      <w:marLeft w:val="0"/>
      <w:marRight w:val="0"/>
      <w:marTop w:val="0"/>
      <w:marBottom w:val="0"/>
      <w:divBdr>
        <w:top w:val="none" w:sz="0" w:space="0" w:color="auto"/>
        <w:left w:val="none" w:sz="0" w:space="0" w:color="auto"/>
        <w:bottom w:val="none" w:sz="0" w:space="0" w:color="auto"/>
        <w:right w:val="none" w:sz="0" w:space="0" w:color="auto"/>
      </w:divBdr>
    </w:div>
    <w:div w:id="1192301813">
      <w:bodyDiv w:val="1"/>
      <w:marLeft w:val="0"/>
      <w:marRight w:val="0"/>
      <w:marTop w:val="0"/>
      <w:marBottom w:val="0"/>
      <w:divBdr>
        <w:top w:val="none" w:sz="0" w:space="0" w:color="auto"/>
        <w:left w:val="none" w:sz="0" w:space="0" w:color="auto"/>
        <w:bottom w:val="none" w:sz="0" w:space="0" w:color="auto"/>
        <w:right w:val="none" w:sz="0" w:space="0" w:color="auto"/>
      </w:divBdr>
    </w:div>
    <w:div w:id="1192304600">
      <w:bodyDiv w:val="1"/>
      <w:marLeft w:val="0"/>
      <w:marRight w:val="0"/>
      <w:marTop w:val="0"/>
      <w:marBottom w:val="0"/>
      <w:divBdr>
        <w:top w:val="none" w:sz="0" w:space="0" w:color="auto"/>
        <w:left w:val="none" w:sz="0" w:space="0" w:color="auto"/>
        <w:bottom w:val="none" w:sz="0" w:space="0" w:color="auto"/>
        <w:right w:val="none" w:sz="0" w:space="0" w:color="auto"/>
      </w:divBdr>
    </w:div>
    <w:div w:id="1193113549">
      <w:bodyDiv w:val="1"/>
      <w:marLeft w:val="0"/>
      <w:marRight w:val="0"/>
      <w:marTop w:val="0"/>
      <w:marBottom w:val="0"/>
      <w:divBdr>
        <w:top w:val="none" w:sz="0" w:space="0" w:color="auto"/>
        <w:left w:val="none" w:sz="0" w:space="0" w:color="auto"/>
        <w:bottom w:val="none" w:sz="0" w:space="0" w:color="auto"/>
        <w:right w:val="none" w:sz="0" w:space="0" w:color="auto"/>
      </w:divBdr>
    </w:div>
    <w:div w:id="1193542221">
      <w:bodyDiv w:val="1"/>
      <w:marLeft w:val="0"/>
      <w:marRight w:val="0"/>
      <w:marTop w:val="0"/>
      <w:marBottom w:val="0"/>
      <w:divBdr>
        <w:top w:val="none" w:sz="0" w:space="0" w:color="auto"/>
        <w:left w:val="none" w:sz="0" w:space="0" w:color="auto"/>
        <w:bottom w:val="none" w:sz="0" w:space="0" w:color="auto"/>
        <w:right w:val="none" w:sz="0" w:space="0" w:color="auto"/>
      </w:divBdr>
    </w:div>
    <w:div w:id="1193612773">
      <w:bodyDiv w:val="1"/>
      <w:marLeft w:val="0"/>
      <w:marRight w:val="0"/>
      <w:marTop w:val="0"/>
      <w:marBottom w:val="0"/>
      <w:divBdr>
        <w:top w:val="none" w:sz="0" w:space="0" w:color="auto"/>
        <w:left w:val="none" w:sz="0" w:space="0" w:color="auto"/>
        <w:bottom w:val="none" w:sz="0" w:space="0" w:color="auto"/>
        <w:right w:val="none" w:sz="0" w:space="0" w:color="auto"/>
      </w:divBdr>
    </w:div>
    <w:div w:id="1193690658">
      <w:bodyDiv w:val="1"/>
      <w:marLeft w:val="0"/>
      <w:marRight w:val="0"/>
      <w:marTop w:val="0"/>
      <w:marBottom w:val="0"/>
      <w:divBdr>
        <w:top w:val="none" w:sz="0" w:space="0" w:color="auto"/>
        <w:left w:val="none" w:sz="0" w:space="0" w:color="auto"/>
        <w:bottom w:val="none" w:sz="0" w:space="0" w:color="auto"/>
        <w:right w:val="none" w:sz="0" w:space="0" w:color="auto"/>
      </w:divBdr>
    </w:div>
    <w:div w:id="1193761706">
      <w:bodyDiv w:val="1"/>
      <w:marLeft w:val="0"/>
      <w:marRight w:val="0"/>
      <w:marTop w:val="0"/>
      <w:marBottom w:val="0"/>
      <w:divBdr>
        <w:top w:val="none" w:sz="0" w:space="0" w:color="auto"/>
        <w:left w:val="none" w:sz="0" w:space="0" w:color="auto"/>
        <w:bottom w:val="none" w:sz="0" w:space="0" w:color="auto"/>
        <w:right w:val="none" w:sz="0" w:space="0" w:color="auto"/>
      </w:divBdr>
    </w:div>
    <w:div w:id="1193882521">
      <w:bodyDiv w:val="1"/>
      <w:marLeft w:val="0"/>
      <w:marRight w:val="0"/>
      <w:marTop w:val="0"/>
      <w:marBottom w:val="0"/>
      <w:divBdr>
        <w:top w:val="none" w:sz="0" w:space="0" w:color="auto"/>
        <w:left w:val="none" w:sz="0" w:space="0" w:color="auto"/>
        <w:bottom w:val="none" w:sz="0" w:space="0" w:color="auto"/>
        <w:right w:val="none" w:sz="0" w:space="0" w:color="auto"/>
      </w:divBdr>
    </w:div>
    <w:div w:id="1196037071">
      <w:bodyDiv w:val="1"/>
      <w:marLeft w:val="0"/>
      <w:marRight w:val="0"/>
      <w:marTop w:val="0"/>
      <w:marBottom w:val="0"/>
      <w:divBdr>
        <w:top w:val="none" w:sz="0" w:space="0" w:color="auto"/>
        <w:left w:val="none" w:sz="0" w:space="0" w:color="auto"/>
        <w:bottom w:val="none" w:sz="0" w:space="0" w:color="auto"/>
        <w:right w:val="none" w:sz="0" w:space="0" w:color="auto"/>
      </w:divBdr>
    </w:div>
    <w:div w:id="1196383859">
      <w:bodyDiv w:val="1"/>
      <w:marLeft w:val="0"/>
      <w:marRight w:val="0"/>
      <w:marTop w:val="0"/>
      <w:marBottom w:val="0"/>
      <w:divBdr>
        <w:top w:val="none" w:sz="0" w:space="0" w:color="auto"/>
        <w:left w:val="none" w:sz="0" w:space="0" w:color="auto"/>
        <w:bottom w:val="none" w:sz="0" w:space="0" w:color="auto"/>
        <w:right w:val="none" w:sz="0" w:space="0" w:color="auto"/>
      </w:divBdr>
    </w:div>
    <w:div w:id="1196963406">
      <w:bodyDiv w:val="1"/>
      <w:marLeft w:val="0"/>
      <w:marRight w:val="0"/>
      <w:marTop w:val="0"/>
      <w:marBottom w:val="0"/>
      <w:divBdr>
        <w:top w:val="none" w:sz="0" w:space="0" w:color="auto"/>
        <w:left w:val="none" w:sz="0" w:space="0" w:color="auto"/>
        <w:bottom w:val="none" w:sz="0" w:space="0" w:color="auto"/>
        <w:right w:val="none" w:sz="0" w:space="0" w:color="auto"/>
      </w:divBdr>
    </w:div>
    <w:div w:id="1197111682">
      <w:bodyDiv w:val="1"/>
      <w:marLeft w:val="0"/>
      <w:marRight w:val="0"/>
      <w:marTop w:val="0"/>
      <w:marBottom w:val="0"/>
      <w:divBdr>
        <w:top w:val="none" w:sz="0" w:space="0" w:color="auto"/>
        <w:left w:val="none" w:sz="0" w:space="0" w:color="auto"/>
        <w:bottom w:val="none" w:sz="0" w:space="0" w:color="auto"/>
        <w:right w:val="none" w:sz="0" w:space="0" w:color="auto"/>
      </w:divBdr>
    </w:div>
    <w:div w:id="1198658669">
      <w:bodyDiv w:val="1"/>
      <w:marLeft w:val="0"/>
      <w:marRight w:val="0"/>
      <w:marTop w:val="0"/>
      <w:marBottom w:val="0"/>
      <w:divBdr>
        <w:top w:val="none" w:sz="0" w:space="0" w:color="auto"/>
        <w:left w:val="none" w:sz="0" w:space="0" w:color="auto"/>
        <w:bottom w:val="none" w:sz="0" w:space="0" w:color="auto"/>
        <w:right w:val="none" w:sz="0" w:space="0" w:color="auto"/>
      </w:divBdr>
    </w:div>
    <w:div w:id="1198815701">
      <w:bodyDiv w:val="1"/>
      <w:marLeft w:val="0"/>
      <w:marRight w:val="0"/>
      <w:marTop w:val="0"/>
      <w:marBottom w:val="0"/>
      <w:divBdr>
        <w:top w:val="none" w:sz="0" w:space="0" w:color="auto"/>
        <w:left w:val="none" w:sz="0" w:space="0" w:color="auto"/>
        <w:bottom w:val="none" w:sz="0" w:space="0" w:color="auto"/>
        <w:right w:val="none" w:sz="0" w:space="0" w:color="auto"/>
      </w:divBdr>
    </w:div>
    <w:div w:id="1198933147">
      <w:bodyDiv w:val="1"/>
      <w:marLeft w:val="0"/>
      <w:marRight w:val="0"/>
      <w:marTop w:val="0"/>
      <w:marBottom w:val="0"/>
      <w:divBdr>
        <w:top w:val="none" w:sz="0" w:space="0" w:color="auto"/>
        <w:left w:val="none" w:sz="0" w:space="0" w:color="auto"/>
        <w:bottom w:val="none" w:sz="0" w:space="0" w:color="auto"/>
        <w:right w:val="none" w:sz="0" w:space="0" w:color="auto"/>
      </w:divBdr>
    </w:div>
    <w:div w:id="1199048910">
      <w:bodyDiv w:val="1"/>
      <w:marLeft w:val="0"/>
      <w:marRight w:val="0"/>
      <w:marTop w:val="0"/>
      <w:marBottom w:val="0"/>
      <w:divBdr>
        <w:top w:val="none" w:sz="0" w:space="0" w:color="auto"/>
        <w:left w:val="none" w:sz="0" w:space="0" w:color="auto"/>
        <w:bottom w:val="none" w:sz="0" w:space="0" w:color="auto"/>
        <w:right w:val="none" w:sz="0" w:space="0" w:color="auto"/>
      </w:divBdr>
    </w:div>
    <w:div w:id="1199271635">
      <w:bodyDiv w:val="1"/>
      <w:marLeft w:val="0"/>
      <w:marRight w:val="0"/>
      <w:marTop w:val="0"/>
      <w:marBottom w:val="0"/>
      <w:divBdr>
        <w:top w:val="none" w:sz="0" w:space="0" w:color="auto"/>
        <w:left w:val="none" w:sz="0" w:space="0" w:color="auto"/>
        <w:bottom w:val="none" w:sz="0" w:space="0" w:color="auto"/>
        <w:right w:val="none" w:sz="0" w:space="0" w:color="auto"/>
      </w:divBdr>
    </w:div>
    <w:div w:id="1199313653">
      <w:bodyDiv w:val="1"/>
      <w:marLeft w:val="0"/>
      <w:marRight w:val="0"/>
      <w:marTop w:val="0"/>
      <w:marBottom w:val="0"/>
      <w:divBdr>
        <w:top w:val="none" w:sz="0" w:space="0" w:color="auto"/>
        <w:left w:val="none" w:sz="0" w:space="0" w:color="auto"/>
        <w:bottom w:val="none" w:sz="0" w:space="0" w:color="auto"/>
        <w:right w:val="none" w:sz="0" w:space="0" w:color="auto"/>
      </w:divBdr>
    </w:div>
    <w:div w:id="1199584054">
      <w:bodyDiv w:val="1"/>
      <w:marLeft w:val="0"/>
      <w:marRight w:val="0"/>
      <w:marTop w:val="0"/>
      <w:marBottom w:val="0"/>
      <w:divBdr>
        <w:top w:val="none" w:sz="0" w:space="0" w:color="auto"/>
        <w:left w:val="none" w:sz="0" w:space="0" w:color="auto"/>
        <w:bottom w:val="none" w:sz="0" w:space="0" w:color="auto"/>
        <w:right w:val="none" w:sz="0" w:space="0" w:color="auto"/>
      </w:divBdr>
    </w:div>
    <w:div w:id="1199859713">
      <w:bodyDiv w:val="1"/>
      <w:marLeft w:val="0"/>
      <w:marRight w:val="0"/>
      <w:marTop w:val="0"/>
      <w:marBottom w:val="0"/>
      <w:divBdr>
        <w:top w:val="none" w:sz="0" w:space="0" w:color="auto"/>
        <w:left w:val="none" w:sz="0" w:space="0" w:color="auto"/>
        <w:bottom w:val="none" w:sz="0" w:space="0" w:color="auto"/>
        <w:right w:val="none" w:sz="0" w:space="0" w:color="auto"/>
      </w:divBdr>
    </w:div>
    <w:div w:id="1200241306">
      <w:bodyDiv w:val="1"/>
      <w:marLeft w:val="0"/>
      <w:marRight w:val="0"/>
      <w:marTop w:val="0"/>
      <w:marBottom w:val="0"/>
      <w:divBdr>
        <w:top w:val="none" w:sz="0" w:space="0" w:color="auto"/>
        <w:left w:val="none" w:sz="0" w:space="0" w:color="auto"/>
        <w:bottom w:val="none" w:sz="0" w:space="0" w:color="auto"/>
        <w:right w:val="none" w:sz="0" w:space="0" w:color="auto"/>
      </w:divBdr>
    </w:div>
    <w:div w:id="1201359630">
      <w:bodyDiv w:val="1"/>
      <w:marLeft w:val="0"/>
      <w:marRight w:val="0"/>
      <w:marTop w:val="0"/>
      <w:marBottom w:val="0"/>
      <w:divBdr>
        <w:top w:val="none" w:sz="0" w:space="0" w:color="auto"/>
        <w:left w:val="none" w:sz="0" w:space="0" w:color="auto"/>
        <w:bottom w:val="none" w:sz="0" w:space="0" w:color="auto"/>
        <w:right w:val="none" w:sz="0" w:space="0" w:color="auto"/>
      </w:divBdr>
    </w:div>
    <w:div w:id="1202399657">
      <w:bodyDiv w:val="1"/>
      <w:marLeft w:val="0"/>
      <w:marRight w:val="0"/>
      <w:marTop w:val="0"/>
      <w:marBottom w:val="0"/>
      <w:divBdr>
        <w:top w:val="none" w:sz="0" w:space="0" w:color="auto"/>
        <w:left w:val="none" w:sz="0" w:space="0" w:color="auto"/>
        <w:bottom w:val="none" w:sz="0" w:space="0" w:color="auto"/>
        <w:right w:val="none" w:sz="0" w:space="0" w:color="auto"/>
      </w:divBdr>
    </w:div>
    <w:div w:id="1203252369">
      <w:bodyDiv w:val="1"/>
      <w:marLeft w:val="0"/>
      <w:marRight w:val="0"/>
      <w:marTop w:val="0"/>
      <w:marBottom w:val="0"/>
      <w:divBdr>
        <w:top w:val="none" w:sz="0" w:space="0" w:color="auto"/>
        <w:left w:val="none" w:sz="0" w:space="0" w:color="auto"/>
        <w:bottom w:val="none" w:sz="0" w:space="0" w:color="auto"/>
        <w:right w:val="none" w:sz="0" w:space="0" w:color="auto"/>
      </w:divBdr>
    </w:div>
    <w:div w:id="1204950688">
      <w:bodyDiv w:val="1"/>
      <w:marLeft w:val="0"/>
      <w:marRight w:val="0"/>
      <w:marTop w:val="0"/>
      <w:marBottom w:val="0"/>
      <w:divBdr>
        <w:top w:val="none" w:sz="0" w:space="0" w:color="auto"/>
        <w:left w:val="none" w:sz="0" w:space="0" w:color="auto"/>
        <w:bottom w:val="none" w:sz="0" w:space="0" w:color="auto"/>
        <w:right w:val="none" w:sz="0" w:space="0" w:color="auto"/>
      </w:divBdr>
    </w:div>
    <w:div w:id="1205219654">
      <w:bodyDiv w:val="1"/>
      <w:marLeft w:val="0"/>
      <w:marRight w:val="0"/>
      <w:marTop w:val="0"/>
      <w:marBottom w:val="0"/>
      <w:divBdr>
        <w:top w:val="none" w:sz="0" w:space="0" w:color="auto"/>
        <w:left w:val="none" w:sz="0" w:space="0" w:color="auto"/>
        <w:bottom w:val="none" w:sz="0" w:space="0" w:color="auto"/>
        <w:right w:val="none" w:sz="0" w:space="0" w:color="auto"/>
      </w:divBdr>
    </w:div>
    <w:div w:id="1205406997">
      <w:bodyDiv w:val="1"/>
      <w:marLeft w:val="0"/>
      <w:marRight w:val="0"/>
      <w:marTop w:val="0"/>
      <w:marBottom w:val="0"/>
      <w:divBdr>
        <w:top w:val="none" w:sz="0" w:space="0" w:color="auto"/>
        <w:left w:val="none" w:sz="0" w:space="0" w:color="auto"/>
        <w:bottom w:val="none" w:sz="0" w:space="0" w:color="auto"/>
        <w:right w:val="none" w:sz="0" w:space="0" w:color="auto"/>
      </w:divBdr>
    </w:div>
    <w:div w:id="1205943635">
      <w:bodyDiv w:val="1"/>
      <w:marLeft w:val="0"/>
      <w:marRight w:val="0"/>
      <w:marTop w:val="0"/>
      <w:marBottom w:val="0"/>
      <w:divBdr>
        <w:top w:val="none" w:sz="0" w:space="0" w:color="auto"/>
        <w:left w:val="none" w:sz="0" w:space="0" w:color="auto"/>
        <w:bottom w:val="none" w:sz="0" w:space="0" w:color="auto"/>
        <w:right w:val="none" w:sz="0" w:space="0" w:color="auto"/>
      </w:divBdr>
    </w:div>
    <w:div w:id="1209148125">
      <w:bodyDiv w:val="1"/>
      <w:marLeft w:val="0"/>
      <w:marRight w:val="0"/>
      <w:marTop w:val="0"/>
      <w:marBottom w:val="0"/>
      <w:divBdr>
        <w:top w:val="none" w:sz="0" w:space="0" w:color="auto"/>
        <w:left w:val="none" w:sz="0" w:space="0" w:color="auto"/>
        <w:bottom w:val="none" w:sz="0" w:space="0" w:color="auto"/>
        <w:right w:val="none" w:sz="0" w:space="0" w:color="auto"/>
      </w:divBdr>
    </w:div>
    <w:div w:id="1209683327">
      <w:bodyDiv w:val="1"/>
      <w:marLeft w:val="0"/>
      <w:marRight w:val="0"/>
      <w:marTop w:val="0"/>
      <w:marBottom w:val="0"/>
      <w:divBdr>
        <w:top w:val="none" w:sz="0" w:space="0" w:color="auto"/>
        <w:left w:val="none" w:sz="0" w:space="0" w:color="auto"/>
        <w:bottom w:val="none" w:sz="0" w:space="0" w:color="auto"/>
        <w:right w:val="none" w:sz="0" w:space="0" w:color="auto"/>
      </w:divBdr>
    </w:div>
    <w:div w:id="1209957060">
      <w:bodyDiv w:val="1"/>
      <w:marLeft w:val="0"/>
      <w:marRight w:val="0"/>
      <w:marTop w:val="0"/>
      <w:marBottom w:val="0"/>
      <w:divBdr>
        <w:top w:val="none" w:sz="0" w:space="0" w:color="auto"/>
        <w:left w:val="none" w:sz="0" w:space="0" w:color="auto"/>
        <w:bottom w:val="none" w:sz="0" w:space="0" w:color="auto"/>
        <w:right w:val="none" w:sz="0" w:space="0" w:color="auto"/>
      </w:divBdr>
    </w:div>
    <w:div w:id="1210188110">
      <w:bodyDiv w:val="1"/>
      <w:marLeft w:val="0"/>
      <w:marRight w:val="0"/>
      <w:marTop w:val="0"/>
      <w:marBottom w:val="0"/>
      <w:divBdr>
        <w:top w:val="none" w:sz="0" w:space="0" w:color="auto"/>
        <w:left w:val="none" w:sz="0" w:space="0" w:color="auto"/>
        <w:bottom w:val="none" w:sz="0" w:space="0" w:color="auto"/>
        <w:right w:val="none" w:sz="0" w:space="0" w:color="auto"/>
      </w:divBdr>
    </w:div>
    <w:div w:id="1210994795">
      <w:bodyDiv w:val="1"/>
      <w:marLeft w:val="0"/>
      <w:marRight w:val="0"/>
      <w:marTop w:val="0"/>
      <w:marBottom w:val="0"/>
      <w:divBdr>
        <w:top w:val="none" w:sz="0" w:space="0" w:color="auto"/>
        <w:left w:val="none" w:sz="0" w:space="0" w:color="auto"/>
        <w:bottom w:val="none" w:sz="0" w:space="0" w:color="auto"/>
        <w:right w:val="none" w:sz="0" w:space="0" w:color="auto"/>
      </w:divBdr>
    </w:div>
    <w:div w:id="1211183666">
      <w:bodyDiv w:val="1"/>
      <w:marLeft w:val="0"/>
      <w:marRight w:val="0"/>
      <w:marTop w:val="0"/>
      <w:marBottom w:val="0"/>
      <w:divBdr>
        <w:top w:val="none" w:sz="0" w:space="0" w:color="auto"/>
        <w:left w:val="none" w:sz="0" w:space="0" w:color="auto"/>
        <w:bottom w:val="none" w:sz="0" w:space="0" w:color="auto"/>
        <w:right w:val="none" w:sz="0" w:space="0" w:color="auto"/>
      </w:divBdr>
    </w:div>
    <w:div w:id="1211654826">
      <w:bodyDiv w:val="1"/>
      <w:marLeft w:val="0"/>
      <w:marRight w:val="0"/>
      <w:marTop w:val="0"/>
      <w:marBottom w:val="0"/>
      <w:divBdr>
        <w:top w:val="none" w:sz="0" w:space="0" w:color="auto"/>
        <w:left w:val="none" w:sz="0" w:space="0" w:color="auto"/>
        <w:bottom w:val="none" w:sz="0" w:space="0" w:color="auto"/>
        <w:right w:val="none" w:sz="0" w:space="0" w:color="auto"/>
      </w:divBdr>
    </w:div>
    <w:div w:id="1212114000">
      <w:bodyDiv w:val="1"/>
      <w:marLeft w:val="0"/>
      <w:marRight w:val="0"/>
      <w:marTop w:val="0"/>
      <w:marBottom w:val="0"/>
      <w:divBdr>
        <w:top w:val="none" w:sz="0" w:space="0" w:color="auto"/>
        <w:left w:val="none" w:sz="0" w:space="0" w:color="auto"/>
        <w:bottom w:val="none" w:sz="0" w:space="0" w:color="auto"/>
        <w:right w:val="none" w:sz="0" w:space="0" w:color="auto"/>
      </w:divBdr>
    </w:div>
    <w:div w:id="1212304736">
      <w:bodyDiv w:val="1"/>
      <w:marLeft w:val="0"/>
      <w:marRight w:val="0"/>
      <w:marTop w:val="0"/>
      <w:marBottom w:val="0"/>
      <w:divBdr>
        <w:top w:val="none" w:sz="0" w:space="0" w:color="auto"/>
        <w:left w:val="none" w:sz="0" w:space="0" w:color="auto"/>
        <w:bottom w:val="none" w:sz="0" w:space="0" w:color="auto"/>
        <w:right w:val="none" w:sz="0" w:space="0" w:color="auto"/>
      </w:divBdr>
    </w:div>
    <w:div w:id="1212351788">
      <w:bodyDiv w:val="1"/>
      <w:marLeft w:val="0"/>
      <w:marRight w:val="0"/>
      <w:marTop w:val="0"/>
      <w:marBottom w:val="0"/>
      <w:divBdr>
        <w:top w:val="none" w:sz="0" w:space="0" w:color="auto"/>
        <w:left w:val="none" w:sz="0" w:space="0" w:color="auto"/>
        <w:bottom w:val="none" w:sz="0" w:space="0" w:color="auto"/>
        <w:right w:val="none" w:sz="0" w:space="0" w:color="auto"/>
      </w:divBdr>
    </w:div>
    <w:div w:id="1212419629">
      <w:bodyDiv w:val="1"/>
      <w:marLeft w:val="0"/>
      <w:marRight w:val="0"/>
      <w:marTop w:val="0"/>
      <w:marBottom w:val="0"/>
      <w:divBdr>
        <w:top w:val="none" w:sz="0" w:space="0" w:color="auto"/>
        <w:left w:val="none" w:sz="0" w:space="0" w:color="auto"/>
        <w:bottom w:val="none" w:sz="0" w:space="0" w:color="auto"/>
        <w:right w:val="none" w:sz="0" w:space="0" w:color="auto"/>
      </w:divBdr>
    </w:div>
    <w:div w:id="1212615056">
      <w:bodyDiv w:val="1"/>
      <w:marLeft w:val="0"/>
      <w:marRight w:val="0"/>
      <w:marTop w:val="0"/>
      <w:marBottom w:val="0"/>
      <w:divBdr>
        <w:top w:val="none" w:sz="0" w:space="0" w:color="auto"/>
        <w:left w:val="none" w:sz="0" w:space="0" w:color="auto"/>
        <w:bottom w:val="none" w:sz="0" w:space="0" w:color="auto"/>
        <w:right w:val="none" w:sz="0" w:space="0" w:color="auto"/>
      </w:divBdr>
    </w:div>
    <w:div w:id="1212888627">
      <w:bodyDiv w:val="1"/>
      <w:marLeft w:val="0"/>
      <w:marRight w:val="0"/>
      <w:marTop w:val="0"/>
      <w:marBottom w:val="0"/>
      <w:divBdr>
        <w:top w:val="none" w:sz="0" w:space="0" w:color="auto"/>
        <w:left w:val="none" w:sz="0" w:space="0" w:color="auto"/>
        <w:bottom w:val="none" w:sz="0" w:space="0" w:color="auto"/>
        <w:right w:val="none" w:sz="0" w:space="0" w:color="auto"/>
      </w:divBdr>
    </w:div>
    <w:div w:id="1212963605">
      <w:bodyDiv w:val="1"/>
      <w:marLeft w:val="0"/>
      <w:marRight w:val="0"/>
      <w:marTop w:val="0"/>
      <w:marBottom w:val="0"/>
      <w:divBdr>
        <w:top w:val="none" w:sz="0" w:space="0" w:color="auto"/>
        <w:left w:val="none" w:sz="0" w:space="0" w:color="auto"/>
        <w:bottom w:val="none" w:sz="0" w:space="0" w:color="auto"/>
        <w:right w:val="none" w:sz="0" w:space="0" w:color="auto"/>
      </w:divBdr>
    </w:div>
    <w:div w:id="1213618448">
      <w:bodyDiv w:val="1"/>
      <w:marLeft w:val="0"/>
      <w:marRight w:val="0"/>
      <w:marTop w:val="0"/>
      <w:marBottom w:val="0"/>
      <w:divBdr>
        <w:top w:val="none" w:sz="0" w:space="0" w:color="auto"/>
        <w:left w:val="none" w:sz="0" w:space="0" w:color="auto"/>
        <w:bottom w:val="none" w:sz="0" w:space="0" w:color="auto"/>
        <w:right w:val="none" w:sz="0" w:space="0" w:color="auto"/>
      </w:divBdr>
    </w:div>
    <w:div w:id="1213690671">
      <w:bodyDiv w:val="1"/>
      <w:marLeft w:val="0"/>
      <w:marRight w:val="0"/>
      <w:marTop w:val="0"/>
      <w:marBottom w:val="0"/>
      <w:divBdr>
        <w:top w:val="none" w:sz="0" w:space="0" w:color="auto"/>
        <w:left w:val="none" w:sz="0" w:space="0" w:color="auto"/>
        <w:bottom w:val="none" w:sz="0" w:space="0" w:color="auto"/>
        <w:right w:val="none" w:sz="0" w:space="0" w:color="auto"/>
      </w:divBdr>
    </w:div>
    <w:div w:id="1213805602">
      <w:bodyDiv w:val="1"/>
      <w:marLeft w:val="0"/>
      <w:marRight w:val="0"/>
      <w:marTop w:val="0"/>
      <w:marBottom w:val="0"/>
      <w:divBdr>
        <w:top w:val="none" w:sz="0" w:space="0" w:color="auto"/>
        <w:left w:val="none" w:sz="0" w:space="0" w:color="auto"/>
        <w:bottom w:val="none" w:sz="0" w:space="0" w:color="auto"/>
        <w:right w:val="none" w:sz="0" w:space="0" w:color="auto"/>
      </w:divBdr>
    </w:div>
    <w:div w:id="1214392128">
      <w:bodyDiv w:val="1"/>
      <w:marLeft w:val="0"/>
      <w:marRight w:val="0"/>
      <w:marTop w:val="0"/>
      <w:marBottom w:val="0"/>
      <w:divBdr>
        <w:top w:val="none" w:sz="0" w:space="0" w:color="auto"/>
        <w:left w:val="none" w:sz="0" w:space="0" w:color="auto"/>
        <w:bottom w:val="none" w:sz="0" w:space="0" w:color="auto"/>
        <w:right w:val="none" w:sz="0" w:space="0" w:color="auto"/>
      </w:divBdr>
    </w:div>
    <w:div w:id="1215266614">
      <w:bodyDiv w:val="1"/>
      <w:marLeft w:val="0"/>
      <w:marRight w:val="0"/>
      <w:marTop w:val="0"/>
      <w:marBottom w:val="0"/>
      <w:divBdr>
        <w:top w:val="none" w:sz="0" w:space="0" w:color="auto"/>
        <w:left w:val="none" w:sz="0" w:space="0" w:color="auto"/>
        <w:bottom w:val="none" w:sz="0" w:space="0" w:color="auto"/>
        <w:right w:val="none" w:sz="0" w:space="0" w:color="auto"/>
      </w:divBdr>
    </w:div>
    <w:div w:id="1215775423">
      <w:bodyDiv w:val="1"/>
      <w:marLeft w:val="0"/>
      <w:marRight w:val="0"/>
      <w:marTop w:val="0"/>
      <w:marBottom w:val="0"/>
      <w:divBdr>
        <w:top w:val="none" w:sz="0" w:space="0" w:color="auto"/>
        <w:left w:val="none" w:sz="0" w:space="0" w:color="auto"/>
        <w:bottom w:val="none" w:sz="0" w:space="0" w:color="auto"/>
        <w:right w:val="none" w:sz="0" w:space="0" w:color="auto"/>
      </w:divBdr>
    </w:div>
    <w:div w:id="1216310226">
      <w:bodyDiv w:val="1"/>
      <w:marLeft w:val="0"/>
      <w:marRight w:val="0"/>
      <w:marTop w:val="0"/>
      <w:marBottom w:val="0"/>
      <w:divBdr>
        <w:top w:val="none" w:sz="0" w:space="0" w:color="auto"/>
        <w:left w:val="none" w:sz="0" w:space="0" w:color="auto"/>
        <w:bottom w:val="none" w:sz="0" w:space="0" w:color="auto"/>
        <w:right w:val="none" w:sz="0" w:space="0" w:color="auto"/>
      </w:divBdr>
    </w:div>
    <w:div w:id="1216620528">
      <w:bodyDiv w:val="1"/>
      <w:marLeft w:val="0"/>
      <w:marRight w:val="0"/>
      <w:marTop w:val="0"/>
      <w:marBottom w:val="0"/>
      <w:divBdr>
        <w:top w:val="none" w:sz="0" w:space="0" w:color="auto"/>
        <w:left w:val="none" w:sz="0" w:space="0" w:color="auto"/>
        <w:bottom w:val="none" w:sz="0" w:space="0" w:color="auto"/>
        <w:right w:val="none" w:sz="0" w:space="0" w:color="auto"/>
      </w:divBdr>
    </w:div>
    <w:div w:id="1216696681">
      <w:bodyDiv w:val="1"/>
      <w:marLeft w:val="0"/>
      <w:marRight w:val="0"/>
      <w:marTop w:val="0"/>
      <w:marBottom w:val="0"/>
      <w:divBdr>
        <w:top w:val="none" w:sz="0" w:space="0" w:color="auto"/>
        <w:left w:val="none" w:sz="0" w:space="0" w:color="auto"/>
        <w:bottom w:val="none" w:sz="0" w:space="0" w:color="auto"/>
        <w:right w:val="none" w:sz="0" w:space="0" w:color="auto"/>
      </w:divBdr>
    </w:div>
    <w:div w:id="1219054512">
      <w:bodyDiv w:val="1"/>
      <w:marLeft w:val="0"/>
      <w:marRight w:val="0"/>
      <w:marTop w:val="0"/>
      <w:marBottom w:val="0"/>
      <w:divBdr>
        <w:top w:val="none" w:sz="0" w:space="0" w:color="auto"/>
        <w:left w:val="none" w:sz="0" w:space="0" w:color="auto"/>
        <w:bottom w:val="none" w:sz="0" w:space="0" w:color="auto"/>
        <w:right w:val="none" w:sz="0" w:space="0" w:color="auto"/>
      </w:divBdr>
    </w:div>
    <w:div w:id="1220826878">
      <w:bodyDiv w:val="1"/>
      <w:marLeft w:val="0"/>
      <w:marRight w:val="0"/>
      <w:marTop w:val="0"/>
      <w:marBottom w:val="0"/>
      <w:divBdr>
        <w:top w:val="none" w:sz="0" w:space="0" w:color="auto"/>
        <w:left w:val="none" w:sz="0" w:space="0" w:color="auto"/>
        <w:bottom w:val="none" w:sz="0" w:space="0" w:color="auto"/>
        <w:right w:val="none" w:sz="0" w:space="0" w:color="auto"/>
      </w:divBdr>
    </w:div>
    <w:div w:id="1221021325">
      <w:bodyDiv w:val="1"/>
      <w:marLeft w:val="0"/>
      <w:marRight w:val="0"/>
      <w:marTop w:val="0"/>
      <w:marBottom w:val="0"/>
      <w:divBdr>
        <w:top w:val="none" w:sz="0" w:space="0" w:color="auto"/>
        <w:left w:val="none" w:sz="0" w:space="0" w:color="auto"/>
        <w:bottom w:val="none" w:sz="0" w:space="0" w:color="auto"/>
        <w:right w:val="none" w:sz="0" w:space="0" w:color="auto"/>
      </w:divBdr>
    </w:div>
    <w:div w:id="1221553636">
      <w:bodyDiv w:val="1"/>
      <w:marLeft w:val="0"/>
      <w:marRight w:val="0"/>
      <w:marTop w:val="0"/>
      <w:marBottom w:val="0"/>
      <w:divBdr>
        <w:top w:val="none" w:sz="0" w:space="0" w:color="auto"/>
        <w:left w:val="none" w:sz="0" w:space="0" w:color="auto"/>
        <w:bottom w:val="none" w:sz="0" w:space="0" w:color="auto"/>
        <w:right w:val="none" w:sz="0" w:space="0" w:color="auto"/>
      </w:divBdr>
    </w:div>
    <w:div w:id="1222017020">
      <w:bodyDiv w:val="1"/>
      <w:marLeft w:val="0"/>
      <w:marRight w:val="0"/>
      <w:marTop w:val="0"/>
      <w:marBottom w:val="0"/>
      <w:divBdr>
        <w:top w:val="none" w:sz="0" w:space="0" w:color="auto"/>
        <w:left w:val="none" w:sz="0" w:space="0" w:color="auto"/>
        <w:bottom w:val="none" w:sz="0" w:space="0" w:color="auto"/>
        <w:right w:val="none" w:sz="0" w:space="0" w:color="auto"/>
      </w:divBdr>
    </w:div>
    <w:div w:id="1222058969">
      <w:bodyDiv w:val="1"/>
      <w:marLeft w:val="0"/>
      <w:marRight w:val="0"/>
      <w:marTop w:val="0"/>
      <w:marBottom w:val="0"/>
      <w:divBdr>
        <w:top w:val="none" w:sz="0" w:space="0" w:color="auto"/>
        <w:left w:val="none" w:sz="0" w:space="0" w:color="auto"/>
        <w:bottom w:val="none" w:sz="0" w:space="0" w:color="auto"/>
        <w:right w:val="none" w:sz="0" w:space="0" w:color="auto"/>
      </w:divBdr>
    </w:div>
    <w:div w:id="1223520553">
      <w:bodyDiv w:val="1"/>
      <w:marLeft w:val="0"/>
      <w:marRight w:val="0"/>
      <w:marTop w:val="0"/>
      <w:marBottom w:val="0"/>
      <w:divBdr>
        <w:top w:val="none" w:sz="0" w:space="0" w:color="auto"/>
        <w:left w:val="none" w:sz="0" w:space="0" w:color="auto"/>
        <w:bottom w:val="none" w:sz="0" w:space="0" w:color="auto"/>
        <w:right w:val="none" w:sz="0" w:space="0" w:color="auto"/>
      </w:divBdr>
    </w:div>
    <w:div w:id="1224291492">
      <w:bodyDiv w:val="1"/>
      <w:marLeft w:val="0"/>
      <w:marRight w:val="0"/>
      <w:marTop w:val="0"/>
      <w:marBottom w:val="0"/>
      <w:divBdr>
        <w:top w:val="none" w:sz="0" w:space="0" w:color="auto"/>
        <w:left w:val="none" w:sz="0" w:space="0" w:color="auto"/>
        <w:bottom w:val="none" w:sz="0" w:space="0" w:color="auto"/>
        <w:right w:val="none" w:sz="0" w:space="0" w:color="auto"/>
      </w:divBdr>
    </w:div>
    <w:div w:id="1224414658">
      <w:bodyDiv w:val="1"/>
      <w:marLeft w:val="0"/>
      <w:marRight w:val="0"/>
      <w:marTop w:val="0"/>
      <w:marBottom w:val="0"/>
      <w:divBdr>
        <w:top w:val="none" w:sz="0" w:space="0" w:color="auto"/>
        <w:left w:val="none" w:sz="0" w:space="0" w:color="auto"/>
        <w:bottom w:val="none" w:sz="0" w:space="0" w:color="auto"/>
        <w:right w:val="none" w:sz="0" w:space="0" w:color="auto"/>
      </w:divBdr>
    </w:div>
    <w:div w:id="1225721878">
      <w:bodyDiv w:val="1"/>
      <w:marLeft w:val="0"/>
      <w:marRight w:val="0"/>
      <w:marTop w:val="0"/>
      <w:marBottom w:val="0"/>
      <w:divBdr>
        <w:top w:val="none" w:sz="0" w:space="0" w:color="auto"/>
        <w:left w:val="none" w:sz="0" w:space="0" w:color="auto"/>
        <w:bottom w:val="none" w:sz="0" w:space="0" w:color="auto"/>
        <w:right w:val="none" w:sz="0" w:space="0" w:color="auto"/>
      </w:divBdr>
    </w:div>
    <w:div w:id="1226145582">
      <w:bodyDiv w:val="1"/>
      <w:marLeft w:val="0"/>
      <w:marRight w:val="0"/>
      <w:marTop w:val="0"/>
      <w:marBottom w:val="0"/>
      <w:divBdr>
        <w:top w:val="none" w:sz="0" w:space="0" w:color="auto"/>
        <w:left w:val="none" w:sz="0" w:space="0" w:color="auto"/>
        <w:bottom w:val="none" w:sz="0" w:space="0" w:color="auto"/>
        <w:right w:val="none" w:sz="0" w:space="0" w:color="auto"/>
      </w:divBdr>
    </w:div>
    <w:div w:id="1226526350">
      <w:bodyDiv w:val="1"/>
      <w:marLeft w:val="0"/>
      <w:marRight w:val="0"/>
      <w:marTop w:val="0"/>
      <w:marBottom w:val="0"/>
      <w:divBdr>
        <w:top w:val="none" w:sz="0" w:space="0" w:color="auto"/>
        <w:left w:val="none" w:sz="0" w:space="0" w:color="auto"/>
        <w:bottom w:val="none" w:sz="0" w:space="0" w:color="auto"/>
        <w:right w:val="none" w:sz="0" w:space="0" w:color="auto"/>
      </w:divBdr>
    </w:div>
    <w:div w:id="1226642452">
      <w:bodyDiv w:val="1"/>
      <w:marLeft w:val="0"/>
      <w:marRight w:val="0"/>
      <w:marTop w:val="0"/>
      <w:marBottom w:val="0"/>
      <w:divBdr>
        <w:top w:val="none" w:sz="0" w:space="0" w:color="auto"/>
        <w:left w:val="none" w:sz="0" w:space="0" w:color="auto"/>
        <w:bottom w:val="none" w:sz="0" w:space="0" w:color="auto"/>
        <w:right w:val="none" w:sz="0" w:space="0" w:color="auto"/>
      </w:divBdr>
    </w:div>
    <w:div w:id="1227493989">
      <w:bodyDiv w:val="1"/>
      <w:marLeft w:val="0"/>
      <w:marRight w:val="0"/>
      <w:marTop w:val="0"/>
      <w:marBottom w:val="0"/>
      <w:divBdr>
        <w:top w:val="none" w:sz="0" w:space="0" w:color="auto"/>
        <w:left w:val="none" w:sz="0" w:space="0" w:color="auto"/>
        <w:bottom w:val="none" w:sz="0" w:space="0" w:color="auto"/>
        <w:right w:val="none" w:sz="0" w:space="0" w:color="auto"/>
      </w:divBdr>
    </w:div>
    <w:div w:id="1229460927">
      <w:bodyDiv w:val="1"/>
      <w:marLeft w:val="0"/>
      <w:marRight w:val="0"/>
      <w:marTop w:val="0"/>
      <w:marBottom w:val="0"/>
      <w:divBdr>
        <w:top w:val="none" w:sz="0" w:space="0" w:color="auto"/>
        <w:left w:val="none" w:sz="0" w:space="0" w:color="auto"/>
        <w:bottom w:val="none" w:sz="0" w:space="0" w:color="auto"/>
        <w:right w:val="none" w:sz="0" w:space="0" w:color="auto"/>
      </w:divBdr>
    </w:div>
    <w:div w:id="1229463527">
      <w:bodyDiv w:val="1"/>
      <w:marLeft w:val="0"/>
      <w:marRight w:val="0"/>
      <w:marTop w:val="0"/>
      <w:marBottom w:val="0"/>
      <w:divBdr>
        <w:top w:val="none" w:sz="0" w:space="0" w:color="auto"/>
        <w:left w:val="none" w:sz="0" w:space="0" w:color="auto"/>
        <w:bottom w:val="none" w:sz="0" w:space="0" w:color="auto"/>
        <w:right w:val="none" w:sz="0" w:space="0" w:color="auto"/>
      </w:divBdr>
    </w:div>
    <w:div w:id="1229535427">
      <w:bodyDiv w:val="1"/>
      <w:marLeft w:val="0"/>
      <w:marRight w:val="0"/>
      <w:marTop w:val="0"/>
      <w:marBottom w:val="0"/>
      <w:divBdr>
        <w:top w:val="none" w:sz="0" w:space="0" w:color="auto"/>
        <w:left w:val="none" w:sz="0" w:space="0" w:color="auto"/>
        <w:bottom w:val="none" w:sz="0" w:space="0" w:color="auto"/>
        <w:right w:val="none" w:sz="0" w:space="0" w:color="auto"/>
      </w:divBdr>
    </w:div>
    <w:div w:id="1229848891">
      <w:bodyDiv w:val="1"/>
      <w:marLeft w:val="0"/>
      <w:marRight w:val="0"/>
      <w:marTop w:val="0"/>
      <w:marBottom w:val="0"/>
      <w:divBdr>
        <w:top w:val="none" w:sz="0" w:space="0" w:color="auto"/>
        <w:left w:val="none" w:sz="0" w:space="0" w:color="auto"/>
        <w:bottom w:val="none" w:sz="0" w:space="0" w:color="auto"/>
        <w:right w:val="none" w:sz="0" w:space="0" w:color="auto"/>
      </w:divBdr>
    </w:div>
    <w:div w:id="1230186326">
      <w:bodyDiv w:val="1"/>
      <w:marLeft w:val="0"/>
      <w:marRight w:val="0"/>
      <w:marTop w:val="0"/>
      <w:marBottom w:val="0"/>
      <w:divBdr>
        <w:top w:val="none" w:sz="0" w:space="0" w:color="auto"/>
        <w:left w:val="none" w:sz="0" w:space="0" w:color="auto"/>
        <w:bottom w:val="none" w:sz="0" w:space="0" w:color="auto"/>
        <w:right w:val="none" w:sz="0" w:space="0" w:color="auto"/>
      </w:divBdr>
    </w:div>
    <w:div w:id="1230309955">
      <w:bodyDiv w:val="1"/>
      <w:marLeft w:val="0"/>
      <w:marRight w:val="0"/>
      <w:marTop w:val="0"/>
      <w:marBottom w:val="0"/>
      <w:divBdr>
        <w:top w:val="none" w:sz="0" w:space="0" w:color="auto"/>
        <w:left w:val="none" w:sz="0" w:space="0" w:color="auto"/>
        <w:bottom w:val="none" w:sz="0" w:space="0" w:color="auto"/>
        <w:right w:val="none" w:sz="0" w:space="0" w:color="auto"/>
      </w:divBdr>
    </w:div>
    <w:div w:id="1230649259">
      <w:bodyDiv w:val="1"/>
      <w:marLeft w:val="0"/>
      <w:marRight w:val="0"/>
      <w:marTop w:val="0"/>
      <w:marBottom w:val="0"/>
      <w:divBdr>
        <w:top w:val="none" w:sz="0" w:space="0" w:color="auto"/>
        <w:left w:val="none" w:sz="0" w:space="0" w:color="auto"/>
        <w:bottom w:val="none" w:sz="0" w:space="0" w:color="auto"/>
        <w:right w:val="none" w:sz="0" w:space="0" w:color="auto"/>
      </w:divBdr>
    </w:div>
    <w:div w:id="1230841545">
      <w:bodyDiv w:val="1"/>
      <w:marLeft w:val="0"/>
      <w:marRight w:val="0"/>
      <w:marTop w:val="0"/>
      <w:marBottom w:val="0"/>
      <w:divBdr>
        <w:top w:val="none" w:sz="0" w:space="0" w:color="auto"/>
        <w:left w:val="none" w:sz="0" w:space="0" w:color="auto"/>
        <w:bottom w:val="none" w:sz="0" w:space="0" w:color="auto"/>
        <w:right w:val="none" w:sz="0" w:space="0" w:color="auto"/>
      </w:divBdr>
    </w:div>
    <w:div w:id="1230844961">
      <w:bodyDiv w:val="1"/>
      <w:marLeft w:val="0"/>
      <w:marRight w:val="0"/>
      <w:marTop w:val="0"/>
      <w:marBottom w:val="0"/>
      <w:divBdr>
        <w:top w:val="none" w:sz="0" w:space="0" w:color="auto"/>
        <w:left w:val="none" w:sz="0" w:space="0" w:color="auto"/>
        <w:bottom w:val="none" w:sz="0" w:space="0" w:color="auto"/>
        <w:right w:val="none" w:sz="0" w:space="0" w:color="auto"/>
      </w:divBdr>
    </w:div>
    <w:div w:id="1231620905">
      <w:bodyDiv w:val="1"/>
      <w:marLeft w:val="0"/>
      <w:marRight w:val="0"/>
      <w:marTop w:val="0"/>
      <w:marBottom w:val="0"/>
      <w:divBdr>
        <w:top w:val="none" w:sz="0" w:space="0" w:color="auto"/>
        <w:left w:val="none" w:sz="0" w:space="0" w:color="auto"/>
        <w:bottom w:val="none" w:sz="0" w:space="0" w:color="auto"/>
        <w:right w:val="none" w:sz="0" w:space="0" w:color="auto"/>
      </w:divBdr>
    </w:div>
    <w:div w:id="1231696180">
      <w:bodyDiv w:val="1"/>
      <w:marLeft w:val="0"/>
      <w:marRight w:val="0"/>
      <w:marTop w:val="0"/>
      <w:marBottom w:val="0"/>
      <w:divBdr>
        <w:top w:val="none" w:sz="0" w:space="0" w:color="auto"/>
        <w:left w:val="none" w:sz="0" w:space="0" w:color="auto"/>
        <w:bottom w:val="none" w:sz="0" w:space="0" w:color="auto"/>
        <w:right w:val="none" w:sz="0" w:space="0" w:color="auto"/>
      </w:divBdr>
    </w:div>
    <w:div w:id="1231771083">
      <w:bodyDiv w:val="1"/>
      <w:marLeft w:val="0"/>
      <w:marRight w:val="0"/>
      <w:marTop w:val="0"/>
      <w:marBottom w:val="0"/>
      <w:divBdr>
        <w:top w:val="none" w:sz="0" w:space="0" w:color="auto"/>
        <w:left w:val="none" w:sz="0" w:space="0" w:color="auto"/>
        <w:bottom w:val="none" w:sz="0" w:space="0" w:color="auto"/>
        <w:right w:val="none" w:sz="0" w:space="0" w:color="auto"/>
      </w:divBdr>
    </w:div>
    <w:div w:id="1232152075">
      <w:bodyDiv w:val="1"/>
      <w:marLeft w:val="0"/>
      <w:marRight w:val="0"/>
      <w:marTop w:val="0"/>
      <w:marBottom w:val="0"/>
      <w:divBdr>
        <w:top w:val="none" w:sz="0" w:space="0" w:color="auto"/>
        <w:left w:val="none" w:sz="0" w:space="0" w:color="auto"/>
        <w:bottom w:val="none" w:sz="0" w:space="0" w:color="auto"/>
        <w:right w:val="none" w:sz="0" w:space="0" w:color="auto"/>
      </w:divBdr>
    </w:div>
    <w:div w:id="1232156473">
      <w:bodyDiv w:val="1"/>
      <w:marLeft w:val="0"/>
      <w:marRight w:val="0"/>
      <w:marTop w:val="0"/>
      <w:marBottom w:val="0"/>
      <w:divBdr>
        <w:top w:val="none" w:sz="0" w:space="0" w:color="auto"/>
        <w:left w:val="none" w:sz="0" w:space="0" w:color="auto"/>
        <w:bottom w:val="none" w:sz="0" w:space="0" w:color="auto"/>
        <w:right w:val="none" w:sz="0" w:space="0" w:color="auto"/>
      </w:divBdr>
    </w:div>
    <w:div w:id="1232811952">
      <w:bodyDiv w:val="1"/>
      <w:marLeft w:val="0"/>
      <w:marRight w:val="0"/>
      <w:marTop w:val="0"/>
      <w:marBottom w:val="0"/>
      <w:divBdr>
        <w:top w:val="none" w:sz="0" w:space="0" w:color="auto"/>
        <w:left w:val="none" w:sz="0" w:space="0" w:color="auto"/>
        <w:bottom w:val="none" w:sz="0" w:space="0" w:color="auto"/>
        <w:right w:val="none" w:sz="0" w:space="0" w:color="auto"/>
      </w:divBdr>
    </w:div>
    <w:div w:id="1232816189">
      <w:bodyDiv w:val="1"/>
      <w:marLeft w:val="0"/>
      <w:marRight w:val="0"/>
      <w:marTop w:val="0"/>
      <w:marBottom w:val="0"/>
      <w:divBdr>
        <w:top w:val="none" w:sz="0" w:space="0" w:color="auto"/>
        <w:left w:val="none" w:sz="0" w:space="0" w:color="auto"/>
        <w:bottom w:val="none" w:sz="0" w:space="0" w:color="auto"/>
        <w:right w:val="none" w:sz="0" w:space="0" w:color="auto"/>
      </w:divBdr>
    </w:div>
    <w:div w:id="1233077443">
      <w:bodyDiv w:val="1"/>
      <w:marLeft w:val="0"/>
      <w:marRight w:val="0"/>
      <w:marTop w:val="0"/>
      <w:marBottom w:val="0"/>
      <w:divBdr>
        <w:top w:val="none" w:sz="0" w:space="0" w:color="auto"/>
        <w:left w:val="none" w:sz="0" w:space="0" w:color="auto"/>
        <w:bottom w:val="none" w:sz="0" w:space="0" w:color="auto"/>
        <w:right w:val="none" w:sz="0" w:space="0" w:color="auto"/>
      </w:divBdr>
    </w:div>
    <w:div w:id="1233392544">
      <w:bodyDiv w:val="1"/>
      <w:marLeft w:val="0"/>
      <w:marRight w:val="0"/>
      <w:marTop w:val="0"/>
      <w:marBottom w:val="0"/>
      <w:divBdr>
        <w:top w:val="none" w:sz="0" w:space="0" w:color="auto"/>
        <w:left w:val="none" w:sz="0" w:space="0" w:color="auto"/>
        <w:bottom w:val="none" w:sz="0" w:space="0" w:color="auto"/>
        <w:right w:val="none" w:sz="0" w:space="0" w:color="auto"/>
      </w:divBdr>
    </w:div>
    <w:div w:id="1234926826">
      <w:bodyDiv w:val="1"/>
      <w:marLeft w:val="0"/>
      <w:marRight w:val="0"/>
      <w:marTop w:val="0"/>
      <w:marBottom w:val="0"/>
      <w:divBdr>
        <w:top w:val="none" w:sz="0" w:space="0" w:color="auto"/>
        <w:left w:val="none" w:sz="0" w:space="0" w:color="auto"/>
        <w:bottom w:val="none" w:sz="0" w:space="0" w:color="auto"/>
        <w:right w:val="none" w:sz="0" w:space="0" w:color="auto"/>
      </w:divBdr>
    </w:div>
    <w:div w:id="1235698996">
      <w:bodyDiv w:val="1"/>
      <w:marLeft w:val="0"/>
      <w:marRight w:val="0"/>
      <w:marTop w:val="0"/>
      <w:marBottom w:val="0"/>
      <w:divBdr>
        <w:top w:val="none" w:sz="0" w:space="0" w:color="auto"/>
        <w:left w:val="none" w:sz="0" w:space="0" w:color="auto"/>
        <w:bottom w:val="none" w:sz="0" w:space="0" w:color="auto"/>
        <w:right w:val="none" w:sz="0" w:space="0" w:color="auto"/>
      </w:divBdr>
    </w:div>
    <w:div w:id="1237129250">
      <w:bodyDiv w:val="1"/>
      <w:marLeft w:val="0"/>
      <w:marRight w:val="0"/>
      <w:marTop w:val="0"/>
      <w:marBottom w:val="0"/>
      <w:divBdr>
        <w:top w:val="none" w:sz="0" w:space="0" w:color="auto"/>
        <w:left w:val="none" w:sz="0" w:space="0" w:color="auto"/>
        <w:bottom w:val="none" w:sz="0" w:space="0" w:color="auto"/>
        <w:right w:val="none" w:sz="0" w:space="0" w:color="auto"/>
      </w:divBdr>
    </w:div>
    <w:div w:id="1237133213">
      <w:bodyDiv w:val="1"/>
      <w:marLeft w:val="0"/>
      <w:marRight w:val="0"/>
      <w:marTop w:val="0"/>
      <w:marBottom w:val="0"/>
      <w:divBdr>
        <w:top w:val="none" w:sz="0" w:space="0" w:color="auto"/>
        <w:left w:val="none" w:sz="0" w:space="0" w:color="auto"/>
        <w:bottom w:val="none" w:sz="0" w:space="0" w:color="auto"/>
        <w:right w:val="none" w:sz="0" w:space="0" w:color="auto"/>
      </w:divBdr>
    </w:div>
    <w:div w:id="1237592627">
      <w:bodyDiv w:val="1"/>
      <w:marLeft w:val="0"/>
      <w:marRight w:val="0"/>
      <w:marTop w:val="0"/>
      <w:marBottom w:val="0"/>
      <w:divBdr>
        <w:top w:val="none" w:sz="0" w:space="0" w:color="auto"/>
        <w:left w:val="none" w:sz="0" w:space="0" w:color="auto"/>
        <w:bottom w:val="none" w:sz="0" w:space="0" w:color="auto"/>
        <w:right w:val="none" w:sz="0" w:space="0" w:color="auto"/>
      </w:divBdr>
    </w:div>
    <w:div w:id="1237976879">
      <w:bodyDiv w:val="1"/>
      <w:marLeft w:val="0"/>
      <w:marRight w:val="0"/>
      <w:marTop w:val="0"/>
      <w:marBottom w:val="0"/>
      <w:divBdr>
        <w:top w:val="none" w:sz="0" w:space="0" w:color="auto"/>
        <w:left w:val="none" w:sz="0" w:space="0" w:color="auto"/>
        <w:bottom w:val="none" w:sz="0" w:space="0" w:color="auto"/>
        <w:right w:val="none" w:sz="0" w:space="0" w:color="auto"/>
      </w:divBdr>
    </w:div>
    <w:div w:id="1239172586">
      <w:bodyDiv w:val="1"/>
      <w:marLeft w:val="0"/>
      <w:marRight w:val="0"/>
      <w:marTop w:val="0"/>
      <w:marBottom w:val="0"/>
      <w:divBdr>
        <w:top w:val="none" w:sz="0" w:space="0" w:color="auto"/>
        <w:left w:val="none" w:sz="0" w:space="0" w:color="auto"/>
        <w:bottom w:val="none" w:sz="0" w:space="0" w:color="auto"/>
        <w:right w:val="none" w:sz="0" w:space="0" w:color="auto"/>
      </w:divBdr>
    </w:div>
    <w:div w:id="1239366969">
      <w:bodyDiv w:val="1"/>
      <w:marLeft w:val="0"/>
      <w:marRight w:val="0"/>
      <w:marTop w:val="0"/>
      <w:marBottom w:val="0"/>
      <w:divBdr>
        <w:top w:val="none" w:sz="0" w:space="0" w:color="auto"/>
        <w:left w:val="none" w:sz="0" w:space="0" w:color="auto"/>
        <w:bottom w:val="none" w:sz="0" w:space="0" w:color="auto"/>
        <w:right w:val="none" w:sz="0" w:space="0" w:color="auto"/>
      </w:divBdr>
    </w:div>
    <w:div w:id="1239367623">
      <w:bodyDiv w:val="1"/>
      <w:marLeft w:val="0"/>
      <w:marRight w:val="0"/>
      <w:marTop w:val="0"/>
      <w:marBottom w:val="0"/>
      <w:divBdr>
        <w:top w:val="none" w:sz="0" w:space="0" w:color="auto"/>
        <w:left w:val="none" w:sz="0" w:space="0" w:color="auto"/>
        <w:bottom w:val="none" w:sz="0" w:space="0" w:color="auto"/>
        <w:right w:val="none" w:sz="0" w:space="0" w:color="auto"/>
      </w:divBdr>
    </w:div>
    <w:div w:id="1239443453">
      <w:bodyDiv w:val="1"/>
      <w:marLeft w:val="0"/>
      <w:marRight w:val="0"/>
      <w:marTop w:val="0"/>
      <w:marBottom w:val="0"/>
      <w:divBdr>
        <w:top w:val="none" w:sz="0" w:space="0" w:color="auto"/>
        <w:left w:val="none" w:sz="0" w:space="0" w:color="auto"/>
        <w:bottom w:val="none" w:sz="0" w:space="0" w:color="auto"/>
        <w:right w:val="none" w:sz="0" w:space="0" w:color="auto"/>
      </w:divBdr>
    </w:div>
    <w:div w:id="1240023927">
      <w:bodyDiv w:val="1"/>
      <w:marLeft w:val="0"/>
      <w:marRight w:val="0"/>
      <w:marTop w:val="0"/>
      <w:marBottom w:val="0"/>
      <w:divBdr>
        <w:top w:val="none" w:sz="0" w:space="0" w:color="auto"/>
        <w:left w:val="none" w:sz="0" w:space="0" w:color="auto"/>
        <w:bottom w:val="none" w:sz="0" w:space="0" w:color="auto"/>
        <w:right w:val="none" w:sz="0" w:space="0" w:color="auto"/>
      </w:divBdr>
    </w:div>
    <w:div w:id="1240366888">
      <w:bodyDiv w:val="1"/>
      <w:marLeft w:val="0"/>
      <w:marRight w:val="0"/>
      <w:marTop w:val="0"/>
      <w:marBottom w:val="0"/>
      <w:divBdr>
        <w:top w:val="none" w:sz="0" w:space="0" w:color="auto"/>
        <w:left w:val="none" w:sz="0" w:space="0" w:color="auto"/>
        <w:bottom w:val="none" w:sz="0" w:space="0" w:color="auto"/>
        <w:right w:val="none" w:sz="0" w:space="0" w:color="auto"/>
      </w:divBdr>
    </w:div>
    <w:div w:id="1241064453">
      <w:bodyDiv w:val="1"/>
      <w:marLeft w:val="0"/>
      <w:marRight w:val="0"/>
      <w:marTop w:val="0"/>
      <w:marBottom w:val="0"/>
      <w:divBdr>
        <w:top w:val="none" w:sz="0" w:space="0" w:color="auto"/>
        <w:left w:val="none" w:sz="0" w:space="0" w:color="auto"/>
        <w:bottom w:val="none" w:sz="0" w:space="0" w:color="auto"/>
        <w:right w:val="none" w:sz="0" w:space="0" w:color="auto"/>
      </w:divBdr>
    </w:div>
    <w:div w:id="1241284020">
      <w:bodyDiv w:val="1"/>
      <w:marLeft w:val="0"/>
      <w:marRight w:val="0"/>
      <w:marTop w:val="0"/>
      <w:marBottom w:val="0"/>
      <w:divBdr>
        <w:top w:val="none" w:sz="0" w:space="0" w:color="auto"/>
        <w:left w:val="none" w:sz="0" w:space="0" w:color="auto"/>
        <w:bottom w:val="none" w:sz="0" w:space="0" w:color="auto"/>
        <w:right w:val="none" w:sz="0" w:space="0" w:color="auto"/>
      </w:divBdr>
    </w:div>
    <w:div w:id="1241714388">
      <w:bodyDiv w:val="1"/>
      <w:marLeft w:val="0"/>
      <w:marRight w:val="0"/>
      <w:marTop w:val="0"/>
      <w:marBottom w:val="0"/>
      <w:divBdr>
        <w:top w:val="none" w:sz="0" w:space="0" w:color="auto"/>
        <w:left w:val="none" w:sz="0" w:space="0" w:color="auto"/>
        <w:bottom w:val="none" w:sz="0" w:space="0" w:color="auto"/>
        <w:right w:val="none" w:sz="0" w:space="0" w:color="auto"/>
      </w:divBdr>
    </w:div>
    <w:div w:id="1241866978">
      <w:bodyDiv w:val="1"/>
      <w:marLeft w:val="0"/>
      <w:marRight w:val="0"/>
      <w:marTop w:val="0"/>
      <w:marBottom w:val="0"/>
      <w:divBdr>
        <w:top w:val="none" w:sz="0" w:space="0" w:color="auto"/>
        <w:left w:val="none" w:sz="0" w:space="0" w:color="auto"/>
        <w:bottom w:val="none" w:sz="0" w:space="0" w:color="auto"/>
        <w:right w:val="none" w:sz="0" w:space="0" w:color="auto"/>
      </w:divBdr>
    </w:div>
    <w:div w:id="1242519789">
      <w:bodyDiv w:val="1"/>
      <w:marLeft w:val="0"/>
      <w:marRight w:val="0"/>
      <w:marTop w:val="0"/>
      <w:marBottom w:val="0"/>
      <w:divBdr>
        <w:top w:val="none" w:sz="0" w:space="0" w:color="auto"/>
        <w:left w:val="none" w:sz="0" w:space="0" w:color="auto"/>
        <w:bottom w:val="none" w:sz="0" w:space="0" w:color="auto"/>
        <w:right w:val="none" w:sz="0" w:space="0" w:color="auto"/>
      </w:divBdr>
    </w:div>
    <w:div w:id="1242526216">
      <w:bodyDiv w:val="1"/>
      <w:marLeft w:val="0"/>
      <w:marRight w:val="0"/>
      <w:marTop w:val="0"/>
      <w:marBottom w:val="0"/>
      <w:divBdr>
        <w:top w:val="none" w:sz="0" w:space="0" w:color="auto"/>
        <w:left w:val="none" w:sz="0" w:space="0" w:color="auto"/>
        <w:bottom w:val="none" w:sz="0" w:space="0" w:color="auto"/>
        <w:right w:val="none" w:sz="0" w:space="0" w:color="auto"/>
      </w:divBdr>
    </w:div>
    <w:div w:id="1243416361">
      <w:bodyDiv w:val="1"/>
      <w:marLeft w:val="0"/>
      <w:marRight w:val="0"/>
      <w:marTop w:val="0"/>
      <w:marBottom w:val="0"/>
      <w:divBdr>
        <w:top w:val="none" w:sz="0" w:space="0" w:color="auto"/>
        <w:left w:val="none" w:sz="0" w:space="0" w:color="auto"/>
        <w:bottom w:val="none" w:sz="0" w:space="0" w:color="auto"/>
        <w:right w:val="none" w:sz="0" w:space="0" w:color="auto"/>
      </w:divBdr>
    </w:div>
    <w:div w:id="1243680417">
      <w:bodyDiv w:val="1"/>
      <w:marLeft w:val="0"/>
      <w:marRight w:val="0"/>
      <w:marTop w:val="0"/>
      <w:marBottom w:val="0"/>
      <w:divBdr>
        <w:top w:val="none" w:sz="0" w:space="0" w:color="auto"/>
        <w:left w:val="none" w:sz="0" w:space="0" w:color="auto"/>
        <w:bottom w:val="none" w:sz="0" w:space="0" w:color="auto"/>
        <w:right w:val="none" w:sz="0" w:space="0" w:color="auto"/>
      </w:divBdr>
    </w:div>
    <w:div w:id="1245341857">
      <w:bodyDiv w:val="1"/>
      <w:marLeft w:val="0"/>
      <w:marRight w:val="0"/>
      <w:marTop w:val="0"/>
      <w:marBottom w:val="0"/>
      <w:divBdr>
        <w:top w:val="none" w:sz="0" w:space="0" w:color="auto"/>
        <w:left w:val="none" w:sz="0" w:space="0" w:color="auto"/>
        <w:bottom w:val="none" w:sz="0" w:space="0" w:color="auto"/>
        <w:right w:val="none" w:sz="0" w:space="0" w:color="auto"/>
      </w:divBdr>
      <w:divsChild>
        <w:div w:id="474571595">
          <w:marLeft w:val="0"/>
          <w:marRight w:val="0"/>
          <w:marTop w:val="0"/>
          <w:marBottom w:val="0"/>
          <w:divBdr>
            <w:top w:val="none" w:sz="0" w:space="0" w:color="auto"/>
            <w:left w:val="none" w:sz="0" w:space="0" w:color="auto"/>
            <w:bottom w:val="none" w:sz="0" w:space="0" w:color="auto"/>
            <w:right w:val="none" w:sz="0" w:space="0" w:color="auto"/>
          </w:divBdr>
          <w:divsChild>
            <w:div w:id="1617635633">
              <w:marLeft w:val="0"/>
              <w:marRight w:val="0"/>
              <w:marTop w:val="0"/>
              <w:marBottom w:val="0"/>
              <w:divBdr>
                <w:top w:val="none" w:sz="0" w:space="0" w:color="auto"/>
                <w:left w:val="none" w:sz="0" w:space="0" w:color="auto"/>
                <w:bottom w:val="none" w:sz="0" w:space="0" w:color="auto"/>
                <w:right w:val="none" w:sz="0" w:space="0" w:color="auto"/>
              </w:divBdr>
              <w:divsChild>
                <w:div w:id="1660694817">
                  <w:marLeft w:val="0"/>
                  <w:marRight w:val="0"/>
                  <w:marTop w:val="0"/>
                  <w:marBottom w:val="0"/>
                  <w:divBdr>
                    <w:top w:val="none" w:sz="0" w:space="0" w:color="auto"/>
                    <w:left w:val="none" w:sz="0" w:space="0" w:color="auto"/>
                    <w:bottom w:val="none" w:sz="0" w:space="0" w:color="auto"/>
                    <w:right w:val="none" w:sz="0" w:space="0" w:color="auto"/>
                  </w:divBdr>
                </w:div>
              </w:divsChild>
            </w:div>
            <w:div w:id="230046368">
              <w:marLeft w:val="0"/>
              <w:marRight w:val="0"/>
              <w:marTop w:val="0"/>
              <w:marBottom w:val="0"/>
              <w:divBdr>
                <w:top w:val="none" w:sz="0" w:space="0" w:color="auto"/>
                <w:left w:val="none" w:sz="0" w:space="0" w:color="auto"/>
                <w:bottom w:val="none" w:sz="0" w:space="0" w:color="auto"/>
                <w:right w:val="none" w:sz="0" w:space="0" w:color="auto"/>
              </w:divBdr>
              <w:divsChild>
                <w:div w:id="1641616432">
                  <w:marLeft w:val="0"/>
                  <w:marRight w:val="0"/>
                  <w:marTop w:val="0"/>
                  <w:marBottom w:val="0"/>
                  <w:divBdr>
                    <w:top w:val="none" w:sz="0" w:space="0" w:color="auto"/>
                    <w:left w:val="none" w:sz="0" w:space="0" w:color="auto"/>
                    <w:bottom w:val="none" w:sz="0" w:space="0" w:color="auto"/>
                    <w:right w:val="none" w:sz="0" w:space="0" w:color="auto"/>
                  </w:divBdr>
                </w:div>
              </w:divsChild>
            </w:div>
            <w:div w:id="1536045220">
              <w:marLeft w:val="0"/>
              <w:marRight w:val="0"/>
              <w:marTop w:val="0"/>
              <w:marBottom w:val="0"/>
              <w:divBdr>
                <w:top w:val="none" w:sz="0" w:space="0" w:color="auto"/>
                <w:left w:val="none" w:sz="0" w:space="0" w:color="auto"/>
                <w:bottom w:val="none" w:sz="0" w:space="0" w:color="auto"/>
                <w:right w:val="none" w:sz="0" w:space="0" w:color="auto"/>
              </w:divBdr>
              <w:divsChild>
                <w:div w:id="4708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1038">
      <w:bodyDiv w:val="1"/>
      <w:marLeft w:val="0"/>
      <w:marRight w:val="0"/>
      <w:marTop w:val="0"/>
      <w:marBottom w:val="0"/>
      <w:divBdr>
        <w:top w:val="none" w:sz="0" w:space="0" w:color="auto"/>
        <w:left w:val="none" w:sz="0" w:space="0" w:color="auto"/>
        <w:bottom w:val="none" w:sz="0" w:space="0" w:color="auto"/>
        <w:right w:val="none" w:sz="0" w:space="0" w:color="auto"/>
      </w:divBdr>
    </w:div>
    <w:div w:id="1246115590">
      <w:bodyDiv w:val="1"/>
      <w:marLeft w:val="0"/>
      <w:marRight w:val="0"/>
      <w:marTop w:val="0"/>
      <w:marBottom w:val="0"/>
      <w:divBdr>
        <w:top w:val="none" w:sz="0" w:space="0" w:color="auto"/>
        <w:left w:val="none" w:sz="0" w:space="0" w:color="auto"/>
        <w:bottom w:val="none" w:sz="0" w:space="0" w:color="auto"/>
        <w:right w:val="none" w:sz="0" w:space="0" w:color="auto"/>
      </w:divBdr>
    </w:div>
    <w:div w:id="1246190455">
      <w:bodyDiv w:val="1"/>
      <w:marLeft w:val="0"/>
      <w:marRight w:val="0"/>
      <w:marTop w:val="0"/>
      <w:marBottom w:val="0"/>
      <w:divBdr>
        <w:top w:val="none" w:sz="0" w:space="0" w:color="auto"/>
        <w:left w:val="none" w:sz="0" w:space="0" w:color="auto"/>
        <w:bottom w:val="none" w:sz="0" w:space="0" w:color="auto"/>
        <w:right w:val="none" w:sz="0" w:space="0" w:color="auto"/>
      </w:divBdr>
    </w:div>
    <w:div w:id="1246375603">
      <w:bodyDiv w:val="1"/>
      <w:marLeft w:val="0"/>
      <w:marRight w:val="0"/>
      <w:marTop w:val="0"/>
      <w:marBottom w:val="0"/>
      <w:divBdr>
        <w:top w:val="none" w:sz="0" w:space="0" w:color="auto"/>
        <w:left w:val="none" w:sz="0" w:space="0" w:color="auto"/>
        <w:bottom w:val="none" w:sz="0" w:space="0" w:color="auto"/>
        <w:right w:val="none" w:sz="0" w:space="0" w:color="auto"/>
      </w:divBdr>
    </w:div>
    <w:div w:id="1246451065">
      <w:bodyDiv w:val="1"/>
      <w:marLeft w:val="0"/>
      <w:marRight w:val="0"/>
      <w:marTop w:val="0"/>
      <w:marBottom w:val="0"/>
      <w:divBdr>
        <w:top w:val="none" w:sz="0" w:space="0" w:color="auto"/>
        <w:left w:val="none" w:sz="0" w:space="0" w:color="auto"/>
        <w:bottom w:val="none" w:sz="0" w:space="0" w:color="auto"/>
        <w:right w:val="none" w:sz="0" w:space="0" w:color="auto"/>
      </w:divBdr>
    </w:div>
    <w:div w:id="1247374937">
      <w:bodyDiv w:val="1"/>
      <w:marLeft w:val="0"/>
      <w:marRight w:val="0"/>
      <w:marTop w:val="0"/>
      <w:marBottom w:val="0"/>
      <w:divBdr>
        <w:top w:val="none" w:sz="0" w:space="0" w:color="auto"/>
        <w:left w:val="none" w:sz="0" w:space="0" w:color="auto"/>
        <w:bottom w:val="none" w:sz="0" w:space="0" w:color="auto"/>
        <w:right w:val="none" w:sz="0" w:space="0" w:color="auto"/>
      </w:divBdr>
    </w:div>
    <w:div w:id="1247498216">
      <w:bodyDiv w:val="1"/>
      <w:marLeft w:val="0"/>
      <w:marRight w:val="0"/>
      <w:marTop w:val="0"/>
      <w:marBottom w:val="0"/>
      <w:divBdr>
        <w:top w:val="none" w:sz="0" w:space="0" w:color="auto"/>
        <w:left w:val="none" w:sz="0" w:space="0" w:color="auto"/>
        <w:bottom w:val="none" w:sz="0" w:space="0" w:color="auto"/>
        <w:right w:val="none" w:sz="0" w:space="0" w:color="auto"/>
      </w:divBdr>
    </w:div>
    <w:div w:id="1248029270">
      <w:bodyDiv w:val="1"/>
      <w:marLeft w:val="0"/>
      <w:marRight w:val="0"/>
      <w:marTop w:val="0"/>
      <w:marBottom w:val="0"/>
      <w:divBdr>
        <w:top w:val="none" w:sz="0" w:space="0" w:color="auto"/>
        <w:left w:val="none" w:sz="0" w:space="0" w:color="auto"/>
        <w:bottom w:val="none" w:sz="0" w:space="0" w:color="auto"/>
        <w:right w:val="none" w:sz="0" w:space="0" w:color="auto"/>
      </w:divBdr>
    </w:div>
    <w:div w:id="1248033096">
      <w:bodyDiv w:val="1"/>
      <w:marLeft w:val="0"/>
      <w:marRight w:val="0"/>
      <w:marTop w:val="0"/>
      <w:marBottom w:val="0"/>
      <w:divBdr>
        <w:top w:val="none" w:sz="0" w:space="0" w:color="auto"/>
        <w:left w:val="none" w:sz="0" w:space="0" w:color="auto"/>
        <w:bottom w:val="none" w:sz="0" w:space="0" w:color="auto"/>
        <w:right w:val="none" w:sz="0" w:space="0" w:color="auto"/>
      </w:divBdr>
    </w:div>
    <w:div w:id="1248732580">
      <w:bodyDiv w:val="1"/>
      <w:marLeft w:val="0"/>
      <w:marRight w:val="0"/>
      <w:marTop w:val="0"/>
      <w:marBottom w:val="0"/>
      <w:divBdr>
        <w:top w:val="none" w:sz="0" w:space="0" w:color="auto"/>
        <w:left w:val="none" w:sz="0" w:space="0" w:color="auto"/>
        <w:bottom w:val="none" w:sz="0" w:space="0" w:color="auto"/>
        <w:right w:val="none" w:sz="0" w:space="0" w:color="auto"/>
      </w:divBdr>
    </w:div>
    <w:div w:id="1248735463">
      <w:bodyDiv w:val="1"/>
      <w:marLeft w:val="0"/>
      <w:marRight w:val="0"/>
      <w:marTop w:val="0"/>
      <w:marBottom w:val="0"/>
      <w:divBdr>
        <w:top w:val="none" w:sz="0" w:space="0" w:color="auto"/>
        <w:left w:val="none" w:sz="0" w:space="0" w:color="auto"/>
        <w:bottom w:val="none" w:sz="0" w:space="0" w:color="auto"/>
        <w:right w:val="none" w:sz="0" w:space="0" w:color="auto"/>
      </w:divBdr>
    </w:div>
    <w:div w:id="1248880485">
      <w:bodyDiv w:val="1"/>
      <w:marLeft w:val="0"/>
      <w:marRight w:val="0"/>
      <w:marTop w:val="0"/>
      <w:marBottom w:val="0"/>
      <w:divBdr>
        <w:top w:val="none" w:sz="0" w:space="0" w:color="auto"/>
        <w:left w:val="none" w:sz="0" w:space="0" w:color="auto"/>
        <w:bottom w:val="none" w:sz="0" w:space="0" w:color="auto"/>
        <w:right w:val="none" w:sz="0" w:space="0" w:color="auto"/>
      </w:divBdr>
    </w:div>
    <w:div w:id="1249536148">
      <w:bodyDiv w:val="1"/>
      <w:marLeft w:val="0"/>
      <w:marRight w:val="0"/>
      <w:marTop w:val="0"/>
      <w:marBottom w:val="0"/>
      <w:divBdr>
        <w:top w:val="none" w:sz="0" w:space="0" w:color="auto"/>
        <w:left w:val="none" w:sz="0" w:space="0" w:color="auto"/>
        <w:bottom w:val="none" w:sz="0" w:space="0" w:color="auto"/>
        <w:right w:val="none" w:sz="0" w:space="0" w:color="auto"/>
      </w:divBdr>
    </w:div>
    <w:div w:id="1249920495">
      <w:bodyDiv w:val="1"/>
      <w:marLeft w:val="0"/>
      <w:marRight w:val="0"/>
      <w:marTop w:val="0"/>
      <w:marBottom w:val="0"/>
      <w:divBdr>
        <w:top w:val="none" w:sz="0" w:space="0" w:color="auto"/>
        <w:left w:val="none" w:sz="0" w:space="0" w:color="auto"/>
        <w:bottom w:val="none" w:sz="0" w:space="0" w:color="auto"/>
        <w:right w:val="none" w:sz="0" w:space="0" w:color="auto"/>
      </w:divBdr>
    </w:div>
    <w:div w:id="1250692882">
      <w:bodyDiv w:val="1"/>
      <w:marLeft w:val="0"/>
      <w:marRight w:val="0"/>
      <w:marTop w:val="0"/>
      <w:marBottom w:val="0"/>
      <w:divBdr>
        <w:top w:val="none" w:sz="0" w:space="0" w:color="auto"/>
        <w:left w:val="none" w:sz="0" w:space="0" w:color="auto"/>
        <w:bottom w:val="none" w:sz="0" w:space="0" w:color="auto"/>
        <w:right w:val="none" w:sz="0" w:space="0" w:color="auto"/>
      </w:divBdr>
    </w:div>
    <w:div w:id="1253078130">
      <w:bodyDiv w:val="1"/>
      <w:marLeft w:val="0"/>
      <w:marRight w:val="0"/>
      <w:marTop w:val="0"/>
      <w:marBottom w:val="0"/>
      <w:divBdr>
        <w:top w:val="none" w:sz="0" w:space="0" w:color="auto"/>
        <w:left w:val="none" w:sz="0" w:space="0" w:color="auto"/>
        <w:bottom w:val="none" w:sz="0" w:space="0" w:color="auto"/>
        <w:right w:val="none" w:sz="0" w:space="0" w:color="auto"/>
      </w:divBdr>
    </w:div>
    <w:div w:id="1253471296">
      <w:bodyDiv w:val="1"/>
      <w:marLeft w:val="0"/>
      <w:marRight w:val="0"/>
      <w:marTop w:val="0"/>
      <w:marBottom w:val="0"/>
      <w:divBdr>
        <w:top w:val="none" w:sz="0" w:space="0" w:color="auto"/>
        <w:left w:val="none" w:sz="0" w:space="0" w:color="auto"/>
        <w:bottom w:val="none" w:sz="0" w:space="0" w:color="auto"/>
        <w:right w:val="none" w:sz="0" w:space="0" w:color="auto"/>
      </w:divBdr>
    </w:div>
    <w:div w:id="1254436024">
      <w:bodyDiv w:val="1"/>
      <w:marLeft w:val="0"/>
      <w:marRight w:val="0"/>
      <w:marTop w:val="0"/>
      <w:marBottom w:val="0"/>
      <w:divBdr>
        <w:top w:val="none" w:sz="0" w:space="0" w:color="auto"/>
        <w:left w:val="none" w:sz="0" w:space="0" w:color="auto"/>
        <w:bottom w:val="none" w:sz="0" w:space="0" w:color="auto"/>
        <w:right w:val="none" w:sz="0" w:space="0" w:color="auto"/>
      </w:divBdr>
    </w:div>
    <w:div w:id="1254626647">
      <w:bodyDiv w:val="1"/>
      <w:marLeft w:val="0"/>
      <w:marRight w:val="0"/>
      <w:marTop w:val="0"/>
      <w:marBottom w:val="0"/>
      <w:divBdr>
        <w:top w:val="none" w:sz="0" w:space="0" w:color="auto"/>
        <w:left w:val="none" w:sz="0" w:space="0" w:color="auto"/>
        <w:bottom w:val="none" w:sz="0" w:space="0" w:color="auto"/>
        <w:right w:val="none" w:sz="0" w:space="0" w:color="auto"/>
      </w:divBdr>
    </w:div>
    <w:div w:id="1254781221">
      <w:bodyDiv w:val="1"/>
      <w:marLeft w:val="0"/>
      <w:marRight w:val="0"/>
      <w:marTop w:val="0"/>
      <w:marBottom w:val="0"/>
      <w:divBdr>
        <w:top w:val="none" w:sz="0" w:space="0" w:color="auto"/>
        <w:left w:val="none" w:sz="0" w:space="0" w:color="auto"/>
        <w:bottom w:val="none" w:sz="0" w:space="0" w:color="auto"/>
        <w:right w:val="none" w:sz="0" w:space="0" w:color="auto"/>
      </w:divBdr>
    </w:div>
    <w:div w:id="1255282569">
      <w:bodyDiv w:val="1"/>
      <w:marLeft w:val="0"/>
      <w:marRight w:val="0"/>
      <w:marTop w:val="0"/>
      <w:marBottom w:val="0"/>
      <w:divBdr>
        <w:top w:val="none" w:sz="0" w:space="0" w:color="auto"/>
        <w:left w:val="none" w:sz="0" w:space="0" w:color="auto"/>
        <w:bottom w:val="none" w:sz="0" w:space="0" w:color="auto"/>
        <w:right w:val="none" w:sz="0" w:space="0" w:color="auto"/>
      </w:divBdr>
    </w:div>
    <w:div w:id="1255673779">
      <w:bodyDiv w:val="1"/>
      <w:marLeft w:val="0"/>
      <w:marRight w:val="0"/>
      <w:marTop w:val="0"/>
      <w:marBottom w:val="0"/>
      <w:divBdr>
        <w:top w:val="none" w:sz="0" w:space="0" w:color="auto"/>
        <w:left w:val="none" w:sz="0" w:space="0" w:color="auto"/>
        <w:bottom w:val="none" w:sz="0" w:space="0" w:color="auto"/>
        <w:right w:val="none" w:sz="0" w:space="0" w:color="auto"/>
      </w:divBdr>
    </w:div>
    <w:div w:id="1256549727">
      <w:bodyDiv w:val="1"/>
      <w:marLeft w:val="0"/>
      <w:marRight w:val="0"/>
      <w:marTop w:val="0"/>
      <w:marBottom w:val="0"/>
      <w:divBdr>
        <w:top w:val="none" w:sz="0" w:space="0" w:color="auto"/>
        <w:left w:val="none" w:sz="0" w:space="0" w:color="auto"/>
        <w:bottom w:val="none" w:sz="0" w:space="0" w:color="auto"/>
        <w:right w:val="none" w:sz="0" w:space="0" w:color="auto"/>
      </w:divBdr>
    </w:div>
    <w:div w:id="1257709523">
      <w:bodyDiv w:val="1"/>
      <w:marLeft w:val="0"/>
      <w:marRight w:val="0"/>
      <w:marTop w:val="0"/>
      <w:marBottom w:val="0"/>
      <w:divBdr>
        <w:top w:val="none" w:sz="0" w:space="0" w:color="auto"/>
        <w:left w:val="none" w:sz="0" w:space="0" w:color="auto"/>
        <w:bottom w:val="none" w:sz="0" w:space="0" w:color="auto"/>
        <w:right w:val="none" w:sz="0" w:space="0" w:color="auto"/>
      </w:divBdr>
    </w:div>
    <w:div w:id="1257983608">
      <w:bodyDiv w:val="1"/>
      <w:marLeft w:val="0"/>
      <w:marRight w:val="0"/>
      <w:marTop w:val="0"/>
      <w:marBottom w:val="0"/>
      <w:divBdr>
        <w:top w:val="none" w:sz="0" w:space="0" w:color="auto"/>
        <w:left w:val="none" w:sz="0" w:space="0" w:color="auto"/>
        <w:bottom w:val="none" w:sz="0" w:space="0" w:color="auto"/>
        <w:right w:val="none" w:sz="0" w:space="0" w:color="auto"/>
      </w:divBdr>
    </w:div>
    <w:div w:id="1258444509">
      <w:bodyDiv w:val="1"/>
      <w:marLeft w:val="0"/>
      <w:marRight w:val="0"/>
      <w:marTop w:val="0"/>
      <w:marBottom w:val="0"/>
      <w:divBdr>
        <w:top w:val="none" w:sz="0" w:space="0" w:color="auto"/>
        <w:left w:val="none" w:sz="0" w:space="0" w:color="auto"/>
        <w:bottom w:val="none" w:sz="0" w:space="0" w:color="auto"/>
        <w:right w:val="none" w:sz="0" w:space="0" w:color="auto"/>
      </w:divBdr>
    </w:div>
    <w:div w:id="1258946695">
      <w:bodyDiv w:val="1"/>
      <w:marLeft w:val="0"/>
      <w:marRight w:val="0"/>
      <w:marTop w:val="0"/>
      <w:marBottom w:val="0"/>
      <w:divBdr>
        <w:top w:val="none" w:sz="0" w:space="0" w:color="auto"/>
        <w:left w:val="none" w:sz="0" w:space="0" w:color="auto"/>
        <w:bottom w:val="none" w:sz="0" w:space="0" w:color="auto"/>
        <w:right w:val="none" w:sz="0" w:space="0" w:color="auto"/>
      </w:divBdr>
    </w:div>
    <w:div w:id="1259170742">
      <w:bodyDiv w:val="1"/>
      <w:marLeft w:val="0"/>
      <w:marRight w:val="0"/>
      <w:marTop w:val="0"/>
      <w:marBottom w:val="0"/>
      <w:divBdr>
        <w:top w:val="none" w:sz="0" w:space="0" w:color="auto"/>
        <w:left w:val="none" w:sz="0" w:space="0" w:color="auto"/>
        <w:bottom w:val="none" w:sz="0" w:space="0" w:color="auto"/>
        <w:right w:val="none" w:sz="0" w:space="0" w:color="auto"/>
      </w:divBdr>
    </w:div>
    <w:div w:id="1259564691">
      <w:bodyDiv w:val="1"/>
      <w:marLeft w:val="0"/>
      <w:marRight w:val="0"/>
      <w:marTop w:val="0"/>
      <w:marBottom w:val="0"/>
      <w:divBdr>
        <w:top w:val="none" w:sz="0" w:space="0" w:color="auto"/>
        <w:left w:val="none" w:sz="0" w:space="0" w:color="auto"/>
        <w:bottom w:val="none" w:sz="0" w:space="0" w:color="auto"/>
        <w:right w:val="none" w:sz="0" w:space="0" w:color="auto"/>
      </w:divBdr>
    </w:div>
    <w:div w:id="1260407161">
      <w:bodyDiv w:val="1"/>
      <w:marLeft w:val="0"/>
      <w:marRight w:val="0"/>
      <w:marTop w:val="0"/>
      <w:marBottom w:val="0"/>
      <w:divBdr>
        <w:top w:val="none" w:sz="0" w:space="0" w:color="auto"/>
        <w:left w:val="none" w:sz="0" w:space="0" w:color="auto"/>
        <w:bottom w:val="none" w:sz="0" w:space="0" w:color="auto"/>
        <w:right w:val="none" w:sz="0" w:space="0" w:color="auto"/>
      </w:divBdr>
    </w:div>
    <w:div w:id="1260407622">
      <w:bodyDiv w:val="1"/>
      <w:marLeft w:val="0"/>
      <w:marRight w:val="0"/>
      <w:marTop w:val="0"/>
      <w:marBottom w:val="0"/>
      <w:divBdr>
        <w:top w:val="none" w:sz="0" w:space="0" w:color="auto"/>
        <w:left w:val="none" w:sz="0" w:space="0" w:color="auto"/>
        <w:bottom w:val="none" w:sz="0" w:space="0" w:color="auto"/>
        <w:right w:val="none" w:sz="0" w:space="0" w:color="auto"/>
      </w:divBdr>
    </w:div>
    <w:div w:id="1260719024">
      <w:bodyDiv w:val="1"/>
      <w:marLeft w:val="0"/>
      <w:marRight w:val="0"/>
      <w:marTop w:val="0"/>
      <w:marBottom w:val="0"/>
      <w:divBdr>
        <w:top w:val="none" w:sz="0" w:space="0" w:color="auto"/>
        <w:left w:val="none" w:sz="0" w:space="0" w:color="auto"/>
        <w:bottom w:val="none" w:sz="0" w:space="0" w:color="auto"/>
        <w:right w:val="none" w:sz="0" w:space="0" w:color="auto"/>
      </w:divBdr>
    </w:div>
    <w:div w:id="1260990515">
      <w:bodyDiv w:val="1"/>
      <w:marLeft w:val="0"/>
      <w:marRight w:val="0"/>
      <w:marTop w:val="0"/>
      <w:marBottom w:val="0"/>
      <w:divBdr>
        <w:top w:val="none" w:sz="0" w:space="0" w:color="auto"/>
        <w:left w:val="none" w:sz="0" w:space="0" w:color="auto"/>
        <w:bottom w:val="none" w:sz="0" w:space="0" w:color="auto"/>
        <w:right w:val="none" w:sz="0" w:space="0" w:color="auto"/>
      </w:divBdr>
    </w:div>
    <w:div w:id="1261137472">
      <w:bodyDiv w:val="1"/>
      <w:marLeft w:val="0"/>
      <w:marRight w:val="0"/>
      <w:marTop w:val="0"/>
      <w:marBottom w:val="0"/>
      <w:divBdr>
        <w:top w:val="none" w:sz="0" w:space="0" w:color="auto"/>
        <w:left w:val="none" w:sz="0" w:space="0" w:color="auto"/>
        <w:bottom w:val="none" w:sz="0" w:space="0" w:color="auto"/>
        <w:right w:val="none" w:sz="0" w:space="0" w:color="auto"/>
      </w:divBdr>
    </w:div>
    <w:div w:id="1261570589">
      <w:bodyDiv w:val="1"/>
      <w:marLeft w:val="0"/>
      <w:marRight w:val="0"/>
      <w:marTop w:val="0"/>
      <w:marBottom w:val="0"/>
      <w:divBdr>
        <w:top w:val="none" w:sz="0" w:space="0" w:color="auto"/>
        <w:left w:val="none" w:sz="0" w:space="0" w:color="auto"/>
        <w:bottom w:val="none" w:sz="0" w:space="0" w:color="auto"/>
        <w:right w:val="none" w:sz="0" w:space="0" w:color="auto"/>
      </w:divBdr>
    </w:div>
    <w:div w:id="1261647333">
      <w:bodyDiv w:val="1"/>
      <w:marLeft w:val="0"/>
      <w:marRight w:val="0"/>
      <w:marTop w:val="0"/>
      <w:marBottom w:val="0"/>
      <w:divBdr>
        <w:top w:val="none" w:sz="0" w:space="0" w:color="auto"/>
        <w:left w:val="none" w:sz="0" w:space="0" w:color="auto"/>
        <w:bottom w:val="none" w:sz="0" w:space="0" w:color="auto"/>
        <w:right w:val="none" w:sz="0" w:space="0" w:color="auto"/>
      </w:divBdr>
    </w:div>
    <w:div w:id="1262177964">
      <w:bodyDiv w:val="1"/>
      <w:marLeft w:val="0"/>
      <w:marRight w:val="0"/>
      <w:marTop w:val="0"/>
      <w:marBottom w:val="0"/>
      <w:divBdr>
        <w:top w:val="none" w:sz="0" w:space="0" w:color="auto"/>
        <w:left w:val="none" w:sz="0" w:space="0" w:color="auto"/>
        <w:bottom w:val="none" w:sz="0" w:space="0" w:color="auto"/>
        <w:right w:val="none" w:sz="0" w:space="0" w:color="auto"/>
      </w:divBdr>
    </w:div>
    <w:div w:id="1262569576">
      <w:bodyDiv w:val="1"/>
      <w:marLeft w:val="0"/>
      <w:marRight w:val="0"/>
      <w:marTop w:val="0"/>
      <w:marBottom w:val="0"/>
      <w:divBdr>
        <w:top w:val="none" w:sz="0" w:space="0" w:color="auto"/>
        <w:left w:val="none" w:sz="0" w:space="0" w:color="auto"/>
        <w:bottom w:val="none" w:sz="0" w:space="0" w:color="auto"/>
        <w:right w:val="none" w:sz="0" w:space="0" w:color="auto"/>
      </w:divBdr>
    </w:div>
    <w:div w:id="1263608288">
      <w:bodyDiv w:val="1"/>
      <w:marLeft w:val="0"/>
      <w:marRight w:val="0"/>
      <w:marTop w:val="0"/>
      <w:marBottom w:val="0"/>
      <w:divBdr>
        <w:top w:val="none" w:sz="0" w:space="0" w:color="auto"/>
        <w:left w:val="none" w:sz="0" w:space="0" w:color="auto"/>
        <w:bottom w:val="none" w:sz="0" w:space="0" w:color="auto"/>
        <w:right w:val="none" w:sz="0" w:space="0" w:color="auto"/>
      </w:divBdr>
    </w:div>
    <w:div w:id="1263950604">
      <w:bodyDiv w:val="1"/>
      <w:marLeft w:val="0"/>
      <w:marRight w:val="0"/>
      <w:marTop w:val="0"/>
      <w:marBottom w:val="0"/>
      <w:divBdr>
        <w:top w:val="none" w:sz="0" w:space="0" w:color="auto"/>
        <w:left w:val="none" w:sz="0" w:space="0" w:color="auto"/>
        <w:bottom w:val="none" w:sz="0" w:space="0" w:color="auto"/>
        <w:right w:val="none" w:sz="0" w:space="0" w:color="auto"/>
      </w:divBdr>
    </w:div>
    <w:div w:id="1264922661">
      <w:bodyDiv w:val="1"/>
      <w:marLeft w:val="0"/>
      <w:marRight w:val="0"/>
      <w:marTop w:val="0"/>
      <w:marBottom w:val="0"/>
      <w:divBdr>
        <w:top w:val="none" w:sz="0" w:space="0" w:color="auto"/>
        <w:left w:val="none" w:sz="0" w:space="0" w:color="auto"/>
        <w:bottom w:val="none" w:sz="0" w:space="0" w:color="auto"/>
        <w:right w:val="none" w:sz="0" w:space="0" w:color="auto"/>
      </w:divBdr>
    </w:div>
    <w:div w:id="1265070328">
      <w:bodyDiv w:val="1"/>
      <w:marLeft w:val="0"/>
      <w:marRight w:val="0"/>
      <w:marTop w:val="0"/>
      <w:marBottom w:val="0"/>
      <w:divBdr>
        <w:top w:val="none" w:sz="0" w:space="0" w:color="auto"/>
        <w:left w:val="none" w:sz="0" w:space="0" w:color="auto"/>
        <w:bottom w:val="none" w:sz="0" w:space="0" w:color="auto"/>
        <w:right w:val="none" w:sz="0" w:space="0" w:color="auto"/>
      </w:divBdr>
    </w:div>
    <w:div w:id="1266767015">
      <w:bodyDiv w:val="1"/>
      <w:marLeft w:val="0"/>
      <w:marRight w:val="0"/>
      <w:marTop w:val="0"/>
      <w:marBottom w:val="0"/>
      <w:divBdr>
        <w:top w:val="none" w:sz="0" w:space="0" w:color="auto"/>
        <w:left w:val="none" w:sz="0" w:space="0" w:color="auto"/>
        <w:bottom w:val="none" w:sz="0" w:space="0" w:color="auto"/>
        <w:right w:val="none" w:sz="0" w:space="0" w:color="auto"/>
      </w:divBdr>
    </w:div>
    <w:div w:id="1266965958">
      <w:bodyDiv w:val="1"/>
      <w:marLeft w:val="0"/>
      <w:marRight w:val="0"/>
      <w:marTop w:val="0"/>
      <w:marBottom w:val="0"/>
      <w:divBdr>
        <w:top w:val="none" w:sz="0" w:space="0" w:color="auto"/>
        <w:left w:val="none" w:sz="0" w:space="0" w:color="auto"/>
        <w:bottom w:val="none" w:sz="0" w:space="0" w:color="auto"/>
        <w:right w:val="none" w:sz="0" w:space="0" w:color="auto"/>
      </w:divBdr>
    </w:div>
    <w:div w:id="1267619037">
      <w:bodyDiv w:val="1"/>
      <w:marLeft w:val="0"/>
      <w:marRight w:val="0"/>
      <w:marTop w:val="0"/>
      <w:marBottom w:val="0"/>
      <w:divBdr>
        <w:top w:val="none" w:sz="0" w:space="0" w:color="auto"/>
        <w:left w:val="none" w:sz="0" w:space="0" w:color="auto"/>
        <w:bottom w:val="none" w:sz="0" w:space="0" w:color="auto"/>
        <w:right w:val="none" w:sz="0" w:space="0" w:color="auto"/>
      </w:divBdr>
    </w:div>
    <w:div w:id="1269846347">
      <w:bodyDiv w:val="1"/>
      <w:marLeft w:val="0"/>
      <w:marRight w:val="0"/>
      <w:marTop w:val="0"/>
      <w:marBottom w:val="0"/>
      <w:divBdr>
        <w:top w:val="none" w:sz="0" w:space="0" w:color="auto"/>
        <w:left w:val="none" w:sz="0" w:space="0" w:color="auto"/>
        <w:bottom w:val="none" w:sz="0" w:space="0" w:color="auto"/>
        <w:right w:val="none" w:sz="0" w:space="0" w:color="auto"/>
      </w:divBdr>
    </w:div>
    <w:div w:id="1270549357">
      <w:bodyDiv w:val="1"/>
      <w:marLeft w:val="0"/>
      <w:marRight w:val="0"/>
      <w:marTop w:val="0"/>
      <w:marBottom w:val="0"/>
      <w:divBdr>
        <w:top w:val="none" w:sz="0" w:space="0" w:color="auto"/>
        <w:left w:val="none" w:sz="0" w:space="0" w:color="auto"/>
        <w:bottom w:val="none" w:sz="0" w:space="0" w:color="auto"/>
        <w:right w:val="none" w:sz="0" w:space="0" w:color="auto"/>
      </w:divBdr>
    </w:div>
    <w:div w:id="1270619419">
      <w:bodyDiv w:val="1"/>
      <w:marLeft w:val="0"/>
      <w:marRight w:val="0"/>
      <w:marTop w:val="0"/>
      <w:marBottom w:val="0"/>
      <w:divBdr>
        <w:top w:val="none" w:sz="0" w:space="0" w:color="auto"/>
        <w:left w:val="none" w:sz="0" w:space="0" w:color="auto"/>
        <w:bottom w:val="none" w:sz="0" w:space="0" w:color="auto"/>
        <w:right w:val="none" w:sz="0" w:space="0" w:color="auto"/>
      </w:divBdr>
    </w:div>
    <w:div w:id="1271008004">
      <w:bodyDiv w:val="1"/>
      <w:marLeft w:val="0"/>
      <w:marRight w:val="0"/>
      <w:marTop w:val="0"/>
      <w:marBottom w:val="0"/>
      <w:divBdr>
        <w:top w:val="none" w:sz="0" w:space="0" w:color="auto"/>
        <w:left w:val="none" w:sz="0" w:space="0" w:color="auto"/>
        <w:bottom w:val="none" w:sz="0" w:space="0" w:color="auto"/>
        <w:right w:val="none" w:sz="0" w:space="0" w:color="auto"/>
      </w:divBdr>
    </w:div>
    <w:div w:id="1271400054">
      <w:bodyDiv w:val="1"/>
      <w:marLeft w:val="0"/>
      <w:marRight w:val="0"/>
      <w:marTop w:val="0"/>
      <w:marBottom w:val="0"/>
      <w:divBdr>
        <w:top w:val="none" w:sz="0" w:space="0" w:color="auto"/>
        <w:left w:val="none" w:sz="0" w:space="0" w:color="auto"/>
        <w:bottom w:val="none" w:sz="0" w:space="0" w:color="auto"/>
        <w:right w:val="none" w:sz="0" w:space="0" w:color="auto"/>
      </w:divBdr>
    </w:div>
    <w:div w:id="1272128717">
      <w:bodyDiv w:val="1"/>
      <w:marLeft w:val="0"/>
      <w:marRight w:val="0"/>
      <w:marTop w:val="0"/>
      <w:marBottom w:val="0"/>
      <w:divBdr>
        <w:top w:val="none" w:sz="0" w:space="0" w:color="auto"/>
        <w:left w:val="none" w:sz="0" w:space="0" w:color="auto"/>
        <w:bottom w:val="none" w:sz="0" w:space="0" w:color="auto"/>
        <w:right w:val="none" w:sz="0" w:space="0" w:color="auto"/>
      </w:divBdr>
    </w:div>
    <w:div w:id="1272664490">
      <w:bodyDiv w:val="1"/>
      <w:marLeft w:val="0"/>
      <w:marRight w:val="0"/>
      <w:marTop w:val="0"/>
      <w:marBottom w:val="0"/>
      <w:divBdr>
        <w:top w:val="none" w:sz="0" w:space="0" w:color="auto"/>
        <w:left w:val="none" w:sz="0" w:space="0" w:color="auto"/>
        <w:bottom w:val="none" w:sz="0" w:space="0" w:color="auto"/>
        <w:right w:val="none" w:sz="0" w:space="0" w:color="auto"/>
      </w:divBdr>
    </w:div>
    <w:div w:id="1272737285">
      <w:bodyDiv w:val="1"/>
      <w:marLeft w:val="0"/>
      <w:marRight w:val="0"/>
      <w:marTop w:val="0"/>
      <w:marBottom w:val="0"/>
      <w:divBdr>
        <w:top w:val="none" w:sz="0" w:space="0" w:color="auto"/>
        <w:left w:val="none" w:sz="0" w:space="0" w:color="auto"/>
        <w:bottom w:val="none" w:sz="0" w:space="0" w:color="auto"/>
        <w:right w:val="none" w:sz="0" w:space="0" w:color="auto"/>
      </w:divBdr>
    </w:div>
    <w:div w:id="1274172824">
      <w:bodyDiv w:val="1"/>
      <w:marLeft w:val="0"/>
      <w:marRight w:val="0"/>
      <w:marTop w:val="0"/>
      <w:marBottom w:val="0"/>
      <w:divBdr>
        <w:top w:val="none" w:sz="0" w:space="0" w:color="auto"/>
        <w:left w:val="none" w:sz="0" w:space="0" w:color="auto"/>
        <w:bottom w:val="none" w:sz="0" w:space="0" w:color="auto"/>
        <w:right w:val="none" w:sz="0" w:space="0" w:color="auto"/>
      </w:divBdr>
    </w:div>
    <w:div w:id="1274479790">
      <w:bodyDiv w:val="1"/>
      <w:marLeft w:val="0"/>
      <w:marRight w:val="0"/>
      <w:marTop w:val="0"/>
      <w:marBottom w:val="0"/>
      <w:divBdr>
        <w:top w:val="none" w:sz="0" w:space="0" w:color="auto"/>
        <w:left w:val="none" w:sz="0" w:space="0" w:color="auto"/>
        <w:bottom w:val="none" w:sz="0" w:space="0" w:color="auto"/>
        <w:right w:val="none" w:sz="0" w:space="0" w:color="auto"/>
      </w:divBdr>
    </w:div>
    <w:div w:id="1274554182">
      <w:bodyDiv w:val="1"/>
      <w:marLeft w:val="0"/>
      <w:marRight w:val="0"/>
      <w:marTop w:val="0"/>
      <w:marBottom w:val="0"/>
      <w:divBdr>
        <w:top w:val="none" w:sz="0" w:space="0" w:color="auto"/>
        <w:left w:val="none" w:sz="0" w:space="0" w:color="auto"/>
        <w:bottom w:val="none" w:sz="0" w:space="0" w:color="auto"/>
        <w:right w:val="none" w:sz="0" w:space="0" w:color="auto"/>
      </w:divBdr>
    </w:div>
    <w:div w:id="1274945711">
      <w:bodyDiv w:val="1"/>
      <w:marLeft w:val="0"/>
      <w:marRight w:val="0"/>
      <w:marTop w:val="0"/>
      <w:marBottom w:val="0"/>
      <w:divBdr>
        <w:top w:val="none" w:sz="0" w:space="0" w:color="auto"/>
        <w:left w:val="none" w:sz="0" w:space="0" w:color="auto"/>
        <w:bottom w:val="none" w:sz="0" w:space="0" w:color="auto"/>
        <w:right w:val="none" w:sz="0" w:space="0" w:color="auto"/>
      </w:divBdr>
    </w:div>
    <w:div w:id="1275166001">
      <w:bodyDiv w:val="1"/>
      <w:marLeft w:val="0"/>
      <w:marRight w:val="0"/>
      <w:marTop w:val="0"/>
      <w:marBottom w:val="0"/>
      <w:divBdr>
        <w:top w:val="none" w:sz="0" w:space="0" w:color="auto"/>
        <w:left w:val="none" w:sz="0" w:space="0" w:color="auto"/>
        <w:bottom w:val="none" w:sz="0" w:space="0" w:color="auto"/>
        <w:right w:val="none" w:sz="0" w:space="0" w:color="auto"/>
      </w:divBdr>
    </w:div>
    <w:div w:id="1275987023">
      <w:bodyDiv w:val="1"/>
      <w:marLeft w:val="0"/>
      <w:marRight w:val="0"/>
      <w:marTop w:val="0"/>
      <w:marBottom w:val="0"/>
      <w:divBdr>
        <w:top w:val="none" w:sz="0" w:space="0" w:color="auto"/>
        <w:left w:val="none" w:sz="0" w:space="0" w:color="auto"/>
        <w:bottom w:val="none" w:sz="0" w:space="0" w:color="auto"/>
        <w:right w:val="none" w:sz="0" w:space="0" w:color="auto"/>
      </w:divBdr>
    </w:div>
    <w:div w:id="1276249662">
      <w:bodyDiv w:val="1"/>
      <w:marLeft w:val="0"/>
      <w:marRight w:val="0"/>
      <w:marTop w:val="0"/>
      <w:marBottom w:val="0"/>
      <w:divBdr>
        <w:top w:val="none" w:sz="0" w:space="0" w:color="auto"/>
        <w:left w:val="none" w:sz="0" w:space="0" w:color="auto"/>
        <w:bottom w:val="none" w:sz="0" w:space="0" w:color="auto"/>
        <w:right w:val="none" w:sz="0" w:space="0" w:color="auto"/>
      </w:divBdr>
    </w:div>
    <w:div w:id="1276986387">
      <w:bodyDiv w:val="1"/>
      <w:marLeft w:val="0"/>
      <w:marRight w:val="0"/>
      <w:marTop w:val="0"/>
      <w:marBottom w:val="0"/>
      <w:divBdr>
        <w:top w:val="none" w:sz="0" w:space="0" w:color="auto"/>
        <w:left w:val="none" w:sz="0" w:space="0" w:color="auto"/>
        <w:bottom w:val="none" w:sz="0" w:space="0" w:color="auto"/>
        <w:right w:val="none" w:sz="0" w:space="0" w:color="auto"/>
      </w:divBdr>
    </w:div>
    <w:div w:id="1277559412">
      <w:bodyDiv w:val="1"/>
      <w:marLeft w:val="0"/>
      <w:marRight w:val="0"/>
      <w:marTop w:val="0"/>
      <w:marBottom w:val="0"/>
      <w:divBdr>
        <w:top w:val="none" w:sz="0" w:space="0" w:color="auto"/>
        <w:left w:val="none" w:sz="0" w:space="0" w:color="auto"/>
        <w:bottom w:val="none" w:sz="0" w:space="0" w:color="auto"/>
        <w:right w:val="none" w:sz="0" w:space="0" w:color="auto"/>
      </w:divBdr>
    </w:div>
    <w:div w:id="1277785847">
      <w:bodyDiv w:val="1"/>
      <w:marLeft w:val="0"/>
      <w:marRight w:val="0"/>
      <w:marTop w:val="0"/>
      <w:marBottom w:val="0"/>
      <w:divBdr>
        <w:top w:val="none" w:sz="0" w:space="0" w:color="auto"/>
        <w:left w:val="none" w:sz="0" w:space="0" w:color="auto"/>
        <w:bottom w:val="none" w:sz="0" w:space="0" w:color="auto"/>
        <w:right w:val="none" w:sz="0" w:space="0" w:color="auto"/>
      </w:divBdr>
    </w:div>
    <w:div w:id="1278214843">
      <w:bodyDiv w:val="1"/>
      <w:marLeft w:val="0"/>
      <w:marRight w:val="0"/>
      <w:marTop w:val="0"/>
      <w:marBottom w:val="0"/>
      <w:divBdr>
        <w:top w:val="none" w:sz="0" w:space="0" w:color="auto"/>
        <w:left w:val="none" w:sz="0" w:space="0" w:color="auto"/>
        <w:bottom w:val="none" w:sz="0" w:space="0" w:color="auto"/>
        <w:right w:val="none" w:sz="0" w:space="0" w:color="auto"/>
      </w:divBdr>
    </w:div>
    <w:div w:id="1278636982">
      <w:bodyDiv w:val="1"/>
      <w:marLeft w:val="0"/>
      <w:marRight w:val="0"/>
      <w:marTop w:val="0"/>
      <w:marBottom w:val="0"/>
      <w:divBdr>
        <w:top w:val="none" w:sz="0" w:space="0" w:color="auto"/>
        <w:left w:val="none" w:sz="0" w:space="0" w:color="auto"/>
        <w:bottom w:val="none" w:sz="0" w:space="0" w:color="auto"/>
        <w:right w:val="none" w:sz="0" w:space="0" w:color="auto"/>
      </w:divBdr>
    </w:div>
    <w:div w:id="1278876611">
      <w:bodyDiv w:val="1"/>
      <w:marLeft w:val="0"/>
      <w:marRight w:val="0"/>
      <w:marTop w:val="0"/>
      <w:marBottom w:val="0"/>
      <w:divBdr>
        <w:top w:val="none" w:sz="0" w:space="0" w:color="auto"/>
        <w:left w:val="none" w:sz="0" w:space="0" w:color="auto"/>
        <w:bottom w:val="none" w:sz="0" w:space="0" w:color="auto"/>
        <w:right w:val="none" w:sz="0" w:space="0" w:color="auto"/>
      </w:divBdr>
    </w:div>
    <w:div w:id="1278951012">
      <w:bodyDiv w:val="1"/>
      <w:marLeft w:val="0"/>
      <w:marRight w:val="0"/>
      <w:marTop w:val="0"/>
      <w:marBottom w:val="0"/>
      <w:divBdr>
        <w:top w:val="none" w:sz="0" w:space="0" w:color="auto"/>
        <w:left w:val="none" w:sz="0" w:space="0" w:color="auto"/>
        <w:bottom w:val="none" w:sz="0" w:space="0" w:color="auto"/>
        <w:right w:val="none" w:sz="0" w:space="0" w:color="auto"/>
      </w:divBdr>
    </w:div>
    <w:div w:id="1279333756">
      <w:bodyDiv w:val="1"/>
      <w:marLeft w:val="0"/>
      <w:marRight w:val="0"/>
      <w:marTop w:val="0"/>
      <w:marBottom w:val="0"/>
      <w:divBdr>
        <w:top w:val="none" w:sz="0" w:space="0" w:color="auto"/>
        <w:left w:val="none" w:sz="0" w:space="0" w:color="auto"/>
        <w:bottom w:val="none" w:sz="0" w:space="0" w:color="auto"/>
        <w:right w:val="none" w:sz="0" w:space="0" w:color="auto"/>
      </w:divBdr>
    </w:div>
    <w:div w:id="1279413293">
      <w:bodyDiv w:val="1"/>
      <w:marLeft w:val="0"/>
      <w:marRight w:val="0"/>
      <w:marTop w:val="0"/>
      <w:marBottom w:val="0"/>
      <w:divBdr>
        <w:top w:val="none" w:sz="0" w:space="0" w:color="auto"/>
        <w:left w:val="none" w:sz="0" w:space="0" w:color="auto"/>
        <w:bottom w:val="none" w:sz="0" w:space="0" w:color="auto"/>
        <w:right w:val="none" w:sz="0" w:space="0" w:color="auto"/>
      </w:divBdr>
    </w:div>
    <w:div w:id="1279483283">
      <w:bodyDiv w:val="1"/>
      <w:marLeft w:val="0"/>
      <w:marRight w:val="0"/>
      <w:marTop w:val="0"/>
      <w:marBottom w:val="0"/>
      <w:divBdr>
        <w:top w:val="none" w:sz="0" w:space="0" w:color="auto"/>
        <w:left w:val="none" w:sz="0" w:space="0" w:color="auto"/>
        <w:bottom w:val="none" w:sz="0" w:space="0" w:color="auto"/>
        <w:right w:val="none" w:sz="0" w:space="0" w:color="auto"/>
      </w:divBdr>
    </w:div>
    <w:div w:id="1280184721">
      <w:bodyDiv w:val="1"/>
      <w:marLeft w:val="0"/>
      <w:marRight w:val="0"/>
      <w:marTop w:val="0"/>
      <w:marBottom w:val="0"/>
      <w:divBdr>
        <w:top w:val="none" w:sz="0" w:space="0" w:color="auto"/>
        <w:left w:val="none" w:sz="0" w:space="0" w:color="auto"/>
        <w:bottom w:val="none" w:sz="0" w:space="0" w:color="auto"/>
        <w:right w:val="none" w:sz="0" w:space="0" w:color="auto"/>
      </w:divBdr>
    </w:div>
    <w:div w:id="1281716649">
      <w:bodyDiv w:val="1"/>
      <w:marLeft w:val="0"/>
      <w:marRight w:val="0"/>
      <w:marTop w:val="0"/>
      <w:marBottom w:val="0"/>
      <w:divBdr>
        <w:top w:val="none" w:sz="0" w:space="0" w:color="auto"/>
        <w:left w:val="none" w:sz="0" w:space="0" w:color="auto"/>
        <w:bottom w:val="none" w:sz="0" w:space="0" w:color="auto"/>
        <w:right w:val="none" w:sz="0" w:space="0" w:color="auto"/>
      </w:divBdr>
    </w:div>
    <w:div w:id="1282297867">
      <w:bodyDiv w:val="1"/>
      <w:marLeft w:val="0"/>
      <w:marRight w:val="0"/>
      <w:marTop w:val="0"/>
      <w:marBottom w:val="0"/>
      <w:divBdr>
        <w:top w:val="none" w:sz="0" w:space="0" w:color="auto"/>
        <w:left w:val="none" w:sz="0" w:space="0" w:color="auto"/>
        <w:bottom w:val="none" w:sz="0" w:space="0" w:color="auto"/>
        <w:right w:val="none" w:sz="0" w:space="0" w:color="auto"/>
      </w:divBdr>
    </w:div>
    <w:div w:id="1282617015">
      <w:bodyDiv w:val="1"/>
      <w:marLeft w:val="0"/>
      <w:marRight w:val="0"/>
      <w:marTop w:val="0"/>
      <w:marBottom w:val="0"/>
      <w:divBdr>
        <w:top w:val="none" w:sz="0" w:space="0" w:color="auto"/>
        <w:left w:val="none" w:sz="0" w:space="0" w:color="auto"/>
        <w:bottom w:val="none" w:sz="0" w:space="0" w:color="auto"/>
        <w:right w:val="none" w:sz="0" w:space="0" w:color="auto"/>
      </w:divBdr>
    </w:div>
    <w:div w:id="1282804893">
      <w:bodyDiv w:val="1"/>
      <w:marLeft w:val="0"/>
      <w:marRight w:val="0"/>
      <w:marTop w:val="0"/>
      <w:marBottom w:val="0"/>
      <w:divBdr>
        <w:top w:val="none" w:sz="0" w:space="0" w:color="auto"/>
        <w:left w:val="none" w:sz="0" w:space="0" w:color="auto"/>
        <w:bottom w:val="none" w:sz="0" w:space="0" w:color="auto"/>
        <w:right w:val="none" w:sz="0" w:space="0" w:color="auto"/>
      </w:divBdr>
    </w:div>
    <w:div w:id="1283463810">
      <w:bodyDiv w:val="1"/>
      <w:marLeft w:val="0"/>
      <w:marRight w:val="0"/>
      <w:marTop w:val="0"/>
      <w:marBottom w:val="0"/>
      <w:divBdr>
        <w:top w:val="none" w:sz="0" w:space="0" w:color="auto"/>
        <w:left w:val="none" w:sz="0" w:space="0" w:color="auto"/>
        <w:bottom w:val="none" w:sz="0" w:space="0" w:color="auto"/>
        <w:right w:val="none" w:sz="0" w:space="0" w:color="auto"/>
      </w:divBdr>
    </w:div>
    <w:div w:id="1283686159">
      <w:bodyDiv w:val="1"/>
      <w:marLeft w:val="0"/>
      <w:marRight w:val="0"/>
      <w:marTop w:val="0"/>
      <w:marBottom w:val="0"/>
      <w:divBdr>
        <w:top w:val="none" w:sz="0" w:space="0" w:color="auto"/>
        <w:left w:val="none" w:sz="0" w:space="0" w:color="auto"/>
        <w:bottom w:val="none" w:sz="0" w:space="0" w:color="auto"/>
        <w:right w:val="none" w:sz="0" w:space="0" w:color="auto"/>
      </w:divBdr>
    </w:div>
    <w:div w:id="1284117364">
      <w:bodyDiv w:val="1"/>
      <w:marLeft w:val="0"/>
      <w:marRight w:val="0"/>
      <w:marTop w:val="0"/>
      <w:marBottom w:val="0"/>
      <w:divBdr>
        <w:top w:val="none" w:sz="0" w:space="0" w:color="auto"/>
        <w:left w:val="none" w:sz="0" w:space="0" w:color="auto"/>
        <w:bottom w:val="none" w:sz="0" w:space="0" w:color="auto"/>
        <w:right w:val="none" w:sz="0" w:space="0" w:color="auto"/>
      </w:divBdr>
    </w:div>
    <w:div w:id="1285380885">
      <w:bodyDiv w:val="1"/>
      <w:marLeft w:val="0"/>
      <w:marRight w:val="0"/>
      <w:marTop w:val="0"/>
      <w:marBottom w:val="0"/>
      <w:divBdr>
        <w:top w:val="none" w:sz="0" w:space="0" w:color="auto"/>
        <w:left w:val="none" w:sz="0" w:space="0" w:color="auto"/>
        <w:bottom w:val="none" w:sz="0" w:space="0" w:color="auto"/>
        <w:right w:val="none" w:sz="0" w:space="0" w:color="auto"/>
      </w:divBdr>
    </w:div>
    <w:div w:id="1285579887">
      <w:bodyDiv w:val="1"/>
      <w:marLeft w:val="0"/>
      <w:marRight w:val="0"/>
      <w:marTop w:val="0"/>
      <w:marBottom w:val="0"/>
      <w:divBdr>
        <w:top w:val="none" w:sz="0" w:space="0" w:color="auto"/>
        <w:left w:val="none" w:sz="0" w:space="0" w:color="auto"/>
        <w:bottom w:val="none" w:sz="0" w:space="0" w:color="auto"/>
        <w:right w:val="none" w:sz="0" w:space="0" w:color="auto"/>
      </w:divBdr>
    </w:div>
    <w:div w:id="1285768933">
      <w:bodyDiv w:val="1"/>
      <w:marLeft w:val="0"/>
      <w:marRight w:val="0"/>
      <w:marTop w:val="0"/>
      <w:marBottom w:val="0"/>
      <w:divBdr>
        <w:top w:val="none" w:sz="0" w:space="0" w:color="auto"/>
        <w:left w:val="none" w:sz="0" w:space="0" w:color="auto"/>
        <w:bottom w:val="none" w:sz="0" w:space="0" w:color="auto"/>
        <w:right w:val="none" w:sz="0" w:space="0" w:color="auto"/>
      </w:divBdr>
    </w:div>
    <w:div w:id="1286304663">
      <w:bodyDiv w:val="1"/>
      <w:marLeft w:val="0"/>
      <w:marRight w:val="0"/>
      <w:marTop w:val="0"/>
      <w:marBottom w:val="0"/>
      <w:divBdr>
        <w:top w:val="none" w:sz="0" w:space="0" w:color="auto"/>
        <w:left w:val="none" w:sz="0" w:space="0" w:color="auto"/>
        <w:bottom w:val="none" w:sz="0" w:space="0" w:color="auto"/>
        <w:right w:val="none" w:sz="0" w:space="0" w:color="auto"/>
      </w:divBdr>
    </w:div>
    <w:div w:id="1286615135">
      <w:bodyDiv w:val="1"/>
      <w:marLeft w:val="0"/>
      <w:marRight w:val="0"/>
      <w:marTop w:val="0"/>
      <w:marBottom w:val="0"/>
      <w:divBdr>
        <w:top w:val="none" w:sz="0" w:space="0" w:color="auto"/>
        <w:left w:val="none" w:sz="0" w:space="0" w:color="auto"/>
        <w:bottom w:val="none" w:sz="0" w:space="0" w:color="auto"/>
        <w:right w:val="none" w:sz="0" w:space="0" w:color="auto"/>
      </w:divBdr>
    </w:div>
    <w:div w:id="1286934068">
      <w:bodyDiv w:val="1"/>
      <w:marLeft w:val="0"/>
      <w:marRight w:val="0"/>
      <w:marTop w:val="0"/>
      <w:marBottom w:val="0"/>
      <w:divBdr>
        <w:top w:val="none" w:sz="0" w:space="0" w:color="auto"/>
        <w:left w:val="none" w:sz="0" w:space="0" w:color="auto"/>
        <w:bottom w:val="none" w:sz="0" w:space="0" w:color="auto"/>
        <w:right w:val="none" w:sz="0" w:space="0" w:color="auto"/>
      </w:divBdr>
    </w:div>
    <w:div w:id="1287157690">
      <w:bodyDiv w:val="1"/>
      <w:marLeft w:val="0"/>
      <w:marRight w:val="0"/>
      <w:marTop w:val="0"/>
      <w:marBottom w:val="0"/>
      <w:divBdr>
        <w:top w:val="none" w:sz="0" w:space="0" w:color="auto"/>
        <w:left w:val="none" w:sz="0" w:space="0" w:color="auto"/>
        <w:bottom w:val="none" w:sz="0" w:space="0" w:color="auto"/>
        <w:right w:val="none" w:sz="0" w:space="0" w:color="auto"/>
      </w:divBdr>
    </w:div>
    <w:div w:id="1287159450">
      <w:bodyDiv w:val="1"/>
      <w:marLeft w:val="0"/>
      <w:marRight w:val="0"/>
      <w:marTop w:val="0"/>
      <w:marBottom w:val="0"/>
      <w:divBdr>
        <w:top w:val="none" w:sz="0" w:space="0" w:color="auto"/>
        <w:left w:val="none" w:sz="0" w:space="0" w:color="auto"/>
        <w:bottom w:val="none" w:sz="0" w:space="0" w:color="auto"/>
        <w:right w:val="none" w:sz="0" w:space="0" w:color="auto"/>
      </w:divBdr>
    </w:div>
    <w:div w:id="1287808185">
      <w:bodyDiv w:val="1"/>
      <w:marLeft w:val="0"/>
      <w:marRight w:val="0"/>
      <w:marTop w:val="0"/>
      <w:marBottom w:val="0"/>
      <w:divBdr>
        <w:top w:val="none" w:sz="0" w:space="0" w:color="auto"/>
        <w:left w:val="none" w:sz="0" w:space="0" w:color="auto"/>
        <w:bottom w:val="none" w:sz="0" w:space="0" w:color="auto"/>
        <w:right w:val="none" w:sz="0" w:space="0" w:color="auto"/>
      </w:divBdr>
    </w:div>
    <w:div w:id="1288581378">
      <w:bodyDiv w:val="1"/>
      <w:marLeft w:val="0"/>
      <w:marRight w:val="0"/>
      <w:marTop w:val="0"/>
      <w:marBottom w:val="0"/>
      <w:divBdr>
        <w:top w:val="none" w:sz="0" w:space="0" w:color="auto"/>
        <w:left w:val="none" w:sz="0" w:space="0" w:color="auto"/>
        <w:bottom w:val="none" w:sz="0" w:space="0" w:color="auto"/>
        <w:right w:val="none" w:sz="0" w:space="0" w:color="auto"/>
      </w:divBdr>
    </w:div>
    <w:div w:id="1288658513">
      <w:bodyDiv w:val="1"/>
      <w:marLeft w:val="0"/>
      <w:marRight w:val="0"/>
      <w:marTop w:val="0"/>
      <w:marBottom w:val="0"/>
      <w:divBdr>
        <w:top w:val="none" w:sz="0" w:space="0" w:color="auto"/>
        <w:left w:val="none" w:sz="0" w:space="0" w:color="auto"/>
        <w:bottom w:val="none" w:sz="0" w:space="0" w:color="auto"/>
        <w:right w:val="none" w:sz="0" w:space="0" w:color="auto"/>
      </w:divBdr>
    </w:div>
    <w:div w:id="1288707413">
      <w:bodyDiv w:val="1"/>
      <w:marLeft w:val="0"/>
      <w:marRight w:val="0"/>
      <w:marTop w:val="0"/>
      <w:marBottom w:val="0"/>
      <w:divBdr>
        <w:top w:val="none" w:sz="0" w:space="0" w:color="auto"/>
        <w:left w:val="none" w:sz="0" w:space="0" w:color="auto"/>
        <w:bottom w:val="none" w:sz="0" w:space="0" w:color="auto"/>
        <w:right w:val="none" w:sz="0" w:space="0" w:color="auto"/>
      </w:divBdr>
    </w:div>
    <w:div w:id="1289508987">
      <w:bodyDiv w:val="1"/>
      <w:marLeft w:val="0"/>
      <w:marRight w:val="0"/>
      <w:marTop w:val="0"/>
      <w:marBottom w:val="0"/>
      <w:divBdr>
        <w:top w:val="none" w:sz="0" w:space="0" w:color="auto"/>
        <w:left w:val="none" w:sz="0" w:space="0" w:color="auto"/>
        <w:bottom w:val="none" w:sz="0" w:space="0" w:color="auto"/>
        <w:right w:val="none" w:sz="0" w:space="0" w:color="auto"/>
      </w:divBdr>
    </w:div>
    <w:div w:id="1290434124">
      <w:bodyDiv w:val="1"/>
      <w:marLeft w:val="0"/>
      <w:marRight w:val="0"/>
      <w:marTop w:val="0"/>
      <w:marBottom w:val="0"/>
      <w:divBdr>
        <w:top w:val="none" w:sz="0" w:space="0" w:color="auto"/>
        <w:left w:val="none" w:sz="0" w:space="0" w:color="auto"/>
        <w:bottom w:val="none" w:sz="0" w:space="0" w:color="auto"/>
        <w:right w:val="none" w:sz="0" w:space="0" w:color="auto"/>
      </w:divBdr>
    </w:div>
    <w:div w:id="1290623292">
      <w:bodyDiv w:val="1"/>
      <w:marLeft w:val="0"/>
      <w:marRight w:val="0"/>
      <w:marTop w:val="0"/>
      <w:marBottom w:val="0"/>
      <w:divBdr>
        <w:top w:val="none" w:sz="0" w:space="0" w:color="auto"/>
        <w:left w:val="none" w:sz="0" w:space="0" w:color="auto"/>
        <w:bottom w:val="none" w:sz="0" w:space="0" w:color="auto"/>
        <w:right w:val="none" w:sz="0" w:space="0" w:color="auto"/>
      </w:divBdr>
    </w:div>
    <w:div w:id="1291326342">
      <w:bodyDiv w:val="1"/>
      <w:marLeft w:val="0"/>
      <w:marRight w:val="0"/>
      <w:marTop w:val="0"/>
      <w:marBottom w:val="0"/>
      <w:divBdr>
        <w:top w:val="none" w:sz="0" w:space="0" w:color="auto"/>
        <w:left w:val="none" w:sz="0" w:space="0" w:color="auto"/>
        <w:bottom w:val="none" w:sz="0" w:space="0" w:color="auto"/>
        <w:right w:val="none" w:sz="0" w:space="0" w:color="auto"/>
      </w:divBdr>
    </w:div>
    <w:div w:id="1291327800">
      <w:bodyDiv w:val="1"/>
      <w:marLeft w:val="0"/>
      <w:marRight w:val="0"/>
      <w:marTop w:val="0"/>
      <w:marBottom w:val="0"/>
      <w:divBdr>
        <w:top w:val="none" w:sz="0" w:space="0" w:color="auto"/>
        <w:left w:val="none" w:sz="0" w:space="0" w:color="auto"/>
        <w:bottom w:val="none" w:sz="0" w:space="0" w:color="auto"/>
        <w:right w:val="none" w:sz="0" w:space="0" w:color="auto"/>
      </w:divBdr>
    </w:div>
    <w:div w:id="1292176133">
      <w:bodyDiv w:val="1"/>
      <w:marLeft w:val="0"/>
      <w:marRight w:val="0"/>
      <w:marTop w:val="0"/>
      <w:marBottom w:val="0"/>
      <w:divBdr>
        <w:top w:val="none" w:sz="0" w:space="0" w:color="auto"/>
        <w:left w:val="none" w:sz="0" w:space="0" w:color="auto"/>
        <w:bottom w:val="none" w:sz="0" w:space="0" w:color="auto"/>
        <w:right w:val="none" w:sz="0" w:space="0" w:color="auto"/>
      </w:divBdr>
    </w:div>
    <w:div w:id="1292591589">
      <w:bodyDiv w:val="1"/>
      <w:marLeft w:val="0"/>
      <w:marRight w:val="0"/>
      <w:marTop w:val="0"/>
      <w:marBottom w:val="0"/>
      <w:divBdr>
        <w:top w:val="none" w:sz="0" w:space="0" w:color="auto"/>
        <w:left w:val="none" w:sz="0" w:space="0" w:color="auto"/>
        <w:bottom w:val="none" w:sz="0" w:space="0" w:color="auto"/>
        <w:right w:val="none" w:sz="0" w:space="0" w:color="auto"/>
      </w:divBdr>
    </w:div>
    <w:div w:id="1292781517">
      <w:bodyDiv w:val="1"/>
      <w:marLeft w:val="0"/>
      <w:marRight w:val="0"/>
      <w:marTop w:val="0"/>
      <w:marBottom w:val="0"/>
      <w:divBdr>
        <w:top w:val="none" w:sz="0" w:space="0" w:color="auto"/>
        <w:left w:val="none" w:sz="0" w:space="0" w:color="auto"/>
        <w:bottom w:val="none" w:sz="0" w:space="0" w:color="auto"/>
        <w:right w:val="none" w:sz="0" w:space="0" w:color="auto"/>
      </w:divBdr>
    </w:div>
    <w:div w:id="1294019315">
      <w:bodyDiv w:val="1"/>
      <w:marLeft w:val="0"/>
      <w:marRight w:val="0"/>
      <w:marTop w:val="0"/>
      <w:marBottom w:val="0"/>
      <w:divBdr>
        <w:top w:val="none" w:sz="0" w:space="0" w:color="auto"/>
        <w:left w:val="none" w:sz="0" w:space="0" w:color="auto"/>
        <w:bottom w:val="none" w:sz="0" w:space="0" w:color="auto"/>
        <w:right w:val="none" w:sz="0" w:space="0" w:color="auto"/>
      </w:divBdr>
    </w:div>
    <w:div w:id="1294824693">
      <w:bodyDiv w:val="1"/>
      <w:marLeft w:val="0"/>
      <w:marRight w:val="0"/>
      <w:marTop w:val="0"/>
      <w:marBottom w:val="0"/>
      <w:divBdr>
        <w:top w:val="none" w:sz="0" w:space="0" w:color="auto"/>
        <w:left w:val="none" w:sz="0" w:space="0" w:color="auto"/>
        <w:bottom w:val="none" w:sz="0" w:space="0" w:color="auto"/>
        <w:right w:val="none" w:sz="0" w:space="0" w:color="auto"/>
      </w:divBdr>
    </w:div>
    <w:div w:id="1295058131">
      <w:bodyDiv w:val="1"/>
      <w:marLeft w:val="0"/>
      <w:marRight w:val="0"/>
      <w:marTop w:val="0"/>
      <w:marBottom w:val="0"/>
      <w:divBdr>
        <w:top w:val="none" w:sz="0" w:space="0" w:color="auto"/>
        <w:left w:val="none" w:sz="0" w:space="0" w:color="auto"/>
        <w:bottom w:val="none" w:sz="0" w:space="0" w:color="auto"/>
        <w:right w:val="none" w:sz="0" w:space="0" w:color="auto"/>
      </w:divBdr>
    </w:div>
    <w:div w:id="1295058277">
      <w:bodyDiv w:val="1"/>
      <w:marLeft w:val="0"/>
      <w:marRight w:val="0"/>
      <w:marTop w:val="0"/>
      <w:marBottom w:val="0"/>
      <w:divBdr>
        <w:top w:val="none" w:sz="0" w:space="0" w:color="auto"/>
        <w:left w:val="none" w:sz="0" w:space="0" w:color="auto"/>
        <w:bottom w:val="none" w:sz="0" w:space="0" w:color="auto"/>
        <w:right w:val="none" w:sz="0" w:space="0" w:color="auto"/>
      </w:divBdr>
    </w:div>
    <w:div w:id="1295402413">
      <w:bodyDiv w:val="1"/>
      <w:marLeft w:val="0"/>
      <w:marRight w:val="0"/>
      <w:marTop w:val="0"/>
      <w:marBottom w:val="0"/>
      <w:divBdr>
        <w:top w:val="none" w:sz="0" w:space="0" w:color="auto"/>
        <w:left w:val="none" w:sz="0" w:space="0" w:color="auto"/>
        <w:bottom w:val="none" w:sz="0" w:space="0" w:color="auto"/>
        <w:right w:val="none" w:sz="0" w:space="0" w:color="auto"/>
      </w:divBdr>
    </w:div>
    <w:div w:id="1295523312">
      <w:bodyDiv w:val="1"/>
      <w:marLeft w:val="0"/>
      <w:marRight w:val="0"/>
      <w:marTop w:val="0"/>
      <w:marBottom w:val="0"/>
      <w:divBdr>
        <w:top w:val="none" w:sz="0" w:space="0" w:color="auto"/>
        <w:left w:val="none" w:sz="0" w:space="0" w:color="auto"/>
        <w:bottom w:val="none" w:sz="0" w:space="0" w:color="auto"/>
        <w:right w:val="none" w:sz="0" w:space="0" w:color="auto"/>
      </w:divBdr>
    </w:div>
    <w:div w:id="1295794141">
      <w:bodyDiv w:val="1"/>
      <w:marLeft w:val="0"/>
      <w:marRight w:val="0"/>
      <w:marTop w:val="0"/>
      <w:marBottom w:val="0"/>
      <w:divBdr>
        <w:top w:val="none" w:sz="0" w:space="0" w:color="auto"/>
        <w:left w:val="none" w:sz="0" w:space="0" w:color="auto"/>
        <w:bottom w:val="none" w:sz="0" w:space="0" w:color="auto"/>
        <w:right w:val="none" w:sz="0" w:space="0" w:color="auto"/>
      </w:divBdr>
    </w:div>
    <w:div w:id="1296107278">
      <w:bodyDiv w:val="1"/>
      <w:marLeft w:val="0"/>
      <w:marRight w:val="0"/>
      <w:marTop w:val="0"/>
      <w:marBottom w:val="0"/>
      <w:divBdr>
        <w:top w:val="none" w:sz="0" w:space="0" w:color="auto"/>
        <w:left w:val="none" w:sz="0" w:space="0" w:color="auto"/>
        <w:bottom w:val="none" w:sz="0" w:space="0" w:color="auto"/>
        <w:right w:val="none" w:sz="0" w:space="0" w:color="auto"/>
      </w:divBdr>
    </w:div>
    <w:div w:id="1298341741">
      <w:bodyDiv w:val="1"/>
      <w:marLeft w:val="0"/>
      <w:marRight w:val="0"/>
      <w:marTop w:val="0"/>
      <w:marBottom w:val="0"/>
      <w:divBdr>
        <w:top w:val="none" w:sz="0" w:space="0" w:color="auto"/>
        <w:left w:val="none" w:sz="0" w:space="0" w:color="auto"/>
        <w:bottom w:val="none" w:sz="0" w:space="0" w:color="auto"/>
        <w:right w:val="none" w:sz="0" w:space="0" w:color="auto"/>
      </w:divBdr>
    </w:div>
    <w:div w:id="1299069929">
      <w:bodyDiv w:val="1"/>
      <w:marLeft w:val="0"/>
      <w:marRight w:val="0"/>
      <w:marTop w:val="0"/>
      <w:marBottom w:val="0"/>
      <w:divBdr>
        <w:top w:val="none" w:sz="0" w:space="0" w:color="auto"/>
        <w:left w:val="none" w:sz="0" w:space="0" w:color="auto"/>
        <w:bottom w:val="none" w:sz="0" w:space="0" w:color="auto"/>
        <w:right w:val="none" w:sz="0" w:space="0" w:color="auto"/>
      </w:divBdr>
    </w:div>
    <w:div w:id="1299529032">
      <w:bodyDiv w:val="1"/>
      <w:marLeft w:val="0"/>
      <w:marRight w:val="0"/>
      <w:marTop w:val="0"/>
      <w:marBottom w:val="0"/>
      <w:divBdr>
        <w:top w:val="none" w:sz="0" w:space="0" w:color="auto"/>
        <w:left w:val="none" w:sz="0" w:space="0" w:color="auto"/>
        <w:bottom w:val="none" w:sz="0" w:space="0" w:color="auto"/>
        <w:right w:val="none" w:sz="0" w:space="0" w:color="auto"/>
      </w:divBdr>
    </w:div>
    <w:div w:id="1299799454">
      <w:bodyDiv w:val="1"/>
      <w:marLeft w:val="0"/>
      <w:marRight w:val="0"/>
      <w:marTop w:val="0"/>
      <w:marBottom w:val="0"/>
      <w:divBdr>
        <w:top w:val="none" w:sz="0" w:space="0" w:color="auto"/>
        <w:left w:val="none" w:sz="0" w:space="0" w:color="auto"/>
        <w:bottom w:val="none" w:sz="0" w:space="0" w:color="auto"/>
        <w:right w:val="none" w:sz="0" w:space="0" w:color="auto"/>
      </w:divBdr>
    </w:div>
    <w:div w:id="1300266138">
      <w:bodyDiv w:val="1"/>
      <w:marLeft w:val="0"/>
      <w:marRight w:val="0"/>
      <w:marTop w:val="0"/>
      <w:marBottom w:val="0"/>
      <w:divBdr>
        <w:top w:val="none" w:sz="0" w:space="0" w:color="auto"/>
        <w:left w:val="none" w:sz="0" w:space="0" w:color="auto"/>
        <w:bottom w:val="none" w:sz="0" w:space="0" w:color="auto"/>
        <w:right w:val="none" w:sz="0" w:space="0" w:color="auto"/>
      </w:divBdr>
    </w:div>
    <w:div w:id="1300382562">
      <w:bodyDiv w:val="1"/>
      <w:marLeft w:val="0"/>
      <w:marRight w:val="0"/>
      <w:marTop w:val="0"/>
      <w:marBottom w:val="0"/>
      <w:divBdr>
        <w:top w:val="none" w:sz="0" w:space="0" w:color="auto"/>
        <w:left w:val="none" w:sz="0" w:space="0" w:color="auto"/>
        <w:bottom w:val="none" w:sz="0" w:space="0" w:color="auto"/>
        <w:right w:val="none" w:sz="0" w:space="0" w:color="auto"/>
      </w:divBdr>
    </w:div>
    <w:div w:id="1301885911">
      <w:bodyDiv w:val="1"/>
      <w:marLeft w:val="0"/>
      <w:marRight w:val="0"/>
      <w:marTop w:val="0"/>
      <w:marBottom w:val="0"/>
      <w:divBdr>
        <w:top w:val="none" w:sz="0" w:space="0" w:color="auto"/>
        <w:left w:val="none" w:sz="0" w:space="0" w:color="auto"/>
        <w:bottom w:val="none" w:sz="0" w:space="0" w:color="auto"/>
        <w:right w:val="none" w:sz="0" w:space="0" w:color="auto"/>
      </w:divBdr>
    </w:div>
    <w:div w:id="1302074448">
      <w:bodyDiv w:val="1"/>
      <w:marLeft w:val="0"/>
      <w:marRight w:val="0"/>
      <w:marTop w:val="0"/>
      <w:marBottom w:val="0"/>
      <w:divBdr>
        <w:top w:val="none" w:sz="0" w:space="0" w:color="auto"/>
        <w:left w:val="none" w:sz="0" w:space="0" w:color="auto"/>
        <w:bottom w:val="none" w:sz="0" w:space="0" w:color="auto"/>
        <w:right w:val="none" w:sz="0" w:space="0" w:color="auto"/>
      </w:divBdr>
    </w:div>
    <w:div w:id="1302661285">
      <w:bodyDiv w:val="1"/>
      <w:marLeft w:val="0"/>
      <w:marRight w:val="0"/>
      <w:marTop w:val="0"/>
      <w:marBottom w:val="0"/>
      <w:divBdr>
        <w:top w:val="none" w:sz="0" w:space="0" w:color="auto"/>
        <w:left w:val="none" w:sz="0" w:space="0" w:color="auto"/>
        <w:bottom w:val="none" w:sz="0" w:space="0" w:color="auto"/>
        <w:right w:val="none" w:sz="0" w:space="0" w:color="auto"/>
      </w:divBdr>
    </w:div>
    <w:div w:id="1302921343">
      <w:bodyDiv w:val="1"/>
      <w:marLeft w:val="0"/>
      <w:marRight w:val="0"/>
      <w:marTop w:val="0"/>
      <w:marBottom w:val="0"/>
      <w:divBdr>
        <w:top w:val="none" w:sz="0" w:space="0" w:color="auto"/>
        <w:left w:val="none" w:sz="0" w:space="0" w:color="auto"/>
        <w:bottom w:val="none" w:sz="0" w:space="0" w:color="auto"/>
        <w:right w:val="none" w:sz="0" w:space="0" w:color="auto"/>
      </w:divBdr>
    </w:div>
    <w:div w:id="1304382848">
      <w:bodyDiv w:val="1"/>
      <w:marLeft w:val="0"/>
      <w:marRight w:val="0"/>
      <w:marTop w:val="0"/>
      <w:marBottom w:val="0"/>
      <w:divBdr>
        <w:top w:val="none" w:sz="0" w:space="0" w:color="auto"/>
        <w:left w:val="none" w:sz="0" w:space="0" w:color="auto"/>
        <w:bottom w:val="none" w:sz="0" w:space="0" w:color="auto"/>
        <w:right w:val="none" w:sz="0" w:space="0" w:color="auto"/>
      </w:divBdr>
    </w:div>
    <w:div w:id="1304579830">
      <w:bodyDiv w:val="1"/>
      <w:marLeft w:val="0"/>
      <w:marRight w:val="0"/>
      <w:marTop w:val="0"/>
      <w:marBottom w:val="0"/>
      <w:divBdr>
        <w:top w:val="none" w:sz="0" w:space="0" w:color="auto"/>
        <w:left w:val="none" w:sz="0" w:space="0" w:color="auto"/>
        <w:bottom w:val="none" w:sz="0" w:space="0" w:color="auto"/>
        <w:right w:val="none" w:sz="0" w:space="0" w:color="auto"/>
      </w:divBdr>
    </w:div>
    <w:div w:id="1305426783">
      <w:bodyDiv w:val="1"/>
      <w:marLeft w:val="0"/>
      <w:marRight w:val="0"/>
      <w:marTop w:val="0"/>
      <w:marBottom w:val="0"/>
      <w:divBdr>
        <w:top w:val="none" w:sz="0" w:space="0" w:color="auto"/>
        <w:left w:val="none" w:sz="0" w:space="0" w:color="auto"/>
        <w:bottom w:val="none" w:sz="0" w:space="0" w:color="auto"/>
        <w:right w:val="none" w:sz="0" w:space="0" w:color="auto"/>
      </w:divBdr>
    </w:div>
    <w:div w:id="1306008832">
      <w:bodyDiv w:val="1"/>
      <w:marLeft w:val="0"/>
      <w:marRight w:val="0"/>
      <w:marTop w:val="0"/>
      <w:marBottom w:val="0"/>
      <w:divBdr>
        <w:top w:val="none" w:sz="0" w:space="0" w:color="auto"/>
        <w:left w:val="none" w:sz="0" w:space="0" w:color="auto"/>
        <w:bottom w:val="none" w:sz="0" w:space="0" w:color="auto"/>
        <w:right w:val="none" w:sz="0" w:space="0" w:color="auto"/>
      </w:divBdr>
    </w:div>
    <w:div w:id="1307273690">
      <w:bodyDiv w:val="1"/>
      <w:marLeft w:val="0"/>
      <w:marRight w:val="0"/>
      <w:marTop w:val="0"/>
      <w:marBottom w:val="0"/>
      <w:divBdr>
        <w:top w:val="none" w:sz="0" w:space="0" w:color="auto"/>
        <w:left w:val="none" w:sz="0" w:space="0" w:color="auto"/>
        <w:bottom w:val="none" w:sz="0" w:space="0" w:color="auto"/>
        <w:right w:val="none" w:sz="0" w:space="0" w:color="auto"/>
      </w:divBdr>
    </w:div>
    <w:div w:id="1307316188">
      <w:bodyDiv w:val="1"/>
      <w:marLeft w:val="0"/>
      <w:marRight w:val="0"/>
      <w:marTop w:val="0"/>
      <w:marBottom w:val="0"/>
      <w:divBdr>
        <w:top w:val="none" w:sz="0" w:space="0" w:color="auto"/>
        <w:left w:val="none" w:sz="0" w:space="0" w:color="auto"/>
        <w:bottom w:val="none" w:sz="0" w:space="0" w:color="auto"/>
        <w:right w:val="none" w:sz="0" w:space="0" w:color="auto"/>
      </w:divBdr>
    </w:div>
    <w:div w:id="1307319739">
      <w:bodyDiv w:val="1"/>
      <w:marLeft w:val="0"/>
      <w:marRight w:val="0"/>
      <w:marTop w:val="0"/>
      <w:marBottom w:val="0"/>
      <w:divBdr>
        <w:top w:val="none" w:sz="0" w:space="0" w:color="auto"/>
        <w:left w:val="none" w:sz="0" w:space="0" w:color="auto"/>
        <w:bottom w:val="none" w:sz="0" w:space="0" w:color="auto"/>
        <w:right w:val="none" w:sz="0" w:space="0" w:color="auto"/>
      </w:divBdr>
    </w:div>
    <w:div w:id="1307473237">
      <w:bodyDiv w:val="1"/>
      <w:marLeft w:val="0"/>
      <w:marRight w:val="0"/>
      <w:marTop w:val="0"/>
      <w:marBottom w:val="0"/>
      <w:divBdr>
        <w:top w:val="none" w:sz="0" w:space="0" w:color="auto"/>
        <w:left w:val="none" w:sz="0" w:space="0" w:color="auto"/>
        <w:bottom w:val="none" w:sz="0" w:space="0" w:color="auto"/>
        <w:right w:val="none" w:sz="0" w:space="0" w:color="auto"/>
      </w:divBdr>
    </w:div>
    <w:div w:id="1308243906">
      <w:bodyDiv w:val="1"/>
      <w:marLeft w:val="0"/>
      <w:marRight w:val="0"/>
      <w:marTop w:val="0"/>
      <w:marBottom w:val="0"/>
      <w:divBdr>
        <w:top w:val="none" w:sz="0" w:space="0" w:color="auto"/>
        <w:left w:val="none" w:sz="0" w:space="0" w:color="auto"/>
        <w:bottom w:val="none" w:sz="0" w:space="0" w:color="auto"/>
        <w:right w:val="none" w:sz="0" w:space="0" w:color="auto"/>
      </w:divBdr>
    </w:div>
    <w:div w:id="1308776430">
      <w:bodyDiv w:val="1"/>
      <w:marLeft w:val="0"/>
      <w:marRight w:val="0"/>
      <w:marTop w:val="0"/>
      <w:marBottom w:val="0"/>
      <w:divBdr>
        <w:top w:val="none" w:sz="0" w:space="0" w:color="auto"/>
        <w:left w:val="none" w:sz="0" w:space="0" w:color="auto"/>
        <w:bottom w:val="none" w:sz="0" w:space="0" w:color="auto"/>
        <w:right w:val="none" w:sz="0" w:space="0" w:color="auto"/>
      </w:divBdr>
    </w:div>
    <w:div w:id="1308782035">
      <w:bodyDiv w:val="1"/>
      <w:marLeft w:val="0"/>
      <w:marRight w:val="0"/>
      <w:marTop w:val="0"/>
      <w:marBottom w:val="0"/>
      <w:divBdr>
        <w:top w:val="none" w:sz="0" w:space="0" w:color="auto"/>
        <w:left w:val="none" w:sz="0" w:space="0" w:color="auto"/>
        <w:bottom w:val="none" w:sz="0" w:space="0" w:color="auto"/>
        <w:right w:val="none" w:sz="0" w:space="0" w:color="auto"/>
      </w:divBdr>
    </w:div>
    <w:div w:id="1309017099">
      <w:bodyDiv w:val="1"/>
      <w:marLeft w:val="0"/>
      <w:marRight w:val="0"/>
      <w:marTop w:val="0"/>
      <w:marBottom w:val="0"/>
      <w:divBdr>
        <w:top w:val="none" w:sz="0" w:space="0" w:color="auto"/>
        <w:left w:val="none" w:sz="0" w:space="0" w:color="auto"/>
        <w:bottom w:val="none" w:sz="0" w:space="0" w:color="auto"/>
        <w:right w:val="none" w:sz="0" w:space="0" w:color="auto"/>
      </w:divBdr>
    </w:div>
    <w:div w:id="1309629985">
      <w:bodyDiv w:val="1"/>
      <w:marLeft w:val="0"/>
      <w:marRight w:val="0"/>
      <w:marTop w:val="0"/>
      <w:marBottom w:val="0"/>
      <w:divBdr>
        <w:top w:val="none" w:sz="0" w:space="0" w:color="auto"/>
        <w:left w:val="none" w:sz="0" w:space="0" w:color="auto"/>
        <w:bottom w:val="none" w:sz="0" w:space="0" w:color="auto"/>
        <w:right w:val="none" w:sz="0" w:space="0" w:color="auto"/>
      </w:divBdr>
    </w:div>
    <w:div w:id="1309745402">
      <w:bodyDiv w:val="1"/>
      <w:marLeft w:val="0"/>
      <w:marRight w:val="0"/>
      <w:marTop w:val="0"/>
      <w:marBottom w:val="0"/>
      <w:divBdr>
        <w:top w:val="none" w:sz="0" w:space="0" w:color="auto"/>
        <w:left w:val="none" w:sz="0" w:space="0" w:color="auto"/>
        <w:bottom w:val="none" w:sz="0" w:space="0" w:color="auto"/>
        <w:right w:val="none" w:sz="0" w:space="0" w:color="auto"/>
      </w:divBdr>
    </w:div>
    <w:div w:id="1309940122">
      <w:bodyDiv w:val="1"/>
      <w:marLeft w:val="0"/>
      <w:marRight w:val="0"/>
      <w:marTop w:val="0"/>
      <w:marBottom w:val="0"/>
      <w:divBdr>
        <w:top w:val="none" w:sz="0" w:space="0" w:color="auto"/>
        <w:left w:val="none" w:sz="0" w:space="0" w:color="auto"/>
        <w:bottom w:val="none" w:sz="0" w:space="0" w:color="auto"/>
        <w:right w:val="none" w:sz="0" w:space="0" w:color="auto"/>
      </w:divBdr>
    </w:div>
    <w:div w:id="1310283505">
      <w:bodyDiv w:val="1"/>
      <w:marLeft w:val="0"/>
      <w:marRight w:val="0"/>
      <w:marTop w:val="0"/>
      <w:marBottom w:val="0"/>
      <w:divBdr>
        <w:top w:val="none" w:sz="0" w:space="0" w:color="auto"/>
        <w:left w:val="none" w:sz="0" w:space="0" w:color="auto"/>
        <w:bottom w:val="none" w:sz="0" w:space="0" w:color="auto"/>
        <w:right w:val="none" w:sz="0" w:space="0" w:color="auto"/>
      </w:divBdr>
    </w:div>
    <w:div w:id="1310673499">
      <w:bodyDiv w:val="1"/>
      <w:marLeft w:val="0"/>
      <w:marRight w:val="0"/>
      <w:marTop w:val="0"/>
      <w:marBottom w:val="0"/>
      <w:divBdr>
        <w:top w:val="none" w:sz="0" w:space="0" w:color="auto"/>
        <w:left w:val="none" w:sz="0" w:space="0" w:color="auto"/>
        <w:bottom w:val="none" w:sz="0" w:space="0" w:color="auto"/>
        <w:right w:val="none" w:sz="0" w:space="0" w:color="auto"/>
      </w:divBdr>
    </w:div>
    <w:div w:id="1311406499">
      <w:bodyDiv w:val="1"/>
      <w:marLeft w:val="0"/>
      <w:marRight w:val="0"/>
      <w:marTop w:val="0"/>
      <w:marBottom w:val="0"/>
      <w:divBdr>
        <w:top w:val="none" w:sz="0" w:space="0" w:color="auto"/>
        <w:left w:val="none" w:sz="0" w:space="0" w:color="auto"/>
        <w:bottom w:val="none" w:sz="0" w:space="0" w:color="auto"/>
        <w:right w:val="none" w:sz="0" w:space="0" w:color="auto"/>
      </w:divBdr>
    </w:div>
    <w:div w:id="1312055463">
      <w:bodyDiv w:val="1"/>
      <w:marLeft w:val="0"/>
      <w:marRight w:val="0"/>
      <w:marTop w:val="0"/>
      <w:marBottom w:val="0"/>
      <w:divBdr>
        <w:top w:val="none" w:sz="0" w:space="0" w:color="auto"/>
        <w:left w:val="none" w:sz="0" w:space="0" w:color="auto"/>
        <w:bottom w:val="none" w:sz="0" w:space="0" w:color="auto"/>
        <w:right w:val="none" w:sz="0" w:space="0" w:color="auto"/>
      </w:divBdr>
    </w:div>
    <w:div w:id="1312172043">
      <w:bodyDiv w:val="1"/>
      <w:marLeft w:val="0"/>
      <w:marRight w:val="0"/>
      <w:marTop w:val="0"/>
      <w:marBottom w:val="0"/>
      <w:divBdr>
        <w:top w:val="none" w:sz="0" w:space="0" w:color="auto"/>
        <w:left w:val="none" w:sz="0" w:space="0" w:color="auto"/>
        <w:bottom w:val="none" w:sz="0" w:space="0" w:color="auto"/>
        <w:right w:val="none" w:sz="0" w:space="0" w:color="auto"/>
      </w:divBdr>
    </w:div>
    <w:div w:id="1312249580">
      <w:bodyDiv w:val="1"/>
      <w:marLeft w:val="0"/>
      <w:marRight w:val="0"/>
      <w:marTop w:val="0"/>
      <w:marBottom w:val="0"/>
      <w:divBdr>
        <w:top w:val="none" w:sz="0" w:space="0" w:color="auto"/>
        <w:left w:val="none" w:sz="0" w:space="0" w:color="auto"/>
        <w:bottom w:val="none" w:sz="0" w:space="0" w:color="auto"/>
        <w:right w:val="none" w:sz="0" w:space="0" w:color="auto"/>
      </w:divBdr>
    </w:div>
    <w:div w:id="1313024920">
      <w:bodyDiv w:val="1"/>
      <w:marLeft w:val="0"/>
      <w:marRight w:val="0"/>
      <w:marTop w:val="0"/>
      <w:marBottom w:val="0"/>
      <w:divBdr>
        <w:top w:val="none" w:sz="0" w:space="0" w:color="auto"/>
        <w:left w:val="none" w:sz="0" w:space="0" w:color="auto"/>
        <w:bottom w:val="none" w:sz="0" w:space="0" w:color="auto"/>
        <w:right w:val="none" w:sz="0" w:space="0" w:color="auto"/>
      </w:divBdr>
    </w:div>
    <w:div w:id="1313218159">
      <w:bodyDiv w:val="1"/>
      <w:marLeft w:val="0"/>
      <w:marRight w:val="0"/>
      <w:marTop w:val="0"/>
      <w:marBottom w:val="0"/>
      <w:divBdr>
        <w:top w:val="none" w:sz="0" w:space="0" w:color="auto"/>
        <w:left w:val="none" w:sz="0" w:space="0" w:color="auto"/>
        <w:bottom w:val="none" w:sz="0" w:space="0" w:color="auto"/>
        <w:right w:val="none" w:sz="0" w:space="0" w:color="auto"/>
      </w:divBdr>
    </w:div>
    <w:div w:id="1314140280">
      <w:bodyDiv w:val="1"/>
      <w:marLeft w:val="0"/>
      <w:marRight w:val="0"/>
      <w:marTop w:val="0"/>
      <w:marBottom w:val="0"/>
      <w:divBdr>
        <w:top w:val="none" w:sz="0" w:space="0" w:color="auto"/>
        <w:left w:val="none" w:sz="0" w:space="0" w:color="auto"/>
        <w:bottom w:val="none" w:sz="0" w:space="0" w:color="auto"/>
        <w:right w:val="none" w:sz="0" w:space="0" w:color="auto"/>
      </w:divBdr>
    </w:div>
    <w:div w:id="1314793560">
      <w:bodyDiv w:val="1"/>
      <w:marLeft w:val="0"/>
      <w:marRight w:val="0"/>
      <w:marTop w:val="0"/>
      <w:marBottom w:val="0"/>
      <w:divBdr>
        <w:top w:val="none" w:sz="0" w:space="0" w:color="auto"/>
        <w:left w:val="none" w:sz="0" w:space="0" w:color="auto"/>
        <w:bottom w:val="none" w:sz="0" w:space="0" w:color="auto"/>
        <w:right w:val="none" w:sz="0" w:space="0" w:color="auto"/>
      </w:divBdr>
    </w:div>
    <w:div w:id="1315060246">
      <w:bodyDiv w:val="1"/>
      <w:marLeft w:val="0"/>
      <w:marRight w:val="0"/>
      <w:marTop w:val="0"/>
      <w:marBottom w:val="0"/>
      <w:divBdr>
        <w:top w:val="none" w:sz="0" w:space="0" w:color="auto"/>
        <w:left w:val="none" w:sz="0" w:space="0" w:color="auto"/>
        <w:bottom w:val="none" w:sz="0" w:space="0" w:color="auto"/>
        <w:right w:val="none" w:sz="0" w:space="0" w:color="auto"/>
      </w:divBdr>
    </w:div>
    <w:div w:id="1315069155">
      <w:bodyDiv w:val="1"/>
      <w:marLeft w:val="0"/>
      <w:marRight w:val="0"/>
      <w:marTop w:val="0"/>
      <w:marBottom w:val="0"/>
      <w:divBdr>
        <w:top w:val="none" w:sz="0" w:space="0" w:color="auto"/>
        <w:left w:val="none" w:sz="0" w:space="0" w:color="auto"/>
        <w:bottom w:val="none" w:sz="0" w:space="0" w:color="auto"/>
        <w:right w:val="none" w:sz="0" w:space="0" w:color="auto"/>
      </w:divBdr>
    </w:div>
    <w:div w:id="1315337222">
      <w:bodyDiv w:val="1"/>
      <w:marLeft w:val="0"/>
      <w:marRight w:val="0"/>
      <w:marTop w:val="0"/>
      <w:marBottom w:val="0"/>
      <w:divBdr>
        <w:top w:val="none" w:sz="0" w:space="0" w:color="auto"/>
        <w:left w:val="none" w:sz="0" w:space="0" w:color="auto"/>
        <w:bottom w:val="none" w:sz="0" w:space="0" w:color="auto"/>
        <w:right w:val="none" w:sz="0" w:space="0" w:color="auto"/>
      </w:divBdr>
    </w:div>
    <w:div w:id="1315645811">
      <w:bodyDiv w:val="1"/>
      <w:marLeft w:val="0"/>
      <w:marRight w:val="0"/>
      <w:marTop w:val="0"/>
      <w:marBottom w:val="0"/>
      <w:divBdr>
        <w:top w:val="none" w:sz="0" w:space="0" w:color="auto"/>
        <w:left w:val="none" w:sz="0" w:space="0" w:color="auto"/>
        <w:bottom w:val="none" w:sz="0" w:space="0" w:color="auto"/>
        <w:right w:val="none" w:sz="0" w:space="0" w:color="auto"/>
      </w:divBdr>
    </w:div>
    <w:div w:id="1316565608">
      <w:bodyDiv w:val="1"/>
      <w:marLeft w:val="0"/>
      <w:marRight w:val="0"/>
      <w:marTop w:val="0"/>
      <w:marBottom w:val="0"/>
      <w:divBdr>
        <w:top w:val="none" w:sz="0" w:space="0" w:color="auto"/>
        <w:left w:val="none" w:sz="0" w:space="0" w:color="auto"/>
        <w:bottom w:val="none" w:sz="0" w:space="0" w:color="auto"/>
        <w:right w:val="none" w:sz="0" w:space="0" w:color="auto"/>
      </w:divBdr>
    </w:div>
    <w:div w:id="1318454748">
      <w:bodyDiv w:val="1"/>
      <w:marLeft w:val="0"/>
      <w:marRight w:val="0"/>
      <w:marTop w:val="0"/>
      <w:marBottom w:val="0"/>
      <w:divBdr>
        <w:top w:val="none" w:sz="0" w:space="0" w:color="auto"/>
        <w:left w:val="none" w:sz="0" w:space="0" w:color="auto"/>
        <w:bottom w:val="none" w:sz="0" w:space="0" w:color="auto"/>
        <w:right w:val="none" w:sz="0" w:space="0" w:color="auto"/>
      </w:divBdr>
    </w:div>
    <w:div w:id="1318457318">
      <w:bodyDiv w:val="1"/>
      <w:marLeft w:val="0"/>
      <w:marRight w:val="0"/>
      <w:marTop w:val="0"/>
      <w:marBottom w:val="0"/>
      <w:divBdr>
        <w:top w:val="none" w:sz="0" w:space="0" w:color="auto"/>
        <w:left w:val="none" w:sz="0" w:space="0" w:color="auto"/>
        <w:bottom w:val="none" w:sz="0" w:space="0" w:color="auto"/>
        <w:right w:val="none" w:sz="0" w:space="0" w:color="auto"/>
      </w:divBdr>
    </w:div>
    <w:div w:id="1318726082">
      <w:bodyDiv w:val="1"/>
      <w:marLeft w:val="0"/>
      <w:marRight w:val="0"/>
      <w:marTop w:val="0"/>
      <w:marBottom w:val="0"/>
      <w:divBdr>
        <w:top w:val="none" w:sz="0" w:space="0" w:color="auto"/>
        <w:left w:val="none" w:sz="0" w:space="0" w:color="auto"/>
        <w:bottom w:val="none" w:sz="0" w:space="0" w:color="auto"/>
        <w:right w:val="none" w:sz="0" w:space="0" w:color="auto"/>
      </w:divBdr>
    </w:div>
    <w:div w:id="1319191777">
      <w:bodyDiv w:val="1"/>
      <w:marLeft w:val="0"/>
      <w:marRight w:val="0"/>
      <w:marTop w:val="0"/>
      <w:marBottom w:val="0"/>
      <w:divBdr>
        <w:top w:val="none" w:sz="0" w:space="0" w:color="auto"/>
        <w:left w:val="none" w:sz="0" w:space="0" w:color="auto"/>
        <w:bottom w:val="none" w:sz="0" w:space="0" w:color="auto"/>
        <w:right w:val="none" w:sz="0" w:space="0" w:color="auto"/>
      </w:divBdr>
    </w:div>
    <w:div w:id="1319533255">
      <w:bodyDiv w:val="1"/>
      <w:marLeft w:val="0"/>
      <w:marRight w:val="0"/>
      <w:marTop w:val="0"/>
      <w:marBottom w:val="0"/>
      <w:divBdr>
        <w:top w:val="none" w:sz="0" w:space="0" w:color="auto"/>
        <w:left w:val="none" w:sz="0" w:space="0" w:color="auto"/>
        <w:bottom w:val="none" w:sz="0" w:space="0" w:color="auto"/>
        <w:right w:val="none" w:sz="0" w:space="0" w:color="auto"/>
      </w:divBdr>
    </w:div>
    <w:div w:id="1319770232">
      <w:bodyDiv w:val="1"/>
      <w:marLeft w:val="0"/>
      <w:marRight w:val="0"/>
      <w:marTop w:val="0"/>
      <w:marBottom w:val="0"/>
      <w:divBdr>
        <w:top w:val="none" w:sz="0" w:space="0" w:color="auto"/>
        <w:left w:val="none" w:sz="0" w:space="0" w:color="auto"/>
        <w:bottom w:val="none" w:sz="0" w:space="0" w:color="auto"/>
        <w:right w:val="none" w:sz="0" w:space="0" w:color="auto"/>
      </w:divBdr>
    </w:div>
    <w:div w:id="1321621555">
      <w:bodyDiv w:val="1"/>
      <w:marLeft w:val="0"/>
      <w:marRight w:val="0"/>
      <w:marTop w:val="0"/>
      <w:marBottom w:val="0"/>
      <w:divBdr>
        <w:top w:val="none" w:sz="0" w:space="0" w:color="auto"/>
        <w:left w:val="none" w:sz="0" w:space="0" w:color="auto"/>
        <w:bottom w:val="none" w:sz="0" w:space="0" w:color="auto"/>
        <w:right w:val="none" w:sz="0" w:space="0" w:color="auto"/>
      </w:divBdr>
    </w:div>
    <w:div w:id="1322345819">
      <w:bodyDiv w:val="1"/>
      <w:marLeft w:val="0"/>
      <w:marRight w:val="0"/>
      <w:marTop w:val="0"/>
      <w:marBottom w:val="0"/>
      <w:divBdr>
        <w:top w:val="none" w:sz="0" w:space="0" w:color="auto"/>
        <w:left w:val="none" w:sz="0" w:space="0" w:color="auto"/>
        <w:bottom w:val="none" w:sz="0" w:space="0" w:color="auto"/>
        <w:right w:val="none" w:sz="0" w:space="0" w:color="auto"/>
      </w:divBdr>
    </w:div>
    <w:div w:id="1322390031">
      <w:bodyDiv w:val="1"/>
      <w:marLeft w:val="0"/>
      <w:marRight w:val="0"/>
      <w:marTop w:val="0"/>
      <w:marBottom w:val="0"/>
      <w:divBdr>
        <w:top w:val="none" w:sz="0" w:space="0" w:color="auto"/>
        <w:left w:val="none" w:sz="0" w:space="0" w:color="auto"/>
        <w:bottom w:val="none" w:sz="0" w:space="0" w:color="auto"/>
        <w:right w:val="none" w:sz="0" w:space="0" w:color="auto"/>
      </w:divBdr>
    </w:div>
    <w:div w:id="1322853326">
      <w:bodyDiv w:val="1"/>
      <w:marLeft w:val="0"/>
      <w:marRight w:val="0"/>
      <w:marTop w:val="0"/>
      <w:marBottom w:val="0"/>
      <w:divBdr>
        <w:top w:val="none" w:sz="0" w:space="0" w:color="auto"/>
        <w:left w:val="none" w:sz="0" w:space="0" w:color="auto"/>
        <w:bottom w:val="none" w:sz="0" w:space="0" w:color="auto"/>
        <w:right w:val="none" w:sz="0" w:space="0" w:color="auto"/>
      </w:divBdr>
    </w:div>
    <w:div w:id="1323003490">
      <w:bodyDiv w:val="1"/>
      <w:marLeft w:val="0"/>
      <w:marRight w:val="0"/>
      <w:marTop w:val="0"/>
      <w:marBottom w:val="0"/>
      <w:divBdr>
        <w:top w:val="none" w:sz="0" w:space="0" w:color="auto"/>
        <w:left w:val="none" w:sz="0" w:space="0" w:color="auto"/>
        <w:bottom w:val="none" w:sz="0" w:space="0" w:color="auto"/>
        <w:right w:val="none" w:sz="0" w:space="0" w:color="auto"/>
      </w:divBdr>
    </w:div>
    <w:div w:id="1323315143">
      <w:bodyDiv w:val="1"/>
      <w:marLeft w:val="0"/>
      <w:marRight w:val="0"/>
      <w:marTop w:val="0"/>
      <w:marBottom w:val="0"/>
      <w:divBdr>
        <w:top w:val="none" w:sz="0" w:space="0" w:color="auto"/>
        <w:left w:val="none" w:sz="0" w:space="0" w:color="auto"/>
        <w:bottom w:val="none" w:sz="0" w:space="0" w:color="auto"/>
        <w:right w:val="none" w:sz="0" w:space="0" w:color="auto"/>
      </w:divBdr>
    </w:div>
    <w:div w:id="1323966015">
      <w:bodyDiv w:val="1"/>
      <w:marLeft w:val="0"/>
      <w:marRight w:val="0"/>
      <w:marTop w:val="0"/>
      <w:marBottom w:val="0"/>
      <w:divBdr>
        <w:top w:val="none" w:sz="0" w:space="0" w:color="auto"/>
        <w:left w:val="none" w:sz="0" w:space="0" w:color="auto"/>
        <w:bottom w:val="none" w:sz="0" w:space="0" w:color="auto"/>
        <w:right w:val="none" w:sz="0" w:space="0" w:color="auto"/>
      </w:divBdr>
    </w:div>
    <w:div w:id="1324043810">
      <w:bodyDiv w:val="1"/>
      <w:marLeft w:val="0"/>
      <w:marRight w:val="0"/>
      <w:marTop w:val="0"/>
      <w:marBottom w:val="0"/>
      <w:divBdr>
        <w:top w:val="none" w:sz="0" w:space="0" w:color="auto"/>
        <w:left w:val="none" w:sz="0" w:space="0" w:color="auto"/>
        <w:bottom w:val="none" w:sz="0" w:space="0" w:color="auto"/>
        <w:right w:val="none" w:sz="0" w:space="0" w:color="auto"/>
      </w:divBdr>
    </w:div>
    <w:div w:id="1326006704">
      <w:bodyDiv w:val="1"/>
      <w:marLeft w:val="0"/>
      <w:marRight w:val="0"/>
      <w:marTop w:val="0"/>
      <w:marBottom w:val="0"/>
      <w:divBdr>
        <w:top w:val="none" w:sz="0" w:space="0" w:color="auto"/>
        <w:left w:val="none" w:sz="0" w:space="0" w:color="auto"/>
        <w:bottom w:val="none" w:sz="0" w:space="0" w:color="auto"/>
        <w:right w:val="none" w:sz="0" w:space="0" w:color="auto"/>
      </w:divBdr>
    </w:div>
    <w:div w:id="1327513229">
      <w:bodyDiv w:val="1"/>
      <w:marLeft w:val="0"/>
      <w:marRight w:val="0"/>
      <w:marTop w:val="0"/>
      <w:marBottom w:val="0"/>
      <w:divBdr>
        <w:top w:val="none" w:sz="0" w:space="0" w:color="auto"/>
        <w:left w:val="none" w:sz="0" w:space="0" w:color="auto"/>
        <w:bottom w:val="none" w:sz="0" w:space="0" w:color="auto"/>
        <w:right w:val="none" w:sz="0" w:space="0" w:color="auto"/>
      </w:divBdr>
    </w:div>
    <w:div w:id="1327709554">
      <w:bodyDiv w:val="1"/>
      <w:marLeft w:val="0"/>
      <w:marRight w:val="0"/>
      <w:marTop w:val="0"/>
      <w:marBottom w:val="0"/>
      <w:divBdr>
        <w:top w:val="none" w:sz="0" w:space="0" w:color="auto"/>
        <w:left w:val="none" w:sz="0" w:space="0" w:color="auto"/>
        <w:bottom w:val="none" w:sz="0" w:space="0" w:color="auto"/>
        <w:right w:val="none" w:sz="0" w:space="0" w:color="auto"/>
      </w:divBdr>
    </w:div>
    <w:div w:id="1328900811">
      <w:bodyDiv w:val="1"/>
      <w:marLeft w:val="0"/>
      <w:marRight w:val="0"/>
      <w:marTop w:val="0"/>
      <w:marBottom w:val="0"/>
      <w:divBdr>
        <w:top w:val="none" w:sz="0" w:space="0" w:color="auto"/>
        <w:left w:val="none" w:sz="0" w:space="0" w:color="auto"/>
        <w:bottom w:val="none" w:sz="0" w:space="0" w:color="auto"/>
        <w:right w:val="none" w:sz="0" w:space="0" w:color="auto"/>
      </w:divBdr>
    </w:div>
    <w:div w:id="1329136516">
      <w:bodyDiv w:val="1"/>
      <w:marLeft w:val="0"/>
      <w:marRight w:val="0"/>
      <w:marTop w:val="0"/>
      <w:marBottom w:val="0"/>
      <w:divBdr>
        <w:top w:val="none" w:sz="0" w:space="0" w:color="auto"/>
        <w:left w:val="none" w:sz="0" w:space="0" w:color="auto"/>
        <w:bottom w:val="none" w:sz="0" w:space="0" w:color="auto"/>
        <w:right w:val="none" w:sz="0" w:space="0" w:color="auto"/>
      </w:divBdr>
    </w:div>
    <w:div w:id="1329364089">
      <w:bodyDiv w:val="1"/>
      <w:marLeft w:val="0"/>
      <w:marRight w:val="0"/>
      <w:marTop w:val="0"/>
      <w:marBottom w:val="0"/>
      <w:divBdr>
        <w:top w:val="none" w:sz="0" w:space="0" w:color="auto"/>
        <w:left w:val="none" w:sz="0" w:space="0" w:color="auto"/>
        <w:bottom w:val="none" w:sz="0" w:space="0" w:color="auto"/>
        <w:right w:val="none" w:sz="0" w:space="0" w:color="auto"/>
      </w:divBdr>
    </w:div>
    <w:div w:id="1329599818">
      <w:bodyDiv w:val="1"/>
      <w:marLeft w:val="0"/>
      <w:marRight w:val="0"/>
      <w:marTop w:val="0"/>
      <w:marBottom w:val="0"/>
      <w:divBdr>
        <w:top w:val="none" w:sz="0" w:space="0" w:color="auto"/>
        <w:left w:val="none" w:sz="0" w:space="0" w:color="auto"/>
        <w:bottom w:val="none" w:sz="0" w:space="0" w:color="auto"/>
        <w:right w:val="none" w:sz="0" w:space="0" w:color="auto"/>
      </w:divBdr>
    </w:div>
    <w:div w:id="1329791634">
      <w:bodyDiv w:val="1"/>
      <w:marLeft w:val="0"/>
      <w:marRight w:val="0"/>
      <w:marTop w:val="0"/>
      <w:marBottom w:val="0"/>
      <w:divBdr>
        <w:top w:val="none" w:sz="0" w:space="0" w:color="auto"/>
        <w:left w:val="none" w:sz="0" w:space="0" w:color="auto"/>
        <w:bottom w:val="none" w:sz="0" w:space="0" w:color="auto"/>
        <w:right w:val="none" w:sz="0" w:space="0" w:color="auto"/>
      </w:divBdr>
    </w:div>
    <w:div w:id="1330478094">
      <w:bodyDiv w:val="1"/>
      <w:marLeft w:val="0"/>
      <w:marRight w:val="0"/>
      <w:marTop w:val="0"/>
      <w:marBottom w:val="0"/>
      <w:divBdr>
        <w:top w:val="none" w:sz="0" w:space="0" w:color="auto"/>
        <w:left w:val="none" w:sz="0" w:space="0" w:color="auto"/>
        <w:bottom w:val="none" w:sz="0" w:space="0" w:color="auto"/>
        <w:right w:val="none" w:sz="0" w:space="0" w:color="auto"/>
      </w:divBdr>
    </w:div>
    <w:div w:id="1330670304">
      <w:bodyDiv w:val="1"/>
      <w:marLeft w:val="0"/>
      <w:marRight w:val="0"/>
      <w:marTop w:val="0"/>
      <w:marBottom w:val="0"/>
      <w:divBdr>
        <w:top w:val="none" w:sz="0" w:space="0" w:color="auto"/>
        <w:left w:val="none" w:sz="0" w:space="0" w:color="auto"/>
        <w:bottom w:val="none" w:sz="0" w:space="0" w:color="auto"/>
        <w:right w:val="none" w:sz="0" w:space="0" w:color="auto"/>
      </w:divBdr>
    </w:div>
    <w:div w:id="1331106257">
      <w:bodyDiv w:val="1"/>
      <w:marLeft w:val="0"/>
      <w:marRight w:val="0"/>
      <w:marTop w:val="0"/>
      <w:marBottom w:val="0"/>
      <w:divBdr>
        <w:top w:val="none" w:sz="0" w:space="0" w:color="auto"/>
        <w:left w:val="none" w:sz="0" w:space="0" w:color="auto"/>
        <w:bottom w:val="none" w:sz="0" w:space="0" w:color="auto"/>
        <w:right w:val="none" w:sz="0" w:space="0" w:color="auto"/>
      </w:divBdr>
    </w:div>
    <w:div w:id="1332222917">
      <w:bodyDiv w:val="1"/>
      <w:marLeft w:val="0"/>
      <w:marRight w:val="0"/>
      <w:marTop w:val="0"/>
      <w:marBottom w:val="0"/>
      <w:divBdr>
        <w:top w:val="none" w:sz="0" w:space="0" w:color="auto"/>
        <w:left w:val="none" w:sz="0" w:space="0" w:color="auto"/>
        <w:bottom w:val="none" w:sz="0" w:space="0" w:color="auto"/>
        <w:right w:val="none" w:sz="0" w:space="0" w:color="auto"/>
      </w:divBdr>
    </w:div>
    <w:div w:id="1332489644">
      <w:bodyDiv w:val="1"/>
      <w:marLeft w:val="0"/>
      <w:marRight w:val="0"/>
      <w:marTop w:val="0"/>
      <w:marBottom w:val="0"/>
      <w:divBdr>
        <w:top w:val="none" w:sz="0" w:space="0" w:color="auto"/>
        <w:left w:val="none" w:sz="0" w:space="0" w:color="auto"/>
        <w:bottom w:val="none" w:sz="0" w:space="0" w:color="auto"/>
        <w:right w:val="none" w:sz="0" w:space="0" w:color="auto"/>
      </w:divBdr>
    </w:div>
    <w:div w:id="1333291600">
      <w:bodyDiv w:val="1"/>
      <w:marLeft w:val="0"/>
      <w:marRight w:val="0"/>
      <w:marTop w:val="0"/>
      <w:marBottom w:val="0"/>
      <w:divBdr>
        <w:top w:val="none" w:sz="0" w:space="0" w:color="auto"/>
        <w:left w:val="none" w:sz="0" w:space="0" w:color="auto"/>
        <w:bottom w:val="none" w:sz="0" w:space="0" w:color="auto"/>
        <w:right w:val="none" w:sz="0" w:space="0" w:color="auto"/>
      </w:divBdr>
    </w:div>
    <w:div w:id="1333727809">
      <w:bodyDiv w:val="1"/>
      <w:marLeft w:val="0"/>
      <w:marRight w:val="0"/>
      <w:marTop w:val="0"/>
      <w:marBottom w:val="0"/>
      <w:divBdr>
        <w:top w:val="none" w:sz="0" w:space="0" w:color="auto"/>
        <w:left w:val="none" w:sz="0" w:space="0" w:color="auto"/>
        <w:bottom w:val="none" w:sz="0" w:space="0" w:color="auto"/>
        <w:right w:val="none" w:sz="0" w:space="0" w:color="auto"/>
      </w:divBdr>
    </w:div>
    <w:div w:id="1334187976">
      <w:bodyDiv w:val="1"/>
      <w:marLeft w:val="0"/>
      <w:marRight w:val="0"/>
      <w:marTop w:val="0"/>
      <w:marBottom w:val="0"/>
      <w:divBdr>
        <w:top w:val="none" w:sz="0" w:space="0" w:color="auto"/>
        <w:left w:val="none" w:sz="0" w:space="0" w:color="auto"/>
        <w:bottom w:val="none" w:sz="0" w:space="0" w:color="auto"/>
        <w:right w:val="none" w:sz="0" w:space="0" w:color="auto"/>
      </w:divBdr>
    </w:div>
    <w:div w:id="1334648353">
      <w:bodyDiv w:val="1"/>
      <w:marLeft w:val="0"/>
      <w:marRight w:val="0"/>
      <w:marTop w:val="0"/>
      <w:marBottom w:val="0"/>
      <w:divBdr>
        <w:top w:val="none" w:sz="0" w:space="0" w:color="auto"/>
        <w:left w:val="none" w:sz="0" w:space="0" w:color="auto"/>
        <w:bottom w:val="none" w:sz="0" w:space="0" w:color="auto"/>
        <w:right w:val="none" w:sz="0" w:space="0" w:color="auto"/>
      </w:divBdr>
    </w:div>
    <w:div w:id="1334722208">
      <w:bodyDiv w:val="1"/>
      <w:marLeft w:val="0"/>
      <w:marRight w:val="0"/>
      <w:marTop w:val="0"/>
      <w:marBottom w:val="0"/>
      <w:divBdr>
        <w:top w:val="none" w:sz="0" w:space="0" w:color="auto"/>
        <w:left w:val="none" w:sz="0" w:space="0" w:color="auto"/>
        <w:bottom w:val="none" w:sz="0" w:space="0" w:color="auto"/>
        <w:right w:val="none" w:sz="0" w:space="0" w:color="auto"/>
      </w:divBdr>
    </w:div>
    <w:div w:id="1336180166">
      <w:bodyDiv w:val="1"/>
      <w:marLeft w:val="0"/>
      <w:marRight w:val="0"/>
      <w:marTop w:val="0"/>
      <w:marBottom w:val="0"/>
      <w:divBdr>
        <w:top w:val="none" w:sz="0" w:space="0" w:color="auto"/>
        <w:left w:val="none" w:sz="0" w:space="0" w:color="auto"/>
        <w:bottom w:val="none" w:sz="0" w:space="0" w:color="auto"/>
        <w:right w:val="none" w:sz="0" w:space="0" w:color="auto"/>
      </w:divBdr>
    </w:div>
    <w:div w:id="1336302651">
      <w:bodyDiv w:val="1"/>
      <w:marLeft w:val="0"/>
      <w:marRight w:val="0"/>
      <w:marTop w:val="0"/>
      <w:marBottom w:val="0"/>
      <w:divBdr>
        <w:top w:val="none" w:sz="0" w:space="0" w:color="auto"/>
        <w:left w:val="none" w:sz="0" w:space="0" w:color="auto"/>
        <w:bottom w:val="none" w:sz="0" w:space="0" w:color="auto"/>
        <w:right w:val="none" w:sz="0" w:space="0" w:color="auto"/>
      </w:divBdr>
    </w:div>
    <w:div w:id="1336806653">
      <w:bodyDiv w:val="1"/>
      <w:marLeft w:val="0"/>
      <w:marRight w:val="0"/>
      <w:marTop w:val="0"/>
      <w:marBottom w:val="0"/>
      <w:divBdr>
        <w:top w:val="none" w:sz="0" w:space="0" w:color="auto"/>
        <w:left w:val="none" w:sz="0" w:space="0" w:color="auto"/>
        <w:bottom w:val="none" w:sz="0" w:space="0" w:color="auto"/>
        <w:right w:val="none" w:sz="0" w:space="0" w:color="auto"/>
      </w:divBdr>
    </w:div>
    <w:div w:id="1337030028">
      <w:bodyDiv w:val="1"/>
      <w:marLeft w:val="0"/>
      <w:marRight w:val="0"/>
      <w:marTop w:val="0"/>
      <w:marBottom w:val="0"/>
      <w:divBdr>
        <w:top w:val="none" w:sz="0" w:space="0" w:color="auto"/>
        <w:left w:val="none" w:sz="0" w:space="0" w:color="auto"/>
        <w:bottom w:val="none" w:sz="0" w:space="0" w:color="auto"/>
        <w:right w:val="none" w:sz="0" w:space="0" w:color="auto"/>
      </w:divBdr>
    </w:div>
    <w:div w:id="1337341950">
      <w:bodyDiv w:val="1"/>
      <w:marLeft w:val="0"/>
      <w:marRight w:val="0"/>
      <w:marTop w:val="0"/>
      <w:marBottom w:val="0"/>
      <w:divBdr>
        <w:top w:val="none" w:sz="0" w:space="0" w:color="auto"/>
        <w:left w:val="none" w:sz="0" w:space="0" w:color="auto"/>
        <w:bottom w:val="none" w:sz="0" w:space="0" w:color="auto"/>
        <w:right w:val="none" w:sz="0" w:space="0" w:color="auto"/>
      </w:divBdr>
    </w:div>
    <w:div w:id="1337730870">
      <w:bodyDiv w:val="1"/>
      <w:marLeft w:val="0"/>
      <w:marRight w:val="0"/>
      <w:marTop w:val="0"/>
      <w:marBottom w:val="0"/>
      <w:divBdr>
        <w:top w:val="none" w:sz="0" w:space="0" w:color="auto"/>
        <w:left w:val="none" w:sz="0" w:space="0" w:color="auto"/>
        <w:bottom w:val="none" w:sz="0" w:space="0" w:color="auto"/>
        <w:right w:val="none" w:sz="0" w:space="0" w:color="auto"/>
      </w:divBdr>
    </w:div>
    <w:div w:id="1338076191">
      <w:bodyDiv w:val="1"/>
      <w:marLeft w:val="0"/>
      <w:marRight w:val="0"/>
      <w:marTop w:val="0"/>
      <w:marBottom w:val="0"/>
      <w:divBdr>
        <w:top w:val="none" w:sz="0" w:space="0" w:color="auto"/>
        <w:left w:val="none" w:sz="0" w:space="0" w:color="auto"/>
        <w:bottom w:val="none" w:sz="0" w:space="0" w:color="auto"/>
        <w:right w:val="none" w:sz="0" w:space="0" w:color="auto"/>
      </w:divBdr>
    </w:div>
    <w:div w:id="1339456322">
      <w:bodyDiv w:val="1"/>
      <w:marLeft w:val="0"/>
      <w:marRight w:val="0"/>
      <w:marTop w:val="0"/>
      <w:marBottom w:val="0"/>
      <w:divBdr>
        <w:top w:val="none" w:sz="0" w:space="0" w:color="auto"/>
        <w:left w:val="none" w:sz="0" w:space="0" w:color="auto"/>
        <w:bottom w:val="none" w:sz="0" w:space="0" w:color="auto"/>
        <w:right w:val="none" w:sz="0" w:space="0" w:color="auto"/>
      </w:divBdr>
    </w:div>
    <w:div w:id="1340277669">
      <w:bodyDiv w:val="1"/>
      <w:marLeft w:val="0"/>
      <w:marRight w:val="0"/>
      <w:marTop w:val="0"/>
      <w:marBottom w:val="0"/>
      <w:divBdr>
        <w:top w:val="none" w:sz="0" w:space="0" w:color="auto"/>
        <w:left w:val="none" w:sz="0" w:space="0" w:color="auto"/>
        <w:bottom w:val="none" w:sz="0" w:space="0" w:color="auto"/>
        <w:right w:val="none" w:sz="0" w:space="0" w:color="auto"/>
      </w:divBdr>
    </w:div>
    <w:div w:id="1342316775">
      <w:bodyDiv w:val="1"/>
      <w:marLeft w:val="0"/>
      <w:marRight w:val="0"/>
      <w:marTop w:val="0"/>
      <w:marBottom w:val="0"/>
      <w:divBdr>
        <w:top w:val="none" w:sz="0" w:space="0" w:color="auto"/>
        <w:left w:val="none" w:sz="0" w:space="0" w:color="auto"/>
        <w:bottom w:val="none" w:sz="0" w:space="0" w:color="auto"/>
        <w:right w:val="none" w:sz="0" w:space="0" w:color="auto"/>
      </w:divBdr>
    </w:div>
    <w:div w:id="1342509650">
      <w:bodyDiv w:val="1"/>
      <w:marLeft w:val="0"/>
      <w:marRight w:val="0"/>
      <w:marTop w:val="0"/>
      <w:marBottom w:val="0"/>
      <w:divBdr>
        <w:top w:val="none" w:sz="0" w:space="0" w:color="auto"/>
        <w:left w:val="none" w:sz="0" w:space="0" w:color="auto"/>
        <w:bottom w:val="none" w:sz="0" w:space="0" w:color="auto"/>
        <w:right w:val="none" w:sz="0" w:space="0" w:color="auto"/>
      </w:divBdr>
    </w:div>
    <w:div w:id="1342703260">
      <w:bodyDiv w:val="1"/>
      <w:marLeft w:val="0"/>
      <w:marRight w:val="0"/>
      <w:marTop w:val="0"/>
      <w:marBottom w:val="0"/>
      <w:divBdr>
        <w:top w:val="none" w:sz="0" w:space="0" w:color="auto"/>
        <w:left w:val="none" w:sz="0" w:space="0" w:color="auto"/>
        <w:bottom w:val="none" w:sz="0" w:space="0" w:color="auto"/>
        <w:right w:val="none" w:sz="0" w:space="0" w:color="auto"/>
      </w:divBdr>
    </w:div>
    <w:div w:id="1343629604">
      <w:bodyDiv w:val="1"/>
      <w:marLeft w:val="0"/>
      <w:marRight w:val="0"/>
      <w:marTop w:val="0"/>
      <w:marBottom w:val="0"/>
      <w:divBdr>
        <w:top w:val="none" w:sz="0" w:space="0" w:color="auto"/>
        <w:left w:val="none" w:sz="0" w:space="0" w:color="auto"/>
        <w:bottom w:val="none" w:sz="0" w:space="0" w:color="auto"/>
        <w:right w:val="none" w:sz="0" w:space="0" w:color="auto"/>
      </w:divBdr>
    </w:div>
    <w:div w:id="1344556341">
      <w:bodyDiv w:val="1"/>
      <w:marLeft w:val="0"/>
      <w:marRight w:val="0"/>
      <w:marTop w:val="0"/>
      <w:marBottom w:val="0"/>
      <w:divBdr>
        <w:top w:val="none" w:sz="0" w:space="0" w:color="auto"/>
        <w:left w:val="none" w:sz="0" w:space="0" w:color="auto"/>
        <w:bottom w:val="none" w:sz="0" w:space="0" w:color="auto"/>
        <w:right w:val="none" w:sz="0" w:space="0" w:color="auto"/>
      </w:divBdr>
    </w:div>
    <w:div w:id="1345091984">
      <w:bodyDiv w:val="1"/>
      <w:marLeft w:val="0"/>
      <w:marRight w:val="0"/>
      <w:marTop w:val="0"/>
      <w:marBottom w:val="0"/>
      <w:divBdr>
        <w:top w:val="none" w:sz="0" w:space="0" w:color="auto"/>
        <w:left w:val="none" w:sz="0" w:space="0" w:color="auto"/>
        <w:bottom w:val="none" w:sz="0" w:space="0" w:color="auto"/>
        <w:right w:val="none" w:sz="0" w:space="0" w:color="auto"/>
      </w:divBdr>
    </w:div>
    <w:div w:id="1346446787">
      <w:bodyDiv w:val="1"/>
      <w:marLeft w:val="0"/>
      <w:marRight w:val="0"/>
      <w:marTop w:val="0"/>
      <w:marBottom w:val="0"/>
      <w:divBdr>
        <w:top w:val="none" w:sz="0" w:space="0" w:color="auto"/>
        <w:left w:val="none" w:sz="0" w:space="0" w:color="auto"/>
        <w:bottom w:val="none" w:sz="0" w:space="0" w:color="auto"/>
        <w:right w:val="none" w:sz="0" w:space="0" w:color="auto"/>
      </w:divBdr>
    </w:div>
    <w:div w:id="1346666471">
      <w:bodyDiv w:val="1"/>
      <w:marLeft w:val="0"/>
      <w:marRight w:val="0"/>
      <w:marTop w:val="0"/>
      <w:marBottom w:val="0"/>
      <w:divBdr>
        <w:top w:val="none" w:sz="0" w:space="0" w:color="auto"/>
        <w:left w:val="none" w:sz="0" w:space="0" w:color="auto"/>
        <w:bottom w:val="none" w:sz="0" w:space="0" w:color="auto"/>
        <w:right w:val="none" w:sz="0" w:space="0" w:color="auto"/>
      </w:divBdr>
    </w:div>
    <w:div w:id="1346975731">
      <w:bodyDiv w:val="1"/>
      <w:marLeft w:val="0"/>
      <w:marRight w:val="0"/>
      <w:marTop w:val="0"/>
      <w:marBottom w:val="0"/>
      <w:divBdr>
        <w:top w:val="none" w:sz="0" w:space="0" w:color="auto"/>
        <w:left w:val="none" w:sz="0" w:space="0" w:color="auto"/>
        <w:bottom w:val="none" w:sz="0" w:space="0" w:color="auto"/>
        <w:right w:val="none" w:sz="0" w:space="0" w:color="auto"/>
      </w:divBdr>
    </w:div>
    <w:div w:id="1347443182">
      <w:bodyDiv w:val="1"/>
      <w:marLeft w:val="0"/>
      <w:marRight w:val="0"/>
      <w:marTop w:val="0"/>
      <w:marBottom w:val="0"/>
      <w:divBdr>
        <w:top w:val="none" w:sz="0" w:space="0" w:color="auto"/>
        <w:left w:val="none" w:sz="0" w:space="0" w:color="auto"/>
        <w:bottom w:val="none" w:sz="0" w:space="0" w:color="auto"/>
        <w:right w:val="none" w:sz="0" w:space="0" w:color="auto"/>
      </w:divBdr>
    </w:div>
    <w:div w:id="1347560225">
      <w:bodyDiv w:val="1"/>
      <w:marLeft w:val="0"/>
      <w:marRight w:val="0"/>
      <w:marTop w:val="0"/>
      <w:marBottom w:val="0"/>
      <w:divBdr>
        <w:top w:val="none" w:sz="0" w:space="0" w:color="auto"/>
        <w:left w:val="none" w:sz="0" w:space="0" w:color="auto"/>
        <w:bottom w:val="none" w:sz="0" w:space="0" w:color="auto"/>
        <w:right w:val="none" w:sz="0" w:space="0" w:color="auto"/>
      </w:divBdr>
    </w:div>
    <w:div w:id="1348018599">
      <w:bodyDiv w:val="1"/>
      <w:marLeft w:val="0"/>
      <w:marRight w:val="0"/>
      <w:marTop w:val="0"/>
      <w:marBottom w:val="0"/>
      <w:divBdr>
        <w:top w:val="none" w:sz="0" w:space="0" w:color="auto"/>
        <w:left w:val="none" w:sz="0" w:space="0" w:color="auto"/>
        <w:bottom w:val="none" w:sz="0" w:space="0" w:color="auto"/>
        <w:right w:val="none" w:sz="0" w:space="0" w:color="auto"/>
      </w:divBdr>
    </w:div>
    <w:div w:id="1348368016">
      <w:bodyDiv w:val="1"/>
      <w:marLeft w:val="0"/>
      <w:marRight w:val="0"/>
      <w:marTop w:val="0"/>
      <w:marBottom w:val="0"/>
      <w:divBdr>
        <w:top w:val="none" w:sz="0" w:space="0" w:color="auto"/>
        <w:left w:val="none" w:sz="0" w:space="0" w:color="auto"/>
        <w:bottom w:val="none" w:sz="0" w:space="0" w:color="auto"/>
        <w:right w:val="none" w:sz="0" w:space="0" w:color="auto"/>
      </w:divBdr>
    </w:div>
    <w:div w:id="1348556267">
      <w:bodyDiv w:val="1"/>
      <w:marLeft w:val="0"/>
      <w:marRight w:val="0"/>
      <w:marTop w:val="0"/>
      <w:marBottom w:val="0"/>
      <w:divBdr>
        <w:top w:val="none" w:sz="0" w:space="0" w:color="auto"/>
        <w:left w:val="none" w:sz="0" w:space="0" w:color="auto"/>
        <w:bottom w:val="none" w:sz="0" w:space="0" w:color="auto"/>
        <w:right w:val="none" w:sz="0" w:space="0" w:color="auto"/>
      </w:divBdr>
    </w:div>
    <w:div w:id="1349330092">
      <w:bodyDiv w:val="1"/>
      <w:marLeft w:val="0"/>
      <w:marRight w:val="0"/>
      <w:marTop w:val="0"/>
      <w:marBottom w:val="0"/>
      <w:divBdr>
        <w:top w:val="none" w:sz="0" w:space="0" w:color="auto"/>
        <w:left w:val="none" w:sz="0" w:space="0" w:color="auto"/>
        <w:bottom w:val="none" w:sz="0" w:space="0" w:color="auto"/>
        <w:right w:val="none" w:sz="0" w:space="0" w:color="auto"/>
      </w:divBdr>
    </w:div>
    <w:div w:id="1349409211">
      <w:bodyDiv w:val="1"/>
      <w:marLeft w:val="0"/>
      <w:marRight w:val="0"/>
      <w:marTop w:val="0"/>
      <w:marBottom w:val="0"/>
      <w:divBdr>
        <w:top w:val="none" w:sz="0" w:space="0" w:color="auto"/>
        <w:left w:val="none" w:sz="0" w:space="0" w:color="auto"/>
        <w:bottom w:val="none" w:sz="0" w:space="0" w:color="auto"/>
        <w:right w:val="none" w:sz="0" w:space="0" w:color="auto"/>
      </w:divBdr>
    </w:div>
    <w:div w:id="1350065140">
      <w:bodyDiv w:val="1"/>
      <w:marLeft w:val="0"/>
      <w:marRight w:val="0"/>
      <w:marTop w:val="0"/>
      <w:marBottom w:val="0"/>
      <w:divBdr>
        <w:top w:val="none" w:sz="0" w:space="0" w:color="auto"/>
        <w:left w:val="none" w:sz="0" w:space="0" w:color="auto"/>
        <w:bottom w:val="none" w:sz="0" w:space="0" w:color="auto"/>
        <w:right w:val="none" w:sz="0" w:space="0" w:color="auto"/>
      </w:divBdr>
    </w:div>
    <w:div w:id="1350136688">
      <w:bodyDiv w:val="1"/>
      <w:marLeft w:val="0"/>
      <w:marRight w:val="0"/>
      <w:marTop w:val="0"/>
      <w:marBottom w:val="0"/>
      <w:divBdr>
        <w:top w:val="none" w:sz="0" w:space="0" w:color="auto"/>
        <w:left w:val="none" w:sz="0" w:space="0" w:color="auto"/>
        <w:bottom w:val="none" w:sz="0" w:space="0" w:color="auto"/>
        <w:right w:val="none" w:sz="0" w:space="0" w:color="auto"/>
      </w:divBdr>
    </w:div>
    <w:div w:id="1351032230">
      <w:bodyDiv w:val="1"/>
      <w:marLeft w:val="0"/>
      <w:marRight w:val="0"/>
      <w:marTop w:val="0"/>
      <w:marBottom w:val="0"/>
      <w:divBdr>
        <w:top w:val="none" w:sz="0" w:space="0" w:color="auto"/>
        <w:left w:val="none" w:sz="0" w:space="0" w:color="auto"/>
        <w:bottom w:val="none" w:sz="0" w:space="0" w:color="auto"/>
        <w:right w:val="none" w:sz="0" w:space="0" w:color="auto"/>
      </w:divBdr>
    </w:div>
    <w:div w:id="1351108932">
      <w:bodyDiv w:val="1"/>
      <w:marLeft w:val="0"/>
      <w:marRight w:val="0"/>
      <w:marTop w:val="0"/>
      <w:marBottom w:val="0"/>
      <w:divBdr>
        <w:top w:val="none" w:sz="0" w:space="0" w:color="auto"/>
        <w:left w:val="none" w:sz="0" w:space="0" w:color="auto"/>
        <w:bottom w:val="none" w:sz="0" w:space="0" w:color="auto"/>
        <w:right w:val="none" w:sz="0" w:space="0" w:color="auto"/>
      </w:divBdr>
    </w:div>
    <w:div w:id="1351489051">
      <w:bodyDiv w:val="1"/>
      <w:marLeft w:val="0"/>
      <w:marRight w:val="0"/>
      <w:marTop w:val="0"/>
      <w:marBottom w:val="0"/>
      <w:divBdr>
        <w:top w:val="none" w:sz="0" w:space="0" w:color="auto"/>
        <w:left w:val="none" w:sz="0" w:space="0" w:color="auto"/>
        <w:bottom w:val="none" w:sz="0" w:space="0" w:color="auto"/>
        <w:right w:val="none" w:sz="0" w:space="0" w:color="auto"/>
      </w:divBdr>
    </w:div>
    <w:div w:id="1352219235">
      <w:bodyDiv w:val="1"/>
      <w:marLeft w:val="0"/>
      <w:marRight w:val="0"/>
      <w:marTop w:val="0"/>
      <w:marBottom w:val="0"/>
      <w:divBdr>
        <w:top w:val="none" w:sz="0" w:space="0" w:color="auto"/>
        <w:left w:val="none" w:sz="0" w:space="0" w:color="auto"/>
        <w:bottom w:val="none" w:sz="0" w:space="0" w:color="auto"/>
        <w:right w:val="none" w:sz="0" w:space="0" w:color="auto"/>
      </w:divBdr>
    </w:div>
    <w:div w:id="1352955087">
      <w:bodyDiv w:val="1"/>
      <w:marLeft w:val="0"/>
      <w:marRight w:val="0"/>
      <w:marTop w:val="0"/>
      <w:marBottom w:val="0"/>
      <w:divBdr>
        <w:top w:val="none" w:sz="0" w:space="0" w:color="auto"/>
        <w:left w:val="none" w:sz="0" w:space="0" w:color="auto"/>
        <w:bottom w:val="none" w:sz="0" w:space="0" w:color="auto"/>
        <w:right w:val="none" w:sz="0" w:space="0" w:color="auto"/>
      </w:divBdr>
    </w:div>
    <w:div w:id="1354306286">
      <w:bodyDiv w:val="1"/>
      <w:marLeft w:val="0"/>
      <w:marRight w:val="0"/>
      <w:marTop w:val="0"/>
      <w:marBottom w:val="0"/>
      <w:divBdr>
        <w:top w:val="none" w:sz="0" w:space="0" w:color="auto"/>
        <w:left w:val="none" w:sz="0" w:space="0" w:color="auto"/>
        <w:bottom w:val="none" w:sz="0" w:space="0" w:color="auto"/>
        <w:right w:val="none" w:sz="0" w:space="0" w:color="auto"/>
      </w:divBdr>
    </w:div>
    <w:div w:id="1354720371">
      <w:bodyDiv w:val="1"/>
      <w:marLeft w:val="0"/>
      <w:marRight w:val="0"/>
      <w:marTop w:val="0"/>
      <w:marBottom w:val="0"/>
      <w:divBdr>
        <w:top w:val="none" w:sz="0" w:space="0" w:color="auto"/>
        <w:left w:val="none" w:sz="0" w:space="0" w:color="auto"/>
        <w:bottom w:val="none" w:sz="0" w:space="0" w:color="auto"/>
        <w:right w:val="none" w:sz="0" w:space="0" w:color="auto"/>
      </w:divBdr>
    </w:div>
    <w:div w:id="1354920900">
      <w:bodyDiv w:val="1"/>
      <w:marLeft w:val="0"/>
      <w:marRight w:val="0"/>
      <w:marTop w:val="0"/>
      <w:marBottom w:val="0"/>
      <w:divBdr>
        <w:top w:val="none" w:sz="0" w:space="0" w:color="auto"/>
        <w:left w:val="none" w:sz="0" w:space="0" w:color="auto"/>
        <w:bottom w:val="none" w:sz="0" w:space="0" w:color="auto"/>
        <w:right w:val="none" w:sz="0" w:space="0" w:color="auto"/>
      </w:divBdr>
    </w:div>
    <w:div w:id="1354965373">
      <w:bodyDiv w:val="1"/>
      <w:marLeft w:val="0"/>
      <w:marRight w:val="0"/>
      <w:marTop w:val="0"/>
      <w:marBottom w:val="0"/>
      <w:divBdr>
        <w:top w:val="none" w:sz="0" w:space="0" w:color="auto"/>
        <w:left w:val="none" w:sz="0" w:space="0" w:color="auto"/>
        <w:bottom w:val="none" w:sz="0" w:space="0" w:color="auto"/>
        <w:right w:val="none" w:sz="0" w:space="0" w:color="auto"/>
      </w:divBdr>
    </w:div>
    <w:div w:id="1355426558">
      <w:bodyDiv w:val="1"/>
      <w:marLeft w:val="0"/>
      <w:marRight w:val="0"/>
      <w:marTop w:val="0"/>
      <w:marBottom w:val="0"/>
      <w:divBdr>
        <w:top w:val="none" w:sz="0" w:space="0" w:color="auto"/>
        <w:left w:val="none" w:sz="0" w:space="0" w:color="auto"/>
        <w:bottom w:val="none" w:sz="0" w:space="0" w:color="auto"/>
        <w:right w:val="none" w:sz="0" w:space="0" w:color="auto"/>
      </w:divBdr>
    </w:div>
    <w:div w:id="1356537567">
      <w:bodyDiv w:val="1"/>
      <w:marLeft w:val="0"/>
      <w:marRight w:val="0"/>
      <w:marTop w:val="0"/>
      <w:marBottom w:val="0"/>
      <w:divBdr>
        <w:top w:val="none" w:sz="0" w:space="0" w:color="auto"/>
        <w:left w:val="none" w:sz="0" w:space="0" w:color="auto"/>
        <w:bottom w:val="none" w:sz="0" w:space="0" w:color="auto"/>
        <w:right w:val="none" w:sz="0" w:space="0" w:color="auto"/>
      </w:divBdr>
    </w:div>
    <w:div w:id="1357191222">
      <w:bodyDiv w:val="1"/>
      <w:marLeft w:val="0"/>
      <w:marRight w:val="0"/>
      <w:marTop w:val="0"/>
      <w:marBottom w:val="0"/>
      <w:divBdr>
        <w:top w:val="none" w:sz="0" w:space="0" w:color="auto"/>
        <w:left w:val="none" w:sz="0" w:space="0" w:color="auto"/>
        <w:bottom w:val="none" w:sz="0" w:space="0" w:color="auto"/>
        <w:right w:val="none" w:sz="0" w:space="0" w:color="auto"/>
      </w:divBdr>
    </w:div>
    <w:div w:id="1357316699">
      <w:bodyDiv w:val="1"/>
      <w:marLeft w:val="0"/>
      <w:marRight w:val="0"/>
      <w:marTop w:val="0"/>
      <w:marBottom w:val="0"/>
      <w:divBdr>
        <w:top w:val="none" w:sz="0" w:space="0" w:color="auto"/>
        <w:left w:val="none" w:sz="0" w:space="0" w:color="auto"/>
        <w:bottom w:val="none" w:sz="0" w:space="0" w:color="auto"/>
        <w:right w:val="none" w:sz="0" w:space="0" w:color="auto"/>
      </w:divBdr>
    </w:div>
    <w:div w:id="1357581421">
      <w:bodyDiv w:val="1"/>
      <w:marLeft w:val="0"/>
      <w:marRight w:val="0"/>
      <w:marTop w:val="0"/>
      <w:marBottom w:val="0"/>
      <w:divBdr>
        <w:top w:val="none" w:sz="0" w:space="0" w:color="auto"/>
        <w:left w:val="none" w:sz="0" w:space="0" w:color="auto"/>
        <w:bottom w:val="none" w:sz="0" w:space="0" w:color="auto"/>
        <w:right w:val="none" w:sz="0" w:space="0" w:color="auto"/>
      </w:divBdr>
    </w:div>
    <w:div w:id="1358119967">
      <w:bodyDiv w:val="1"/>
      <w:marLeft w:val="0"/>
      <w:marRight w:val="0"/>
      <w:marTop w:val="0"/>
      <w:marBottom w:val="0"/>
      <w:divBdr>
        <w:top w:val="none" w:sz="0" w:space="0" w:color="auto"/>
        <w:left w:val="none" w:sz="0" w:space="0" w:color="auto"/>
        <w:bottom w:val="none" w:sz="0" w:space="0" w:color="auto"/>
        <w:right w:val="none" w:sz="0" w:space="0" w:color="auto"/>
      </w:divBdr>
    </w:div>
    <w:div w:id="1358315315">
      <w:bodyDiv w:val="1"/>
      <w:marLeft w:val="0"/>
      <w:marRight w:val="0"/>
      <w:marTop w:val="0"/>
      <w:marBottom w:val="0"/>
      <w:divBdr>
        <w:top w:val="none" w:sz="0" w:space="0" w:color="auto"/>
        <w:left w:val="none" w:sz="0" w:space="0" w:color="auto"/>
        <w:bottom w:val="none" w:sz="0" w:space="0" w:color="auto"/>
        <w:right w:val="none" w:sz="0" w:space="0" w:color="auto"/>
      </w:divBdr>
    </w:div>
    <w:div w:id="1358502518">
      <w:bodyDiv w:val="1"/>
      <w:marLeft w:val="0"/>
      <w:marRight w:val="0"/>
      <w:marTop w:val="0"/>
      <w:marBottom w:val="0"/>
      <w:divBdr>
        <w:top w:val="none" w:sz="0" w:space="0" w:color="auto"/>
        <w:left w:val="none" w:sz="0" w:space="0" w:color="auto"/>
        <w:bottom w:val="none" w:sz="0" w:space="0" w:color="auto"/>
        <w:right w:val="none" w:sz="0" w:space="0" w:color="auto"/>
      </w:divBdr>
    </w:div>
    <w:div w:id="1359116696">
      <w:bodyDiv w:val="1"/>
      <w:marLeft w:val="0"/>
      <w:marRight w:val="0"/>
      <w:marTop w:val="0"/>
      <w:marBottom w:val="0"/>
      <w:divBdr>
        <w:top w:val="none" w:sz="0" w:space="0" w:color="auto"/>
        <w:left w:val="none" w:sz="0" w:space="0" w:color="auto"/>
        <w:bottom w:val="none" w:sz="0" w:space="0" w:color="auto"/>
        <w:right w:val="none" w:sz="0" w:space="0" w:color="auto"/>
      </w:divBdr>
    </w:div>
    <w:div w:id="1359354744">
      <w:bodyDiv w:val="1"/>
      <w:marLeft w:val="0"/>
      <w:marRight w:val="0"/>
      <w:marTop w:val="0"/>
      <w:marBottom w:val="0"/>
      <w:divBdr>
        <w:top w:val="none" w:sz="0" w:space="0" w:color="auto"/>
        <w:left w:val="none" w:sz="0" w:space="0" w:color="auto"/>
        <w:bottom w:val="none" w:sz="0" w:space="0" w:color="auto"/>
        <w:right w:val="none" w:sz="0" w:space="0" w:color="auto"/>
      </w:divBdr>
    </w:div>
    <w:div w:id="1360156042">
      <w:bodyDiv w:val="1"/>
      <w:marLeft w:val="0"/>
      <w:marRight w:val="0"/>
      <w:marTop w:val="0"/>
      <w:marBottom w:val="0"/>
      <w:divBdr>
        <w:top w:val="none" w:sz="0" w:space="0" w:color="auto"/>
        <w:left w:val="none" w:sz="0" w:space="0" w:color="auto"/>
        <w:bottom w:val="none" w:sz="0" w:space="0" w:color="auto"/>
        <w:right w:val="none" w:sz="0" w:space="0" w:color="auto"/>
      </w:divBdr>
    </w:div>
    <w:div w:id="1360205910">
      <w:bodyDiv w:val="1"/>
      <w:marLeft w:val="0"/>
      <w:marRight w:val="0"/>
      <w:marTop w:val="0"/>
      <w:marBottom w:val="0"/>
      <w:divBdr>
        <w:top w:val="none" w:sz="0" w:space="0" w:color="auto"/>
        <w:left w:val="none" w:sz="0" w:space="0" w:color="auto"/>
        <w:bottom w:val="none" w:sz="0" w:space="0" w:color="auto"/>
        <w:right w:val="none" w:sz="0" w:space="0" w:color="auto"/>
      </w:divBdr>
    </w:div>
    <w:div w:id="1360667839">
      <w:bodyDiv w:val="1"/>
      <w:marLeft w:val="0"/>
      <w:marRight w:val="0"/>
      <w:marTop w:val="0"/>
      <w:marBottom w:val="0"/>
      <w:divBdr>
        <w:top w:val="none" w:sz="0" w:space="0" w:color="auto"/>
        <w:left w:val="none" w:sz="0" w:space="0" w:color="auto"/>
        <w:bottom w:val="none" w:sz="0" w:space="0" w:color="auto"/>
        <w:right w:val="none" w:sz="0" w:space="0" w:color="auto"/>
      </w:divBdr>
    </w:div>
    <w:div w:id="1361006994">
      <w:bodyDiv w:val="1"/>
      <w:marLeft w:val="0"/>
      <w:marRight w:val="0"/>
      <w:marTop w:val="0"/>
      <w:marBottom w:val="0"/>
      <w:divBdr>
        <w:top w:val="none" w:sz="0" w:space="0" w:color="auto"/>
        <w:left w:val="none" w:sz="0" w:space="0" w:color="auto"/>
        <w:bottom w:val="none" w:sz="0" w:space="0" w:color="auto"/>
        <w:right w:val="none" w:sz="0" w:space="0" w:color="auto"/>
      </w:divBdr>
    </w:div>
    <w:div w:id="1361709634">
      <w:bodyDiv w:val="1"/>
      <w:marLeft w:val="0"/>
      <w:marRight w:val="0"/>
      <w:marTop w:val="0"/>
      <w:marBottom w:val="0"/>
      <w:divBdr>
        <w:top w:val="none" w:sz="0" w:space="0" w:color="auto"/>
        <w:left w:val="none" w:sz="0" w:space="0" w:color="auto"/>
        <w:bottom w:val="none" w:sz="0" w:space="0" w:color="auto"/>
        <w:right w:val="none" w:sz="0" w:space="0" w:color="auto"/>
      </w:divBdr>
    </w:div>
    <w:div w:id="1362054793">
      <w:bodyDiv w:val="1"/>
      <w:marLeft w:val="0"/>
      <w:marRight w:val="0"/>
      <w:marTop w:val="0"/>
      <w:marBottom w:val="0"/>
      <w:divBdr>
        <w:top w:val="none" w:sz="0" w:space="0" w:color="auto"/>
        <w:left w:val="none" w:sz="0" w:space="0" w:color="auto"/>
        <w:bottom w:val="none" w:sz="0" w:space="0" w:color="auto"/>
        <w:right w:val="none" w:sz="0" w:space="0" w:color="auto"/>
      </w:divBdr>
    </w:div>
    <w:div w:id="1362432727">
      <w:bodyDiv w:val="1"/>
      <w:marLeft w:val="0"/>
      <w:marRight w:val="0"/>
      <w:marTop w:val="0"/>
      <w:marBottom w:val="0"/>
      <w:divBdr>
        <w:top w:val="none" w:sz="0" w:space="0" w:color="auto"/>
        <w:left w:val="none" w:sz="0" w:space="0" w:color="auto"/>
        <w:bottom w:val="none" w:sz="0" w:space="0" w:color="auto"/>
        <w:right w:val="none" w:sz="0" w:space="0" w:color="auto"/>
      </w:divBdr>
    </w:div>
    <w:div w:id="1362436322">
      <w:bodyDiv w:val="1"/>
      <w:marLeft w:val="0"/>
      <w:marRight w:val="0"/>
      <w:marTop w:val="0"/>
      <w:marBottom w:val="0"/>
      <w:divBdr>
        <w:top w:val="none" w:sz="0" w:space="0" w:color="auto"/>
        <w:left w:val="none" w:sz="0" w:space="0" w:color="auto"/>
        <w:bottom w:val="none" w:sz="0" w:space="0" w:color="auto"/>
        <w:right w:val="none" w:sz="0" w:space="0" w:color="auto"/>
      </w:divBdr>
    </w:div>
    <w:div w:id="1362627583">
      <w:bodyDiv w:val="1"/>
      <w:marLeft w:val="0"/>
      <w:marRight w:val="0"/>
      <w:marTop w:val="0"/>
      <w:marBottom w:val="0"/>
      <w:divBdr>
        <w:top w:val="none" w:sz="0" w:space="0" w:color="auto"/>
        <w:left w:val="none" w:sz="0" w:space="0" w:color="auto"/>
        <w:bottom w:val="none" w:sz="0" w:space="0" w:color="auto"/>
        <w:right w:val="none" w:sz="0" w:space="0" w:color="auto"/>
      </w:divBdr>
    </w:div>
    <w:div w:id="1362633522">
      <w:bodyDiv w:val="1"/>
      <w:marLeft w:val="0"/>
      <w:marRight w:val="0"/>
      <w:marTop w:val="0"/>
      <w:marBottom w:val="0"/>
      <w:divBdr>
        <w:top w:val="none" w:sz="0" w:space="0" w:color="auto"/>
        <w:left w:val="none" w:sz="0" w:space="0" w:color="auto"/>
        <w:bottom w:val="none" w:sz="0" w:space="0" w:color="auto"/>
        <w:right w:val="none" w:sz="0" w:space="0" w:color="auto"/>
      </w:divBdr>
    </w:div>
    <w:div w:id="1362900903">
      <w:bodyDiv w:val="1"/>
      <w:marLeft w:val="0"/>
      <w:marRight w:val="0"/>
      <w:marTop w:val="0"/>
      <w:marBottom w:val="0"/>
      <w:divBdr>
        <w:top w:val="none" w:sz="0" w:space="0" w:color="auto"/>
        <w:left w:val="none" w:sz="0" w:space="0" w:color="auto"/>
        <w:bottom w:val="none" w:sz="0" w:space="0" w:color="auto"/>
        <w:right w:val="none" w:sz="0" w:space="0" w:color="auto"/>
      </w:divBdr>
    </w:div>
    <w:div w:id="1363290364">
      <w:bodyDiv w:val="1"/>
      <w:marLeft w:val="0"/>
      <w:marRight w:val="0"/>
      <w:marTop w:val="0"/>
      <w:marBottom w:val="0"/>
      <w:divBdr>
        <w:top w:val="none" w:sz="0" w:space="0" w:color="auto"/>
        <w:left w:val="none" w:sz="0" w:space="0" w:color="auto"/>
        <w:bottom w:val="none" w:sz="0" w:space="0" w:color="auto"/>
        <w:right w:val="none" w:sz="0" w:space="0" w:color="auto"/>
      </w:divBdr>
    </w:div>
    <w:div w:id="1363365565">
      <w:bodyDiv w:val="1"/>
      <w:marLeft w:val="0"/>
      <w:marRight w:val="0"/>
      <w:marTop w:val="0"/>
      <w:marBottom w:val="0"/>
      <w:divBdr>
        <w:top w:val="none" w:sz="0" w:space="0" w:color="auto"/>
        <w:left w:val="none" w:sz="0" w:space="0" w:color="auto"/>
        <w:bottom w:val="none" w:sz="0" w:space="0" w:color="auto"/>
        <w:right w:val="none" w:sz="0" w:space="0" w:color="auto"/>
      </w:divBdr>
    </w:div>
    <w:div w:id="1363819627">
      <w:bodyDiv w:val="1"/>
      <w:marLeft w:val="0"/>
      <w:marRight w:val="0"/>
      <w:marTop w:val="0"/>
      <w:marBottom w:val="0"/>
      <w:divBdr>
        <w:top w:val="none" w:sz="0" w:space="0" w:color="auto"/>
        <w:left w:val="none" w:sz="0" w:space="0" w:color="auto"/>
        <w:bottom w:val="none" w:sz="0" w:space="0" w:color="auto"/>
        <w:right w:val="none" w:sz="0" w:space="0" w:color="auto"/>
      </w:divBdr>
    </w:div>
    <w:div w:id="1363827454">
      <w:bodyDiv w:val="1"/>
      <w:marLeft w:val="0"/>
      <w:marRight w:val="0"/>
      <w:marTop w:val="0"/>
      <w:marBottom w:val="0"/>
      <w:divBdr>
        <w:top w:val="none" w:sz="0" w:space="0" w:color="auto"/>
        <w:left w:val="none" w:sz="0" w:space="0" w:color="auto"/>
        <w:bottom w:val="none" w:sz="0" w:space="0" w:color="auto"/>
        <w:right w:val="none" w:sz="0" w:space="0" w:color="auto"/>
      </w:divBdr>
    </w:div>
    <w:div w:id="1363941365">
      <w:bodyDiv w:val="1"/>
      <w:marLeft w:val="0"/>
      <w:marRight w:val="0"/>
      <w:marTop w:val="0"/>
      <w:marBottom w:val="0"/>
      <w:divBdr>
        <w:top w:val="none" w:sz="0" w:space="0" w:color="auto"/>
        <w:left w:val="none" w:sz="0" w:space="0" w:color="auto"/>
        <w:bottom w:val="none" w:sz="0" w:space="0" w:color="auto"/>
        <w:right w:val="none" w:sz="0" w:space="0" w:color="auto"/>
      </w:divBdr>
    </w:div>
    <w:div w:id="1364281439">
      <w:bodyDiv w:val="1"/>
      <w:marLeft w:val="0"/>
      <w:marRight w:val="0"/>
      <w:marTop w:val="0"/>
      <w:marBottom w:val="0"/>
      <w:divBdr>
        <w:top w:val="none" w:sz="0" w:space="0" w:color="auto"/>
        <w:left w:val="none" w:sz="0" w:space="0" w:color="auto"/>
        <w:bottom w:val="none" w:sz="0" w:space="0" w:color="auto"/>
        <w:right w:val="none" w:sz="0" w:space="0" w:color="auto"/>
      </w:divBdr>
    </w:div>
    <w:div w:id="1364669809">
      <w:bodyDiv w:val="1"/>
      <w:marLeft w:val="0"/>
      <w:marRight w:val="0"/>
      <w:marTop w:val="0"/>
      <w:marBottom w:val="0"/>
      <w:divBdr>
        <w:top w:val="none" w:sz="0" w:space="0" w:color="auto"/>
        <w:left w:val="none" w:sz="0" w:space="0" w:color="auto"/>
        <w:bottom w:val="none" w:sz="0" w:space="0" w:color="auto"/>
        <w:right w:val="none" w:sz="0" w:space="0" w:color="auto"/>
      </w:divBdr>
    </w:div>
    <w:div w:id="1364743565">
      <w:bodyDiv w:val="1"/>
      <w:marLeft w:val="0"/>
      <w:marRight w:val="0"/>
      <w:marTop w:val="0"/>
      <w:marBottom w:val="0"/>
      <w:divBdr>
        <w:top w:val="none" w:sz="0" w:space="0" w:color="auto"/>
        <w:left w:val="none" w:sz="0" w:space="0" w:color="auto"/>
        <w:bottom w:val="none" w:sz="0" w:space="0" w:color="auto"/>
        <w:right w:val="none" w:sz="0" w:space="0" w:color="auto"/>
      </w:divBdr>
    </w:div>
    <w:div w:id="1364985709">
      <w:bodyDiv w:val="1"/>
      <w:marLeft w:val="0"/>
      <w:marRight w:val="0"/>
      <w:marTop w:val="0"/>
      <w:marBottom w:val="0"/>
      <w:divBdr>
        <w:top w:val="none" w:sz="0" w:space="0" w:color="auto"/>
        <w:left w:val="none" w:sz="0" w:space="0" w:color="auto"/>
        <w:bottom w:val="none" w:sz="0" w:space="0" w:color="auto"/>
        <w:right w:val="none" w:sz="0" w:space="0" w:color="auto"/>
      </w:divBdr>
    </w:div>
    <w:div w:id="1365056986">
      <w:bodyDiv w:val="1"/>
      <w:marLeft w:val="0"/>
      <w:marRight w:val="0"/>
      <w:marTop w:val="0"/>
      <w:marBottom w:val="0"/>
      <w:divBdr>
        <w:top w:val="none" w:sz="0" w:space="0" w:color="auto"/>
        <w:left w:val="none" w:sz="0" w:space="0" w:color="auto"/>
        <w:bottom w:val="none" w:sz="0" w:space="0" w:color="auto"/>
        <w:right w:val="none" w:sz="0" w:space="0" w:color="auto"/>
      </w:divBdr>
    </w:div>
    <w:div w:id="1365518720">
      <w:bodyDiv w:val="1"/>
      <w:marLeft w:val="0"/>
      <w:marRight w:val="0"/>
      <w:marTop w:val="0"/>
      <w:marBottom w:val="0"/>
      <w:divBdr>
        <w:top w:val="none" w:sz="0" w:space="0" w:color="auto"/>
        <w:left w:val="none" w:sz="0" w:space="0" w:color="auto"/>
        <w:bottom w:val="none" w:sz="0" w:space="0" w:color="auto"/>
        <w:right w:val="none" w:sz="0" w:space="0" w:color="auto"/>
      </w:divBdr>
    </w:div>
    <w:div w:id="1365666632">
      <w:bodyDiv w:val="1"/>
      <w:marLeft w:val="0"/>
      <w:marRight w:val="0"/>
      <w:marTop w:val="0"/>
      <w:marBottom w:val="0"/>
      <w:divBdr>
        <w:top w:val="none" w:sz="0" w:space="0" w:color="auto"/>
        <w:left w:val="none" w:sz="0" w:space="0" w:color="auto"/>
        <w:bottom w:val="none" w:sz="0" w:space="0" w:color="auto"/>
        <w:right w:val="none" w:sz="0" w:space="0" w:color="auto"/>
      </w:divBdr>
    </w:div>
    <w:div w:id="1366101365">
      <w:bodyDiv w:val="1"/>
      <w:marLeft w:val="0"/>
      <w:marRight w:val="0"/>
      <w:marTop w:val="0"/>
      <w:marBottom w:val="0"/>
      <w:divBdr>
        <w:top w:val="none" w:sz="0" w:space="0" w:color="auto"/>
        <w:left w:val="none" w:sz="0" w:space="0" w:color="auto"/>
        <w:bottom w:val="none" w:sz="0" w:space="0" w:color="auto"/>
        <w:right w:val="none" w:sz="0" w:space="0" w:color="auto"/>
      </w:divBdr>
    </w:div>
    <w:div w:id="1366104557">
      <w:bodyDiv w:val="1"/>
      <w:marLeft w:val="0"/>
      <w:marRight w:val="0"/>
      <w:marTop w:val="0"/>
      <w:marBottom w:val="0"/>
      <w:divBdr>
        <w:top w:val="none" w:sz="0" w:space="0" w:color="auto"/>
        <w:left w:val="none" w:sz="0" w:space="0" w:color="auto"/>
        <w:bottom w:val="none" w:sz="0" w:space="0" w:color="auto"/>
        <w:right w:val="none" w:sz="0" w:space="0" w:color="auto"/>
      </w:divBdr>
    </w:div>
    <w:div w:id="1366326572">
      <w:bodyDiv w:val="1"/>
      <w:marLeft w:val="0"/>
      <w:marRight w:val="0"/>
      <w:marTop w:val="0"/>
      <w:marBottom w:val="0"/>
      <w:divBdr>
        <w:top w:val="none" w:sz="0" w:space="0" w:color="auto"/>
        <w:left w:val="none" w:sz="0" w:space="0" w:color="auto"/>
        <w:bottom w:val="none" w:sz="0" w:space="0" w:color="auto"/>
        <w:right w:val="none" w:sz="0" w:space="0" w:color="auto"/>
      </w:divBdr>
    </w:div>
    <w:div w:id="1366442279">
      <w:bodyDiv w:val="1"/>
      <w:marLeft w:val="0"/>
      <w:marRight w:val="0"/>
      <w:marTop w:val="0"/>
      <w:marBottom w:val="0"/>
      <w:divBdr>
        <w:top w:val="none" w:sz="0" w:space="0" w:color="auto"/>
        <w:left w:val="none" w:sz="0" w:space="0" w:color="auto"/>
        <w:bottom w:val="none" w:sz="0" w:space="0" w:color="auto"/>
        <w:right w:val="none" w:sz="0" w:space="0" w:color="auto"/>
      </w:divBdr>
    </w:div>
    <w:div w:id="1367176753">
      <w:bodyDiv w:val="1"/>
      <w:marLeft w:val="0"/>
      <w:marRight w:val="0"/>
      <w:marTop w:val="0"/>
      <w:marBottom w:val="0"/>
      <w:divBdr>
        <w:top w:val="none" w:sz="0" w:space="0" w:color="auto"/>
        <w:left w:val="none" w:sz="0" w:space="0" w:color="auto"/>
        <w:bottom w:val="none" w:sz="0" w:space="0" w:color="auto"/>
        <w:right w:val="none" w:sz="0" w:space="0" w:color="auto"/>
      </w:divBdr>
    </w:div>
    <w:div w:id="1367409814">
      <w:bodyDiv w:val="1"/>
      <w:marLeft w:val="0"/>
      <w:marRight w:val="0"/>
      <w:marTop w:val="0"/>
      <w:marBottom w:val="0"/>
      <w:divBdr>
        <w:top w:val="none" w:sz="0" w:space="0" w:color="auto"/>
        <w:left w:val="none" w:sz="0" w:space="0" w:color="auto"/>
        <w:bottom w:val="none" w:sz="0" w:space="0" w:color="auto"/>
        <w:right w:val="none" w:sz="0" w:space="0" w:color="auto"/>
      </w:divBdr>
    </w:div>
    <w:div w:id="1367482367">
      <w:bodyDiv w:val="1"/>
      <w:marLeft w:val="0"/>
      <w:marRight w:val="0"/>
      <w:marTop w:val="0"/>
      <w:marBottom w:val="0"/>
      <w:divBdr>
        <w:top w:val="none" w:sz="0" w:space="0" w:color="auto"/>
        <w:left w:val="none" w:sz="0" w:space="0" w:color="auto"/>
        <w:bottom w:val="none" w:sz="0" w:space="0" w:color="auto"/>
        <w:right w:val="none" w:sz="0" w:space="0" w:color="auto"/>
      </w:divBdr>
    </w:div>
    <w:div w:id="1368409399">
      <w:bodyDiv w:val="1"/>
      <w:marLeft w:val="0"/>
      <w:marRight w:val="0"/>
      <w:marTop w:val="0"/>
      <w:marBottom w:val="0"/>
      <w:divBdr>
        <w:top w:val="none" w:sz="0" w:space="0" w:color="auto"/>
        <w:left w:val="none" w:sz="0" w:space="0" w:color="auto"/>
        <w:bottom w:val="none" w:sz="0" w:space="0" w:color="auto"/>
        <w:right w:val="none" w:sz="0" w:space="0" w:color="auto"/>
      </w:divBdr>
    </w:div>
    <w:div w:id="1369142278">
      <w:bodyDiv w:val="1"/>
      <w:marLeft w:val="0"/>
      <w:marRight w:val="0"/>
      <w:marTop w:val="0"/>
      <w:marBottom w:val="0"/>
      <w:divBdr>
        <w:top w:val="none" w:sz="0" w:space="0" w:color="auto"/>
        <w:left w:val="none" w:sz="0" w:space="0" w:color="auto"/>
        <w:bottom w:val="none" w:sz="0" w:space="0" w:color="auto"/>
        <w:right w:val="none" w:sz="0" w:space="0" w:color="auto"/>
      </w:divBdr>
    </w:div>
    <w:div w:id="1370032342">
      <w:bodyDiv w:val="1"/>
      <w:marLeft w:val="0"/>
      <w:marRight w:val="0"/>
      <w:marTop w:val="0"/>
      <w:marBottom w:val="0"/>
      <w:divBdr>
        <w:top w:val="none" w:sz="0" w:space="0" w:color="auto"/>
        <w:left w:val="none" w:sz="0" w:space="0" w:color="auto"/>
        <w:bottom w:val="none" w:sz="0" w:space="0" w:color="auto"/>
        <w:right w:val="none" w:sz="0" w:space="0" w:color="auto"/>
      </w:divBdr>
    </w:div>
    <w:div w:id="1372265851">
      <w:bodyDiv w:val="1"/>
      <w:marLeft w:val="0"/>
      <w:marRight w:val="0"/>
      <w:marTop w:val="0"/>
      <w:marBottom w:val="0"/>
      <w:divBdr>
        <w:top w:val="none" w:sz="0" w:space="0" w:color="auto"/>
        <w:left w:val="none" w:sz="0" w:space="0" w:color="auto"/>
        <w:bottom w:val="none" w:sz="0" w:space="0" w:color="auto"/>
        <w:right w:val="none" w:sz="0" w:space="0" w:color="auto"/>
      </w:divBdr>
    </w:div>
    <w:div w:id="1372455352">
      <w:bodyDiv w:val="1"/>
      <w:marLeft w:val="0"/>
      <w:marRight w:val="0"/>
      <w:marTop w:val="0"/>
      <w:marBottom w:val="0"/>
      <w:divBdr>
        <w:top w:val="none" w:sz="0" w:space="0" w:color="auto"/>
        <w:left w:val="none" w:sz="0" w:space="0" w:color="auto"/>
        <w:bottom w:val="none" w:sz="0" w:space="0" w:color="auto"/>
        <w:right w:val="none" w:sz="0" w:space="0" w:color="auto"/>
      </w:divBdr>
    </w:div>
    <w:div w:id="1373191993">
      <w:bodyDiv w:val="1"/>
      <w:marLeft w:val="0"/>
      <w:marRight w:val="0"/>
      <w:marTop w:val="0"/>
      <w:marBottom w:val="0"/>
      <w:divBdr>
        <w:top w:val="none" w:sz="0" w:space="0" w:color="auto"/>
        <w:left w:val="none" w:sz="0" w:space="0" w:color="auto"/>
        <w:bottom w:val="none" w:sz="0" w:space="0" w:color="auto"/>
        <w:right w:val="none" w:sz="0" w:space="0" w:color="auto"/>
      </w:divBdr>
    </w:div>
    <w:div w:id="1373309546">
      <w:bodyDiv w:val="1"/>
      <w:marLeft w:val="0"/>
      <w:marRight w:val="0"/>
      <w:marTop w:val="0"/>
      <w:marBottom w:val="0"/>
      <w:divBdr>
        <w:top w:val="none" w:sz="0" w:space="0" w:color="auto"/>
        <w:left w:val="none" w:sz="0" w:space="0" w:color="auto"/>
        <w:bottom w:val="none" w:sz="0" w:space="0" w:color="auto"/>
        <w:right w:val="none" w:sz="0" w:space="0" w:color="auto"/>
      </w:divBdr>
    </w:div>
    <w:div w:id="1373992299">
      <w:bodyDiv w:val="1"/>
      <w:marLeft w:val="0"/>
      <w:marRight w:val="0"/>
      <w:marTop w:val="0"/>
      <w:marBottom w:val="0"/>
      <w:divBdr>
        <w:top w:val="none" w:sz="0" w:space="0" w:color="auto"/>
        <w:left w:val="none" w:sz="0" w:space="0" w:color="auto"/>
        <w:bottom w:val="none" w:sz="0" w:space="0" w:color="auto"/>
        <w:right w:val="none" w:sz="0" w:space="0" w:color="auto"/>
      </w:divBdr>
    </w:div>
    <w:div w:id="1374160910">
      <w:bodyDiv w:val="1"/>
      <w:marLeft w:val="0"/>
      <w:marRight w:val="0"/>
      <w:marTop w:val="0"/>
      <w:marBottom w:val="0"/>
      <w:divBdr>
        <w:top w:val="none" w:sz="0" w:space="0" w:color="auto"/>
        <w:left w:val="none" w:sz="0" w:space="0" w:color="auto"/>
        <w:bottom w:val="none" w:sz="0" w:space="0" w:color="auto"/>
        <w:right w:val="none" w:sz="0" w:space="0" w:color="auto"/>
      </w:divBdr>
    </w:div>
    <w:div w:id="1374885762">
      <w:bodyDiv w:val="1"/>
      <w:marLeft w:val="0"/>
      <w:marRight w:val="0"/>
      <w:marTop w:val="0"/>
      <w:marBottom w:val="0"/>
      <w:divBdr>
        <w:top w:val="none" w:sz="0" w:space="0" w:color="auto"/>
        <w:left w:val="none" w:sz="0" w:space="0" w:color="auto"/>
        <w:bottom w:val="none" w:sz="0" w:space="0" w:color="auto"/>
        <w:right w:val="none" w:sz="0" w:space="0" w:color="auto"/>
      </w:divBdr>
    </w:div>
    <w:div w:id="1375546176">
      <w:bodyDiv w:val="1"/>
      <w:marLeft w:val="0"/>
      <w:marRight w:val="0"/>
      <w:marTop w:val="0"/>
      <w:marBottom w:val="0"/>
      <w:divBdr>
        <w:top w:val="none" w:sz="0" w:space="0" w:color="auto"/>
        <w:left w:val="none" w:sz="0" w:space="0" w:color="auto"/>
        <w:bottom w:val="none" w:sz="0" w:space="0" w:color="auto"/>
        <w:right w:val="none" w:sz="0" w:space="0" w:color="auto"/>
      </w:divBdr>
    </w:div>
    <w:div w:id="1375694443">
      <w:bodyDiv w:val="1"/>
      <w:marLeft w:val="0"/>
      <w:marRight w:val="0"/>
      <w:marTop w:val="0"/>
      <w:marBottom w:val="0"/>
      <w:divBdr>
        <w:top w:val="none" w:sz="0" w:space="0" w:color="auto"/>
        <w:left w:val="none" w:sz="0" w:space="0" w:color="auto"/>
        <w:bottom w:val="none" w:sz="0" w:space="0" w:color="auto"/>
        <w:right w:val="none" w:sz="0" w:space="0" w:color="auto"/>
      </w:divBdr>
    </w:div>
    <w:div w:id="1376350586">
      <w:bodyDiv w:val="1"/>
      <w:marLeft w:val="0"/>
      <w:marRight w:val="0"/>
      <w:marTop w:val="0"/>
      <w:marBottom w:val="0"/>
      <w:divBdr>
        <w:top w:val="none" w:sz="0" w:space="0" w:color="auto"/>
        <w:left w:val="none" w:sz="0" w:space="0" w:color="auto"/>
        <w:bottom w:val="none" w:sz="0" w:space="0" w:color="auto"/>
        <w:right w:val="none" w:sz="0" w:space="0" w:color="auto"/>
      </w:divBdr>
    </w:div>
    <w:div w:id="1377001482">
      <w:bodyDiv w:val="1"/>
      <w:marLeft w:val="0"/>
      <w:marRight w:val="0"/>
      <w:marTop w:val="0"/>
      <w:marBottom w:val="0"/>
      <w:divBdr>
        <w:top w:val="none" w:sz="0" w:space="0" w:color="auto"/>
        <w:left w:val="none" w:sz="0" w:space="0" w:color="auto"/>
        <w:bottom w:val="none" w:sz="0" w:space="0" w:color="auto"/>
        <w:right w:val="none" w:sz="0" w:space="0" w:color="auto"/>
      </w:divBdr>
    </w:div>
    <w:div w:id="1377124667">
      <w:bodyDiv w:val="1"/>
      <w:marLeft w:val="0"/>
      <w:marRight w:val="0"/>
      <w:marTop w:val="0"/>
      <w:marBottom w:val="0"/>
      <w:divBdr>
        <w:top w:val="none" w:sz="0" w:space="0" w:color="auto"/>
        <w:left w:val="none" w:sz="0" w:space="0" w:color="auto"/>
        <w:bottom w:val="none" w:sz="0" w:space="0" w:color="auto"/>
        <w:right w:val="none" w:sz="0" w:space="0" w:color="auto"/>
      </w:divBdr>
    </w:div>
    <w:div w:id="1377659601">
      <w:bodyDiv w:val="1"/>
      <w:marLeft w:val="0"/>
      <w:marRight w:val="0"/>
      <w:marTop w:val="0"/>
      <w:marBottom w:val="0"/>
      <w:divBdr>
        <w:top w:val="none" w:sz="0" w:space="0" w:color="auto"/>
        <w:left w:val="none" w:sz="0" w:space="0" w:color="auto"/>
        <w:bottom w:val="none" w:sz="0" w:space="0" w:color="auto"/>
        <w:right w:val="none" w:sz="0" w:space="0" w:color="auto"/>
      </w:divBdr>
    </w:div>
    <w:div w:id="1377698900">
      <w:bodyDiv w:val="1"/>
      <w:marLeft w:val="0"/>
      <w:marRight w:val="0"/>
      <w:marTop w:val="0"/>
      <w:marBottom w:val="0"/>
      <w:divBdr>
        <w:top w:val="none" w:sz="0" w:space="0" w:color="auto"/>
        <w:left w:val="none" w:sz="0" w:space="0" w:color="auto"/>
        <w:bottom w:val="none" w:sz="0" w:space="0" w:color="auto"/>
        <w:right w:val="none" w:sz="0" w:space="0" w:color="auto"/>
      </w:divBdr>
    </w:div>
    <w:div w:id="1379283148">
      <w:bodyDiv w:val="1"/>
      <w:marLeft w:val="0"/>
      <w:marRight w:val="0"/>
      <w:marTop w:val="0"/>
      <w:marBottom w:val="0"/>
      <w:divBdr>
        <w:top w:val="none" w:sz="0" w:space="0" w:color="auto"/>
        <w:left w:val="none" w:sz="0" w:space="0" w:color="auto"/>
        <w:bottom w:val="none" w:sz="0" w:space="0" w:color="auto"/>
        <w:right w:val="none" w:sz="0" w:space="0" w:color="auto"/>
      </w:divBdr>
    </w:div>
    <w:div w:id="1379283266">
      <w:bodyDiv w:val="1"/>
      <w:marLeft w:val="0"/>
      <w:marRight w:val="0"/>
      <w:marTop w:val="0"/>
      <w:marBottom w:val="0"/>
      <w:divBdr>
        <w:top w:val="none" w:sz="0" w:space="0" w:color="auto"/>
        <w:left w:val="none" w:sz="0" w:space="0" w:color="auto"/>
        <w:bottom w:val="none" w:sz="0" w:space="0" w:color="auto"/>
        <w:right w:val="none" w:sz="0" w:space="0" w:color="auto"/>
      </w:divBdr>
    </w:div>
    <w:div w:id="1380351123">
      <w:bodyDiv w:val="1"/>
      <w:marLeft w:val="0"/>
      <w:marRight w:val="0"/>
      <w:marTop w:val="0"/>
      <w:marBottom w:val="0"/>
      <w:divBdr>
        <w:top w:val="none" w:sz="0" w:space="0" w:color="auto"/>
        <w:left w:val="none" w:sz="0" w:space="0" w:color="auto"/>
        <w:bottom w:val="none" w:sz="0" w:space="0" w:color="auto"/>
        <w:right w:val="none" w:sz="0" w:space="0" w:color="auto"/>
      </w:divBdr>
    </w:div>
    <w:div w:id="1380975575">
      <w:bodyDiv w:val="1"/>
      <w:marLeft w:val="0"/>
      <w:marRight w:val="0"/>
      <w:marTop w:val="0"/>
      <w:marBottom w:val="0"/>
      <w:divBdr>
        <w:top w:val="none" w:sz="0" w:space="0" w:color="auto"/>
        <w:left w:val="none" w:sz="0" w:space="0" w:color="auto"/>
        <w:bottom w:val="none" w:sz="0" w:space="0" w:color="auto"/>
        <w:right w:val="none" w:sz="0" w:space="0" w:color="auto"/>
      </w:divBdr>
    </w:div>
    <w:div w:id="1381857367">
      <w:bodyDiv w:val="1"/>
      <w:marLeft w:val="0"/>
      <w:marRight w:val="0"/>
      <w:marTop w:val="0"/>
      <w:marBottom w:val="0"/>
      <w:divBdr>
        <w:top w:val="none" w:sz="0" w:space="0" w:color="auto"/>
        <w:left w:val="none" w:sz="0" w:space="0" w:color="auto"/>
        <w:bottom w:val="none" w:sz="0" w:space="0" w:color="auto"/>
        <w:right w:val="none" w:sz="0" w:space="0" w:color="auto"/>
      </w:divBdr>
    </w:div>
    <w:div w:id="1382167087">
      <w:bodyDiv w:val="1"/>
      <w:marLeft w:val="0"/>
      <w:marRight w:val="0"/>
      <w:marTop w:val="0"/>
      <w:marBottom w:val="0"/>
      <w:divBdr>
        <w:top w:val="none" w:sz="0" w:space="0" w:color="auto"/>
        <w:left w:val="none" w:sz="0" w:space="0" w:color="auto"/>
        <w:bottom w:val="none" w:sz="0" w:space="0" w:color="auto"/>
        <w:right w:val="none" w:sz="0" w:space="0" w:color="auto"/>
      </w:divBdr>
    </w:div>
    <w:div w:id="1382368949">
      <w:bodyDiv w:val="1"/>
      <w:marLeft w:val="0"/>
      <w:marRight w:val="0"/>
      <w:marTop w:val="0"/>
      <w:marBottom w:val="0"/>
      <w:divBdr>
        <w:top w:val="none" w:sz="0" w:space="0" w:color="auto"/>
        <w:left w:val="none" w:sz="0" w:space="0" w:color="auto"/>
        <w:bottom w:val="none" w:sz="0" w:space="0" w:color="auto"/>
        <w:right w:val="none" w:sz="0" w:space="0" w:color="auto"/>
      </w:divBdr>
    </w:div>
    <w:div w:id="1383096666">
      <w:bodyDiv w:val="1"/>
      <w:marLeft w:val="0"/>
      <w:marRight w:val="0"/>
      <w:marTop w:val="0"/>
      <w:marBottom w:val="0"/>
      <w:divBdr>
        <w:top w:val="none" w:sz="0" w:space="0" w:color="auto"/>
        <w:left w:val="none" w:sz="0" w:space="0" w:color="auto"/>
        <w:bottom w:val="none" w:sz="0" w:space="0" w:color="auto"/>
        <w:right w:val="none" w:sz="0" w:space="0" w:color="auto"/>
      </w:divBdr>
    </w:div>
    <w:div w:id="1383559471">
      <w:bodyDiv w:val="1"/>
      <w:marLeft w:val="0"/>
      <w:marRight w:val="0"/>
      <w:marTop w:val="0"/>
      <w:marBottom w:val="0"/>
      <w:divBdr>
        <w:top w:val="none" w:sz="0" w:space="0" w:color="auto"/>
        <w:left w:val="none" w:sz="0" w:space="0" w:color="auto"/>
        <w:bottom w:val="none" w:sz="0" w:space="0" w:color="auto"/>
        <w:right w:val="none" w:sz="0" w:space="0" w:color="auto"/>
      </w:divBdr>
    </w:div>
    <w:div w:id="1383753343">
      <w:bodyDiv w:val="1"/>
      <w:marLeft w:val="0"/>
      <w:marRight w:val="0"/>
      <w:marTop w:val="0"/>
      <w:marBottom w:val="0"/>
      <w:divBdr>
        <w:top w:val="none" w:sz="0" w:space="0" w:color="auto"/>
        <w:left w:val="none" w:sz="0" w:space="0" w:color="auto"/>
        <w:bottom w:val="none" w:sz="0" w:space="0" w:color="auto"/>
        <w:right w:val="none" w:sz="0" w:space="0" w:color="auto"/>
      </w:divBdr>
    </w:div>
    <w:div w:id="1385062342">
      <w:bodyDiv w:val="1"/>
      <w:marLeft w:val="0"/>
      <w:marRight w:val="0"/>
      <w:marTop w:val="0"/>
      <w:marBottom w:val="0"/>
      <w:divBdr>
        <w:top w:val="none" w:sz="0" w:space="0" w:color="auto"/>
        <w:left w:val="none" w:sz="0" w:space="0" w:color="auto"/>
        <w:bottom w:val="none" w:sz="0" w:space="0" w:color="auto"/>
        <w:right w:val="none" w:sz="0" w:space="0" w:color="auto"/>
      </w:divBdr>
    </w:div>
    <w:div w:id="1385911421">
      <w:bodyDiv w:val="1"/>
      <w:marLeft w:val="0"/>
      <w:marRight w:val="0"/>
      <w:marTop w:val="0"/>
      <w:marBottom w:val="0"/>
      <w:divBdr>
        <w:top w:val="none" w:sz="0" w:space="0" w:color="auto"/>
        <w:left w:val="none" w:sz="0" w:space="0" w:color="auto"/>
        <w:bottom w:val="none" w:sz="0" w:space="0" w:color="auto"/>
        <w:right w:val="none" w:sz="0" w:space="0" w:color="auto"/>
      </w:divBdr>
    </w:div>
    <w:div w:id="1387606349">
      <w:bodyDiv w:val="1"/>
      <w:marLeft w:val="0"/>
      <w:marRight w:val="0"/>
      <w:marTop w:val="0"/>
      <w:marBottom w:val="0"/>
      <w:divBdr>
        <w:top w:val="none" w:sz="0" w:space="0" w:color="auto"/>
        <w:left w:val="none" w:sz="0" w:space="0" w:color="auto"/>
        <w:bottom w:val="none" w:sz="0" w:space="0" w:color="auto"/>
        <w:right w:val="none" w:sz="0" w:space="0" w:color="auto"/>
      </w:divBdr>
    </w:div>
    <w:div w:id="1387607459">
      <w:bodyDiv w:val="1"/>
      <w:marLeft w:val="0"/>
      <w:marRight w:val="0"/>
      <w:marTop w:val="0"/>
      <w:marBottom w:val="0"/>
      <w:divBdr>
        <w:top w:val="none" w:sz="0" w:space="0" w:color="auto"/>
        <w:left w:val="none" w:sz="0" w:space="0" w:color="auto"/>
        <w:bottom w:val="none" w:sz="0" w:space="0" w:color="auto"/>
        <w:right w:val="none" w:sz="0" w:space="0" w:color="auto"/>
      </w:divBdr>
    </w:div>
    <w:div w:id="1389259764">
      <w:bodyDiv w:val="1"/>
      <w:marLeft w:val="0"/>
      <w:marRight w:val="0"/>
      <w:marTop w:val="0"/>
      <w:marBottom w:val="0"/>
      <w:divBdr>
        <w:top w:val="none" w:sz="0" w:space="0" w:color="auto"/>
        <w:left w:val="none" w:sz="0" w:space="0" w:color="auto"/>
        <w:bottom w:val="none" w:sz="0" w:space="0" w:color="auto"/>
        <w:right w:val="none" w:sz="0" w:space="0" w:color="auto"/>
      </w:divBdr>
    </w:div>
    <w:div w:id="1389376920">
      <w:bodyDiv w:val="1"/>
      <w:marLeft w:val="0"/>
      <w:marRight w:val="0"/>
      <w:marTop w:val="0"/>
      <w:marBottom w:val="0"/>
      <w:divBdr>
        <w:top w:val="none" w:sz="0" w:space="0" w:color="auto"/>
        <w:left w:val="none" w:sz="0" w:space="0" w:color="auto"/>
        <w:bottom w:val="none" w:sz="0" w:space="0" w:color="auto"/>
        <w:right w:val="none" w:sz="0" w:space="0" w:color="auto"/>
      </w:divBdr>
    </w:div>
    <w:div w:id="1390156043">
      <w:bodyDiv w:val="1"/>
      <w:marLeft w:val="0"/>
      <w:marRight w:val="0"/>
      <w:marTop w:val="0"/>
      <w:marBottom w:val="0"/>
      <w:divBdr>
        <w:top w:val="none" w:sz="0" w:space="0" w:color="auto"/>
        <w:left w:val="none" w:sz="0" w:space="0" w:color="auto"/>
        <w:bottom w:val="none" w:sz="0" w:space="0" w:color="auto"/>
        <w:right w:val="none" w:sz="0" w:space="0" w:color="auto"/>
      </w:divBdr>
    </w:div>
    <w:div w:id="1391077102">
      <w:bodyDiv w:val="1"/>
      <w:marLeft w:val="0"/>
      <w:marRight w:val="0"/>
      <w:marTop w:val="0"/>
      <w:marBottom w:val="0"/>
      <w:divBdr>
        <w:top w:val="none" w:sz="0" w:space="0" w:color="auto"/>
        <w:left w:val="none" w:sz="0" w:space="0" w:color="auto"/>
        <w:bottom w:val="none" w:sz="0" w:space="0" w:color="auto"/>
        <w:right w:val="none" w:sz="0" w:space="0" w:color="auto"/>
      </w:divBdr>
    </w:div>
    <w:div w:id="1391732702">
      <w:bodyDiv w:val="1"/>
      <w:marLeft w:val="0"/>
      <w:marRight w:val="0"/>
      <w:marTop w:val="0"/>
      <w:marBottom w:val="0"/>
      <w:divBdr>
        <w:top w:val="none" w:sz="0" w:space="0" w:color="auto"/>
        <w:left w:val="none" w:sz="0" w:space="0" w:color="auto"/>
        <w:bottom w:val="none" w:sz="0" w:space="0" w:color="auto"/>
        <w:right w:val="none" w:sz="0" w:space="0" w:color="auto"/>
      </w:divBdr>
    </w:div>
    <w:div w:id="1392537213">
      <w:bodyDiv w:val="1"/>
      <w:marLeft w:val="0"/>
      <w:marRight w:val="0"/>
      <w:marTop w:val="0"/>
      <w:marBottom w:val="0"/>
      <w:divBdr>
        <w:top w:val="none" w:sz="0" w:space="0" w:color="auto"/>
        <w:left w:val="none" w:sz="0" w:space="0" w:color="auto"/>
        <w:bottom w:val="none" w:sz="0" w:space="0" w:color="auto"/>
        <w:right w:val="none" w:sz="0" w:space="0" w:color="auto"/>
      </w:divBdr>
    </w:div>
    <w:div w:id="1393041399">
      <w:bodyDiv w:val="1"/>
      <w:marLeft w:val="0"/>
      <w:marRight w:val="0"/>
      <w:marTop w:val="0"/>
      <w:marBottom w:val="0"/>
      <w:divBdr>
        <w:top w:val="none" w:sz="0" w:space="0" w:color="auto"/>
        <w:left w:val="none" w:sz="0" w:space="0" w:color="auto"/>
        <w:bottom w:val="none" w:sz="0" w:space="0" w:color="auto"/>
        <w:right w:val="none" w:sz="0" w:space="0" w:color="auto"/>
      </w:divBdr>
    </w:div>
    <w:div w:id="1393383691">
      <w:bodyDiv w:val="1"/>
      <w:marLeft w:val="0"/>
      <w:marRight w:val="0"/>
      <w:marTop w:val="0"/>
      <w:marBottom w:val="0"/>
      <w:divBdr>
        <w:top w:val="none" w:sz="0" w:space="0" w:color="auto"/>
        <w:left w:val="none" w:sz="0" w:space="0" w:color="auto"/>
        <w:bottom w:val="none" w:sz="0" w:space="0" w:color="auto"/>
        <w:right w:val="none" w:sz="0" w:space="0" w:color="auto"/>
      </w:divBdr>
    </w:div>
    <w:div w:id="1393843580">
      <w:bodyDiv w:val="1"/>
      <w:marLeft w:val="0"/>
      <w:marRight w:val="0"/>
      <w:marTop w:val="0"/>
      <w:marBottom w:val="0"/>
      <w:divBdr>
        <w:top w:val="none" w:sz="0" w:space="0" w:color="auto"/>
        <w:left w:val="none" w:sz="0" w:space="0" w:color="auto"/>
        <w:bottom w:val="none" w:sz="0" w:space="0" w:color="auto"/>
        <w:right w:val="none" w:sz="0" w:space="0" w:color="auto"/>
      </w:divBdr>
    </w:div>
    <w:div w:id="1393964269">
      <w:bodyDiv w:val="1"/>
      <w:marLeft w:val="0"/>
      <w:marRight w:val="0"/>
      <w:marTop w:val="0"/>
      <w:marBottom w:val="0"/>
      <w:divBdr>
        <w:top w:val="none" w:sz="0" w:space="0" w:color="auto"/>
        <w:left w:val="none" w:sz="0" w:space="0" w:color="auto"/>
        <w:bottom w:val="none" w:sz="0" w:space="0" w:color="auto"/>
        <w:right w:val="none" w:sz="0" w:space="0" w:color="auto"/>
      </w:divBdr>
    </w:div>
    <w:div w:id="1395615678">
      <w:bodyDiv w:val="1"/>
      <w:marLeft w:val="0"/>
      <w:marRight w:val="0"/>
      <w:marTop w:val="0"/>
      <w:marBottom w:val="0"/>
      <w:divBdr>
        <w:top w:val="none" w:sz="0" w:space="0" w:color="auto"/>
        <w:left w:val="none" w:sz="0" w:space="0" w:color="auto"/>
        <w:bottom w:val="none" w:sz="0" w:space="0" w:color="auto"/>
        <w:right w:val="none" w:sz="0" w:space="0" w:color="auto"/>
      </w:divBdr>
    </w:div>
    <w:div w:id="1396317425">
      <w:bodyDiv w:val="1"/>
      <w:marLeft w:val="0"/>
      <w:marRight w:val="0"/>
      <w:marTop w:val="0"/>
      <w:marBottom w:val="0"/>
      <w:divBdr>
        <w:top w:val="none" w:sz="0" w:space="0" w:color="auto"/>
        <w:left w:val="none" w:sz="0" w:space="0" w:color="auto"/>
        <w:bottom w:val="none" w:sz="0" w:space="0" w:color="auto"/>
        <w:right w:val="none" w:sz="0" w:space="0" w:color="auto"/>
      </w:divBdr>
    </w:div>
    <w:div w:id="1396393749">
      <w:bodyDiv w:val="1"/>
      <w:marLeft w:val="0"/>
      <w:marRight w:val="0"/>
      <w:marTop w:val="0"/>
      <w:marBottom w:val="0"/>
      <w:divBdr>
        <w:top w:val="none" w:sz="0" w:space="0" w:color="auto"/>
        <w:left w:val="none" w:sz="0" w:space="0" w:color="auto"/>
        <w:bottom w:val="none" w:sz="0" w:space="0" w:color="auto"/>
        <w:right w:val="none" w:sz="0" w:space="0" w:color="auto"/>
      </w:divBdr>
    </w:div>
    <w:div w:id="1396464341">
      <w:bodyDiv w:val="1"/>
      <w:marLeft w:val="0"/>
      <w:marRight w:val="0"/>
      <w:marTop w:val="0"/>
      <w:marBottom w:val="0"/>
      <w:divBdr>
        <w:top w:val="none" w:sz="0" w:space="0" w:color="auto"/>
        <w:left w:val="none" w:sz="0" w:space="0" w:color="auto"/>
        <w:bottom w:val="none" w:sz="0" w:space="0" w:color="auto"/>
        <w:right w:val="none" w:sz="0" w:space="0" w:color="auto"/>
      </w:divBdr>
    </w:div>
    <w:div w:id="1396901262">
      <w:bodyDiv w:val="1"/>
      <w:marLeft w:val="0"/>
      <w:marRight w:val="0"/>
      <w:marTop w:val="0"/>
      <w:marBottom w:val="0"/>
      <w:divBdr>
        <w:top w:val="none" w:sz="0" w:space="0" w:color="auto"/>
        <w:left w:val="none" w:sz="0" w:space="0" w:color="auto"/>
        <w:bottom w:val="none" w:sz="0" w:space="0" w:color="auto"/>
        <w:right w:val="none" w:sz="0" w:space="0" w:color="auto"/>
      </w:divBdr>
    </w:div>
    <w:div w:id="1397971197">
      <w:bodyDiv w:val="1"/>
      <w:marLeft w:val="0"/>
      <w:marRight w:val="0"/>
      <w:marTop w:val="0"/>
      <w:marBottom w:val="0"/>
      <w:divBdr>
        <w:top w:val="none" w:sz="0" w:space="0" w:color="auto"/>
        <w:left w:val="none" w:sz="0" w:space="0" w:color="auto"/>
        <w:bottom w:val="none" w:sz="0" w:space="0" w:color="auto"/>
        <w:right w:val="none" w:sz="0" w:space="0" w:color="auto"/>
      </w:divBdr>
    </w:div>
    <w:div w:id="1398213158">
      <w:bodyDiv w:val="1"/>
      <w:marLeft w:val="0"/>
      <w:marRight w:val="0"/>
      <w:marTop w:val="0"/>
      <w:marBottom w:val="0"/>
      <w:divBdr>
        <w:top w:val="none" w:sz="0" w:space="0" w:color="auto"/>
        <w:left w:val="none" w:sz="0" w:space="0" w:color="auto"/>
        <w:bottom w:val="none" w:sz="0" w:space="0" w:color="auto"/>
        <w:right w:val="none" w:sz="0" w:space="0" w:color="auto"/>
      </w:divBdr>
    </w:div>
    <w:div w:id="1398672149">
      <w:bodyDiv w:val="1"/>
      <w:marLeft w:val="0"/>
      <w:marRight w:val="0"/>
      <w:marTop w:val="0"/>
      <w:marBottom w:val="0"/>
      <w:divBdr>
        <w:top w:val="none" w:sz="0" w:space="0" w:color="auto"/>
        <w:left w:val="none" w:sz="0" w:space="0" w:color="auto"/>
        <w:bottom w:val="none" w:sz="0" w:space="0" w:color="auto"/>
        <w:right w:val="none" w:sz="0" w:space="0" w:color="auto"/>
      </w:divBdr>
    </w:div>
    <w:div w:id="1398868135">
      <w:bodyDiv w:val="1"/>
      <w:marLeft w:val="0"/>
      <w:marRight w:val="0"/>
      <w:marTop w:val="0"/>
      <w:marBottom w:val="0"/>
      <w:divBdr>
        <w:top w:val="none" w:sz="0" w:space="0" w:color="auto"/>
        <w:left w:val="none" w:sz="0" w:space="0" w:color="auto"/>
        <w:bottom w:val="none" w:sz="0" w:space="0" w:color="auto"/>
        <w:right w:val="none" w:sz="0" w:space="0" w:color="auto"/>
      </w:divBdr>
    </w:div>
    <w:div w:id="1399672914">
      <w:bodyDiv w:val="1"/>
      <w:marLeft w:val="0"/>
      <w:marRight w:val="0"/>
      <w:marTop w:val="0"/>
      <w:marBottom w:val="0"/>
      <w:divBdr>
        <w:top w:val="none" w:sz="0" w:space="0" w:color="auto"/>
        <w:left w:val="none" w:sz="0" w:space="0" w:color="auto"/>
        <w:bottom w:val="none" w:sz="0" w:space="0" w:color="auto"/>
        <w:right w:val="none" w:sz="0" w:space="0" w:color="auto"/>
      </w:divBdr>
    </w:div>
    <w:div w:id="1399792118">
      <w:bodyDiv w:val="1"/>
      <w:marLeft w:val="0"/>
      <w:marRight w:val="0"/>
      <w:marTop w:val="0"/>
      <w:marBottom w:val="0"/>
      <w:divBdr>
        <w:top w:val="none" w:sz="0" w:space="0" w:color="auto"/>
        <w:left w:val="none" w:sz="0" w:space="0" w:color="auto"/>
        <w:bottom w:val="none" w:sz="0" w:space="0" w:color="auto"/>
        <w:right w:val="none" w:sz="0" w:space="0" w:color="auto"/>
      </w:divBdr>
    </w:div>
    <w:div w:id="1400443462">
      <w:bodyDiv w:val="1"/>
      <w:marLeft w:val="0"/>
      <w:marRight w:val="0"/>
      <w:marTop w:val="0"/>
      <w:marBottom w:val="0"/>
      <w:divBdr>
        <w:top w:val="none" w:sz="0" w:space="0" w:color="auto"/>
        <w:left w:val="none" w:sz="0" w:space="0" w:color="auto"/>
        <w:bottom w:val="none" w:sz="0" w:space="0" w:color="auto"/>
        <w:right w:val="none" w:sz="0" w:space="0" w:color="auto"/>
      </w:divBdr>
    </w:div>
    <w:div w:id="1402171998">
      <w:bodyDiv w:val="1"/>
      <w:marLeft w:val="0"/>
      <w:marRight w:val="0"/>
      <w:marTop w:val="0"/>
      <w:marBottom w:val="0"/>
      <w:divBdr>
        <w:top w:val="none" w:sz="0" w:space="0" w:color="auto"/>
        <w:left w:val="none" w:sz="0" w:space="0" w:color="auto"/>
        <w:bottom w:val="none" w:sz="0" w:space="0" w:color="auto"/>
        <w:right w:val="none" w:sz="0" w:space="0" w:color="auto"/>
      </w:divBdr>
    </w:div>
    <w:div w:id="1402751371">
      <w:bodyDiv w:val="1"/>
      <w:marLeft w:val="0"/>
      <w:marRight w:val="0"/>
      <w:marTop w:val="0"/>
      <w:marBottom w:val="0"/>
      <w:divBdr>
        <w:top w:val="none" w:sz="0" w:space="0" w:color="auto"/>
        <w:left w:val="none" w:sz="0" w:space="0" w:color="auto"/>
        <w:bottom w:val="none" w:sz="0" w:space="0" w:color="auto"/>
        <w:right w:val="none" w:sz="0" w:space="0" w:color="auto"/>
      </w:divBdr>
    </w:div>
    <w:div w:id="1402825179">
      <w:bodyDiv w:val="1"/>
      <w:marLeft w:val="0"/>
      <w:marRight w:val="0"/>
      <w:marTop w:val="0"/>
      <w:marBottom w:val="0"/>
      <w:divBdr>
        <w:top w:val="none" w:sz="0" w:space="0" w:color="auto"/>
        <w:left w:val="none" w:sz="0" w:space="0" w:color="auto"/>
        <w:bottom w:val="none" w:sz="0" w:space="0" w:color="auto"/>
        <w:right w:val="none" w:sz="0" w:space="0" w:color="auto"/>
      </w:divBdr>
    </w:div>
    <w:div w:id="1403257134">
      <w:bodyDiv w:val="1"/>
      <w:marLeft w:val="0"/>
      <w:marRight w:val="0"/>
      <w:marTop w:val="0"/>
      <w:marBottom w:val="0"/>
      <w:divBdr>
        <w:top w:val="none" w:sz="0" w:space="0" w:color="auto"/>
        <w:left w:val="none" w:sz="0" w:space="0" w:color="auto"/>
        <w:bottom w:val="none" w:sz="0" w:space="0" w:color="auto"/>
        <w:right w:val="none" w:sz="0" w:space="0" w:color="auto"/>
      </w:divBdr>
    </w:div>
    <w:div w:id="1404179375">
      <w:bodyDiv w:val="1"/>
      <w:marLeft w:val="0"/>
      <w:marRight w:val="0"/>
      <w:marTop w:val="0"/>
      <w:marBottom w:val="0"/>
      <w:divBdr>
        <w:top w:val="none" w:sz="0" w:space="0" w:color="auto"/>
        <w:left w:val="none" w:sz="0" w:space="0" w:color="auto"/>
        <w:bottom w:val="none" w:sz="0" w:space="0" w:color="auto"/>
        <w:right w:val="none" w:sz="0" w:space="0" w:color="auto"/>
      </w:divBdr>
    </w:div>
    <w:div w:id="1404328694">
      <w:bodyDiv w:val="1"/>
      <w:marLeft w:val="0"/>
      <w:marRight w:val="0"/>
      <w:marTop w:val="0"/>
      <w:marBottom w:val="0"/>
      <w:divBdr>
        <w:top w:val="none" w:sz="0" w:space="0" w:color="auto"/>
        <w:left w:val="none" w:sz="0" w:space="0" w:color="auto"/>
        <w:bottom w:val="none" w:sz="0" w:space="0" w:color="auto"/>
        <w:right w:val="none" w:sz="0" w:space="0" w:color="auto"/>
      </w:divBdr>
    </w:div>
    <w:div w:id="1404764900">
      <w:bodyDiv w:val="1"/>
      <w:marLeft w:val="0"/>
      <w:marRight w:val="0"/>
      <w:marTop w:val="0"/>
      <w:marBottom w:val="0"/>
      <w:divBdr>
        <w:top w:val="none" w:sz="0" w:space="0" w:color="auto"/>
        <w:left w:val="none" w:sz="0" w:space="0" w:color="auto"/>
        <w:bottom w:val="none" w:sz="0" w:space="0" w:color="auto"/>
        <w:right w:val="none" w:sz="0" w:space="0" w:color="auto"/>
      </w:divBdr>
    </w:div>
    <w:div w:id="1404839551">
      <w:bodyDiv w:val="1"/>
      <w:marLeft w:val="0"/>
      <w:marRight w:val="0"/>
      <w:marTop w:val="0"/>
      <w:marBottom w:val="0"/>
      <w:divBdr>
        <w:top w:val="none" w:sz="0" w:space="0" w:color="auto"/>
        <w:left w:val="none" w:sz="0" w:space="0" w:color="auto"/>
        <w:bottom w:val="none" w:sz="0" w:space="0" w:color="auto"/>
        <w:right w:val="none" w:sz="0" w:space="0" w:color="auto"/>
      </w:divBdr>
    </w:div>
    <w:div w:id="1405030510">
      <w:bodyDiv w:val="1"/>
      <w:marLeft w:val="0"/>
      <w:marRight w:val="0"/>
      <w:marTop w:val="0"/>
      <w:marBottom w:val="0"/>
      <w:divBdr>
        <w:top w:val="none" w:sz="0" w:space="0" w:color="auto"/>
        <w:left w:val="none" w:sz="0" w:space="0" w:color="auto"/>
        <w:bottom w:val="none" w:sz="0" w:space="0" w:color="auto"/>
        <w:right w:val="none" w:sz="0" w:space="0" w:color="auto"/>
      </w:divBdr>
    </w:div>
    <w:div w:id="1405185062">
      <w:bodyDiv w:val="1"/>
      <w:marLeft w:val="0"/>
      <w:marRight w:val="0"/>
      <w:marTop w:val="0"/>
      <w:marBottom w:val="0"/>
      <w:divBdr>
        <w:top w:val="none" w:sz="0" w:space="0" w:color="auto"/>
        <w:left w:val="none" w:sz="0" w:space="0" w:color="auto"/>
        <w:bottom w:val="none" w:sz="0" w:space="0" w:color="auto"/>
        <w:right w:val="none" w:sz="0" w:space="0" w:color="auto"/>
      </w:divBdr>
    </w:div>
    <w:div w:id="1405952148">
      <w:bodyDiv w:val="1"/>
      <w:marLeft w:val="0"/>
      <w:marRight w:val="0"/>
      <w:marTop w:val="0"/>
      <w:marBottom w:val="0"/>
      <w:divBdr>
        <w:top w:val="none" w:sz="0" w:space="0" w:color="auto"/>
        <w:left w:val="none" w:sz="0" w:space="0" w:color="auto"/>
        <w:bottom w:val="none" w:sz="0" w:space="0" w:color="auto"/>
        <w:right w:val="none" w:sz="0" w:space="0" w:color="auto"/>
      </w:divBdr>
    </w:div>
    <w:div w:id="1406149785">
      <w:bodyDiv w:val="1"/>
      <w:marLeft w:val="0"/>
      <w:marRight w:val="0"/>
      <w:marTop w:val="0"/>
      <w:marBottom w:val="0"/>
      <w:divBdr>
        <w:top w:val="none" w:sz="0" w:space="0" w:color="auto"/>
        <w:left w:val="none" w:sz="0" w:space="0" w:color="auto"/>
        <w:bottom w:val="none" w:sz="0" w:space="0" w:color="auto"/>
        <w:right w:val="none" w:sz="0" w:space="0" w:color="auto"/>
      </w:divBdr>
    </w:div>
    <w:div w:id="1406225308">
      <w:bodyDiv w:val="1"/>
      <w:marLeft w:val="0"/>
      <w:marRight w:val="0"/>
      <w:marTop w:val="0"/>
      <w:marBottom w:val="0"/>
      <w:divBdr>
        <w:top w:val="none" w:sz="0" w:space="0" w:color="auto"/>
        <w:left w:val="none" w:sz="0" w:space="0" w:color="auto"/>
        <w:bottom w:val="none" w:sz="0" w:space="0" w:color="auto"/>
        <w:right w:val="none" w:sz="0" w:space="0" w:color="auto"/>
      </w:divBdr>
    </w:div>
    <w:div w:id="1406420572">
      <w:bodyDiv w:val="1"/>
      <w:marLeft w:val="0"/>
      <w:marRight w:val="0"/>
      <w:marTop w:val="0"/>
      <w:marBottom w:val="0"/>
      <w:divBdr>
        <w:top w:val="none" w:sz="0" w:space="0" w:color="auto"/>
        <w:left w:val="none" w:sz="0" w:space="0" w:color="auto"/>
        <w:bottom w:val="none" w:sz="0" w:space="0" w:color="auto"/>
        <w:right w:val="none" w:sz="0" w:space="0" w:color="auto"/>
      </w:divBdr>
    </w:div>
    <w:div w:id="1407848285">
      <w:bodyDiv w:val="1"/>
      <w:marLeft w:val="0"/>
      <w:marRight w:val="0"/>
      <w:marTop w:val="0"/>
      <w:marBottom w:val="0"/>
      <w:divBdr>
        <w:top w:val="none" w:sz="0" w:space="0" w:color="auto"/>
        <w:left w:val="none" w:sz="0" w:space="0" w:color="auto"/>
        <w:bottom w:val="none" w:sz="0" w:space="0" w:color="auto"/>
        <w:right w:val="none" w:sz="0" w:space="0" w:color="auto"/>
      </w:divBdr>
    </w:div>
    <w:div w:id="1407875816">
      <w:bodyDiv w:val="1"/>
      <w:marLeft w:val="0"/>
      <w:marRight w:val="0"/>
      <w:marTop w:val="0"/>
      <w:marBottom w:val="0"/>
      <w:divBdr>
        <w:top w:val="none" w:sz="0" w:space="0" w:color="auto"/>
        <w:left w:val="none" w:sz="0" w:space="0" w:color="auto"/>
        <w:bottom w:val="none" w:sz="0" w:space="0" w:color="auto"/>
        <w:right w:val="none" w:sz="0" w:space="0" w:color="auto"/>
      </w:divBdr>
    </w:div>
    <w:div w:id="1407876585">
      <w:bodyDiv w:val="1"/>
      <w:marLeft w:val="0"/>
      <w:marRight w:val="0"/>
      <w:marTop w:val="0"/>
      <w:marBottom w:val="0"/>
      <w:divBdr>
        <w:top w:val="none" w:sz="0" w:space="0" w:color="auto"/>
        <w:left w:val="none" w:sz="0" w:space="0" w:color="auto"/>
        <w:bottom w:val="none" w:sz="0" w:space="0" w:color="auto"/>
        <w:right w:val="none" w:sz="0" w:space="0" w:color="auto"/>
      </w:divBdr>
    </w:div>
    <w:div w:id="1409034617">
      <w:bodyDiv w:val="1"/>
      <w:marLeft w:val="0"/>
      <w:marRight w:val="0"/>
      <w:marTop w:val="0"/>
      <w:marBottom w:val="0"/>
      <w:divBdr>
        <w:top w:val="none" w:sz="0" w:space="0" w:color="auto"/>
        <w:left w:val="none" w:sz="0" w:space="0" w:color="auto"/>
        <w:bottom w:val="none" w:sz="0" w:space="0" w:color="auto"/>
        <w:right w:val="none" w:sz="0" w:space="0" w:color="auto"/>
      </w:divBdr>
    </w:div>
    <w:div w:id="1409621559">
      <w:bodyDiv w:val="1"/>
      <w:marLeft w:val="0"/>
      <w:marRight w:val="0"/>
      <w:marTop w:val="0"/>
      <w:marBottom w:val="0"/>
      <w:divBdr>
        <w:top w:val="none" w:sz="0" w:space="0" w:color="auto"/>
        <w:left w:val="none" w:sz="0" w:space="0" w:color="auto"/>
        <w:bottom w:val="none" w:sz="0" w:space="0" w:color="auto"/>
        <w:right w:val="none" w:sz="0" w:space="0" w:color="auto"/>
      </w:divBdr>
    </w:div>
    <w:div w:id="1411389740">
      <w:bodyDiv w:val="1"/>
      <w:marLeft w:val="0"/>
      <w:marRight w:val="0"/>
      <w:marTop w:val="0"/>
      <w:marBottom w:val="0"/>
      <w:divBdr>
        <w:top w:val="none" w:sz="0" w:space="0" w:color="auto"/>
        <w:left w:val="none" w:sz="0" w:space="0" w:color="auto"/>
        <w:bottom w:val="none" w:sz="0" w:space="0" w:color="auto"/>
        <w:right w:val="none" w:sz="0" w:space="0" w:color="auto"/>
      </w:divBdr>
    </w:div>
    <w:div w:id="1411392209">
      <w:bodyDiv w:val="1"/>
      <w:marLeft w:val="0"/>
      <w:marRight w:val="0"/>
      <w:marTop w:val="0"/>
      <w:marBottom w:val="0"/>
      <w:divBdr>
        <w:top w:val="none" w:sz="0" w:space="0" w:color="auto"/>
        <w:left w:val="none" w:sz="0" w:space="0" w:color="auto"/>
        <w:bottom w:val="none" w:sz="0" w:space="0" w:color="auto"/>
        <w:right w:val="none" w:sz="0" w:space="0" w:color="auto"/>
      </w:divBdr>
    </w:div>
    <w:div w:id="1411776673">
      <w:bodyDiv w:val="1"/>
      <w:marLeft w:val="0"/>
      <w:marRight w:val="0"/>
      <w:marTop w:val="0"/>
      <w:marBottom w:val="0"/>
      <w:divBdr>
        <w:top w:val="none" w:sz="0" w:space="0" w:color="auto"/>
        <w:left w:val="none" w:sz="0" w:space="0" w:color="auto"/>
        <w:bottom w:val="none" w:sz="0" w:space="0" w:color="auto"/>
        <w:right w:val="none" w:sz="0" w:space="0" w:color="auto"/>
      </w:divBdr>
    </w:div>
    <w:div w:id="1411925003">
      <w:bodyDiv w:val="1"/>
      <w:marLeft w:val="0"/>
      <w:marRight w:val="0"/>
      <w:marTop w:val="0"/>
      <w:marBottom w:val="0"/>
      <w:divBdr>
        <w:top w:val="none" w:sz="0" w:space="0" w:color="auto"/>
        <w:left w:val="none" w:sz="0" w:space="0" w:color="auto"/>
        <w:bottom w:val="none" w:sz="0" w:space="0" w:color="auto"/>
        <w:right w:val="none" w:sz="0" w:space="0" w:color="auto"/>
      </w:divBdr>
    </w:div>
    <w:div w:id="1413702152">
      <w:bodyDiv w:val="1"/>
      <w:marLeft w:val="0"/>
      <w:marRight w:val="0"/>
      <w:marTop w:val="0"/>
      <w:marBottom w:val="0"/>
      <w:divBdr>
        <w:top w:val="none" w:sz="0" w:space="0" w:color="auto"/>
        <w:left w:val="none" w:sz="0" w:space="0" w:color="auto"/>
        <w:bottom w:val="none" w:sz="0" w:space="0" w:color="auto"/>
        <w:right w:val="none" w:sz="0" w:space="0" w:color="auto"/>
      </w:divBdr>
    </w:div>
    <w:div w:id="1413820345">
      <w:bodyDiv w:val="1"/>
      <w:marLeft w:val="0"/>
      <w:marRight w:val="0"/>
      <w:marTop w:val="0"/>
      <w:marBottom w:val="0"/>
      <w:divBdr>
        <w:top w:val="none" w:sz="0" w:space="0" w:color="auto"/>
        <w:left w:val="none" w:sz="0" w:space="0" w:color="auto"/>
        <w:bottom w:val="none" w:sz="0" w:space="0" w:color="auto"/>
        <w:right w:val="none" w:sz="0" w:space="0" w:color="auto"/>
      </w:divBdr>
    </w:div>
    <w:div w:id="1414546738">
      <w:bodyDiv w:val="1"/>
      <w:marLeft w:val="0"/>
      <w:marRight w:val="0"/>
      <w:marTop w:val="0"/>
      <w:marBottom w:val="0"/>
      <w:divBdr>
        <w:top w:val="none" w:sz="0" w:space="0" w:color="auto"/>
        <w:left w:val="none" w:sz="0" w:space="0" w:color="auto"/>
        <w:bottom w:val="none" w:sz="0" w:space="0" w:color="auto"/>
        <w:right w:val="none" w:sz="0" w:space="0" w:color="auto"/>
      </w:divBdr>
    </w:div>
    <w:div w:id="1414547278">
      <w:bodyDiv w:val="1"/>
      <w:marLeft w:val="0"/>
      <w:marRight w:val="0"/>
      <w:marTop w:val="0"/>
      <w:marBottom w:val="0"/>
      <w:divBdr>
        <w:top w:val="none" w:sz="0" w:space="0" w:color="auto"/>
        <w:left w:val="none" w:sz="0" w:space="0" w:color="auto"/>
        <w:bottom w:val="none" w:sz="0" w:space="0" w:color="auto"/>
        <w:right w:val="none" w:sz="0" w:space="0" w:color="auto"/>
      </w:divBdr>
    </w:div>
    <w:div w:id="1415471048">
      <w:bodyDiv w:val="1"/>
      <w:marLeft w:val="0"/>
      <w:marRight w:val="0"/>
      <w:marTop w:val="0"/>
      <w:marBottom w:val="0"/>
      <w:divBdr>
        <w:top w:val="none" w:sz="0" w:space="0" w:color="auto"/>
        <w:left w:val="none" w:sz="0" w:space="0" w:color="auto"/>
        <w:bottom w:val="none" w:sz="0" w:space="0" w:color="auto"/>
        <w:right w:val="none" w:sz="0" w:space="0" w:color="auto"/>
      </w:divBdr>
    </w:div>
    <w:div w:id="1416048818">
      <w:bodyDiv w:val="1"/>
      <w:marLeft w:val="0"/>
      <w:marRight w:val="0"/>
      <w:marTop w:val="0"/>
      <w:marBottom w:val="0"/>
      <w:divBdr>
        <w:top w:val="none" w:sz="0" w:space="0" w:color="auto"/>
        <w:left w:val="none" w:sz="0" w:space="0" w:color="auto"/>
        <w:bottom w:val="none" w:sz="0" w:space="0" w:color="auto"/>
        <w:right w:val="none" w:sz="0" w:space="0" w:color="auto"/>
      </w:divBdr>
    </w:div>
    <w:div w:id="1417167443">
      <w:bodyDiv w:val="1"/>
      <w:marLeft w:val="0"/>
      <w:marRight w:val="0"/>
      <w:marTop w:val="0"/>
      <w:marBottom w:val="0"/>
      <w:divBdr>
        <w:top w:val="none" w:sz="0" w:space="0" w:color="auto"/>
        <w:left w:val="none" w:sz="0" w:space="0" w:color="auto"/>
        <w:bottom w:val="none" w:sz="0" w:space="0" w:color="auto"/>
        <w:right w:val="none" w:sz="0" w:space="0" w:color="auto"/>
      </w:divBdr>
    </w:div>
    <w:div w:id="1417248012">
      <w:bodyDiv w:val="1"/>
      <w:marLeft w:val="0"/>
      <w:marRight w:val="0"/>
      <w:marTop w:val="0"/>
      <w:marBottom w:val="0"/>
      <w:divBdr>
        <w:top w:val="none" w:sz="0" w:space="0" w:color="auto"/>
        <w:left w:val="none" w:sz="0" w:space="0" w:color="auto"/>
        <w:bottom w:val="none" w:sz="0" w:space="0" w:color="auto"/>
        <w:right w:val="none" w:sz="0" w:space="0" w:color="auto"/>
      </w:divBdr>
    </w:div>
    <w:div w:id="1417285913">
      <w:bodyDiv w:val="1"/>
      <w:marLeft w:val="0"/>
      <w:marRight w:val="0"/>
      <w:marTop w:val="0"/>
      <w:marBottom w:val="0"/>
      <w:divBdr>
        <w:top w:val="none" w:sz="0" w:space="0" w:color="auto"/>
        <w:left w:val="none" w:sz="0" w:space="0" w:color="auto"/>
        <w:bottom w:val="none" w:sz="0" w:space="0" w:color="auto"/>
        <w:right w:val="none" w:sz="0" w:space="0" w:color="auto"/>
      </w:divBdr>
    </w:div>
    <w:div w:id="1417357761">
      <w:bodyDiv w:val="1"/>
      <w:marLeft w:val="0"/>
      <w:marRight w:val="0"/>
      <w:marTop w:val="0"/>
      <w:marBottom w:val="0"/>
      <w:divBdr>
        <w:top w:val="none" w:sz="0" w:space="0" w:color="auto"/>
        <w:left w:val="none" w:sz="0" w:space="0" w:color="auto"/>
        <w:bottom w:val="none" w:sz="0" w:space="0" w:color="auto"/>
        <w:right w:val="none" w:sz="0" w:space="0" w:color="auto"/>
      </w:divBdr>
    </w:div>
    <w:div w:id="1417481665">
      <w:bodyDiv w:val="1"/>
      <w:marLeft w:val="0"/>
      <w:marRight w:val="0"/>
      <w:marTop w:val="0"/>
      <w:marBottom w:val="0"/>
      <w:divBdr>
        <w:top w:val="none" w:sz="0" w:space="0" w:color="auto"/>
        <w:left w:val="none" w:sz="0" w:space="0" w:color="auto"/>
        <w:bottom w:val="none" w:sz="0" w:space="0" w:color="auto"/>
        <w:right w:val="none" w:sz="0" w:space="0" w:color="auto"/>
      </w:divBdr>
    </w:div>
    <w:div w:id="1418136651">
      <w:bodyDiv w:val="1"/>
      <w:marLeft w:val="0"/>
      <w:marRight w:val="0"/>
      <w:marTop w:val="0"/>
      <w:marBottom w:val="0"/>
      <w:divBdr>
        <w:top w:val="none" w:sz="0" w:space="0" w:color="auto"/>
        <w:left w:val="none" w:sz="0" w:space="0" w:color="auto"/>
        <w:bottom w:val="none" w:sz="0" w:space="0" w:color="auto"/>
        <w:right w:val="none" w:sz="0" w:space="0" w:color="auto"/>
      </w:divBdr>
    </w:div>
    <w:div w:id="1418289711">
      <w:bodyDiv w:val="1"/>
      <w:marLeft w:val="0"/>
      <w:marRight w:val="0"/>
      <w:marTop w:val="0"/>
      <w:marBottom w:val="0"/>
      <w:divBdr>
        <w:top w:val="none" w:sz="0" w:space="0" w:color="auto"/>
        <w:left w:val="none" w:sz="0" w:space="0" w:color="auto"/>
        <w:bottom w:val="none" w:sz="0" w:space="0" w:color="auto"/>
        <w:right w:val="none" w:sz="0" w:space="0" w:color="auto"/>
      </w:divBdr>
    </w:div>
    <w:div w:id="1418558941">
      <w:bodyDiv w:val="1"/>
      <w:marLeft w:val="0"/>
      <w:marRight w:val="0"/>
      <w:marTop w:val="0"/>
      <w:marBottom w:val="0"/>
      <w:divBdr>
        <w:top w:val="none" w:sz="0" w:space="0" w:color="auto"/>
        <w:left w:val="none" w:sz="0" w:space="0" w:color="auto"/>
        <w:bottom w:val="none" w:sz="0" w:space="0" w:color="auto"/>
        <w:right w:val="none" w:sz="0" w:space="0" w:color="auto"/>
      </w:divBdr>
    </w:div>
    <w:div w:id="1418863489">
      <w:bodyDiv w:val="1"/>
      <w:marLeft w:val="0"/>
      <w:marRight w:val="0"/>
      <w:marTop w:val="0"/>
      <w:marBottom w:val="0"/>
      <w:divBdr>
        <w:top w:val="none" w:sz="0" w:space="0" w:color="auto"/>
        <w:left w:val="none" w:sz="0" w:space="0" w:color="auto"/>
        <w:bottom w:val="none" w:sz="0" w:space="0" w:color="auto"/>
        <w:right w:val="none" w:sz="0" w:space="0" w:color="auto"/>
      </w:divBdr>
    </w:div>
    <w:div w:id="1418938399">
      <w:bodyDiv w:val="1"/>
      <w:marLeft w:val="0"/>
      <w:marRight w:val="0"/>
      <w:marTop w:val="0"/>
      <w:marBottom w:val="0"/>
      <w:divBdr>
        <w:top w:val="none" w:sz="0" w:space="0" w:color="auto"/>
        <w:left w:val="none" w:sz="0" w:space="0" w:color="auto"/>
        <w:bottom w:val="none" w:sz="0" w:space="0" w:color="auto"/>
        <w:right w:val="none" w:sz="0" w:space="0" w:color="auto"/>
      </w:divBdr>
    </w:div>
    <w:div w:id="1419131060">
      <w:bodyDiv w:val="1"/>
      <w:marLeft w:val="0"/>
      <w:marRight w:val="0"/>
      <w:marTop w:val="0"/>
      <w:marBottom w:val="0"/>
      <w:divBdr>
        <w:top w:val="none" w:sz="0" w:space="0" w:color="auto"/>
        <w:left w:val="none" w:sz="0" w:space="0" w:color="auto"/>
        <w:bottom w:val="none" w:sz="0" w:space="0" w:color="auto"/>
        <w:right w:val="none" w:sz="0" w:space="0" w:color="auto"/>
      </w:divBdr>
    </w:div>
    <w:div w:id="1419790711">
      <w:bodyDiv w:val="1"/>
      <w:marLeft w:val="0"/>
      <w:marRight w:val="0"/>
      <w:marTop w:val="0"/>
      <w:marBottom w:val="0"/>
      <w:divBdr>
        <w:top w:val="none" w:sz="0" w:space="0" w:color="auto"/>
        <w:left w:val="none" w:sz="0" w:space="0" w:color="auto"/>
        <w:bottom w:val="none" w:sz="0" w:space="0" w:color="auto"/>
        <w:right w:val="none" w:sz="0" w:space="0" w:color="auto"/>
      </w:divBdr>
    </w:div>
    <w:div w:id="1421950527">
      <w:bodyDiv w:val="1"/>
      <w:marLeft w:val="0"/>
      <w:marRight w:val="0"/>
      <w:marTop w:val="0"/>
      <w:marBottom w:val="0"/>
      <w:divBdr>
        <w:top w:val="none" w:sz="0" w:space="0" w:color="auto"/>
        <w:left w:val="none" w:sz="0" w:space="0" w:color="auto"/>
        <w:bottom w:val="none" w:sz="0" w:space="0" w:color="auto"/>
        <w:right w:val="none" w:sz="0" w:space="0" w:color="auto"/>
      </w:divBdr>
    </w:div>
    <w:div w:id="1422290681">
      <w:bodyDiv w:val="1"/>
      <w:marLeft w:val="0"/>
      <w:marRight w:val="0"/>
      <w:marTop w:val="0"/>
      <w:marBottom w:val="0"/>
      <w:divBdr>
        <w:top w:val="none" w:sz="0" w:space="0" w:color="auto"/>
        <w:left w:val="none" w:sz="0" w:space="0" w:color="auto"/>
        <w:bottom w:val="none" w:sz="0" w:space="0" w:color="auto"/>
        <w:right w:val="none" w:sz="0" w:space="0" w:color="auto"/>
      </w:divBdr>
    </w:div>
    <w:div w:id="1422607413">
      <w:bodyDiv w:val="1"/>
      <w:marLeft w:val="0"/>
      <w:marRight w:val="0"/>
      <w:marTop w:val="0"/>
      <w:marBottom w:val="0"/>
      <w:divBdr>
        <w:top w:val="none" w:sz="0" w:space="0" w:color="auto"/>
        <w:left w:val="none" w:sz="0" w:space="0" w:color="auto"/>
        <w:bottom w:val="none" w:sz="0" w:space="0" w:color="auto"/>
        <w:right w:val="none" w:sz="0" w:space="0" w:color="auto"/>
      </w:divBdr>
    </w:div>
    <w:div w:id="1422793169">
      <w:bodyDiv w:val="1"/>
      <w:marLeft w:val="0"/>
      <w:marRight w:val="0"/>
      <w:marTop w:val="0"/>
      <w:marBottom w:val="0"/>
      <w:divBdr>
        <w:top w:val="none" w:sz="0" w:space="0" w:color="auto"/>
        <w:left w:val="none" w:sz="0" w:space="0" w:color="auto"/>
        <w:bottom w:val="none" w:sz="0" w:space="0" w:color="auto"/>
        <w:right w:val="none" w:sz="0" w:space="0" w:color="auto"/>
      </w:divBdr>
    </w:div>
    <w:div w:id="1422869607">
      <w:bodyDiv w:val="1"/>
      <w:marLeft w:val="0"/>
      <w:marRight w:val="0"/>
      <w:marTop w:val="0"/>
      <w:marBottom w:val="0"/>
      <w:divBdr>
        <w:top w:val="none" w:sz="0" w:space="0" w:color="auto"/>
        <w:left w:val="none" w:sz="0" w:space="0" w:color="auto"/>
        <w:bottom w:val="none" w:sz="0" w:space="0" w:color="auto"/>
        <w:right w:val="none" w:sz="0" w:space="0" w:color="auto"/>
      </w:divBdr>
    </w:div>
    <w:div w:id="1423187206">
      <w:bodyDiv w:val="1"/>
      <w:marLeft w:val="0"/>
      <w:marRight w:val="0"/>
      <w:marTop w:val="0"/>
      <w:marBottom w:val="0"/>
      <w:divBdr>
        <w:top w:val="none" w:sz="0" w:space="0" w:color="auto"/>
        <w:left w:val="none" w:sz="0" w:space="0" w:color="auto"/>
        <w:bottom w:val="none" w:sz="0" w:space="0" w:color="auto"/>
        <w:right w:val="none" w:sz="0" w:space="0" w:color="auto"/>
      </w:divBdr>
    </w:div>
    <w:div w:id="1423990092">
      <w:bodyDiv w:val="1"/>
      <w:marLeft w:val="0"/>
      <w:marRight w:val="0"/>
      <w:marTop w:val="0"/>
      <w:marBottom w:val="0"/>
      <w:divBdr>
        <w:top w:val="none" w:sz="0" w:space="0" w:color="auto"/>
        <w:left w:val="none" w:sz="0" w:space="0" w:color="auto"/>
        <w:bottom w:val="none" w:sz="0" w:space="0" w:color="auto"/>
        <w:right w:val="none" w:sz="0" w:space="0" w:color="auto"/>
      </w:divBdr>
    </w:div>
    <w:div w:id="1424572637">
      <w:bodyDiv w:val="1"/>
      <w:marLeft w:val="0"/>
      <w:marRight w:val="0"/>
      <w:marTop w:val="0"/>
      <w:marBottom w:val="0"/>
      <w:divBdr>
        <w:top w:val="none" w:sz="0" w:space="0" w:color="auto"/>
        <w:left w:val="none" w:sz="0" w:space="0" w:color="auto"/>
        <w:bottom w:val="none" w:sz="0" w:space="0" w:color="auto"/>
        <w:right w:val="none" w:sz="0" w:space="0" w:color="auto"/>
      </w:divBdr>
    </w:div>
    <w:div w:id="1424719147">
      <w:bodyDiv w:val="1"/>
      <w:marLeft w:val="0"/>
      <w:marRight w:val="0"/>
      <w:marTop w:val="0"/>
      <w:marBottom w:val="0"/>
      <w:divBdr>
        <w:top w:val="none" w:sz="0" w:space="0" w:color="auto"/>
        <w:left w:val="none" w:sz="0" w:space="0" w:color="auto"/>
        <w:bottom w:val="none" w:sz="0" w:space="0" w:color="auto"/>
        <w:right w:val="none" w:sz="0" w:space="0" w:color="auto"/>
      </w:divBdr>
    </w:div>
    <w:div w:id="1425297495">
      <w:bodyDiv w:val="1"/>
      <w:marLeft w:val="0"/>
      <w:marRight w:val="0"/>
      <w:marTop w:val="0"/>
      <w:marBottom w:val="0"/>
      <w:divBdr>
        <w:top w:val="none" w:sz="0" w:space="0" w:color="auto"/>
        <w:left w:val="none" w:sz="0" w:space="0" w:color="auto"/>
        <w:bottom w:val="none" w:sz="0" w:space="0" w:color="auto"/>
        <w:right w:val="none" w:sz="0" w:space="0" w:color="auto"/>
      </w:divBdr>
    </w:div>
    <w:div w:id="1425302111">
      <w:bodyDiv w:val="1"/>
      <w:marLeft w:val="0"/>
      <w:marRight w:val="0"/>
      <w:marTop w:val="0"/>
      <w:marBottom w:val="0"/>
      <w:divBdr>
        <w:top w:val="none" w:sz="0" w:space="0" w:color="auto"/>
        <w:left w:val="none" w:sz="0" w:space="0" w:color="auto"/>
        <w:bottom w:val="none" w:sz="0" w:space="0" w:color="auto"/>
        <w:right w:val="none" w:sz="0" w:space="0" w:color="auto"/>
      </w:divBdr>
    </w:div>
    <w:div w:id="1425302179">
      <w:bodyDiv w:val="1"/>
      <w:marLeft w:val="0"/>
      <w:marRight w:val="0"/>
      <w:marTop w:val="0"/>
      <w:marBottom w:val="0"/>
      <w:divBdr>
        <w:top w:val="none" w:sz="0" w:space="0" w:color="auto"/>
        <w:left w:val="none" w:sz="0" w:space="0" w:color="auto"/>
        <w:bottom w:val="none" w:sz="0" w:space="0" w:color="auto"/>
        <w:right w:val="none" w:sz="0" w:space="0" w:color="auto"/>
      </w:divBdr>
    </w:div>
    <w:div w:id="1425305344">
      <w:bodyDiv w:val="1"/>
      <w:marLeft w:val="0"/>
      <w:marRight w:val="0"/>
      <w:marTop w:val="0"/>
      <w:marBottom w:val="0"/>
      <w:divBdr>
        <w:top w:val="none" w:sz="0" w:space="0" w:color="auto"/>
        <w:left w:val="none" w:sz="0" w:space="0" w:color="auto"/>
        <w:bottom w:val="none" w:sz="0" w:space="0" w:color="auto"/>
        <w:right w:val="none" w:sz="0" w:space="0" w:color="auto"/>
      </w:divBdr>
    </w:div>
    <w:div w:id="1425344015">
      <w:bodyDiv w:val="1"/>
      <w:marLeft w:val="0"/>
      <w:marRight w:val="0"/>
      <w:marTop w:val="0"/>
      <w:marBottom w:val="0"/>
      <w:divBdr>
        <w:top w:val="none" w:sz="0" w:space="0" w:color="auto"/>
        <w:left w:val="none" w:sz="0" w:space="0" w:color="auto"/>
        <w:bottom w:val="none" w:sz="0" w:space="0" w:color="auto"/>
        <w:right w:val="none" w:sz="0" w:space="0" w:color="auto"/>
      </w:divBdr>
    </w:div>
    <w:div w:id="1425833478">
      <w:bodyDiv w:val="1"/>
      <w:marLeft w:val="0"/>
      <w:marRight w:val="0"/>
      <w:marTop w:val="0"/>
      <w:marBottom w:val="0"/>
      <w:divBdr>
        <w:top w:val="none" w:sz="0" w:space="0" w:color="auto"/>
        <w:left w:val="none" w:sz="0" w:space="0" w:color="auto"/>
        <w:bottom w:val="none" w:sz="0" w:space="0" w:color="auto"/>
        <w:right w:val="none" w:sz="0" w:space="0" w:color="auto"/>
      </w:divBdr>
    </w:div>
    <w:div w:id="1426347219">
      <w:bodyDiv w:val="1"/>
      <w:marLeft w:val="0"/>
      <w:marRight w:val="0"/>
      <w:marTop w:val="0"/>
      <w:marBottom w:val="0"/>
      <w:divBdr>
        <w:top w:val="none" w:sz="0" w:space="0" w:color="auto"/>
        <w:left w:val="none" w:sz="0" w:space="0" w:color="auto"/>
        <w:bottom w:val="none" w:sz="0" w:space="0" w:color="auto"/>
        <w:right w:val="none" w:sz="0" w:space="0" w:color="auto"/>
      </w:divBdr>
    </w:div>
    <w:div w:id="1426611747">
      <w:bodyDiv w:val="1"/>
      <w:marLeft w:val="0"/>
      <w:marRight w:val="0"/>
      <w:marTop w:val="0"/>
      <w:marBottom w:val="0"/>
      <w:divBdr>
        <w:top w:val="none" w:sz="0" w:space="0" w:color="auto"/>
        <w:left w:val="none" w:sz="0" w:space="0" w:color="auto"/>
        <w:bottom w:val="none" w:sz="0" w:space="0" w:color="auto"/>
        <w:right w:val="none" w:sz="0" w:space="0" w:color="auto"/>
      </w:divBdr>
    </w:div>
    <w:div w:id="1427578204">
      <w:bodyDiv w:val="1"/>
      <w:marLeft w:val="0"/>
      <w:marRight w:val="0"/>
      <w:marTop w:val="0"/>
      <w:marBottom w:val="0"/>
      <w:divBdr>
        <w:top w:val="none" w:sz="0" w:space="0" w:color="auto"/>
        <w:left w:val="none" w:sz="0" w:space="0" w:color="auto"/>
        <w:bottom w:val="none" w:sz="0" w:space="0" w:color="auto"/>
        <w:right w:val="none" w:sz="0" w:space="0" w:color="auto"/>
      </w:divBdr>
    </w:div>
    <w:div w:id="1427767492">
      <w:bodyDiv w:val="1"/>
      <w:marLeft w:val="0"/>
      <w:marRight w:val="0"/>
      <w:marTop w:val="0"/>
      <w:marBottom w:val="0"/>
      <w:divBdr>
        <w:top w:val="none" w:sz="0" w:space="0" w:color="auto"/>
        <w:left w:val="none" w:sz="0" w:space="0" w:color="auto"/>
        <w:bottom w:val="none" w:sz="0" w:space="0" w:color="auto"/>
        <w:right w:val="none" w:sz="0" w:space="0" w:color="auto"/>
      </w:divBdr>
      <w:divsChild>
        <w:div w:id="52580893">
          <w:marLeft w:val="0"/>
          <w:marRight w:val="0"/>
          <w:marTop w:val="0"/>
          <w:marBottom w:val="0"/>
          <w:divBdr>
            <w:top w:val="none" w:sz="0" w:space="0" w:color="auto"/>
            <w:left w:val="none" w:sz="0" w:space="0" w:color="auto"/>
            <w:bottom w:val="none" w:sz="0" w:space="0" w:color="auto"/>
            <w:right w:val="none" w:sz="0" w:space="0" w:color="auto"/>
          </w:divBdr>
          <w:divsChild>
            <w:div w:id="1573929275">
              <w:marLeft w:val="0"/>
              <w:marRight w:val="0"/>
              <w:marTop w:val="0"/>
              <w:marBottom w:val="0"/>
              <w:divBdr>
                <w:top w:val="none" w:sz="0" w:space="0" w:color="auto"/>
                <w:left w:val="none" w:sz="0" w:space="0" w:color="auto"/>
                <w:bottom w:val="none" w:sz="0" w:space="0" w:color="auto"/>
                <w:right w:val="none" w:sz="0" w:space="0" w:color="auto"/>
              </w:divBdr>
              <w:divsChild>
                <w:div w:id="14624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67840">
      <w:bodyDiv w:val="1"/>
      <w:marLeft w:val="0"/>
      <w:marRight w:val="0"/>
      <w:marTop w:val="0"/>
      <w:marBottom w:val="0"/>
      <w:divBdr>
        <w:top w:val="none" w:sz="0" w:space="0" w:color="auto"/>
        <w:left w:val="none" w:sz="0" w:space="0" w:color="auto"/>
        <w:bottom w:val="none" w:sz="0" w:space="0" w:color="auto"/>
        <w:right w:val="none" w:sz="0" w:space="0" w:color="auto"/>
      </w:divBdr>
    </w:div>
    <w:div w:id="1428044479">
      <w:bodyDiv w:val="1"/>
      <w:marLeft w:val="0"/>
      <w:marRight w:val="0"/>
      <w:marTop w:val="0"/>
      <w:marBottom w:val="0"/>
      <w:divBdr>
        <w:top w:val="none" w:sz="0" w:space="0" w:color="auto"/>
        <w:left w:val="none" w:sz="0" w:space="0" w:color="auto"/>
        <w:bottom w:val="none" w:sz="0" w:space="0" w:color="auto"/>
        <w:right w:val="none" w:sz="0" w:space="0" w:color="auto"/>
      </w:divBdr>
    </w:div>
    <w:div w:id="1428843363">
      <w:bodyDiv w:val="1"/>
      <w:marLeft w:val="0"/>
      <w:marRight w:val="0"/>
      <w:marTop w:val="0"/>
      <w:marBottom w:val="0"/>
      <w:divBdr>
        <w:top w:val="none" w:sz="0" w:space="0" w:color="auto"/>
        <w:left w:val="none" w:sz="0" w:space="0" w:color="auto"/>
        <w:bottom w:val="none" w:sz="0" w:space="0" w:color="auto"/>
        <w:right w:val="none" w:sz="0" w:space="0" w:color="auto"/>
      </w:divBdr>
    </w:div>
    <w:div w:id="1428884420">
      <w:bodyDiv w:val="1"/>
      <w:marLeft w:val="0"/>
      <w:marRight w:val="0"/>
      <w:marTop w:val="0"/>
      <w:marBottom w:val="0"/>
      <w:divBdr>
        <w:top w:val="none" w:sz="0" w:space="0" w:color="auto"/>
        <w:left w:val="none" w:sz="0" w:space="0" w:color="auto"/>
        <w:bottom w:val="none" w:sz="0" w:space="0" w:color="auto"/>
        <w:right w:val="none" w:sz="0" w:space="0" w:color="auto"/>
      </w:divBdr>
    </w:div>
    <w:div w:id="1429278380">
      <w:bodyDiv w:val="1"/>
      <w:marLeft w:val="0"/>
      <w:marRight w:val="0"/>
      <w:marTop w:val="0"/>
      <w:marBottom w:val="0"/>
      <w:divBdr>
        <w:top w:val="none" w:sz="0" w:space="0" w:color="auto"/>
        <w:left w:val="none" w:sz="0" w:space="0" w:color="auto"/>
        <w:bottom w:val="none" w:sz="0" w:space="0" w:color="auto"/>
        <w:right w:val="none" w:sz="0" w:space="0" w:color="auto"/>
      </w:divBdr>
    </w:div>
    <w:div w:id="1429427502">
      <w:bodyDiv w:val="1"/>
      <w:marLeft w:val="0"/>
      <w:marRight w:val="0"/>
      <w:marTop w:val="0"/>
      <w:marBottom w:val="0"/>
      <w:divBdr>
        <w:top w:val="none" w:sz="0" w:space="0" w:color="auto"/>
        <w:left w:val="none" w:sz="0" w:space="0" w:color="auto"/>
        <w:bottom w:val="none" w:sz="0" w:space="0" w:color="auto"/>
        <w:right w:val="none" w:sz="0" w:space="0" w:color="auto"/>
      </w:divBdr>
    </w:div>
    <w:div w:id="1429501787">
      <w:bodyDiv w:val="1"/>
      <w:marLeft w:val="0"/>
      <w:marRight w:val="0"/>
      <w:marTop w:val="0"/>
      <w:marBottom w:val="0"/>
      <w:divBdr>
        <w:top w:val="none" w:sz="0" w:space="0" w:color="auto"/>
        <w:left w:val="none" w:sz="0" w:space="0" w:color="auto"/>
        <w:bottom w:val="none" w:sz="0" w:space="0" w:color="auto"/>
        <w:right w:val="none" w:sz="0" w:space="0" w:color="auto"/>
      </w:divBdr>
    </w:div>
    <w:div w:id="1429696555">
      <w:bodyDiv w:val="1"/>
      <w:marLeft w:val="0"/>
      <w:marRight w:val="0"/>
      <w:marTop w:val="0"/>
      <w:marBottom w:val="0"/>
      <w:divBdr>
        <w:top w:val="none" w:sz="0" w:space="0" w:color="auto"/>
        <w:left w:val="none" w:sz="0" w:space="0" w:color="auto"/>
        <w:bottom w:val="none" w:sz="0" w:space="0" w:color="auto"/>
        <w:right w:val="none" w:sz="0" w:space="0" w:color="auto"/>
      </w:divBdr>
    </w:div>
    <w:div w:id="1430276644">
      <w:bodyDiv w:val="1"/>
      <w:marLeft w:val="0"/>
      <w:marRight w:val="0"/>
      <w:marTop w:val="0"/>
      <w:marBottom w:val="0"/>
      <w:divBdr>
        <w:top w:val="none" w:sz="0" w:space="0" w:color="auto"/>
        <w:left w:val="none" w:sz="0" w:space="0" w:color="auto"/>
        <w:bottom w:val="none" w:sz="0" w:space="0" w:color="auto"/>
        <w:right w:val="none" w:sz="0" w:space="0" w:color="auto"/>
      </w:divBdr>
    </w:div>
    <w:div w:id="1431003932">
      <w:bodyDiv w:val="1"/>
      <w:marLeft w:val="0"/>
      <w:marRight w:val="0"/>
      <w:marTop w:val="0"/>
      <w:marBottom w:val="0"/>
      <w:divBdr>
        <w:top w:val="none" w:sz="0" w:space="0" w:color="auto"/>
        <w:left w:val="none" w:sz="0" w:space="0" w:color="auto"/>
        <w:bottom w:val="none" w:sz="0" w:space="0" w:color="auto"/>
        <w:right w:val="none" w:sz="0" w:space="0" w:color="auto"/>
      </w:divBdr>
    </w:div>
    <w:div w:id="1431468416">
      <w:bodyDiv w:val="1"/>
      <w:marLeft w:val="0"/>
      <w:marRight w:val="0"/>
      <w:marTop w:val="0"/>
      <w:marBottom w:val="0"/>
      <w:divBdr>
        <w:top w:val="none" w:sz="0" w:space="0" w:color="auto"/>
        <w:left w:val="none" w:sz="0" w:space="0" w:color="auto"/>
        <w:bottom w:val="none" w:sz="0" w:space="0" w:color="auto"/>
        <w:right w:val="none" w:sz="0" w:space="0" w:color="auto"/>
      </w:divBdr>
    </w:div>
    <w:div w:id="1431780589">
      <w:bodyDiv w:val="1"/>
      <w:marLeft w:val="0"/>
      <w:marRight w:val="0"/>
      <w:marTop w:val="0"/>
      <w:marBottom w:val="0"/>
      <w:divBdr>
        <w:top w:val="none" w:sz="0" w:space="0" w:color="auto"/>
        <w:left w:val="none" w:sz="0" w:space="0" w:color="auto"/>
        <w:bottom w:val="none" w:sz="0" w:space="0" w:color="auto"/>
        <w:right w:val="none" w:sz="0" w:space="0" w:color="auto"/>
      </w:divBdr>
    </w:div>
    <w:div w:id="1431848722">
      <w:bodyDiv w:val="1"/>
      <w:marLeft w:val="0"/>
      <w:marRight w:val="0"/>
      <w:marTop w:val="0"/>
      <w:marBottom w:val="0"/>
      <w:divBdr>
        <w:top w:val="none" w:sz="0" w:space="0" w:color="auto"/>
        <w:left w:val="none" w:sz="0" w:space="0" w:color="auto"/>
        <w:bottom w:val="none" w:sz="0" w:space="0" w:color="auto"/>
        <w:right w:val="none" w:sz="0" w:space="0" w:color="auto"/>
      </w:divBdr>
    </w:div>
    <w:div w:id="1433015528">
      <w:bodyDiv w:val="1"/>
      <w:marLeft w:val="0"/>
      <w:marRight w:val="0"/>
      <w:marTop w:val="0"/>
      <w:marBottom w:val="0"/>
      <w:divBdr>
        <w:top w:val="none" w:sz="0" w:space="0" w:color="auto"/>
        <w:left w:val="none" w:sz="0" w:space="0" w:color="auto"/>
        <w:bottom w:val="none" w:sz="0" w:space="0" w:color="auto"/>
        <w:right w:val="none" w:sz="0" w:space="0" w:color="auto"/>
      </w:divBdr>
    </w:div>
    <w:div w:id="1433015756">
      <w:bodyDiv w:val="1"/>
      <w:marLeft w:val="0"/>
      <w:marRight w:val="0"/>
      <w:marTop w:val="0"/>
      <w:marBottom w:val="0"/>
      <w:divBdr>
        <w:top w:val="none" w:sz="0" w:space="0" w:color="auto"/>
        <w:left w:val="none" w:sz="0" w:space="0" w:color="auto"/>
        <w:bottom w:val="none" w:sz="0" w:space="0" w:color="auto"/>
        <w:right w:val="none" w:sz="0" w:space="0" w:color="auto"/>
      </w:divBdr>
    </w:div>
    <w:div w:id="1433210635">
      <w:bodyDiv w:val="1"/>
      <w:marLeft w:val="0"/>
      <w:marRight w:val="0"/>
      <w:marTop w:val="0"/>
      <w:marBottom w:val="0"/>
      <w:divBdr>
        <w:top w:val="none" w:sz="0" w:space="0" w:color="auto"/>
        <w:left w:val="none" w:sz="0" w:space="0" w:color="auto"/>
        <w:bottom w:val="none" w:sz="0" w:space="0" w:color="auto"/>
        <w:right w:val="none" w:sz="0" w:space="0" w:color="auto"/>
      </w:divBdr>
    </w:div>
    <w:div w:id="1433353766">
      <w:bodyDiv w:val="1"/>
      <w:marLeft w:val="0"/>
      <w:marRight w:val="0"/>
      <w:marTop w:val="0"/>
      <w:marBottom w:val="0"/>
      <w:divBdr>
        <w:top w:val="none" w:sz="0" w:space="0" w:color="auto"/>
        <w:left w:val="none" w:sz="0" w:space="0" w:color="auto"/>
        <w:bottom w:val="none" w:sz="0" w:space="0" w:color="auto"/>
        <w:right w:val="none" w:sz="0" w:space="0" w:color="auto"/>
      </w:divBdr>
    </w:div>
    <w:div w:id="1434469461">
      <w:bodyDiv w:val="1"/>
      <w:marLeft w:val="0"/>
      <w:marRight w:val="0"/>
      <w:marTop w:val="0"/>
      <w:marBottom w:val="0"/>
      <w:divBdr>
        <w:top w:val="none" w:sz="0" w:space="0" w:color="auto"/>
        <w:left w:val="none" w:sz="0" w:space="0" w:color="auto"/>
        <w:bottom w:val="none" w:sz="0" w:space="0" w:color="auto"/>
        <w:right w:val="none" w:sz="0" w:space="0" w:color="auto"/>
      </w:divBdr>
    </w:div>
    <w:div w:id="1434668630">
      <w:bodyDiv w:val="1"/>
      <w:marLeft w:val="0"/>
      <w:marRight w:val="0"/>
      <w:marTop w:val="0"/>
      <w:marBottom w:val="0"/>
      <w:divBdr>
        <w:top w:val="none" w:sz="0" w:space="0" w:color="auto"/>
        <w:left w:val="none" w:sz="0" w:space="0" w:color="auto"/>
        <w:bottom w:val="none" w:sz="0" w:space="0" w:color="auto"/>
        <w:right w:val="none" w:sz="0" w:space="0" w:color="auto"/>
      </w:divBdr>
    </w:div>
    <w:div w:id="1435050581">
      <w:bodyDiv w:val="1"/>
      <w:marLeft w:val="0"/>
      <w:marRight w:val="0"/>
      <w:marTop w:val="0"/>
      <w:marBottom w:val="0"/>
      <w:divBdr>
        <w:top w:val="none" w:sz="0" w:space="0" w:color="auto"/>
        <w:left w:val="none" w:sz="0" w:space="0" w:color="auto"/>
        <w:bottom w:val="none" w:sz="0" w:space="0" w:color="auto"/>
        <w:right w:val="none" w:sz="0" w:space="0" w:color="auto"/>
      </w:divBdr>
    </w:div>
    <w:div w:id="1436368020">
      <w:bodyDiv w:val="1"/>
      <w:marLeft w:val="0"/>
      <w:marRight w:val="0"/>
      <w:marTop w:val="0"/>
      <w:marBottom w:val="0"/>
      <w:divBdr>
        <w:top w:val="none" w:sz="0" w:space="0" w:color="auto"/>
        <w:left w:val="none" w:sz="0" w:space="0" w:color="auto"/>
        <w:bottom w:val="none" w:sz="0" w:space="0" w:color="auto"/>
        <w:right w:val="none" w:sz="0" w:space="0" w:color="auto"/>
      </w:divBdr>
    </w:div>
    <w:div w:id="1436754312">
      <w:bodyDiv w:val="1"/>
      <w:marLeft w:val="0"/>
      <w:marRight w:val="0"/>
      <w:marTop w:val="0"/>
      <w:marBottom w:val="0"/>
      <w:divBdr>
        <w:top w:val="none" w:sz="0" w:space="0" w:color="auto"/>
        <w:left w:val="none" w:sz="0" w:space="0" w:color="auto"/>
        <w:bottom w:val="none" w:sz="0" w:space="0" w:color="auto"/>
        <w:right w:val="none" w:sz="0" w:space="0" w:color="auto"/>
      </w:divBdr>
    </w:div>
    <w:div w:id="1437171658">
      <w:bodyDiv w:val="1"/>
      <w:marLeft w:val="0"/>
      <w:marRight w:val="0"/>
      <w:marTop w:val="0"/>
      <w:marBottom w:val="0"/>
      <w:divBdr>
        <w:top w:val="none" w:sz="0" w:space="0" w:color="auto"/>
        <w:left w:val="none" w:sz="0" w:space="0" w:color="auto"/>
        <w:bottom w:val="none" w:sz="0" w:space="0" w:color="auto"/>
        <w:right w:val="none" w:sz="0" w:space="0" w:color="auto"/>
      </w:divBdr>
    </w:div>
    <w:div w:id="1438018091">
      <w:bodyDiv w:val="1"/>
      <w:marLeft w:val="0"/>
      <w:marRight w:val="0"/>
      <w:marTop w:val="0"/>
      <w:marBottom w:val="0"/>
      <w:divBdr>
        <w:top w:val="none" w:sz="0" w:space="0" w:color="auto"/>
        <w:left w:val="none" w:sz="0" w:space="0" w:color="auto"/>
        <w:bottom w:val="none" w:sz="0" w:space="0" w:color="auto"/>
        <w:right w:val="none" w:sz="0" w:space="0" w:color="auto"/>
      </w:divBdr>
    </w:div>
    <w:div w:id="1438208612">
      <w:bodyDiv w:val="1"/>
      <w:marLeft w:val="0"/>
      <w:marRight w:val="0"/>
      <w:marTop w:val="0"/>
      <w:marBottom w:val="0"/>
      <w:divBdr>
        <w:top w:val="none" w:sz="0" w:space="0" w:color="auto"/>
        <w:left w:val="none" w:sz="0" w:space="0" w:color="auto"/>
        <w:bottom w:val="none" w:sz="0" w:space="0" w:color="auto"/>
        <w:right w:val="none" w:sz="0" w:space="0" w:color="auto"/>
      </w:divBdr>
    </w:div>
    <w:div w:id="1438210953">
      <w:bodyDiv w:val="1"/>
      <w:marLeft w:val="0"/>
      <w:marRight w:val="0"/>
      <w:marTop w:val="0"/>
      <w:marBottom w:val="0"/>
      <w:divBdr>
        <w:top w:val="none" w:sz="0" w:space="0" w:color="auto"/>
        <w:left w:val="none" w:sz="0" w:space="0" w:color="auto"/>
        <w:bottom w:val="none" w:sz="0" w:space="0" w:color="auto"/>
        <w:right w:val="none" w:sz="0" w:space="0" w:color="auto"/>
      </w:divBdr>
    </w:div>
    <w:div w:id="1438670584">
      <w:bodyDiv w:val="1"/>
      <w:marLeft w:val="0"/>
      <w:marRight w:val="0"/>
      <w:marTop w:val="0"/>
      <w:marBottom w:val="0"/>
      <w:divBdr>
        <w:top w:val="none" w:sz="0" w:space="0" w:color="auto"/>
        <w:left w:val="none" w:sz="0" w:space="0" w:color="auto"/>
        <w:bottom w:val="none" w:sz="0" w:space="0" w:color="auto"/>
        <w:right w:val="none" w:sz="0" w:space="0" w:color="auto"/>
      </w:divBdr>
    </w:div>
    <w:div w:id="1438869534">
      <w:bodyDiv w:val="1"/>
      <w:marLeft w:val="0"/>
      <w:marRight w:val="0"/>
      <w:marTop w:val="0"/>
      <w:marBottom w:val="0"/>
      <w:divBdr>
        <w:top w:val="none" w:sz="0" w:space="0" w:color="auto"/>
        <w:left w:val="none" w:sz="0" w:space="0" w:color="auto"/>
        <w:bottom w:val="none" w:sz="0" w:space="0" w:color="auto"/>
        <w:right w:val="none" w:sz="0" w:space="0" w:color="auto"/>
      </w:divBdr>
    </w:div>
    <w:div w:id="1439063319">
      <w:bodyDiv w:val="1"/>
      <w:marLeft w:val="0"/>
      <w:marRight w:val="0"/>
      <w:marTop w:val="0"/>
      <w:marBottom w:val="0"/>
      <w:divBdr>
        <w:top w:val="none" w:sz="0" w:space="0" w:color="auto"/>
        <w:left w:val="none" w:sz="0" w:space="0" w:color="auto"/>
        <w:bottom w:val="none" w:sz="0" w:space="0" w:color="auto"/>
        <w:right w:val="none" w:sz="0" w:space="0" w:color="auto"/>
      </w:divBdr>
    </w:div>
    <w:div w:id="1439446864">
      <w:bodyDiv w:val="1"/>
      <w:marLeft w:val="0"/>
      <w:marRight w:val="0"/>
      <w:marTop w:val="0"/>
      <w:marBottom w:val="0"/>
      <w:divBdr>
        <w:top w:val="none" w:sz="0" w:space="0" w:color="auto"/>
        <w:left w:val="none" w:sz="0" w:space="0" w:color="auto"/>
        <w:bottom w:val="none" w:sz="0" w:space="0" w:color="auto"/>
        <w:right w:val="none" w:sz="0" w:space="0" w:color="auto"/>
      </w:divBdr>
    </w:div>
    <w:div w:id="1440102135">
      <w:bodyDiv w:val="1"/>
      <w:marLeft w:val="0"/>
      <w:marRight w:val="0"/>
      <w:marTop w:val="0"/>
      <w:marBottom w:val="0"/>
      <w:divBdr>
        <w:top w:val="none" w:sz="0" w:space="0" w:color="auto"/>
        <w:left w:val="none" w:sz="0" w:space="0" w:color="auto"/>
        <w:bottom w:val="none" w:sz="0" w:space="0" w:color="auto"/>
        <w:right w:val="none" w:sz="0" w:space="0" w:color="auto"/>
      </w:divBdr>
    </w:div>
    <w:div w:id="1440219629">
      <w:bodyDiv w:val="1"/>
      <w:marLeft w:val="0"/>
      <w:marRight w:val="0"/>
      <w:marTop w:val="0"/>
      <w:marBottom w:val="0"/>
      <w:divBdr>
        <w:top w:val="none" w:sz="0" w:space="0" w:color="auto"/>
        <w:left w:val="none" w:sz="0" w:space="0" w:color="auto"/>
        <w:bottom w:val="none" w:sz="0" w:space="0" w:color="auto"/>
        <w:right w:val="none" w:sz="0" w:space="0" w:color="auto"/>
      </w:divBdr>
    </w:div>
    <w:div w:id="1440684654">
      <w:bodyDiv w:val="1"/>
      <w:marLeft w:val="0"/>
      <w:marRight w:val="0"/>
      <w:marTop w:val="0"/>
      <w:marBottom w:val="0"/>
      <w:divBdr>
        <w:top w:val="none" w:sz="0" w:space="0" w:color="auto"/>
        <w:left w:val="none" w:sz="0" w:space="0" w:color="auto"/>
        <w:bottom w:val="none" w:sz="0" w:space="0" w:color="auto"/>
        <w:right w:val="none" w:sz="0" w:space="0" w:color="auto"/>
      </w:divBdr>
    </w:div>
    <w:div w:id="1441484651">
      <w:bodyDiv w:val="1"/>
      <w:marLeft w:val="0"/>
      <w:marRight w:val="0"/>
      <w:marTop w:val="0"/>
      <w:marBottom w:val="0"/>
      <w:divBdr>
        <w:top w:val="none" w:sz="0" w:space="0" w:color="auto"/>
        <w:left w:val="none" w:sz="0" w:space="0" w:color="auto"/>
        <w:bottom w:val="none" w:sz="0" w:space="0" w:color="auto"/>
        <w:right w:val="none" w:sz="0" w:space="0" w:color="auto"/>
      </w:divBdr>
    </w:div>
    <w:div w:id="1441490555">
      <w:bodyDiv w:val="1"/>
      <w:marLeft w:val="0"/>
      <w:marRight w:val="0"/>
      <w:marTop w:val="0"/>
      <w:marBottom w:val="0"/>
      <w:divBdr>
        <w:top w:val="none" w:sz="0" w:space="0" w:color="auto"/>
        <w:left w:val="none" w:sz="0" w:space="0" w:color="auto"/>
        <w:bottom w:val="none" w:sz="0" w:space="0" w:color="auto"/>
        <w:right w:val="none" w:sz="0" w:space="0" w:color="auto"/>
      </w:divBdr>
    </w:div>
    <w:div w:id="1441533251">
      <w:bodyDiv w:val="1"/>
      <w:marLeft w:val="0"/>
      <w:marRight w:val="0"/>
      <w:marTop w:val="0"/>
      <w:marBottom w:val="0"/>
      <w:divBdr>
        <w:top w:val="none" w:sz="0" w:space="0" w:color="auto"/>
        <w:left w:val="none" w:sz="0" w:space="0" w:color="auto"/>
        <w:bottom w:val="none" w:sz="0" w:space="0" w:color="auto"/>
        <w:right w:val="none" w:sz="0" w:space="0" w:color="auto"/>
      </w:divBdr>
    </w:div>
    <w:div w:id="1441679896">
      <w:bodyDiv w:val="1"/>
      <w:marLeft w:val="0"/>
      <w:marRight w:val="0"/>
      <w:marTop w:val="0"/>
      <w:marBottom w:val="0"/>
      <w:divBdr>
        <w:top w:val="none" w:sz="0" w:space="0" w:color="auto"/>
        <w:left w:val="none" w:sz="0" w:space="0" w:color="auto"/>
        <w:bottom w:val="none" w:sz="0" w:space="0" w:color="auto"/>
        <w:right w:val="none" w:sz="0" w:space="0" w:color="auto"/>
      </w:divBdr>
    </w:div>
    <w:div w:id="1442146043">
      <w:bodyDiv w:val="1"/>
      <w:marLeft w:val="0"/>
      <w:marRight w:val="0"/>
      <w:marTop w:val="0"/>
      <w:marBottom w:val="0"/>
      <w:divBdr>
        <w:top w:val="none" w:sz="0" w:space="0" w:color="auto"/>
        <w:left w:val="none" w:sz="0" w:space="0" w:color="auto"/>
        <w:bottom w:val="none" w:sz="0" w:space="0" w:color="auto"/>
        <w:right w:val="none" w:sz="0" w:space="0" w:color="auto"/>
      </w:divBdr>
    </w:div>
    <w:div w:id="1442334859">
      <w:bodyDiv w:val="1"/>
      <w:marLeft w:val="0"/>
      <w:marRight w:val="0"/>
      <w:marTop w:val="0"/>
      <w:marBottom w:val="0"/>
      <w:divBdr>
        <w:top w:val="none" w:sz="0" w:space="0" w:color="auto"/>
        <w:left w:val="none" w:sz="0" w:space="0" w:color="auto"/>
        <w:bottom w:val="none" w:sz="0" w:space="0" w:color="auto"/>
        <w:right w:val="none" w:sz="0" w:space="0" w:color="auto"/>
      </w:divBdr>
    </w:div>
    <w:div w:id="1442604002">
      <w:bodyDiv w:val="1"/>
      <w:marLeft w:val="0"/>
      <w:marRight w:val="0"/>
      <w:marTop w:val="0"/>
      <w:marBottom w:val="0"/>
      <w:divBdr>
        <w:top w:val="none" w:sz="0" w:space="0" w:color="auto"/>
        <w:left w:val="none" w:sz="0" w:space="0" w:color="auto"/>
        <w:bottom w:val="none" w:sz="0" w:space="0" w:color="auto"/>
        <w:right w:val="none" w:sz="0" w:space="0" w:color="auto"/>
      </w:divBdr>
    </w:div>
    <w:div w:id="1442916270">
      <w:bodyDiv w:val="1"/>
      <w:marLeft w:val="0"/>
      <w:marRight w:val="0"/>
      <w:marTop w:val="0"/>
      <w:marBottom w:val="0"/>
      <w:divBdr>
        <w:top w:val="none" w:sz="0" w:space="0" w:color="auto"/>
        <w:left w:val="none" w:sz="0" w:space="0" w:color="auto"/>
        <w:bottom w:val="none" w:sz="0" w:space="0" w:color="auto"/>
        <w:right w:val="none" w:sz="0" w:space="0" w:color="auto"/>
      </w:divBdr>
    </w:div>
    <w:div w:id="1443113206">
      <w:bodyDiv w:val="1"/>
      <w:marLeft w:val="0"/>
      <w:marRight w:val="0"/>
      <w:marTop w:val="0"/>
      <w:marBottom w:val="0"/>
      <w:divBdr>
        <w:top w:val="none" w:sz="0" w:space="0" w:color="auto"/>
        <w:left w:val="none" w:sz="0" w:space="0" w:color="auto"/>
        <w:bottom w:val="none" w:sz="0" w:space="0" w:color="auto"/>
        <w:right w:val="none" w:sz="0" w:space="0" w:color="auto"/>
      </w:divBdr>
    </w:div>
    <w:div w:id="1443185191">
      <w:bodyDiv w:val="1"/>
      <w:marLeft w:val="0"/>
      <w:marRight w:val="0"/>
      <w:marTop w:val="0"/>
      <w:marBottom w:val="0"/>
      <w:divBdr>
        <w:top w:val="none" w:sz="0" w:space="0" w:color="auto"/>
        <w:left w:val="none" w:sz="0" w:space="0" w:color="auto"/>
        <w:bottom w:val="none" w:sz="0" w:space="0" w:color="auto"/>
        <w:right w:val="none" w:sz="0" w:space="0" w:color="auto"/>
      </w:divBdr>
    </w:div>
    <w:div w:id="1443381364">
      <w:bodyDiv w:val="1"/>
      <w:marLeft w:val="0"/>
      <w:marRight w:val="0"/>
      <w:marTop w:val="0"/>
      <w:marBottom w:val="0"/>
      <w:divBdr>
        <w:top w:val="none" w:sz="0" w:space="0" w:color="auto"/>
        <w:left w:val="none" w:sz="0" w:space="0" w:color="auto"/>
        <w:bottom w:val="none" w:sz="0" w:space="0" w:color="auto"/>
        <w:right w:val="none" w:sz="0" w:space="0" w:color="auto"/>
      </w:divBdr>
    </w:div>
    <w:div w:id="1443497444">
      <w:bodyDiv w:val="1"/>
      <w:marLeft w:val="0"/>
      <w:marRight w:val="0"/>
      <w:marTop w:val="0"/>
      <w:marBottom w:val="0"/>
      <w:divBdr>
        <w:top w:val="none" w:sz="0" w:space="0" w:color="auto"/>
        <w:left w:val="none" w:sz="0" w:space="0" w:color="auto"/>
        <w:bottom w:val="none" w:sz="0" w:space="0" w:color="auto"/>
        <w:right w:val="none" w:sz="0" w:space="0" w:color="auto"/>
      </w:divBdr>
    </w:div>
    <w:div w:id="1443576617">
      <w:bodyDiv w:val="1"/>
      <w:marLeft w:val="0"/>
      <w:marRight w:val="0"/>
      <w:marTop w:val="0"/>
      <w:marBottom w:val="0"/>
      <w:divBdr>
        <w:top w:val="none" w:sz="0" w:space="0" w:color="auto"/>
        <w:left w:val="none" w:sz="0" w:space="0" w:color="auto"/>
        <w:bottom w:val="none" w:sz="0" w:space="0" w:color="auto"/>
        <w:right w:val="none" w:sz="0" w:space="0" w:color="auto"/>
      </w:divBdr>
    </w:div>
    <w:div w:id="1443921156">
      <w:bodyDiv w:val="1"/>
      <w:marLeft w:val="0"/>
      <w:marRight w:val="0"/>
      <w:marTop w:val="0"/>
      <w:marBottom w:val="0"/>
      <w:divBdr>
        <w:top w:val="none" w:sz="0" w:space="0" w:color="auto"/>
        <w:left w:val="none" w:sz="0" w:space="0" w:color="auto"/>
        <w:bottom w:val="none" w:sz="0" w:space="0" w:color="auto"/>
        <w:right w:val="none" w:sz="0" w:space="0" w:color="auto"/>
      </w:divBdr>
    </w:div>
    <w:div w:id="1444575680">
      <w:bodyDiv w:val="1"/>
      <w:marLeft w:val="0"/>
      <w:marRight w:val="0"/>
      <w:marTop w:val="0"/>
      <w:marBottom w:val="0"/>
      <w:divBdr>
        <w:top w:val="none" w:sz="0" w:space="0" w:color="auto"/>
        <w:left w:val="none" w:sz="0" w:space="0" w:color="auto"/>
        <w:bottom w:val="none" w:sz="0" w:space="0" w:color="auto"/>
        <w:right w:val="none" w:sz="0" w:space="0" w:color="auto"/>
      </w:divBdr>
    </w:div>
    <w:div w:id="1445728039">
      <w:bodyDiv w:val="1"/>
      <w:marLeft w:val="0"/>
      <w:marRight w:val="0"/>
      <w:marTop w:val="0"/>
      <w:marBottom w:val="0"/>
      <w:divBdr>
        <w:top w:val="none" w:sz="0" w:space="0" w:color="auto"/>
        <w:left w:val="none" w:sz="0" w:space="0" w:color="auto"/>
        <w:bottom w:val="none" w:sz="0" w:space="0" w:color="auto"/>
        <w:right w:val="none" w:sz="0" w:space="0" w:color="auto"/>
      </w:divBdr>
    </w:div>
    <w:div w:id="1445929028">
      <w:bodyDiv w:val="1"/>
      <w:marLeft w:val="0"/>
      <w:marRight w:val="0"/>
      <w:marTop w:val="0"/>
      <w:marBottom w:val="0"/>
      <w:divBdr>
        <w:top w:val="none" w:sz="0" w:space="0" w:color="auto"/>
        <w:left w:val="none" w:sz="0" w:space="0" w:color="auto"/>
        <w:bottom w:val="none" w:sz="0" w:space="0" w:color="auto"/>
        <w:right w:val="none" w:sz="0" w:space="0" w:color="auto"/>
      </w:divBdr>
    </w:div>
    <w:div w:id="1446003249">
      <w:bodyDiv w:val="1"/>
      <w:marLeft w:val="0"/>
      <w:marRight w:val="0"/>
      <w:marTop w:val="0"/>
      <w:marBottom w:val="0"/>
      <w:divBdr>
        <w:top w:val="none" w:sz="0" w:space="0" w:color="auto"/>
        <w:left w:val="none" w:sz="0" w:space="0" w:color="auto"/>
        <w:bottom w:val="none" w:sz="0" w:space="0" w:color="auto"/>
        <w:right w:val="none" w:sz="0" w:space="0" w:color="auto"/>
      </w:divBdr>
    </w:div>
    <w:div w:id="1446121551">
      <w:bodyDiv w:val="1"/>
      <w:marLeft w:val="0"/>
      <w:marRight w:val="0"/>
      <w:marTop w:val="0"/>
      <w:marBottom w:val="0"/>
      <w:divBdr>
        <w:top w:val="none" w:sz="0" w:space="0" w:color="auto"/>
        <w:left w:val="none" w:sz="0" w:space="0" w:color="auto"/>
        <w:bottom w:val="none" w:sz="0" w:space="0" w:color="auto"/>
        <w:right w:val="none" w:sz="0" w:space="0" w:color="auto"/>
      </w:divBdr>
    </w:div>
    <w:div w:id="1446726923">
      <w:bodyDiv w:val="1"/>
      <w:marLeft w:val="0"/>
      <w:marRight w:val="0"/>
      <w:marTop w:val="0"/>
      <w:marBottom w:val="0"/>
      <w:divBdr>
        <w:top w:val="none" w:sz="0" w:space="0" w:color="auto"/>
        <w:left w:val="none" w:sz="0" w:space="0" w:color="auto"/>
        <w:bottom w:val="none" w:sz="0" w:space="0" w:color="auto"/>
        <w:right w:val="none" w:sz="0" w:space="0" w:color="auto"/>
      </w:divBdr>
    </w:div>
    <w:div w:id="1447383850">
      <w:bodyDiv w:val="1"/>
      <w:marLeft w:val="0"/>
      <w:marRight w:val="0"/>
      <w:marTop w:val="0"/>
      <w:marBottom w:val="0"/>
      <w:divBdr>
        <w:top w:val="none" w:sz="0" w:space="0" w:color="auto"/>
        <w:left w:val="none" w:sz="0" w:space="0" w:color="auto"/>
        <w:bottom w:val="none" w:sz="0" w:space="0" w:color="auto"/>
        <w:right w:val="none" w:sz="0" w:space="0" w:color="auto"/>
      </w:divBdr>
    </w:div>
    <w:div w:id="1447499848">
      <w:bodyDiv w:val="1"/>
      <w:marLeft w:val="0"/>
      <w:marRight w:val="0"/>
      <w:marTop w:val="0"/>
      <w:marBottom w:val="0"/>
      <w:divBdr>
        <w:top w:val="none" w:sz="0" w:space="0" w:color="auto"/>
        <w:left w:val="none" w:sz="0" w:space="0" w:color="auto"/>
        <w:bottom w:val="none" w:sz="0" w:space="0" w:color="auto"/>
        <w:right w:val="none" w:sz="0" w:space="0" w:color="auto"/>
      </w:divBdr>
    </w:div>
    <w:div w:id="1449550152">
      <w:bodyDiv w:val="1"/>
      <w:marLeft w:val="0"/>
      <w:marRight w:val="0"/>
      <w:marTop w:val="0"/>
      <w:marBottom w:val="0"/>
      <w:divBdr>
        <w:top w:val="none" w:sz="0" w:space="0" w:color="auto"/>
        <w:left w:val="none" w:sz="0" w:space="0" w:color="auto"/>
        <w:bottom w:val="none" w:sz="0" w:space="0" w:color="auto"/>
        <w:right w:val="none" w:sz="0" w:space="0" w:color="auto"/>
      </w:divBdr>
    </w:div>
    <w:div w:id="1449592800">
      <w:bodyDiv w:val="1"/>
      <w:marLeft w:val="0"/>
      <w:marRight w:val="0"/>
      <w:marTop w:val="0"/>
      <w:marBottom w:val="0"/>
      <w:divBdr>
        <w:top w:val="none" w:sz="0" w:space="0" w:color="auto"/>
        <w:left w:val="none" w:sz="0" w:space="0" w:color="auto"/>
        <w:bottom w:val="none" w:sz="0" w:space="0" w:color="auto"/>
        <w:right w:val="none" w:sz="0" w:space="0" w:color="auto"/>
      </w:divBdr>
    </w:div>
    <w:div w:id="1450078794">
      <w:bodyDiv w:val="1"/>
      <w:marLeft w:val="0"/>
      <w:marRight w:val="0"/>
      <w:marTop w:val="0"/>
      <w:marBottom w:val="0"/>
      <w:divBdr>
        <w:top w:val="none" w:sz="0" w:space="0" w:color="auto"/>
        <w:left w:val="none" w:sz="0" w:space="0" w:color="auto"/>
        <w:bottom w:val="none" w:sz="0" w:space="0" w:color="auto"/>
        <w:right w:val="none" w:sz="0" w:space="0" w:color="auto"/>
      </w:divBdr>
    </w:div>
    <w:div w:id="1450078962">
      <w:bodyDiv w:val="1"/>
      <w:marLeft w:val="0"/>
      <w:marRight w:val="0"/>
      <w:marTop w:val="0"/>
      <w:marBottom w:val="0"/>
      <w:divBdr>
        <w:top w:val="none" w:sz="0" w:space="0" w:color="auto"/>
        <w:left w:val="none" w:sz="0" w:space="0" w:color="auto"/>
        <w:bottom w:val="none" w:sz="0" w:space="0" w:color="auto"/>
        <w:right w:val="none" w:sz="0" w:space="0" w:color="auto"/>
      </w:divBdr>
    </w:div>
    <w:div w:id="1450201957">
      <w:bodyDiv w:val="1"/>
      <w:marLeft w:val="0"/>
      <w:marRight w:val="0"/>
      <w:marTop w:val="0"/>
      <w:marBottom w:val="0"/>
      <w:divBdr>
        <w:top w:val="none" w:sz="0" w:space="0" w:color="auto"/>
        <w:left w:val="none" w:sz="0" w:space="0" w:color="auto"/>
        <w:bottom w:val="none" w:sz="0" w:space="0" w:color="auto"/>
        <w:right w:val="none" w:sz="0" w:space="0" w:color="auto"/>
      </w:divBdr>
    </w:div>
    <w:div w:id="1450663754">
      <w:bodyDiv w:val="1"/>
      <w:marLeft w:val="0"/>
      <w:marRight w:val="0"/>
      <w:marTop w:val="0"/>
      <w:marBottom w:val="0"/>
      <w:divBdr>
        <w:top w:val="none" w:sz="0" w:space="0" w:color="auto"/>
        <w:left w:val="none" w:sz="0" w:space="0" w:color="auto"/>
        <w:bottom w:val="none" w:sz="0" w:space="0" w:color="auto"/>
        <w:right w:val="none" w:sz="0" w:space="0" w:color="auto"/>
      </w:divBdr>
    </w:div>
    <w:div w:id="1451316272">
      <w:bodyDiv w:val="1"/>
      <w:marLeft w:val="0"/>
      <w:marRight w:val="0"/>
      <w:marTop w:val="0"/>
      <w:marBottom w:val="0"/>
      <w:divBdr>
        <w:top w:val="none" w:sz="0" w:space="0" w:color="auto"/>
        <w:left w:val="none" w:sz="0" w:space="0" w:color="auto"/>
        <w:bottom w:val="none" w:sz="0" w:space="0" w:color="auto"/>
        <w:right w:val="none" w:sz="0" w:space="0" w:color="auto"/>
      </w:divBdr>
    </w:div>
    <w:div w:id="1451777400">
      <w:bodyDiv w:val="1"/>
      <w:marLeft w:val="0"/>
      <w:marRight w:val="0"/>
      <w:marTop w:val="0"/>
      <w:marBottom w:val="0"/>
      <w:divBdr>
        <w:top w:val="none" w:sz="0" w:space="0" w:color="auto"/>
        <w:left w:val="none" w:sz="0" w:space="0" w:color="auto"/>
        <w:bottom w:val="none" w:sz="0" w:space="0" w:color="auto"/>
        <w:right w:val="none" w:sz="0" w:space="0" w:color="auto"/>
      </w:divBdr>
    </w:div>
    <w:div w:id="1451784507">
      <w:bodyDiv w:val="1"/>
      <w:marLeft w:val="0"/>
      <w:marRight w:val="0"/>
      <w:marTop w:val="0"/>
      <w:marBottom w:val="0"/>
      <w:divBdr>
        <w:top w:val="none" w:sz="0" w:space="0" w:color="auto"/>
        <w:left w:val="none" w:sz="0" w:space="0" w:color="auto"/>
        <w:bottom w:val="none" w:sz="0" w:space="0" w:color="auto"/>
        <w:right w:val="none" w:sz="0" w:space="0" w:color="auto"/>
      </w:divBdr>
    </w:div>
    <w:div w:id="1451894270">
      <w:bodyDiv w:val="1"/>
      <w:marLeft w:val="0"/>
      <w:marRight w:val="0"/>
      <w:marTop w:val="0"/>
      <w:marBottom w:val="0"/>
      <w:divBdr>
        <w:top w:val="none" w:sz="0" w:space="0" w:color="auto"/>
        <w:left w:val="none" w:sz="0" w:space="0" w:color="auto"/>
        <w:bottom w:val="none" w:sz="0" w:space="0" w:color="auto"/>
        <w:right w:val="none" w:sz="0" w:space="0" w:color="auto"/>
      </w:divBdr>
    </w:div>
    <w:div w:id="1452358685">
      <w:bodyDiv w:val="1"/>
      <w:marLeft w:val="0"/>
      <w:marRight w:val="0"/>
      <w:marTop w:val="0"/>
      <w:marBottom w:val="0"/>
      <w:divBdr>
        <w:top w:val="none" w:sz="0" w:space="0" w:color="auto"/>
        <w:left w:val="none" w:sz="0" w:space="0" w:color="auto"/>
        <w:bottom w:val="none" w:sz="0" w:space="0" w:color="auto"/>
        <w:right w:val="none" w:sz="0" w:space="0" w:color="auto"/>
      </w:divBdr>
    </w:div>
    <w:div w:id="1454329723">
      <w:bodyDiv w:val="1"/>
      <w:marLeft w:val="0"/>
      <w:marRight w:val="0"/>
      <w:marTop w:val="0"/>
      <w:marBottom w:val="0"/>
      <w:divBdr>
        <w:top w:val="none" w:sz="0" w:space="0" w:color="auto"/>
        <w:left w:val="none" w:sz="0" w:space="0" w:color="auto"/>
        <w:bottom w:val="none" w:sz="0" w:space="0" w:color="auto"/>
        <w:right w:val="none" w:sz="0" w:space="0" w:color="auto"/>
      </w:divBdr>
    </w:div>
    <w:div w:id="1454710851">
      <w:bodyDiv w:val="1"/>
      <w:marLeft w:val="0"/>
      <w:marRight w:val="0"/>
      <w:marTop w:val="0"/>
      <w:marBottom w:val="0"/>
      <w:divBdr>
        <w:top w:val="none" w:sz="0" w:space="0" w:color="auto"/>
        <w:left w:val="none" w:sz="0" w:space="0" w:color="auto"/>
        <w:bottom w:val="none" w:sz="0" w:space="0" w:color="auto"/>
        <w:right w:val="none" w:sz="0" w:space="0" w:color="auto"/>
      </w:divBdr>
    </w:div>
    <w:div w:id="1454791517">
      <w:bodyDiv w:val="1"/>
      <w:marLeft w:val="0"/>
      <w:marRight w:val="0"/>
      <w:marTop w:val="0"/>
      <w:marBottom w:val="0"/>
      <w:divBdr>
        <w:top w:val="none" w:sz="0" w:space="0" w:color="auto"/>
        <w:left w:val="none" w:sz="0" w:space="0" w:color="auto"/>
        <w:bottom w:val="none" w:sz="0" w:space="0" w:color="auto"/>
        <w:right w:val="none" w:sz="0" w:space="0" w:color="auto"/>
      </w:divBdr>
    </w:div>
    <w:div w:id="1454908442">
      <w:bodyDiv w:val="1"/>
      <w:marLeft w:val="0"/>
      <w:marRight w:val="0"/>
      <w:marTop w:val="0"/>
      <w:marBottom w:val="0"/>
      <w:divBdr>
        <w:top w:val="none" w:sz="0" w:space="0" w:color="auto"/>
        <w:left w:val="none" w:sz="0" w:space="0" w:color="auto"/>
        <w:bottom w:val="none" w:sz="0" w:space="0" w:color="auto"/>
        <w:right w:val="none" w:sz="0" w:space="0" w:color="auto"/>
      </w:divBdr>
    </w:div>
    <w:div w:id="1456294588">
      <w:bodyDiv w:val="1"/>
      <w:marLeft w:val="0"/>
      <w:marRight w:val="0"/>
      <w:marTop w:val="0"/>
      <w:marBottom w:val="0"/>
      <w:divBdr>
        <w:top w:val="none" w:sz="0" w:space="0" w:color="auto"/>
        <w:left w:val="none" w:sz="0" w:space="0" w:color="auto"/>
        <w:bottom w:val="none" w:sz="0" w:space="0" w:color="auto"/>
        <w:right w:val="none" w:sz="0" w:space="0" w:color="auto"/>
      </w:divBdr>
    </w:div>
    <w:div w:id="1457523100">
      <w:bodyDiv w:val="1"/>
      <w:marLeft w:val="0"/>
      <w:marRight w:val="0"/>
      <w:marTop w:val="0"/>
      <w:marBottom w:val="0"/>
      <w:divBdr>
        <w:top w:val="none" w:sz="0" w:space="0" w:color="auto"/>
        <w:left w:val="none" w:sz="0" w:space="0" w:color="auto"/>
        <w:bottom w:val="none" w:sz="0" w:space="0" w:color="auto"/>
        <w:right w:val="none" w:sz="0" w:space="0" w:color="auto"/>
      </w:divBdr>
    </w:div>
    <w:div w:id="1458375339">
      <w:bodyDiv w:val="1"/>
      <w:marLeft w:val="0"/>
      <w:marRight w:val="0"/>
      <w:marTop w:val="0"/>
      <w:marBottom w:val="0"/>
      <w:divBdr>
        <w:top w:val="none" w:sz="0" w:space="0" w:color="auto"/>
        <w:left w:val="none" w:sz="0" w:space="0" w:color="auto"/>
        <w:bottom w:val="none" w:sz="0" w:space="0" w:color="auto"/>
        <w:right w:val="none" w:sz="0" w:space="0" w:color="auto"/>
      </w:divBdr>
    </w:div>
    <w:div w:id="1458720042">
      <w:bodyDiv w:val="1"/>
      <w:marLeft w:val="0"/>
      <w:marRight w:val="0"/>
      <w:marTop w:val="0"/>
      <w:marBottom w:val="0"/>
      <w:divBdr>
        <w:top w:val="none" w:sz="0" w:space="0" w:color="auto"/>
        <w:left w:val="none" w:sz="0" w:space="0" w:color="auto"/>
        <w:bottom w:val="none" w:sz="0" w:space="0" w:color="auto"/>
        <w:right w:val="none" w:sz="0" w:space="0" w:color="auto"/>
      </w:divBdr>
    </w:div>
    <w:div w:id="1459058981">
      <w:bodyDiv w:val="1"/>
      <w:marLeft w:val="0"/>
      <w:marRight w:val="0"/>
      <w:marTop w:val="0"/>
      <w:marBottom w:val="0"/>
      <w:divBdr>
        <w:top w:val="none" w:sz="0" w:space="0" w:color="auto"/>
        <w:left w:val="none" w:sz="0" w:space="0" w:color="auto"/>
        <w:bottom w:val="none" w:sz="0" w:space="0" w:color="auto"/>
        <w:right w:val="none" w:sz="0" w:space="0" w:color="auto"/>
      </w:divBdr>
    </w:div>
    <w:div w:id="1459494014">
      <w:bodyDiv w:val="1"/>
      <w:marLeft w:val="0"/>
      <w:marRight w:val="0"/>
      <w:marTop w:val="0"/>
      <w:marBottom w:val="0"/>
      <w:divBdr>
        <w:top w:val="none" w:sz="0" w:space="0" w:color="auto"/>
        <w:left w:val="none" w:sz="0" w:space="0" w:color="auto"/>
        <w:bottom w:val="none" w:sz="0" w:space="0" w:color="auto"/>
        <w:right w:val="none" w:sz="0" w:space="0" w:color="auto"/>
      </w:divBdr>
    </w:div>
    <w:div w:id="1460412110">
      <w:bodyDiv w:val="1"/>
      <w:marLeft w:val="0"/>
      <w:marRight w:val="0"/>
      <w:marTop w:val="0"/>
      <w:marBottom w:val="0"/>
      <w:divBdr>
        <w:top w:val="none" w:sz="0" w:space="0" w:color="auto"/>
        <w:left w:val="none" w:sz="0" w:space="0" w:color="auto"/>
        <w:bottom w:val="none" w:sz="0" w:space="0" w:color="auto"/>
        <w:right w:val="none" w:sz="0" w:space="0" w:color="auto"/>
      </w:divBdr>
    </w:div>
    <w:div w:id="1460955601">
      <w:bodyDiv w:val="1"/>
      <w:marLeft w:val="0"/>
      <w:marRight w:val="0"/>
      <w:marTop w:val="0"/>
      <w:marBottom w:val="0"/>
      <w:divBdr>
        <w:top w:val="none" w:sz="0" w:space="0" w:color="auto"/>
        <w:left w:val="none" w:sz="0" w:space="0" w:color="auto"/>
        <w:bottom w:val="none" w:sz="0" w:space="0" w:color="auto"/>
        <w:right w:val="none" w:sz="0" w:space="0" w:color="auto"/>
      </w:divBdr>
    </w:div>
    <w:div w:id="1461806545">
      <w:bodyDiv w:val="1"/>
      <w:marLeft w:val="0"/>
      <w:marRight w:val="0"/>
      <w:marTop w:val="0"/>
      <w:marBottom w:val="0"/>
      <w:divBdr>
        <w:top w:val="none" w:sz="0" w:space="0" w:color="auto"/>
        <w:left w:val="none" w:sz="0" w:space="0" w:color="auto"/>
        <w:bottom w:val="none" w:sz="0" w:space="0" w:color="auto"/>
        <w:right w:val="none" w:sz="0" w:space="0" w:color="auto"/>
      </w:divBdr>
    </w:div>
    <w:div w:id="1462571475">
      <w:bodyDiv w:val="1"/>
      <w:marLeft w:val="0"/>
      <w:marRight w:val="0"/>
      <w:marTop w:val="0"/>
      <w:marBottom w:val="0"/>
      <w:divBdr>
        <w:top w:val="none" w:sz="0" w:space="0" w:color="auto"/>
        <w:left w:val="none" w:sz="0" w:space="0" w:color="auto"/>
        <w:bottom w:val="none" w:sz="0" w:space="0" w:color="auto"/>
        <w:right w:val="none" w:sz="0" w:space="0" w:color="auto"/>
      </w:divBdr>
    </w:div>
    <w:div w:id="1462571524">
      <w:bodyDiv w:val="1"/>
      <w:marLeft w:val="0"/>
      <w:marRight w:val="0"/>
      <w:marTop w:val="0"/>
      <w:marBottom w:val="0"/>
      <w:divBdr>
        <w:top w:val="none" w:sz="0" w:space="0" w:color="auto"/>
        <w:left w:val="none" w:sz="0" w:space="0" w:color="auto"/>
        <w:bottom w:val="none" w:sz="0" w:space="0" w:color="auto"/>
        <w:right w:val="none" w:sz="0" w:space="0" w:color="auto"/>
      </w:divBdr>
    </w:div>
    <w:div w:id="1463579522">
      <w:bodyDiv w:val="1"/>
      <w:marLeft w:val="0"/>
      <w:marRight w:val="0"/>
      <w:marTop w:val="0"/>
      <w:marBottom w:val="0"/>
      <w:divBdr>
        <w:top w:val="none" w:sz="0" w:space="0" w:color="auto"/>
        <w:left w:val="none" w:sz="0" w:space="0" w:color="auto"/>
        <w:bottom w:val="none" w:sz="0" w:space="0" w:color="auto"/>
        <w:right w:val="none" w:sz="0" w:space="0" w:color="auto"/>
      </w:divBdr>
    </w:div>
    <w:div w:id="1464150596">
      <w:bodyDiv w:val="1"/>
      <w:marLeft w:val="0"/>
      <w:marRight w:val="0"/>
      <w:marTop w:val="0"/>
      <w:marBottom w:val="0"/>
      <w:divBdr>
        <w:top w:val="none" w:sz="0" w:space="0" w:color="auto"/>
        <w:left w:val="none" w:sz="0" w:space="0" w:color="auto"/>
        <w:bottom w:val="none" w:sz="0" w:space="0" w:color="auto"/>
        <w:right w:val="none" w:sz="0" w:space="0" w:color="auto"/>
      </w:divBdr>
    </w:div>
    <w:div w:id="1464537709">
      <w:bodyDiv w:val="1"/>
      <w:marLeft w:val="0"/>
      <w:marRight w:val="0"/>
      <w:marTop w:val="0"/>
      <w:marBottom w:val="0"/>
      <w:divBdr>
        <w:top w:val="none" w:sz="0" w:space="0" w:color="auto"/>
        <w:left w:val="none" w:sz="0" w:space="0" w:color="auto"/>
        <w:bottom w:val="none" w:sz="0" w:space="0" w:color="auto"/>
        <w:right w:val="none" w:sz="0" w:space="0" w:color="auto"/>
      </w:divBdr>
    </w:div>
    <w:div w:id="1464881243">
      <w:bodyDiv w:val="1"/>
      <w:marLeft w:val="0"/>
      <w:marRight w:val="0"/>
      <w:marTop w:val="0"/>
      <w:marBottom w:val="0"/>
      <w:divBdr>
        <w:top w:val="none" w:sz="0" w:space="0" w:color="auto"/>
        <w:left w:val="none" w:sz="0" w:space="0" w:color="auto"/>
        <w:bottom w:val="none" w:sz="0" w:space="0" w:color="auto"/>
        <w:right w:val="none" w:sz="0" w:space="0" w:color="auto"/>
      </w:divBdr>
    </w:div>
    <w:div w:id="1465271971">
      <w:bodyDiv w:val="1"/>
      <w:marLeft w:val="0"/>
      <w:marRight w:val="0"/>
      <w:marTop w:val="0"/>
      <w:marBottom w:val="0"/>
      <w:divBdr>
        <w:top w:val="none" w:sz="0" w:space="0" w:color="auto"/>
        <w:left w:val="none" w:sz="0" w:space="0" w:color="auto"/>
        <w:bottom w:val="none" w:sz="0" w:space="0" w:color="auto"/>
        <w:right w:val="none" w:sz="0" w:space="0" w:color="auto"/>
      </w:divBdr>
    </w:div>
    <w:div w:id="1465348081">
      <w:bodyDiv w:val="1"/>
      <w:marLeft w:val="0"/>
      <w:marRight w:val="0"/>
      <w:marTop w:val="0"/>
      <w:marBottom w:val="0"/>
      <w:divBdr>
        <w:top w:val="none" w:sz="0" w:space="0" w:color="auto"/>
        <w:left w:val="none" w:sz="0" w:space="0" w:color="auto"/>
        <w:bottom w:val="none" w:sz="0" w:space="0" w:color="auto"/>
        <w:right w:val="none" w:sz="0" w:space="0" w:color="auto"/>
      </w:divBdr>
    </w:div>
    <w:div w:id="1465465915">
      <w:bodyDiv w:val="1"/>
      <w:marLeft w:val="0"/>
      <w:marRight w:val="0"/>
      <w:marTop w:val="0"/>
      <w:marBottom w:val="0"/>
      <w:divBdr>
        <w:top w:val="none" w:sz="0" w:space="0" w:color="auto"/>
        <w:left w:val="none" w:sz="0" w:space="0" w:color="auto"/>
        <w:bottom w:val="none" w:sz="0" w:space="0" w:color="auto"/>
        <w:right w:val="none" w:sz="0" w:space="0" w:color="auto"/>
      </w:divBdr>
    </w:div>
    <w:div w:id="1465808210">
      <w:bodyDiv w:val="1"/>
      <w:marLeft w:val="0"/>
      <w:marRight w:val="0"/>
      <w:marTop w:val="0"/>
      <w:marBottom w:val="0"/>
      <w:divBdr>
        <w:top w:val="none" w:sz="0" w:space="0" w:color="auto"/>
        <w:left w:val="none" w:sz="0" w:space="0" w:color="auto"/>
        <w:bottom w:val="none" w:sz="0" w:space="0" w:color="auto"/>
        <w:right w:val="none" w:sz="0" w:space="0" w:color="auto"/>
      </w:divBdr>
    </w:div>
    <w:div w:id="1466197894">
      <w:bodyDiv w:val="1"/>
      <w:marLeft w:val="0"/>
      <w:marRight w:val="0"/>
      <w:marTop w:val="0"/>
      <w:marBottom w:val="0"/>
      <w:divBdr>
        <w:top w:val="none" w:sz="0" w:space="0" w:color="auto"/>
        <w:left w:val="none" w:sz="0" w:space="0" w:color="auto"/>
        <w:bottom w:val="none" w:sz="0" w:space="0" w:color="auto"/>
        <w:right w:val="none" w:sz="0" w:space="0" w:color="auto"/>
      </w:divBdr>
    </w:div>
    <w:div w:id="1466699041">
      <w:bodyDiv w:val="1"/>
      <w:marLeft w:val="0"/>
      <w:marRight w:val="0"/>
      <w:marTop w:val="0"/>
      <w:marBottom w:val="0"/>
      <w:divBdr>
        <w:top w:val="none" w:sz="0" w:space="0" w:color="auto"/>
        <w:left w:val="none" w:sz="0" w:space="0" w:color="auto"/>
        <w:bottom w:val="none" w:sz="0" w:space="0" w:color="auto"/>
        <w:right w:val="none" w:sz="0" w:space="0" w:color="auto"/>
      </w:divBdr>
    </w:div>
    <w:div w:id="1466700998">
      <w:bodyDiv w:val="1"/>
      <w:marLeft w:val="0"/>
      <w:marRight w:val="0"/>
      <w:marTop w:val="0"/>
      <w:marBottom w:val="0"/>
      <w:divBdr>
        <w:top w:val="none" w:sz="0" w:space="0" w:color="auto"/>
        <w:left w:val="none" w:sz="0" w:space="0" w:color="auto"/>
        <w:bottom w:val="none" w:sz="0" w:space="0" w:color="auto"/>
        <w:right w:val="none" w:sz="0" w:space="0" w:color="auto"/>
      </w:divBdr>
    </w:div>
    <w:div w:id="1467309730">
      <w:bodyDiv w:val="1"/>
      <w:marLeft w:val="0"/>
      <w:marRight w:val="0"/>
      <w:marTop w:val="0"/>
      <w:marBottom w:val="0"/>
      <w:divBdr>
        <w:top w:val="none" w:sz="0" w:space="0" w:color="auto"/>
        <w:left w:val="none" w:sz="0" w:space="0" w:color="auto"/>
        <w:bottom w:val="none" w:sz="0" w:space="0" w:color="auto"/>
        <w:right w:val="none" w:sz="0" w:space="0" w:color="auto"/>
      </w:divBdr>
    </w:div>
    <w:div w:id="1468013863">
      <w:bodyDiv w:val="1"/>
      <w:marLeft w:val="0"/>
      <w:marRight w:val="0"/>
      <w:marTop w:val="0"/>
      <w:marBottom w:val="0"/>
      <w:divBdr>
        <w:top w:val="none" w:sz="0" w:space="0" w:color="auto"/>
        <w:left w:val="none" w:sz="0" w:space="0" w:color="auto"/>
        <w:bottom w:val="none" w:sz="0" w:space="0" w:color="auto"/>
        <w:right w:val="none" w:sz="0" w:space="0" w:color="auto"/>
      </w:divBdr>
    </w:div>
    <w:div w:id="1468284257">
      <w:bodyDiv w:val="1"/>
      <w:marLeft w:val="0"/>
      <w:marRight w:val="0"/>
      <w:marTop w:val="0"/>
      <w:marBottom w:val="0"/>
      <w:divBdr>
        <w:top w:val="none" w:sz="0" w:space="0" w:color="auto"/>
        <w:left w:val="none" w:sz="0" w:space="0" w:color="auto"/>
        <w:bottom w:val="none" w:sz="0" w:space="0" w:color="auto"/>
        <w:right w:val="none" w:sz="0" w:space="0" w:color="auto"/>
      </w:divBdr>
    </w:div>
    <w:div w:id="1468662380">
      <w:bodyDiv w:val="1"/>
      <w:marLeft w:val="0"/>
      <w:marRight w:val="0"/>
      <w:marTop w:val="0"/>
      <w:marBottom w:val="0"/>
      <w:divBdr>
        <w:top w:val="none" w:sz="0" w:space="0" w:color="auto"/>
        <w:left w:val="none" w:sz="0" w:space="0" w:color="auto"/>
        <w:bottom w:val="none" w:sz="0" w:space="0" w:color="auto"/>
        <w:right w:val="none" w:sz="0" w:space="0" w:color="auto"/>
      </w:divBdr>
    </w:div>
    <w:div w:id="1468812949">
      <w:bodyDiv w:val="1"/>
      <w:marLeft w:val="0"/>
      <w:marRight w:val="0"/>
      <w:marTop w:val="0"/>
      <w:marBottom w:val="0"/>
      <w:divBdr>
        <w:top w:val="none" w:sz="0" w:space="0" w:color="auto"/>
        <w:left w:val="none" w:sz="0" w:space="0" w:color="auto"/>
        <w:bottom w:val="none" w:sz="0" w:space="0" w:color="auto"/>
        <w:right w:val="none" w:sz="0" w:space="0" w:color="auto"/>
      </w:divBdr>
    </w:div>
    <w:div w:id="1469476959">
      <w:bodyDiv w:val="1"/>
      <w:marLeft w:val="0"/>
      <w:marRight w:val="0"/>
      <w:marTop w:val="0"/>
      <w:marBottom w:val="0"/>
      <w:divBdr>
        <w:top w:val="none" w:sz="0" w:space="0" w:color="auto"/>
        <w:left w:val="none" w:sz="0" w:space="0" w:color="auto"/>
        <w:bottom w:val="none" w:sz="0" w:space="0" w:color="auto"/>
        <w:right w:val="none" w:sz="0" w:space="0" w:color="auto"/>
      </w:divBdr>
    </w:div>
    <w:div w:id="1469594211">
      <w:bodyDiv w:val="1"/>
      <w:marLeft w:val="0"/>
      <w:marRight w:val="0"/>
      <w:marTop w:val="0"/>
      <w:marBottom w:val="0"/>
      <w:divBdr>
        <w:top w:val="none" w:sz="0" w:space="0" w:color="auto"/>
        <w:left w:val="none" w:sz="0" w:space="0" w:color="auto"/>
        <w:bottom w:val="none" w:sz="0" w:space="0" w:color="auto"/>
        <w:right w:val="none" w:sz="0" w:space="0" w:color="auto"/>
      </w:divBdr>
    </w:div>
    <w:div w:id="1469780448">
      <w:bodyDiv w:val="1"/>
      <w:marLeft w:val="0"/>
      <w:marRight w:val="0"/>
      <w:marTop w:val="0"/>
      <w:marBottom w:val="0"/>
      <w:divBdr>
        <w:top w:val="none" w:sz="0" w:space="0" w:color="auto"/>
        <w:left w:val="none" w:sz="0" w:space="0" w:color="auto"/>
        <w:bottom w:val="none" w:sz="0" w:space="0" w:color="auto"/>
        <w:right w:val="none" w:sz="0" w:space="0" w:color="auto"/>
      </w:divBdr>
    </w:div>
    <w:div w:id="1469862937">
      <w:bodyDiv w:val="1"/>
      <w:marLeft w:val="0"/>
      <w:marRight w:val="0"/>
      <w:marTop w:val="0"/>
      <w:marBottom w:val="0"/>
      <w:divBdr>
        <w:top w:val="none" w:sz="0" w:space="0" w:color="auto"/>
        <w:left w:val="none" w:sz="0" w:space="0" w:color="auto"/>
        <w:bottom w:val="none" w:sz="0" w:space="0" w:color="auto"/>
        <w:right w:val="none" w:sz="0" w:space="0" w:color="auto"/>
      </w:divBdr>
    </w:div>
    <w:div w:id="1470050950">
      <w:bodyDiv w:val="1"/>
      <w:marLeft w:val="0"/>
      <w:marRight w:val="0"/>
      <w:marTop w:val="0"/>
      <w:marBottom w:val="0"/>
      <w:divBdr>
        <w:top w:val="none" w:sz="0" w:space="0" w:color="auto"/>
        <w:left w:val="none" w:sz="0" w:space="0" w:color="auto"/>
        <w:bottom w:val="none" w:sz="0" w:space="0" w:color="auto"/>
        <w:right w:val="none" w:sz="0" w:space="0" w:color="auto"/>
      </w:divBdr>
    </w:div>
    <w:div w:id="1470056749">
      <w:bodyDiv w:val="1"/>
      <w:marLeft w:val="0"/>
      <w:marRight w:val="0"/>
      <w:marTop w:val="0"/>
      <w:marBottom w:val="0"/>
      <w:divBdr>
        <w:top w:val="none" w:sz="0" w:space="0" w:color="auto"/>
        <w:left w:val="none" w:sz="0" w:space="0" w:color="auto"/>
        <w:bottom w:val="none" w:sz="0" w:space="0" w:color="auto"/>
        <w:right w:val="none" w:sz="0" w:space="0" w:color="auto"/>
      </w:divBdr>
    </w:div>
    <w:div w:id="1471440729">
      <w:bodyDiv w:val="1"/>
      <w:marLeft w:val="0"/>
      <w:marRight w:val="0"/>
      <w:marTop w:val="0"/>
      <w:marBottom w:val="0"/>
      <w:divBdr>
        <w:top w:val="none" w:sz="0" w:space="0" w:color="auto"/>
        <w:left w:val="none" w:sz="0" w:space="0" w:color="auto"/>
        <w:bottom w:val="none" w:sz="0" w:space="0" w:color="auto"/>
        <w:right w:val="none" w:sz="0" w:space="0" w:color="auto"/>
      </w:divBdr>
    </w:div>
    <w:div w:id="1471631186">
      <w:bodyDiv w:val="1"/>
      <w:marLeft w:val="0"/>
      <w:marRight w:val="0"/>
      <w:marTop w:val="0"/>
      <w:marBottom w:val="0"/>
      <w:divBdr>
        <w:top w:val="none" w:sz="0" w:space="0" w:color="auto"/>
        <w:left w:val="none" w:sz="0" w:space="0" w:color="auto"/>
        <w:bottom w:val="none" w:sz="0" w:space="0" w:color="auto"/>
        <w:right w:val="none" w:sz="0" w:space="0" w:color="auto"/>
      </w:divBdr>
    </w:div>
    <w:div w:id="1471900685">
      <w:bodyDiv w:val="1"/>
      <w:marLeft w:val="0"/>
      <w:marRight w:val="0"/>
      <w:marTop w:val="0"/>
      <w:marBottom w:val="0"/>
      <w:divBdr>
        <w:top w:val="none" w:sz="0" w:space="0" w:color="auto"/>
        <w:left w:val="none" w:sz="0" w:space="0" w:color="auto"/>
        <w:bottom w:val="none" w:sz="0" w:space="0" w:color="auto"/>
        <w:right w:val="none" w:sz="0" w:space="0" w:color="auto"/>
      </w:divBdr>
    </w:div>
    <w:div w:id="1473130828">
      <w:bodyDiv w:val="1"/>
      <w:marLeft w:val="0"/>
      <w:marRight w:val="0"/>
      <w:marTop w:val="0"/>
      <w:marBottom w:val="0"/>
      <w:divBdr>
        <w:top w:val="none" w:sz="0" w:space="0" w:color="auto"/>
        <w:left w:val="none" w:sz="0" w:space="0" w:color="auto"/>
        <w:bottom w:val="none" w:sz="0" w:space="0" w:color="auto"/>
        <w:right w:val="none" w:sz="0" w:space="0" w:color="auto"/>
      </w:divBdr>
    </w:div>
    <w:div w:id="1474832322">
      <w:bodyDiv w:val="1"/>
      <w:marLeft w:val="0"/>
      <w:marRight w:val="0"/>
      <w:marTop w:val="0"/>
      <w:marBottom w:val="0"/>
      <w:divBdr>
        <w:top w:val="none" w:sz="0" w:space="0" w:color="auto"/>
        <w:left w:val="none" w:sz="0" w:space="0" w:color="auto"/>
        <w:bottom w:val="none" w:sz="0" w:space="0" w:color="auto"/>
        <w:right w:val="none" w:sz="0" w:space="0" w:color="auto"/>
      </w:divBdr>
    </w:div>
    <w:div w:id="1475416019">
      <w:bodyDiv w:val="1"/>
      <w:marLeft w:val="0"/>
      <w:marRight w:val="0"/>
      <w:marTop w:val="0"/>
      <w:marBottom w:val="0"/>
      <w:divBdr>
        <w:top w:val="none" w:sz="0" w:space="0" w:color="auto"/>
        <w:left w:val="none" w:sz="0" w:space="0" w:color="auto"/>
        <w:bottom w:val="none" w:sz="0" w:space="0" w:color="auto"/>
        <w:right w:val="none" w:sz="0" w:space="0" w:color="auto"/>
      </w:divBdr>
    </w:div>
    <w:div w:id="1477603753">
      <w:bodyDiv w:val="1"/>
      <w:marLeft w:val="0"/>
      <w:marRight w:val="0"/>
      <w:marTop w:val="0"/>
      <w:marBottom w:val="0"/>
      <w:divBdr>
        <w:top w:val="none" w:sz="0" w:space="0" w:color="auto"/>
        <w:left w:val="none" w:sz="0" w:space="0" w:color="auto"/>
        <w:bottom w:val="none" w:sz="0" w:space="0" w:color="auto"/>
        <w:right w:val="none" w:sz="0" w:space="0" w:color="auto"/>
      </w:divBdr>
    </w:div>
    <w:div w:id="1477725542">
      <w:bodyDiv w:val="1"/>
      <w:marLeft w:val="0"/>
      <w:marRight w:val="0"/>
      <w:marTop w:val="0"/>
      <w:marBottom w:val="0"/>
      <w:divBdr>
        <w:top w:val="none" w:sz="0" w:space="0" w:color="auto"/>
        <w:left w:val="none" w:sz="0" w:space="0" w:color="auto"/>
        <w:bottom w:val="none" w:sz="0" w:space="0" w:color="auto"/>
        <w:right w:val="none" w:sz="0" w:space="0" w:color="auto"/>
      </w:divBdr>
    </w:div>
    <w:div w:id="1478374332">
      <w:bodyDiv w:val="1"/>
      <w:marLeft w:val="0"/>
      <w:marRight w:val="0"/>
      <w:marTop w:val="0"/>
      <w:marBottom w:val="0"/>
      <w:divBdr>
        <w:top w:val="none" w:sz="0" w:space="0" w:color="auto"/>
        <w:left w:val="none" w:sz="0" w:space="0" w:color="auto"/>
        <w:bottom w:val="none" w:sz="0" w:space="0" w:color="auto"/>
        <w:right w:val="none" w:sz="0" w:space="0" w:color="auto"/>
      </w:divBdr>
    </w:div>
    <w:div w:id="1478379210">
      <w:bodyDiv w:val="1"/>
      <w:marLeft w:val="0"/>
      <w:marRight w:val="0"/>
      <w:marTop w:val="0"/>
      <w:marBottom w:val="0"/>
      <w:divBdr>
        <w:top w:val="none" w:sz="0" w:space="0" w:color="auto"/>
        <w:left w:val="none" w:sz="0" w:space="0" w:color="auto"/>
        <w:bottom w:val="none" w:sz="0" w:space="0" w:color="auto"/>
        <w:right w:val="none" w:sz="0" w:space="0" w:color="auto"/>
      </w:divBdr>
    </w:div>
    <w:div w:id="1478648199">
      <w:bodyDiv w:val="1"/>
      <w:marLeft w:val="0"/>
      <w:marRight w:val="0"/>
      <w:marTop w:val="0"/>
      <w:marBottom w:val="0"/>
      <w:divBdr>
        <w:top w:val="none" w:sz="0" w:space="0" w:color="auto"/>
        <w:left w:val="none" w:sz="0" w:space="0" w:color="auto"/>
        <w:bottom w:val="none" w:sz="0" w:space="0" w:color="auto"/>
        <w:right w:val="none" w:sz="0" w:space="0" w:color="auto"/>
      </w:divBdr>
    </w:div>
    <w:div w:id="1480685069">
      <w:bodyDiv w:val="1"/>
      <w:marLeft w:val="0"/>
      <w:marRight w:val="0"/>
      <w:marTop w:val="0"/>
      <w:marBottom w:val="0"/>
      <w:divBdr>
        <w:top w:val="none" w:sz="0" w:space="0" w:color="auto"/>
        <w:left w:val="none" w:sz="0" w:space="0" w:color="auto"/>
        <w:bottom w:val="none" w:sz="0" w:space="0" w:color="auto"/>
        <w:right w:val="none" w:sz="0" w:space="0" w:color="auto"/>
      </w:divBdr>
    </w:div>
    <w:div w:id="1481842942">
      <w:bodyDiv w:val="1"/>
      <w:marLeft w:val="0"/>
      <w:marRight w:val="0"/>
      <w:marTop w:val="0"/>
      <w:marBottom w:val="0"/>
      <w:divBdr>
        <w:top w:val="none" w:sz="0" w:space="0" w:color="auto"/>
        <w:left w:val="none" w:sz="0" w:space="0" w:color="auto"/>
        <w:bottom w:val="none" w:sz="0" w:space="0" w:color="auto"/>
        <w:right w:val="none" w:sz="0" w:space="0" w:color="auto"/>
      </w:divBdr>
    </w:div>
    <w:div w:id="1481925525">
      <w:bodyDiv w:val="1"/>
      <w:marLeft w:val="0"/>
      <w:marRight w:val="0"/>
      <w:marTop w:val="0"/>
      <w:marBottom w:val="0"/>
      <w:divBdr>
        <w:top w:val="none" w:sz="0" w:space="0" w:color="auto"/>
        <w:left w:val="none" w:sz="0" w:space="0" w:color="auto"/>
        <w:bottom w:val="none" w:sz="0" w:space="0" w:color="auto"/>
        <w:right w:val="none" w:sz="0" w:space="0" w:color="auto"/>
      </w:divBdr>
    </w:div>
    <w:div w:id="1482694075">
      <w:bodyDiv w:val="1"/>
      <w:marLeft w:val="0"/>
      <w:marRight w:val="0"/>
      <w:marTop w:val="0"/>
      <w:marBottom w:val="0"/>
      <w:divBdr>
        <w:top w:val="none" w:sz="0" w:space="0" w:color="auto"/>
        <w:left w:val="none" w:sz="0" w:space="0" w:color="auto"/>
        <w:bottom w:val="none" w:sz="0" w:space="0" w:color="auto"/>
        <w:right w:val="none" w:sz="0" w:space="0" w:color="auto"/>
      </w:divBdr>
    </w:div>
    <w:div w:id="1483542338">
      <w:bodyDiv w:val="1"/>
      <w:marLeft w:val="0"/>
      <w:marRight w:val="0"/>
      <w:marTop w:val="0"/>
      <w:marBottom w:val="0"/>
      <w:divBdr>
        <w:top w:val="none" w:sz="0" w:space="0" w:color="auto"/>
        <w:left w:val="none" w:sz="0" w:space="0" w:color="auto"/>
        <w:bottom w:val="none" w:sz="0" w:space="0" w:color="auto"/>
        <w:right w:val="none" w:sz="0" w:space="0" w:color="auto"/>
      </w:divBdr>
    </w:div>
    <w:div w:id="1484274361">
      <w:bodyDiv w:val="1"/>
      <w:marLeft w:val="0"/>
      <w:marRight w:val="0"/>
      <w:marTop w:val="0"/>
      <w:marBottom w:val="0"/>
      <w:divBdr>
        <w:top w:val="none" w:sz="0" w:space="0" w:color="auto"/>
        <w:left w:val="none" w:sz="0" w:space="0" w:color="auto"/>
        <w:bottom w:val="none" w:sz="0" w:space="0" w:color="auto"/>
        <w:right w:val="none" w:sz="0" w:space="0" w:color="auto"/>
      </w:divBdr>
    </w:div>
    <w:div w:id="1484926991">
      <w:bodyDiv w:val="1"/>
      <w:marLeft w:val="0"/>
      <w:marRight w:val="0"/>
      <w:marTop w:val="0"/>
      <w:marBottom w:val="0"/>
      <w:divBdr>
        <w:top w:val="none" w:sz="0" w:space="0" w:color="auto"/>
        <w:left w:val="none" w:sz="0" w:space="0" w:color="auto"/>
        <w:bottom w:val="none" w:sz="0" w:space="0" w:color="auto"/>
        <w:right w:val="none" w:sz="0" w:space="0" w:color="auto"/>
      </w:divBdr>
    </w:div>
    <w:div w:id="1485389333">
      <w:bodyDiv w:val="1"/>
      <w:marLeft w:val="0"/>
      <w:marRight w:val="0"/>
      <w:marTop w:val="0"/>
      <w:marBottom w:val="0"/>
      <w:divBdr>
        <w:top w:val="none" w:sz="0" w:space="0" w:color="auto"/>
        <w:left w:val="none" w:sz="0" w:space="0" w:color="auto"/>
        <w:bottom w:val="none" w:sz="0" w:space="0" w:color="auto"/>
        <w:right w:val="none" w:sz="0" w:space="0" w:color="auto"/>
      </w:divBdr>
    </w:div>
    <w:div w:id="1486051735">
      <w:bodyDiv w:val="1"/>
      <w:marLeft w:val="0"/>
      <w:marRight w:val="0"/>
      <w:marTop w:val="0"/>
      <w:marBottom w:val="0"/>
      <w:divBdr>
        <w:top w:val="none" w:sz="0" w:space="0" w:color="auto"/>
        <w:left w:val="none" w:sz="0" w:space="0" w:color="auto"/>
        <w:bottom w:val="none" w:sz="0" w:space="0" w:color="auto"/>
        <w:right w:val="none" w:sz="0" w:space="0" w:color="auto"/>
      </w:divBdr>
    </w:div>
    <w:div w:id="1486051780">
      <w:bodyDiv w:val="1"/>
      <w:marLeft w:val="0"/>
      <w:marRight w:val="0"/>
      <w:marTop w:val="0"/>
      <w:marBottom w:val="0"/>
      <w:divBdr>
        <w:top w:val="none" w:sz="0" w:space="0" w:color="auto"/>
        <w:left w:val="none" w:sz="0" w:space="0" w:color="auto"/>
        <w:bottom w:val="none" w:sz="0" w:space="0" w:color="auto"/>
        <w:right w:val="none" w:sz="0" w:space="0" w:color="auto"/>
      </w:divBdr>
    </w:div>
    <w:div w:id="1486125765">
      <w:bodyDiv w:val="1"/>
      <w:marLeft w:val="0"/>
      <w:marRight w:val="0"/>
      <w:marTop w:val="0"/>
      <w:marBottom w:val="0"/>
      <w:divBdr>
        <w:top w:val="none" w:sz="0" w:space="0" w:color="auto"/>
        <w:left w:val="none" w:sz="0" w:space="0" w:color="auto"/>
        <w:bottom w:val="none" w:sz="0" w:space="0" w:color="auto"/>
        <w:right w:val="none" w:sz="0" w:space="0" w:color="auto"/>
      </w:divBdr>
    </w:div>
    <w:div w:id="1486509347">
      <w:bodyDiv w:val="1"/>
      <w:marLeft w:val="0"/>
      <w:marRight w:val="0"/>
      <w:marTop w:val="0"/>
      <w:marBottom w:val="0"/>
      <w:divBdr>
        <w:top w:val="none" w:sz="0" w:space="0" w:color="auto"/>
        <w:left w:val="none" w:sz="0" w:space="0" w:color="auto"/>
        <w:bottom w:val="none" w:sz="0" w:space="0" w:color="auto"/>
        <w:right w:val="none" w:sz="0" w:space="0" w:color="auto"/>
      </w:divBdr>
    </w:div>
    <w:div w:id="1486781220">
      <w:bodyDiv w:val="1"/>
      <w:marLeft w:val="0"/>
      <w:marRight w:val="0"/>
      <w:marTop w:val="0"/>
      <w:marBottom w:val="0"/>
      <w:divBdr>
        <w:top w:val="none" w:sz="0" w:space="0" w:color="auto"/>
        <w:left w:val="none" w:sz="0" w:space="0" w:color="auto"/>
        <w:bottom w:val="none" w:sz="0" w:space="0" w:color="auto"/>
        <w:right w:val="none" w:sz="0" w:space="0" w:color="auto"/>
      </w:divBdr>
    </w:div>
    <w:div w:id="1487747858">
      <w:bodyDiv w:val="1"/>
      <w:marLeft w:val="0"/>
      <w:marRight w:val="0"/>
      <w:marTop w:val="0"/>
      <w:marBottom w:val="0"/>
      <w:divBdr>
        <w:top w:val="none" w:sz="0" w:space="0" w:color="auto"/>
        <w:left w:val="none" w:sz="0" w:space="0" w:color="auto"/>
        <w:bottom w:val="none" w:sz="0" w:space="0" w:color="auto"/>
        <w:right w:val="none" w:sz="0" w:space="0" w:color="auto"/>
      </w:divBdr>
    </w:div>
    <w:div w:id="1488520065">
      <w:bodyDiv w:val="1"/>
      <w:marLeft w:val="0"/>
      <w:marRight w:val="0"/>
      <w:marTop w:val="0"/>
      <w:marBottom w:val="0"/>
      <w:divBdr>
        <w:top w:val="none" w:sz="0" w:space="0" w:color="auto"/>
        <w:left w:val="none" w:sz="0" w:space="0" w:color="auto"/>
        <w:bottom w:val="none" w:sz="0" w:space="0" w:color="auto"/>
        <w:right w:val="none" w:sz="0" w:space="0" w:color="auto"/>
      </w:divBdr>
    </w:div>
    <w:div w:id="1489246945">
      <w:bodyDiv w:val="1"/>
      <w:marLeft w:val="0"/>
      <w:marRight w:val="0"/>
      <w:marTop w:val="0"/>
      <w:marBottom w:val="0"/>
      <w:divBdr>
        <w:top w:val="none" w:sz="0" w:space="0" w:color="auto"/>
        <w:left w:val="none" w:sz="0" w:space="0" w:color="auto"/>
        <w:bottom w:val="none" w:sz="0" w:space="0" w:color="auto"/>
        <w:right w:val="none" w:sz="0" w:space="0" w:color="auto"/>
      </w:divBdr>
    </w:div>
    <w:div w:id="1490825028">
      <w:bodyDiv w:val="1"/>
      <w:marLeft w:val="0"/>
      <w:marRight w:val="0"/>
      <w:marTop w:val="0"/>
      <w:marBottom w:val="0"/>
      <w:divBdr>
        <w:top w:val="none" w:sz="0" w:space="0" w:color="auto"/>
        <w:left w:val="none" w:sz="0" w:space="0" w:color="auto"/>
        <w:bottom w:val="none" w:sz="0" w:space="0" w:color="auto"/>
        <w:right w:val="none" w:sz="0" w:space="0" w:color="auto"/>
      </w:divBdr>
    </w:div>
    <w:div w:id="1492141766">
      <w:bodyDiv w:val="1"/>
      <w:marLeft w:val="0"/>
      <w:marRight w:val="0"/>
      <w:marTop w:val="0"/>
      <w:marBottom w:val="0"/>
      <w:divBdr>
        <w:top w:val="none" w:sz="0" w:space="0" w:color="auto"/>
        <w:left w:val="none" w:sz="0" w:space="0" w:color="auto"/>
        <w:bottom w:val="none" w:sz="0" w:space="0" w:color="auto"/>
        <w:right w:val="none" w:sz="0" w:space="0" w:color="auto"/>
      </w:divBdr>
    </w:div>
    <w:div w:id="1492914118">
      <w:bodyDiv w:val="1"/>
      <w:marLeft w:val="0"/>
      <w:marRight w:val="0"/>
      <w:marTop w:val="0"/>
      <w:marBottom w:val="0"/>
      <w:divBdr>
        <w:top w:val="none" w:sz="0" w:space="0" w:color="auto"/>
        <w:left w:val="none" w:sz="0" w:space="0" w:color="auto"/>
        <w:bottom w:val="none" w:sz="0" w:space="0" w:color="auto"/>
        <w:right w:val="none" w:sz="0" w:space="0" w:color="auto"/>
      </w:divBdr>
    </w:div>
    <w:div w:id="1493107425">
      <w:bodyDiv w:val="1"/>
      <w:marLeft w:val="0"/>
      <w:marRight w:val="0"/>
      <w:marTop w:val="0"/>
      <w:marBottom w:val="0"/>
      <w:divBdr>
        <w:top w:val="none" w:sz="0" w:space="0" w:color="auto"/>
        <w:left w:val="none" w:sz="0" w:space="0" w:color="auto"/>
        <w:bottom w:val="none" w:sz="0" w:space="0" w:color="auto"/>
        <w:right w:val="none" w:sz="0" w:space="0" w:color="auto"/>
      </w:divBdr>
    </w:div>
    <w:div w:id="1493136106">
      <w:bodyDiv w:val="1"/>
      <w:marLeft w:val="0"/>
      <w:marRight w:val="0"/>
      <w:marTop w:val="0"/>
      <w:marBottom w:val="0"/>
      <w:divBdr>
        <w:top w:val="none" w:sz="0" w:space="0" w:color="auto"/>
        <w:left w:val="none" w:sz="0" w:space="0" w:color="auto"/>
        <w:bottom w:val="none" w:sz="0" w:space="0" w:color="auto"/>
        <w:right w:val="none" w:sz="0" w:space="0" w:color="auto"/>
      </w:divBdr>
    </w:div>
    <w:div w:id="1493136901">
      <w:bodyDiv w:val="1"/>
      <w:marLeft w:val="0"/>
      <w:marRight w:val="0"/>
      <w:marTop w:val="0"/>
      <w:marBottom w:val="0"/>
      <w:divBdr>
        <w:top w:val="none" w:sz="0" w:space="0" w:color="auto"/>
        <w:left w:val="none" w:sz="0" w:space="0" w:color="auto"/>
        <w:bottom w:val="none" w:sz="0" w:space="0" w:color="auto"/>
        <w:right w:val="none" w:sz="0" w:space="0" w:color="auto"/>
      </w:divBdr>
    </w:div>
    <w:div w:id="1494489732">
      <w:bodyDiv w:val="1"/>
      <w:marLeft w:val="0"/>
      <w:marRight w:val="0"/>
      <w:marTop w:val="0"/>
      <w:marBottom w:val="0"/>
      <w:divBdr>
        <w:top w:val="none" w:sz="0" w:space="0" w:color="auto"/>
        <w:left w:val="none" w:sz="0" w:space="0" w:color="auto"/>
        <w:bottom w:val="none" w:sz="0" w:space="0" w:color="auto"/>
        <w:right w:val="none" w:sz="0" w:space="0" w:color="auto"/>
      </w:divBdr>
    </w:div>
    <w:div w:id="1494570044">
      <w:bodyDiv w:val="1"/>
      <w:marLeft w:val="0"/>
      <w:marRight w:val="0"/>
      <w:marTop w:val="0"/>
      <w:marBottom w:val="0"/>
      <w:divBdr>
        <w:top w:val="none" w:sz="0" w:space="0" w:color="auto"/>
        <w:left w:val="none" w:sz="0" w:space="0" w:color="auto"/>
        <w:bottom w:val="none" w:sz="0" w:space="0" w:color="auto"/>
        <w:right w:val="none" w:sz="0" w:space="0" w:color="auto"/>
      </w:divBdr>
    </w:div>
    <w:div w:id="1494639174">
      <w:bodyDiv w:val="1"/>
      <w:marLeft w:val="0"/>
      <w:marRight w:val="0"/>
      <w:marTop w:val="0"/>
      <w:marBottom w:val="0"/>
      <w:divBdr>
        <w:top w:val="none" w:sz="0" w:space="0" w:color="auto"/>
        <w:left w:val="none" w:sz="0" w:space="0" w:color="auto"/>
        <w:bottom w:val="none" w:sz="0" w:space="0" w:color="auto"/>
        <w:right w:val="none" w:sz="0" w:space="0" w:color="auto"/>
      </w:divBdr>
    </w:div>
    <w:div w:id="1495606385">
      <w:bodyDiv w:val="1"/>
      <w:marLeft w:val="0"/>
      <w:marRight w:val="0"/>
      <w:marTop w:val="0"/>
      <w:marBottom w:val="0"/>
      <w:divBdr>
        <w:top w:val="none" w:sz="0" w:space="0" w:color="auto"/>
        <w:left w:val="none" w:sz="0" w:space="0" w:color="auto"/>
        <w:bottom w:val="none" w:sz="0" w:space="0" w:color="auto"/>
        <w:right w:val="none" w:sz="0" w:space="0" w:color="auto"/>
      </w:divBdr>
    </w:div>
    <w:div w:id="1495954174">
      <w:bodyDiv w:val="1"/>
      <w:marLeft w:val="0"/>
      <w:marRight w:val="0"/>
      <w:marTop w:val="0"/>
      <w:marBottom w:val="0"/>
      <w:divBdr>
        <w:top w:val="none" w:sz="0" w:space="0" w:color="auto"/>
        <w:left w:val="none" w:sz="0" w:space="0" w:color="auto"/>
        <w:bottom w:val="none" w:sz="0" w:space="0" w:color="auto"/>
        <w:right w:val="none" w:sz="0" w:space="0" w:color="auto"/>
      </w:divBdr>
    </w:div>
    <w:div w:id="1496385601">
      <w:bodyDiv w:val="1"/>
      <w:marLeft w:val="0"/>
      <w:marRight w:val="0"/>
      <w:marTop w:val="0"/>
      <w:marBottom w:val="0"/>
      <w:divBdr>
        <w:top w:val="none" w:sz="0" w:space="0" w:color="auto"/>
        <w:left w:val="none" w:sz="0" w:space="0" w:color="auto"/>
        <w:bottom w:val="none" w:sz="0" w:space="0" w:color="auto"/>
        <w:right w:val="none" w:sz="0" w:space="0" w:color="auto"/>
      </w:divBdr>
    </w:div>
    <w:div w:id="1496602959">
      <w:bodyDiv w:val="1"/>
      <w:marLeft w:val="0"/>
      <w:marRight w:val="0"/>
      <w:marTop w:val="0"/>
      <w:marBottom w:val="0"/>
      <w:divBdr>
        <w:top w:val="none" w:sz="0" w:space="0" w:color="auto"/>
        <w:left w:val="none" w:sz="0" w:space="0" w:color="auto"/>
        <w:bottom w:val="none" w:sz="0" w:space="0" w:color="auto"/>
        <w:right w:val="none" w:sz="0" w:space="0" w:color="auto"/>
      </w:divBdr>
    </w:div>
    <w:div w:id="1496726161">
      <w:bodyDiv w:val="1"/>
      <w:marLeft w:val="0"/>
      <w:marRight w:val="0"/>
      <w:marTop w:val="0"/>
      <w:marBottom w:val="0"/>
      <w:divBdr>
        <w:top w:val="none" w:sz="0" w:space="0" w:color="auto"/>
        <w:left w:val="none" w:sz="0" w:space="0" w:color="auto"/>
        <w:bottom w:val="none" w:sz="0" w:space="0" w:color="auto"/>
        <w:right w:val="none" w:sz="0" w:space="0" w:color="auto"/>
      </w:divBdr>
    </w:div>
    <w:div w:id="1496798595">
      <w:bodyDiv w:val="1"/>
      <w:marLeft w:val="0"/>
      <w:marRight w:val="0"/>
      <w:marTop w:val="0"/>
      <w:marBottom w:val="0"/>
      <w:divBdr>
        <w:top w:val="none" w:sz="0" w:space="0" w:color="auto"/>
        <w:left w:val="none" w:sz="0" w:space="0" w:color="auto"/>
        <w:bottom w:val="none" w:sz="0" w:space="0" w:color="auto"/>
        <w:right w:val="none" w:sz="0" w:space="0" w:color="auto"/>
      </w:divBdr>
    </w:div>
    <w:div w:id="1496913770">
      <w:bodyDiv w:val="1"/>
      <w:marLeft w:val="0"/>
      <w:marRight w:val="0"/>
      <w:marTop w:val="0"/>
      <w:marBottom w:val="0"/>
      <w:divBdr>
        <w:top w:val="none" w:sz="0" w:space="0" w:color="auto"/>
        <w:left w:val="none" w:sz="0" w:space="0" w:color="auto"/>
        <w:bottom w:val="none" w:sz="0" w:space="0" w:color="auto"/>
        <w:right w:val="none" w:sz="0" w:space="0" w:color="auto"/>
      </w:divBdr>
    </w:div>
    <w:div w:id="1497266207">
      <w:bodyDiv w:val="1"/>
      <w:marLeft w:val="0"/>
      <w:marRight w:val="0"/>
      <w:marTop w:val="0"/>
      <w:marBottom w:val="0"/>
      <w:divBdr>
        <w:top w:val="none" w:sz="0" w:space="0" w:color="auto"/>
        <w:left w:val="none" w:sz="0" w:space="0" w:color="auto"/>
        <w:bottom w:val="none" w:sz="0" w:space="0" w:color="auto"/>
        <w:right w:val="none" w:sz="0" w:space="0" w:color="auto"/>
      </w:divBdr>
    </w:div>
    <w:div w:id="1497646183">
      <w:bodyDiv w:val="1"/>
      <w:marLeft w:val="0"/>
      <w:marRight w:val="0"/>
      <w:marTop w:val="0"/>
      <w:marBottom w:val="0"/>
      <w:divBdr>
        <w:top w:val="none" w:sz="0" w:space="0" w:color="auto"/>
        <w:left w:val="none" w:sz="0" w:space="0" w:color="auto"/>
        <w:bottom w:val="none" w:sz="0" w:space="0" w:color="auto"/>
        <w:right w:val="none" w:sz="0" w:space="0" w:color="auto"/>
      </w:divBdr>
    </w:div>
    <w:div w:id="1498110059">
      <w:bodyDiv w:val="1"/>
      <w:marLeft w:val="0"/>
      <w:marRight w:val="0"/>
      <w:marTop w:val="0"/>
      <w:marBottom w:val="0"/>
      <w:divBdr>
        <w:top w:val="none" w:sz="0" w:space="0" w:color="auto"/>
        <w:left w:val="none" w:sz="0" w:space="0" w:color="auto"/>
        <w:bottom w:val="none" w:sz="0" w:space="0" w:color="auto"/>
        <w:right w:val="none" w:sz="0" w:space="0" w:color="auto"/>
      </w:divBdr>
    </w:div>
    <w:div w:id="1499537148">
      <w:bodyDiv w:val="1"/>
      <w:marLeft w:val="0"/>
      <w:marRight w:val="0"/>
      <w:marTop w:val="0"/>
      <w:marBottom w:val="0"/>
      <w:divBdr>
        <w:top w:val="none" w:sz="0" w:space="0" w:color="auto"/>
        <w:left w:val="none" w:sz="0" w:space="0" w:color="auto"/>
        <w:bottom w:val="none" w:sz="0" w:space="0" w:color="auto"/>
        <w:right w:val="none" w:sz="0" w:space="0" w:color="auto"/>
      </w:divBdr>
    </w:div>
    <w:div w:id="1500274468">
      <w:bodyDiv w:val="1"/>
      <w:marLeft w:val="0"/>
      <w:marRight w:val="0"/>
      <w:marTop w:val="0"/>
      <w:marBottom w:val="0"/>
      <w:divBdr>
        <w:top w:val="none" w:sz="0" w:space="0" w:color="auto"/>
        <w:left w:val="none" w:sz="0" w:space="0" w:color="auto"/>
        <w:bottom w:val="none" w:sz="0" w:space="0" w:color="auto"/>
        <w:right w:val="none" w:sz="0" w:space="0" w:color="auto"/>
      </w:divBdr>
    </w:div>
    <w:div w:id="1500534125">
      <w:bodyDiv w:val="1"/>
      <w:marLeft w:val="0"/>
      <w:marRight w:val="0"/>
      <w:marTop w:val="0"/>
      <w:marBottom w:val="0"/>
      <w:divBdr>
        <w:top w:val="none" w:sz="0" w:space="0" w:color="auto"/>
        <w:left w:val="none" w:sz="0" w:space="0" w:color="auto"/>
        <w:bottom w:val="none" w:sz="0" w:space="0" w:color="auto"/>
        <w:right w:val="none" w:sz="0" w:space="0" w:color="auto"/>
      </w:divBdr>
    </w:div>
    <w:div w:id="1502038729">
      <w:bodyDiv w:val="1"/>
      <w:marLeft w:val="0"/>
      <w:marRight w:val="0"/>
      <w:marTop w:val="0"/>
      <w:marBottom w:val="0"/>
      <w:divBdr>
        <w:top w:val="none" w:sz="0" w:space="0" w:color="auto"/>
        <w:left w:val="none" w:sz="0" w:space="0" w:color="auto"/>
        <w:bottom w:val="none" w:sz="0" w:space="0" w:color="auto"/>
        <w:right w:val="none" w:sz="0" w:space="0" w:color="auto"/>
      </w:divBdr>
    </w:div>
    <w:div w:id="1502039880">
      <w:bodyDiv w:val="1"/>
      <w:marLeft w:val="0"/>
      <w:marRight w:val="0"/>
      <w:marTop w:val="0"/>
      <w:marBottom w:val="0"/>
      <w:divBdr>
        <w:top w:val="none" w:sz="0" w:space="0" w:color="auto"/>
        <w:left w:val="none" w:sz="0" w:space="0" w:color="auto"/>
        <w:bottom w:val="none" w:sz="0" w:space="0" w:color="auto"/>
        <w:right w:val="none" w:sz="0" w:space="0" w:color="auto"/>
      </w:divBdr>
    </w:div>
    <w:div w:id="1502309355">
      <w:bodyDiv w:val="1"/>
      <w:marLeft w:val="0"/>
      <w:marRight w:val="0"/>
      <w:marTop w:val="0"/>
      <w:marBottom w:val="0"/>
      <w:divBdr>
        <w:top w:val="none" w:sz="0" w:space="0" w:color="auto"/>
        <w:left w:val="none" w:sz="0" w:space="0" w:color="auto"/>
        <w:bottom w:val="none" w:sz="0" w:space="0" w:color="auto"/>
        <w:right w:val="none" w:sz="0" w:space="0" w:color="auto"/>
      </w:divBdr>
    </w:div>
    <w:div w:id="1502429300">
      <w:bodyDiv w:val="1"/>
      <w:marLeft w:val="0"/>
      <w:marRight w:val="0"/>
      <w:marTop w:val="0"/>
      <w:marBottom w:val="0"/>
      <w:divBdr>
        <w:top w:val="none" w:sz="0" w:space="0" w:color="auto"/>
        <w:left w:val="none" w:sz="0" w:space="0" w:color="auto"/>
        <w:bottom w:val="none" w:sz="0" w:space="0" w:color="auto"/>
        <w:right w:val="none" w:sz="0" w:space="0" w:color="auto"/>
      </w:divBdr>
    </w:div>
    <w:div w:id="1502700393">
      <w:bodyDiv w:val="1"/>
      <w:marLeft w:val="0"/>
      <w:marRight w:val="0"/>
      <w:marTop w:val="0"/>
      <w:marBottom w:val="0"/>
      <w:divBdr>
        <w:top w:val="none" w:sz="0" w:space="0" w:color="auto"/>
        <w:left w:val="none" w:sz="0" w:space="0" w:color="auto"/>
        <w:bottom w:val="none" w:sz="0" w:space="0" w:color="auto"/>
        <w:right w:val="none" w:sz="0" w:space="0" w:color="auto"/>
      </w:divBdr>
    </w:div>
    <w:div w:id="1503087697">
      <w:bodyDiv w:val="1"/>
      <w:marLeft w:val="0"/>
      <w:marRight w:val="0"/>
      <w:marTop w:val="0"/>
      <w:marBottom w:val="0"/>
      <w:divBdr>
        <w:top w:val="none" w:sz="0" w:space="0" w:color="auto"/>
        <w:left w:val="none" w:sz="0" w:space="0" w:color="auto"/>
        <w:bottom w:val="none" w:sz="0" w:space="0" w:color="auto"/>
        <w:right w:val="none" w:sz="0" w:space="0" w:color="auto"/>
      </w:divBdr>
    </w:div>
    <w:div w:id="1503814508">
      <w:bodyDiv w:val="1"/>
      <w:marLeft w:val="0"/>
      <w:marRight w:val="0"/>
      <w:marTop w:val="0"/>
      <w:marBottom w:val="0"/>
      <w:divBdr>
        <w:top w:val="none" w:sz="0" w:space="0" w:color="auto"/>
        <w:left w:val="none" w:sz="0" w:space="0" w:color="auto"/>
        <w:bottom w:val="none" w:sz="0" w:space="0" w:color="auto"/>
        <w:right w:val="none" w:sz="0" w:space="0" w:color="auto"/>
      </w:divBdr>
    </w:div>
    <w:div w:id="1504008391">
      <w:bodyDiv w:val="1"/>
      <w:marLeft w:val="0"/>
      <w:marRight w:val="0"/>
      <w:marTop w:val="0"/>
      <w:marBottom w:val="0"/>
      <w:divBdr>
        <w:top w:val="none" w:sz="0" w:space="0" w:color="auto"/>
        <w:left w:val="none" w:sz="0" w:space="0" w:color="auto"/>
        <w:bottom w:val="none" w:sz="0" w:space="0" w:color="auto"/>
        <w:right w:val="none" w:sz="0" w:space="0" w:color="auto"/>
      </w:divBdr>
    </w:div>
    <w:div w:id="1504272352">
      <w:bodyDiv w:val="1"/>
      <w:marLeft w:val="0"/>
      <w:marRight w:val="0"/>
      <w:marTop w:val="0"/>
      <w:marBottom w:val="0"/>
      <w:divBdr>
        <w:top w:val="none" w:sz="0" w:space="0" w:color="auto"/>
        <w:left w:val="none" w:sz="0" w:space="0" w:color="auto"/>
        <w:bottom w:val="none" w:sz="0" w:space="0" w:color="auto"/>
        <w:right w:val="none" w:sz="0" w:space="0" w:color="auto"/>
      </w:divBdr>
    </w:div>
    <w:div w:id="1504317375">
      <w:bodyDiv w:val="1"/>
      <w:marLeft w:val="0"/>
      <w:marRight w:val="0"/>
      <w:marTop w:val="0"/>
      <w:marBottom w:val="0"/>
      <w:divBdr>
        <w:top w:val="none" w:sz="0" w:space="0" w:color="auto"/>
        <w:left w:val="none" w:sz="0" w:space="0" w:color="auto"/>
        <w:bottom w:val="none" w:sz="0" w:space="0" w:color="auto"/>
        <w:right w:val="none" w:sz="0" w:space="0" w:color="auto"/>
      </w:divBdr>
    </w:div>
    <w:div w:id="1504589544">
      <w:bodyDiv w:val="1"/>
      <w:marLeft w:val="0"/>
      <w:marRight w:val="0"/>
      <w:marTop w:val="0"/>
      <w:marBottom w:val="0"/>
      <w:divBdr>
        <w:top w:val="none" w:sz="0" w:space="0" w:color="auto"/>
        <w:left w:val="none" w:sz="0" w:space="0" w:color="auto"/>
        <w:bottom w:val="none" w:sz="0" w:space="0" w:color="auto"/>
        <w:right w:val="none" w:sz="0" w:space="0" w:color="auto"/>
      </w:divBdr>
    </w:div>
    <w:div w:id="1504855136">
      <w:bodyDiv w:val="1"/>
      <w:marLeft w:val="0"/>
      <w:marRight w:val="0"/>
      <w:marTop w:val="0"/>
      <w:marBottom w:val="0"/>
      <w:divBdr>
        <w:top w:val="none" w:sz="0" w:space="0" w:color="auto"/>
        <w:left w:val="none" w:sz="0" w:space="0" w:color="auto"/>
        <w:bottom w:val="none" w:sz="0" w:space="0" w:color="auto"/>
        <w:right w:val="none" w:sz="0" w:space="0" w:color="auto"/>
      </w:divBdr>
    </w:div>
    <w:div w:id="1505316212">
      <w:bodyDiv w:val="1"/>
      <w:marLeft w:val="0"/>
      <w:marRight w:val="0"/>
      <w:marTop w:val="0"/>
      <w:marBottom w:val="0"/>
      <w:divBdr>
        <w:top w:val="none" w:sz="0" w:space="0" w:color="auto"/>
        <w:left w:val="none" w:sz="0" w:space="0" w:color="auto"/>
        <w:bottom w:val="none" w:sz="0" w:space="0" w:color="auto"/>
        <w:right w:val="none" w:sz="0" w:space="0" w:color="auto"/>
      </w:divBdr>
    </w:div>
    <w:div w:id="1506439426">
      <w:bodyDiv w:val="1"/>
      <w:marLeft w:val="0"/>
      <w:marRight w:val="0"/>
      <w:marTop w:val="0"/>
      <w:marBottom w:val="0"/>
      <w:divBdr>
        <w:top w:val="none" w:sz="0" w:space="0" w:color="auto"/>
        <w:left w:val="none" w:sz="0" w:space="0" w:color="auto"/>
        <w:bottom w:val="none" w:sz="0" w:space="0" w:color="auto"/>
        <w:right w:val="none" w:sz="0" w:space="0" w:color="auto"/>
      </w:divBdr>
    </w:div>
    <w:div w:id="1507138424">
      <w:bodyDiv w:val="1"/>
      <w:marLeft w:val="0"/>
      <w:marRight w:val="0"/>
      <w:marTop w:val="0"/>
      <w:marBottom w:val="0"/>
      <w:divBdr>
        <w:top w:val="none" w:sz="0" w:space="0" w:color="auto"/>
        <w:left w:val="none" w:sz="0" w:space="0" w:color="auto"/>
        <w:bottom w:val="none" w:sz="0" w:space="0" w:color="auto"/>
        <w:right w:val="none" w:sz="0" w:space="0" w:color="auto"/>
      </w:divBdr>
    </w:div>
    <w:div w:id="1509053812">
      <w:bodyDiv w:val="1"/>
      <w:marLeft w:val="0"/>
      <w:marRight w:val="0"/>
      <w:marTop w:val="0"/>
      <w:marBottom w:val="0"/>
      <w:divBdr>
        <w:top w:val="none" w:sz="0" w:space="0" w:color="auto"/>
        <w:left w:val="none" w:sz="0" w:space="0" w:color="auto"/>
        <w:bottom w:val="none" w:sz="0" w:space="0" w:color="auto"/>
        <w:right w:val="none" w:sz="0" w:space="0" w:color="auto"/>
      </w:divBdr>
    </w:div>
    <w:div w:id="1509516551">
      <w:bodyDiv w:val="1"/>
      <w:marLeft w:val="0"/>
      <w:marRight w:val="0"/>
      <w:marTop w:val="0"/>
      <w:marBottom w:val="0"/>
      <w:divBdr>
        <w:top w:val="none" w:sz="0" w:space="0" w:color="auto"/>
        <w:left w:val="none" w:sz="0" w:space="0" w:color="auto"/>
        <w:bottom w:val="none" w:sz="0" w:space="0" w:color="auto"/>
        <w:right w:val="none" w:sz="0" w:space="0" w:color="auto"/>
      </w:divBdr>
    </w:div>
    <w:div w:id="1510833308">
      <w:bodyDiv w:val="1"/>
      <w:marLeft w:val="0"/>
      <w:marRight w:val="0"/>
      <w:marTop w:val="0"/>
      <w:marBottom w:val="0"/>
      <w:divBdr>
        <w:top w:val="none" w:sz="0" w:space="0" w:color="auto"/>
        <w:left w:val="none" w:sz="0" w:space="0" w:color="auto"/>
        <w:bottom w:val="none" w:sz="0" w:space="0" w:color="auto"/>
        <w:right w:val="none" w:sz="0" w:space="0" w:color="auto"/>
      </w:divBdr>
    </w:div>
    <w:div w:id="1511989510">
      <w:bodyDiv w:val="1"/>
      <w:marLeft w:val="0"/>
      <w:marRight w:val="0"/>
      <w:marTop w:val="0"/>
      <w:marBottom w:val="0"/>
      <w:divBdr>
        <w:top w:val="none" w:sz="0" w:space="0" w:color="auto"/>
        <w:left w:val="none" w:sz="0" w:space="0" w:color="auto"/>
        <w:bottom w:val="none" w:sz="0" w:space="0" w:color="auto"/>
        <w:right w:val="none" w:sz="0" w:space="0" w:color="auto"/>
      </w:divBdr>
    </w:div>
    <w:div w:id="1513882425">
      <w:bodyDiv w:val="1"/>
      <w:marLeft w:val="0"/>
      <w:marRight w:val="0"/>
      <w:marTop w:val="0"/>
      <w:marBottom w:val="0"/>
      <w:divBdr>
        <w:top w:val="none" w:sz="0" w:space="0" w:color="auto"/>
        <w:left w:val="none" w:sz="0" w:space="0" w:color="auto"/>
        <w:bottom w:val="none" w:sz="0" w:space="0" w:color="auto"/>
        <w:right w:val="none" w:sz="0" w:space="0" w:color="auto"/>
      </w:divBdr>
    </w:div>
    <w:div w:id="1513955737">
      <w:bodyDiv w:val="1"/>
      <w:marLeft w:val="0"/>
      <w:marRight w:val="0"/>
      <w:marTop w:val="0"/>
      <w:marBottom w:val="0"/>
      <w:divBdr>
        <w:top w:val="none" w:sz="0" w:space="0" w:color="auto"/>
        <w:left w:val="none" w:sz="0" w:space="0" w:color="auto"/>
        <w:bottom w:val="none" w:sz="0" w:space="0" w:color="auto"/>
        <w:right w:val="none" w:sz="0" w:space="0" w:color="auto"/>
      </w:divBdr>
    </w:div>
    <w:div w:id="1514999687">
      <w:bodyDiv w:val="1"/>
      <w:marLeft w:val="0"/>
      <w:marRight w:val="0"/>
      <w:marTop w:val="0"/>
      <w:marBottom w:val="0"/>
      <w:divBdr>
        <w:top w:val="none" w:sz="0" w:space="0" w:color="auto"/>
        <w:left w:val="none" w:sz="0" w:space="0" w:color="auto"/>
        <w:bottom w:val="none" w:sz="0" w:space="0" w:color="auto"/>
        <w:right w:val="none" w:sz="0" w:space="0" w:color="auto"/>
      </w:divBdr>
    </w:div>
    <w:div w:id="1515220491">
      <w:bodyDiv w:val="1"/>
      <w:marLeft w:val="0"/>
      <w:marRight w:val="0"/>
      <w:marTop w:val="0"/>
      <w:marBottom w:val="0"/>
      <w:divBdr>
        <w:top w:val="none" w:sz="0" w:space="0" w:color="auto"/>
        <w:left w:val="none" w:sz="0" w:space="0" w:color="auto"/>
        <w:bottom w:val="none" w:sz="0" w:space="0" w:color="auto"/>
        <w:right w:val="none" w:sz="0" w:space="0" w:color="auto"/>
      </w:divBdr>
    </w:div>
    <w:div w:id="1515220889">
      <w:bodyDiv w:val="1"/>
      <w:marLeft w:val="0"/>
      <w:marRight w:val="0"/>
      <w:marTop w:val="0"/>
      <w:marBottom w:val="0"/>
      <w:divBdr>
        <w:top w:val="none" w:sz="0" w:space="0" w:color="auto"/>
        <w:left w:val="none" w:sz="0" w:space="0" w:color="auto"/>
        <w:bottom w:val="none" w:sz="0" w:space="0" w:color="auto"/>
        <w:right w:val="none" w:sz="0" w:space="0" w:color="auto"/>
      </w:divBdr>
    </w:div>
    <w:div w:id="1516071705">
      <w:bodyDiv w:val="1"/>
      <w:marLeft w:val="0"/>
      <w:marRight w:val="0"/>
      <w:marTop w:val="0"/>
      <w:marBottom w:val="0"/>
      <w:divBdr>
        <w:top w:val="none" w:sz="0" w:space="0" w:color="auto"/>
        <w:left w:val="none" w:sz="0" w:space="0" w:color="auto"/>
        <w:bottom w:val="none" w:sz="0" w:space="0" w:color="auto"/>
        <w:right w:val="none" w:sz="0" w:space="0" w:color="auto"/>
      </w:divBdr>
    </w:div>
    <w:div w:id="1516190919">
      <w:bodyDiv w:val="1"/>
      <w:marLeft w:val="0"/>
      <w:marRight w:val="0"/>
      <w:marTop w:val="0"/>
      <w:marBottom w:val="0"/>
      <w:divBdr>
        <w:top w:val="none" w:sz="0" w:space="0" w:color="auto"/>
        <w:left w:val="none" w:sz="0" w:space="0" w:color="auto"/>
        <w:bottom w:val="none" w:sz="0" w:space="0" w:color="auto"/>
        <w:right w:val="none" w:sz="0" w:space="0" w:color="auto"/>
      </w:divBdr>
    </w:div>
    <w:div w:id="1516191639">
      <w:bodyDiv w:val="1"/>
      <w:marLeft w:val="0"/>
      <w:marRight w:val="0"/>
      <w:marTop w:val="0"/>
      <w:marBottom w:val="0"/>
      <w:divBdr>
        <w:top w:val="none" w:sz="0" w:space="0" w:color="auto"/>
        <w:left w:val="none" w:sz="0" w:space="0" w:color="auto"/>
        <w:bottom w:val="none" w:sz="0" w:space="0" w:color="auto"/>
        <w:right w:val="none" w:sz="0" w:space="0" w:color="auto"/>
      </w:divBdr>
    </w:div>
    <w:div w:id="1516268809">
      <w:bodyDiv w:val="1"/>
      <w:marLeft w:val="0"/>
      <w:marRight w:val="0"/>
      <w:marTop w:val="0"/>
      <w:marBottom w:val="0"/>
      <w:divBdr>
        <w:top w:val="none" w:sz="0" w:space="0" w:color="auto"/>
        <w:left w:val="none" w:sz="0" w:space="0" w:color="auto"/>
        <w:bottom w:val="none" w:sz="0" w:space="0" w:color="auto"/>
        <w:right w:val="none" w:sz="0" w:space="0" w:color="auto"/>
      </w:divBdr>
    </w:div>
    <w:div w:id="1516580752">
      <w:bodyDiv w:val="1"/>
      <w:marLeft w:val="0"/>
      <w:marRight w:val="0"/>
      <w:marTop w:val="0"/>
      <w:marBottom w:val="0"/>
      <w:divBdr>
        <w:top w:val="none" w:sz="0" w:space="0" w:color="auto"/>
        <w:left w:val="none" w:sz="0" w:space="0" w:color="auto"/>
        <w:bottom w:val="none" w:sz="0" w:space="0" w:color="auto"/>
        <w:right w:val="none" w:sz="0" w:space="0" w:color="auto"/>
      </w:divBdr>
    </w:div>
    <w:div w:id="1517234561">
      <w:bodyDiv w:val="1"/>
      <w:marLeft w:val="0"/>
      <w:marRight w:val="0"/>
      <w:marTop w:val="0"/>
      <w:marBottom w:val="0"/>
      <w:divBdr>
        <w:top w:val="none" w:sz="0" w:space="0" w:color="auto"/>
        <w:left w:val="none" w:sz="0" w:space="0" w:color="auto"/>
        <w:bottom w:val="none" w:sz="0" w:space="0" w:color="auto"/>
        <w:right w:val="none" w:sz="0" w:space="0" w:color="auto"/>
      </w:divBdr>
    </w:div>
    <w:div w:id="1517305699">
      <w:bodyDiv w:val="1"/>
      <w:marLeft w:val="0"/>
      <w:marRight w:val="0"/>
      <w:marTop w:val="0"/>
      <w:marBottom w:val="0"/>
      <w:divBdr>
        <w:top w:val="none" w:sz="0" w:space="0" w:color="auto"/>
        <w:left w:val="none" w:sz="0" w:space="0" w:color="auto"/>
        <w:bottom w:val="none" w:sz="0" w:space="0" w:color="auto"/>
        <w:right w:val="none" w:sz="0" w:space="0" w:color="auto"/>
      </w:divBdr>
    </w:div>
    <w:div w:id="1517959860">
      <w:bodyDiv w:val="1"/>
      <w:marLeft w:val="0"/>
      <w:marRight w:val="0"/>
      <w:marTop w:val="0"/>
      <w:marBottom w:val="0"/>
      <w:divBdr>
        <w:top w:val="none" w:sz="0" w:space="0" w:color="auto"/>
        <w:left w:val="none" w:sz="0" w:space="0" w:color="auto"/>
        <w:bottom w:val="none" w:sz="0" w:space="0" w:color="auto"/>
        <w:right w:val="none" w:sz="0" w:space="0" w:color="auto"/>
      </w:divBdr>
    </w:div>
    <w:div w:id="1518883290">
      <w:bodyDiv w:val="1"/>
      <w:marLeft w:val="0"/>
      <w:marRight w:val="0"/>
      <w:marTop w:val="0"/>
      <w:marBottom w:val="0"/>
      <w:divBdr>
        <w:top w:val="none" w:sz="0" w:space="0" w:color="auto"/>
        <w:left w:val="none" w:sz="0" w:space="0" w:color="auto"/>
        <w:bottom w:val="none" w:sz="0" w:space="0" w:color="auto"/>
        <w:right w:val="none" w:sz="0" w:space="0" w:color="auto"/>
      </w:divBdr>
    </w:div>
    <w:div w:id="1519075209">
      <w:bodyDiv w:val="1"/>
      <w:marLeft w:val="0"/>
      <w:marRight w:val="0"/>
      <w:marTop w:val="0"/>
      <w:marBottom w:val="0"/>
      <w:divBdr>
        <w:top w:val="none" w:sz="0" w:space="0" w:color="auto"/>
        <w:left w:val="none" w:sz="0" w:space="0" w:color="auto"/>
        <w:bottom w:val="none" w:sz="0" w:space="0" w:color="auto"/>
        <w:right w:val="none" w:sz="0" w:space="0" w:color="auto"/>
      </w:divBdr>
    </w:div>
    <w:div w:id="1519151972">
      <w:bodyDiv w:val="1"/>
      <w:marLeft w:val="0"/>
      <w:marRight w:val="0"/>
      <w:marTop w:val="0"/>
      <w:marBottom w:val="0"/>
      <w:divBdr>
        <w:top w:val="none" w:sz="0" w:space="0" w:color="auto"/>
        <w:left w:val="none" w:sz="0" w:space="0" w:color="auto"/>
        <w:bottom w:val="none" w:sz="0" w:space="0" w:color="auto"/>
        <w:right w:val="none" w:sz="0" w:space="0" w:color="auto"/>
      </w:divBdr>
    </w:div>
    <w:div w:id="1519269441">
      <w:bodyDiv w:val="1"/>
      <w:marLeft w:val="0"/>
      <w:marRight w:val="0"/>
      <w:marTop w:val="0"/>
      <w:marBottom w:val="0"/>
      <w:divBdr>
        <w:top w:val="none" w:sz="0" w:space="0" w:color="auto"/>
        <w:left w:val="none" w:sz="0" w:space="0" w:color="auto"/>
        <w:bottom w:val="none" w:sz="0" w:space="0" w:color="auto"/>
        <w:right w:val="none" w:sz="0" w:space="0" w:color="auto"/>
      </w:divBdr>
    </w:div>
    <w:div w:id="1519390671">
      <w:bodyDiv w:val="1"/>
      <w:marLeft w:val="0"/>
      <w:marRight w:val="0"/>
      <w:marTop w:val="0"/>
      <w:marBottom w:val="0"/>
      <w:divBdr>
        <w:top w:val="none" w:sz="0" w:space="0" w:color="auto"/>
        <w:left w:val="none" w:sz="0" w:space="0" w:color="auto"/>
        <w:bottom w:val="none" w:sz="0" w:space="0" w:color="auto"/>
        <w:right w:val="none" w:sz="0" w:space="0" w:color="auto"/>
      </w:divBdr>
    </w:div>
    <w:div w:id="1519732545">
      <w:bodyDiv w:val="1"/>
      <w:marLeft w:val="0"/>
      <w:marRight w:val="0"/>
      <w:marTop w:val="0"/>
      <w:marBottom w:val="0"/>
      <w:divBdr>
        <w:top w:val="none" w:sz="0" w:space="0" w:color="auto"/>
        <w:left w:val="none" w:sz="0" w:space="0" w:color="auto"/>
        <w:bottom w:val="none" w:sz="0" w:space="0" w:color="auto"/>
        <w:right w:val="none" w:sz="0" w:space="0" w:color="auto"/>
      </w:divBdr>
    </w:div>
    <w:div w:id="1520006348">
      <w:bodyDiv w:val="1"/>
      <w:marLeft w:val="0"/>
      <w:marRight w:val="0"/>
      <w:marTop w:val="0"/>
      <w:marBottom w:val="0"/>
      <w:divBdr>
        <w:top w:val="none" w:sz="0" w:space="0" w:color="auto"/>
        <w:left w:val="none" w:sz="0" w:space="0" w:color="auto"/>
        <w:bottom w:val="none" w:sz="0" w:space="0" w:color="auto"/>
        <w:right w:val="none" w:sz="0" w:space="0" w:color="auto"/>
      </w:divBdr>
    </w:div>
    <w:div w:id="1520270467">
      <w:bodyDiv w:val="1"/>
      <w:marLeft w:val="0"/>
      <w:marRight w:val="0"/>
      <w:marTop w:val="0"/>
      <w:marBottom w:val="0"/>
      <w:divBdr>
        <w:top w:val="none" w:sz="0" w:space="0" w:color="auto"/>
        <w:left w:val="none" w:sz="0" w:space="0" w:color="auto"/>
        <w:bottom w:val="none" w:sz="0" w:space="0" w:color="auto"/>
        <w:right w:val="none" w:sz="0" w:space="0" w:color="auto"/>
      </w:divBdr>
    </w:div>
    <w:div w:id="1520583247">
      <w:bodyDiv w:val="1"/>
      <w:marLeft w:val="0"/>
      <w:marRight w:val="0"/>
      <w:marTop w:val="0"/>
      <w:marBottom w:val="0"/>
      <w:divBdr>
        <w:top w:val="none" w:sz="0" w:space="0" w:color="auto"/>
        <w:left w:val="none" w:sz="0" w:space="0" w:color="auto"/>
        <w:bottom w:val="none" w:sz="0" w:space="0" w:color="auto"/>
        <w:right w:val="none" w:sz="0" w:space="0" w:color="auto"/>
      </w:divBdr>
    </w:div>
    <w:div w:id="1521123108">
      <w:bodyDiv w:val="1"/>
      <w:marLeft w:val="0"/>
      <w:marRight w:val="0"/>
      <w:marTop w:val="0"/>
      <w:marBottom w:val="0"/>
      <w:divBdr>
        <w:top w:val="none" w:sz="0" w:space="0" w:color="auto"/>
        <w:left w:val="none" w:sz="0" w:space="0" w:color="auto"/>
        <w:bottom w:val="none" w:sz="0" w:space="0" w:color="auto"/>
        <w:right w:val="none" w:sz="0" w:space="0" w:color="auto"/>
      </w:divBdr>
    </w:div>
    <w:div w:id="1521621081">
      <w:bodyDiv w:val="1"/>
      <w:marLeft w:val="0"/>
      <w:marRight w:val="0"/>
      <w:marTop w:val="0"/>
      <w:marBottom w:val="0"/>
      <w:divBdr>
        <w:top w:val="none" w:sz="0" w:space="0" w:color="auto"/>
        <w:left w:val="none" w:sz="0" w:space="0" w:color="auto"/>
        <w:bottom w:val="none" w:sz="0" w:space="0" w:color="auto"/>
        <w:right w:val="none" w:sz="0" w:space="0" w:color="auto"/>
      </w:divBdr>
      <w:divsChild>
        <w:div w:id="2078244802">
          <w:marLeft w:val="0"/>
          <w:marRight w:val="0"/>
          <w:marTop w:val="0"/>
          <w:marBottom w:val="0"/>
          <w:divBdr>
            <w:top w:val="none" w:sz="0" w:space="0" w:color="auto"/>
            <w:left w:val="none" w:sz="0" w:space="0" w:color="auto"/>
            <w:bottom w:val="none" w:sz="0" w:space="0" w:color="auto"/>
            <w:right w:val="none" w:sz="0" w:space="0" w:color="auto"/>
          </w:divBdr>
          <w:divsChild>
            <w:div w:id="1791825011">
              <w:marLeft w:val="0"/>
              <w:marRight w:val="0"/>
              <w:marTop w:val="0"/>
              <w:marBottom w:val="0"/>
              <w:divBdr>
                <w:top w:val="none" w:sz="0" w:space="0" w:color="auto"/>
                <w:left w:val="none" w:sz="0" w:space="0" w:color="auto"/>
                <w:bottom w:val="none" w:sz="0" w:space="0" w:color="auto"/>
                <w:right w:val="none" w:sz="0" w:space="0" w:color="auto"/>
              </w:divBdr>
              <w:divsChild>
                <w:div w:id="141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5749">
      <w:bodyDiv w:val="1"/>
      <w:marLeft w:val="0"/>
      <w:marRight w:val="0"/>
      <w:marTop w:val="0"/>
      <w:marBottom w:val="0"/>
      <w:divBdr>
        <w:top w:val="none" w:sz="0" w:space="0" w:color="auto"/>
        <w:left w:val="none" w:sz="0" w:space="0" w:color="auto"/>
        <w:bottom w:val="none" w:sz="0" w:space="0" w:color="auto"/>
        <w:right w:val="none" w:sz="0" w:space="0" w:color="auto"/>
      </w:divBdr>
    </w:div>
    <w:div w:id="1521819498">
      <w:bodyDiv w:val="1"/>
      <w:marLeft w:val="0"/>
      <w:marRight w:val="0"/>
      <w:marTop w:val="0"/>
      <w:marBottom w:val="0"/>
      <w:divBdr>
        <w:top w:val="none" w:sz="0" w:space="0" w:color="auto"/>
        <w:left w:val="none" w:sz="0" w:space="0" w:color="auto"/>
        <w:bottom w:val="none" w:sz="0" w:space="0" w:color="auto"/>
        <w:right w:val="none" w:sz="0" w:space="0" w:color="auto"/>
      </w:divBdr>
    </w:div>
    <w:div w:id="1522016205">
      <w:bodyDiv w:val="1"/>
      <w:marLeft w:val="0"/>
      <w:marRight w:val="0"/>
      <w:marTop w:val="0"/>
      <w:marBottom w:val="0"/>
      <w:divBdr>
        <w:top w:val="none" w:sz="0" w:space="0" w:color="auto"/>
        <w:left w:val="none" w:sz="0" w:space="0" w:color="auto"/>
        <w:bottom w:val="none" w:sz="0" w:space="0" w:color="auto"/>
        <w:right w:val="none" w:sz="0" w:space="0" w:color="auto"/>
      </w:divBdr>
    </w:div>
    <w:div w:id="1522039741">
      <w:bodyDiv w:val="1"/>
      <w:marLeft w:val="0"/>
      <w:marRight w:val="0"/>
      <w:marTop w:val="0"/>
      <w:marBottom w:val="0"/>
      <w:divBdr>
        <w:top w:val="none" w:sz="0" w:space="0" w:color="auto"/>
        <w:left w:val="none" w:sz="0" w:space="0" w:color="auto"/>
        <w:bottom w:val="none" w:sz="0" w:space="0" w:color="auto"/>
        <w:right w:val="none" w:sz="0" w:space="0" w:color="auto"/>
      </w:divBdr>
    </w:div>
    <w:div w:id="1522667439">
      <w:bodyDiv w:val="1"/>
      <w:marLeft w:val="0"/>
      <w:marRight w:val="0"/>
      <w:marTop w:val="0"/>
      <w:marBottom w:val="0"/>
      <w:divBdr>
        <w:top w:val="none" w:sz="0" w:space="0" w:color="auto"/>
        <w:left w:val="none" w:sz="0" w:space="0" w:color="auto"/>
        <w:bottom w:val="none" w:sz="0" w:space="0" w:color="auto"/>
        <w:right w:val="none" w:sz="0" w:space="0" w:color="auto"/>
      </w:divBdr>
    </w:div>
    <w:div w:id="1523124082">
      <w:bodyDiv w:val="1"/>
      <w:marLeft w:val="0"/>
      <w:marRight w:val="0"/>
      <w:marTop w:val="0"/>
      <w:marBottom w:val="0"/>
      <w:divBdr>
        <w:top w:val="none" w:sz="0" w:space="0" w:color="auto"/>
        <w:left w:val="none" w:sz="0" w:space="0" w:color="auto"/>
        <w:bottom w:val="none" w:sz="0" w:space="0" w:color="auto"/>
        <w:right w:val="none" w:sz="0" w:space="0" w:color="auto"/>
      </w:divBdr>
    </w:div>
    <w:div w:id="1523400668">
      <w:bodyDiv w:val="1"/>
      <w:marLeft w:val="0"/>
      <w:marRight w:val="0"/>
      <w:marTop w:val="0"/>
      <w:marBottom w:val="0"/>
      <w:divBdr>
        <w:top w:val="none" w:sz="0" w:space="0" w:color="auto"/>
        <w:left w:val="none" w:sz="0" w:space="0" w:color="auto"/>
        <w:bottom w:val="none" w:sz="0" w:space="0" w:color="auto"/>
        <w:right w:val="none" w:sz="0" w:space="0" w:color="auto"/>
      </w:divBdr>
      <w:divsChild>
        <w:div w:id="1274020299">
          <w:marLeft w:val="0"/>
          <w:marRight w:val="0"/>
          <w:marTop w:val="0"/>
          <w:marBottom w:val="0"/>
          <w:divBdr>
            <w:top w:val="none" w:sz="0" w:space="0" w:color="auto"/>
            <w:left w:val="none" w:sz="0" w:space="0" w:color="auto"/>
            <w:bottom w:val="none" w:sz="0" w:space="0" w:color="auto"/>
            <w:right w:val="none" w:sz="0" w:space="0" w:color="auto"/>
          </w:divBdr>
          <w:divsChild>
            <w:div w:id="1796365207">
              <w:marLeft w:val="0"/>
              <w:marRight w:val="0"/>
              <w:marTop w:val="0"/>
              <w:marBottom w:val="0"/>
              <w:divBdr>
                <w:top w:val="none" w:sz="0" w:space="0" w:color="auto"/>
                <w:left w:val="none" w:sz="0" w:space="0" w:color="auto"/>
                <w:bottom w:val="none" w:sz="0" w:space="0" w:color="auto"/>
                <w:right w:val="none" w:sz="0" w:space="0" w:color="auto"/>
              </w:divBdr>
              <w:divsChild>
                <w:div w:id="1234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4047">
      <w:bodyDiv w:val="1"/>
      <w:marLeft w:val="0"/>
      <w:marRight w:val="0"/>
      <w:marTop w:val="0"/>
      <w:marBottom w:val="0"/>
      <w:divBdr>
        <w:top w:val="none" w:sz="0" w:space="0" w:color="auto"/>
        <w:left w:val="none" w:sz="0" w:space="0" w:color="auto"/>
        <w:bottom w:val="none" w:sz="0" w:space="0" w:color="auto"/>
        <w:right w:val="none" w:sz="0" w:space="0" w:color="auto"/>
      </w:divBdr>
    </w:div>
    <w:div w:id="1524516384">
      <w:bodyDiv w:val="1"/>
      <w:marLeft w:val="0"/>
      <w:marRight w:val="0"/>
      <w:marTop w:val="0"/>
      <w:marBottom w:val="0"/>
      <w:divBdr>
        <w:top w:val="none" w:sz="0" w:space="0" w:color="auto"/>
        <w:left w:val="none" w:sz="0" w:space="0" w:color="auto"/>
        <w:bottom w:val="none" w:sz="0" w:space="0" w:color="auto"/>
        <w:right w:val="none" w:sz="0" w:space="0" w:color="auto"/>
      </w:divBdr>
    </w:div>
    <w:div w:id="1524899438">
      <w:bodyDiv w:val="1"/>
      <w:marLeft w:val="0"/>
      <w:marRight w:val="0"/>
      <w:marTop w:val="0"/>
      <w:marBottom w:val="0"/>
      <w:divBdr>
        <w:top w:val="none" w:sz="0" w:space="0" w:color="auto"/>
        <w:left w:val="none" w:sz="0" w:space="0" w:color="auto"/>
        <w:bottom w:val="none" w:sz="0" w:space="0" w:color="auto"/>
        <w:right w:val="none" w:sz="0" w:space="0" w:color="auto"/>
      </w:divBdr>
    </w:div>
    <w:div w:id="1524905754">
      <w:bodyDiv w:val="1"/>
      <w:marLeft w:val="0"/>
      <w:marRight w:val="0"/>
      <w:marTop w:val="0"/>
      <w:marBottom w:val="0"/>
      <w:divBdr>
        <w:top w:val="none" w:sz="0" w:space="0" w:color="auto"/>
        <w:left w:val="none" w:sz="0" w:space="0" w:color="auto"/>
        <w:bottom w:val="none" w:sz="0" w:space="0" w:color="auto"/>
        <w:right w:val="none" w:sz="0" w:space="0" w:color="auto"/>
      </w:divBdr>
    </w:div>
    <w:div w:id="1525053624">
      <w:bodyDiv w:val="1"/>
      <w:marLeft w:val="0"/>
      <w:marRight w:val="0"/>
      <w:marTop w:val="0"/>
      <w:marBottom w:val="0"/>
      <w:divBdr>
        <w:top w:val="none" w:sz="0" w:space="0" w:color="auto"/>
        <w:left w:val="none" w:sz="0" w:space="0" w:color="auto"/>
        <w:bottom w:val="none" w:sz="0" w:space="0" w:color="auto"/>
        <w:right w:val="none" w:sz="0" w:space="0" w:color="auto"/>
      </w:divBdr>
    </w:div>
    <w:div w:id="1525632491">
      <w:bodyDiv w:val="1"/>
      <w:marLeft w:val="0"/>
      <w:marRight w:val="0"/>
      <w:marTop w:val="0"/>
      <w:marBottom w:val="0"/>
      <w:divBdr>
        <w:top w:val="none" w:sz="0" w:space="0" w:color="auto"/>
        <w:left w:val="none" w:sz="0" w:space="0" w:color="auto"/>
        <w:bottom w:val="none" w:sz="0" w:space="0" w:color="auto"/>
        <w:right w:val="none" w:sz="0" w:space="0" w:color="auto"/>
      </w:divBdr>
    </w:div>
    <w:div w:id="1525752377">
      <w:bodyDiv w:val="1"/>
      <w:marLeft w:val="0"/>
      <w:marRight w:val="0"/>
      <w:marTop w:val="0"/>
      <w:marBottom w:val="0"/>
      <w:divBdr>
        <w:top w:val="none" w:sz="0" w:space="0" w:color="auto"/>
        <w:left w:val="none" w:sz="0" w:space="0" w:color="auto"/>
        <w:bottom w:val="none" w:sz="0" w:space="0" w:color="auto"/>
        <w:right w:val="none" w:sz="0" w:space="0" w:color="auto"/>
      </w:divBdr>
    </w:div>
    <w:div w:id="1526021370">
      <w:bodyDiv w:val="1"/>
      <w:marLeft w:val="0"/>
      <w:marRight w:val="0"/>
      <w:marTop w:val="0"/>
      <w:marBottom w:val="0"/>
      <w:divBdr>
        <w:top w:val="none" w:sz="0" w:space="0" w:color="auto"/>
        <w:left w:val="none" w:sz="0" w:space="0" w:color="auto"/>
        <w:bottom w:val="none" w:sz="0" w:space="0" w:color="auto"/>
        <w:right w:val="none" w:sz="0" w:space="0" w:color="auto"/>
      </w:divBdr>
    </w:div>
    <w:div w:id="1526481101">
      <w:bodyDiv w:val="1"/>
      <w:marLeft w:val="0"/>
      <w:marRight w:val="0"/>
      <w:marTop w:val="0"/>
      <w:marBottom w:val="0"/>
      <w:divBdr>
        <w:top w:val="none" w:sz="0" w:space="0" w:color="auto"/>
        <w:left w:val="none" w:sz="0" w:space="0" w:color="auto"/>
        <w:bottom w:val="none" w:sz="0" w:space="0" w:color="auto"/>
        <w:right w:val="none" w:sz="0" w:space="0" w:color="auto"/>
      </w:divBdr>
    </w:div>
    <w:div w:id="1527016784">
      <w:bodyDiv w:val="1"/>
      <w:marLeft w:val="0"/>
      <w:marRight w:val="0"/>
      <w:marTop w:val="0"/>
      <w:marBottom w:val="0"/>
      <w:divBdr>
        <w:top w:val="none" w:sz="0" w:space="0" w:color="auto"/>
        <w:left w:val="none" w:sz="0" w:space="0" w:color="auto"/>
        <w:bottom w:val="none" w:sz="0" w:space="0" w:color="auto"/>
        <w:right w:val="none" w:sz="0" w:space="0" w:color="auto"/>
      </w:divBdr>
    </w:div>
    <w:div w:id="1527521763">
      <w:bodyDiv w:val="1"/>
      <w:marLeft w:val="0"/>
      <w:marRight w:val="0"/>
      <w:marTop w:val="0"/>
      <w:marBottom w:val="0"/>
      <w:divBdr>
        <w:top w:val="none" w:sz="0" w:space="0" w:color="auto"/>
        <w:left w:val="none" w:sz="0" w:space="0" w:color="auto"/>
        <w:bottom w:val="none" w:sz="0" w:space="0" w:color="auto"/>
        <w:right w:val="none" w:sz="0" w:space="0" w:color="auto"/>
      </w:divBdr>
    </w:div>
    <w:div w:id="1527908682">
      <w:bodyDiv w:val="1"/>
      <w:marLeft w:val="0"/>
      <w:marRight w:val="0"/>
      <w:marTop w:val="0"/>
      <w:marBottom w:val="0"/>
      <w:divBdr>
        <w:top w:val="none" w:sz="0" w:space="0" w:color="auto"/>
        <w:left w:val="none" w:sz="0" w:space="0" w:color="auto"/>
        <w:bottom w:val="none" w:sz="0" w:space="0" w:color="auto"/>
        <w:right w:val="none" w:sz="0" w:space="0" w:color="auto"/>
      </w:divBdr>
    </w:div>
    <w:div w:id="1528059577">
      <w:bodyDiv w:val="1"/>
      <w:marLeft w:val="0"/>
      <w:marRight w:val="0"/>
      <w:marTop w:val="0"/>
      <w:marBottom w:val="0"/>
      <w:divBdr>
        <w:top w:val="none" w:sz="0" w:space="0" w:color="auto"/>
        <w:left w:val="none" w:sz="0" w:space="0" w:color="auto"/>
        <w:bottom w:val="none" w:sz="0" w:space="0" w:color="auto"/>
        <w:right w:val="none" w:sz="0" w:space="0" w:color="auto"/>
      </w:divBdr>
    </w:div>
    <w:div w:id="1528251449">
      <w:bodyDiv w:val="1"/>
      <w:marLeft w:val="0"/>
      <w:marRight w:val="0"/>
      <w:marTop w:val="0"/>
      <w:marBottom w:val="0"/>
      <w:divBdr>
        <w:top w:val="none" w:sz="0" w:space="0" w:color="auto"/>
        <w:left w:val="none" w:sz="0" w:space="0" w:color="auto"/>
        <w:bottom w:val="none" w:sz="0" w:space="0" w:color="auto"/>
        <w:right w:val="none" w:sz="0" w:space="0" w:color="auto"/>
      </w:divBdr>
    </w:div>
    <w:div w:id="1528564106">
      <w:bodyDiv w:val="1"/>
      <w:marLeft w:val="0"/>
      <w:marRight w:val="0"/>
      <w:marTop w:val="0"/>
      <w:marBottom w:val="0"/>
      <w:divBdr>
        <w:top w:val="none" w:sz="0" w:space="0" w:color="auto"/>
        <w:left w:val="none" w:sz="0" w:space="0" w:color="auto"/>
        <w:bottom w:val="none" w:sz="0" w:space="0" w:color="auto"/>
        <w:right w:val="none" w:sz="0" w:space="0" w:color="auto"/>
      </w:divBdr>
    </w:div>
    <w:div w:id="1529103443">
      <w:bodyDiv w:val="1"/>
      <w:marLeft w:val="0"/>
      <w:marRight w:val="0"/>
      <w:marTop w:val="0"/>
      <w:marBottom w:val="0"/>
      <w:divBdr>
        <w:top w:val="none" w:sz="0" w:space="0" w:color="auto"/>
        <w:left w:val="none" w:sz="0" w:space="0" w:color="auto"/>
        <w:bottom w:val="none" w:sz="0" w:space="0" w:color="auto"/>
        <w:right w:val="none" w:sz="0" w:space="0" w:color="auto"/>
      </w:divBdr>
    </w:div>
    <w:div w:id="1529828562">
      <w:bodyDiv w:val="1"/>
      <w:marLeft w:val="0"/>
      <w:marRight w:val="0"/>
      <w:marTop w:val="0"/>
      <w:marBottom w:val="0"/>
      <w:divBdr>
        <w:top w:val="none" w:sz="0" w:space="0" w:color="auto"/>
        <w:left w:val="none" w:sz="0" w:space="0" w:color="auto"/>
        <w:bottom w:val="none" w:sz="0" w:space="0" w:color="auto"/>
        <w:right w:val="none" w:sz="0" w:space="0" w:color="auto"/>
      </w:divBdr>
    </w:div>
    <w:div w:id="1530414544">
      <w:bodyDiv w:val="1"/>
      <w:marLeft w:val="0"/>
      <w:marRight w:val="0"/>
      <w:marTop w:val="0"/>
      <w:marBottom w:val="0"/>
      <w:divBdr>
        <w:top w:val="none" w:sz="0" w:space="0" w:color="auto"/>
        <w:left w:val="none" w:sz="0" w:space="0" w:color="auto"/>
        <w:bottom w:val="none" w:sz="0" w:space="0" w:color="auto"/>
        <w:right w:val="none" w:sz="0" w:space="0" w:color="auto"/>
      </w:divBdr>
    </w:div>
    <w:div w:id="1530485118">
      <w:bodyDiv w:val="1"/>
      <w:marLeft w:val="0"/>
      <w:marRight w:val="0"/>
      <w:marTop w:val="0"/>
      <w:marBottom w:val="0"/>
      <w:divBdr>
        <w:top w:val="none" w:sz="0" w:space="0" w:color="auto"/>
        <w:left w:val="none" w:sz="0" w:space="0" w:color="auto"/>
        <w:bottom w:val="none" w:sz="0" w:space="0" w:color="auto"/>
        <w:right w:val="none" w:sz="0" w:space="0" w:color="auto"/>
      </w:divBdr>
    </w:div>
    <w:div w:id="1530609297">
      <w:bodyDiv w:val="1"/>
      <w:marLeft w:val="0"/>
      <w:marRight w:val="0"/>
      <w:marTop w:val="0"/>
      <w:marBottom w:val="0"/>
      <w:divBdr>
        <w:top w:val="none" w:sz="0" w:space="0" w:color="auto"/>
        <w:left w:val="none" w:sz="0" w:space="0" w:color="auto"/>
        <w:bottom w:val="none" w:sz="0" w:space="0" w:color="auto"/>
        <w:right w:val="none" w:sz="0" w:space="0" w:color="auto"/>
      </w:divBdr>
    </w:div>
    <w:div w:id="1531071366">
      <w:bodyDiv w:val="1"/>
      <w:marLeft w:val="0"/>
      <w:marRight w:val="0"/>
      <w:marTop w:val="0"/>
      <w:marBottom w:val="0"/>
      <w:divBdr>
        <w:top w:val="none" w:sz="0" w:space="0" w:color="auto"/>
        <w:left w:val="none" w:sz="0" w:space="0" w:color="auto"/>
        <w:bottom w:val="none" w:sz="0" w:space="0" w:color="auto"/>
        <w:right w:val="none" w:sz="0" w:space="0" w:color="auto"/>
      </w:divBdr>
    </w:div>
    <w:div w:id="1531141466">
      <w:bodyDiv w:val="1"/>
      <w:marLeft w:val="0"/>
      <w:marRight w:val="0"/>
      <w:marTop w:val="0"/>
      <w:marBottom w:val="0"/>
      <w:divBdr>
        <w:top w:val="none" w:sz="0" w:space="0" w:color="auto"/>
        <w:left w:val="none" w:sz="0" w:space="0" w:color="auto"/>
        <w:bottom w:val="none" w:sz="0" w:space="0" w:color="auto"/>
        <w:right w:val="none" w:sz="0" w:space="0" w:color="auto"/>
      </w:divBdr>
    </w:div>
    <w:div w:id="1531799691">
      <w:bodyDiv w:val="1"/>
      <w:marLeft w:val="0"/>
      <w:marRight w:val="0"/>
      <w:marTop w:val="0"/>
      <w:marBottom w:val="0"/>
      <w:divBdr>
        <w:top w:val="none" w:sz="0" w:space="0" w:color="auto"/>
        <w:left w:val="none" w:sz="0" w:space="0" w:color="auto"/>
        <w:bottom w:val="none" w:sz="0" w:space="0" w:color="auto"/>
        <w:right w:val="none" w:sz="0" w:space="0" w:color="auto"/>
      </w:divBdr>
    </w:div>
    <w:div w:id="1532301194">
      <w:bodyDiv w:val="1"/>
      <w:marLeft w:val="0"/>
      <w:marRight w:val="0"/>
      <w:marTop w:val="0"/>
      <w:marBottom w:val="0"/>
      <w:divBdr>
        <w:top w:val="none" w:sz="0" w:space="0" w:color="auto"/>
        <w:left w:val="none" w:sz="0" w:space="0" w:color="auto"/>
        <w:bottom w:val="none" w:sz="0" w:space="0" w:color="auto"/>
        <w:right w:val="none" w:sz="0" w:space="0" w:color="auto"/>
      </w:divBdr>
    </w:div>
    <w:div w:id="1532720024">
      <w:bodyDiv w:val="1"/>
      <w:marLeft w:val="0"/>
      <w:marRight w:val="0"/>
      <w:marTop w:val="0"/>
      <w:marBottom w:val="0"/>
      <w:divBdr>
        <w:top w:val="none" w:sz="0" w:space="0" w:color="auto"/>
        <w:left w:val="none" w:sz="0" w:space="0" w:color="auto"/>
        <w:bottom w:val="none" w:sz="0" w:space="0" w:color="auto"/>
        <w:right w:val="none" w:sz="0" w:space="0" w:color="auto"/>
      </w:divBdr>
    </w:div>
    <w:div w:id="1533499546">
      <w:bodyDiv w:val="1"/>
      <w:marLeft w:val="0"/>
      <w:marRight w:val="0"/>
      <w:marTop w:val="0"/>
      <w:marBottom w:val="0"/>
      <w:divBdr>
        <w:top w:val="none" w:sz="0" w:space="0" w:color="auto"/>
        <w:left w:val="none" w:sz="0" w:space="0" w:color="auto"/>
        <w:bottom w:val="none" w:sz="0" w:space="0" w:color="auto"/>
        <w:right w:val="none" w:sz="0" w:space="0" w:color="auto"/>
      </w:divBdr>
    </w:div>
    <w:div w:id="1533692387">
      <w:bodyDiv w:val="1"/>
      <w:marLeft w:val="0"/>
      <w:marRight w:val="0"/>
      <w:marTop w:val="0"/>
      <w:marBottom w:val="0"/>
      <w:divBdr>
        <w:top w:val="none" w:sz="0" w:space="0" w:color="auto"/>
        <w:left w:val="none" w:sz="0" w:space="0" w:color="auto"/>
        <w:bottom w:val="none" w:sz="0" w:space="0" w:color="auto"/>
        <w:right w:val="none" w:sz="0" w:space="0" w:color="auto"/>
      </w:divBdr>
    </w:div>
    <w:div w:id="1534419559">
      <w:bodyDiv w:val="1"/>
      <w:marLeft w:val="0"/>
      <w:marRight w:val="0"/>
      <w:marTop w:val="0"/>
      <w:marBottom w:val="0"/>
      <w:divBdr>
        <w:top w:val="none" w:sz="0" w:space="0" w:color="auto"/>
        <w:left w:val="none" w:sz="0" w:space="0" w:color="auto"/>
        <w:bottom w:val="none" w:sz="0" w:space="0" w:color="auto"/>
        <w:right w:val="none" w:sz="0" w:space="0" w:color="auto"/>
      </w:divBdr>
    </w:div>
    <w:div w:id="1534536050">
      <w:bodyDiv w:val="1"/>
      <w:marLeft w:val="0"/>
      <w:marRight w:val="0"/>
      <w:marTop w:val="0"/>
      <w:marBottom w:val="0"/>
      <w:divBdr>
        <w:top w:val="none" w:sz="0" w:space="0" w:color="auto"/>
        <w:left w:val="none" w:sz="0" w:space="0" w:color="auto"/>
        <w:bottom w:val="none" w:sz="0" w:space="0" w:color="auto"/>
        <w:right w:val="none" w:sz="0" w:space="0" w:color="auto"/>
      </w:divBdr>
    </w:div>
    <w:div w:id="1534685808">
      <w:bodyDiv w:val="1"/>
      <w:marLeft w:val="0"/>
      <w:marRight w:val="0"/>
      <w:marTop w:val="0"/>
      <w:marBottom w:val="0"/>
      <w:divBdr>
        <w:top w:val="none" w:sz="0" w:space="0" w:color="auto"/>
        <w:left w:val="none" w:sz="0" w:space="0" w:color="auto"/>
        <w:bottom w:val="none" w:sz="0" w:space="0" w:color="auto"/>
        <w:right w:val="none" w:sz="0" w:space="0" w:color="auto"/>
      </w:divBdr>
    </w:div>
    <w:div w:id="1535460155">
      <w:bodyDiv w:val="1"/>
      <w:marLeft w:val="0"/>
      <w:marRight w:val="0"/>
      <w:marTop w:val="0"/>
      <w:marBottom w:val="0"/>
      <w:divBdr>
        <w:top w:val="none" w:sz="0" w:space="0" w:color="auto"/>
        <w:left w:val="none" w:sz="0" w:space="0" w:color="auto"/>
        <w:bottom w:val="none" w:sz="0" w:space="0" w:color="auto"/>
        <w:right w:val="none" w:sz="0" w:space="0" w:color="auto"/>
      </w:divBdr>
    </w:div>
    <w:div w:id="1535727421">
      <w:bodyDiv w:val="1"/>
      <w:marLeft w:val="0"/>
      <w:marRight w:val="0"/>
      <w:marTop w:val="0"/>
      <w:marBottom w:val="0"/>
      <w:divBdr>
        <w:top w:val="none" w:sz="0" w:space="0" w:color="auto"/>
        <w:left w:val="none" w:sz="0" w:space="0" w:color="auto"/>
        <w:bottom w:val="none" w:sz="0" w:space="0" w:color="auto"/>
        <w:right w:val="none" w:sz="0" w:space="0" w:color="auto"/>
      </w:divBdr>
    </w:div>
    <w:div w:id="1535845359">
      <w:bodyDiv w:val="1"/>
      <w:marLeft w:val="0"/>
      <w:marRight w:val="0"/>
      <w:marTop w:val="0"/>
      <w:marBottom w:val="0"/>
      <w:divBdr>
        <w:top w:val="none" w:sz="0" w:space="0" w:color="auto"/>
        <w:left w:val="none" w:sz="0" w:space="0" w:color="auto"/>
        <w:bottom w:val="none" w:sz="0" w:space="0" w:color="auto"/>
        <w:right w:val="none" w:sz="0" w:space="0" w:color="auto"/>
      </w:divBdr>
    </w:div>
    <w:div w:id="1535969592">
      <w:bodyDiv w:val="1"/>
      <w:marLeft w:val="0"/>
      <w:marRight w:val="0"/>
      <w:marTop w:val="0"/>
      <w:marBottom w:val="0"/>
      <w:divBdr>
        <w:top w:val="none" w:sz="0" w:space="0" w:color="auto"/>
        <w:left w:val="none" w:sz="0" w:space="0" w:color="auto"/>
        <w:bottom w:val="none" w:sz="0" w:space="0" w:color="auto"/>
        <w:right w:val="none" w:sz="0" w:space="0" w:color="auto"/>
      </w:divBdr>
    </w:div>
    <w:div w:id="1536042159">
      <w:bodyDiv w:val="1"/>
      <w:marLeft w:val="0"/>
      <w:marRight w:val="0"/>
      <w:marTop w:val="0"/>
      <w:marBottom w:val="0"/>
      <w:divBdr>
        <w:top w:val="none" w:sz="0" w:space="0" w:color="auto"/>
        <w:left w:val="none" w:sz="0" w:space="0" w:color="auto"/>
        <w:bottom w:val="none" w:sz="0" w:space="0" w:color="auto"/>
        <w:right w:val="none" w:sz="0" w:space="0" w:color="auto"/>
      </w:divBdr>
    </w:div>
    <w:div w:id="1536501081">
      <w:bodyDiv w:val="1"/>
      <w:marLeft w:val="0"/>
      <w:marRight w:val="0"/>
      <w:marTop w:val="0"/>
      <w:marBottom w:val="0"/>
      <w:divBdr>
        <w:top w:val="none" w:sz="0" w:space="0" w:color="auto"/>
        <w:left w:val="none" w:sz="0" w:space="0" w:color="auto"/>
        <w:bottom w:val="none" w:sz="0" w:space="0" w:color="auto"/>
        <w:right w:val="none" w:sz="0" w:space="0" w:color="auto"/>
      </w:divBdr>
    </w:div>
    <w:div w:id="1536577368">
      <w:bodyDiv w:val="1"/>
      <w:marLeft w:val="0"/>
      <w:marRight w:val="0"/>
      <w:marTop w:val="0"/>
      <w:marBottom w:val="0"/>
      <w:divBdr>
        <w:top w:val="none" w:sz="0" w:space="0" w:color="auto"/>
        <w:left w:val="none" w:sz="0" w:space="0" w:color="auto"/>
        <w:bottom w:val="none" w:sz="0" w:space="0" w:color="auto"/>
        <w:right w:val="none" w:sz="0" w:space="0" w:color="auto"/>
      </w:divBdr>
    </w:div>
    <w:div w:id="1536623954">
      <w:bodyDiv w:val="1"/>
      <w:marLeft w:val="0"/>
      <w:marRight w:val="0"/>
      <w:marTop w:val="0"/>
      <w:marBottom w:val="0"/>
      <w:divBdr>
        <w:top w:val="none" w:sz="0" w:space="0" w:color="auto"/>
        <w:left w:val="none" w:sz="0" w:space="0" w:color="auto"/>
        <w:bottom w:val="none" w:sz="0" w:space="0" w:color="auto"/>
        <w:right w:val="none" w:sz="0" w:space="0" w:color="auto"/>
      </w:divBdr>
    </w:div>
    <w:div w:id="1536773525">
      <w:bodyDiv w:val="1"/>
      <w:marLeft w:val="0"/>
      <w:marRight w:val="0"/>
      <w:marTop w:val="0"/>
      <w:marBottom w:val="0"/>
      <w:divBdr>
        <w:top w:val="none" w:sz="0" w:space="0" w:color="auto"/>
        <w:left w:val="none" w:sz="0" w:space="0" w:color="auto"/>
        <w:bottom w:val="none" w:sz="0" w:space="0" w:color="auto"/>
        <w:right w:val="none" w:sz="0" w:space="0" w:color="auto"/>
      </w:divBdr>
    </w:div>
    <w:div w:id="1536965439">
      <w:bodyDiv w:val="1"/>
      <w:marLeft w:val="0"/>
      <w:marRight w:val="0"/>
      <w:marTop w:val="0"/>
      <w:marBottom w:val="0"/>
      <w:divBdr>
        <w:top w:val="none" w:sz="0" w:space="0" w:color="auto"/>
        <w:left w:val="none" w:sz="0" w:space="0" w:color="auto"/>
        <w:bottom w:val="none" w:sz="0" w:space="0" w:color="auto"/>
        <w:right w:val="none" w:sz="0" w:space="0" w:color="auto"/>
      </w:divBdr>
    </w:div>
    <w:div w:id="1537280774">
      <w:bodyDiv w:val="1"/>
      <w:marLeft w:val="0"/>
      <w:marRight w:val="0"/>
      <w:marTop w:val="0"/>
      <w:marBottom w:val="0"/>
      <w:divBdr>
        <w:top w:val="none" w:sz="0" w:space="0" w:color="auto"/>
        <w:left w:val="none" w:sz="0" w:space="0" w:color="auto"/>
        <w:bottom w:val="none" w:sz="0" w:space="0" w:color="auto"/>
        <w:right w:val="none" w:sz="0" w:space="0" w:color="auto"/>
      </w:divBdr>
    </w:div>
    <w:div w:id="1537541917">
      <w:bodyDiv w:val="1"/>
      <w:marLeft w:val="0"/>
      <w:marRight w:val="0"/>
      <w:marTop w:val="0"/>
      <w:marBottom w:val="0"/>
      <w:divBdr>
        <w:top w:val="none" w:sz="0" w:space="0" w:color="auto"/>
        <w:left w:val="none" w:sz="0" w:space="0" w:color="auto"/>
        <w:bottom w:val="none" w:sz="0" w:space="0" w:color="auto"/>
        <w:right w:val="none" w:sz="0" w:space="0" w:color="auto"/>
      </w:divBdr>
    </w:div>
    <w:div w:id="1537543105">
      <w:bodyDiv w:val="1"/>
      <w:marLeft w:val="0"/>
      <w:marRight w:val="0"/>
      <w:marTop w:val="0"/>
      <w:marBottom w:val="0"/>
      <w:divBdr>
        <w:top w:val="none" w:sz="0" w:space="0" w:color="auto"/>
        <w:left w:val="none" w:sz="0" w:space="0" w:color="auto"/>
        <w:bottom w:val="none" w:sz="0" w:space="0" w:color="auto"/>
        <w:right w:val="none" w:sz="0" w:space="0" w:color="auto"/>
      </w:divBdr>
    </w:div>
    <w:div w:id="1538003091">
      <w:bodyDiv w:val="1"/>
      <w:marLeft w:val="0"/>
      <w:marRight w:val="0"/>
      <w:marTop w:val="0"/>
      <w:marBottom w:val="0"/>
      <w:divBdr>
        <w:top w:val="none" w:sz="0" w:space="0" w:color="auto"/>
        <w:left w:val="none" w:sz="0" w:space="0" w:color="auto"/>
        <w:bottom w:val="none" w:sz="0" w:space="0" w:color="auto"/>
        <w:right w:val="none" w:sz="0" w:space="0" w:color="auto"/>
      </w:divBdr>
    </w:div>
    <w:div w:id="1539320372">
      <w:bodyDiv w:val="1"/>
      <w:marLeft w:val="0"/>
      <w:marRight w:val="0"/>
      <w:marTop w:val="0"/>
      <w:marBottom w:val="0"/>
      <w:divBdr>
        <w:top w:val="none" w:sz="0" w:space="0" w:color="auto"/>
        <w:left w:val="none" w:sz="0" w:space="0" w:color="auto"/>
        <w:bottom w:val="none" w:sz="0" w:space="0" w:color="auto"/>
        <w:right w:val="none" w:sz="0" w:space="0" w:color="auto"/>
      </w:divBdr>
    </w:div>
    <w:div w:id="1540243564">
      <w:bodyDiv w:val="1"/>
      <w:marLeft w:val="0"/>
      <w:marRight w:val="0"/>
      <w:marTop w:val="0"/>
      <w:marBottom w:val="0"/>
      <w:divBdr>
        <w:top w:val="none" w:sz="0" w:space="0" w:color="auto"/>
        <w:left w:val="none" w:sz="0" w:space="0" w:color="auto"/>
        <w:bottom w:val="none" w:sz="0" w:space="0" w:color="auto"/>
        <w:right w:val="none" w:sz="0" w:space="0" w:color="auto"/>
      </w:divBdr>
    </w:div>
    <w:div w:id="1540318998">
      <w:bodyDiv w:val="1"/>
      <w:marLeft w:val="0"/>
      <w:marRight w:val="0"/>
      <w:marTop w:val="0"/>
      <w:marBottom w:val="0"/>
      <w:divBdr>
        <w:top w:val="none" w:sz="0" w:space="0" w:color="auto"/>
        <w:left w:val="none" w:sz="0" w:space="0" w:color="auto"/>
        <w:bottom w:val="none" w:sz="0" w:space="0" w:color="auto"/>
        <w:right w:val="none" w:sz="0" w:space="0" w:color="auto"/>
      </w:divBdr>
    </w:div>
    <w:div w:id="1540512809">
      <w:bodyDiv w:val="1"/>
      <w:marLeft w:val="0"/>
      <w:marRight w:val="0"/>
      <w:marTop w:val="0"/>
      <w:marBottom w:val="0"/>
      <w:divBdr>
        <w:top w:val="none" w:sz="0" w:space="0" w:color="auto"/>
        <w:left w:val="none" w:sz="0" w:space="0" w:color="auto"/>
        <w:bottom w:val="none" w:sz="0" w:space="0" w:color="auto"/>
        <w:right w:val="none" w:sz="0" w:space="0" w:color="auto"/>
      </w:divBdr>
    </w:div>
    <w:div w:id="1542278018">
      <w:bodyDiv w:val="1"/>
      <w:marLeft w:val="0"/>
      <w:marRight w:val="0"/>
      <w:marTop w:val="0"/>
      <w:marBottom w:val="0"/>
      <w:divBdr>
        <w:top w:val="none" w:sz="0" w:space="0" w:color="auto"/>
        <w:left w:val="none" w:sz="0" w:space="0" w:color="auto"/>
        <w:bottom w:val="none" w:sz="0" w:space="0" w:color="auto"/>
        <w:right w:val="none" w:sz="0" w:space="0" w:color="auto"/>
      </w:divBdr>
    </w:div>
    <w:div w:id="1542401685">
      <w:bodyDiv w:val="1"/>
      <w:marLeft w:val="0"/>
      <w:marRight w:val="0"/>
      <w:marTop w:val="0"/>
      <w:marBottom w:val="0"/>
      <w:divBdr>
        <w:top w:val="none" w:sz="0" w:space="0" w:color="auto"/>
        <w:left w:val="none" w:sz="0" w:space="0" w:color="auto"/>
        <w:bottom w:val="none" w:sz="0" w:space="0" w:color="auto"/>
        <w:right w:val="none" w:sz="0" w:space="0" w:color="auto"/>
      </w:divBdr>
    </w:div>
    <w:div w:id="1542939563">
      <w:bodyDiv w:val="1"/>
      <w:marLeft w:val="0"/>
      <w:marRight w:val="0"/>
      <w:marTop w:val="0"/>
      <w:marBottom w:val="0"/>
      <w:divBdr>
        <w:top w:val="none" w:sz="0" w:space="0" w:color="auto"/>
        <w:left w:val="none" w:sz="0" w:space="0" w:color="auto"/>
        <w:bottom w:val="none" w:sz="0" w:space="0" w:color="auto"/>
        <w:right w:val="none" w:sz="0" w:space="0" w:color="auto"/>
      </w:divBdr>
    </w:div>
    <w:div w:id="1543010714">
      <w:bodyDiv w:val="1"/>
      <w:marLeft w:val="0"/>
      <w:marRight w:val="0"/>
      <w:marTop w:val="0"/>
      <w:marBottom w:val="0"/>
      <w:divBdr>
        <w:top w:val="none" w:sz="0" w:space="0" w:color="auto"/>
        <w:left w:val="none" w:sz="0" w:space="0" w:color="auto"/>
        <w:bottom w:val="none" w:sz="0" w:space="0" w:color="auto"/>
        <w:right w:val="none" w:sz="0" w:space="0" w:color="auto"/>
      </w:divBdr>
    </w:div>
    <w:div w:id="1543591005">
      <w:bodyDiv w:val="1"/>
      <w:marLeft w:val="0"/>
      <w:marRight w:val="0"/>
      <w:marTop w:val="0"/>
      <w:marBottom w:val="0"/>
      <w:divBdr>
        <w:top w:val="none" w:sz="0" w:space="0" w:color="auto"/>
        <w:left w:val="none" w:sz="0" w:space="0" w:color="auto"/>
        <w:bottom w:val="none" w:sz="0" w:space="0" w:color="auto"/>
        <w:right w:val="none" w:sz="0" w:space="0" w:color="auto"/>
      </w:divBdr>
    </w:div>
    <w:div w:id="1543790033">
      <w:bodyDiv w:val="1"/>
      <w:marLeft w:val="0"/>
      <w:marRight w:val="0"/>
      <w:marTop w:val="0"/>
      <w:marBottom w:val="0"/>
      <w:divBdr>
        <w:top w:val="none" w:sz="0" w:space="0" w:color="auto"/>
        <w:left w:val="none" w:sz="0" w:space="0" w:color="auto"/>
        <w:bottom w:val="none" w:sz="0" w:space="0" w:color="auto"/>
        <w:right w:val="none" w:sz="0" w:space="0" w:color="auto"/>
      </w:divBdr>
    </w:div>
    <w:div w:id="1544519478">
      <w:bodyDiv w:val="1"/>
      <w:marLeft w:val="0"/>
      <w:marRight w:val="0"/>
      <w:marTop w:val="0"/>
      <w:marBottom w:val="0"/>
      <w:divBdr>
        <w:top w:val="none" w:sz="0" w:space="0" w:color="auto"/>
        <w:left w:val="none" w:sz="0" w:space="0" w:color="auto"/>
        <w:bottom w:val="none" w:sz="0" w:space="0" w:color="auto"/>
        <w:right w:val="none" w:sz="0" w:space="0" w:color="auto"/>
      </w:divBdr>
    </w:div>
    <w:div w:id="1545868322">
      <w:bodyDiv w:val="1"/>
      <w:marLeft w:val="0"/>
      <w:marRight w:val="0"/>
      <w:marTop w:val="0"/>
      <w:marBottom w:val="0"/>
      <w:divBdr>
        <w:top w:val="none" w:sz="0" w:space="0" w:color="auto"/>
        <w:left w:val="none" w:sz="0" w:space="0" w:color="auto"/>
        <w:bottom w:val="none" w:sz="0" w:space="0" w:color="auto"/>
        <w:right w:val="none" w:sz="0" w:space="0" w:color="auto"/>
      </w:divBdr>
    </w:div>
    <w:div w:id="1546140834">
      <w:bodyDiv w:val="1"/>
      <w:marLeft w:val="0"/>
      <w:marRight w:val="0"/>
      <w:marTop w:val="0"/>
      <w:marBottom w:val="0"/>
      <w:divBdr>
        <w:top w:val="none" w:sz="0" w:space="0" w:color="auto"/>
        <w:left w:val="none" w:sz="0" w:space="0" w:color="auto"/>
        <w:bottom w:val="none" w:sz="0" w:space="0" w:color="auto"/>
        <w:right w:val="none" w:sz="0" w:space="0" w:color="auto"/>
      </w:divBdr>
    </w:div>
    <w:div w:id="1547376012">
      <w:bodyDiv w:val="1"/>
      <w:marLeft w:val="0"/>
      <w:marRight w:val="0"/>
      <w:marTop w:val="0"/>
      <w:marBottom w:val="0"/>
      <w:divBdr>
        <w:top w:val="none" w:sz="0" w:space="0" w:color="auto"/>
        <w:left w:val="none" w:sz="0" w:space="0" w:color="auto"/>
        <w:bottom w:val="none" w:sz="0" w:space="0" w:color="auto"/>
        <w:right w:val="none" w:sz="0" w:space="0" w:color="auto"/>
      </w:divBdr>
    </w:div>
    <w:div w:id="1548637543">
      <w:bodyDiv w:val="1"/>
      <w:marLeft w:val="0"/>
      <w:marRight w:val="0"/>
      <w:marTop w:val="0"/>
      <w:marBottom w:val="0"/>
      <w:divBdr>
        <w:top w:val="none" w:sz="0" w:space="0" w:color="auto"/>
        <w:left w:val="none" w:sz="0" w:space="0" w:color="auto"/>
        <w:bottom w:val="none" w:sz="0" w:space="0" w:color="auto"/>
        <w:right w:val="none" w:sz="0" w:space="0" w:color="auto"/>
      </w:divBdr>
    </w:div>
    <w:div w:id="1549103357">
      <w:bodyDiv w:val="1"/>
      <w:marLeft w:val="0"/>
      <w:marRight w:val="0"/>
      <w:marTop w:val="0"/>
      <w:marBottom w:val="0"/>
      <w:divBdr>
        <w:top w:val="none" w:sz="0" w:space="0" w:color="auto"/>
        <w:left w:val="none" w:sz="0" w:space="0" w:color="auto"/>
        <w:bottom w:val="none" w:sz="0" w:space="0" w:color="auto"/>
        <w:right w:val="none" w:sz="0" w:space="0" w:color="auto"/>
      </w:divBdr>
    </w:div>
    <w:div w:id="1549143384">
      <w:bodyDiv w:val="1"/>
      <w:marLeft w:val="0"/>
      <w:marRight w:val="0"/>
      <w:marTop w:val="0"/>
      <w:marBottom w:val="0"/>
      <w:divBdr>
        <w:top w:val="none" w:sz="0" w:space="0" w:color="auto"/>
        <w:left w:val="none" w:sz="0" w:space="0" w:color="auto"/>
        <w:bottom w:val="none" w:sz="0" w:space="0" w:color="auto"/>
        <w:right w:val="none" w:sz="0" w:space="0" w:color="auto"/>
      </w:divBdr>
    </w:div>
    <w:div w:id="1550145961">
      <w:bodyDiv w:val="1"/>
      <w:marLeft w:val="0"/>
      <w:marRight w:val="0"/>
      <w:marTop w:val="0"/>
      <w:marBottom w:val="0"/>
      <w:divBdr>
        <w:top w:val="none" w:sz="0" w:space="0" w:color="auto"/>
        <w:left w:val="none" w:sz="0" w:space="0" w:color="auto"/>
        <w:bottom w:val="none" w:sz="0" w:space="0" w:color="auto"/>
        <w:right w:val="none" w:sz="0" w:space="0" w:color="auto"/>
      </w:divBdr>
    </w:div>
    <w:div w:id="1550190233">
      <w:bodyDiv w:val="1"/>
      <w:marLeft w:val="0"/>
      <w:marRight w:val="0"/>
      <w:marTop w:val="0"/>
      <w:marBottom w:val="0"/>
      <w:divBdr>
        <w:top w:val="none" w:sz="0" w:space="0" w:color="auto"/>
        <w:left w:val="none" w:sz="0" w:space="0" w:color="auto"/>
        <w:bottom w:val="none" w:sz="0" w:space="0" w:color="auto"/>
        <w:right w:val="none" w:sz="0" w:space="0" w:color="auto"/>
      </w:divBdr>
    </w:div>
    <w:div w:id="1550385229">
      <w:bodyDiv w:val="1"/>
      <w:marLeft w:val="0"/>
      <w:marRight w:val="0"/>
      <w:marTop w:val="0"/>
      <w:marBottom w:val="0"/>
      <w:divBdr>
        <w:top w:val="none" w:sz="0" w:space="0" w:color="auto"/>
        <w:left w:val="none" w:sz="0" w:space="0" w:color="auto"/>
        <w:bottom w:val="none" w:sz="0" w:space="0" w:color="auto"/>
        <w:right w:val="none" w:sz="0" w:space="0" w:color="auto"/>
      </w:divBdr>
    </w:div>
    <w:div w:id="1550533433">
      <w:bodyDiv w:val="1"/>
      <w:marLeft w:val="0"/>
      <w:marRight w:val="0"/>
      <w:marTop w:val="0"/>
      <w:marBottom w:val="0"/>
      <w:divBdr>
        <w:top w:val="none" w:sz="0" w:space="0" w:color="auto"/>
        <w:left w:val="none" w:sz="0" w:space="0" w:color="auto"/>
        <w:bottom w:val="none" w:sz="0" w:space="0" w:color="auto"/>
        <w:right w:val="none" w:sz="0" w:space="0" w:color="auto"/>
      </w:divBdr>
    </w:div>
    <w:div w:id="1550652846">
      <w:bodyDiv w:val="1"/>
      <w:marLeft w:val="0"/>
      <w:marRight w:val="0"/>
      <w:marTop w:val="0"/>
      <w:marBottom w:val="0"/>
      <w:divBdr>
        <w:top w:val="none" w:sz="0" w:space="0" w:color="auto"/>
        <w:left w:val="none" w:sz="0" w:space="0" w:color="auto"/>
        <w:bottom w:val="none" w:sz="0" w:space="0" w:color="auto"/>
        <w:right w:val="none" w:sz="0" w:space="0" w:color="auto"/>
      </w:divBdr>
    </w:div>
    <w:div w:id="1551073023">
      <w:bodyDiv w:val="1"/>
      <w:marLeft w:val="0"/>
      <w:marRight w:val="0"/>
      <w:marTop w:val="0"/>
      <w:marBottom w:val="0"/>
      <w:divBdr>
        <w:top w:val="none" w:sz="0" w:space="0" w:color="auto"/>
        <w:left w:val="none" w:sz="0" w:space="0" w:color="auto"/>
        <w:bottom w:val="none" w:sz="0" w:space="0" w:color="auto"/>
        <w:right w:val="none" w:sz="0" w:space="0" w:color="auto"/>
      </w:divBdr>
    </w:div>
    <w:div w:id="1551186010">
      <w:bodyDiv w:val="1"/>
      <w:marLeft w:val="0"/>
      <w:marRight w:val="0"/>
      <w:marTop w:val="0"/>
      <w:marBottom w:val="0"/>
      <w:divBdr>
        <w:top w:val="none" w:sz="0" w:space="0" w:color="auto"/>
        <w:left w:val="none" w:sz="0" w:space="0" w:color="auto"/>
        <w:bottom w:val="none" w:sz="0" w:space="0" w:color="auto"/>
        <w:right w:val="none" w:sz="0" w:space="0" w:color="auto"/>
      </w:divBdr>
    </w:div>
    <w:div w:id="1551190693">
      <w:bodyDiv w:val="1"/>
      <w:marLeft w:val="0"/>
      <w:marRight w:val="0"/>
      <w:marTop w:val="0"/>
      <w:marBottom w:val="0"/>
      <w:divBdr>
        <w:top w:val="none" w:sz="0" w:space="0" w:color="auto"/>
        <w:left w:val="none" w:sz="0" w:space="0" w:color="auto"/>
        <w:bottom w:val="none" w:sz="0" w:space="0" w:color="auto"/>
        <w:right w:val="none" w:sz="0" w:space="0" w:color="auto"/>
      </w:divBdr>
    </w:div>
    <w:div w:id="1551191763">
      <w:bodyDiv w:val="1"/>
      <w:marLeft w:val="0"/>
      <w:marRight w:val="0"/>
      <w:marTop w:val="0"/>
      <w:marBottom w:val="0"/>
      <w:divBdr>
        <w:top w:val="none" w:sz="0" w:space="0" w:color="auto"/>
        <w:left w:val="none" w:sz="0" w:space="0" w:color="auto"/>
        <w:bottom w:val="none" w:sz="0" w:space="0" w:color="auto"/>
        <w:right w:val="none" w:sz="0" w:space="0" w:color="auto"/>
      </w:divBdr>
    </w:div>
    <w:div w:id="1551381171">
      <w:bodyDiv w:val="1"/>
      <w:marLeft w:val="0"/>
      <w:marRight w:val="0"/>
      <w:marTop w:val="0"/>
      <w:marBottom w:val="0"/>
      <w:divBdr>
        <w:top w:val="none" w:sz="0" w:space="0" w:color="auto"/>
        <w:left w:val="none" w:sz="0" w:space="0" w:color="auto"/>
        <w:bottom w:val="none" w:sz="0" w:space="0" w:color="auto"/>
        <w:right w:val="none" w:sz="0" w:space="0" w:color="auto"/>
      </w:divBdr>
    </w:div>
    <w:div w:id="1551917262">
      <w:bodyDiv w:val="1"/>
      <w:marLeft w:val="0"/>
      <w:marRight w:val="0"/>
      <w:marTop w:val="0"/>
      <w:marBottom w:val="0"/>
      <w:divBdr>
        <w:top w:val="none" w:sz="0" w:space="0" w:color="auto"/>
        <w:left w:val="none" w:sz="0" w:space="0" w:color="auto"/>
        <w:bottom w:val="none" w:sz="0" w:space="0" w:color="auto"/>
        <w:right w:val="none" w:sz="0" w:space="0" w:color="auto"/>
      </w:divBdr>
    </w:div>
    <w:div w:id="1551921501">
      <w:bodyDiv w:val="1"/>
      <w:marLeft w:val="0"/>
      <w:marRight w:val="0"/>
      <w:marTop w:val="0"/>
      <w:marBottom w:val="0"/>
      <w:divBdr>
        <w:top w:val="none" w:sz="0" w:space="0" w:color="auto"/>
        <w:left w:val="none" w:sz="0" w:space="0" w:color="auto"/>
        <w:bottom w:val="none" w:sz="0" w:space="0" w:color="auto"/>
        <w:right w:val="none" w:sz="0" w:space="0" w:color="auto"/>
      </w:divBdr>
    </w:div>
    <w:div w:id="1551921912">
      <w:bodyDiv w:val="1"/>
      <w:marLeft w:val="0"/>
      <w:marRight w:val="0"/>
      <w:marTop w:val="0"/>
      <w:marBottom w:val="0"/>
      <w:divBdr>
        <w:top w:val="none" w:sz="0" w:space="0" w:color="auto"/>
        <w:left w:val="none" w:sz="0" w:space="0" w:color="auto"/>
        <w:bottom w:val="none" w:sz="0" w:space="0" w:color="auto"/>
        <w:right w:val="none" w:sz="0" w:space="0" w:color="auto"/>
      </w:divBdr>
    </w:div>
    <w:div w:id="1552113424">
      <w:bodyDiv w:val="1"/>
      <w:marLeft w:val="0"/>
      <w:marRight w:val="0"/>
      <w:marTop w:val="0"/>
      <w:marBottom w:val="0"/>
      <w:divBdr>
        <w:top w:val="none" w:sz="0" w:space="0" w:color="auto"/>
        <w:left w:val="none" w:sz="0" w:space="0" w:color="auto"/>
        <w:bottom w:val="none" w:sz="0" w:space="0" w:color="auto"/>
        <w:right w:val="none" w:sz="0" w:space="0" w:color="auto"/>
      </w:divBdr>
    </w:div>
    <w:div w:id="1552618165">
      <w:bodyDiv w:val="1"/>
      <w:marLeft w:val="0"/>
      <w:marRight w:val="0"/>
      <w:marTop w:val="0"/>
      <w:marBottom w:val="0"/>
      <w:divBdr>
        <w:top w:val="none" w:sz="0" w:space="0" w:color="auto"/>
        <w:left w:val="none" w:sz="0" w:space="0" w:color="auto"/>
        <w:bottom w:val="none" w:sz="0" w:space="0" w:color="auto"/>
        <w:right w:val="none" w:sz="0" w:space="0" w:color="auto"/>
      </w:divBdr>
    </w:div>
    <w:div w:id="1552765609">
      <w:bodyDiv w:val="1"/>
      <w:marLeft w:val="0"/>
      <w:marRight w:val="0"/>
      <w:marTop w:val="0"/>
      <w:marBottom w:val="0"/>
      <w:divBdr>
        <w:top w:val="none" w:sz="0" w:space="0" w:color="auto"/>
        <w:left w:val="none" w:sz="0" w:space="0" w:color="auto"/>
        <w:bottom w:val="none" w:sz="0" w:space="0" w:color="auto"/>
        <w:right w:val="none" w:sz="0" w:space="0" w:color="auto"/>
      </w:divBdr>
    </w:div>
    <w:div w:id="1552768489">
      <w:bodyDiv w:val="1"/>
      <w:marLeft w:val="0"/>
      <w:marRight w:val="0"/>
      <w:marTop w:val="0"/>
      <w:marBottom w:val="0"/>
      <w:divBdr>
        <w:top w:val="none" w:sz="0" w:space="0" w:color="auto"/>
        <w:left w:val="none" w:sz="0" w:space="0" w:color="auto"/>
        <w:bottom w:val="none" w:sz="0" w:space="0" w:color="auto"/>
        <w:right w:val="none" w:sz="0" w:space="0" w:color="auto"/>
      </w:divBdr>
    </w:div>
    <w:div w:id="1552838413">
      <w:bodyDiv w:val="1"/>
      <w:marLeft w:val="0"/>
      <w:marRight w:val="0"/>
      <w:marTop w:val="0"/>
      <w:marBottom w:val="0"/>
      <w:divBdr>
        <w:top w:val="none" w:sz="0" w:space="0" w:color="auto"/>
        <w:left w:val="none" w:sz="0" w:space="0" w:color="auto"/>
        <w:bottom w:val="none" w:sz="0" w:space="0" w:color="auto"/>
        <w:right w:val="none" w:sz="0" w:space="0" w:color="auto"/>
      </w:divBdr>
    </w:div>
    <w:div w:id="1553007545">
      <w:bodyDiv w:val="1"/>
      <w:marLeft w:val="0"/>
      <w:marRight w:val="0"/>
      <w:marTop w:val="0"/>
      <w:marBottom w:val="0"/>
      <w:divBdr>
        <w:top w:val="none" w:sz="0" w:space="0" w:color="auto"/>
        <w:left w:val="none" w:sz="0" w:space="0" w:color="auto"/>
        <w:bottom w:val="none" w:sz="0" w:space="0" w:color="auto"/>
        <w:right w:val="none" w:sz="0" w:space="0" w:color="auto"/>
      </w:divBdr>
    </w:div>
    <w:div w:id="1553077165">
      <w:bodyDiv w:val="1"/>
      <w:marLeft w:val="0"/>
      <w:marRight w:val="0"/>
      <w:marTop w:val="0"/>
      <w:marBottom w:val="0"/>
      <w:divBdr>
        <w:top w:val="none" w:sz="0" w:space="0" w:color="auto"/>
        <w:left w:val="none" w:sz="0" w:space="0" w:color="auto"/>
        <w:bottom w:val="none" w:sz="0" w:space="0" w:color="auto"/>
        <w:right w:val="none" w:sz="0" w:space="0" w:color="auto"/>
      </w:divBdr>
    </w:div>
    <w:div w:id="1553544375">
      <w:bodyDiv w:val="1"/>
      <w:marLeft w:val="0"/>
      <w:marRight w:val="0"/>
      <w:marTop w:val="0"/>
      <w:marBottom w:val="0"/>
      <w:divBdr>
        <w:top w:val="none" w:sz="0" w:space="0" w:color="auto"/>
        <w:left w:val="none" w:sz="0" w:space="0" w:color="auto"/>
        <w:bottom w:val="none" w:sz="0" w:space="0" w:color="auto"/>
        <w:right w:val="none" w:sz="0" w:space="0" w:color="auto"/>
      </w:divBdr>
    </w:div>
    <w:div w:id="1554121309">
      <w:bodyDiv w:val="1"/>
      <w:marLeft w:val="0"/>
      <w:marRight w:val="0"/>
      <w:marTop w:val="0"/>
      <w:marBottom w:val="0"/>
      <w:divBdr>
        <w:top w:val="none" w:sz="0" w:space="0" w:color="auto"/>
        <w:left w:val="none" w:sz="0" w:space="0" w:color="auto"/>
        <w:bottom w:val="none" w:sz="0" w:space="0" w:color="auto"/>
        <w:right w:val="none" w:sz="0" w:space="0" w:color="auto"/>
      </w:divBdr>
    </w:div>
    <w:div w:id="1554466403">
      <w:bodyDiv w:val="1"/>
      <w:marLeft w:val="0"/>
      <w:marRight w:val="0"/>
      <w:marTop w:val="0"/>
      <w:marBottom w:val="0"/>
      <w:divBdr>
        <w:top w:val="none" w:sz="0" w:space="0" w:color="auto"/>
        <w:left w:val="none" w:sz="0" w:space="0" w:color="auto"/>
        <w:bottom w:val="none" w:sz="0" w:space="0" w:color="auto"/>
        <w:right w:val="none" w:sz="0" w:space="0" w:color="auto"/>
      </w:divBdr>
    </w:div>
    <w:div w:id="1555239547">
      <w:bodyDiv w:val="1"/>
      <w:marLeft w:val="0"/>
      <w:marRight w:val="0"/>
      <w:marTop w:val="0"/>
      <w:marBottom w:val="0"/>
      <w:divBdr>
        <w:top w:val="none" w:sz="0" w:space="0" w:color="auto"/>
        <w:left w:val="none" w:sz="0" w:space="0" w:color="auto"/>
        <w:bottom w:val="none" w:sz="0" w:space="0" w:color="auto"/>
        <w:right w:val="none" w:sz="0" w:space="0" w:color="auto"/>
      </w:divBdr>
    </w:div>
    <w:div w:id="1555307706">
      <w:bodyDiv w:val="1"/>
      <w:marLeft w:val="0"/>
      <w:marRight w:val="0"/>
      <w:marTop w:val="0"/>
      <w:marBottom w:val="0"/>
      <w:divBdr>
        <w:top w:val="none" w:sz="0" w:space="0" w:color="auto"/>
        <w:left w:val="none" w:sz="0" w:space="0" w:color="auto"/>
        <w:bottom w:val="none" w:sz="0" w:space="0" w:color="auto"/>
        <w:right w:val="none" w:sz="0" w:space="0" w:color="auto"/>
      </w:divBdr>
    </w:div>
    <w:div w:id="1556045293">
      <w:bodyDiv w:val="1"/>
      <w:marLeft w:val="0"/>
      <w:marRight w:val="0"/>
      <w:marTop w:val="0"/>
      <w:marBottom w:val="0"/>
      <w:divBdr>
        <w:top w:val="none" w:sz="0" w:space="0" w:color="auto"/>
        <w:left w:val="none" w:sz="0" w:space="0" w:color="auto"/>
        <w:bottom w:val="none" w:sz="0" w:space="0" w:color="auto"/>
        <w:right w:val="none" w:sz="0" w:space="0" w:color="auto"/>
      </w:divBdr>
    </w:div>
    <w:div w:id="1556047163">
      <w:bodyDiv w:val="1"/>
      <w:marLeft w:val="0"/>
      <w:marRight w:val="0"/>
      <w:marTop w:val="0"/>
      <w:marBottom w:val="0"/>
      <w:divBdr>
        <w:top w:val="none" w:sz="0" w:space="0" w:color="auto"/>
        <w:left w:val="none" w:sz="0" w:space="0" w:color="auto"/>
        <w:bottom w:val="none" w:sz="0" w:space="0" w:color="auto"/>
        <w:right w:val="none" w:sz="0" w:space="0" w:color="auto"/>
      </w:divBdr>
    </w:div>
    <w:div w:id="1556232300">
      <w:bodyDiv w:val="1"/>
      <w:marLeft w:val="0"/>
      <w:marRight w:val="0"/>
      <w:marTop w:val="0"/>
      <w:marBottom w:val="0"/>
      <w:divBdr>
        <w:top w:val="none" w:sz="0" w:space="0" w:color="auto"/>
        <w:left w:val="none" w:sz="0" w:space="0" w:color="auto"/>
        <w:bottom w:val="none" w:sz="0" w:space="0" w:color="auto"/>
        <w:right w:val="none" w:sz="0" w:space="0" w:color="auto"/>
      </w:divBdr>
    </w:div>
    <w:div w:id="1556354980">
      <w:bodyDiv w:val="1"/>
      <w:marLeft w:val="0"/>
      <w:marRight w:val="0"/>
      <w:marTop w:val="0"/>
      <w:marBottom w:val="0"/>
      <w:divBdr>
        <w:top w:val="none" w:sz="0" w:space="0" w:color="auto"/>
        <w:left w:val="none" w:sz="0" w:space="0" w:color="auto"/>
        <w:bottom w:val="none" w:sz="0" w:space="0" w:color="auto"/>
        <w:right w:val="none" w:sz="0" w:space="0" w:color="auto"/>
      </w:divBdr>
    </w:div>
    <w:div w:id="1556703095">
      <w:bodyDiv w:val="1"/>
      <w:marLeft w:val="0"/>
      <w:marRight w:val="0"/>
      <w:marTop w:val="0"/>
      <w:marBottom w:val="0"/>
      <w:divBdr>
        <w:top w:val="none" w:sz="0" w:space="0" w:color="auto"/>
        <w:left w:val="none" w:sz="0" w:space="0" w:color="auto"/>
        <w:bottom w:val="none" w:sz="0" w:space="0" w:color="auto"/>
        <w:right w:val="none" w:sz="0" w:space="0" w:color="auto"/>
      </w:divBdr>
    </w:div>
    <w:div w:id="1556887684">
      <w:bodyDiv w:val="1"/>
      <w:marLeft w:val="0"/>
      <w:marRight w:val="0"/>
      <w:marTop w:val="0"/>
      <w:marBottom w:val="0"/>
      <w:divBdr>
        <w:top w:val="none" w:sz="0" w:space="0" w:color="auto"/>
        <w:left w:val="none" w:sz="0" w:space="0" w:color="auto"/>
        <w:bottom w:val="none" w:sz="0" w:space="0" w:color="auto"/>
        <w:right w:val="none" w:sz="0" w:space="0" w:color="auto"/>
      </w:divBdr>
    </w:div>
    <w:div w:id="1557278286">
      <w:bodyDiv w:val="1"/>
      <w:marLeft w:val="0"/>
      <w:marRight w:val="0"/>
      <w:marTop w:val="0"/>
      <w:marBottom w:val="0"/>
      <w:divBdr>
        <w:top w:val="none" w:sz="0" w:space="0" w:color="auto"/>
        <w:left w:val="none" w:sz="0" w:space="0" w:color="auto"/>
        <w:bottom w:val="none" w:sz="0" w:space="0" w:color="auto"/>
        <w:right w:val="none" w:sz="0" w:space="0" w:color="auto"/>
      </w:divBdr>
    </w:div>
    <w:div w:id="1558659841">
      <w:bodyDiv w:val="1"/>
      <w:marLeft w:val="0"/>
      <w:marRight w:val="0"/>
      <w:marTop w:val="0"/>
      <w:marBottom w:val="0"/>
      <w:divBdr>
        <w:top w:val="none" w:sz="0" w:space="0" w:color="auto"/>
        <w:left w:val="none" w:sz="0" w:space="0" w:color="auto"/>
        <w:bottom w:val="none" w:sz="0" w:space="0" w:color="auto"/>
        <w:right w:val="none" w:sz="0" w:space="0" w:color="auto"/>
      </w:divBdr>
    </w:div>
    <w:div w:id="1558858671">
      <w:bodyDiv w:val="1"/>
      <w:marLeft w:val="0"/>
      <w:marRight w:val="0"/>
      <w:marTop w:val="0"/>
      <w:marBottom w:val="0"/>
      <w:divBdr>
        <w:top w:val="none" w:sz="0" w:space="0" w:color="auto"/>
        <w:left w:val="none" w:sz="0" w:space="0" w:color="auto"/>
        <w:bottom w:val="none" w:sz="0" w:space="0" w:color="auto"/>
        <w:right w:val="none" w:sz="0" w:space="0" w:color="auto"/>
      </w:divBdr>
    </w:div>
    <w:div w:id="1558932405">
      <w:bodyDiv w:val="1"/>
      <w:marLeft w:val="0"/>
      <w:marRight w:val="0"/>
      <w:marTop w:val="0"/>
      <w:marBottom w:val="0"/>
      <w:divBdr>
        <w:top w:val="none" w:sz="0" w:space="0" w:color="auto"/>
        <w:left w:val="none" w:sz="0" w:space="0" w:color="auto"/>
        <w:bottom w:val="none" w:sz="0" w:space="0" w:color="auto"/>
        <w:right w:val="none" w:sz="0" w:space="0" w:color="auto"/>
      </w:divBdr>
    </w:div>
    <w:div w:id="1558971253">
      <w:bodyDiv w:val="1"/>
      <w:marLeft w:val="0"/>
      <w:marRight w:val="0"/>
      <w:marTop w:val="0"/>
      <w:marBottom w:val="0"/>
      <w:divBdr>
        <w:top w:val="none" w:sz="0" w:space="0" w:color="auto"/>
        <w:left w:val="none" w:sz="0" w:space="0" w:color="auto"/>
        <w:bottom w:val="none" w:sz="0" w:space="0" w:color="auto"/>
        <w:right w:val="none" w:sz="0" w:space="0" w:color="auto"/>
      </w:divBdr>
    </w:div>
    <w:div w:id="1559173135">
      <w:bodyDiv w:val="1"/>
      <w:marLeft w:val="0"/>
      <w:marRight w:val="0"/>
      <w:marTop w:val="0"/>
      <w:marBottom w:val="0"/>
      <w:divBdr>
        <w:top w:val="none" w:sz="0" w:space="0" w:color="auto"/>
        <w:left w:val="none" w:sz="0" w:space="0" w:color="auto"/>
        <w:bottom w:val="none" w:sz="0" w:space="0" w:color="auto"/>
        <w:right w:val="none" w:sz="0" w:space="0" w:color="auto"/>
      </w:divBdr>
    </w:div>
    <w:div w:id="1559198694">
      <w:bodyDiv w:val="1"/>
      <w:marLeft w:val="0"/>
      <w:marRight w:val="0"/>
      <w:marTop w:val="0"/>
      <w:marBottom w:val="0"/>
      <w:divBdr>
        <w:top w:val="none" w:sz="0" w:space="0" w:color="auto"/>
        <w:left w:val="none" w:sz="0" w:space="0" w:color="auto"/>
        <w:bottom w:val="none" w:sz="0" w:space="0" w:color="auto"/>
        <w:right w:val="none" w:sz="0" w:space="0" w:color="auto"/>
      </w:divBdr>
    </w:div>
    <w:div w:id="1559632020">
      <w:bodyDiv w:val="1"/>
      <w:marLeft w:val="0"/>
      <w:marRight w:val="0"/>
      <w:marTop w:val="0"/>
      <w:marBottom w:val="0"/>
      <w:divBdr>
        <w:top w:val="none" w:sz="0" w:space="0" w:color="auto"/>
        <w:left w:val="none" w:sz="0" w:space="0" w:color="auto"/>
        <w:bottom w:val="none" w:sz="0" w:space="0" w:color="auto"/>
        <w:right w:val="none" w:sz="0" w:space="0" w:color="auto"/>
      </w:divBdr>
    </w:div>
    <w:div w:id="1561362300">
      <w:bodyDiv w:val="1"/>
      <w:marLeft w:val="0"/>
      <w:marRight w:val="0"/>
      <w:marTop w:val="0"/>
      <w:marBottom w:val="0"/>
      <w:divBdr>
        <w:top w:val="none" w:sz="0" w:space="0" w:color="auto"/>
        <w:left w:val="none" w:sz="0" w:space="0" w:color="auto"/>
        <w:bottom w:val="none" w:sz="0" w:space="0" w:color="auto"/>
        <w:right w:val="none" w:sz="0" w:space="0" w:color="auto"/>
      </w:divBdr>
    </w:div>
    <w:div w:id="1562055495">
      <w:bodyDiv w:val="1"/>
      <w:marLeft w:val="0"/>
      <w:marRight w:val="0"/>
      <w:marTop w:val="0"/>
      <w:marBottom w:val="0"/>
      <w:divBdr>
        <w:top w:val="none" w:sz="0" w:space="0" w:color="auto"/>
        <w:left w:val="none" w:sz="0" w:space="0" w:color="auto"/>
        <w:bottom w:val="none" w:sz="0" w:space="0" w:color="auto"/>
        <w:right w:val="none" w:sz="0" w:space="0" w:color="auto"/>
      </w:divBdr>
    </w:div>
    <w:div w:id="1562252628">
      <w:bodyDiv w:val="1"/>
      <w:marLeft w:val="0"/>
      <w:marRight w:val="0"/>
      <w:marTop w:val="0"/>
      <w:marBottom w:val="0"/>
      <w:divBdr>
        <w:top w:val="none" w:sz="0" w:space="0" w:color="auto"/>
        <w:left w:val="none" w:sz="0" w:space="0" w:color="auto"/>
        <w:bottom w:val="none" w:sz="0" w:space="0" w:color="auto"/>
        <w:right w:val="none" w:sz="0" w:space="0" w:color="auto"/>
      </w:divBdr>
    </w:div>
    <w:div w:id="1562672788">
      <w:bodyDiv w:val="1"/>
      <w:marLeft w:val="0"/>
      <w:marRight w:val="0"/>
      <w:marTop w:val="0"/>
      <w:marBottom w:val="0"/>
      <w:divBdr>
        <w:top w:val="none" w:sz="0" w:space="0" w:color="auto"/>
        <w:left w:val="none" w:sz="0" w:space="0" w:color="auto"/>
        <w:bottom w:val="none" w:sz="0" w:space="0" w:color="auto"/>
        <w:right w:val="none" w:sz="0" w:space="0" w:color="auto"/>
      </w:divBdr>
    </w:div>
    <w:div w:id="1562713657">
      <w:bodyDiv w:val="1"/>
      <w:marLeft w:val="0"/>
      <w:marRight w:val="0"/>
      <w:marTop w:val="0"/>
      <w:marBottom w:val="0"/>
      <w:divBdr>
        <w:top w:val="none" w:sz="0" w:space="0" w:color="auto"/>
        <w:left w:val="none" w:sz="0" w:space="0" w:color="auto"/>
        <w:bottom w:val="none" w:sz="0" w:space="0" w:color="auto"/>
        <w:right w:val="none" w:sz="0" w:space="0" w:color="auto"/>
      </w:divBdr>
    </w:div>
    <w:div w:id="1562715282">
      <w:bodyDiv w:val="1"/>
      <w:marLeft w:val="0"/>
      <w:marRight w:val="0"/>
      <w:marTop w:val="0"/>
      <w:marBottom w:val="0"/>
      <w:divBdr>
        <w:top w:val="none" w:sz="0" w:space="0" w:color="auto"/>
        <w:left w:val="none" w:sz="0" w:space="0" w:color="auto"/>
        <w:bottom w:val="none" w:sz="0" w:space="0" w:color="auto"/>
        <w:right w:val="none" w:sz="0" w:space="0" w:color="auto"/>
      </w:divBdr>
    </w:div>
    <w:div w:id="1562866286">
      <w:bodyDiv w:val="1"/>
      <w:marLeft w:val="0"/>
      <w:marRight w:val="0"/>
      <w:marTop w:val="0"/>
      <w:marBottom w:val="0"/>
      <w:divBdr>
        <w:top w:val="none" w:sz="0" w:space="0" w:color="auto"/>
        <w:left w:val="none" w:sz="0" w:space="0" w:color="auto"/>
        <w:bottom w:val="none" w:sz="0" w:space="0" w:color="auto"/>
        <w:right w:val="none" w:sz="0" w:space="0" w:color="auto"/>
      </w:divBdr>
    </w:div>
    <w:div w:id="1564095544">
      <w:bodyDiv w:val="1"/>
      <w:marLeft w:val="0"/>
      <w:marRight w:val="0"/>
      <w:marTop w:val="0"/>
      <w:marBottom w:val="0"/>
      <w:divBdr>
        <w:top w:val="none" w:sz="0" w:space="0" w:color="auto"/>
        <w:left w:val="none" w:sz="0" w:space="0" w:color="auto"/>
        <w:bottom w:val="none" w:sz="0" w:space="0" w:color="auto"/>
        <w:right w:val="none" w:sz="0" w:space="0" w:color="auto"/>
      </w:divBdr>
    </w:div>
    <w:div w:id="1564102098">
      <w:bodyDiv w:val="1"/>
      <w:marLeft w:val="0"/>
      <w:marRight w:val="0"/>
      <w:marTop w:val="0"/>
      <w:marBottom w:val="0"/>
      <w:divBdr>
        <w:top w:val="none" w:sz="0" w:space="0" w:color="auto"/>
        <w:left w:val="none" w:sz="0" w:space="0" w:color="auto"/>
        <w:bottom w:val="none" w:sz="0" w:space="0" w:color="auto"/>
        <w:right w:val="none" w:sz="0" w:space="0" w:color="auto"/>
      </w:divBdr>
    </w:div>
    <w:div w:id="1564293972">
      <w:bodyDiv w:val="1"/>
      <w:marLeft w:val="0"/>
      <w:marRight w:val="0"/>
      <w:marTop w:val="0"/>
      <w:marBottom w:val="0"/>
      <w:divBdr>
        <w:top w:val="none" w:sz="0" w:space="0" w:color="auto"/>
        <w:left w:val="none" w:sz="0" w:space="0" w:color="auto"/>
        <w:bottom w:val="none" w:sz="0" w:space="0" w:color="auto"/>
        <w:right w:val="none" w:sz="0" w:space="0" w:color="auto"/>
      </w:divBdr>
    </w:div>
    <w:div w:id="1564413314">
      <w:bodyDiv w:val="1"/>
      <w:marLeft w:val="0"/>
      <w:marRight w:val="0"/>
      <w:marTop w:val="0"/>
      <w:marBottom w:val="0"/>
      <w:divBdr>
        <w:top w:val="none" w:sz="0" w:space="0" w:color="auto"/>
        <w:left w:val="none" w:sz="0" w:space="0" w:color="auto"/>
        <w:bottom w:val="none" w:sz="0" w:space="0" w:color="auto"/>
        <w:right w:val="none" w:sz="0" w:space="0" w:color="auto"/>
      </w:divBdr>
    </w:div>
    <w:div w:id="1565213189">
      <w:bodyDiv w:val="1"/>
      <w:marLeft w:val="0"/>
      <w:marRight w:val="0"/>
      <w:marTop w:val="0"/>
      <w:marBottom w:val="0"/>
      <w:divBdr>
        <w:top w:val="none" w:sz="0" w:space="0" w:color="auto"/>
        <w:left w:val="none" w:sz="0" w:space="0" w:color="auto"/>
        <w:bottom w:val="none" w:sz="0" w:space="0" w:color="auto"/>
        <w:right w:val="none" w:sz="0" w:space="0" w:color="auto"/>
      </w:divBdr>
    </w:div>
    <w:div w:id="1565412800">
      <w:bodyDiv w:val="1"/>
      <w:marLeft w:val="0"/>
      <w:marRight w:val="0"/>
      <w:marTop w:val="0"/>
      <w:marBottom w:val="0"/>
      <w:divBdr>
        <w:top w:val="none" w:sz="0" w:space="0" w:color="auto"/>
        <w:left w:val="none" w:sz="0" w:space="0" w:color="auto"/>
        <w:bottom w:val="none" w:sz="0" w:space="0" w:color="auto"/>
        <w:right w:val="none" w:sz="0" w:space="0" w:color="auto"/>
      </w:divBdr>
    </w:div>
    <w:div w:id="1565486348">
      <w:bodyDiv w:val="1"/>
      <w:marLeft w:val="0"/>
      <w:marRight w:val="0"/>
      <w:marTop w:val="0"/>
      <w:marBottom w:val="0"/>
      <w:divBdr>
        <w:top w:val="none" w:sz="0" w:space="0" w:color="auto"/>
        <w:left w:val="none" w:sz="0" w:space="0" w:color="auto"/>
        <w:bottom w:val="none" w:sz="0" w:space="0" w:color="auto"/>
        <w:right w:val="none" w:sz="0" w:space="0" w:color="auto"/>
      </w:divBdr>
    </w:div>
    <w:div w:id="1565946418">
      <w:bodyDiv w:val="1"/>
      <w:marLeft w:val="0"/>
      <w:marRight w:val="0"/>
      <w:marTop w:val="0"/>
      <w:marBottom w:val="0"/>
      <w:divBdr>
        <w:top w:val="none" w:sz="0" w:space="0" w:color="auto"/>
        <w:left w:val="none" w:sz="0" w:space="0" w:color="auto"/>
        <w:bottom w:val="none" w:sz="0" w:space="0" w:color="auto"/>
        <w:right w:val="none" w:sz="0" w:space="0" w:color="auto"/>
      </w:divBdr>
    </w:div>
    <w:div w:id="1566142104">
      <w:bodyDiv w:val="1"/>
      <w:marLeft w:val="0"/>
      <w:marRight w:val="0"/>
      <w:marTop w:val="0"/>
      <w:marBottom w:val="0"/>
      <w:divBdr>
        <w:top w:val="none" w:sz="0" w:space="0" w:color="auto"/>
        <w:left w:val="none" w:sz="0" w:space="0" w:color="auto"/>
        <w:bottom w:val="none" w:sz="0" w:space="0" w:color="auto"/>
        <w:right w:val="none" w:sz="0" w:space="0" w:color="auto"/>
      </w:divBdr>
    </w:div>
    <w:div w:id="1568300715">
      <w:bodyDiv w:val="1"/>
      <w:marLeft w:val="0"/>
      <w:marRight w:val="0"/>
      <w:marTop w:val="0"/>
      <w:marBottom w:val="0"/>
      <w:divBdr>
        <w:top w:val="none" w:sz="0" w:space="0" w:color="auto"/>
        <w:left w:val="none" w:sz="0" w:space="0" w:color="auto"/>
        <w:bottom w:val="none" w:sz="0" w:space="0" w:color="auto"/>
        <w:right w:val="none" w:sz="0" w:space="0" w:color="auto"/>
      </w:divBdr>
    </w:div>
    <w:div w:id="1568301182">
      <w:bodyDiv w:val="1"/>
      <w:marLeft w:val="0"/>
      <w:marRight w:val="0"/>
      <w:marTop w:val="0"/>
      <w:marBottom w:val="0"/>
      <w:divBdr>
        <w:top w:val="none" w:sz="0" w:space="0" w:color="auto"/>
        <w:left w:val="none" w:sz="0" w:space="0" w:color="auto"/>
        <w:bottom w:val="none" w:sz="0" w:space="0" w:color="auto"/>
        <w:right w:val="none" w:sz="0" w:space="0" w:color="auto"/>
      </w:divBdr>
    </w:div>
    <w:div w:id="1568997685">
      <w:bodyDiv w:val="1"/>
      <w:marLeft w:val="0"/>
      <w:marRight w:val="0"/>
      <w:marTop w:val="0"/>
      <w:marBottom w:val="0"/>
      <w:divBdr>
        <w:top w:val="none" w:sz="0" w:space="0" w:color="auto"/>
        <w:left w:val="none" w:sz="0" w:space="0" w:color="auto"/>
        <w:bottom w:val="none" w:sz="0" w:space="0" w:color="auto"/>
        <w:right w:val="none" w:sz="0" w:space="0" w:color="auto"/>
      </w:divBdr>
    </w:div>
    <w:div w:id="1569219484">
      <w:bodyDiv w:val="1"/>
      <w:marLeft w:val="0"/>
      <w:marRight w:val="0"/>
      <w:marTop w:val="0"/>
      <w:marBottom w:val="0"/>
      <w:divBdr>
        <w:top w:val="none" w:sz="0" w:space="0" w:color="auto"/>
        <w:left w:val="none" w:sz="0" w:space="0" w:color="auto"/>
        <w:bottom w:val="none" w:sz="0" w:space="0" w:color="auto"/>
        <w:right w:val="none" w:sz="0" w:space="0" w:color="auto"/>
      </w:divBdr>
    </w:div>
    <w:div w:id="1569415996">
      <w:bodyDiv w:val="1"/>
      <w:marLeft w:val="0"/>
      <w:marRight w:val="0"/>
      <w:marTop w:val="0"/>
      <w:marBottom w:val="0"/>
      <w:divBdr>
        <w:top w:val="none" w:sz="0" w:space="0" w:color="auto"/>
        <w:left w:val="none" w:sz="0" w:space="0" w:color="auto"/>
        <w:bottom w:val="none" w:sz="0" w:space="0" w:color="auto"/>
        <w:right w:val="none" w:sz="0" w:space="0" w:color="auto"/>
      </w:divBdr>
    </w:div>
    <w:div w:id="1569416237">
      <w:bodyDiv w:val="1"/>
      <w:marLeft w:val="0"/>
      <w:marRight w:val="0"/>
      <w:marTop w:val="0"/>
      <w:marBottom w:val="0"/>
      <w:divBdr>
        <w:top w:val="none" w:sz="0" w:space="0" w:color="auto"/>
        <w:left w:val="none" w:sz="0" w:space="0" w:color="auto"/>
        <w:bottom w:val="none" w:sz="0" w:space="0" w:color="auto"/>
        <w:right w:val="none" w:sz="0" w:space="0" w:color="auto"/>
      </w:divBdr>
    </w:div>
    <w:div w:id="1569807354">
      <w:bodyDiv w:val="1"/>
      <w:marLeft w:val="0"/>
      <w:marRight w:val="0"/>
      <w:marTop w:val="0"/>
      <w:marBottom w:val="0"/>
      <w:divBdr>
        <w:top w:val="none" w:sz="0" w:space="0" w:color="auto"/>
        <w:left w:val="none" w:sz="0" w:space="0" w:color="auto"/>
        <w:bottom w:val="none" w:sz="0" w:space="0" w:color="auto"/>
        <w:right w:val="none" w:sz="0" w:space="0" w:color="auto"/>
      </w:divBdr>
    </w:div>
    <w:div w:id="1570193862">
      <w:bodyDiv w:val="1"/>
      <w:marLeft w:val="0"/>
      <w:marRight w:val="0"/>
      <w:marTop w:val="0"/>
      <w:marBottom w:val="0"/>
      <w:divBdr>
        <w:top w:val="none" w:sz="0" w:space="0" w:color="auto"/>
        <w:left w:val="none" w:sz="0" w:space="0" w:color="auto"/>
        <w:bottom w:val="none" w:sz="0" w:space="0" w:color="auto"/>
        <w:right w:val="none" w:sz="0" w:space="0" w:color="auto"/>
      </w:divBdr>
    </w:div>
    <w:div w:id="1570536174">
      <w:bodyDiv w:val="1"/>
      <w:marLeft w:val="0"/>
      <w:marRight w:val="0"/>
      <w:marTop w:val="0"/>
      <w:marBottom w:val="0"/>
      <w:divBdr>
        <w:top w:val="none" w:sz="0" w:space="0" w:color="auto"/>
        <w:left w:val="none" w:sz="0" w:space="0" w:color="auto"/>
        <w:bottom w:val="none" w:sz="0" w:space="0" w:color="auto"/>
        <w:right w:val="none" w:sz="0" w:space="0" w:color="auto"/>
      </w:divBdr>
    </w:div>
    <w:div w:id="1570580020">
      <w:bodyDiv w:val="1"/>
      <w:marLeft w:val="0"/>
      <w:marRight w:val="0"/>
      <w:marTop w:val="0"/>
      <w:marBottom w:val="0"/>
      <w:divBdr>
        <w:top w:val="none" w:sz="0" w:space="0" w:color="auto"/>
        <w:left w:val="none" w:sz="0" w:space="0" w:color="auto"/>
        <w:bottom w:val="none" w:sz="0" w:space="0" w:color="auto"/>
        <w:right w:val="none" w:sz="0" w:space="0" w:color="auto"/>
      </w:divBdr>
    </w:div>
    <w:div w:id="1571383299">
      <w:bodyDiv w:val="1"/>
      <w:marLeft w:val="0"/>
      <w:marRight w:val="0"/>
      <w:marTop w:val="0"/>
      <w:marBottom w:val="0"/>
      <w:divBdr>
        <w:top w:val="none" w:sz="0" w:space="0" w:color="auto"/>
        <w:left w:val="none" w:sz="0" w:space="0" w:color="auto"/>
        <w:bottom w:val="none" w:sz="0" w:space="0" w:color="auto"/>
        <w:right w:val="none" w:sz="0" w:space="0" w:color="auto"/>
      </w:divBdr>
    </w:div>
    <w:div w:id="1571386900">
      <w:bodyDiv w:val="1"/>
      <w:marLeft w:val="0"/>
      <w:marRight w:val="0"/>
      <w:marTop w:val="0"/>
      <w:marBottom w:val="0"/>
      <w:divBdr>
        <w:top w:val="none" w:sz="0" w:space="0" w:color="auto"/>
        <w:left w:val="none" w:sz="0" w:space="0" w:color="auto"/>
        <w:bottom w:val="none" w:sz="0" w:space="0" w:color="auto"/>
        <w:right w:val="none" w:sz="0" w:space="0" w:color="auto"/>
      </w:divBdr>
    </w:div>
    <w:div w:id="1571773123">
      <w:bodyDiv w:val="1"/>
      <w:marLeft w:val="0"/>
      <w:marRight w:val="0"/>
      <w:marTop w:val="0"/>
      <w:marBottom w:val="0"/>
      <w:divBdr>
        <w:top w:val="none" w:sz="0" w:space="0" w:color="auto"/>
        <w:left w:val="none" w:sz="0" w:space="0" w:color="auto"/>
        <w:bottom w:val="none" w:sz="0" w:space="0" w:color="auto"/>
        <w:right w:val="none" w:sz="0" w:space="0" w:color="auto"/>
      </w:divBdr>
    </w:div>
    <w:div w:id="1572302327">
      <w:bodyDiv w:val="1"/>
      <w:marLeft w:val="0"/>
      <w:marRight w:val="0"/>
      <w:marTop w:val="0"/>
      <w:marBottom w:val="0"/>
      <w:divBdr>
        <w:top w:val="none" w:sz="0" w:space="0" w:color="auto"/>
        <w:left w:val="none" w:sz="0" w:space="0" w:color="auto"/>
        <w:bottom w:val="none" w:sz="0" w:space="0" w:color="auto"/>
        <w:right w:val="none" w:sz="0" w:space="0" w:color="auto"/>
      </w:divBdr>
    </w:div>
    <w:div w:id="1572420686">
      <w:bodyDiv w:val="1"/>
      <w:marLeft w:val="0"/>
      <w:marRight w:val="0"/>
      <w:marTop w:val="0"/>
      <w:marBottom w:val="0"/>
      <w:divBdr>
        <w:top w:val="none" w:sz="0" w:space="0" w:color="auto"/>
        <w:left w:val="none" w:sz="0" w:space="0" w:color="auto"/>
        <w:bottom w:val="none" w:sz="0" w:space="0" w:color="auto"/>
        <w:right w:val="none" w:sz="0" w:space="0" w:color="auto"/>
      </w:divBdr>
    </w:div>
    <w:div w:id="1573344545">
      <w:bodyDiv w:val="1"/>
      <w:marLeft w:val="0"/>
      <w:marRight w:val="0"/>
      <w:marTop w:val="0"/>
      <w:marBottom w:val="0"/>
      <w:divBdr>
        <w:top w:val="none" w:sz="0" w:space="0" w:color="auto"/>
        <w:left w:val="none" w:sz="0" w:space="0" w:color="auto"/>
        <w:bottom w:val="none" w:sz="0" w:space="0" w:color="auto"/>
        <w:right w:val="none" w:sz="0" w:space="0" w:color="auto"/>
      </w:divBdr>
    </w:div>
    <w:div w:id="1573350791">
      <w:bodyDiv w:val="1"/>
      <w:marLeft w:val="0"/>
      <w:marRight w:val="0"/>
      <w:marTop w:val="0"/>
      <w:marBottom w:val="0"/>
      <w:divBdr>
        <w:top w:val="none" w:sz="0" w:space="0" w:color="auto"/>
        <w:left w:val="none" w:sz="0" w:space="0" w:color="auto"/>
        <w:bottom w:val="none" w:sz="0" w:space="0" w:color="auto"/>
        <w:right w:val="none" w:sz="0" w:space="0" w:color="auto"/>
      </w:divBdr>
    </w:div>
    <w:div w:id="1573587485">
      <w:bodyDiv w:val="1"/>
      <w:marLeft w:val="0"/>
      <w:marRight w:val="0"/>
      <w:marTop w:val="0"/>
      <w:marBottom w:val="0"/>
      <w:divBdr>
        <w:top w:val="none" w:sz="0" w:space="0" w:color="auto"/>
        <w:left w:val="none" w:sz="0" w:space="0" w:color="auto"/>
        <w:bottom w:val="none" w:sz="0" w:space="0" w:color="auto"/>
        <w:right w:val="none" w:sz="0" w:space="0" w:color="auto"/>
      </w:divBdr>
    </w:div>
    <w:div w:id="1573811929">
      <w:bodyDiv w:val="1"/>
      <w:marLeft w:val="0"/>
      <w:marRight w:val="0"/>
      <w:marTop w:val="0"/>
      <w:marBottom w:val="0"/>
      <w:divBdr>
        <w:top w:val="none" w:sz="0" w:space="0" w:color="auto"/>
        <w:left w:val="none" w:sz="0" w:space="0" w:color="auto"/>
        <w:bottom w:val="none" w:sz="0" w:space="0" w:color="auto"/>
        <w:right w:val="none" w:sz="0" w:space="0" w:color="auto"/>
      </w:divBdr>
    </w:div>
    <w:div w:id="1574122339">
      <w:bodyDiv w:val="1"/>
      <w:marLeft w:val="0"/>
      <w:marRight w:val="0"/>
      <w:marTop w:val="0"/>
      <w:marBottom w:val="0"/>
      <w:divBdr>
        <w:top w:val="none" w:sz="0" w:space="0" w:color="auto"/>
        <w:left w:val="none" w:sz="0" w:space="0" w:color="auto"/>
        <w:bottom w:val="none" w:sz="0" w:space="0" w:color="auto"/>
        <w:right w:val="none" w:sz="0" w:space="0" w:color="auto"/>
      </w:divBdr>
    </w:div>
    <w:div w:id="1574848179">
      <w:bodyDiv w:val="1"/>
      <w:marLeft w:val="0"/>
      <w:marRight w:val="0"/>
      <w:marTop w:val="0"/>
      <w:marBottom w:val="0"/>
      <w:divBdr>
        <w:top w:val="none" w:sz="0" w:space="0" w:color="auto"/>
        <w:left w:val="none" w:sz="0" w:space="0" w:color="auto"/>
        <w:bottom w:val="none" w:sz="0" w:space="0" w:color="auto"/>
        <w:right w:val="none" w:sz="0" w:space="0" w:color="auto"/>
      </w:divBdr>
    </w:div>
    <w:div w:id="1575044392">
      <w:bodyDiv w:val="1"/>
      <w:marLeft w:val="0"/>
      <w:marRight w:val="0"/>
      <w:marTop w:val="0"/>
      <w:marBottom w:val="0"/>
      <w:divBdr>
        <w:top w:val="none" w:sz="0" w:space="0" w:color="auto"/>
        <w:left w:val="none" w:sz="0" w:space="0" w:color="auto"/>
        <w:bottom w:val="none" w:sz="0" w:space="0" w:color="auto"/>
        <w:right w:val="none" w:sz="0" w:space="0" w:color="auto"/>
      </w:divBdr>
    </w:div>
    <w:div w:id="1575509725">
      <w:bodyDiv w:val="1"/>
      <w:marLeft w:val="0"/>
      <w:marRight w:val="0"/>
      <w:marTop w:val="0"/>
      <w:marBottom w:val="0"/>
      <w:divBdr>
        <w:top w:val="none" w:sz="0" w:space="0" w:color="auto"/>
        <w:left w:val="none" w:sz="0" w:space="0" w:color="auto"/>
        <w:bottom w:val="none" w:sz="0" w:space="0" w:color="auto"/>
        <w:right w:val="none" w:sz="0" w:space="0" w:color="auto"/>
      </w:divBdr>
    </w:div>
    <w:div w:id="1575703537">
      <w:bodyDiv w:val="1"/>
      <w:marLeft w:val="0"/>
      <w:marRight w:val="0"/>
      <w:marTop w:val="0"/>
      <w:marBottom w:val="0"/>
      <w:divBdr>
        <w:top w:val="none" w:sz="0" w:space="0" w:color="auto"/>
        <w:left w:val="none" w:sz="0" w:space="0" w:color="auto"/>
        <w:bottom w:val="none" w:sz="0" w:space="0" w:color="auto"/>
        <w:right w:val="none" w:sz="0" w:space="0" w:color="auto"/>
      </w:divBdr>
    </w:div>
    <w:div w:id="1575968838">
      <w:bodyDiv w:val="1"/>
      <w:marLeft w:val="0"/>
      <w:marRight w:val="0"/>
      <w:marTop w:val="0"/>
      <w:marBottom w:val="0"/>
      <w:divBdr>
        <w:top w:val="none" w:sz="0" w:space="0" w:color="auto"/>
        <w:left w:val="none" w:sz="0" w:space="0" w:color="auto"/>
        <w:bottom w:val="none" w:sz="0" w:space="0" w:color="auto"/>
        <w:right w:val="none" w:sz="0" w:space="0" w:color="auto"/>
      </w:divBdr>
    </w:div>
    <w:div w:id="1576084491">
      <w:bodyDiv w:val="1"/>
      <w:marLeft w:val="0"/>
      <w:marRight w:val="0"/>
      <w:marTop w:val="0"/>
      <w:marBottom w:val="0"/>
      <w:divBdr>
        <w:top w:val="none" w:sz="0" w:space="0" w:color="auto"/>
        <w:left w:val="none" w:sz="0" w:space="0" w:color="auto"/>
        <w:bottom w:val="none" w:sz="0" w:space="0" w:color="auto"/>
        <w:right w:val="none" w:sz="0" w:space="0" w:color="auto"/>
      </w:divBdr>
    </w:div>
    <w:div w:id="1576092448">
      <w:bodyDiv w:val="1"/>
      <w:marLeft w:val="0"/>
      <w:marRight w:val="0"/>
      <w:marTop w:val="0"/>
      <w:marBottom w:val="0"/>
      <w:divBdr>
        <w:top w:val="none" w:sz="0" w:space="0" w:color="auto"/>
        <w:left w:val="none" w:sz="0" w:space="0" w:color="auto"/>
        <w:bottom w:val="none" w:sz="0" w:space="0" w:color="auto"/>
        <w:right w:val="none" w:sz="0" w:space="0" w:color="auto"/>
      </w:divBdr>
    </w:div>
    <w:div w:id="1576665863">
      <w:bodyDiv w:val="1"/>
      <w:marLeft w:val="0"/>
      <w:marRight w:val="0"/>
      <w:marTop w:val="0"/>
      <w:marBottom w:val="0"/>
      <w:divBdr>
        <w:top w:val="none" w:sz="0" w:space="0" w:color="auto"/>
        <w:left w:val="none" w:sz="0" w:space="0" w:color="auto"/>
        <w:bottom w:val="none" w:sz="0" w:space="0" w:color="auto"/>
        <w:right w:val="none" w:sz="0" w:space="0" w:color="auto"/>
      </w:divBdr>
    </w:div>
    <w:div w:id="1577549613">
      <w:bodyDiv w:val="1"/>
      <w:marLeft w:val="0"/>
      <w:marRight w:val="0"/>
      <w:marTop w:val="0"/>
      <w:marBottom w:val="0"/>
      <w:divBdr>
        <w:top w:val="none" w:sz="0" w:space="0" w:color="auto"/>
        <w:left w:val="none" w:sz="0" w:space="0" w:color="auto"/>
        <w:bottom w:val="none" w:sz="0" w:space="0" w:color="auto"/>
        <w:right w:val="none" w:sz="0" w:space="0" w:color="auto"/>
      </w:divBdr>
    </w:div>
    <w:div w:id="1577669174">
      <w:bodyDiv w:val="1"/>
      <w:marLeft w:val="0"/>
      <w:marRight w:val="0"/>
      <w:marTop w:val="0"/>
      <w:marBottom w:val="0"/>
      <w:divBdr>
        <w:top w:val="none" w:sz="0" w:space="0" w:color="auto"/>
        <w:left w:val="none" w:sz="0" w:space="0" w:color="auto"/>
        <w:bottom w:val="none" w:sz="0" w:space="0" w:color="auto"/>
        <w:right w:val="none" w:sz="0" w:space="0" w:color="auto"/>
      </w:divBdr>
    </w:div>
    <w:div w:id="1578058101">
      <w:bodyDiv w:val="1"/>
      <w:marLeft w:val="0"/>
      <w:marRight w:val="0"/>
      <w:marTop w:val="0"/>
      <w:marBottom w:val="0"/>
      <w:divBdr>
        <w:top w:val="none" w:sz="0" w:space="0" w:color="auto"/>
        <w:left w:val="none" w:sz="0" w:space="0" w:color="auto"/>
        <w:bottom w:val="none" w:sz="0" w:space="0" w:color="auto"/>
        <w:right w:val="none" w:sz="0" w:space="0" w:color="auto"/>
      </w:divBdr>
    </w:div>
    <w:div w:id="1578516481">
      <w:bodyDiv w:val="1"/>
      <w:marLeft w:val="0"/>
      <w:marRight w:val="0"/>
      <w:marTop w:val="0"/>
      <w:marBottom w:val="0"/>
      <w:divBdr>
        <w:top w:val="none" w:sz="0" w:space="0" w:color="auto"/>
        <w:left w:val="none" w:sz="0" w:space="0" w:color="auto"/>
        <w:bottom w:val="none" w:sz="0" w:space="0" w:color="auto"/>
        <w:right w:val="none" w:sz="0" w:space="0" w:color="auto"/>
      </w:divBdr>
    </w:div>
    <w:div w:id="1579901520">
      <w:bodyDiv w:val="1"/>
      <w:marLeft w:val="0"/>
      <w:marRight w:val="0"/>
      <w:marTop w:val="0"/>
      <w:marBottom w:val="0"/>
      <w:divBdr>
        <w:top w:val="none" w:sz="0" w:space="0" w:color="auto"/>
        <w:left w:val="none" w:sz="0" w:space="0" w:color="auto"/>
        <w:bottom w:val="none" w:sz="0" w:space="0" w:color="auto"/>
        <w:right w:val="none" w:sz="0" w:space="0" w:color="auto"/>
      </w:divBdr>
    </w:div>
    <w:div w:id="1580089955">
      <w:bodyDiv w:val="1"/>
      <w:marLeft w:val="0"/>
      <w:marRight w:val="0"/>
      <w:marTop w:val="0"/>
      <w:marBottom w:val="0"/>
      <w:divBdr>
        <w:top w:val="none" w:sz="0" w:space="0" w:color="auto"/>
        <w:left w:val="none" w:sz="0" w:space="0" w:color="auto"/>
        <w:bottom w:val="none" w:sz="0" w:space="0" w:color="auto"/>
        <w:right w:val="none" w:sz="0" w:space="0" w:color="auto"/>
      </w:divBdr>
    </w:div>
    <w:div w:id="1580168150">
      <w:bodyDiv w:val="1"/>
      <w:marLeft w:val="0"/>
      <w:marRight w:val="0"/>
      <w:marTop w:val="0"/>
      <w:marBottom w:val="0"/>
      <w:divBdr>
        <w:top w:val="none" w:sz="0" w:space="0" w:color="auto"/>
        <w:left w:val="none" w:sz="0" w:space="0" w:color="auto"/>
        <w:bottom w:val="none" w:sz="0" w:space="0" w:color="auto"/>
        <w:right w:val="none" w:sz="0" w:space="0" w:color="auto"/>
      </w:divBdr>
    </w:div>
    <w:div w:id="1581519921">
      <w:bodyDiv w:val="1"/>
      <w:marLeft w:val="0"/>
      <w:marRight w:val="0"/>
      <w:marTop w:val="0"/>
      <w:marBottom w:val="0"/>
      <w:divBdr>
        <w:top w:val="none" w:sz="0" w:space="0" w:color="auto"/>
        <w:left w:val="none" w:sz="0" w:space="0" w:color="auto"/>
        <w:bottom w:val="none" w:sz="0" w:space="0" w:color="auto"/>
        <w:right w:val="none" w:sz="0" w:space="0" w:color="auto"/>
      </w:divBdr>
    </w:div>
    <w:div w:id="1581602247">
      <w:bodyDiv w:val="1"/>
      <w:marLeft w:val="0"/>
      <w:marRight w:val="0"/>
      <w:marTop w:val="0"/>
      <w:marBottom w:val="0"/>
      <w:divBdr>
        <w:top w:val="none" w:sz="0" w:space="0" w:color="auto"/>
        <w:left w:val="none" w:sz="0" w:space="0" w:color="auto"/>
        <w:bottom w:val="none" w:sz="0" w:space="0" w:color="auto"/>
        <w:right w:val="none" w:sz="0" w:space="0" w:color="auto"/>
      </w:divBdr>
    </w:div>
    <w:div w:id="1581719993">
      <w:bodyDiv w:val="1"/>
      <w:marLeft w:val="0"/>
      <w:marRight w:val="0"/>
      <w:marTop w:val="0"/>
      <w:marBottom w:val="0"/>
      <w:divBdr>
        <w:top w:val="none" w:sz="0" w:space="0" w:color="auto"/>
        <w:left w:val="none" w:sz="0" w:space="0" w:color="auto"/>
        <w:bottom w:val="none" w:sz="0" w:space="0" w:color="auto"/>
        <w:right w:val="none" w:sz="0" w:space="0" w:color="auto"/>
      </w:divBdr>
    </w:div>
    <w:div w:id="1581911347">
      <w:bodyDiv w:val="1"/>
      <w:marLeft w:val="0"/>
      <w:marRight w:val="0"/>
      <w:marTop w:val="0"/>
      <w:marBottom w:val="0"/>
      <w:divBdr>
        <w:top w:val="none" w:sz="0" w:space="0" w:color="auto"/>
        <w:left w:val="none" w:sz="0" w:space="0" w:color="auto"/>
        <w:bottom w:val="none" w:sz="0" w:space="0" w:color="auto"/>
        <w:right w:val="none" w:sz="0" w:space="0" w:color="auto"/>
      </w:divBdr>
    </w:div>
    <w:div w:id="1582568797">
      <w:bodyDiv w:val="1"/>
      <w:marLeft w:val="0"/>
      <w:marRight w:val="0"/>
      <w:marTop w:val="0"/>
      <w:marBottom w:val="0"/>
      <w:divBdr>
        <w:top w:val="none" w:sz="0" w:space="0" w:color="auto"/>
        <w:left w:val="none" w:sz="0" w:space="0" w:color="auto"/>
        <w:bottom w:val="none" w:sz="0" w:space="0" w:color="auto"/>
        <w:right w:val="none" w:sz="0" w:space="0" w:color="auto"/>
      </w:divBdr>
    </w:div>
    <w:div w:id="1582906022">
      <w:bodyDiv w:val="1"/>
      <w:marLeft w:val="0"/>
      <w:marRight w:val="0"/>
      <w:marTop w:val="0"/>
      <w:marBottom w:val="0"/>
      <w:divBdr>
        <w:top w:val="none" w:sz="0" w:space="0" w:color="auto"/>
        <w:left w:val="none" w:sz="0" w:space="0" w:color="auto"/>
        <w:bottom w:val="none" w:sz="0" w:space="0" w:color="auto"/>
        <w:right w:val="none" w:sz="0" w:space="0" w:color="auto"/>
      </w:divBdr>
    </w:div>
    <w:div w:id="1582911811">
      <w:bodyDiv w:val="1"/>
      <w:marLeft w:val="0"/>
      <w:marRight w:val="0"/>
      <w:marTop w:val="0"/>
      <w:marBottom w:val="0"/>
      <w:divBdr>
        <w:top w:val="none" w:sz="0" w:space="0" w:color="auto"/>
        <w:left w:val="none" w:sz="0" w:space="0" w:color="auto"/>
        <w:bottom w:val="none" w:sz="0" w:space="0" w:color="auto"/>
        <w:right w:val="none" w:sz="0" w:space="0" w:color="auto"/>
      </w:divBdr>
    </w:div>
    <w:div w:id="1583250267">
      <w:bodyDiv w:val="1"/>
      <w:marLeft w:val="0"/>
      <w:marRight w:val="0"/>
      <w:marTop w:val="0"/>
      <w:marBottom w:val="0"/>
      <w:divBdr>
        <w:top w:val="none" w:sz="0" w:space="0" w:color="auto"/>
        <w:left w:val="none" w:sz="0" w:space="0" w:color="auto"/>
        <w:bottom w:val="none" w:sz="0" w:space="0" w:color="auto"/>
        <w:right w:val="none" w:sz="0" w:space="0" w:color="auto"/>
      </w:divBdr>
    </w:div>
    <w:div w:id="1583680110">
      <w:bodyDiv w:val="1"/>
      <w:marLeft w:val="0"/>
      <w:marRight w:val="0"/>
      <w:marTop w:val="0"/>
      <w:marBottom w:val="0"/>
      <w:divBdr>
        <w:top w:val="none" w:sz="0" w:space="0" w:color="auto"/>
        <w:left w:val="none" w:sz="0" w:space="0" w:color="auto"/>
        <w:bottom w:val="none" w:sz="0" w:space="0" w:color="auto"/>
        <w:right w:val="none" w:sz="0" w:space="0" w:color="auto"/>
      </w:divBdr>
    </w:div>
    <w:div w:id="1583757024">
      <w:bodyDiv w:val="1"/>
      <w:marLeft w:val="0"/>
      <w:marRight w:val="0"/>
      <w:marTop w:val="0"/>
      <w:marBottom w:val="0"/>
      <w:divBdr>
        <w:top w:val="none" w:sz="0" w:space="0" w:color="auto"/>
        <w:left w:val="none" w:sz="0" w:space="0" w:color="auto"/>
        <w:bottom w:val="none" w:sz="0" w:space="0" w:color="auto"/>
        <w:right w:val="none" w:sz="0" w:space="0" w:color="auto"/>
      </w:divBdr>
    </w:div>
    <w:div w:id="1583835290">
      <w:bodyDiv w:val="1"/>
      <w:marLeft w:val="0"/>
      <w:marRight w:val="0"/>
      <w:marTop w:val="0"/>
      <w:marBottom w:val="0"/>
      <w:divBdr>
        <w:top w:val="none" w:sz="0" w:space="0" w:color="auto"/>
        <w:left w:val="none" w:sz="0" w:space="0" w:color="auto"/>
        <w:bottom w:val="none" w:sz="0" w:space="0" w:color="auto"/>
        <w:right w:val="none" w:sz="0" w:space="0" w:color="auto"/>
      </w:divBdr>
    </w:div>
    <w:div w:id="1584486916">
      <w:bodyDiv w:val="1"/>
      <w:marLeft w:val="0"/>
      <w:marRight w:val="0"/>
      <w:marTop w:val="0"/>
      <w:marBottom w:val="0"/>
      <w:divBdr>
        <w:top w:val="none" w:sz="0" w:space="0" w:color="auto"/>
        <w:left w:val="none" w:sz="0" w:space="0" w:color="auto"/>
        <w:bottom w:val="none" w:sz="0" w:space="0" w:color="auto"/>
        <w:right w:val="none" w:sz="0" w:space="0" w:color="auto"/>
      </w:divBdr>
    </w:div>
    <w:div w:id="1584561272">
      <w:bodyDiv w:val="1"/>
      <w:marLeft w:val="0"/>
      <w:marRight w:val="0"/>
      <w:marTop w:val="0"/>
      <w:marBottom w:val="0"/>
      <w:divBdr>
        <w:top w:val="none" w:sz="0" w:space="0" w:color="auto"/>
        <w:left w:val="none" w:sz="0" w:space="0" w:color="auto"/>
        <w:bottom w:val="none" w:sz="0" w:space="0" w:color="auto"/>
        <w:right w:val="none" w:sz="0" w:space="0" w:color="auto"/>
      </w:divBdr>
    </w:div>
    <w:div w:id="1584798255">
      <w:bodyDiv w:val="1"/>
      <w:marLeft w:val="0"/>
      <w:marRight w:val="0"/>
      <w:marTop w:val="0"/>
      <w:marBottom w:val="0"/>
      <w:divBdr>
        <w:top w:val="none" w:sz="0" w:space="0" w:color="auto"/>
        <w:left w:val="none" w:sz="0" w:space="0" w:color="auto"/>
        <w:bottom w:val="none" w:sz="0" w:space="0" w:color="auto"/>
        <w:right w:val="none" w:sz="0" w:space="0" w:color="auto"/>
      </w:divBdr>
    </w:div>
    <w:div w:id="1586576991">
      <w:bodyDiv w:val="1"/>
      <w:marLeft w:val="0"/>
      <w:marRight w:val="0"/>
      <w:marTop w:val="0"/>
      <w:marBottom w:val="0"/>
      <w:divBdr>
        <w:top w:val="none" w:sz="0" w:space="0" w:color="auto"/>
        <w:left w:val="none" w:sz="0" w:space="0" w:color="auto"/>
        <w:bottom w:val="none" w:sz="0" w:space="0" w:color="auto"/>
        <w:right w:val="none" w:sz="0" w:space="0" w:color="auto"/>
      </w:divBdr>
    </w:div>
    <w:div w:id="1586723379">
      <w:bodyDiv w:val="1"/>
      <w:marLeft w:val="0"/>
      <w:marRight w:val="0"/>
      <w:marTop w:val="0"/>
      <w:marBottom w:val="0"/>
      <w:divBdr>
        <w:top w:val="none" w:sz="0" w:space="0" w:color="auto"/>
        <w:left w:val="none" w:sz="0" w:space="0" w:color="auto"/>
        <w:bottom w:val="none" w:sz="0" w:space="0" w:color="auto"/>
        <w:right w:val="none" w:sz="0" w:space="0" w:color="auto"/>
      </w:divBdr>
    </w:div>
    <w:div w:id="1586760792">
      <w:bodyDiv w:val="1"/>
      <w:marLeft w:val="0"/>
      <w:marRight w:val="0"/>
      <w:marTop w:val="0"/>
      <w:marBottom w:val="0"/>
      <w:divBdr>
        <w:top w:val="none" w:sz="0" w:space="0" w:color="auto"/>
        <w:left w:val="none" w:sz="0" w:space="0" w:color="auto"/>
        <w:bottom w:val="none" w:sz="0" w:space="0" w:color="auto"/>
        <w:right w:val="none" w:sz="0" w:space="0" w:color="auto"/>
      </w:divBdr>
    </w:div>
    <w:div w:id="1586839694">
      <w:bodyDiv w:val="1"/>
      <w:marLeft w:val="0"/>
      <w:marRight w:val="0"/>
      <w:marTop w:val="0"/>
      <w:marBottom w:val="0"/>
      <w:divBdr>
        <w:top w:val="none" w:sz="0" w:space="0" w:color="auto"/>
        <w:left w:val="none" w:sz="0" w:space="0" w:color="auto"/>
        <w:bottom w:val="none" w:sz="0" w:space="0" w:color="auto"/>
        <w:right w:val="none" w:sz="0" w:space="0" w:color="auto"/>
      </w:divBdr>
    </w:div>
    <w:div w:id="1586918381">
      <w:bodyDiv w:val="1"/>
      <w:marLeft w:val="0"/>
      <w:marRight w:val="0"/>
      <w:marTop w:val="0"/>
      <w:marBottom w:val="0"/>
      <w:divBdr>
        <w:top w:val="none" w:sz="0" w:space="0" w:color="auto"/>
        <w:left w:val="none" w:sz="0" w:space="0" w:color="auto"/>
        <w:bottom w:val="none" w:sz="0" w:space="0" w:color="auto"/>
        <w:right w:val="none" w:sz="0" w:space="0" w:color="auto"/>
      </w:divBdr>
    </w:div>
    <w:div w:id="1587687491">
      <w:bodyDiv w:val="1"/>
      <w:marLeft w:val="0"/>
      <w:marRight w:val="0"/>
      <w:marTop w:val="0"/>
      <w:marBottom w:val="0"/>
      <w:divBdr>
        <w:top w:val="none" w:sz="0" w:space="0" w:color="auto"/>
        <w:left w:val="none" w:sz="0" w:space="0" w:color="auto"/>
        <w:bottom w:val="none" w:sz="0" w:space="0" w:color="auto"/>
        <w:right w:val="none" w:sz="0" w:space="0" w:color="auto"/>
      </w:divBdr>
    </w:div>
    <w:div w:id="1587691301">
      <w:bodyDiv w:val="1"/>
      <w:marLeft w:val="0"/>
      <w:marRight w:val="0"/>
      <w:marTop w:val="0"/>
      <w:marBottom w:val="0"/>
      <w:divBdr>
        <w:top w:val="none" w:sz="0" w:space="0" w:color="auto"/>
        <w:left w:val="none" w:sz="0" w:space="0" w:color="auto"/>
        <w:bottom w:val="none" w:sz="0" w:space="0" w:color="auto"/>
        <w:right w:val="none" w:sz="0" w:space="0" w:color="auto"/>
      </w:divBdr>
    </w:div>
    <w:div w:id="1588463273">
      <w:bodyDiv w:val="1"/>
      <w:marLeft w:val="0"/>
      <w:marRight w:val="0"/>
      <w:marTop w:val="0"/>
      <w:marBottom w:val="0"/>
      <w:divBdr>
        <w:top w:val="none" w:sz="0" w:space="0" w:color="auto"/>
        <w:left w:val="none" w:sz="0" w:space="0" w:color="auto"/>
        <w:bottom w:val="none" w:sz="0" w:space="0" w:color="auto"/>
        <w:right w:val="none" w:sz="0" w:space="0" w:color="auto"/>
      </w:divBdr>
    </w:div>
    <w:div w:id="1588617748">
      <w:bodyDiv w:val="1"/>
      <w:marLeft w:val="0"/>
      <w:marRight w:val="0"/>
      <w:marTop w:val="0"/>
      <w:marBottom w:val="0"/>
      <w:divBdr>
        <w:top w:val="none" w:sz="0" w:space="0" w:color="auto"/>
        <w:left w:val="none" w:sz="0" w:space="0" w:color="auto"/>
        <w:bottom w:val="none" w:sz="0" w:space="0" w:color="auto"/>
        <w:right w:val="none" w:sz="0" w:space="0" w:color="auto"/>
      </w:divBdr>
    </w:div>
    <w:div w:id="1589269972">
      <w:bodyDiv w:val="1"/>
      <w:marLeft w:val="0"/>
      <w:marRight w:val="0"/>
      <w:marTop w:val="0"/>
      <w:marBottom w:val="0"/>
      <w:divBdr>
        <w:top w:val="none" w:sz="0" w:space="0" w:color="auto"/>
        <w:left w:val="none" w:sz="0" w:space="0" w:color="auto"/>
        <w:bottom w:val="none" w:sz="0" w:space="0" w:color="auto"/>
        <w:right w:val="none" w:sz="0" w:space="0" w:color="auto"/>
      </w:divBdr>
    </w:div>
    <w:div w:id="1589536505">
      <w:bodyDiv w:val="1"/>
      <w:marLeft w:val="0"/>
      <w:marRight w:val="0"/>
      <w:marTop w:val="0"/>
      <w:marBottom w:val="0"/>
      <w:divBdr>
        <w:top w:val="none" w:sz="0" w:space="0" w:color="auto"/>
        <w:left w:val="none" w:sz="0" w:space="0" w:color="auto"/>
        <w:bottom w:val="none" w:sz="0" w:space="0" w:color="auto"/>
        <w:right w:val="none" w:sz="0" w:space="0" w:color="auto"/>
      </w:divBdr>
    </w:div>
    <w:div w:id="1589777521">
      <w:bodyDiv w:val="1"/>
      <w:marLeft w:val="0"/>
      <w:marRight w:val="0"/>
      <w:marTop w:val="0"/>
      <w:marBottom w:val="0"/>
      <w:divBdr>
        <w:top w:val="none" w:sz="0" w:space="0" w:color="auto"/>
        <w:left w:val="none" w:sz="0" w:space="0" w:color="auto"/>
        <w:bottom w:val="none" w:sz="0" w:space="0" w:color="auto"/>
        <w:right w:val="none" w:sz="0" w:space="0" w:color="auto"/>
      </w:divBdr>
    </w:div>
    <w:div w:id="1590039718">
      <w:bodyDiv w:val="1"/>
      <w:marLeft w:val="0"/>
      <w:marRight w:val="0"/>
      <w:marTop w:val="0"/>
      <w:marBottom w:val="0"/>
      <w:divBdr>
        <w:top w:val="none" w:sz="0" w:space="0" w:color="auto"/>
        <w:left w:val="none" w:sz="0" w:space="0" w:color="auto"/>
        <w:bottom w:val="none" w:sz="0" w:space="0" w:color="auto"/>
        <w:right w:val="none" w:sz="0" w:space="0" w:color="auto"/>
      </w:divBdr>
    </w:div>
    <w:div w:id="1590044485">
      <w:bodyDiv w:val="1"/>
      <w:marLeft w:val="0"/>
      <w:marRight w:val="0"/>
      <w:marTop w:val="0"/>
      <w:marBottom w:val="0"/>
      <w:divBdr>
        <w:top w:val="none" w:sz="0" w:space="0" w:color="auto"/>
        <w:left w:val="none" w:sz="0" w:space="0" w:color="auto"/>
        <w:bottom w:val="none" w:sz="0" w:space="0" w:color="auto"/>
        <w:right w:val="none" w:sz="0" w:space="0" w:color="auto"/>
      </w:divBdr>
    </w:div>
    <w:div w:id="1590384328">
      <w:bodyDiv w:val="1"/>
      <w:marLeft w:val="0"/>
      <w:marRight w:val="0"/>
      <w:marTop w:val="0"/>
      <w:marBottom w:val="0"/>
      <w:divBdr>
        <w:top w:val="none" w:sz="0" w:space="0" w:color="auto"/>
        <w:left w:val="none" w:sz="0" w:space="0" w:color="auto"/>
        <w:bottom w:val="none" w:sz="0" w:space="0" w:color="auto"/>
        <w:right w:val="none" w:sz="0" w:space="0" w:color="auto"/>
      </w:divBdr>
    </w:div>
    <w:div w:id="1590887243">
      <w:bodyDiv w:val="1"/>
      <w:marLeft w:val="0"/>
      <w:marRight w:val="0"/>
      <w:marTop w:val="0"/>
      <w:marBottom w:val="0"/>
      <w:divBdr>
        <w:top w:val="none" w:sz="0" w:space="0" w:color="auto"/>
        <w:left w:val="none" w:sz="0" w:space="0" w:color="auto"/>
        <w:bottom w:val="none" w:sz="0" w:space="0" w:color="auto"/>
        <w:right w:val="none" w:sz="0" w:space="0" w:color="auto"/>
      </w:divBdr>
    </w:div>
    <w:div w:id="1591306192">
      <w:bodyDiv w:val="1"/>
      <w:marLeft w:val="0"/>
      <w:marRight w:val="0"/>
      <w:marTop w:val="0"/>
      <w:marBottom w:val="0"/>
      <w:divBdr>
        <w:top w:val="none" w:sz="0" w:space="0" w:color="auto"/>
        <w:left w:val="none" w:sz="0" w:space="0" w:color="auto"/>
        <w:bottom w:val="none" w:sz="0" w:space="0" w:color="auto"/>
        <w:right w:val="none" w:sz="0" w:space="0" w:color="auto"/>
      </w:divBdr>
    </w:div>
    <w:div w:id="1591692856">
      <w:bodyDiv w:val="1"/>
      <w:marLeft w:val="0"/>
      <w:marRight w:val="0"/>
      <w:marTop w:val="0"/>
      <w:marBottom w:val="0"/>
      <w:divBdr>
        <w:top w:val="none" w:sz="0" w:space="0" w:color="auto"/>
        <w:left w:val="none" w:sz="0" w:space="0" w:color="auto"/>
        <w:bottom w:val="none" w:sz="0" w:space="0" w:color="auto"/>
        <w:right w:val="none" w:sz="0" w:space="0" w:color="auto"/>
      </w:divBdr>
    </w:div>
    <w:div w:id="1594123042">
      <w:bodyDiv w:val="1"/>
      <w:marLeft w:val="0"/>
      <w:marRight w:val="0"/>
      <w:marTop w:val="0"/>
      <w:marBottom w:val="0"/>
      <w:divBdr>
        <w:top w:val="none" w:sz="0" w:space="0" w:color="auto"/>
        <w:left w:val="none" w:sz="0" w:space="0" w:color="auto"/>
        <w:bottom w:val="none" w:sz="0" w:space="0" w:color="auto"/>
        <w:right w:val="none" w:sz="0" w:space="0" w:color="auto"/>
      </w:divBdr>
    </w:div>
    <w:div w:id="1594361938">
      <w:bodyDiv w:val="1"/>
      <w:marLeft w:val="0"/>
      <w:marRight w:val="0"/>
      <w:marTop w:val="0"/>
      <w:marBottom w:val="0"/>
      <w:divBdr>
        <w:top w:val="none" w:sz="0" w:space="0" w:color="auto"/>
        <w:left w:val="none" w:sz="0" w:space="0" w:color="auto"/>
        <w:bottom w:val="none" w:sz="0" w:space="0" w:color="auto"/>
        <w:right w:val="none" w:sz="0" w:space="0" w:color="auto"/>
      </w:divBdr>
    </w:div>
    <w:div w:id="1594437733">
      <w:bodyDiv w:val="1"/>
      <w:marLeft w:val="0"/>
      <w:marRight w:val="0"/>
      <w:marTop w:val="0"/>
      <w:marBottom w:val="0"/>
      <w:divBdr>
        <w:top w:val="none" w:sz="0" w:space="0" w:color="auto"/>
        <w:left w:val="none" w:sz="0" w:space="0" w:color="auto"/>
        <w:bottom w:val="none" w:sz="0" w:space="0" w:color="auto"/>
        <w:right w:val="none" w:sz="0" w:space="0" w:color="auto"/>
      </w:divBdr>
    </w:div>
    <w:div w:id="1594582525">
      <w:bodyDiv w:val="1"/>
      <w:marLeft w:val="0"/>
      <w:marRight w:val="0"/>
      <w:marTop w:val="0"/>
      <w:marBottom w:val="0"/>
      <w:divBdr>
        <w:top w:val="none" w:sz="0" w:space="0" w:color="auto"/>
        <w:left w:val="none" w:sz="0" w:space="0" w:color="auto"/>
        <w:bottom w:val="none" w:sz="0" w:space="0" w:color="auto"/>
        <w:right w:val="none" w:sz="0" w:space="0" w:color="auto"/>
      </w:divBdr>
    </w:div>
    <w:div w:id="1594975033">
      <w:bodyDiv w:val="1"/>
      <w:marLeft w:val="0"/>
      <w:marRight w:val="0"/>
      <w:marTop w:val="0"/>
      <w:marBottom w:val="0"/>
      <w:divBdr>
        <w:top w:val="none" w:sz="0" w:space="0" w:color="auto"/>
        <w:left w:val="none" w:sz="0" w:space="0" w:color="auto"/>
        <w:bottom w:val="none" w:sz="0" w:space="0" w:color="auto"/>
        <w:right w:val="none" w:sz="0" w:space="0" w:color="auto"/>
      </w:divBdr>
    </w:div>
    <w:div w:id="1595088696">
      <w:bodyDiv w:val="1"/>
      <w:marLeft w:val="0"/>
      <w:marRight w:val="0"/>
      <w:marTop w:val="0"/>
      <w:marBottom w:val="0"/>
      <w:divBdr>
        <w:top w:val="none" w:sz="0" w:space="0" w:color="auto"/>
        <w:left w:val="none" w:sz="0" w:space="0" w:color="auto"/>
        <w:bottom w:val="none" w:sz="0" w:space="0" w:color="auto"/>
        <w:right w:val="none" w:sz="0" w:space="0" w:color="auto"/>
      </w:divBdr>
    </w:div>
    <w:div w:id="1595699352">
      <w:bodyDiv w:val="1"/>
      <w:marLeft w:val="0"/>
      <w:marRight w:val="0"/>
      <w:marTop w:val="0"/>
      <w:marBottom w:val="0"/>
      <w:divBdr>
        <w:top w:val="none" w:sz="0" w:space="0" w:color="auto"/>
        <w:left w:val="none" w:sz="0" w:space="0" w:color="auto"/>
        <w:bottom w:val="none" w:sz="0" w:space="0" w:color="auto"/>
        <w:right w:val="none" w:sz="0" w:space="0" w:color="auto"/>
      </w:divBdr>
    </w:div>
    <w:div w:id="1597055427">
      <w:bodyDiv w:val="1"/>
      <w:marLeft w:val="0"/>
      <w:marRight w:val="0"/>
      <w:marTop w:val="0"/>
      <w:marBottom w:val="0"/>
      <w:divBdr>
        <w:top w:val="none" w:sz="0" w:space="0" w:color="auto"/>
        <w:left w:val="none" w:sz="0" w:space="0" w:color="auto"/>
        <w:bottom w:val="none" w:sz="0" w:space="0" w:color="auto"/>
        <w:right w:val="none" w:sz="0" w:space="0" w:color="auto"/>
      </w:divBdr>
    </w:div>
    <w:div w:id="1597441722">
      <w:bodyDiv w:val="1"/>
      <w:marLeft w:val="0"/>
      <w:marRight w:val="0"/>
      <w:marTop w:val="0"/>
      <w:marBottom w:val="0"/>
      <w:divBdr>
        <w:top w:val="none" w:sz="0" w:space="0" w:color="auto"/>
        <w:left w:val="none" w:sz="0" w:space="0" w:color="auto"/>
        <w:bottom w:val="none" w:sz="0" w:space="0" w:color="auto"/>
        <w:right w:val="none" w:sz="0" w:space="0" w:color="auto"/>
      </w:divBdr>
    </w:div>
    <w:div w:id="1597667634">
      <w:bodyDiv w:val="1"/>
      <w:marLeft w:val="0"/>
      <w:marRight w:val="0"/>
      <w:marTop w:val="0"/>
      <w:marBottom w:val="0"/>
      <w:divBdr>
        <w:top w:val="none" w:sz="0" w:space="0" w:color="auto"/>
        <w:left w:val="none" w:sz="0" w:space="0" w:color="auto"/>
        <w:bottom w:val="none" w:sz="0" w:space="0" w:color="auto"/>
        <w:right w:val="none" w:sz="0" w:space="0" w:color="auto"/>
      </w:divBdr>
    </w:div>
    <w:div w:id="1597858320">
      <w:bodyDiv w:val="1"/>
      <w:marLeft w:val="0"/>
      <w:marRight w:val="0"/>
      <w:marTop w:val="0"/>
      <w:marBottom w:val="0"/>
      <w:divBdr>
        <w:top w:val="none" w:sz="0" w:space="0" w:color="auto"/>
        <w:left w:val="none" w:sz="0" w:space="0" w:color="auto"/>
        <w:bottom w:val="none" w:sz="0" w:space="0" w:color="auto"/>
        <w:right w:val="none" w:sz="0" w:space="0" w:color="auto"/>
      </w:divBdr>
    </w:div>
    <w:div w:id="1598249099">
      <w:bodyDiv w:val="1"/>
      <w:marLeft w:val="0"/>
      <w:marRight w:val="0"/>
      <w:marTop w:val="0"/>
      <w:marBottom w:val="0"/>
      <w:divBdr>
        <w:top w:val="none" w:sz="0" w:space="0" w:color="auto"/>
        <w:left w:val="none" w:sz="0" w:space="0" w:color="auto"/>
        <w:bottom w:val="none" w:sz="0" w:space="0" w:color="auto"/>
        <w:right w:val="none" w:sz="0" w:space="0" w:color="auto"/>
      </w:divBdr>
    </w:div>
    <w:div w:id="1599480510">
      <w:bodyDiv w:val="1"/>
      <w:marLeft w:val="0"/>
      <w:marRight w:val="0"/>
      <w:marTop w:val="0"/>
      <w:marBottom w:val="0"/>
      <w:divBdr>
        <w:top w:val="none" w:sz="0" w:space="0" w:color="auto"/>
        <w:left w:val="none" w:sz="0" w:space="0" w:color="auto"/>
        <w:bottom w:val="none" w:sz="0" w:space="0" w:color="auto"/>
        <w:right w:val="none" w:sz="0" w:space="0" w:color="auto"/>
      </w:divBdr>
    </w:div>
    <w:div w:id="1599555382">
      <w:bodyDiv w:val="1"/>
      <w:marLeft w:val="0"/>
      <w:marRight w:val="0"/>
      <w:marTop w:val="0"/>
      <w:marBottom w:val="0"/>
      <w:divBdr>
        <w:top w:val="none" w:sz="0" w:space="0" w:color="auto"/>
        <w:left w:val="none" w:sz="0" w:space="0" w:color="auto"/>
        <w:bottom w:val="none" w:sz="0" w:space="0" w:color="auto"/>
        <w:right w:val="none" w:sz="0" w:space="0" w:color="auto"/>
      </w:divBdr>
    </w:div>
    <w:div w:id="1600873751">
      <w:bodyDiv w:val="1"/>
      <w:marLeft w:val="0"/>
      <w:marRight w:val="0"/>
      <w:marTop w:val="0"/>
      <w:marBottom w:val="0"/>
      <w:divBdr>
        <w:top w:val="none" w:sz="0" w:space="0" w:color="auto"/>
        <w:left w:val="none" w:sz="0" w:space="0" w:color="auto"/>
        <w:bottom w:val="none" w:sz="0" w:space="0" w:color="auto"/>
        <w:right w:val="none" w:sz="0" w:space="0" w:color="auto"/>
      </w:divBdr>
    </w:div>
    <w:div w:id="1601791698">
      <w:bodyDiv w:val="1"/>
      <w:marLeft w:val="0"/>
      <w:marRight w:val="0"/>
      <w:marTop w:val="0"/>
      <w:marBottom w:val="0"/>
      <w:divBdr>
        <w:top w:val="none" w:sz="0" w:space="0" w:color="auto"/>
        <w:left w:val="none" w:sz="0" w:space="0" w:color="auto"/>
        <w:bottom w:val="none" w:sz="0" w:space="0" w:color="auto"/>
        <w:right w:val="none" w:sz="0" w:space="0" w:color="auto"/>
      </w:divBdr>
    </w:div>
    <w:div w:id="1601840752">
      <w:bodyDiv w:val="1"/>
      <w:marLeft w:val="0"/>
      <w:marRight w:val="0"/>
      <w:marTop w:val="0"/>
      <w:marBottom w:val="0"/>
      <w:divBdr>
        <w:top w:val="none" w:sz="0" w:space="0" w:color="auto"/>
        <w:left w:val="none" w:sz="0" w:space="0" w:color="auto"/>
        <w:bottom w:val="none" w:sz="0" w:space="0" w:color="auto"/>
        <w:right w:val="none" w:sz="0" w:space="0" w:color="auto"/>
      </w:divBdr>
    </w:div>
    <w:div w:id="1602057929">
      <w:bodyDiv w:val="1"/>
      <w:marLeft w:val="0"/>
      <w:marRight w:val="0"/>
      <w:marTop w:val="0"/>
      <w:marBottom w:val="0"/>
      <w:divBdr>
        <w:top w:val="none" w:sz="0" w:space="0" w:color="auto"/>
        <w:left w:val="none" w:sz="0" w:space="0" w:color="auto"/>
        <w:bottom w:val="none" w:sz="0" w:space="0" w:color="auto"/>
        <w:right w:val="none" w:sz="0" w:space="0" w:color="auto"/>
      </w:divBdr>
    </w:div>
    <w:div w:id="1602107233">
      <w:bodyDiv w:val="1"/>
      <w:marLeft w:val="0"/>
      <w:marRight w:val="0"/>
      <w:marTop w:val="0"/>
      <w:marBottom w:val="0"/>
      <w:divBdr>
        <w:top w:val="none" w:sz="0" w:space="0" w:color="auto"/>
        <w:left w:val="none" w:sz="0" w:space="0" w:color="auto"/>
        <w:bottom w:val="none" w:sz="0" w:space="0" w:color="auto"/>
        <w:right w:val="none" w:sz="0" w:space="0" w:color="auto"/>
      </w:divBdr>
    </w:div>
    <w:div w:id="1602495634">
      <w:bodyDiv w:val="1"/>
      <w:marLeft w:val="0"/>
      <w:marRight w:val="0"/>
      <w:marTop w:val="0"/>
      <w:marBottom w:val="0"/>
      <w:divBdr>
        <w:top w:val="none" w:sz="0" w:space="0" w:color="auto"/>
        <w:left w:val="none" w:sz="0" w:space="0" w:color="auto"/>
        <w:bottom w:val="none" w:sz="0" w:space="0" w:color="auto"/>
        <w:right w:val="none" w:sz="0" w:space="0" w:color="auto"/>
      </w:divBdr>
    </w:div>
    <w:div w:id="1602764049">
      <w:bodyDiv w:val="1"/>
      <w:marLeft w:val="0"/>
      <w:marRight w:val="0"/>
      <w:marTop w:val="0"/>
      <w:marBottom w:val="0"/>
      <w:divBdr>
        <w:top w:val="none" w:sz="0" w:space="0" w:color="auto"/>
        <w:left w:val="none" w:sz="0" w:space="0" w:color="auto"/>
        <w:bottom w:val="none" w:sz="0" w:space="0" w:color="auto"/>
        <w:right w:val="none" w:sz="0" w:space="0" w:color="auto"/>
      </w:divBdr>
    </w:div>
    <w:div w:id="1603486888">
      <w:bodyDiv w:val="1"/>
      <w:marLeft w:val="0"/>
      <w:marRight w:val="0"/>
      <w:marTop w:val="0"/>
      <w:marBottom w:val="0"/>
      <w:divBdr>
        <w:top w:val="none" w:sz="0" w:space="0" w:color="auto"/>
        <w:left w:val="none" w:sz="0" w:space="0" w:color="auto"/>
        <w:bottom w:val="none" w:sz="0" w:space="0" w:color="auto"/>
        <w:right w:val="none" w:sz="0" w:space="0" w:color="auto"/>
      </w:divBdr>
    </w:div>
    <w:div w:id="1603494335">
      <w:bodyDiv w:val="1"/>
      <w:marLeft w:val="0"/>
      <w:marRight w:val="0"/>
      <w:marTop w:val="0"/>
      <w:marBottom w:val="0"/>
      <w:divBdr>
        <w:top w:val="none" w:sz="0" w:space="0" w:color="auto"/>
        <w:left w:val="none" w:sz="0" w:space="0" w:color="auto"/>
        <w:bottom w:val="none" w:sz="0" w:space="0" w:color="auto"/>
        <w:right w:val="none" w:sz="0" w:space="0" w:color="auto"/>
      </w:divBdr>
    </w:div>
    <w:div w:id="1603996332">
      <w:bodyDiv w:val="1"/>
      <w:marLeft w:val="0"/>
      <w:marRight w:val="0"/>
      <w:marTop w:val="0"/>
      <w:marBottom w:val="0"/>
      <w:divBdr>
        <w:top w:val="none" w:sz="0" w:space="0" w:color="auto"/>
        <w:left w:val="none" w:sz="0" w:space="0" w:color="auto"/>
        <w:bottom w:val="none" w:sz="0" w:space="0" w:color="auto"/>
        <w:right w:val="none" w:sz="0" w:space="0" w:color="auto"/>
      </w:divBdr>
    </w:div>
    <w:div w:id="1604727926">
      <w:bodyDiv w:val="1"/>
      <w:marLeft w:val="0"/>
      <w:marRight w:val="0"/>
      <w:marTop w:val="0"/>
      <w:marBottom w:val="0"/>
      <w:divBdr>
        <w:top w:val="none" w:sz="0" w:space="0" w:color="auto"/>
        <w:left w:val="none" w:sz="0" w:space="0" w:color="auto"/>
        <w:bottom w:val="none" w:sz="0" w:space="0" w:color="auto"/>
        <w:right w:val="none" w:sz="0" w:space="0" w:color="auto"/>
      </w:divBdr>
    </w:div>
    <w:div w:id="1604848752">
      <w:bodyDiv w:val="1"/>
      <w:marLeft w:val="0"/>
      <w:marRight w:val="0"/>
      <w:marTop w:val="0"/>
      <w:marBottom w:val="0"/>
      <w:divBdr>
        <w:top w:val="none" w:sz="0" w:space="0" w:color="auto"/>
        <w:left w:val="none" w:sz="0" w:space="0" w:color="auto"/>
        <w:bottom w:val="none" w:sz="0" w:space="0" w:color="auto"/>
        <w:right w:val="none" w:sz="0" w:space="0" w:color="auto"/>
      </w:divBdr>
    </w:div>
    <w:div w:id="1605192442">
      <w:bodyDiv w:val="1"/>
      <w:marLeft w:val="0"/>
      <w:marRight w:val="0"/>
      <w:marTop w:val="0"/>
      <w:marBottom w:val="0"/>
      <w:divBdr>
        <w:top w:val="none" w:sz="0" w:space="0" w:color="auto"/>
        <w:left w:val="none" w:sz="0" w:space="0" w:color="auto"/>
        <w:bottom w:val="none" w:sz="0" w:space="0" w:color="auto"/>
        <w:right w:val="none" w:sz="0" w:space="0" w:color="auto"/>
      </w:divBdr>
    </w:div>
    <w:div w:id="1605259734">
      <w:bodyDiv w:val="1"/>
      <w:marLeft w:val="0"/>
      <w:marRight w:val="0"/>
      <w:marTop w:val="0"/>
      <w:marBottom w:val="0"/>
      <w:divBdr>
        <w:top w:val="none" w:sz="0" w:space="0" w:color="auto"/>
        <w:left w:val="none" w:sz="0" w:space="0" w:color="auto"/>
        <w:bottom w:val="none" w:sz="0" w:space="0" w:color="auto"/>
        <w:right w:val="none" w:sz="0" w:space="0" w:color="auto"/>
      </w:divBdr>
    </w:div>
    <w:div w:id="1605965859">
      <w:bodyDiv w:val="1"/>
      <w:marLeft w:val="0"/>
      <w:marRight w:val="0"/>
      <w:marTop w:val="0"/>
      <w:marBottom w:val="0"/>
      <w:divBdr>
        <w:top w:val="none" w:sz="0" w:space="0" w:color="auto"/>
        <w:left w:val="none" w:sz="0" w:space="0" w:color="auto"/>
        <w:bottom w:val="none" w:sz="0" w:space="0" w:color="auto"/>
        <w:right w:val="none" w:sz="0" w:space="0" w:color="auto"/>
      </w:divBdr>
    </w:div>
    <w:div w:id="1606187936">
      <w:bodyDiv w:val="1"/>
      <w:marLeft w:val="0"/>
      <w:marRight w:val="0"/>
      <w:marTop w:val="0"/>
      <w:marBottom w:val="0"/>
      <w:divBdr>
        <w:top w:val="none" w:sz="0" w:space="0" w:color="auto"/>
        <w:left w:val="none" w:sz="0" w:space="0" w:color="auto"/>
        <w:bottom w:val="none" w:sz="0" w:space="0" w:color="auto"/>
        <w:right w:val="none" w:sz="0" w:space="0" w:color="auto"/>
      </w:divBdr>
    </w:div>
    <w:div w:id="1609773399">
      <w:bodyDiv w:val="1"/>
      <w:marLeft w:val="0"/>
      <w:marRight w:val="0"/>
      <w:marTop w:val="0"/>
      <w:marBottom w:val="0"/>
      <w:divBdr>
        <w:top w:val="none" w:sz="0" w:space="0" w:color="auto"/>
        <w:left w:val="none" w:sz="0" w:space="0" w:color="auto"/>
        <w:bottom w:val="none" w:sz="0" w:space="0" w:color="auto"/>
        <w:right w:val="none" w:sz="0" w:space="0" w:color="auto"/>
      </w:divBdr>
    </w:div>
    <w:div w:id="1609893178">
      <w:bodyDiv w:val="1"/>
      <w:marLeft w:val="0"/>
      <w:marRight w:val="0"/>
      <w:marTop w:val="0"/>
      <w:marBottom w:val="0"/>
      <w:divBdr>
        <w:top w:val="none" w:sz="0" w:space="0" w:color="auto"/>
        <w:left w:val="none" w:sz="0" w:space="0" w:color="auto"/>
        <w:bottom w:val="none" w:sz="0" w:space="0" w:color="auto"/>
        <w:right w:val="none" w:sz="0" w:space="0" w:color="auto"/>
      </w:divBdr>
    </w:div>
    <w:div w:id="1610239869">
      <w:bodyDiv w:val="1"/>
      <w:marLeft w:val="0"/>
      <w:marRight w:val="0"/>
      <w:marTop w:val="0"/>
      <w:marBottom w:val="0"/>
      <w:divBdr>
        <w:top w:val="none" w:sz="0" w:space="0" w:color="auto"/>
        <w:left w:val="none" w:sz="0" w:space="0" w:color="auto"/>
        <w:bottom w:val="none" w:sz="0" w:space="0" w:color="auto"/>
        <w:right w:val="none" w:sz="0" w:space="0" w:color="auto"/>
      </w:divBdr>
    </w:div>
    <w:div w:id="1610355268">
      <w:bodyDiv w:val="1"/>
      <w:marLeft w:val="0"/>
      <w:marRight w:val="0"/>
      <w:marTop w:val="0"/>
      <w:marBottom w:val="0"/>
      <w:divBdr>
        <w:top w:val="none" w:sz="0" w:space="0" w:color="auto"/>
        <w:left w:val="none" w:sz="0" w:space="0" w:color="auto"/>
        <w:bottom w:val="none" w:sz="0" w:space="0" w:color="auto"/>
        <w:right w:val="none" w:sz="0" w:space="0" w:color="auto"/>
      </w:divBdr>
    </w:div>
    <w:div w:id="1610383035">
      <w:bodyDiv w:val="1"/>
      <w:marLeft w:val="0"/>
      <w:marRight w:val="0"/>
      <w:marTop w:val="0"/>
      <w:marBottom w:val="0"/>
      <w:divBdr>
        <w:top w:val="none" w:sz="0" w:space="0" w:color="auto"/>
        <w:left w:val="none" w:sz="0" w:space="0" w:color="auto"/>
        <w:bottom w:val="none" w:sz="0" w:space="0" w:color="auto"/>
        <w:right w:val="none" w:sz="0" w:space="0" w:color="auto"/>
      </w:divBdr>
    </w:div>
    <w:div w:id="1610700846">
      <w:bodyDiv w:val="1"/>
      <w:marLeft w:val="0"/>
      <w:marRight w:val="0"/>
      <w:marTop w:val="0"/>
      <w:marBottom w:val="0"/>
      <w:divBdr>
        <w:top w:val="none" w:sz="0" w:space="0" w:color="auto"/>
        <w:left w:val="none" w:sz="0" w:space="0" w:color="auto"/>
        <w:bottom w:val="none" w:sz="0" w:space="0" w:color="auto"/>
        <w:right w:val="none" w:sz="0" w:space="0" w:color="auto"/>
      </w:divBdr>
    </w:div>
    <w:div w:id="1611355122">
      <w:bodyDiv w:val="1"/>
      <w:marLeft w:val="0"/>
      <w:marRight w:val="0"/>
      <w:marTop w:val="0"/>
      <w:marBottom w:val="0"/>
      <w:divBdr>
        <w:top w:val="none" w:sz="0" w:space="0" w:color="auto"/>
        <w:left w:val="none" w:sz="0" w:space="0" w:color="auto"/>
        <w:bottom w:val="none" w:sz="0" w:space="0" w:color="auto"/>
        <w:right w:val="none" w:sz="0" w:space="0" w:color="auto"/>
      </w:divBdr>
    </w:div>
    <w:div w:id="1613853872">
      <w:bodyDiv w:val="1"/>
      <w:marLeft w:val="0"/>
      <w:marRight w:val="0"/>
      <w:marTop w:val="0"/>
      <w:marBottom w:val="0"/>
      <w:divBdr>
        <w:top w:val="none" w:sz="0" w:space="0" w:color="auto"/>
        <w:left w:val="none" w:sz="0" w:space="0" w:color="auto"/>
        <w:bottom w:val="none" w:sz="0" w:space="0" w:color="auto"/>
        <w:right w:val="none" w:sz="0" w:space="0" w:color="auto"/>
      </w:divBdr>
    </w:div>
    <w:div w:id="1614556420">
      <w:bodyDiv w:val="1"/>
      <w:marLeft w:val="0"/>
      <w:marRight w:val="0"/>
      <w:marTop w:val="0"/>
      <w:marBottom w:val="0"/>
      <w:divBdr>
        <w:top w:val="none" w:sz="0" w:space="0" w:color="auto"/>
        <w:left w:val="none" w:sz="0" w:space="0" w:color="auto"/>
        <w:bottom w:val="none" w:sz="0" w:space="0" w:color="auto"/>
        <w:right w:val="none" w:sz="0" w:space="0" w:color="auto"/>
      </w:divBdr>
    </w:div>
    <w:div w:id="1615284101">
      <w:bodyDiv w:val="1"/>
      <w:marLeft w:val="0"/>
      <w:marRight w:val="0"/>
      <w:marTop w:val="0"/>
      <w:marBottom w:val="0"/>
      <w:divBdr>
        <w:top w:val="none" w:sz="0" w:space="0" w:color="auto"/>
        <w:left w:val="none" w:sz="0" w:space="0" w:color="auto"/>
        <w:bottom w:val="none" w:sz="0" w:space="0" w:color="auto"/>
        <w:right w:val="none" w:sz="0" w:space="0" w:color="auto"/>
      </w:divBdr>
    </w:div>
    <w:div w:id="1616406704">
      <w:bodyDiv w:val="1"/>
      <w:marLeft w:val="0"/>
      <w:marRight w:val="0"/>
      <w:marTop w:val="0"/>
      <w:marBottom w:val="0"/>
      <w:divBdr>
        <w:top w:val="none" w:sz="0" w:space="0" w:color="auto"/>
        <w:left w:val="none" w:sz="0" w:space="0" w:color="auto"/>
        <w:bottom w:val="none" w:sz="0" w:space="0" w:color="auto"/>
        <w:right w:val="none" w:sz="0" w:space="0" w:color="auto"/>
      </w:divBdr>
    </w:div>
    <w:div w:id="1616522088">
      <w:bodyDiv w:val="1"/>
      <w:marLeft w:val="0"/>
      <w:marRight w:val="0"/>
      <w:marTop w:val="0"/>
      <w:marBottom w:val="0"/>
      <w:divBdr>
        <w:top w:val="none" w:sz="0" w:space="0" w:color="auto"/>
        <w:left w:val="none" w:sz="0" w:space="0" w:color="auto"/>
        <w:bottom w:val="none" w:sz="0" w:space="0" w:color="auto"/>
        <w:right w:val="none" w:sz="0" w:space="0" w:color="auto"/>
      </w:divBdr>
    </w:div>
    <w:div w:id="1617560050">
      <w:bodyDiv w:val="1"/>
      <w:marLeft w:val="0"/>
      <w:marRight w:val="0"/>
      <w:marTop w:val="0"/>
      <w:marBottom w:val="0"/>
      <w:divBdr>
        <w:top w:val="none" w:sz="0" w:space="0" w:color="auto"/>
        <w:left w:val="none" w:sz="0" w:space="0" w:color="auto"/>
        <w:bottom w:val="none" w:sz="0" w:space="0" w:color="auto"/>
        <w:right w:val="none" w:sz="0" w:space="0" w:color="auto"/>
      </w:divBdr>
    </w:div>
    <w:div w:id="1618028625">
      <w:bodyDiv w:val="1"/>
      <w:marLeft w:val="0"/>
      <w:marRight w:val="0"/>
      <w:marTop w:val="0"/>
      <w:marBottom w:val="0"/>
      <w:divBdr>
        <w:top w:val="none" w:sz="0" w:space="0" w:color="auto"/>
        <w:left w:val="none" w:sz="0" w:space="0" w:color="auto"/>
        <w:bottom w:val="none" w:sz="0" w:space="0" w:color="auto"/>
        <w:right w:val="none" w:sz="0" w:space="0" w:color="auto"/>
      </w:divBdr>
    </w:div>
    <w:div w:id="1618295108">
      <w:bodyDiv w:val="1"/>
      <w:marLeft w:val="0"/>
      <w:marRight w:val="0"/>
      <w:marTop w:val="0"/>
      <w:marBottom w:val="0"/>
      <w:divBdr>
        <w:top w:val="none" w:sz="0" w:space="0" w:color="auto"/>
        <w:left w:val="none" w:sz="0" w:space="0" w:color="auto"/>
        <w:bottom w:val="none" w:sz="0" w:space="0" w:color="auto"/>
        <w:right w:val="none" w:sz="0" w:space="0" w:color="auto"/>
      </w:divBdr>
    </w:div>
    <w:div w:id="1618490984">
      <w:bodyDiv w:val="1"/>
      <w:marLeft w:val="0"/>
      <w:marRight w:val="0"/>
      <w:marTop w:val="0"/>
      <w:marBottom w:val="0"/>
      <w:divBdr>
        <w:top w:val="none" w:sz="0" w:space="0" w:color="auto"/>
        <w:left w:val="none" w:sz="0" w:space="0" w:color="auto"/>
        <w:bottom w:val="none" w:sz="0" w:space="0" w:color="auto"/>
        <w:right w:val="none" w:sz="0" w:space="0" w:color="auto"/>
      </w:divBdr>
    </w:div>
    <w:div w:id="1618683903">
      <w:bodyDiv w:val="1"/>
      <w:marLeft w:val="0"/>
      <w:marRight w:val="0"/>
      <w:marTop w:val="0"/>
      <w:marBottom w:val="0"/>
      <w:divBdr>
        <w:top w:val="none" w:sz="0" w:space="0" w:color="auto"/>
        <w:left w:val="none" w:sz="0" w:space="0" w:color="auto"/>
        <w:bottom w:val="none" w:sz="0" w:space="0" w:color="auto"/>
        <w:right w:val="none" w:sz="0" w:space="0" w:color="auto"/>
      </w:divBdr>
    </w:div>
    <w:div w:id="1619414742">
      <w:bodyDiv w:val="1"/>
      <w:marLeft w:val="0"/>
      <w:marRight w:val="0"/>
      <w:marTop w:val="0"/>
      <w:marBottom w:val="0"/>
      <w:divBdr>
        <w:top w:val="none" w:sz="0" w:space="0" w:color="auto"/>
        <w:left w:val="none" w:sz="0" w:space="0" w:color="auto"/>
        <w:bottom w:val="none" w:sz="0" w:space="0" w:color="auto"/>
        <w:right w:val="none" w:sz="0" w:space="0" w:color="auto"/>
      </w:divBdr>
    </w:div>
    <w:div w:id="1619602541">
      <w:bodyDiv w:val="1"/>
      <w:marLeft w:val="0"/>
      <w:marRight w:val="0"/>
      <w:marTop w:val="0"/>
      <w:marBottom w:val="0"/>
      <w:divBdr>
        <w:top w:val="none" w:sz="0" w:space="0" w:color="auto"/>
        <w:left w:val="none" w:sz="0" w:space="0" w:color="auto"/>
        <w:bottom w:val="none" w:sz="0" w:space="0" w:color="auto"/>
        <w:right w:val="none" w:sz="0" w:space="0" w:color="auto"/>
      </w:divBdr>
    </w:div>
    <w:div w:id="1620061766">
      <w:bodyDiv w:val="1"/>
      <w:marLeft w:val="0"/>
      <w:marRight w:val="0"/>
      <w:marTop w:val="0"/>
      <w:marBottom w:val="0"/>
      <w:divBdr>
        <w:top w:val="none" w:sz="0" w:space="0" w:color="auto"/>
        <w:left w:val="none" w:sz="0" w:space="0" w:color="auto"/>
        <w:bottom w:val="none" w:sz="0" w:space="0" w:color="auto"/>
        <w:right w:val="none" w:sz="0" w:space="0" w:color="auto"/>
      </w:divBdr>
    </w:div>
    <w:div w:id="1620182416">
      <w:bodyDiv w:val="1"/>
      <w:marLeft w:val="0"/>
      <w:marRight w:val="0"/>
      <w:marTop w:val="0"/>
      <w:marBottom w:val="0"/>
      <w:divBdr>
        <w:top w:val="none" w:sz="0" w:space="0" w:color="auto"/>
        <w:left w:val="none" w:sz="0" w:space="0" w:color="auto"/>
        <w:bottom w:val="none" w:sz="0" w:space="0" w:color="auto"/>
        <w:right w:val="none" w:sz="0" w:space="0" w:color="auto"/>
      </w:divBdr>
    </w:div>
    <w:div w:id="1620646643">
      <w:bodyDiv w:val="1"/>
      <w:marLeft w:val="0"/>
      <w:marRight w:val="0"/>
      <w:marTop w:val="0"/>
      <w:marBottom w:val="0"/>
      <w:divBdr>
        <w:top w:val="none" w:sz="0" w:space="0" w:color="auto"/>
        <w:left w:val="none" w:sz="0" w:space="0" w:color="auto"/>
        <w:bottom w:val="none" w:sz="0" w:space="0" w:color="auto"/>
        <w:right w:val="none" w:sz="0" w:space="0" w:color="auto"/>
      </w:divBdr>
    </w:div>
    <w:div w:id="1621254712">
      <w:bodyDiv w:val="1"/>
      <w:marLeft w:val="0"/>
      <w:marRight w:val="0"/>
      <w:marTop w:val="0"/>
      <w:marBottom w:val="0"/>
      <w:divBdr>
        <w:top w:val="none" w:sz="0" w:space="0" w:color="auto"/>
        <w:left w:val="none" w:sz="0" w:space="0" w:color="auto"/>
        <w:bottom w:val="none" w:sz="0" w:space="0" w:color="auto"/>
        <w:right w:val="none" w:sz="0" w:space="0" w:color="auto"/>
      </w:divBdr>
    </w:div>
    <w:div w:id="1621567411">
      <w:bodyDiv w:val="1"/>
      <w:marLeft w:val="0"/>
      <w:marRight w:val="0"/>
      <w:marTop w:val="0"/>
      <w:marBottom w:val="0"/>
      <w:divBdr>
        <w:top w:val="none" w:sz="0" w:space="0" w:color="auto"/>
        <w:left w:val="none" w:sz="0" w:space="0" w:color="auto"/>
        <w:bottom w:val="none" w:sz="0" w:space="0" w:color="auto"/>
        <w:right w:val="none" w:sz="0" w:space="0" w:color="auto"/>
      </w:divBdr>
    </w:div>
    <w:div w:id="1622565827">
      <w:bodyDiv w:val="1"/>
      <w:marLeft w:val="0"/>
      <w:marRight w:val="0"/>
      <w:marTop w:val="0"/>
      <w:marBottom w:val="0"/>
      <w:divBdr>
        <w:top w:val="none" w:sz="0" w:space="0" w:color="auto"/>
        <w:left w:val="none" w:sz="0" w:space="0" w:color="auto"/>
        <w:bottom w:val="none" w:sz="0" w:space="0" w:color="auto"/>
        <w:right w:val="none" w:sz="0" w:space="0" w:color="auto"/>
      </w:divBdr>
    </w:div>
    <w:div w:id="1623996806">
      <w:bodyDiv w:val="1"/>
      <w:marLeft w:val="0"/>
      <w:marRight w:val="0"/>
      <w:marTop w:val="0"/>
      <w:marBottom w:val="0"/>
      <w:divBdr>
        <w:top w:val="none" w:sz="0" w:space="0" w:color="auto"/>
        <w:left w:val="none" w:sz="0" w:space="0" w:color="auto"/>
        <w:bottom w:val="none" w:sz="0" w:space="0" w:color="auto"/>
        <w:right w:val="none" w:sz="0" w:space="0" w:color="auto"/>
      </w:divBdr>
    </w:div>
    <w:div w:id="1624118864">
      <w:bodyDiv w:val="1"/>
      <w:marLeft w:val="0"/>
      <w:marRight w:val="0"/>
      <w:marTop w:val="0"/>
      <w:marBottom w:val="0"/>
      <w:divBdr>
        <w:top w:val="none" w:sz="0" w:space="0" w:color="auto"/>
        <w:left w:val="none" w:sz="0" w:space="0" w:color="auto"/>
        <w:bottom w:val="none" w:sz="0" w:space="0" w:color="auto"/>
        <w:right w:val="none" w:sz="0" w:space="0" w:color="auto"/>
      </w:divBdr>
    </w:div>
    <w:div w:id="1624384214">
      <w:bodyDiv w:val="1"/>
      <w:marLeft w:val="0"/>
      <w:marRight w:val="0"/>
      <w:marTop w:val="0"/>
      <w:marBottom w:val="0"/>
      <w:divBdr>
        <w:top w:val="none" w:sz="0" w:space="0" w:color="auto"/>
        <w:left w:val="none" w:sz="0" w:space="0" w:color="auto"/>
        <w:bottom w:val="none" w:sz="0" w:space="0" w:color="auto"/>
        <w:right w:val="none" w:sz="0" w:space="0" w:color="auto"/>
      </w:divBdr>
    </w:div>
    <w:div w:id="1625893147">
      <w:bodyDiv w:val="1"/>
      <w:marLeft w:val="0"/>
      <w:marRight w:val="0"/>
      <w:marTop w:val="0"/>
      <w:marBottom w:val="0"/>
      <w:divBdr>
        <w:top w:val="none" w:sz="0" w:space="0" w:color="auto"/>
        <w:left w:val="none" w:sz="0" w:space="0" w:color="auto"/>
        <w:bottom w:val="none" w:sz="0" w:space="0" w:color="auto"/>
        <w:right w:val="none" w:sz="0" w:space="0" w:color="auto"/>
      </w:divBdr>
    </w:div>
    <w:div w:id="1626037826">
      <w:bodyDiv w:val="1"/>
      <w:marLeft w:val="0"/>
      <w:marRight w:val="0"/>
      <w:marTop w:val="0"/>
      <w:marBottom w:val="0"/>
      <w:divBdr>
        <w:top w:val="none" w:sz="0" w:space="0" w:color="auto"/>
        <w:left w:val="none" w:sz="0" w:space="0" w:color="auto"/>
        <w:bottom w:val="none" w:sz="0" w:space="0" w:color="auto"/>
        <w:right w:val="none" w:sz="0" w:space="0" w:color="auto"/>
      </w:divBdr>
    </w:div>
    <w:div w:id="1626229631">
      <w:bodyDiv w:val="1"/>
      <w:marLeft w:val="0"/>
      <w:marRight w:val="0"/>
      <w:marTop w:val="0"/>
      <w:marBottom w:val="0"/>
      <w:divBdr>
        <w:top w:val="none" w:sz="0" w:space="0" w:color="auto"/>
        <w:left w:val="none" w:sz="0" w:space="0" w:color="auto"/>
        <w:bottom w:val="none" w:sz="0" w:space="0" w:color="auto"/>
        <w:right w:val="none" w:sz="0" w:space="0" w:color="auto"/>
      </w:divBdr>
      <w:divsChild>
        <w:div w:id="1936554462">
          <w:marLeft w:val="0"/>
          <w:marRight w:val="0"/>
          <w:marTop w:val="0"/>
          <w:marBottom w:val="0"/>
          <w:divBdr>
            <w:top w:val="none" w:sz="0" w:space="0" w:color="auto"/>
            <w:left w:val="none" w:sz="0" w:space="0" w:color="auto"/>
            <w:bottom w:val="none" w:sz="0" w:space="0" w:color="auto"/>
            <w:right w:val="none" w:sz="0" w:space="0" w:color="auto"/>
          </w:divBdr>
          <w:divsChild>
            <w:div w:id="243147725">
              <w:marLeft w:val="0"/>
              <w:marRight w:val="0"/>
              <w:marTop w:val="0"/>
              <w:marBottom w:val="0"/>
              <w:divBdr>
                <w:top w:val="none" w:sz="0" w:space="0" w:color="auto"/>
                <w:left w:val="none" w:sz="0" w:space="0" w:color="auto"/>
                <w:bottom w:val="none" w:sz="0" w:space="0" w:color="auto"/>
                <w:right w:val="none" w:sz="0" w:space="0" w:color="auto"/>
              </w:divBdr>
              <w:divsChild>
                <w:div w:id="6652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1016">
      <w:bodyDiv w:val="1"/>
      <w:marLeft w:val="0"/>
      <w:marRight w:val="0"/>
      <w:marTop w:val="0"/>
      <w:marBottom w:val="0"/>
      <w:divBdr>
        <w:top w:val="none" w:sz="0" w:space="0" w:color="auto"/>
        <w:left w:val="none" w:sz="0" w:space="0" w:color="auto"/>
        <w:bottom w:val="none" w:sz="0" w:space="0" w:color="auto"/>
        <w:right w:val="none" w:sz="0" w:space="0" w:color="auto"/>
      </w:divBdr>
    </w:div>
    <w:div w:id="1627193952">
      <w:bodyDiv w:val="1"/>
      <w:marLeft w:val="0"/>
      <w:marRight w:val="0"/>
      <w:marTop w:val="0"/>
      <w:marBottom w:val="0"/>
      <w:divBdr>
        <w:top w:val="none" w:sz="0" w:space="0" w:color="auto"/>
        <w:left w:val="none" w:sz="0" w:space="0" w:color="auto"/>
        <w:bottom w:val="none" w:sz="0" w:space="0" w:color="auto"/>
        <w:right w:val="none" w:sz="0" w:space="0" w:color="auto"/>
      </w:divBdr>
    </w:div>
    <w:div w:id="1628463429">
      <w:bodyDiv w:val="1"/>
      <w:marLeft w:val="0"/>
      <w:marRight w:val="0"/>
      <w:marTop w:val="0"/>
      <w:marBottom w:val="0"/>
      <w:divBdr>
        <w:top w:val="none" w:sz="0" w:space="0" w:color="auto"/>
        <w:left w:val="none" w:sz="0" w:space="0" w:color="auto"/>
        <w:bottom w:val="none" w:sz="0" w:space="0" w:color="auto"/>
        <w:right w:val="none" w:sz="0" w:space="0" w:color="auto"/>
      </w:divBdr>
    </w:div>
    <w:div w:id="1629048206">
      <w:bodyDiv w:val="1"/>
      <w:marLeft w:val="0"/>
      <w:marRight w:val="0"/>
      <w:marTop w:val="0"/>
      <w:marBottom w:val="0"/>
      <w:divBdr>
        <w:top w:val="none" w:sz="0" w:space="0" w:color="auto"/>
        <w:left w:val="none" w:sz="0" w:space="0" w:color="auto"/>
        <w:bottom w:val="none" w:sz="0" w:space="0" w:color="auto"/>
        <w:right w:val="none" w:sz="0" w:space="0" w:color="auto"/>
      </w:divBdr>
    </w:div>
    <w:div w:id="1629388135">
      <w:bodyDiv w:val="1"/>
      <w:marLeft w:val="0"/>
      <w:marRight w:val="0"/>
      <w:marTop w:val="0"/>
      <w:marBottom w:val="0"/>
      <w:divBdr>
        <w:top w:val="none" w:sz="0" w:space="0" w:color="auto"/>
        <w:left w:val="none" w:sz="0" w:space="0" w:color="auto"/>
        <w:bottom w:val="none" w:sz="0" w:space="0" w:color="auto"/>
        <w:right w:val="none" w:sz="0" w:space="0" w:color="auto"/>
      </w:divBdr>
    </w:div>
    <w:div w:id="1629777674">
      <w:bodyDiv w:val="1"/>
      <w:marLeft w:val="0"/>
      <w:marRight w:val="0"/>
      <w:marTop w:val="0"/>
      <w:marBottom w:val="0"/>
      <w:divBdr>
        <w:top w:val="none" w:sz="0" w:space="0" w:color="auto"/>
        <w:left w:val="none" w:sz="0" w:space="0" w:color="auto"/>
        <w:bottom w:val="none" w:sz="0" w:space="0" w:color="auto"/>
        <w:right w:val="none" w:sz="0" w:space="0" w:color="auto"/>
      </w:divBdr>
    </w:div>
    <w:div w:id="1630671621">
      <w:bodyDiv w:val="1"/>
      <w:marLeft w:val="0"/>
      <w:marRight w:val="0"/>
      <w:marTop w:val="0"/>
      <w:marBottom w:val="0"/>
      <w:divBdr>
        <w:top w:val="none" w:sz="0" w:space="0" w:color="auto"/>
        <w:left w:val="none" w:sz="0" w:space="0" w:color="auto"/>
        <w:bottom w:val="none" w:sz="0" w:space="0" w:color="auto"/>
        <w:right w:val="none" w:sz="0" w:space="0" w:color="auto"/>
      </w:divBdr>
    </w:div>
    <w:div w:id="1630816674">
      <w:bodyDiv w:val="1"/>
      <w:marLeft w:val="0"/>
      <w:marRight w:val="0"/>
      <w:marTop w:val="0"/>
      <w:marBottom w:val="0"/>
      <w:divBdr>
        <w:top w:val="none" w:sz="0" w:space="0" w:color="auto"/>
        <w:left w:val="none" w:sz="0" w:space="0" w:color="auto"/>
        <w:bottom w:val="none" w:sz="0" w:space="0" w:color="auto"/>
        <w:right w:val="none" w:sz="0" w:space="0" w:color="auto"/>
      </w:divBdr>
    </w:div>
    <w:div w:id="1630939260">
      <w:bodyDiv w:val="1"/>
      <w:marLeft w:val="0"/>
      <w:marRight w:val="0"/>
      <w:marTop w:val="0"/>
      <w:marBottom w:val="0"/>
      <w:divBdr>
        <w:top w:val="none" w:sz="0" w:space="0" w:color="auto"/>
        <w:left w:val="none" w:sz="0" w:space="0" w:color="auto"/>
        <w:bottom w:val="none" w:sz="0" w:space="0" w:color="auto"/>
        <w:right w:val="none" w:sz="0" w:space="0" w:color="auto"/>
      </w:divBdr>
    </w:div>
    <w:div w:id="1630939684">
      <w:bodyDiv w:val="1"/>
      <w:marLeft w:val="0"/>
      <w:marRight w:val="0"/>
      <w:marTop w:val="0"/>
      <w:marBottom w:val="0"/>
      <w:divBdr>
        <w:top w:val="none" w:sz="0" w:space="0" w:color="auto"/>
        <w:left w:val="none" w:sz="0" w:space="0" w:color="auto"/>
        <w:bottom w:val="none" w:sz="0" w:space="0" w:color="auto"/>
        <w:right w:val="none" w:sz="0" w:space="0" w:color="auto"/>
      </w:divBdr>
    </w:div>
    <w:div w:id="1631016705">
      <w:bodyDiv w:val="1"/>
      <w:marLeft w:val="0"/>
      <w:marRight w:val="0"/>
      <w:marTop w:val="0"/>
      <w:marBottom w:val="0"/>
      <w:divBdr>
        <w:top w:val="none" w:sz="0" w:space="0" w:color="auto"/>
        <w:left w:val="none" w:sz="0" w:space="0" w:color="auto"/>
        <w:bottom w:val="none" w:sz="0" w:space="0" w:color="auto"/>
        <w:right w:val="none" w:sz="0" w:space="0" w:color="auto"/>
      </w:divBdr>
    </w:div>
    <w:div w:id="1632398665">
      <w:bodyDiv w:val="1"/>
      <w:marLeft w:val="0"/>
      <w:marRight w:val="0"/>
      <w:marTop w:val="0"/>
      <w:marBottom w:val="0"/>
      <w:divBdr>
        <w:top w:val="none" w:sz="0" w:space="0" w:color="auto"/>
        <w:left w:val="none" w:sz="0" w:space="0" w:color="auto"/>
        <w:bottom w:val="none" w:sz="0" w:space="0" w:color="auto"/>
        <w:right w:val="none" w:sz="0" w:space="0" w:color="auto"/>
      </w:divBdr>
    </w:div>
    <w:div w:id="1632633413">
      <w:bodyDiv w:val="1"/>
      <w:marLeft w:val="0"/>
      <w:marRight w:val="0"/>
      <w:marTop w:val="0"/>
      <w:marBottom w:val="0"/>
      <w:divBdr>
        <w:top w:val="none" w:sz="0" w:space="0" w:color="auto"/>
        <w:left w:val="none" w:sz="0" w:space="0" w:color="auto"/>
        <w:bottom w:val="none" w:sz="0" w:space="0" w:color="auto"/>
        <w:right w:val="none" w:sz="0" w:space="0" w:color="auto"/>
      </w:divBdr>
    </w:div>
    <w:div w:id="1632712491">
      <w:bodyDiv w:val="1"/>
      <w:marLeft w:val="0"/>
      <w:marRight w:val="0"/>
      <w:marTop w:val="0"/>
      <w:marBottom w:val="0"/>
      <w:divBdr>
        <w:top w:val="none" w:sz="0" w:space="0" w:color="auto"/>
        <w:left w:val="none" w:sz="0" w:space="0" w:color="auto"/>
        <w:bottom w:val="none" w:sz="0" w:space="0" w:color="auto"/>
        <w:right w:val="none" w:sz="0" w:space="0" w:color="auto"/>
      </w:divBdr>
    </w:div>
    <w:div w:id="1632899926">
      <w:bodyDiv w:val="1"/>
      <w:marLeft w:val="0"/>
      <w:marRight w:val="0"/>
      <w:marTop w:val="0"/>
      <w:marBottom w:val="0"/>
      <w:divBdr>
        <w:top w:val="none" w:sz="0" w:space="0" w:color="auto"/>
        <w:left w:val="none" w:sz="0" w:space="0" w:color="auto"/>
        <w:bottom w:val="none" w:sz="0" w:space="0" w:color="auto"/>
        <w:right w:val="none" w:sz="0" w:space="0" w:color="auto"/>
      </w:divBdr>
    </w:div>
    <w:div w:id="1633094130">
      <w:bodyDiv w:val="1"/>
      <w:marLeft w:val="0"/>
      <w:marRight w:val="0"/>
      <w:marTop w:val="0"/>
      <w:marBottom w:val="0"/>
      <w:divBdr>
        <w:top w:val="none" w:sz="0" w:space="0" w:color="auto"/>
        <w:left w:val="none" w:sz="0" w:space="0" w:color="auto"/>
        <w:bottom w:val="none" w:sz="0" w:space="0" w:color="auto"/>
        <w:right w:val="none" w:sz="0" w:space="0" w:color="auto"/>
      </w:divBdr>
    </w:div>
    <w:div w:id="1633435493">
      <w:bodyDiv w:val="1"/>
      <w:marLeft w:val="0"/>
      <w:marRight w:val="0"/>
      <w:marTop w:val="0"/>
      <w:marBottom w:val="0"/>
      <w:divBdr>
        <w:top w:val="none" w:sz="0" w:space="0" w:color="auto"/>
        <w:left w:val="none" w:sz="0" w:space="0" w:color="auto"/>
        <w:bottom w:val="none" w:sz="0" w:space="0" w:color="auto"/>
        <w:right w:val="none" w:sz="0" w:space="0" w:color="auto"/>
      </w:divBdr>
    </w:div>
    <w:div w:id="1633558085">
      <w:bodyDiv w:val="1"/>
      <w:marLeft w:val="0"/>
      <w:marRight w:val="0"/>
      <w:marTop w:val="0"/>
      <w:marBottom w:val="0"/>
      <w:divBdr>
        <w:top w:val="none" w:sz="0" w:space="0" w:color="auto"/>
        <w:left w:val="none" w:sz="0" w:space="0" w:color="auto"/>
        <w:bottom w:val="none" w:sz="0" w:space="0" w:color="auto"/>
        <w:right w:val="none" w:sz="0" w:space="0" w:color="auto"/>
      </w:divBdr>
    </w:div>
    <w:div w:id="1635259773">
      <w:bodyDiv w:val="1"/>
      <w:marLeft w:val="0"/>
      <w:marRight w:val="0"/>
      <w:marTop w:val="0"/>
      <w:marBottom w:val="0"/>
      <w:divBdr>
        <w:top w:val="none" w:sz="0" w:space="0" w:color="auto"/>
        <w:left w:val="none" w:sz="0" w:space="0" w:color="auto"/>
        <w:bottom w:val="none" w:sz="0" w:space="0" w:color="auto"/>
        <w:right w:val="none" w:sz="0" w:space="0" w:color="auto"/>
      </w:divBdr>
    </w:div>
    <w:div w:id="1635283681">
      <w:bodyDiv w:val="1"/>
      <w:marLeft w:val="0"/>
      <w:marRight w:val="0"/>
      <w:marTop w:val="0"/>
      <w:marBottom w:val="0"/>
      <w:divBdr>
        <w:top w:val="none" w:sz="0" w:space="0" w:color="auto"/>
        <w:left w:val="none" w:sz="0" w:space="0" w:color="auto"/>
        <w:bottom w:val="none" w:sz="0" w:space="0" w:color="auto"/>
        <w:right w:val="none" w:sz="0" w:space="0" w:color="auto"/>
      </w:divBdr>
    </w:div>
    <w:div w:id="1636984105">
      <w:bodyDiv w:val="1"/>
      <w:marLeft w:val="0"/>
      <w:marRight w:val="0"/>
      <w:marTop w:val="0"/>
      <w:marBottom w:val="0"/>
      <w:divBdr>
        <w:top w:val="none" w:sz="0" w:space="0" w:color="auto"/>
        <w:left w:val="none" w:sz="0" w:space="0" w:color="auto"/>
        <w:bottom w:val="none" w:sz="0" w:space="0" w:color="auto"/>
        <w:right w:val="none" w:sz="0" w:space="0" w:color="auto"/>
      </w:divBdr>
    </w:div>
    <w:div w:id="1637417640">
      <w:bodyDiv w:val="1"/>
      <w:marLeft w:val="0"/>
      <w:marRight w:val="0"/>
      <w:marTop w:val="0"/>
      <w:marBottom w:val="0"/>
      <w:divBdr>
        <w:top w:val="none" w:sz="0" w:space="0" w:color="auto"/>
        <w:left w:val="none" w:sz="0" w:space="0" w:color="auto"/>
        <w:bottom w:val="none" w:sz="0" w:space="0" w:color="auto"/>
        <w:right w:val="none" w:sz="0" w:space="0" w:color="auto"/>
      </w:divBdr>
    </w:div>
    <w:div w:id="1637485216">
      <w:bodyDiv w:val="1"/>
      <w:marLeft w:val="0"/>
      <w:marRight w:val="0"/>
      <w:marTop w:val="0"/>
      <w:marBottom w:val="0"/>
      <w:divBdr>
        <w:top w:val="none" w:sz="0" w:space="0" w:color="auto"/>
        <w:left w:val="none" w:sz="0" w:space="0" w:color="auto"/>
        <w:bottom w:val="none" w:sz="0" w:space="0" w:color="auto"/>
        <w:right w:val="none" w:sz="0" w:space="0" w:color="auto"/>
      </w:divBdr>
    </w:div>
    <w:div w:id="1637879562">
      <w:bodyDiv w:val="1"/>
      <w:marLeft w:val="0"/>
      <w:marRight w:val="0"/>
      <w:marTop w:val="0"/>
      <w:marBottom w:val="0"/>
      <w:divBdr>
        <w:top w:val="none" w:sz="0" w:space="0" w:color="auto"/>
        <w:left w:val="none" w:sz="0" w:space="0" w:color="auto"/>
        <w:bottom w:val="none" w:sz="0" w:space="0" w:color="auto"/>
        <w:right w:val="none" w:sz="0" w:space="0" w:color="auto"/>
      </w:divBdr>
    </w:div>
    <w:div w:id="1638101283">
      <w:bodyDiv w:val="1"/>
      <w:marLeft w:val="0"/>
      <w:marRight w:val="0"/>
      <w:marTop w:val="0"/>
      <w:marBottom w:val="0"/>
      <w:divBdr>
        <w:top w:val="none" w:sz="0" w:space="0" w:color="auto"/>
        <w:left w:val="none" w:sz="0" w:space="0" w:color="auto"/>
        <w:bottom w:val="none" w:sz="0" w:space="0" w:color="auto"/>
        <w:right w:val="none" w:sz="0" w:space="0" w:color="auto"/>
      </w:divBdr>
    </w:div>
    <w:div w:id="1638146931">
      <w:bodyDiv w:val="1"/>
      <w:marLeft w:val="0"/>
      <w:marRight w:val="0"/>
      <w:marTop w:val="0"/>
      <w:marBottom w:val="0"/>
      <w:divBdr>
        <w:top w:val="none" w:sz="0" w:space="0" w:color="auto"/>
        <w:left w:val="none" w:sz="0" w:space="0" w:color="auto"/>
        <w:bottom w:val="none" w:sz="0" w:space="0" w:color="auto"/>
        <w:right w:val="none" w:sz="0" w:space="0" w:color="auto"/>
      </w:divBdr>
    </w:div>
    <w:div w:id="1638339289">
      <w:bodyDiv w:val="1"/>
      <w:marLeft w:val="0"/>
      <w:marRight w:val="0"/>
      <w:marTop w:val="0"/>
      <w:marBottom w:val="0"/>
      <w:divBdr>
        <w:top w:val="none" w:sz="0" w:space="0" w:color="auto"/>
        <w:left w:val="none" w:sz="0" w:space="0" w:color="auto"/>
        <w:bottom w:val="none" w:sz="0" w:space="0" w:color="auto"/>
        <w:right w:val="none" w:sz="0" w:space="0" w:color="auto"/>
      </w:divBdr>
    </w:div>
    <w:div w:id="1640769732">
      <w:bodyDiv w:val="1"/>
      <w:marLeft w:val="0"/>
      <w:marRight w:val="0"/>
      <w:marTop w:val="0"/>
      <w:marBottom w:val="0"/>
      <w:divBdr>
        <w:top w:val="none" w:sz="0" w:space="0" w:color="auto"/>
        <w:left w:val="none" w:sz="0" w:space="0" w:color="auto"/>
        <w:bottom w:val="none" w:sz="0" w:space="0" w:color="auto"/>
        <w:right w:val="none" w:sz="0" w:space="0" w:color="auto"/>
      </w:divBdr>
    </w:div>
    <w:div w:id="1641228034">
      <w:bodyDiv w:val="1"/>
      <w:marLeft w:val="0"/>
      <w:marRight w:val="0"/>
      <w:marTop w:val="0"/>
      <w:marBottom w:val="0"/>
      <w:divBdr>
        <w:top w:val="none" w:sz="0" w:space="0" w:color="auto"/>
        <w:left w:val="none" w:sz="0" w:space="0" w:color="auto"/>
        <w:bottom w:val="none" w:sz="0" w:space="0" w:color="auto"/>
        <w:right w:val="none" w:sz="0" w:space="0" w:color="auto"/>
      </w:divBdr>
    </w:div>
    <w:div w:id="1644236927">
      <w:bodyDiv w:val="1"/>
      <w:marLeft w:val="0"/>
      <w:marRight w:val="0"/>
      <w:marTop w:val="0"/>
      <w:marBottom w:val="0"/>
      <w:divBdr>
        <w:top w:val="none" w:sz="0" w:space="0" w:color="auto"/>
        <w:left w:val="none" w:sz="0" w:space="0" w:color="auto"/>
        <w:bottom w:val="none" w:sz="0" w:space="0" w:color="auto"/>
        <w:right w:val="none" w:sz="0" w:space="0" w:color="auto"/>
      </w:divBdr>
    </w:div>
    <w:div w:id="1644700663">
      <w:bodyDiv w:val="1"/>
      <w:marLeft w:val="0"/>
      <w:marRight w:val="0"/>
      <w:marTop w:val="0"/>
      <w:marBottom w:val="0"/>
      <w:divBdr>
        <w:top w:val="none" w:sz="0" w:space="0" w:color="auto"/>
        <w:left w:val="none" w:sz="0" w:space="0" w:color="auto"/>
        <w:bottom w:val="none" w:sz="0" w:space="0" w:color="auto"/>
        <w:right w:val="none" w:sz="0" w:space="0" w:color="auto"/>
      </w:divBdr>
    </w:div>
    <w:div w:id="1645309114">
      <w:bodyDiv w:val="1"/>
      <w:marLeft w:val="0"/>
      <w:marRight w:val="0"/>
      <w:marTop w:val="0"/>
      <w:marBottom w:val="0"/>
      <w:divBdr>
        <w:top w:val="none" w:sz="0" w:space="0" w:color="auto"/>
        <w:left w:val="none" w:sz="0" w:space="0" w:color="auto"/>
        <w:bottom w:val="none" w:sz="0" w:space="0" w:color="auto"/>
        <w:right w:val="none" w:sz="0" w:space="0" w:color="auto"/>
      </w:divBdr>
    </w:div>
    <w:div w:id="1645424641">
      <w:bodyDiv w:val="1"/>
      <w:marLeft w:val="0"/>
      <w:marRight w:val="0"/>
      <w:marTop w:val="0"/>
      <w:marBottom w:val="0"/>
      <w:divBdr>
        <w:top w:val="none" w:sz="0" w:space="0" w:color="auto"/>
        <w:left w:val="none" w:sz="0" w:space="0" w:color="auto"/>
        <w:bottom w:val="none" w:sz="0" w:space="0" w:color="auto"/>
        <w:right w:val="none" w:sz="0" w:space="0" w:color="auto"/>
      </w:divBdr>
    </w:div>
    <w:div w:id="1645740912">
      <w:bodyDiv w:val="1"/>
      <w:marLeft w:val="0"/>
      <w:marRight w:val="0"/>
      <w:marTop w:val="0"/>
      <w:marBottom w:val="0"/>
      <w:divBdr>
        <w:top w:val="none" w:sz="0" w:space="0" w:color="auto"/>
        <w:left w:val="none" w:sz="0" w:space="0" w:color="auto"/>
        <w:bottom w:val="none" w:sz="0" w:space="0" w:color="auto"/>
        <w:right w:val="none" w:sz="0" w:space="0" w:color="auto"/>
      </w:divBdr>
    </w:div>
    <w:div w:id="1645962977">
      <w:bodyDiv w:val="1"/>
      <w:marLeft w:val="0"/>
      <w:marRight w:val="0"/>
      <w:marTop w:val="0"/>
      <w:marBottom w:val="0"/>
      <w:divBdr>
        <w:top w:val="none" w:sz="0" w:space="0" w:color="auto"/>
        <w:left w:val="none" w:sz="0" w:space="0" w:color="auto"/>
        <w:bottom w:val="none" w:sz="0" w:space="0" w:color="auto"/>
        <w:right w:val="none" w:sz="0" w:space="0" w:color="auto"/>
      </w:divBdr>
    </w:div>
    <w:div w:id="1646272209">
      <w:bodyDiv w:val="1"/>
      <w:marLeft w:val="0"/>
      <w:marRight w:val="0"/>
      <w:marTop w:val="0"/>
      <w:marBottom w:val="0"/>
      <w:divBdr>
        <w:top w:val="none" w:sz="0" w:space="0" w:color="auto"/>
        <w:left w:val="none" w:sz="0" w:space="0" w:color="auto"/>
        <w:bottom w:val="none" w:sz="0" w:space="0" w:color="auto"/>
        <w:right w:val="none" w:sz="0" w:space="0" w:color="auto"/>
      </w:divBdr>
    </w:div>
    <w:div w:id="1646811044">
      <w:bodyDiv w:val="1"/>
      <w:marLeft w:val="0"/>
      <w:marRight w:val="0"/>
      <w:marTop w:val="0"/>
      <w:marBottom w:val="0"/>
      <w:divBdr>
        <w:top w:val="none" w:sz="0" w:space="0" w:color="auto"/>
        <w:left w:val="none" w:sz="0" w:space="0" w:color="auto"/>
        <w:bottom w:val="none" w:sz="0" w:space="0" w:color="auto"/>
        <w:right w:val="none" w:sz="0" w:space="0" w:color="auto"/>
      </w:divBdr>
    </w:div>
    <w:div w:id="1649894484">
      <w:bodyDiv w:val="1"/>
      <w:marLeft w:val="0"/>
      <w:marRight w:val="0"/>
      <w:marTop w:val="0"/>
      <w:marBottom w:val="0"/>
      <w:divBdr>
        <w:top w:val="none" w:sz="0" w:space="0" w:color="auto"/>
        <w:left w:val="none" w:sz="0" w:space="0" w:color="auto"/>
        <w:bottom w:val="none" w:sz="0" w:space="0" w:color="auto"/>
        <w:right w:val="none" w:sz="0" w:space="0" w:color="auto"/>
      </w:divBdr>
    </w:div>
    <w:div w:id="1650592107">
      <w:bodyDiv w:val="1"/>
      <w:marLeft w:val="0"/>
      <w:marRight w:val="0"/>
      <w:marTop w:val="0"/>
      <w:marBottom w:val="0"/>
      <w:divBdr>
        <w:top w:val="none" w:sz="0" w:space="0" w:color="auto"/>
        <w:left w:val="none" w:sz="0" w:space="0" w:color="auto"/>
        <w:bottom w:val="none" w:sz="0" w:space="0" w:color="auto"/>
        <w:right w:val="none" w:sz="0" w:space="0" w:color="auto"/>
      </w:divBdr>
    </w:div>
    <w:div w:id="1650943008">
      <w:bodyDiv w:val="1"/>
      <w:marLeft w:val="0"/>
      <w:marRight w:val="0"/>
      <w:marTop w:val="0"/>
      <w:marBottom w:val="0"/>
      <w:divBdr>
        <w:top w:val="none" w:sz="0" w:space="0" w:color="auto"/>
        <w:left w:val="none" w:sz="0" w:space="0" w:color="auto"/>
        <w:bottom w:val="none" w:sz="0" w:space="0" w:color="auto"/>
        <w:right w:val="none" w:sz="0" w:space="0" w:color="auto"/>
      </w:divBdr>
    </w:div>
    <w:div w:id="1651984000">
      <w:bodyDiv w:val="1"/>
      <w:marLeft w:val="0"/>
      <w:marRight w:val="0"/>
      <w:marTop w:val="0"/>
      <w:marBottom w:val="0"/>
      <w:divBdr>
        <w:top w:val="none" w:sz="0" w:space="0" w:color="auto"/>
        <w:left w:val="none" w:sz="0" w:space="0" w:color="auto"/>
        <w:bottom w:val="none" w:sz="0" w:space="0" w:color="auto"/>
        <w:right w:val="none" w:sz="0" w:space="0" w:color="auto"/>
      </w:divBdr>
    </w:div>
    <w:div w:id="1652173414">
      <w:bodyDiv w:val="1"/>
      <w:marLeft w:val="0"/>
      <w:marRight w:val="0"/>
      <w:marTop w:val="0"/>
      <w:marBottom w:val="0"/>
      <w:divBdr>
        <w:top w:val="none" w:sz="0" w:space="0" w:color="auto"/>
        <w:left w:val="none" w:sz="0" w:space="0" w:color="auto"/>
        <w:bottom w:val="none" w:sz="0" w:space="0" w:color="auto"/>
        <w:right w:val="none" w:sz="0" w:space="0" w:color="auto"/>
      </w:divBdr>
    </w:div>
    <w:div w:id="1652754935">
      <w:bodyDiv w:val="1"/>
      <w:marLeft w:val="0"/>
      <w:marRight w:val="0"/>
      <w:marTop w:val="0"/>
      <w:marBottom w:val="0"/>
      <w:divBdr>
        <w:top w:val="none" w:sz="0" w:space="0" w:color="auto"/>
        <w:left w:val="none" w:sz="0" w:space="0" w:color="auto"/>
        <w:bottom w:val="none" w:sz="0" w:space="0" w:color="auto"/>
        <w:right w:val="none" w:sz="0" w:space="0" w:color="auto"/>
      </w:divBdr>
    </w:div>
    <w:div w:id="1653369131">
      <w:bodyDiv w:val="1"/>
      <w:marLeft w:val="0"/>
      <w:marRight w:val="0"/>
      <w:marTop w:val="0"/>
      <w:marBottom w:val="0"/>
      <w:divBdr>
        <w:top w:val="none" w:sz="0" w:space="0" w:color="auto"/>
        <w:left w:val="none" w:sz="0" w:space="0" w:color="auto"/>
        <w:bottom w:val="none" w:sz="0" w:space="0" w:color="auto"/>
        <w:right w:val="none" w:sz="0" w:space="0" w:color="auto"/>
      </w:divBdr>
    </w:div>
    <w:div w:id="1654481216">
      <w:bodyDiv w:val="1"/>
      <w:marLeft w:val="0"/>
      <w:marRight w:val="0"/>
      <w:marTop w:val="0"/>
      <w:marBottom w:val="0"/>
      <w:divBdr>
        <w:top w:val="none" w:sz="0" w:space="0" w:color="auto"/>
        <w:left w:val="none" w:sz="0" w:space="0" w:color="auto"/>
        <w:bottom w:val="none" w:sz="0" w:space="0" w:color="auto"/>
        <w:right w:val="none" w:sz="0" w:space="0" w:color="auto"/>
      </w:divBdr>
    </w:div>
    <w:div w:id="1654486413">
      <w:bodyDiv w:val="1"/>
      <w:marLeft w:val="0"/>
      <w:marRight w:val="0"/>
      <w:marTop w:val="0"/>
      <w:marBottom w:val="0"/>
      <w:divBdr>
        <w:top w:val="none" w:sz="0" w:space="0" w:color="auto"/>
        <w:left w:val="none" w:sz="0" w:space="0" w:color="auto"/>
        <w:bottom w:val="none" w:sz="0" w:space="0" w:color="auto"/>
        <w:right w:val="none" w:sz="0" w:space="0" w:color="auto"/>
      </w:divBdr>
    </w:div>
    <w:div w:id="1654598201">
      <w:bodyDiv w:val="1"/>
      <w:marLeft w:val="0"/>
      <w:marRight w:val="0"/>
      <w:marTop w:val="0"/>
      <w:marBottom w:val="0"/>
      <w:divBdr>
        <w:top w:val="none" w:sz="0" w:space="0" w:color="auto"/>
        <w:left w:val="none" w:sz="0" w:space="0" w:color="auto"/>
        <w:bottom w:val="none" w:sz="0" w:space="0" w:color="auto"/>
        <w:right w:val="none" w:sz="0" w:space="0" w:color="auto"/>
      </w:divBdr>
    </w:div>
    <w:div w:id="1654873075">
      <w:bodyDiv w:val="1"/>
      <w:marLeft w:val="0"/>
      <w:marRight w:val="0"/>
      <w:marTop w:val="0"/>
      <w:marBottom w:val="0"/>
      <w:divBdr>
        <w:top w:val="none" w:sz="0" w:space="0" w:color="auto"/>
        <w:left w:val="none" w:sz="0" w:space="0" w:color="auto"/>
        <w:bottom w:val="none" w:sz="0" w:space="0" w:color="auto"/>
        <w:right w:val="none" w:sz="0" w:space="0" w:color="auto"/>
      </w:divBdr>
    </w:div>
    <w:div w:id="1655137889">
      <w:bodyDiv w:val="1"/>
      <w:marLeft w:val="0"/>
      <w:marRight w:val="0"/>
      <w:marTop w:val="0"/>
      <w:marBottom w:val="0"/>
      <w:divBdr>
        <w:top w:val="none" w:sz="0" w:space="0" w:color="auto"/>
        <w:left w:val="none" w:sz="0" w:space="0" w:color="auto"/>
        <w:bottom w:val="none" w:sz="0" w:space="0" w:color="auto"/>
        <w:right w:val="none" w:sz="0" w:space="0" w:color="auto"/>
      </w:divBdr>
    </w:div>
    <w:div w:id="1655647102">
      <w:bodyDiv w:val="1"/>
      <w:marLeft w:val="0"/>
      <w:marRight w:val="0"/>
      <w:marTop w:val="0"/>
      <w:marBottom w:val="0"/>
      <w:divBdr>
        <w:top w:val="none" w:sz="0" w:space="0" w:color="auto"/>
        <w:left w:val="none" w:sz="0" w:space="0" w:color="auto"/>
        <w:bottom w:val="none" w:sz="0" w:space="0" w:color="auto"/>
        <w:right w:val="none" w:sz="0" w:space="0" w:color="auto"/>
      </w:divBdr>
    </w:div>
    <w:div w:id="1656491501">
      <w:bodyDiv w:val="1"/>
      <w:marLeft w:val="0"/>
      <w:marRight w:val="0"/>
      <w:marTop w:val="0"/>
      <w:marBottom w:val="0"/>
      <w:divBdr>
        <w:top w:val="none" w:sz="0" w:space="0" w:color="auto"/>
        <w:left w:val="none" w:sz="0" w:space="0" w:color="auto"/>
        <w:bottom w:val="none" w:sz="0" w:space="0" w:color="auto"/>
        <w:right w:val="none" w:sz="0" w:space="0" w:color="auto"/>
      </w:divBdr>
    </w:div>
    <w:div w:id="1656565150">
      <w:bodyDiv w:val="1"/>
      <w:marLeft w:val="0"/>
      <w:marRight w:val="0"/>
      <w:marTop w:val="0"/>
      <w:marBottom w:val="0"/>
      <w:divBdr>
        <w:top w:val="none" w:sz="0" w:space="0" w:color="auto"/>
        <w:left w:val="none" w:sz="0" w:space="0" w:color="auto"/>
        <w:bottom w:val="none" w:sz="0" w:space="0" w:color="auto"/>
        <w:right w:val="none" w:sz="0" w:space="0" w:color="auto"/>
      </w:divBdr>
    </w:div>
    <w:div w:id="1656647865">
      <w:bodyDiv w:val="1"/>
      <w:marLeft w:val="0"/>
      <w:marRight w:val="0"/>
      <w:marTop w:val="0"/>
      <w:marBottom w:val="0"/>
      <w:divBdr>
        <w:top w:val="none" w:sz="0" w:space="0" w:color="auto"/>
        <w:left w:val="none" w:sz="0" w:space="0" w:color="auto"/>
        <w:bottom w:val="none" w:sz="0" w:space="0" w:color="auto"/>
        <w:right w:val="none" w:sz="0" w:space="0" w:color="auto"/>
      </w:divBdr>
    </w:div>
    <w:div w:id="1656831770">
      <w:bodyDiv w:val="1"/>
      <w:marLeft w:val="0"/>
      <w:marRight w:val="0"/>
      <w:marTop w:val="0"/>
      <w:marBottom w:val="0"/>
      <w:divBdr>
        <w:top w:val="none" w:sz="0" w:space="0" w:color="auto"/>
        <w:left w:val="none" w:sz="0" w:space="0" w:color="auto"/>
        <w:bottom w:val="none" w:sz="0" w:space="0" w:color="auto"/>
        <w:right w:val="none" w:sz="0" w:space="0" w:color="auto"/>
      </w:divBdr>
    </w:div>
    <w:div w:id="1657223604">
      <w:bodyDiv w:val="1"/>
      <w:marLeft w:val="0"/>
      <w:marRight w:val="0"/>
      <w:marTop w:val="0"/>
      <w:marBottom w:val="0"/>
      <w:divBdr>
        <w:top w:val="none" w:sz="0" w:space="0" w:color="auto"/>
        <w:left w:val="none" w:sz="0" w:space="0" w:color="auto"/>
        <w:bottom w:val="none" w:sz="0" w:space="0" w:color="auto"/>
        <w:right w:val="none" w:sz="0" w:space="0" w:color="auto"/>
      </w:divBdr>
    </w:div>
    <w:div w:id="1658418283">
      <w:bodyDiv w:val="1"/>
      <w:marLeft w:val="0"/>
      <w:marRight w:val="0"/>
      <w:marTop w:val="0"/>
      <w:marBottom w:val="0"/>
      <w:divBdr>
        <w:top w:val="none" w:sz="0" w:space="0" w:color="auto"/>
        <w:left w:val="none" w:sz="0" w:space="0" w:color="auto"/>
        <w:bottom w:val="none" w:sz="0" w:space="0" w:color="auto"/>
        <w:right w:val="none" w:sz="0" w:space="0" w:color="auto"/>
      </w:divBdr>
    </w:div>
    <w:div w:id="1659264714">
      <w:bodyDiv w:val="1"/>
      <w:marLeft w:val="0"/>
      <w:marRight w:val="0"/>
      <w:marTop w:val="0"/>
      <w:marBottom w:val="0"/>
      <w:divBdr>
        <w:top w:val="none" w:sz="0" w:space="0" w:color="auto"/>
        <w:left w:val="none" w:sz="0" w:space="0" w:color="auto"/>
        <w:bottom w:val="none" w:sz="0" w:space="0" w:color="auto"/>
        <w:right w:val="none" w:sz="0" w:space="0" w:color="auto"/>
      </w:divBdr>
    </w:div>
    <w:div w:id="1659965309">
      <w:bodyDiv w:val="1"/>
      <w:marLeft w:val="0"/>
      <w:marRight w:val="0"/>
      <w:marTop w:val="0"/>
      <w:marBottom w:val="0"/>
      <w:divBdr>
        <w:top w:val="none" w:sz="0" w:space="0" w:color="auto"/>
        <w:left w:val="none" w:sz="0" w:space="0" w:color="auto"/>
        <w:bottom w:val="none" w:sz="0" w:space="0" w:color="auto"/>
        <w:right w:val="none" w:sz="0" w:space="0" w:color="auto"/>
      </w:divBdr>
    </w:div>
    <w:div w:id="1660963249">
      <w:bodyDiv w:val="1"/>
      <w:marLeft w:val="0"/>
      <w:marRight w:val="0"/>
      <w:marTop w:val="0"/>
      <w:marBottom w:val="0"/>
      <w:divBdr>
        <w:top w:val="none" w:sz="0" w:space="0" w:color="auto"/>
        <w:left w:val="none" w:sz="0" w:space="0" w:color="auto"/>
        <w:bottom w:val="none" w:sz="0" w:space="0" w:color="auto"/>
        <w:right w:val="none" w:sz="0" w:space="0" w:color="auto"/>
      </w:divBdr>
    </w:div>
    <w:div w:id="1662154063">
      <w:bodyDiv w:val="1"/>
      <w:marLeft w:val="0"/>
      <w:marRight w:val="0"/>
      <w:marTop w:val="0"/>
      <w:marBottom w:val="0"/>
      <w:divBdr>
        <w:top w:val="none" w:sz="0" w:space="0" w:color="auto"/>
        <w:left w:val="none" w:sz="0" w:space="0" w:color="auto"/>
        <w:bottom w:val="none" w:sz="0" w:space="0" w:color="auto"/>
        <w:right w:val="none" w:sz="0" w:space="0" w:color="auto"/>
      </w:divBdr>
    </w:div>
    <w:div w:id="1662269792">
      <w:bodyDiv w:val="1"/>
      <w:marLeft w:val="0"/>
      <w:marRight w:val="0"/>
      <w:marTop w:val="0"/>
      <w:marBottom w:val="0"/>
      <w:divBdr>
        <w:top w:val="none" w:sz="0" w:space="0" w:color="auto"/>
        <w:left w:val="none" w:sz="0" w:space="0" w:color="auto"/>
        <w:bottom w:val="none" w:sz="0" w:space="0" w:color="auto"/>
        <w:right w:val="none" w:sz="0" w:space="0" w:color="auto"/>
      </w:divBdr>
    </w:div>
    <w:div w:id="1662345402">
      <w:bodyDiv w:val="1"/>
      <w:marLeft w:val="0"/>
      <w:marRight w:val="0"/>
      <w:marTop w:val="0"/>
      <w:marBottom w:val="0"/>
      <w:divBdr>
        <w:top w:val="none" w:sz="0" w:space="0" w:color="auto"/>
        <w:left w:val="none" w:sz="0" w:space="0" w:color="auto"/>
        <w:bottom w:val="none" w:sz="0" w:space="0" w:color="auto"/>
        <w:right w:val="none" w:sz="0" w:space="0" w:color="auto"/>
      </w:divBdr>
    </w:div>
    <w:div w:id="1663049047">
      <w:bodyDiv w:val="1"/>
      <w:marLeft w:val="0"/>
      <w:marRight w:val="0"/>
      <w:marTop w:val="0"/>
      <w:marBottom w:val="0"/>
      <w:divBdr>
        <w:top w:val="none" w:sz="0" w:space="0" w:color="auto"/>
        <w:left w:val="none" w:sz="0" w:space="0" w:color="auto"/>
        <w:bottom w:val="none" w:sz="0" w:space="0" w:color="auto"/>
        <w:right w:val="none" w:sz="0" w:space="0" w:color="auto"/>
      </w:divBdr>
    </w:div>
    <w:div w:id="1663580174">
      <w:bodyDiv w:val="1"/>
      <w:marLeft w:val="0"/>
      <w:marRight w:val="0"/>
      <w:marTop w:val="0"/>
      <w:marBottom w:val="0"/>
      <w:divBdr>
        <w:top w:val="none" w:sz="0" w:space="0" w:color="auto"/>
        <w:left w:val="none" w:sz="0" w:space="0" w:color="auto"/>
        <w:bottom w:val="none" w:sz="0" w:space="0" w:color="auto"/>
        <w:right w:val="none" w:sz="0" w:space="0" w:color="auto"/>
      </w:divBdr>
    </w:div>
    <w:div w:id="1663779281">
      <w:bodyDiv w:val="1"/>
      <w:marLeft w:val="0"/>
      <w:marRight w:val="0"/>
      <w:marTop w:val="0"/>
      <w:marBottom w:val="0"/>
      <w:divBdr>
        <w:top w:val="none" w:sz="0" w:space="0" w:color="auto"/>
        <w:left w:val="none" w:sz="0" w:space="0" w:color="auto"/>
        <w:bottom w:val="none" w:sz="0" w:space="0" w:color="auto"/>
        <w:right w:val="none" w:sz="0" w:space="0" w:color="auto"/>
      </w:divBdr>
    </w:div>
    <w:div w:id="1663780349">
      <w:bodyDiv w:val="1"/>
      <w:marLeft w:val="0"/>
      <w:marRight w:val="0"/>
      <w:marTop w:val="0"/>
      <w:marBottom w:val="0"/>
      <w:divBdr>
        <w:top w:val="none" w:sz="0" w:space="0" w:color="auto"/>
        <w:left w:val="none" w:sz="0" w:space="0" w:color="auto"/>
        <w:bottom w:val="none" w:sz="0" w:space="0" w:color="auto"/>
        <w:right w:val="none" w:sz="0" w:space="0" w:color="auto"/>
      </w:divBdr>
    </w:div>
    <w:div w:id="1664776100">
      <w:bodyDiv w:val="1"/>
      <w:marLeft w:val="0"/>
      <w:marRight w:val="0"/>
      <w:marTop w:val="0"/>
      <w:marBottom w:val="0"/>
      <w:divBdr>
        <w:top w:val="none" w:sz="0" w:space="0" w:color="auto"/>
        <w:left w:val="none" w:sz="0" w:space="0" w:color="auto"/>
        <w:bottom w:val="none" w:sz="0" w:space="0" w:color="auto"/>
        <w:right w:val="none" w:sz="0" w:space="0" w:color="auto"/>
      </w:divBdr>
    </w:div>
    <w:div w:id="1664971059">
      <w:bodyDiv w:val="1"/>
      <w:marLeft w:val="0"/>
      <w:marRight w:val="0"/>
      <w:marTop w:val="0"/>
      <w:marBottom w:val="0"/>
      <w:divBdr>
        <w:top w:val="none" w:sz="0" w:space="0" w:color="auto"/>
        <w:left w:val="none" w:sz="0" w:space="0" w:color="auto"/>
        <w:bottom w:val="none" w:sz="0" w:space="0" w:color="auto"/>
        <w:right w:val="none" w:sz="0" w:space="0" w:color="auto"/>
      </w:divBdr>
    </w:div>
    <w:div w:id="1665232764">
      <w:bodyDiv w:val="1"/>
      <w:marLeft w:val="0"/>
      <w:marRight w:val="0"/>
      <w:marTop w:val="0"/>
      <w:marBottom w:val="0"/>
      <w:divBdr>
        <w:top w:val="none" w:sz="0" w:space="0" w:color="auto"/>
        <w:left w:val="none" w:sz="0" w:space="0" w:color="auto"/>
        <w:bottom w:val="none" w:sz="0" w:space="0" w:color="auto"/>
        <w:right w:val="none" w:sz="0" w:space="0" w:color="auto"/>
      </w:divBdr>
    </w:div>
    <w:div w:id="1665473744">
      <w:bodyDiv w:val="1"/>
      <w:marLeft w:val="0"/>
      <w:marRight w:val="0"/>
      <w:marTop w:val="0"/>
      <w:marBottom w:val="0"/>
      <w:divBdr>
        <w:top w:val="none" w:sz="0" w:space="0" w:color="auto"/>
        <w:left w:val="none" w:sz="0" w:space="0" w:color="auto"/>
        <w:bottom w:val="none" w:sz="0" w:space="0" w:color="auto"/>
        <w:right w:val="none" w:sz="0" w:space="0" w:color="auto"/>
      </w:divBdr>
    </w:div>
    <w:div w:id="1665669382">
      <w:bodyDiv w:val="1"/>
      <w:marLeft w:val="0"/>
      <w:marRight w:val="0"/>
      <w:marTop w:val="0"/>
      <w:marBottom w:val="0"/>
      <w:divBdr>
        <w:top w:val="none" w:sz="0" w:space="0" w:color="auto"/>
        <w:left w:val="none" w:sz="0" w:space="0" w:color="auto"/>
        <w:bottom w:val="none" w:sz="0" w:space="0" w:color="auto"/>
        <w:right w:val="none" w:sz="0" w:space="0" w:color="auto"/>
      </w:divBdr>
    </w:div>
    <w:div w:id="1665812502">
      <w:bodyDiv w:val="1"/>
      <w:marLeft w:val="0"/>
      <w:marRight w:val="0"/>
      <w:marTop w:val="0"/>
      <w:marBottom w:val="0"/>
      <w:divBdr>
        <w:top w:val="none" w:sz="0" w:space="0" w:color="auto"/>
        <w:left w:val="none" w:sz="0" w:space="0" w:color="auto"/>
        <w:bottom w:val="none" w:sz="0" w:space="0" w:color="auto"/>
        <w:right w:val="none" w:sz="0" w:space="0" w:color="auto"/>
      </w:divBdr>
    </w:div>
    <w:div w:id="1666012322">
      <w:bodyDiv w:val="1"/>
      <w:marLeft w:val="0"/>
      <w:marRight w:val="0"/>
      <w:marTop w:val="0"/>
      <w:marBottom w:val="0"/>
      <w:divBdr>
        <w:top w:val="none" w:sz="0" w:space="0" w:color="auto"/>
        <w:left w:val="none" w:sz="0" w:space="0" w:color="auto"/>
        <w:bottom w:val="none" w:sz="0" w:space="0" w:color="auto"/>
        <w:right w:val="none" w:sz="0" w:space="0" w:color="auto"/>
      </w:divBdr>
    </w:div>
    <w:div w:id="1667245790">
      <w:bodyDiv w:val="1"/>
      <w:marLeft w:val="0"/>
      <w:marRight w:val="0"/>
      <w:marTop w:val="0"/>
      <w:marBottom w:val="0"/>
      <w:divBdr>
        <w:top w:val="none" w:sz="0" w:space="0" w:color="auto"/>
        <w:left w:val="none" w:sz="0" w:space="0" w:color="auto"/>
        <w:bottom w:val="none" w:sz="0" w:space="0" w:color="auto"/>
        <w:right w:val="none" w:sz="0" w:space="0" w:color="auto"/>
      </w:divBdr>
    </w:div>
    <w:div w:id="1667437368">
      <w:bodyDiv w:val="1"/>
      <w:marLeft w:val="0"/>
      <w:marRight w:val="0"/>
      <w:marTop w:val="0"/>
      <w:marBottom w:val="0"/>
      <w:divBdr>
        <w:top w:val="none" w:sz="0" w:space="0" w:color="auto"/>
        <w:left w:val="none" w:sz="0" w:space="0" w:color="auto"/>
        <w:bottom w:val="none" w:sz="0" w:space="0" w:color="auto"/>
        <w:right w:val="none" w:sz="0" w:space="0" w:color="auto"/>
      </w:divBdr>
    </w:div>
    <w:div w:id="1667979030">
      <w:bodyDiv w:val="1"/>
      <w:marLeft w:val="0"/>
      <w:marRight w:val="0"/>
      <w:marTop w:val="0"/>
      <w:marBottom w:val="0"/>
      <w:divBdr>
        <w:top w:val="none" w:sz="0" w:space="0" w:color="auto"/>
        <w:left w:val="none" w:sz="0" w:space="0" w:color="auto"/>
        <w:bottom w:val="none" w:sz="0" w:space="0" w:color="auto"/>
        <w:right w:val="none" w:sz="0" w:space="0" w:color="auto"/>
      </w:divBdr>
    </w:div>
    <w:div w:id="1668365375">
      <w:bodyDiv w:val="1"/>
      <w:marLeft w:val="0"/>
      <w:marRight w:val="0"/>
      <w:marTop w:val="0"/>
      <w:marBottom w:val="0"/>
      <w:divBdr>
        <w:top w:val="none" w:sz="0" w:space="0" w:color="auto"/>
        <w:left w:val="none" w:sz="0" w:space="0" w:color="auto"/>
        <w:bottom w:val="none" w:sz="0" w:space="0" w:color="auto"/>
        <w:right w:val="none" w:sz="0" w:space="0" w:color="auto"/>
      </w:divBdr>
    </w:div>
    <w:div w:id="1668558679">
      <w:bodyDiv w:val="1"/>
      <w:marLeft w:val="0"/>
      <w:marRight w:val="0"/>
      <w:marTop w:val="0"/>
      <w:marBottom w:val="0"/>
      <w:divBdr>
        <w:top w:val="none" w:sz="0" w:space="0" w:color="auto"/>
        <w:left w:val="none" w:sz="0" w:space="0" w:color="auto"/>
        <w:bottom w:val="none" w:sz="0" w:space="0" w:color="auto"/>
        <w:right w:val="none" w:sz="0" w:space="0" w:color="auto"/>
      </w:divBdr>
    </w:div>
    <w:div w:id="1669748440">
      <w:bodyDiv w:val="1"/>
      <w:marLeft w:val="0"/>
      <w:marRight w:val="0"/>
      <w:marTop w:val="0"/>
      <w:marBottom w:val="0"/>
      <w:divBdr>
        <w:top w:val="none" w:sz="0" w:space="0" w:color="auto"/>
        <w:left w:val="none" w:sz="0" w:space="0" w:color="auto"/>
        <w:bottom w:val="none" w:sz="0" w:space="0" w:color="auto"/>
        <w:right w:val="none" w:sz="0" w:space="0" w:color="auto"/>
      </w:divBdr>
    </w:div>
    <w:div w:id="1669820894">
      <w:bodyDiv w:val="1"/>
      <w:marLeft w:val="0"/>
      <w:marRight w:val="0"/>
      <w:marTop w:val="0"/>
      <w:marBottom w:val="0"/>
      <w:divBdr>
        <w:top w:val="none" w:sz="0" w:space="0" w:color="auto"/>
        <w:left w:val="none" w:sz="0" w:space="0" w:color="auto"/>
        <w:bottom w:val="none" w:sz="0" w:space="0" w:color="auto"/>
        <w:right w:val="none" w:sz="0" w:space="0" w:color="auto"/>
      </w:divBdr>
    </w:div>
    <w:div w:id="1669937980">
      <w:bodyDiv w:val="1"/>
      <w:marLeft w:val="0"/>
      <w:marRight w:val="0"/>
      <w:marTop w:val="0"/>
      <w:marBottom w:val="0"/>
      <w:divBdr>
        <w:top w:val="none" w:sz="0" w:space="0" w:color="auto"/>
        <w:left w:val="none" w:sz="0" w:space="0" w:color="auto"/>
        <w:bottom w:val="none" w:sz="0" w:space="0" w:color="auto"/>
        <w:right w:val="none" w:sz="0" w:space="0" w:color="auto"/>
      </w:divBdr>
    </w:div>
    <w:div w:id="1669988411">
      <w:bodyDiv w:val="1"/>
      <w:marLeft w:val="0"/>
      <w:marRight w:val="0"/>
      <w:marTop w:val="0"/>
      <w:marBottom w:val="0"/>
      <w:divBdr>
        <w:top w:val="none" w:sz="0" w:space="0" w:color="auto"/>
        <w:left w:val="none" w:sz="0" w:space="0" w:color="auto"/>
        <w:bottom w:val="none" w:sz="0" w:space="0" w:color="auto"/>
        <w:right w:val="none" w:sz="0" w:space="0" w:color="auto"/>
      </w:divBdr>
    </w:div>
    <w:div w:id="1670207621">
      <w:bodyDiv w:val="1"/>
      <w:marLeft w:val="0"/>
      <w:marRight w:val="0"/>
      <w:marTop w:val="0"/>
      <w:marBottom w:val="0"/>
      <w:divBdr>
        <w:top w:val="none" w:sz="0" w:space="0" w:color="auto"/>
        <w:left w:val="none" w:sz="0" w:space="0" w:color="auto"/>
        <w:bottom w:val="none" w:sz="0" w:space="0" w:color="auto"/>
        <w:right w:val="none" w:sz="0" w:space="0" w:color="auto"/>
      </w:divBdr>
    </w:div>
    <w:div w:id="1670252822">
      <w:bodyDiv w:val="1"/>
      <w:marLeft w:val="0"/>
      <w:marRight w:val="0"/>
      <w:marTop w:val="0"/>
      <w:marBottom w:val="0"/>
      <w:divBdr>
        <w:top w:val="none" w:sz="0" w:space="0" w:color="auto"/>
        <w:left w:val="none" w:sz="0" w:space="0" w:color="auto"/>
        <w:bottom w:val="none" w:sz="0" w:space="0" w:color="auto"/>
        <w:right w:val="none" w:sz="0" w:space="0" w:color="auto"/>
      </w:divBdr>
    </w:div>
    <w:div w:id="1670526326">
      <w:bodyDiv w:val="1"/>
      <w:marLeft w:val="0"/>
      <w:marRight w:val="0"/>
      <w:marTop w:val="0"/>
      <w:marBottom w:val="0"/>
      <w:divBdr>
        <w:top w:val="none" w:sz="0" w:space="0" w:color="auto"/>
        <w:left w:val="none" w:sz="0" w:space="0" w:color="auto"/>
        <w:bottom w:val="none" w:sz="0" w:space="0" w:color="auto"/>
        <w:right w:val="none" w:sz="0" w:space="0" w:color="auto"/>
      </w:divBdr>
    </w:div>
    <w:div w:id="1672025857">
      <w:bodyDiv w:val="1"/>
      <w:marLeft w:val="0"/>
      <w:marRight w:val="0"/>
      <w:marTop w:val="0"/>
      <w:marBottom w:val="0"/>
      <w:divBdr>
        <w:top w:val="none" w:sz="0" w:space="0" w:color="auto"/>
        <w:left w:val="none" w:sz="0" w:space="0" w:color="auto"/>
        <w:bottom w:val="none" w:sz="0" w:space="0" w:color="auto"/>
        <w:right w:val="none" w:sz="0" w:space="0" w:color="auto"/>
      </w:divBdr>
    </w:div>
    <w:div w:id="1672026839">
      <w:bodyDiv w:val="1"/>
      <w:marLeft w:val="0"/>
      <w:marRight w:val="0"/>
      <w:marTop w:val="0"/>
      <w:marBottom w:val="0"/>
      <w:divBdr>
        <w:top w:val="none" w:sz="0" w:space="0" w:color="auto"/>
        <w:left w:val="none" w:sz="0" w:space="0" w:color="auto"/>
        <w:bottom w:val="none" w:sz="0" w:space="0" w:color="auto"/>
        <w:right w:val="none" w:sz="0" w:space="0" w:color="auto"/>
      </w:divBdr>
    </w:div>
    <w:div w:id="1672634648">
      <w:bodyDiv w:val="1"/>
      <w:marLeft w:val="0"/>
      <w:marRight w:val="0"/>
      <w:marTop w:val="0"/>
      <w:marBottom w:val="0"/>
      <w:divBdr>
        <w:top w:val="none" w:sz="0" w:space="0" w:color="auto"/>
        <w:left w:val="none" w:sz="0" w:space="0" w:color="auto"/>
        <w:bottom w:val="none" w:sz="0" w:space="0" w:color="auto"/>
        <w:right w:val="none" w:sz="0" w:space="0" w:color="auto"/>
      </w:divBdr>
    </w:div>
    <w:div w:id="1673488523">
      <w:bodyDiv w:val="1"/>
      <w:marLeft w:val="0"/>
      <w:marRight w:val="0"/>
      <w:marTop w:val="0"/>
      <w:marBottom w:val="0"/>
      <w:divBdr>
        <w:top w:val="none" w:sz="0" w:space="0" w:color="auto"/>
        <w:left w:val="none" w:sz="0" w:space="0" w:color="auto"/>
        <w:bottom w:val="none" w:sz="0" w:space="0" w:color="auto"/>
        <w:right w:val="none" w:sz="0" w:space="0" w:color="auto"/>
      </w:divBdr>
      <w:divsChild>
        <w:div w:id="1536428195">
          <w:marLeft w:val="0"/>
          <w:marRight w:val="0"/>
          <w:marTop w:val="0"/>
          <w:marBottom w:val="0"/>
          <w:divBdr>
            <w:top w:val="none" w:sz="0" w:space="0" w:color="auto"/>
            <w:left w:val="none" w:sz="0" w:space="0" w:color="auto"/>
            <w:bottom w:val="none" w:sz="0" w:space="0" w:color="auto"/>
            <w:right w:val="none" w:sz="0" w:space="0" w:color="auto"/>
          </w:divBdr>
          <w:divsChild>
            <w:div w:id="1492332586">
              <w:marLeft w:val="0"/>
              <w:marRight w:val="0"/>
              <w:marTop w:val="0"/>
              <w:marBottom w:val="0"/>
              <w:divBdr>
                <w:top w:val="none" w:sz="0" w:space="0" w:color="auto"/>
                <w:left w:val="none" w:sz="0" w:space="0" w:color="auto"/>
                <w:bottom w:val="none" w:sz="0" w:space="0" w:color="auto"/>
                <w:right w:val="none" w:sz="0" w:space="0" w:color="auto"/>
              </w:divBdr>
              <w:divsChild>
                <w:div w:id="8098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6350">
      <w:bodyDiv w:val="1"/>
      <w:marLeft w:val="0"/>
      <w:marRight w:val="0"/>
      <w:marTop w:val="0"/>
      <w:marBottom w:val="0"/>
      <w:divBdr>
        <w:top w:val="none" w:sz="0" w:space="0" w:color="auto"/>
        <w:left w:val="none" w:sz="0" w:space="0" w:color="auto"/>
        <w:bottom w:val="none" w:sz="0" w:space="0" w:color="auto"/>
        <w:right w:val="none" w:sz="0" w:space="0" w:color="auto"/>
      </w:divBdr>
    </w:div>
    <w:div w:id="1675256752">
      <w:bodyDiv w:val="1"/>
      <w:marLeft w:val="0"/>
      <w:marRight w:val="0"/>
      <w:marTop w:val="0"/>
      <w:marBottom w:val="0"/>
      <w:divBdr>
        <w:top w:val="none" w:sz="0" w:space="0" w:color="auto"/>
        <w:left w:val="none" w:sz="0" w:space="0" w:color="auto"/>
        <w:bottom w:val="none" w:sz="0" w:space="0" w:color="auto"/>
        <w:right w:val="none" w:sz="0" w:space="0" w:color="auto"/>
      </w:divBdr>
    </w:div>
    <w:div w:id="1675373069">
      <w:bodyDiv w:val="1"/>
      <w:marLeft w:val="0"/>
      <w:marRight w:val="0"/>
      <w:marTop w:val="0"/>
      <w:marBottom w:val="0"/>
      <w:divBdr>
        <w:top w:val="none" w:sz="0" w:space="0" w:color="auto"/>
        <w:left w:val="none" w:sz="0" w:space="0" w:color="auto"/>
        <w:bottom w:val="none" w:sz="0" w:space="0" w:color="auto"/>
        <w:right w:val="none" w:sz="0" w:space="0" w:color="auto"/>
      </w:divBdr>
    </w:div>
    <w:div w:id="1675374332">
      <w:bodyDiv w:val="1"/>
      <w:marLeft w:val="0"/>
      <w:marRight w:val="0"/>
      <w:marTop w:val="0"/>
      <w:marBottom w:val="0"/>
      <w:divBdr>
        <w:top w:val="none" w:sz="0" w:space="0" w:color="auto"/>
        <w:left w:val="none" w:sz="0" w:space="0" w:color="auto"/>
        <w:bottom w:val="none" w:sz="0" w:space="0" w:color="auto"/>
        <w:right w:val="none" w:sz="0" w:space="0" w:color="auto"/>
      </w:divBdr>
    </w:div>
    <w:div w:id="1675841893">
      <w:bodyDiv w:val="1"/>
      <w:marLeft w:val="0"/>
      <w:marRight w:val="0"/>
      <w:marTop w:val="0"/>
      <w:marBottom w:val="0"/>
      <w:divBdr>
        <w:top w:val="none" w:sz="0" w:space="0" w:color="auto"/>
        <w:left w:val="none" w:sz="0" w:space="0" w:color="auto"/>
        <w:bottom w:val="none" w:sz="0" w:space="0" w:color="auto"/>
        <w:right w:val="none" w:sz="0" w:space="0" w:color="auto"/>
      </w:divBdr>
    </w:div>
    <w:div w:id="1675914338">
      <w:bodyDiv w:val="1"/>
      <w:marLeft w:val="0"/>
      <w:marRight w:val="0"/>
      <w:marTop w:val="0"/>
      <w:marBottom w:val="0"/>
      <w:divBdr>
        <w:top w:val="none" w:sz="0" w:space="0" w:color="auto"/>
        <w:left w:val="none" w:sz="0" w:space="0" w:color="auto"/>
        <w:bottom w:val="none" w:sz="0" w:space="0" w:color="auto"/>
        <w:right w:val="none" w:sz="0" w:space="0" w:color="auto"/>
      </w:divBdr>
    </w:div>
    <w:div w:id="1676687381">
      <w:bodyDiv w:val="1"/>
      <w:marLeft w:val="0"/>
      <w:marRight w:val="0"/>
      <w:marTop w:val="0"/>
      <w:marBottom w:val="0"/>
      <w:divBdr>
        <w:top w:val="none" w:sz="0" w:space="0" w:color="auto"/>
        <w:left w:val="none" w:sz="0" w:space="0" w:color="auto"/>
        <w:bottom w:val="none" w:sz="0" w:space="0" w:color="auto"/>
        <w:right w:val="none" w:sz="0" w:space="0" w:color="auto"/>
      </w:divBdr>
    </w:div>
    <w:div w:id="1677731379">
      <w:bodyDiv w:val="1"/>
      <w:marLeft w:val="0"/>
      <w:marRight w:val="0"/>
      <w:marTop w:val="0"/>
      <w:marBottom w:val="0"/>
      <w:divBdr>
        <w:top w:val="none" w:sz="0" w:space="0" w:color="auto"/>
        <w:left w:val="none" w:sz="0" w:space="0" w:color="auto"/>
        <w:bottom w:val="none" w:sz="0" w:space="0" w:color="auto"/>
        <w:right w:val="none" w:sz="0" w:space="0" w:color="auto"/>
      </w:divBdr>
    </w:div>
    <w:div w:id="1677800707">
      <w:bodyDiv w:val="1"/>
      <w:marLeft w:val="0"/>
      <w:marRight w:val="0"/>
      <w:marTop w:val="0"/>
      <w:marBottom w:val="0"/>
      <w:divBdr>
        <w:top w:val="none" w:sz="0" w:space="0" w:color="auto"/>
        <w:left w:val="none" w:sz="0" w:space="0" w:color="auto"/>
        <w:bottom w:val="none" w:sz="0" w:space="0" w:color="auto"/>
        <w:right w:val="none" w:sz="0" w:space="0" w:color="auto"/>
      </w:divBdr>
    </w:div>
    <w:div w:id="1677997785">
      <w:bodyDiv w:val="1"/>
      <w:marLeft w:val="0"/>
      <w:marRight w:val="0"/>
      <w:marTop w:val="0"/>
      <w:marBottom w:val="0"/>
      <w:divBdr>
        <w:top w:val="none" w:sz="0" w:space="0" w:color="auto"/>
        <w:left w:val="none" w:sz="0" w:space="0" w:color="auto"/>
        <w:bottom w:val="none" w:sz="0" w:space="0" w:color="auto"/>
        <w:right w:val="none" w:sz="0" w:space="0" w:color="auto"/>
      </w:divBdr>
    </w:div>
    <w:div w:id="1678850340">
      <w:bodyDiv w:val="1"/>
      <w:marLeft w:val="0"/>
      <w:marRight w:val="0"/>
      <w:marTop w:val="0"/>
      <w:marBottom w:val="0"/>
      <w:divBdr>
        <w:top w:val="none" w:sz="0" w:space="0" w:color="auto"/>
        <w:left w:val="none" w:sz="0" w:space="0" w:color="auto"/>
        <w:bottom w:val="none" w:sz="0" w:space="0" w:color="auto"/>
        <w:right w:val="none" w:sz="0" w:space="0" w:color="auto"/>
      </w:divBdr>
    </w:div>
    <w:div w:id="1680960710">
      <w:bodyDiv w:val="1"/>
      <w:marLeft w:val="0"/>
      <w:marRight w:val="0"/>
      <w:marTop w:val="0"/>
      <w:marBottom w:val="0"/>
      <w:divBdr>
        <w:top w:val="none" w:sz="0" w:space="0" w:color="auto"/>
        <w:left w:val="none" w:sz="0" w:space="0" w:color="auto"/>
        <w:bottom w:val="none" w:sz="0" w:space="0" w:color="auto"/>
        <w:right w:val="none" w:sz="0" w:space="0" w:color="auto"/>
      </w:divBdr>
    </w:div>
    <w:div w:id="1681152237">
      <w:bodyDiv w:val="1"/>
      <w:marLeft w:val="0"/>
      <w:marRight w:val="0"/>
      <w:marTop w:val="0"/>
      <w:marBottom w:val="0"/>
      <w:divBdr>
        <w:top w:val="none" w:sz="0" w:space="0" w:color="auto"/>
        <w:left w:val="none" w:sz="0" w:space="0" w:color="auto"/>
        <w:bottom w:val="none" w:sz="0" w:space="0" w:color="auto"/>
        <w:right w:val="none" w:sz="0" w:space="0" w:color="auto"/>
      </w:divBdr>
    </w:div>
    <w:div w:id="1681736506">
      <w:bodyDiv w:val="1"/>
      <w:marLeft w:val="0"/>
      <w:marRight w:val="0"/>
      <w:marTop w:val="0"/>
      <w:marBottom w:val="0"/>
      <w:divBdr>
        <w:top w:val="none" w:sz="0" w:space="0" w:color="auto"/>
        <w:left w:val="none" w:sz="0" w:space="0" w:color="auto"/>
        <w:bottom w:val="none" w:sz="0" w:space="0" w:color="auto"/>
        <w:right w:val="none" w:sz="0" w:space="0" w:color="auto"/>
      </w:divBdr>
    </w:div>
    <w:div w:id="1683242418">
      <w:bodyDiv w:val="1"/>
      <w:marLeft w:val="0"/>
      <w:marRight w:val="0"/>
      <w:marTop w:val="0"/>
      <w:marBottom w:val="0"/>
      <w:divBdr>
        <w:top w:val="none" w:sz="0" w:space="0" w:color="auto"/>
        <w:left w:val="none" w:sz="0" w:space="0" w:color="auto"/>
        <w:bottom w:val="none" w:sz="0" w:space="0" w:color="auto"/>
        <w:right w:val="none" w:sz="0" w:space="0" w:color="auto"/>
      </w:divBdr>
    </w:div>
    <w:div w:id="1683971687">
      <w:bodyDiv w:val="1"/>
      <w:marLeft w:val="0"/>
      <w:marRight w:val="0"/>
      <w:marTop w:val="0"/>
      <w:marBottom w:val="0"/>
      <w:divBdr>
        <w:top w:val="none" w:sz="0" w:space="0" w:color="auto"/>
        <w:left w:val="none" w:sz="0" w:space="0" w:color="auto"/>
        <w:bottom w:val="none" w:sz="0" w:space="0" w:color="auto"/>
        <w:right w:val="none" w:sz="0" w:space="0" w:color="auto"/>
      </w:divBdr>
    </w:div>
    <w:div w:id="1683972805">
      <w:bodyDiv w:val="1"/>
      <w:marLeft w:val="0"/>
      <w:marRight w:val="0"/>
      <w:marTop w:val="0"/>
      <w:marBottom w:val="0"/>
      <w:divBdr>
        <w:top w:val="none" w:sz="0" w:space="0" w:color="auto"/>
        <w:left w:val="none" w:sz="0" w:space="0" w:color="auto"/>
        <w:bottom w:val="none" w:sz="0" w:space="0" w:color="auto"/>
        <w:right w:val="none" w:sz="0" w:space="0" w:color="auto"/>
      </w:divBdr>
    </w:div>
    <w:div w:id="1684865101">
      <w:bodyDiv w:val="1"/>
      <w:marLeft w:val="0"/>
      <w:marRight w:val="0"/>
      <w:marTop w:val="0"/>
      <w:marBottom w:val="0"/>
      <w:divBdr>
        <w:top w:val="none" w:sz="0" w:space="0" w:color="auto"/>
        <w:left w:val="none" w:sz="0" w:space="0" w:color="auto"/>
        <w:bottom w:val="none" w:sz="0" w:space="0" w:color="auto"/>
        <w:right w:val="none" w:sz="0" w:space="0" w:color="auto"/>
      </w:divBdr>
    </w:div>
    <w:div w:id="1685474567">
      <w:bodyDiv w:val="1"/>
      <w:marLeft w:val="0"/>
      <w:marRight w:val="0"/>
      <w:marTop w:val="0"/>
      <w:marBottom w:val="0"/>
      <w:divBdr>
        <w:top w:val="none" w:sz="0" w:space="0" w:color="auto"/>
        <w:left w:val="none" w:sz="0" w:space="0" w:color="auto"/>
        <w:bottom w:val="none" w:sz="0" w:space="0" w:color="auto"/>
        <w:right w:val="none" w:sz="0" w:space="0" w:color="auto"/>
      </w:divBdr>
    </w:div>
    <w:div w:id="1685550914">
      <w:bodyDiv w:val="1"/>
      <w:marLeft w:val="0"/>
      <w:marRight w:val="0"/>
      <w:marTop w:val="0"/>
      <w:marBottom w:val="0"/>
      <w:divBdr>
        <w:top w:val="none" w:sz="0" w:space="0" w:color="auto"/>
        <w:left w:val="none" w:sz="0" w:space="0" w:color="auto"/>
        <w:bottom w:val="none" w:sz="0" w:space="0" w:color="auto"/>
        <w:right w:val="none" w:sz="0" w:space="0" w:color="auto"/>
      </w:divBdr>
    </w:div>
    <w:div w:id="1685933336">
      <w:bodyDiv w:val="1"/>
      <w:marLeft w:val="0"/>
      <w:marRight w:val="0"/>
      <w:marTop w:val="0"/>
      <w:marBottom w:val="0"/>
      <w:divBdr>
        <w:top w:val="none" w:sz="0" w:space="0" w:color="auto"/>
        <w:left w:val="none" w:sz="0" w:space="0" w:color="auto"/>
        <w:bottom w:val="none" w:sz="0" w:space="0" w:color="auto"/>
        <w:right w:val="none" w:sz="0" w:space="0" w:color="auto"/>
      </w:divBdr>
    </w:div>
    <w:div w:id="1685934519">
      <w:bodyDiv w:val="1"/>
      <w:marLeft w:val="0"/>
      <w:marRight w:val="0"/>
      <w:marTop w:val="0"/>
      <w:marBottom w:val="0"/>
      <w:divBdr>
        <w:top w:val="none" w:sz="0" w:space="0" w:color="auto"/>
        <w:left w:val="none" w:sz="0" w:space="0" w:color="auto"/>
        <w:bottom w:val="none" w:sz="0" w:space="0" w:color="auto"/>
        <w:right w:val="none" w:sz="0" w:space="0" w:color="auto"/>
      </w:divBdr>
    </w:div>
    <w:div w:id="1686397209">
      <w:bodyDiv w:val="1"/>
      <w:marLeft w:val="0"/>
      <w:marRight w:val="0"/>
      <w:marTop w:val="0"/>
      <w:marBottom w:val="0"/>
      <w:divBdr>
        <w:top w:val="none" w:sz="0" w:space="0" w:color="auto"/>
        <w:left w:val="none" w:sz="0" w:space="0" w:color="auto"/>
        <w:bottom w:val="none" w:sz="0" w:space="0" w:color="auto"/>
        <w:right w:val="none" w:sz="0" w:space="0" w:color="auto"/>
      </w:divBdr>
    </w:div>
    <w:div w:id="1686982715">
      <w:bodyDiv w:val="1"/>
      <w:marLeft w:val="0"/>
      <w:marRight w:val="0"/>
      <w:marTop w:val="0"/>
      <w:marBottom w:val="0"/>
      <w:divBdr>
        <w:top w:val="none" w:sz="0" w:space="0" w:color="auto"/>
        <w:left w:val="none" w:sz="0" w:space="0" w:color="auto"/>
        <w:bottom w:val="none" w:sz="0" w:space="0" w:color="auto"/>
        <w:right w:val="none" w:sz="0" w:space="0" w:color="auto"/>
      </w:divBdr>
    </w:div>
    <w:div w:id="1687050337">
      <w:bodyDiv w:val="1"/>
      <w:marLeft w:val="0"/>
      <w:marRight w:val="0"/>
      <w:marTop w:val="0"/>
      <w:marBottom w:val="0"/>
      <w:divBdr>
        <w:top w:val="none" w:sz="0" w:space="0" w:color="auto"/>
        <w:left w:val="none" w:sz="0" w:space="0" w:color="auto"/>
        <w:bottom w:val="none" w:sz="0" w:space="0" w:color="auto"/>
        <w:right w:val="none" w:sz="0" w:space="0" w:color="auto"/>
      </w:divBdr>
    </w:div>
    <w:div w:id="1687168411">
      <w:bodyDiv w:val="1"/>
      <w:marLeft w:val="0"/>
      <w:marRight w:val="0"/>
      <w:marTop w:val="0"/>
      <w:marBottom w:val="0"/>
      <w:divBdr>
        <w:top w:val="none" w:sz="0" w:space="0" w:color="auto"/>
        <w:left w:val="none" w:sz="0" w:space="0" w:color="auto"/>
        <w:bottom w:val="none" w:sz="0" w:space="0" w:color="auto"/>
        <w:right w:val="none" w:sz="0" w:space="0" w:color="auto"/>
      </w:divBdr>
    </w:div>
    <w:div w:id="1687708464">
      <w:bodyDiv w:val="1"/>
      <w:marLeft w:val="0"/>
      <w:marRight w:val="0"/>
      <w:marTop w:val="0"/>
      <w:marBottom w:val="0"/>
      <w:divBdr>
        <w:top w:val="none" w:sz="0" w:space="0" w:color="auto"/>
        <w:left w:val="none" w:sz="0" w:space="0" w:color="auto"/>
        <w:bottom w:val="none" w:sz="0" w:space="0" w:color="auto"/>
        <w:right w:val="none" w:sz="0" w:space="0" w:color="auto"/>
      </w:divBdr>
    </w:div>
    <w:div w:id="1687749836">
      <w:bodyDiv w:val="1"/>
      <w:marLeft w:val="0"/>
      <w:marRight w:val="0"/>
      <w:marTop w:val="0"/>
      <w:marBottom w:val="0"/>
      <w:divBdr>
        <w:top w:val="none" w:sz="0" w:space="0" w:color="auto"/>
        <w:left w:val="none" w:sz="0" w:space="0" w:color="auto"/>
        <w:bottom w:val="none" w:sz="0" w:space="0" w:color="auto"/>
        <w:right w:val="none" w:sz="0" w:space="0" w:color="auto"/>
      </w:divBdr>
    </w:div>
    <w:div w:id="1688672752">
      <w:bodyDiv w:val="1"/>
      <w:marLeft w:val="0"/>
      <w:marRight w:val="0"/>
      <w:marTop w:val="0"/>
      <w:marBottom w:val="0"/>
      <w:divBdr>
        <w:top w:val="none" w:sz="0" w:space="0" w:color="auto"/>
        <w:left w:val="none" w:sz="0" w:space="0" w:color="auto"/>
        <w:bottom w:val="none" w:sz="0" w:space="0" w:color="auto"/>
        <w:right w:val="none" w:sz="0" w:space="0" w:color="auto"/>
      </w:divBdr>
    </w:div>
    <w:div w:id="1689134309">
      <w:bodyDiv w:val="1"/>
      <w:marLeft w:val="0"/>
      <w:marRight w:val="0"/>
      <w:marTop w:val="0"/>
      <w:marBottom w:val="0"/>
      <w:divBdr>
        <w:top w:val="none" w:sz="0" w:space="0" w:color="auto"/>
        <w:left w:val="none" w:sz="0" w:space="0" w:color="auto"/>
        <w:bottom w:val="none" w:sz="0" w:space="0" w:color="auto"/>
        <w:right w:val="none" w:sz="0" w:space="0" w:color="auto"/>
      </w:divBdr>
      <w:divsChild>
        <w:div w:id="1353148115">
          <w:marLeft w:val="0"/>
          <w:marRight w:val="0"/>
          <w:marTop w:val="0"/>
          <w:marBottom w:val="0"/>
          <w:divBdr>
            <w:top w:val="none" w:sz="0" w:space="0" w:color="auto"/>
            <w:left w:val="none" w:sz="0" w:space="0" w:color="auto"/>
            <w:bottom w:val="none" w:sz="0" w:space="0" w:color="auto"/>
            <w:right w:val="none" w:sz="0" w:space="0" w:color="auto"/>
          </w:divBdr>
          <w:divsChild>
            <w:div w:id="741223452">
              <w:marLeft w:val="0"/>
              <w:marRight w:val="0"/>
              <w:marTop w:val="0"/>
              <w:marBottom w:val="0"/>
              <w:divBdr>
                <w:top w:val="none" w:sz="0" w:space="0" w:color="auto"/>
                <w:left w:val="none" w:sz="0" w:space="0" w:color="auto"/>
                <w:bottom w:val="none" w:sz="0" w:space="0" w:color="auto"/>
                <w:right w:val="none" w:sz="0" w:space="0" w:color="auto"/>
              </w:divBdr>
              <w:divsChild>
                <w:div w:id="5269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60170">
      <w:bodyDiv w:val="1"/>
      <w:marLeft w:val="0"/>
      <w:marRight w:val="0"/>
      <w:marTop w:val="0"/>
      <w:marBottom w:val="0"/>
      <w:divBdr>
        <w:top w:val="none" w:sz="0" w:space="0" w:color="auto"/>
        <w:left w:val="none" w:sz="0" w:space="0" w:color="auto"/>
        <w:bottom w:val="none" w:sz="0" w:space="0" w:color="auto"/>
        <w:right w:val="none" w:sz="0" w:space="0" w:color="auto"/>
      </w:divBdr>
    </w:div>
    <w:div w:id="1690451496">
      <w:bodyDiv w:val="1"/>
      <w:marLeft w:val="0"/>
      <w:marRight w:val="0"/>
      <w:marTop w:val="0"/>
      <w:marBottom w:val="0"/>
      <w:divBdr>
        <w:top w:val="none" w:sz="0" w:space="0" w:color="auto"/>
        <w:left w:val="none" w:sz="0" w:space="0" w:color="auto"/>
        <w:bottom w:val="none" w:sz="0" w:space="0" w:color="auto"/>
        <w:right w:val="none" w:sz="0" w:space="0" w:color="auto"/>
      </w:divBdr>
    </w:div>
    <w:div w:id="1690522556">
      <w:bodyDiv w:val="1"/>
      <w:marLeft w:val="0"/>
      <w:marRight w:val="0"/>
      <w:marTop w:val="0"/>
      <w:marBottom w:val="0"/>
      <w:divBdr>
        <w:top w:val="none" w:sz="0" w:space="0" w:color="auto"/>
        <w:left w:val="none" w:sz="0" w:space="0" w:color="auto"/>
        <w:bottom w:val="none" w:sz="0" w:space="0" w:color="auto"/>
        <w:right w:val="none" w:sz="0" w:space="0" w:color="auto"/>
      </w:divBdr>
    </w:div>
    <w:div w:id="1690713525">
      <w:bodyDiv w:val="1"/>
      <w:marLeft w:val="0"/>
      <w:marRight w:val="0"/>
      <w:marTop w:val="0"/>
      <w:marBottom w:val="0"/>
      <w:divBdr>
        <w:top w:val="none" w:sz="0" w:space="0" w:color="auto"/>
        <w:left w:val="none" w:sz="0" w:space="0" w:color="auto"/>
        <w:bottom w:val="none" w:sz="0" w:space="0" w:color="auto"/>
        <w:right w:val="none" w:sz="0" w:space="0" w:color="auto"/>
      </w:divBdr>
    </w:div>
    <w:div w:id="1691222517">
      <w:bodyDiv w:val="1"/>
      <w:marLeft w:val="0"/>
      <w:marRight w:val="0"/>
      <w:marTop w:val="0"/>
      <w:marBottom w:val="0"/>
      <w:divBdr>
        <w:top w:val="none" w:sz="0" w:space="0" w:color="auto"/>
        <w:left w:val="none" w:sz="0" w:space="0" w:color="auto"/>
        <w:bottom w:val="none" w:sz="0" w:space="0" w:color="auto"/>
        <w:right w:val="none" w:sz="0" w:space="0" w:color="auto"/>
      </w:divBdr>
    </w:div>
    <w:div w:id="1692684016">
      <w:bodyDiv w:val="1"/>
      <w:marLeft w:val="0"/>
      <w:marRight w:val="0"/>
      <w:marTop w:val="0"/>
      <w:marBottom w:val="0"/>
      <w:divBdr>
        <w:top w:val="none" w:sz="0" w:space="0" w:color="auto"/>
        <w:left w:val="none" w:sz="0" w:space="0" w:color="auto"/>
        <w:bottom w:val="none" w:sz="0" w:space="0" w:color="auto"/>
        <w:right w:val="none" w:sz="0" w:space="0" w:color="auto"/>
      </w:divBdr>
    </w:div>
    <w:div w:id="1692994661">
      <w:bodyDiv w:val="1"/>
      <w:marLeft w:val="0"/>
      <w:marRight w:val="0"/>
      <w:marTop w:val="0"/>
      <w:marBottom w:val="0"/>
      <w:divBdr>
        <w:top w:val="none" w:sz="0" w:space="0" w:color="auto"/>
        <w:left w:val="none" w:sz="0" w:space="0" w:color="auto"/>
        <w:bottom w:val="none" w:sz="0" w:space="0" w:color="auto"/>
        <w:right w:val="none" w:sz="0" w:space="0" w:color="auto"/>
      </w:divBdr>
    </w:div>
    <w:div w:id="1693067809">
      <w:bodyDiv w:val="1"/>
      <w:marLeft w:val="0"/>
      <w:marRight w:val="0"/>
      <w:marTop w:val="0"/>
      <w:marBottom w:val="0"/>
      <w:divBdr>
        <w:top w:val="none" w:sz="0" w:space="0" w:color="auto"/>
        <w:left w:val="none" w:sz="0" w:space="0" w:color="auto"/>
        <w:bottom w:val="none" w:sz="0" w:space="0" w:color="auto"/>
        <w:right w:val="none" w:sz="0" w:space="0" w:color="auto"/>
      </w:divBdr>
    </w:div>
    <w:div w:id="1693263835">
      <w:bodyDiv w:val="1"/>
      <w:marLeft w:val="0"/>
      <w:marRight w:val="0"/>
      <w:marTop w:val="0"/>
      <w:marBottom w:val="0"/>
      <w:divBdr>
        <w:top w:val="none" w:sz="0" w:space="0" w:color="auto"/>
        <w:left w:val="none" w:sz="0" w:space="0" w:color="auto"/>
        <w:bottom w:val="none" w:sz="0" w:space="0" w:color="auto"/>
        <w:right w:val="none" w:sz="0" w:space="0" w:color="auto"/>
      </w:divBdr>
    </w:div>
    <w:div w:id="1693458579">
      <w:bodyDiv w:val="1"/>
      <w:marLeft w:val="0"/>
      <w:marRight w:val="0"/>
      <w:marTop w:val="0"/>
      <w:marBottom w:val="0"/>
      <w:divBdr>
        <w:top w:val="none" w:sz="0" w:space="0" w:color="auto"/>
        <w:left w:val="none" w:sz="0" w:space="0" w:color="auto"/>
        <w:bottom w:val="none" w:sz="0" w:space="0" w:color="auto"/>
        <w:right w:val="none" w:sz="0" w:space="0" w:color="auto"/>
      </w:divBdr>
    </w:div>
    <w:div w:id="1694958662">
      <w:bodyDiv w:val="1"/>
      <w:marLeft w:val="0"/>
      <w:marRight w:val="0"/>
      <w:marTop w:val="0"/>
      <w:marBottom w:val="0"/>
      <w:divBdr>
        <w:top w:val="none" w:sz="0" w:space="0" w:color="auto"/>
        <w:left w:val="none" w:sz="0" w:space="0" w:color="auto"/>
        <w:bottom w:val="none" w:sz="0" w:space="0" w:color="auto"/>
        <w:right w:val="none" w:sz="0" w:space="0" w:color="auto"/>
      </w:divBdr>
    </w:div>
    <w:div w:id="1695233352">
      <w:bodyDiv w:val="1"/>
      <w:marLeft w:val="0"/>
      <w:marRight w:val="0"/>
      <w:marTop w:val="0"/>
      <w:marBottom w:val="0"/>
      <w:divBdr>
        <w:top w:val="none" w:sz="0" w:space="0" w:color="auto"/>
        <w:left w:val="none" w:sz="0" w:space="0" w:color="auto"/>
        <w:bottom w:val="none" w:sz="0" w:space="0" w:color="auto"/>
        <w:right w:val="none" w:sz="0" w:space="0" w:color="auto"/>
      </w:divBdr>
    </w:div>
    <w:div w:id="1697078072">
      <w:bodyDiv w:val="1"/>
      <w:marLeft w:val="0"/>
      <w:marRight w:val="0"/>
      <w:marTop w:val="0"/>
      <w:marBottom w:val="0"/>
      <w:divBdr>
        <w:top w:val="none" w:sz="0" w:space="0" w:color="auto"/>
        <w:left w:val="none" w:sz="0" w:space="0" w:color="auto"/>
        <w:bottom w:val="none" w:sz="0" w:space="0" w:color="auto"/>
        <w:right w:val="none" w:sz="0" w:space="0" w:color="auto"/>
      </w:divBdr>
    </w:div>
    <w:div w:id="1697271429">
      <w:bodyDiv w:val="1"/>
      <w:marLeft w:val="0"/>
      <w:marRight w:val="0"/>
      <w:marTop w:val="0"/>
      <w:marBottom w:val="0"/>
      <w:divBdr>
        <w:top w:val="none" w:sz="0" w:space="0" w:color="auto"/>
        <w:left w:val="none" w:sz="0" w:space="0" w:color="auto"/>
        <w:bottom w:val="none" w:sz="0" w:space="0" w:color="auto"/>
        <w:right w:val="none" w:sz="0" w:space="0" w:color="auto"/>
      </w:divBdr>
    </w:div>
    <w:div w:id="1697651920">
      <w:bodyDiv w:val="1"/>
      <w:marLeft w:val="0"/>
      <w:marRight w:val="0"/>
      <w:marTop w:val="0"/>
      <w:marBottom w:val="0"/>
      <w:divBdr>
        <w:top w:val="none" w:sz="0" w:space="0" w:color="auto"/>
        <w:left w:val="none" w:sz="0" w:space="0" w:color="auto"/>
        <w:bottom w:val="none" w:sz="0" w:space="0" w:color="auto"/>
        <w:right w:val="none" w:sz="0" w:space="0" w:color="auto"/>
      </w:divBdr>
    </w:div>
    <w:div w:id="1698117699">
      <w:bodyDiv w:val="1"/>
      <w:marLeft w:val="0"/>
      <w:marRight w:val="0"/>
      <w:marTop w:val="0"/>
      <w:marBottom w:val="0"/>
      <w:divBdr>
        <w:top w:val="none" w:sz="0" w:space="0" w:color="auto"/>
        <w:left w:val="none" w:sz="0" w:space="0" w:color="auto"/>
        <w:bottom w:val="none" w:sz="0" w:space="0" w:color="auto"/>
        <w:right w:val="none" w:sz="0" w:space="0" w:color="auto"/>
      </w:divBdr>
    </w:div>
    <w:div w:id="1698433801">
      <w:bodyDiv w:val="1"/>
      <w:marLeft w:val="0"/>
      <w:marRight w:val="0"/>
      <w:marTop w:val="0"/>
      <w:marBottom w:val="0"/>
      <w:divBdr>
        <w:top w:val="none" w:sz="0" w:space="0" w:color="auto"/>
        <w:left w:val="none" w:sz="0" w:space="0" w:color="auto"/>
        <w:bottom w:val="none" w:sz="0" w:space="0" w:color="auto"/>
        <w:right w:val="none" w:sz="0" w:space="0" w:color="auto"/>
      </w:divBdr>
    </w:div>
    <w:div w:id="1698504983">
      <w:bodyDiv w:val="1"/>
      <w:marLeft w:val="0"/>
      <w:marRight w:val="0"/>
      <w:marTop w:val="0"/>
      <w:marBottom w:val="0"/>
      <w:divBdr>
        <w:top w:val="none" w:sz="0" w:space="0" w:color="auto"/>
        <w:left w:val="none" w:sz="0" w:space="0" w:color="auto"/>
        <w:bottom w:val="none" w:sz="0" w:space="0" w:color="auto"/>
        <w:right w:val="none" w:sz="0" w:space="0" w:color="auto"/>
      </w:divBdr>
    </w:div>
    <w:div w:id="1699239186">
      <w:bodyDiv w:val="1"/>
      <w:marLeft w:val="0"/>
      <w:marRight w:val="0"/>
      <w:marTop w:val="0"/>
      <w:marBottom w:val="0"/>
      <w:divBdr>
        <w:top w:val="none" w:sz="0" w:space="0" w:color="auto"/>
        <w:left w:val="none" w:sz="0" w:space="0" w:color="auto"/>
        <w:bottom w:val="none" w:sz="0" w:space="0" w:color="auto"/>
        <w:right w:val="none" w:sz="0" w:space="0" w:color="auto"/>
      </w:divBdr>
    </w:div>
    <w:div w:id="1699430328">
      <w:bodyDiv w:val="1"/>
      <w:marLeft w:val="0"/>
      <w:marRight w:val="0"/>
      <w:marTop w:val="0"/>
      <w:marBottom w:val="0"/>
      <w:divBdr>
        <w:top w:val="none" w:sz="0" w:space="0" w:color="auto"/>
        <w:left w:val="none" w:sz="0" w:space="0" w:color="auto"/>
        <w:bottom w:val="none" w:sz="0" w:space="0" w:color="auto"/>
        <w:right w:val="none" w:sz="0" w:space="0" w:color="auto"/>
      </w:divBdr>
    </w:div>
    <w:div w:id="1699893544">
      <w:bodyDiv w:val="1"/>
      <w:marLeft w:val="0"/>
      <w:marRight w:val="0"/>
      <w:marTop w:val="0"/>
      <w:marBottom w:val="0"/>
      <w:divBdr>
        <w:top w:val="none" w:sz="0" w:space="0" w:color="auto"/>
        <w:left w:val="none" w:sz="0" w:space="0" w:color="auto"/>
        <w:bottom w:val="none" w:sz="0" w:space="0" w:color="auto"/>
        <w:right w:val="none" w:sz="0" w:space="0" w:color="auto"/>
      </w:divBdr>
    </w:div>
    <w:div w:id="1701861483">
      <w:bodyDiv w:val="1"/>
      <w:marLeft w:val="0"/>
      <w:marRight w:val="0"/>
      <w:marTop w:val="0"/>
      <w:marBottom w:val="0"/>
      <w:divBdr>
        <w:top w:val="none" w:sz="0" w:space="0" w:color="auto"/>
        <w:left w:val="none" w:sz="0" w:space="0" w:color="auto"/>
        <w:bottom w:val="none" w:sz="0" w:space="0" w:color="auto"/>
        <w:right w:val="none" w:sz="0" w:space="0" w:color="auto"/>
      </w:divBdr>
    </w:div>
    <w:div w:id="1703557113">
      <w:bodyDiv w:val="1"/>
      <w:marLeft w:val="0"/>
      <w:marRight w:val="0"/>
      <w:marTop w:val="0"/>
      <w:marBottom w:val="0"/>
      <w:divBdr>
        <w:top w:val="none" w:sz="0" w:space="0" w:color="auto"/>
        <w:left w:val="none" w:sz="0" w:space="0" w:color="auto"/>
        <w:bottom w:val="none" w:sz="0" w:space="0" w:color="auto"/>
        <w:right w:val="none" w:sz="0" w:space="0" w:color="auto"/>
      </w:divBdr>
    </w:div>
    <w:div w:id="1703704927">
      <w:bodyDiv w:val="1"/>
      <w:marLeft w:val="0"/>
      <w:marRight w:val="0"/>
      <w:marTop w:val="0"/>
      <w:marBottom w:val="0"/>
      <w:divBdr>
        <w:top w:val="none" w:sz="0" w:space="0" w:color="auto"/>
        <w:left w:val="none" w:sz="0" w:space="0" w:color="auto"/>
        <w:bottom w:val="none" w:sz="0" w:space="0" w:color="auto"/>
        <w:right w:val="none" w:sz="0" w:space="0" w:color="auto"/>
      </w:divBdr>
    </w:div>
    <w:div w:id="1704361111">
      <w:bodyDiv w:val="1"/>
      <w:marLeft w:val="0"/>
      <w:marRight w:val="0"/>
      <w:marTop w:val="0"/>
      <w:marBottom w:val="0"/>
      <w:divBdr>
        <w:top w:val="none" w:sz="0" w:space="0" w:color="auto"/>
        <w:left w:val="none" w:sz="0" w:space="0" w:color="auto"/>
        <w:bottom w:val="none" w:sz="0" w:space="0" w:color="auto"/>
        <w:right w:val="none" w:sz="0" w:space="0" w:color="auto"/>
      </w:divBdr>
    </w:div>
    <w:div w:id="1705015987">
      <w:bodyDiv w:val="1"/>
      <w:marLeft w:val="0"/>
      <w:marRight w:val="0"/>
      <w:marTop w:val="0"/>
      <w:marBottom w:val="0"/>
      <w:divBdr>
        <w:top w:val="none" w:sz="0" w:space="0" w:color="auto"/>
        <w:left w:val="none" w:sz="0" w:space="0" w:color="auto"/>
        <w:bottom w:val="none" w:sz="0" w:space="0" w:color="auto"/>
        <w:right w:val="none" w:sz="0" w:space="0" w:color="auto"/>
      </w:divBdr>
    </w:div>
    <w:div w:id="1705640456">
      <w:bodyDiv w:val="1"/>
      <w:marLeft w:val="0"/>
      <w:marRight w:val="0"/>
      <w:marTop w:val="0"/>
      <w:marBottom w:val="0"/>
      <w:divBdr>
        <w:top w:val="none" w:sz="0" w:space="0" w:color="auto"/>
        <w:left w:val="none" w:sz="0" w:space="0" w:color="auto"/>
        <w:bottom w:val="none" w:sz="0" w:space="0" w:color="auto"/>
        <w:right w:val="none" w:sz="0" w:space="0" w:color="auto"/>
      </w:divBdr>
    </w:div>
    <w:div w:id="1705712314">
      <w:bodyDiv w:val="1"/>
      <w:marLeft w:val="0"/>
      <w:marRight w:val="0"/>
      <w:marTop w:val="0"/>
      <w:marBottom w:val="0"/>
      <w:divBdr>
        <w:top w:val="none" w:sz="0" w:space="0" w:color="auto"/>
        <w:left w:val="none" w:sz="0" w:space="0" w:color="auto"/>
        <w:bottom w:val="none" w:sz="0" w:space="0" w:color="auto"/>
        <w:right w:val="none" w:sz="0" w:space="0" w:color="auto"/>
      </w:divBdr>
    </w:div>
    <w:div w:id="1707025810">
      <w:bodyDiv w:val="1"/>
      <w:marLeft w:val="0"/>
      <w:marRight w:val="0"/>
      <w:marTop w:val="0"/>
      <w:marBottom w:val="0"/>
      <w:divBdr>
        <w:top w:val="none" w:sz="0" w:space="0" w:color="auto"/>
        <w:left w:val="none" w:sz="0" w:space="0" w:color="auto"/>
        <w:bottom w:val="none" w:sz="0" w:space="0" w:color="auto"/>
        <w:right w:val="none" w:sz="0" w:space="0" w:color="auto"/>
      </w:divBdr>
    </w:div>
    <w:div w:id="1707100113">
      <w:bodyDiv w:val="1"/>
      <w:marLeft w:val="0"/>
      <w:marRight w:val="0"/>
      <w:marTop w:val="0"/>
      <w:marBottom w:val="0"/>
      <w:divBdr>
        <w:top w:val="none" w:sz="0" w:space="0" w:color="auto"/>
        <w:left w:val="none" w:sz="0" w:space="0" w:color="auto"/>
        <w:bottom w:val="none" w:sz="0" w:space="0" w:color="auto"/>
        <w:right w:val="none" w:sz="0" w:space="0" w:color="auto"/>
      </w:divBdr>
    </w:div>
    <w:div w:id="1707674841">
      <w:bodyDiv w:val="1"/>
      <w:marLeft w:val="0"/>
      <w:marRight w:val="0"/>
      <w:marTop w:val="0"/>
      <w:marBottom w:val="0"/>
      <w:divBdr>
        <w:top w:val="none" w:sz="0" w:space="0" w:color="auto"/>
        <w:left w:val="none" w:sz="0" w:space="0" w:color="auto"/>
        <w:bottom w:val="none" w:sz="0" w:space="0" w:color="auto"/>
        <w:right w:val="none" w:sz="0" w:space="0" w:color="auto"/>
      </w:divBdr>
    </w:div>
    <w:div w:id="1707944990">
      <w:bodyDiv w:val="1"/>
      <w:marLeft w:val="0"/>
      <w:marRight w:val="0"/>
      <w:marTop w:val="0"/>
      <w:marBottom w:val="0"/>
      <w:divBdr>
        <w:top w:val="none" w:sz="0" w:space="0" w:color="auto"/>
        <w:left w:val="none" w:sz="0" w:space="0" w:color="auto"/>
        <w:bottom w:val="none" w:sz="0" w:space="0" w:color="auto"/>
        <w:right w:val="none" w:sz="0" w:space="0" w:color="auto"/>
      </w:divBdr>
    </w:div>
    <w:div w:id="1707948032">
      <w:bodyDiv w:val="1"/>
      <w:marLeft w:val="0"/>
      <w:marRight w:val="0"/>
      <w:marTop w:val="0"/>
      <w:marBottom w:val="0"/>
      <w:divBdr>
        <w:top w:val="none" w:sz="0" w:space="0" w:color="auto"/>
        <w:left w:val="none" w:sz="0" w:space="0" w:color="auto"/>
        <w:bottom w:val="none" w:sz="0" w:space="0" w:color="auto"/>
        <w:right w:val="none" w:sz="0" w:space="0" w:color="auto"/>
      </w:divBdr>
    </w:div>
    <w:div w:id="1707952255">
      <w:bodyDiv w:val="1"/>
      <w:marLeft w:val="0"/>
      <w:marRight w:val="0"/>
      <w:marTop w:val="0"/>
      <w:marBottom w:val="0"/>
      <w:divBdr>
        <w:top w:val="none" w:sz="0" w:space="0" w:color="auto"/>
        <w:left w:val="none" w:sz="0" w:space="0" w:color="auto"/>
        <w:bottom w:val="none" w:sz="0" w:space="0" w:color="auto"/>
        <w:right w:val="none" w:sz="0" w:space="0" w:color="auto"/>
      </w:divBdr>
    </w:div>
    <w:div w:id="1708093408">
      <w:bodyDiv w:val="1"/>
      <w:marLeft w:val="0"/>
      <w:marRight w:val="0"/>
      <w:marTop w:val="0"/>
      <w:marBottom w:val="0"/>
      <w:divBdr>
        <w:top w:val="none" w:sz="0" w:space="0" w:color="auto"/>
        <w:left w:val="none" w:sz="0" w:space="0" w:color="auto"/>
        <w:bottom w:val="none" w:sz="0" w:space="0" w:color="auto"/>
        <w:right w:val="none" w:sz="0" w:space="0" w:color="auto"/>
      </w:divBdr>
    </w:div>
    <w:div w:id="1708139506">
      <w:bodyDiv w:val="1"/>
      <w:marLeft w:val="0"/>
      <w:marRight w:val="0"/>
      <w:marTop w:val="0"/>
      <w:marBottom w:val="0"/>
      <w:divBdr>
        <w:top w:val="none" w:sz="0" w:space="0" w:color="auto"/>
        <w:left w:val="none" w:sz="0" w:space="0" w:color="auto"/>
        <w:bottom w:val="none" w:sz="0" w:space="0" w:color="auto"/>
        <w:right w:val="none" w:sz="0" w:space="0" w:color="auto"/>
      </w:divBdr>
    </w:div>
    <w:div w:id="1708291893">
      <w:bodyDiv w:val="1"/>
      <w:marLeft w:val="0"/>
      <w:marRight w:val="0"/>
      <w:marTop w:val="0"/>
      <w:marBottom w:val="0"/>
      <w:divBdr>
        <w:top w:val="none" w:sz="0" w:space="0" w:color="auto"/>
        <w:left w:val="none" w:sz="0" w:space="0" w:color="auto"/>
        <w:bottom w:val="none" w:sz="0" w:space="0" w:color="auto"/>
        <w:right w:val="none" w:sz="0" w:space="0" w:color="auto"/>
      </w:divBdr>
    </w:div>
    <w:div w:id="1708480357">
      <w:bodyDiv w:val="1"/>
      <w:marLeft w:val="0"/>
      <w:marRight w:val="0"/>
      <w:marTop w:val="0"/>
      <w:marBottom w:val="0"/>
      <w:divBdr>
        <w:top w:val="none" w:sz="0" w:space="0" w:color="auto"/>
        <w:left w:val="none" w:sz="0" w:space="0" w:color="auto"/>
        <w:bottom w:val="none" w:sz="0" w:space="0" w:color="auto"/>
        <w:right w:val="none" w:sz="0" w:space="0" w:color="auto"/>
      </w:divBdr>
    </w:div>
    <w:div w:id="1708869951">
      <w:bodyDiv w:val="1"/>
      <w:marLeft w:val="0"/>
      <w:marRight w:val="0"/>
      <w:marTop w:val="0"/>
      <w:marBottom w:val="0"/>
      <w:divBdr>
        <w:top w:val="none" w:sz="0" w:space="0" w:color="auto"/>
        <w:left w:val="none" w:sz="0" w:space="0" w:color="auto"/>
        <w:bottom w:val="none" w:sz="0" w:space="0" w:color="auto"/>
        <w:right w:val="none" w:sz="0" w:space="0" w:color="auto"/>
      </w:divBdr>
    </w:div>
    <w:div w:id="1709797886">
      <w:bodyDiv w:val="1"/>
      <w:marLeft w:val="0"/>
      <w:marRight w:val="0"/>
      <w:marTop w:val="0"/>
      <w:marBottom w:val="0"/>
      <w:divBdr>
        <w:top w:val="none" w:sz="0" w:space="0" w:color="auto"/>
        <w:left w:val="none" w:sz="0" w:space="0" w:color="auto"/>
        <w:bottom w:val="none" w:sz="0" w:space="0" w:color="auto"/>
        <w:right w:val="none" w:sz="0" w:space="0" w:color="auto"/>
      </w:divBdr>
    </w:div>
    <w:div w:id="1710109076">
      <w:bodyDiv w:val="1"/>
      <w:marLeft w:val="0"/>
      <w:marRight w:val="0"/>
      <w:marTop w:val="0"/>
      <w:marBottom w:val="0"/>
      <w:divBdr>
        <w:top w:val="none" w:sz="0" w:space="0" w:color="auto"/>
        <w:left w:val="none" w:sz="0" w:space="0" w:color="auto"/>
        <w:bottom w:val="none" w:sz="0" w:space="0" w:color="auto"/>
        <w:right w:val="none" w:sz="0" w:space="0" w:color="auto"/>
      </w:divBdr>
    </w:div>
    <w:div w:id="1710690896">
      <w:bodyDiv w:val="1"/>
      <w:marLeft w:val="0"/>
      <w:marRight w:val="0"/>
      <w:marTop w:val="0"/>
      <w:marBottom w:val="0"/>
      <w:divBdr>
        <w:top w:val="none" w:sz="0" w:space="0" w:color="auto"/>
        <w:left w:val="none" w:sz="0" w:space="0" w:color="auto"/>
        <w:bottom w:val="none" w:sz="0" w:space="0" w:color="auto"/>
        <w:right w:val="none" w:sz="0" w:space="0" w:color="auto"/>
      </w:divBdr>
    </w:div>
    <w:div w:id="1711225887">
      <w:bodyDiv w:val="1"/>
      <w:marLeft w:val="0"/>
      <w:marRight w:val="0"/>
      <w:marTop w:val="0"/>
      <w:marBottom w:val="0"/>
      <w:divBdr>
        <w:top w:val="none" w:sz="0" w:space="0" w:color="auto"/>
        <w:left w:val="none" w:sz="0" w:space="0" w:color="auto"/>
        <w:bottom w:val="none" w:sz="0" w:space="0" w:color="auto"/>
        <w:right w:val="none" w:sz="0" w:space="0" w:color="auto"/>
      </w:divBdr>
    </w:div>
    <w:div w:id="1712412876">
      <w:bodyDiv w:val="1"/>
      <w:marLeft w:val="0"/>
      <w:marRight w:val="0"/>
      <w:marTop w:val="0"/>
      <w:marBottom w:val="0"/>
      <w:divBdr>
        <w:top w:val="none" w:sz="0" w:space="0" w:color="auto"/>
        <w:left w:val="none" w:sz="0" w:space="0" w:color="auto"/>
        <w:bottom w:val="none" w:sz="0" w:space="0" w:color="auto"/>
        <w:right w:val="none" w:sz="0" w:space="0" w:color="auto"/>
      </w:divBdr>
    </w:div>
    <w:div w:id="1712613301">
      <w:bodyDiv w:val="1"/>
      <w:marLeft w:val="0"/>
      <w:marRight w:val="0"/>
      <w:marTop w:val="0"/>
      <w:marBottom w:val="0"/>
      <w:divBdr>
        <w:top w:val="none" w:sz="0" w:space="0" w:color="auto"/>
        <w:left w:val="none" w:sz="0" w:space="0" w:color="auto"/>
        <w:bottom w:val="none" w:sz="0" w:space="0" w:color="auto"/>
        <w:right w:val="none" w:sz="0" w:space="0" w:color="auto"/>
      </w:divBdr>
    </w:div>
    <w:div w:id="1714429159">
      <w:bodyDiv w:val="1"/>
      <w:marLeft w:val="0"/>
      <w:marRight w:val="0"/>
      <w:marTop w:val="0"/>
      <w:marBottom w:val="0"/>
      <w:divBdr>
        <w:top w:val="none" w:sz="0" w:space="0" w:color="auto"/>
        <w:left w:val="none" w:sz="0" w:space="0" w:color="auto"/>
        <w:bottom w:val="none" w:sz="0" w:space="0" w:color="auto"/>
        <w:right w:val="none" w:sz="0" w:space="0" w:color="auto"/>
      </w:divBdr>
    </w:div>
    <w:div w:id="1715420105">
      <w:bodyDiv w:val="1"/>
      <w:marLeft w:val="0"/>
      <w:marRight w:val="0"/>
      <w:marTop w:val="0"/>
      <w:marBottom w:val="0"/>
      <w:divBdr>
        <w:top w:val="none" w:sz="0" w:space="0" w:color="auto"/>
        <w:left w:val="none" w:sz="0" w:space="0" w:color="auto"/>
        <w:bottom w:val="none" w:sz="0" w:space="0" w:color="auto"/>
        <w:right w:val="none" w:sz="0" w:space="0" w:color="auto"/>
      </w:divBdr>
    </w:div>
    <w:div w:id="1715426624">
      <w:bodyDiv w:val="1"/>
      <w:marLeft w:val="0"/>
      <w:marRight w:val="0"/>
      <w:marTop w:val="0"/>
      <w:marBottom w:val="0"/>
      <w:divBdr>
        <w:top w:val="none" w:sz="0" w:space="0" w:color="auto"/>
        <w:left w:val="none" w:sz="0" w:space="0" w:color="auto"/>
        <w:bottom w:val="none" w:sz="0" w:space="0" w:color="auto"/>
        <w:right w:val="none" w:sz="0" w:space="0" w:color="auto"/>
      </w:divBdr>
    </w:div>
    <w:div w:id="1716419342">
      <w:bodyDiv w:val="1"/>
      <w:marLeft w:val="0"/>
      <w:marRight w:val="0"/>
      <w:marTop w:val="0"/>
      <w:marBottom w:val="0"/>
      <w:divBdr>
        <w:top w:val="none" w:sz="0" w:space="0" w:color="auto"/>
        <w:left w:val="none" w:sz="0" w:space="0" w:color="auto"/>
        <w:bottom w:val="none" w:sz="0" w:space="0" w:color="auto"/>
        <w:right w:val="none" w:sz="0" w:space="0" w:color="auto"/>
      </w:divBdr>
    </w:div>
    <w:div w:id="1717045809">
      <w:bodyDiv w:val="1"/>
      <w:marLeft w:val="0"/>
      <w:marRight w:val="0"/>
      <w:marTop w:val="0"/>
      <w:marBottom w:val="0"/>
      <w:divBdr>
        <w:top w:val="none" w:sz="0" w:space="0" w:color="auto"/>
        <w:left w:val="none" w:sz="0" w:space="0" w:color="auto"/>
        <w:bottom w:val="none" w:sz="0" w:space="0" w:color="auto"/>
        <w:right w:val="none" w:sz="0" w:space="0" w:color="auto"/>
      </w:divBdr>
    </w:div>
    <w:div w:id="1717698741">
      <w:bodyDiv w:val="1"/>
      <w:marLeft w:val="0"/>
      <w:marRight w:val="0"/>
      <w:marTop w:val="0"/>
      <w:marBottom w:val="0"/>
      <w:divBdr>
        <w:top w:val="none" w:sz="0" w:space="0" w:color="auto"/>
        <w:left w:val="none" w:sz="0" w:space="0" w:color="auto"/>
        <w:bottom w:val="none" w:sz="0" w:space="0" w:color="auto"/>
        <w:right w:val="none" w:sz="0" w:space="0" w:color="auto"/>
      </w:divBdr>
    </w:div>
    <w:div w:id="1717848119">
      <w:bodyDiv w:val="1"/>
      <w:marLeft w:val="0"/>
      <w:marRight w:val="0"/>
      <w:marTop w:val="0"/>
      <w:marBottom w:val="0"/>
      <w:divBdr>
        <w:top w:val="none" w:sz="0" w:space="0" w:color="auto"/>
        <w:left w:val="none" w:sz="0" w:space="0" w:color="auto"/>
        <w:bottom w:val="none" w:sz="0" w:space="0" w:color="auto"/>
        <w:right w:val="none" w:sz="0" w:space="0" w:color="auto"/>
      </w:divBdr>
    </w:div>
    <w:div w:id="1718552165">
      <w:bodyDiv w:val="1"/>
      <w:marLeft w:val="0"/>
      <w:marRight w:val="0"/>
      <w:marTop w:val="0"/>
      <w:marBottom w:val="0"/>
      <w:divBdr>
        <w:top w:val="none" w:sz="0" w:space="0" w:color="auto"/>
        <w:left w:val="none" w:sz="0" w:space="0" w:color="auto"/>
        <w:bottom w:val="none" w:sz="0" w:space="0" w:color="auto"/>
        <w:right w:val="none" w:sz="0" w:space="0" w:color="auto"/>
      </w:divBdr>
    </w:div>
    <w:div w:id="1718777339">
      <w:bodyDiv w:val="1"/>
      <w:marLeft w:val="0"/>
      <w:marRight w:val="0"/>
      <w:marTop w:val="0"/>
      <w:marBottom w:val="0"/>
      <w:divBdr>
        <w:top w:val="none" w:sz="0" w:space="0" w:color="auto"/>
        <w:left w:val="none" w:sz="0" w:space="0" w:color="auto"/>
        <w:bottom w:val="none" w:sz="0" w:space="0" w:color="auto"/>
        <w:right w:val="none" w:sz="0" w:space="0" w:color="auto"/>
      </w:divBdr>
    </w:div>
    <w:div w:id="1719471455">
      <w:bodyDiv w:val="1"/>
      <w:marLeft w:val="0"/>
      <w:marRight w:val="0"/>
      <w:marTop w:val="0"/>
      <w:marBottom w:val="0"/>
      <w:divBdr>
        <w:top w:val="none" w:sz="0" w:space="0" w:color="auto"/>
        <w:left w:val="none" w:sz="0" w:space="0" w:color="auto"/>
        <w:bottom w:val="none" w:sz="0" w:space="0" w:color="auto"/>
        <w:right w:val="none" w:sz="0" w:space="0" w:color="auto"/>
      </w:divBdr>
    </w:div>
    <w:div w:id="1719890142">
      <w:bodyDiv w:val="1"/>
      <w:marLeft w:val="0"/>
      <w:marRight w:val="0"/>
      <w:marTop w:val="0"/>
      <w:marBottom w:val="0"/>
      <w:divBdr>
        <w:top w:val="none" w:sz="0" w:space="0" w:color="auto"/>
        <w:left w:val="none" w:sz="0" w:space="0" w:color="auto"/>
        <w:bottom w:val="none" w:sz="0" w:space="0" w:color="auto"/>
        <w:right w:val="none" w:sz="0" w:space="0" w:color="auto"/>
      </w:divBdr>
    </w:div>
    <w:div w:id="1720397022">
      <w:bodyDiv w:val="1"/>
      <w:marLeft w:val="0"/>
      <w:marRight w:val="0"/>
      <w:marTop w:val="0"/>
      <w:marBottom w:val="0"/>
      <w:divBdr>
        <w:top w:val="none" w:sz="0" w:space="0" w:color="auto"/>
        <w:left w:val="none" w:sz="0" w:space="0" w:color="auto"/>
        <w:bottom w:val="none" w:sz="0" w:space="0" w:color="auto"/>
        <w:right w:val="none" w:sz="0" w:space="0" w:color="auto"/>
      </w:divBdr>
    </w:div>
    <w:div w:id="1720549307">
      <w:bodyDiv w:val="1"/>
      <w:marLeft w:val="0"/>
      <w:marRight w:val="0"/>
      <w:marTop w:val="0"/>
      <w:marBottom w:val="0"/>
      <w:divBdr>
        <w:top w:val="none" w:sz="0" w:space="0" w:color="auto"/>
        <w:left w:val="none" w:sz="0" w:space="0" w:color="auto"/>
        <w:bottom w:val="none" w:sz="0" w:space="0" w:color="auto"/>
        <w:right w:val="none" w:sz="0" w:space="0" w:color="auto"/>
      </w:divBdr>
    </w:div>
    <w:div w:id="1720667408">
      <w:bodyDiv w:val="1"/>
      <w:marLeft w:val="0"/>
      <w:marRight w:val="0"/>
      <w:marTop w:val="0"/>
      <w:marBottom w:val="0"/>
      <w:divBdr>
        <w:top w:val="none" w:sz="0" w:space="0" w:color="auto"/>
        <w:left w:val="none" w:sz="0" w:space="0" w:color="auto"/>
        <w:bottom w:val="none" w:sz="0" w:space="0" w:color="auto"/>
        <w:right w:val="none" w:sz="0" w:space="0" w:color="auto"/>
      </w:divBdr>
    </w:div>
    <w:div w:id="1721244019">
      <w:bodyDiv w:val="1"/>
      <w:marLeft w:val="0"/>
      <w:marRight w:val="0"/>
      <w:marTop w:val="0"/>
      <w:marBottom w:val="0"/>
      <w:divBdr>
        <w:top w:val="none" w:sz="0" w:space="0" w:color="auto"/>
        <w:left w:val="none" w:sz="0" w:space="0" w:color="auto"/>
        <w:bottom w:val="none" w:sz="0" w:space="0" w:color="auto"/>
        <w:right w:val="none" w:sz="0" w:space="0" w:color="auto"/>
      </w:divBdr>
    </w:div>
    <w:div w:id="1721249267">
      <w:bodyDiv w:val="1"/>
      <w:marLeft w:val="0"/>
      <w:marRight w:val="0"/>
      <w:marTop w:val="0"/>
      <w:marBottom w:val="0"/>
      <w:divBdr>
        <w:top w:val="none" w:sz="0" w:space="0" w:color="auto"/>
        <w:left w:val="none" w:sz="0" w:space="0" w:color="auto"/>
        <w:bottom w:val="none" w:sz="0" w:space="0" w:color="auto"/>
        <w:right w:val="none" w:sz="0" w:space="0" w:color="auto"/>
      </w:divBdr>
    </w:div>
    <w:div w:id="1721788132">
      <w:bodyDiv w:val="1"/>
      <w:marLeft w:val="0"/>
      <w:marRight w:val="0"/>
      <w:marTop w:val="0"/>
      <w:marBottom w:val="0"/>
      <w:divBdr>
        <w:top w:val="none" w:sz="0" w:space="0" w:color="auto"/>
        <w:left w:val="none" w:sz="0" w:space="0" w:color="auto"/>
        <w:bottom w:val="none" w:sz="0" w:space="0" w:color="auto"/>
        <w:right w:val="none" w:sz="0" w:space="0" w:color="auto"/>
      </w:divBdr>
    </w:div>
    <w:div w:id="1722512831">
      <w:bodyDiv w:val="1"/>
      <w:marLeft w:val="0"/>
      <w:marRight w:val="0"/>
      <w:marTop w:val="0"/>
      <w:marBottom w:val="0"/>
      <w:divBdr>
        <w:top w:val="none" w:sz="0" w:space="0" w:color="auto"/>
        <w:left w:val="none" w:sz="0" w:space="0" w:color="auto"/>
        <w:bottom w:val="none" w:sz="0" w:space="0" w:color="auto"/>
        <w:right w:val="none" w:sz="0" w:space="0" w:color="auto"/>
      </w:divBdr>
    </w:div>
    <w:div w:id="1723092857">
      <w:bodyDiv w:val="1"/>
      <w:marLeft w:val="0"/>
      <w:marRight w:val="0"/>
      <w:marTop w:val="0"/>
      <w:marBottom w:val="0"/>
      <w:divBdr>
        <w:top w:val="none" w:sz="0" w:space="0" w:color="auto"/>
        <w:left w:val="none" w:sz="0" w:space="0" w:color="auto"/>
        <w:bottom w:val="none" w:sz="0" w:space="0" w:color="auto"/>
        <w:right w:val="none" w:sz="0" w:space="0" w:color="auto"/>
      </w:divBdr>
    </w:div>
    <w:div w:id="1723556591">
      <w:bodyDiv w:val="1"/>
      <w:marLeft w:val="0"/>
      <w:marRight w:val="0"/>
      <w:marTop w:val="0"/>
      <w:marBottom w:val="0"/>
      <w:divBdr>
        <w:top w:val="none" w:sz="0" w:space="0" w:color="auto"/>
        <w:left w:val="none" w:sz="0" w:space="0" w:color="auto"/>
        <w:bottom w:val="none" w:sz="0" w:space="0" w:color="auto"/>
        <w:right w:val="none" w:sz="0" w:space="0" w:color="auto"/>
      </w:divBdr>
    </w:div>
    <w:div w:id="1723603318">
      <w:bodyDiv w:val="1"/>
      <w:marLeft w:val="0"/>
      <w:marRight w:val="0"/>
      <w:marTop w:val="0"/>
      <w:marBottom w:val="0"/>
      <w:divBdr>
        <w:top w:val="none" w:sz="0" w:space="0" w:color="auto"/>
        <w:left w:val="none" w:sz="0" w:space="0" w:color="auto"/>
        <w:bottom w:val="none" w:sz="0" w:space="0" w:color="auto"/>
        <w:right w:val="none" w:sz="0" w:space="0" w:color="auto"/>
      </w:divBdr>
    </w:div>
    <w:div w:id="1724480678">
      <w:bodyDiv w:val="1"/>
      <w:marLeft w:val="0"/>
      <w:marRight w:val="0"/>
      <w:marTop w:val="0"/>
      <w:marBottom w:val="0"/>
      <w:divBdr>
        <w:top w:val="none" w:sz="0" w:space="0" w:color="auto"/>
        <w:left w:val="none" w:sz="0" w:space="0" w:color="auto"/>
        <w:bottom w:val="none" w:sz="0" w:space="0" w:color="auto"/>
        <w:right w:val="none" w:sz="0" w:space="0" w:color="auto"/>
      </w:divBdr>
    </w:div>
    <w:div w:id="1724788784">
      <w:bodyDiv w:val="1"/>
      <w:marLeft w:val="0"/>
      <w:marRight w:val="0"/>
      <w:marTop w:val="0"/>
      <w:marBottom w:val="0"/>
      <w:divBdr>
        <w:top w:val="none" w:sz="0" w:space="0" w:color="auto"/>
        <w:left w:val="none" w:sz="0" w:space="0" w:color="auto"/>
        <w:bottom w:val="none" w:sz="0" w:space="0" w:color="auto"/>
        <w:right w:val="none" w:sz="0" w:space="0" w:color="auto"/>
      </w:divBdr>
    </w:div>
    <w:div w:id="1725522278">
      <w:bodyDiv w:val="1"/>
      <w:marLeft w:val="0"/>
      <w:marRight w:val="0"/>
      <w:marTop w:val="0"/>
      <w:marBottom w:val="0"/>
      <w:divBdr>
        <w:top w:val="none" w:sz="0" w:space="0" w:color="auto"/>
        <w:left w:val="none" w:sz="0" w:space="0" w:color="auto"/>
        <w:bottom w:val="none" w:sz="0" w:space="0" w:color="auto"/>
        <w:right w:val="none" w:sz="0" w:space="0" w:color="auto"/>
      </w:divBdr>
    </w:div>
    <w:div w:id="1725904641">
      <w:bodyDiv w:val="1"/>
      <w:marLeft w:val="0"/>
      <w:marRight w:val="0"/>
      <w:marTop w:val="0"/>
      <w:marBottom w:val="0"/>
      <w:divBdr>
        <w:top w:val="none" w:sz="0" w:space="0" w:color="auto"/>
        <w:left w:val="none" w:sz="0" w:space="0" w:color="auto"/>
        <w:bottom w:val="none" w:sz="0" w:space="0" w:color="auto"/>
        <w:right w:val="none" w:sz="0" w:space="0" w:color="auto"/>
      </w:divBdr>
    </w:div>
    <w:div w:id="1725982314">
      <w:bodyDiv w:val="1"/>
      <w:marLeft w:val="0"/>
      <w:marRight w:val="0"/>
      <w:marTop w:val="0"/>
      <w:marBottom w:val="0"/>
      <w:divBdr>
        <w:top w:val="none" w:sz="0" w:space="0" w:color="auto"/>
        <w:left w:val="none" w:sz="0" w:space="0" w:color="auto"/>
        <w:bottom w:val="none" w:sz="0" w:space="0" w:color="auto"/>
        <w:right w:val="none" w:sz="0" w:space="0" w:color="auto"/>
      </w:divBdr>
    </w:div>
    <w:div w:id="1726021961">
      <w:bodyDiv w:val="1"/>
      <w:marLeft w:val="0"/>
      <w:marRight w:val="0"/>
      <w:marTop w:val="0"/>
      <w:marBottom w:val="0"/>
      <w:divBdr>
        <w:top w:val="none" w:sz="0" w:space="0" w:color="auto"/>
        <w:left w:val="none" w:sz="0" w:space="0" w:color="auto"/>
        <w:bottom w:val="none" w:sz="0" w:space="0" w:color="auto"/>
        <w:right w:val="none" w:sz="0" w:space="0" w:color="auto"/>
      </w:divBdr>
    </w:div>
    <w:div w:id="1726026858">
      <w:bodyDiv w:val="1"/>
      <w:marLeft w:val="0"/>
      <w:marRight w:val="0"/>
      <w:marTop w:val="0"/>
      <w:marBottom w:val="0"/>
      <w:divBdr>
        <w:top w:val="none" w:sz="0" w:space="0" w:color="auto"/>
        <w:left w:val="none" w:sz="0" w:space="0" w:color="auto"/>
        <w:bottom w:val="none" w:sz="0" w:space="0" w:color="auto"/>
        <w:right w:val="none" w:sz="0" w:space="0" w:color="auto"/>
      </w:divBdr>
    </w:div>
    <w:div w:id="1726220553">
      <w:bodyDiv w:val="1"/>
      <w:marLeft w:val="0"/>
      <w:marRight w:val="0"/>
      <w:marTop w:val="0"/>
      <w:marBottom w:val="0"/>
      <w:divBdr>
        <w:top w:val="none" w:sz="0" w:space="0" w:color="auto"/>
        <w:left w:val="none" w:sz="0" w:space="0" w:color="auto"/>
        <w:bottom w:val="none" w:sz="0" w:space="0" w:color="auto"/>
        <w:right w:val="none" w:sz="0" w:space="0" w:color="auto"/>
      </w:divBdr>
    </w:div>
    <w:div w:id="1726492484">
      <w:bodyDiv w:val="1"/>
      <w:marLeft w:val="0"/>
      <w:marRight w:val="0"/>
      <w:marTop w:val="0"/>
      <w:marBottom w:val="0"/>
      <w:divBdr>
        <w:top w:val="none" w:sz="0" w:space="0" w:color="auto"/>
        <w:left w:val="none" w:sz="0" w:space="0" w:color="auto"/>
        <w:bottom w:val="none" w:sz="0" w:space="0" w:color="auto"/>
        <w:right w:val="none" w:sz="0" w:space="0" w:color="auto"/>
      </w:divBdr>
    </w:div>
    <w:div w:id="1727070637">
      <w:bodyDiv w:val="1"/>
      <w:marLeft w:val="0"/>
      <w:marRight w:val="0"/>
      <w:marTop w:val="0"/>
      <w:marBottom w:val="0"/>
      <w:divBdr>
        <w:top w:val="none" w:sz="0" w:space="0" w:color="auto"/>
        <w:left w:val="none" w:sz="0" w:space="0" w:color="auto"/>
        <w:bottom w:val="none" w:sz="0" w:space="0" w:color="auto"/>
        <w:right w:val="none" w:sz="0" w:space="0" w:color="auto"/>
      </w:divBdr>
    </w:div>
    <w:div w:id="1727098860">
      <w:bodyDiv w:val="1"/>
      <w:marLeft w:val="0"/>
      <w:marRight w:val="0"/>
      <w:marTop w:val="0"/>
      <w:marBottom w:val="0"/>
      <w:divBdr>
        <w:top w:val="none" w:sz="0" w:space="0" w:color="auto"/>
        <w:left w:val="none" w:sz="0" w:space="0" w:color="auto"/>
        <w:bottom w:val="none" w:sz="0" w:space="0" w:color="auto"/>
        <w:right w:val="none" w:sz="0" w:space="0" w:color="auto"/>
      </w:divBdr>
    </w:div>
    <w:div w:id="1727607620">
      <w:bodyDiv w:val="1"/>
      <w:marLeft w:val="0"/>
      <w:marRight w:val="0"/>
      <w:marTop w:val="0"/>
      <w:marBottom w:val="0"/>
      <w:divBdr>
        <w:top w:val="none" w:sz="0" w:space="0" w:color="auto"/>
        <w:left w:val="none" w:sz="0" w:space="0" w:color="auto"/>
        <w:bottom w:val="none" w:sz="0" w:space="0" w:color="auto"/>
        <w:right w:val="none" w:sz="0" w:space="0" w:color="auto"/>
      </w:divBdr>
    </w:div>
    <w:div w:id="1727993132">
      <w:bodyDiv w:val="1"/>
      <w:marLeft w:val="0"/>
      <w:marRight w:val="0"/>
      <w:marTop w:val="0"/>
      <w:marBottom w:val="0"/>
      <w:divBdr>
        <w:top w:val="none" w:sz="0" w:space="0" w:color="auto"/>
        <w:left w:val="none" w:sz="0" w:space="0" w:color="auto"/>
        <w:bottom w:val="none" w:sz="0" w:space="0" w:color="auto"/>
        <w:right w:val="none" w:sz="0" w:space="0" w:color="auto"/>
      </w:divBdr>
    </w:div>
    <w:div w:id="1728455393">
      <w:bodyDiv w:val="1"/>
      <w:marLeft w:val="0"/>
      <w:marRight w:val="0"/>
      <w:marTop w:val="0"/>
      <w:marBottom w:val="0"/>
      <w:divBdr>
        <w:top w:val="none" w:sz="0" w:space="0" w:color="auto"/>
        <w:left w:val="none" w:sz="0" w:space="0" w:color="auto"/>
        <w:bottom w:val="none" w:sz="0" w:space="0" w:color="auto"/>
        <w:right w:val="none" w:sz="0" w:space="0" w:color="auto"/>
      </w:divBdr>
    </w:div>
    <w:div w:id="1728723722">
      <w:bodyDiv w:val="1"/>
      <w:marLeft w:val="0"/>
      <w:marRight w:val="0"/>
      <w:marTop w:val="0"/>
      <w:marBottom w:val="0"/>
      <w:divBdr>
        <w:top w:val="none" w:sz="0" w:space="0" w:color="auto"/>
        <w:left w:val="none" w:sz="0" w:space="0" w:color="auto"/>
        <w:bottom w:val="none" w:sz="0" w:space="0" w:color="auto"/>
        <w:right w:val="none" w:sz="0" w:space="0" w:color="auto"/>
      </w:divBdr>
    </w:div>
    <w:div w:id="1730575555">
      <w:bodyDiv w:val="1"/>
      <w:marLeft w:val="0"/>
      <w:marRight w:val="0"/>
      <w:marTop w:val="0"/>
      <w:marBottom w:val="0"/>
      <w:divBdr>
        <w:top w:val="none" w:sz="0" w:space="0" w:color="auto"/>
        <w:left w:val="none" w:sz="0" w:space="0" w:color="auto"/>
        <w:bottom w:val="none" w:sz="0" w:space="0" w:color="auto"/>
        <w:right w:val="none" w:sz="0" w:space="0" w:color="auto"/>
      </w:divBdr>
    </w:div>
    <w:div w:id="1731608063">
      <w:bodyDiv w:val="1"/>
      <w:marLeft w:val="0"/>
      <w:marRight w:val="0"/>
      <w:marTop w:val="0"/>
      <w:marBottom w:val="0"/>
      <w:divBdr>
        <w:top w:val="none" w:sz="0" w:space="0" w:color="auto"/>
        <w:left w:val="none" w:sz="0" w:space="0" w:color="auto"/>
        <w:bottom w:val="none" w:sz="0" w:space="0" w:color="auto"/>
        <w:right w:val="none" w:sz="0" w:space="0" w:color="auto"/>
      </w:divBdr>
    </w:div>
    <w:div w:id="1732844911">
      <w:bodyDiv w:val="1"/>
      <w:marLeft w:val="0"/>
      <w:marRight w:val="0"/>
      <w:marTop w:val="0"/>
      <w:marBottom w:val="0"/>
      <w:divBdr>
        <w:top w:val="none" w:sz="0" w:space="0" w:color="auto"/>
        <w:left w:val="none" w:sz="0" w:space="0" w:color="auto"/>
        <w:bottom w:val="none" w:sz="0" w:space="0" w:color="auto"/>
        <w:right w:val="none" w:sz="0" w:space="0" w:color="auto"/>
      </w:divBdr>
    </w:div>
    <w:div w:id="1733113662">
      <w:bodyDiv w:val="1"/>
      <w:marLeft w:val="0"/>
      <w:marRight w:val="0"/>
      <w:marTop w:val="0"/>
      <w:marBottom w:val="0"/>
      <w:divBdr>
        <w:top w:val="none" w:sz="0" w:space="0" w:color="auto"/>
        <w:left w:val="none" w:sz="0" w:space="0" w:color="auto"/>
        <w:bottom w:val="none" w:sz="0" w:space="0" w:color="auto"/>
        <w:right w:val="none" w:sz="0" w:space="0" w:color="auto"/>
      </w:divBdr>
    </w:div>
    <w:div w:id="1733237638">
      <w:bodyDiv w:val="1"/>
      <w:marLeft w:val="0"/>
      <w:marRight w:val="0"/>
      <w:marTop w:val="0"/>
      <w:marBottom w:val="0"/>
      <w:divBdr>
        <w:top w:val="none" w:sz="0" w:space="0" w:color="auto"/>
        <w:left w:val="none" w:sz="0" w:space="0" w:color="auto"/>
        <w:bottom w:val="none" w:sz="0" w:space="0" w:color="auto"/>
        <w:right w:val="none" w:sz="0" w:space="0" w:color="auto"/>
      </w:divBdr>
    </w:div>
    <w:div w:id="1733499832">
      <w:bodyDiv w:val="1"/>
      <w:marLeft w:val="0"/>
      <w:marRight w:val="0"/>
      <w:marTop w:val="0"/>
      <w:marBottom w:val="0"/>
      <w:divBdr>
        <w:top w:val="none" w:sz="0" w:space="0" w:color="auto"/>
        <w:left w:val="none" w:sz="0" w:space="0" w:color="auto"/>
        <w:bottom w:val="none" w:sz="0" w:space="0" w:color="auto"/>
        <w:right w:val="none" w:sz="0" w:space="0" w:color="auto"/>
      </w:divBdr>
    </w:div>
    <w:div w:id="1733500075">
      <w:bodyDiv w:val="1"/>
      <w:marLeft w:val="0"/>
      <w:marRight w:val="0"/>
      <w:marTop w:val="0"/>
      <w:marBottom w:val="0"/>
      <w:divBdr>
        <w:top w:val="none" w:sz="0" w:space="0" w:color="auto"/>
        <w:left w:val="none" w:sz="0" w:space="0" w:color="auto"/>
        <w:bottom w:val="none" w:sz="0" w:space="0" w:color="auto"/>
        <w:right w:val="none" w:sz="0" w:space="0" w:color="auto"/>
      </w:divBdr>
    </w:div>
    <w:div w:id="1735007709">
      <w:bodyDiv w:val="1"/>
      <w:marLeft w:val="0"/>
      <w:marRight w:val="0"/>
      <w:marTop w:val="0"/>
      <w:marBottom w:val="0"/>
      <w:divBdr>
        <w:top w:val="none" w:sz="0" w:space="0" w:color="auto"/>
        <w:left w:val="none" w:sz="0" w:space="0" w:color="auto"/>
        <w:bottom w:val="none" w:sz="0" w:space="0" w:color="auto"/>
        <w:right w:val="none" w:sz="0" w:space="0" w:color="auto"/>
      </w:divBdr>
    </w:div>
    <w:div w:id="1735085386">
      <w:bodyDiv w:val="1"/>
      <w:marLeft w:val="0"/>
      <w:marRight w:val="0"/>
      <w:marTop w:val="0"/>
      <w:marBottom w:val="0"/>
      <w:divBdr>
        <w:top w:val="none" w:sz="0" w:space="0" w:color="auto"/>
        <w:left w:val="none" w:sz="0" w:space="0" w:color="auto"/>
        <w:bottom w:val="none" w:sz="0" w:space="0" w:color="auto"/>
        <w:right w:val="none" w:sz="0" w:space="0" w:color="auto"/>
      </w:divBdr>
    </w:div>
    <w:div w:id="1735155848">
      <w:bodyDiv w:val="1"/>
      <w:marLeft w:val="0"/>
      <w:marRight w:val="0"/>
      <w:marTop w:val="0"/>
      <w:marBottom w:val="0"/>
      <w:divBdr>
        <w:top w:val="none" w:sz="0" w:space="0" w:color="auto"/>
        <w:left w:val="none" w:sz="0" w:space="0" w:color="auto"/>
        <w:bottom w:val="none" w:sz="0" w:space="0" w:color="auto"/>
        <w:right w:val="none" w:sz="0" w:space="0" w:color="auto"/>
      </w:divBdr>
    </w:div>
    <w:div w:id="1735204573">
      <w:bodyDiv w:val="1"/>
      <w:marLeft w:val="0"/>
      <w:marRight w:val="0"/>
      <w:marTop w:val="0"/>
      <w:marBottom w:val="0"/>
      <w:divBdr>
        <w:top w:val="none" w:sz="0" w:space="0" w:color="auto"/>
        <w:left w:val="none" w:sz="0" w:space="0" w:color="auto"/>
        <w:bottom w:val="none" w:sz="0" w:space="0" w:color="auto"/>
        <w:right w:val="none" w:sz="0" w:space="0" w:color="auto"/>
      </w:divBdr>
    </w:div>
    <w:div w:id="1736195119">
      <w:bodyDiv w:val="1"/>
      <w:marLeft w:val="0"/>
      <w:marRight w:val="0"/>
      <w:marTop w:val="0"/>
      <w:marBottom w:val="0"/>
      <w:divBdr>
        <w:top w:val="none" w:sz="0" w:space="0" w:color="auto"/>
        <w:left w:val="none" w:sz="0" w:space="0" w:color="auto"/>
        <w:bottom w:val="none" w:sz="0" w:space="0" w:color="auto"/>
        <w:right w:val="none" w:sz="0" w:space="0" w:color="auto"/>
      </w:divBdr>
    </w:div>
    <w:div w:id="1736659219">
      <w:bodyDiv w:val="1"/>
      <w:marLeft w:val="0"/>
      <w:marRight w:val="0"/>
      <w:marTop w:val="0"/>
      <w:marBottom w:val="0"/>
      <w:divBdr>
        <w:top w:val="none" w:sz="0" w:space="0" w:color="auto"/>
        <w:left w:val="none" w:sz="0" w:space="0" w:color="auto"/>
        <w:bottom w:val="none" w:sz="0" w:space="0" w:color="auto"/>
        <w:right w:val="none" w:sz="0" w:space="0" w:color="auto"/>
      </w:divBdr>
    </w:div>
    <w:div w:id="1737778943">
      <w:bodyDiv w:val="1"/>
      <w:marLeft w:val="0"/>
      <w:marRight w:val="0"/>
      <w:marTop w:val="0"/>
      <w:marBottom w:val="0"/>
      <w:divBdr>
        <w:top w:val="none" w:sz="0" w:space="0" w:color="auto"/>
        <w:left w:val="none" w:sz="0" w:space="0" w:color="auto"/>
        <w:bottom w:val="none" w:sz="0" w:space="0" w:color="auto"/>
        <w:right w:val="none" w:sz="0" w:space="0" w:color="auto"/>
      </w:divBdr>
    </w:div>
    <w:div w:id="1737898839">
      <w:bodyDiv w:val="1"/>
      <w:marLeft w:val="0"/>
      <w:marRight w:val="0"/>
      <w:marTop w:val="0"/>
      <w:marBottom w:val="0"/>
      <w:divBdr>
        <w:top w:val="none" w:sz="0" w:space="0" w:color="auto"/>
        <w:left w:val="none" w:sz="0" w:space="0" w:color="auto"/>
        <w:bottom w:val="none" w:sz="0" w:space="0" w:color="auto"/>
        <w:right w:val="none" w:sz="0" w:space="0" w:color="auto"/>
      </w:divBdr>
    </w:div>
    <w:div w:id="1738434950">
      <w:bodyDiv w:val="1"/>
      <w:marLeft w:val="0"/>
      <w:marRight w:val="0"/>
      <w:marTop w:val="0"/>
      <w:marBottom w:val="0"/>
      <w:divBdr>
        <w:top w:val="none" w:sz="0" w:space="0" w:color="auto"/>
        <w:left w:val="none" w:sz="0" w:space="0" w:color="auto"/>
        <w:bottom w:val="none" w:sz="0" w:space="0" w:color="auto"/>
        <w:right w:val="none" w:sz="0" w:space="0" w:color="auto"/>
      </w:divBdr>
    </w:div>
    <w:div w:id="1739329234">
      <w:bodyDiv w:val="1"/>
      <w:marLeft w:val="0"/>
      <w:marRight w:val="0"/>
      <w:marTop w:val="0"/>
      <w:marBottom w:val="0"/>
      <w:divBdr>
        <w:top w:val="none" w:sz="0" w:space="0" w:color="auto"/>
        <w:left w:val="none" w:sz="0" w:space="0" w:color="auto"/>
        <w:bottom w:val="none" w:sz="0" w:space="0" w:color="auto"/>
        <w:right w:val="none" w:sz="0" w:space="0" w:color="auto"/>
      </w:divBdr>
    </w:div>
    <w:div w:id="1740514674">
      <w:bodyDiv w:val="1"/>
      <w:marLeft w:val="0"/>
      <w:marRight w:val="0"/>
      <w:marTop w:val="0"/>
      <w:marBottom w:val="0"/>
      <w:divBdr>
        <w:top w:val="none" w:sz="0" w:space="0" w:color="auto"/>
        <w:left w:val="none" w:sz="0" w:space="0" w:color="auto"/>
        <w:bottom w:val="none" w:sz="0" w:space="0" w:color="auto"/>
        <w:right w:val="none" w:sz="0" w:space="0" w:color="auto"/>
      </w:divBdr>
    </w:div>
    <w:div w:id="1741294970">
      <w:bodyDiv w:val="1"/>
      <w:marLeft w:val="0"/>
      <w:marRight w:val="0"/>
      <w:marTop w:val="0"/>
      <w:marBottom w:val="0"/>
      <w:divBdr>
        <w:top w:val="none" w:sz="0" w:space="0" w:color="auto"/>
        <w:left w:val="none" w:sz="0" w:space="0" w:color="auto"/>
        <w:bottom w:val="none" w:sz="0" w:space="0" w:color="auto"/>
        <w:right w:val="none" w:sz="0" w:space="0" w:color="auto"/>
      </w:divBdr>
    </w:div>
    <w:div w:id="1742167812">
      <w:bodyDiv w:val="1"/>
      <w:marLeft w:val="0"/>
      <w:marRight w:val="0"/>
      <w:marTop w:val="0"/>
      <w:marBottom w:val="0"/>
      <w:divBdr>
        <w:top w:val="none" w:sz="0" w:space="0" w:color="auto"/>
        <w:left w:val="none" w:sz="0" w:space="0" w:color="auto"/>
        <w:bottom w:val="none" w:sz="0" w:space="0" w:color="auto"/>
        <w:right w:val="none" w:sz="0" w:space="0" w:color="auto"/>
      </w:divBdr>
    </w:div>
    <w:div w:id="1742212428">
      <w:bodyDiv w:val="1"/>
      <w:marLeft w:val="0"/>
      <w:marRight w:val="0"/>
      <w:marTop w:val="0"/>
      <w:marBottom w:val="0"/>
      <w:divBdr>
        <w:top w:val="none" w:sz="0" w:space="0" w:color="auto"/>
        <w:left w:val="none" w:sz="0" w:space="0" w:color="auto"/>
        <w:bottom w:val="none" w:sz="0" w:space="0" w:color="auto"/>
        <w:right w:val="none" w:sz="0" w:space="0" w:color="auto"/>
      </w:divBdr>
    </w:div>
    <w:div w:id="1742604116">
      <w:bodyDiv w:val="1"/>
      <w:marLeft w:val="0"/>
      <w:marRight w:val="0"/>
      <w:marTop w:val="0"/>
      <w:marBottom w:val="0"/>
      <w:divBdr>
        <w:top w:val="none" w:sz="0" w:space="0" w:color="auto"/>
        <w:left w:val="none" w:sz="0" w:space="0" w:color="auto"/>
        <w:bottom w:val="none" w:sz="0" w:space="0" w:color="auto"/>
        <w:right w:val="none" w:sz="0" w:space="0" w:color="auto"/>
      </w:divBdr>
    </w:div>
    <w:div w:id="1743798767">
      <w:bodyDiv w:val="1"/>
      <w:marLeft w:val="0"/>
      <w:marRight w:val="0"/>
      <w:marTop w:val="0"/>
      <w:marBottom w:val="0"/>
      <w:divBdr>
        <w:top w:val="none" w:sz="0" w:space="0" w:color="auto"/>
        <w:left w:val="none" w:sz="0" w:space="0" w:color="auto"/>
        <w:bottom w:val="none" w:sz="0" w:space="0" w:color="auto"/>
        <w:right w:val="none" w:sz="0" w:space="0" w:color="auto"/>
      </w:divBdr>
    </w:div>
    <w:div w:id="1744525078">
      <w:bodyDiv w:val="1"/>
      <w:marLeft w:val="0"/>
      <w:marRight w:val="0"/>
      <w:marTop w:val="0"/>
      <w:marBottom w:val="0"/>
      <w:divBdr>
        <w:top w:val="none" w:sz="0" w:space="0" w:color="auto"/>
        <w:left w:val="none" w:sz="0" w:space="0" w:color="auto"/>
        <w:bottom w:val="none" w:sz="0" w:space="0" w:color="auto"/>
        <w:right w:val="none" w:sz="0" w:space="0" w:color="auto"/>
      </w:divBdr>
    </w:div>
    <w:div w:id="1744642487">
      <w:bodyDiv w:val="1"/>
      <w:marLeft w:val="0"/>
      <w:marRight w:val="0"/>
      <w:marTop w:val="0"/>
      <w:marBottom w:val="0"/>
      <w:divBdr>
        <w:top w:val="none" w:sz="0" w:space="0" w:color="auto"/>
        <w:left w:val="none" w:sz="0" w:space="0" w:color="auto"/>
        <w:bottom w:val="none" w:sz="0" w:space="0" w:color="auto"/>
        <w:right w:val="none" w:sz="0" w:space="0" w:color="auto"/>
      </w:divBdr>
    </w:div>
    <w:div w:id="1744984462">
      <w:bodyDiv w:val="1"/>
      <w:marLeft w:val="0"/>
      <w:marRight w:val="0"/>
      <w:marTop w:val="0"/>
      <w:marBottom w:val="0"/>
      <w:divBdr>
        <w:top w:val="none" w:sz="0" w:space="0" w:color="auto"/>
        <w:left w:val="none" w:sz="0" w:space="0" w:color="auto"/>
        <w:bottom w:val="none" w:sz="0" w:space="0" w:color="auto"/>
        <w:right w:val="none" w:sz="0" w:space="0" w:color="auto"/>
      </w:divBdr>
    </w:div>
    <w:div w:id="1745251664">
      <w:bodyDiv w:val="1"/>
      <w:marLeft w:val="0"/>
      <w:marRight w:val="0"/>
      <w:marTop w:val="0"/>
      <w:marBottom w:val="0"/>
      <w:divBdr>
        <w:top w:val="none" w:sz="0" w:space="0" w:color="auto"/>
        <w:left w:val="none" w:sz="0" w:space="0" w:color="auto"/>
        <w:bottom w:val="none" w:sz="0" w:space="0" w:color="auto"/>
        <w:right w:val="none" w:sz="0" w:space="0" w:color="auto"/>
      </w:divBdr>
    </w:div>
    <w:div w:id="1745298647">
      <w:bodyDiv w:val="1"/>
      <w:marLeft w:val="0"/>
      <w:marRight w:val="0"/>
      <w:marTop w:val="0"/>
      <w:marBottom w:val="0"/>
      <w:divBdr>
        <w:top w:val="none" w:sz="0" w:space="0" w:color="auto"/>
        <w:left w:val="none" w:sz="0" w:space="0" w:color="auto"/>
        <w:bottom w:val="none" w:sz="0" w:space="0" w:color="auto"/>
        <w:right w:val="none" w:sz="0" w:space="0" w:color="auto"/>
      </w:divBdr>
    </w:div>
    <w:div w:id="1745640087">
      <w:bodyDiv w:val="1"/>
      <w:marLeft w:val="0"/>
      <w:marRight w:val="0"/>
      <w:marTop w:val="0"/>
      <w:marBottom w:val="0"/>
      <w:divBdr>
        <w:top w:val="none" w:sz="0" w:space="0" w:color="auto"/>
        <w:left w:val="none" w:sz="0" w:space="0" w:color="auto"/>
        <w:bottom w:val="none" w:sz="0" w:space="0" w:color="auto"/>
        <w:right w:val="none" w:sz="0" w:space="0" w:color="auto"/>
      </w:divBdr>
    </w:div>
    <w:div w:id="1746369372">
      <w:bodyDiv w:val="1"/>
      <w:marLeft w:val="0"/>
      <w:marRight w:val="0"/>
      <w:marTop w:val="0"/>
      <w:marBottom w:val="0"/>
      <w:divBdr>
        <w:top w:val="none" w:sz="0" w:space="0" w:color="auto"/>
        <w:left w:val="none" w:sz="0" w:space="0" w:color="auto"/>
        <w:bottom w:val="none" w:sz="0" w:space="0" w:color="auto"/>
        <w:right w:val="none" w:sz="0" w:space="0" w:color="auto"/>
      </w:divBdr>
    </w:div>
    <w:div w:id="1748919873">
      <w:bodyDiv w:val="1"/>
      <w:marLeft w:val="0"/>
      <w:marRight w:val="0"/>
      <w:marTop w:val="0"/>
      <w:marBottom w:val="0"/>
      <w:divBdr>
        <w:top w:val="none" w:sz="0" w:space="0" w:color="auto"/>
        <w:left w:val="none" w:sz="0" w:space="0" w:color="auto"/>
        <w:bottom w:val="none" w:sz="0" w:space="0" w:color="auto"/>
        <w:right w:val="none" w:sz="0" w:space="0" w:color="auto"/>
      </w:divBdr>
    </w:div>
    <w:div w:id="1749300873">
      <w:bodyDiv w:val="1"/>
      <w:marLeft w:val="0"/>
      <w:marRight w:val="0"/>
      <w:marTop w:val="0"/>
      <w:marBottom w:val="0"/>
      <w:divBdr>
        <w:top w:val="none" w:sz="0" w:space="0" w:color="auto"/>
        <w:left w:val="none" w:sz="0" w:space="0" w:color="auto"/>
        <w:bottom w:val="none" w:sz="0" w:space="0" w:color="auto"/>
        <w:right w:val="none" w:sz="0" w:space="0" w:color="auto"/>
      </w:divBdr>
    </w:div>
    <w:div w:id="1749376716">
      <w:bodyDiv w:val="1"/>
      <w:marLeft w:val="0"/>
      <w:marRight w:val="0"/>
      <w:marTop w:val="0"/>
      <w:marBottom w:val="0"/>
      <w:divBdr>
        <w:top w:val="none" w:sz="0" w:space="0" w:color="auto"/>
        <w:left w:val="none" w:sz="0" w:space="0" w:color="auto"/>
        <w:bottom w:val="none" w:sz="0" w:space="0" w:color="auto"/>
        <w:right w:val="none" w:sz="0" w:space="0" w:color="auto"/>
      </w:divBdr>
    </w:div>
    <w:div w:id="1749883451">
      <w:bodyDiv w:val="1"/>
      <w:marLeft w:val="0"/>
      <w:marRight w:val="0"/>
      <w:marTop w:val="0"/>
      <w:marBottom w:val="0"/>
      <w:divBdr>
        <w:top w:val="none" w:sz="0" w:space="0" w:color="auto"/>
        <w:left w:val="none" w:sz="0" w:space="0" w:color="auto"/>
        <w:bottom w:val="none" w:sz="0" w:space="0" w:color="auto"/>
        <w:right w:val="none" w:sz="0" w:space="0" w:color="auto"/>
      </w:divBdr>
    </w:div>
    <w:div w:id="1750081863">
      <w:bodyDiv w:val="1"/>
      <w:marLeft w:val="0"/>
      <w:marRight w:val="0"/>
      <w:marTop w:val="0"/>
      <w:marBottom w:val="0"/>
      <w:divBdr>
        <w:top w:val="none" w:sz="0" w:space="0" w:color="auto"/>
        <w:left w:val="none" w:sz="0" w:space="0" w:color="auto"/>
        <w:bottom w:val="none" w:sz="0" w:space="0" w:color="auto"/>
        <w:right w:val="none" w:sz="0" w:space="0" w:color="auto"/>
      </w:divBdr>
    </w:div>
    <w:div w:id="1750301097">
      <w:bodyDiv w:val="1"/>
      <w:marLeft w:val="0"/>
      <w:marRight w:val="0"/>
      <w:marTop w:val="0"/>
      <w:marBottom w:val="0"/>
      <w:divBdr>
        <w:top w:val="none" w:sz="0" w:space="0" w:color="auto"/>
        <w:left w:val="none" w:sz="0" w:space="0" w:color="auto"/>
        <w:bottom w:val="none" w:sz="0" w:space="0" w:color="auto"/>
        <w:right w:val="none" w:sz="0" w:space="0" w:color="auto"/>
      </w:divBdr>
    </w:div>
    <w:div w:id="1750418284">
      <w:bodyDiv w:val="1"/>
      <w:marLeft w:val="0"/>
      <w:marRight w:val="0"/>
      <w:marTop w:val="0"/>
      <w:marBottom w:val="0"/>
      <w:divBdr>
        <w:top w:val="none" w:sz="0" w:space="0" w:color="auto"/>
        <w:left w:val="none" w:sz="0" w:space="0" w:color="auto"/>
        <w:bottom w:val="none" w:sz="0" w:space="0" w:color="auto"/>
        <w:right w:val="none" w:sz="0" w:space="0" w:color="auto"/>
      </w:divBdr>
    </w:div>
    <w:div w:id="1751195560">
      <w:bodyDiv w:val="1"/>
      <w:marLeft w:val="0"/>
      <w:marRight w:val="0"/>
      <w:marTop w:val="0"/>
      <w:marBottom w:val="0"/>
      <w:divBdr>
        <w:top w:val="none" w:sz="0" w:space="0" w:color="auto"/>
        <w:left w:val="none" w:sz="0" w:space="0" w:color="auto"/>
        <w:bottom w:val="none" w:sz="0" w:space="0" w:color="auto"/>
        <w:right w:val="none" w:sz="0" w:space="0" w:color="auto"/>
      </w:divBdr>
    </w:div>
    <w:div w:id="1751929198">
      <w:bodyDiv w:val="1"/>
      <w:marLeft w:val="0"/>
      <w:marRight w:val="0"/>
      <w:marTop w:val="0"/>
      <w:marBottom w:val="0"/>
      <w:divBdr>
        <w:top w:val="none" w:sz="0" w:space="0" w:color="auto"/>
        <w:left w:val="none" w:sz="0" w:space="0" w:color="auto"/>
        <w:bottom w:val="none" w:sz="0" w:space="0" w:color="auto"/>
        <w:right w:val="none" w:sz="0" w:space="0" w:color="auto"/>
      </w:divBdr>
    </w:div>
    <w:div w:id="1752585680">
      <w:bodyDiv w:val="1"/>
      <w:marLeft w:val="0"/>
      <w:marRight w:val="0"/>
      <w:marTop w:val="0"/>
      <w:marBottom w:val="0"/>
      <w:divBdr>
        <w:top w:val="none" w:sz="0" w:space="0" w:color="auto"/>
        <w:left w:val="none" w:sz="0" w:space="0" w:color="auto"/>
        <w:bottom w:val="none" w:sz="0" w:space="0" w:color="auto"/>
        <w:right w:val="none" w:sz="0" w:space="0" w:color="auto"/>
      </w:divBdr>
    </w:div>
    <w:div w:id="1752585688">
      <w:bodyDiv w:val="1"/>
      <w:marLeft w:val="0"/>
      <w:marRight w:val="0"/>
      <w:marTop w:val="0"/>
      <w:marBottom w:val="0"/>
      <w:divBdr>
        <w:top w:val="none" w:sz="0" w:space="0" w:color="auto"/>
        <w:left w:val="none" w:sz="0" w:space="0" w:color="auto"/>
        <w:bottom w:val="none" w:sz="0" w:space="0" w:color="auto"/>
        <w:right w:val="none" w:sz="0" w:space="0" w:color="auto"/>
      </w:divBdr>
    </w:div>
    <w:div w:id="1752891484">
      <w:bodyDiv w:val="1"/>
      <w:marLeft w:val="0"/>
      <w:marRight w:val="0"/>
      <w:marTop w:val="0"/>
      <w:marBottom w:val="0"/>
      <w:divBdr>
        <w:top w:val="none" w:sz="0" w:space="0" w:color="auto"/>
        <w:left w:val="none" w:sz="0" w:space="0" w:color="auto"/>
        <w:bottom w:val="none" w:sz="0" w:space="0" w:color="auto"/>
        <w:right w:val="none" w:sz="0" w:space="0" w:color="auto"/>
      </w:divBdr>
    </w:div>
    <w:div w:id="1753357865">
      <w:bodyDiv w:val="1"/>
      <w:marLeft w:val="0"/>
      <w:marRight w:val="0"/>
      <w:marTop w:val="0"/>
      <w:marBottom w:val="0"/>
      <w:divBdr>
        <w:top w:val="none" w:sz="0" w:space="0" w:color="auto"/>
        <w:left w:val="none" w:sz="0" w:space="0" w:color="auto"/>
        <w:bottom w:val="none" w:sz="0" w:space="0" w:color="auto"/>
        <w:right w:val="none" w:sz="0" w:space="0" w:color="auto"/>
      </w:divBdr>
    </w:div>
    <w:div w:id="1753625644">
      <w:bodyDiv w:val="1"/>
      <w:marLeft w:val="0"/>
      <w:marRight w:val="0"/>
      <w:marTop w:val="0"/>
      <w:marBottom w:val="0"/>
      <w:divBdr>
        <w:top w:val="none" w:sz="0" w:space="0" w:color="auto"/>
        <w:left w:val="none" w:sz="0" w:space="0" w:color="auto"/>
        <w:bottom w:val="none" w:sz="0" w:space="0" w:color="auto"/>
        <w:right w:val="none" w:sz="0" w:space="0" w:color="auto"/>
      </w:divBdr>
    </w:div>
    <w:div w:id="1754202243">
      <w:bodyDiv w:val="1"/>
      <w:marLeft w:val="0"/>
      <w:marRight w:val="0"/>
      <w:marTop w:val="0"/>
      <w:marBottom w:val="0"/>
      <w:divBdr>
        <w:top w:val="none" w:sz="0" w:space="0" w:color="auto"/>
        <w:left w:val="none" w:sz="0" w:space="0" w:color="auto"/>
        <w:bottom w:val="none" w:sz="0" w:space="0" w:color="auto"/>
        <w:right w:val="none" w:sz="0" w:space="0" w:color="auto"/>
      </w:divBdr>
    </w:div>
    <w:div w:id="1755203139">
      <w:bodyDiv w:val="1"/>
      <w:marLeft w:val="0"/>
      <w:marRight w:val="0"/>
      <w:marTop w:val="0"/>
      <w:marBottom w:val="0"/>
      <w:divBdr>
        <w:top w:val="none" w:sz="0" w:space="0" w:color="auto"/>
        <w:left w:val="none" w:sz="0" w:space="0" w:color="auto"/>
        <w:bottom w:val="none" w:sz="0" w:space="0" w:color="auto"/>
        <w:right w:val="none" w:sz="0" w:space="0" w:color="auto"/>
      </w:divBdr>
    </w:div>
    <w:div w:id="1756318430">
      <w:bodyDiv w:val="1"/>
      <w:marLeft w:val="0"/>
      <w:marRight w:val="0"/>
      <w:marTop w:val="0"/>
      <w:marBottom w:val="0"/>
      <w:divBdr>
        <w:top w:val="none" w:sz="0" w:space="0" w:color="auto"/>
        <w:left w:val="none" w:sz="0" w:space="0" w:color="auto"/>
        <w:bottom w:val="none" w:sz="0" w:space="0" w:color="auto"/>
        <w:right w:val="none" w:sz="0" w:space="0" w:color="auto"/>
      </w:divBdr>
    </w:div>
    <w:div w:id="1757433269">
      <w:bodyDiv w:val="1"/>
      <w:marLeft w:val="0"/>
      <w:marRight w:val="0"/>
      <w:marTop w:val="0"/>
      <w:marBottom w:val="0"/>
      <w:divBdr>
        <w:top w:val="none" w:sz="0" w:space="0" w:color="auto"/>
        <w:left w:val="none" w:sz="0" w:space="0" w:color="auto"/>
        <w:bottom w:val="none" w:sz="0" w:space="0" w:color="auto"/>
        <w:right w:val="none" w:sz="0" w:space="0" w:color="auto"/>
      </w:divBdr>
    </w:div>
    <w:div w:id="1757750635">
      <w:bodyDiv w:val="1"/>
      <w:marLeft w:val="0"/>
      <w:marRight w:val="0"/>
      <w:marTop w:val="0"/>
      <w:marBottom w:val="0"/>
      <w:divBdr>
        <w:top w:val="none" w:sz="0" w:space="0" w:color="auto"/>
        <w:left w:val="none" w:sz="0" w:space="0" w:color="auto"/>
        <w:bottom w:val="none" w:sz="0" w:space="0" w:color="auto"/>
        <w:right w:val="none" w:sz="0" w:space="0" w:color="auto"/>
      </w:divBdr>
    </w:div>
    <w:div w:id="1757827683">
      <w:bodyDiv w:val="1"/>
      <w:marLeft w:val="0"/>
      <w:marRight w:val="0"/>
      <w:marTop w:val="0"/>
      <w:marBottom w:val="0"/>
      <w:divBdr>
        <w:top w:val="none" w:sz="0" w:space="0" w:color="auto"/>
        <w:left w:val="none" w:sz="0" w:space="0" w:color="auto"/>
        <w:bottom w:val="none" w:sz="0" w:space="0" w:color="auto"/>
        <w:right w:val="none" w:sz="0" w:space="0" w:color="auto"/>
      </w:divBdr>
    </w:div>
    <w:div w:id="1758674424">
      <w:bodyDiv w:val="1"/>
      <w:marLeft w:val="0"/>
      <w:marRight w:val="0"/>
      <w:marTop w:val="0"/>
      <w:marBottom w:val="0"/>
      <w:divBdr>
        <w:top w:val="none" w:sz="0" w:space="0" w:color="auto"/>
        <w:left w:val="none" w:sz="0" w:space="0" w:color="auto"/>
        <w:bottom w:val="none" w:sz="0" w:space="0" w:color="auto"/>
        <w:right w:val="none" w:sz="0" w:space="0" w:color="auto"/>
      </w:divBdr>
    </w:div>
    <w:div w:id="1758743162">
      <w:bodyDiv w:val="1"/>
      <w:marLeft w:val="0"/>
      <w:marRight w:val="0"/>
      <w:marTop w:val="0"/>
      <w:marBottom w:val="0"/>
      <w:divBdr>
        <w:top w:val="none" w:sz="0" w:space="0" w:color="auto"/>
        <w:left w:val="none" w:sz="0" w:space="0" w:color="auto"/>
        <w:bottom w:val="none" w:sz="0" w:space="0" w:color="auto"/>
        <w:right w:val="none" w:sz="0" w:space="0" w:color="auto"/>
      </w:divBdr>
    </w:div>
    <w:div w:id="1758819089">
      <w:bodyDiv w:val="1"/>
      <w:marLeft w:val="0"/>
      <w:marRight w:val="0"/>
      <w:marTop w:val="0"/>
      <w:marBottom w:val="0"/>
      <w:divBdr>
        <w:top w:val="none" w:sz="0" w:space="0" w:color="auto"/>
        <w:left w:val="none" w:sz="0" w:space="0" w:color="auto"/>
        <w:bottom w:val="none" w:sz="0" w:space="0" w:color="auto"/>
        <w:right w:val="none" w:sz="0" w:space="0" w:color="auto"/>
      </w:divBdr>
    </w:div>
    <w:div w:id="1758866725">
      <w:bodyDiv w:val="1"/>
      <w:marLeft w:val="0"/>
      <w:marRight w:val="0"/>
      <w:marTop w:val="0"/>
      <w:marBottom w:val="0"/>
      <w:divBdr>
        <w:top w:val="none" w:sz="0" w:space="0" w:color="auto"/>
        <w:left w:val="none" w:sz="0" w:space="0" w:color="auto"/>
        <w:bottom w:val="none" w:sz="0" w:space="0" w:color="auto"/>
        <w:right w:val="none" w:sz="0" w:space="0" w:color="auto"/>
      </w:divBdr>
    </w:div>
    <w:div w:id="1759212999">
      <w:bodyDiv w:val="1"/>
      <w:marLeft w:val="0"/>
      <w:marRight w:val="0"/>
      <w:marTop w:val="0"/>
      <w:marBottom w:val="0"/>
      <w:divBdr>
        <w:top w:val="none" w:sz="0" w:space="0" w:color="auto"/>
        <w:left w:val="none" w:sz="0" w:space="0" w:color="auto"/>
        <w:bottom w:val="none" w:sz="0" w:space="0" w:color="auto"/>
        <w:right w:val="none" w:sz="0" w:space="0" w:color="auto"/>
      </w:divBdr>
    </w:div>
    <w:div w:id="1759516684">
      <w:bodyDiv w:val="1"/>
      <w:marLeft w:val="0"/>
      <w:marRight w:val="0"/>
      <w:marTop w:val="0"/>
      <w:marBottom w:val="0"/>
      <w:divBdr>
        <w:top w:val="none" w:sz="0" w:space="0" w:color="auto"/>
        <w:left w:val="none" w:sz="0" w:space="0" w:color="auto"/>
        <w:bottom w:val="none" w:sz="0" w:space="0" w:color="auto"/>
        <w:right w:val="none" w:sz="0" w:space="0" w:color="auto"/>
      </w:divBdr>
    </w:div>
    <w:div w:id="1760246812">
      <w:bodyDiv w:val="1"/>
      <w:marLeft w:val="0"/>
      <w:marRight w:val="0"/>
      <w:marTop w:val="0"/>
      <w:marBottom w:val="0"/>
      <w:divBdr>
        <w:top w:val="none" w:sz="0" w:space="0" w:color="auto"/>
        <w:left w:val="none" w:sz="0" w:space="0" w:color="auto"/>
        <w:bottom w:val="none" w:sz="0" w:space="0" w:color="auto"/>
        <w:right w:val="none" w:sz="0" w:space="0" w:color="auto"/>
      </w:divBdr>
    </w:div>
    <w:div w:id="1760566916">
      <w:bodyDiv w:val="1"/>
      <w:marLeft w:val="0"/>
      <w:marRight w:val="0"/>
      <w:marTop w:val="0"/>
      <w:marBottom w:val="0"/>
      <w:divBdr>
        <w:top w:val="none" w:sz="0" w:space="0" w:color="auto"/>
        <w:left w:val="none" w:sz="0" w:space="0" w:color="auto"/>
        <w:bottom w:val="none" w:sz="0" w:space="0" w:color="auto"/>
        <w:right w:val="none" w:sz="0" w:space="0" w:color="auto"/>
      </w:divBdr>
    </w:div>
    <w:div w:id="1760637056">
      <w:bodyDiv w:val="1"/>
      <w:marLeft w:val="0"/>
      <w:marRight w:val="0"/>
      <w:marTop w:val="0"/>
      <w:marBottom w:val="0"/>
      <w:divBdr>
        <w:top w:val="none" w:sz="0" w:space="0" w:color="auto"/>
        <w:left w:val="none" w:sz="0" w:space="0" w:color="auto"/>
        <w:bottom w:val="none" w:sz="0" w:space="0" w:color="auto"/>
        <w:right w:val="none" w:sz="0" w:space="0" w:color="auto"/>
      </w:divBdr>
    </w:div>
    <w:div w:id="1760827000">
      <w:bodyDiv w:val="1"/>
      <w:marLeft w:val="0"/>
      <w:marRight w:val="0"/>
      <w:marTop w:val="0"/>
      <w:marBottom w:val="0"/>
      <w:divBdr>
        <w:top w:val="none" w:sz="0" w:space="0" w:color="auto"/>
        <w:left w:val="none" w:sz="0" w:space="0" w:color="auto"/>
        <w:bottom w:val="none" w:sz="0" w:space="0" w:color="auto"/>
        <w:right w:val="none" w:sz="0" w:space="0" w:color="auto"/>
      </w:divBdr>
    </w:div>
    <w:div w:id="1760831544">
      <w:bodyDiv w:val="1"/>
      <w:marLeft w:val="0"/>
      <w:marRight w:val="0"/>
      <w:marTop w:val="0"/>
      <w:marBottom w:val="0"/>
      <w:divBdr>
        <w:top w:val="none" w:sz="0" w:space="0" w:color="auto"/>
        <w:left w:val="none" w:sz="0" w:space="0" w:color="auto"/>
        <w:bottom w:val="none" w:sz="0" w:space="0" w:color="auto"/>
        <w:right w:val="none" w:sz="0" w:space="0" w:color="auto"/>
      </w:divBdr>
    </w:div>
    <w:div w:id="1761632792">
      <w:bodyDiv w:val="1"/>
      <w:marLeft w:val="0"/>
      <w:marRight w:val="0"/>
      <w:marTop w:val="0"/>
      <w:marBottom w:val="0"/>
      <w:divBdr>
        <w:top w:val="none" w:sz="0" w:space="0" w:color="auto"/>
        <w:left w:val="none" w:sz="0" w:space="0" w:color="auto"/>
        <w:bottom w:val="none" w:sz="0" w:space="0" w:color="auto"/>
        <w:right w:val="none" w:sz="0" w:space="0" w:color="auto"/>
      </w:divBdr>
    </w:div>
    <w:div w:id="1762486391">
      <w:bodyDiv w:val="1"/>
      <w:marLeft w:val="0"/>
      <w:marRight w:val="0"/>
      <w:marTop w:val="0"/>
      <w:marBottom w:val="0"/>
      <w:divBdr>
        <w:top w:val="none" w:sz="0" w:space="0" w:color="auto"/>
        <w:left w:val="none" w:sz="0" w:space="0" w:color="auto"/>
        <w:bottom w:val="none" w:sz="0" w:space="0" w:color="auto"/>
        <w:right w:val="none" w:sz="0" w:space="0" w:color="auto"/>
      </w:divBdr>
    </w:div>
    <w:div w:id="1762605056">
      <w:bodyDiv w:val="1"/>
      <w:marLeft w:val="0"/>
      <w:marRight w:val="0"/>
      <w:marTop w:val="0"/>
      <w:marBottom w:val="0"/>
      <w:divBdr>
        <w:top w:val="none" w:sz="0" w:space="0" w:color="auto"/>
        <w:left w:val="none" w:sz="0" w:space="0" w:color="auto"/>
        <w:bottom w:val="none" w:sz="0" w:space="0" w:color="auto"/>
        <w:right w:val="none" w:sz="0" w:space="0" w:color="auto"/>
      </w:divBdr>
    </w:div>
    <w:div w:id="1762868972">
      <w:bodyDiv w:val="1"/>
      <w:marLeft w:val="0"/>
      <w:marRight w:val="0"/>
      <w:marTop w:val="0"/>
      <w:marBottom w:val="0"/>
      <w:divBdr>
        <w:top w:val="none" w:sz="0" w:space="0" w:color="auto"/>
        <w:left w:val="none" w:sz="0" w:space="0" w:color="auto"/>
        <w:bottom w:val="none" w:sz="0" w:space="0" w:color="auto"/>
        <w:right w:val="none" w:sz="0" w:space="0" w:color="auto"/>
      </w:divBdr>
    </w:div>
    <w:div w:id="1762988953">
      <w:bodyDiv w:val="1"/>
      <w:marLeft w:val="0"/>
      <w:marRight w:val="0"/>
      <w:marTop w:val="0"/>
      <w:marBottom w:val="0"/>
      <w:divBdr>
        <w:top w:val="none" w:sz="0" w:space="0" w:color="auto"/>
        <w:left w:val="none" w:sz="0" w:space="0" w:color="auto"/>
        <w:bottom w:val="none" w:sz="0" w:space="0" w:color="auto"/>
        <w:right w:val="none" w:sz="0" w:space="0" w:color="auto"/>
      </w:divBdr>
    </w:div>
    <w:div w:id="1763599077">
      <w:bodyDiv w:val="1"/>
      <w:marLeft w:val="0"/>
      <w:marRight w:val="0"/>
      <w:marTop w:val="0"/>
      <w:marBottom w:val="0"/>
      <w:divBdr>
        <w:top w:val="none" w:sz="0" w:space="0" w:color="auto"/>
        <w:left w:val="none" w:sz="0" w:space="0" w:color="auto"/>
        <w:bottom w:val="none" w:sz="0" w:space="0" w:color="auto"/>
        <w:right w:val="none" w:sz="0" w:space="0" w:color="auto"/>
      </w:divBdr>
    </w:div>
    <w:div w:id="1763792174">
      <w:bodyDiv w:val="1"/>
      <w:marLeft w:val="0"/>
      <w:marRight w:val="0"/>
      <w:marTop w:val="0"/>
      <w:marBottom w:val="0"/>
      <w:divBdr>
        <w:top w:val="none" w:sz="0" w:space="0" w:color="auto"/>
        <w:left w:val="none" w:sz="0" w:space="0" w:color="auto"/>
        <w:bottom w:val="none" w:sz="0" w:space="0" w:color="auto"/>
        <w:right w:val="none" w:sz="0" w:space="0" w:color="auto"/>
      </w:divBdr>
    </w:div>
    <w:div w:id="1764255625">
      <w:bodyDiv w:val="1"/>
      <w:marLeft w:val="0"/>
      <w:marRight w:val="0"/>
      <w:marTop w:val="0"/>
      <w:marBottom w:val="0"/>
      <w:divBdr>
        <w:top w:val="none" w:sz="0" w:space="0" w:color="auto"/>
        <w:left w:val="none" w:sz="0" w:space="0" w:color="auto"/>
        <w:bottom w:val="none" w:sz="0" w:space="0" w:color="auto"/>
        <w:right w:val="none" w:sz="0" w:space="0" w:color="auto"/>
      </w:divBdr>
    </w:div>
    <w:div w:id="1764259290">
      <w:bodyDiv w:val="1"/>
      <w:marLeft w:val="0"/>
      <w:marRight w:val="0"/>
      <w:marTop w:val="0"/>
      <w:marBottom w:val="0"/>
      <w:divBdr>
        <w:top w:val="none" w:sz="0" w:space="0" w:color="auto"/>
        <w:left w:val="none" w:sz="0" w:space="0" w:color="auto"/>
        <w:bottom w:val="none" w:sz="0" w:space="0" w:color="auto"/>
        <w:right w:val="none" w:sz="0" w:space="0" w:color="auto"/>
      </w:divBdr>
    </w:div>
    <w:div w:id="1764295984">
      <w:bodyDiv w:val="1"/>
      <w:marLeft w:val="0"/>
      <w:marRight w:val="0"/>
      <w:marTop w:val="0"/>
      <w:marBottom w:val="0"/>
      <w:divBdr>
        <w:top w:val="none" w:sz="0" w:space="0" w:color="auto"/>
        <w:left w:val="none" w:sz="0" w:space="0" w:color="auto"/>
        <w:bottom w:val="none" w:sz="0" w:space="0" w:color="auto"/>
        <w:right w:val="none" w:sz="0" w:space="0" w:color="auto"/>
      </w:divBdr>
    </w:div>
    <w:div w:id="1764299319">
      <w:bodyDiv w:val="1"/>
      <w:marLeft w:val="0"/>
      <w:marRight w:val="0"/>
      <w:marTop w:val="0"/>
      <w:marBottom w:val="0"/>
      <w:divBdr>
        <w:top w:val="none" w:sz="0" w:space="0" w:color="auto"/>
        <w:left w:val="none" w:sz="0" w:space="0" w:color="auto"/>
        <w:bottom w:val="none" w:sz="0" w:space="0" w:color="auto"/>
        <w:right w:val="none" w:sz="0" w:space="0" w:color="auto"/>
      </w:divBdr>
    </w:div>
    <w:div w:id="1764766807">
      <w:bodyDiv w:val="1"/>
      <w:marLeft w:val="0"/>
      <w:marRight w:val="0"/>
      <w:marTop w:val="0"/>
      <w:marBottom w:val="0"/>
      <w:divBdr>
        <w:top w:val="none" w:sz="0" w:space="0" w:color="auto"/>
        <w:left w:val="none" w:sz="0" w:space="0" w:color="auto"/>
        <w:bottom w:val="none" w:sz="0" w:space="0" w:color="auto"/>
        <w:right w:val="none" w:sz="0" w:space="0" w:color="auto"/>
      </w:divBdr>
    </w:div>
    <w:div w:id="1764955264">
      <w:bodyDiv w:val="1"/>
      <w:marLeft w:val="0"/>
      <w:marRight w:val="0"/>
      <w:marTop w:val="0"/>
      <w:marBottom w:val="0"/>
      <w:divBdr>
        <w:top w:val="none" w:sz="0" w:space="0" w:color="auto"/>
        <w:left w:val="none" w:sz="0" w:space="0" w:color="auto"/>
        <w:bottom w:val="none" w:sz="0" w:space="0" w:color="auto"/>
        <w:right w:val="none" w:sz="0" w:space="0" w:color="auto"/>
      </w:divBdr>
    </w:div>
    <w:div w:id="1765298750">
      <w:bodyDiv w:val="1"/>
      <w:marLeft w:val="0"/>
      <w:marRight w:val="0"/>
      <w:marTop w:val="0"/>
      <w:marBottom w:val="0"/>
      <w:divBdr>
        <w:top w:val="none" w:sz="0" w:space="0" w:color="auto"/>
        <w:left w:val="none" w:sz="0" w:space="0" w:color="auto"/>
        <w:bottom w:val="none" w:sz="0" w:space="0" w:color="auto"/>
        <w:right w:val="none" w:sz="0" w:space="0" w:color="auto"/>
      </w:divBdr>
    </w:div>
    <w:div w:id="1765687213">
      <w:bodyDiv w:val="1"/>
      <w:marLeft w:val="0"/>
      <w:marRight w:val="0"/>
      <w:marTop w:val="0"/>
      <w:marBottom w:val="0"/>
      <w:divBdr>
        <w:top w:val="none" w:sz="0" w:space="0" w:color="auto"/>
        <w:left w:val="none" w:sz="0" w:space="0" w:color="auto"/>
        <w:bottom w:val="none" w:sz="0" w:space="0" w:color="auto"/>
        <w:right w:val="none" w:sz="0" w:space="0" w:color="auto"/>
      </w:divBdr>
    </w:div>
    <w:div w:id="1765689214">
      <w:bodyDiv w:val="1"/>
      <w:marLeft w:val="0"/>
      <w:marRight w:val="0"/>
      <w:marTop w:val="0"/>
      <w:marBottom w:val="0"/>
      <w:divBdr>
        <w:top w:val="none" w:sz="0" w:space="0" w:color="auto"/>
        <w:left w:val="none" w:sz="0" w:space="0" w:color="auto"/>
        <w:bottom w:val="none" w:sz="0" w:space="0" w:color="auto"/>
        <w:right w:val="none" w:sz="0" w:space="0" w:color="auto"/>
      </w:divBdr>
    </w:div>
    <w:div w:id="1766882645">
      <w:bodyDiv w:val="1"/>
      <w:marLeft w:val="0"/>
      <w:marRight w:val="0"/>
      <w:marTop w:val="0"/>
      <w:marBottom w:val="0"/>
      <w:divBdr>
        <w:top w:val="none" w:sz="0" w:space="0" w:color="auto"/>
        <w:left w:val="none" w:sz="0" w:space="0" w:color="auto"/>
        <w:bottom w:val="none" w:sz="0" w:space="0" w:color="auto"/>
        <w:right w:val="none" w:sz="0" w:space="0" w:color="auto"/>
      </w:divBdr>
    </w:div>
    <w:div w:id="1767072804">
      <w:bodyDiv w:val="1"/>
      <w:marLeft w:val="0"/>
      <w:marRight w:val="0"/>
      <w:marTop w:val="0"/>
      <w:marBottom w:val="0"/>
      <w:divBdr>
        <w:top w:val="none" w:sz="0" w:space="0" w:color="auto"/>
        <w:left w:val="none" w:sz="0" w:space="0" w:color="auto"/>
        <w:bottom w:val="none" w:sz="0" w:space="0" w:color="auto"/>
        <w:right w:val="none" w:sz="0" w:space="0" w:color="auto"/>
      </w:divBdr>
    </w:div>
    <w:div w:id="1767652494">
      <w:bodyDiv w:val="1"/>
      <w:marLeft w:val="0"/>
      <w:marRight w:val="0"/>
      <w:marTop w:val="0"/>
      <w:marBottom w:val="0"/>
      <w:divBdr>
        <w:top w:val="none" w:sz="0" w:space="0" w:color="auto"/>
        <w:left w:val="none" w:sz="0" w:space="0" w:color="auto"/>
        <w:bottom w:val="none" w:sz="0" w:space="0" w:color="auto"/>
        <w:right w:val="none" w:sz="0" w:space="0" w:color="auto"/>
      </w:divBdr>
    </w:div>
    <w:div w:id="1767656916">
      <w:bodyDiv w:val="1"/>
      <w:marLeft w:val="0"/>
      <w:marRight w:val="0"/>
      <w:marTop w:val="0"/>
      <w:marBottom w:val="0"/>
      <w:divBdr>
        <w:top w:val="none" w:sz="0" w:space="0" w:color="auto"/>
        <w:left w:val="none" w:sz="0" w:space="0" w:color="auto"/>
        <w:bottom w:val="none" w:sz="0" w:space="0" w:color="auto"/>
        <w:right w:val="none" w:sz="0" w:space="0" w:color="auto"/>
      </w:divBdr>
    </w:div>
    <w:div w:id="1768042445">
      <w:bodyDiv w:val="1"/>
      <w:marLeft w:val="0"/>
      <w:marRight w:val="0"/>
      <w:marTop w:val="0"/>
      <w:marBottom w:val="0"/>
      <w:divBdr>
        <w:top w:val="none" w:sz="0" w:space="0" w:color="auto"/>
        <w:left w:val="none" w:sz="0" w:space="0" w:color="auto"/>
        <w:bottom w:val="none" w:sz="0" w:space="0" w:color="auto"/>
        <w:right w:val="none" w:sz="0" w:space="0" w:color="auto"/>
      </w:divBdr>
    </w:div>
    <w:div w:id="1768302914">
      <w:bodyDiv w:val="1"/>
      <w:marLeft w:val="0"/>
      <w:marRight w:val="0"/>
      <w:marTop w:val="0"/>
      <w:marBottom w:val="0"/>
      <w:divBdr>
        <w:top w:val="none" w:sz="0" w:space="0" w:color="auto"/>
        <w:left w:val="none" w:sz="0" w:space="0" w:color="auto"/>
        <w:bottom w:val="none" w:sz="0" w:space="0" w:color="auto"/>
        <w:right w:val="none" w:sz="0" w:space="0" w:color="auto"/>
      </w:divBdr>
    </w:div>
    <w:div w:id="1768309234">
      <w:bodyDiv w:val="1"/>
      <w:marLeft w:val="0"/>
      <w:marRight w:val="0"/>
      <w:marTop w:val="0"/>
      <w:marBottom w:val="0"/>
      <w:divBdr>
        <w:top w:val="none" w:sz="0" w:space="0" w:color="auto"/>
        <w:left w:val="none" w:sz="0" w:space="0" w:color="auto"/>
        <w:bottom w:val="none" w:sz="0" w:space="0" w:color="auto"/>
        <w:right w:val="none" w:sz="0" w:space="0" w:color="auto"/>
      </w:divBdr>
    </w:div>
    <w:div w:id="1768426961">
      <w:bodyDiv w:val="1"/>
      <w:marLeft w:val="0"/>
      <w:marRight w:val="0"/>
      <w:marTop w:val="0"/>
      <w:marBottom w:val="0"/>
      <w:divBdr>
        <w:top w:val="none" w:sz="0" w:space="0" w:color="auto"/>
        <w:left w:val="none" w:sz="0" w:space="0" w:color="auto"/>
        <w:bottom w:val="none" w:sz="0" w:space="0" w:color="auto"/>
        <w:right w:val="none" w:sz="0" w:space="0" w:color="auto"/>
      </w:divBdr>
    </w:div>
    <w:div w:id="1769039456">
      <w:bodyDiv w:val="1"/>
      <w:marLeft w:val="0"/>
      <w:marRight w:val="0"/>
      <w:marTop w:val="0"/>
      <w:marBottom w:val="0"/>
      <w:divBdr>
        <w:top w:val="none" w:sz="0" w:space="0" w:color="auto"/>
        <w:left w:val="none" w:sz="0" w:space="0" w:color="auto"/>
        <w:bottom w:val="none" w:sz="0" w:space="0" w:color="auto"/>
        <w:right w:val="none" w:sz="0" w:space="0" w:color="auto"/>
      </w:divBdr>
    </w:div>
    <w:div w:id="1769041003">
      <w:bodyDiv w:val="1"/>
      <w:marLeft w:val="0"/>
      <w:marRight w:val="0"/>
      <w:marTop w:val="0"/>
      <w:marBottom w:val="0"/>
      <w:divBdr>
        <w:top w:val="none" w:sz="0" w:space="0" w:color="auto"/>
        <w:left w:val="none" w:sz="0" w:space="0" w:color="auto"/>
        <w:bottom w:val="none" w:sz="0" w:space="0" w:color="auto"/>
        <w:right w:val="none" w:sz="0" w:space="0" w:color="auto"/>
      </w:divBdr>
    </w:div>
    <w:div w:id="1769080668">
      <w:bodyDiv w:val="1"/>
      <w:marLeft w:val="0"/>
      <w:marRight w:val="0"/>
      <w:marTop w:val="0"/>
      <w:marBottom w:val="0"/>
      <w:divBdr>
        <w:top w:val="none" w:sz="0" w:space="0" w:color="auto"/>
        <w:left w:val="none" w:sz="0" w:space="0" w:color="auto"/>
        <w:bottom w:val="none" w:sz="0" w:space="0" w:color="auto"/>
        <w:right w:val="none" w:sz="0" w:space="0" w:color="auto"/>
      </w:divBdr>
    </w:div>
    <w:div w:id="1769085182">
      <w:bodyDiv w:val="1"/>
      <w:marLeft w:val="0"/>
      <w:marRight w:val="0"/>
      <w:marTop w:val="0"/>
      <w:marBottom w:val="0"/>
      <w:divBdr>
        <w:top w:val="none" w:sz="0" w:space="0" w:color="auto"/>
        <w:left w:val="none" w:sz="0" w:space="0" w:color="auto"/>
        <w:bottom w:val="none" w:sz="0" w:space="0" w:color="auto"/>
        <w:right w:val="none" w:sz="0" w:space="0" w:color="auto"/>
      </w:divBdr>
    </w:div>
    <w:div w:id="1770468836">
      <w:bodyDiv w:val="1"/>
      <w:marLeft w:val="0"/>
      <w:marRight w:val="0"/>
      <w:marTop w:val="0"/>
      <w:marBottom w:val="0"/>
      <w:divBdr>
        <w:top w:val="none" w:sz="0" w:space="0" w:color="auto"/>
        <w:left w:val="none" w:sz="0" w:space="0" w:color="auto"/>
        <w:bottom w:val="none" w:sz="0" w:space="0" w:color="auto"/>
        <w:right w:val="none" w:sz="0" w:space="0" w:color="auto"/>
      </w:divBdr>
    </w:div>
    <w:div w:id="1770539748">
      <w:bodyDiv w:val="1"/>
      <w:marLeft w:val="0"/>
      <w:marRight w:val="0"/>
      <w:marTop w:val="0"/>
      <w:marBottom w:val="0"/>
      <w:divBdr>
        <w:top w:val="none" w:sz="0" w:space="0" w:color="auto"/>
        <w:left w:val="none" w:sz="0" w:space="0" w:color="auto"/>
        <w:bottom w:val="none" w:sz="0" w:space="0" w:color="auto"/>
        <w:right w:val="none" w:sz="0" w:space="0" w:color="auto"/>
      </w:divBdr>
    </w:div>
    <w:div w:id="1770542897">
      <w:bodyDiv w:val="1"/>
      <w:marLeft w:val="0"/>
      <w:marRight w:val="0"/>
      <w:marTop w:val="0"/>
      <w:marBottom w:val="0"/>
      <w:divBdr>
        <w:top w:val="none" w:sz="0" w:space="0" w:color="auto"/>
        <w:left w:val="none" w:sz="0" w:space="0" w:color="auto"/>
        <w:bottom w:val="none" w:sz="0" w:space="0" w:color="auto"/>
        <w:right w:val="none" w:sz="0" w:space="0" w:color="auto"/>
      </w:divBdr>
    </w:div>
    <w:div w:id="1770731519">
      <w:bodyDiv w:val="1"/>
      <w:marLeft w:val="0"/>
      <w:marRight w:val="0"/>
      <w:marTop w:val="0"/>
      <w:marBottom w:val="0"/>
      <w:divBdr>
        <w:top w:val="none" w:sz="0" w:space="0" w:color="auto"/>
        <w:left w:val="none" w:sz="0" w:space="0" w:color="auto"/>
        <w:bottom w:val="none" w:sz="0" w:space="0" w:color="auto"/>
        <w:right w:val="none" w:sz="0" w:space="0" w:color="auto"/>
      </w:divBdr>
    </w:div>
    <w:div w:id="1770737836">
      <w:bodyDiv w:val="1"/>
      <w:marLeft w:val="0"/>
      <w:marRight w:val="0"/>
      <w:marTop w:val="0"/>
      <w:marBottom w:val="0"/>
      <w:divBdr>
        <w:top w:val="none" w:sz="0" w:space="0" w:color="auto"/>
        <w:left w:val="none" w:sz="0" w:space="0" w:color="auto"/>
        <w:bottom w:val="none" w:sz="0" w:space="0" w:color="auto"/>
        <w:right w:val="none" w:sz="0" w:space="0" w:color="auto"/>
      </w:divBdr>
    </w:div>
    <w:div w:id="1771319742">
      <w:bodyDiv w:val="1"/>
      <w:marLeft w:val="0"/>
      <w:marRight w:val="0"/>
      <w:marTop w:val="0"/>
      <w:marBottom w:val="0"/>
      <w:divBdr>
        <w:top w:val="none" w:sz="0" w:space="0" w:color="auto"/>
        <w:left w:val="none" w:sz="0" w:space="0" w:color="auto"/>
        <w:bottom w:val="none" w:sz="0" w:space="0" w:color="auto"/>
        <w:right w:val="none" w:sz="0" w:space="0" w:color="auto"/>
      </w:divBdr>
    </w:div>
    <w:div w:id="1771510757">
      <w:bodyDiv w:val="1"/>
      <w:marLeft w:val="0"/>
      <w:marRight w:val="0"/>
      <w:marTop w:val="0"/>
      <w:marBottom w:val="0"/>
      <w:divBdr>
        <w:top w:val="none" w:sz="0" w:space="0" w:color="auto"/>
        <w:left w:val="none" w:sz="0" w:space="0" w:color="auto"/>
        <w:bottom w:val="none" w:sz="0" w:space="0" w:color="auto"/>
        <w:right w:val="none" w:sz="0" w:space="0" w:color="auto"/>
      </w:divBdr>
    </w:div>
    <w:div w:id="1771584074">
      <w:bodyDiv w:val="1"/>
      <w:marLeft w:val="0"/>
      <w:marRight w:val="0"/>
      <w:marTop w:val="0"/>
      <w:marBottom w:val="0"/>
      <w:divBdr>
        <w:top w:val="none" w:sz="0" w:space="0" w:color="auto"/>
        <w:left w:val="none" w:sz="0" w:space="0" w:color="auto"/>
        <w:bottom w:val="none" w:sz="0" w:space="0" w:color="auto"/>
        <w:right w:val="none" w:sz="0" w:space="0" w:color="auto"/>
      </w:divBdr>
    </w:div>
    <w:div w:id="1771584808">
      <w:bodyDiv w:val="1"/>
      <w:marLeft w:val="0"/>
      <w:marRight w:val="0"/>
      <w:marTop w:val="0"/>
      <w:marBottom w:val="0"/>
      <w:divBdr>
        <w:top w:val="none" w:sz="0" w:space="0" w:color="auto"/>
        <w:left w:val="none" w:sz="0" w:space="0" w:color="auto"/>
        <w:bottom w:val="none" w:sz="0" w:space="0" w:color="auto"/>
        <w:right w:val="none" w:sz="0" w:space="0" w:color="auto"/>
      </w:divBdr>
    </w:div>
    <w:div w:id="1771661698">
      <w:bodyDiv w:val="1"/>
      <w:marLeft w:val="0"/>
      <w:marRight w:val="0"/>
      <w:marTop w:val="0"/>
      <w:marBottom w:val="0"/>
      <w:divBdr>
        <w:top w:val="none" w:sz="0" w:space="0" w:color="auto"/>
        <w:left w:val="none" w:sz="0" w:space="0" w:color="auto"/>
        <w:bottom w:val="none" w:sz="0" w:space="0" w:color="auto"/>
        <w:right w:val="none" w:sz="0" w:space="0" w:color="auto"/>
      </w:divBdr>
    </w:div>
    <w:div w:id="1772579763">
      <w:bodyDiv w:val="1"/>
      <w:marLeft w:val="0"/>
      <w:marRight w:val="0"/>
      <w:marTop w:val="0"/>
      <w:marBottom w:val="0"/>
      <w:divBdr>
        <w:top w:val="none" w:sz="0" w:space="0" w:color="auto"/>
        <w:left w:val="none" w:sz="0" w:space="0" w:color="auto"/>
        <w:bottom w:val="none" w:sz="0" w:space="0" w:color="auto"/>
        <w:right w:val="none" w:sz="0" w:space="0" w:color="auto"/>
      </w:divBdr>
    </w:div>
    <w:div w:id="1773938380">
      <w:bodyDiv w:val="1"/>
      <w:marLeft w:val="0"/>
      <w:marRight w:val="0"/>
      <w:marTop w:val="0"/>
      <w:marBottom w:val="0"/>
      <w:divBdr>
        <w:top w:val="none" w:sz="0" w:space="0" w:color="auto"/>
        <w:left w:val="none" w:sz="0" w:space="0" w:color="auto"/>
        <w:bottom w:val="none" w:sz="0" w:space="0" w:color="auto"/>
        <w:right w:val="none" w:sz="0" w:space="0" w:color="auto"/>
      </w:divBdr>
    </w:div>
    <w:div w:id="1774745608">
      <w:bodyDiv w:val="1"/>
      <w:marLeft w:val="0"/>
      <w:marRight w:val="0"/>
      <w:marTop w:val="0"/>
      <w:marBottom w:val="0"/>
      <w:divBdr>
        <w:top w:val="none" w:sz="0" w:space="0" w:color="auto"/>
        <w:left w:val="none" w:sz="0" w:space="0" w:color="auto"/>
        <w:bottom w:val="none" w:sz="0" w:space="0" w:color="auto"/>
        <w:right w:val="none" w:sz="0" w:space="0" w:color="auto"/>
      </w:divBdr>
    </w:div>
    <w:div w:id="1775205853">
      <w:bodyDiv w:val="1"/>
      <w:marLeft w:val="0"/>
      <w:marRight w:val="0"/>
      <w:marTop w:val="0"/>
      <w:marBottom w:val="0"/>
      <w:divBdr>
        <w:top w:val="none" w:sz="0" w:space="0" w:color="auto"/>
        <w:left w:val="none" w:sz="0" w:space="0" w:color="auto"/>
        <w:bottom w:val="none" w:sz="0" w:space="0" w:color="auto"/>
        <w:right w:val="none" w:sz="0" w:space="0" w:color="auto"/>
      </w:divBdr>
    </w:div>
    <w:div w:id="1775595787">
      <w:bodyDiv w:val="1"/>
      <w:marLeft w:val="0"/>
      <w:marRight w:val="0"/>
      <w:marTop w:val="0"/>
      <w:marBottom w:val="0"/>
      <w:divBdr>
        <w:top w:val="none" w:sz="0" w:space="0" w:color="auto"/>
        <w:left w:val="none" w:sz="0" w:space="0" w:color="auto"/>
        <w:bottom w:val="none" w:sz="0" w:space="0" w:color="auto"/>
        <w:right w:val="none" w:sz="0" w:space="0" w:color="auto"/>
      </w:divBdr>
    </w:div>
    <w:div w:id="1776250778">
      <w:bodyDiv w:val="1"/>
      <w:marLeft w:val="0"/>
      <w:marRight w:val="0"/>
      <w:marTop w:val="0"/>
      <w:marBottom w:val="0"/>
      <w:divBdr>
        <w:top w:val="none" w:sz="0" w:space="0" w:color="auto"/>
        <w:left w:val="none" w:sz="0" w:space="0" w:color="auto"/>
        <w:bottom w:val="none" w:sz="0" w:space="0" w:color="auto"/>
        <w:right w:val="none" w:sz="0" w:space="0" w:color="auto"/>
      </w:divBdr>
    </w:div>
    <w:div w:id="1777208796">
      <w:bodyDiv w:val="1"/>
      <w:marLeft w:val="0"/>
      <w:marRight w:val="0"/>
      <w:marTop w:val="0"/>
      <w:marBottom w:val="0"/>
      <w:divBdr>
        <w:top w:val="none" w:sz="0" w:space="0" w:color="auto"/>
        <w:left w:val="none" w:sz="0" w:space="0" w:color="auto"/>
        <w:bottom w:val="none" w:sz="0" w:space="0" w:color="auto"/>
        <w:right w:val="none" w:sz="0" w:space="0" w:color="auto"/>
      </w:divBdr>
    </w:div>
    <w:div w:id="1777476816">
      <w:bodyDiv w:val="1"/>
      <w:marLeft w:val="0"/>
      <w:marRight w:val="0"/>
      <w:marTop w:val="0"/>
      <w:marBottom w:val="0"/>
      <w:divBdr>
        <w:top w:val="none" w:sz="0" w:space="0" w:color="auto"/>
        <w:left w:val="none" w:sz="0" w:space="0" w:color="auto"/>
        <w:bottom w:val="none" w:sz="0" w:space="0" w:color="auto"/>
        <w:right w:val="none" w:sz="0" w:space="0" w:color="auto"/>
      </w:divBdr>
    </w:div>
    <w:div w:id="1777748677">
      <w:bodyDiv w:val="1"/>
      <w:marLeft w:val="0"/>
      <w:marRight w:val="0"/>
      <w:marTop w:val="0"/>
      <w:marBottom w:val="0"/>
      <w:divBdr>
        <w:top w:val="none" w:sz="0" w:space="0" w:color="auto"/>
        <w:left w:val="none" w:sz="0" w:space="0" w:color="auto"/>
        <w:bottom w:val="none" w:sz="0" w:space="0" w:color="auto"/>
        <w:right w:val="none" w:sz="0" w:space="0" w:color="auto"/>
      </w:divBdr>
    </w:div>
    <w:div w:id="1777825875">
      <w:bodyDiv w:val="1"/>
      <w:marLeft w:val="0"/>
      <w:marRight w:val="0"/>
      <w:marTop w:val="0"/>
      <w:marBottom w:val="0"/>
      <w:divBdr>
        <w:top w:val="none" w:sz="0" w:space="0" w:color="auto"/>
        <w:left w:val="none" w:sz="0" w:space="0" w:color="auto"/>
        <w:bottom w:val="none" w:sz="0" w:space="0" w:color="auto"/>
        <w:right w:val="none" w:sz="0" w:space="0" w:color="auto"/>
      </w:divBdr>
    </w:div>
    <w:div w:id="1777872223">
      <w:bodyDiv w:val="1"/>
      <w:marLeft w:val="0"/>
      <w:marRight w:val="0"/>
      <w:marTop w:val="0"/>
      <w:marBottom w:val="0"/>
      <w:divBdr>
        <w:top w:val="none" w:sz="0" w:space="0" w:color="auto"/>
        <w:left w:val="none" w:sz="0" w:space="0" w:color="auto"/>
        <w:bottom w:val="none" w:sz="0" w:space="0" w:color="auto"/>
        <w:right w:val="none" w:sz="0" w:space="0" w:color="auto"/>
      </w:divBdr>
    </w:div>
    <w:div w:id="1778521366">
      <w:bodyDiv w:val="1"/>
      <w:marLeft w:val="0"/>
      <w:marRight w:val="0"/>
      <w:marTop w:val="0"/>
      <w:marBottom w:val="0"/>
      <w:divBdr>
        <w:top w:val="none" w:sz="0" w:space="0" w:color="auto"/>
        <w:left w:val="none" w:sz="0" w:space="0" w:color="auto"/>
        <w:bottom w:val="none" w:sz="0" w:space="0" w:color="auto"/>
        <w:right w:val="none" w:sz="0" w:space="0" w:color="auto"/>
      </w:divBdr>
    </w:div>
    <w:div w:id="1779711937">
      <w:bodyDiv w:val="1"/>
      <w:marLeft w:val="0"/>
      <w:marRight w:val="0"/>
      <w:marTop w:val="0"/>
      <w:marBottom w:val="0"/>
      <w:divBdr>
        <w:top w:val="none" w:sz="0" w:space="0" w:color="auto"/>
        <w:left w:val="none" w:sz="0" w:space="0" w:color="auto"/>
        <w:bottom w:val="none" w:sz="0" w:space="0" w:color="auto"/>
        <w:right w:val="none" w:sz="0" w:space="0" w:color="auto"/>
      </w:divBdr>
    </w:div>
    <w:div w:id="1780368217">
      <w:bodyDiv w:val="1"/>
      <w:marLeft w:val="0"/>
      <w:marRight w:val="0"/>
      <w:marTop w:val="0"/>
      <w:marBottom w:val="0"/>
      <w:divBdr>
        <w:top w:val="none" w:sz="0" w:space="0" w:color="auto"/>
        <w:left w:val="none" w:sz="0" w:space="0" w:color="auto"/>
        <w:bottom w:val="none" w:sz="0" w:space="0" w:color="auto"/>
        <w:right w:val="none" w:sz="0" w:space="0" w:color="auto"/>
      </w:divBdr>
    </w:div>
    <w:div w:id="1780560238">
      <w:bodyDiv w:val="1"/>
      <w:marLeft w:val="0"/>
      <w:marRight w:val="0"/>
      <w:marTop w:val="0"/>
      <w:marBottom w:val="0"/>
      <w:divBdr>
        <w:top w:val="none" w:sz="0" w:space="0" w:color="auto"/>
        <w:left w:val="none" w:sz="0" w:space="0" w:color="auto"/>
        <w:bottom w:val="none" w:sz="0" w:space="0" w:color="auto"/>
        <w:right w:val="none" w:sz="0" w:space="0" w:color="auto"/>
      </w:divBdr>
    </w:div>
    <w:div w:id="1781874130">
      <w:bodyDiv w:val="1"/>
      <w:marLeft w:val="0"/>
      <w:marRight w:val="0"/>
      <w:marTop w:val="0"/>
      <w:marBottom w:val="0"/>
      <w:divBdr>
        <w:top w:val="none" w:sz="0" w:space="0" w:color="auto"/>
        <w:left w:val="none" w:sz="0" w:space="0" w:color="auto"/>
        <w:bottom w:val="none" w:sz="0" w:space="0" w:color="auto"/>
        <w:right w:val="none" w:sz="0" w:space="0" w:color="auto"/>
      </w:divBdr>
    </w:div>
    <w:div w:id="1782340381">
      <w:bodyDiv w:val="1"/>
      <w:marLeft w:val="0"/>
      <w:marRight w:val="0"/>
      <w:marTop w:val="0"/>
      <w:marBottom w:val="0"/>
      <w:divBdr>
        <w:top w:val="none" w:sz="0" w:space="0" w:color="auto"/>
        <w:left w:val="none" w:sz="0" w:space="0" w:color="auto"/>
        <w:bottom w:val="none" w:sz="0" w:space="0" w:color="auto"/>
        <w:right w:val="none" w:sz="0" w:space="0" w:color="auto"/>
      </w:divBdr>
    </w:div>
    <w:div w:id="1783303075">
      <w:bodyDiv w:val="1"/>
      <w:marLeft w:val="0"/>
      <w:marRight w:val="0"/>
      <w:marTop w:val="0"/>
      <w:marBottom w:val="0"/>
      <w:divBdr>
        <w:top w:val="none" w:sz="0" w:space="0" w:color="auto"/>
        <w:left w:val="none" w:sz="0" w:space="0" w:color="auto"/>
        <w:bottom w:val="none" w:sz="0" w:space="0" w:color="auto"/>
        <w:right w:val="none" w:sz="0" w:space="0" w:color="auto"/>
      </w:divBdr>
    </w:div>
    <w:div w:id="1783569649">
      <w:bodyDiv w:val="1"/>
      <w:marLeft w:val="0"/>
      <w:marRight w:val="0"/>
      <w:marTop w:val="0"/>
      <w:marBottom w:val="0"/>
      <w:divBdr>
        <w:top w:val="none" w:sz="0" w:space="0" w:color="auto"/>
        <w:left w:val="none" w:sz="0" w:space="0" w:color="auto"/>
        <w:bottom w:val="none" w:sz="0" w:space="0" w:color="auto"/>
        <w:right w:val="none" w:sz="0" w:space="0" w:color="auto"/>
      </w:divBdr>
    </w:div>
    <w:div w:id="1783961414">
      <w:bodyDiv w:val="1"/>
      <w:marLeft w:val="0"/>
      <w:marRight w:val="0"/>
      <w:marTop w:val="0"/>
      <w:marBottom w:val="0"/>
      <w:divBdr>
        <w:top w:val="none" w:sz="0" w:space="0" w:color="auto"/>
        <w:left w:val="none" w:sz="0" w:space="0" w:color="auto"/>
        <w:bottom w:val="none" w:sz="0" w:space="0" w:color="auto"/>
        <w:right w:val="none" w:sz="0" w:space="0" w:color="auto"/>
      </w:divBdr>
    </w:div>
    <w:div w:id="1784420955">
      <w:bodyDiv w:val="1"/>
      <w:marLeft w:val="0"/>
      <w:marRight w:val="0"/>
      <w:marTop w:val="0"/>
      <w:marBottom w:val="0"/>
      <w:divBdr>
        <w:top w:val="none" w:sz="0" w:space="0" w:color="auto"/>
        <w:left w:val="none" w:sz="0" w:space="0" w:color="auto"/>
        <w:bottom w:val="none" w:sz="0" w:space="0" w:color="auto"/>
        <w:right w:val="none" w:sz="0" w:space="0" w:color="auto"/>
      </w:divBdr>
    </w:div>
    <w:div w:id="1784491642">
      <w:bodyDiv w:val="1"/>
      <w:marLeft w:val="0"/>
      <w:marRight w:val="0"/>
      <w:marTop w:val="0"/>
      <w:marBottom w:val="0"/>
      <w:divBdr>
        <w:top w:val="none" w:sz="0" w:space="0" w:color="auto"/>
        <w:left w:val="none" w:sz="0" w:space="0" w:color="auto"/>
        <w:bottom w:val="none" w:sz="0" w:space="0" w:color="auto"/>
        <w:right w:val="none" w:sz="0" w:space="0" w:color="auto"/>
      </w:divBdr>
    </w:div>
    <w:div w:id="1784688895">
      <w:bodyDiv w:val="1"/>
      <w:marLeft w:val="0"/>
      <w:marRight w:val="0"/>
      <w:marTop w:val="0"/>
      <w:marBottom w:val="0"/>
      <w:divBdr>
        <w:top w:val="none" w:sz="0" w:space="0" w:color="auto"/>
        <w:left w:val="none" w:sz="0" w:space="0" w:color="auto"/>
        <w:bottom w:val="none" w:sz="0" w:space="0" w:color="auto"/>
        <w:right w:val="none" w:sz="0" w:space="0" w:color="auto"/>
      </w:divBdr>
    </w:div>
    <w:div w:id="1784953395">
      <w:bodyDiv w:val="1"/>
      <w:marLeft w:val="0"/>
      <w:marRight w:val="0"/>
      <w:marTop w:val="0"/>
      <w:marBottom w:val="0"/>
      <w:divBdr>
        <w:top w:val="none" w:sz="0" w:space="0" w:color="auto"/>
        <w:left w:val="none" w:sz="0" w:space="0" w:color="auto"/>
        <w:bottom w:val="none" w:sz="0" w:space="0" w:color="auto"/>
        <w:right w:val="none" w:sz="0" w:space="0" w:color="auto"/>
      </w:divBdr>
    </w:div>
    <w:div w:id="1785004451">
      <w:bodyDiv w:val="1"/>
      <w:marLeft w:val="0"/>
      <w:marRight w:val="0"/>
      <w:marTop w:val="0"/>
      <w:marBottom w:val="0"/>
      <w:divBdr>
        <w:top w:val="none" w:sz="0" w:space="0" w:color="auto"/>
        <w:left w:val="none" w:sz="0" w:space="0" w:color="auto"/>
        <w:bottom w:val="none" w:sz="0" w:space="0" w:color="auto"/>
        <w:right w:val="none" w:sz="0" w:space="0" w:color="auto"/>
      </w:divBdr>
    </w:div>
    <w:div w:id="1785609322">
      <w:bodyDiv w:val="1"/>
      <w:marLeft w:val="0"/>
      <w:marRight w:val="0"/>
      <w:marTop w:val="0"/>
      <w:marBottom w:val="0"/>
      <w:divBdr>
        <w:top w:val="none" w:sz="0" w:space="0" w:color="auto"/>
        <w:left w:val="none" w:sz="0" w:space="0" w:color="auto"/>
        <w:bottom w:val="none" w:sz="0" w:space="0" w:color="auto"/>
        <w:right w:val="none" w:sz="0" w:space="0" w:color="auto"/>
      </w:divBdr>
    </w:div>
    <w:div w:id="1786119707">
      <w:bodyDiv w:val="1"/>
      <w:marLeft w:val="0"/>
      <w:marRight w:val="0"/>
      <w:marTop w:val="0"/>
      <w:marBottom w:val="0"/>
      <w:divBdr>
        <w:top w:val="none" w:sz="0" w:space="0" w:color="auto"/>
        <w:left w:val="none" w:sz="0" w:space="0" w:color="auto"/>
        <w:bottom w:val="none" w:sz="0" w:space="0" w:color="auto"/>
        <w:right w:val="none" w:sz="0" w:space="0" w:color="auto"/>
      </w:divBdr>
    </w:div>
    <w:div w:id="1786193882">
      <w:bodyDiv w:val="1"/>
      <w:marLeft w:val="0"/>
      <w:marRight w:val="0"/>
      <w:marTop w:val="0"/>
      <w:marBottom w:val="0"/>
      <w:divBdr>
        <w:top w:val="none" w:sz="0" w:space="0" w:color="auto"/>
        <w:left w:val="none" w:sz="0" w:space="0" w:color="auto"/>
        <w:bottom w:val="none" w:sz="0" w:space="0" w:color="auto"/>
        <w:right w:val="none" w:sz="0" w:space="0" w:color="auto"/>
      </w:divBdr>
    </w:div>
    <w:div w:id="1786805778">
      <w:bodyDiv w:val="1"/>
      <w:marLeft w:val="0"/>
      <w:marRight w:val="0"/>
      <w:marTop w:val="0"/>
      <w:marBottom w:val="0"/>
      <w:divBdr>
        <w:top w:val="none" w:sz="0" w:space="0" w:color="auto"/>
        <w:left w:val="none" w:sz="0" w:space="0" w:color="auto"/>
        <w:bottom w:val="none" w:sz="0" w:space="0" w:color="auto"/>
        <w:right w:val="none" w:sz="0" w:space="0" w:color="auto"/>
      </w:divBdr>
    </w:div>
    <w:div w:id="1786923239">
      <w:bodyDiv w:val="1"/>
      <w:marLeft w:val="0"/>
      <w:marRight w:val="0"/>
      <w:marTop w:val="0"/>
      <w:marBottom w:val="0"/>
      <w:divBdr>
        <w:top w:val="none" w:sz="0" w:space="0" w:color="auto"/>
        <w:left w:val="none" w:sz="0" w:space="0" w:color="auto"/>
        <w:bottom w:val="none" w:sz="0" w:space="0" w:color="auto"/>
        <w:right w:val="none" w:sz="0" w:space="0" w:color="auto"/>
      </w:divBdr>
    </w:div>
    <w:div w:id="1786970277">
      <w:bodyDiv w:val="1"/>
      <w:marLeft w:val="0"/>
      <w:marRight w:val="0"/>
      <w:marTop w:val="0"/>
      <w:marBottom w:val="0"/>
      <w:divBdr>
        <w:top w:val="none" w:sz="0" w:space="0" w:color="auto"/>
        <w:left w:val="none" w:sz="0" w:space="0" w:color="auto"/>
        <w:bottom w:val="none" w:sz="0" w:space="0" w:color="auto"/>
        <w:right w:val="none" w:sz="0" w:space="0" w:color="auto"/>
      </w:divBdr>
    </w:div>
    <w:div w:id="1787460457">
      <w:bodyDiv w:val="1"/>
      <w:marLeft w:val="0"/>
      <w:marRight w:val="0"/>
      <w:marTop w:val="0"/>
      <w:marBottom w:val="0"/>
      <w:divBdr>
        <w:top w:val="none" w:sz="0" w:space="0" w:color="auto"/>
        <w:left w:val="none" w:sz="0" w:space="0" w:color="auto"/>
        <w:bottom w:val="none" w:sz="0" w:space="0" w:color="auto"/>
        <w:right w:val="none" w:sz="0" w:space="0" w:color="auto"/>
      </w:divBdr>
    </w:div>
    <w:div w:id="1787656858">
      <w:bodyDiv w:val="1"/>
      <w:marLeft w:val="0"/>
      <w:marRight w:val="0"/>
      <w:marTop w:val="0"/>
      <w:marBottom w:val="0"/>
      <w:divBdr>
        <w:top w:val="none" w:sz="0" w:space="0" w:color="auto"/>
        <w:left w:val="none" w:sz="0" w:space="0" w:color="auto"/>
        <w:bottom w:val="none" w:sz="0" w:space="0" w:color="auto"/>
        <w:right w:val="none" w:sz="0" w:space="0" w:color="auto"/>
      </w:divBdr>
    </w:div>
    <w:div w:id="1788818379">
      <w:bodyDiv w:val="1"/>
      <w:marLeft w:val="0"/>
      <w:marRight w:val="0"/>
      <w:marTop w:val="0"/>
      <w:marBottom w:val="0"/>
      <w:divBdr>
        <w:top w:val="none" w:sz="0" w:space="0" w:color="auto"/>
        <w:left w:val="none" w:sz="0" w:space="0" w:color="auto"/>
        <w:bottom w:val="none" w:sz="0" w:space="0" w:color="auto"/>
        <w:right w:val="none" w:sz="0" w:space="0" w:color="auto"/>
      </w:divBdr>
    </w:div>
    <w:div w:id="1788894313">
      <w:bodyDiv w:val="1"/>
      <w:marLeft w:val="0"/>
      <w:marRight w:val="0"/>
      <w:marTop w:val="0"/>
      <w:marBottom w:val="0"/>
      <w:divBdr>
        <w:top w:val="none" w:sz="0" w:space="0" w:color="auto"/>
        <w:left w:val="none" w:sz="0" w:space="0" w:color="auto"/>
        <w:bottom w:val="none" w:sz="0" w:space="0" w:color="auto"/>
        <w:right w:val="none" w:sz="0" w:space="0" w:color="auto"/>
      </w:divBdr>
    </w:div>
    <w:div w:id="1789005994">
      <w:bodyDiv w:val="1"/>
      <w:marLeft w:val="0"/>
      <w:marRight w:val="0"/>
      <w:marTop w:val="0"/>
      <w:marBottom w:val="0"/>
      <w:divBdr>
        <w:top w:val="none" w:sz="0" w:space="0" w:color="auto"/>
        <w:left w:val="none" w:sz="0" w:space="0" w:color="auto"/>
        <w:bottom w:val="none" w:sz="0" w:space="0" w:color="auto"/>
        <w:right w:val="none" w:sz="0" w:space="0" w:color="auto"/>
      </w:divBdr>
    </w:div>
    <w:div w:id="1789085259">
      <w:bodyDiv w:val="1"/>
      <w:marLeft w:val="0"/>
      <w:marRight w:val="0"/>
      <w:marTop w:val="0"/>
      <w:marBottom w:val="0"/>
      <w:divBdr>
        <w:top w:val="none" w:sz="0" w:space="0" w:color="auto"/>
        <w:left w:val="none" w:sz="0" w:space="0" w:color="auto"/>
        <w:bottom w:val="none" w:sz="0" w:space="0" w:color="auto"/>
        <w:right w:val="none" w:sz="0" w:space="0" w:color="auto"/>
      </w:divBdr>
    </w:div>
    <w:div w:id="1789809648">
      <w:bodyDiv w:val="1"/>
      <w:marLeft w:val="0"/>
      <w:marRight w:val="0"/>
      <w:marTop w:val="0"/>
      <w:marBottom w:val="0"/>
      <w:divBdr>
        <w:top w:val="none" w:sz="0" w:space="0" w:color="auto"/>
        <w:left w:val="none" w:sz="0" w:space="0" w:color="auto"/>
        <w:bottom w:val="none" w:sz="0" w:space="0" w:color="auto"/>
        <w:right w:val="none" w:sz="0" w:space="0" w:color="auto"/>
      </w:divBdr>
    </w:div>
    <w:div w:id="1790468037">
      <w:bodyDiv w:val="1"/>
      <w:marLeft w:val="0"/>
      <w:marRight w:val="0"/>
      <w:marTop w:val="0"/>
      <w:marBottom w:val="0"/>
      <w:divBdr>
        <w:top w:val="none" w:sz="0" w:space="0" w:color="auto"/>
        <w:left w:val="none" w:sz="0" w:space="0" w:color="auto"/>
        <w:bottom w:val="none" w:sz="0" w:space="0" w:color="auto"/>
        <w:right w:val="none" w:sz="0" w:space="0" w:color="auto"/>
      </w:divBdr>
    </w:div>
    <w:div w:id="1790780126">
      <w:bodyDiv w:val="1"/>
      <w:marLeft w:val="0"/>
      <w:marRight w:val="0"/>
      <w:marTop w:val="0"/>
      <w:marBottom w:val="0"/>
      <w:divBdr>
        <w:top w:val="none" w:sz="0" w:space="0" w:color="auto"/>
        <w:left w:val="none" w:sz="0" w:space="0" w:color="auto"/>
        <w:bottom w:val="none" w:sz="0" w:space="0" w:color="auto"/>
        <w:right w:val="none" w:sz="0" w:space="0" w:color="auto"/>
      </w:divBdr>
    </w:div>
    <w:div w:id="1790927576">
      <w:bodyDiv w:val="1"/>
      <w:marLeft w:val="0"/>
      <w:marRight w:val="0"/>
      <w:marTop w:val="0"/>
      <w:marBottom w:val="0"/>
      <w:divBdr>
        <w:top w:val="none" w:sz="0" w:space="0" w:color="auto"/>
        <w:left w:val="none" w:sz="0" w:space="0" w:color="auto"/>
        <w:bottom w:val="none" w:sz="0" w:space="0" w:color="auto"/>
        <w:right w:val="none" w:sz="0" w:space="0" w:color="auto"/>
      </w:divBdr>
    </w:div>
    <w:div w:id="1790928806">
      <w:bodyDiv w:val="1"/>
      <w:marLeft w:val="0"/>
      <w:marRight w:val="0"/>
      <w:marTop w:val="0"/>
      <w:marBottom w:val="0"/>
      <w:divBdr>
        <w:top w:val="none" w:sz="0" w:space="0" w:color="auto"/>
        <w:left w:val="none" w:sz="0" w:space="0" w:color="auto"/>
        <w:bottom w:val="none" w:sz="0" w:space="0" w:color="auto"/>
        <w:right w:val="none" w:sz="0" w:space="0" w:color="auto"/>
      </w:divBdr>
    </w:div>
    <w:div w:id="1792279077">
      <w:bodyDiv w:val="1"/>
      <w:marLeft w:val="0"/>
      <w:marRight w:val="0"/>
      <w:marTop w:val="0"/>
      <w:marBottom w:val="0"/>
      <w:divBdr>
        <w:top w:val="none" w:sz="0" w:space="0" w:color="auto"/>
        <w:left w:val="none" w:sz="0" w:space="0" w:color="auto"/>
        <w:bottom w:val="none" w:sz="0" w:space="0" w:color="auto"/>
        <w:right w:val="none" w:sz="0" w:space="0" w:color="auto"/>
      </w:divBdr>
    </w:div>
    <w:div w:id="1793283498">
      <w:bodyDiv w:val="1"/>
      <w:marLeft w:val="0"/>
      <w:marRight w:val="0"/>
      <w:marTop w:val="0"/>
      <w:marBottom w:val="0"/>
      <w:divBdr>
        <w:top w:val="none" w:sz="0" w:space="0" w:color="auto"/>
        <w:left w:val="none" w:sz="0" w:space="0" w:color="auto"/>
        <w:bottom w:val="none" w:sz="0" w:space="0" w:color="auto"/>
        <w:right w:val="none" w:sz="0" w:space="0" w:color="auto"/>
      </w:divBdr>
    </w:div>
    <w:div w:id="1793354689">
      <w:bodyDiv w:val="1"/>
      <w:marLeft w:val="0"/>
      <w:marRight w:val="0"/>
      <w:marTop w:val="0"/>
      <w:marBottom w:val="0"/>
      <w:divBdr>
        <w:top w:val="none" w:sz="0" w:space="0" w:color="auto"/>
        <w:left w:val="none" w:sz="0" w:space="0" w:color="auto"/>
        <w:bottom w:val="none" w:sz="0" w:space="0" w:color="auto"/>
        <w:right w:val="none" w:sz="0" w:space="0" w:color="auto"/>
      </w:divBdr>
    </w:div>
    <w:div w:id="1793401059">
      <w:bodyDiv w:val="1"/>
      <w:marLeft w:val="0"/>
      <w:marRight w:val="0"/>
      <w:marTop w:val="0"/>
      <w:marBottom w:val="0"/>
      <w:divBdr>
        <w:top w:val="none" w:sz="0" w:space="0" w:color="auto"/>
        <w:left w:val="none" w:sz="0" w:space="0" w:color="auto"/>
        <w:bottom w:val="none" w:sz="0" w:space="0" w:color="auto"/>
        <w:right w:val="none" w:sz="0" w:space="0" w:color="auto"/>
      </w:divBdr>
    </w:div>
    <w:div w:id="1794327469">
      <w:bodyDiv w:val="1"/>
      <w:marLeft w:val="0"/>
      <w:marRight w:val="0"/>
      <w:marTop w:val="0"/>
      <w:marBottom w:val="0"/>
      <w:divBdr>
        <w:top w:val="none" w:sz="0" w:space="0" w:color="auto"/>
        <w:left w:val="none" w:sz="0" w:space="0" w:color="auto"/>
        <w:bottom w:val="none" w:sz="0" w:space="0" w:color="auto"/>
        <w:right w:val="none" w:sz="0" w:space="0" w:color="auto"/>
      </w:divBdr>
    </w:div>
    <w:div w:id="1794523129">
      <w:bodyDiv w:val="1"/>
      <w:marLeft w:val="0"/>
      <w:marRight w:val="0"/>
      <w:marTop w:val="0"/>
      <w:marBottom w:val="0"/>
      <w:divBdr>
        <w:top w:val="none" w:sz="0" w:space="0" w:color="auto"/>
        <w:left w:val="none" w:sz="0" w:space="0" w:color="auto"/>
        <w:bottom w:val="none" w:sz="0" w:space="0" w:color="auto"/>
        <w:right w:val="none" w:sz="0" w:space="0" w:color="auto"/>
      </w:divBdr>
    </w:div>
    <w:div w:id="1794864947">
      <w:bodyDiv w:val="1"/>
      <w:marLeft w:val="0"/>
      <w:marRight w:val="0"/>
      <w:marTop w:val="0"/>
      <w:marBottom w:val="0"/>
      <w:divBdr>
        <w:top w:val="none" w:sz="0" w:space="0" w:color="auto"/>
        <w:left w:val="none" w:sz="0" w:space="0" w:color="auto"/>
        <w:bottom w:val="none" w:sz="0" w:space="0" w:color="auto"/>
        <w:right w:val="none" w:sz="0" w:space="0" w:color="auto"/>
      </w:divBdr>
    </w:div>
    <w:div w:id="1795098685">
      <w:bodyDiv w:val="1"/>
      <w:marLeft w:val="0"/>
      <w:marRight w:val="0"/>
      <w:marTop w:val="0"/>
      <w:marBottom w:val="0"/>
      <w:divBdr>
        <w:top w:val="none" w:sz="0" w:space="0" w:color="auto"/>
        <w:left w:val="none" w:sz="0" w:space="0" w:color="auto"/>
        <w:bottom w:val="none" w:sz="0" w:space="0" w:color="auto"/>
        <w:right w:val="none" w:sz="0" w:space="0" w:color="auto"/>
      </w:divBdr>
    </w:div>
    <w:div w:id="1795320658">
      <w:bodyDiv w:val="1"/>
      <w:marLeft w:val="0"/>
      <w:marRight w:val="0"/>
      <w:marTop w:val="0"/>
      <w:marBottom w:val="0"/>
      <w:divBdr>
        <w:top w:val="none" w:sz="0" w:space="0" w:color="auto"/>
        <w:left w:val="none" w:sz="0" w:space="0" w:color="auto"/>
        <w:bottom w:val="none" w:sz="0" w:space="0" w:color="auto"/>
        <w:right w:val="none" w:sz="0" w:space="0" w:color="auto"/>
      </w:divBdr>
    </w:div>
    <w:div w:id="1795441192">
      <w:bodyDiv w:val="1"/>
      <w:marLeft w:val="0"/>
      <w:marRight w:val="0"/>
      <w:marTop w:val="0"/>
      <w:marBottom w:val="0"/>
      <w:divBdr>
        <w:top w:val="none" w:sz="0" w:space="0" w:color="auto"/>
        <w:left w:val="none" w:sz="0" w:space="0" w:color="auto"/>
        <w:bottom w:val="none" w:sz="0" w:space="0" w:color="auto"/>
        <w:right w:val="none" w:sz="0" w:space="0" w:color="auto"/>
      </w:divBdr>
    </w:div>
    <w:div w:id="1795515897">
      <w:bodyDiv w:val="1"/>
      <w:marLeft w:val="0"/>
      <w:marRight w:val="0"/>
      <w:marTop w:val="0"/>
      <w:marBottom w:val="0"/>
      <w:divBdr>
        <w:top w:val="none" w:sz="0" w:space="0" w:color="auto"/>
        <w:left w:val="none" w:sz="0" w:space="0" w:color="auto"/>
        <w:bottom w:val="none" w:sz="0" w:space="0" w:color="auto"/>
        <w:right w:val="none" w:sz="0" w:space="0" w:color="auto"/>
      </w:divBdr>
    </w:div>
    <w:div w:id="1796095123">
      <w:bodyDiv w:val="1"/>
      <w:marLeft w:val="0"/>
      <w:marRight w:val="0"/>
      <w:marTop w:val="0"/>
      <w:marBottom w:val="0"/>
      <w:divBdr>
        <w:top w:val="none" w:sz="0" w:space="0" w:color="auto"/>
        <w:left w:val="none" w:sz="0" w:space="0" w:color="auto"/>
        <w:bottom w:val="none" w:sz="0" w:space="0" w:color="auto"/>
        <w:right w:val="none" w:sz="0" w:space="0" w:color="auto"/>
      </w:divBdr>
    </w:div>
    <w:div w:id="1798064188">
      <w:bodyDiv w:val="1"/>
      <w:marLeft w:val="0"/>
      <w:marRight w:val="0"/>
      <w:marTop w:val="0"/>
      <w:marBottom w:val="0"/>
      <w:divBdr>
        <w:top w:val="none" w:sz="0" w:space="0" w:color="auto"/>
        <w:left w:val="none" w:sz="0" w:space="0" w:color="auto"/>
        <w:bottom w:val="none" w:sz="0" w:space="0" w:color="auto"/>
        <w:right w:val="none" w:sz="0" w:space="0" w:color="auto"/>
      </w:divBdr>
    </w:div>
    <w:div w:id="1798138934">
      <w:bodyDiv w:val="1"/>
      <w:marLeft w:val="0"/>
      <w:marRight w:val="0"/>
      <w:marTop w:val="0"/>
      <w:marBottom w:val="0"/>
      <w:divBdr>
        <w:top w:val="none" w:sz="0" w:space="0" w:color="auto"/>
        <w:left w:val="none" w:sz="0" w:space="0" w:color="auto"/>
        <w:bottom w:val="none" w:sz="0" w:space="0" w:color="auto"/>
        <w:right w:val="none" w:sz="0" w:space="0" w:color="auto"/>
      </w:divBdr>
    </w:div>
    <w:div w:id="1799031819">
      <w:bodyDiv w:val="1"/>
      <w:marLeft w:val="0"/>
      <w:marRight w:val="0"/>
      <w:marTop w:val="0"/>
      <w:marBottom w:val="0"/>
      <w:divBdr>
        <w:top w:val="none" w:sz="0" w:space="0" w:color="auto"/>
        <w:left w:val="none" w:sz="0" w:space="0" w:color="auto"/>
        <w:bottom w:val="none" w:sz="0" w:space="0" w:color="auto"/>
        <w:right w:val="none" w:sz="0" w:space="0" w:color="auto"/>
      </w:divBdr>
    </w:div>
    <w:div w:id="1799566798">
      <w:bodyDiv w:val="1"/>
      <w:marLeft w:val="0"/>
      <w:marRight w:val="0"/>
      <w:marTop w:val="0"/>
      <w:marBottom w:val="0"/>
      <w:divBdr>
        <w:top w:val="none" w:sz="0" w:space="0" w:color="auto"/>
        <w:left w:val="none" w:sz="0" w:space="0" w:color="auto"/>
        <w:bottom w:val="none" w:sz="0" w:space="0" w:color="auto"/>
        <w:right w:val="none" w:sz="0" w:space="0" w:color="auto"/>
      </w:divBdr>
    </w:div>
    <w:div w:id="1799638795">
      <w:bodyDiv w:val="1"/>
      <w:marLeft w:val="0"/>
      <w:marRight w:val="0"/>
      <w:marTop w:val="0"/>
      <w:marBottom w:val="0"/>
      <w:divBdr>
        <w:top w:val="none" w:sz="0" w:space="0" w:color="auto"/>
        <w:left w:val="none" w:sz="0" w:space="0" w:color="auto"/>
        <w:bottom w:val="none" w:sz="0" w:space="0" w:color="auto"/>
        <w:right w:val="none" w:sz="0" w:space="0" w:color="auto"/>
      </w:divBdr>
    </w:div>
    <w:div w:id="1799756188">
      <w:bodyDiv w:val="1"/>
      <w:marLeft w:val="0"/>
      <w:marRight w:val="0"/>
      <w:marTop w:val="0"/>
      <w:marBottom w:val="0"/>
      <w:divBdr>
        <w:top w:val="none" w:sz="0" w:space="0" w:color="auto"/>
        <w:left w:val="none" w:sz="0" w:space="0" w:color="auto"/>
        <w:bottom w:val="none" w:sz="0" w:space="0" w:color="auto"/>
        <w:right w:val="none" w:sz="0" w:space="0" w:color="auto"/>
      </w:divBdr>
    </w:div>
    <w:div w:id="1799836247">
      <w:bodyDiv w:val="1"/>
      <w:marLeft w:val="0"/>
      <w:marRight w:val="0"/>
      <w:marTop w:val="0"/>
      <w:marBottom w:val="0"/>
      <w:divBdr>
        <w:top w:val="none" w:sz="0" w:space="0" w:color="auto"/>
        <w:left w:val="none" w:sz="0" w:space="0" w:color="auto"/>
        <w:bottom w:val="none" w:sz="0" w:space="0" w:color="auto"/>
        <w:right w:val="none" w:sz="0" w:space="0" w:color="auto"/>
      </w:divBdr>
    </w:div>
    <w:div w:id="1799881547">
      <w:bodyDiv w:val="1"/>
      <w:marLeft w:val="0"/>
      <w:marRight w:val="0"/>
      <w:marTop w:val="0"/>
      <w:marBottom w:val="0"/>
      <w:divBdr>
        <w:top w:val="none" w:sz="0" w:space="0" w:color="auto"/>
        <w:left w:val="none" w:sz="0" w:space="0" w:color="auto"/>
        <w:bottom w:val="none" w:sz="0" w:space="0" w:color="auto"/>
        <w:right w:val="none" w:sz="0" w:space="0" w:color="auto"/>
      </w:divBdr>
    </w:div>
    <w:div w:id="1800107066">
      <w:bodyDiv w:val="1"/>
      <w:marLeft w:val="0"/>
      <w:marRight w:val="0"/>
      <w:marTop w:val="0"/>
      <w:marBottom w:val="0"/>
      <w:divBdr>
        <w:top w:val="none" w:sz="0" w:space="0" w:color="auto"/>
        <w:left w:val="none" w:sz="0" w:space="0" w:color="auto"/>
        <w:bottom w:val="none" w:sz="0" w:space="0" w:color="auto"/>
        <w:right w:val="none" w:sz="0" w:space="0" w:color="auto"/>
      </w:divBdr>
    </w:div>
    <w:div w:id="1800415479">
      <w:bodyDiv w:val="1"/>
      <w:marLeft w:val="0"/>
      <w:marRight w:val="0"/>
      <w:marTop w:val="0"/>
      <w:marBottom w:val="0"/>
      <w:divBdr>
        <w:top w:val="none" w:sz="0" w:space="0" w:color="auto"/>
        <w:left w:val="none" w:sz="0" w:space="0" w:color="auto"/>
        <w:bottom w:val="none" w:sz="0" w:space="0" w:color="auto"/>
        <w:right w:val="none" w:sz="0" w:space="0" w:color="auto"/>
      </w:divBdr>
    </w:div>
    <w:div w:id="1800684633">
      <w:bodyDiv w:val="1"/>
      <w:marLeft w:val="0"/>
      <w:marRight w:val="0"/>
      <w:marTop w:val="0"/>
      <w:marBottom w:val="0"/>
      <w:divBdr>
        <w:top w:val="none" w:sz="0" w:space="0" w:color="auto"/>
        <w:left w:val="none" w:sz="0" w:space="0" w:color="auto"/>
        <w:bottom w:val="none" w:sz="0" w:space="0" w:color="auto"/>
        <w:right w:val="none" w:sz="0" w:space="0" w:color="auto"/>
      </w:divBdr>
    </w:div>
    <w:div w:id="1800874812">
      <w:bodyDiv w:val="1"/>
      <w:marLeft w:val="0"/>
      <w:marRight w:val="0"/>
      <w:marTop w:val="0"/>
      <w:marBottom w:val="0"/>
      <w:divBdr>
        <w:top w:val="none" w:sz="0" w:space="0" w:color="auto"/>
        <w:left w:val="none" w:sz="0" w:space="0" w:color="auto"/>
        <w:bottom w:val="none" w:sz="0" w:space="0" w:color="auto"/>
        <w:right w:val="none" w:sz="0" w:space="0" w:color="auto"/>
      </w:divBdr>
    </w:div>
    <w:div w:id="1800882339">
      <w:bodyDiv w:val="1"/>
      <w:marLeft w:val="0"/>
      <w:marRight w:val="0"/>
      <w:marTop w:val="0"/>
      <w:marBottom w:val="0"/>
      <w:divBdr>
        <w:top w:val="none" w:sz="0" w:space="0" w:color="auto"/>
        <w:left w:val="none" w:sz="0" w:space="0" w:color="auto"/>
        <w:bottom w:val="none" w:sz="0" w:space="0" w:color="auto"/>
        <w:right w:val="none" w:sz="0" w:space="0" w:color="auto"/>
      </w:divBdr>
    </w:div>
    <w:div w:id="1800997420">
      <w:bodyDiv w:val="1"/>
      <w:marLeft w:val="0"/>
      <w:marRight w:val="0"/>
      <w:marTop w:val="0"/>
      <w:marBottom w:val="0"/>
      <w:divBdr>
        <w:top w:val="none" w:sz="0" w:space="0" w:color="auto"/>
        <w:left w:val="none" w:sz="0" w:space="0" w:color="auto"/>
        <w:bottom w:val="none" w:sz="0" w:space="0" w:color="auto"/>
        <w:right w:val="none" w:sz="0" w:space="0" w:color="auto"/>
      </w:divBdr>
    </w:div>
    <w:div w:id="1801651837">
      <w:bodyDiv w:val="1"/>
      <w:marLeft w:val="0"/>
      <w:marRight w:val="0"/>
      <w:marTop w:val="0"/>
      <w:marBottom w:val="0"/>
      <w:divBdr>
        <w:top w:val="none" w:sz="0" w:space="0" w:color="auto"/>
        <w:left w:val="none" w:sz="0" w:space="0" w:color="auto"/>
        <w:bottom w:val="none" w:sz="0" w:space="0" w:color="auto"/>
        <w:right w:val="none" w:sz="0" w:space="0" w:color="auto"/>
      </w:divBdr>
    </w:div>
    <w:div w:id="1802111049">
      <w:bodyDiv w:val="1"/>
      <w:marLeft w:val="0"/>
      <w:marRight w:val="0"/>
      <w:marTop w:val="0"/>
      <w:marBottom w:val="0"/>
      <w:divBdr>
        <w:top w:val="none" w:sz="0" w:space="0" w:color="auto"/>
        <w:left w:val="none" w:sz="0" w:space="0" w:color="auto"/>
        <w:bottom w:val="none" w:sz="0" w:space="0" w:color="auto"/>
        <w:right w:val="none" w:sz="0" w:space="0" w:color="auto"/>
      </w:divBdr>
    </w:div>
    <w:div w:id="1802766222">
      <w:bodyDiv w:val="1"/>
      <w:marLeft w:val="0"/>
      <w:marRight w:val="0"/>
      <w:marTop w:val="0"/>
      <w:marBottom w:val="0"/>
      <w:divBdr>
        <w:top w:val="none" w:sz="0" w:space="0" w:color="auto"/>
        <w:left w:val="none" w:sz="0" w:space="0" w:color="auto"/>
        <w:bottom w:val="none" w:sz="0" w:space="0" w:color="auto"/>
        <w:right w:val="none" w:sz="0" w:space="0" w:color="auto"/>
      </w:divBdr>
    </w:div>
    <w:div w:id="1803302247">
      <w:bodyDiv w:val="1"/>
      <w:marLeft w:val="0"/>
      <w:marRight w:val="0"/>
      <w:marTop w:val="0"/>
      <w:marBottom w:val="0"/>
      <w:divBdr>
        <w:top w:val="none" w:sz="0" w:space="0" w:color="auto"/>
        <w:left w:val="none" w:sz="0" w:space="0" w:color="auto"/>
        <w:bottom w:val="none" w:sz="0" w:space="0" w:color="auto"/>
        <w:right w:val="none" w:sz="0" w:space="0" w:color="auto"/>
      </w:divBdr>
    </w:div>
    <w:div w:id="1803839115">
      <w:bodyDiv w:val="1"/>
      <w:marLeft w:val="0"/>
      <w:marRight w:val="0"/>
      <w:marTop w:val="0"/>
      <w:marBottom w:val="0"/>
      <w:divBdr>
        <w:top w:val="none" w:sz="0" w:space="0" w:color="auto"/>
        <w:left w:val="none" w:sz="0" w:space="0" w:color="auto"/>
        <w:bottom w:val="none" w:sz="0" w:space="0" w:color="auto"/>
        <w:right w:val="none" w:sz="0" w:space="0" w:color="auto"/>
      </w:divBdr>
    </w:div>
    <w:div w:id="1803961100">
      <w:bodyDiv w:val="1"/>
      <w:marLeft w:val="0"/>
      <w:marRight w:val="0"/>
      <w:marTop w:val="0"/>
      <w:marBottom w:val="0"/>
      <w:divBdr>
        <w:top w:val="none" w:sz="0" w:space="0" w:color="auto"/>
        <w:left w:val="none" w:sz="0" w:space="0" w:color="auto"/>
        <w:bottom w:val="none" w:sz="0" w:space="0" w:color="auto"/>
        <w:right w:val="none" w:sz="0" w:space="0" w:color="auto"/>
      </w:divBdr>
    </w:div>
    <w:div w:id="1804158463">
      <w:bodyDiv w:val="1"/>
      <w:marLeft w:val="0"/>
      <w:marRight w:val="0"/>
      <w:marTop w:val="0"/>
      <w:marBottom w:val="0"/>
      <w:divBdr>
        <w:top w:val="none" w:sz="0" w:space="0" w:color="auto"/>
        <w:left w:val="none" w:sz="0" w:space="0" w:color="auto"/>
        <w:bottom w:val="none" w:sz="0" w:space="0" w:color="auto"/>
        <w:right w:val="none" w:sz="0" w:space="0" w:color="auto"/>
      </w:divBdr>
    </w:div>
    <w:div w:id="1804422995">
      <w:bodyDiv w:val="1"/>
      <w:marLeft w:val="0"/>
      <w:marRight w:val="0"/>
      <w:marTop w:val="0"/>
      <w:marBottom w:val="0"/>
      <w:divBdr>
        <w:top w:val="none" w:sz="0" w:space="0" w:color="auto"/>
        <w:left w:val="none" w:sz="0" w:space="0" w:color="auto"/>
        <w:bottom w:val="none" w:sz="0" w:space="0" w:color="auto"/>
        <w:right w:val="none" w:sz="0" w:space="0" w:color="auto"/>
      </w:divBdr>
    </w:div>
    <w:div w:id="1804500758">
      <w:bodyDiv w:val="1"/>
      <w:marLeft w:val="0"/>
      <w:marRight w:val="0"/>
      <w:marTop w:val="0"/>
      <w:marBottom w:val="0"/>
      <w:divBdr>
        <w:top w:val="none" w:sz="0" w:space="0" w:color="auto"/>
        <w:left w:val="none" w:sz="0" w:space="0" w:color="auto"/>
        <w:bottom w:val="none" w:sz="0" w:space="0" w:color="auto"/>
        <w:right w:val="none" w:sz="0" w:space="0" w:color="auto"/>
      </w:divBdr>
    </w:div>
    <w:div w:id="1805192469">
      <w:bodyDiv w:val="1"/>
      <w:marLeft w:val="0"/>
      <w:marRight w:val="0"/>
      <w:marTop w:val="0"/>
      <w:marBottom w:val="0"/>
      <w:divBdr>
        <w:top w:val="none" w:sz="0" w:space="0" w:color="auto"/>
        <w:left w:val="none" w:sz="0" w:space="0" w:color="auto"/>
        <w:bottom w:val="none" w:sz="0" w:space="0" w:color="auto"/>
        <w:right w:val="none" w:sz="0" w:space="0" w:color="auto"/>
      </w:divBdr>
    </w:div>
    <w:div w:id="1805198380">
      <w:bodyDiv w:val="1"/>
      <w:marLeft w:val="0"/>
      <w:marRight w:val="0"/>
      <w:marTop w:val="0"/>
      <w:marBottom w:val="0"/>
      <w:divBdr>
        <w:top w:val="none" w:sz="0" w:space="0" w:color="auto"/>
        <w:left w:val="none" w:sz="0" w:space="0" w:color="auto"/>
        <w:bottom w:val="none" w:sz="0" w:space="0" w:color="auto"/>
        <w:right w:val="none" w:sz="0" w:space="0" w:color="auto"/>
      </w:divBdr>
    </w:div>
    <w:div w:id="1806504845">
      <w:bodyDiv w:val="1"/>
      <w:marLeft w:val="0"/>
      <w:marRight w:val="0"/>
      <w:marTop w:val="0"/>
      <w:marBottom w:val="0"/>
      <w:divBdr>
        <w:top w:val="none" w:sz="0" w:space="0" w:color="auto"/>
        <w:left w:val="none" w:sz="0" w:space="0" w:color="auto"/>
        <w:bottom w:val="none" w:sz="0" w:space="0" w:color="auto"/>
        <w:right w:val="none" w:sz="0" w:space="0" w:color="auto"/>
      </w:divBdr>
    </w:div>
    <w:div w:id="1806583599">
      <w:bodyDiv w:val="1"/>
      <w:marLeft w:val="0"/>
      <w:marRight w:val="0"/>
      <w:marTop w:val="0"/>
      <w:marBottom w:val="0"/>
      <w:divBdr>
        <w:top w:val="none" w:sz="0" w:space="0" w:color="auto"/>
        <w:left w:val="none" w:sz="0" w:space="0" w:color="auto"/>
        <w:bottom w:val="none" w:sz="0" w:space="0" w:color="auto"/>
        <w:right w:val="none" w:sz="0" w:space="0" w:color="auto"/>
      </w:divBdr>
    </w:div>
    <w:div w:id="1806653341">
      <w:bodyDiv w:val="1"/>
      <w:marLeft w:val="0"/>
      <w:marRight w:val="0"/>
      <w:marTop w:val="0"/>
      <w:marBottom w:val="0"/>
      <w:divBdr>
        <w:top w:val="none" w:sz="0" w:space="0" w:color="auto"/>
        <w:left w:val="none" w:sz="0" w:space="0" w:color="auto"/>
        <w:bottom w:val="none" w:sz="0" w:space="0" w:color="auto"/>
        <w:right w:val="none" w:sz="0" w:space="0" w:color="auto"/>
      </w:divBdr>
    </w:div>
    <w:div w:id="1806656978">
      <w:bodyDiv w:val="1"/>
      <w:marLeft w:val="0"/>
      <w:marRight w:val="0"/>
      <w:marTop w:val="0"/>
      <w:marBottom w:val="0"/>
      <w:divBdr>
        <w:top w:val="none" w:sz="0" w:space="0" w:color="auto"/>
        <w:left w:val="none" w:sz="0" w:space="0" w:color="auto"/>
        <w:bottom w:val="none" w:sz="0" w:space="0" w:color="auto"/>
        <w:right w:val="none" w:sz="0" w:space="0" w:color="auto"/>
      </w:divBdr>
    </w:div>
    <w:div w:id="1808469924">
      <w:bodyDiv w:val="1"/>
      <w:marLeft w:val="0"/>
      <w:marRight w:val="0"/>
      <w:marTop w:val="0"/>
      <w:marBottom w:val="0"/>
      <w:divBdr>
        <w:top w:val="none" w:sz="0" w:space="0" w:color="auto"/>
        <w:left w:val="none" w:sz="0" w:space="0" w:color="auto"/>
        <w:bottom w:val="none" w:sz="0" w:space="0" w:color="auto"/>
        <w:right w:val="none" w:sz="0" w:space="0" w:color="auto"/>
      </w:divBdr>
    </w:div>
    <w:div w:id="1808476303">
      <w:bodyDiv w:val="1"/>
      <w:marLeft w:val="0"/>
      <w:marRight w:val="0"/>
      <w:marTop w:val="0"/>
      <w:marBottom w:val="0"/>
      <w:divBdr>
        <w:top w:val="none" w:sz="0" w:space="0" w:color="auto"/>
        <w:left w:val="none" w:sz="0" w:space="0" w:color="auto"/>
        <w:bottom w:val="none" w:sz="0" w:space="0" w:color="auto"/>
        <w:right w:val="none" w:sz="0" w:space="0" w:color="auto"/>
      </w:divBdr>
    </w:div>
    <w:div w:id="1808936038">
      <w:bodyDiv w:val="1"/>
      <w:marLeft w:val="0"/>
      <w:marRight w:val="0"/>
      <w:marTop w:val="0"/>
      <w:marBottom w:val="0"/>
      <w:divBdr>
        <w:top w:val="none" w:sz="0" w:space="0" w:color="auto"/>
        <w:left w:val="none" w:sz="0" w:space="0" w:color="auto"/>
        <w:bottom w:val="none" w:sz="0" w:space="0" w:color="auto"/>
        <w:right w:val="none" w:sz="0" w:space="0" w:color="auto"/>
      </w:divBdr>
    </w:div>
    <w:div w:id="1809125658">
      <w:bodyDiv w:val="1"/>
      <w:marLeft w:val="0"/>
      <w:marRight w:val="0"/>
      <w:marTop w:val="0"/>
      <w:marBottom w:val="0"/>
      <w:divBdr>
        <w:top w:val="none" w:sz="0" w:space="0" w:color="auto"/>
        <w:left w:val="none" w:sz="0" w:space="0" w:color="auto"/>
        <w:bottom w:val="none" w:sz="0" w:space="0" w:color="auto"/>
        <w:right w:val="none" w:sz="0" w:space="0" w:color="auto"/>
      </w:divBdr>
    </w:div>
    <w:div w:id="1809517671">
      <w:bodyDiv w:val="1"/>
      <w:marLeft w:val="0"/>
      <w:marRight w:val="0"/>
      <w:marTop w:val="0"/>
      <w:marBottom w:val="0"/>
      <w:divBdr>
        <w:top w:val="none" w:sz="0" w:space="0" w:color="auto"/>
        <w:left w:val="none" w:sz="0" w:space="0" w:color="auto"/>
        <w:bottom w:val="none" w:sz="0" w:space="0" w:color="auto"/>
        <w:right w:val="none" w:sz="0" w:space="0" w:color="auto"/>
      </w:divBdr>
    </w:div>
    <w:div w:id="1809975269">
      <w:bodyDiv w:val="1"/>
      <w:marLeft w:val="0"/>
      <w:marRight w:val="0"/>
      <w:marTop w:val="0"/>
      <w:marBottom w:val="0"/>
      <w:divBdr>
        <w:top w:val="none" w:sz="0" w:space="0" w:color="auto"/>
        <w:left w:val="none" w:sz="0" w:space="0" w:color="auto"/>
        <w:bottom w:val="none" w:sz="0" w:space="0" w:color="auto"/>
        <w:right w:val="none" w:sz="0" w:space="0" w:color="auto"/>
      </w:divBdr>
    </w:div>
    <w:div w:id="1810127387">
      <w:bodyDiv w:val="1"/>
      <w:marLeft w:val="0"/>
      <w:marRight w:val="0"/>
      <w:marTop w:val="0"/>
      <w:marBottom w:val="0"/>
      <w:divBdr>
        <w:top w:val="none" w:sz="0" w:space="0" w:color="auto"/>
        <w:left w:val="none" w:sz="0" w:space="0" w:color="auto"/>
        <w:bottom w:val="none" w:sz="0" w:space="0" w:color="auto"/>
        <w:right w:val="none" w:sz="0" w:space="0" w:color="auto"/>
      </w:divBdr>
    </w:div>
    <w:div w:id="1810242705">
      <w:bodyDiv w:val="1"/>
      <w:marLeft w:val="0"/>
      <w:marRight w:val="0"/>
      <w:marTop w:val="0"/>
      <w:marBottom w:val="0"/>
      <w:divBdr>
        <w:top w:val="none" w:sz="0" w:space="0" w:color="auto"/>
        <w:left w:val="none" w:sz="0" w:space="0" w:color="auto"/>
        <w:bottom w:val="none" w:sz="0" w:space="0" w:color="auto"/>
        <w:right w:val="none" w:sz="0" w:space="0" w:color="auto"/>
      </w:divBdr>
    </w:div>
    <w:div w:id="1810590384">
      <w:bodyDiv w:val="1"/>
      <w:marLeft w:val="0"/>
      <w:marRight w:val="0"/>
      <w:marTop w:val="0"/>
      <w:marBottom w:val="0"/>
      <w:divBdr>
        <w:top w:val="none" w:sz="0" w:space="0" w:color="auto"/>
        <w:left w:val="none" w:sz="0" w:space="0" w:color="auto"/>
        <w:bottom w:val="none" w:sz="0" w:space="0" w:color="auto"/>
        <w:right w:val="none" w:sz="0" w:space="0" w:color="auto"/>
      </w:divBdr>
    </w:div>
    <w:div w:id="1810895683">
      <w:bodyDiv w:val="1"/>
      <w:marLeft w:val="0"/>
      <w:marRight w:val="0"/>
      <w:marTop w:val="0"/>
      <w:marBottom w:val="0"/>
      <w:divBdr>
        <w:top w:val="none" w:sz="0" w:space="0" w:color="auto"/>
        <w:left w:val="none" w:sz="0" w:space="0" w:color="auto"/>
        <w:bottom w:val="none" w:sz="0" w:space="0" w:color="auto"/>
        <w:right w:val="none" w:sz="0" w:space="0" w:color="auto"/>
      </w:divBdr>
    </w:div>
    <w:div w:id="1811172770">
      <w:bodyDiv w:val="1"/>
      <w:marLeft w:val="0"/>
      <w:marRight w:val="0"/>
      <w:marTop w:val="0"/>
      <w:marBottom w:val="0"/>
      <w:divBdr>
        <w:top w:val="none" w:sz="0" w:space="0" w:color="auto"/>
        <w:left w:val="none" w:sz="0" w:space="0" w:color="auto"/>
        <w:bottom w:val="none" w:sz="0" w:space="0" w:color="auto"/>
        <w:right w:val="none" w:sz="0" w:space="0" w:color="auto"/>
      </w:divBdr>
    </w:div>
    <w:div w:id="1812363572">
      <w:bodyDiv w:val="1"/>
      <w:marLeft w:val="0"/>
      <w:marRight w:val="0"/>
      <w:marTop w:val="0"/>
      <w:marBottom w:val="0"/>
      <w:divBdr>
        <w:top w:val="none" w:sz="0" w:space="0" w:color="auto"/>
        <w:left w:val="none" w:sz="0" w:space="0" w:color="auto"/>
        <w:bottom w:val="none" w:sz="0" w:space="0" w:color="auto"/>
        <w:right w:val="none" w:sz="0" w:space="0" w:color="auto"/>
      </w:divBdr>
    </w:div>
    <w:div w:id="1813057338">
      <w:bodyDiv w:val="1"/>
      <w:marLeft w:val="0"/>
      <w:marRight w:val="0"/>
      <w:marTop w:val="0"/>
      <w:marBottom w:val="0"/>
      <w:divBdr>
        <w:top w:val="none" w:sz="0" w:space="0" w:color="auto"/>
        <w:left w:val="none" w:sz="0" w:space="0" w:color="auto"/>
        <w:bottom w:val="none" w:sz="0" w:space="0" w:color="auto"/>
        <w:right w:val="none" w:sz="0" w:space="0" w:color="auto"/>
      </w:divBdr>
    </w:div>
    <w:div w:id="1814636958">
      <w:bodyDiv w:val="1"/>
      <w:marLeft w:val="0"/>
      <w:marRight w:val="0"/>
      <w:marTop w:val="0"/>
      <w:marBottom w:val="0"/>
      <w:divBdr>
        <w:top w:val="none" w:sz="0" w:space="0" w:color="auto"/>
        <w:left w:val="none" w:sz="0" w:space="0" w:color="auto"/>
        <w:bottom w:val="none" w:sz="0" w:space="0" w:color="auto"/>
        <w:right w:val="none" w:sz="0" w:space="0" w:color="auto"/>
      </w:divBdr>
    </w:div>
    <w:div w:id="1815105022">
      <w:bodyDiv w:val="1"/>
      <w:marLeft w:val="0"/>
      <w:marRight w:val="0"/>
      <w:marTop w:val="0"/>
      <w:marBottom w:val="0"/>
      <w:divBdr>
        <w:top w:val="none" w:sz="0" w:space="0" w:color="auto"/>
        <w:left w:val="none" w:sz="0" w:space="0" w:color="auto"/>
        <w:bottom w:val="none" w:sz="0" w:space="0" w:color="auto"/>
        <w:right w:val="none" w:sz="0" w:space="0" w:color="auto"/>
      </w:divBdr>
    </w:div>
    <w:div w:id="1816071800">
      <w:bodyDiv w:val="1"/>
      <w:marLeft w:val="0"/>
      <w:marRight w:val="0"/>
      <w:marTop w:val="0"/>
      <w:marBottom w:val="0"/>
      <w:divBdr>
        <w:top w:val="none" w:sz="0" w:space="0" w:color="auto"/>
        <w:left w:val="none" w:sz="0" w:space="0" w:color="auto"/>
        <w:bottom w:val="none" w:sz="0" w:space="0" w:color="auto"/>
        <w:right w:val="none" w:sz="0" w:space="0" w:color="auto"/>
      </w:divBdr>
    </w:div>
    <w:div w:id="1816991299">
      <w:bodyDiv w:val="1"/>
      <w:marLeft w:val="0"/>
      <w:marRight w:val="0"/>
      <w:marTop w:val="0"/>
      <w:marBottom w:val="0"/>
      <w:divBdr>
        <w:top w:val="none" w:sz="0" w:space="0" w:color="auto"/>
        <w:left w:val="none" w:sz="0" w:space="0" w:color="auto"/>
        <w:bottom w:val="none" w:sz="0" w:space="0" w:color="auto"/>
        <w:right w:val="none" w:sz="0" w:space="0" w:color="auto"/>
      </w:divBdr>
    </w:div>
    <w:div w:id="1817214261">
      <w:bodyDiv w:val="1"/>
      <w:marLeft w:val="0"/>
      <w:marRight w:val="0"/>
      <w:marTop w:val="0"/>
      <w:marBottom w:val="0"/>
      <w:divBdr>
        <w:top w:val="none" w:sz="0" w:space="0" w:color="auto"/>
        <w:left w:val="none" w:sz="0" w:space="0" w:color="auto"/>
        <w:bottom w:val="none" w:sz="0" w:space="0" w:color="auto"/>
        <w:right w:val="none" w:sz="0" w:space="0" w:color="auto"/>
      </w:divBdr>
    </w:div>
    <w:div w:id="1817918031">
      <w:bodyDiv w:val="1"/>
      <w:marLeft w:val="0"/>
      <w:marRight w:val="0"/>
      <w:marTop w:val="0"/>
      <w:marBottom w:val="0"/>
      <w:divBdr>
        <w:top w:val="none" w:sz="0" w:space="0" w:color="auto"/>
        <w:left w:val="none" w:sz="0" w:space="0" w:color="auto"/>
        <w:bottom w:val="none" w:sz="0" w:space="0" w:color="auto"/>
        <w:right w:val="none" w:sz="0" w:space="0" w:color="auto"/>
      </w:divBdr>
    </w:div>
    <w:div w:id="1818062772">
      <w:bodyDiv w:val="1"/>
      <w:marLeft w:val="0"/>
      <w:marRight w:val="0"/>
      <w:marTop w:val="0"/>
      <w:marBottom w:val="0"/>
      <w:divBdr>
        <w:top w:val="none" w:sz="0" w:space="0" w:color="auto"/>
        <w:left w:val="none" w:sz="0" w:space="0" w:color="auto"/>
        <w:bottom w:val="none" w:sz="0" w:space="0" w:color="auto"/>
        <w:right w:val="none" w:sz="0" w:space="0" w:color="auto"/>
      </w:divBdr>
    </w:div>
    <w:div w:id="1818449476">
      <w:bodyDiv w:val="1"/>
      <w:marLeft w:val="0"/>
      <w:marRight w:val="0"/>
      <w:marTop w:val="0"/>
      <w:marBottom w:val="0"/>
      <w:divBdr>
        <w:top w:val="none" w:sz="0" w:space="0" w:color="auto"/>
        <w:left w:val="none" w:sz="0" w:space="0" w:color="auto"/>
        <w:bottom w:val="none" w:sz="0" w:space="0" w:color="auto"/>
        <w:right w:val="none" w:sz="0" w:space="0" w:color="auto"/>
      </w:divBdr>
    </w:div>
    <w:div w:id="1818644406">
      <w:bodyDiv w:val="1"/>
      <w:marLeft w:val="0"/>
      <w:marRight w:val="0"/>
      <w:marTop w:val="0"/>
      <w:marBottom w:val="0"/>
      <w:divBdr>
        <w:top w:val="none" w:sz="0" w:space="0" w:color="auto"/>
        <w:left w:val="none" w:sz="0" w:space="0" w:color="auto"/>
        <w:bottom w:val="none" w:sz="0" w:space="0" w:color="auto"/>
        <w:right w:val="none" w:sz="0" w:space="0" w:color="auto"/>
      </w:divBdr>
    </w:div>
    <w:div w:id="1819565437">
      <w:bodyDiv w:val="1"/>
      <w:marLeft w:val="0"/>
      <w:marRight w:val="0"/>
      <w:marTop w:val="0"/>
      <w:marBottom w:val="0"/>
      <w:divBdr>
        <w:top w:val="none" w:sz="0" w:space="0" w:color="auto"/>
        <w:left w:val="none" w:sz="0" w:space="0" w:color="auto"/>
        <w:bottom w:val="none" w:sz="0" w:space="0" w:color="auto"/>
        <w:right w:val="none" w:sz="0" w:space="0" w:color="auto"/>
      </w:divBdr>
    </w:div>
    <w:div w:id="1819609294">
      <w:bodyDiv w:val="1"/>
      <w:marLeft w:val="0"/>
      <w:marRight w:val="0"/>
      <w:marTop w:val="0"/>
      <w:marBottom w:val="0"/>
      <w:divBdr>
        <w:top w:val="none" w:sz="0" w:space="0" w:color="auto"/>
        <w:left w:val="none" w:sz="0" w:space="0" w:color="auto"/>
        <w:bottom w:val="none" w:sz="0" w:space="0" w:color="auto"/>
        <w:right w:val="none" w:sz="0" w:space="0" w:color="auto"/>
      </w:divBdr>
    </w:div>
    <w:div w:id="1819687839">
      <w:bodyDiv w:val="1"/>
      <w:marLeft w:val="0"/>
      <w:marRight w:val="0"/>
      <w:marTop w:val="0"/>
      <w:marBottom w:val="0"/>
      <w:divBdr>
        <w:top w:val="none" w:sz="0" w:space="0" w:color="auto"/>
        <w:left w:val="none" w:sz="0" w:space="0" w:color="auto"/>
        <w:bottom w:val="none" w:sz="0" w:space="0" w:color="auto"/>
        <w:right w:val="none" w:sz="0" w:space="0" w:color="auto"/>
      </w:divBdr>
    </w:div>
    <w:div w:id="1820002494">
      <w:bodyDiv w:val="1"/>
      <w:marLeft w:val="0"/>
      <w:marRight w:val="0"/>
      <w:marTop w:val="0"/>
      <w:marBottom w:val="0"/>
      <w:divBdr>
        <w:top w:val="none" w:sz="0" w:space="0" w:color="auto"/>
        <w:left w:val="none" w:sz="0" w:space="0" w:color="auto"/>
        <w:bottom w:val="none" w:sz="0" w:space="0" w:color="auto"/>
        <w:right w:val="none" w:sz="0" w:space="0" w:color="auto"/>
      </w:divBdr>
    </w:div>
    <w:div w:id="1820146308">
      <w:bodyDiv w:val="1"/>
      <w:marLeft w:val="0"/>
      <w:marRight w:val="0"/>
      <w:marTop w:val="0"/>
      <w:marBottom w:val="0"/>
      <w:divBdr>
        <w:top w:val="none" w:sz="0" w:space="0" w:color="auto"/>
        <w:left w:val="none" w:sz="0" w:space="0" w:color="auto"/>
        <w:bottom w:val="none" w:sz="0" w:space="0" w:color="auto"/>
        <w:right w:val="none" w:sz="0" w:space="0" w:color="auto"/>
      </w:divBdr>
    </w:div>
    <w:div w:id="1820879654">
      <w:bodyDiv w:val="1"/>
      <w:marLeft w:val="0"/>
      <w:marRight w:val="0"/>
      <w:marTop w:val="0"/>
      <w:marBottom w:val="0"/>
      <w:divBdr>
        <w:top w:val="none" w:sz="0" w:space="0" w:color="auto"/>
        <w:left w:val="none" w:sz="0" w:space="0" w:color="auto"/>
        <w:bottom w:val="none" w:sz="0" w:space="0" w:color="auto"/>
        <w:right w:val="none" w:sz="0" w:space="0" w:color="auto"/>
      </w:divBdr>
    </w:div>
    <w:div w:id="1821119879">
      <w:bodyDiv w:val="1"/>
      <w:marLeft w:val="0"/>
      <w:marRight w:val="0"/>
      <w:marTop w:val="0"/>
      <w:marBottom w:val="0"/>
      <w:divBdr>
        <w:top w:val="none" w:sz="0" w:space="0" w:color="auto"/>
        <w:left w:val="none" w:sz="0" w:space="0" w:color="auto"/>
        <w:bottom w:val="none" w:sz="0" w:space="0" w:color="auto"/>
        <w:right w:val="none" w:sz="0" w:space="0" w:color="auto"/>
      </w:divBdr>
    </w:div>
    <w:div w:id="1821577336">
      <w:bodyDiv w:val="1"/>
      <w:marLeft w:val="0"/>
      <w:marRight w:val="0"/>
      <w:marTop w:val="0"/>
      <w:marBottom w:val="0"/>
      <w:divBdr>
        <w:top w:val="none" w:sz="0" w:space="0" w:color="auto"/>
        <w:left w:val="none" w:sz="0" w:space="0" w:color="auto"/>
        <w:bottom w:val="none" w:sz="0" w:space="0" w:color="auto"/>
        <w:right w:val="none" w:sz="0" w:space="0" w:color="auto"/>
      </w:divBdr>
    </w:div>
    <w:div w:id="1821992887">
      <w:bodyDiv w:val="1"/>
      <w:marLeft w:val="0"/>
      <w:marRight w:val="0"/>
      <w:marTop w:val="0"/>
      <w:marBottom w:val="0"/>
      <w:divBdr>
        <w:top w:val="none" w:sz="0" w:space="0" w:color="auto"/>
        <w:left w:val="none" w:sz="0" w:space="0" w:color="auto"/>
        <w:bottom w:val="none" w:sz="0" w:space="0" w:color="auto"/>
        <w:right w:val="none" w:sz="0" w:space="0" w:color="auto"/>
      </w:divBdr>
    </w:div>
    <w:div w:id="1822230956">
      <w:bodyDiv w:val="1"/>
      <w:marLeft w:val="0"/>
      <w:marRight w:val="0"/>
      <w:marTop w:val="0"/>
      <w:marBottom w:val="0"/>
      <w:divBdr>
        <w:top w:val="none" w:sz="0" w:space="0" w:color="auto"/>
        <w:left w:val="none" w:sz="0" w:space="0" w:color="auto"/>
        <w:bottom w:val="none" w:sz="0" w:space="0" w:color="auto"/>
        <w:right w:val="none" w:sz="0" w:space="0" w:color="auto"/>
      </w:divBdr>
    </w:div>
    <w:div w:id="1822309942">
      <w:bodyDiv w:val="1"/>
      <w:marLeft w:val="0"/>
      <w:marRight w:val="0"/>
      <w:marTop w:val="0"/>
      <w:marBottom w:val="0"/>
      <w:divBdr>
        <w:top w:val="none" w:sz="0" w:space="0" w:color="auto"/>
        <w:left w:val="none" w:sz="0" w:space="0" w:color="auto"/>
        <w:bottom w:val="none" w:sz="0" w:space="0" w:color="auto"/>
        <w:right w:val="none" w:sz="0" w:space="0" w:color="auto"/>
      </w:divBdr>
    </w:div>
    <w:div w:id="1822501271">
      <w:bodyDiv w:val="1"/>
      <w:marLeft w:val="0"/>
      <w:marRight w:val="0"/>
      <w:marTop w:val="0"/>
      <w:marBottom w:val="0"/>
      <w:divBdr>
        <w:top w:val="none" w:sz="0" w:space="0" w:color="auto"/>
        <w:left w:val="none" w:sz="0" w:space="0" w:color="auto"/>
        <w:bottom w:val="none" w:sz="0" w:space="0" w:color="auto"/>
        <w:right w:val="none" w:sz="0" w:space="0" w:color="auto"/>
      </w:divBdr>
    </w:div>
    <w:div w:id="1823159103">
      <w:bodyDiv w:val="1"/>
      <w:marLeft w:val="0"/>
      <w:marRight w:val="0"/>
      <w:marTop w:val="0"/>
      <w:marBottom w:val="0"/>
      <w:divBdr>
        <w:top w:val="none" w:sz="0" w:space="0" w:color="auto"/>
        <w:left w:val="none" w:sz="0" w:space="0" w:color="auto"/>
        <w:bottom w:val="none" w:sz="0" w:space="0" w:color="auto"/>
        <w:right w:val="none" w:sz="0" w:space="0" w:color="auto"/>
      </w:divBdr>
    </w:div>
    <w:div w:id="1823543672">
      <w:bodyDiv w:val="1"/>
      <w:marLeft w:val="0"/>
      <w:marRight w:val="0"/>
      <w:marTop w:val="0"/>
      <w:marBottom w:val="0"/>
      <w:divBdr>
        <w:top w:val="none" w:sz="0" w:space="0" w:color="auto"/>
        <w:left w:val="none" w:sz="0" w:space="0" w:color="auto"/>
        <w:bottom w:val="none" w:sz="0" w:space="0" w:color="auto"/>
        <w:right w:val="none" w:sz="0" w:space="0" w:color="auto"/>
      </w:divBdr>
    </w:div>
    <w:div w:id="1823737474">
      <w:bodyDiv w:val="1"/>
      <w:marLeft w:val="0"/>
      <w:marRight w:val="0"/>
      <w:marTop w:val="0"/>
      <w:marBottom w:val="0"/>
      <w:divBdr>
        <w:top w:val="none" w:sz="0" w:space="0" w:color="auto"/>
        <w:left w:val="none" w:sz="0" w:space="0" w:color="auto"/>
        <w:bottom w:val="none" w:sz="0" w:space="0" w:color="auto"/>
        <w:right w:val="none" w:sz="0" w:space="0" w:color="auto"/>
      </w:divBdr>
    </w:div>
    <w:div w:id="1823890618">
      <w:bodyDiv w:val="1"/>
      <w:marLeft w:val="0"/>
      <w:marRight w:val="0"/>
      <w:marTop w:val="0"/>
      <w:marBottom w:val="0"/>
      <w:divBdr>
        <w:top w:val="none" w:sz="0" w:space="0" w:color="auto"/>
        <w:left w:val="none" w:sz="0" w:space="0" w:color="auto"/>
        <w:bottom w:val="none" w:sz="0" w:space="0" w:color="auto"/>
        <w:right w:val="none" w:sz="0" w:space="0" w:color="auto"/>
      </w:divBdr>
    </w:div>
    <w:div w:id="1824277978">
      <w:bodyDiv w:val="1"/>
      <w:marLeft w:val="0"/>
      <w:marRight w:val="0"/>
      <w:marTop w:val="0"/>
      <w:marBottom w:val="0"/>
      <w:divBdr>
        <w:top w:val="none" w:sz="0" w:space="0" w:color="auto"/>
        <w:left w:val="none" w:sz="0" w:space="0" w:color="auto"/>
        <w:bottom w:val="none" w:sz="0" w:space="0" w:color="auto"/>
        <w:right w:val="none" w:sz="0" w:space="0" w:color="auto"/>
      </w:divBdr>
    </w:div>
    <w:div w:id="1825660077">
      <w:bodyDiv w:val="1"/>
      <w:marLeft w:val="0"/>
      <w:marRight w:val="0"/>
      <w:marTop w:val="0"/>
      <w:marBottom w:val="0"/>
      <w:divBdr>
        <w:top w:val="none" w:sz="0" w:space="0" w:color="auto"/>
        <w:left w:val="none" w:sz="0" w:space="0" w:color="auto"/>
        <w:bottom w:val="none" w:sz="0" w:space="0" w:color="auto"/>
        <w:right w:val="none" w:sz="0" w:space="0" w:color="auto"/>
      </w:divBdr>
    </w:div>
    <w:div w:id="1825773941">
      <w:bodyDiv w:val="1"/>
      <w:marLeft w:val="0"/>
      <w:marRight w:val="0"/>
      <w:marTop w:val="0"/>
      <w:marBottom w:val="0"/>
      <w:divBdr>
        <w:top w:val="none" w:sz="0" w:space="0" w:color="auto"/>
        <w:left w:val="none" w:sz="0" w:space="0" w:color="auto"/>
        <w:bottom w:val="none" w:sz="0" w:space="0" w:color="auto"/>
        <w:right w:val="none" w:sz="0" w:space="0" w:color="auto"/>
      </w:divBdr>
    </w:div>
    <w:div w:id="1826433473">
      <w:bodyDiv w:val="1"/>
      <w:marLeft w:val="0"/>
      <w:marRight w:val="0"/>
      <w:marTop w:val="0"/>
      <w:marBottom w:val="0"/>
      <w:divBdr>
        <w:top w:val="none" w:sz="0" w:space="0" w:color="auto"/>
        <w:left w:val="none" w:sz="0" w:space="0" w:color="auto"/>
        <w:bottom w:val="none" w:sz="0" w:space="0" w:color="auto"/>
        <w:right w:val="none" w:sz="0" w:space="0" w:color="auto"/>
      </w:divBdr>
    </w:div>
    <w:div w:id="1826847876">
      <w:bodyDiv w:val="1"/>
      <w:marLeft w:val="0"/>
      <w:marRight w:val="0"/>
      <w:marTop w:val="0"/>
      <w:marBottom w:val="0"/>
      <w:divBdr>
        <w:top w:val="none" w:sz="0" w:space="0" w:color="auto"/>
        <w:left w:val="none" w:sz="0" w:space="0" w:color="auto"/>
        <w:bottom w:val="none" w:sz="0" w:space="0" w:color="auto"/>
        <w:right w:val="none" w:sz="0" w:space="0" w:color="auto"/>
      </w:divBdr>
    </w:div>
    <w:div w:id="1828785827">
      <w:bodyDiv w:val="1"/>
      <w:marLeft w:val="0"/>
      <w:marRight w:val="0"/>
      <w:marTop w:val="0"/>
      <w:marBottom w:val="0"/>
      <w:divBdr>
        <w:top w:val="none" w:sz="0" w:space="0" w:color="auto"/>
        <w:left w:val="none" w:sz="0" w:space="0" w:color="auto"/>
        <w:bottom w:val="none" w:sz="0" w:space="0" w:color="auto"/>
        <w:right w:val="none" w:sz="0" w:space="0" w:color="auto"/>
      </w:divBdr>
    </w:div>
    <w:div w:id="1829705513">
      <w:bodyDiv w:val="1"/>
      <w:marLeft w:val="0"/>
      <w:marRight w:val="0"/>
      <w:marTop w:val="0"/>
      <w:marBottom w:val="0"/>
      <w:divBdr>
        <w:top w:val="none" w:sz="0" w:space="0" w:color="auto"/>
        <w:left w:val="none" w:sz="0" w:space="0" w:color="auto"/>
        <w:bottom w:val="none" w:sz="0" w:space="0" w:color="auto"/>
        <w:right w:val="none" w:sz="0" w:space="0" w:color="auto"/>
      </w:divBdr>
    </w:div>
    <w:div w:id="1829861838">
      <w:bodyDiv w:val="1"/>
      <w:marLeft w:val="0"/>
      <w:marRight w:val="0"/>
      <w:marTop w:val="0"/>
      <w:marBottom w:val="0"/>
      <w:divBdr>
        <w:top w:val="none" w:sz="0" w:space="0" w:color="auto"/>
        <w:left w:val="none" w:sz="0" w:space="0" w:color="auto"/>
        <w:bottom w:val="none" w:sz="0" w:space="0" w:color="auto"/>
        <w:right w:val="none" w:sz="0" w:space="0" w:color="auto"/>
      </w:divBdr>
    </w:div>
    <w:div w:id="1830249461">
      <w:bodyDiv w:val="1"/>
      <w:marLeft w:val="0"/>
      <w:marRight w:val="0"/>
      <w:marTop w:val="0"/>
      <w:marBottom w:val="0"/>
      <w:divBdr>
        <w:top w:val="none" w:sz="0" w:space="0" w:color="auto"/>
        <w:left w:val="none" w:sz="0" w:space="0" w:color="auto"/>
        <w:bottom w:val="none" w:sz="0" w:space="0" w:color="auto"/>
        <w:right w:val="none" w:sz="0" w:space="0" w:color="auto"/>
      </w:divBdr>
    </w:div>
    <w:div w:id="1830906878">
      <w:bodyDiv w:val="1"/>
      <w:marLeft w:val="0"/>
      <w:marRight w:val="0"/>
      <w:marTop w:val="0"/>
      <w:marBottom w:val="0"/>
      <w:divBdr>
        <w:top w:val="none" w:sz="0" w:space="0" w:color="auto"/>
        <w:left w:val="none" w:sz="0" w:space="0" w:color="auto"/>
        <w:bottom w:val="none" w:sz="0" w:space="0" w:color="auto"/>
        <w:right w:val="none" w:sz="0" w:space="0" w:color="auto"/>
      </w:divBdr>
    </w:div>
    <w:div w:id="1831558266">
      <w:bodyDiv w:val="1"/>
      <w:marLeft w:val="0"/>
      <w:marRight w:val="0"/>
      <w:marTop w:val="0"/>
      <w:marBottom w:val="0"/>
      <w:divBdr>
        <w:top w:val="none" w:sz="0" w:space="0" w:color="auto"/>
        <w:left w:val="none" w:sz="0" w:space="0" w:color="auto"/>
        <w:bottom w:val="none" w:sz="0" w:space="0" w:color="auto"/>
        <w:right w:val="none" w:sz="0" w:space="0" w:color="auto"/>
      </w:divBdr>
    </w:div>
    <w:div w:id="1833138755">
      <w:bodyDiv w:val="1"/>
      <w:marLeft w:val="0"/>
      <w:marRight w:val="0"/>
      <w:marTop w:val="0"/>
      <w:marBottom w:val="0"/>
      <w:divBdr>
        <w:top w:val="none" w:sz="0" w:space="0" w:color="auto"/>
        <w:left w:val="none" w:sz="0" w:space="0" w:color="auto"/>
        <w:bottom w:val="none" w:sz="0" w:space="0" w:color="auto"/>
        <w:right w:val="none" w:sz="0" w:space="0" w:color="auto"/>
      </w:divBdr>
    </w:div>
    <w:div w:id="1833332582">
      <w:bodyDiv w:val="1"/>
      <w:marLeft w:val="0"/>
      <w:marRight w:val="0"/>
      <w:marTop w:val="0"/>
      <w:marBottom w:val="0"/>
      <w:divBdr>
        <w:top w:val="none" w:sz="0" w:space="0" w:color="auto"/>
        <w:left w:val="none" w:sz="0" w:space="0" w:color="auto"/>
        <w:bottom w:val="none" w:sz="0" w:space="0" w:color="auto"/>
        <w:right w:val="none" w:sz="0" w:space="0" w:color="auto"/>
      </w:divBdr>
    </w:div>
    <w:div w:id="1833334023">
      <w:bodyDiv w:val="1"/>
      <w:marLeft w:val="0"/>
      <w:marRight w:val="0"/>
      <w:marTop w:val="0"/>
      <w:marBottom w:val="0"/>
      <w:divBdr>
        <w:top w:val="none" w:sz="0" w:space="0" w:color="auto"/>
        <w:left w:val="none" w:sz="0" w:space="0" w:color="auto"/>
        <w:bottom w:val="none" w:sz="0" w:space="0" w:color="auto"/>
        <w:right w:val="none" w:sz="0" w:space="0" w:color="auto"/>
      </w:divBdr>
    </w:div>
    <w:div w:id="1833837098">
      <w:bodyDiv w:val="1"/>
      <w:marLeft w:val="0"/>
      <w:marRight w:val="0"/>
      <w:marTop w:val="0"/>
      <w:marBottom w:val="0"/>
      <w:divBdr>
        <w:top w:val="none" w:sz="0" w:space="0" w:color="auto"/>
        <w:left w:val="none" w:sz="0" w:space="0" w:color="auto"/>
        <w:bottom w:val="none" w:sz="0" w:space="0" w:color="auto"/>
        <w:right w:val="none" w:sz="0" w:space="0" w:color="auto"/>
      </w:divBdr>
    </w:div>
    <w:div w:id="1833985259">
      <w:bodyDiv w:val="1"/>
      <w:marLeft w:val="0"/>
      <w:marRight w:val="0"/>
      <w:marTop w:val="0"/>
      <w:marBottom w:val="0"/>
      <w:divBdr>
        <w:top w:val="none" w:sz="0" w:space="0" w:color="auto"/>
        <w:left w:val="none" w:sz="0" w:space="0" w:color="auto"/>
        <w:bottom w:val="none" w:sz="0" w:space="0" w:color="auto"/>
        <w:right w:val="none" w:sz="0" w:space="0" w:color="auto"/>
      </w:divBdr>
    </w:div>
    <w:div w:id="1834100961">
      <w:bodyDiv w:val="1"/>
      <w:marLeft w:val="0"/>
      <w:marRight w:val="0"/>
      <w:marTop w:val="0"/>
      <w:marBottom w:val="0"/>
      <w:divBdr>
        <w:top w:val="none" w:sz="0" w:space="0" w:color="auto"/>
        <w:left w:val="none" w:sz="0" w:space="0" w:color="auto"/>
        <w:bottom w:val="none" w:sz="0" w:space="0" w:color="auto"/>
        <w:right w:val="none" w:sz="0" w:space="0" w:color="auto"/>
      </w:divBdr>
    </w:div>
    <w:div w:id="1834103934">
      <w:bodyDiv w:val="1"/>
      <w:marLeft w:val="0"/>
      <w:marRight w:val="0"/>
      <w:marTop w:val="0"/>
      <w:marBottom w:val="0"/>
      <w:divBdr>
        <w:top w:val="none" w:sz="0" w:space="0" w:color="auto"/>
        <w:left w:val="none" w:sz="0" w:space="0" w:color="auto"/>
        <w:bottom w:val="none" w:sz="0" w:space="0" w:color="auto"/>
        <w:right w:val="none" w:sz="0" w:space="0" w:color="auto"/>
      </w:divBdr>
    </w:div>
    <w:div w:id="1835679692">
      <w:bodyDiv w:val="1"/>
      <w:marLeft w:val="0"/>
      <w:marRight w:val="0"/>
      <w:marTop w:val="0"/>
      <w:marBottom w:val="0"/>
      <w:divBdr>
        <w:top w:val="none" w:sz="0" w:space="0" w:color="auto"/>
        <w:left w:val="none" w:sz="0" w:space="0" w:color="auto"/>
        <w:bottom w:val="none" w:sz="0" w:space="0" w:color="auto"/>
        <w:right w:val="none" w:sz="0" w:space="0" w:color="auto"/>
      </w:divBdr>
    </w:div>
    <w:div w:id="1836258320">
      <w:bodyDiv w:val="1"/>
      <w:marLeft w:val="0"/>
      <w:marRight w:val="0"/>
      <w:marTop w:val="0"/>
      <w:marBottom w:val="0"/>
      <w:divBdr>
        <w:top w:val="none" w:sz="0" w:space="0" w:color="auto"/>
        <w:left w:val="none" w:sz="0" w:space="0" w:color="auto"/>
        <w:bottom w:val="none" w:sz="0" w:space="0" w:color="auto"/>
        <w:right w:val="none" w:sz="0" w:space="0" w:color="auto"/>
      </w:divBdr>
    </w:div>
    <w:div w:id="1836725623">
      <w:bodyDiv w:val="1"/>
      <w:marLeft w:val="0"/>
      <w:marRight w:val="0"/>
      <w:marTop w:val="0"/>
      <w:marBottom w:val="0"/>
      <w:divBdr>
        <w:top w:val="none" w:sz="0" w:space="0" w:color="auto"/>
        <w:left w:val="none" w:sz="0" w:space="0" w:color="auto"/>
        <w:bottom w:val="none" w:sz="0" w:space="0" w:color="auto"/>
        <w:right w:val="none" w:sz="0" w:space="0" w:color="auto"/>
      </w:divBdr>
    </w:div>
    <w:div w:id="1836991282">
      <w:bodyDiv w:val="1"/>
      <w:marLeft w:val="0"/>
      <w:marRight w:val="0"/>
      <w:marTop w:val="0"/>
      <w:marBottom w:val="0"/>
      <w:divBdr>
        <w:top w:val="none" w:sz="0" w:space="0" w:color="auto"/>
        <w:left w:val="none" w:sz="0" w:space="0" w:color="auto"/>
        <w:bottom w:val="none" w:sz="0" w:space="0" w:color="auto"/>
        <w:right w:val="none" w:sz="0" w:space="0" w:color="auto"/>
      </w:divBdr>
    </w:div>
    <w:div w:id="1837770799">
      <w:bodyDiv w:val="1"/>
      <w:marLeft w:val="0"/>
      <w:marRight w:val="0"/>
      <w:marTop w:val="0"/>
      <w:marBottom w:val="0"/>
      <w:divBdr>
        <w:top w:val="none" w:sz="0" w:space="0" w:color="auto"/>
        <w:left w:val="none" w:sz="0" w:space="0" w:color="auto"/>
        <w:bottom w:val="none" w:sz="0" w:space="0" w:color="auto"/>
        <w:right w:val="none" w:sz="0" w:space="0" w:color="auto"/>
      </w:divBdr>
    </w:div>
    <w:div w:id="1837918142">
      <w:bodyDiv w:val="1"/>
      <w:marLeft w:val="0"/>
      <w:marRight w:val="0"/>
      <w:marTop w:val="0"/>
      <w:marBottom w:val="0"/>
      <w:divBdr>
        <w:top w:val="none" w:sz="0" w:space="0" w:color="auto"/>
        <w:left w:val="none" w:sz="0" w:space="0" w:color="auto"/>
        <w:bottom w:val="none" w:sz="0" w:space="0" w:color="auto"/>
        <w:right w:val="none" w:sz="0" w:space="0" w:color="auto"/>
      </w:divBdr>
    </w:div>
    <w:div w:id="1838879949">
      <w:bodyDiv w:val="1"/>
      <w:marLeft w:val="0"/>
      <w:marRight w:val="0"/>
      <w:marTop w:val="0"/>
      <w:marBottom w:val="0"/>
      <w:divBdr>
        <w:top w:val="none" w:sz="0" w:space="0" w:color="auto"/>
        <w:left w:val="none" w:sz="0" w:space="0" w:color="auto"/>
        <w:bottom w:val="none" w:sz="0" w:space="0" w:color="auto"/>
        <w:right w:val="none" w:sz="0" w:space="0" w:color="auto"/>
      </w:divBdr>
    </w:div>
    <w:div w:id="1838886483">
      <w:bodyDiv w:val="1"/>
      <w:marLeft w:val="0"/>
      <w:marRight w:val="0"/>
      <w:marTop w:val="0"/>
      <w:marBottom w:val="0"/>
      <w:divBdr>
        <w:top w:val="none" w:sz="0" w:space="0" w:color="auto"/>
        <w:left w:val="none" w:sz="0" w:space="0" w:color="auto"/>
        <w:bottom w:val="none" w:sz="0" w:space="0" w:color="auto"/>
        <w:right w:val="none" w:sz="0" w:space="0" w:color="auto"/>
      </w:divBdr>
    </w:div>
    <w:div w:id="1839736743">
      <w:bodyDiv w:val="1"/>
      <w:marLeft w:val="0"/>
      <w:marRight w:val="0"/>
      <w:marTop w:val="0"/>
      <w:marBottom w:val="0"/>
      <w:divBdr>
        <w:top w:val="none" w:sz="0" w:space="0" w:color="auto"/>
        <w:left w:val="none" w:sz="0" w:space="0" w:color="auto"/>
        <w:bottom w:val="none" w:sz="0" w:space="0" w:color="auto"/>
        <w:right w:val="none" w:sz="0" w:space="0" w:color="auto"/>
      </w:divBdr>
    </w:div>
    <w:div w:id="1839998859">
      <w:bodyDiv w:val="1"/>
      <w:marLeft w:val="0"/>
      <w:marRight w:val="0"/>
      <w:marTop w:val="0"/>
      <w:marBottom w:val="0"/>
      <w:divBdr>
        <w:top w:val="none" w:sz="0" w:space="0" w:color="auto"/>
        <w:left w:val="none" w:sz="0" w:space="0" w:color="auto"/>
        <w:bottom w:val="none" w:sz="0" w:space="0" w:color="auto"/>
        <w:right w:val="none" w:sz="0" w:space="0" w:color="auto"/>
      </w:divBdr>
    </w:div>
    <w:div w:id="1840001675">
      <w:bodyDiv w:val="1"/>
      <w:marLeft w:val="0"/>
      <w:marRight w:val="0"/>
      <w:marTop w:val="0"/>
      <w:marBottom w:val="0"/>
      <w:divBdr>
        <w:top w:val="none" w:sz="0" w:space="0" w:color="auto"/>
        <w:left w:val="none" w:sz="0" w:space="0" w:color="auto"/>
        <w:bottom w:val="none" w:sz="0" w:space="0" w:color="auto"/>
        <w:right w:val="none" w:sz="0" w:space="0" w:color="auto"/>
      </w:divBdr>
    </w:div>
    <w:div w:id="1840342773">
      <w:bodyDiv w:val="1"/>
      <w:marLeft w:val="0"/>
      <w:marRight w:val="0"/>
      <w:marTop w:val="0"/>
      <w:marBottom w:val="0"/>
      <w:divBdr>
        <w:top w:val="none" w:sz="0" w:space="0" w:color="auto"/>
        <w:left w:val="none" w:sz="0" w:space="0" w:color="auto"/>
        <w:bottom w:val="none" w:sz="0" w:space="0" w:color="auto"/>
        <w:right w:val="none" w:sz="0" w:space="0" w:color="auto"/>
      </w:divBdr>
    </w:div>
    <w:div w:id="1841432535">
      <w:bodyDiv w:val="1"/>
      <w:marLeft w:val="0"/>
      <w:marRight w:val="0"/>
      <w:marTop w:val="0"/>
      <w:marBottom w:val="0"/>
      <w:divBdr>
        <w:top w:val="none" w:sz="0" w:space="0" w:color="auto"/>
        <w:left w:val="none" w:sz="0" w:space="0" w:color="auto"/>
        <w:bottom w:val="none" w:sz="0" w:space="0" w:color="auto"/>
        <w:right w:val="none" w:sz="0" w:space="0" w:color="auto"/>
      </w:divBdr>
    </w:div>
    <w:div w:id="1842354497">
      <w:bodyDiv w:val="1"/>
      <w:marLeft w:val="0"/>
      <w:marRight w:val="0"/>
      <w:marTop w:val="0"/>
      <w:marBottom w:val="0"/>
      <w:divBdr>
        <w:top w:val="none" w:sz="0" w:space="0" w:color="auto"/>
        <w:left w:val="none" w:sz="0" w:space="0" w:color="auto"/>
        <w:bottom w:val="none" w:sz="0" w:space="0" w:color="auto"/>
        <w:right w:val="none" w:sz="0" w:space="0" w:color="auto"/>
      </w:divBdr>
    </w:div>
    <w:div w:id="1842426472">
      <w:bodyDiv w:val="1"/>
      <w:marLeft w:val="0"/>
      <w:marRight w:val="0"/>
      <w:marTop w:val="0"/>
      <w:marBottom w:val="0"/>
      <w:divBdr>
        <w:top w:val="none" w:sz="0" w:space="0" w:color="auto"/>
        <w:left w:val="none" w:sz="0" w:space="0" w:color="auto"/>
        <w:bottom w:val="none" w:sz="0" w:space="0" w:color="auto"/>
        <w:right w:val="none" w:sz="0" w:space="0" w:color="auto"/>
      </w:divBdr>
    </w:div>
    <w:div w:id="1842504835">
      <w:bodyDiv w:val="1"/>
      <w:marLeft w:val="0"/>
      <w:marRight w:val="0"/>
      <w:marTop w:val="0"/>
      <w:marBottom w:val="0"/>
      <w:divBdr>
        <w:top w:val="none" w:sz="0" w:space="0" w:color="auto"/>
        <w:left w:val="none" w:sz="0" w:space="0" w:color="auto"/>
        <w:bottom w:val="none" w:sz="0" w:space="0" w:color="auto"/>
        <w:right w:val="none" w:sz="0" w:space="0" w:color="auto"/>
      </w:divBdr>
    </w:div>
    <w:div w:id="1843543335">
      <w:bodyDiv w:val="1"/>
      <w:marLeft w:val="0"/>
      <w:marRight w:val="0"/>
      <w:marTop w:val="0"/>
      <w:marBottom w:val="0"/>
      <w:divBdr>
        <w:top w:val="none" w:sz="0" w:space="0" w:color="auto"/>
        <w:left w:val="none" w:sz="0" w:space="0" w:color="auto"/>
        <w:bottom w:val="none" w:sz="0" w:space="0" w:color="auto"/>
        <w:right w:val="none" w:sz="0" w:space="0" w:color="auto"/>
      </w:divBdr>
    </w:div>
    <w:div w:id="1844775945">
      <w:bodyDiv w:val="1"/>
      <w:marLeft w:val="0"/>
      <w:marRight w:val="0"/>
      <w:marTop w:val="0"/>
      <w:marBottom w:val="0"/>
      <w:divBdr>
        <w:top w:val="none" w:sz="0" w:space="0" w:color="auto"/>
        <w:left w:val="none" w:sz="0" w:space="0" w:color="auto"/>
        <w:bottom w:val="none" w:sz="0" w:space="0" w:color="auto"/>
        <w:right w:val="none" w:sz="0" w:space="0" w:color="auto"/>
      </w:divBdr>
    </w:div>
    <w:div w:id="1847207616">
      <w:bodyDiv w:val="1"/>
      <w:marLeft w:val="0"/>
      <w:marRight w:val="0"/>
      <w:marTop w:val="0"/>
      <w:marBottom w:val="0"/>
      <w:divBdr>
        <w:top w:val="none" w:sz="0" w:space="0" w:color="auto"/>
        <w:left w:val="none" w:sz="0" w:space="0" w:color="auto"/>
        <w:bottom w:val="none" w:sz="0" w:space="0" w:color="auto"/>
        <w:right w:val="none" w:sz="0" w:space="0" w:color="auto"/>
      </w:divBdr>
    </w:div>
    <w:div w:id="1847671813">
      <w:bodyDiv w:val="1"/>
      <w:marLeft w:val="0"/>
      <w:marRight w:val="0"/>
      <w:marTop w:val="0"/>
      <w:marBottom w:val="0"/>
      <w:divBdr>
        <w:top w:val="none" w:sz="0" w:space="0" w:color="auto"/>
        <w:left w:val="none" w:sz="0" w:space="0" w:color="auto"/>
        <w:bottom w:val="none" w:sz="0" w:space="0" w:color="auto"/>
        <w:right w:val="none" w:sz="0" w:space="0" w:color="auto"/>
      </w:divBdr>
    </w:div>
    <w:div w:id="1848405764">
      <w:bodyDiv w:val="1"/>
      <w:marLeft w:val="0"/>
      <w:marRight w:val="0"/>
      <w:marTop w:val="0"/>
      <w:marBottom w:val="0"/>
      <w:divBdr>
        <w:top w:val="none" w:sz="0" w:space="0" w:color="auto"/>
        <w:left w:val="none" w:sz="0" w:space="0" w:color="auto"/>
        <w:bottom w:val="none" w:sz="0" w:space="0" w:color="auto"/>
        <w:right w:val="none" w:sz="0" w:space="0" w:color="auto"/>
      </w:divBdr>
    </w:div>
    <w:div w:id="1848665049">
      <w:bodyDiv w:val="1"/>
      <w:marLeft w:val="0"/>
      <w:marRight w:val="0"/>
      <w:marTop w:val="0"/>
      <w:marBottom w:val="0"/>
      <w:divBdr>
        <w:top w:val="none" w:sz="0" w:space="0" w:color="auto"/>
        <w:left w:val="none" w:sz="0" w:space="0" w:color="auto"/>
        <w:bottom w:val="none" w:sz="0" w:space="0" w:color="auto"/>
        <w:right w:val="none" w:sz="0" w:space="0" w:color="auto"/>
      </w:divBdr>
    </w:div>
    <w:div w:id="1848906110">
      <w:bodyDiv w:val="1"/>
      <w:marLeft w:val="0"/>
      <w:marRight w:val="0"/>
      <w:marTop w:val="0"/>
      <w:marBottom w:val="0"/>
      <w:divBdr>
        <w:top w:val="none" w:sz="0" w:space="0" w:color="auto"/>
        <w:left w:val="none" w:sz="0" w:space="0" w:color="auto"/>
        <w:bottom w:val="none" w:sz="0" w:space="0" w:color="auto"/>
        <w:right w:val="none" w:sz="0" w:space="0" w:color="auto"/>
      </w:divBdr>
    </w:div>
    <w:div w:id="1849325502">
      <w:bodyDiv w:val="1"/>
      <w:marLeft w:val="0"/>
      <w:marRight w:val="0"/>
      <w:marTop w:val="0"/>
      <w:marBottom w:val="0"/>
      <w:divBdr>
        <w:top w:val="none" w:sz="0" w:space="0" w:color="auto"/>
        <w:left w:val="none" w:sz="0" w:space="0" w:color="auto"/>
        <w:bottom w:val="none" w:sz="0" w:space="0" w:color="auto"/>
        <w:right w:val="none" w:sz="0" w:space="0" w:color="auto"/>
      </w:divBdr>
    </w:div>
    <w:div w:id="1849979212">
      <w:bodyDiv w:val="1"/>
      <w:marLeft w:val="0"/>
      <w:marRight w:val="0"/>
      <w:marTop w:val="0"/>
      <w:marBottom w:val="0"/>
      <w:divBdr>
        <w:top w:val="none" w:sz="0" w:space="0" w:color="auto"/>
        <w:left w:val="none" w:sz="0" w:space="0" w:color="auto"/>
        <w:bottom w:val="none" w:sz="0" w:space="0" w:color="auto"/>
        <w:right w:val="none" w:sz="0" w:space="0" w:color="auto"/>
      </w:divBdr>
    </w:div>
    <w:div w:id="1850751327">
      <w:bodyDiv w:val="1"/>
      <w:marLeft w:val="0"/>
      <w:marRight w:val="0"/>
      <w:marTop w:val="0"/>
      <w:marBottom w:val="0"/>
      <w:divBdr>
        <w:top w:val="none" w:sz="0" w:space="0" w:color="auto"/>
        <w:left w:val="none" w:sz="0" w:space="0" w:color="auto"/>
        <w:bottom w:val="none" w:sz="0" w:space="0" w:color="auto"/>
        <w:right w:val="none" w:sz="0" w:space="0" w:color="auto"/>
      </w:divBdr>
    </w:div>
    <w:div w:id="1850945382">
      <w:bodyDiv w:val="1"/>
      <w:marLeft w:val="0"/>
      <w:marRight w:val="0"/>
      <w:marTop w:val="0"/>
      <w:marBottom w:val="0"/>
      <w:divBdr>
        <w:top w:val="none" w:sz="0" w:space="0" w:color="auto"/>
        <w:left w:val="none" w:sz="0" w:space="0" w:color="auto"/>
        <w:bottom w:val="none" w:sz="0" w:space="0" w:color="auto"/>
        <w:right w:val="none" w:sz="0" w:space="0" w:color="auto"/>
      </w:divBdr>
    </w:div>
    <w:div w:id="1851722835">
      <w:bodyDiv w:val="1"/>
      <w:marLeft w:val="0"/>
      <w:marRight w:val="0"/>
      <w:marTop w:val="0"/>
      <w:marBottom w:val="0"/>
      <w:divBdr>
        <w:top w:val="none" w:sz="0" w:space="0" w:color="auto"/>
        <w:left w:val="none" w:sz="0" w:space="0" w:color="auto"/>
        <w:bottom w:val="none" w:sz="0" w:space="0" w:color="auto"/>
        <w:right w:val="none" w:sz="0" w:space="0" w:color="auto"/>
      </w:divBdr>
    </w:div>
    <w:div w:id="1852063381">
      <w:bodyDiv w:val="1"/>
      <w:marLeft w:val="0"/>
      <w:marRight w:val="0"/>
      <w:marTop w:val="0"/>
      <w:marBottom w:val="0"/>
      <w:divBdr>
        <w:top w:val="none" w:sz="0" w:space="0" w:color="auto"/>
        <w:left w:val="none" w:sz="0" w:space="0" w:color="auto"/>
        <w:bottom w:val="none" w:sz="0" w:space="0" w:color="auto"/>
        <w:right w:val="none" w:sz="0" w:space="0" w:color="auto"/>
      </w:divBdr>
    </w:div>
    <w:div w:id="1852328667">
      <w:bodyDiv w:val="1"/>
      <w:marLeft w:val="0"/>
      <w:marRight w:val="0"/>
      <w:marTop w:val="0"/>
      <w:marBottom w:val="0"/>
      <w:divBdr>
        <w:top w:val="none" w:sz="0" w:space="0" w:color="auto"/>
        <w:left w:val="none" w:sz="0" w:space="0" w:color="auto"/>
        <w:bottom w:val="none" w:sz="0" w:space="0" w:color="auto"/>
        <w:right w:val="none" w:sz="0" w:space="0" w:color="auto"/>
      </w:divBdr>
    </w:div>
    <w:div w:id="1852529514">
      <w:bodyDiv w:val="1"/>
      <w:marLeft w:val="0"/>
      <w:marRight w:val="0"/>
      <w:marTop w:val="0"/>
      <w:marBottom w:val="0"/>
      <w:divBdr>
        <w:top w:val="none" w:sz="0" w:space="0" w:color="auto"/>
        <w:left w:val="none" w:sz="0" w:space="0" w:color="auto"/>
        <w:bottom w:val="none" w:sz="0" w:space="0" w:color="auto"/>
        <w:right w:val="none" w:sz="0" w:space="0" w:color="auto"/>
      </w:divBdr>
    </w:div>
    <w:div w:id="1852723772">
      <w:bodyDiv w:val="1"/>
      <w:marLeft w:val="0"/>
      <w:marRight w:val="0"/>
      <w:marTop w:val="0"/>
      <w:marBottom w:val="0"/>
      <w:divBdr>
        <w:top w:val="none" w:sz="0" w:space="0" w:color="auto"/>
        <w:left w:val="none" w:sz="0" w:space="0" w:color="auto"/>
        <w:bottom w:val="none" w:sz="0" w:space="0" w:color="auto"/>
        <w:right w:val="none" w:sz="0" w:space="0" w:color="auto"/>
      </w:divBdr>
    </w:div>
    <w:div w:id="1855142619">
      <w:bodyDiv w:val="1"/>
      <w:marLeft w:val="0"/>
      <w:marRight w:val="0"/>
      <w:marTop w:val="0"/>
      <w:marBottom w:val="0"/>
      <w:divBdr>
        <w:top w:val="none" w:sz="0" w:space="0" w:color="auto"/>
        <w:left w:val="none" w:sz="0" w:space="0" w:color="auto"/>
        <w:bottom w:val="none" w:sz="0" w:space="0" w:color="auto"/>
        <w:right w:val="none" w:sz="0" w:space="0" w:color="auto"/>
      </w:divBdr>
    </w:div>
    <w:div w:id="1855337466">
      <w:bodyDiv w:val="1"/>
      <w:marLeft w:val="0"/>
      <w:marRight w:val="0"/>
      <w:marTop w:val="0"/>
      <w:marBottom w:val="0"/>
      <w:divBdr>
        <w:top w:val="none" w:sz="0" w:space="0" w:color="auto"/>
        <w:left w:val="none" w:sz="0" w:space="0" w:color="auto"/>
        <w:bottom w:val="none" w:sz="0" w:space="0" w:color="auto"/>
        <w:right w:val="none" w:sz="0" w:space="0" w:color="auto"/>
      </w:divBdr>
    </w:div>
    <w:div w:id="1855722297">
      <w:bodyDiv w:val="1"/>
      <w:marLeft w:val="0"/>
      <w:marRight w:val="0"/>
      <w:marTop w:val="0"/>
      <w:marBottom w:val="0"/>
      <w:divBdr>
        <w:top w:val="none" w:sz="0" w:space="0" w:color="auto"/>
        <w:left w:val="none" w:sz="0" w:space="0" w:color="auto"/>
        <w:bottom w:val="none" w:sz="0" w:space="0" w:color="auto"/>
        <w:right w:val="none" w:sz="0" w:space="0" w:color="auto"/>
      </w:divBdr>
    </w:div>
    <w:div w:id="1855872938">
      <w:bodyDiv w:val="1"/>
      <w:marLeft w:val="0"/>
      <w:marRight w:val="0"/>
      <w:marTop w:val="0"/>
      <w:marBottom w:val="0"/>
      <w:divBdr>
        <w:top w:val="none" w:sz="0" w:space="0" w:color="auto"/>
        <w:left w:val="none" w:sz="0" w:space="0" w:color="auto"/>
        <w:bottom w:val="none" w:sz="0" w:space="0" w:color="auto"/>
        <w:right w:val="none" w:sz="0" w:space="0" w:color="auto"/>
      </w:divBdr>
    </w:div>
    <w:div w:id="1857041709">
      <w:bodyDiv w:val="1"/>
      <w:marLeft w:val="0"/>
      <w:marRight w:val="0"/>
      <w:marTop w:val="0"/>
      <w:marBottom w:val="0"/>
      <w:divBdr>
        <w:top w:val="none" w:sz="0" w:space="0" w:color="auto"/>
        <w:left w:val="none" w:sz="0" w:space="0" w:color="auto"/>
        <w:bottom w:val="none" w:sz="0" w:space="0" w:color="auto"/>
        <w:right w:val="none" w:sz="0" w:space="0" w:color="auto"/>
      </w:divBdr>
    </w:div>
    <w:div w:id="1857958476">
      <w:bodyDiv w:val="1"/>
      <w:marLeft w:val="0"/>
      <w:marRight w:val="0"/>
      <w:marTop w:val="0"/>
      <w:marBottom w:val="0"/>
      <w:divBdr>
        <w:top w:val="none" w:sz="0" w:space="0" w:color="auto"/>
        <w:left w:val="none" w:sz="0" w:space="0" w:color="auto"/>
        <w:bottom w:val="none" w:sz="0" w:space="0" w:color="auto"/>
        <w:right w:val="none" w:sz="0" w:space="0" w:color="auto"/>
      </w:divBdr>
    </w:div>
    <w:div w:id="1858500598">
      <w:bodyDiv w:val="1"/>
      <w:marLeft w:val="0"/>
      <w:marRight w:val="0"/>
      <w:marTop w:val="0"/>
      <w:marBottom w:val="0"/>
      <w:divBdr>
        <w:top w:val="none" w:sz="0" w:space="0" w:color="auto"/>
        <w:left w:val="none" w:sz="0" w:space="0" w:color="auto"/>
        <w:bottom w:val="none" w:sz="0" w:space="0" w:color="auto"/>
        <w:right w:val="none" w:sz="0" w:space="0" w:color="auto"/>
      </w:divBdr>
    </w:div>
    <w:div w:id="1858807326">
      <w:bodyDiv w:val="1"/>
      <w:marLeft w:val="0"/>
      <w:marRight w:val="0"/>
      <w:marTop w:val="0"/>
      <w:marBottom w:val="0"/>
      <w:divBdr>
        <w:top w:val="none" w:sz="0" w:space="0" w:color="auto"/>
        <w:left w:val="none" w:sz="0" w:space="0" w:color="auto"/>
        <w:bottom w:val="none" w:sz="0" w:space="0" w:color="auto"/>
        <w:right w:val="none" w:sz="0" w:space="0" w:color="auto"/>
      </w:divBdr>
    </w:div>
    <w:div w:id="1858885685">
      <w:bodyDiv w:val="1"/>
      <w:marLeft w:val="0"/>
      <w:marRight w:val="0"/>
      <w:marTop w:val="0"/>
      <w:marBottom w:val="0"/>
      <w:divBdr>
        <w:top w:val="none" w:sz="0" w:space="0" w:color="auto"/>
        <w:left w:val="none" w:sz="0" w:space="0" w:color="auto"/>
        <w:bottom w:val="none" w:sz="0" w:space="0" w:color="auto"/>
        <w:right w:val="none" w:sz="0" w:space="0" w:color="auto"/>
      </w:divBdr>
    </w:div>
    <w:div w:id="1859081729">
      <w:bodyDiv w:val="1"/>
      <w:marLeft w:val="0"/>
      <w:marRight w:val="0"/>
      <w:marTop w:val="0"/>
      <w:marBottom w:val="0"/>
      <w:divBdr>
        <w:top w:val="none" w:sz="0" w:space="0" w:color="auto"/>
        <w:left w:val="none" w:sz="0" w:space="0" w:color="auto"/>
        <w:bottom w:val="none" w:sz="0" w:space="0" w:color="auto"/>
        <w:right w:val="none" w:sz="0" w:space="0" w:color="auto"/>
      </w:divBdr>
    </w:div>
    <w:div w:id="1859350369">
      <w:bodyDiv w:val="1"/>
      <w:marLeft w:val="0"/>
      <w:marRight w:val="0"/>
      <w:marTop w:val="0"/>
      <w:marBottom w:val="0"/>
      <w:divBdr>
        <w:top w:val="none" w:sz="0" w:space="0" w:color="auto"/>
        <w:left w:val="none" w:sz="0" w:space="0" w:color="auto"/>
        <w:bottom w:val="none" w:sz="0" w:space="0" w:color="auto"/>
        <w:right w:val="none" w:sz="0" w:space="0" w:color="auto"/>
      </w:divBdr>
    </w:div>
    <w:div w:id="1859781513">
      <w:bodyDiv w:val="1"/>
      <w:marLeft w:val="0"/>
      <w:marRight w:val="0"/>
      <w:marTop w:val="0"/>
      <w:marBottom w:val="0"/>
      <w:divBdr>
        <w:top w:val="none" w:sz="0" w:space="0" w:color="auto"/>
        <w:left w:val="none" w:sz="0" w:space="0" w:color="auto"/>
        <w:bottom w:val="none" w:sz="0" w:space="0" w:color="auto"/>
        <w:right w:val="none" w:sz="0" w:space="0" w:color="auto"/>
      </w:divBdr>
    </w:div>
    <w:div w:id="1860318272">
      <w:bodyDiv w:val="1"/>
      <w:marLeft w:val="0"/>
      <w:marRight w:val="0"/>
      <w:marTop w:val="0"/>
      <w:marBottom w:val="0"/>
      <w:divBdr>
        <w:top w:val="none" w:sz="0" w:space="0" w:color="auto"/>
        <w:left w:val="none" w:sz="0" w:space="0" w:color="auto"/>
        <w:bottom w:val="none" w:sz="0" w:space="0" w:color="auto"/>
        <w:right w:val="none" w:sz="0" w:space="0" w:color="auto"/>
      </w:divBdr>
    </w:div>
    <w:div w:id="1860390039">
      <w:bodyDiv w:val="1"/>
      <w:marLeft w:val="0"/>
      <w:marRight w:val="0"/>
      <w:marTop w:val="0"/>
      <w:marBottom w:val="0"/>
      <w:divBdr>
        <w:top w:val="none" w:sz="0" w:space="0" w:color="auto"/>
        <w:left w:val="none" w:sz="0" w:space="0" w:color="auto"/>
        <w:bottom w:val="none" w:sz="0" w:space="0" w:color="auto"/>
        <w:right w:val="none" w:sz="0" w:space="0" w:color="auto"/>
      </w:divBdr>
    </w:div>
    <w:div w:id="1860705408">
      <w:bodyDiv w:val="1"/>
      <w:marLeft w:val="0"/>
      <w:marRight w:val="0"/>
      <w:marTop w:val="0"/>
      <w:marBottom w:val="0"/>
      <w:divBdr>
        <w:top w:val="none" w:sz="0" w:space="0" w:color="auto"/>
        <w:left w:val="none" w:sz="0" w:space="0" w:color="auto"/>
        <w:bottom w:val="none" w:sz="0" w:space="0" w:color="auto"/>
        <w:right w:val="none" w:sz="0" w:space="0" w:color="auto"/>
      </w:divBdr>
    </w:div>
    <w:div w:id="1861040514">
      <w:bodyDiv w:val="1"/>
      <w:marLeft w:val="0"/>
      <w:marRight w:val="0"/>
      <w:marTop w:val="0"/>
      <w:marBottom w:val="0"/>
      <w:divBdr>
        <w:top w:val="none" w:sz="0" w:space="0" w:color="auto"/>
        <w:left w:val="none" w:sz="0" w:space="0" w:color="auto"/>
        <w:bottom w:val="none" w:sz="0" w:space="0" w:color="auto"/>
        <w:right w:val="none" w:sz="0" w:space="0" w:color="auto"/>
      </w:divBdr>
    </w:div>
    <w:div w:id="1861043110">
      <w:bodyDiv w:val="1"/>
      <w:marLeft w:val="0"/>
      <w:marRight w:val="0"/>
      <w:marTop w:val="0"/>
      <w:marBottom w:val="0"/>
      <w:divBdr>
        <w:top w:val="none" w:sz="0" w:space="0" w:color="auto"/>
        <w:left w:val="none" w:sz="0" w:space="0" w:color="auto"/>
        <w:bottom w:val="none" w:sz="0" w:space="0" w:color="auto"/>
        <w:right w:val="none" w:sz="0" w:space="0" w:color="auto"/>
      </w:divBdr>
    </w:div>
    <w:div w:id="1861159254">
      <w:bodyDiv w:val="1"/>
      <w:marLeft w:val="0"/>
      <w:marRight w:val="0"/>
      <w:marTop w:val="0"/>
      <w:marBottom w:val="0"/>
      <w:divBdr>
        <w:top w:val="none" w:sz="0" w:space="0" w:color="auto"/>
        <w:left w:val="none" w:sz="0" w:space="0" w:color="auto"/>
        <w:bottom w:val="none" w:sz="0" w:space="0" w:color="auto"/>
        <w:right w:val="none" w:sz="0" w:space="0" w:color="auto"/>
      </w:divBdr>
    </w:div>
    <w:div w:id="1861627176">
      <w:bodyDiv w:val="1"/>
      <w:marLeft w:val="0"/>
      <w:marRight w:val="0"/>
      <w:marTop w:val="0"/>
      <w:marBottom w:val="0"/>
      <w:divBdr>
        <w:top w:val="none" w:sz="0" w:space="0" w:color="auto"/>
        <w:left w:val="none" w:sz="0" w:space="0" w:color="auto"/>
        <w:bottom w:val="none" w:sz="0" w:space="0" w:color="auto"/>
        <w:right w:val="none" w:sz="0" w:space="0" w:color="auto"/>
      </w:divBdr>
    </w:div>
    <w:div w:id="1862160160">
      <w:bodyDiv w:val="1"/>
      <w:marLeft w:val="0"/>
      <w:marRight w:val="0"/>
      <w:marTop w:val="0"/>
      <w:marBottom w:val="0"/>
      <w:divBdr>
        <w:top w:val="none" w:sz="0" w:space="0" w:color="auto"/>
        <w:left w:val="none" w:sz="0" w:space="0" w:color="auto"/>
        <w:bottom w:val="none" w:sz="0" w:space="0" w:color="auto"/>
        <w:right w:val="none" w:sz="0" w:space="0" w:color="auto"/>
      </w:divBdr>
    </w:div>
    <w:div w:id="1862624240">
      <w:bodyDiv w:val="1"/>
      <w:marLeft w:val="0"/>
      <w:marRight w:val="0"/>
      <w:marTop w:val="0"/>
      <w:marBottom w:val="0"/>
      <w:divBdr>
        <w:top w:val="none" w:sz="0" w:space="0" w:color="auto"/>
        <w:left w:val="none" w:sz="0" w:space="0" w:color="auto"/>
        <w:bottom w:val="none" w:sz="0" w:space="0" w:color="auto"/>
        <w:right w:val="none" w:sz="0" w:space="0" w:color="auto"/>
      </w:divBdr>
    </w:div>
    <w:div w:id="1862741528">
      <w:bodyDiv w:val="1"/>
      <w:marLeft w:val="0"/>
      <w:marRight w:val="0"/>
      <w:marTop w:val="0"/>
      <w:marBottom w:val="0"/>
      <w:divBdr>
        <w:top w:val="none" w:sz="0" w:space="0" w:color="auto"/>
        <w:left w:val="none" w:sz="0" w:space="0" w:color="auto"/>
        <w:bottom w:val="none" w:sz="0" w:space="0" w:color="auto"/>
        <w:right w:val="none" w:sz="0" w:space="0" w:color="auto"/>
      </w:divBdr>
    </w:div>
    <w:div w:id="1862814848">
      <w:bodyDiv w:val="1"/>
      <w:marLeft w:val="0"/>
      <w:marRight w:val="0"/>
      <w:marTop w:val="0"/>
      <w:marBottom w:val="0"/>
      <w:divBdr>
        <w:top w:val="none" w:sz="0" w:space="0" w:color="auto"/>
        <w:left w:val="none" w:sz="0" w:space="0" w:color="auto"/>
        <w:bottom w:val="none" w:sz="0" w:space="0" w:color="auto"/>
        <w:right w:val="none" w:sz="0" w:space="0" w:color="auto"/>
      </w:divBdr>
    </w:div>
    <w:div w:id="1863392841">
      <w:bodyDiv w:val="1"/>
      <w:marLeft w:val="0"/>
      <w:marRight w:val="0"/>
      <w:marTop w:val="0"/>
      <w:marBottom w:val="0"/>
      <w:divBdr>
        <w:top w:val="none" w:sz="0" w:space="0" w:color="auto"/>
        <w:left w:val="none" w:sz="0" w:space="0" w:color="auto"/>
        <w:bottom w:val="none" w:sz="0" w:space="0" w:color="auto"/>
        <w:right w:val="none" w:sz="0" w:space="0" w:color="auto"/>
      </w:divBdr>
    </w:div>
    <w:div w:id="1863932207">
      <w:bodyDiv w:val="1"/>
      <w:marLeft w:val="0"/>
      <w:marRight w:val="0"/>
      <w:marTop w:val="0"/>
      <w:marBottom w:val="0"/>
      <w:divBdr>
        <w:top w:val="none" w:sz="0" w:space="0" w:color="auto"/>
        <w:left w:val="none" w:sz="0" w:space="0" w:color="auto"/>
        <w:bottom w:val="none" w:sz="0" w:space="0" w:color="auto"/>
        <w:right w:val="none" w:sz="0" w:space="0" w:color="auto"/>
      </w:divBdr>
    </w:div>
    <w:div w:id="1865631275">
      <w:bodyDiv w:val="1"/>
      <w:marLeft w:val="0"/>
      <w:marRight w:val="0"/>
      <w:marTop w:val="0"/>
      <w:marBottom w:val="0"/>
      <w:divBdr>
        <w:top w:val="none" w:sz="0" w:space="0" w:color="auto"/>
        <w:left w:val="none" w:sz="0" w:space="0" w:color="auto"/>
        <w:bottom w:val="none" w:sz="0" w:space="0" w:color="auto"/>
        <w:right w:val="none" w:sz="0" w:space="0" w:color="auto"/>
      </w:divBdr>
    </w:div>
    <w:div w:id="1866019846">
      <w:bodyDiv w:val="1"/>
      <w:marLeft w:val="0"/>
      <w:marRight w:val="0"/>
      <w:marTop w:val="0"/>
      <w:marBottom w:val="0"/>
      <w:divBdr>
        <w:top w:val="none" w:sz="0" w:space="0" w:color="auto"/>
        <w:left w:val="none" w:sz="0" w:space="0" w:color="auto"/>
        <w:bottom w:val="none" w:sz="0" w:space="0" w:color="auto"/>
        <w:right w:val="none" w:sz="0" w:space="0" w:color="auto"/>
      </w:divBdr>
    </w:div>
    <w:div w:id="1866673864">
      <w:bodyDiv w:val="1"/>
      <w:marLeft w:val="0"/>
      <w:marRight w:val="0"/>
      <w:marTop w:val="0"/>
      <w:marBottom w:val="0"/>
      <w:divBdr>
        <w:top w:val="none" w:sz="0" w:space="0" w:color="auto"/>
        <w:left w:val="none" w:sz="0" w:space="0" w:color="auto"/>
        <w:bottom w:val="none" w:sz="0" w:space="0" w:color="auto"/>
        <w:right w:val="none" w:sz="0" w:space="0" w:color="auto"/>
      </w:divBdr>
    </w:div>
    <w:div w:id="1866942794">
      <w:bodyDiv w:val="1"/>
      <w:marLeft w:val="0"/>
      <w:marRight w:val="0"/>
      <w:marTop w:val="0"/>
      <w:marBottom w:val="0"/>
      <w:divBdr>
        <w:top w:val="none" w:sz="0" w:space="0" w:color="auto"/>
        <w:left w:val="none" w:sz="0" w:space="0" w:color="auto"/>
        <w:bottom w:val="none" w:sz="0" w:space="0" w:color="auto"/>
        <w:right w:val="none" w:sz="0" w:space="0" w:color="auto"/>
      </w:divBdr>
    </w:div>
    <w:div w:id="1867130888">
      <w:bodyDiv w:val="1"/>
      <w:marLeft w:val="0"/>
      <w:marRight w:val="0"/>
      <w:marTop w:val="0"/>
      <w:marBottom w:val="0"/>
      <w:divBdr>
        <w:top w:val="none" w:sz="0" w:space="0" w:color="auto"/>
        <w:left w:val="none" w:sz="0" w:space="0" w:color="auto"/>
        <w:bottom w:val="none" w:sz="0" w:space="0" w:color="auto"/>
        <w:right w:val="none" w:sz="0" w:space="0" w:color="auto"/>
      </w:divBdr>
    </w:div>
    <w:div w:id="1867212848">
      <w:bodyDiv w:val="1"/>
      <w:marLeft w:val="0"/>
      <w:marRight w:val="0"/>
      <w:marTop w:val="0"/>
      <w:marBottom w:val="0"/>
      <w:divBdr>
        <w:top w:val="none" w:sz="0" w:space="0" w:color="auto"/>
        <w:left w:val="none" w:sz="0" w:space="0" w:color="auto"/>
        <w:bottom w:val="none" w:sz="0" w:space="0" w:color="auto"/>
        <w:right w:val="none" w:sz="0" w:space="0" w:color="auto"/>
      </w:divBdr>
    </w:div>
    <w:div w:id="1867403453">
      <w:bodyDiv w:val="1"/>
      <w:marLeft w:val="0"/>
      <w:marRight w:val="0"/>
      <w:marTop w:val="0"/>
      <w:marBottom w:val="0"/>
      <w:divBdr>
        <w:top w:val="none" w:sz="0" w:space="0" w:color="auto"/>
        <w:left w:val="none" w:sz="0" w:space="0" w:color="auto"/>
        <w:bottom w:val="none" w:sz="0" w:space="0" w:color="auto"/>
        <w:right w:val="none" w:sz="0" w:space="0" w:color="auto"/>
      </w:divBdr>
    </w:div>
    <w:div w:id="1867668659">
      <w:bodyDiv w:val="1"/>
      <w:marLeft w:val="0"/>
      <w:marRight w:val="0"/>
      <w:marTop w:val="0"/>
      <w:marBottom w:val="0"/>
      <w:divBdr>
        <w:top w:val="none" w:sz="0" w:space="0" w:color="auto"/>
        <w:left w:val="none" w:sz="0" w:space="0" w:color="auto"/>
        <w:bottom w:val="none" w:sz="0" w:space="0" w:color="auto"/>
        <w:right w:val="none" w:sz="0" w:space="0" w:color="auto"/>
      </w:divBdr>
    </w:div>
    <w:div w:id="1868443397">
      <w:bodyDiv w:val="1"/>
      <w:marLeft w:val="0"/>
      <w:marRight w:val="0"/>
      <w:marTop w:val="0"/>
      <w:marBottom w:val="0"/>
      <w:divBdr>
        <w:top w:val="none" w:sz="0" w:space="0" w:color="auto"/>
        <w:left w:val="none" w:sz="0" w:space="0" w:color="auto"/>
        <w:bottom w:val="none" w:sz="0" w:space="0" w:color="auto"/>
        <w:right w:val="none" w:sz="0" w:space="0" w:color="auto"/>
      </w:divBdr>
    </w:div>
    <w:div w:id="1869026749">
      <w:bodyDiv w:val="1"/>
      <w:marLeft w:val="0"/>
      <w:marRight w:val="0"/>
      <w:marTop w:val="0"/>
      <w:marBottom w:val="0"/>
      <w:divBdr>
        <w:top w:val="none" w:sz="0" w:space="0" w:color="auto"/>
        <w:left w:val="none" w:sz="0" w:space="0" w:color="auto"/>
        <w:bottom w:val="none" w:sz="0" w:space="0" w:color="auto"/>
        <w:right w:val="none" w:sz="0" w:space="0" w:color="auto"/>
      </w:divBdr>
    </w:div>
    <w:div w:id="1869365318">
      <w:bodyDiv w:val="1"/>
      <w:marLeft w:val="0"/>
      <w:marRight w:val="0"/>
      <w:marTop w:val="0"/>
      <w:marBottom w:val="0"/>
      <w:divBdr>
        <w:top w:val="none" w:sz="0" w:space="0" w:color="auto"/>
        <w:left w:val="none" w:sz="0" w:space="0" w:color="auto"/>
        <w:bottom w:val="none" w:sz="0" w:space="0" w:color="auto"/>
        <w:right w:val="none" w:sz="0" w:space="0" w:color="auto"/>
      </w:divBdr>
    </w:div>
    <w:div w:id="1871062235">
      <w:bodyDiv w:val="1"/>
      <w:marLeft w:val="0"/>
      <w:marRight w:val="0"/>
      <w:marTop w:val="0"/>
      <w:marBottom w:val="0"/>
      <w:divBdr>
        <w:top w:val="none" w:sz="0" w:space="0" w:color="auto"/>
        <w:left w:val="none" w:sz="0" w:space="0" w:color="auto"/>
        <w:bottom w:val="none" w:sz="0" w:space="0" w:color="auto"/>
        <w:right w:val="none" w:sz="0" w:space="0" w:color="auto"/>
      </w:divBdr>
    </w:div>
    <w:div w:id="1871995305">
      <w:bodyDiv w:val="1"/>
      <w:marLeft w:val="0"/>
      <w:marRight w:val="0"/>
      <w:marTop w:val="0"/>
      <w:marBottom w:val="0"/>
      <w:divBdr>
        <w:top w:val="none" w:sz="0" w:space="0" w:color="auto"/>
        <w:left w:val="none" w:sz="0" w:space="0" w:color="auto"/>
        <w:bottom w:val="none" w:sz="0" w:space="0" w:color="auto"/>
        <w:right w:val="none" w:sz="0" w:space="0" w:color="auto"/>
      </w:divBdr>
    </w:div>
    <w:div w:id="1872256899">
      <w:bodyDiv w:val="1"/>
      <w:marLeft w:val="0"/>
      <w:marRight w:val="0"/>
      <w:marTop w:val="0"/>
      <w:marBottom w:val="0"/>
      <w:divBdr>
        <w:top w:val="none" w:sz="0" w:space="0" w:color="auto"/>
        <w:left w:val="none" w:sz="0" w:space="0" w:color="auto"/>
        <w:bottom w:val="none" w:sz="0" w:space="0" w:color="auto"/>
        <w:right w:val="none" w:sz="0" w:space="0" w:color="auto"/>
      </w:divBdr>
    </w:div>
    <w:div w:id="1872500032">
      <w:bodyDiv w:val="1"/>
      <w:marLeft w:val="0"/>
      <w:marRight w:val="0"/>
      <w:marTop w:val="0"/>
      <w:marBottom w:val="0"/>
      <w:divBdr>
        <w:top w:val="none" w:sz="0" w:space="0" w:color="auto"/>
        <w:left w:val="none" w:sz="0" w:space="0" w:color="auto"/>
        <w:bottom w:val="none" w:sz="0" w:space="0" w:color="auto"/>
        <w:right w:val="none" w:sz="0" w:space="0" w:color="auto"/>
      </w:divBdr>
    </w:div>
    <w:div w:id="1872523929">
      <w:bodyDiv w:val="1"/>
      <w:marLeft w:val="0"/>
      <w:marRight w:val="0"/>
      <w:marTop w:val="0"/>
      <w:marBottom w:val="0"/>
      <w:divBdr>
        <w:top w:val="none" w:sz="0" w:space="0" w:color="auto"/>
        <w:left w:val="none" w:sz="0" w:space="0" w:color="auto"/>
        <w:bottom w:val="none" w:sz="0" w:space="0" w:color="auto"/>
        <w:right w:val="none" w:sz="0" w:space="0" w:color="auto"/>
      </w:divBdr>
    </w:div>
    <w:div w:id="1872763288">
      <w:bodyDiv w:val="1"/>
      <w:marLeft w:val="0"/>
      <w:marRight w:val="0"/>
      <w:marTop w:val="0"/>
      <w:marBottom w:val="0"/>
      <w:divBdr>
        <w:top w:val="none" w:sz="0" w:space="0" w:color="auto"/>
        <w:left w:val="none" w:sz="0" w:space="0" w:color="auto"/>
        <w:bottom w:val="none" w:sz="0" w:space="0" w:color="auto"/>
        <w:right w:val="none" w:sz="0" w:space="0" w:color="auto"/>
      </w:divBdr>
    </w:div>
    <w:div w:id="1873301710">
      <w:bodyDiv w:val="1"/>
      <w:marLeft w:val="0"/>
      <w:marRight w:val="0"/>
      <w:marTop w:val="0"/>
      <w:marBottom w:val="0"/>
      <w:divBdr>
        <w:top w:val="none" w:sz="0" w:space="0" w:color="auto"/>
        <w:left w:val="none" w:sz="0" w:space="0" w:color="auto"/>
        <w:bottom w:val="none" w:sz="0" w:space="0" w:color="auto"/>
        <w:right w:val="none" w:sz="0" w:space="0" w:color="auto"/>
      </w:divBdr>
    </w:div>
    <w:div w:id="1873415673">
      <w:bodyDiv w:val="1"/>
      <w:marLeft w:val="0"/>
      <w:marRight w:val="0"/>
      <w:marTop w:val="0"/>
      <w:marBottom w:val="0"/>
      <w:divBdr>
        <w:top w:val="none" w:sz="0" w:space="0" w:color="auto"/>
        <w:left w:val="none" w:sz="0" w:space="0" w:color="auto"/>
        <w:bottom w:val="none" w:sz="0" w:space="0" w:color="auto"/>
        <w:right w:val="none" w:sz="0" w:space="0" w:color="auto"/>
      </w:divBdr>
    </w:div>
    <w:div w:id="1874268679">
      <w:bodyDiv w:val="1"/>
      <w:marLeft w:val="0"/>
      <w:marRight w:val="0"/>
      <w:marTop w:val="0"/>
      <w:marBottom w:val="0"/>
      <w:divBdr>
        <w:top w:val="none" w:sz="0" w:space="0" w:color="auto"/>
        <w:left w:val="none" w:sz="0" w:space="0" w:color="auto"/>
        <w:bottom w:val="none" w:sz="0" w:space="0" w:color="auto"/>
        <w:right w:val="none" w:sz="0" w:space="0" w:color="auto"/>
      </w:divBdr>
    </w:div>
    <w:div w:id="1874414362">
      <w:bodyDiv w:val="1"/>
      <w:marLeft w:val="0"/>
      <w:marRight w:val="0"/>
      <w:marTop w:val="0"/>
      <w:marBottom w:val="0"/>
      <w:divBdr>
        <w:top w:val="none" w:sz="0" w:space="0" w:color="auto"/>
        <w:left w:val="none" w:sz="0" w:space="0" w:color="auto"/>
        <w:bottom w:val="none" w:sz="0" w:space="0" w:color="auto"/>
        <w:right w:val="none" w:sz="0" w:space="0" w:color="auto"/>
      </w:divBdr>
    </w:div>
    <w:div w:id="1874611568">
      <w:bodyDiv w:val="1"/>
      <w:marLeft w:val="0"/>
      <w:marRight w:val="0"/>
      <w:marTop w:val="0"/>
      <w:marBottom w:val="0"/>
      <w:divBdr>
        <w:top w:val="none" w:sz="0" w:space="0" w:color="auto"/>
        <w:left w:val="none" w:sz="0" w:space="0" w:color="auto"/>
        <w:bottom w:val="none" w:sz="0" w:space="0" w:color="auto"/>
        <w:right w:val="none" w:sz="0" w:space="0" w:color="auto"/>
      </w:divBdr>
    </w:div>
    <w:div w:id="1874923872">
      <w:bodyDiv w:val="1"/>
      <w:marLeft w:val="0"/>
      <w:marRight w:val="0"/>
      <w:marTop w:val="0"/>
      <w:marBottom w:val="0"/>
      <w:divBdr>
        <w:top w:val="none" w:sz="0" w:space="0" w:color="auto"/>
        <w:left w:val="none" w:sz="0" w:space="0" w:color="auto"/>
        <w:bottom w:val="none" w:sz="0" w:space="0" w:color="auto"/>
        <w:right w:val="none" w:sz="0" w:space="0" w:color="auto"/>
      </w:divBdr>
    </w:div>
    <w:div w:id="1875269327">
      <w:bodyDiv w:val="1"/>
      <w:marLeft w:val="0"/>
      <w:marRight w:val="0"/>
      <w:marTop w:val="0"/>
      <w:marBottom w:val="0"/>
      <w:divBdr>
        <w:top w:val="none" w:sz="0" w:space="0" w:color="auto"/>
        <w:left w:val="none" w:sz="0" w:space="0" w:color="auto"/>
        <w:bottom w:val="none" w:sz="0" w:space="0" w:color="auto"/>
        <w:right w:val="none" w:sz="0" w:space="0" w:color="auto"/>
      </w:divBdr>
    </w:div>
    <w:div w:id="1875457391">
      <w:bodyDiv w:val="1"/>
      <w:marLeft w:val="0"/>
      <w:marRight w:val="0"/>
      <w:marTop w:val="0"/>
      <w:marBottom w:val="0"/>
      <w:divBdr>
        <w:top w:val="none" w:sz="0" w:space="0" w:color="auto"/>
        <w:left w:val="none" w:sz="0" w:space="0" w:color="auto"/>
        <w:bottom w:val="none" w:sz="0" w:space="0" w:color="auto"/>
        <w:right w:val="none" w:sz="0" w:space="0" w:color="auto"/>
      </w:divBdr>
    </w:div>
    <w:div w:id="1875657101">
      <w:bodyDiv w:val="1"/>
      <w:marLeft w:val="0"/>
      <w:marRight w:val="0"/>
      <w:marTop w:val="0"/>
      <w:marBottom w:val="0"/>
      <w:divBdr>
        <w:top w:val="none" w:sz="0" w:space="0" w:color="auto"/>
        <w:left w:val="none" w:sz="0" w:space="0" w:color="auto"/>
        <w:bottom w:val="none" w:sz="0" w:space="0" w:color="auto"/>
        <w:right w:val="none" w:sz="0" w:space="0" w:color="auto"/>
      </w:divBdr>
    </w:div>
    <w:div w:id="1876774837">
      <w:bodyDiv w:val="1"/>
      <w:marLeft w:val="0"/>
      <w:marRight w:val="0"/>
      <w:marTop w:val="0"/>
      <w:marBottom w:val="0"/>
      <w:divBdr>
        <w:top w:val="none" w:sz="0" w:space="0" w:color="auto"/>
        <w:left w:val="none" w:sz="0" w:space="0" w:color="auto"/>
        <w:bottom w:val="none" w:sz="0" w:space="0" w:color="auto"/>
        <w:right w:val="none" w:sz="0" w:space="0" w:color="auto"/>
      </w:divBdr>
    </w:div>
    <w:div w:id="1876847171">
      <w:bodyDiv w:val="1"/>
      <w:marLeft w:val="0"/>
      <w:marRight w:val="0"/>
      <w:marTop w:val="0"/>
      <w:marBottom w:val="0"/>
      <w:divBdr>
        <w:top w:val="none" w:sz="0" w:space="0" w:color="auto"/>
        <w:left w:val="none" w:sz="0" w:space="0" w:color="auto"/>
        <w:bottom w:val="none" w:sz="0" w:space="0" w:color="auto"/>
        <w:right w:val="none" w:sz="0" w:space="0" w:color="auto"/>
      </w:divBdr>
    </w:div>
    <w:div w:id="1878396490">
      <w:bodyDiv w:val="1"/>
      <w:marLeft w:val="0"/>
      <w:marRight w:val="0"/>
      <w:marTop w:val="0"/>
      <w:marBottom w:val="0"/>
      <w:divBdr>
        <w:top w:val="none" w:sz="0" w:space="0" w:color="auto"/>
        <w:left w:val="none" w:sz="0" w:space="0" w:color="auto"/>
        <w:bottom w:val="none" w:sz="0" w:space="0" w:color="auto"/>
        <w:right w:val="none" w:sz="0" w:space="0" w:color="auto"/>
      </w:divBdr>
    </w:div>
    <w:div w:id="1878590709">
      <w:bodyDiv w:val="1"/>
      <w:marLeft w:val="0"/>
      <w:marRight w:val="0"/>
      <w:marTop w:val="0"/>
      <w:marBottom w:val="0"/>
      <w:divBdr>
        <w:top w:val="none" w:sz="0" w:space="0" w:color="auto"/>
        <w:left w:val="none" w:sz="0" w:space="0" w:color="auto"/>
        <w:bottom w:val="none" w:sz="0" w:space="0" w:color="auto"/>
        <w:right w:val="none" w:sz="0" w:space="0" w:color="auto"/>
      </w:divBdr>
    </w:div>
    <w:div w:id="1879123549">
      <w:bodyDiv w:val="1"/>
      <w:marLeft w:val="0"/>
      <w:marRight w:val="0"/>
      <w:marTop w:val="0"/>
      <w:marBottom w:val="0"/>
      <w:divBdr>
        <w:top w:val="none" w:sz="0" w:space="0" w:color="auto"/>
        <w:left w:val="none" w:sz="0" w:space="0" w:color="auto"/>
        <w:bottom w:val="none" w:sz="0" w:space="0" w:color="auto"/>
        <w:right w:val="none" w:sz="0" w:space="0" w:color="auto"/>
      </w:divBdr>
    </w:div>
    <w:div w:id="1879735566">
      <w:bodyDiv w:val="1"/>
      <w:marLeft w:val="0"/>
      <w:marRight w:val="0"/>
      <w:marTop w:val="0"/>
      <w:marBottom w:val="0"/>
      <w:divBdr>
        <w:top w:val="none" w:sz="0" w:space="0" w:color="auto"/>
        <w:left w:val="none" w:sz="0" w:space="0" w:color="auto"/>
        <w:bottom w:val="none" w:sz="0" w:space="0" w:color="auto"/>
        <w:right w:val="none" w:sz="0" w:space="0" w:color="auto"/>
      </w:divBdr>
    </w:div>
    <w:div w:id="1880042618">
      <w:bodyDiv w:val="1"/>
      <w:marLeft w:val="0"/>
      <w:marRight w:val="0"/>
      <w:marTop w:val="0"/>
      <w:marBottom w:val="0"/>
      <w:divBdr>
        <w:top w:val="none" w:sz="0" w:space="0" w:color="auto"/>
        <w:left w:val="none" w:sz="0" w:space="0" w:color="auto"/>
        <w:bottom w:val="none" w:sz="0" w:space="0" w:color="auto"/>
        <w:right w:val="none" w:sz="0" w:space="0" w:color="auto"/>
      </w:divBdr>
    </w:div>
    <w:div w:id="1880774801">
      <w:bodyDiv w:val="1"/>
      <w:marLeft w:val="0"/>
      <w:marRight w:val="0"/>
      <w:marTop w:val="0"/>
      <w:marBottom w:val="0"/>
      <w:divBdr>
        <w:top w:val="none" w:sz="0" w:space="0" w:color="auto"/>
        <w:left w:val="none" w:sz="0" w:space="0" w:color="auto"/>
        <w:bottom w:val="none" w:sz="0" w:space="0" w:color="auto"/>
        <w:right w:val="none" w:sz="0" w:space="0" w:color="auto"/>
      </w:divBdr>
    </w:div>
    <w:div w:id="1881627742">
      <w:bodyDiv w:val="1"/>
      <w:marLeft w:val="0"/>
      <w:marRight w:val="0"/>
      <w:marTop w:val="0"/>
      <w:marBottom w:val="0"/>
      <w:divBdr>
        <w:top w:val="none" w:sz="0" w:space="0" w:color="auto"/>
        <w:left w:val="none" w:sz="0" w:space="0" w:color="auto"/>
        <w:bottom w:val="none" w:sz="0" w:space="0" w:color="auto"/>
        <w:right w:val="none" w:sz="0" w:space="0" w:color="auto"/>
      </w:divBdr>
    </w:div>
    <w:div w:id="1882208954">
      <w:bodyDiv w:val="1"/>
      <w:marLeft w:val="0"/>
      <w:marRight w:val="0"/>
      <w:marTop w:val="0"/>
      <w:marBottom w:val="0"/>
      <w:divBdr>
        <w:top w:val="none" w:sz="0" w:space="0" w:color="auto"/>
        <w:left w:val="none" w:sz="0" w:space="0" w:color="auto"/>
        <w:bottom w:val="none" w:sz="0" w:space="0" w:color="auto"/>
        <w:right w:val="none" w:sz="0" w:space="0" w:color="auto"/>
      </w:divBdr>
    </w:div>
    <w:div w:id="1884096898">
      <w:bodyDiv w:val="1"/>
      <w:marLeft w:val="0"/>
      <w:marRight w:val="0"/>
      <w:marTop w:val="0"/>
      <w:marBottom w:val="0"/>
      <w:divBdr>
        <w:top w:val="none" w:sz="0" w:space="0" w:color="auto"/>
        <w:left w:val="none" w:sz="0" w:space="0" w:color="auto"/>
        <w:bottom w:val="none" w:sz="0" w:space="0" w:color="auto"/>
        <w:right w:val="none" w:sz="0" w:space="0" w:color="auto"/>
      </w:divBdr>
      <w:divsChild>
        <w:div w:id="718431195">
          <w:marLeft w:val="0"/>
          <w:marRight w:val="0"/>
          <w:marTop w:val="0"/>
          <w:marBottom w:val="0"/>
          <w:divBdr>
            <w:top w:val="none" w:sz="0" w:space="0" w:color="auto"/>
            <w:left w:val="none" w:sz="0" w:space="0" w:color="auto"/>
            <w:bottom w:val="none" w:sz="0" w:space="0" w:color="auto"/>
            <w:right w:val="none" w:sz="0" w:space="0" w:color="auto"/>
          </w:divBdr>
          <w:divsChild>
            <w:div w:id="1843929648">
              <w:marLeft w:val="0"/>
              <w:marRight w:val="0"/>
              <w:marTop w:val="0"/>
              <w:marBottom w:val="0"/>
              <w:divBdr>
                <w:top w:val="none" w:sz="0" w:space="0" w:color="auto"/>
                <w:left w:val="none" w:sz="0" w:space="0" w:color="auto"/>
                <w:bottom w:val="none" w:sz="0" w:space="0" w:color="auto"/>
                <w:right w:val="none" w:sz="0" w:space="0" w:color="auto"/>
              </w:divBdr>
              <w:divsChild>
                <w:div w:id="1358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78089">
      <w:bodyDiv w:val="1"/>
      <w:marLeft w:val="0"/>
      <w:marRight w:val="0"/>
      <w:marTop w:val="0"/>
      <w:marBottom w:val="0"/>
      <w:divBdr>
        <w:top w:val="none" w:sz="0" w:space="0" w:color="auto"/>
        <w:left w:val="none" w:sz="0" w:space="0" w:color="auto"/>
        <w:bottom w:val="none" w:sz="0" w:space="0" w:color="auto"/>
        <w:right w:val="none" w:sz="0" w:space="0" w:color="auto"/>
      </w:divBdr>
    </w:div>
    <w:div w:id="1885481428">
      <w:bodyDiv w:val="1"/>
      <w:marLeft w:val="0"/>
      <w:marRight w:val="0"/>
      <w:marTop w:val="0"/>
      <w:marBottom w:val="0"/>
      <w:divBdr>
        <w:top w:val="none" w:sz="0" w:space="0" w:color="auto"/>
        <w:left w:val="none" w:sz="0" w:space="0" w:color="auto"/>
        <w:bottom w:val="none" w:sz="0" w:space="0" w:color="auto"/>
        <w:right w:val="none" w:sz="0" w:space="0" w:color="auto"/>
      </w:divBdr>
    </w:div>
    <w:div w:id="1885755993">
      <w:bodyDiv w:val="1"/>
      <w:marLeft w:val="0"/>
      <w:marRight w:val="0"/>
      <w:marTop w:val="0"/>
      <w:marBottom w:val="0"/>
      <w:divBdr>
        <w:top w:val="none" w:sz="0" w:space="0" w:color="auto"/>
        <w:left w:val="none" w:sz="0" w:space="0" w:color="auto"/>
        <w:bottom w:val="none" w:sz="0" w:space="0" w:color="auto"/>
        <w:right w:val="none" w:sz="0" w:space="0" w:color="auto"/>
      </w:divBdr>
    </w:div>
    <w:div w:id="1886214888">
      <w:bodyDiv w:val="1"/>
      <w:marLeft w:val="0"/>
      <w:marRight w:val="0"/>
      <w:marTop w:val="0"/>
      <w:marBottom w:val="0"/>
      <w:divBdr>
        <w:top w:val="none" w:sz="0" w:space="0" w:color="auto"/>
        <w:left w:val="none" w:sz="0" w:space="0" w:color="auto"/>
        <w:bottom w:val="none" w:sz="0" w:space="0" w:color="auto"/>
        <w:right w:val="none" w:sz="0" w:space="0" w:color="auto"/>
      </w:divBdr>
    </w:div>
    <w:div w:id="1886410079">
      <w:bodyDiv w:val="1"/>
      <w:marLeft w:val="0"/>
      <w:marRight w:val="0"/>
      <w:marTop w:val="0"/>
      <w:marBottom w:val="0"/>
      <w:divBdr>
        <w:top w:val="none" w:sz="0" w:space="0" w:color="auto"/>
        <w:left w:val="none" w:sz="0" w:space="0" w:color="auto"/>
        <w:bottom w:val="none" w:sz="0" w:space="0" w:color="auto"/>
        <w:right w:val="none" w:sz="0" w:space="0" w:color="auto"/>
      </w:divBdr>
    </w:div>
    <w:div w:id="1886485404">
      <w:bodyDiv w:val="1"/>
      <w:marLeft w:val="0"/>
      <w:marRight w:val="0"/>
      <w:marTop w:val="0"/>
      <w:marBottom w:val="0"/>
      <w:divBdr>
        <w:top w:val="none" w:sz="0" w:space="0" w:color="auto"/>
        <w:left w:val="none" w:sz="0" w:space="0" w:color="auto"/>
        <w:bottom w:val="none" w:sz="0" w:space="0" w:color="auto"/>
        <w:right w:val="none" w:sz="0" w:space="0" w:color="auto"/>
      </w:divBdr>
    </w:div>
    <w:div w:id="1886673196">
      <w:bodyDiv w:val="1"/>
      <w:marLeft w:val="0"/>
      <w:marRight w:val="0"/>
      <w:marTop w:val="0"/>
      <w:marBottom w:val="0"/>
      <w:divBdr>
        <w:top w:val="none" w:sz="0" w:space="0" w:color="auto"/>
        <w:left w:val="none" w:sz="0" w:space="0" w:color="auto"/>
        <w:bottom w:val="none" w:sz="0" w:space="0" w:color="auto"/>
        <w:right w:val="none" w:sz="0" w:space="0" w:color="auto"/>
      </w:divBdr>
    </w:div>
    <w:div w:id="1887065153">
      <w:bodyDiv w:val="1"/>
      <w:marLeft w:val="0"/>
      <w:marRight w:val="0"/>
      <w:marTop w:val="0"/>
      <w:marBottom w:val="0"/>
      <w:divBdr>
        <w:top w:val="none" w:sz="0" w:space="0" w:color="auto"/>
        <w:left w:val="none" w:sz="0" w:space="0" w:color="auto"/>
        <w:bottom w:val="none" w:sz="0" w:space="0" w:color="auto"/>
        <w:right w:val="none" w:sz="0" w:space="0" w:color="auto"/>
      </w:divBdr>
    </w:div>
    <w:div w:id="1887334971">
      <w:bodyDiv w:val="1"/>
      <w:marLeft w:val="0"/>
      <w:marRight w:val="0"/>
      <w:marTop w:val="0"/>
      <w:marBottom w:val="0"/>
      <w:divBdr>
        <w:top w:val="none" w:sz="0" w:space="0" w:color="auto"/>
        <w:left w:val="none" w:sz="0" w:space="0" w:color="auto"/>
        <w:bottom w:val="none" w:sz="0" w:space="0" w:color="auto"/>
        <w:right w:val="none" w:sz="0" w:space="0" w:color="auto"/>
      </w:divBdr>
    </w:div>
    <w:div w:id="1887644258">
      <w:bodyDiv w:val="1"/>
      <w:marLeft w:val="0"/>
      <w:marRight w:val="0"/>
      <w:marTop w:val="0"/>
      <w:marBottom w:val="0"/>
      <w:divBdr>
        <w:top w:val="none" w:sz="0" w:space="0" w:color="auto"/>
        <w:left w:val="none" w:sz="0" w:space="0" w:color="auto"/>
        <w:bottom w:val="none" w:sz="0" w:space="0" w:color="auto"/>
        <w:right w:val="none" w:sz="0" w:space="0" w:color="auto"/>
      </w:divBdr>
    </w:div>
    <w:div w:id="1887716164">
      <w:bodyDiv w:val="1"/>
      <w:marLeft w:val="0"/>
      <w:marRight w:val="0"/>
      <w:marTop w:val="0"/>
      <w:marBottom w:val="0"/>
      <w:divBdr>
        <w:top w:val="none" w:sz="0" w:space="0" w:color="auto"/>
        <w:left w:val="none" w:sz="0" w:space="0" w:color="auto"/>
        <w:bottom w:val="none" w:sz="0" w:space="0" w:color="auto"/>
        <w:right w:val="none" w:sz="0" w:space="0" w:color="auto"/>
      </w:divBdr>
    </w:div>
    <w:div w:id="1888182311">
      <w:bodyDiv w:val="1"/>
      <w:marLeft w:val="0"/>
      <w:marRight w:val="0"/>
      <w:marTop w:val="0"/>
      <w:marBottom w:val="0"/>
      <w:divBdr>
        <w:top w:val="none" w:sz="0" w:space="0" w:color="auto"/>
        <w:left w:val="none" w:sz="0" w:space="0" w:color="auto"/>
        <w:bottom w:val="none" w:sz="0" w:space="0" w:color="auto"/>
        <w:right w:val="none" w:sz="0" w:space="0" w:color="auto"/>
      </w:divBdr>
    </w:div>
    <w:div w:id="1888452433">
      <w:bodyDiv w:val="1"/>
      <w:marLeft w:val="0"/>
      <w:marRight w:val="0"/>
      <w:marTop w:val="0"/>
      <w:marBottom w:val="0"/>
      <w:divBdr>
        <w:top w:val="none" w:sz="0" w:space="0" w:color="auto"/>
        <w:left w:val="none" w:sz="0" w:space="0" w:color="auto"/>
        <w:bottom w:val="none" w:sz="0" w:space="0" w:color="auto"/>
        <w:right w:val="none" w:sz="0" w:space="0" w:color="auto"/>
      </w:divBdr>
    </w:div>
    <w:div w:id="1889340937">
      <w:bodyDiv w:val="1"/>
      <w:marLeft w:val="0"/>
      <w:marRight w:val="0"/>
      <w:marTop w:val="0"/>
      <w:marBottom w:val="0"/>
      <w:divBdr>
        <w:top w:val="none" w:sz="0" w:space="0" w:color="auto"/>
        <w:left w:val="none" w:sz="0" w:space="0" w:color="auto"/>
        <w:bottom w:val="none" w:sz="0" w:space="0" w:color="auto"/>
        <w:right w:val="none" w:sz="0" w:space="0" w:color="auto"/>
      </w:divBdr>
    </w:div>
    <w:div w:id="1889419065">
      <w:bodyDiv w:val="1"/>
      <w:marLeft w:val="0"/>
      <w:marRight w:val="0"/>
      <w:marTop w:val="0"/>
      <w:marBottom w:val="0"/>
      <w:divBdr>
        <w:top w:val="none" w:sz="0" w:space="0" w:color="auto"/>
        <w:left w:val="none" w:sz="0" w:space="0" w:color="auto"/>
        <w:bottom w:val="none" w:sz="0" w:space="0" w:color="auto"/>
        <w:right w:val="none" w:sz="0" w:space="0" w:color="auto"/>
      </w:divBdr>
    </w:div>
    <w:div w:id="1889485888">
      <w:bodyDiv w:val="1"/>
      <w:marLeft w:val="0"/>
      <w:marRight w:val="0"/>
      <w:marTop w:val="0"/>
      <w:marBottom w:val="0"/>
      <w:divBdr>
        <w:top w:val="none" w:sz="0" w:space="0" w:color="auto"/>
        <w:left w:val="none" w:sz="0" w:space="0" w:color="auto"/>
        <w:bottom w:val="none" w:sz="0" w:space="0" w:color="auto"/>
        <w:right w:val="none" w:sz="0" w:space="0" w:color="auto"/>
      </w:divBdr>
    </w:div>
    <w:div w:id="1889798786">
      <w:bodyDiv w:val="1"/>
      <w:marLeft w:val="0"/>
      <w:marRight w:val="0"/>
      <w:marTop w:val="0"/>
      <w:marBottom w:val="0"/>
      <w:divBdr>
        <w:top w:val="none" w:sz="0" w:space="0" w:color="auto"/>
        <w:left w:val="none" w:sz="0" w:space="0" w:color="auto"/>
        <w:bottom w:val="none" w:sz="0" w:space="0" w:color="auto"/>
        <w:right w:val="none" w:sz="0" w:space="0" w:color="auto"/>
      </w:divBdr>
    </w:div>
    <w:div w:id="1889877505">
      <w:bodyDiv w:val="1"/>
      <w:marLeft w:val="0"/>
      <w:marRight w:val="0"/>
      <w:marTop w:val="0"/>
      <w:marBottom w:val="0"/>
      <w:divBdr>
        <w:top w:val="none" w:sz="0" w:space="0" w:color="auto"/>
        <w:left w:val="none" w:sz="0" w:space="0" w:color="auto"/>
        <w:bottom w:val="none" w:sz="0" w:space="0" w:color="auto"/>
        <w:right w:val="none" w:sz="0" w:space="0" w:color="auto"/>
      </w:divBdr>
    </w:div>
    <w:div w:id="1890609593">
      <w:bodyDiv w:val="1"/>
      <w:marLeft w:val="0"/>
      <w:marRight w:val="0"/>
      <w:marTop w:val="0"/>
      <w:marBottom w:val="0"/>
      <w:divBdr>
        <w:top w:val="none" w:sz="0" w:space="0" w:color="auto"/>
        <w:left w:val="none" w:sz="0" w:space="0" w:color="auto"/>
        <w:bottom w:val="none" w:sz="0" w:space="0" w:color="auto"/>
        <w:right w:val="none" w:sz="0" w:space="0" w:color="auto"/>
      </w:divBdr>
    </w:div>
    <w:div w:id="1891258325">
      <w:bodyDiv w:val="1"/>
      <w:marLeft w:val="0"/>
      <w:marRight w:val="0"/>
      <w:marTop w:val="0"/>
      <w:marBottom w:val="0"/>
      <w:divBdr>
        <w:top w:val="none" w:sz="0" w:space="0" w:color="auto"/>
        <w:left w:val="none" w:sz="0" w:space="0" w:color="auto"/>
        <w:bottom w:val="none" w:sz="0" w:space="0" w:color="auto"/>
        <w:right w:val="none" w:sz="0" w:space="0" w:color="auto"/>
      </w:divBdr>
    </w:div>
    <w:div w:id="1891959318">
      <w:bodyDiv w:val="1"/>
      <w:marLeft w:val="0"/>
      <w:marRight w:val="0"/>
      <w:marTop w:val="0"/>
      <w:marBottom w:val="0"/>
      <w:divBdr>
        <w:top w:val="none" w:sz="0" w:space="0" w:color="auto"/>
        <w:left w:val="none" w:sz="0" w:space="0" w:color="auto"/>
        <w:bottom w:val="none" w:sz="0" w:space="0" w:color="auto"/>
        <w:right w:val="none" w:sz="0" w:space="0" w:color="auto"/>
      </w:divBdr>
    </w:div>
    <w:div w:id="1891962343">
      <w:bodyDiv w:val="1"/>
      <w:marLeft w:val="0"/>
      <w:marRight w:val="0"/>
      <w:marTop w:val="0"/>
      <w:marBottom w:val="0"/>
      <w:divBdr>
        <w:top w:val="none" w:sz="0" w:space="0" w:color="auto"/>
        <w:left w:val="none" w:sz="0" w:space="0" w:color="auto"/>
        <w:bottom w:val="none" w:sz="0" w:space="0" w:color="auto"/>
        <w:right w:val="none" w:sz="0" w:space="0" w:color="auto"/>
      </w:divBdr>
    </w:div>
    <w:div w:id="1892880321">
      <w:bodyDiv w:val="1"/>
      <w:marLeft w:val="0"/>
      <w:marRight w:val="0"/>
      <w:marTop w:val="0"/>
      <w:marBottom w:val="0"/>
      <w:divBdr>
        <w:top w:val="none" w:sz="0" w:space="0" w:color="auto"/>
        <w:left w:val="none" w:sz="0" w:space="0" w:color="auto"/>
        <w:bottom w:val="none" w:sz="0" w:space="0" w:color="auto"/>
        <w:right w:val="none" w:sz="0" w:space="0" w:color="auto"/>
      </w:divBdr>
    </w:div>
    <w:div w:id="1892955477">
      <w:bodyDiv w:val="1"/>
      <w:marLeft w:val="0"/>
      <w:marRight w:val="0"/>
      <w:marTop w:val="0"/>
      <w:marBottom w:val="0"/>
      <w:divBdr>
        <w:top w:val="none" w:sz="0" w:space="0" w:color="auto"/>
        <w:left w:val="none" w:sz="0" w:space="0" w:color="auto"/>
        <w:bottom w:val="none" w:sz="0" w:space="0" w:color="auto"/>
        <w:right w:val="none" w:sz="0" w:space="0" w:color="auto"/>
      </w:divBdr>
    </w:div>
    <w:div w:id="1893734458">
      <w:bodyDiv w:val="1"/>
      <w:marLeft w:val="0"/>
      <w:marRight w:val="0"/>
      <w:marTop w:val="0"/>
      <w:marBottom w:val="0"/>
      <w:divBdr>
        <w:top w:val="none" w:sz="0" w:space="0" w:color="auto"/>
        <w:left w:val="none" w:sz="0" w:space="0" w:color="auto"/>
        <w:bottom w:val="none" w:sz="0" w:space="0" w:color="auto"/>
        <w:right w:val="none" w:sz="0" w:space="0" w:color="auto"/>
      </w:divBdr>
    </w:div>
    <w:div w:id="1894542318">
      <w:bodyDiv w:val="1"/>
      <w:marLeft w:val="0"/>
      <w:marRight w:val="0"/>
      <w:marTop w:val="0"/>
      <w:marBottom w:val="0"/>
      <w:divBdr>
        <w:top w:val="none" w:sz="0" w:space="0" w:color="auto"/>
        <w:left w:val="none" w:sz="0" w:space="0" w:color="auto"/>
        <w:bottom w:val="none" w:sz="0" w:space="0" w:color="auto"/>
        <w:right w:val="none" w:sz="0" w:space="0" w:color="auto"/>
      </w:divBdr>
    </w:div>
    <w:div w:id="1895771281">
      <w:bodyDiv w:val="1"/>
      <w:marLeft w:val="0"/>
      <w:marRight w:val="0"/>
      <w:marTop w:val="0"/>
      <w:marBottom w:val="0"/>
      <w:divBdr>
        <w:top w:val="none" w:sz="0" w:space="0" w:color="auto"/>
        <w:left w:val="none" w:sz="0" w:space="0" w:color="auto"/>
        <w:bottom w:val="none" w:sz="0" w:space="0" w:color="auto"/>
        <w:right w:val="none" w:sz="0" w:space="0" w:color="auto"/>
      </w:divBdr>
    </w:div>
    <w:div w:id="1895921046">
      <w:bodyDiv w:val="1"/>
      <w:marLeft w:val="0"/>
      <w:marRight w:val="0"/>
      <w:marTop w:val="0"/>
      <w:marBottom w:val="0"/>
      <w:divBdr>
        <w:top w:val="none" w:sz="0" w:space="0" w:color="auto"/>
        <w:left w:val="none" w:sz="0" w:space="0" w:color="auto"/>
        <w:bottom w:val="none" w:sz="0" w:space="0" w:color="auto"/>
        <w:right w:val="none" w:sz="0" w:space="0" w:color="auto"/>
      </w:divBdr>
    </w:div>
    <w:div w:id="1895969866">
      <w:bodyDiv w:val="1"/>
      <w:marLeft w:val="0"/>
      <w:marRight w:val="0"/>
      <w:marTop w:val="0"/>
      <w:marBottom w:val="0"/>
      <w:divBdr>
        <w:top w:val="none" w:sz="0" w:space="0" w:color="auto"/>
        <w:left w:val="none" w:sz="0" w:space="0" w:color="auto"/>
        <w:bottom w:val="none" w:sz="0" w:space="0" w:color="auto"/>
        <w:right w:val="none" w:sz="0" w:space="0" w:color="auto"/>
      </w:divBdr>
    </w:div>
    <w:div w:id="1896429401">
      <w:bodyDiv w:val="1"/>
      <w:marLeft w:val="0"/>
      <w:marRight w:val="0"/>
      <w:marTop w:val="0"/>
      <w:marBottom w:val="0"/>
      <w:divBdr>
        <w:top w:val="none" w:sz="0" w:space="0" w:color="auto"/>
        <w:left w:val="none" w:sz="0" w:space="0" w:color="auto"/>
        <w:bottom w:val="none" w:sz="0" w:space="0" w:color="auto"/>
        <w:right w:val="none" w:sz="0" w:space="0" w:color="auto"/>
      </w:divBdr>
    </w:div>
    <w:div w:id="1896578549">
      <w:bodyDiv w:val="1"/>
      <w:marLeft w:val="0"/>
      <w:marRight w:val="0"/>
      <w:marTop w:val="0"/>
      <w:marBottom w:val="0"/>
      <w:divBdr>
        <w:top w:val="none" w:sz="0" w:space="0" w:color="auto"/>
        <w:left w:val="none" w:sz="0" w:space="0" w:color="auto"/>
        <w:bottom w:val="none" w:sz="0" w:space="0" w:color="auto"/>
        <w:right w:val="none" w:sz="0" w:space="0" w:color="auto"/>
      </w:divBdr>
    </w:div>
    <w:div w:id="1897081741">
      <w:bodyDiv w:val="1"/>
      <w:marLeft w:val="0"/>
      <w:marRight w:val="0"/>
      <w:marTop w:val="0"/>
      <w:marBottom w:val="0"/>
      <w:divBdr>
        <w:top w:val="none" w:sz="0" w:space="0" w:color="auto"/>
        <w:left w:val="none" w:sz="0" w:space="0" w:color="auto"/>
        <w:bottom w:val="none" w:sz="0" w:space="0" w:color="auto"/>
        <w:right w:val="none" w:sz="0" w:space="0" w:color="auto"/>
      </w:divBdr>
    </w:div>
    <w:div w:id="1897551246">
      <w:bodyDiv w:val="1"/>
      <w:marLeft w:val="0"/>
      <w:marRight w:val="0"/>
      <w:marTop w:val="0"/>
      <w:marBottom w:val="0"/>
      <w:divBdr>
        <w:top w:val="none" w:sz="0" w:space="0" w:color="auto"/>
        <w:left w:val="none" w:sz="0" w:space="0" w:color="auto"/>
        <w:bottom w:val="none" w:sz="0" w:space="0" w:color="auto"/>
        <w:right w:val="none" w:sz="0" w:space="0" w:color="auto"/>
      </w:divBdr>
    </w:div>
    <w:div w:id="1897736524">
      <w:bodyDiv w:val="1"/>
      <w:marLeft w:val="0"/>
      <w:marRight w:val="0"/>
      <w:marTop w:val="0"/>
      <w:marBottom w:val="0"/>
      <w:divBdr>
        <w:top w:val="none" w:sz="0" w:space="0" w:color="auto"/>
        <w:left w:val="none" w:sz="0" w:space="0" w:color="auto"/>
        <w:bottom w:val="none" w:sz="0" w:space="0" w:color="auto"/>
        <w:right w:val="none" w:sz="0" w:space="0" w:color="auto"/>
      </w:divBdr>
    </w:div>
    <w:div w:id="1898394463">
      <w:bodyDiv w:val="1"/>
      <w:marLeft w:val="0"/>
      <w:marRight w:val="0"/>
      <w:marTop w:val="0"/>
      <w:marBottom w:val="0"/>
      <w:divBdr>
        <w:top w:val="none" w:sz="0" w:space="0" w:color="auto"/>
        <w:left w:val="none" w:sz="0" w:space="0" w:color="auto"/>
        <w:bottom w:val="none" w:sz="0" w:space="0" w:color="auto"/>
        <w:right w:val="none" w:sz="0" w:space="0" w:color="auto"/>
      </w:divBdr>
    </w:div>
    <w:div w:id="1898929180">
      <w:bodyDiv w:val="1"/>
      <w:marLeft w:val="0"/>
      <w:marRight w:val="0"/>
      <w:marTop w:val="0"/>
      <w:marBottom w:val="0"/>
      <w:divBdr>
        <w:top w:val="none" w:sz="0" w:space="0" w:color="auto"/>
        <w:left w:val="none" w:sz="0" w:space="0" w:color="auto"/>
        <w:bottom w:val="none" w:sz="0" w:space="0" w:color="auto"/>
        <w:right w:val="none" w:sz="0" w:space="0" w:color="auto"/>
      </w:divBdr>
    </w:div>
    <w:div w:id="1899317392">
      <w:bodyDiv w:val="1"/>
      <w:marLeft w:val="0"/>
      <w:marRight w:val="0"/>
      <w:marTop w:val="0"/>
      <w:marBottom w:val="0"/>
      <w:divBdr>
        <w:top w:val="none" w:sz="0" w:space="0" w:color="auto"/>
        <w:left w:val="none" w:sz="0" w:space="0" w:color="auto"/>
        <w:bottom w:val="none" w:sz="0" w:space="0" w:color="auto"/>
        <w:right w:val="none" w:sz="0" w:space="0" w:color="auto"/>
      </w:divBdr>
    </w:div>
    <w:div w:id="1900480138">
      <w:bodyDiv w:val="1"/>
      <w:marLeft w:val="0"/>
      <w:marRight w:val="0"/>
      <w:marTop w:val="0"/>
      <w:marBottom w:val="0"/>
      <w:divBdr>
        <w:top w:val="none" w:sz="0" w:space="0" w:color="auto"/>
        <w:left w:val="none" w:sz="0" w:space="0" w:color="auto"/>
        <w:bottom w:val="none" w:sz="0" w:space="0" w:color="auto"/>
        <w:right w:val="none" w:sz="0" w:space="0" w:color="auto"/>
      </w:divBdr>
    </w:div>
    <w:div w:id="1900625661">
      <w:bodyDiv w:val="1"/>
      <w:marLeft w:val="0"/>
      <w:marRight w:val="0"/>
      <w:marTop w:val="0"/>
      <w:marBottom w:val="0"/>
      <w:divBdr>
        <w:top w:val="none" w:sz="0" w:space="0" w:color="auto"/>
        <w:left w:val="none" w:sz="0" w:space="0" w:color="auto"/>
        <w:bottom w:val="none" w:sz="0" w:space="0" w:color="auto"/>
        <w:right w:val="none" w:sz="0" w:space="0" w:color="auto"/>
      </w:divBdr>
    </w:div>
    <w:div w:id="1902642029">
      <w:bodyDiv w:val="1"/>
      <w:marLeft w:val="0"/>
      <w:marRight w:val="0"/>
      <w:marTop w:val="0"/>
      <w:marBottom w:val="0"/>
      <w:divBdr>
        <w:top w:val="none" w:sz="0" w:space="0" w:color="auto"/>
        <w:left w:val="none" w:sz="0" w:space="0" w:color="auto"/>
        <w:bottom w:val="none" w:sz="0" w:space="0" w:color="auto"/>
        <w:right w:val="none" w:sz="0" w:space="0" w:color="auto"/>
      </w:divBdr>
    </w:div>
    <w:div w:id="1903056703">
      <w:bodyDiv w:val="1"/>
      <w:marLeft w:val="0"/>
      <w:marRight w:val="0"/>
      <w:marTop w:val="0"/>
      <w:marBottom w:val="0"/>
      <w:divBdr>
        <w:top w:val="none" w:sz="0" w:space="0" w:color="auto"/>
        <w:left w:val="none" w:sz="0" w:space="0" w:color="auto"/>
        <w:bottom w:val="none" w:sz="0" w:space="0" w:color="auto"/>
        <w:right w:val="none" w:sz="0" w:space="0" w:color="auto"/>
      </w:divBdr>
    </w:div>
    <w:div w:id="1903177753">
      <w:bodyDiv w:val="1"/>
      <w:marLeft w:val="0"/>
      <w:marRight w:val="0"/>
      <w:marTop w:val="0"/>
      <w:marBottom w:val="0"/>
      <w:divBdr>
        <w:top w:val="none" w:sz="0" w:space="0" w:color="auto"/>
        <w:left w:val="none" w:sz="0" w:space="0" w:color="auto"/>
        <w:bottom w:val="none" w:sz="0" w:space="0" w:color="auto"/>
        <w:right w:val="none" w:sz="0" w:space="0" w:color="auto"/>
      </w:divBdr>
    </w:div>
    <w:div w:id="1903445630">
      <w:bodyDiv w:val="1"/>
      <w:marLeft w:val="0"/>
      <w:marRight w:val="0"/>
      <w:marTop w:val="0"/>
      <w:marBottom w:val="0"/>
      <w:divBdr>
        <w:top w:val="none" w:sz="0" w:space="0" w:color="auto"/>
        <w:left w:val="none" w:sz="0" w:space="0" w:color="auto"/>
        <w:bottom w:val="none" w:sz="0" w:space="0" w:color="auto"/>
        <w:right w:val="none" w:sz="0" w:space="0" w:color="auto"/>
      </w:divBdr>
    </w:div>
    <w:div w:id="1903831822">
      <w:bodyDiv w:val="1"/>
      <w:marLeft w:val="0"/>
      <w:marRight w:val="0"/>
      <w:marTop w:val="0"/>
      <w:marBottom w:val="0"/>
      <w:divBdr>
        <w:top w:val="none" w:sz="0" w:space="0" w:color="auto"/>
        <w:left w:val="none" w:sz="0" w:space="0" w:color="auto"/>
        <w:bottom w:val="none" w:sz="0" w:space="0" w:color="auto"/>
        <w:right w:val="none" w:sz="0" w:space="0" w:color="auto"/>
      </w:divBdr>
    </w:div>
    <w:div w:id="1903832464">
      <w:bodyDiv w:val="1"/>
      <w:marLeft w:val="0"/>
      <w:marRight w:val="0"/>
      <w:marTop w:val="0"/>
      <w:marBottom w:val="0"/>
      <w:divBdr>
        <w:top w:val="none" w:sz="0" w:space="0" w:color="auto"/>
        <w:left w:val="none" w:sz="0" w:space="0" w:color="auto"/>
        <w:bottom w:val="none" w:sz="0" w:space="0" w:color="auto"/>
        <w:right w:val="none" w:sz="0" w:space="0" w:color="auto"/>
      </w:divBdr>
    </w:div>
    <w:div w:id="1904292093">
      <w:bodyDiv w:val="1"/>
      <w:marLeft w:val="0"/>
      <w:marRight w:val="0"/>
      <w:marTop w:val="0"/>
      <w:marBottom w:val="0"/>
      <w:divBdr>
        <w:top w:val="none" w:sz="0" w:space="0" w:color="auto"/>
        <w:left w:val="none" w:sz="0" w:space="0" w:color="auto"/>
        <w:bottom w:val="none" w:sz="0" w:space="0" w:color="auto"/>
        <w:right w:val="none" w:sz="0" w:space="0" w:color="auto"/>
      </w:divBdr>
    </w:div>
    <w:div w:id="1904677704">
      <w:bodyDiv w:val="1"/>
      <w:marLeft w:val="0"/>
      <w:marRight w:val="0"/>
      <w:marTop w:val="0"/>
      <w:marBottom w:val="0"/>
      <w:divBdr>
        <w:top w:val="none" w:sz="0" w:space="0" w:color="auto"/>
        <w:left w:val="none" w:sz="0" w:space="0" w:color="auto"/>
        <w:bottom w:val="none" w:sz="0" w:space="0" w:color="auto"/>
        <w:right w:val="none" w:sz="0" w:space="0" w:color="auto"/>
      </w:divBdr>
    </w:div>
    <w:div w:id="1904947360">
      <w:bodyDiv w:val="1"/>
      <w:marLeft w:val="0"/>
      <w:marRight w:val="0"/>
      <w:marTop w:val="0"/>
      <w:marBottom w:val="0"/>
      <w:divBdr>
        <w:top w:val="none" w:sz="0" w:space="0" w:color="auto"/>
        <w:left w:val="none" w:sz="0" w:space="0" w:color="auto"/>
        <w:bottom w:val="none" w:sz="0" w:space="0" w:color="auto"/>
        <w:right w:val="none" w:sz="0" w:space="0" w:color="auto"/>
      </w:divBdr>
    </w:div>
    <w:div w:id="1905527996">
      <w:bodyDiv w:val="1"/>
      <w:marLeft w:val="0"/>
      <w:marRight w:val="0"/>
      <w:marTop w:val="0"/>
      <w:marBottom w:val="0"/>
      <w:divBdr>
        <w:top w:val="none" w:sz="0" w:space="0" w:color="auto"/>
        <w:left w:val="none" w:sz="0" w:space="0" w:color="auto"/>
        <w:bottom w:val="none" w:sz="0" w:space="0" w:color="auto"/>
        <w:right w:val="none" w:sz="0" w:space="0" w:color="auto"/>
      </w:divBdr>
    </w:div>
    <w:div w:id="1906060496">
      <w:bodyDiv w:val="1"/>
      <w:marLeft w:val="0"/>
      <w:marRight w:val="0"/>
      <w:marTop w:val="0"/>
      <w:marBottom w:val="0"/>
      <w:divBdr>
        <w:top w:val="none" w:sz="0" w:space="0" w:color="auto"/>
        <w:left w:val="none" w:sz="0" w:space="0" w:color="auto"/>
        <w:bottom w:val="none" w:sz="0" w:space="0" w:color="auto"/>
        <w:right w:val="none" w:sz="0" w:space="0" w:color="auto"/>
      </w:divBdr>
    </w:div>
    <w:div w:id="1907954303">
      <w:bodyDiv w:val="1"/>
      <w:marLeft w:val="0"/>
      <w:marRight w:val="0"/>
      <w:marTop w:val="0"/>
      <w:marBottom w:val="0"/>
      <w:divBdr>
        <w:top w:val="none" w:sz="0" w:space="0" w:color="auto"/>
        <w:left w:val="none" w:sz="0" w:space="0" w:color="auto"/>
        <w:bottom w:val="none" w:sz="0" w:space="0" w:color="auto"/>
        <w:right w:val="none" w:sz="0" w:space="0" w:color="auto"/>
      </w:divBdr>
    </w:div>
    <w:div w:id="1908026722">
      <w:bodyDiv w:val="1"/>
      <w:marLeft w:val="0"/>
      <w:marRight w:val="0"/>
      <w:marTop w:val="0"/>
      <w:marBottom w:val="0"/>
      <w:divBdr>
        <w:top w:val="none" w:sz="0" w:space="0" w:color="auto"/>
        <w:left w:val="none" w:sz="0" w:space="0" w:color="auto"/>
        <w:bottom w:val="none" w:sz="0" w:space="0" w:color="auto"/>
        <w:right w:val="none" w:sz="0" w:space="0" w:color="auto"/>
      </w:divBdr>
    </w:div>
    <w:div w:id="1908375261">
      <w:bodyDiv w:val="1"/>
      <w:marLeft w:val="0"/>
      <w:marRight w:val="0"/>
      <w:marTop w:val="0"/>
      <w:marBottom w:val="0"/>
      <w:divBdr>
        <w:top w:val="none" w:sz="0" w:space="0" w:color="auto"/>
        <w:left w:val="none" w:sz="0" w:space="0" w:color="auto"/>
        <w:bottom w:val="none" w:sz="0" w:space="0" w:color="auto"/>
        <w:right w:val="none" w:sz="0" w:space="0" w:color="auto"/>
      </w:divBdr>
    </w:div>
    <w:div w:id="1908494952">
      <w:bodyDiv w:val="1"/>
      <w:marLeft w:val="0"/>
      <w:marRight w:val="0"/>
      <w:marTop w:val="0"/>
      <w:marBottom w:val="0"/>
      <w:divBdr>
        <w:top w:val="none" w:sz="0" w:space="0" w:color="auto"/>
        <w:left w:val="none" w:sz="0" w:space="0" w:color="auto"/>
        <w:bottom w:val="none" w:sz="0" w:space="0" w:color="auto"/>
        <w:right w:val="none" w:sz="0" w:space="0" w:color="auto"/>
      </w:divBdr>
    </w:div>
    <w:div w:id="1908876058">
      <w:bodyDiv w:val="1"/>
      <w:marLeft w:val="0"/>
      <w:marRight w:val="0"/>
      <w:marTop w:val="0"/>
      <w:marBottom w:val="0"/>
      <w:divBdr>
        <w:top w:val="none" w:sz="0" w:space="0" w:color="auto"/>
        <w:left w:val="none" w:sz="0" w:space="0" w:color="auto"/>
        <w:bottom w:val="none" w:sz="0" w:space="0" w:color="auto"/>
        <w:right w:val="none" w:sz="0" w:space="0" w:color="auto"/>
      </w:divBdr>
    </w:div>
    <w:div w:id="1909227231">
      <w:bodyDiv w:val="1"/>
      <w:marLeft w:val="0"/>
      <w:marRight w:val="0"/>
      <w:marTop w:val="0"/>
      <w:marBottom w:val="0"/>
      <w:divBdr>
        <w:top w:val="none" w:sz="0" w:space="0" w:color="auto"/>
        <w:left w:val="none" w:sz="0" w:space="0" w:color="auto"/>
        <w:bottom w:val="none" w:sz="0" w:space="0" w:color="auto"/>
        <w:right w:val="none" w:sz="0" w:space="0" w:color="auto"/>
      </w:divBdr>
    </w:div>
    <w:div w:id="1909487295">
      <w:bodyDiv w:val="1"/>
      <w:marLeft w:val="0"/>
      <w:marRight w:val="0"/>
      <w:marTop w:val="0"/>
      <w:marBottom w:val="0"/>
      <w:divBdr>
        <w:top w:val="none" w:sz="0" w:space="0" w:color="auto"/>
        <w:left w:val="none" w:sz="0" w:space="0" w:color="auto"/>
        <w:bottom w:val="none" w:sz="0" w:space="0" w:color="auto"/>
        <w:right w:val="none" w:sz="0" w:space="0" w:color="auto"/>
      </w:divBdr>
    </w:div>
    <w:div w:id="1909880258">
      <w:bodyDiv w:val="1"/>
      <w:marLeft w:val="0"/>
      <w:marRight w:val="0"/>
      <w:marTop w:val="0"/>
      <w:marBottom w:val="0"/>
      <w:divBdr>
        <w:top w:val="none" w:sz="0" w:space="0" w:color="auto"/>
        <w:left w:val="none" w:sz="0" w:space="0" w:color="auto"/>
        <w:bottom w:val="none" w:sz="0" w:space="0" w:color="auto"/>
        <w:right w:val="none" w:sz="0" w:space="0" w:color="auto"/>
      </w:divBdr>
    </w:div>
    <w:div w:id="1910728278">
      <w:bodyDiv w:val="1"/>
      <w:marLeft w:val="0"/>
      <w:marRight w:val="0"/>
      <w:marTop w:val="0"/>
      <w:marBottom w:val="0"/>
      <w:divBdr>
        <w:top w:val="none" w:sz="0" w:space="0" w:color="auto"/>
        <w:left w:val="none" w:sz="0" w:space="0" w:color="auto"/>
        <w:bottom w:val="none" w:sz="0" w:space="0" w:color="auto"/>
        <w:right w:val="none" w:sz="0" w:space="0" w:color="auto"/>
      </w:divBdr>
    </w:div>
    <w:div w:id="1911189325">
      <w:bodyDiv w:val="1"/>
      <w:marLeft w:val="0"/>
      <w:marRight w:val="0"/>
      <w:marTop w:val="0"/>
      <w:marBottom w:val="0"/>
      <w:divBdr>
        <w:top w:val="none" w:sz="0" w:space="0" w:color="auto"/>
        <w:left w:val="none" w:sz="0" w:space="0" w:color="auto"/>
        <w:bottom w:val="none" w:sz="0" w:space="0" w:color="auto"/>
        <w:right w:val="none" w:sz="0" w:space="0" w:color="auto"/>
      </w:divBdr>
    </w:div>
    <w:div w:id="1911621479">
      <w:bodyDiv w:val="1"/>
      <w:marLeft w:val="0"/>
      <w:marRight w:val="0"/>
      <w:marTop w:val="0"/>
      <w:marBottom w:val="0"/>
      <w:divBdr>
        <w:top w:val="none" w:sz="0" w:space="0" w:color="auto"/>
        <w:left w:val="none" w:sz="0" w:space="0" w:color="auto"/>
        <w:bottom w:val="none" w:sz="0" w:space="0" w:color="auto"/>
        <w:right w:val="none" w:sz="0" w:space="0" w:color="auto"/>
      </w:divBdr>
    </w:div>
    <w:div w:id="1911965555">
      <w:bodyDiv w:val="1"/>
      <w:marLeft w:val="0"/>
      <w:marRight w:val="0"/>
      <w:marTop w:val="0"/>
      <w:marBottom w:val="0"/>
      <w:divBdr>
        <w:top w:val="none" w:sz="0" w:space="0" w:color="auto"/>
        <w:left w:val="none" w:sz="0" w:space="0" w:color="auto"/>
        <w:bottom w:val="none" w:sz="0" w:space="0" w:color="auto"/>
        <w:right w:val="none" w:sz="0" w:space="0" w:color="auto"/>
      </w:divBdr>
    </w:div>
    <w:div w:id="1912040839">
      <w:bodyDiv w:val="1"/>
      <w:marLeft w:val="0"/>
      <w:marRight w:val="0"/>
      <w:marTop w:val="0"/>
      <w:marBottom w:val="0"/>
      <w:divBdr>
        <w:top w:val="none" w:sz="0" w:space="0" w:color="auto"/>
        <w:left w:val="none" w:sz="0" w:space="0" w:color="auto"/>
        <w:bottom w:val="none" w:sz="0" w:space="0" w:color="auto"/>
        <w:right w:val="none" w:sz="0" w:space="0" w:color="auto"/>
      </w:divBdr>
    </w:div>
    <w:div w:id="1912735034">
      <w:bodyDiv w:val="1"/>
      <w:marLeft w:val="0"/>
      <w:marRight w:val="0"/>
      <w:marTop w:val="0"/>
      <w:marBottom w:val="0"/>
      <w:divBdr>
        <w:top w:val="none" w:sz="0" w:space="0" w:color="auto"/>
        <w:left w:val="none" w:sz="0" w:space="0" w:color="auto"/>
        <w:bottom w:val="none" w:sz="0" w:space="0" w:color="auto"/>
        <w:right w:val="none" w:sz="0" w:space="0" w:color="auto"/>
      </w:divBdr>
    </w:div>
    <w:div w:id="1913155363">
      <w:bodyDiv w:val="1"/>
      <w:marLeft w:val="0"/>
      <w:marRight w:val="0"/>
      <w:marTop w:val="0"/>
      <w:marBottom w:val="0"/>
      <w:divBdr>
        <w:top w:val="none" w:sz="0" w:space="0" w:color="auto"/>
        <w:left w:val="none" w:sz="0" w:space="0" w:color="auto"/>
        <w:bottom w:val="none" w:sz="0" w:space="0" w:color="auto"/>
        <w:right w:val="none" w:sz="0" w:space="0" w:color="auto"/>
      </w:divBdr>
    </w:div>
    <w:div w:id="1913193165">
      <w:bodyDiv w:val="1"/>
      <w:marLeft w:val="0"/>
      <w:marRight w:val="0"/>
      <w:marTop w:val="0"/>
      <w:marBottom w:val="0"/>
      <w:divBdr>
        <w:top w:val="none" w:sz="0" w:space="0" w:color="auto"/>
        <w:left w:val="none" w:sz="0" w:space="0" w:color="auto"/>
        <w:bottom w:val="none" w:sz="0" w:space="0" w:color="auto"/>
        <w:right w:val="none" w:sz="0" w:space="0" w:color="auto"/>
      </w:divBdr>
    </w:div>
    <w:div w:id="1913349418">
      <w:bodyDiv w:val="1"/>
      <w:marLeft w:val="0"/>
      <w:marRight w:val="0"/>
      <w:marTop w:val="0"/>
      <w:marBottom w:val="0"/>
      <w:divBdr>
        <w:top w:val="none" w:sz="0" w:space="0" w:color="auto"/>
        <w:left w:val="none" w:sz="0" w:space="0" w:color="auto"/>
        <w:bottom w:val="none" w:sz="0" w:space="0" w:color="auto"/>
        <w:right w:val="none" w:sz="0" w:space="0" w:color="auto"/>
      </w:divBdr>
    </w:div>
    <w:div w:id="1913587447">
      <w:bodyDiv w:val="1"/>
      <w:marLeft w:val="0"/>
      <w:marRight w:val="0"/>
      <w:marTop w:val="0"/>
      <w:marBottom w:val="0"/>
      <w:divBdr>
        <w:top w:val="none" w:sz="0" w:space="0" w:color="auto"/>
        <w:left w:val="none" w:sz="0" w:space="0" w:color="auto"/>
        <w:bottom w:val="none" w:sz="0" w:space="0" w:color="auto"/>
        <w:right w:val="none" w:sz="0" w:space="0" w:color="auto"/>
      </w:divBdr>
    </w:div>
    <w:div w:id="1914387926">
      <w:bodyDiv w:val="1"/>
      <w:marLeft w:val="0"/>
      <w:marRight w:val="0"/>
      <w:marTop w:val="0"/>
      <w:marBottom w:val="0"/>
      <w:divBdr>
        <w:top w:val="none" w:sz="0" w:space="0" w:color="auto"/>
        <w:left w:val="none" w:sz="0" w:space="0" w:color="auto"/>
        <w:bottom w:val="none" w:sz="0" w:space="0" w:color="auto"/>
        <w:right w:val="none" w:sz="0" w:space="0" w:color="auto"/>
      </w:divBdr>
    </w:div>
    <w:div w:id="1914588193">
      <w:bodyDiv w:val="1"/>
      <w:marLeft w:val="0"/>
      <w:marRight w:val="0"/>
      <w:marTop w:val="0"/>
      <w:marBottom w:val="0"/>
      <w:divBdr>
        <w:top w:val="none" w:sz="0" w:space="0" w:color="auto"/>
        <w:left w:val="none" w:sz="0" w:space="0" w:color="auto"/>
        <w:bottom w:val="none" w:sz="0" w:space="0" w:color="auto"/>
        <w:right w:val="none" w:sz="0" w:space="0" w:color="auto"/>
      </w:divBdr>
    </w:div>
    <w:div w:id="1914898726">
      <w:bodyDiv w:val="1"/>
      <w:marLeft w:val="0"/>
      <w:marRight w:val="0"/>
      <w:marTop w:val="0"/>
      <w:marBottom w:val="0"/>
      <w:divBdr>
        <w:top w:val="none" w:sz="0" w:space="0" w:color="auto"/>
        <w:left w:val="none" w:sz="0" w:space="0" w:color="auto"/>
        <w:bottom w:val="none" w:sz="0" w:space="0" w:color="auto"/>
        <w:right w:val="none" w:sz="0" w:space="0" w:color="auto"/>
      </w:divBdr>
    </w:div>
    <w:div w:id="1915309131">
      <w:bodyDiv w:val="1"/>
      <w:marLeft w:val="0"/>
      <w:marRight w:val="0"/>
      <w:marTop w:val="0"/>
      <w:marBottom w:val="0"/>
      <w:divBdr>
        <w:top w:val="none" w:sz="0" w:space="0" w:color="auto"/>
        <w:left w:val="none" w:sz="0" w:space="0" w:color="auto"/>
        <w:bottom w:val="none" w:sz="0" w:space="0" w:color="auto"/>
        <w:right w:val="none" w:sz="0" w:space="0" w:color="auto"/>
      </w:divBdr>
    </w:div>
    <w:div w:id="1915436305">
      <w:bodyDiv w:val="1"/>
      <w:marLeft w:val="0"/>
      <w:marRight w:val="0"/>
      <w:marTop w:val="0"/>
      <w:marBottom w:val="0"/>
      <w:divBdr>
        <w:top w:val="none" w:sz="0" w:space="0" w:color="auto"/>
        <w:left w:val="none" w:sz="0" w:space="0" w:color="auto"/>
        <w:bottom w:val="none" w:sz="0" w:space="0" w:color="auto"/>
        <w:right w:val="none" w:sz="0" w:space="0" w:color="auto"/>
      </w:divBdr>
    </w:div>
    <w:div w:id="1915624424">
      <w:bodyDiv w:val="1"/>
      <w:marLeft w:val="0"/>
      <w:marRight w:val="0"/>
      <w:marTop w:val="0"/>
      <w:marBottom w:val="0"/>
      <w:divBdr>
        <w:top w:val="none" w:sz="0" w:space="0" w:color="auto"/>
        <w:left w:val="none" w:sz="0" w:space="0" w:color="auto"/>
        <w:bottom w:val="none" w:sz="0" w:space="0" w:color="auto"/>
        <w:right w:val="none" w:sz="0" w:space="0" w:color="auto"/>
      </w:divBdr>
    </w:div>
    <w:div w:id="1916162751">
      <w:bodyDiv w:val="1"/>
      <w:marLeft w:val="0"/>
      <w:marRight w:val="0"/>
      <w:marTop w:val="0"/>
      <w:marBottom w:val="0"/>
      <w:divBdr>
        <w:top w:val="none" w:sz="0" w:space="0" w:color="auto"/>
        <w:left w:val="none" w:sz="0" w:space="0" w:color="auto"/>
        <w:bottom w:val="none" w:sz="0" w:space="0" w:color="auto"/>
        <w:right w:val="none" w:sz="0" w:space="0" w:color="auto"/>
      </w:divBdr>
    </w:div>
    <w:div w:id="1918205350">
      <w:bodyDiv w:val="1"/>
      <w:marLeft w:val="0"/>
      <w:marRight w:val="0"/>
      <w:marTop w:val="0"/>
      <w:marBottom w:val="0"/>
      <w:divBdr>
        <w:top w:val="none" w:sz="0" w:space="0" w:color="auto"/>
        <w:left w:val="none" w:sz="0" w:space="0" w:color="auto"/>
        <w:bottom w:val="none" w:sz="0" w:space="0" w:color="auto"/>
        <w:right w:val="none" w:sz="0" w:space="0" w:color="auto"/>
      </w:divBdr>
    </w:div>
    <w:div w:id="1918899118">
      <w:bodyDiv w:val="1"/>
      <w:marLeft w:val="0"/>
      <w:marRight w:val="0"/>
      <w:marTop w:val="0"/>
      <w:marBottom w:val="0"/>
      <w:divBdr>
        <w:top w:val="none" w:sz="0" w:space="0" w:color="auto"/>
        <w:left w:val="none" w:sz="0" w:space="0" w:color="auto"/>
        <w:bottom w:val="none" w:sz="0" w:space="0" w:color="auto"/>
        <w:right w:val="none" w:sz="0" w:space="0" w:color="auto"/>
      </w:divBdr>
    </w:div>
    <w:div w:id="1919247769">
      <w:bodyDiv w:val="1"/>
      <w:marLeft w:val="0"/>
      <w:marRight w:val="0"/>
      <w:marTop w:val="0"/>
      <w:marBottom w:val="0"/>
      <w:divBdr>
        <w:top w:val="none" w:sz="0" w:space="0" w:color="auto"/>
        <w:left w:val="none" w:sz="0" w:space="0" w:color="auto"/>
        <w:bottom w:val="none" w:sz="0" w:space="0" w:color="auto"/>
        <w:right w:val="none" w:sz="0" w:space="0" w:color="auto"/>
      </w:divBdr>
    </w:div>
    <w:div w:id="1920215170">
      <w:bodyDiv w:val="1"/>
      <w:marLeft w:val="0"/>
      <w:marRight w:val="0"/>
      <w:marTop w:val="0"/>
      <w:marBottom w:val="0"/>
      <w:divBdr>
        <w:top w:val="none" w:sz="0" w:space="0" w:color="auto"/>
        <w:left w:val="none" w:sz="0" w:space="0" w:color="auto"/>
        <w:bottom w:val="none" w:sz="0" w:space="0" w:color="auto"/>
        <w:right w:val="none" w:sz="0" w:space="0" w:color="auto"/>
      </w:divBdr>
    </w:div>
    <w:div w:id="1921482509">
      <w:bodyDiv w:val="1"/>
      <w:marLeft w:val="0"/>
      <w:marRight w:val="0"/>
      <w:marTop w:val="0"/>
      <w:marBottom w:val="0"/>
      <w:divBdr>
        <w:top w:val="none" w:sz="0" w:space="0" w:color="auto"/>
        <w:left w:val="none" w:sz="0" w:space="0" w:color="auto"/>
        <w:bottom w:val="none" w:sz="0" w:space="0" w:color="auto"/>
        <w:right w:val="none" w:sz="0" w:space="0" w:color="auto"/>
      </w:divBdr>
    </w:div>
    <w:div w:id="1922372187">
      <w:bodyDiv w:val="1"/>
      <w:marLeft w:val="0"/>
      <w:marRight w:val="0"/>
      <w:marTop w:val="0"/>
      <w:marBottom w:val="0"/>
      <w:divBdr>
        <w:top w:val="none" w:sz="0" w:space="0" w:color="auto"/>
        <w:left w:val="none" w:sz="0" w:space="0" w:color="auto"/>
        <w:bottom w:val="none" w:sz="0" w:space="0" w:color="auto"/>
        <w:right w:val="none" w:sz="0" w:space="0" w:color="auto"/>
      </w:divBdr>
    </w:div>
    <w:div w:id="1922526219">
      <w:bodyDiv w:val="1"/>
      <w:marLeft w:val="0"/>
      <w:marRight w:val="0"/>
      <w:marTop w:val="0"/>
      <w:marBottom w:val="0"/>
      <w:divBdr>
        <w:top w:val="none" w:sz="0" w:space="0" w:color="auto"/>
        <w:left w:val="none" w:sz="0" w:space="0" w:color="auto"/>
        <w:bottom w:val="none" w:sz="0" w:space="0" w:color="auto"/>
        <w:right w:val="none" w:sz="0" w:space="0" w:color="auto"/>
      </w:divBdr>
    </w:div>
    <w:div w:id="1922832273">
      <w:bodyDiv w:val="1"/>
      <w:marLeft w:val="0"/>
      <w:marRight w:val="0"/>
      <w:marTop w:val="0"/>
      <w:marBottom w:val="0"/>
      <w:divBdr>
        <w:top w:val="none" w:sz="0" w:space="0" w:color="auto"/>
        <w:left w:val="none" w:sz="0" w:space="0" w:color="auto"/>
        <w:bottom w:val="none" w:sz="0" w:space="0" w:color="auto"/>
        <w:right w:val="none" w:sz="0" w:space="0" w:color="auto"/>
      </w:divBdr>
    </w:div>
    <w:div w:id="1923684621">
      <w:bodyDiv w:val="1"/>
      <w:marLeft w:val="0"/>
      <w:marRight w:val="0"/>
      <w:marTop w:val="0"/>
      <w:marBottom w:val="0"/>
      <w:divBdr>
        <w:top w:val="none" w:sz="0" w:space="0" w:color="auto"/>
        <w:left w:val="none" w:sz="0" w:space="0" w:color="auto"/>
        <w:bottom w:val="none" w:sz="0" w:space="0" w:color="auto"/>
        <w:right w:val="none" w:sz="0" w:space="0" w:color="auto"/>
      </w:divBdr>
    </w:div>
    <w:div w:id="1923756900">
      <w:bodyDiv w:val="1"/>
      <w:marLeft w:val="0"/>
      <w:marRight w:val="0"/>
      <w:marTop w:val="0"/>
      <w:marBottom w:val="0"/>
      <w:divBdr>
        <w:top w:val="none" w:sz="0" w:space="0" w:color="auto"/>
        <w:left w:val="none" w:sz="0" w:space="0" w:color="auto"/>
        <w:bottom w:val="none" w:sz="0" w:space="0" w:color="auto"/>
        <w:right w:val="none" w:sz="0" w:space="0" w:color="auto"/>
      </w:divBdr>
    </w:div>
    <w:div w:id="1923761737">
      <w:bodyDiv w:val="1"/>
      <w:marLeft w:val="0"/>
      <w:marRight w:val="0"/>
      <w:marTop w:val="0"/>
      <w:marBottom w:val="0"/>
      <w:divBdr>
        <w:top w:val="none" w:sz="0" w:space="0" w:color="auto"/>
        <w:left w:val="none" w:sz="0" w:space="0" w:color="auto"/>
        <w:bottom w:val="none" w:sz="0" w:space="0" w:color="auto"/>
        <w:right w:val="none" w:sz="0" w:space="0" w:color="auto"/>
      </w:divBdr>
    </w:div>
    <w:div w:id="1924414974">
      <w:bodyDiv w:val="1"/>
      <w:marLeft w:val="0"/>
      <w:marRight w:val="0"/>
      <w:marTop w:val="0"/>
      <w:marBottom w:val="0"/>
      <w:divBdr>
        <w:top w:val="none" w:sz="0" w:space="0" w:color="auto"/>
        <w:left w:val="none" w:sz="0" w:space="0" w:color="auto"/>
        <w:bottom w:val="none" w:sz="0" w:space="0" w:color="auto"/>
        <w:right w:val="none" w:sz="0" w:space="0" w:color="auto"/>
      </w:divBdr>
    </w:div>
    <w:div w:id="1924680085">
      <w:bodyDiv w:val="1"/>
      <w:marLeft w:val="0"/>
      <w:marRight w:val="0"/>
      <w:marTop w:val="0"/>
      <w:marBottom w:val="0"/>
      <w:divBdr>
        <w:top w:val="none" w:sz="0" w:space="0" w:color="auto"/>
        <w:left w:val="none" w:sz="0" w:space="0" w:color="auto"/>
        <w:bottom w:val="none" w:sz="0" w:space="0" w:color="auto"/>
        <w:right w:val="none" w:sz="0" w:space="0" w:color="auto"/>
      </w:divBdr>
    </w:div>
    <w:div w:id="1924752316">
      <w:bodyDiv w:val="1"/>
      <w:marLeft w:val="0"/>
      <w:marRight w:val="0"/>
      <w:marTop w:val="0"/>
      <w:marBottom w:val="0"/>
      <w:divBdr>
        <w:top w:val="none" w:sz="0" w:space="0" w:color="auto"/>
        <w:left w:val="none" w:sz="0" w:space="0" w:color="auto"/>
        <w:bottom w:val="none" w:sz="0" w:space="0" w:color="auto"/>
        <w:right w:val="none" w:sz="0" w:space="0" w:color="auto"/>
      </w:divBdr>
    </w:div>
    <w:div w:id="1925215722">
      <w:bodyDiv w:val="1"/>
      <w:marLeft w:val="0"/>
      <w:marRight w:val="0"/>
      <w:marTop w:val="0"/>
      <w:marBottom w:val="0"/>
      <w:divBdr>
        <w:top w:val="none" w:sz="0" w:space="0" w:color="auto"/>
        <w:left w:val="none" w:sz="0" w:space="0" w:color="auto"/>
        <w:bottom w:val="none" w:sz="0" w:space="0" w:color="auto"/>
        <w:right w:val="none" w:sz="0" w:space="0" w:color="auto"/>
      </w:divBdr>
    </w:div>
    <w:div w:id="1925725677">
      <w:bodyDiv w:val="1"/>
      <w:marLeft w:val="0"/>
      <w:marRight w:val="0"/>
      <w:marTop w:val="0"/>
      <w:marBottom w:val="0"/>
      <w:divBdr>
        <w:top w:val="none" w:sz="0" w:space="0" w:color="auto"/>
        <w:left w:val="none" w:sz="0" w:space="0" w:color="auto"/>
        <w:bottom w:val="none" w:sz="0" w:space="0" w:color="auto"/>
        <w:right w:val="none" w:sz="0" w:space="0" w:color="auto"/>
      </w:divBdr>
    </w:div>
    <w:div w:id="1925917208">
      <w:bodyDiv w:val="1"/>
      <w:marLeft w:val="0"/>
      <w:marRight w:val="0"/>
      <w:marTop w:val="0"/>
      <w:marBottom w:val="0"/>
      <w:divBdr>
        <w:top w:val="none" w:sz="0" w:space="0" w:color="auto"/>
        <w:left w:val="none" w:sz="0" w:space="0" w:color="auto"/>
        <w:bottom w:val="none" w:sz="0" w:space="0" w:color="auto"/>
        <w:right w:val="none" w:sz="0" w:space="0" w:color="auto"/>
      </w:divBdr>
    </w:div>
    <w:div w:id="1926109435">
      <w:bodyDiv w:val="1"/>
      <w:marLeft w:val="0"/>
      <w:marRight w:val="0"/>
      <w:marTop w:val="0"/>
      <w:marBottom w:val="0"/>
      <w:divBdr>
        <w:top w:val="none" w:sz="0" w:space="0" w:color="auto"/>
        <w:left w:val="none" w:sz="0" w:space="0" w:color="auto"/>
        <w:bottom w:val="none" w:sz="0" w:space="0" w:color="auto"/>
        <w:right w:val="none" w:sz="0" w:space="0" w:color="auto"/>
      </w:divBdr>
    </w:div>
    <w:div w:id="1927886767">
      <w:bodyDiv w:val="1"/>
      <w:marLeft w:val="0"/>
      <w:marRight w:val="0"/>
      <w:marTop w:val="0"/>
      <w:marBottom w:val="0"/>
      <w:divBdr>
        <w:top w:val="none" w:sz="0" w:space="0" w:color="auto"/>
        <w:left w:val="none" w:sz="0" w:space="0" w:color="auto"/>
        <w:bottom w:val="none" w:sz="0" w:space="0" w:color="auto"/>
        <w:right w:val="none" w:sz="0" w:space="0" w:color="auto"/>
      </w:divBdr>
    </w:div>
    <w:div w:id="1928148203">
      <w:bodyDiv w:val="1"/>
      <w:marLeft w:val="0"/>
      <w:marRight w:val="0"/>
      <w:marTop w:val="0"/>
      <w:marBottom w:val="0"/>
      <w:divBdr>
        <w:top w:val="none" w:sz="0" w:space="0" w:color="auto"/>
        <w:left w:val="none" w:sz="0" w:space="0" w:color="auto"/>
        <w:bottom w:val="none" w:sz="0" w:space="0" w:color="auto"/>
        <w:right w:val="none" w:sz="0" w:space="0" w:color="auto"/>
      </w:divBdr>
    </w:div>
    <w:div w:id="1928229584">
      <w:bodyDiv w:val="1"/>
      <w:marLeft w:val="0"/>
      <w:marRight w:val="0"/>
      <w:marTop w:val="0"/>
      <w:marBottom w:val="0"/>
      <w:divBdr>
        <w:top w:val="none" w:sz="0" w:space="0" w:color="auto"/>
        <w:left w:val="none" w:sz="0" w:space="0" w:color="auto"/>
        <w:bottom w:val="none" w:sz="0" w:space="0" w:color="auto"/>
        <w:right w:val="none" w:sz="0" w:space="0" w:color="auto"/>
      </w:divBdr>
    </w:div>
    <w:div w:id="1928688031">
      <w:bodyDiv w:val="1"/>
      <w:marLeft w:val="0"/>
      <w:marRight w:val="0"/>
      <w:marTop w:val="0"/>
      <w:marBottom w:val="0"/>
      <w:divBdr>
        <w:top w:val="none" w:sz="0" w:space="0" w:color="auto"/>
        <w:left w:val="none" w:sz="0" w:space="0" w:color="auto"/>
        <w:bottom w:val="none" w:sz="0" w:space="0" w:color="auto"/>
        <w:right w:val="none" w:sz="0" w:space="0" w:color="auto"/>
      </w:divBdr>
    </w:div>
    <w:div w:id="1928810375">
      <w:bodyDiv w:val="1"/>
      <w:marLeft w:val="0"/>
      <w:marRight w:val="0"/>
      <w:marTop w:val="0"/>
      <w:marBottom w:val="0"/>
      <w:divBdr>
        <w:top w:val="none" w:sz="0" w:space="0" w:color="auto"/>
        <w:left w:val="none" w:sz="0" w:space="0" w:color="auto"/>
        <w:bottom w:val="none" w:sz="0" w:space="0" w:color="auto"/>
        <w:right w:val="none" w:sz="0" w:space="0" w:color="auto"/>
      </w:divBdr>
    </w:div>
    <w:div w:id="1930653450">
      <w:bodyDiv w:val="1"/>
      <w:marLeft w:val="0"/>
      <w:marRight w:val="0"/>
      <w:marTop w:val="0"/>
      <w:marBottom w:val="0"/>
      <w:divBdr>
        <w:top w:val="none" w:sz="0" w:space="0" w:color="auto"/>
        <w:left w:val="none" w:sz="0" w:space="0" w:color="auto"/>
        <w:bottom w:val="none" w:sz="0" w:space="0" w:color="auto"/>
        <w:right w:val="none" w:sz="0" w:space="0" w:color="auto"/>
      </w:divBdr>
    </w:div>
    <w:div w:id="1930775430">
      <w:bodyDiv w:val="1"/>
      <w:marLeft w:val="0"/>
      <w:marRight w:val="0"/>
      <w:marTop w:val="0"/>
      <w:marBottom w:val="0"/>
      <w:divBdr>
        <w:top w:val="none" w:sz="0" w:space="0" w:color="auto"/>
        <w:left w:val="none" w:sz="0" w:space="0" w:color="auto"/>
        <w:bottom w:val="none" w:sz="0" w:space="0" w:color="auto"/>
        <w:right w:val="none" w:sz="0" w:space="0" w:color="auto"/>
      </w:divBdr>
    </w:div>
    <w:div w:id="1931311062">
      <w:bodyDiv w:val="1"/>
      <w:marLeft w:val="0"/>
      <w:marRight w:val="0"/>
      <w:marTop w:val="0"/>
      <w:marBottom w:val="0"/>
      <w:divBdr>
        <w:top w:val="none" w:sz="0" w:space="0" w:color="auto"/>
        <w:left w:val="none" w:sz="0" w:space="0" w:color="auto"/>
        <w:bottom w:val="none" w:sz="0" w:space="0" w:color="auto"/>
        <w:right w:val="none" w:sz="0" w:space="0" w:color="auto"/>
      </w:divBdr>
    </w:div>
    <w:div w:id="1931312277">
      <w:bodyDiv w:val="1"/>
      <w:marLeft w:val="0"/>
      <w:marRight w:val="0"/>
      <w:marTop w:val="0"/>
      <w:marBottom w:val="0"/>
      <w:divBdr>
        <w:top w:val="none" w:sz="0" w:space="0" w:color="auto"/>
        <w:left w:val="none" w:sz="0" w:space="0" w:color="auto"/>
        <w:bottom w:val="none" w:sz="0" w:space="0" w:color="auto"/>
        <w:right w:val="none" w:sz="0" w:space="0" w:color="auto"/>
      </w:divBdr>
    </w:div>
    <w:div w:id="1931886668">
      <w:bodyDiv w:val="1"/>
      <w:marLeft w:val="0"/>
      <w:marRight w:val="0"/>
      <w:marTop w:val="0"/>
      <w:marBottom w:val="0"/>
      <w:divBdr>
        <w:top w:val="none" w:sz="0" w:space="0" w:color="auto"/>
        <w:left w:val="none" w:sz="0" w:space="0" w:color="auto"/>
        <w:bottom w:val="none" w:sz="0" w:space="0" w:color="auto"/>
        <w:right w:val="none" w:sz="0" w:space="0" w:color="auto"/>
      </w:divBdr>
    </w:div>
    <w:div w:id="1933321085">
      <w:bodyDiv w:val="1"/>
      <w:marLeft w:val="0"/>
      <w:marRight w:val="0"/>
      <w:marTop w:val="0"/>
      <w:marBottom w:val="0"/>
      <w:divBdr>
        <w:top w:val="none" w:sz="0" w:space="0" w:color="auto"/>
        <w:left w:val="none" w:sz="0" w:space="0" w:color="auto"/>
        <w:bottom w:val="none" w:sz="0" w:space="0" w:color="auto"/>
        <w:right w:val="none" w:sz="0" w:space="0" w:color="auto"/>
      </w:divBdr>
    </w:div>
    <w:div w:id="1933778143">
      <w:bodyDiv w:val="1"/>
      <w:marLeft w:val="0"/>
      <w:marRight w:val="0"/>
      <w:marTop w:val="0"/>
      <w:marBottom w:val="0"/>
      <w:divBdr>
        <w:top w:val="none" w:sz="0" w:space="0" w:color="auto"/>
        <w:left w:val="none" w:sz="0" w:space="0" w:color="auto"/>
        <w:bottom w:val="none" w:sz="0" w:space="0" w:color="auto"/>
        <w:right w:val="none" w:sz="0" w:space="0" w:color="auto"/>
      </w:divBdr>
    </w:div>
    <w:div w:id="1934390920">
      <w:bodyDiv w:val="1"/>
      <w:marLeft w:val="0"/>
      <w:marRight w:val="0"/>
      <w:marTop w:val="0"/>
      <w:marBottom w:val="0"/>
      <w:divBdr>
        <w:top w:val="none" w:sz="0" w:space="0" w:color="auto"/>
        <w:left w:val="none" w:sz="0" w:space="0" w:color="auto"/>
        <w:bottom w:val="none" w:sz="0" w:space="0" w:color="auto"/>
        <w:right w:val="none" w:sz="0" w:space="0" w:color="auto"/>
      </w:divBdr>
    </w:div>
    <w:div w:id="1934392152">
      <w:bodyDiv w:val="1"/>
      <w:marLeft w:val="0"/>
      <w:marRight w:val="0"/>
      <w:marTop w:val="0"/>
      <w:marBottom w:val="0"/>
      <w:divBdr>
        <w:top w:val="none" w:sz="0" w:space="0" w:color="auto"/>
        <w:left w:val="none" w:sz="0" w:space="0" w:color="auto"/>
        <w:bottom w:val="none" w:sz="0" w:space="0" w:color="auto"/>
        <w:right w:val="none" w:sz="0" w:space="0" w:color="auto"/>
      </w:divBdr>
    </w:div>
    <w:div w:id="1934430179">
      <w:bodyDiv w:val="1"/>
      <w:marLeft w:val="0"/>
      <w:marRight w:val="0"/>
      <w:marTop w:val="0"/>
      <w:marBottom w:val="0"/>
      <w:divBdr>
        <w:top w:val="none" w:sz="0" w:space="0" w:color="auto"/>
        <w:left w:val="none" w:sz="0" w:space="0" w:color="auto"/>
        <w:bottom w:val="none" w:sz="0" w:space="0" w:color="auto"/>
        <w:right w:val="none" w:sz="0" w:space="0" w:color="auto"/>
      </w:divBdr>
    </w:div>
    <w:div w:id="1935018610">
      <w:bodyDiv w:val="1"/>
      <w:marLeft w:val="0"/>
      <w:marRight w:val="0"/>
      <w:marTop w:val="0"/>
      <w:marBottom w:val="0"/>
      <w:divBdr>
        <w:top w:val="none" w:sz="0" w:space="0" w:color="auto"/>
        <w:left w:val="none" w:sz="0" w:space="0" w:color="auto"/>
        <w:bottom w:val="none" w:sz="0" w:space="0" w:color="auto"/>
        <w:right w:val="none" w:sz="0" w:space="0" w:color="auto"/>
      </w:divBdr>
    </w:div>
    <w:div w:id="1935164768">
      <w:bodyDiv w:val="1"/>
      <w:marLeft w:val="0"/>
      <w:marRight w:val="0"/>
      <w:marTop w:val="0"/>
      <w:marBottom w:val="0"/>
      <w:divBdr>
        <w:top w:val="none" w:sz="0" w:space="0" w:color="auto"/>
        <w:left w:val="none" w:sz="0" w:space="0" w:color="auto"/>
        <w:bottom w:val="none" w:sz="0" w:space="0" w:color="auto"/>
        <w:right w:val="none" w:sz="0" w:space="0" w:color="auto"/>
      </w:divBdr>
    </w:div>
    <w:div w:id="1935360563">
      <w:bodyDiv w:val="1"/>
      <w:marLeft w:val="0"/>
      <w:marRight w:val="0"/>
      <w:marTop w:val="0"/>
      <w:marBottom w:val="0"/>
      <w:divBdr>
        <w:top w:val="none" w:sz="0" w:space="0" w:color="auto"/>
        <w:left w:val="none" w:sz="0" w:space="0" w:color="auto"/>
        <w:bottom w:val="none" w:sz="0" w:space="0" w:color="auto"/>
        <w:right w:val="none" w:sz="0" w:space="0" w:color="auto"/>
      </w:divBdr>
    </w:div>
    <w:div w:id="1935436487">
      <w:bodyDiv w:val="1"/>
      <w:marLeft w:val="0"/>
      <w:marRight w:val="0"/>
      <w:marTop w:val="0"/>
      <w:marBottom w:val="0"/>
      <w:divBdr>
        <w:top w:val="none" w:sz="0" w:space="0" w:color="auto"/>
        <w:left w:val="none" w:sz="0" w:space="0" w:color="auto"/>
        <w:bottom w:val="none" w:sz="0" w:space="0" w:color="auto"/>
        <w:right w:val="none" w:sz="0" w:space="0" w:color="auto"/>
      </w:divBdr>
    </w:div>
    <w:div w:id="1935740876">
      <w:bodyDiv w:val="1"/>
      <w:marLeft w:val="0"/>
      <w:marRight w:val="0"/>
      <w:marTop w:val="0"/>
      <w:marBottom w:val="0"/>
      <w:divBdr>
        <w:top w:val="none" w:sz="0" w:space="0" w:color="auto"/>
        <w:left w:val="none" w:sz="0" w:space="0" w:color="auto"/>
        <w:bottom w:val="none" w:sz="0" w:space="0" w:color="auto"/>
        <w:right w:val="none" w:sz="0" w:space="0" w:color="auto"/>
      </w:divBdr>
    </w:div>
    <w:div w:id="1936664589">
      <w:bodyDiv w:val="1"/>
      <w:marLeft w:val="0"/>
      <w:marRight w:val="0"/>
      <w:marTop w:val="0"/>
      <w:marBottom w:val="0"/>
      <w:divBdr>
        <w:top w:val="none" w:sz="0" w:space="0" w:color="auto"/>
        <w:left w:val="none" w:sz="0" w:space="0" w:color="auto"/>
        <w:bottom w:val="none" w:sz="0" w:space="0" w:color="auto"/>
        <w:right w:val="none" w:sz="0" w:space="0" w:color="auto"/>
      </w:divBdr>
    </w:div>
    <w:div w:id="1937014488">
      <w:bodyDiv w:val="1"/>
      <w:marLeft w:val="0"/>
      <w:marRight w:val="0"/>
      <w:marTop w:val="0"/>
      <w:marBottom w:val="0"/>
      <w:divBdr>
        <w:top w:val="none" w:sz="0" w:space="0" w:color="auto"/>
        <w:left w:val="none" w:sz="0" w:space="0" w:color="auto"/>
        <w:bottom w:val="none" w:sz="0" w:space="0" w:color="auto"/>
        <w:right w:val="none" w:sz="0" w:space="0" w:color="auto"/>
      </w:divBdr>
    </w:div>
    <w:div w:id="1937133677">
      <w:bodyDiv w:val="1"/>
      <w:marLeft w:val="0"/>
      <w:marRight w:val="0"/>
      <w:marTop w:val="0"/>
      <w:marBottom w:val="0"/>
      <w:divBdr>
        <w:top w:val="none" w:sz="0" w:space="0" w:color="auto"/>
        <w:left w:val="none" w:sz="0" w:space="0" w:color="auto"/>
        <w:bottom w:val="none" w:sz="0" w:space="0" w:color="auto"/>
        <w:right w:val="none" w:sz="0" w:space="0" w:color="auto"/>
      </w:divBdr>
    </w:div>
    <w:div w:id="1937706998">
      <w:bodyDiv w:val="1"/>
      <w:marLeft w:val="0"/>
      <w:marRight w:val="0"/>
      <w:marTop w:val="0"/>
      <w:marBottom w:val="0"/>
      <w:divBdr>
        <w:top w:val="none" w:sz="0" w:space="0" w:color="auto"/>
        <w:left w:val="none" w:sz="0" w:space="0" w:color="auto"/>
        <w:bottom w:val="none" w:sz="0" w:space="0" w:color="auto"/>
        <w:right w:val="none" w:sz="0" w:space="0" w:color="auto"/>
      </w:divBdr>
    </w:div>
    <w:div w:id="1938951002">
      <w:bodyDiv w:val="1"/>
      <w:marLeft w:val="0"/>
      <w:marRight w:val="0"/>
      <w:marTop w:val="0"/>
      <w:marBottom w:val="0"/>
      <w:divBdr>
        <w:top w:val="none" w:sz="0" w:space="0" w:color="auto"/>
        <w:left w:val="none" w:sz="0" w:space="0" w:color="auto"/>
        <w:bottom w:val="none" w:sz="0" w:space="0" w:color="auto"/>
        <w:right w:val="none" w:sz="0" w:space="0" w:color="auto"/>
      </w:divBdr>
    </w:div>
    <w:div w:id="1939168311">
      <w:bodyDiv w:val="1"/>
      <w:marLeft w:val="0"/>
      <w:marRight w:val="0"/>
      <w:marTop w:val="0"/>
      <w:marBottom w:val="0"/>
      <w:divBdr>
        <w:top w:val="none" w:sz="0" w:space="0" w:color="auto"/>
        <w:left w:val="none" w:sz="0" w:space="0" w:color="auto"/>
        <w:bottom w:val="none" w:sz="0" w:space="0" w:color="auto"/>
        <w:right w:val="none" w:sz="0" w:space="0" w:color="auto"/>
      </w:divBdr>
    </w:div>
    <w:div w:id="1939825437">
      <w:bodyDiv w:val="1"/>
      <w:marLeft w:val="0"/>
      <w:marRight w:val="0"/>
      <w:marTop w:val="0"/>
      <w:marBottom w:val="0"/>
      <w:divBdr>
        <w:top w:val="none" w:sz="0" w:space="0" w:color="auto"/>
        <w:left w:val="none" w:sz="0" w:space="0" w:color="auto"/>
        <w:bottom w:val="none" w:sz="0" w:space="0" w:color="auto"/>
        <w:right w:val="none" w:sz="0" w:space="0" w:color="auto"/>
      </w:divBdr>
    </w:div>
    <w:div w:id="1940023927">
      <w:bodyDiv w:val="1"/>
      <w:marLeft w:val="0"/>
      <w:marRight w:val="0"/>
      <w:marTop w:val="0"/>
      <w:marBottom w:val="0"/>
      <w:divBdr>
        <w:top w:val="none" w:sz="0" w:space="0" w:color="auto"/>
        <w:left w:val="none" w:sz="0" w:space="0" w:color="auto"/>
        <w:bottom w:val="none" w:sz="0" w:space="0" w:color="auto"/>
        <w:right w:val="none" w:sz="0" w:space="0" w:color="auto"/>
      </w:divBdr>
    </w:div>
    <w:div w:id="1940093166">
      <w:bodyDiv w:val="1"/>
      <w:marLeft w:val="0"/>
      <w:marRight w:val="0"/>
      <w:marTop w:val="0"/>
      <w:marBottom w:val="0"/>
      <w:divBdr>
        <w:top w:val="none" w:sz="0" w:space="0" w:color="auto"/>
        <w:left w:val="none" w:sz="0" w:space="0" w:color="auto"/>
        <w:bottom w:val="none" w:sz="0" w:space="0" w:color="auto"/>
        <w:right w:val="none" w:sz="0" w:space="0" w:color="auto"/>
      </w:divBdr>
    </w:div>
    <w:div w:id="1941060842">
      <w:bodyDiv w:val="1"/>
      <w:marLeft w:val="0"/>
      <w:marRight w:val="0"/>
      <w:marTop w:val="0"/>
      <w:marBottom w:val="0"/>
      <w:divBdr>
        <w:top w:val="none" w:sz="0" w:space="0" w:color="auto"/>
        <w:left w:val="none" w:sz="0" w:space="0" w:color="auto"/>
        <w:bottom w:val="none" w:sz="0" w:space="0" w:color="auto"/>
        <w:right w:val="none" w:sz="0" w:space="0" w:color="auto"/>
      </w:divBdr>
    </w:div>
    <w:div w:id="1941179424">
      <w:bodyDiv w:val="1"/>
      <w:marLeft w:val="0"/>
      <w:marRight w:val="0"/>
      <w:marTop w:val="0"/>
      <w:marBottom w:val="0"/>
      <w:divBdr>
        <w:top w:val="none" w:sz="0" w:space="0" w:color="auto"/>
        <w:left w:val="none" w:sz="0" w:space="0" w:color="auto"/>
        <w:bottom w:val="none" w:sz="0" w:space="0" w:color="auto"/>
        <w:right w:val="none" w:sz="0" w:space="0" w:color="auto"/>
      </w:divBdr>
    </w:div>
    <w:div w:id="1941638705">
      <w:bodyDiv w:val="1"/>
      <w:marLeft w:val="0"/>
      <w:marRight w:val="0"/>
      <w:marTop w:val="0"/>
      <w:marBottom w:val="0"/>
      <w:divBdr>
        <w:top w:val="none" w:sz="0" w:space="0" w:color="auto"/>
        <w:left w:val="none" w:sz="0" w:space="0" w:color="auto"/>
        <w:bottom w:val="none" w:sz="0" w:space="0" w:color="auto"/>
        <w:right w:val="none" w:sz="0" w:space="0" w:color="auto"/>
      </w:divBdr>
    </w:div>
    <w:div w:id="1941721991">
      <w:bodyDiv w:val="1"/>
      <w:marLeft w:val="0"/>
      <w:marRight w:val="0"/>
      <w:marTop w:val="0"/>
      <w:marBottom w:val="0"/>
      <w:divBdr>
        <w:top w:val="none" w:sz="0" w:space="0" w:color="auto"/>
        <w:left w:val="none" w:sz="0" w:space="0" w:color="auto"/>
        <w:bottom w:val="none" w:sz="0" w:space="0" w:color="auto"/>
        <w:right w:val="none" w:sz="0" w:space="0" w:color="auto"/>
      </w:divBdr>
    </w:div>
    <w:div w:id="1942251198">
      <w:bodyDiv w:val="1"/>
      <w:marLeft w:val="0"/>
      <w:marRight w:val="0"/>
      <w:marTop w:val="0"/>
      <w:marBottom w:val="0"/>
      <w:divBdr>
        <w:top w:val="none" w:sz="0" w:space="0" w:color="auto"/>
        <w:left w:val="none" w:sz="0" w:space="0" w:color="auto"/>
        <w:bottom w:val="none" w:sz="0" w:space="0" w:color="auto"/>
        <w:right w:val="none" w:sz="0" w:space="0" w:color="auto"/>
      </w:divBdr>
    </w:div>
    <w:div w:id="1942563150">
      <w:bodyDiv w:val="1"/>
      <w:marLeft w:val="0"/>
      <w:marRight w:val="0"/>
      <w:marTop w:val="0"/>
      <w:marBottom w:val="0"/>
      <w:divBdr>
        <w:top w:val="none" w:sz="0" w:space="0" w:color="auto"/>
        <w:left w:val="none" w:sz="0" w:space="0" w:color="auto"/>
        <w:bottom w:val="none" w:sz="0" w:space="0" w:color="auto"/>
        <w:right w:val="none" w:sz="0" w:space="0" w:color="auto"/>
      </w:divBdr>
    </w:div>
    <w:div w:id="1942912047">
      <w:bodyDiv w:val="1"/>
      <w:marLeft w:val="0"/>
      <w:marRight w:val="0"/>
      <w:marTop w:val="0"/>
      <w:marBottom w:val="0"/>
      <w:divBdr>
        <w:top w:val="none" w:sz="0" w:space="0" w:color="auto"/>
        <w:left w:val="none" w:sz="0" w:space="0" w:color="auto"/>
        <w:bottom w:val="none" w:sz="0" w:space="0" w:color="auto"/>
        <w:right w:val="none" w:sz="0" w:space="0" w:color="auto"/>
      </w:divBdr>
    </w:div>
    <w:div w:id="1943300622">
      <w:bodyDiv w:val="1"/>
      <w:marLeft w:val="0"/>
      <w:marRight w:val="0"/>
      <w:marTop w:val="0"/>
      <w:marBottom w:val="0"/>
      <w:divBdr>
        <w:top w:val="none" w:sz="0" w:space="0" w:color="auto"/>
        <w:left w:val="none" w:sz="0" w:space="0" w:color="auto"/>
        <w:bottom w:val="none" w:sz="0" w:space="0" w:color="auto"/>
        <w:right w:val="none" w:sz="0" w:space="0" w:color="auto"/>
      </w:divBdr>
    </w:div>
    <w:div w:id="1943412392">
      <w:bodyDiv w:val="1"/>
      <w:marLeft w:val="0"/>
      <w:marRight w:val="0"/>
      <w:marTop w:val="0"/>
      <w:marBottom w:val="0"/>
      <w:divBdr>
        <w:top w:val="none" w:sz="0" w:space="0" w:color="auto"/>
        <w:left w:val="none" w:sz="0" w:space="0" w:color="auto"/>
        <w:bottom w:val="none" w:sz="0" w:space="0" w:color="auto"/>
        <w:right w:val="none" w:sz="0" w:space="0" w:color="auto"/>
      </w:divBdr>
    </w:div>
    <w:div w:id="1943565272">
      <w:bodyDiv w:val="1"/>
      <w:marLeft w:val="0"/>
      <w:marRight w:val="0"/>
      <w:marTop w:val="0"/>
      <w:marBottom w:val="0"/>
      <w:divBdr>
        <w:top w:val="none" w:sz="0" w:space="0" w:color="auto"/>
        <w:left w:val="none" w:sz="0" w:space="0" w:color="auto"/>
        <w:bottom w:val="none" w:sz="0" w:space="0" w:color="auto"/>
        <w:right w:val="none" w:sz="0" w:space="0" w:color="auto"/>
      </w:divBdr>
    </w:div>
    <w:div w:id="1944342674">
      <w:bodyDiv w:val="1"/>
      <w:marLeft w:val="0"/>
      <w:marRight w:val="0"/>
      <w:marTop w:val="0"/>
      <w:marBottom w:val="0"/>
      <w:divBdr>
        <w:top w:val="none" w:sz="0" w:space="0" w:color="auto"/>
        <w:left w:val="none" w:sz="0" w:space="0" w:color="auto"/>
        <w:bottom w:val="none" w:sz="0" w:space="0" w:color="auto"/>
        <w:right w:val="none" w:sz="0" w:space="0" w:color="auto"/>
      </w:divBdr>
    </w:div>
    <w:div w:id="1944727069">
      <w:bodyDiv w:val="1"/>
      <w:marLeft w:val="0"/>
      <w:marRight w:val="0"/>
      <w:marTop w:val="0"/>
      <w:marBottom w:val="0"/>
      <w:divBdr>
        <w:top w:val="none" w:sz="0" w:space="0" w:color="auto"/>
        <w:left w:val="none" w:sz="0" w:space="0" w:color="auto"/>
        <w:bottom w:val="none" w:sz="0" w:space="0" w:color="auto"/>
        <w:right w:val="none" w:sz="0" w:space="0" w:color="auto"/>
      </w:divBdr>
    </w:div>
    <w:div w:id="1944877025">
      <w:bodyDiv w:val="1"/>
      <w:marLeft w:val="0"/>
      <w:marRight w:val="0"/>
      <w:marTop w:val="0"/>
      <w:marBottom w:val="0"/>
      <w:divBdr>
        <w:top w:val="none" w:sz="0" w:space="0" w:color="auto"/>
        <w:left w:val="none" w:sz="0" w:space="0" w:color="auto"/>
        <w:bottom w:val="none" w:sz="0" w:space="0" w:color="auto"/>
        <w:right w:val="none" w:sz="0" w:space="0" w:color="auto"/>
      </w:divBdr>
    </w:div>
    <w:div w:id="1944877258">
      <w:bodyDiv w:val="1"/>
      <w:marLeft w:val="0"/>
      <w:marRight w:val="0"/>
      <w:marTop w:val="0"/>
      <w:marBottom w:val="0"/>
      <w:divBdr>
        <w:top w:val="none" w:sz="0" w:space="0" w:color="auto"/>
        <w:left w:val="none" w:sz="0" w:space="0" w:color="auto"/>
        <w:bottom w:val="none" w:sz="0" w:space="0" w:color="auto"/>
        <w:right w:val="none" w:sz="0" w:space="0" w:color="auto"/>
      </w:divBdr>
    </w:div>
    <w:div w:id="1945335878">
      <w:bodyDiv w:val="1"/>
      <w:marLeft w:val="0"/>
      <w:marRight w:val="0"/>
      <w:marTop w:val="0"/>
      <w:marBottom w:val="0"/>
      <w:divBdr>
        <w:top w:val="none" w:sz="0" w:space="0" w:color="auto"/>
        <w:left w:val="none" w:sz="0" w:space="0" w:color="auto"/>
        <w:bottom w:val="none" w:sz="0" w:space="0" w:color="auto"/>
        <w:right w:val="none" w:sz="0" w:space="0" w:color="auto"/>
      </w:divBdr>
    </w:div>
    <w:div w:id="1945920965">
      <w:bodyDiv w:val="1"/>
      <w:marLeft w:val="0"/>
      <w:marRight w:val="0"/>
      <w:marTop w:val="0"/>
      <w:marBottom w:val="0"/>
      <w:divBdr>
        <w:top w:val="none" w:sz="0" w:space="0" w:color="auto"/>
        <w:left w:val="none" w:sz="0" w:space="0" w:color="auto"/>
        <w:bottom w:val="none" w:sz="0" w:space="0" w:color="auto"/>
        <w:right w:val="none" w:sz="0" w:space="0" w:color="auto"/>
      </w:divBdr>
    </w:div>
    <w:div w:id="1945961910">
      <w:bodyDiv w:val="1"/>
      <w:marLeft w:val="0"/>
      <w:marRight w:val="0"/>
      <w:marTop w:val="0"/>
      <w:marBottom w:val="0"/>
      <w:divBdr>
        <w:top w:val="none" w:sz="0" w:space="0" w:color="auto"/>
        <w:left w:val="none" w:sz="0" w:space="0" w:color="auto"/>
        <w:bottom w:val="none" w:sz="0" w:space="0" w:color="auto"/>
        <w:right w:val="none" w:sz="0" w:space="0" w:color="auto"/>
      </w:divBdr>
    </w:div>
    <w:div w:id="1946116470">
      <w:bodyDiv w:val="1"/>
      <w:marLeft w:val="0"/>
      <w:marRight w:val="0"/>
      <w:marTop w:val="0"/>
      <w:marBottom w:val="0"/>
      <w:divBdr>
        <w:top w:val="none" w:sz="0" w:space="0" w:color="auto"/>
        <w:left w:val="none" w:sz="0" w:space="0" w:color="auto"/>
        <w:bottom w:val="none" w:sz="0" w:space="0" w:color="auto"/>
        <w:right w:val="none" w:sz="0" w:space="0" w:color="auto"/>
      </w:divBdr>
    </w:div>
    <w:div w:id="1946451426">
      <w:bodyDiv w:val="1"/>
      <w:marLeft w:val="0"/>
      <w:marRight w:val="0"/>
      <w:marTop w:val="0"/>
      <w:marBottom w:val="0"/>
      <w:divBdr>
        <w:top w:val="none" w:sz="0" w:space="0" w:color="auto"/>
        <w:left w:val="none" w:sz="0" w:space="0" w:color="auto"/>
        <w:bottom w:val="none" w:sz="0" w:space="0" w:color="auto"/>
        <w:right w:val="none" w:sz="0" w:space="0" w:color="auto"/>
      </w:divBdr>
    </w:div>
    <w:div w:id="1946496270">
      <w:bodyDiv w:val="1"/>
      <w:marLeft w:val="0"/>
      <w:marRight w:val="0"/>
      <w:marTop w:val="0"/>
      <w:marBottom w:val="0"/>
      <w:divBdr>
        <w:top w:val="none" w:sz="0" w:space="0" w:color="auto"/>
        <w:left w:val="none" w:sz="0" w:space="0" w:color="auto"/>
        <w:bottom w:val="none" w:sz="0" w:space="0" w:color="auto"/>
        <w:right w:val="none" w:sz="0" w:space="0" w:color="auto"/>
      </w:divBdr>
    </w:div>
    <w:div w:id="1946620665">
      <w:bodyDiv w:val="1"/>
      <w:marLeft w:val="0"/>
      <w:marRight w:val="0"/>
      <w:marTop w:val="0"/>
      <w:marBottom w:val="0"/>
      <w:divBdr>
        <w:top w:val="none" w:sz="0" w:space="0" w:color="auto"/>
        <w:left w:val="none" w:sz="0" w:space="0" w:color="auto"/>
        <w:bottom w:val="none" w:sz="0" w:space="0" w:color="auto"/>
        <w:right w:val="none" w:sz="0" w:space="0" w:color="auto"/>
      </w:divBdr>
    </w:div>
    <w:div w:id="1947032817">
      <w:bodyDiv w:val="1"/>
      <w:marLeft w:val="0"/>
      <w:marRight w:val="0"/>
      <w:marTop w:val="0"/>
      <w:marBottom w:val="0"/>
      <w:divBdr>
        <w:top w:val="none" w:sz="0" w:space="0" w:color="auto"/>
        <w:left w:val="none" w:sz="0" w:space="0" w:color="auto"/>
        <w:bottom w:val="none" w:sz="0" w:space="0" w:color="auto"/>
        <w:right w:val="none" w:sz="0" w:space="0" w:color="auto"/>
      </w:divBdr>
    </w:div>
    <w:div w:id="1948002160">
      <w:bodyDiv w:val="1"/>
      <w:marLeft w:val="0"/>
      <w:marRight w:val="0"/>
      <w:marTop w:val="0"/>
      <w:marBottom w:val="0"/>
      <w:divBdr>
        <w:top w:val="none" w:sz="0" w:space="0" w:color="auto"/>
        <w:left w:val="none" w:sz="0" w:space="0" w:color="auto"/>
        <w:bottom w:val="none" w:sz="0" w:space="0" w:color="auto"/>
        <w:right w:val="none" w:sz="0" w:space="0" w:color="auto"/>
      </w:divBdr>
    </w:div>
    <w:div w:id="1948155219">
      <w:bodyDiv w:val="1"/>
      <w:marLeft w:val="0"/>
      <w:marRight w:val="0"/>
      <w:marTop w:val="0"/>
      <w:marBottom w:val="0"/>
      <w:divBdr>
        <w:top w:val="none" w:sz="0" w:space="0" w:color="auto"/>
        <w:left w:val="none" w:sz="0" w:space="0" w:color="auto"/>
        <w:bottom w:val="none" w:sz="0" w:space="0" w:color="auto"/>
        <w:right w:val="none" w:sz="0" w:space="0" w:color="auto"/>
      </w:divBdr>
    </w:div>
    <w:div w:id="1949968946">
      <w:bodyDiv w:val="1"/>
      <w:marLeft w:val="0"/>
      <w:marRight w:val="0"/>
      <w:marTop w:val="0"/>
      <w:marBottom w:val="0"/>
      <w:divBdr>
        <w:top w:val="none" w:sz="0" w:space="0" w:color="auto"/>
        <w:left w:val="none" w:sz="0" w:space="0" w:color="auto"/>
        <w:bottom w:val="none" w:sz="0" w:space="0" w:color="auto"/>
        <w:right w:val="none" w:sz="0" w:space="0" w:color="auto"/>
      </w:divBdr>
    </w:div>
    <w:div w:id="1950159421">
      <w:bodyDiv w:val="1"/>
      <w:marLeft w:val="0"/>
      <w:marRight w:val="0"/>
      <w:marTop w:val="0"/>
      <w:marBottom w:val="0"/>
      <w:divBdr>
        <w:top w:val="none" w:sz="0" w:space="0" w:color="auto"/>
        <w:left w:val="none" w:sz="0" w:space="0" w:color="auto"/>
        <w:bottom w:val="none" w:sz="0" w:space="0" w:color="auto"/>
        <w:right w:val="none" w:sz="0" w:space="0" w:color="auto"/>
      </w:divBdr>
    </w:div>
    <w:div w:id="1950165530">
      <w:bodyDiv w:val="1"/>
      <w:marLeft w:val="0"/>
      <w:marRight w:val="0"/>
      <w:marTop w:val="0"/>
      <w:marBottom w:val="0"/>
      <w:divBdr>
        <w:top w:val="none" w:sz="0" w:space="0" w:color="auto"/>
        <w:left w:val="none" w:sz="0" w:space="0" w:color="auto"/>
        <w:bottom w:val="none" w:sz="0" w:space="0" w:color="auto"/>
        <w:right w:val="none" w:sz="0" w:space="0" w:color="auto"/>
      </w:divBdr>
    </w:div>
    <w:div w:id="1950500755">
      <w:bodyDiv w:val="1"/>
      <w:marLeft w:val="0"/>
      <w:marRight w:val="0"/>
      <w:marTop w:val="0"/>
      <w:marBottom w:val="0"/>
      <w:divBdr>
        <w:top w:val="none" w:sz="0" w:space="0" w:color="auto"/>
        <w:left w:val="none" w:sz="0" w:space="0" w:color="auto"/>
        <w:bottom w:val="none" w:sz="0" w:space="0" w:color="auto"/>
        <w:right w:val="none" w:sz="0" w:space="0" w:color="auto"/>
      </w:divBdr>
    </w:div>
    <w:div w:id="1951475401">
      <w:bodyDiv w:val="1"/>
      <w:marLeft w:val="0"/>
      <w:marRight w:val="0"/>
      <w:marTop w:val="0"/>
      <w:marBottom w:val="0"/>
      <w:divBdr>
        <w:top w:val="none" w:sz="0" w:space="0" w:color="auto"/>
        <w:left w:val="none" w:sz="0" w:space="0" w:color="auto"/>
        <w:bottom w:val="none" w:sz="0" w:space="0" w:color="auto"/>
        <w:right w:val="none" w:sz="0" w:space="0" w:color="auto"/>
      </w:divBdr>
    </w:div>
    <w:div w:id="1952396597">
      <w:bodyDiv w:val="1"/>
      <w:marLeft w:val="0"/>
      <w:marRight w:val="0"/>
      <w:marTop w:val="0"/>
      <w:marBottom w:val="0"/>
      <w:divBdr>
        <w:top w:val="none" w:sz="0" w:space="0" w:color="auto"/>
        <w:left w:val="none" w:sz="0" w:space="0" w:color="auto"/>
        <w:bottom w:val="none" w:sz="0" w:space="0" w:color="auto"/>
        <w:right w:val="none" w:sz="0" w:space="0" w:color="auto"/>
      </w:divBdr>
    </w:div>
    <w:div w:id="1952667890">
      <w:bodyDiv w:val="1"/>
      <w:marLeft w:val="0"/>
      <w:marRight w:val="0"/>
      <w:marTop w:val="0"/>
      <w:marBottom w:val="0"/>
      <w:divBdr>
        <w:top w:val="none" w:sz="0" w:space="0" w:color="auto"/>
        <w:left w:val="none" w:sz="0" w:space="0" w:color="auto"/>
        <w:bottom w:val="none" w:sz="0" w:space="0" w:color="auto"/>
        <w:right w:val="none" w:sz="0" w:space="0" w:color="auto"/>
      </w:divBdr>
    </w:div>
    <w:div w:id="1952779759">
      <w:bodyDiv w:val="1"/>
      <w:marLeft w:val="0"/>
      <w:marRight w:val="0"/>
      <w:marTop w:val="0"/>
      <w:marBottom w:val="0"/>
      <w:divBdr>
        <w:top w:val="none" w:sz="0" w:space="0" w:color="auto"/>
        <w:left w:val="none" w:sz="0" w:space="0" w:color="auto"/>
        <w:bottom w:val="none" w:sz="0" w:space="0" w:color="auto"/>
        <w:right w:val="none" w:sz="0" w:space="0" w:color="auto"/>
      </w:divBdr>
    </w:div>
    <w:div w:id="1953972258">
      <w:bodyDiv w:val="1"/>
      <w:marLeft w:val="0"/>
      <w:marRight w:val="0"/>
      <w:marTop w:val="0"/>
      <w:marBottom w:val="0"/>
      <w:divBdr>
        <w:top w:val="none" w:sz="0" w:space="0" w:color="auto"/>
        <w:left w:val="none" w:sz="0" w:space="0" w:color="auto"/>
        <w:bottom w:val="none" w:sz="0" w:space="0" w:color="auto"/>
        <w:right w:val="none" w:sz="0" w:space="0" w:color="auto"/>
      </w:divBdr>
    </w:div>
    <w:div w:id="1954559572">
      <w:bodyDiv w:val="1"/>
      <w:marLeft w:val="0"/>
      <w:marRight w:val="0"/>
      <w:marTop w:val="0"/>
      <w:marBottom w:val="0"/>
      <w:divBdr>
        <w:top w:val="none" w:sz="0" w:space="0" w:color="auto"/>
        <w:left w:val="none" w:sz="0" w:space="0" w:color="auto"/>
        <w:bottom w:val="none" w:sz="0" w:space="0" w:color="auto"/>
        <w:right w:val="none" w:sz="0" w:space="0" w:color="auto"/>
      </w:divBdr>
    </w:div>
    <w:div w:id="1954627939">
      <w:bodyDiv w:val="1"/>
      <w:marLeft w:val="0"/>
      <w:marRight w:val="0"/>
      <w:marTop w:val="0"/>
      <w:marBottom w:val="0"/>
      <w:divBdr>
        <w:top w:val="none" w:sz="0" w:space="0" w:color="auto"/>
        <w:left w:val="none" w:sz="0" w:space="0" w:color="auto"/>
        <w:bottom w:val="none" w:sz="0" w:space="0" w:color="auto"/>
        <w:right w:val="none" w:sz="0" w:space="0" w:color="auto"/>
      </w:divBdr>
    </w:div>
    <w:div w:id="1956014662">
      <w:bodyDiv w:val="1"/>
      <w:marLeft w:val="0"/>
      <w:marRight w:val="0"/>
      <w:marTop w:val="0"/>
      <w:marBottom w:val="0"/>
      <w:divBdr>
        <w:top w:val="none" w:sz="0" w:space="0" w:color="auto"/>
        <w:left w:val="none" w:sz="0" w:space="0" w:color="auto"/>
        <w:bottom w:val="none" w:sz="0" w:space="0" w:color="auto"/>
        <w:right w:val="none" w:sz="0" w:space="0" w:color="auto"/>
      </w:divBdr>
    </w:div>
    <w:div w:id="1956906205">
      <w:bodyDiv w:val="1"/>
      <w:marLeft w:val="0"/>
      <w:marRight w:val="0"/>
      <w:marTop w:val="0"/>
      <w:marBottom w:val="0"/>
      <w:divBdr>
        <w:top w:val="none" w:sz="0" w:space="0" w:color="auto"/>
        <w:left w:val="none" w:sz="0" w:space="0" w:color="auto"/>
        <w:bottom w:val="none" w:sz="0" w:space="0" w:color="auto"/>
        <w:right w:val="none" w:sz="0" w:space="0" w:color="auto"/>
      </w:divBdr>
    </w:div>
    <w:div w:id="1957061291">
      <w:bodyDiv w:val="1"/>
      <w:marLeft w:val="0"/>
      <w:marRight w:val="0"/>
      <w:marTop w:val="0"/>
      <w:marBottom w:val="0"/>
      <w:divBdr>
        <w:top w:val="none" w:sz="0" w:space="0" w:color="auto"/>
        <w:left w:val="none" w:sz="0" w:space="0" w:color="auto"/>
        <w:bottom w:val="none" w:sz="0" w:space="0" w:color="auto"/>
        <w:right w:val="none" w:sz="0" w:space="0" w:color="auto"/>
      </w:divBdr>
    </w:div>
    <w:div w:id="1957522801">
      <w:bodyDiv w:val="1"/>
      <w:marLeft w:val="0"/>
      <w:marRight w:val="0"/>
      <w:marTop w:val="0"/>
      <w:marBottom w:val="0"/>
      <w:divBdr>
        <w:top w:val="none" w:sz="0" w:space="0" w:color="auto"/>
        <w:left w:val="none" w:sz="0" w:space="0" w:color="auto"/>
        <w:bottom w:val="none" w:sz="0" w:space="0" w:color="auto"/>
        <w:right w:val="none" w:sz="0" w:space="0" w:color="auto"/>
      </w:divBdr>
    </w:div>
    <w:div w:id="1957565255">
      <w:bodyDiv w:val="1"/>
      <w:marLeft w:val="0"/>
      <w:marRight w:val="0"/>
      <w:marTop w:val="0"/>
      <w:marBottom w:val="0"/>
      <w:divBdr>
        <w:top w:val="none" w:sz="0" w:space="0" w:color="auto"/>
        <w:left w:val="none" w:sz="0" w:space="0" w:color="auto"/>
        <w:bottom w:val="none" w:sz="0" w:space="0" w:color="auto"/>
        <w:right w:val="none" w:sz="0" w:space="0" w:color="auto"/>
      </w:divBdr>
    </w:div>
    <w:div w:id="1959025215">
      <w:bodyDiv w:val="1"/>
      <w:marLeft w:val="0"/>
      <w:marRight w:val="0"/>
      <w:marTop w:val="0"/>
      <w:marBottom w:val="0"/>
      <w:divBdr>
        <w:top w:val="none" w:sz="0" w:space="0" w:color="auto"/>
        <w:left w:val="none" w:sz="0" w:space="0" w:color="auto"/>
        <w:bottom w:val="none" w:sz="0" w:space="0" w:color="auto"/>
        <w:right w:val="none" w:sz="0" w:space="0" w:color="auto"/>
      </w:divBdr>
    </w:div>
    <w:div w:id="1960410609">
      <w:bodyDiv w:val="1"/>
      <w:marLeft w:val="0"/>
      <w:marRight w:val="0"/>
      <w:marTop w:val="0"/>
      <w:marBottom w:val="0"/>
      <w:divBdr>
        <w:top w:val="none" w:sz="0" w:space="0" w:color="auto"/>
        <w:left w:val="none" w:sz="0" w:space="0" w:color="auto"/>
        <w:bottom w:val="none" w:sz="0" w:space="0" w:color="auto"/>
        <w:right w:val="none" w:sz="0" w:space="0" w:color="auto"/>
      </w:divBdr>
    </w:div>
    <w:div w:id="1960531704">
      <w:bodyDiv w:val="1"/>
      <w:marLeft w:val="0"/>
      <w:marRight w:val="0"/>
      <w:marTop w:val="0"/>
      <w:marBottom w:val="0"/>
      <w:divBdr>
        <w:top w:val="none" w:sz="0" w:space="0" w:color="auto"/>
        <w:left w:val="none" w:sz="0" w:space="0" w:color="auto"/>
        <w:bottom w:val="none" w:sz="0" w:space="0" w:color="auto"/>
        <w:right w:val="none" w:sz="0" w:space="0" w:color="auto"/>
      </w:divBdr>
    </w:div>
    <w:div w:id="1961186899">
      <w:bodyDiv w:val="1"/>
      <w:marLeft w:val="0"/>
      <w:marRight w:val="0"/>
      <w:marTop w:val="0"/>
      <w:marBottom w:val="0"/>
      <w:divBdr>
        <w:top w:val="none" w:sz="0" w:space="0" w:color="auto"/>
        <w:left w:val="none" w:sz="0" w:space="0" w:color="auto"/>
        <w:bottom w:val="none" w:sz="0" w:space="0" w:color="auto"/>
        <w:right w:val="none" w:sz="0" w:space="0" w:color="auto"/>
      </w:divBdr>
    </w:div>
    <w:div w:id="1961497748">
      <w:bodyDiv w:val="1"/>
      <w:marLeft w:val="0"/>
      <w:marRight w:val="0"/>
      <w:marTop w:val="0"/>
      <w:marBottom w:val="0"/>
      <w:divBdr>
        <w:top w:val="none" w:sz="0" w:space="0" w:color="auto"/>
        <w:left w:val="none" w:sz="0" w:space="0" w:color="auto"/>
        <w:bottom w:val="none" w:sz="0" w:space="0" w:color="auto"/>
        <w:right w:val="none" w:sz="0" w:space="0" w:color="auto"/>
      </w:divBdr>
    </w:div>
    <w:div w:id="1961721574">
      <w:bodyDiv w:val="1"/>
      <w:marLeft w:val="0"/>
      <w:marRight w:val="0"/>
      <w:marTop w:val="0"/>
      <w:marBottom w:val="0"/>
      <w:divBdr>
        <w:top w:val="none" w:sz="0" w:space="0" w:color="auto"/>
        <w:left w:val="none" w:sz="0" w:space="0" w:color="auto"/>
        <w:bottom w:val="none" w:sz="0" w:space="0" w:color="auto"/>
        <w:right w:val="none" w:sz="0" w:space="0" w:color="auto"/>
      </w:divBdr>
    </w:div>
    <w:div w:id="1961957912">
      <w:bodyDiv w:val="1"/>
      <w:marLeft w:val="0"/>
      <w:marRight w:val="0"/>
      <w:marTop w:val="0"/>
      <w:marBottom w:val="0"/>
      <w:divBdr>
        <w:top w:val="none" w:sz="0" w:space="0" w:color="auto"/>
        <w:left w:val="none" w:sz="0" w:space="0" w:color="auto"/>
        <w:bottom w:val="none" w:sz="0" w:space="0" w:color="auto"/>
        <w:right w:val="none" w:sz="0" w:space="0" w:color="auto"/>
      </w:divBdr>
    </w:div>
    <w:div w:id="1961959270">
      <w:bodyDiv w:val="1"/>
      <w:marLeft w:val="0"/>
      <w:marRight w:val="0"/>
      <w:marTop w:val="0"/>
      <w:marBottom w:val="0"/>
      <w:divBdr>
        <w:top w:val="none" w:sz="0" w:space="0" w:color="auto"/>
        <w:left w:val="none" w:sz="0" w:space="0" w:color="auto"/>
        <w:bottom w:val="none" w:sz="0" w:space="0" w:color="auto"/>
        <w:right w:val="none" w:sz="0" w:space="0" w:color="auto"/>
      </w:divBdr>
    </w:div>
    <w:div w:id="1961960945">
      <w:bodyDiv w:val="1"/>
      <w:marLeft w:val="0"/>
      <w:marRight w:val="0"/>
      <w:marTop w:val="0"/>
      <w:marBottom w:val="0"/>
      <w:divBdr>
        <w:top w:val="none" w:sz="0" w:space="0" w:color="auto"/>
        <w:left w:val="none" w:sz="0" w:space="0" w:color="auto"/>
        <w:bottom w:val="none" w:sz="0" w:space="0" w:color="auto"/>
        <w:right w:val="none" w:sz="0" w:space="0" w:color="auto"/>
      </w:divBdr>
    </w:div>
    <w:div w:id="1962034220">
      <w:bodyDiv w:val="1"/>
      <w:marLeft w:val="0"/>
      <w:marRight w:val="0"/>
      <w:marTop w:val="0"/>
      <w:marBottom w:val="0"/>
      <w:divBdr>
        <w:top w:val="none" w:sz="0" w:space="0" w:color="auto"/>
        <w:left w:val="none" w:sz="0" w:space="0" w:color="auto"/>
        <w:bottom w:val="none" w:sz="0" w:space="0" w:color="auto"/>
        <w:right w:val="none" w:sz="0" w:space="0" w:color="auto"/>
      </w:divBdr>
    </w:div>
    <w:div w:id="1962372549">
      <w:bodyDiv w:val="1"/>
      <w:marLeft w:val="0"/>
      <w:marRight w:val="0"/>
      <w:marTop w:val="0"/>
      <w:marBottom w:val="0"/>
      <w:divBdr>
        <w:top w:val="none" w:sz="0" w:space="0" w:color="auto"/>
        <w:left w:val="none" w:sz="0" w:space="0" w:color="auto"/>
        <w:bottom w:val="none" w:sz="0" w:space="0" w:color="auto"/>
        <w:right w:val="none" w:sz="0" w:space="0" w:color="auto"/>
      </w:divBdr>
    </w:div>
    <w:div w:id="1963001531">
      <w:bodyDiv w:val="1"/>
      <w:marLeft w:val="0"/>
      <w:marRight w:val="0"/>
      <w:marTop w:val="0"/>
      <w:marBottom w:val="0"/>
      <w:divBdr>
        <w:top w:val="none" w:sz="0" w:space="0" w:color="auto"/>
        <w:left w:val="none" w:sz="0" w:space="0" w:color="auto"/>
        <w:bottom w:val="none" w:sz="0" w:space="0" w:color="auto"/>
        <w:right w:val="none" w:sz="0" w:space="0" w:color="auto"/>
      </w:divBdr>
    </w:div>
    <w:div w:id="1963341186">
      <w:bodyDiv w:val="1"/>
      <w:marLeft w:val="0"/>
      <w:marRight w:val="0"/>
      <w:marTop w:val="0"/>
      <w:marBottom w:val="0"/>
      <w:divBdr>
        <w:top w:val="none" w:sz="0" w:space="0" w:color="auto"/>
        <w:left w:val="none" w:sz="0" w:space="0" w:color="auto"/>
        <w:bottom w:val="none" w:sz="0" w:space="0" w:color="auto"/>
        <w:right w:val="none" w:sz="0" w:space="0" w:color="auto"/>
      </w:divBdr>
    </w:div>
    <w:div w:id="1963419565">
      <w:bodyDiv w:val="1"/>
      <w:marLeft w:val="0"/>
      <w:marRight w:val="0"/>
      <w:marTop w:val="0"/>
      <w:marBottom w:val="0"/>
      <w:divBdr>
        <w:top w:val="none" w:sz="0" w:space="0" w:color="auto"/>
        <w:left w:val="none" w:sz="0" w:space="0" w:color="auto"/>
        <w:bottom w:val="none" w:sz="0" w:space="0" w:color="auto"/>
        <w:right w:val="none" w:sz="0" w:space="0" w:color="auto"/>
      </w:divBdr>
    </w:div>
    <w:div w:id="1963537732">
      <w:bodyDiv w:val="1"/>
      <w:marLeft w:val="0"/>
      <w:marRight w:val="0"/>
      <w:marTop w:val="0"/>
      <w:marBottom w:val="0"/>
      <w:divBdr>
        <w:top w:val="none" w:sz="0" w:space="0" w:color="auto"/>
        <w:left w:val="none" w:sz="0" w:space="0" w:color="auto"/>
        <w:bottom w:val="none" w:sz="0" w:space="0" w:color="auto"/>
        <w:right w:val="none" w:sz="0" w:space="0" w:color="auto"/>
      </w:divBdr>
    </w:div>
    <w:div w:id="1963686845">
      <w:bodyDiv w:val="1"/>
      <w:marLeft w:val="0"/>
      <w:marRight w:val="0"/>
      <w:marTop w:val="0"/>
      <w:marBottom w:val="0"/>
      <w:divBdr>
        <w:top w:val="none" w:sz="0" w:space="0" w:color="auto"/>
        <w:left w:val="none" w:sz="0" w:space="0" w:color="auto"/>
        <w:bottom w:val="none" w:sz="0" w:space="0" w:color="auto"/>
        <w:right w:val="none" w:sz="0" w:space="0" w:color="auto"/>
      </w:divBdr>
    </w:div>
    <w:div w:id="1964267666">
      <w:bodyDiv w:val="1"/>
      <w:marLeft w:val="0"/>
      <w:marRight w:val="0"/>
      <w:marTop w:val="0"/>
      <w:marBottom w:val="0"/>
      <w:divBdr>
        <w:top w:val="none" w:sz="0" w:space="0" w:color="auto"/>
        <w:left w:val="none" w:sz="0" w:space="0" w:color="auto"/>
        <w:bottom w:val="none" w:sz="0" w:space="0" w:color="auto"/>
        <w:right w:val="none" w:sz="0" w:space="0" w:color="auto"/>
      </w:divBdr>
    </w:div>
    <w:div w:id="1964992325">
      <w:bodyDiv w:val="1"/>
      <w:marLeft w:val="0"/>
      <w:marRight w:val="0"/>
      <w:marTop w:val="0"/>
      <w:marBottom w:val="0"/>
      <w:divBdr>
        <w:top w:val="none" w:sz="0" w:space="0" w:color="auto"/>
        <w:left w:val="none" w:sz="0" w:space="0" w:color="auto"/>
        <w:bottom w:val="none" w:sz="0" w:space="0" w:color="auto"/>
        <w:right w:val="none" w:sz="0" w:space="0" w:color="auto"/>
      </w:divBdr>
    </w:div>
    <w:div w:id="1965960178">
      <w:bodyDiv w:val="1"/>
      <w:marLeft w:val="0"/>
      <w:marRight w:val="0"/>
      <w:marTop w:val="0"/>
      <w:marBottom w:val="0"/>
      <w:divBdr>
        <w:top w:val="none" w:sz="0" w:space="0" w:color="auto"/>
        <w:left w:val="none" w:sz="0" w:space="0" w:color="auto"/>
        <w:bottom w:val="none" w:sz="0" w:space="0" w:color="auto"/>
        <w:right w:val="none" w:sz="0" w:space="0" w:color="auto"/>
      </w:divBdr>
    </w:div>
    <w:div w:id="1966037664">
      <w:bodyDiv w:val="1"/>
      <w:marLeft w:val="0"/>
      <w:marRight w:val="0"/>
      <w:marTop w:val="0"/>
      <w:marBottom w:val="0"/>
      <w:divBdr>
        <w:top w:val="none" w:sz="0" w:space="0" w:color="auto"/>
        <w:left w:val="none" w:sz="0" w:space="0" w:color="auto"/>
        <w:bottom w:val="none" w:sz="0" w:space="0" w:color="auto"/>
        <w:right w:val="none" w:sz="0" w:space="0" w:color="auto"/>
      </w:divBdr>
    </w:div>
    <w:div w:id="1966232572">
      <w:bodyDiv w:val="1"/>
      <w:marLeft w:val="0"/>
      <w:marRight w:val="0"/>
      <w:marTop w:val="0"/>
      <w:marBottom w:val="0"/>
      <w:divBdr>
        <w:top w:val="none" w:sz="0" w:space="0" w:color="auto"/>
        <w:left w:val="none" w:sz="0" w:space="0" w:color="auto"/>
        <w:bottom w:val="none" w:sz="0" w:space="0" w:color="auto"/>
        <w:right w:val="none" w:sz="0" w:space="0" w:color="auto"/>
      </w:divBdr>
    </w:div>
    <w:div w:id="1966890705">
      <w:bodyDiv w:val="1"/>
      <w:marLeft w:val="0"/>
      <w:marRight w:val="0"/>
      <w:marTop w:val="0"/>
      <w:marBottom w:val="0"/>
      <w:divBdr>
        <w:top w:val="none" w:sz="0" w:space="0" w:color="auto"/>
        <w:left w:val="none" w:sz="0" w:space="0" w:color="auto"/>
        <w:bottom w:val="none" w:sz="0" w:space="0" w:color="auto"/>
        <w:right w:val="none" w:sz="0" w:space="0" w:color="auto"/>
      </w:divBdr>
    </w:div>
    <w:div w:id="1967157432">
      <w:bodyDiv w:val="1"/>
      <w:marLeft w:val="0"/>
      <w:marRight w:val="0"/>
      <w:marTop w:val="0"/>
      <w:marBottom w:val="0"/>
      <w:divBdr>
        <w:top w:val="none" w:sz="0" w:space="0" w:color="auto"/>
        <w:left w:val="none" w:sz="0" w:space="0" w:color="auto"/>
        <w:bottom w:val="none" w:sz="0" w:space="0" w:color="auto"/>
        <w:right w:val="none" w:sz="0" w:space="0" w:color="auto"/>
      </w:divBdr>
    </w:div>
    <w:div w:id="1967348435">
      <w:bodyDiv w:val="1"/>
      <w:marLeft w:val="0"/>
      <w:marRight w:val="0"/>
      <w:marTop w:val="0"/>
      <w:marBottom w:val="0"/>
      <w:divBdr>
        <w:top w:val="none" w:sz="0" w:space="0" w:color="auto"/>
        <w:left w:val="none" w:sz="0" w:space="0" w:color="auto"/>
        <w:bottom w:val="none" w:sz="0" w:space="0" w:color="auto"/>
        <w:right w:val="none" w:sz="0" w:space="0" w:color="auto"/>
      </w:divBdr>
    </w:div>
    <w:div w:id="1967730677">
      <w:bodyDiv w:val="1"/>
      <w:marLeft w:val="0"/>
      <w:marRight w:val="0"/>
      <w:marTop w:val="0"/>
      <w:marBottom w:val="0"/>
      <w:divBdr>
        <w:top w:val="none" w:sz="0" w:space="0" w:color="auto"/>
        <w:left w:val="none" w:sz="0" w:space="0" w:color="auto"/>
        <w:bottom w:val="none" w:sz="0" w:space="0" w:color="auto"/>
        <w:right w:val="none" w:sz="0" w:space="0" w:color="auto"/>
      </w:divBdr>
    </w:div>
    <w:div w:id="1967930766">
      <w:bodyDiv w:val="1"/>
      <w:marLeft w:val="0"/>
      <w:marRight w:val="0"/>
      <w:marTop w:val="0"/>
      <w:marBottom w:val="0"/>
      <w:divBdr>
        <w:top w:val="none" w:sz="0" w:space="0" w:color="auto"/>
        <w:left w:val="none" w:sz="0" w:space="0" w:color="auto"/>
        <w:bottom w:val="none" w:sz="0" w:space="0" w:color="auto"/>
        <w:right w:val="none" w:sz="0" w:space="0" w:color="auto"/>
      </w:divBdr>
    </w:div>
    <w:div w:id="1968049562">
      <w:bodyDiv w:val="1"/>
      <w:marLeft w:val="0"/>
      <w:marRight w:val="0"/>
      <w:marTop w:val="0"/>
      <w:marBottom w:val="0"/>
      <w:divBdr>
        <w:top w:val="none" w:sz="0" w:space="0" w:color="auto"/>
        <w:left w:val="none" w:sz="0" w:space="0" w:color="auto"/>
        <w:bottom w:val="none" w:sz="0" w:space="0" w:color="auto"/>
        <w:right w:val="none" w:sz="0" w:space="0" w:color="auto"/>
      </w:divBdr>
    </w:div>
    <w:div w:id="1968078079">
      <w:bodyDiv w:val="1"/>
      <w:marLeft w:val="0"/>
      <w:marRight w:val="0"/>
      <w:marTop w:val="0"/>
      <w:marBottom w:val="0"/>
      <w:divBdr>
        <w:top w:val="none" w:sz="0" w:space="0" w:color="auto"/>
        <w:left w:val="none" w:sz="0" w:space="0" w:color="auto"/>
        <w:bottom w:val="none" w:sz="0" w:space="0" w:color="auto"/>
        <w:right w:val="none" w:sz="0" w:space="0" w:color="auto"/>
      </w:divBdr>
    </w:div>
    <w:div w:id="1968200598">
      <w:bodyDiv w:val="1"/>
      <w:marLeft w:val="0"/>
      <w:marRight w:val="0"/>
      <w:marTop w:val="0"/>
      <w:marBottom w:val="0"/>
      <w:divBdr>
        <w:top w:val="none" w:sz="0" w:space="0" w:color="auto"/>
        <w:left w:val="none" w:sz="0" w:space="0" w:color="auto"/>
        <w:bottom w:val="none" w:sz="0" w:space="0" w:color="auto"/>
        <w:right w:val="none" w:sz="0" w:space="0" w:color="auto"/>
      </w:divBdr>
    </w:div>
    <w:div w:id="1968319854">
      <w:bodyDiv w:val="1"/>
      <w:marLeft w:val="0"/>
      <w:marRight w:val="0"/>
      <w:marTop w:val="0"/>
      <w:marBottom w:val="0"/>
      <w:divBdr>
        <w:top w:val="none" w:sz="0" w:space="0" w:color="auto"/>
        <w:left w:val="none" w:sz="0" w:space="0" w:color="auto"/>
        <w:bottom w:val="none" w:sz="0" w:space="0" w:color="auto"/>
        <w:right w:val="none" w:sz="0" w:space="0" w:color="auto"/>
      </w:divBdr>
    </w:div>
    <w:div w:id="1969243889">
      <w:bodyDiv w:val="1"/>
      <w:marLeft w:val="0"/>
      <w:marRight w:val="0"/>
      <w:marTop w:val="0"/>
      <w:marBottom w:val="0"/>
      <w:divBdr>
        <w:top w:val="none" w:sz="0" w:space="0" w:color="auto"/>
        <w:left w:val="none" w:sz="0" w:space="0" w:color="auto"/>
        <w:bottom w:val="none" w:sz="0" w:space="0" w:color="auto"/>
        <w:right w:val="none" w:sz="0" w:space="0" w:color="auto"/>
      </w:divBdr>
    </w:div>
    <w:div w:id="1969437398">
      <w:bodyDiv w:val="1"/>
      <w:marLeft w:val="0"/>
      <w:marRight w:val="0"/>
      <w:marTop w:val="0"/>
      <w:marBottom w:val="0"/>
      <w:divBdr>
        <w:top w:val="none" w:sz="0" w:space="0" w:color="auto"/>
        <w:left w:val="none" w:sz="0" w:space="0" w:color="auto"/>
        <w:bottom w:val="none" w:sz="0" w:space="0" w:color="auto"/>
        <w:right w:val="none" w:sz="0" w:space="0" w:color="auto"/>
      </w:divBdr>
    </w:div>
    <w:div w:id="1969581439">
      <w:bodyDiv w:val="1"/>
      <w:marLeft w:val="0"/>
      <w:marRight w:val="0"/>
      <w:marTop w:val="0"/>
      <w:marBottom w:val="0"/>
      <w:divBdr>
        <w:top w:val="none" w:sz="0" w:space="0" w:color="auto"/>
        <w:left w:val="none" w:sz="0" w:space="0" w:color="auto"/>
        <w:bottom w:val="none" w:sz="0" w:space="0" w:color="auto"/>
        <w:right w:val="none" w:sz="0" w:space="0" w:color="auto"/>
      </w:divBdr>
    </w:div>
    <w:div w:id="1969772045">
      <w:bodyDiv w:val="1"/>
      <w:marLeft w:val="0"/>
      <w:marRight w:val="0"/>
      <w:marTop w:val="0"/>
      <w:marBottom w:val="0"/>
      <w:divBdr>
        <w:top w:val="none" w:sz="0" w:space="0" w:color="auto"/>
        <w:left w:val="none" w:sz="0" w:space="0" w:color="auto"/>
        <w:bottom w:val="none" w:sz="0" w:space="0" w:color="auto"/>
        <w:right w:val="none" w:sz="0" w:space="0" w:color="auto"/>
      </w:divBdr>
    </w:div>
    <w:div w:id="1969967383">
      <w:bodyDiv w:val="1"/>
      <w:marLeft w:val="0"/>
      <w:marRight w:val="0"/>
      <w:marTop w:val="0"/>
      <w:marBottom w:val="0"/>
      <w:divBdr>
        <w:top w:val="none" w:sz="0" w:space="0" w:color="auto"/>
        <w:left w:val="none" w:sz="0" w:space="0" w:color="auto"/>
        <w:bottom w:val="none" w:sz="0" w:space="0" w:color="auto"/>
        <w:right w:val="none" w:sz="0" w:space="0" w:color="auto"/>
      </w:divBdr>
    </w:div>
    <w:div w:id="1970040523">
      <w:bodyDiv w:val="1"/>
      <w:marLeft w:val="0"/>
      <w:marRight w:val="0"/>
      <w:marTop w:val="0"/>
      <w:marBottom w:val="0"/>
      <w:divBdr>
        <w:top w:val="none" w:sz="0" w:space="0" w:color="auto"/>
        <w:left w:val="none" w:sz="0" w:space="0" w:color="auto"/>
        <w:bottom w:val="none" w:sz="0" w:space="0" w:color="auto"/>
        <w:right w:val="none" w:sz="0" w:space="0" w:color="auto"/>
      </w:divBdr>
    </w:div>
    <w:div w:id="1970744205">
      <w:bodyDiv w:val="1"/>
      <w:marLeft w:val="0"/>
      <w:marRight w:val="0"/>
      <w:marTop w:val="0"/>
      <w:marBottom w:val="0"/>
      <w:divBdr>
        <w:top w:val="none" w:sz="0" w:space="0" w:color="auto"/>
        <w:left w:val="none" w:sz="0" w:space="0" w:color="auto"/>
        <w:bottom w:val="none" w:sz="0" w:space="0" w:color="auto"/>
        <w:right w:val="none" w:sz="0" w:space="0" w:color="auto"/>
      </w:divBdr>
    </w:div>
    <w:div w:id="1971088800">
      <w:bodyDiv w:val="1"/>
      <w:marLeft w:val="0"/>
      <w:marRight w:val="0"/>
      <w:marTop w:val="0"/>
      <w:marBottom w:val="0"/>
      <w:divBdr>
        <w:top w:val="none" w:sz="0" w:space="0" w:color="auto"/>
        <w:left w:val="none" w:sz="0" w:space="0" w:color="auto"/>
        <w:bottom w:val="none" w:sz="0" w:space="0" w:color="auto"/>
        <w:right w:val="none" w:sz="0" w:space="0" w:color="auto"/>
      </w:divBdr>
    </w:div>
    <w:div w:id="1971783876">
      <w:bodyDiv w:val="1"/>
      <w:marLeft w:val="0"/>
      <w:marRight w:val="0"/>
      <w:marTop w:val="0"/>
      <w:marBottom w:val="0"/>
      <w:divBdr>
        <w:top w:val="none" w:sz="0" w:space="0" w:color="auto"/>
        <w:left w:val="none" w:sz="0" w:space="0" w:color="auto"/>
        <w:bottom w:val="none" w:sz="0" w:space="0" w:color="auto"/>
        <w:right w:val="none" w:sz="0" w:space="0" w:color="auto"/>
      </w:divBdr>
    </w:div>
    <w:div w:id="1971863316">
      <w:bodyDiv w:val="1"/>
      <w:marLeft w:val="0"/>
      <w:marRight w:val="0"/>
      <w:marTop w:val="0"/>
      <w:marBottom w:val="0"/>
      <w:divBdr>
        <w:top w:val="none" w:sz="0" w:space="0" w:color="auto"/>
        <w:left w:val="none" w:sz="0" w:space="0" w:color="auto"/>
        <w:bottom w:val="none" w:sz="0" w:space="0" w:color="auto"/>
        <w:right w:val="none" w:sz="0" w:space="0" w:color="auto"/>
      </w:divBdr>
    </w:div>
    <w:div w:id="1972056044">
      <w:bodyDiv w:val="1"/>
      <w:marLeft w:val="0"/>
      <w:marRight w:val="0"/>
      <w:marTop w:val="0"/>
      <w:marBottom w:val="0"/>
      <w:divBdr>
        <w:top w:val="none" w:sz="0" w:space="0" w:color="auto"/>
        <w:left w:val="none" w:sz="0" w:space="0" w:color="auto"/>
        <w:bottom w:val="none" w:sz="0" w:space="0" w:color="auto"/>
        <w:right w:val="none" w:sz="0" w:space="0" w:color="auto"/>
      </w:divBdr>
    </w:div>
    <w:div w:id="1972243615">
      <w:bodyDiv w:val="1"/>
      <w:marLeft w:val="0"/>
      <w:marRight w:val="0"/>
      <w:marTop w:val="0"/>
      <w:marBottom w:val="0"/>
      <w:divBdr>
        <w:top w:val="none" w:sz="0" w:space="0" w:color="auto"/>
        <w:left w:val="none" w:sz="0" w:space="0" w:color="auto"/>
        <w:bottom w:val="none" w:sz="0" w:space="0" w:color="auto"/>
        <w:right w:val="none" w:sz="0" w:space="0" w:color="auto"/>
      </w:divBdr>
    </w:div>
    <w:div w:id="1972395727">
      <w:bodyDiv w:val="1"/>
      <w:marLeft w:val="0"/>
      <w:marRight w:val="0"/>
      <w:marTop w:val="0"/>
      <w:marBottom w:val="0"/>
      <w:divBdr>
        <w:top w:val="none" w:sz="0" w:space="0" w:color="auto"/>
        <w:left w:val="none" w:sz="0" w:space="0" w:color="auto"/>
        <w:bottom w:val="none" w:sz="0" w:space="0" w:color="auto"/>
        <w:right w:val="none" w:sz="0" w:space="0" w:color="auto"/>
      </w:divBdr>
    </w:div>
    <w:div w:id="1972469588">
      <w:bodyDiv w:val="1"/>
      <w:marLeft w:val="0"/>
      <w:marRight w:val="0"/>
      <w:marTop w:val="0"/>
      <w:marBottom w:val="0"/>
      <w:divBdr>
        <w:top w:val="none" w:sz="0" w:space="0" w:color="auto"/>
        <w:left w:val="none" w:sz="0" w:space="0" w:color="auto"/>
        <w:bottom w:val="none" w:sz="0" w:space="0" w:color="auto"/>
        <w:right w:val="none" w:sz="0" w:space="0" w:color="auto"/>
      </w:divBdr>
    </w:div>
    <w:div w:id="1972595747">
      <w:bodyDiv w:val="1"/>
      <w:marLeft w:val="0"/>
      <w:marRight w:val="0"/>
      <w:marTop w:val="0"/>
      <w:marBottom w:val="0"/>
      <w:divBdr>
        <w:top w:val="none" w:sz="0" w:space="0" w:color="auto"/>
        <w:left w:val="none" w:sz="0" w:space="0" w:color="auto"/>
        <w:bottom w:val="none" w:sz="0" w:space="0" w:color="auto"/>
        <w:right w:val="none" w:sz="0" w:space="0" w:color="auto"/>
      </w:divBdr>
    </w:div>
    <w:div w:id="1973053594">
      <w:bodyDiv w:val="1"/>
      <w:marLeft w:val="0"/>
      <w:marRight w:val="0"/>
      <w:marTop w:val="0"/>
      <w:marBottom w:val="0"/>
      <w:divBdr>
        <w:top w:val="none" w:sz="0" w:space="0" w:color="auto"/>
        <w:left w:val="none" w:sz="0" w:space="0" w:color="auto"/>
        <w:bottom w:val="none" w:sz="0" w:space="0" w:color="auto"/>
        <w:right w:val="none" w:sz="0" w:space="0" w:color="auto"/>
      </w:divBdr>
    </w:div>
    <w:div w:id="1974020347">
      <w:bodyDiv w:val="1"/>
      <w:marLeft w:val="0"/>
      <w:marRight w:val="0"/>
      <w:marTop w:val="0"/>
      <w:marBottom w:val="0"/>
      <w:divBdr>
        <w:top w:val="none" w:sz="0" w:space="0" w:color="auto"/>
        <w:left w:val="none" w:sz="0" w:space="0" w:color="auto"/>
        <w:bottom w:val="none" w:sz="0" w:space="0" w:color="auto"/>
        <w:right w:val="none" w:sz="0" w:space="0" w:color="auto"/>
      </w:divBdr>
    </w:div>
    <w:div w:id="1974366628">
      <w:bodyDiv w:val="1"/>
      <w:marLeft w:val="0"/>
      <w:marRight w:val="0"/>
      <w:marTop w:val="0"/>
      <w:marBottom w:val="0"/>
      <w:divBdr>
        <w:top w:val="none" w:sz="0" w:space="0" w:color="auto"/>
        <w:left w:val="none" w:sz="0" w:space="0" w:color="auto"/>
        <w:bottom w:val="none" w:sz="0" w:space="0" w:color="auto"/>
        <w:right w:val="none" w:sz="0" w:space="0" w:color="auto"/>
      </w:divBdr>
    </w:div>
    <w:div w:id="1974941777">
      <w:bodyDiv w:val="1"/>
      <w:marLeft w:val="0"/>
      <w:marRight w:val="0"/>
      <w:marTop w:val="0"/>
      <w:marBottom w:val="0"/>
      <w:divBdr>
        <w:top w:val="none" w:sz="0" w:space="0" w:color="auto"/>
        <w:left w:val="none" w:sz="0" w:space="0" w:color="auto"/>
        <w:bottom w:val="none" w:sz="0" w:space="0" w:color="auto"/>
        <w:right w:val="none" w:sz="0" w:space="0" w:color="auto"/>
      </w:divBdr>
    </w:div>
    <w:div w:id="1975286635">
      <w:bodyDiv w:val="1"/>
      <w:marLeft w:val="0"/>
      <w:marRight w:val="0"/>
      <w:marTop w:val="0"/>
      <w:marBottom w:val="0"/>
      <w:divBdr>
        <w:top w:val="none" w:sz="0" w:space="0" w:color="auto"/>
        <w:left w:val="none" w:sz="0" w:space="0" w:color="auto"/>
        <w:bottom w:val="none" w:sz="0" w:space="0" w:color="auto"/>
        <w:right w:val="none" w:sz="0" w:space="0" w:color="auto"/>
      </w:divBdr>
    </w:div>
    <w:div w:id="1975713797">
      <w:bodyDiv w:val="1"/>
      <w:marLeft w:val="0"/>
      <w:marRight w:val="0"/>
      <w:marTop w:val="0"/>
      <w:marBottom w:val="0"/>
      <w:divBdr>
        <w:top w:val="none" w:sz="0" w:space="0" w:color="auto"/>
        <w:left w:val="none" w:sz="0" w:space="0" w:color="auto"/>
        <w:bottom w:val="none" w:sz="0" w:space="0" w:color="auto"/>
        <w:right w:val="none" w:sz="0" w:space="0" w:color="auto"/>
      </w:divBdr>
    </w:div>
    <w:div w:id="1975865723">
      <w:bodyDiv w:val="1"/>
      <w:marLeft w:val="0"/>
      <w:marRight w:val="0"/>
      <w:marTop w:val="0"/>
      <w:marBottom w:val="0"/>
      <w:divBdr>
        <w:top w:val="none" w:sz="0" w:space="0" w:color="auto"/>
        <w:left w:val="none" w:sz="0" w:space="0" w:color="auto"/>
        <w:bottom w:val="none" w:sz="0" w:space="0" w:color="auto"/>
        <w:right w:val="none" w:sz="0" w:space="0" w:color="auto"/>
      </w:divBdr>
    </w:div>
    <w:div w:id="1975986909">
      <w:bodyDiv w:val="1"/>
      <w:marLeft w:val="0"/>
      <w:marRight w:val="0"/>
      <w:marTop w:val="0"/>
      <w:marBottom w:val="0"/>
      <w:divBdr>
        <w:top w:val="none" w:sz="0" w:space="0" w:color="auto"/>
        <w:left w:val="none" w:sz="0" w:space="0" w:color="auto"/>
        <w:bottom w:val="none" w:sz="0" w:space="0" w:color="auto"/>
        <w:right w:val="none" w:sz="0" w:space="0" w:color="auto"/>
      </w:divBdr>
    </w:div>
    <w:div w:id="1977447908">
      <w:bodyDiv w:val="1"/>
      <w:marLeft w:val="0"/>
      <w:marRight w:val="0"/>
      <w:marTop w:val="0"/>
      <w:marBottom w:val="0"/>
      <w:divBdr>
        <w:top w:val="none" w:sz="0" w:space="0" w:color="auto"/>
        <w:left w:val="none" w:sz="0" w:space="0" w:color="auto"/>
        <w:bottom w:val="none" w:sz="0" w:space="0" w:color="auto"/>
        <w:right w:val="none" w:sz="0" w:space="0" w:color="auto"/>
      </w:divBdr>
    </w:div>
    <w:div w:id="1977488896">
      <w:bodyDiv w:val="1"/>
      <w:marLeft w:val="0"/>
      <w:marRight w:val="0"/>
      <w:marTop w:val="0"/>
      <w:marBottom w:val="0"/>
      <w:divBdr>
        <w:top w:val="none" w:sz="0" w:space="0" w:color="auto"/>
        <w:left w:val="none" w:sz="0" w:space="0" w:color="auto"/>
        <w:bottom w:val="none" w:sz="0" w:space="0" w:color="auto"/>
        <w:right w:val="none" w:sz="0" w:space="0" w:color="auto"/>
      </w:divBdr>
    </w:div>
    <w:div w:id="1977638787">
      <w:bodyDiv w:val="1"/>
      <w:marLeft w:val="0"/>
      <w:marRight w:val="0"/>
      <w:marTop w:val="0"/>
      <w:marBottom w:val="0"/>
      <w:divBdr>
        <w:top w:val="none" w:sz="0" w:space="0" w:color="auto"/>
        <w:left w:val="none" w:sz="0" w:space="0" w:color="auto"/>
        <w:bottom w:val="none" w:sz="0" w:space="0" w:color="auto"/>
        <w:right w:val="none" w:sz="0" w:space="0" w:color="auto"/>
      </w:divBdr>
    </w:div>
    <w:div w:id="1978486036">
      <w:bodyDiv w:val="1"/>
      <w:marLeft w:val="0"/>
      <w:marRight w:val="0"/>
      <w:marTop w:val="0"/>
      <w:marBottom w:val="0"/>
      <w:divBdr>
        <w:top w:val="none" w:sz="0" w:space="0" w:color="auto"/>
        <w:left w:val="none" w:sz="0" w:space="0" w:color="auto"/>
        <w:bottom w:val="none" w:sz="0" w:space="0" w:color="auto"/>
        <w:right w:val="none" w:sz="0" w:space="0" w:color="auto"/>
      </w:divBdr>
    </w:div>
    <w:div w:id="1978679845">
      <w:bodyDiv w:val="1"/>
      <w:marLeft w:val="0"/>
      <w:marRight w:val="0"/>
      <w:marTop w:val="0"/>
      <w:marBottom w:val="0"/>
      <w:divBdr>
        <w:top w:val="none" w:sz="0" w:space="0" w:color="auto"/>
        <w:left w:val="none" w:sz="0" w:space="0" w:color="auto"/>
        <w:bottom w:val="none" w:sz="0" w:space="0" w:color="auto"/>
        <w:right w:val="none" w:sz="0" w:space="0" w:color="auto"/>
      </w:divBdr>
    </w:div>
    <w:div w:id="1978757036">
      <w:bodyDiv w:val="1"/>
      <w:marLeft w:val="0"/>
      <w:marRight w:val="0"/>
      <w:marTop w:val="0"/>
      <w:marBottom w:val="0"/>
      <w:divBdr>
        <w:top w:val="none" w:sz="0" w:space="0" w:color="auto"/>
        <w:left w:val="none" w:sz="0" w:space="0" w:color="auto"/>
        <w:bottom w:val="none" w:sz="0" w:space="0" w:color="auto"/>
        <w:right w:val="none" w:sz="0" w:space="0" w:color="auto"/>
      </w:divBdr>
    </w:div>
    <w:div w:id="1978797881">
      <w:bodyDiv w:val="1"/>
      <w:marLeft w:val="0"/>
      <w:marRight w:val="0"/>
      <w:marTop w:val="0"/>
      <w:marBottom w:val="0"/>
      <w:divBdr>
        <w:top w:val="none" w:sz="0" w:space="0" w:color="auto"/>
        <w:left w:val="none" w:sz="0" w:space="0" w:color="auto"/>
        <w:bottom w:val="none" w:sz="0" w:space="0" w:color="auto"/>
        <w:right w:val="none" w:sz="0" w:space="0" w:color="auto"/>
      </w:divBdr>
    </w:div>
    <w:div w:id="1979340798">
      <w:bodyDiv w:val="1"/>
      <w:marLeft w:val="0"/>
      <w:marRight w:val="0"/>
      <w:marTop w:val="0"/>
      <w:marBottom w:val="0"/>
      <w:divBdr>
        <w:top w:val="none" w:sz="0" w:space="0" w:color="auto"/>
        <w:left w:val="none" w:sz="0" w:space="0" w:color="auto"/>
        <w:bottom w:val="none" w:sz="0" w:space="0" w:color="auto"/>
        <w:right w:val="none" w:sz="0" w:space="0" w:color="auto"/>
      </w:divBdr>
    </w:div>
    <w:div w:id="1979722017">
      <w:bodyDiv w:val="1"/>
      <w:marLeft w:val="0"/>
      <w:marRight w:val="0"/>
      <w:marTop w:val="0"/>
      <w:marBottom w:val="0"/>
      <w:divBdr>
        <w:top w:val="none" w:sz="0" w:space="0" w:color="auto"/>
        <w:left w:val="none" w:sz="0" w:space="0" w:color="auto"/>
        <w:bottom w:val="none" w:sz="0" w:space="0" w:color="auto"/>
        <w:right w:val="none" w:sz="0" w:space="0" w:color="auto"/>
      </w:divBdr>
    </w:div>
    <w:div w:id="1979988614">
      <w:bodyDiv w:val="1"/>
      <w:marLeft w:val="0"/>
      <w:marRight w:val="0"/>
      <w:marTop w:val="0"/>
      <w:marBottom w:val="0"/>
      <w:divBdr>
        <w:top w:val="none" w:sz="0" w:space="0" w:color="auto"/>
        <w:left w:val="none" w:sz="0" w:space="0" w:color="auto"/>
        <w:bottom w:val="none" w:sz="0" w:space="0" w:color="auto"/>
        <w:right w:val="none" w:sz="0" w:space="0" w:color="auto"/>
      </w:divBdr>
    </w:div>
    <w:div w:id="1980187700">
      <w:bodyDiv w:val="1"/>
      <w:marLeft w:val="0"/>
      <w:marRight w:val="0"/>
      <w:marTop w:val="0"/>
      <w:marBottom w:val="0"/>
      <w:divBdr>
        <w:top w:val="none" w:sz="0" w:space="0" w:color="auto"/>
        <w:left w:val="none" w:sz="0" w:space="0" w:color="auto"/>
        <w:bottom w:val="none" w:sz="0" w:space="0" w:color="auto"/>
        <w:right w:val="none" w:sz="0" w:space="0" w:color="auto"/>
      </w:divBdr>
    </w:div>
    <w:div w:id="1980528920">
      <w:bodyDiv w:val="1"/>
      <w:marLeft w:val="0"/>
      <w:marRight w:val="0"/>
      <w:marTop w:val="0"/>
      <w:marBottom w:val="0"/>
      <w:divBdr>
        <w:top w:val="none" w:sz="0" w:space="0" w:color="auto"/>
        <w:left w:val="none" w:sz="0" w:space="0" w:color="auto"/>
        <w:bottom w:val="none" w:sz="0" w:space="0" w:color="auto"/>
        <w:right w:val="none" w:sz="0" w:space="0" w:color="auto"/>
      </w:divBdr>
    </w:div>
    <w:div w:id="1980766658">
      <w:bodyDiv w:val="1"/>
      <w:marLeft w:val="0"/>
      <w:marRight w:val="0"/>
      <w:marTop w:val="0"/>
      <w:marBottom w:val="0"/>
      <w:divBdr>
        <w:top w:val="none" w:sz="0" w:space="0" w:color="auto"/>
        <w:left w:val="none" w:sz="0" w:space="0" w:color="auto"/>
        <w:bottom w:val="none" w:sz="0" w:space="0" w:color="auto"/>
        <w:right w:val="none" w:sz="0" w:space="0" w:color="auto"/>
      </w:divBdr>
    </w:div>
    <w:div w:id="1981613893">
      <w:bodyDiv w:val="1"/>
      <w:marLeft w:val="0"/>
      <w:marRight w:val="0"/>
      <w:marTop w:val="0"/>
      <w:marBottom w:val="0"/>
      <w:divBdr>
        <w:top w:val="none" w:sz="0" w:space="0" w:color="auto"/>
        <w:left w:val="none" w:sz="0" w:space="0" w:color="auto"/>
        <w:bottom w:val="none" w:sz="0" w:space="0" w:color="auto"/>
        <w:right w:val="none" w:sz="0" w:space="0" w:color="auto"/>
      </w:divBdr>
    </w:div>
    <w:div w:id="1982035254">
      <w:bodyDiv w:val="1"/>
      <w:marLeft w:val="0"/>
      <w:marRight w:val="0"/>
      <w:marTop w:val="0"/>
      <w:marBottom w:val="0"/>
      <w:divBdr>
        <w:top w:val="none" w:sz="0" w:space="0" w:color="auto"/>
        <w:left w:val="none" w:sz="0" w:space="0" w:color="auto"/>
        <w:bottom w:val="none" w:sz="0" w:space="0" w:color="auto"/>
        <w:right w:val="none" w:sz="0" w:space="0" w:color="auto"/>
      </w:divBdr>
    </w:div>
    <w:div w:id="1982542458">
      <w:bodyDiv w:val="1"/>
      <w:marLeft w:val="0"/>
      <w:marRight w:val="0"/>
      <w:marTop w:val="0"/>
      <w:marBottom w:val="0"/>
      <w:divBdr>
        <w:top w:val="none" w:sz="0" w:space="0" w:color="auto"/>
        <w:left w:val="none" w:sz="0" w:space="0" w:color="auto"/>
        <w:bottom w:val="none" w:sz="0" w:space="0" w:color="auto"/>
        <w:right w:val="none" w:sz="0" w:space="0" w:color="auto"/>
      </w:divBdr>
    </w:div>
    <w:div w:id="1983273034">
      <w:bodyDiv w:val="1"/>
      <w:marLeft w:val="0"/>
      <w:marRight w:val="0"/>
      <w:marTop w:val="0"/>
      <w:marBottom w:val="0"/>
      <w:divBdr>
        <w:top w:val="none" w:sz="0" w:space="0" w:color="auto"/>
        <w:left w:val="none" w:sz="0" w:space="0" w:color="auto"/>
        <w:bottom w:val="none" w:sz="0" w:space="0" w:color="auto"/>
        <w:right w:val="none" w:sz="0" w:space="0" w:color="auto"/>
      </w:divBdr>
    </w:div>
    <w:div w:id="1984505450">
      <w:bodyDiv w:val="1"/>
      <w:marLeft w:val="0"/>
      <w:marRight w:val="0"/>
      <w:marTop w:val="0"/>
      <w:marBottom w:val="0"/>
      <w:divBdr>
        <w:top w:val="none" w:sz="0" w:space="0" w:color="auto"/>
        <w:left w:val="none" w:sz="0" w:space="0" w:color="auto"/>
        <w:bottom w:val="none" w:sz="0" w:space="0" w:color="auto"/>
        <w:right w:val="none" w:sz="0" w:space="0" w:color="auto"/>
      </w:divBdr>
    </w:div>
    <w:div w:id="1984578337">
      <w:bodyDiv w:val="1"/>
      <w:marLeft w:val="0"/>
      <w:marRight w:val="0"/>
      <w:marTop w:val="0"/>
      <w:marBottom w:val="0"/>
      <w:divBdr>
        <w:top w:val="none" w:sz="0" w:space="0" w:color="auto"/>
        <w:left w:val="none" w:sz="0" w:space="0" w:color="auto"/>
        <w:bottom w:val="none" w:sz="0" w:space="0" w:color="auto"/>
        <w:right w:val="none" w:sz="0" w:space="0" w:color="auto"/>
      </w:divBdr>
    </w:div>
    <w:div w:id="1984968400">
      <w:bodyDiv w:val="1"/>
      <w:marLeft w:val="0"/>
      <w:marRight w:val="0"/>
      <w:marTop w:val="0"/>
      <w:marBottom w:val="0"/>
      <w:divBdr>
        <w:top w:val="none" w:sz="0" w:space="0" w:color="auto"/>
        <w:left w:val="none" w:sz="0" w:space="0" w:color="auto"/>
        <w:bottom w:val="none" w:sz="0" w:space="0" w:color="auto"/>
        <w:right w:val="none" w:sz="0" w:space="0" w:color="auto"/>
      </w:divBdr>
    </w:div>
    <w:div w:id="1985159520">
      <w:bodyDiv w:val="1"/>
      <w:marLeft w:val="0"/>
      <w:marRight w:val="0"/>
      <w:marTop w:val="0"/>
      <w:marBottom w:val="0"/>
      <w:divBdr>
        <w:top w:val="none" w:sz="0" w:space="0" w:color="auto"/>
        <w:left w:val="none" w:sz="0" w:space="0" w:color="auto"/>
        <w:bottom w:val="none" w:sz="0" w:space="0" w:color="auto"/>
        <w:right w:val="none" w:sz="0" w:space="0" w:color="auto"/>
      </w:divBdr>
    </w:div>
    <w:div w:id="1985348788">
      <w:bodyDiv w:val="1"/>
      <w:marLeft w:val="0"/>
      <w:marRight w:val="0"/>
      <w:marTop w:val="0"/>
      <w:marBottom w:val="0"/>
      <w:divBdr>
        <w:top w:val="none" w:sz="0" w:space="0" w:color="auto"/>
        <w:left w:val="none" w:sz="0" w:space="0" w:color="auto"/>
        <w:bottom w:val="none" w:sz="0" w:space="0" w:color="auto"/>
        <w:right w:val="none" w:sz="0" w:space="0" w:color="auto"/>
      </w:divBdr>
    </w:div>
    <w:div w:id="1987007638">
      <w:bodyDiv w:val="1"/>
      <w:marLeft w:val="0"/>
      <w:marRight w:val="0"/>
      <w:marTop w:val="0"/>
      <w:marBottom w:val="0"/>
      <w:divBdr>
        <w:top w:val="none" w:sz="0" w:space="0" w:color="auto"/>
        <w:left w:val="none" w:sz="0" w:space="0" w:color="auto"/>
        <w:bottom w:val="none" w:sz="0" w:space="0" w:color="auto"/>
        <w:right w:val="none" w:sz="0" w:space="0" w:color="auto"/>
      </w:divBdr>
    </w:div>
    <w:div w:id="1987665185">
      <w:bodyDiv w:val="1"/>
      <w:marLeft w:val="0"/>
      <w:marRight w:val="0"/>
      <w:marTop w:val="0"/>
      <w:marBottom w:val="0"/>
      <w:divBdr>
        <w:top w:val="none" w:sz="0" w:space="0" w:color="auto"/>
        <w:left w:val="none" w:sz="0" w:space="0" w:color="auto"/>
        <w:bottom w:val="none" w:sz="0" w:space="0" w:color="auto"/>
        <w:right w:val="none" w:sz="0" w:space="0" w:color="auto"/>
      </w:divBdr>
    </w:div>
    <w:div w:id="1987856637">
      <w:bodyDiv w:val="1"/>
      <w:marLeft w:val="0"/>
      <w:marRight w:val="0"/>
      <w:marTop w:val="0"/>
      <w:marBottom w:val="0"/>
      <w:divBdr>
        <w:top w:val="none" w:sz="0" w:space="0" w:color="auto"/>
        <w:left w:val="none" w:sz="0" w:space="0" w:color="auto"/>
        <w:bottom w:val="none" w:sz="0" w:space="0" w:color="auto"/>
        <w:right w:val="none" w:sz="0" w:space="0" w:color="auto"/>
      </w:divBdr>
    </w:div>
    <w:div w:id="1988317332">
      <w:bodyDiv w:val="1"/>
      <w:marLeft w:val="0"/>
      <w:marRight w:val="0"/>
      <w:marTop w:val="0"/>
      <w:marBottom w:val="0"/>
      <w:divBdr>
        <w:top w:val="none" w:sz="0" w:space="0" w:color="auto"/>
        <w:left w:val="none" w:sz="0" w:space="0" w:color="auto"/>
        <w:bottom w:val="none" w:sz="0" w:space="0" w:color="auto"/>
        <w:right w:val="none" w:sz="0" w:space="0" w:color="auto"/>
      </w:divBdr>
    </w:div>
    <w:div w:id="1988703110">
      <w:bodyDiv w:val="1"/>
      <w:marLeft w:val="0"/>
      <w:marRight w:val="0"/>
      <w:marTop w:val="0"/>
      <w:marBottom w:val="0"/>
      <w:divBdr>
        <w:top w:val="none" w:sz="0" w:space="0" w:color="auto"/>
        <w:left w:val="none" w:sz="0" w:space="0" w:color="auto"/>
        <w:bottom w:val="none" w:sz="0" w:space="0" w:color="auto"/>
        <w:right w:val="none" w:sz="0" w:space="0" w:color="auto"/>
      </w:divBdr>
    </w:div>
    <w:div w:id="1989437602">
      <w:bodyDiv w:val="1"/>
      <w:marLeft w:val="0"/>
      <w:marRight w:val="0"/>
      <w:marTop w:val="0"/>
      <w:marBottom w:val="0"/>
      <w:divBdr>
        <w:top w:val="none" w:sz="0" w:space="0" w:color="auto"/>
        <w:left w:val="none" w:sz="0" w:space="0" w:color="auto"/>
        <w:bottom w:val="none" w:sz="0" w:space="0" w:color="auto"/>
        <w:right w:val="none" w:sz="0" w:space="0" w:color="auto"/>
      </w:divBdr>
    </w:div>
    <w:div w:id="1989438507">
      <w:bodyDiv w:val="1"/>
      <w:marLeft w:val="0"/>
      <w:marRight w:val="0"/>
      <w:marTop w:val="0"/>
      <w:marBottom w:val="0"/>
      <w:divBdr>
        <w:top w:val="none" w:sz="0" w:space="0" w:color="auto"/>
        <w:left w:val="none" w:sz="0" w:space="0" w:color="auto"/>
        <w:bottom w:val="none" w:sz="0" w:space="0" w:color="auto"/>
        <w:right w:val="none" w:sz="0" w:space="0" w:color="auto"/>
      </w:divBdr>
    </w:div>
    <w:div w:id="1989899966">
      <w:bodyDiv w:val="1"/>
      <w:marLeft w:val="0"/>
      <w:marRight w:val="0"/>
      <w:marTop w:val="0"/>
      <w:marBottom w:val="0"/>
      <w:divBdr>
        <w:top w:val="none" w:sz="0" w:space="0" w:color="auto"/>
        <w:left w:val="none" w:sz="0" w:space="0" w:color="auto"/>
        <w:bottom w:val="none" w:sz="0" w:space="0" w:color="auto"/>
        <w:right w:val="none" w:sz="0" w:space="0" w:color="auto"/>
      </w:divBdr>
    </w:div>
    <w:div w:id="1991011943">
      <w:bodyDiv w:val="1"/>
      <w:marLeft w:val="0"/>
      <w:marRight w:val="0"/>
      <w:marTop w:val="0"/>
      <w:marBottom w:val="0"/>
      <w:divBdr>
        <w:top w:val="none" w:sz="0" w:space="0" w:color="auto"/>
        <w:left w:val="none" w:sz="0" w:space="0" w:color="auto"/>
        <w:bottom w:val="none" w:sz="0" w:space="0" w:color="auto"/>
        <w:right w:val="none" w:sz="0" w:space="0" w:color="auto"/>
      </w:divBdr>
    </w:div>
    <w:div w:id="1991133476">
      <w:bodyDiv w:val="1"/>
      <w:marLeft w:val="0"/>
      <w:marRight w:val="0"/>
      <w:marTop w:val="0"/>
      <w:marBottom w:val="0"/>
      <w:divBdr>
        <w:top w:val="none" w:sz="0" w:space="0" w:color="auto"/>
        <w:left w:val="none" w:sz="0" w:space="0" w:color="auto"/>
        <w:bottom w:val="none" w:sz="0" w:space="0" w:color="auto"/>
        <w:right w:val="none" w:sz="0" w:space="0" w:color="auto"/>
      </w:divBdr>
    </w:div>
    <w:div w:id="1991206474">
      <w:bodyDiv w:val="1"/>
      <w:marLeft w:val="0"/>
      <w:marRight w:val="0"/>
      <w:marTop w:val="0"/>
      <w:marBottom w:val="0"/>
      <w:divBdr>
        <w:top w:val="none" w:sz="0" w:space="0" w:color="auto"/>
        <w:left w:val="none" w:sz="0" w:space="0" w:color="auto"/>
        <w:bottom w:val="none" w:sz="0" w:space="0" w:color="auto"/>
        <w:right w:val="none" w:sz="0" w:space="0" w:color="auto"/>
      </w:divBdr>
    </w:div>
    <w:div w:id="1991668034">
      <w:bodyDiv w:val="1"/>
      <w:marLeft w:val="0"/>
      <w:marRight w:val="0"/>
      <w:marTop w:val="0"/>
      <w:marBottom w:val="0"/>
      <w:divBdr>
        <w:top w:val="none" w:sz="0" w:space="0" w:color="auto"/>
        <w:left w:val="none" w:sz="0" w:space="0" w:color="auto"/>
        <w:bottom w:val="none" w:sz="0" w:space="0" w:color="auto"/>
        <w:right w:val="none" w:sz="0" w:space="0" w:color="auto"/>
      </w:divBdr>
    </w:div>
    <w:div w:id="1991707190">
      <w:bodyDiv w:val="1"/>
      <w:marLeft w:val="0"/>
      <w:marRight w:val="0"/>
      <w:marTop w:val="0"/>
      <w:marBottom w:val="0"/>
      <w:divBdr>
        <w:top w:val="none" w:sz="0" w:space="0" w:color="auto"/>
        <w:left w:val="none" w:sz="0" w:space="0" w:color="auto"/>
        <w:bottom w:val="none" w:sz="0" w:space="0" w:color="auto"/>
        <w:right w:val="none" w:sz="0" w:space="0" w:color="auto"/>
      </w:divBdr>
    </w:div>
    <w:div w:id="1991979399">
      <w:bodyDiv w:val="1"/>
      <w:marLeft w:val="0"/>
      <w:marRight w:val="0"/>
      <w:marTop w:val="0"/>
      <w:marBottom w:val="0"/>
      <w:divBdr>
        <w:top w:val="none" w:sz="0" w:space="0" w:color="auto"/>
        <w:left w:val="none" w:sz="0" w:space="0" w:color="auto"/>
        <w:bottom w:val="none" w:sz="0" w:space="0" w:color="auto"/>
        <w:right w:val="none" w:sz="0" w:space="0" w:color="auto"/>
      </w:divBdr>
    </w:div>
    <w:div w:id="1993489076">
      <w:bodyDiv w:val="1"/>
      <w:marLeft w:val="0"/>
      <w:marRight w:val="0"/>
      <w:marTop w:val="0"/>
      <w:marBottom w:val="0"/>
      <w:divBdr>
        <w:top w:val="none" w:sz="0" w:space="0" w:color="auto"/>
        <w:left w:val="none" w:sz="0" w:space="0" w:color="auto"/>
        <w:bottom w:val="none" w:sz="0" w:space="0" w:color="auto"/>
        <w:right w:val="none" w:sz="0" w:space="0" w:color="auto"/>
      </w:divBdr>
    </w:div>
    <w:div w:id="1994017044">
      <w:bodyDiv w:val="1"/>
      <w:marLeft w:val="0"/>
      <w:marRight w:val="0"/>
      <w:marTop w:val="0"/>
      <w:marBottom w:val="0"/>
      <w:divBdr>
        <w:top w:val="none" w:sz="0" w:space="0" w:color="auto"/>
        <w:left w:val="none" w:sz="0" w:space="0" w:color="auto"/>
        <w:bottom w:val="none" w:sz="0" w:space="0" w:color="auto"/>
        <w:right w:val="none" w:sz="0" w:space="0" w:color="auto"/>
      </w:divBdr>
    </w:div>
    <w:div w:id="1994018203">
      <w:bodyDiv w:val="1"/>
      <w:marLeft w:val="0"/>
      <w:marRight w:val="0"/>
      <w:marTop w:val="0"/>
      <w:marBottom w:val="0"/>
      <w:divBdr>
        <w:top w:val="none" w:sz="0" w:space="0" w:color="auto"/>
        <w:left w:val="none" w:sz="0" w:space="0" w:color="auto"/>
        <w:bottom w:val="none" w:sz="0" w:space="0" w:color="auto"/>
        <w:right w:val="none" w:sz="0" w:space="0" w:color="auto"/>
      </w:divBdr>
    </w:div>
    <w:div w:id="1994874928">
      <w:bodyDiv w:val="1"/>
      <w:marLeft w:val="0"/>
      <w:marRight w:val="0"/>
      <w:marTop w:val="0"/>
      <w:marBottom w:val="0"/>
      <w:divBdr>
        <w:top w:val="none" w:sz="0" w:space="0" w:color="auto"/>
        <w:left w:val="none" w:sz="0" w:space="0" w:color="auto"/>
        <w:bottom w:val="none" w:sz="0" w:space="0" w:color="auto"/>
        <w:right w:val="none" w:sz="0" w:space="0" w:color="auto"/>
      </w:divBdr>
    </w:div>
    <w:div w:id="1995449142">
      <w:bodyDiv w:val="1"/>
      <w:marLeft w:val="0"/>
      <w:marRight w:val="0"/>
      <w:marTop w:val="0"/>
      <w:marBottom w:val="0"/>
      <w:divBdr>
        <w:top w:val="none" w:sz="0" w:space="0" w:color="auto"/>
        <w:left w:val="none" w:sz="0" w:space="0" w:color="auto"/>
        <w:bottom w:val="none" w:sz="0" w:space="0" w:color="auto"/>
        <w:right w:val="none" w:sz="0" w:space="0" w:color="auto"/>
      </w:divBdr>
    </w:div>
    <w:div w:id="1996060503">
      <w:bodyDiv w:val="1"/>
      <w:marLeft w:val="0"/>
      <w:marRight w:val="0"/>
      <w:marTop w:val="0"/>
      <w:marBottom w:val="0"/>
      <w:divBdr>
        <w:top w:val="none" w:sz="0" w:space="0" w:color="auto"/>
        <w:left w:val="none" w:sz="0" w:space="0" w:color="auto"/>
        <w:bottom w:val="none" w:sz="0" w:space="0" w:color="auto"/>
        <w:right w:val="none" w:sz="0" w:space="0" w:color="auto"/>
      </w:divBdr>
    </w:div>
    <w:div w:id="1997957059">
      <w:bodyDiv w:val="1"/>
      <w:marLeft w:val="0"/>
      <w:marRight w:val="0"/>
      <w:marTop w:val="0"/>
      <w:marBottom w:val="0"/>
      <w:divBdr>
        <w:top w:val="none" w:sz="0" w:space="0" w:color="auto"/>
        <w:left w:val="none" w:sz="0" w:space="0" w:color="auto"/>
        <w:bottom w:val="none" w:sz="0" w:space="0" w:color="auto"/>
        <w:right w:val="none" w:sz="0" w:space="0" w:color="auto"/>
      </w:divBdr>
    </w:div>
    <w:div w:id="1998875369">
      <w:bodyDiv w:val="1"/>
      <w:marLeft w:val="0"/>
      <w:marRight w:val="0"/>
      <w:marTop w:val="0"/>
      <w:marBottom w:val="0"/>
      <w:divBdr>
        <w:top w:val="none" w:sz="0" w:space="0" w:color="auto"/>
        <w:left w:val="none" w:sz="0" w:space="0" w:color="auto"/>
        <w:bottom w:val="none" w:sz="0" w:space="0" w:color="auto"/>
        <w:right w:val="none" w:sz="0" w:space="0" w:color="auto"/>
      </w:divBdr>
    </w:div>
    <w:div w:id="1999074899">
      <w:bodyDiv w:val="1"/>
      <w:marLeft w:val="0"/>
      <w:marRight w:val="0"/>
      <w:marTop w:val="0"/>
      <w:marBottom w:val="0"/>
      <w:divBdr>
        <w:top w:val="none" w:sz="0" w:space="0" w:color="auto"/>
        <w:left w:val="none" w:sz="0" w:space="0" w:color="auto"/>
        <w:bottom w:val="none" w:sz="0" w:space="0" w:color="auto"/>
        <w:right w:val="none" w:sz="0" w:space="0" w:color="auto"/>
      </w:divBdr>
    </w:div>
    <w:div w:id="1999380654">
      <w:bodyDiv w:val="1"/>
      <w:marLeft w:val="0"/>
      <w:marRight w:val="0"/>
      <w:marTop w:val="0"/>
      <w:marBottom w:val="0"/>
      <w:divBdr>
        <w:top w:val="none" w:sz="0" w:space="0" w:color="auto"/>
        <w:left w:val="none" w:sz="0" w:space="0" w:color="auto"/>
        <w:bottom w:val="none" w:sz="0" w:space="0" w:color="auto"/>
        <w:right w:val="none" w:sz="0" w:space="0" w:color="auto"/>
      </w:divBdr>
    </w:div>
    <w:div w:id="2000769154">
      <w:bodyDiv w:val="1"/>
      <w:marLeft w:val="0"/>
      <w:marRight w:val="0"/>
      <w:marTop w:val="0"/>
      <w:marBottom w:val="0"/>
      <w:divBdr>
        <w:top w:val="none" w:sz="0" w:space="0" w:color="auto"/>
        <w:left w:val="none" w:sz="0" w:space="0" w:color="auto"/>
        <w:bottom w:val="none" w:sz="0" w:space="0" w:color="auto"/>
        <w:right w:val="none" w:sz="0" w:space="0" w:color="auto"/>
      </w:divBdr>
    </w:div>
    <w:div w:id="2001225851">
      <w:bodyDiv w:val="1"/>
      <w:marLeft w:val="0"/>
      <w:marRight w:val="0"/>
      <w:marTop w:val="0"/>
      <w:marBottom w:val="0"/>
      <w:divBdr>
        <w:top w:val="none" w:sz="0" w:space="0" w:color="auto"/>
        <w:left w:val="none" w:sz="0" w:space="0" w:color="auto"/>
        <w:bottom w:val="none" w:sz="0" w:space="0" w:color="auto"/>
        <w:right w:val="none" w:sz="0" w:space="0" w:color="auto"/>
      </w:divBdr>
    </w:div>
    <w:div w:id="2001882297">
      <w:bodyDiv w:val="1"/>
      <w:marLeft w:val="0"/>
      <w:marRight w:val="0"/>
      <w:marTop w:val="0"/>
      <w:marBottom w:val="0"/>
      <w:divBdr>
        <w:top w:val="none" w:sz="0" w:space="0" w:color="auto"/>
        <w:left w:val="none" w:sz="0" w:space="0" w:color="auto"/>
        <w:bottom w:val="none" w:sz="0" w:space="0" w:color="auto"/>
        <w:right w:val="none" w:sz="0" w:space="0" w:color="auto"/>
      </w:divBdr>
    </w:div>
    <w:div w:id="2002615077">
      <w:bodyDiv w:val="1"/>
      <w:marLeft w:val="0"/>
      <w:marRight w:val="0"/>
      <w:marTop w:val="0"/>
      <w:marBottom w:val="0"/>
      <w:divBdr>
        <w:top w:val="none" w:sz="0" w:space="0" w:color="auto"/>
        <w:left w:val="none" w:sz="0" w:space="0" w:color="auto"/>
        <w:bottom w:val="none" w:sz="0" w:space="0" w:color="auto"/>
        <w:right w:val="none" w:sz="0" w:space="0" w:color="auto"/>
      </w:divBdr>
    </w:div>
    <w:div w:id="2002735973">
      <w:bodyDiv w:val="1"/>
      <w:marLeft w:val="0"/>
      <w:marRight w:val="0"/>
      <w:marTop w:val="0"/>
      <w:marBottom w:val="0"/>
      <w:divBdr>
        <w:top w:val="none" w:sz="0" w:space="0" w:color="auto"/>
        <w:left w:val="none" w:sz="0" w:space="0" w:color="auto"/>
        <w:bottom w:val="none" w:sz="0" w:space="0" w:color="auto"/>
        <w:right w:val="none" w:sz="0" w:space="0" w:color="auto"/>
      </w:divBdr>
    </w:div>
    <w:div w:id="2002849434">
      <w:bodyDiv w:val="1"/>
      <w:marLeft w:val="0"/>
      <w:marRight w:val="0"/>
      <w:marTop w:val="0"/>
      <w:marBottom w:val="0"/>
      <w:divBdr>
        <w:top w:val="none" w:sz="0" w:space="0" w:color="auto"/>
        <w:left w:val="none" w:sz="0" w:space="0" w:color="auto"/>
        <w:bottom w:val="none" w:sz="0" w:space="0" w:color="auto"/>
        <w:right w:val="none" w:sz="0" w:space="0" w:color="auto"/>
      </w:divBdr>
    </w:div>
    <w:div w:id="2003192551">
      <w:bodyDiv w:val="1"/>
      <w:marLeft w:val="0"/>
      <w:marRight w:val="0"/>
      <w:marTop w:val="0"/>
      <w:marBottom w:val="0"/>
      <w:divBdr>
        <w:top w:val="none" w:sz="0" w:space="0" w:color="auto"/>
        <w:left w:val="none" w:sz="0" w:space="0" w:color="auto"/>
        <w:bottom w:val="none" w:sz="0" w:space="0" w:color="auto"/>
        <w:right w:val="none" w:sz="0" w:space="0" w:color="auto"/>
      </w:divBdr>
    </w:div>
    <w:div w:id="2004426289">
      <w:bodyDiv w:val="1"/>
      <w:marLeft w:val="0"/>
      <w:marRight w:val="0"/>
      <w:marTop w:val="0"/>
      <w:marBottom w:val="0"/>
      <w:divBdr>
        <w:top w:val="none" w:sz="0" w:space="0" w:color="auto"/>
        <w:left w:val="none" w:sz="0" w:space="0" w:color="auto"/>
        <w:bottom w:val="none" w:sz="0" w:space="0" w:color="auto"/>
        <w:right w:val="none" w:sz="0" w:space="0" w:color="auto"/>
      </w:divBdr>
    </w:div>
    <w:div w:id="2004820377">
      <w:bodyDiv w:val="1"/>
      <w:marLeft w:val="0"/>
      <w:marRight w:val="0"/>
      <w:marTop w:val="0"/>
      <w:marBottom w:val="0"/>
      <w:divBdr>
        <w:top w:val="none" w:sz="0" w:space="0" w:color="auto"/>
        <w:left w:val="none" w:sz="0" w:space="0" w:color="auto"/>
        <w:bottom w:val="none" w:sz="0" w:space="0" w:color="auto"/>
        <w:right w:val="none" w:sz="0" w:space="0" w:color="auto"/>
      </w:divBdr>
    </w:div>
    <w:div w:id="2005232216">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 w:id="2005813874">
      <w:bodyDiv w:val="1"/>
      <w:marLeft w:val="0"/>
      <w:marRight w:val="0"/>
      <w:marTop w:val="0"/>
      <w:marBottom w:val="0"/>
      <w:divBdr>
        <w:top w:val="none" w:sz="0" w:space="0" w:color="auto"/>
        <w:left w:val="none" w:sz="0" w:space="0" w:color="auto"/>
        <w:bottom w:val="none" w:sz="0" w:space="0" w:color="auto"/>
        <w:right w:val="none" w:sz="0" w:space="0" w:color="auto"/>
      </w:divBdr>
    </w:div>
    <w:div w:id="2006400538">
      <w:bodyDiv w:val="1"/>
      <w:marLeft w:val="0"/>
      <w:marRight w:val="0"/>
      <w:marTop w:val="0"/>
      <w:marBottom w:val="0"/>
      <w:divBdr>
        <w:top w:val="none" w:sz="0" w:space="0" w:color="auto"/>
        <w:left w:val="none" w:sz="0" w:space="0" w:color="auto"/>
        <w:bottom w:val="none" w:sz="0" w:space="0" w:color="auto"/>
        <w:right w:val="none" w:sz="0" w:space="0" w:color="auto"/>
      </w:divBdr>
    </w:div>
    <w:div w:id="2006544281">
      <w:bodyDiv w:val="1"/>
      <w:marLeft w:val="0"/>
      <w:marRight w:val="0"/>
      <w:marTop w:val="0"/>
      <w:marBottom w:val="0"/>
      <w:divBdr>
        <w:top w:val="none" w:sz="0" w:space="0" w:color="auto"/>
        <w:left w:val="none" w:sz="0" w:space="0" w:color="auto"/>
        <w:bottom w:val="none" w:sz="0" w:space="0" w:color="auto"/>
        <w:right w:val="none" w:sz="0" w:space="0" w:color="auto"/>
      </w:divBdr>
    </w:div>
    <w:div w:id="2006590983">
      <w:bodyDiv w:val="1"/>
      <w:marLeft w:val="0"/>
      <w:marRight w:val="0"/>
      <w:marTop w:val="0"/>
      <w:marBottom w:val="0"/>
      <w:divBdr>
        <w:top w:val="none" w:sz="0" w:space="0" w:color="auto"/>
        <w:left w:val="none" w:sz="0" w:space="0" w:color="auto"/>
        <w:bottom w:val="none" w:sz="0" w:space="0" w:color="auto"/>
        <w:right w:val="none" w:sz="0" w:space="0" w:color="auto"/>
      </w:divBdr>
    </w:div>
    <w:div w:id="2007323388">
      <w:bodyDiv w:val="1"/>
      <w:marLeft w:val="0"/>
      <w:marRight w:val="0"/>
      <w:marTop w:val="0"/>
      <w:marBottom w:val="0"/>
      <w:divBdr>
        <w:top w:val="none" w:sz="0" w:space="0" w:color="auto"/>
        <w:left w:val="none" w:sz="0" w:space="0" w:color="auto"/>
        <w:bottom w:val="none" w:sz="0" w:space="0" w:color="auto"/>
        <w:right w:val="none" w:sz="0" w:space="0" w:color="auto"/>
      </w:divBdr>
    </w:div>
    <w:div w:id="2007784249">
      <w:bodyDiv w:val="1"/>
      <w:marLeft w:val="0"/>
      <w:marRight w:val="0"/>
      <w:marTop w:val="0"/>
      <w:marBottom w:val="0"/>
      <w:divBdr>
        <w:top w:val="none" w:sz="0" w:space="0" w:color="auto"/>
        <w:left w:val="none" w:sz="0" w:space="0" w:color="auto"/>
        <w:bottom w:val="none" w:sz="0" w:space="0" w:color="auto"/>
        <w:right w:val="none" w:sz="0" w:space="0" w:color="auto"/>
      </w:divBdr>
    </w:div>
    <w:div w:id="2008048407">
      <w:bodyDiv w:val="1"/>
      <w:marLeft w:val="0"/>
      <w:marRight w:val="0"/>
      <w:marTop w:val="0"/>
      <w:marBottom w:val="0"/>
      <w:divBdr>
        <w:top w:val="none" w:sz="0" w:space="0" w:color="auto"/>
        <w:left w:val="none" w:sz="0" w:space="0" w:color="auto"/>
        <w:bottom w:val="none" w:sz="0" w:space="0" w:color="auto"/>
        <w:right w:val="none" w:sz="0" w:space="0" w:color="auto"/>
      </w:divBdr>
    </w:div>
    <w:div w:id="2008094236">
      <w:bodyDiv w:val="1"/>
      <w:marLeft w:val="0"/>
      <w:marRight w:val="0"/>
      <w:marTop w:val="0"/>
      <w:marBottom w:val="0"/>
      <w:divBdr>
        <w:top w:val="none" w:sz="0" w:space="0" w:color="auto"/>
        <w:left w:val="none" w:sz="0" w:space="0" w:color="auto"/>
        <w:bottom w:val="none" w:sz="0" w:space="0" w:color="auto"/>
        <w:right w:val="none" w:sz="0" w:space="0" w:color="auto"/>
      </w:divBdr>
    </w:div>
    <w:div w:id="2008164884">
      <w:bodyDiv w:val="1"/>
      <w:marLeft w:val="0"/>
      <w:marRight w:val="0"/>
      <w:marTop w:val="0"/>
      <w:marBottom w:val="0"/>
      <w:divBdr>
        <w:top w:val="none" w:sz="0" w:space="0" w:color="auto"/>
        <w:left w:val="none" w:sz="0" w:space="0" w:color="auto"/>
        <w:bottom w:val="none" w:sz="0" w:space="0" w:color="auto"/>
        <w:right w:val="none" w:sz="0" w:space="0" w:color="auto"/>
      </w:divBdr>
    </w:div>
    <w:div w:id="2009207999">
      <w:bodyDiv w:val="1"/>
      <w:marLeft w:val="0"/>
      <w:marRight w:val="0"/>
      <w:marTop w:val="0"/>
      <w:marBottom w:val="0"/>
      <w:divBdr>
        <w:top w:val="none" w:sz="0" w:space="0" w:color="auto"/>
        <w:left w:val="none" w:sz="0" w:space="0" w:color="auto"/>
        <w:bottom w:val="none" w:sz="0" w:space="0" w:color="auto"/>
        <w:right w:val="none" w:sz="0" w:space="0" w:color="auto"/>
      </w:divBdr>
    </w:div>
    <w:div w:id="2009282946">
      <w:bodyDiv w:val="1"/>
      <w:marLeft w:val="0"/>
      <w:marRight w:val="0"/>
      <w:marTop w:val="0"/>
      <w:marBottom w:val="0"/>
      <w:divBdr>
        <w:top w:val="none" w:sz="0" w:space="0" w:color="auto"/>
        <w:left w:val="none" w:sz="0" w:space="0" w:color="auto"/>
        <w:bottom w:val="none" w:sz="0" w:space="0" w:color="auto"/>
        <w:right w:val="none" w:sz="0" w:space="0" w:color="auto"/>
      </w:divBdr>
    </w:div>
    <w:div w:id="2009363139">
      <w:bodyDiv w:val="1"/>
      <w:marLeft w:val="0"/>
      <w:marRight w:val="0"/>
      <w:marTop w:val="0"/>
      <w:marBottom w:val="0"/>
      <w:divBdr>
        <w:top w:val="none" w:sz="0" w:space="0" w:color="auto"/>
        <w:left w:val="none" w:sz="0" w:space="0" w:color="auto"/>
        <w:bottom w:val="none" w:sz="0" w:space="0" w:color="auto"/>
        <w:right w:val="none" w:sz="0" w:space="0" w:color="auto"/>
      </w:divBdr>
    </w:div>
    <w:div w:id="2009627212">
      <w:bodyDiv w:val="1"/>
      <w:marLeft w:val="0"/>
      <w:marRight w:val="0"/>
      <w:marTop w:val="0"/>
      <w:marBottom w:val="0"/>
      <w:divBdr>
        <w:top w:val="none" w:sz="0" w:space="0" w:color="auto"/>
        <w:left w:val="none" w:sz="0" w:space="0" w:color="auto"/>
        <w:bottom w:val="none" w:sz="0" w:space="0" w:color="auto"/>
        <w:right w:val="none" w:sz="0" w:space="0" w:color="auto"/>
      </w:divBdr>
    </w:div>
    <w:div w:id="2010281060">
      <w:bodyDiv w:val="1"/>
      <w:marLeft w:val="0"/>
      <w:marRight w:val="0"/>
      <w:marTop w:val="0"/>
      <w:marBottom w:val="0"/>
      <w:divBdr>
        <w:top w:val="none" w:sz="0" w:space="0" w:color="auto"/>
        <w:left w:val="none" w:sz="0" w:space="0" w:color="auto"/>
        <w:bottom w:val="none" w:sz="0" w:space="0" w:color="auto"/>
        <w:right w:val="none" w:sz="0" w:space="0" w:color="auto"/>
      </w:divBdr>
    </w:div>
    <w:div w:id="2010710345">
      <w:bodyDiv w:val="1"/>
      <w:marLeft w:val="0"/>
      <w:marRight w:val="0"/>
      <w:marTop w:val="0"/>
      <w:marBottom w:val="0"/>
      <w:divBdr>
        <w:top w:val="none" w:sz="0" w:space="0" w:color="auto"/>
        <w:left w:val="none" w:sz="0" w:space="0" w:color="auto"/>
        <w:bottom w:val="none" w:sz="0" w:space="0" w:color="auto"/>
        <w:right w:val="none" w:sz="0" w:space="0" w:color="auto"/>
      </w:divBdr>
    </w:div>
    <w:div w:id="2010716568">
      <w:bodyDiv w:val="1"/>
      <w:marLeft w:val="0"/>
      <w:marRight w:val="0"/>
      <w:marTop w:val="0"/>
      <w:marBottom w:val="0"/>
      <w:divBdr>
        <w:top w:val="none" w:sz="0" w:space="0" w:color="auto"/>
        <w:left w:val="none" w:sz="0" w:space="0" w:color="auto"/>
        <w:bottom w:val="none" w:sz="0" w:space="0" w:color="auto"/>
        <w:right w:val="none" w:sz="0" w:space="0" w:color="auto"/>
      </w:divBdr>
    </w:div>
    <w:div w:id="2013607766">
      <w:bodyDiv w:val="1"/>
      <w:marLeft w:val="0"/>
      <w:marRight w:val="0"/>
      <w:marTop w:val="0"/>
      <w:marBottom w:val="0"/>
      <w:divBdr>
        <w:top w:val="none" w:sz="0" w:space="0" w:color="auto"/>
        <w:left w:val="none" w:sz="0" w:space="0" w:color="auto"/>
        <w:bottom w:val="none" w:sz="0" w:space="0" w:color="auto"/>
        <w:right w:val="none" w:sz="0" w:space="0" w:color="auto"/>
      </w:divBdr>
    </w:div>
    <w:div w:id="2013752955">
      <w:bodyDiv w:val="1"/>
      <w:marLeft w:val="0"/>
      <w:marRight w:val="0"/>
      <w:marTop w:val="0"/>
      <w:marBottom w:val="0"/>
      <w:divBdr>
        <w:top w:val="none" w:sz="0" w:space="0" w:color="auto"/>
        <w:left w:val="none" w:sz="0" w:space="0" w:color="auto"/>
        <w:bottom w:val="none" w:sz="0" w:space="0" w:color="auto"/>
        <w:right w:val="none" w:sz="0" w:space="0" w:color="auto"/>
      </w:divBdr>
    </w:div>
    <w:div w:id="2013794009">
      <w:bodyDiv w:val="1"/>
      <w:marLeft w:val="0"/>
      <w:marRight w:val="0"/>
      <w:marTop w:val="0"/>
      <w:marBottom w:val="0"/>
      <w:divBdr>
        <w:top w:val="none" w:sz="0" w:space="0" w:color="auto"/>
        <w:left w:val="none" w:sz="0" w:space="0" w:color="auto"/>
        <w:bottom w:val="none" w:sz="0" w:space="0" w:color="auto"/>
        <w:right w:val="none" w:sz="0" w:space="0" w:color="auto"/>
      </w:divBdr>
    </w:div>
    <w:div w:id="2013799154">
      <w:bodyDiv w:val="1"/>
      <w:marLeft w:val="0"/>
      <w:marRight w:val="0"/>
      <w:marTop w:val="0"/>
      <w:marBottom w:val="0"/>
      <w:divBdr>
        <w:top w:val="none" w:sz="0" w:space="0" w:color="auto"/>
        <w:left w:val="none" w:sz="0" w:space="0" w:color="auto"/>
        <w:bottom w:val="none" w:sz="0" w:space="0" w:color="auto"/>
        <w:right w:val="none" w:sz="0" w:space="0" w:color="auto"/>
      </w:divBdr>
    </w:div>
    <w:div w:id="2014795221">
      <w:bodyDiv w:val="1"/>
      <w:marLeft w:val="0"/>
      <w:marRight w:val="0"/>
      <w:marTop w:val="0"/>
      <w:marBottom w:val="0"/>
      <w:divBdr>
        <w:top w:val="none" w:sz="0" w:space="0" w:color="auto"/>
        <w:left w:val="none" w:sz="0" w:space="0" w:color="auto"/>
        <w:bottom w:val="none" w:sz="0" w:space="0" w:color="auto"/>
        <w:right w:val="none" w:sz="0" w:space="0" w:color="auto"/>
      </w:divBdr>
    </w:div>
    <w:div w:id="2014985783">
      <w:bodyDiv w:val="1"/>
      <w:marLeft w:val="0"/>
      <w:marRight w:val="0"/>
      <w:marTop w:val="0"/>
      <w:marBottom w:val="0"/>
      <w:divBdr>
        <w:top w:val="none" w:sz="0" w:space="0" w:color="auto"/>
        <w:left w:val="none" w:sz="0" w:space="0" w:color="auto"/>
        <w:bottom w:val="none" w:sz="0" w:space="0" w:color="auto"/>
        <w:right w:val="none" w:sz="0" w:space="0" w:color="auto"/>
      </w:divBdr>
      <w:divsChild>
        <w:div w:id="1176265324">
          <w:marLeft w:val="0"/>
          <w:marRight w:val="0"/>
          <w:marTop w:val="0"/>
          <w:marBottom w:val="0"/>
          <w:divBdr>
            <w:top w:val="none" w:sz="0" w:space="0" w:color="auto"/>
            <w:left w:val="none" w:sz="0" w:space="0" w:color="auto"/>
            <w:bottom w:val="none" w:sz="0" w:space="0" w:color="auto"/>
            <w:right w:val="none" w:sz="0" w:space="0" w:color="auto"/>
          </w:divBdr>
          <w:divsChild>
            <w:div w:id="385879436">
              <w:marLeft w:val="0"/>
              <w:marRight w:val="0"/>
              <w:marTop w:val="0"/>
              <w:marBottom w:val="0"/>
              <w:divBdr>
                <w:top w:val="none" w:sz="0" w:space="0" w:color="auto"/>
                <w:left w:val="none" w:sz="0" w:space="0" w:color="auto"/>
                <w:bottom w:val="none" w:sz="0" w:space="0" w:color="auto"/>
                <w:right w:val="none" w:sz="0" w:space="0" w:color="auto"/>
              </w:divBdr>
              <w:divsChild>
                <w:div w:id="7686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66091">
      <w:bodyDiv w:val="1"/>
      <w:marLeft w:val="0"/>
      <w:marRight w:val="0"/>
      <w:marTop w:val="0"/>
      <w:marBottom w:val="0"/>
      <w:divBdr>
        <w:top w:val="none" w:sz="0" w:space="0" w:color="auto"/>
        <w:left w:val="none" w:sz="0" w:space="0" w:color="auto"/>
        <w:bottom w:val="none" w:sz="0" w:space="0" w:color="auto"/>
        <w:right w:val="none" w:sz="0" w:space="0" w:color="auto"/>
      </w:divBdr>
    </w:div>
    <w:div w:id="2015375442">
      <w:bodyDiv w:val="1"/>
      <w:marLeft w:val="0"/>
      <w:marRight w:val="0"/>
      <w:marTop w:val="0"/>
      <w:marBottom w:val="0"/>
      <w:divBdr>
        <w:top w:val="none" w:sz="0" w:space="0" w:color="auto"/>
        <w:left w:val="none" w:sz="0" w:space="0" w:color="auto"/>
        <w:bottom w:val="none" w:sz="0" w:space="0" w:color="auto"/>
        <w:right w:val="none" w:sz="0" w:space="0" w:color="auto"/>
      </w:divBdr>
    </w:div>
    <w:div w:id="2017034062">
      <w:bodyDiv w:val="1"/>
      <w:marLeft w:val="0"/>
      <w:marRight w:val="0"/>
      <w:marTop w:val="0"/>
      <w:marBottom w:val="0"/>
      <w:divBdr>
        <w:top w:val="none" w:sz="0" w:space="0" w:color="auto"/>
        <w:left w:val="none" w:sz="0" w:space="0" w:color="auto"/>
        <w:bottom w:val="none" w:sz="0" w:space="0" w:color="auto"/>
        <w:right w:val="none" w:sz="0" w:space="0" w:color="auto"/>
      </w:divBdr>
    </w:div>
    <w:div w:id="2017071395">
      <w:bodyDiv w:val="1"/>
      <w:marLeft w:val="0"/>
      <w:marRight w:val="0"/>
      <w:marTop w:val="0"/>
      <w:marBottom w:val="0"/>
      <w:divBdr>
        <w:top w:val="none" w:sz="0" w:space="0" w:color="auto"/>
        <w:left w:val="none" w:sz="0" w:space="0" w:color="auto"/>
        <w:bottom w:val="none" w:sz="0" w:space="0" w:color="auto"/>
        <w:right w:val="none" w:sz="0" w:space="0" w:color="auto"/>
      </w:divBdr>
    </w:div>
    <w:div w:id="2017151520">
      <w:bodyDiv w:val="1"/>
      <w:marLeft w:val="0"/>
      <w:marRight w:val="0"/>
      <w:marTop w:val="0"/>
      <w:marBottom w:val="0"/>
      <w:divBdr>
        <w:top w:val="none" w:sz="0" w:space="0" w:color="auto"/>
        <w:left w:val="none" w:sz="0" w:space="0" w:color="auto"/>
        <w:bottom w:val="none" w:sz="0" w:space="0" w:color="auto"/>
        <w:right w:val="none" w:sz="0" w:space="0" w:color="auto"/>
      </w:divBdr>
    </w:div>
    <w:div w:id="2017227346">
      <w:bodyDiv w:val="1"/>
      <w:marLeft w:val="0"/>
      <w:marRight w:val="0"/>
      <w:marTop w:val="0"/>
      <w:marBottom w:val="0"/>
      <w:divBdr>
        <w:top w:val="none" w:sz="0" w:space="0" w:color="auto"/>
        <w:left w:val="none" w:sz="0" w:space="0" w:color="auto"/>
        <w:bottom w:val="none" w:sz="0" w:space="0" w:color="auto"/>
        <w:right w:val="none" w:sz="0" w:space="0" w:color="auto"/>
      </w:divBdr>
    </w:div>
    <w:div w:id="2017724544">
      <w:bodyDiv w:val="1"/>
      <w:marLeft w:val="0"/>
      <w:marRight w:val="0"/>
      <w:marTop w:val="0"/>
      <w:marBottom w:val="0"/>
      <w:divBdr>
        <w:top w:val="none" w:sz="0" w:space="0" w:color="auto"/>
        <w:left w:val="none" w:sz="0" w:space="0" w:color="auto"/>
        <w:bottom w:val="none" w:sz="0" w:space="0" w:color="auto"/>
        <w:right w:val="none" w:sz="0" w:space="0" w:color="auto"/>
      </w:divBdr>
    </w:div>
    <w:div w:id="2017877955">
      <w:bodyDiv w:val="1"/>
      <w:marLeft w:val="0"/>
      <w:marRight w:val="0"/>
      <w:marTop w:val="0"/>
      <w:marBottom w:val="0"/>
      <w:divBdr>
        <w:top w:val="none" w:sz="0" w:space="0" w:color="auto"/>
        <w:left w:val="none" w:sz="0" w:space="0" w:color="auto"/>
        <w:bottom w:val="none" w:sz="0" w:space="0" w:color="auto"/>
        <w:right w:val="none" w:sz="0" w:space="0" w:color="auto"/>
      </w:divBdr>
    </w:div>
    <w:div w:id="2018313601">
      <w:bodyDiv w:val="1"/>
      <w:marLeft w:val="0"/>
      <w:marRight w:val="0"/>
      <w:marTop w:val="0"/>
      <w:marBottom w:val="0"/>
      <w:divBdr>
        <w:top w:val="none" w:sz="0" w:space="0" w:color="auto"/>
        <w:left w:val="none" w:sz="0" w:space="0" w:color="auto"/>
        <w:bottom w:val="none" w:sz="0" w:space="0" w:color="auto"/>
        <w:right w:val="none" w:sz="0" w:space="0" w:color="auto"/>
      </w:divBdr>
    </w:div>
    <w:div w:id="2018925494">
      <w:bodyDiv w:val="1"/>
      <w:marLeft w:val="0"/>
      <w:marRight w:val="0"/>
      <w:marTop w:val="0"/>
      <w:marBottom w:val="0"/>
      <w:divBdr>
        <w:top w:val="none" w:sz="0" w:space="0" w:color="auto"/>
        <w:left w:val="none" w:sz="0" w:space="0" w:color="auto"/>
        <w:bottom w:val="none" w:sz="0" w:space="0" w:color="auto"/>
        <w:right w:val="none" w:sz="0" w:space="0" w:color="auto"/>
      </w:divBdr>
    </w:div>
    <w:div w:id="2019454298">
      <w:bodyDiv w:val="1"/>
      <w:marLeft w:val="0"/>
      <w:marRight w:val="0"/>
      <w:marTop w:val="0"/>
      <w:marBottom w:val="0"/>
      <w:divBdr>
        <w:top w:val="none" w:sz="0" w:space="0" w:color="auto"/>
        <w:left w:val="none" w:sz="0" w:space="0" w:color="auto"/>
        <w:bottom w:val="none" w:sz="0" w:space="0" w:color="auto"/>
        <w:right w:val="none" w:sz="0" w:space="0" w:color="auto"/>
      </w:divBdr>
    </w:div>
    <w:div w:id="2019503378">
      <w:bodyDiv w:val="1"/>
      <w:marLeft w:val="0"/>
      <w:marRight w:val="0"/>
      <w:marTop w:val="0"/>
      <w:marBottom w:val="0"/>
      <w:divBdr>
        <w:top w:val="none" w:sz="0" w:space="0" w:color="auto"/>
        <w:left w:val="none" w:sz="0" w:space="0" w:color="auto"/>
        <w:bottom w:val="none" w:sz="0" w:space="0" w:color="auto"/>
        <w:right w:val="none" w:sz="0" w:space="0" w:color="auto"/>
      </w:divBdr>
    </w:div>
    <w:div w:id="2019624140">
      <w:bodyDiv w:val="1"/>
      <w:marLeft w:val="0"/>
      <w:marRight w:val="0"/>
      <w:marTop w:val="0"/>
      <w:marBottom w:val="0"/>
      <w:divBdr>
        <w:top w:val="none" w:sz="0" w:space="0" w:color="auto"/>
        <w:left w:val="none" w:sz="0" w:space="0" w:color="auto"/>
        <w:bottom w:val="none" w:sz="0" w:space="0" w:color="auto"/>
        <w:right w:val="none" w:sz="0" w:space="0" w:color="auto"/>
      </w:divBdr>
    </w:div>
    <w:div w:id="2022311575">
      <w:bodyDiv w:val="1"/>
      <w:marLeft w:val="0"/>
      <w:marRight w:val="0"/>
      <w:marTop w:val="0"/>
      <w:marBottom w:val="0"/>
      <w:divBdr>
        <w:top w:val="none" w:sz="0" w:space="0" w:color="auto"/>
        <w:left w:val="none" w:sz="0" w:space="0" w:color="auto"/>
        <w:bottom w:val="none" w:sz="0" w:space="0" w:color="auto"/>
        <w:right w:val="none" w:sz="0" w:space="0" w:color="auto"/>
      </w:divBdr>
    </w:div>
    <w:div w:id="2022774906">
      <w:bodyDiv w:val="1"/>
      <w:marLeft w:val="0"/>
      <w:marRight w:val="0"/>
      <w:marTop w:val="0"/>
      <w:marBottom w:val="0"/>
      <w:divBdr>
        <w:top w:val="none" w:sz="0" w:space="0" w:color="auto"/>
        <w:left w:val="none" w:sz="0" w:space="0" w:color="auto"/>
        <w:bottom w:val="none" w:sz="0" w:space="0" w:color="auto"/>
        <w:right w:val="none" w:sz="0" w:space="0" w:color="auto"/>
      </w:divBdr>
    </w:div>
    <w:div w:id="2023625543">
      <w:bodyDiv w:val="1"/>
      <w:marLeft w:val="0"/>
      <w:marRight w:val="0"/>
      <w:marTop w:val="0"/>
      <w:marBottom w:val="0"/>
      <w:divBdr>
        <w:top w:val="none" w:sz="0" w:space="0" w:color="auto"/>
        <w:left w:val="none" w:sz="0" w:space="0" w:color="auto"/>
        <w:bottom w:val="none" w:sz="0" w:space="0" w:color="auto"/>
        <w:right w:val="none" w:sz="0" w:space="0" w:color="auto"/>
      </w:divBdr>
    </w:div>
    <w:div w:id="2024670150">
      <w:bodyDiv w:val="1"/>
      <w:marLeft w:val="0"/>
      <w:marRight w:val="0"/>
      <w:marTop w:val="0"/>
      <w:marBottom w:val="0"/>
      <w:divBdr>
        <w:top w:val="none" w:sz="0" w:space="0" w:color="auto"/>
        <w:left w:val="none" w:sz="0" w:space="0" w:color="auto"/>
        <w:bottom w:val="none" w:sz="0" w:space="0" w:color="auto"/>
        <w:right w:val="none" w:sz="0" w:space="0" w:color="auto"/>
      </w:divBdr>
    </w:div>
    <w:div w:id="2024698119">
      <w:bodyDiv w:val="1"/>
      <w:marLeft w:val="0"/>
      <w:marRight w:val="0"/>
      <w:marTop w:val="0"/>
      <w:marBottom w:val="0"/>
      <w:divBdr>
        <w:top w:val="none" w:sz="0" w:space="0" w:color="auto"/>
        <w:left w:val="none" w:sz="0" w:space="0" w:color="auto"/>
        <w:bottom w:val="none" w:sz="0" w:space="0" w:color="auto"/>
        <w:right w:val="none" w:sz="0" w:space="0" w:color="auto"/>
      </w:divBdr>
    </w:div>
    <w:div w:id="2025007773">
      <w:bodyDiv w:val="1"/>
      <w:marLeft w:val="0"/>
      <w:marRight w:val="0"/>
      <w:marTop w:val="0"/>
      <w:marBottom w:val="0"/>
      <w:divBdr>
        <w:top w:val="none" w:sz="0" w:space="0" w:color="auto"/>
        <w:left w:val="none" w:sz="0" w:space="0" w:color="auto"/>
        <w:bottom w:val="none" w:sz="0" w:space="0" w:color="auto"/>
        <w:right w:val="none" w:sz="0" w:space="0" w:color="auto"/>
      </w:divBdr>
    </w:div>
    <w:div w:id="2025813905">
      <w:bodyDiv w:val="1"/>
      <w:marLeft w:val="0"/>
      <w:marRight w:val="0"/>
      <w:marTop w:val="0"/>
      <w:marBottom w:val="0"/>
      <w:divBdr>
        <w:top w:val="none" w:sz="0" w:space="0" w:color="auto"/>
        <w:left w:val="none" w:sz="0" w:space="0" w:color="auto"/>
        <w:bottom w:val="none" w:sz="0" w:space="0" w:color="auto"/>
        <w:right w:val="none" w:sz="0" w:space="0" w:color="auto"/>
      </w:divBdr>
    </w:div>
    <w:div w:id="2026321547">
      <w:bodyDiv w:val="1"/>
      <w:marLeft w:val="0"/>
      <w:marRight w:val="0"/>
      <w:marTop w:val="0"/>
      <w:marBottom w:val="0"/>
      <w:divBdr>
        <w:top w:val="none" w:sz="0" w:space="0" w:color="auto"/>
        <w:left w:val="none" w:sz="0" w:space="0" w:color="auto"/>
        <w:bottom w:val="none" w:sz="0" w:space="0" w:color="auto"/>
        <w:right w:val="none" w:sz="0" w:space="0" w:color="auto"/>
      </w:divBdr>
    </w:div>
    <w:div w:id="2027830446">
      <w:bodyDiv w:val="1"/>
      <w:marLeft w:val="0"/>
      <w:marRight w:val="0"/>
      <w:marTop w:val="0"/>
      <w:marBottom w:val="0"/>
      <w:divBdr>
        <w:top w:val="none" w:sz="0" w:space="0" w:color="auto"/>
        <w:left w:val="none" w:sz="0" w:space="0" w:color="auto"/>
        <w:bottom w:val="none" w:sz="0" w:space="0" w:color="auto"/>
        <w:right w:val="none" w:sz="0" w:space="0" w:color="auto"/>
      </w:divBdr>
    </w:div>
    <w:div w:id="2028091934">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8436275">
      <w:bodyDiv w:val="1"/>
      <w:marLeft w:val="0"/>
      <w:marRight w:val="0"/>
      <w:marTop w:val="0"/>
      <w:marBottom w:val="0"/>
      <w:divBdr>
        <w:top w:val="none" w:sz="0" w:space="0" w:color="auto"/>
        <w:left w:val="none" w:sz="0" w:space="0" w:color="auto"/>
        <w:bottom w:val="none" w:sz="0" w:space="0" w:color="auto"/>
        <w:right w:val="none" w:sz="0" w:space="0" w:color="auto"/>
      </w:divBdr>
    </w:div>
    <w:div w:id="2029132603">
      <w:bodyDiv w:val="1"/>
      <w:marLeft w:val="0"/>
      <w:marRight w:val="0"/>
      <w:marTop w:val="0"/>
      <w:marBottom w:val="0"/>
      <w:divBdr>
        <w:top w:val="none" w:sz="0" w:space="0" w:color="auto"/>
        <w:left w:val="none" w:sz="0" w:space="0" w:color="auto"/>
        <w:bottom w:val="none" w:sz="0" w:space="0" w:color="auto"/>
        <w:right w:val="none" w:sz="0" w:space="0" w:color="auto"/>
      </w:divBdr>
    </w:div>
    <w:div w:id="2029136579">
      <w:bodyDiv w:val="1"/>
      <w:marLeft w:val="0"/>
      <w:marRight w:val="0"/>
      <w:marTop w:val="0"/>
      <w:marBottom w:val="0"/>
      <w:divBdr>
        <w:top w:val="none" w:sz="0" w:space="0" w:color="auto"/>
        <w:left w:val="none" w:sz="0" w:space="0" w:color="auto"/>
        <w:bottom w:val="none" w:sz="0" w:space="0" w:color="auto"/>
        <w:right w:val="none" w:sz="0" w:space="0" w:color="auto"/>
      </w:divBdr>
    </w:div>
    <w:div w:id="2029675618">
      <w:bodyDiv w:val="1"/>
      <w:marLeft w:val="0"/>
      <w:marRight w:val="0"/>
      <w:marTop w:val="0"/>
      <w:marBottom w:val="0"/>
      <w:divBdr>
        <w:top w:val="none" w:sz="0" w:space="0" w:color="auto"/>
        <w:left w:val="none" w:sz="0" w:space="0" w:color="auto"/>
        <w:bottom w:val="none" w:sz="0" w:space="0" w:color="auto"/>
        <w:right w:val="none" w:sz="0" w:space="0" w:color="auto"/>
      </w:divBdr>
    </w:div>
    <w:div w:id="2030175904">
      <w:bodyDiv w:val="1"/>
      <w:marLeft w:val="0"/>
      <w:marRight w:val="0"/>
      <w:marTop w:val="0"/>
      <w:marBottom w:val="0"/>
      <w:divBdr>
        <w:top w:val="none" w:sz="0" w:space="0" w:color="auto"/>
        <w:left w:val="none" w:sz="0" w:space="0" w:color="auto"/>
        <w:bottom w:val="none" w:sz="0" w:space="0" w:color="auto"/>
        <w:right w:val="none" w:sz="0" w:space="0" w:color="auto"/>
      </w:divBdr>
    </w:div>
    <w:div w:id="2030527448">
      <w:bodyDiv w:val="1"/>
      <w:marLeft w:val="0"/>
      <w:marRight w:val="0"/>
      <w:marTop w:val="0"/>
      <w:marBottom w:val="0"/>
      <w:divBdr>
        <w:top w:val="none" w:sz="0" w:space="0" w:color="auto"/>
        <w:left w:val="none" w:sz="0" w:space="0" w:color="auto"/>
        <w:bottom w:val="none" w:sz="0" w:space="0" w:color="auto"/>
        <w:right w:val="none" w:sz="0" w:space="0" w:color="auto"/>
      </w:divBdr>
    </w:div>
    <w:div w:id="2030712708">
      <w:bodyDiv w:val="1"/>
      <w:marLeft w:val="0"/>
      <w:marRight w:val="0"/>
      <w:marTop w:val="0"/>
      <w:marBottom w:val="0"/>
      <w:divBdr>
        <w:top w:val="none" w:sz="0" w:space="0" w:color="auto"/>
        <w:left w:val="none" w:sz="0" w:space="0" w:color="auto"/>
        <w:bottom w:val="none" w:sz="0" w:space="0" w:color="auto"/>
        <w:right w:val="none" w:sz="0" w:space="0" w:color="auto"/>
      </w:divBdr>
    </w:div>
    <w:div w:id="2030980892">
      <w:bodyDiv w:val="1"/>
      <w:marLeft w:val="0"/>
      <w:marRight w:val="0"/>
      <w:marTop w:val="0"/>
      <w:marBottom w:val="0"/>
      <w:divBdr>
        <w:top w:val="none" w:sz="0" w:space="0" w:color="auto"/>
        <w:left w:val="none" w:sz="0" w:space="0" w:color="auto"/>
        <w:bottom w:val="none" w:sz="0" w:space="0" w:color="auto"/>
        <w:right w:val="none" w:sz="0" w:space="0" w:color="auto"/>
      </w:divBdr>
    </w:div>
    <w:div w:id="2031488804">
      <w:bodyDiv w:val="1"/>
      <w:marLeft w:val="0"/>
      <w:marRight w:val="0"/>
      <w:marTop w:val="0"/>
      <w:marBottom w:val="0"/>
      <w:divBdr>
        <w:top w:val="none" w:sz="0" w:space="0" w:color="auto"/>
        <w:left w:val="none" w:sz="0" w:space="0" w:color="auto"/>
        <w:bottom w:val="none" w:sz="0" w:space="0" w:color="auto"/>
        <w:right w:val="none" w:sz="0" w:space="0" w:color="auto"/>
      </w:divBdr>
    </w:div>
    <w:div w:id="2033218396">
      <w:bodyDiv w:val="1"/>
      <w:marLeft w:val="0"/>
      <w:marRight w:val="0"/>
      <w:marTop w:val="0"/>
      <w:marBottom w:val="0"/>
      <w:divBdr>
        <w:top w:val="none" w:sz="0" w:space="0" w:color="auto"/>
        <w:left w:val="none" w:sz="0" w:space="0" w:color="auto"/>
        <w:bottom w:val="none" w:sz="0" w:space="0" w:color="auto"/>
        <w:right w:val="none" w:sz="0" w:space="0" w:color="auto"/>
      </w:divBdr>
    </w:div>
    <w:div w:id="2033264174">
      <w:bodyDiv w:val="1"/>
      <w:marLeft w:val="0"/>
      <w:marRight w:val="0"/>
      <w:marTop w:val="0"/>
      <w:marBottom w:val="0"/>
      <w:divBdr>
        <w:top w:val="none" w:sz="0" w:space="0" w:color="auto"/>
        <w:left w:val="none" w:sz="0" w:space="0" w:color="auto"/>
        <w:bottom w:val="none" w:sz="0" w:space="0" w:color="auto"/>
        <w:right w:val="none" w:sz="0" w:space="0" w:color="auto"/>
      </w:divBdr>
    </w:div>
    <w:div w:id="2033526441">
      <w:bodyDiv w:val="1"/>
      <w:marLeft w:val="0"/>
      <w:marRight w:val="0"/>
      <w:marTop w:val="0"/>
      <w:marBottom w:val="0"/>
      <w:divBdr>
        <w:top w:val="none" w:sz="0" w:space="0" w:color="auto"/>
        <w:left w:val="none" w:sz="0" w:space="0" w:color="auto"/>
        <w:bottom w:val="none" w:sz="0" w:space="0" w:color="auto"/>
        <w:right w:val="none" w:sz="0" w:space="0" w:color="auto"/>
      </w:divBdr>
    </w:div>
    <w:div w:id="2033531548">
      <w:bodyDiv w:val="1"/>
      <w:marLeft w:val="0"/>
      <w:marRight w:val="0"/>
      <w:marTop w:val="0"/>
      <w:marBottom w:val="0"/>
      <w:divBdr>
        <w:top w:val="none" w:sz="0" w:space="0" w:color="auto"/>
        <w:left w:val="none" w:sz="0" w:space="0" w:color="auto"/>
        <w:bottom w:val="none" w:sz="0" w:space="0" w:color="auto"/>
        <w:right w:val="none" w:sz="0" w:space="0" w:color="auto"/>
      </w:divBdr>
    </w:div>
    <w:div w:id="2033876006">
      <w:bodyDiv w:val="1"/>
      <w:marLeft w:val="0"/>
      <w:marRight w:val="0"/>
      <w:marTop w:val="0"/>
      <w:marBottom w:val="0"/>
      <w:divBdr>
        <w:top w:val="none" w:sz="0" w:space="0" w:color="auto"/>
        <w:left w:val="none" w:sz="0" w:space="0" w:color="auto"/>
        <w:bottom w:val="none" w:sz="0" w:space="0" w:color="auto"/>
        <w:right w:val="none" w:sz="0" w:space="0" w:color="auto"/>
      </w:divBdr>
    </w:div>
    <w:div w:id="2033994242">
      <w:bodyDiv w:val="1"/>
      <w:marLeft w:val="0"/>
      <w:marRight w:val="0"/>
      <w:marTop w:val="0"/>
      <w:marBottom w:val="0"/>
      <w:divBdr>
        <w:top w:val="none" w:sz="0" w:space="0" w:color="auto"/>
        <w:left w:val="none" w:sz="0" w:space="0" w:color="auto"/>
        <w:bottom w:val="none" w:sz="0" w:space="0" w:color="auto"/>
        <w:right w:val="none" w:sz="0" w:space="0" w:color="auto"/>
      </w:divBdr>
    </w:div>
    <w:div w:id="2034727514">
      <w:bodyDiv w:val="1"/>
      <w:marLeft w:val="0"/>
      <w:marRight w:val="0"/>
      <w:marTop w:val="0"/>
      <w:marBottom w:val="0"/>
      <w:divBdr>
        <w:top w:val="none" w:sz="0" w:space="0" w:color="auto"/>
        <w:left w:val="none" w:sz="0" w:space="0" w:color="auto"/>
        <w:bottom w:val="none" w:sz="0" w:space="0" w:color="auto"/>
        <w:right w:val="none" w:sz="0" w:space="0" w:color="auto"/>
      </w:divBdr>
    </w:div>
    <w:div w:id="2035961605">
      <w:bodyDiv w:val="1"/>
      <w:marLeft w:val="0"/>
      <w:marRight w:val="0"/>
      <w:marTop w:val="0"/>
      <w:marBottom w:val="0"/>
      <w:divBdr>
        <w:top w:val="none" w:sz="0" w:space="0" w:color="auto"/>
        <w:left w:val="none" w:sz="0" w:space="0" w:color="auto"/>
        <w:bottom w:val="none" w:sz="0" w:space="0" w:color="auto"/>
        <w:right w:val="none" w:sz="0" w:space="0" w:color="auto"/>
      </w:divBdr>
    </w:div>
    <w:div w:id="2036037523">
      <w:bodyDiv w:val="1"/>
      <w:marLeft w:val="0"/>
      <w:marRight w:val="0"/>
      <w:marTop w:val="0"/>
      <w:marBottom w:val="0"/>
      <w:divBdr>
        <w:top w:val="none" w:sz="0" w:space="0" w:color="auto"/>
        <w:left w:val="none" w:sz="0" w:space="0" w:color="auto"/>
        <w:bottom w:val="none" w:sz="0" w:space="0" w:color="auto"/>
        <w:right w:val="none" w:sz="0" w:space="0" w:color="auto"/>
      </w:divBdr>
    </w:div>
    <w:div w:id="2036079707">
      <w:bodyDiv w:val="1"/>
      <w:marLeft w:val="0"/>
      <w:marRight w:val="0"/>
      <w:marTop w:val="0"/>
      <w:marBottom w:val="0"/>
      <w:divBdr>
        <w:top w:val="none" w:sz="0" w:space="0" w:color="auto"/>
        <w:left w:val="none" w:sz="0" w:space="0" w:color="auto"/>
        <w:bottom w:val="none" w:sz="0" w:space="0" w:color="auto"/>
        <w:right w:val="none" w:sz="0" w:space="0" w:color="auto"/>
      </w:divBdr>
    </w:div>
    <w:div w:id="2036153161">
      <w:bodyDiv w:val="1"/>
      <w:marLeft w:val="0"/>
      <w:marRight w:val="0"/>
      <w:marTop w:val="0"/>
      <w:marBottom w:val="0"/>
      <w:divBdr>
        <w:top w:val="none" w:sz="0" w:space="0" w:color="auto"/>
        <w:left w:val="none" w:sz="0" w:space="0" w:color="auto"/>
        <w:bottom w:val="none" w:sz="0" w:space="0" w:color="auto"/>
        <w:right w:val="none" w:sz="0" w:space="0" w:color="auto"/>
      </w:divBdr>
    </w:div>
    <w:div w:id="2036925225">
      <w:bodyDiv w:val="1"/>
      <w:marLeft w:val="0"/>
      <w:marRight w:val="0"/>
      <w:marTop w:val="0"/>
      <w:marBottom w:val="0"/>
      <w:divBdr>
        <w:top w:val="none" w:sz="0" w:space="0" w:color="auto"/>
        <w:left w:val="none" w:sz="0" w:space="0" w:color="auto"/>
        <w:bottom w:val="none" w:sz="0" w:space="0" w:color="auto"/>
        <w:right w:val="none" w:sz="0" w:space="0" w:color="auto"/>
      </w:divBdr>
    </w:div>
    <w:div w:id="2037777773">
      <w:bodyDiv w:val="1"/>
      <w:marLeft w:val="0"/>
      <w:marRight w:val="0"/>
      <w:marTop w:val="0"/>
      <w:marBottom w:val="0"/>
      <w:divBdr>
        <w:top w:val="none" w:sz="0" w:space="0" w:color="auto"/>
        <w:left w:val="none" w:sz="0" w:space="0" w:color="auto"/>
        <w:bottom w:val="none" w:sz="0" w:space="0" w:color="auto"/>
        <w:right w:val="none" w:sz="0" w:space="0" w:color="auto"/>
      </w:divBdr>
    </w:div>
    <w:div w:id="2037807791">
      <w:bodyDiv w:val="1"/>
      <w:marLeft w:val="0"/>
      <w:marRight w:val="0"/>
      <w:marTop w:val="0"/>
      <w:marBottom w:val="0"/>
      <w:divBdr>
        <w:top w:val="none" w:sz="0" w:space="0" w:color="auto"/>
        <w:left w:val="none" w:sz="0" w:space="0" w:color="auto"/>
        <w:bottom w:val="none" w:sz="0" w:space="0" w:color="auto"/>
        <w:right w:val="none" w:sz="0" w:space="0" w:color="auto"/>
      </w:divBdr>
    </w:div>
    <w:div w:id="2038003136">
      <w:bodyDiv w:val="1"/>
      <w:marLeft w:val="0"/>
      <w:marRight w:val="0"/>
      <w:marTop w:val="0"/>
      <w:marBottom w:val="0"/>
      <w:divBdr>
        <w:top w:val="none" w:sz="0" w:space="0" w:color="auto"/>
        <w:left w:val="none" w:sz="0" w:space="0" w:color="auto"/>
        <w:bottom w:val="none" w:sz="0" w:space="0" w:color="auto"/>
        <w:right w:val="none" w:sz="0" w:space="0" w:color="auto"/>
      </w:divBdr>
    </w:div>
    <w:div w:id="2040201936">
      <w:bodyDiv w:val="1"/>
      <w:marLeft w:val="0"/>
      <w:marRight w:val="0"/>
      <w:marTop w:val="0"/>
      <w:marBottom w:val="0"/>
      <w:divBdr>
        <w:top w:val="none" w:sz="0" w:space="0" w:color="auto"/>
        <w:left w:val="none" w:sz="0" w:space="0" w:color="auto"/>
        <w:bottom w:val="none" w:sz="0" w:space="0" w:color="auto"/>
        <w:right w:val="none" w:sz="0" w:space="0" w:color="auto"/>
      </w:divBdr>
    </w:div>
    <w:div w:id="2041078294">
      <w:bodyDiv w:val="1"/>
      <w:marLeft w:val="0"/>
      <w:marRight w:val="0"/>
      <w:marTop w:val="0"/>
      <w:marBottom w:val="0"/>
      <w:divBdr>
        <w:top w:val="none" w:sz="0" w:space="0" w:color="auto"/>
        <w:left w:val="none" w:sz="0" w:space="0" w:color="auto"/>
        <w:bottom w:val="none" w:sz="0" w:space="0" w:color="auto"/>
        <w:right w:val="none" w:sz="0" w:space="0" w:color="auto"/>
      </w:divBdr>
    </w:div>
    <w:div w:id="2041078473">
      <w:bodyDiv w:val="1"/>
      <w:marLeft w:val="0"/>
      <w:marRight w:val="0"/>
      <w:marTop w:val="0"/>
      <w:marBottom w:val="0"/>
      <w:divBdr>
        <w:top w:val="none" w:sz="0" w:space="0" w:color="auto"/>
        <w:left w:val="none" w:sz="0" w:space="0" w:color="auto"/>
        <w:bottom w:val="none" w:sz="0" w:space="0" w:color="auto"/>
        <w:right w:val="none" w:sz="0" w:space="0" w:color="auto"/>
      </w:divBdr>
    </w:div>
    <w:div w:id="2041391495">
      <w:bodyDiv w:val="1"/>
      <w:marLeft w:val="0"/>
      <w:marRight w:val="0"/>
      <w:marTop w:val="0"/>
      <w:marBottom w:val="0"/>
      <w:divBdr>
        <w:top w:val="none" w:sz="0" w:space="0" w:color="auto"/>
        <w:left w:val="none" w:sz="0" w:space="0" w:color="auto"/>
        <w:bottom w:val="none" w:sz="0" w:space="0" w:color="auto"/>
        <w:right w:val="none" w:sz="0" w:space="0" w:color="auto"/>
      </w:divBdr>
    </w:div>
    <w:div w:id="2041583107">
      <w:bodyDiv w:val="1"/>
      <w:marLeft w:val="0"/>
      <w:marRight w:val="0"/>
      <w:marTop w:val="0"/>
      <w:marBottom w:val="0"/>
      <w:divBdr>
        <w:top w:val="none" w:sz="0" w:space="0" w:color="auto"/>
        <w:left w:val="none" w:sz="0" w:space="0" w:color="auto"/>
        <w:bottom w:val="none" w:sz="0" w:space="0" w:color="auto"/>
        <w:right w:val="none" w:sz="0" w:space="0" w:color="auto"/>
      </w:divBdr>
    </w:div>
    <w:div w:id="2042320619">
      <w:bodyDiv w:val="1"/>
      <w:marLeft w:val="0"/>
      <w:marRight w:val="0"/>
      <w:marTop w:val="0"/>
      <w:marBottom w:val="0"/>
      <w:divBdr>
        <w:top w:val="none" w:sz="0" w:space="0" w:color="auto"/>
        <w:left w:val="none" w:sz="0" w:space="0" w:color="auto"/>
        <w:bottom w:val="none" w:sz="0" w:space="0" w:color="auto"/>
        <w:right w:val="none" w:sz="0" w:space="0" w:color="auto"/>
      </w:divBdr>
    </w:div>
    <w:div w:id="2043742146">
      <w:bodyDiv w:val="1"/>
      <w:marLeft w:val="0"/>
      <w:marRight w:val="0"/>
      <w:marTop w:val="0"/>
      <w:marBottom w:val="0"/>
      <w:divBdr>
        <w:top w:val="none" w:sz="0" w:space="0" w:color="auto"/>
        <w:left w:val="none" w:sz="0" w:space="0" w:color="auto"/>
        <w:bottom w:val="none" w:sz="0" w:space="0" w:color="auto"/>
        <w:right w:val="none" w:sz="0" w:space="0" w:color="auto"/>
      </w:divBdr>
    </w:div>
    <w:div w:id="2043938532">
      <w:bodyDiv w:val="1"/>
      <w:marLeft w:val="0"/>
      <w:marRight w:val="0"/>
      <w:marTop w:val="0"/>
      <w:marBottom w:val="0"/>
      <w:divBdr>
        <w:top w:val="none" w:sz="0" w:space="0" w:color="auto"/>
        <w:left w:val="none" w:sz="0" w:space="0" w:color="auto"/>
        <w:bottom w:val="none" w:sz="0" w:space="0" w:color="auto"/>
        <w:right w:val="none" w:sz="0" w:space="0" w:color="auto"/>
      </w:divBdr>
    </w:div>
    <w:div w:id="2044014627">
      <w:bodyDiv w:val="1"/>
      <w:marLeft w:val="0"/>
      <w:marRight w:val="0"/>
      <w:marTop w:val="0"/>
      <w:marBottom w:val="0"/>
      <w:divBdr>
        <w:top w:val="none" w:sz="0" w:space="0" w:color="auto"/>
        <w:left w:val="none" w:sz="0" w:space="0" w:color="auto"/>
        <w:bottom w:val="none" w:sz="0" w:space="0" w:color="auto"/>
        <w:right w:val="none" w:sz="0" w:space="0" w:color="auto"/>
      </w:divBdr>
    </w:div>
    <w:div w:id="2044599425">
      <w:bodyDiv w:val="1"/>
      <w:marLeft w:val="0"/>
      <w:marRight w:val="0"/>
      <w:marTop w:val="0"/>
      <w:marBottom w:val="0"/>
      <w:divBdr>
        <w:top w:val="none" w:sz="0" w:space="0" w:color="auto"/>
        <w:left w:val="none" w:sz="0" w:space="0" w:color="auto"/>
        <w:bottom w:val="none" w:sz="0" w:space="0" w:color="auto"/>
        <w:right w:val="none" w:sz="0" w:space="0" w:color="auto"/>
      </w:divBdr>
    </w:div>
    <w:div w:id="2045017214">
      <w:bodyDiv w:val="1"/>
      <w:marLeft w:val="0"/>
      <w:marRight w:val="0"/>
      <w:marTop w:val="0"/>
      <w:marBottom w:val="0"/>
      <w:divBdr>
        <w:top w:val="none" w:sz="0" w:space="0" w:color="auto"/>
        <w:left w:val="none" w:sz="0" w:space="0" w:color="auto"/>
        <w:bottom w:val="none" w:sz="0" w:space="0" w:color="auto"/>
        <w:right w:val="none" w:sz="0" w:space="0" w:color="auto"/>
      </w:divBdr>
    </w:div>
    <w:div w:id="2045859267">
      <w:bodyDiv w:val="1"/>
      <w:marLeft w:val="0"/>
      <w:marRight w:val="0"/>
      <w:marTop w:val="0"/>
      <w:marBottom w:val="0"/>
      <w:divBdr>
        <w:top w:val="none" w:sz="0" w:space="0" w:color="auto"/>
        <w:left w:val="none" w:sz="0" w:space="0" w:color="auto"/>
        <w:bottom w:val="none" w:sz="0" w:space="0" w:color="auto"/>
        <w:right w:val="none" w:sz="0" w:space="0" w:color="auto"/>
      </w:divBdr>
    </w:div>
    <w:div w:id="2046438780">
      <w:bodyDiv w:val="1"/>
      <w:marLeft w:val="0"/>
      <w:marRight w:val="0"/>
      <w:marTop w:val="0"/>
      <w:marBottom w:val="0"/>
      <w:divBdr>
        <w:top w:val="none" w:sz="0" w:space="0" w:color="auto"/>
        <w:left w:val="none" w:sz="0" w:space="0" w:color="auto"/>
        <w:bottom w:val="none" w:sz="0" w:space="0" w:color="auto"/>
        <w:right w:val="none" w:sz="0" w:space="0" w:color="auto"/>
      </w:divBdr>
    </w:div>
    <w:div w:id="2046784901">
      <w:bodyDiv w:val="1"/>
      <w:marLeft w:val="0"/>
      <w:marRight w:val="0"/>
      <w:marTop w:val="0"/>
      <w:marBottom w:val="0"/>
      <w:divBdr>
        <w:top w:val="none" w:sz="0" w:space="0" w:color="auto"/>
        <w:left w:val="none" w:sz="0" w:space="0" w:color="auto"/>
        <w:bottom w:val="none" w:sz="0" w:space="0" w:color="auto"/>
        <w:right w:val="none" w:sz="0" w:space="0" w:color="auto"/>
      </w:divBdr>
    </w:div>
    <w:div w:id="2047213664">
      <w:bodyDiv w:val="1"/>
      <w:marLeft w:val="0"/>
      <w:marRight w:val="0"/>
      <w:marTop w:val="0"/>
      <w:marBottom w:val="0"/>
      <w:divBdr>
        <w:top w:val="none" w:sz="0" w:space="0" w:color="auto"/>
        <w:left w:val="none" w:sz="0" w:space="0" w:color="auto"/>
        <w:bottom w:val="none" w:sz="0" w:space="0" w:color="auto"/>
        <w:right w:val="none" w:sz="0" w:space="0" w:color="auto"/>
      </w:divBdr>
    </w:div>
    <w:div w:id="2047371958">
      <w:bodyDiv w:val="1"/>
      <w:marLeft w:val="0"/>
      <w:marRight w:val="0"/>
      <w:marTop w:val="0"/>
      <w:marBottom w:val="0"/>
      <w:divBdr>
        <w:top w:val="none" w:sz="0" w:space="0" w:color="auto"/>
        <w:left w:val="none" w:sz="0" w:space="0" w:color="auto"/>
        <w:bottom w:val="none" w:sz="0" w:space="0" w:color="auto"/>
        <w:right w:val="none" w:sz="0" w:space="0" w:color="auto"/>
      </w:divBdr>
    </w:div>
    <w:div w:id="2048988599">
      <w:bodyDiv w:val="1"/>
      <w:marLeft w:val="0"/>
      <w:marRight w:val="0"/>
      <w:marTop w:val="0"/>
      <w:marBottom w:val="0"/>
      <w:divBdr>
        <w:top w:val="none" w:sz="0" w:space="0" w:color="auto"/>
        <w:left w:val="none" w:sz="0" w:space="0" w:color="auto"/>
        <w:bottom w:val="none" w:sz="0" w:space="0" w:color="auto"/>
        <w:right w:val="none" w:sz="0" w:space="0" w:color="auto"/>
      </w:divBdr>
    </w:div>
    <w:div w:id="2049604771">
      <w:bodyDiv w:val="1"/>
      <w:marLeft w:val="0"/>
      <w:marRight w:val="0"/>
      <w:marTop w:val="0"/>
      <w:marBottom w:val="0"/>
      <w:divBdr>
        <w:top w:val="none" w:sz="0" w:space="0" w:color="auto"/>
        <w:left w:val="none" w:sz="0" w:space="0" w:color="auto"/>
        <w:bottom w:val="none" w:sz="0" w:space="0" w:color="auto"/>
        <w:right w:val="none" w:sz="0" w:space="0" w:color="auto"/>
      </w:divBdr>
    </w:div>
    <w:div w:id="2049790630">
      <w:bodyDiv w:val="1"/>
      <w:marLeft w:val="0"/>
      <w:marRight w:val="0"/>
      <w:marTop w:val="0"/>
      <w:marBottom w:val="0"/>
      <w:divBdr>
        <w:top w:val="none" w:sz="0" w:space="0" w:color="auto"/>
        <w:left w:val="none" w:sz="0" w:space="0" w:color="auto"/>
        <w:bottom w:val="none" w:sz="0" w:space="0" w:color="auto"/>
        <w:right w:val="none" w:sz="0" w:space="0" w:color="auto"/>
      </w:divBdr>
    </w:div>
    <w:div w:id="2049911155">
      <w:bodyDiv w:val="1"/>
      <w:marLeft w:val="0"/>
      <w:marRight w:val="0"/>
      <w:marTop w:val="0"/>
      <w:marBottom w:val="0"/>
      <w:divBdr>
        <w:top w:val="none" w:sz="0" w:space="0" w:color="auto"/>
        <w:left w:val="none" w:sz="0" w:space="0" w:color="auto"/>
        <w:bottom w:val="none" w:sz="0" w:space="0" w:color="auto"/>
        <w:right w:val="none" w:sz="0" w:space="0" w:color="auto"/>
      </w:divBdr>
    </w:div>
    <w:div w:id="2050035313">
      <w:bodyDiv w:val="1"/>
      <w:marLeft w:val="0"/>
      <w:marRight w:val="0"/>
      <w:marTop w:val="0"/>
      <w:marBottom w:val="0"/>
      <w:divBdr>
        <w:top w:val="none" w:sz="0" w:space="0" w:color="auto"/>
        <w:left w:val="none" w:sz="0" w:space="0" w:color="auto"/>
        <w:bottom w:val="none" w:sz="0" w:space="0" w:color="auto"/>
        <w:right w:val="none" w:sz="0" w:space="0" w:color="auto"/>
      </w:divBdr>
    </w:div>
    <w:div w:id="2050035637">
      <w:bodyDiv w:val="1"/>
      <w:marLeft w:val="0"/>
      <w:marRight w:val="0"/>
      <w:marTop w:val="0"/>
      <w:marBottom w:val="0"/>
      <w:divBdr>
        <w:top w:val="none" w:sz="0" w:space="0" w:color="auto"/>
        <w:left w:val="none" w:sz="0" w:space="0" w:color="auto"/>
        <w:bottom w:val="none" w:sz="0" w:space="0" w:color="auto"/>
        <w:right w:val="none" w:sz="0" w:space="0" w:color="auto"/>
      </w:divBdr>
    </w:div>
    <w:div w:id="2050060416">
      <w:bodyDiv w:val="1"/>
      <w:marLeft w:val="0"/>
      <w:marRight w:val="0"/>
      <w:marTop w:val="0"/>
      <w:marBottom w:val="0"/>
      <w:divBdr>
        <w:top w:val="none" w:sz="0" w:space="0" w:color="auto"/>
        <w:left w:val="none" w:sz="0" w:space="0" w:color="auto"/>
        <w:bottom w:val="none" w:sz="0" w:space="0" w:color="auto"/>
        <w:right w:val="none" w:sz="0" w:space="0" w:color="auto"/>
      </w:divBdr>
    </w:div>
    <w:div w:id="2050101288">
      <w:bodyDiv w:val="1"/>
      <w:marLeft w:val="0"/>
      <w:marRight w:val="0"/>
      <w:marTop w:val="0"/>
      <w:marBottom w:val="0"/>
      <w:divBdr>
        <w:top w:val="none" w:sz="0" w:space="0" w:color="auto"/>
        <w:left w:val="none" w:sz="0" w:space="0" w:color="auto"/>
        <w:bottom w:val="none" w:sz="0" w:space="0" w:color="auto"/>
        <w:right w:val="none" w:sz="0" w:space="0" w:color="auto"/>
      </w:divBdr>
    </w:div>
    <w:div w:id="2050522653">
      <w:bodyDiv w:val="1"/>
      <w:marLeft w:val="0"/>
      <w:marRight w:val="0"/>
      <w:marTop w:val="0"/>
      <w:marBottom w:val="0"/>
      <w:divBdr>
        <w:top w:val="none" w:sz="0" w:space="0" w:color="auto"/>
        <w:left w:val="none" w:sz="0" w:space="0" w:color="auto"/>
        <w:bottom w:val="none" w:sz="0" w:space="0" w:color="auto"/>
        <w:right w:val="none" w:sz="0" w:space="0" w:color="auto"/>
      </w:divBdr>
    </w:div>
    <w:div w:id="2050689394">
      <w:bodyDiv w:val="1"/>
      <w:marLeft w:val="0"/>
      <w:marRight w:val="0"/>
      <w:marTop w:val="0"/>
      <w:marBottom w:val="0"/>
      <w:divBdr>
        <w:top w:val="none" w:sz="0" w:space="0" w:color="auto"/>
        <w:left w:val="none" w:sz="0" w:space="0" w:color="auto"/>
        <w:bottom w:val="none" w:sz="0" w:space="0" w:color="auto"/>
        <w:right w:val="none" w:sz="0" w:space="0" w:color="auto"/>
      </w:divBdr>
    </w:div>
    <w:div w:id="2050835649">
      <w:bodyDiv w:val="1"/>
      <w:marLeft w:val="0"/>
      <w:marRight w:val="0"/>
      <w:marTop w:val="0"/>
      <w:marBottom w:val="0"/>
      <w:divBdr>
        <w:top w:val="none" w:sz="0" w:space="0" w:color="auto"/>
        <w:left w:val="none" w:sz="0" w:space="0" w:color="auto"/>
        <w:bottom w:val="none" w:sz="0" w:space="0" w:color="auto"/>
        <w:right w:val="none" w:sz="0" w:space="0" w:color="auto"/>
      </w:divBdr>
    </w:div>
    <w:div w:id="2051807890">
      <w:bodyDiv w:val="1"/>
      <w:marLeft w:val="0"/>
      <w:marRight w:val="0"/>
      <w:marTop w:val="0"/>
      <w:marBottom w:val="0"/>
      <w:divBdr>
        <w:top w:val="none" w:sz="0" w:space="0" w:color="auto"/>
        <w:left w:val="none" w:sz="0" w:space="0" w:color="auto"/>
        <w:bottom w:val="none" w:sz="0" w:space="0" w:color="auto"/>
        <w:right w:val="none" w:sz="0" w:space="0" w:color="auto"/>
      </w:divBdr>
    </w:div>
    <w:div w:id="2052262130">
      <w:bodyDiv w:val="1"/>
      <w:marLeft w:val="0"/>
      <w:marRight w:val="0"/>
      <w:marTop w:val="0"/>
      <w:marBottom w:val="0"/>
      <w:divBdr>
        <w:top w:val="none" w:sz="0" w:space="0" w:color="auto"/>
        <w:left w:val="none" w:sz="0" w:space="0" w:color="auto"/>
        <w:bottom w:val="none" w:sz="0" w:space="0" w:color="auto"/>
        <w:right w:val="none" w:sz="0" w:space="0" w:color="auto"/>
      </w:divBdr>
    </w:div>
    <w:div w:id="2052535434">
      <w:bodyDiv w:val="1"/>
      <w:marLeft w:val="0"/>
      <w:marRight w:val="0"/>
      <w:marTop w:val="0"/>
      <w:marBottom w:val="0"/>
      <w:divBdr>
        <w:top w:val="none" w:sz="0" w:space="0" w:color="auto"/>
        <w:left w:val="none" w:sz="0" w:space="0" w:color="auto"/>
        <w:bottom w:val="none" w:sz="0" w:space="0" w:color="auto"/>
        <w:right w:val="none" w:sz="0" w:space="0" w:color="auto"/>
      </w:divBdr>
    </w:div>
    <w:div w:id="2053530951">
      <w:bodyDiv w:val="1"/>
      <w:marLeft w:val="0"/>
      <w:marRight w:val="0"/>
      <w:marTop w:val="0"/>
      <w:marBottom w:val="0"/>
      <w:divBdr>
        <w:top w:val="none" w:sz="0" w:space="0" w:color="auto"/>
        <w:left w:val="none" w:sz="0" w:space="0" w:color="auto"/>
        <w:bottom w:val="none" w:sz="0" w:space="0" w:color="auto"/>
        <w:right w:val="none" w:sz="0" w:space="0" w:color="auto"/>
      </w:divBdr>
    </w:div>
    <w:div w:id="2053531302">
      <w:bodyDiv w:val="1"/>
      <w:marLeft w:val="0"/>
      <w:marRight w:val="0"/>
      <w:marTop w:val="0"/>
      <w:marBottom w:val="0"/>
      <w:divBdr>
        <w:top w:val="none" w:sz="0" w:space="0" w:color="auto"/>
        <w:left w:val="none" w:sz="0" w:space="0" w:color="auto"/>
        <w:bottom w:val="none" w:sz="0" w:space="0" w:color="auto"/>
        <w:right w:val="none" w:sz="0" w:space="0" w:color="auto"/>
      </w:divBdr>
    </w:div>
    <w:div w:id="2053773726">
      <w:bodyDiv w:val="1"/>
      <w:marLeft w:val="0"/>
      <w:marRight w:val="0"/>
      <w:marTop w:val="0"/>
      <w:marBottom w:val="0"/>
      <w:divBdr>
        <w:top w:val="none" w:sz="0" w:space="0" w:color="auto"/>
        <w:left w:val="none" w:sz="0" w:space="0" w:color="auto"/>
        <w:bottom w:val="none" w:sz="0" w:space="0" w:color="auto"/>
        <w:right w:val="none" w:sz="0" w:space="0" w:color="auto"/>
      </w:divBdr>
    </w:div>
    <w:div w:id="2053839614">
      <w:bodyDiv w:val="1"/>
      <w:marLeft w:val="0"/>
      <w:marRight w:val="0"/>
      <w:marTop w:val="0"/>
      <w:marBottom w:val="0"/>
      <w:divBdr>
        <w:top w:val="none" w:sz="0" w:space="0" w:color="auto"/>
        <w:left w:val="none" w:sz="0" w:space="0" w:color="auto"/>
        <w:bottom w:val="none" w:sz="0" w:space="0" w:color="auto"/>
        <w:right w:val="none" w:sz="0" w:space="0" w:color="auto"/>
      </w:divBdr>
    </w:div>
    <w:div w:id="2053847936">
      <w:bodyDiv w:val="1"/>
      <w:marLeft w:val="0"/>
      <w:marRight w:val="0"/>
      <w:marTop w:val="0"/>
      <w:marBottom w:val="0"/>
      <w:divBdr>
        <w:top w:val="none" w:sz="0" w:space="0" w:color="auto"/>
        <w:left w:val="none" w:sz="0" w:space="0" w:color="auto"/>
        <w:bottom w:val="none" w:sz="0" w:space="0" w:color="auto"/>
        <w:right w:val="none" w:sz="0" w:space="0" w:color="auto"/>
      </w:divBdr>
    </w:div>
    <w:div w:id="2053991959">
      <w:bodyDiv w:val="1"/>
      <w:marLeft w:val="0"/>
      <w:marRight w:val="0"/>
      <w:marTop w:val="0"/>
      <w:marBottom w:val="0"/>
      <w:divBdr>
        <w:top w:val="none" w:sz="0" w:space="0" w:color="auto"/>
        <w:left w:val="none" w:sz="0" w:space="0" w:color="auto"/>
        <w:bottom w:val="none" w:sz="0" w:space="0" w:color="auto"/>
        <w:right w:val="none" w:sz="0" w:space="0" w:color="auto"/>
      </w:divBdr>
    </w:div>
    <w:div w:id="2054426902">
      <w:bodyDiv w:val="1"/>
      <w:marLeft w:val="0"/>
      <w:marRight w:val="0"/>
      <w:marTop w:val="0"/>
      <w:marBottom w:val="0"/>
      <w:divBdr>
        <w:top w:val="none" w:sz="0" w:space="0" w:color="auto"/>
        <w:left w:val="none" w:sz="0" w:space="0" w:color="auto"/>
        <w:bottom w:val="none" w:sz="0" w:space="0" w:color="auto"/>
        <w:right w:val="none" w:sz="0" w:space="0" w:color="auto"/>
      </w:divBdr>
    </w:div>
    <w:div w:id="2054429144">
      <w:bodyDiv w:val="1"/>
      <w:marLeft w:val="0"/>
      <w:marRight w:val="0"/>
      <w:marTop w:val="0"/>
      <w:marBottom w:val="0"/>
      <w:divBdr>
        <w:top w:val="none" w:sz="0" w:space="0" w:color="auto"/>
        <w:left w:val="none" w:sz="0" w:space="0" w:color="auto"/>
        <w:bottom w:val="none" w:sz="0" w:space="0" w:color="auto"/>
        <w:right w:val="none" w:sz="0" w:space="0" w:color="auto"/>
      </w:divBdr>
    </w:div>
    <w:div w:id="2054768941">
      <w:bodyDiv w:val="1"/>
      <w:marLeft w:val="0"/>
      <w:marRight w:val="0"/>
      <w:marTop w:val="0"/>
      <w:marBottom w:val="0"/>
      <w:divBdr>
        <w:top w:val="none" w:sz="0" w:space="0" w:color="auto"/>
        <w:left w:val="none" w:sz="0" w:space="0" w:color="auto"/>
        <w:bottom w:val="none" w:sz="0" w:space="0" w:color="auto"/>
        <w:right w:val="none" w:sz="0" w:space="0" w:color="auto"/>
      </w:divBdr>
    </w:div>
    <w:div w:id="2054962448">
      <w:bodyDiv w:val="1"/>
      <w:marLeft w:val="0"/>
      <w:marRight w:val="0"/>
      <w:marTop w:val="0"/>
      <w:marBottom w:val="0"/>
      <w:divBdr>
        <w:top w:val="none" w:sz="0" w:space="0" w:color="auto"/>
        <w:left w:val="none" w:sz="0" w:space="0" w:color="auto"/>
        <w:bottom w:val="none" w:sz="0" w:space="0" w:color="auto"/>
        <w:right w:val="none" w:sz="0" w:space="0" w:color="auto"/>
      </w:divBdr>
    </w:div>
    <w:div w:id="2055503056">
      <w:bodyDiv w:val="1"/>
      <w:marLeft w:val="0"/>
      <w:marRight w:val="0"/>
      <w:marTop w:val="0"/>
      <w:marBottom w:val="0"/>
      <w:divBdr>
        <w:top w:val="none" w:sz="0" w:space="0" w:color="auto"/>
        <w:left w:val="none" w:sz="0" w:space="0" w:color="auto"/>
        <w:bottom w:val="none" w:sz="0" w:space="0" w:color="auto"/>
        <w:right w:val="none" w:sz="0" w:space="0" w:color="auto"/>
      </w:divBdr>
    </w:div>
    <w:div w:id="2055931881">
      <w:bodyDiv w:val="1"/>
      <w:marLeft w:val="0"/>
      <w:marRight w:val="0"/>
      <w:marTop w:val="0"/>
      <w:marBottom w:val="0"/>
      <w:divBdr>
        <w:top w:val="none" w:sz="0" w:space="0" w:color="auto"/>
        <w:left w:val="none" w:sz="0" w:space="0" w:color="auto"/>
        <w:bottom w:val="none" w:sz="0" w:space="0" w:color="auto"/>
        <w:right w:val="none" w:sz="0" w:space="0" w:color="auto"/>
      </w:divBdr>
    </w:div>
    <w:div w:id="2056735869">
      <w:bodyDiv w:val="1"/>
      <w:marLeft w:val="0"/>
      <w:marRight w:val="0"/>
      <w:marTop w:val="0"/>
      <w:marBottom w:val="0"/>
      <w:divBdr>
        <w:top w:val="none" w:sz="0" w:space="0" w:color="auto"/>
        <w:left w:val="none" w:sz="0" w:space="0" w:color="auto"/>
        <w:bottom w:val="none" w:sz="0" w:space="0" w:color="auto"/>
        <w:right w:val="none" w:sz="0" w:space="0" w:color="auto"/>
      </w:divBdr>
    </w:div>
    <w:div w:id="2057774335">
      <w:bodyDiv w:val="1"/>
      <w:marLeft w:val="0"/>
      <w:marRight w:val="0"/>
      <w:marTop w:val="0"/>
      <w:marBottom w:val="0"/>
      <w:divBdr>
        <w:top w:val="none" w:sz="0" w:space="0" w:color="auto"/>
        <w:left w:val="none" w:sz="0" w:space="0" w:color="auto"/>
        <w:bottom w:val="none" w:sz="0" w:space="0" w:color="auto"/>
        <w:right w:val="none" w:sz="0" w:space="0" w:color="auto"/>
      </w:divBdr>
    </w:div>
    <w:div w:id="2057896523">
      <w:bodyDiv w:val="1"/>
      <w:marLeft w:val="0"/>
      <w:marRight w:val="0"/>
      <w:marTop w:val="0"/>
      <w:marBottom w:val="0"/>
      <w:divBdr>
        <w:top w:val="none" w:sz="0" w:space="0" w:color="auto"/>
        <w:left w:val="none" w:sz="0" w:space="0" w:color="auto"/>
        <w:bottom w:val="none" w:sz="0" w:space="0" w:color="auto"/>
        <w:right w:val="none" w:sz="0" w:space="0" w:color="auto"/>
      </w:divBdr>
    </w:div>
    <w:div w:id="2058622150">
      <w:bodyDiv w:val="1"/>
      <w:marLeft w:val="0"/>
      <w:marRight w:val="0"/>
      <w:marTop w:val="0"/>
      <w:marBottom w:val="0"/>
      <w:divBdr>
        <w:top w:val="none" w:sz="0" w:space="0" w:color="auto"/>
        <w:left w:val="none" w:sz="0" w:space="0" w:color="auto"/>
        <w:bottom w:val="none" w:sz="0" w:space="0" w:color="auto"/>
        <w:right w:val="none" w:sz="0" w:space="0" w:color="auto"/>
      </w:divBdr>
    </w:div>
    <w:div w:id="2058702519">
      <w:bodyDiv w:val="1"/>
      <w:marLeft w:val="0"/>
      <w:marRight w:val="0"/>
      <w:marTop w:val="0"/>
      <w:marBottom w:val="0"/>
      <w:divBdr>
        <w:top w:val="none" w:sz="0" w:space="0" w:color="auto"/>
        <w:left w:val="none" w:sz="0" w:space="0" w:color="auto"/>
        <w:bottom w:val="none" w:sz="0" w:space="0" w:color="auto"/>
        <w:right w:val="none" w:sz="0" w:space="0" w:color="auto"/>
      </w:divBdr>
    </w:div>
    <w:div w:id="2059085576">
      <w:bodyDiv w:val="1"/>
      <w:marLeft w:val="0"/>
      <w:marRight w:val="0"/>
      <w:marTop w:val="0"/>
      <w:marBottom w:val="0"/>
      <w:divBdr>
        <w:top w:val="none" w:sz="0" w:space="0" w:color="auto"/>
        <w:left w:val="none" w:sz="0" w:space="0" w:color="auto"/>
        <w:bottom w:val="none" w:sz="0" w:space="0" w:color="auto"/>
        <w:right w:val="none" w:sz="0" w:space="0" w:color="auto"/>
      </w:divBdr>
    </w:div>
    <w:div w:id="2059354148">
      <w:bodyDiv w:val="1"/>
      <w:marLeft w:val="0"/>
      <w:marRight w:val="0"/>
      <w:marTop w:val="0"/>
      <w:marBottom w:val="0"/>
      <w:divBdr>
        <w:top w:val="none" w:sz="0" w:space="0" w:color="auto"/>
        <w:left w:val="none" w:sz="0" w:space="0" w:color="auto"/>
        <w:bottom w:val="none" w:sz="0" w:space="0" w:color="auto"/>
        <w:right w:val="none" w:sz="0" w:space="0" w:color="auto"/>
      </w:divBdr>
    </w:div>
    <w:div w:id="2059470290">
      <w:bodyDiv w:val="1"/>
      <w:marLeft w:val="0"/>
      <w:marRight w:val="0"/>
      <w:marTop w:val="0"/>
      <w:marBottom w:val="0"/>
      <w:divBdr>
        <w:top w:val="none" w:sz="0" w:space="0" w:color="auto"/>
        <w:left w:val="none" w:sz="0" w:space="0" w:color="auto"/>
        <w:bottom w:val="none" w:sz="0" w:space="0" w:color="auto"/>
        <w:right w:val="none" w:sz="0" w:space="0" w:color="auto"/>
      </w:divBdr>
    </w:div>
    <w:div w:id="2059890082">
      <w:bodyDiv w:val="1"/>
      <w:marLeft w:val="0"/>
      <w:marRight w:val="0"/>
      <w:marTop w:val="0"/>
      <w:marBottom w:val="0"/>
      <w:divBdr>
        <w:top w:val="none" w:sz="0" w:space="0" w:color="auto"/>
        <w:left w:val="none" w:sz="0" w:space="0" w:color="auto"/>
        <w:bottom w:val="none" w:sz="0" w:space="0" w:color="auto"/>
        <w:right w:val="none" w:sz="0" w:space="0" w:color="auto"/>
      </w:divBdr>
    </w:div>
    <w:div w:id="2059890709">
      <w:bodyDiv w:val="1"/>
      <w:marLeft w:val="0"/>
      <w:marRight w:val="0"/>
      <w:marTop w:val="0"/>
      <w:marBottom w:val="0"/>
      <w:divBdr>
        <w:top w:val="none" w:sz="0" w:space="0" w:color="auto"/>
        <w:left w:val="none" w:sz="0" w:space="0" w:color="auto"/>
        <w:bottom w:val="none" w:sz="0" w:space="0" w:color="auto"/>
        <w:right w:val="none" w:sz="0" w:space="0" w:color="auto"/>
      </w:divBdr>
    </w:div>
    <w:div w:id="2060007240">
      <w:bodyDiv w:val="1"/>
      <w:marLeft w:val="0"/>
      <w:marRight w:val="0"/>
      <w:marTop w:val="0"/>
      <w:marBottom w:val="0"/>
      <w:divBdr>
        <w:top w:val="none" w:sz="0" w:space="0" w:color="auto"/>
        <w:left w:val="none" w:sz="0" w:space="0" w:color="auto"/>
        <w:bottom w:val="none" w:sz="0" w:space="0" w:color="auto"/>
        <w:right w:val="none" w:sz="0" w:space="0" w:color="auto"/>
      </w:divBdr>
    </w:div>
    <w:div w:id="2060010035">
      <w:bodyDiv w:val="1"/>
      <w:marLeft w:val="0"/>
      <w:marRight w:val="0"/>
      <w:marTop w:val="0"/>
      <w:marBottom w:val="0"/>
      <w:divBdr>
        <w:top w:val="none" w:sz="0" w:space="0" w:color="auto"/>
        <w:left w:val="none" w:sz="0" w:space="0" w:color="auto"/>
        <w:bottom w:val="none" w:sz="0" w:space="0" w:color="auto"/>
        <w:right w:val="none" w:sz="0" w:space="0" w:color="auto"/>
      </w:divBdr>
    </w:div>
    <w:div w:id="2060667424">
      <w:bodyDiv w:val="1"/>
      <w:marLeft w:val="0"/>
      <w:marRight w:val="0"/>
      <w:marTop w:val="0"/>
      <w:marBottom w:val="0"/>
      <w:divBdr>
        <w:top w:val="none" w:sz="0" w:space="0" w:color="auto"/>
        <w:left w:val="none" w:sz="0" w:space="0" w:color="auto"/>
        <w:bottom w:val="none" w:sz="0" w:space="0" w:color="auto"/>
        <w:right w:val="none" w:sz="0" w:space="0" w:color="auto"/>
      </w:divBdr>
    </w:div>
    <w:div w:id="2062442074">
      <w:bodyDiv w:val="1"/>
      <w:marLeft w:val="0"/>
      <w:marRight w:val="0"/>
      <w:marTop w:val="0"/>
      <w:marBottom w:val="0"/>
      <w:divBdr>
        <w:top w:val="none" w:sz="0" w:space="0" w:color="auto"/>
        <w:left w:val="none" w:sz="0" w:space="0" w:color="auto"/>
        <w:bottom w:val="none" w:sz="0" w:space="0" w:color="auto"/>
        <w:right w:val="none" w:sz="0" w:space="0" w:color="auto"/>
      </w:divBdr>
    </w:div>
    <w:div w:id="2062553580">
      <w:bodyDiv w:val="1"/>
      <w:marLeft w:val="0"/>
      <w:marRight w:val="0"/>
      <w:marTop w:val="0"/>
      <w:marBottom w:val="0"/>
      <w:divBdr>
        <w:top w:val="none" w:sz="0" w:space="0" w:color="auto"/>
        <w:left w:val="none" w:sz="0" w:space="0" w:color="auto"/>
        <w:bottom w:val="none" w:sz="0" w:space="0" w:color="auto"/>
        <w:right w:val="none" w:sz="0" w:space="0" w:color="auto"/>
      </w:divBdr>
    </w:div>
    <w:div w:id="2062626870">
      <w:bodyDiv w:val="1"/>
      <w:marLeft w:val="0"/>
      <w:marRight w:val="0"/>
      <w:marTop w:val="0"/>
      <w:marBottom w:val="0"/>
      <w:divBdr>
        <w:top w:val="none" w:sz="0" w:space="0" w:color="auto"/>
        <w:left w:val="none" w:sz="0" w:space="0" w:color="auto"/>
        <w:bottom w:val="none" w:sz="0" w:space="0" w:color="auto"/>
        <w:right w:val="none" w:sz="0" w:space="0" w:color="auto"/>
      </w:divBdr>
    </w:div>
    <w:div w:id="2062702464">
      <w:bodyDiv w:val="1"/>
      <w:marLeft w:val="0"/>
      <w:marRight w:val="0"/>
      <w:marTop w:val="0"/>
      <w:marBottom w:val="0"/>
      <w:divBdr>
        <w:top w:val="none" w:sz="0" w:space="0" w:color="auto"/>
        <w:left w:val="none" w:sz="0" w:space="0" w:color="auto"/>
        <w:bottom w:val="none" w:sz="0" w:space="0" w:color="auto"/>
        <w:right w:val="none" w:sz="0" w:space="0" w:color="auto"/>
      </w:divBdr>
    </w:div>
    <w:div w:id="2063140629">
      <w:bodyDiv w:val="1"/>
      <w:marLeft w:val="0"/>
      <w:marRight w:val="0"/>
      <w:marTop w:val="0"/>
      <w:marBottom w:val="0"/>
      <w:divBdr>
        <w:top w:val="none" w:sz="0" w:space="0" w:color="auto"/>
        <w:left w:val="none" w:sz="0" w:space="0" w:color="auto"/>
        <w:bottom w:val="none" w:sz="0" w:space="0" w:color="auto"/>
        <w:right w:val="none" w:sz="0" w:space="0" w:color="auto"/>
      </w:divBdr>
    </w:div>
    <w:div w:id="2063483856">
      <w:bodyDiv w:val="1"/>
      <w:marLeft w:val="0"/>
      <w:marRight w:val="0"/>
      <w:marTop w:val="0"/>
      <w:marBottom w:val="0"/>
      <w:divBdr>
        <w:top w:val="none" w:sz="0" w:space="0" w:color="auto"/>
        <w:left w:val="none" w:sz="0" w:space="0" w:color="auto"/>
        <w:bottom w:val="none" w:sz="0" w:space="0" w:color="auto"/>
        <w:right w:val="none" w:sz="0" w:space="0" w:color="auto"/>
      </w:divBdr>
    </w:div>
    <w:div w:id="2063669473">
      <w:bodyDiv w:val="1"/>
      <w:marLeft w:val="0"/>
      <w:marRight w:val="0"/>
      <w:marTop w:val="0"/>
      <w:marBottom w:val="0"/>
      <w:divBdr>
        <w:top w:val="none" w:sz="0" w:space="0" w:color="auto"/>
        <w:left w:val="none" w:sz="0" w:space="0" w:color="auto"/>
        <w:bottom w:val="none" w:sz="0" w:space="0" w:color="auto"/>
        <w:right w:val="none" w:sz="0" w:space="0" w:color="auto"/>
      </w:divBdr>
    </w:div>
    <w:div w:id="2064213155">
      <w:bodyDiv w:val="1"/>
      <w:marLeft w:val="0"/>
      <w:marRight w:val="0"/>
      <w:marTop w:val="0"/>
      <w:marBottom w:val="0"/>
      <w:divBdr>
        <w:top w:val="none" w:sz="0" w:space="0" w:color="auto"/>
        <w:left w:val="none" w:sz="0" w:space="0" w:color="auto"/>
        <w:bottom w:val="none" w:sz="0" w:space="0" w:color="auto"/>
        <w:right w:val="none" w:sz="0" w:space="0" w:color="auto"/>
      </w:divBdr>
    </w:div>
    <w:div w:id="2064597178">
      <w:bodyDiv w:val="1"/>
      <w:marLeft w:val="0"/>
      <w:marRight w:val="0"/>
      <w:marTop w:val="0"/>
      <w:marBottom w:val="0"/>
      <w:divBdr>
        <w:top w:val="none" w:sz="0" w:space="0" w:color="auto"/>
        <w:left w:val="none" w:sz="0" w:space="0" w:color="auto"/>
        <w:bottom w:val="none" w:sz="0" w:space="0" w:color="auto"/>
        <w:right w:val="none" w:sz="0" w:space="0" w:color="auto"/>
      </w:divBdr>
    </w:div>
    <w:div w:id="2064789167">
      <w:bodyDiv w:val="1"/>
      <w:marLeft w:val="0"/>
      <w:marRight w:val="0"/>
      <w:marTop w:val="0"/>
      <w:marBottom w:val="0"/>
      <w:divBdr>
        <w:top w:val="none" w:sz="0" w:space="0" w:color="auto"/>
        <w:left w:val="none" w:sz="0" w:space="0" w:color="auto"/>
        <w:bottom w:val="none" w:sz="0" w:space="0" w:color="auto"/>
        <w:right w:val="none" w:sz="0" w:space="0" w:color="auto"/>
      </w:divBdr>
    </w:div>
    <w:div w:id="2064982374">
      <w:bodyDiv w:val="1"/>
      <w:marLeft w:val="0"/>
      <w:marRight w:val="0"/>
      <w:marTop w:val="0"/>
      <w:marBottom w:val="0"/>
      <w:divBdr>
        <w:top w:val="none" w:sz="0" w:space="0" w:color="auto"/>
        <w:left w:val="none" w:sz="0" w:space="0" w:color="auto"/>
        <w:bottom w:val="none" w:sz="0" w:space="0" w:color="auto"/>
        <w:right w:val="none" w:sz="0" w:space="0" w:color="auto"/>
      </w:divBdr>
    </w:div>
    <w:div w:id="2065060280">
      <w:bodyDiv w:val="1"/>
      <w:marLeft w:val="0"/>
      <w:marRight w:val="0"/>
      <w:marTop w:val="0"/>
      <w:marBottom w:val="0"/>
      <w:divBdr>
        <w:top w:val="none" w:sz="0" w:space="0" w:color="auto"/>
        <w:left w:val="none" w:sz="0" w:space="0" w:color="auto"/>
        <w:bottom w:val="none" w:sz="0" w:space="0" w:color="auto"/>
        <w:right w:val="none" w:sz="0" w:space="0" w:color="auto"/>
      </w:divBdr>
    </w:div>
    <w:div w:id="2065326885">
      <w:bodyDiv w:val="1"/>
      <w:marLeft w:val="0"/>
      <w:marRight w:val="0"/>
      <w:marTop w:val="0"/>
      <w:marBottom w:val="0"/>
      <w:divBdr>
        <w:top w:val="none" w:sz="0" w:space="0" w:color="auto"/>
        <w:left w:val="none" w:sz="0" w:space="0" w:color="auto"/>
        <w:bottom w:val="none" w:sz="0" w:space="0" w:color="auto"/>
        <w:right w:val="none" w:sz="0" w:space="0" w:color="auto"/>
      </w:divBdr>
    </w:div>
    <w:div w:id="2065595431">
      <w:bodyDiv w:val="1"/>
      <w:marLeft w:val="0"/>
      <w:marRight w:val="0"/>
      <w:marTop w:val="0"/>
      <w:marBottom w:val="0"/>
      <w:divBdr>
        <w:top w:val="none" w:sz="0" w:space="0" w:color="auto"/>
        <w:left w:val="none" w:sz="0" w:space="0" w:color="auto"/>
        <w:bottom w:val="none" w:sz="0" w:space="0" w:color="auto"/>
        <w:right w:val="none" w:sz="0" w:space="0" w:color="auto"/>
      </w:divBdr>
    </w:div>
    <w:div w:id="2065788352">
      <w:bodyDiv w:val="1"/>
      <w:marLeft w:val="0"/>
      <w:marRight w:val="0"/>
      <w:marTop w:val="0"/>
      <w:marBottom w:val="0"/>
      <w:divBdr>
        <w:top w:val="none" w:sz="0" w:space="0" w:color="auto"/>
        <w:left w:val="none" w:sz="0" w:space="0" w:color="auto"/>
        <w:bottom w:val="none" w:sz="0" w:space="0" w:color="auto"/>
        <w:right w:val="none" w:sz="0" w:space="0" w:color="auto"/>
      </w:divBdr>
    </w:div>
    <w:div w:id="2066297196">
      <w:bodyDiv w:val="1"/>
      <w:marLeft w:val="0"/>
      <w:marRight w:val="0"/>
      <w:marTop w:val="0"/>
      <w:marBottom w:val="0"/>
      <w:divBdr>
        <w:top w:val="none" w:sz="0" w:space="0" w:color="auto"/>
        <w:left w:val="none" w:sz="0" w:space="0" w:color="auto"/>
        <w:bottom w:val="none" w:sz="0" w:space="0" w:color="auto"/>
        <w:right w:val="none" w:sz="0" w:space="0" w:color="auto"/>
      </w:divBdr>
    </w:div>
    <w:div w:id="2066681846">
      <w:bodyDiv w:val="1"/>
      <w:marLeft w:val="0"/>
      <w:marRight w:val="0"/>
      <w:marTop w:val="0"/>
      <w:marBottom w:val="0"/>
      <w:divBdr>
        <w:top w:val="none" w:sz="0" w:space="0" w:color="auto"/>
        <w:left w:val="none" w:sz="0" w:space="0" w:color="auto"/>
        <w:bottom w:val="none" w:sz="0" w:space="0" w:color="auto"/>
        <w:right w:val="none" w:sz="0" w:space="0" w:color="auto"/>
      </w:divBdr>
    </w:div>
    <w:div w:id="2066753015">
      <w:bodyDiv w:val="1"/>
      <w:marLeft w:val="0"/>
      <w:marRight w:val="0"/>
      <w:marTop w:val="0"/>
      <w:marBottom w:val="0"/>
      <w:divBdr>
        <w:top w:val="none" w:sz="0" w:space="0" w:color="auto"/>
        <w:left w:val="none" w:sz="0" w:space="0" w:color="auto"/>
        <w:bottom w:val="none" w:sz="0" w:space="0" w:color="auto"/>
        <w:right w:val="none" w:sz="0" w:space="0" w:color="auto"/>
      </w:divBdr>
    </w:div>
    <w:div w:id="2066758118">
      <w:bodyDiv w:val="1"/>
      <w:marLeft w:val="0"/>
      <w:marRight w:val="0"/>
      <w:marTop w:val="0"/>
      <w:marBottom w:val="0"/>
      <w:divBdr>
        <w:top w:val="none" w:sz="0" w:space="0" w:color="auto"/>
        <w:left w:val="none" w:sz="0" w:space="0" w:color="auto"/>
        <w:bottom w:val="none" w:sz="0" w:space="0" w:color="auto"/>
        <w:right w:val="none" w:sz="0" w:space="0" w:color="auto"/>
      </w:divBdr>
    </w:div>
    <w:div w:id="2066827839">
      <w:bodyDiv w:val="1"/>
      <w:marLeft w:val="0"/>
      <w:marRight w:val="0"/>
      <w:marTop w:val="0"/>
      <w:marBottom w:val="0"/>
      <w:divBdr>
        <w:top w:val="none" w:sz="0" w:space="0" w:color="auto"/>
        <w:left w:val="none" w:sz="0" w:space="0" w:color="auto"/>
        <w:bottom w:val="none" w:sz="0" w:space="0" w:color="auto"/>
        <w:right w:val="none" w:sz="0" w:space="0" w:color="auto"/>
      </w:divBdr>
    </w:div>
    <w:div w:id="2067601006">
      <w:bodyDiv w:val="1"/>
      <w:marLeft w:val="0"/>
      <w:marRight w:val="0"/>
      <w:marTop w:val="0"/>
      <w:marBottom w:val="0"/>
      <w:divBdr>
        <w:top w:val="none" w:sz="0" w:space="0" w:color="auto"/>
        <w:left w:val="none" w:sz="0" w:space="0" w:color="auto"/>
        <w:bottom w:val="none" w:sz="0" w:space="0" w:color="auto"/>
        <w:right w:val="none" w:sz="0" w:space="0" w:color="auto"/>
      </w:divBdr>
    </w:div>
    <w:div w:id="2068455195">
      <w:bodyDiv w:val="1"/>
      <w:marLeft w:val="0"/>
      <w:marRight w:val="0"/>
      <w:marTop w:val="0"/>
      <w:marBottom w:val="0"/>
      <w:divBdr>
        <w:top w:val="none" w:sz="0" w:space="0" w:color="auto"/>
        <w:left w:val="none" w:sz="0" w:space="0" w:color="auto"/>
        <w:bottom w:val="none" w:sz="0" w:space="0" w:color="auto"/>
        <w:right w:val="none" w:sz="0" w:space="0" w:color="auto"/>
      </w:divBdr>
    </w:div>
    <w:div w:id="2068675663">
      <w:bodyDiv w:val="1"/>
      <w:marLeft w:val="0"/>
      <w:marRight w:val="0"/>
      <w:marTop w:val="0"/>
      <w:marBottom w:val="0"/>
      <w:divBdr>
        <w:top w:val="none" w:sz="0" w:space="0" w:color="auto"/>
        <w:left w:val="none" w:sz="0" w:space="0" w:color="auto"/>
        <w:bottom w:val="none" w:sz="0" w:space="0" w:color="auto"/>
        <w:right w:val="none" w:sz="0" w:space="0" w:color="auto"/>
      </w:divBdr>
    </w:div>
    <w:div w:id="2068871541">
      <w:bodyDiv w:val="1"/>
      <w:marLeft w:val="0"/>
      <w:marRight w:val="0"/>
      <w:marTop w:val="0"/>
      <w:marBottom w:val="0"/>
      <w:divBdr>
        <w:top w:val="none" w:sz="0" w:space="0" w:color="auto"/>
        <w:left w:val="none" w:sz="0" w:space="0" w:color="auto"/>
        <w:bottom w:val="none" w:sz="0" w:space="0" w:color="auto"/>
        <w:right w:val="none" w:sz="0" w:space="0" w:color="auto"/>
      </w:divBdr>
    </w:div>
    <w:div w:id="2069330132">
      <w:bodyDiv w:val="1"/>
      <w:marLeft w:val="0"/>
      <w:marRight w:val="0"/>
      <w:marTop w:val="0"/>
      <w:marBottom w:val="0"/>
      <w:divBdr>
        <w:top w:val="none" w:sz="0" w:space="0" w:color="auto"/>
        <w:left w:val="none" w:sz="0" w:space="0" w:color="auto"/>
        <w:bottom w:val="none" w:sz="0" w:space="0" w:color="auto"/>
        <w:right w:val="none" w:sz="0" w:space="0" w:color="auto"/>
      </w:divBdr>
    </w:div>
    <w:div w:id="2069570163">
      <w:bodyDiv w:val="1"/>
      <w:marLeft w:val="0"/>
      <w:marRight w:val="0"/>
      <w:marTop w:val="0"/>
      <w:marBottom w:val="0"/>
      <w:divBdr>
        <w:top w:val="none" w:sz="0" w:space="0" w:color="auto"/>
        <w:left w:val="none" w:sz="0" w:space="0" w:color="auto"/>
        <w:bottom w:val="none" w:sz="0" w:space="0" w:color="auto"/>
        <w:right w:val="none" w:sz="0" w:space="0" w:color="auto"/>
      </w:divBdr>
    </w:div>
    <w:div w:id="2070566523">
      <w:bodyDiv w:val="1"/>
      <w:marLeft w:val="0"/>
      <w:marRight w:val="0"/>
      <w:marTop w:val="0"/>
      <w:marBottom w:val="0"/>
      <w:divBdr>
        <w:top w:val="none" w:sz="0" w:space="0" w:color="auto"/>
        <w:left w:val="none" w:sz="0" w:space="0" w:color="auto"/>
        <w:bottom w:val="none" w:sz="0" w:space="0" w:color="auto"/>
        <w:right w:val="none" w:sz="0" w:space="0" w:color="auto"/>
      </w:divBdr>
    </w:div>
    <w:div w:id="2070879237">
      <w:bodyDiv w:val="1"/>
      <w:marLeft w:val="0"/>
      <w:marRight w:val="0"/>
      <w:marTop w:val="0"/>
      <w:marBottom w:val="0"/>
      <w:divBdr>
        <w:top w:val="none" w:sz="0" w:space="0" w:color="auto"/>
        <w:left w:val="none" w:sz="0" w:space="0" w:color="auto"/>
        <w:bottom w:val="none" w:sz="0" w:space="0" w:color="auto"/>
        <w:right w:val="none" w:sz="0" w:space="0" w:color="auto"/>
      </w:divBdr>
    </w:div>
    <w:div w:id="2071880574">
      <w:bodyDiv w:val="1"/>
      <w:marLeft w:val="0"/>
      <w:marRight w:val="0"/>
      <w:marTop w:val="0"/>
      <w:marBottom w:val="0"/>
      <w:divBdr>
        <w:top w:val="none" w:sz="0" w:space="0" w:color="auto"/>
        <w:left w:val="none" w:sz="0" w:space="0" w:color="auto"/>
        <w:bottom w:val="none" w:sz="0" w:space="0" w:color="auto"/>
        <w:right w:val="none" w:sz="0" w:space="0" w:color="auto"/>
      </w:divBdr>
    </w:div>
    <w:div w:id="2071883433">
      <w:bodyDiv w:val="1"/>
      <w:marLeft w:val="0"/>
      <w:marRight w:val="0"/>
      <w:marTop w:val="0"/>
      <w:marBottom w:val="0"/>
      <w:divBdr>
        <w:top w:val="none" w:sz="0" w:space="0" w:color="auto"/>
        <w:left w:val="none" w:sz="0" w:space="0" w:color="auto"/>
        <w:bottom w:val="none" w:sz="0" w:space="0" w:color="auto"/>
        <w:right w:val="none" w:sz="0" w:space="0" w:color="auto"/>
      </w:divBdr>
    </w:div>
    <w:div w:id="2072272158">
      <w:bodyDiv w:val="1"/>
      <w:marLeft w:val="0"/>
      <w:marRight w:val="0"/>
      <w:marTop w:val="0"/>
      <w:marBottom w:val="0"/>
      <w:divBdr>
        <w:top w:val="none" w:sz="0" w:space="0" w:color="auto"/>
        <w:left w:val="none" w:sz="0" w:space="0" w:color="auto"/>
        <w:bottom w:val="none" w:sz="0" w:space="0" w:color="auto"/>
        <w:right w:val="none" w:sz="0" w:space="0" w:color="auto"/>
      </w:divBdr>
    </w:div>
    <w:div w:id="2072731152">
      <w:bodyDiv w:val="1"/>
      <w:marLeft w:val="0"/>
      <w:marRight w:val="0"/>
      <w:marTop w:val="0"/>
      <w:marBottom w:val="0"/>
      <w:divBdr>
        <w:top w:val="none" w:sz="0" w:space="0" w:color="auto"/>
        <w:left w:val="none" w:sz="0" w:space="0" w:color="auto"/>
        <w:bottom w:val="none" w:sz="0" w:space="0" w:color="auto"/>
        <w:right w:val="none" w:sz="0" w:space="0" w:color="auto"/>
      </w:divBdr>
    </w:div>
    <w:div w:id="2074279981">
      <w:bodyDiv w:val="1"/>
      <w:marLeft w:val="0"/>
      <w:marRight w:val="0"/>
      <w:marTop w:val="0"/>
      <w:marBottom w:val="0"/>
      <w:divBdr>
        <w:top w:val="none" w:sz="0" w:space="0" w:color="auto"/>
        <w:left w:val="none" w:sz="0" w:space="0" w:color="auto"/>
        <w:bottom w:val="none" w:sz="0" w:space="0" w:color="auto"/>
        <w:right w:val="none" w:sz="0" w:space="0" w:color="auto"/>
      </w:divBdr>
    </w:div>
    <w:div w:id="2075349911">
      <w:bodyDiv w:val="1"/>
      <w:marLeft w:val="0"/>
      <w:marRight w:val="0"/>
      <w:marTop w:val="0"/>
      <w:marBottom w:val="0"/>
      <w:divBdr>
        <w:top w:val="none" w:sz="0" w:space="0" w:color="auto"/>
        <w:left w:val="none" w:sz="0" w:space="0" w:color="auto"/>
        <w:bottom w:val="none" w:sz="0" w:space="0" w:color="auto"/>
        <w:right w:val="none" w:sz="0" w:space="0" w:color="auto"/>
      </w:divBdr>
    </w:div>
    <w:div w:id="2076077744">
      <w:bodyDiv w:val="1"/>
      <w:marLeft w:val="0"/>
      <w:marRight w:val="0"/>
      <w:marTop w:val="0"/>
      <w:marBottom w:val="0"/>
      <w:divBdr>
        <w:top w:val="none" w:sz="0" w:space="0" w:color="auto"/>
        <w:left w:val="none" w:sz="0" w:space="0" w:color="auto"/>
        <w:bottom w:val="none" w:sz="0" w:space="0" w:color="auto"/>
        <w:right w:val="none" w:sz="0" w:space="0" w:color="auto"/>
      </w:divBdr>
    </w:div>
    <w:div w:id="2076776423">
      <w:bodyDiv w:val="1"/>
      <w:marLeft w:val="0"/>
      <w:marRight w:val="0"/>
      <w:marTop w:val="0"/>
      <w:marBottom w:val="0"/>
      <w:divBdr>
        <w:top w:val="none" w:sz="0" w:space="0" w:color="auto"/>
        <w:left w:val="none" w:sz="0" w:space="0" w:color="auto"/>
        <w:bottom w:val="none" w:sz="0" w:space="0" w:color="auto"/>
        <w:right w:val="none" w:sz="0" w:space="0" w:color="auto"/>
      </w:divBdr>
    </w:div>
    <w:div w:id="2076901682">
      <w:bodyDiv w:val="1"/>
      <w:marLeft w:val="0"/>
      <w:marRight w:val="0"/>
      <w:marTop w:val="0"/>
      <w:marBottom w:val="0"/>
      <w:divBdr>
        <w:top w:val="none" w:sz="0" w:space="0" w:color="auto"/>
        <w:left w:val="none" w:sz="0" w:space="0" w:color="auto"/>
        <w:bottom w:val="none" w:sz="0" w:space="0" w:color="auto"/>
        <w:right w:val="none" w:sz="0" w:space="0" w:color="auto"/>
      </w:divBdr>
    </w:div>
    <w:div w:id="2077240721">
      <w:bodyDiv w:val="1"/>
      <w:marLeft w:val="0"/>
      <w:marRight w:val="0"/>
      <w:marTop w:val="0"/>
      <w:marBottom w:val="0"/>
      <w:divBdr>
        <w:top w:val="none" w:sz="0" w:space="0" w:color="auto"/>
        <w:left w:val="none" w:sz="0" w:space="0" w:color="auto"/>
        <w:bottom w:val="none" w:sz="0" w:space="0" w:color="auto"/>
        <w:right w:val="none" w:sz="0" w:space="0" w:color="auto"/>
      </w:divBdr>
    </w:div>
    <w:div w:id="2077510455">
      <w:bodyDiv w:val="1"/>
      <w:marLeft w:val="0"/>
      <w:marRight w:val="0"/>
      <w:marTop w:val="0"/>
      <w:marBottom w:val="0"/>
      <w:divBdr>
        <w:top w:val="none" w:sz="0" w:space="0" w:color="auto"/>
        <w:left w:val="none" w:sz="0" w:space="0" w:color="auto"/>
        <w:bottom w:val="none" w:sz="0" w:space="0" w:color="auto"/>
        <w:right w:val="none" w:sz="0" w:space="0" w:color="auto"/>
      </w:divBdr>
    </w:div>
    <w:div w:id="2079474026">
      <w:bodyDiv w:val="1"/>
      <w:marLeft w:val="0"/>
      <w:marRight w:val="0"/>
      <w:marTop w:val="0"/>
      <w:marBottom w:val="0"/>
      <w:divBdr>
        <w:top w:val="none" w:sz="0" w:space="0" w:color="auto"/>
        <w:left w:val="none" w:sz="0" w:space="0" w:color="auto"/>
        <w:bottom w:val="none" w:sz="0" w:space="0" w:color="auto"/>
        <w:right w:val="none" w:sz="0" w:space="0" w:color="auto"/>
      </w:divBdr>
    </w:div>
    <w:div w:id="2080205124">
      <w:bodyDiv w:val="1"/>
      <w:marLeft w:val="0"/>
      <w:marRight w:val="0"/>
      <w:marTop w:val="0"/>
      <w:marBottom w:val="0"/>
      <w:divBdr>
        <w:top w:val="none" w:sz="0" w:space="0" w:color="auto"/>
        <w:left w:val="none" w:sz="0" w:space="0" w:color="auto"/>
        <w:bottom w:val="none" w:sz="0" w:space="0" w:color="auto"/>
        <w:right w:val="none" w:sz="0" w:space="0" w:color="auto"/>
      </w:divBdr>
    </w:div>
    <w:div w:id="2081058123">
      <w:bodyDiv w:val="1"/>
      <w:marLeft w:val="0"/>
      <w:marRight w:val="0"/>
      <w:marTop w:val="0"/>
      <w:marBottom w:val="0"/>
      <w:divBdr>
        <w:top w:val="none" w:sz="0" w:space="0" w:color="auto"/>
        <w:left w:val="none" w:sz="0" w:space="0" w:color="auto"/>
        <w:bottom w:val="none" w:sz="0" w:space="0" w:color="auto"/>
        <w:right w:val="none" w:sz="0" w:space="0" w:color="auto"/>
      </w:divBdr>
    </w:div>
    <w:div w:id="2081514859">
      <w:bodyDiv w:val="1"/>
      <w:marLeft w:val="0"/>
      <w:marRight w:val="0"/>
      <w:marTop w:val="0"/>
      <w:marBottom w:val="0"/>
      <w:divBdr>
        <w:top w:val="none" w:sz="0" w:space="0" w:color="auto"/>
        <w:left w:val="none" w:sz="0" w:space="0" w:color="auto"/>
        <w:bottom w:val="none" w:sz="0" w:space="0" w:color="auto"/>
        <w:right w:val="none" w:sz="0" w:space="0" w:color="auto"/>
      </w:divBdr>
    </w:div>
    <w:div w:id="2081516325">
      <w:bodyDiv w:val="1"/>
      <w:marLeft w:val="0"/>
      <w:marRight w:val="0"/>
      <w:marTop w:val="0"/>
      <w:marBottom w:val="0"/>
      <w:divBdr>
        <w:top w:val="none" w:sz="0" w:space="0" w:color="auto"/>
        <w:left w:val="none" w:sz="0" w:space="0" w:color="auto"/>
        <w:bottom w:val="none" w:sz="0" w:space="0" w:color="auto"/>
        <w:right w:val="none" w:sz="0" w:space="0" w:color="auto"/>
      </w:divBdr>
    </w:div>
    <w:div w:id="2081554853">
      <w:bodyDiv w:val="1"/>
      <w:marLeft w:val="0"/>
      <w:marRight w:val="0"/>
      <w:marTop w:val="0"/>
      <w:marBottom w:val="0"/>
      <w:divBdr>
        <w:top w:val="none" w:sz="0" w:space="0" w:color="auto"/>
        <w:left w:val="none" w:sz="0" w:space="0" w:color="auto"/>
        <w:bottom w:val="none" w:sz="0" w:space="0" w:color="auto"/>
        <w:right w:val="none" w:sz="0" w:space="0" w:color="auto"/>
      </w:divBdr>
    </w:div>
    <w:div w:id="2082169582">
      <w:bodyDiv w:val="1"/>
      <w:marLeft w:val="0"/>
      <w:marRight w:val="0"/>
      <w:marTop w:val="0"/>
      <w:marBottom w:val="0"/>
      <w:divBdr>
        <w:top w:val="none" w:sz="0" w:space="0" w:color="auto"/>
        <w:left w:val="none" w:sz="0" w:space="0" w:color="auto"/>
        <w:bottom w:val="none" w:sz="0" w:space="0" w:color="auto"/>
        <w:right w:val="none" w:sz="0" w:space="0" w:color="auto"/>
      </w:divBdr>
    </w:div>
    <w:div w:id="2082485734">
      <w:bodyDiv w:val="1"/>
      <w:marLeft w:val="0"/>
      <w:marRight w:val="0"/>
      <w:marTop w:val="0"/>
      <w:marBottom w:val="0"/>
      <w:divBdr>
        <w:top w:val="none" w:sz="0" w:space="0" w:color="auto"/>
        <w:left w:val="none" w:sz="0" w:space="0" w:color="auto"/>
        <w:bottom w:val="none" w:sz="0" w:space="0" w:color="auto"/>
        <w:right w:val="none" w:sz="0" w:space="0" w:color="auto"/>
      </w:divBdr>
    </w:div>
    <w:div w:id="2083211998">
      <w:bodyDiv w:val="1"/>
      <w:marLeft w:val="0"/>
      <w:marRight w:val="0"/>
      <w:marTop w:val="0"/>
      <w:marBottom w:val="0"/>
      <w:divBdr>
        <w:top w:val="none" w:sz="0" w:space="0" w:color="auto"/>
        <w:left w:val="none" w:sz="0" w:space="0" w:color="auto"/>
        <w:bottom w:val="none" w:sz="0" w:space="0" w:color="auto"/>
        <w:right w:val="none" w:sz="0" w:space="0" w:color="auto"/>
      </w:divBdr>
    </w:div>
    <w:div w:id="2084179265">
      <w:bodyDiv w:val="1"/>
      <w:marLeft w:val="0"/>
      <w:marRight w:val="0"/>
      <w:marTop w:val="0"/>
      <w:marBottom w:val="0"/>
      <w:divBdr>
        <w:top w:val="none" w:sz="0" w:space="0" w:color="auto"/>
        <w:left w:val="none" w:sz="0" w:space="0" w:color="auto"/>
        <w:bottom w:val="none" w:sz="0" w:space="0" w:color="auto"/>
        <w:right w:val="none" w:sz="0" w:space="0" w:color="auto"/>
      </w:divBdr>
    </w:div>
    <w:div w:id="2084252597">
      <w:bodyDiv w:val="1"/>
      <w:marLeft w:val="0"/>
      <w:marRight w:val="0"/>
      <w:marTop w:val="0"/>
      <w:marBottom w:val="0"/>
      <w:divBdr>
        <w:top w:val="none" w:sz="0" w:space="0" w:color="auto"/>
        <w:left w:val="none" w:sz="0" w:space="0" w:color="auto"/>
        <w:bottom w:val="none" w:sz="0" w:space="0" w:color="auto"/>
        <w:right w:val="none" w:sz="0" w:space="0" w:color="auto"/>
      </w:divBdr>
    </w:div>
    <w:div w:id="2084329437">
      <w:bodyDiv w:val="1"/>
      <w:marLeft w:val="0"/>
      <w:marRight w:val="0"/>
      <w:marTop w:val="0"/>
      <w:marBottom w:val="0"/>
      <w:divBdr>
        <w:top w:val="none" w:sz="0" w:space="0" w:color="auto"/>
        <w:left w:val="none" w:sz="0" w:space="0" w:color="auto"/>
        <w:bottom w:val="none" w:sz="0" w:space="0" w:color="auto"/>
        <w:right w:val="none" w:sz="0" w:space="0" w:color="auto"/>
      </w:divBdr>
    </w:div>
    <w:div w:id="2084525678">
      <w:bodyDiv w:val="1"/>
      <w:marLeft w:val="0"/>
      <w:marRight w:val="0"/>
      <w:marTop w:val="0"/>
      <w:marBottom w:val="0"/>
      <w:divBdr>
        <w:top w:val="none" w:sz="0" w:space="0" w:color="auto"/>
        <w:left w:val="none" w:sz="0" w:space="0" w:color="auto"/>
        <w:bottom w:val="none" w:sz="0" w:space="0" w:color="auto"/>
        <w:right w:val="none" w:sz="0" w:space="0" w:color="auto"/>
      </w:divBdr>
    </w:div>
    <w:div w:id="2085029342">
      <w:bodyDiv w:val="1"/>
      <w:marLeft w:val="0"/>
      <w:marRight w:val="0"/>
      <w:marTop w:val="0"/>
      <w:marBottom w:val="0"/>
      <w:divBdr>
        <w:top w:val="none" w:sz="0" w:space="0" w:color="auto"/>
        <w:left w:val="none" w:sz="0" w:space="0" w:color="auto"/>
        <w:bottom w:val="none" w:sz="0" w:space="0" w:color="auto"/>
        <w:right w:val="none" w:sz="0" w:space="0" w:color="auto"/>
      </w:divBdr>
    </w:div>
    <w:div w:id="2086414711">
      <w:bodyDiv w:val="1"/>
      <w:marLeft w:val="0"/>
      <w:marRight w:val="0"/>
      <w:marTop w:val="0"/>
      <w:marBottom w:val="0"/>
      <w:divBdr>
        <w:top w:val="none" w:sz="0" w:space="0" w:color="auto"/>
        <w:left w:val="none" w:sz="0" w:space="0" w:color="auto"/>
        <w:bottom w:val="none" w:sz="0" w:space="0" w:color="auto"/>
        <w:right w:val="none" w:sz="0" w:space="0" w:color="auto"/>
      </w:divBdr>
    </w:div>
    <w:div w:id="2089422786">
      <w:bodyDiv w:val="1"/>
      <w:marLeft w:val="0"/>
      <w:marRight w:val="0"/>
      <w:marTop w:val="0"/>
      <w:marBottom w:val="0"/>
      <w:divBdr>
        <w:top w:val="none" w:sz="0" w:space="0" w:color="auto"/>
        <w:left w:val="none" w:sz="0" w:space="0" w:color="auto"/>
        <w:bottom w:val="none" w:sz="0" w:space="0" w:color="auto"/>
        <w:right w:val="none" w:sz="0" w:space="0" w:color="auto"/>
      </w:divBdr>
    </w:div>
    <w:div w:id="2089841667">
      <w:bodyDiv w:val="1"/>
      <w:marLeft w:val="0"/>
      <w:marRight w:val="0"/>
      <w:marTop w:val="0"/>
      <w:marBottom w:val="0"/>
      <w:divBdr>
        <w:top w:val="none" w:sz="0" w:space="0" w:color="auto"/>
        <w:left w:val="none" w:sz="0" w:space="0" w:color="auto"/>
        <w:bottom w:val="none" w:sz="0" w:space="0" w:color="auto"/>
        <w:right w:val="none" w:sz="0" w:space="0" w:color="auto"/>
      </w:divBdr>
    </w:div>
    <w:div w:id="2090273383">
      <w:bodyDiv w:val="1"/>
      <w:marLeft w:val="0"/>
      <w:marRight w:val="0"/>
      <w:marTop w:val="0"/>
      <w:marBottom w:val="0"/>
      <w:divBdr>
        <w:top w:val="none" w:sz="0" w:space="0" w:color="auto"/>
        <w:left w:val="none" w:sz="0" w:space="0" w:color="auto"/>
        <w:bottom w:val="none" w:sz="0" w:space="0" w:color="auto"/>
        <w:right w:val="none" w:sz="0" w:space="0" w:color="auto"/>
      </w:divBdr>
    </w:div>
    <w:div w:id="2090423332">
      <w:bodyDiv w:val="1"/>
      <w:marLeft w:val="0"/>
      <w:marRight w:val="0"/>
      <w:marTop w:val="0"/>
      <w:marBottom w:val="0"/>
      <w:divBdr>
        <w:top w:val="none" w:sz="0" w:space="0" w:color="auto"/>
        <w:left w:val="none" w:sz="0" w:space="0" w:color="auto"/>
        <w:bottom w:val="none" w:sz="0" w:space="0" w:color="auto"/>
        <w:right w:val="none" w:sz="0" w:space="0" w:color="auto"/>
      </w:divBdr>
    </w:div>
    <w:div w:id="2090540158">
      <w:bodyDiv w:val="1"/>
      <w:marLeft w:val="0"/>
      <w:marRight w:val="0"/>
      <w:marTop w:val="0"/>
      <w:marBottom w:val="0"/>
      <w:divBdr>
        <w:top w:val="none" w:sz="0" w:space="0" w:color="auto"/>
        <w:left w:val="none" w:sz="0" w:space="0" w:color="auto"/>
        <w:bottom w:val="none" w:sz="0" w:space="0" w:color="auto"/>
        <w:right w:val="none" w:sz="0" w:space="0" w:color="auto"/>
      </w:divBdr>
    </w:div>
    <w:div w:id="2090732317">
      <w:bodyDiv w:val="1"/>
      <w:marLeft w:val="0"/>
      <w:marRight w:val="0"/>
      <w:marTop w:val="0"/>
      <w:marBottom w:val="0"/>
      <w:divBdr>
        <w:top w:val="none" w:sz="0" w:space="0" w:color="auto"/>
        <w:left w:val="none" w:sz="0" w:space="0" w:color="auto"/>
        <w:bottom w:val="none" w:sz="0" w:space="0" w:color="auto"/>
        <w:right w:val="none" w:sz="0" w:space="0" w:color="auto"/>
      </w:divBdr>
    </w:div>
    <w:div w:id="2091151464">
      <w:bodyDiv w:val="1"/>
      <w:marLeft w:val="0"/>
      <w:marRight w:val="0"/>
      <w:marTop w:val="0"/>
      <w:marBottom w:val="0"/>
      <w:divBdr>
        <w:top w:val="none" w:sz="0" w:space="0" w:color="auto"/>
        <w:left w:val="none" w:sz="0" w:space="0" w:color="auto"/>
        <w:bottom w:val="none" w:sz="0" w:space="0" w:color="auto"/>
        <w:right w:val="none" w:sz="0" w:space="0" w:color="auto"/>
      </w:divBdr>
    </w:div>
    <w:div w:id="2091190989">
      <w:bodyDiv w:val="1"/>
      <w:marLeft w:val="0"/>
      <w:marRight w:val="0"/>
      <w:marTop w:val="0"/>
      <w:marBottom w:val="0"/>
      <w:divBdr>
        <w:top w:val="none" w:sz="0" w:space="0" w:color="auto"/>
        <w:left w:val="none" w:sz="0" w:space="0" w:color="auto"/>
        <w:bottom w:val="none" w:sz="0" w:space="0" w:color="auto"/>
        <w:right w:val="none" w:sz="0" w:space="0" w:color="auto"/>
      </w:divBdr>
    </w:div>
    <w:div w:id="2092265438">
      <w:bodyDiv w:val="1"/>
      <w:marLeft w:val="0"/>
      <w:marRight w:val="0"/>
      <w:marTop w:val="0"/>
      <w:marBottom w:val="0"/>
      <w:divBdr>
        <w:top w:val="none" w:sz="0" w:space="0" w:color="auto"/>
        <w:left w:val="none" w:sz="0" w:space="0" w:color="auto"/>
        <w:bottom w:val="none" w:sz="0" w:space="0" w:color="auto"/>
        <w:right w:val="none" w:sz="0" w:space="0" w:color="auto"/>
      </w:divBdr>
    </w:div>
    <w:div w:id="2092309251">
      <w:bodyDiv w:val="1"/>
      <w:marLeft w:val="0"/>
      <w:marRight w:val="0"/>
      <w:marTop w:val="0"/>
      <w:marBottom w:val="0"/>
      <w:divBdr>
        <w:top w:val="none" w:sz="0" w:space="0" w:color="auto"/>
        <w:left w:val="none" w:sz="0" w:space="0" w:color="auto"/>
        <w:bottom w:val="none" w:sz="0" w:space="0" w:color="auto"/>
        <w:right w:val="none" w:sz="0" w:space="0" w:color="auto"/>
      </w:divBdr>
    </w:div>
    <w:div w:id="2092462507">
      <w:bodyDiv w:val="1"/>
      <w:marLeft w:val="0"/>
      <w:marRight w:val="0"/>
      <w:marTop w:val="0"/>
      <w:marBottom w:val="0"/>
      <w:divBdr>
        <w:top w:val="none" w:sz="0" w:space="0" w:color="auto"/>
        <w:left w:val="none" w:sz="0" w:space="0" w:color="auto"/>
        <w:bottom w:val="none" w:sz="0" w:space="0" w:color="auto"/>
        <w:right w:val="none" w:sz="0" w:space="0" w:color="auto"/>
      </w:divBdr>
    </w:div>
    <w:div w:id="2092577548">
      <w:bodyDiv w:val="1"/>
      <w:marLeft w:val="0"/>
      <w:marRight w:val="0"/>
      <w:marTop w:val="0"/>
      <w:marBottom w:val="0"/>
      <w:divBdr>
        <w:top w:val="none" w:sz="0" w:space="0" w:color="auto"/>
        <w:left w:val="none" w:sz="0" w:space="0" w:color="auto"/>
        <w:bottom w:val="none" w:sz="0" w:space="0" w:color="auto"/>
        <w:right w:val="none" w:sz="0" w:space="0" w:color="auto"/>
      </w:divBdr>
    </w:div>
    <w:div w:id="2092657762">
      <w:bodyDiv w:val="1"/>
      <w:marLeft w:val="0"/>
      <w:marRight w:val="0"/>
      <w:marTop w:val="0"/>
      <w:marBottom w:val="0"/>
      <w:divBdr>
        <w:top w:val="none" w:sz="0" w:space="0" w:color="auto"/>
        <w:left w:val="none" w:sz="0" w:space="0" w:color="auto"/>
        <w:bottom w:val="none" w:sz="0" w:space="0" w:color="auto"/>
        <w:right w:val="none" w:sz="0" w:space="0" w:color="auto"/>
      </w:divBdr>
    </w:div>
    <w:div w:id="2093311214">
      <w:bodyDiv w:val="1"/>
      <w:marLeft w:val="0"/>
      <w:marRight w:val="0"/>
      <w:marTop w:val="0"/>
      <w:marBottom w:val="0"/>
      <w:divBdr>
        <w:top w:val="none" w:sz="0" w:space="0" w:color="auto"/>
        <w:left w:val="none" w:sz="0" w:space="0" w:color="auto"/>
        <w:bottom w:val="none" w:sz="0" w:space="0" w:color="auto"/>
        <w:right w:val="none" w:sz="0" w:space="0" w:color="auto"/>
      </w:divBdr>
    </w:div>
    <w:div w:id="2093428074">
      <w:bodyDiv w:val="1"/>
      <w:marLeft w:val="0"/>
      <w:marRight w:val="0"/>
      <w:marTop w:val="0"/>
      <w:marBottom w:val="0"/>
      <w:divBdr>
        <w:top w:val="none" w:sz="0" w:space="0" w:color="auto"/>
        <w:left w:val="none" w:sz="0" w:space="0" w:color="auto"/>
        <w:bottom w:val="none" w:sz="0" w:space="0" w:color="auto"/>
        <w:right w:val="none" w:sz="0" w:space="0" w:color="auto"/>
      </w:divBdr>
    </w:div>
    <w:div w:id="2093701959">
      <w:bodyDiv w:val="1"/>
      <w:marLeft w:val="0"/>
      <w:marRight w:val="0"/>
      <w:marTop w:val="0"/>
      <w:marBottom w:val="0"/>
      <w:divBdr>
        <w:top w:val="none" w:sz="0" w:space="0" w:color="auto"/>
        <w:left w:val="none" w:sz="0" w:space="0" w:color="auto"/>
        <w:bottom w:val="none" w:sz="0" w:space="0" w:color="auto"/>
        <w:right w:val="none" w:sz="0" w:space="0" w:color="auto"/>
      </w:divBdr>
    </w:div>
    <w:div w:id="2093817204">
      <w:bodyDiv w:val="1"/>
      <w:marLeft w:val="0"/>
      <w:marRight w:val="0"/>
      <w:marTop w:val="0"/>
      <w:marBottom w:val="0"/>
      <w:divBdr>
        <w:top w:val="none" w:sz="0" w:space="0" w:color="auto"/>
        <w:left w:val="none" w:sz="0" w:space="0" w:color="auto"/>
        <w:bottom w:val="none" w:sz="0" w:space="0" w:color="auto"/>
        <w:right w:val="none" w:sz="0" w:space="0" w:color="auto"/>
      </w:divBdr>
    </w:div>
    <w:div w:id="2093966063">
      <w:bodyDiv w:val="1"/>
      <w:marLeft w:val="0"/>
      <w:marRight w:val="0"/>
      <w:marTop w:val="0"/>
      <w:marBottom w:val="0"/>
      <w:divBdr>
        <w:top w:val="none" w:sz="0" w:space="0" w:color="auto"/>
        <w:left w:val="none" w:sz="0" w:space="0" w:color="auto"/>
        <w:bottom w:val="none" w:sz="0" w:space="0" w:color="auto"/>
        <w:right w:val="none" w:sz="0" w:space="0" w:color="auto"/>
      </w:divBdr>
    </w:div>
    <w:div w:id="2095399289">
      <w:bodyDiv w:val="1"/>
      <w:marLeft w:val="0"/>
      <w:marRight w:val="0"/>
      <w:marTop w:val="0"/>
      <w:marBottom w:val="0"/>
      <w:divBdr>
        <w:top w:val="none" w:sz="0" w:space="0" w:color="auto"/>
        <w:left w:val="none" w:sz="0" w:space="0" w:color="auto"/>
        <w:bottom w:val="none" w:sz="0" w:space="0" w:color="auto"/>
        <w:right w:val="none" w:sz="0" w:space="0" w:color="auto"/>
      </w:divBdr>
    </w:div>
    <w:div w:id="2095740953">
      <w:bodyDiv w:val="1"/>
      <w:marLeft w:val="0"/>
      <w:marRight w:val="0"/>
      <w:marTop w:val="0"/>
      <w:marBottom w:val="0"/>
      <w:divBdr>
        <w:top w:val="none" w:sz="0" w:space="0" w:color="auto"/>
        <w:left w:val="none" w:sz="0" w:space="0" w:color="auto"/>
        <w:bottom w:val="none" w:sz="0" w:space="0" w:color="auto"/>
        <w:right w:val="none" w:sz="0" w:space="0" w:color="auto"/>
      </w:divBdr>
    </w:div>
    <w:div w:id="2096317287">
      <w:bodyDiv w:val="1"/>
      <w:marLeft w:val="0"/>
      <w:marRight w:val="0"/>
      <w:marTop w:val="0"/>
      <w:marBottom w:val="0"/>
      <w:divBdr>
        <w:top w:val="none" w:sz="0" w:space="0" w:color="auto"/>
        <w:left w:val="none" w:sz="0" w:space="0" w:color="auto"/>
        <w:bottom w:val="none" w:sz="0" w:space="0" w:color="auto"/>
        <w:right w:val="none" w:sz="0" w:space="0" w:color="auto"/>
      </w:divBdr>
    </w:div>
    <w:div w:id="2096434448">
      <w:bodyDiv w:val="1"/>
      <w:marLeft w:val="0"/>
      <w:marRight w:val="0"/>
      <w:marTop w:val="0"/>
      <w:marBottom w:val="0"/>
      <w:divBdr>
        <w:top w:val="none" w:sz="0" w:space="0" w:color="auto"/>
        <w:left w:val="none" w:sz="0" w:space="0" w:color="auto"/>
        <w:bottom w:val="none" w:sz="0" w:space="0" w:color="auto"/>
        <w:right w:val="none" w:sz="0" w:space="0" w:color="auto"/>
      </w:divBdr>
    </w:div>
    <w:div w:id="2096902553">
      <w:bodyDiv w:val="1"/>
      <w:marLeft w:val="0"/>
      <w:marRight w:val="0"/>
      <w:marTop w:val="0"/>
      <w:marBottom w:val="0"/>
      <w:divBdr>
        <w:top w:val="none" w:sz="0" w:space="0" w:color="auto"/>
        <w:left w:val="none" w:sz="0" w:space="0" w:color="auto"/>
        <w:bottom w:val="none" w:sz="0" w:space="0" w:color="auto"/>
        <w:right w:val="none" w:sz="0" w:space="0" w:color="auto"/>
      </w:divBdr>
    </w:div>
    <w:div w:id="2097435346">
      <w:bodyDiv w:val="1"/>
      <w:marLeft w:val="0"/>
      <w:marRight w:val="0"/>
      <w:marTop w:val="0"/>
      <w:marBottom w:val="0"/>
      <w:divBdr>
        <w:top w:val="none" w:sz="0" w:space="0" w:color="auto"/>
        <w:left w:val="none" w:sz="0" w:space="0" w:color="auto"/>
        <w:bottom w:val="none" w:sz="0" w:space="0" w:color="auto"/>
        <w:right w:val="none" w:sz="0" w:space="0" w:color="auto"/>
      </w:divBdr>
    </w:div>
    <w:div w:id="2098018909">
      <w:bodyDiv w:val="1"/>
      <w:marLeft w:val="0"/>
      <w:marRight w:val="0"/>
      <w:marTop w:val="0"/>
      <w:marBottom w:val="0"/>
      <w:divBdr>
        <w:top w:val="none" w:sz="0" w:space="0" w:color="auto"/>
        <w:left w:val="none" w:sz="0" w:space="0" w:color="auto"/>
        <w:bottom w:val="none" w:sz="0" w:space="0" w:color="auto"/>
        <w:right w:val="none" w:sz="0" w:space="0" w:color="auto"/>
      </w:divBdr>
    </w:div>
    <w:div w:id="2098360920">
      <w:bodyDiv w:val="1"/>
      <w:marLeft w:val="0"/>
      <w:marRight w:val="0"/>
      <w:marTop w:val="0"/>
      <w:marBottom w:val="0"/>
      <w:divBdr>
        <w:top w:val="none" w:sz="0" w:space="0" w:color="auto"/>
        <w:left w:val="none" w:sz="0" w:space="0" w:color="auto"/>
        <w:bottom w:val="none" w:sz="0" w:space="0" w:color="auto"/>
        <w:right w:val="none" w:sz="0" w:space="0" w:color="auto"/>
      </w:divBdr>
    </w:div>
    <w:div w:id="2098404852">
      <w:bodyDiv w:val="1"/>
      <w:marLeft w:val="0"/>
      <w:marRight w:val="0"/>
      <w:marTop w:val="0"/>
      <w:marBottom w:val="0"/>
      <w:divBdr>
        <w:top w:val="none" w:sz="0" w:space="0" w:color="auto"/>
        <w:left w:val="none" w:sz="0" w:space="0" w:color="auto"/>
        <w:bottom w:val="none" w:sz="0" w:space="0" w:color="auto"/>
        <w:right w:val="none" w:sz="0" w:space="0" w:color="auto"/>
      </w:divBdr>
    </w:div>
    <w:div w:id="2098598443">
      <w:bodyDiv w:val="1"/>
      <w:marLeft w:val="0"/>
      <w:marRight w:val="0"/>
      <w:marTop w:val="0"/>
      <w:marBottom w:val="0"/>
      <w:divBdr>
        <w:top w:val="none" w:sz="0" w:space="0" w:color="auto"/>
        <w:left w:val="none" w:sz="0" w:space="0" w:color="auto"/>
        <w:bottom w:val="none" w:sz="0" w:space="0" w:color="auto"/>
        <w:right w:val="none" w:sz="0" w:space="0" w:color="auto"/>
      </w:divBdr>
    </w:div>
    <w:div w:id="2099252894">
      <w:bodyDiv w:val="1"/>
      <w:marLeft w:val="0"/>
      <w:marRight w:val="0"/>
      <w:marTop w:val="0"/>
      <w:marBottom w:val="0"/>
      <w:divBdr>
        <w:top w:val="none" w:sz="0" w:space="0" w:color="auto"/>
        <w:left w:val="none" w:sz="0" w:space="0" w:color="auto"/>
        <w:bottom w:val="none" w:sz="0" w:space="0" w:color="auto"/>
        <w:right w:val="none" w:sz="0" w:space="0" w:color="auto"/>
      </w:divBdr>
    </w:div>
    <w:div w:id="2099401762">
      <w:bodyDiv w:val="1"/>
      <w:marLeft w:val="0"/>
      <w:marRight w:val="0"/>
      <w:marTop w:val="0"/>
      <w:marBottom w:val="0"/>
      <w:divBdr>
        <w:top w:val="none" w:sz="0" w:space="0" w:color="auto"/>
        <w:left w:val="none" w:sz="0" w:space="0" w:color="auto"/>
        <w:bottom w:val="none" w:sz="0" w:space="0" w:color="auto"/>
        <w:right w:val="none" w:sz="0" w:space="0" w:color="auto"/>
      </w:divBdr>
    </w:div>
    <w:div w:id="2099791633">
      <w:bodyDiv w:val="1"/>
      <w:marLeft w:val="0"/>
      <w:marRight w:val="0"/>
      <w:marTop w:val="0"/>
      <w:marBottom w:val="0"/>
      <w:divBdr>
        <w:top w:val="none" w:sz="0" w:space="0" w:color="auto"/>
        <w:left w:val="none" w:sz="0" w:space="0" w:color="auto"/>
        <w:bottom w:val="none" w:sz="0" w:space="0" w:color="auto"/>
        <w:right w:val="none" w:sz="0" w:space="0" w:color="auto"/>
      </w:divBdr>
    </w:div>
    <w:div w:id="2100253796">
      <w:bodyDiv w:val="1"/>
      <w:marLeft w:val="0"/>
      <w:marRight w:val="0"/>
      <w:marTop w:val="0"/>
      <w:marBottom w:val="0"/>
      <w:divBdr>
        <w:top w:val="none" w:sz="0" w:space="0" w:color="auto"/>
        <w:left w:val="none" w:sz="0" w:space="0" w:color="auto"/>
        <w:bottom w:val="none" w:sz="0" w:space="0" w:color="auto"/>
        <w:right w:val="none" w:sz="0" w:space="0" w:color="auto"/>
      </w:divBdr>
    </w:div>
    <w:div w:id="2100642012">
      <w:bodyDiv w:val="1"/>
      <w:marLeft w:val="0"/>
      <w:marRight w:val="0"/>
      <w:marTop w:val="0"/>
      <w:marBottom w:val="0"/>
      <w:divBdr>
        <w:top w:val="none" w:sz="0" w:space="0" w:color="auto"/>
        <w:left w:val="none" w:sz="0" w:space="0" w:color="auto"/>
        <w:bottom w:val="none" w:sz="0" w:space="0" w:color="auto"/>
        <w:right w:val="none" w:sz="0" w:space="0" w:color="auto"/>
      </w:divBdr>
    </w:div>
    <w:div w:id="2101755404">
      <w:bodyDiv w:val="1"/>
      <w:marLeft w:val="0"/>
      <w:marRight w:val="0"/>
      <w:marTop w:val="0"/>
      <w:marBottom w:val="0"/>
      <w:divBdr>
        <w:top w:val="none" w:sz="0" w:space="0" w:color="auto"/>
        <w:left w:val="none" w:sz="0" w:space="0" w:color="auto"/>
        <w:bottom w:val="none" w:sz="0" w:space="0" w:color="auto"/>
        <w:right w:val="none" w:sz="0" w:space="0" w:color="auto"/>
      </w:divBdr>
    </w:div>
    <w:div w:id="2102296417">
      <w:bodyDiv w:val="1"/>
      <w:marLeft w:val="0"/>
      <w:marRight w:val="0"/>
      <w:marTop w:val="0"/>
      <w:marBottom w:val="0"/>
      <w:divBdr>
        <w:top w:val="none" w:sz="0" w:space="0" w:color="auto"/>
        <w:left w:val="none" w:sz="0" w:space="0" w:color="auto"/>
        <w:bottom w:val="none" w:sz="0" w:space="0" w:color="auto"/>
        <w:right w:val="none" w:sz="0" w:space="0" w:color="auto"/>
      </w:divBdr>
    </w:div>
    <w:div w:id="2102992727">
      <w:bodyDiv w:val="1"/>
      <w:marLeft w:val="0"/>
      <w:marRight w:val="0"/>
      <w:marTop w:val="0"/>
      <w:marBottom w:val="0"/>
      <w:divBdr>
        <w:top w:val="none" w:sz="0" w:space="0" w:color="auto"/>
        <w:left w:val="none" w:sz="0" w:space="0" w:color="auto"/>
        <w:bottom w:val="none" w:sz="0" w:space="0" w:color="auto"/>
        <w:right w:val="none" w:sz="0" w:space="0" w:color="auto"/>
      </w:divBdr>
    </w:div>
    <w:div w:id="2103333776">
      <w:bodyDiv w:val="1"/>
      <w:marLeft w:val="0"/>
      <w:marRight w:val="0"/>
      <w:marTop w:val="0"/>
      <w:marBottom w:val="0"/>
      <w:divBdr>
        <w:top w:val="none" w:sz="0" w:space="0" w:color="auto"/>
        <w:left w:val="none" w:sz="0" w:space="0" w:color="auto"/>
        <w:bottom w:val="none" w:sz="0" w:space="0" w:color="auto"/>
        <w:right w:val="none" w:sz="0" w:space="0" w:color="auto"/>
      </w:divBdr>
    </w:div>
    <w:div w:id="2104302606">
      <w:bodyDiv w:val="1"/>
      <w:marLeft w:val="0"/>
      <w:marRight w:val="0"/>
      <w:marTop w:val="0"/>
      <w:marBottom w:val="0"/>
      <w:divBdr>
        <w:top w:val="none" w:sz="0" w:space="0" w:color="auto"/>
        <w:left w:val="none" w:sz="0" w:space="0" w:color="auto"/>
        <w:bottom w:val="none" w:sz="0" w:space="0" w:color="auto"/>
        <w:right w:val="none" w:sz="0" w:space="0" w:color="auto"/>
      </w:divBdr>
    </w:div>
    <w:div w:id="2104834715">
      <w:bodyDiv w:val="1"/>
      <w:marLeft w:val="0"/>
      <w:marRight w:val="0"/>
      <w:marTop w:val="0"/>
      <w:marBottom w:val="0"/>
      <w:divBdr>
        <w:top w:val="none" w:sz="0" w:space="0" w:color="auto"/>
        <w:left w:val="none" w:sz="0" w:space="0" w:color="auto"/>
        <w:bottom w:val="none" w:sz="0" w:space="0" w:color="auto"/>
        <w:right w:val="none" w:sz="0" w:space="0" w:color="auto"/>
      </w:divBdr>
    </w:div>
    <w:div w:id="2105302417">
      <w:bodyDiv w:val="1"/>
      <w:marLeft w:val="0"/>
      <w:marRight w:val="0"/>
      <w:marTop w:val="0"/>
      <w:marBottom w:val="0"/>
      <w:divBdr>
        <w:top w:val="none" w:sz="0" w:space="0" w:color="auto"/>
        <w:left w:val="none" w:sz="0" w:space="0" w:color="auto"/>
        <w:bottom w:val="none" w:sz="0" w:space="0" w:color="auto"/>
        <w:right w:val="none" w:sz="0" w:space="0" w:color="auto"/>
      </w:divBdr>
    </w:div>
    <w:div w:id="2105369912">
      <w:bodyDiv w:val="1"/>
      <w:marLeft w:val="0"/>
      <w:marRight w:val="0"/>
      <w:marTop w:val="0"/>
      <w:marBottom w:val="0"/>
      <w:divBdr>
        <w:top w:val="none" w:sz="0" w:space="0" w:color="auto"/>
        <w:left w:val="none" w:sz="0" w:space="0" w:color="auto"/>
        <w:bottom w:val="none" w:sz="0" w:space="0" w:color="auto"/>
        <w:right w:val="none" w:sz="0" w:space="0" w:color="auto"/>
      </w:divBdr>
    </w:div>
    <w:div w:id="2105490926">
      <w:bodyDiv w:val="1"/>
      <w:marLeft w:val="0"/>
      <w:marRight w:val="0"/>
      <w:marTop w:val="0"/>
      <w:marBottom w:val="0"/>
      <w:divBdr>
        <w:top w:val="none" w:sz="0" w:space="0" w:color="auto"/>
        <w:left w:val="none" w:sz="0" w:space="0" w:color="auto"/>
        <w:bottom w:val="none" w:sz="0" w:space="0" w:color="auto"/>
        <w:right w:val="none" w:sz="0" w:space="0" w:color="auto"/>
      </w:divBdr>
    </w:div>
    <w:div w:id="2105876586">
      <w:bodyDiv w:val="1"/>
      <w:marLeft w:val="0"/>
      <w:marRight w:val="0"/>
      <w:marTop w:val="0"/>
      <w:marBottom w:val="0"/>
      <w:divBdr>
        <w:top w:val="none" w:sz="0" w:space="0" w:color="auto"/>
        <w:left w:val="none" w:sz="0" w:space="0" w:color="auto"/>
        <w:bottom w:val="none" w:sz="0" w:space="0" w:color="auto"/>
        <w:right w:val="none" w:sz="0" w:space="0" w:color="auto"/>
      </w:divBdr>
    </w:div>
    <w:div w:id="2106684086">
      <w:bodyDiv w:val="1"/>
      <w:marLeft w:val="0"/>
      <w:marRight w:val="0"/>
      <w:marTop w:val="0"/>
      <w:marBottom w:val="0"/>
      <w:divBdr>
        <w:top w:val="none" w:sz="0" w:space="0" w:color="auto"/>
        <w:left w:val="none" w:sz="0" w:space="0" w:color="auto"/>
        <w:bottom w:val="none" w:sz="0" w:space="0" w:color="auto"/>
        <w:right w:val="none" w:sz="0" w:space="0" w:color="auto"/>
      </w:divBdr>
    </w:div>
    <w:div w:id="2107457816">
      <w:bodyDiv w:val="1"/>
      <w:marLeft w:val="0"/>
      <w:marRight w:val="0"/>
      <w:marTop w:val="0"/>
      <w:marBottom w:val="0"/>
      <w:divBdr>
        <w:top w:val="none" w:sz="0" w:space="0" w:color="auto"/>
        <w:left w:val="none" w:sz="0" w:space="0" w:color="auto"/>
        <w:bottom w:val="none" w:sz="0" w:space="0" w:color="auto"/>
        <w:right w:val="none" w:sz="0" w:space="0" w:color="auto"/>
      </w:divBdr>
    </w:div>
    <w:div w:id="2108112221">
      <w:bodyDiv w:val="1"/>
      <w:marLeft w:val="0"/>
      <w:marRight w:val="0"/>
      <w:marTop w:val="0"/>
      <w:marBottom w:val="0"/>
      <w:divBdr>
        <w:top w:val="none" w:sz="0" w:space="0" w:color="auto"/>
        <w:left w:val="none" w:sz="0" w:space="0" w:color="auto"/>
        <w:bottom w:val="none" w:sz="0" w:space="0" w:color="auto"/>
        <w:right w:val="none" w:sz="0" w:space="0" w:color="auto"/>
      </w:divBdr>
    </w:div>
    <w:div w:id="2108381169">
      <w:bodyDiv w:val="1"/>
      <w:marLeft w:val="0"/>
      <w:marRight w:val="0"/>
      <w:marTop w:val="0"/>
      <w:marBottom w:val="0"/>
      <w:divBdr>
        <w:top w:val="none" w:sz="0" w:space="0" w:color="auto"/>
        <w:left w:val="none" w:sz="0" w:space="0" w:color="auto"/>
        <w:bottom w:val="none" w:sz="0" w:space="0" w:color="auto"/>
        <w:right w:val="none" w:sz="0" w:space="0" w:color="auto"/>
      </w:divBdr>
      <w:divsChild>
        <w:div w:id="1690444072">
          <w:marLeft w:val="0"/>
          <w:marRight w:val="0"/>
          <w:marTop w:val="0"/>
          <w:marBottom w:val="0"/>
          <w:divBdr>
            <w:top w:val="none" w:sz="0" w:space="0" w:color="auto"/>
            <w:left w:val="none" w:sz="0" w:space="0" w:color="auto"/>
            <w:bottom w:val="none" w:sz="0" w:space="0" w:color="auto"/>
            <w:right w:val="none" w:sz="0" w:space="0" w:color="auto"/>
          </w:divBdr>
          <w:divsChild>
            <w:div w:id="1365403201">
              <w:marLeft w:val="0"/>
              <w:marRight w:val="0"/>
              <w:marTop w:val="0"/>
              <w:marBottom w:val="0"/>
              <w:divBdr>
                <w:top w:val="none" w:sz="0" w:space="0" w:color="auto"/>
                <w:left w:val="none" w:sz="0" w:space="0" w:color="auto"/>
                <w:bottom w:val="none" w:sz="0" w:space="0" w:color="auto"/>
                <w:right w:val="none" w:sz="0" w:space="0" w:color="auto"/>
              </w:divBdr>
              <w:divsChild>
                <w:div w:id="3400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7550">
      <w:bodyDiv w:val="1"/>
      <w:marLeft w:val="0"/>
      <w:marRight w:val="0"/>
      <w:marTop w:val="0"/>
      <w:marBottom w:val="0"/>
      <w:divBdr>
        <w:top w:val="none" w:sz="0" w:space="0" w:color="auto"/>
        <w:left w:val="none" w:sz="0" w:space="0" w:color="auto"/>
        <w:bottom w:val="none" w:sz="0" w:space="0" w:color="auto"/>
        <w:right w:val="none" w:sz="0" w:space="0" w:color="auto"/>
      </w:divBdr>
    </w:div>
    <w:div w:id="2109808342">
      <w:bodyDiv w:val="1"/>
      <w:marLeft w:val="0"/>
      <w:marRight w:val="0"/>
      <w:marTop w:val="0"/>
      <w:marBottom w:val="0"/>
      <w:divBdr>
        <w:top w:val="none" w:sz="0" w:space="0" w:color="auto"/>
        <w:left w:val="none" w:sz="0" w:space="0" w:color="auto"/>
        <w:bottom w:val="none" w:sz="0" w:space="0" w:color="auto"/>
        <w:right w:val="none" w:sz="0" w:space="0" w:color="auto"/>
      </w:divBdr>
    </w:div>
    <w:div w:id="2110006540">
      <w:bodyDiv w:val="1"/>
      <w:marLeft w:val="0"/>
      <w:marRight w:val="0"/>
      <w:marTop w:val="0"/>
      <w:marBottom w:val="0"/>
      <w:divBdr>
        <w:top w:val="none" w:sz="0" w:space="0" w:color="auto"/>
        <w:left w:val="none" w:sz="0" w:space="0" w:color="auto"/>
        <w:bottom w:val="none" w:sz="0" w:space="0" w:color="auto"/>
        <w:right w:val="none" w:sz="0" w:space="0" w:color="auto"/>
      </w:divBdr>
    </w:div>
    <w:div w:id="2110465968">
      <w:bodyDiv w:val="1"/>
      <w:marLeft w:val="0"/>
      <w:marRight w:val="0"/>
      <w:marTop w:val="0"/>
      <w:marBottom w:val="0"/>
      <w:divBdr>
        <w:top w:val="none" w:sz="0" w:space="0" w:color="auto"/>
        <w:left w:val="none" w:sz="0" w:space="0" w:color="auto"/>
        <w:bottom w:val="none" w:sz="0" w:space="0" w:color="auto"/>
        <w:right w:val="none" w:sz="0" w:space="0" w:color="auto"/>
      </w:divBdr>
    </w:div>
    <w:div w:id="2110538121">
      <w:bodyDiv w:val="1"/>
      <w:marLeft w:val="0"/>
      <w:marRight w:val="0"/>
      <w:marTop w:val="0"/>
      <w:marBottom w:val="0"/>
      <w:divBdr>
        <w:top w:val="none" w:sz="0" w:space="0" w:color="auto"/>
        <w:left w:val="none" w:sz="0" w:space="0" w:color="auto"/>
        <w:bottom w:val="none" w:sz="0" w:space="0" w:color="auto"/>
        <w:right w:val="none" w:sz="0" w:space="0" w:color="auto"/>
      </w:divBdr>
    </w:div>
    <w:div w:id="2111050221">
      <w:bodyDiv w:val="1"/>
      <w:marLeft w:val="0"/>
      <w:marRight w:val="0"/>
      <w:marTop w:val="0"/>
      <w:marBottom w:val="0"/>
      <w:divBdr>
        <w:top w:val="none" w:sz="0" w:space="0" w:color="auto"/>
        <w:left w:val="none" w:sz="0" w:space="0" w:color="auto"/>
        <w:bottom w:val="none" w:sz="0" w:space="0" w:color="auto"/>
        <w:right w:val="none" w:sz="0" w:space="0" w:color="auto"/>
      </w:divBdr>
    </w:div>
    <w:div w:id="2111899603">
      <w:bodyDiv w:val="1"/>
      <w:marLeft w:val="0"/>
      <w:marRight w:val="0"/>
      <w:marTop w:val="0"/>
      <w:marBottom w:val="0"/>
      <w:divBdr>
        <w:top w:val="none" w:sz="0" w:space="0" w:color="auto"/>
        <w:left w:val="none" w:sz="0" w:space="0" w:color="auto"/>
        <w:bottom w:val="none" w:sz="0" w:space="0" w:color="auto"/>
        <w:right w:val="none" w:sz="0" w:space="0" w:color="auto"/>
      </w:divBdr>
    </w:div>
    <w:div w:id="2112357335">
      <w:bodyDiv w:val="1"/>
      <w:marLeft w:val="0"/>
      <w:marRight w:val="0"/>
      <w:marTop w:val="0"/>
      <w:marBottom w:val="0"/>
      <w:divBdr>
        <w:top w:val="none" w:sz="0" w:space="0" w:color="auto"/>
        <w:left w:val="none" w:sz="0" w:space="0" w:color="auto"/>
        <w:bottom w:val="none" w:sz="0" w:space="0" w:color="auto"/>
        <w:right w:val="none" w:sz="0" w:space="0" w:color="auto"/>
      </w:divBdr>
    </w:div>
    <w:div w:id="2113354388">
      <w:bodyDiv w:val="1"/>
      <w:marLeft w:val="0"/>
      <w:marRight w:val="0"/>
      <w:marTop w:val="0"/>
      <w:marBottom w:val="0"/>
      <w:divBdr>
        <w:top w:val="none" w:sz="0" w:space="0" w:color="auto"/>
        <w:left w:val="none" w:sz="0" w:space="0" w:color="auto"/>
        <w:bottom w:val="none" w:sz="0" w:space="0" w:color="auto"/>
        <w:right w:val="none" w:sz="0" w:space="0" w:color="auto"/>
      </w:divBdr>
    </w:div>
    <w:div w:id="2114089987">
      <w:bodyDiv w:val="1"/>
      <w:marLeft w:val="0"/>
      <w:marRight w:val="0"/>
      <w:marTop w:val="0"/>
      <w:marBottom w:val="0"/>
      <w:divBdr>
        <w:top w:val="none" w:sz="0" w:space="0" w:color="auto"/>
        <w:left w:val="none" w:sz="0" w:space="0" w:color="auto"/>
        <w:bottom w:val="none" w:sz="0" w:space="0" w:color="auto"/>
        <w:right w:val="none" w:sz="0" w:space="0" w:color="auto"/>
      </w:divBdr>
    </w:div>
    <w:div w:id="2114206737">
      <w:bodyDiv w:val="1"/>
      <w:marLeft w:val="0"/>
      <w:marRight w:val="0"/>
      <w:marTop w:val="0"/>
      <w:marBottom w:val="0"/>
      <w:divBdr>
        <w:top w:val="none" w:sz="0" w:space="0" w:color="auto"/>
        <w:left w:val="none" w:sz="0" w:space="0" w:color="auto"/>
        <w:bottom w:val="none" w:sz="0" w:space="0" w:color="auto"/>
        <w:right w:val="none" w:sz="0" w:space="0" w:color="auto"/>
      </w:divBdr>
    </w:div>
    <w:div w:id="2114547374">
      <w:bodyDiv w:val="1"/>
      <w:marLeft w:val="0"/>
      <w:marRight w:val="0"/>
      <w:marTop w:val="0"/>
      <w:marBottom w:val="0"/>
      <w:divBdr>
        <w:top w:val="none" w:sz="0" w:space="0" w:color="auto"/>
        <w:left w:val="none" w:sz="0" w:space="0" w:color="auto"/>
        <w:bottom w:val="none" w:sz="0" w:space="0" w:color="auto"/>
        <w:right w:val="none" w:sz="0" w:space="0" w:color="auto"/>
      </w:divBdr>
    </w:div>
    <w:div w:id="2114862322">
      <w:bodyDiv w:val="1"/>
      <w:marLeft w:val="0"/>
      <w:marRight w:val="0"/>
      <w:marTop w:val="0"/>
      <w:marBottom w:val="0"/>
      <w:divBdr>
        <w:top w:val="none" w:sz="0" w:space="0" w:color="auto"/>
        <w:left w:val="none" w:sz="0" w:space="0" w:color="auto"/>
        <w:bottom w:val="none" w:sz="0" w:space="0" w:color="auto"/>
        <w:right w:val="none" w:sz="0" w:space="0" w:color="auto"/>
      </w:divBdr>
    </w:div>
    <w:div w:id="2114931504">
      <w:bodyDiv w:val="1"/>
      <w:marLeft w:val="0"/>
      <w:marRight w:val="0"/>
      <w:marTop w:val="0"/>
      <w:marBottom w:val="0"/>
      <w:divBdr>
        <w:top w:val="none" w:sz="0" w:space="0" w:color="auto"/>
        <w:left w:val="none" w:sz="0" w:space="0" w:color="auto"/>
        <w:bottom w:val="none" w:sz="0" w:space="0" w:color="auto"/>
        <w:right w:val="none" w:sz="0" w:space="0" w:color="auto"/>
      </w:divBdr>
    </w:div>
    <w:div w:id="2115174457">
      <w:bodyDiv w:val="1"/>
      <w:marLeft w:val="0"/>
      <w:marRight w:val="0"/>
      <w:marTop w:val="0"/>
      <w:marBottom w:val="0"/>
      <w:divBdr>
        <w:top w:val="none" w:sz="0" w:space="0" w:color="auto"/>
        <w:left w:val="none" w:sz="0" w:space="0" w:color="auto"/>
        <w:bottom w:val="none" w:sz="0" w:space="0" w:color="auto"/>
        <w:right w:val="none" w:sz="0" w:space="0" w:color="auto"/>
      </w:divBdr>
    </w:div>
    <w:div w:id="2116947929">
      <w:bodyDiv w:val="1"/>
      <w:marLeft w:val="0"/>
      <w:marRight w:val="0"/>
      <w:marTop w:val="0"/>
      <w:marBottom w:val="0"/>
      <w:divBdr>
        <w:top w:val="none" w:sz="0" w:space="0" w:color="auto"/>
        <w:left w:val="none" w:sz="0" w:space="0" w:color="auto"/>
        <w:bottom w:val="none" w:sz="0" w:space="0" w:color="auto"/>
        <w:right w:val="none" w:sz="0" w:space="0" w:color="auto"/>
      </w:divBdr>
    </w:div>
    <w:div w:id="2117869869">
      <w:bodyDiv w:val="1"/>
      <w:marLeft w:val="0"/>
      <w:marRight w:val="0"/>
      <w:marTop w:val="0"/>
      <w:marBottom w:val="0"/>
      <w:divBdr>
        <w:top w:val="none" w:sz="0" w:space="0" w:color="auto"/>
        <w:left w:val="none" w:sz="0" w:space="0" w:color="auto"/>
        <w:bottom w:val="none" w:sz="0" w:space="0" w:color="auto"/>
        <w:right w:val="none" w:sz="0" w:space="0" w:color="auto"/>
      </w:divBdr>
    </w:div>
    <w:div w:id="2118327758">
      <w:bodyDiv w:val="1"/>
      <w:marLeft w:val="0"/>
      <w:marRight w:val="0"/>
      <w:marTop w:val="0"/>
      <w:marBottom w:val="0"/>
      <w:divBdr>
        <w:top w:val="none" w:sz="0" w:space="0" w:color="auto"/>
        <w:left w:val="none" w:sz="0" w:space="0" w:color="auto"/>
        <w:bottom w:val="none" w:sz="0" w:space="0" w:color="auto"/>
        <w:right w:val="none" w:sz="0" w:space="0" w:color="auto"/>
      </w:divBdr>
    </w:div>
    <w:div w:id="2119445585">
      <w:bodyDiv w:val="1"/>
      <w:marLeft w:val="0"/>
      <w:marRight w:val="0"/>
      <w:marTop w:val="0"/>
      <w:marBottom w:val="0"/>
      <w:divBdr>
        <w:top w:val="none" w:sz="0" w:space="0" w:color="auto"/>
        <w:left w:val="none" w:sz="0" w:space="0" w:color="auto"/>
        <w:bottom w:val="none" w:sz="0" w:space="0" w:color="auto"/>
        <w:right w:val="none" w:sz="0" w:space="0" w:color="auto"/>
      </w:divBdr>
    </w:div>
    <w:div w:id="2120755278">
      <w:bodyDiv w:val="1"/>
      <w:marLeft w:val="0"/>
      <w:marRight w:val="0"/>
      <w:marTop w:val="0"/>
      <w:marBottom w:val="0"/>
      <w:divBdr>
        <w:top w:val="none" w:sz="0" w:space="0" w:color="auto"/>
        <w:left w:val="none" w:sz="0" w:space="0" w:color="auto"/>
        <w:bottom w:val="none" w:sz="0" w:space="0" w:color="auto"/>
        <w:right w:val="none" w:sz="0" w:space="0" w:color="auto"/>
      </w:divBdr>
    </w:div>
    <w:div w:id="2120758495">
      <w:bodyDiv w:val="1"/>
      <w:marLeft w:val="0"/>
      <w:marRight w:val="0"/>
      <w:marTop w:val="0"/>
      <w:marBottom w:val="0"/>
      <w:divBdr>
        <w:top w:val="none" w:sz="0" w:space="0" w:color="auto"/>
        <w:left w:val="none" w:sz="0" w:space="0" w:color="auto"/>
        <w:bottom w:val="none" w:sz="0" w:space="0" w:color="auto"/>
        <w:right w:val="none" w:sz="0" w:space="0" w:color="auto"/>
      </w:divBdr>
    </w:div>
    <w:div w:id="2120907380">
      <w:bodyDiv w:val="1"/>
      <w:marLeft w:val="0"/>
      <w:marRight w:val="0"/>
      <w:marTop w:val="0"/>
      <w:marBottom w:val="0"/>
      <w:divBdr>
        <w:top w:val="none" w:sz="0" w:space="0" w:color="auto"/>
        <w:left w:val="none" w:sz="0" w:space="0" w:color="auto"/>
        <w:bottom w:val="none" w:sz="0" w:space="0" w:color="auto"/>
        <w:right w:val="none" w:sz="0" w:space="0" w:color="auto"/>
      </w:divBdr>
    </w:div>
    <w:div w:id="2122070589">
      <w:bodyDiv w:val="1"/>
      <w:marLeft w:val="0"/>
      <w:marRight w:val="0"/>
      <w:marTop w:val="0"/>
      <w:marBottom w:val="0"/>
      <w:divBdr>
        <w:top w:val="none" w:sz="0" w:space="0" w:color="auto"/>
        <w:left w:val="none" w:sz="0" w:space="0" w:color="auto"/>
        <w:bottom w:val="none" w:sz="0" w:space="0" w:color="auto"/>
        <w:right w:val="none" w:sz="0" w:space="0" w:color="auto"/>
      </w:divBdr>
    </w:div>
    <w:div w:id="2122340364">
      <w:bodyDiv w:val="1"/>
      <w:marLeft w:val="0"/>
      <w:marRight w:val="0"/>
      <w:marTop w:val="0"/>
      <w:marBottom w:val="0"/>
      <w:divBdr>
        <w:top w:val="none" w:sz="0" w:space="0" w:color="auto"/>
        <w:left w:val="none" w:sz="0" w:space="0" w:color="auto"/>
        <w:bottom w:val="none" w:sz="0" w:space="0" w:color="auto"/>
        <w:right w:val="none" w:sz="0" w:space="0" w:color="auto"/>
      </w:divBdr>
    </w:div>
    <w:div w:id="2122800818">
      <w:bodyDiv w:val="1"/>
      <w:marLeft w:val="0"/>
      <w:marRight w:val="0"/>
      <w:marTop w:val="0"/>
      <w:marBottom w:val="0"/>
      <w:divBdr>
        <w:top w:val="none" w:sz="0" w:space="0" w:color="auto"/>
        <w:left w:val="none" w:sz="0" w:space="0" w:color="auto"/>
        <w:bottom w:val="none" w:sz="0" w:space="0" w:color="auto"/>
        <w:right w:val="none" w:sz="0" w:space="0" w:color="auto"/>
      </w:divBdr>
    </w:div>
    <w:div w:id="2122802235">
      <w:bodyDiv w:val="1"/>
      <w:marLeft w:val="0"/>
      <w:marRight w:val="0"/>
      <w:marTop w:val="0"/>
      <w:marBottom w:val="0"/>
      <w:divBdr>
        <w:top w:val="none" w:sz="0" w:space="0" w:color="auto"/>
        <w:left w:val="none" w:sz="0" w:space="0" w:color="auto"/>
        <w:bottom w:val="none" w:sz="0" w:space="0" w:color="auto"/>
        <w:right w:val="none" w:sz="0" w:space="0" w:color="auto"/>
      </w:divBdr>
    </w:div>
    <w:div w:id="2124498186">
      <w:bodyDiv w:val="1"/>
      <w:marLeft w:val="0"/>
      <w:marRight w:val="0"/>
      <w:marTop w:val="0"/>
      <w:marBottom w:val="0"/>
      <w:divBdr>
        <w:top w:val="none" w:sz="0" w:space="0" w:color="auto"/>
        <w:left w:val="none" w:sz="0" w:space="0" w:color="auto"/>
        <w:bottom w:val="none" w:sz="0" w:space="0" w:color="auto"/>
        <w:right w:val="none" w:sz="0" w:space="0" w:color="auto"/>
      </w:divBdr>
    </w:div>
    <w:div w:id="2125033756">
      <w:bodyDiv w:val="1"/>
      <w:marLeft w:val="0"/>
      <w:marRight w:val="0"/>
      <w:marTop w:val="0"/>
      <w:marBottom w:val="0"/>
      <w:divBdr>
        <w:top w:val="none" w:sz="0" w:space="0" w:color="auto"/>
        <w:left w:val="none" w:sz="0" w:space="0" w:color="auto"/>
        <w:bottom w:val="none" w:sz="0" w:space="0" w:color="auto"/>
        <w:right w:val="none" w:sz="0" w:space="0" w:color="auto"/>
      </w:divBdr>
    </w:div>
    <w:div w:id="2125070904">
      <w:bodyDiv w:val="1"/>
      <w:marLeft w:val="0"/>
      <w:marRight w:val="0"/>
      <w:marTop w:val="0"/>
      <w:marBottom w:val="0"/>
      <w:divBdr>
        <w:top w:val="none" w:sz="0" w:space="0" w:color="auto"/>
        <w:left w:val="none" w:sz="0" w:space="0" w:color="auto"/>
        <w:bottom w:val="none" w:sz="0" w:space="0" w:color="auto"/>
        <w:right w:val="none" w:sz="0" w:space="0" w:color="auto"/>
      </w:divBdr>
    </w:div>
    <w:div w:id="2125273576">
      <w:bodyDiv w:val="1"/>
      <w:marLeft w:val="0"/>
      <w:marRight w:val="0"/>
      <w:marTop w:val="0"/>
      <w:marBottom w:val="0"/>
      <w:divBdr>
        <w:top w:val="none" w:sz="0" w:space="0" w:color="auto"/>
        <w:left w:val="none" w:sz="0" w:space="0" w:color="auto"/>
        <w:bottom w:val="none" w:sz="0" w:space="0" w:color="auto"/>
        <w:right w:val="none" w:sz="0" w:space="0" w:color="auto"/>
      </w:divBdr>
    </w:div>
    <w:div w:id="2125344908">
      <w:bodyDiv w:val="1"/>
      <w:marLeft w:val="0"/>
      <w:marRight w:val="0"/>
      <w:marTop w:val="0"/>
      <w:marBottom w:val="0"/>
      <w:divBdr>
        <w:top w:val="none" w:sz="0" w:space="0" w:color="auto"/>
        <w:left w:val="none" w:sz="0" w:space="0" w:color="auto"/>
        <w:bottom w:val="none" w:sz="0" w:space="0" w:color="auto"/>
        <w:right w:val="none" w:sz="0" w:space="0" w:color="auto"/>
      </w:divBdr>
    </w:div>
    <w:div w:id="2126263207">
      <w:bodyDiv w:val="1"/>
      <w:marLeft w:val="0"/>
      <w:marRight w:val="0"/>
      <w:marTop w:val="0"/>
      <w:marBottom w:val="0"/>
      <w:divBdr>
        <w:top w:val="none" w:sz="0" w:space="0" w:color="auto"/>
        <w:left w:val="none" w:sz="0" w:space="0" w:color="auto"/>
        <w:bottom w:val="none" w:sz="0" w:space="0" w:color="auto"/>
        <w:right w:val="none" w:sz="0" w:space="0" w:color="auto"/>
      </w:divBdr>
    </w:div>
    <w:div w:id="2126270671">
      <w:bodyDiv w:val="1"/>
      <w:marLeft w:val="0"/>
      <w:marRight w:val="0"/>
      <w:marTop w:val="0"/>
      <w:marBottom w:val="0"/>
      <w:divBdr>
        <w:top w:val="none" w:sz="0" w:space="0" w:color="auto"/>
        <w:left w:val="none" w:sz="0" w:space="0" w:color="auto"/>
        <w:bottom w:val="none" w:sz="0" w:space="0" w:color="auto"/>
        <w:right w:val="none" w:sz="0" w:space="0" w:color="auto"/>
      </w:divBdr>
    </w:div>
    <w:div w:id="2127581540">
      <w:bodyDiv w:val="1"/>
      <w:marLeft w:val="0"/>
      <w:marRight w:val="0"/>
      <w:marTop w:val="0"/>
      <w:marBottom w:val="0"/>
      <w:divBdr>
        <w:top w:val="none" w:sz="0" w:space="0" w:color="auto"/>
        <w:left w:val="none" w:sz="0" w:space="0" w:color="auto"/>
        <w:bottom w:val="none" w:sz="0" w:space="0" w:color="auto"/>
        <w:right w:val="none" w:sz="0" w:space="0" w:color="auto"/>
      </w:divBdr>
    </w:div>
    <w:div w:id="2127769702">
      <w:bodyDiv w:val="1"/>
      <w:marLeft w:val="0"/>
      <w:marRight w:val="0"/>
      <w:marTop w:val="0"/>
      <w:marBottom w:val="0"/>
      <w:divBdr>
        <w:top w:val="none" w:sz="0" w:space="0" w:color="auto"/>
        <w:left w:val="none" w:sz="0" w:space="0" w:color="auto"/>
        <w:bottom w:val="none" w:sz="0" w:space="0" w:color="auto"/>
        <w:right w:val="none" w:sz="0" w:space="0" w:color="auto"/>
      </w:divBdr>
    </w:div>
    <w:div w:id="2129280069">
      <w:bodyDiv w:val="1"/>
      <w:marLeft w:val="0"/>
      <w:marRight w:val="0"/>
      <w:marTop w:val="0"/>
      <w:marBottom w:val="0"/>
      <w:divBdr>
        <w:top w:val="none" w:sz="0" w:space="0" w:color="auto"/>
        <w:left w:val="none" w:sz="0" w:space="0" w:color="auto"/>
        <w:bottom w:val="none" w:sz="0" w:space="0" w:color="auto"/>
        <w:right w:val="none" w:sz="0" w:space="0" w:color="auto"/>
      </w:divBdr>
    </w:div>
    <w:div w:id="2130463867">
      <w:bodyDiv w:val="1"/>
      <w:marLeft w:val="0"/>
      <w:marRight w:val="0"/>
      <w:marTop w:val="0"/>
      <w:marBottom w:val="0"/>
      <w:divBdr>
        <w:top w:val="none" w:sz="0" w:space="0" w:color="auto"/>
        <w:left w:val="none" w:sz="0" w:space="0" w:color="auto"/>
        <w:bottom w:val="none" w:sz="0" w:space="0" w:color="auto"/>
        <w:right w:val="none" w:sz="0" w:space="0" w:color="auto"/>
      </w:divBdr>
    </w:div>
    <w:div w:id="2130709091">
      <w:bodyDiv w:val="1"/>
      <w:marLeft w:val="0"/>
      <w:marRight w:val="0"/>
      <w:marTop w:val="0"/>
      <w:marBottom w:val="0"/>
      <w:divBdr>
        <w:top w:val="none" w:sz="0" w:space="0" w:color="auto"/>
        <w:left w:val="none" w:sz="0" w:space="0" w:color="auto"/>
        <w:bottom w:val="none" w:sz="0" w:space="0" w:color="auto"/>
        <w:right w:val="none" w:sz="0" w:space="0" w:color="auto"/>
      </w:divBdr>
    </w:div>
    <w:div w:id="2131121353">
      <w:bodyDiv w:val="1"/>
      <w:marLeft w:val="0"/>
      <w:marRight w:val="0"/>
      <w:marTop w:val="0"/>
      <w:marBottom w:val="0"/>
      <w:divBdr>
        <w:top w:val="none" w:sz="0" w:space="0" w:color="auto"/>
        <w:left w:val="none" w:sz="0" w:space="0" w:color="auto"/>
        <w:bottom w:val="none" w:sz="0" w:space="0" w:color="auto"/>
        <w:right w:val="none" w:sz="0" w:space="0" w:color="auto"/>
      </w:divBdr>
    </w:div>
    <w:div w:id="2131387795">
      <w:bodyDiv w:val="1"/>
      <w:marLeft w:val="0"/>
      <w:marRight w:val="0"/>
      <w:marTop w:val="0"/>
      <w:marBottom w:val="0"/>
      <w:divBdr>
        <w:top w:val="none" w:sz="0" w:space="0" w:color="auto"/>
        <w:left w:val="none" w:sz="0" w:space="0" w:color="auto"/>
        <w:bottom w:val="none" w:sz="0" w:space="0" w:color="auto"/>
        <w:right w:val="none" w:sz="0" w:space="0" w:color="auto"/>
      </w:divBdr>
    </w:div>
    <w:div w:id="2131392359">
      <w:bodyDiv w:val="1"/>
      <w:marLeft w:val="0"/>
      <w:marRight w:val="0"/>
      <w:marTop w:val="0"/>
      <w:marBottom w:val="0"/>
      <w:divBdr>
        <w:top w:val="none" w:sz="0" w:space="0" w:color="auto"/>
        <w:left w:val="none" w:sz="0" w:space="0" w:color="auto"/>
        <w:bottom w:val="none" w:sz="0" w:space="0" w:color="auto"/>
        <w:right w:val="none" w:sz="0" w:space="0" w:color="auto"/>
      </w:divBdr>
    </w:div>
    <w:div w:id="2132242815">
      <w:bodyDiv w:val="1"/>
      <w:marLeft w:val="0"/>
      <w:marRight w:val="0"/>
      <w:marTop w:val="0"/>
      <w:marBottom w:val="0"/>
      <w:divBdr>
        <w:top w:val="none" w:sz="0" w:space="0" w:color="auto"/>
        <w:left w:val="none" w:sz="0" w:space="0" w:color="auto"/>
        <w:bottom w:val="none" w:sz="0" w:space="0" w:color="auto"/>
        <w:right w:val="none" w:sz="0" w:space="0" w:color="auto"/>
      </w:divBdr>
    </w:div>
    <w:div w:id="2132476014">
      <w:bodyDiv w:val="1"/>
      <w:marLeft w:val="0"/>
      <w:marRight w:val="0"/>
      <w:marTop w:val="0"/>
      <w:marBottom w:val="0"/>
      <w:divBdr>
        <w:top w:val="none" w:sz="0" w:space="0" w:color="auto"/>
        <w:left w:val="none" w:sz="0" w:space="0" w:color="auto"/>
        <w:bottom w:val="none" w:sz="0" w:space="0" w:color="auto"/>
        <w:right w:val="none" w:sz="0" w:space="0" w:color="auto"/>
      </w:divBdr>
    </w:div>
    <w:div w:id="2134667611">
      <w:bodyDiv w:val="1"/>
      <w:marLeft w:val="0"/>
      <w:marRight w:val="0"/>
      <w:marTop w:val="0"/>
      <w:marBottom w:val="0"/>
      <w:divBdr>
        <w:top w:val="none" w:sz="0" w:space="0" w:color="auto"/>
        <w:left w:val="none" w:sz="0" w:space="0" w:color="auto"/>
        <w:bottom w:val="none" w:sz="0" w:space="0" w:color="auto"/>
        <w:right w:val="none" w:sz="0" w:space="0" w:color="auto"/>
      </w:divBdr>
    </w:div>
    <w:div w:id="2135100970">
      <w:bodyDiv w:val="1"/>
      <w:marLeft w:val="0"/>
      <w:marRight w:val="0"/>
      <w:marTop w:val="0"/>
      <w:marBottom w:val="0"/>
      <w:divBdr>
        <w:top w:val="none" w:sz="0" w:space="0" w:color="auto"/>
        <w:left w:val="none" w:sz="0" w:space="0" w:color="auto"/>
        <w:bottom w:val="none" w:sz="0" w:space="0" w:color="auto"/>
        <w:right w:val="none" w:sz="0" w:space="0" w:color="auto"/>
      </w:divBdr>
    </w:div>
    <w:div w:id="2135361761">
      <w:bodyDiv w:val="1"/>
      <w:marLeft w:val="0"/>
      <w:marRight w:val="0"/>
      <w:marTop w:val="0"/>
      <w:marBottom w:val="0"/>
      <w:divBdr>
        <w:top w:val="none" w:sz="0" w:space="0" w:color="auto"/>
        <w:left w:val="none" w:sz="0" w:space="0" w:color="auto"/>
        <w:bottom w:val="none" w:sz="0" w:space="0" w:color="auto"/>
        <w:right w:val="none" w:sz="0" w:space="0" w:color="auto"/>
      </w:divBdr>
    </w:div>
    <w:div w:id="2135514334">
      <w:bodyDiv w:val="1"/>
      <w:marLeft w:val="0"/>
      <w:marRight w:val="0"/>
      <w:marTop w:val="0"/>
      <w:marBottom w:val="0"/>
      <w:divBdr>
        <w:top w:val="none" w:sz="0" w:space="0" w:color="auto"/>
        <w:left w:val="none" w:sz="0" w:space="0" w:color="auto"/>
        <w:bottom w:val="none" w:sz="0" w:space="0" w:color="auto"/>
        <w:right w:val="none" w:sz="0" w:space="0" w:color="auto"/>
      </w:divBdr>
    </w:div>
    <w:div w:id="2136438678">
      <w:bodyDiv w:val="1"/>
      <w:marLeft w:val="0"/>
      <w:marRight w:val="0"/>
      <w:marTop w:val="0"/>
      <w:marBottom w:val="0"/>
      <w:divBdr>
        <w:top w:val="none" w:sz="0" w:space="0" w:color="auto"/>
        <w:left w:val="none" w:sz="0" w:space="0" w:color="auto"/>
        <w:bottom w:val="none" w:sz="0" w:space="0" w:color="auto"/>
        <w:right w:val="none" w:sz="0" w:space="0" w:color="auto"/>
      </w:divBdr>
    </w:div>
    <w:div w:id="2137218664">
      <w:bodyDiv w:val="1"/>
      <w:marLeft w:val="0"/>
      <w:marRight w:val="0"/>
      <w:marTop w:val="0"/>
      <w:marBottom w:val="0"/>
      <w:divBdr>
        <w:top w:val="none" w:sz="0" w:space="0" w:color="auto"/>
        <w:left w:val="none" w:sz="0" w:space="0" w:color="auto"/>
        <w:bottom w:val="none" w:sz="0" w:space="0" w:color="auto"/>
        <w:right w:val="none" w:sz="0" w:space="0" w:color="auto"/>
      </w:divBdr>
    </w:div>
    <w:div w:id="2137406405">
      <w:bodyDiv w:val="1"/>
      <w:marLeft w:val="0"/>
      <w:marRight w:val="0"/>
      <w:marTop w:val="0"/>
      <w:marBottom w:val="0"/>
      <w:divBdr>
        <w:top w:val="none" w:sz="0" w:space="0" w:color="auto"/>
        <w:left w:val="none" w:sz="0" w:space="0" w:color="auto"/>
        <w:bottom w:val="none" w:sz="0" w:space="0" w:color="auto"/>
        <w:right w:val="none" w:sz="0" w:space="0" w:color="auto"/>
      </w:divBdr>
    </w:div>
    <w:div w:id="2138521796">
      <w:bodyDiv w:val="1"/>
      <w:marLeft w:val="0"/>
      <w:marRight w:val="0"/>
      <w:marTop w:val="0"/>
      <w:marBottom w:val="0"/>
      <w:divBdr>
        <w:top w:val="none" w:sz="0" w:space="0" w:color="auto"/>
        <w:left w:val="none" w:sz="0" w:space="0" w:color="auto"/>
        <w:bottom w:val="none" w:sz="0" w:space="0" w:color="auto"/>
        <w:right w:val="none" w:sz="0" w:space="0" w:color="auto"/>
      </w:divBdr>
    </w:div>
    <w:div w:id="2139254157">
      <w:bodyDiv w:val="1"/>
      <w:marLeft w:val="0"/>
      <w:marRight w:val="0"/>
      <w:marTop w:val="0"/>
      <w:marBottom w:val="0"/>
      <w:divBdr>
        <w:top w:val="none" w:sz="0" w:space="0" w:color="auto"/>
        <w:left w:val="none" w:sz="0" w:space="0" w:color="auto"/>
        <w:bottom w:val="none" w:sz="0" w:space="0" w:color="auto"/>
        <w:right w:val="none" w:sz="0" w:space="0" w:color="auto"/>
      </w:divBdr>
    </w:div>
    <w:div w:id="2140563323">
      <w:bodyDiv w:val="1"/>
      <w:marLeft w:val="0"/>
      <w:marRight w:val="0"/>
      <w:marTop w:val="0"/>
      <w:marBottom w:val="0"/>
      <w:divBdr>
        <w:top w:val="none" w:sz="0" w:space="0" w:color="auto"/>
        <w:left w:val="none" w:sz="0" w:space="0" w:color="auto"/>
        <w:bottom w:val="none" w:sz="0" w:space="0" w:color="auto"/>
        <w:right w:val="none" w:sz="0" w:space="0" w:color="auto"/>
      </w:divBdr>
    </w:div>
    <w:div w:id="2140608445">
      <w:bodyDiv w:val="1"/>
      <w:marLeft w:val="0"/>
      <w:marRight w:val="0"/>
      <w:marTop w:val="0"/>
      <w:marBottom w:val="0"/>
      <w:divBdr>
        <w:top w:val="none" w:sz="0" w:space="0" w:color="auto"/>
        <w:left w:val="none" w:sz="0" w:space="0" w:color="auto"/>
        <w:bottom w:val="none" w:sz="0" w:space="0" w:color="auto"/>
        <w:right w:val="none" w:sz="0" w:space="0" w:color="auto"/>
      </w:divBdr>
    </w:div>
    <w:div w:id="2140756350">
      <w:bodyDiv w:val="1"/>
      <w:marLeft w:val="0"/>
      <w:marRight w:val="0"/>
      <w:marTop w:val="0"/>
      <w:marBottom w:val="0"/>
      <w:divBdr>
        <w:top w:val="none" w:sz="0" w:space="0" w:color="auto"/>
        <w:left w:val="none" w:sz="0" w:space="0" w:color="auto"/>
        <w:bottom w:val="none" w:sz="0" w:space="0" w:color="auto"/>
        <w:right w:val="none" w:sz="0" w:space="0" w:color="auto"/>
      </w:divBdr>
    </w:div>
    <w:div w:id="2141066577">
      <w:bodyDiv w:val="1"/>
      <w:marLeft w:val="0"/>
      <w:marRight w:val="0"/>
      <w:marTop w:val="0"/>
      <w:marBottom w:val="0"/>
      <w:divBdr>
        <w:top w:val="none" w:sz="0" w:space="0" w:color="auto"/>
        <w:left w:val="none" w:sz="0" w:space="0" w:color="auto"/>
        <w:bottom w:val="none" w:sz="0" w:space="0" w:color="auto"/>
        <w:right w:val="none" w:sz="0" w:space="0" w:color="auto"/>
      </w:divBdr>
    </w:div>
    <w:div w:id="2141413118">
      <w:bodyDiv w:val="1"/>
      <w:marLeft w:val="0"/>
      <w:marRight w:val="0"/>
      <w:marTop w:val="0"/>
      <w:marBottom w:val="0"/>
      <w:divBdr>
        <w:top w:val="none" w:sz="0" w:space="0" w:color="auto"/>
        <w:left w:val="none" w:sz="0" w:space="0" w:color="auto"/>
        <w:bottom w:val="none" w:sz="0" w:space="0" w:color="auto"/>
        <w:right w:val="none" w:sz="0" w:space="0" w:color="auto"/>
      </w:divBdr>
    </w:div>
    <w:div w:id="2141875497">
      <w:bodyDiv w:val="1"/>
      <w:marLeft w:val="0"/>
      <w:marRight w:val="0"/>
      <w:marTop w:val="0"/>
      <w:marBottom w:val="0"/>
      <w:divBdr>
        <w:top w:val="none" w:sz="0" w:space="0" w:color="auto"/>
        <w:left w:val="none" w:sz="0" w:space="0" w:color="auto"/>
        <w:bottom w:val="none" w:sz="0" w:space="0" w:color="auto"/>
        <w:right w:val="none" w:sz="0" w:space="0" w:color="auto"/>
      </w:divBdr>
    </w:div>
    <w:div w:id="2142380233">
      <w:bodyDiv w:val="1"/>
      <w:marLeft w:val="0"/>
      <w:marRight w:val="0"/>
      <w:marTop w:val="0"/>
      <w:marBottom w:val="0"/>
      <w:divBdr>
        <w:top w:val="none" w:sz="0" w:space="0" w:color="auto"/>
        <w:left w:val="none" w:sz="0" w:space="0" w:color="auto"/>
        <w:bottom w:val="none" w:sz="0" w:space="0" w:color="auto"/>
        <w:right w:val="none" w:sz="0" w:space="0" w:color="auto"/>
      </w:divBdr>
    </w:div>
    <w:div w:id="2142533372">
      <w:bodyDiv w:val="1"/>
      <w:marLeft w:val="0"/>
      <w:marRight w:val="0"/>
      <w:marTop w:val="0"/>
      <w:marBottom w:val="0"/>
      <w:divBdr>
        <w:top w:val="none" w:sz="0" w:space="0" w:color="auto"/>
        <w:left w:val="none" w:sz="0" w:space="0" w:color="auto"/>
        <w:bottom w:val="none" w:sz="0" w:space="0" w:color="auto"/>
        <w:right w:val="none" w:sz="0" w:space="0" w:color="auto"/>
      </w:divBdr>
    </w:div>
    <w:div w:id="2144226665">
      <w:bodyDiv w:val="1"/>
      <w:marLeft w:val="0"/>
      <w:marRight w:val="0"/>
      <w:marTop w:val="0"/>
      <w:marBottom w:val="0"/>
      <w:divBdr>
        <w:top w:val="none" w:sz="0" w:space="0" w:color="auto"/>
        <w:left w:val="none" w:sz="0" w:space="0" w:color="auto"/>
        <w:bottom w:val="none" w:sz="0" w:space="0" w:color="auto"/>
        <w:right w:val="none" w:sz="0" w:space="0" w:color="auto"/>
      </w:divBdr>
    </w:div>
    <w:div w:id="2144543502">
      <w:bodyDiv w:val="1"/>
      <w:marLeft w:val="0"/>
      <w:marRight w:val="0"/>
      <w:marTop w:val="0"/>
      <w:marBottom w:val="0"/>
      <w:divBdr>
        <w:top w:val="none" w:sz="0" w:space="0" w:color="auto"/>
        <w:left w:val="none" w:sz="0" w:space="0" w:color="auto"/>
        <w:bottom w:val="none" w:sz="0" w:space="0" w:color="auto"/>
        <w:right w:val="none" w:sz="0" w:space="0" w:color="auto"/>
      </w:divBdr>
    </w:div>
    <w:div w:id="2144808039">
      <w:bodyDiv w:val="1"/>
      <w:marLeft w:val="0"/>
      <w:marRight w:val="0"/>
      <w:marTop w:val="0"/>
      <w:marBottom w:val="0"/>
      <w:divBdr>
        <w:top w:val="none" w:sz="0" w:space="0" w:color="auto"/>
        <w:left w:val="none" w:sz="0" w:space="0" w:color="auto"/>
        <w:bottom w:val="none" w:sz="0" w:space="0" w:color="auto"/>
        <w:right w:val="none" w:sz="0" w:space="0" w:color="auto"/>
      </w:divBdr>
    </w:div>
    <w:div w:id="2145270968">
      <w:bodyDiv w:val="1"/>
      <w:marLeft w:val="0"/>
      <w:marRight w:val="0"/>
      <w:marTop w:val="0"/>
      <w:marBottom w:val="0"/>
      <w:divBdr>
        <w:top w:val="none" w:sz="0" w:space="0" w:color="auto"/>
        <w:left w:val="none" w:sz="0" w:space="0" w:color="auto"/>
        <w:bottom w:val="none" w:sz="0" w:space="0" w:color="auto"/>
        <w:right w:val="none" w:sz="0" w:space="0" w:color="auto"/>
      </w:divBdr>
    </w:div>
    <w:div w:id="2145927891">
      <w:bodyDiv w:val="1"/>
      <w:marLeft w:val="0"/>
      <w:marRight w:val="0"/>
      <w:marTop w:val="0"/>
      <w:marBottom w:val="0"/>
      <w:divBdr>
        <w:top w:val="none" w:sz="0" w:space="0" w:color="auto"/>
        <w:left w:val="none" w:sz="0" w:space="0" w:color="auto"/>
        <w:bottom w:val="none" w:sz="0" w:space="0" w:color="auto"/>
        <w:right w:val="none" w:sz="0" w:space="0" w:color="auto"/>
      </w:divBdr>
    </w:div>
    <w:div w:id="2146507994">
      <w:bodyDiv w:val="1"/>
      <w:marLeft w:val="0"/>
      <w:marRight w:val="0"/>
      <w:marTop w:val="0"/>
      <w:marBottom w:val="0"/>
      <w:divBdr>
        <w:top w:val="none" w:sz="0" w:space="0" w:color="auto"/>
        <w:left w:val="none" w:sz="0" w:space="0" w:color="auto"/>
        <w:bottom w:val="none" w:sz="0" w:space="0" w:color="auto"/>
        <w:right w:val="none" w:sz="0" w:space="0" w:color="auto"/>
      </w:divBdr>
    </w:div>
    <w:div w:id="2146577533">
      <w:bodyDiv w:val="1"/>
      <w:marLeft w:val="0"/>
      <w:marRight w:val="0"/>
      <w:marTop w:val="0"/>
      <w:marBottom w:val="0"/>
      <w:divBdr>
        <w:top w:val="none" w:sz="0" w:space="0" w:color="auto"/>
        <w:left w:val="none" w:sz="0" w:space="0" w:color="auto"/>
        <w:bottom w:val="none" w:sz="0" w:space="0" w:color="auto"/>
        <w:right w:val="none" w:sz="0" w:space="0" w:color="auto"/>
      </w:divBdr>
    </w:div>
    <w:div w:id="2146654704">
      <w:bodyDiv w:val="1"/>
      <w:marLeft w:val="0"/>
      <w:marRight w:val="0"/>
      <w:marTop w:val="0"/>
      <w:marBottom w:val="0"/>
      <w:divBdr>
        <w:top w:val="none" w:sz="0" w:space="0" w:color="auto"/>
        <w:left w:val="none" w:sz="0" w:space="0" w:color="auto"/>
        <w:bottom w:val="none" w:sz="0" w:space="0" w:color="auto"/>
        <w:right w:val="none" w:sz="0" w:space="0" w:color="auto"/>
      </w:divBdr>
    </w:div>
    <w:div w:id="21468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Library/Containers/com.microsoft.Word/Data/Library/Application%20Support/Microsoft/Office/16.0/DTS/en-US%7b571B7B57-5E3A-8144-9739-40038F523D52%7d/%7bD80E9C38-8536-C346-90EF-BC905379425D%7dtf10002081.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VS20130328</b:Tag>
    <b:SourceType>DocumentFromInternetSite</b:SourceType>
    <b:Guid>{3B2BE0F9-76CB-124D-B0A6-9E1503E39CE1}</b:Guid>
    <b:Author>
      <b:Author>
        <b:Corporate>Verisign Labs</b:Corporate>
      </b:Author>
    </b:Author>
    <b:Title>Verisign Labs Technical Report #1130007 version 2.2: New gTLD Security and Stability Considerations</b:Title>
    <b:URL>https://www.verisign.com/assets/gtld-ssr-v2.1-final.pdf</b:URL>
    <b:Year>2013</b:Year>
    <b:Month>March</b:Month>
    <b:Day>28</b:Day>
    <b:RefOrder>31</b:RefOrder>
  </b:Source>
  <b:Source>
    <b:Tag>Interisle</b:Tag>
    <b:SourceType>DocumentFromInternetSite</b:SourceType>
    <b:Guid>{78C13AFC-D4E2-464E-AA69-E709FC453A5A}</b:Guid>
    <b:Author>
      <b:Author>
        <b:Corporate>Interisle Consulting Group</b:Corporate>
      </b:Author>
    </b:Author>
    <b:Title>Name Collision in the DNS: A study of the likelihood and potential consequences of collision between new public gTLD labels and existing private uses of the same strings, version 1.5</b:Title>
    <b:URL>https://www.icann.org/en/system/files/files/name-collision-02aug13-en.pdf</b:URL>
    <b:Year>2013</b:Year>
    <b:Month>August</b:Month>
    <b:Day>2</b:Day>
    <b:RefOrder>36</b:RefOrder>
  </b:Source>
  <b:Source>
    <b:Tag>VS20130822</b:Tag>
    <b:SourceType>DocumentFromInternetSite</b:SourceType>
    <b:Guid>{4863CE78-4115-4C43-9106-EE7D056BC130}</b:Guid>
    <b:Author>
      <b:Author>
        <b:Corporate>Verisign Labs</b:Corporate>
      </b:Author>
    </b:Author>
    <b:Title>Verisign Labs Technical Report #1130008 Version 1.1: New gTLD Security, Stability Resiliency Update: Exploratory Consumer Impact Analysis</b:Title>
    <b:URL>https://forum.icann.org/lists/comments-name-collision-05aug13/pdfu6z5kKHEV5.pdf</b:URL>
    <b:Year>2013</b:Year>
    <b:Month>August</b:Month>
    <b:Day>22</b:Day>
    <b:RefOrder>47</b:RefOrder>
  </b:Source>
  <b:Source>
    <b:Tag>JAS14</b:Tag>
    <b:SourceType>DocumentFromInternetSite</b:SourceType>
    <b:Guid>{BE52F618-DD48-614B-87A8-F910CC637BBB}</b:Guid>
    <b:Author>
      <b:Author>
        <b:Corporate>JAS Global Advisors</b:Corporate>
      </b:Author>
    </b:Author>
    <b:Title>Mitigating the Risk of DNS Namespace Collisions: A Study on Namespace Collisions in the Global Internet DNS Namespace and a Framework for Risk Mitigation, Phase One Report</b:Title>
    <b:URL>https://www.icann.org/en/system/files/files/name-collision-mitigation-study-06jun14-en.pdf</b:URL>
    <b:Year>2014</b:Year>
    <b:Month>June</b:Month>
    <b:Day>4</b:Day>
    <b:RefOrder>95</b:RefOrder>
  </b:Source>
  <b:Source>
    <b:Tag>JAS15</b:Tag>
    <b:SourceType>DocumentFromInternetSite</b:SourceType>
    <b:Guid>{B95B1A07-B463-5142-B929-26E47F089353}</b:Guid>
    <b:Author>
      <b:Author>
        <b:Corporate>JAS Global Advisors</b:Corporate>
      </b:Author>
    </b:Author>
    <b:Title>Mitigating the Risk of DNS Namespace Collisions: A Study on Namespace Collisions in the Global Internet DNS Namespace and a Framework for Risk Mitigation, Final Report</b:Title>
    <b:URL>https://www.icann.org/en/system/files/files/name-collision-mitigation-final-28oct15-en.pdf</b:URL>
    <b:Year>2015</b:Year>
    <b:Month>October</b:Month>
    <b:Day>28</b:Day>
    <b:RefOrder>106</b:RefOrder>
  </b:Source>
  <b:Source>
    <b:Tag>NCOMF</b:Tag>
    <b:SourceType>DocumentFromInternetSite</b:SourceType>
    <b:Guid>{229A2550-F9A6-A543-89E0-DCBE23BE215B}</b:Guid>
    <b:Author>
      <b:Author>
        <b:Corporate>ICANN</b:Corporate>
      </b:Author>
    </b:Author>
    <b:Title>Name Collision Occurrence Management Framework</b:Title>
    <b:URL>https://www.icann.org/en/system/files/files/name-collision-framework-30jul14-en.pdf</b:URL>
    <b:Year>2014</b:Year>
    <b:Month>July</b:Month>
    <b:Day>30</b:Day>
    <b:RefOrder>98</b:RefOrder>
  </b:Source>
  <b:Source>
    <b:Tag>GNCIMIP</b:Tag>
    <b:SourceType>DocumentFromInternetSite</b:SourceType>
    <b:Guid>{A004DD49-033F-A643-98E6-20CEC1CB417D}</b:Guid>
    <b:Author>
      <b:Author>
        <b:Corporate>ICANN</b:Corporate>
      </b:Author>
    </b:Author>
    <b:Title>Guide to Name Collision Identification and Mitigation for IT Professionals, Version 1.1</b:Title>
    <b:URL>https://www.icann.org/en/system/files/files/name-collision-mitigation-01aug14-en.pdf</b:URL>
    <b:Year>2014</b:Year>
    <b:Month>August</b:Month>
    <b:Day>1</b:Day>
    <b:RefOrder>99</b:RefOrder>
  </b:Source>
  <b:Source>
    <b:Tag>Ver13</b:Tag>
    <b:SourceType>DocumentFromInternetSite</b:SourceType>
    <b:Guid>{0255A2D9-EA16-E441-8EB6-5ADCDC3AA8E9}</b:Guid>
    <b:Author>
      <b:Author>
        <b:Corporate>Verisign Labs</b:Corporate>
      </b:Author>
    </b:Author>
    <b:Title>Preliminary Analysis of SLD Blocking Effectiveness</b:Title>
    <b:URL>https://www.icann.org/en/system/files/correspondence/kaliski-to-atallah-crain-05nov13-en.pdf</b:URL>
    <b:Year>2013</b:Year>
    <b:Month>November</b:Month>
    <b:Day>5</b:Day>
    <b:RefOrder>57</b:RefOrder>
  </b:Source>
  <b:Source>
    <b:Tag>Ver131</b:Tag>
    <b:SourceType>DocumentFromInternetSite</b:SourceType>
    <b:Guid>{9EDF19F5-EC8C-A24F-8C7D-6FF5D803E18F}</b:Guid>
    <b:Author>
      <b:Author>
        <b:Corporate>Verisign Labs</b:Corporate>
      </b:Author>
    </b:Author>
    <b:Title>Continued Analysis of SLD Blocking Effectiveness</b:Title>
    <b:URL>https://www.icann.org/en/system/files/correspondence/kaliski-to-atallah-crain-15nov13-en.pdf</b:URL>
    <b:Year>2013</b:Year>
    <b:Month>November</b:Month>
    <b:Day>15</b:Day>
    <b:RefOrder>58</b:RefOrder>
  </b:Source>
  <b:Source>
    <b:Tag>Ver</b:Tag>
    <b:SourceType>DocumentFromInternetSite</b:SourceType>
    <b:Guid>{F24409EF-E2EB-5540-9A39-BA6D772AFDCE}</b:Guid>
    <b:Author>
      <b:Author>
        <b:Corporate>Verisign</b:Corporate>
      </b:Author>
    </b:Author>
    <b:Title>Additional Comments on “Mitigating the Risk of DNS Namespace Collisions” Phase One Report</b:Title>
    <b:URL>https://forum.icann.org/lists/comments-name-collision-26feb14/pdfTWUAZM3gBN.pdf</b:URL>
    <b:Year>2014</b:Year>
    <b:Month>April</b:Month>
    <b:Day>21</b:Day>
    <b:RefOrder>93</b:RefOrder>
  </b:Source>
  <b:Source>
    <b:Tag>Ver16</b:Tag>
    <b:SourceType>DocumentFromInternetSite</b:SourceType>
    <b:Guid>{03E97689-C0BC-AC44-AE62-5D33CAD3EDDC}</b:Guid>
    <b:Author>
      <b:Author>
        <b:Corporate>Verisign</b:Corporate>
      </b:Author>
    </b:Author>
    <b:Title>Enterprise Remediation for WPAD Name Collision Vulnerability</b:Title>
    <b:URL>https://www.verisign.com/assets/Enterprise_Remediation_for_WPAD_Name_Collision_Vulnerability.pdf</b:URL>
    <b:Year>2016</b:Year>
    <b:Month>May</b:Month>
    <b:Day>23</b:Day>
    <b:RefOrder>80</b:RefOrder>
  </b:Source>
  <b:Source>
    <b:Tag>Int17</b:Tag>
    <b:SourceType>DocumentFromInternetSite</b:SourceType>
    <b:Guid>{98E1A856-E6F9-654C-B1F3-6D4D68450CF9}</b:Guid>
    <b:Title>Introducing: The ORDINAL Dataset</b:Title>
    <b:URL>https://www.icann.org/en/system/files/files/presentation-ordinal-datasets-colliding-domains-13may17-en.pdf</b:URL>
    <b:Year>2017</b:Year>
    <b:Month>May</b:Month>
    <b:Day>13</b:Day>
    <b:RefOrder>79</b:RefOrder>
  </b:Source>
  <b:Source>
    <b:Tag>ICANN131</b:Tag>
    <b:SourceType>DocumentFromInternetSite</b:SourceType>
    <b:Guid>{A8F7C81A-2506-5E49-BD57-50C6BF0EBF45}</b:Guid>
    <b:Author>
      <b:Author>
        <b:Corporate>ICANN</b:Corporate>
      </b:Author>
    </b:Author>
    <b:Title>New gTLD Collision Risk Mitigation: Proposals to mitigate the collision risks between new gTLDs and existing private uses of the same strings</b:Title>
    <b:URL>https://www.icann.org/en/system/files/files/new-gtld-collision-mitigation-05aug13-en.pdf</b:URL>
    <b:Year>2013</b:Year>
    <b:Month>August</b:Month>
    <b:Day>5</b:Day>
    <b:RefOrder>38</b:RefOrder>
  </b:Source>
  <b:Source>
    <b:Tag>ICANN132</b:Tag>
    <b:SourceType>DocumentFromInternetSite</b:SourceType>
    <b:Guid>{D7CE9AD5-6BC6-2946-92CF-683732CAFB6D}</b:Guid>
    <b:Author>
      <b:Author>
        <b:Corporate>ICANN</b:Corporate>
      </b:Author>
    </b:Author>
    <b:Title>New gTLD Collision Occurrence Management: Proposal to manage the collision occurrences between new gTLDs and existing private uses of the same strings</b:Title>
    <b:URL>https://www.icann.org/en/system/files/files/resolutions-new-gtld-annex-1-07oct13-en.pdf</b:URL>
    <b:Year>2013</b:Year>
    <b:Month>October</b:Month>
    <b:Day>4</b:Day>
    <b:RefOrder>49</b:RefOrder>
  </b:Source>
  <b:Source>
    <b:Tag>Ver132</b:Tag>
    <b:SourceType>DocumentFromInternetSite</b:SourceType>
    <b:Guid>{C3D11D91-8B8B-C541-B6CD-CEE1D4D9A46E}</b:Guid>
    <b:Title>Verisign Labs Technical Report #1130007 version 2.1: New gTLD Security and Stability Considerations</b:Title>
    <b:Year>2013</b:Year>
    <b:Month>March</b:Month>
    <b:Author>
      <b:Author>
        <b:Corporate>Verisign Labs</b:Corporate>
      </b:Author>
    </b:Author>
    <b:URL>https://forum.icann.org/lists/comments-name-collision-05aug13/pdfY5loOoWatX.pdf</b:URL>
    <b:RefOrder>30</b:RefOrder>
  </b:Source>
  <b:Source>
    <b:Tag>Tra14</b:Tag>
    <b:SourceType>DocumentFromInternetSite</b:SourceType>
    <b:Guid>{D21D2FB9-3EAF-F94E-8DE9-47BBDF8FC8AB}</b:Guid>
    <b:Title>Transcript of ICANN Name Collision Mitigation meeting in Singapore</b:Title>
    <b:Year>2014</b:Year>
    <b:URL>https://archive.icann.org/meetings/singapore2014/en/schedule/mon-name-collision/transcript-name-collision-24mar14-en.pdf</b:URL>
    <b:Month>March</b:Month>
    <b:Day>24</b:Day>
    <b:RefOrder>88</b:RefOrder>
  </b:Source>
  <b:Source>
    <b:Tag>Int03</b:Tag>
    <b:SourceType>DocumentFromInternetSite</b:SourceType>
    <b:Guid>{7B38F01D-806D-9142-8AEA-97B98FD9287C}</b:Guid>
    <b:Author>
      <b:Author>
        <b:Corporate>Internet Architecture Board</b:Corporate>
      </b:Author>
    </b:Author>
    <b:Title>IAB Commentary: Architectural Concerns on the Use of DNS Wildcards, September 2003</b:Title>
    <b:URL>https://www.iab.org/documents/correspondence-reports-%20documents/docs2003/2003-09-20-dns-wildcards/</b:URL>
    <b:Year>2003</b:Year>
    <b:Month>September</b:Month>
    <b:Day>19</b:Day>
    <b:RefOrder>15</b:RefOrder>
  </b:Source>
  <b:Source>
    <b:Tag>Hom16</b:Tag>
    <b:SourceType>DocumentFromInternetSite</b:SourceType>
    <b:Guid>{39DFC4A0-FC94-1D40-8163-44D0C1A7DB01}</b:Guid>
    <b:Author>
      <b:Author>
        <b:Corporate>.Home Registry Inc. et al</b:Corporate>
      </b:Author>
    </b:Author>
    <b:Title>Letter to Members of the ICANN Board</b:Title>
    <b:URL>https://www.icann.org/en/system/files/correspondence/home-registry-inc-et-al-to-icann-board-24aug16-en.pdf</b:URL>
    <b:Year>2016</b:Year>
    <b:Month>August</b:Month>
    <b:Day>24</b:Day>
    <b:RefOrder>111</b:RefOrder>
  </b:Source>
  <b:Source>
    <b:Tag>ICA14</b:Tag>
    <b:SourceType>DocumentFromInternetSite</b:SourceType>
    <b:Guid>{C8987F7A-6556-714B-8710-F28CA0FD13DF}</b:Guid>
    <b:Author>
      <b:Author>
        <b:Corporate>ICANN Global Domains Division</b:Corporate>
      </b:Author>
    </b:Author>
    <b:Title>Addendum to Name Collision Occurrence Assessment</b:Title>
    <b:URL>https://newgtlds.icann.org/sites/default/files/agreements/name-collision-assessment-addendum-14nov14-en.htm</b:URL>
    <b:Year>2014</b:Year>
    <b:Month>November</b:Month>
    <b:Day>14</b:Day>
    <b:RefOrder>101</b:RefOrder>
  </b:Source>
  <b:Source>
    <b:Tag>ICA141</b:Tag>
    <b:SourceType>DocumentFromInternetSite</b:SourceType>
    <b:Guid>{83FA1348-03DD-3147-ADF5-2BCAEAD301D1}</b:Guid>
    <b:Author>
      <b:Author>
        <b:Corporate>ICANN Global Domains Division</b:Corporate>
      </b:Author>
    </b:Author>
    <b:Title>Name Collision Occurrence Assessment</b:Title>
    <b:URL>https://newgtlds.icann.org/sites/default/files/agreements/name-collision-assessment-04aug14-en.htm</b:URL>
    <b:Year>2014</b:Year>
    <b:Month>August</b:Month>
    <b:Day>4</b:Day>
    <b:RefOrder>100</b:RefOrder>
  </b:Source>
  <b:Source>
    <b:Tag>Placeholder1</b:Tag>
    <b:SourceType>DocumentFromInternetSite</b:SourceType>
    <b:Guid>{A74FBBED-8E4A-D545-A5D2-045E7FD84E59}</b:Guid>
    <b:Title>Initial Report on the new gTLD Subsequent Procedures Policy Development Process (Overarching Issues &amp; Work Tracks 1-4)</b:Title>
    <b:Year>2018</b:Year>
    <b:Author>
      <b:Author>
        <b:Corporate>ICANN GNSO New gTLD Subsequent Procedures Working Group</b:Corporate>
      </b:Author>
    </b:Author>
    <b:URL>https://gnso.icann.org/sites/default/files/file/field-file-attach/subsequent-procedures-initial-overarching-issues-work-tracks-1-4-03jul18-en.pdf</b:URL>
    <b:Month>July</b:Month>
    <b:Day>3</b:Day>
    <b:RefOrder>107</b:RefOrder>
  </b:Source>
  <b:Source>
    <b:Tag>ICA</b:Tag>
    <b:SourceType>InternetSite</b:SourceType>
    <b:Guid>{70E8C75E-43C5-7B41-85CA-D4D12470063D}</b:Guid>
    <b:Title>Frequently Asked Questions: Name Collision Occurrence Management Framework for Registries</b:Title>
    <b:URL>https://www.icann.org/resources/pages/name-collision-ro-faqs-2014-08-01-en</b:URL>
    <b:Author>
      <b:Author>
        <b:Corporate>ICANN</b:Corporate>
      </b:Author>
    </b:Author>
    <b:RefOrder>102</b:RefOrder>
  </b:Source>
  <b:Source>
    <b:Tag>ICA1</b:Tag>
    <b:SourceType>InternetSite</b:SourceType>
    <b:Guid>{7243C135-EE2B-A749-B123-9DA235C06849}</b:Guid>
    <b:Author>
      <b:Author>
        <b:Corporate>ICANN</b:Corporate>
      </b:Author>
    </b:Author>
    <b:Title>Name Collision Resources &amp; Information</b:Title>
    <b:URL>https://www.icann.org/resources/pages/name-collision-2013-12-06-en</b:URL>
    <b:RefOrder>14</b:RefOrder>
  </b:Source>
  <b:Source>
    <b:Tag>ICA2</b:Tag>
    <b:SourceType>InternetSite</b:SourceType>
    <b:Guid>{54D100DD-CF88-2D45-A121-01A788A562C6}</b:Guid>
    <b:Author>
      <b:Author>
        <b:Corporate>ICANN</b:Corporate>
      </b:Author>
    </b:Author>
    <b:Title>Frequently Asked Questions: Name Collision for IT Professionals</b:Title>
    <b:URL>https://www.icann.org/resources/pages/name-collision-it-pros-faqs-2014-08-01-en</b:URL>
    <b:RefOrder>103</b:RefOrder>
  </b:Source>
  <b:Source>
    <b:Tag>Don13</b:Tag>
    <b:SourceType>DocumentFromInternetSite</b:SourceType>
    <b:Guid>{AC73ED4B-0BEB-C943-B6F6-215D1B36DE91}</b:Guid>
    <b:Author>
      <b:Author>
        <b:Corporate>Donuts</b:Corporate>
      </b:Author>
    </b:Author>
    <b:Title>Donuts' Comments Regarding Proposal to Mitigate Name Collision Risks</b:Title>
    <b:URL>https://forum.icann.org/lists/comments-name-collision-05aug13/pdfuanEVzPqbD.pdf</b:URL>
    <b:Year>2013</b:Year>
    <b:Month>August</b:Month>
    <b:Day>5</b:Day>
    <b:RefOrder>42</b:RefOrder>
  </b:Source>
  <b:Source>
    <b:Tag>Dig13</b:Tag>
    <b:SourceType>DocumentFromInternetSite</b:SourceType>
    <b:Guid>{D2A53ED1-B793-D943-AA1A-97FE3CCDC086}</b:Guid>
    <b:Author>
      <b:Author>
        <b:Corporate>DigiCert, Inc.</b:Corporate>
      </b:Author>
    </b:Author>
    <b:Title>Letter from DigiCert to the ICANN Board</b:Title>
    <b:URL>https://forum.icann.org/lists/comments-name-collision-05aug13/pdfUNz0liz2VL.pdf</b:URL>
    <b:Year>2013</b:Year>
    <b:Month>August</b:Month>
    <b:Day>27</b:Day>
    <b:RefOrder>43</b:RefOrder>
  </b:Source>
  <b:Source>
    <b:Tag>ICA133</b:Tag>
    <b:SourceType>DocumentFromInternetSite</b:SourceType>
    <b:Guid>{CF387C4A-8CF8-114C-823B-90B7A815CB47}</b:Guid>
    <b:Author>
      <b:Author>
        <b:Corporate>ICANN New gTLD Program Committee</b:Corporate>
      </b:Author>
    </b:Author>
    <b:Title>Approved Resolutions | Meeting of the New gTLD Program Committee</b:Title>
    <b:URL>https://www.icann.org/resources/board-material/resolutions-new-gtld-2013-10-07-en</b:URL>
    <b:Year>2013</b:Year>
    <b:Month>October</b:Month>
    <b:Day>7</b:Day>
    <b:RefOrder>50</b:RefOrder>
  </b:Source>
  <b:Source>
    <b:Tag>ICA134</b:Tag>
    <b:SourceType>DocumentFromInternetSite</b:SourceType>
    <b:Guid>{2CF7C0AD-ABAB-EE40-A00D-9D5084137A8E}</b:Guid>
    <b:Author>
      <b:Author>
        <b:Corporate>ICANN</b:Corporate>
      </b:Author>
    </b:Author>
    <b:Title>Reports for Alternate Path to Delegation Published</b:Title>
    <b:URL>https://newgtlds.icann.org/en/announcements-and-media/announcement-2-17nov13-en</b:URL>
    <b:Year>2013</b:Year>
    <b:Month>November</b:Month>
    <b:Day>17</b:Day>
    <b:RefOrder>59</b:RefOrder>
  </b:Source>
  <b:Source>
    <b:Tag>ICA3</b:Tag>
    <b:SourceType>InternetSite</b:SourceType>
    <b:Guid>{BF0A98F0-B4E3-1447-B256-DB3CAA715DB6}</b:Guid>
    <b:Title>New Generic Top-Level Domains</b:Title>
    <b:URL>https://newgtlds.icann.org/en/</b:URL>
    <b:Author>
      <b:Author>
        <b:Corporate>ICANN</b:Corporate>
      </b:Author>
    </b:Author>
    <b:RefOrder>7</b:RefOrder>
  </b:Source>
  <b:Source>
    <b:Tag>ICA135</b:Tag>
    <b:SourceType>DocumentFromInternetSite</b:SourceType>
    <b:Guid>{B370B9C5-1B6D-2044-ACE1-5894F916A3F6}</b:Guid>
    <b:Author>
      <b:Author>
        <b:Corporate>ICANN</b:Corporate>
      </b:Author>
    </b:Author>
    <b:Title>Addressing the Consequences of Name Collisions</b:Title>
    <b:URL>https://www.icann.org/news/announcement-3-2013-08-05-en</b:URL>
    <b:Year>2013</b:Year>
    <b:Month>August</b:Month>
    <b:Day>5</b:Day>
    <b:RefOrder>39</b:RefOrder>
  </b:Source>
  <b:Source>
    <b:Tag>ICA4</b:Tag>
    <b:SourceType>InternetSite</b:SourceType>
    <b:Guid>{E8E258F4-810A-C048-952C-9F97AD336621}</b:Guid>
    <b:Author>
      <b:Author>
        <b:Corporate>ICANN</b:Corporate>
      </b:Author>
    </b:Author>
    <b:Title>About the Program</b:Title>
    <b:URL>https://newgtlds.icann.org/en/about/program</b:URL>
    <b:RefOrder>6</b:RefOrder>
  </b:Source>
  <b:Source>
    <b:Tag>ICA5</b:Tag>
    <b:SourceType>InternetSite</b:SourceType>
    <b:Guid>{C8F8523D-8838-BD4B-8519-0DE9405E444E}</b:Guid>
    <b:Author>
      <b:Author>
        <b:Corporate>ICANN</b:Corporate>
      </b:Author>
    </b:Author>
    <b:Title>Delegated Strings</b:Title>
    <b:URL>https://newgtlds.icann.org/en/program-status/delegated-strings</b:URL>
    <b:RefOrder>8</b:RefOrder>
  </b:Source>
  <b:Source>
    <b:Tag>ICA17</b:Tag>
    <b:SourceType>DocumentFromInternetSite</b:SourceType>
    <b:Guid>{6F4707B8-80D4-444C-AA51-395437833602}</b:Guid>
    <b:Author>
      <b:Author>
        <b:Corporate>ICANN</b:Corporate>
      </b:Author>
    </b:Author>
    <b:Title>Approved Board Resolutions for 02 Nov 2017, section 2a, Consideration of .CORP, .HOME, and .MAIL and other Collision Strings, Rationale for Resolutions 2017.11.02.29-2017.11.02.31</b:Title>
    <b:URL>https://www.icann.org/resources/board-material/resolutions-2017-11-02-en#2.a</b:URL>
    <b:Year>2017</b:Year>
    <b:Month>November</b:Month>
    <b:Day>2</b:Day>
    <b:RefOrder>115</b:RefOrder>
  </b:Source>
  <b:Source>
    <b:Tag>ICA19</b:Tag>
    <b:SourceType>DocumentFromInternetSite</b:SourceType>
    <b:Guid>{14965FB4-B84B-E34F-856A-5F505904F6F9}</b:Guid>
    <b:Author>
      <b:Author>
        <b:Corporate>ICANN</b:Corporate>
      </b:Author>
    </b:Author>
    <b:Title>Project Overview for the Name Collision Analysis Project (NCAP) Study 1: Request for Proposal</b:Title>
    <b:URL>https://www.icann.org/en/system/files/files/rfp-ncap-study-1-09jul19-en.pdf</b:URL>
    <b:Year>2019</b:Year>
    <b:Month>July</b:Month>
    <b:Day>9</b:Day>
    <b:RefOrder>2</b:RefOrder>
  </b:Source>
  <b:Source>
    <b:Tag>ICA191</b:Tag>
    <b:SourceType>DocumentFromInternetSite</b:SourceType>
    <b:Guid>{C75EB010-D3AF-8E42-ADA2-56C369778800}</b:Guid>
    <b:Author>
      <b:Author>
        <b:Corporate>ICANN SSAC</b:Corporate>
      </b:Author>
    </b:Author>
    <b:Title>SSAC Proposal for the Name Collision Analysis Project</b:Title>
    <b:URL>https://community.icann.org/download/attachments/79437474/NCAP%20Proposal%20for%20Board%20%28revised%20by%20OCTO%20based%20on%20V2.5BTClean%29%20REDACTED.pdf?api=v2</b:URL>
    <b:Year>2019</b:Year>
    <b:Month>February</b:Month>
    <b:RefOrder>1</b:RefOrder>
  </b:Source>
  <b:Source>
    <b:Tag>Placeholder2</b:Tag>
    <b:SourceType>DocumentFromInternetSite</b:SourceType>
    <b:Guid>{AD87E79A-BC8B-B64E-BE8D-EB0B15467697}</b:Guid>
    <b:Author>
      <b:Author>
        <b:Corporate>ICANN</b:Corporate>
      </b:Author>
    </b:Author>
    <b:Title>New gTLD Application Guidebook</b:Title>
    <b:URL>https://newgtlds.icann.org/en/applicants/agb/guidebook-full-04jun12-en.pdf</b:URL>
    <b:Year>2014</b:Year>
    <b:Month>June</b:Month>
    <b:Day>4</b:Day>
    <b:RefOrder>25</b:RefOrder>
  </b:Source>
  <b:Source>
    <b:Tag>Neu</b:Tag>
    <b:SourceType>DocumentFromInternetSite</b:SourceType>
    <b:Guid>{3CA7E928-21B8-D746-9D16-DA59DDF32526}</b:Guid>
    <b:Author>
      <b:Author>
        <b:Corporate>Neustar</b:Corporate>
      </b:Author>
    </b:Author>
    <b:Title>A Methodology for Assessing Collision Risk and New gTLDs</b:Title>
    <b:URL>https://www.home.neustar/resources/whitepapers/new-tlds-dns-collision</b:URL>
    <b:Year>2013</b:Year>
    <b:Month>September</b:Month>
    <b:Day>17</b:Day>
    <b:RefOrder>48</b:RefOrder>
  </b:Source>
  <b:Source>
    <b:Tag>JAS141</b:Tag>
    <b:SourceType>DocumentFromInternetSite</b:SourceType>
    <b:Guid>{2E0F8B55-66B3-AE45-A1A8-832D574DD088}</b:Guid>
    <b:Author>
      <b:Author>
        <b:Corporate>JAS Global Advisors</b:Corporate>
      </b:Author>
    </b:Author>
    <b:Title>Mitigating the Risk of DNS Namespace Collisions: A Study on Namespace Collisions in the Global Internet DNS Namespace and a Framework for Risk Mitigation, Phase One Report</b:Title>
    <b:URL>https://www.icann.org/en/system/files/files/name-collision-mitigation-26feb14-en.pdf</b:URL>
    <b:Year>2014</b:Year>
    <b:Month>February</b:Month>
    <b:Day>24</b:Day>
    <b:RefOrder>85</b:RefOrder>
  </b:Source>
  <b:Source>
    <b:Tag>Ver133</b:Tag>
    <b:SourceType>DocumentFromInternetSite</b:SourceType>
    <b:Guid>{8D61CCEC-852F-FA47-8ADE-5EF428B41EC8}</b:Guid>
    <b:Author>
      <b:Author>
        <b:Corporate>Verisign</b:Corporate>
      </b:Author>
    </b:Author>
    <b:Title>Re: ICANN's Proposal to Mitigate Name Collision Risks - .CBA Case Study</b:Title>
    <b:URL>https://forum.icann.org/lists/comments-name-collision-05aug13/pdfJUJTT9vS7d.pdf</b:URL>
    <b:Year>2013</b:Year>
    <b:Month>September</b:Month>
    <b:Day>15</b:Day>
    <b:RefOrder>96</b:RefOrder>
  </b:Source>
  <b:Source>
    <b:Tag>New13</b:Tag>
    <b:SourceType>DocumentFromInternetSite</b:SourceType>
    <b:Guid>{B65DD540-237C-F245-9FF9-58EB351C4C82}</b:Guid>
    <b:Author>
      <b:Author>
        <b:Corporate>ICANN New gTLD Applicant Group (NTAG)</b:Corporate>
      </b:Author>
    </b:Author>
    <b:Title>NTAG Comments on ICANN Name Collision Report</b:Title>
    <b:URL>https://forum.icann.org/lists/comments-name-collision-05aug13/msg00001.html</b:URL>
    <b:Year>2013</b:Year>
    <b:Month>August</b:Month>
    <b:Day>14</b:Day>
    <b:RefOrder>45</b:RefOrder>
  </b:Source>
  <b:Source>
    <b:Tag>SAC045</b:Tag>
    <b:SourceType>DocumentFromInternetSite</b:SourceType>
    <b:Guid>{B1968019-E3B8-F049-B15B-E5FBCAA0193F}</b:Guid>
    <b:Author>
      <b:Author>
        <b:Corporate>ICANN SSAC</b:Corporate>
      </b:Author>
    </b:Author>
    <b:Title>SAC 045: Invalid Top Level Domain Queries at the Root Level of the Domain System</b:Title>
    <b:URL>https://www.icann.org/en/system/files/files/sac-045-en.pdf</b:URL>
    <b:Year>2010</b:Year>
    <b:Month>November</b:Month>
    <b:Day>15</b:Day>
    <b:RefOrder>27</b:RefOrder>
  </b:Source>
  <b:Source>
    <b:Tag>ICA13</b:Tag>
    <b:SourceType>DocumentFromInternetSite</b:SourceType>
    <b:Guid>{8A1E102C-65EF-3543-8928-269FDBCBB3DA}</b:Guid>
    <b:Author>
      <b:Author>
        <b:Corporate>ICANN SSAC</b:Corporate>
      </b:Author>
    </b:Author>
    <b:Title>SAC 057: SSAC Advisory on Internal Name Certificates</b:Title>
    <b:URL>https://www.icann.org/en/system/files/files/sac-057-en.pdf</b:URL>
    <b:Year>2013</b:Year>
    <b:Month>March</b:Month>
    <b:Day>15</b:Day>
    <b:RefOrder>29</b:RefOrder>
  </b:Source>
  <b:Source>
    <b:Tag>SSAC20040709</b:Tag>
    <b:SourceType>DocumentFromInternetSite</b:SourceType>
    <b:Guid>{B8B10761-3DA0-1C46-B92F-EF84F2700747}</b:Guid>
    <b:Title>Redirection in the com and net Domains</b:Title>
    <b:URL>http://www.icann.org/committees/security/ssac-report-09jul04.pdf</b:URL>
    <b:Year>2004</b:Year>
    <b:Month>July</b:Month>
    <b:Day>9</b:Day>
    <b:Author>
      <b:Author>
        <b:Corporate>ICANN SSAC</b:Corporate>
      </b:Author>
    </b:Author>
    <b:RefOrder>16</b:RefOrder>
  </b:Source>
  <b:Source>
    <b:Tag>ICA131</b:Tag>
    <b:SourceType>DocumentFromInternetSite</b:SourceType>
    <b:Guid>{8664C381-0375-D44C-BE9F-CE5E03153865}</b:Guid>
    <b:Author>
      <b:Author>
        <b:Corporate>ICANN SSAC</b:Corporate>
      </b:Author>
    </b:Author>
    <b:Title>SAC 062: SSAC Advisory Concerning the Mitigation of Name Collision Risk</b:Title>
    <b:URL>https://www.icann.org/en/system/files/files/sac-062-en.pdf</b:URL>
    <b:Year>2013</b:Year>
    <b:Month>November</b:Month>
    <b:Day>7</b:Day>
    <b:RefOrder>56</b:RefOrder>
  </b:Source>
  <b:Source>
    <b:Tag>SAC066</b:Tag>
    <b:SourceType>DocumentFromInternetSite</b:SourceType>
    <b:Guid>{C65AC0D3-9D31-8B45-9393-0D9E5EE5A4E7}</b:Guid>
    <b:Author>
      <b:Author>
        <b:Corporate>ICANN SSAC</b:Corporate>
      </b:Author>
    </b:Author>
    <b:Title>SAC 066: SSAC Comment Concerning JAS Phase One Report on Mitigating the Risk of DNS Namespace Collisions</b:Title>
    <b:URL>https://www.icann.org/en/system/files/files/sac-066-en.pdf</b:URL>
    <b:Year>2014</b:Year>
    <b:Month>June</b:Month>
    <b:Day>6</b:Day>
    <b:RefOrder>97</b:RefOrder>
  </b:Source>
  <b:Source>
    <b:Tag>ICA064</b:Tag>
    <b:SourceType>DocumentFromInternetSite</b:SourceType>
    <b:Guid>{47BB7898-BD6D-3D41-AF6B-0FC6C50AD3FB}</b:Guid>
    <b:Author>
      <b:Author>
        <b:Corporate>ICANN Registry Services Technical Evaluation Panel (RSTEP)</b:Corporate>
      </b:Author>
    </b:Author>
    <b:Title>Report on Internet Security and Stability Implications of the Tralliance Corporation search.travel Wildcard Proposal</b:Title>
    <b:URL>https://www.icann.org/en/system/files/files/tralliance-report-09nov06-en.pdf</b:URL>
    <b:Year>2006</b:Year>
    <b:Month>November</b:Month>
    <b:Day>2</b:Day>
    <b:RefOrder>20</b:RefOrder>
  </b:Source>
  <b:Source>
    <b:Tag>Dec19</b:Tag>
    <b:SourceType>DocumentFromInternetSite</b:SourceType>
    <b:Guid>{A4AB354C-A7B4-7048-9E78-111885BBCC35}</b:Guid>
    <b:Author>
      <b:Author>
        <b:NameList>
          <b:Person>
            <b:Last>Deccio</b:Last>
            <b:First>C</b:First>
          </b:Person>
          <b:Person>
            <b:Last>Wessels</b:Last>
            <b:First>D</b:First>
          </b:Person>
        </b:NameList>
      </b:Author>
    </b:Author>
    <b:Title>What's in a Name (Collision): Modeling and Quantifying Collision Potential</b:Title>
    <b:URL>http://namecollisions.net/downloads/wpnc2014_paper_deccio.pdf</b:URL>
    <b:Year>2014</b:Year>
    <b:Month>March</b:Month>
    <b:Day>10</b:Day>
    <b:RefOrder>73</b:RefOrder>
  </b:Source>
  <b:Source>
    <b:Tag>Che17</b:Tag>
    <b:SourceType>DocumentFromInternetSite</b:SourceType>
    <b:Guid>{E8BA1623-F74C-A84F-8FC1-1EED1ADF2203}</b:Guid>
    <b:Author>
      <b:Author>
        <b:NameList>
          <b:Person>
            <b:Last>Chen</b:Last>
            <b:First>QA</b:First>
          </b:Person>
          <b:Person>
            <b:Last>Thomas</b:Last>
            <b:First>M</b:First>
          </b:Person>
          <b:Person>
            <b:Last>Osterweil</b:Last>
            <b:First>E</b:First>
          </b:Person>
          <b:Person>
            <b:Last>Cao</b:Last>
            <b:First>Y</b:First>
          </b:Person>
          <b:Person>
            <b:Last>You</b:Last>
            <b:First>J</b:First>
          </b:Person>
          <b:Person>
            <b:Last>Mao</b:Last>
            <b:First>ZM</b:First>
          </b:Person>
        </b:NameList>
      </b:Author>
    </b:Author>
    <b:Title>Client-Side Name Collision Vulnerability in the New gTLD Era: A Systematic Study</b:Title>
    <b:URL>https://www.ics.uci.edu/~alfchen/alfred_ccs17.pdf</b:URL>
    <b:Year>2017</b:Year>
    <b:Month>November</b:Month>
    <b:RefOrder>83</b:RefOrder>
  </b:Source>
  <b:Source>
    <b:Tag>Che16</b:Tag>
    <b:SourceType>DocumentFromInternetSite</b:SourceType>
    <b:Guid>{6A6833EE-A5F3-3B48-997C-1BF314619AD0}</b:Guid>
    <b:Author>
      <b:Author>
        <b:NameList>
          <b:Person>
            <b:Last>Chen</b:Last>
            <b:First>QA</b:First>
          </b:Person>
          <b:Person>
            <b:Last>Osterweil</b:Last>
            <b:First>E</b:First>
          </b:Person>
          <b:Person>
            <b:Last>Thomas</b:Last>
            <b:First>M</b:First>
          </b:Person>
          <b:Person>
            <b:Last>Mao</b:Last>
            <b:First>ZM</b:First>
          </b:Person>
        </b:NameList>
      </b:Author>
    </b:Author>
    <b:Title>MitM Attack by Name Collision: Cause Analysis and Vulnerability Assessment in the New gTLD Era</b:Title>
    <b:URL>https://ieeexplore.ieee.org/stamp/stamp.jsp?tp=&amp;arnumber=7546529</b:URL>
    <b:Year>2016</b:Year>
    <b:Month>May</b:Month>
    <b:RefOrder>81</b:RefOrder>
  </b:Source>
  <b:Source>
    <b:Tag>DNS</b:Tag>
    <b:SourceType>InternetSite</b:SourceType>
    <b:Guid>{7954A0FE-E22A-B44B-99D2-D40CFD0AE713}</b:Guid>
    <b:Title>Day In The Life of the Internet (DITL)</b:Title>
    <b:URL>https://www.dns-oarc.net/oarc/data/ditl</b:URL>
    <b:Author>
      <b:Author>
        <b:Corporate>DNS-OARC</b:Corporate>
      </b:Author>
    </b:Author>
    <b:RefOrder>37</b:RefOrder>
  </b:Source>
  <b:Source>
    <b:Tag>Hil13</b:Tag>
    <b:SourceType>DocumentFromInternetSite</b:SourceType>
    <b:Guid>{39CEA585-8117-5C49-8392-91078F292A33}</b:Guid>
    <b:Author>
      <b:Author>
        <b:NameList>
          <b:Person>
            <b:Last>Hill</b:Last>
            <b:First>B</b:First>
          </b:Person>
          <b:Person>
            <b:Last>Smith</b:Last>
            <b:First>B</b:First>
          </b:Person>
        </b:NameList>
      </b:Author>
    </b:Author>
    <b:Title>Re: Proposed delegation of invalid names from SAC 045 and RFC 6762</b:Title>
    <b:URL>https://www.icann.org/en/system/files/correspondence/hill-smith-to-chehade-crocker-15mar13-en.pdf</b:URL>
    <b:Year>2013</b:Year>
    <b:Month>March</b:Month>
    <b:Day>15</b:Day>
    <b:RefOrder>32</b:RefOrder>
  </b:Source>
  <b:Source>
    <b:Tag>Hof14</b:Tag>
    <b:SourceType>DocumentFromInternetSite</b:SourceType>
    <b:Guid>{6C5C3ADD-A81A-124F-8F1A-75835FC2B53C}</b:Guid>
    <b:Author>
      <b:Author>
        <b:NameList>
          <b:Person>
            <b:Last>Hoffman</b:Last>
            <b:First>P</b:First>
          </b:Person>
        </b:NameList>
      </b:Author>
    </b:Author>
    <b:Title>Name Collision Mitigation for Enterprise Networks</b:Title>
    <b:URL>http://namecollisions.net/downloads/wpnc14_slides_hoffman_name_collision_mitigation.pdf</b:URL>
    <b:Year>2014</b:Year>
    <b:Month>March</b:Month>
    <b:Day>10</b:Day>
    <b:RefOrder>63</b:RefOrder>
  </b:Source>
  <b:Source>
    <b:Tag>Hoo13</b:Tag>
    <b:SourceType>DocumentFromInternetSite</b:SourceType>
    <b:Guid>{3446626B-DDE7-0C4D-B135-3915C9ACBFA3}</b:Guid>
    <b:Author>
      <b:Author>
        <b:NameList>
          <b:Person>
            <b:Last>Hooper</b:Last>
            <b:First>R</b:First>
          </b:Person>
        </b:NameList>
      </b:Author>
    </b:Author>
    <b:Title>Abusing Resources to Process 7TB of PCAP Data...Or how not to fork-bomb yourself</b:Title>
    <b:URL>https://indico.dns-oarc.net/event/1/contributions/49/attachments/41/169/DNS-OARC-Abusing-Resources.pdf</b:URL>
    <b:Year>2013</b:Year>
    <b:Month>October</b:Month>
    <b:Day>5</b:Day>
    <b:RefOrder>52</b:RefOrder>
  </b:Source>
  <b:Source>
    <b:Tag>Hus13</b:Tag>
    <b:SourceType>DocumentFromInternetSite</b:SourceType>
    <b:Guid>{D114221F-DE08-4747-BA3D-629A25FF1E91}</b:Guid>
    <b:Author>
      <b:Author>
        <b:NameList>
          <b:Person>
            <b:Last>Huston</b:Last>
            <b:First>G</b:First>
          </b:Person>
        </b:NameList>
      </b:Author>
    </b:Author>
    <b:Title>New gTLD Concerns: Dotless Names and Name Collisions</b:Title>
    <b:URL>https://labs.ripe.net/Members/gih/dotless-names</b:URL>
    <b:Year>2013</b:Year>
    <b:Month>November</b:Month>
    <b:Day>12</b:Day>
    <b:RefOrder>65</b:RefOrder>
  </b:Source>
  <b:Source>
    <b:Tag>ICA137</b:Tag>
    <b:SourceType>DocumentFromInternetSite</b:SourceType>
    <b:Guid>{B314041D-B4A5-E549-A6E4-7115AACC5077}</b:Guid>
    <b:Author>
      <b:Author>
        <b:Corporate>ICANN</b:Corporate>
      </b:Author>
    </b:Author>
    <b:Title>Guide to Name Collision Identification and Mitigation for IT Professionals, Version 1.0</b:Title>
    <b:URL>https://www.icann.org/en/system/files/files/name-collision-mitigation-05dec13-en.pdf</b:URL>
    <b:Year>2013</b:Year>
    <b:Month>December</b:Month>
    <b:Day>5</b:Day>
    <b:RefOrder>67</b:RefOrder>
  </b:Source>
  <b:Source>
    <b:Tag>ICA136</b:Tag>
    <b:SourceType>DocumentFromInternetSite</b:SourceType>
    <b:Guid>{1F561D50-E263-CE46-B24D-61BCEED96967}</b:Guid>
    <b:Author>
      <b:Author>
        <b:Corporate>ICANN</b:Corporate>
      </b:Author>
    </b:Author>
    <b:Title>Report of Public Comments: Proposal to Mitigate Name Collision Risks</b:Title>
    <b:URL>https://forum.icann.org/lists/comments-name-collision-05aug13/pdf3wmJxwMJoR.pdf</b:URL>
    <b:Year>2013</b:Year>
    <b:Month>August</b:Month>
    <b:Day>5</b:Day>
    <b:RefOrder>41</b:RefOrder>
  </b:Source>
  <b:Source>
    <b:Tag>ICA6</b:Tag>
    <b:SourceType>InternetSite</b:SourceType>
    <b:Guid>{CEE324C4-1393-A94D-A298-0B01A44487DF}</b:Guid>
    <b:Title>ICANN Acronyms and Terms</b:Title>
    <b:URL>https://www.icann.org/icann-acronyms-and-terms/icann-acronyms-and-terms/en/nav/A</b:URL>
    <b:Author>
      <b:Author>
        <b:Corporate>ICANN</b:Corporate>
      </b:Author>
    </b:Author>
    <b:RefOrder>3</b:RefOrder>
  </b:Source>
  <b:Source>
    <b:Tag>ICA144</b:Tag>
    <b:SourceType>DocumentFromInternetSite</b:SourceType>
    <b:Guid>{D49899CD-8157-A74E-9D81-E656F204E57D}</b:Guid>
    <b:Author>
      <b:Author>
        <b:Corporate>ICANN</b:Corporate>
      </b:Author>
    </b:Author>
    <b:Title>Report of Public Comments: Mitigating the Risk of DNS Namespace Collisions</b:Title>
    <b:URL>https://www.icann.org/en/system/files/files/report-comments-name-collision-10jun14-en.pdf</b:URL>
    <b:Year>2014</b:Year>
    <b:Month>June</b:Month>
    <b:Day>10</b:Day>
    <b:RefOrder>90</b:RefOrder>
  </b:Source>
  <b:Source>
    <b:Tag>Kal14</b:Tag>
    <b:SourceType>DocumentFromInternetSite</b:SourceType>
    <b:Guid>{DA13E7F9-E452-E64B-B512-FDB9484CFE29}</b:Guid>
    <b:Author>
      <b:Author>
        <b:NameList>
          <b:Person>
            <b:Last>Kaliski</b:Last>
            <b:First>B</b:First>
          </b:Person>
        </b:NameList>
      </b:Author>
    </b:Author>
    <b:Title>Name Collisions in the Domain Name System</b:Title>
    <b:URL>http://www.verisign.com/assets/Verisign-Kaliski-Collisions-US-Telecom-04162014.pptx</b:URL>
    <b:Year>2014</b:Year>
    <b:Month>April</b:Month>
    <b:Day>17</b:Day>
    <b:RefOrder>92</b:RefOrder>
  </b:Source>
  <b:Source>
    <b:Tag>Kal141</b:Tag>
    <b:SourceType>DocumentFromInternetSite</b:SourceType>
    <b:Guid>{B01A4CAB-72F6-DE44-AA5D-480F50450BA1}</b:Guid>
    <b:Author>
      <b:Author>
        <b:NameList>
          <b:Person>
            <b:Last>Kaliski</b:Last>
            <b:First>B</b:First>
          </b:Person>
        </b:NameList>
      </b:Author>
    </b:Author>
    <b:Title>The Real Uneven Playing Field of Name Collisions</b:Title>
    <b:URL>https://blog.verisign.com/security/the-real-uneven-playing-field-of-name-collisions/</b:URL>
    <b:Year>2014</b:Year>
    <b:Month>May</b:Month>
    <b:Day>16</b:Day>
    <b:RefOrder>94</b:RefOrder>
  </b:Source>
  <b:Source>
    <b:Tag>Kol13</b:Tag>
    <b:SourceType>DocumentFromInternetSite</b:SourceType>
    <b:Guid>{95F25CCF-AF3D-0944-81EE-45761430EAA5}</b:Guid>
    <b:Author>
      <b:Author>
        <b:NameList>
          <b:Person>
            <b:Last>Kolkman</b:Last>
            <b:First>O</b:First>
          </b:Person>
          <b:Person>
            <b:Last>Sullivan</b:Last>
            <b:First>A</b:First>
          </b:Person>
          <b:Person>
            <b:Last>Kumari</b:Last>
            <b:First>W</b:First>
          </b:Person>
        </b:NameList>
      </b:Author>
    </b:Author>
    <b:Title>Internet-Draft draft-kolkman-cautious-delegation-02, A Procedure for Cautious Delegation of a DNS Name</b:Title>
    <b:URL>https://www.ietf.org/archive/id/draft-kolkman-cautious-delegation-02.txt</b:URL>
    <b:Year>2013</b:Year>
    <b:Month>August</b:Month>
    <b:Day>1</b:Day>
    <b:RefOrder>35</b:RefOrder>
  </b:Source>
  <b:Source>
    <b:Tag>Kum14</b:Tag>
    <b:SourceType>DocumentFromInternetSite</b:SourceType>
    <b:Guid>{463CC379-13A0-CF4B-9401-DE2EFFF37700}</b:Guid>
    <b:Author>
      <b:Author>
        <b:NameList>
          <b:Person>
            <b:Last>Kumari</b:Last>
            <b:First>W</b:First>
          </b:Person>
        </b:NameList>
      </b:Author>
    </b:Author>
    <b:Title>ALT Special Use TLD</b:Title>
    <b:URL>http://namecollisions.net/downloads/wpnc14_slides_internet_engineeringpanel_kumari.pdf</b:URL>
    <b:Year>2014</b:Year>
    <b:Month>March</b:Month>
    <b:Day>9</b:Day>
    <b:RefOrder>71</b:RefOrder>
  </b:Source>
  <b:Source>
    <b:Tag>OKo13</b:Tag>
    <b:SourceType>DocumentFromInternetSite</b:SourceType>
    <b:Guid>{A2AC29CF-A26A-844A-80BC-9104B2706CAE}</b:Guid>
    <b:Title>Internet-Draft draft-kolkman-cautious-delegation-00, A Procedure for Cautious Delegation of a DNS Name</b:Title>
    <b:URL>https://www.ietf.org/archive/id/draft-kolkman-cautious-delegation-00.txt</b:URL>
    <b:Year>2013</b:Year>
    <b:Month>May</b:Month>
    <b:Day>2</b:Day>
    <b:Author>
      <b:Author>
        <b:NameList>
          <b:Person>
            <b:Last>Kolkman</b:Last>
            <b:First>O</b:First>
          </b:Person>
          <b:Person>
            <b:Last>Sullivan</b:Last>
            <b:First>A</b:First>
          </b:Person>
          <b:Person>
            <b:Last>Kumari</b:Last>
            <b:First>W</b:First>
          </b:Person>
        </b:NameList>
      </b:Author>
    </b:Author>
    <b:RefOrder>34</b:RefOrder>
  </b:Source>
  <b:Source>
    <b:Tag>RBr89</b:Tag>
    <b:SourceType>DocumentFromInternetSite</b:SourceType>
    <b:Guid>{1278104E-8F0A-E24F-97C5-E61557AF58B8}</b:Guid>
    <b:Author>
      <b:Author>
        <b:NameList>
          <b:Person>
            <b:Last>Braden</b:Last>
            <b:First>R</b:First>
          </b:Person>
        </b:NameList>
      </b:Author>
    </b:Author>
    <b:Title>RFC 1123, Requirements for Internet Hosts -- Application and Support</b:Title>
    <b:URL>https://tools.ietf.org/html/rfc1123</b:URL>
    <b:Year>1989</b:Year>
    <b:Month>October</b:Month>
    <b:RefOrder>69</b:RefOrder>
  </b:Source>
  <b:Source>
    <b:Tag>ICA09</b:Tag>
    <b:SourceType>DocumentFromInternetSite</b:SourceType>
    <b:Guid>{6734FB66-F486-C042-B3E9-C7A2D442F080}</b:Guid>
    <b:Author>
      <b:Author>
        <b:Corporate>ICANN SSAC</b:Corporate>
      </b:Author>
    </b:Author>
    <b:Title>SAC 041: Recommendation to prohibit use of redirection and synthesized responses by new TLDs</b:Title>
    <b:URL>https://www.icann.org/en/system/files/files/sac-041-en.pdf</b:URL>
    <b:Year>2009</b:Year>
    <b:Month>June</b:Month>
    <b:Day>10</b:Day>
    <b:RefOrder>21</b:RefOrder>
  </b:Source>
  <b:Source>
    <b:Tag>OKo131</b:Tag>
    <b:SourceType>DocumentFromInternetSite</b:SourceType>
    <b:Guid>{25992E9E-8024-624C-9A89-69D67E32DA95}</b:Guid>
    <b:Author>
      <b:Author>
        <b:NameList>
          <b:Person>
            <b:Last>Kolkman</b:Last>
            <b:First>O</b:First>
          </b:Person>
          <b:Person>
            <b:Last>Sullivan</b:Last>
            <b:First>A</b:First>
          </b:Person>
          <b:Person>
            <b:Last>Kumari</b:Last>
            <b:First>W</b:First>
          </b:Person>
        </b:NameList>
      </b:Author>
    </b:Author>
    <b:Title>Internet-Draft draft-kolkman-root-test-delegation-00, Using Test Delegations from the Root Prior to Full Allocation and Delegation</b:Title>
    <b:URL>https://tools.ietf.org/html/draft-kolkman-root-test-delegation-00</b:URL>
    <b:Year>2013</b:Year>
    <b:Month>September</b:Month>
    <b:Day>20</b:Day>
    <b:RefOrder>55</b:RefOrder>
  </b:Source>
  <b:Source>
    <b:Tag>Ost17</b:Tag>
    <b:SourceType>Patent</b:SourceType>
    <b:Guid>{E463F66D-5D21-0C46-9AFC-51743226B82B}</b:Guid>
    <b:Author>
      <b:Inventor>
        <b:NameList>
          <b:Person>
            <b:Last>Osterweil</b:Last>
            <b:First>E</b:First>
          </b:Person>
          <b:Person>
            <b:Last>McPherson</b:Last>
            <b:First>D</b:First>
          </b:Person>
          <b:Person>
            <b:Last>Thomas</b:Last>
            <b:First>M</b:First>
          </b:Person>
          <b:Person>
            <b:Last>Chen</b:Last>
            <b:First>QA</b:First>
          </b:Person>
        </b:NameList>
      </b:Inventor>
    </b:Author>
    <b:Title>Detecting and Remediating Highly Vulnerable Domain Names Using Passive DNS Measurements</b:Title>
    <b:Year>2017</b:Year>
    <b:Month>March</b:Month>
    <b:Day>24</b:Day>
    <b:PatentNumber>US20170279846A1</b:PatentNumber>
    <b:CountryRegion>United States of America</b:CountryRegion>
    <b:RefOrder>84</b:RefOrder>
  </b:Source>
  <b:Source>
    <b:Tag>Ost13</b:Tag>
    <b:SourceType>DocumentFromInternetSite</b:SourceType>
    <b:Guid>{7597062B-FE71-E241-919D-014CFE860AF0}</b:Guid>
    <b:Author>
      <b:Author>
        <b:NameList>
          <b:Person>
            <b:Last>Osterweil</b:Last>
            <b:First>E</b:First>
          </b:Person>
        </b:NameList>
      </b:Author>
    </b:Author>
    <b:Title>Illustrating the Need to Undertake Qualitative Impact Assessments for Applied-For Strings: .WEBSITE, .COFFEE, and .CLUB</b:Title>
    <b:URL>https://forum.icann.org/lists/comments-name-collision-05aug13/pdf5H5Sqf0igA.pdf</b:URL>
    <b:Year>2013</b:Year>
    <b:Month>September</b:Month>
    <b:Day>17</b:Day>
    <b:RefOrder>46</b:RefOrder>
  </b:Source>
  <b:Source>
    <b:Tag>Pis13</b:Tag>
    <b:SourceType>DocumentFromInternetSite</b:SourceType>
    <b:Guid>{8CBD9C0D-0B67-C747-90E6-75A498C3677E}</b:Guid>
    <b:Title>Managing Name Collision Occurrences</b:Title>
    <b:URL>https://www.icann.org/news/blog/managing-name-collision-occurrences</b:URL>
    <b:Year>2013</b:Year>
    <b:Month>December</b:Month>
    <b:Day>6</b:Day>
    <b:Author>
      <b:Author>
        <b:NameList>
          <b:Person>
            <b:Last>Piscitello</b:Last>
            <b:First>D</b:First>
          </b:Person>
        </b:NameList>
      </b:Author>
    </b:Author>
    <b:RefOrder>66</b:RefOrder>
  </b:Source>
  <b:Source>
    <b:Tag>Rei14</b:Tag>
    <b:SourceType>DocumentFromInternetSite</b:SourceType>
    <b:Guid>{CF2A3848-B3D5-E249-AAB8-9FE3432F8705}</b:Guid>
    <b:Author>
      <b:Author>
        <b:NameList>
          <b:Person>
            <b:Last>Reid</b:Last>
            <b:First>J</b:First>
          </b:Person>
        </b:NameList>
      </b:Author>
    </b:Author>
    <b:Title>Analysing the use of the RA and RD Bits in Queries to Root Servers</b:Title>
    <b:URL>http://namecollisions.net/downloads/wpnc2014_paper_reid.pdf</b:URL>
    <b:Year>2014</b:Year>
    <b:Month>March</b:Month>
    <b:Day>9</b:Day>
    <b:RefOrder>64</b:RefOrder>
  </b:Source>
  <b:Source>
    <b:Tag>Rei13</b:Tag>
    <b:SourceType>DocumentFromInternetSite</b:SourceType>
    <b:Guid>{4D2D3977-D937-564E-A5B8-1642831B3F4D}</b:Guid>
    <b:Author>
      <b:Author>
        <b:NameList>
          <b:Person>
            <b:Last>Reid</b:Last>
            <b:First>J</b:First>
          </b:Person>
        </b:NameList>
      </b:Author>
    </b:Author>
    <b:Title>DITL Crunching for gTLD Name Collision Study</b:Title>
    <b:URL>https://indico.dns-oarc.net/event/1/contributions/46/attachments/38/166/Reid-Crunching.pdf</b:URL>
    <b:Year>2013</b:Year>
    <b:Month>October</b:Month>
    <b:Day>5</b:Day>
    <b:RefOrder>51</b:RefOrder>
  </b:Source>
  <b:Source>
    <b:Tag>Sch14</b:Tag>
    <b:SourceType>DocumentFromInternetSite</b:SourceType>
    <b:Guid>{A250226E-C490-CE4F-847B-264C7A76AF30}</b:Guid>
    <b:Author>
      <b:Author>
        <b:NameList>
          <b:Person>
            <b:Last>Schmidt</b:Last>
            <b:First>J</b:First>
          </b:Person>
        </b:NameList>
      </b:Author>
    </b:Author>
    <b:Title>Mitigating the Risk of DNS Namespace Collisions</b:Title>
    <b:URL>http://namecollisions.net/downloads/wpnc14_slides_jas_framework_session.pdf</b:URL>
    <b:Year>2014</b:Year>
    <b:Month>March</b:Month>
    <b:Day>10</b:Day>
    <b:RefOrder>86</b:RefOrder>
  </b:Source>
  <b:Source>
    <b:Tag>Sch141</b:Tag>
    <b:SourceType>DocumentFromInternetSite</b:SourceType>
    <b:Guid>{F1051F10-9472-194C-8E75-75043447C8CE}</b:Guid>
    <b:Author>
      <b:Author>
        <b:NameList>
          <b:Person>
            <b:Last>Schmidt</b:Last>
            <b:First>J</b:First>
          </b:Person>
        </b:NameList>
      </b:Author>
    </b:Author>
    <b:Title>Name Collision Mitigation Update</b:Title>
    <b:URL>https://archive.icann.org/meetings/singapore2014/en/schedule/mon-name-collision/presentation-name-collision-24mar14-en.pdf</b:URL>
    <b:Year>2014</b:Year>
    <b:Month>March</b:Month>
    <b:Day>24</b:Day>
    <b:RefOrder>87</b:RefOrder>
  </b:Source>
  <b:Source>
    <b:Tag>Sch13</b:Tag>
    <b:SourceType>DocumentFromInternetSite</b:SourceType>
    <b:Guid>{D5ABAFF9-CE96-F349-89E6-B2F960FCFA71}</b:Guid>
    <b:Author>
      <b:Author>
        <b:NameList>
          <b:Person>
            <b:Last>Schmidt</b:Last>
            <b:First>J</b:First>
          </b:Person>
          <b:Person>
            <b:Last>White</b:Last>
            <b:First>K</b:First>
          </b:Person>
          <b:Person>
            <b:Last>Conrad</b:Last>
            <b:First>D</b:First>
          </b:Person>
          <b:Person>
            <b:Last>Muller-Molina</b:Last>
            <b:First>A</b:First>
          </b:Person>
        </b:NameList>
      </b:Author>
    </b:Author>
    <b:Title>Namespace Expansion</b:Title>
    <b:URL>https://forum.icann.org/lists/comments-name-collision-05aug13/pdf0r8YJwS4iG.pdf</b:URL>
    <b:Year>2013</b:Year>
    <b:Month>September</b:Month>
    <b:Day>17</b:Day>
    <b:RefOrder>44</b:RefOrder>
  </b:Source>
  <b:Source>
    <b:Tag>Sim14</b:Tag>
    <b:SourceType>DocumentFromInternetSite</b:SourceType>
    <b:Guid>{0D932E7C-5BD2-6D4F-BDA5-1D728753F42B}</b:Guid>
    <b:Author>
      <b:Author>
        <b:NameList>
          <b:Person>
            <b:Last>Simpson</b:Last>
            <b:First>A</b:First>
          </b:Person>
        </b:NameList>
      </b:Author>
    </b:Author>
    <b:Title>Detecting Search Lists in Authoritative DNS</b:Title>
    <b:URL>http://namecollisions.net/downloads/wpnc2014_paper_simpson.pdf</b:URL>
    <b:Year>2014</b:Year>
    <b:Month>March</b:Month>
    <b:Day>10</b:Day>
    <b:RefOrder>74</b:RefOrder>
  </b:Source>
  <b:Source>
    <b:Tag>Sim15</b:Tag>
    <b:SourceType>DocumentFromInternetSite</b:SourceType>
    <b:Guid>{0BEAA899-45DE-994A-BC6A-B87D336244B4}</b:Guid>
    <b:Title>Regional Affinity for Applied for gTLD Strings</b:Title>
    <b:URL>https://indico.dns-oarc.net/event/1/contributions/37/attachments/44/174/gTLD_Regional_Affinity.pdf</b:URL>
    <b:Year>2013</b:Year>
    <b:Month>October</b:Month>
    <b:Day>5</b:Day>
    <b:Author>
      <b:Author>
        <b:NameList>
          <b:Person>
            <b:Last>Simpson</b:Last>
            <b:First>A</b:First>
          </b:Person>
          <b:Person>
            <b:Last>McPherson</b:Last>
            <b:First>D</b:First>
          </b:Person>
          <b:Person>
            <b:Last>Osterweil</b:Last>
            <b:First>E</b:First>
          </b:Person>
          <b:Person>
            <b:Last>Thomas</b:Last>
            <b:First>M</b:First>
          </b:Person>
          <b:Person>
            <b:Last>Wessels</b:Last>
            <b:First>D</b:First>
          </b:Person>
        </b:NameList>
      </b:Author>
    </b:Author>
    <b:RefOrder>53</b:RefOrder>
  </b:Source>
  <b:Source>
    <b:Tag>Str14</b:Tag>
    <b:SourceType>DocumentFromInternetSite</b:SourceType>
    <b:Guid>{535E04A5-1D8C-A249-ACEE-25AA6577C5FA}</b:Guid>
    <b:Author>
      <b:Author>
        <b:NameList>
          <b:Person>
            <b:Last>Strutt</b:Last>
            <b:First>C</b:First>
          </b:Person>
        </b:NameList>
      </b:Author>
    </b:Author>
    <b:Title>Looking at corp.com as a Proxy for .corp</b:Title>
    <b:URL>http://namecollisions.net/downloads/wpnc14_slides_strutt_looking_at_corpcom.pdf</b:URL>
    <b:Year>2014</b:Year>
    <b:Month>March</b:Month>
    <b:Day>9</b:Day>
    <b:RefOrder>72</b:RefOrder>
  </b:Source>
  <b:Source>
    <b:Tag>Sul13</b:Tag>
    <b:SourceType>DocumentFromInternetSite</b:SourceType>
    <b:Guid>{E63D3F22-5A5C-D74F-AF06-5F944F198643}</b:Guid>
    <b:Author>
      <b:Author>
        <b:NameList>
          <b:Person>
            <b:Last>Sullivan</b:Last>
            <b:First>A</b:First>
          </b:Person>
        </b:NameList>
      </b:Author>
    </b:Author>
    <b:Title>Using Test Delegations from the Root Prior to Full Allocation and Delegation</b:Title>
    <b:URL>https://indico.dns-oarc.net/event/1/contributions/42/attachments/49/180/Sullivan-Test_delegations.pdf</b:URL>
    <b:Year>2013</b:Year>
    <b:Month>October</b:Month>
    <b:Day>5</b:Day>
    <b:RefOrder>54</b:RefOrder>
  </b:Source>
  <b:Source>
    <b:Tag>Tho14</b:Tag>
    <b:SourceType>DocumentFromInternetSite</b:SourceType>
    <b:Guid>{A5947C2F-4F14-3D4D-8756-A8DE9E56FAD9}</b:Guid>
    <b:Author>
      <b:Author>
        <b:NameList>
          <b:Person>
            <b:Last>Thomas</b:Last>
            <b:First>M</b:First>
          </b:Person>
          <b:Person>
            <b:Last>Simpson</b:Last>
            <b:First>A</b:First>
          </b:Person>
        </b:NameList>
      </b:Author>
    </b:Author>
    <b:Title>Analysis Techniques for Determining Cause and Ownership of DNS Queries</b:Title>
    <b:URL>http://namecollisions.net/downloads/wpnc14_paper_simpson_thomas.pdf</b:URL>
    <b:Year>2014</b:Year>
    <b:Month>March</b:Month>
    <b:Day>9</b:Day>
    <b:RefOrder>75</b:RefOrder>
  </b:Source>
  <b:Source>
    <b:Tag>Tho141</b:Tag>
    <b:SourceType>DocumentFromInternetSite</b:SourceType>
    <b:Guid>{60B39D89-E7A0-994E-B1AB-3FB1DEFC4BDC}</b:Guid>
    <b:Author>
      <b:Author>
        <b:NameList>
          <b:Person>
            <b:Last>Thomas</b:Last>
            <b:First>M</b:First>
          </b:Person>
          <b:Person>
            <b:Last>Labrou</b:Last>
            <b:First>Y</b:First>
          </b:Person>
          <b:Person>
            <b:Last>Simpson</b:Last>
            <b:First>A</b:First>
          </b:Person>
        </b:NameList>
      </b:Author>
    </b:Author>
    <b:Title>The Effectiveness of Block Lists in Preventing Collisions</b:Title>
    <b:URL>http://namecollisions.net/downloads/wpnc2014_paper_effectiveness_block_lists.pdf</b:URL>
    <b:Year>2014</b:Year>
    <b:Month>March</b:Month>
    <b:Day>9</b:Day>
    <b:RefOrder>62</b:RefOrder>
  </b:Source>
  <b:Source>
    <b:Tag>Tho142</b:Tag>
    <b:SourceType>DocumentFromInternetSite</b:SourceType>
    <b:Guid>{6301FF97-6162-094F-83BC-B6269D429BBB}</b:Guid>
    <b:Author>
      <b:Author>
        <b:NameList>
          <b:Person>
            <b:Last>Thomas</b:Last>
            <b:First>M</b:First>
          </b:Person>
          <b:Person>
            <b:Last>Mohaisen</b:Last>
            <b:First>A</b:First>
          </b:Person>
        </b:NameList>
      </b:Author>
    </b:Author>
    <b:Title>Measuring the Leakage of Onion at the Root: A measurement of Tor's .onion pseudo-top-level domain in the global domain name system</b:Title>
    <b:URL>https://www.verisign.com/assets/labs/Measuring-the-Leakage-of-Onion-at-the-Root.pdf</b:URL>
    <b:Year>2014</b:Year>
    <b:Month>November</b:Month>
    <b:RefOrder>76</b:RefOrder>
  </b:Source>
  <b:Source>
    <b:Tag>Moh17</b:Tag>
    <b:SourceType>InternetSite</b:SourceType>
    <b:Guid>{112406C8-3272-904F-9730-7ABBE61D6C4C}</b:Guid>
    <b:Author>
      <b:Author>
        <b:NameList>
          <b:Person>
            <b:Last>Mohaisen</b:Last>
            <b:First>A</b:First>
          </b:Person>
          <b:Person>
            <b:Last>Ren</b:Last>
            <b:First>K</b:First>
          </b:Person>
        </b:NameList>
      </b:Author>
    </b:Author>
    <b:Title>Leakage of .onion at the DNS Root: Measurements, Causes, and Countermeasures</b:Title>
    <b:URL>http://seal.cs.ucf.edu/doc/17-tnet.pdf</b:URL>
    <b:Year>2017</b:Year>
    <b:Month>October</b:Month>
    <b:RefOrder>77</b:RefOrder>
  </b:Source>
  <b:Source>
    <b:Tag>Cyb16</b:Tag>
    <b:SourceType>DocumentFromInternetSite</b:SourceType>
    <b:Guid>{347397E9-5EB7-D246-B6F4-5130CB66EC01}</b:Guid>
    <b:Author>
      <b:Author>
        <b:Corporate>Cybersecurity and Infrastructure Security Agency (CISA)</b:Corporate>
      </b:Author>
    </b:Author>
    <b:Title>Alert (TA16-144A), WPAD Name Collision Vulnerability</b:Title>
    <b:URL>https://www.us-cert.gov/ncas/alerts/TA16-144A</b:URL>
    <b:Year>2016</b:Year>
    <b:Month>May</b:Month>
    <b:Day>23</b:Day>
    <b:RefOrder>82</b:RefOrder>
  </b:Source>
  <b:Source>
    <b:Tag>ICA7</b:Tag>
    <b:SourceType>InternetSite</b:SourceType>
    <b:Guid>{057D1C7F-8CE3-C647-90FD-43E837CB284B}</b:Guid>
    <b:Author>
      <b:Author>
        <b:Corporate>ICANN</b:Corporate>
      </b:Author>
    </b:Author>
    <b:Title>ICANN Archives, Verisign's Wildcard Service Deployment</b:Title>
    <b:URL>https://archive.icann.org/en/topics/wildcard-history.html</b:URL>
    <b:RefOrder>22</b:RefOrder>
  </b:Source>
  <b:Source>
    <b:Tag>ICA8</b:Tag>
    <b:SourceType>InternetSite</b:SourceType>
    <b:Guid>{9293746E-8A9C-4A4E-A900-D3231752E921}</b:Guid>
    <b:Author>
      <b:Author>
        <b:Corporate>ICANN</b:Corporate>
      </b:Author>
    </b:Author>
    <b:Title>[comments-name-collision-05aug13] Chronological Index</b:Title>
    <b:URL>https://forum.icann.org/lists/comments-name-collision-05aug13/index.html</b:URL>
    <b:RefOrder>40</b:RefOrder>
  </b:Source>
  <b:Source>
    <b:Tag>Wor</b:Tag>
    <b:SourceType>InternetSite</b:SourceType>
    <b:Guid>{A0DD5D7F-1B00-744C-A7BC-DCAEF06033E7}</b:Guid>
    <b:Title>Workshop and Prize on Root Causes and Mitigation of Name Collisions (WPNC)</b:Title>
    <b:URL>http://namecollisions.net/program/index.html</b:URL>
    <b:RefOrder>60</b:RefOrder>
  </b:Source>
  <b:Source>
    <b:Tag>ICA062</b:Tag>
    <b:SourceType>DocumentFromInternetSite</b:SourceType>
    <b:Guid>{BACDA2EA-EC7A-0C4D-8BF7-FF2ED28BD760}</b:Guid>
    <b:Author>
      <b:Author>
        <b:Corporate>ICANN SSAC</b:Corporate>
      </b:Author>
    </b:Author>
    <b:Title>SAC 010: Renewal Considerations for Domain Name Registrants</b:Title>
    <b:URL>https://www.icann.org/en/system/files/files/renewal-advisory-29jun06-en.pdf</b:URL>
    <b:Year>2006</b:Year>
    <b:Month>June</b:Month>
    <b:RefOrder>23</b:RefOrder>
  </b:Source>
  <b:Source>
    <b:Tag>ICA063</b:Tag>
    <b:SourceType>DocumentFromInternetSite</b:SourceType>
    <b:Guid>{0EE3FE99-9E1D-F149-B944-C9E3AAD0C9B4}</b:Guid>
    <b:Author>
      <b:Author>
        <b:Corporate>ICANN SSAC</b:Corporate>
      </b:Author>
    </b:Author>
    <b:Title>SAC 011: Problems caused by the non-renewal of a domain name associated with a DNS Name Server</b:Title>
    <b:URL>https://www.icann.org/en/system/files/files/renewal-nameserver-07jul06-en.pdf</b:URL>
    <b:Year>2006</b:Year>
    <b:Month>June</b:Month>
    <b:RefOrder>24</b:RefOrder>
  </b:Source>
  <b:Source>
    <b:Tag>ICA06</b:Tag>
    <b:SourceType>DocumentFromInternetSite</b:SourceType>
    <b:Guid>{09EC2DEB-FD7F-1449-A50E-3E43D853ADE9}</b:Guid>
    <b:Author>
      <b:Author>
        <b:Corporate>ICANN SSAC</b:Corporate>
      </b:Author>
    </b:Author>
    <b:Title>SAC 015: Why Top Level Domains Should Not Use Wildcard Resource Records</b:Title>
    <b:URL>https://www.icann.org/groups/ssac/documents/sac-015-en</b:URL>
    <b:Year>2006</b:Year>
    <b:Month>November</b:Month>
    <b:Day>10</b:Day>
    <b:RefOrder>17</b:RefOrder>
  </b:Source>
  <b:Source>
    <b:Tag>ICA08</b:Tag>
    <b:SourceType>DocumentFromInternetSite</b:SourceType>
    <b:Guid>{136CAA83-977D-2542-8900-CD89476FA933}</b:Guid>
    <b:Author>
      <b:Author>
        <b:Corporate>ICANN SSAC</b:Corporate>
      </b:Author>
    </b:Author>
    <b:Title>SAC 032: Preliminary Report on DNS Response Modification</b:Title>
    <b:URL>https://www.icann.org/en/system/files/files/sac-032-en.pdf</b:URL>
    <b:Year>2008</b:Year>
    <b:Month>June</b:Month>
    <b:RefOrder>18</b:RefOrder>
  </b:Source>
  <b:Source>
    <b:Tag>ICA171</b:Tag>
    <b:SourceType>DocumentFromInternetSite</b:SourceType>
    <b:Guid>{E0F62C7F-4841-8C41-BC7F-CB1595D8F484}</b:Guid>
    <b:Title>SAC 094: SSAC Response to the New gTLD Subsequent Procedures Policy Development Process (PDP) Working Group Community Comment 2</b:Title>
    <b:URL>https://www.icann.org/en/system/files/files/sac-094-en.pdf</b:URL>
    <b:Year>2017</b:Year>
    <b:Month>May</b:Month>
    <b:Day>22</b:Day>
    <b:Author>
      <b:Author>
        <b:Corporate>ICANN SSAC</b:Corporate>
      </b:Author>
    </b:Author>
    <b:RefOrder>108</b:RefOrder>
  </b:Source>
  <b:Source>
    <b:Tag>ICA181</b:Tag>
    <b:SourceType>DocumentFromInternetSite</b:SourceType>
    <b:Guid>{4336B2C5-EB47-AF44-A938-9881388E8227}</b:Guid>
    <b:Author>
      <b:Author>
        <b:Corporate>ICANN SSAC</b:Corporate>
      </b:Author>
    </b:Author>
    <b:Title>SAC 103: SSAC Response to the new gTLD Subsequent Procedures Policy Development Process Working Group Initial Report</b:Title>
    <b:URL>https://www.icann.org/en/system/files/files/sac-103-en.pdf</b:URL>
    <b:Year>2018</b:Year>
    <b:Month>October</b:Month>
    <b:Day>3</b:Day>
    <b:RefOrder>109</b:RefOrder>
  </b:Source>
  <b:Source>
    <b:Tag>ICA143</b:Tag>
    <b:SourceType>DocumentFromInternetSite</b:SourceType>
    <b:Guid>{5789A24F-F24D-2548-A4C1-BDD54BB29F8B}</b:Guid>
    <b:Author>
      <b:Author>
        <b:Corporate>ICANN SSAC</b:Corporate>
      </b:Author>
    </b:Author>
    <b:Title>SAC 064: SSAC Advisory on DNS 'Search List' Processing</b:Title>
    <b:URL>https://www.icann.org/en/system/files/files/sac-064-en.pdf</b:URL>
    <b:Year>2014</b:Year>
    <b:Month>February</b:Month>
    <b:Day>13</b:Day>
    <b:RefOrder>68</b:RefOrder>
  </b:Source>
  <b:Source>
    <b:Tag>Ver14</b:Tag>
    <b:SourceType>DocumentFromInternetSite</b:SourceType>
    <b:Guid>{BE3B75F8-CAB7-C449-811C-BFFC3B730F2F}</b:Guid>
    <b:Author>
      <b:Author>
        <b:Corporate>Verisign</b:Corporate>
      </b:Author>
    </b:Author>
    <b:Title>Preliminary Comments on 'Mitigating the Risk of DNS Namespace Collisions' Phase One Report</b:Title>
    <b:URL>https://forum.icann.org/lists/comments-name-collision-26feb14/pdfNPWfDHk1pu.pdf</b:URL>
    <b:Year>2014</b:Year>
    <b:Month>February</b:Month>
    <b:Day>24</b:Day>
    <b:RefOrder>91</b:RefOrder>
  </b:Source>
  <b:Source>
    <b:Tag>ICA145</b:Tag>
    <b:SourceType>InternetSite</b:SourceType>
    <b:Guid>{8F603A16-507B-BD40-906C-F7A98F3C9E7D}</b:Guid>
    <b:URL>https://twitter.com/icann/status/515976677734629377</b:URL>
    <b:Year>2014</b:Year>
    <b:Month>September</b:Month>
    <b:Day>27</b:Day>
    <b:Author>
      <b:Author>
        <b:NameList>
          <b:Person>
            <b:Last>ICANN</b:Last>
          </b:Person>
        </b:NameList>
      </b:Author>
    </b:Author>
    <b:RefOrder>119</b:RefOrder>
  </b:Source>
  <b:Source>
    <b:Tag>Vau14</b:Tag>
    <b:SourceType>DocumentFromInternetSite</b:SourceType>
    <b:Guid>{7F67AAA3-FE8C-3346-8739-838281901A8E}</b:Guid>
    <b:Title>ICANN offers fix for domain name collisions</b:Title>
    <b:URL>https://www.zdnet.com/article/icann-offers-fix-for-domain-name-collisions/</b:URL>
    <b:Year>2014</b:Year>
    <b:Month>August</b:Month>
    <b:Day>15</b:Day>
    <b:Author>
      <b:Author>
        <b:NameList>
          <b:Person>
            <b:Last>Vaughan-Nichols</b:Last>
            <b:First>S</b:First>
          </b:Person>
        </b:NameList>
      </b:Author>
    </b:Author>
    <b:RefOrder>120</b:RefOrder>
  </b:Source>
  <b:Source>
    <b:Tag>djc14</b:Tag>
    <b:SourceType>DocumentFromInternetSite</b:SourceType>
    <b:Guid>{8DD47FE6-E25B-C643-A383-3FA626C0F38F}</b:Guid>
    <b:Author>
      <b:Author>
        <b:NameList>
          <b:Person>
            <b:Last>djchuang</b:Last>
          </b:Person>
        </b:NameList>
      </b:Author>
    </b:Author>
    <b:Title>What does 127.0.53.53 mean? It's a system alert notification thing.</b:Title>
    <b:URL>https://djchuang.com/127-0-53-53-mean-system-alert-notification-thing/</b:URL>
    <b:Year>2014</b:Year>
    <b:Month>September</b:Month>
    <b:Day>10</b:Day>
    <b:RefOrder>121</b:RefOrder>
  </b:Source>
  <b:Source>
    <b:Tag>ICA9</b:Tag>
    <b:SourceType>InternetSite</b:SourceType>
    <b:Guid>{EDB61EAD-5449-864D-801D-71A24EFDA0DE}</b:Guid>
    <b:Title>Report a Name Collision</b:Title>
    <b:URL>https://forms.icann.org/en/help/name-collision/report-problems</b:URL>
    <b:Author>
      <b:Author>
        <b:NameList>
          <b:Person>
            <b:Last>ICANN</b:Last>
          </b:Person>
        </b:NameList>
      </b:Author>
    </b:Author>
    <b:RefOrder>122</b:RefOrder>
  </b:Source>
  <b:Source>
    <b:Tag>DNS20</b:Tag>
    <b:SourceType>DocumentFromInternetSite</b:SourceType>
    <b:Guid>{BE9B62F1-1068-5142-A5BB-794935D96803}</b:Guid>
    <b:Title>DNS-OARC Participation Agreement</b:Title>
    <b:URL>https://www.dns-oarc.net/files/agreements/oarc-participation.pdf</b:URL>
    <b:Year>2020</b:Year>
    <b:Month>January</b:Month>
    <b:Author>
      <b:Author>
        <b:Corporate>DNS-OARC</b:Corporate>
      </b:Author>
    </b:Author>
    <b:RefOrder>125</b:RefOrder>
  </b:Source>
  <b:Source>
    <b:Tag>IMP</b:Tag>
    <b:SourceType>InternetSite</b:SourceType>
    <b:Guid>{9A4CD0E6-7C01-954C-B455-7D326D40CA87}</b:Guid>
    <b:Title>Join Impact</b:Title>
    <b:URL>https://www.impactcybertrust.org/joinus</b:URL>
    <b:Author>
      <b:Author>
        <b:Corporate>IMPACT</b:Corporate>
      </b:Author>
    </b:Author>
    <b:RefOrder>126</b:RefOrder>
  </b:Source>
  <b:Source>
    <b:Tag>IMP1</b:Tag>
    <b:SourceType>InternetSite</b:SourceType>
    <b:Guid>{EEB4990C-3E57-E14A-904C-8A8DDEE327EF}</b:Guid>
    <b:Author>
      <b:Author>
        <b:Corporate>IMPACT</b:Corporate>
      </b:Author>
    </b:Author>
    <b:Title>Dataset Details for DS-0794</b:Title>
    <b:URL>https://impactcybertrust.org/dataset_view?idDataset=794</b:URL>
    <b:RefOrder>127</b:RefOrder>
  </b:Source>
  <b:Source>
    <b:Tag>ICA146</b:Tag>
    <b:SourceType>InternetSite</b:SourceType>
    <b:Guid>{019BFBA9-E2A7-4E40-8FCD-2A54419AFC11}</b:Guid>
    <b:Author>
      <b:Author>
        <b:Corporate>ICANN</b:Corporate>
      </b:Author>
    </b:Author>
    <b:Title>Name Collision Occurrence Mitigation for New ccTLDs</b:Title>
    <b:URL>https://www.icann.org/resources/pages/cctld-mitigation-2014-10-02-en</b:URL>
    <b:Year>2014</b:Year>
    <b:Month>October</b:Month>
    <b:Day>2</b:Day>
    <b:RefOrder>118</b:RefOrder>
  </b:Source>
  <b:Source>
    <b:Tag>ICA192</b:Tag>
    <b:SourceType>InternetSite</b:SourceType>
    <b:Guid>{6FBBD0C2-2A82-E049-8065-E02787E1C546}</b:Guid>
    <b:Author>
      <b:Author>
        <b:Corporate>ICANN</b:Corporate>
      </b:Author>
    </b:Author>
    <b:Title>ICANN Announces Successful String Evaluation for the European Commission and Laos IDN ccTLDs</b:Title>
    <b:URL>https://www.icann.org/news/announcement-2019-06-05-en</b:URL>
    <b:Year>2019</b:Year>
    <b:Month>June</b:Month>
    <b:Day>5</b:Day>
    <b:RefOrder>124</b:RefOrder>
  </b:Source>
  <b:Source>
    <b:Tag>ICA20</b:Tag>
    <b:SourceType>Misc</b:SourceType>
    <b:Guid>{ACAC8694-165E-0948-92C7-25F041257F30}</b:Guid>
    <b:Title>Summary of sanitized name collision reports</b:Title>
    <b:Year>2020</b:Year>
    <b:Author>
      <b:Author>
        <b:Corporate>ICANN</b:Corporate>
      </b:Author>
    </b:Author>
    <b:City>January</b:City>
    <b:RefOrder>123</b:RefOrder>
  </b:Source>
  <b:Source>
    <b:Tag>ICA10</b:Tag>
    <b:SourceType>InternetSite</b:SourceType>
    <b:Guid>{A15DC07B-1E40-8D47-847D-F05201845CDD}</b:Guid>
    <b:Title>[comments-name-collision-26feb14] Chronological Index</b:Title>
    <b:Author>
      <b:Author>
        <b:Corporate>ICANN</b:Corporate>
      </b:Author>
    </b:Author>
    <b:URL>https://forum.icann.org/lists/comments-name-collision-26feb14/index.html</b:URL>
    <b:RefOrder>89</b:RefOrder>
  </b:Source>
  <b:Source>
    <b:Tag>Kir09</b:Tag>
    <b:SourceType>DocumentFromInternetSite</b:SourceType>
    <b:Guid>{DFA0BD52-D617-C74B-A115-988F4CBFA1FF}</b:Guid>
    <b:Title>Most Popular Invalid TLDs Should Be Reserved</b:Title>
    <b:URL>http://www.circleid.com/posts/20090618_most_popular_invalid_tlds_should_be_reserved/</b:URL>
    <b:Year>2009</b:Year>
    <b:Month>June</b:Month>
    <b:Day>18</b:Day>
    <b:Author>
      <b:Author>
        <b:NameList>
          <b:Person>
            <b:Last>Kirikos</b:Last>
            <b:First>G</b:First>
          </b:Person>
        </b:NameList>
      </b:Author>
    </b:Author>
    <b:RefOrder>26</b:RefOrder>
  </b:Source>
  <b:Source>
    <b:Tag>ICA11</b:Tag>
    <b:SourceType>InternetSite</b:SourceType>
    <b:Guid>{0BBAE3FF-50C0-1146-80B0-C4D577916E72}</b:Guid>
    <b:Title>IDN ccTLD Fast Track Process</b:Title>
    <b:URL>https://www.icann.org/resources/pages/fast-track-2012-02-25-en</b:URL>
    <b:Author>
      <b:Author>
        <b:Corporate>ICANN </b:Corporate>
      </b:Author>
    </b:Author>
    <b:RefOrder>10</b:RefOrder>
  </b:Source>
  <b:Source>
    <b:Tag>ICA12</b:Tag>
    <b:SourceType>InternetSite</b:SourceType>
    <b:Guid>{E7F96648-56A9-AB4C-98B8-312F7920ACFE}</b:Guid>
    <b:Author>
      <b:Author>
        <b:Corporate>ICANN</b:Corporate>
      </b:Author>
    </b:Author>
    <b:Title>Resources for Country Code Managers</b:Title>
    <b:URL>https://www.icann.org/resources/pages/cctlds-21-2012-02-25-en</b:URL>
    <b:Year>2012</b:Year>
    <b:Month>February</b:Month>
    <b:Day>25</b:Day>
    <b:RefOrder>11</b:RefOrder>
  </b:Source>
  <b:Source>
    <b:Tag>ICA147</b:Tag>
    <b:SourceType>InternetSite</b:SourceType>
    <b:Guid>{61F93D6C-4AAD-0441-A2B4-20859012696C}</b:Guid>
    <b:Author>
      <b:Author>
        <b:Corporate>ICANN</b:Corporate>
      </b:Author>
    </b:Author>
    <b:Title>IDN ccTLD Fast Track String Evaluation Completion</b:Title>
    <b:URL>https://www.icann.org/resources/pages/string-evaluation-completion-2014-02-19-en</b:URL>
    <b:Year>2014</b:Year>
    <b:Month>February</b:Month>
    <b:Day>19</b:Day>
    <b:RefOrder>12</b:RefOrder>
  </b:Source>
  <b:Source>
    <b:Tag>ICA148</b:Tag>
    <b:SourceType>InternetSite</b:SourceType>
    <b:Guid>{04B48C87-9831-414F-9365-1E9DA5C7BBBC}</b:Guid>
    <b:Author>
      <b:Author>
        <b:Corporate>ICANN</b:Corporate>
      </b:Author>
    </b:Author>
    <b:Title>Name Collision Occurrence Mitigation for New ccTLDs</b:Title>
    <b:URL>https://www.icann.org/resources/pages/cctld-mitigation-2014-10-02-en</b:URL>
    <b:Year>2014</b:Year>
    <b:Month>October</b:Month>
    <b:Day>2</b:Day>
    <b:RefOrder>105</b:RefOrder>
  </b:Source>
  <b:Source>
    <b:Tag>ICA121</b:Tag>
    <b:SourceType>InternetSite</b:SourceType>
    <b:Guid>{C0E86FE4-7627-F44C-AB6F-6F81E041A123}</b:Guid>
    <b:Author>
      <b:Author>
        <b:Corporate>ICANN</b:Corporate>
      </b:Author>
    </b:Author>
    <b:Title>Frequently Asked Questions: IDN ccTLDs by Country</b:Title>
    <b:URL>https://www.icann.org/resources/pages/faqs-5b-2012-02-25-en</b:URL>
    <b:Year>2012</b:Year>
    <b:Month>February</b:Month>
    <b:Day>25</b:Day>
    <b:RefOrder>13</b:RefOrder>
  </b:Source>
  <b:Source>
    <b:Tag>ICA149</b:Tag>
    <b:SourceType>DocumentFromInternetSite</b:SourceType>
    <b:Guid>{2C87B572-62DC-254A-8477-E8A7561ACF44}</b:Guid>
    <b:Title>Briefing on Name Collision Risk for New TLDs</b:Title>
    <b:URL>https://www.icann.org/en/system/files/files/name-collision-risk-18feb14-en.pdf</b:URL>
    <b:Year>2014</b:Year>
    <b:Month>February</b:Month>
    <b:Day>18</b:Day>
    <b:Author>
      <b:Author>
        <b:Corporate>ICANN</b:Corporate>
      </b:Author>
    </b:Author>
    <b:RefOrder>104</b:RefOrder>
  </b:Source>
  <b:Source>
    <b:Tag>Che132</b:Tag>
    <b:SourceType>DocumentFromInternetSite</b:SourceType>
    <b:Guid>{52F6EEF0-208A-5E44-8A2A-3B8489876E0B}</b:Guid>
    <b:Author>
      <b:Author>
        <b:NameList>
          <b:Person>
            <b:Last>Cheshire</b:Last>
            <b:First>S</b:First>
          </b:Person>
          <b:Person>
            <b:Last>Krochmal</b:Last>
            <b:First>M</b:First>
          </b:Person>
        </b:NameList>
      </b:Author>
    </b:Author>
    <b:Title>RFC 6761, Special-Use Domain Names</b:Title>
    <b:URL>https://tools.ietf.org/html/rfc6761</b:URL>
    <b:Year>2013</b:Year>
    <b:Month>February</b:Month>
    <b:RefOrder>110</b:RefOrder>
  </b:Source>
  <b:Source>
    <b:Tag>App15</b:Tag>
    <b:SourceType>DocumentFromInternetSite</b:SourceType>
    <b:Guid>{8E816A71-F87D-BA42-AC5E-B8BEE4B58793}</b:Guid>
    <b:Author>
      <b:Author>
        <b:NameList>
          <b:Person>
            <b:Last>Appelbaum</b:Last>
            <b:First>J</b:First>
          </b:Person>
          <b:Person>
            <b:Last>Muffett</b:Last>
            <b:First>A</b:First>
          </b:Person>
        </b:NameList>
      </b:Author>
    </b:Author>
    <b:Title>RFC 7686, The ".onion" Special-Use Domain Name</b:Title>
    <b:URL>https://tools.ietf.org/html/rfc7686</b:URL>
    <b:Year>2015</b:Year>
    <b:Month>October</b:Month>
    <b:RefOrder>78</b:RefOrder>
  </b:Source>
  <b:Source>
    <b:Tag>Lem17</b:Tag>
    <b:SourceType>DocumentFromInternetSite</b:SourceType>
    <b:Guid>{61BD68D7-3E12-FD47-9229-B12EC6DBC667}</b:Guid>
    <b:Author>
      <b:Author>
        <b:NameList>
          <b:Person>
            <b:Last>Lemon</b:Last>
            <b:First>T</b:First>
          </b:Person>
          <b:Person>
            <b:Last>Droms</b:Last>
            <b:First>R</b:First>
          </b:Person>
          <b:Person>
            <b:Last>Kumari</b:Last>
            <b:First>W</b:First>
          </b:Person>
        </b:NameList>
      </b:Author>
    </b:Author>
    <b:Title>RFC 8244, Special-Use Domain Names Problem Statement</b:Title>
    <b:URL>https://tools.ietf.org/html/rfc8244</b:URL>
    <b:Year>2017</b:Year>
    <b:Month>October</b:Month>
    <b:RefOrder>112</b:RefOrder>
  </b:Source>
  <b:Source>
    <b:Tag>Cha15</b:Tag>
    <b:SourceType>DocumentFromInternetSite</b:SourceType>
    <b:Guid>{9CBC73C4-7261-4A4E-B029-04676D0F822A}</b:Guid>
    <b:Author>
      <b:Author>
        <b:NameList>
          <b:Person>
            <b:Last>Chapin</b:Last>
            <b:First>L</b:First>
          </b:Person>
          <b:Person>
            <b:Last>McFadden</b:Last>
            <b:First>M</b:First>
          </b:Person>
        </b:NameList>
      </b:Author>
    </b:Author>
    <b:Title>Internet-Draft draft-chapin-additional-reserved-tlds-02, Additional Reserved Top Level Domains</b:Title>
    <b:URL>https://www.ietf.org/archive/id/draft-chapin-additional-reserved-tlds-02.txt</b:URL>
    <b:Year>2015</b:Year>
    <b:Month>March</b:Month>
    <b:Day>2</b:Day>
    <b:RefOrder>113</b:RefOrder>
  </b:Source>
  <b:Source>
    <b:Tag>Ste16</b:Tag>
    <b:SourceType>DocumentFromInternetSite</b:SourceType>
    <b:Guid>{5E7E84EB-96A2-DB46-85AD-821E06FD7F4B}</b:Guid>
    <b:Author>
      <b:Author>
        <b:NameList>
          <b:Person>
            <b:Last>Stenberg</b:Last>
            <b:First>M</b:First>
          </b:Person>
          <b:Person>
            <b:Last>Barth</b:Last>
            <b:First>S</b:First>
          </b:Person>
          <b:Person>
            <b:Last>Pfister</b:Last>
            <b:First>P</b:First>
          </b:Person>
        </b:NameList>
      </b:Author>
    </b:Author>
    <b:Title>RFC 7788, Home Networking Control Protocol</b:Title>
    <b:URL>https://tools.ietf.org/html/rfc7788</b:URL>
    <b:Year>2016</b:Year>
    <b:Month>April</b:Month>
    <b:RefOrder>114</b:RefOrder>
  </b:Source>
  <b:Source>
    <b:Tag>Kum17</b:Tag>
    <b:SourceType>DocumentFromInternetSite</b:SourceType>
    <b:Guid>{1F7450CA-8341-E740-9AC3-9A03C5CE636A}</b:Guid>
    <b:Author>
      <b:Author>
        <b:NameList>
          <b:Person>
            <b:Last>Kumari</b:Last>
            <b:First>W</b:First>
          </b:Person>
        </b:NameList>
      </b:Author>
    </b:Author>
    <b:Title>Internet-Draft draft-wkumari-dnsop-internal-00, The .internal TLD</b:Title>
    <b:URL>https://www.ietf.org/archive/id/draft-wkumari-dnsop-internal-00.txt</b:URL>
    <b:Year>2017</b:Year>
    <b:Month>July</b:Month>
    <b:Day>2</b:Day>
    <b:RefOrder>116</b:RefOrder>
  </b:Source>
  <b:Source>
    <b:Tag>Kum19</b:Tag>
    <b:SourceType>DocumentFromInternetSite</b:SourceType>
    <b:Guid>{E62E5FB5-9DDC-6E49-B21A-B699BA1295DA}</b:Guid>
    <b:Author>
      <b:Author>
        <b:NameList>
          <b:Person>
            <b:Last>Kumari</b:Last>
            <b:First>W</b:First>
          </b:Person>
          <b:Person>
            <b:Last>Sullivan</b:Last>
            <b:First>A</b:First>
          </b:Person>
        </b:NameList>
      </b:Author>
    </b:Author>
    <b:Title>Internet-Draft draft-ietf-dnsop-alt-tld-12, The ALT Special Use Top Level Domain</b:Title>
    <b:URL>https://datatracker.ietf.org/doc/draft-ietf-dnsop-alt-tld/</b:URL>
    <b:Year>2019</b:Year>
    <b:Month>August</b:Month>
    <b:Day>23</b:Day>
    <b:RefOrder>117</b:RefOrder>
  </b:Source>
  <b:Source>
    <b:Tag>ICA091</b:Tag>
    <b:SourceType>DocumentFromInternetSite</b:SourceType>
    <b:Guid>{727FFA7E-B640-634C-A687-2BA2486ECA85}</b:Guid>
    <b:Author>
      <b:Author>
        <b:Corporate>ICANN</b:Corporate>
      </b:Author>
    </b:Author>
    <b:Title>New gTLD Program</b:Title>
    <b:URL>https://archive.icann.org/en/topics/new-gtlds/factsheet-new-gtld-program-oct09-en.pdf</b:URL>
    <b:Year>2009</b:Year>
    <b:Month>October</b:Month>
    <b:RefOrder>5</b:RefOrder>
  </b:Source>
  <b:Source>
    <b:Tag>Pos94</b:Tag>
    <b:SourceType>DocumentFromInternetSite</b:SourceType>
    <b:Guid>{B8D71044-7CA0-8D44-8FAF-61D9177ACD1B}</b:Guid>
    <b:Author>
      <b:Author>
        <b:NameList>
          <b:Person>
            <b:Last>Postel</b:Last>
            <b:First>J</b:First>
          </b:Person>
        </b:NameList>
      </b:Author>
    </b:Author>
    <b:Title>RFC 1591, Domain Name System Structure and Delegation</b:Title>
    <b:URL>https://www.ietf.org/rfc/rfc1591.txt</b:URL>
    <b:Year>1994</b:Year>
    <b:Month>March</b:Month>
    <b:RefOrder>4</b:RefOrder>
  </b:Source>
  <b:Source>
    <b:Tag>Int</b:Tag>
    <b:SourceType>DocumentFromInternetSite</b:SourceType>
    <b:Guid>{B24C1BE7-7E37-C84E-B031-EA1E2E209A0C}</b:Guid>
    <b:Author>
      <b:Author>
        <b:Corporate>International Organization for Standardization (ISO)</b:Corporate>
      </b:Author>
    </b:Author>
    <b:Title>ISO 3166 Country Codes</b:Title>
    <b:URL>https://www.iso.org/iso-3166-country-codes.html</b:URL>
    <b:RefOrder>9</b:RefOrder>
  </b:Source>
  <b:Source>
    <b:Tag>Gav93</b:Tag>
    <b:SourceType>DocumentFromInternetSite</b:SourceType>
    <b:Guid>{B4D23A86-A1EA-3B4C-A450-B4556D70106F}</b:Guid>
    <b:Title>RFC 1535, A Security Problem and Proposed Correction With Widely Deployed DNS Software</b:Title>
    <b:URL>https://tools.ietf.org/rfc/rfc1535.txt</b:URL>
    <b:Year>1993</b:Year>
    <b:Month>October</b:Month>
    <b:Author>
      <b:Author>
        <b:NameList>
          <b:Person>
            <b:Last>Gavron</b:Last>
            <b:First>Ehud</b:First>
          </b:Person>
        </b:NameList>
      </b:Author>
    </b:Author>
    <b:RefOrder>19</b:RefOrder>
  </b:Source>
  <b:Source>
    <b:Tag>Eas99</b:Tag>
    <b:SourceType>DocumentFromInternetSite</b:SourceType>
    <b:Guid>{A8FC8A75-E816-4446-A03A-A26DD285CDCE}</b:Guid>
    <b:Author>
      <b:Author>
        <b:NameList>
          <b:Person>
            <b:Last>Eastlake</b:Last>
            <b:First>D</b:First>
          </b:Person>
          <b:Person>
            <b:Last>Panitz</b:Last>
            <b:First>A</b:First>
          </b:Person>
        </b:NameList>
      </b:Author>
    </b:Author>
    <b:Title>RFC 2606, Reserved Top Level DNS Names</b:Title>
    <b:URL>https://tools.ietf.org/html/rfc2606</b:URL>
    <b:Year>1999</b:Year>
    <b:Month>June</b:Month>
    <b:RefOrder>28</b:RefOrder>
  </b:Source>
  <b:Source>
    <b:Tag>Che131</b:Tag>
    <b:SourceType>DocumentFromInternetSite</b:SourceType>
    <b:Guid>{DCBB081C-8FE0-B642-A52D-615FF6FB1A97}</b:Guid>
    <b:Author>
      <b:Author>
        <b:NameList>
          <b:Person>
            <b:Last>Cheshire</b:Last>
            <b:First>S</b:First>
          </b:Person>
          <b:Person>
            <b:Last>Krochmal</b:Last>
            <b:First>M</b:First>
          </b:Person>
        </b:NameList>
      </b:Author>
    </b:Author>
    <b:Title>RFC 6762, Multicast DNS</b:Title>
    <b:URL>https://tools.ietf.org/html/rfc6762</b:URL>
    <b:Year>2013</b:Year>
    <b:Month>February</b:Month>
    <b:RefOrder>33</b:RefOrder>
  </b:Source>
  <b:Source>
    <b:Tag>Tho16</b:Tag>
    <b:SourceType>DocumentFromInternetSite</b:SourceType>
    <b:Guid>{FF583744-FC77-7F4E-87C0-C34B21FDAA0E}</b:Guid>
    <b:Author>
      <b:Author>
        <b:NameList>
          <b:Person>
            <b:Last>Thomas</b:Last>
            <b:First>M</b:First>
          </b:Person>
          <b:Person>
            <b:Last>Mankin</b:Last>
            <b:First>A</b:First>
          </b:Person>
          <b:Person>
            <b:Last>Zhang</b:Last>
            <b:First>L</b:First>
          </b:Person>
        </b:NameList>
      </b:Author>
    </b:Author>
    <b:Title>RFC 8023, Report from the Workshop and Prize on Root Causes and Mitigation of Name Collisions</b:Title>
    <b:URL>https://www.rfc-editor.org/in-notes/rfc8023.html</b:URL>
    <b:Year>2016</b:Year>
    <b:Month>November</b:Month>
    <b:RefOrder>61</b:RefOrder>
  </b:Source>
  <b:Source>
    <b:Tag>AKu93</b:Tag>
    <b:SourceType>DocumentFromInternetSite</b:SourceType>
    <b:Guid>{6A0B9E3A-45F4-BD41-831A-CB84C5974D15}</b:Guid>
    <b:Author>
      <b:Author>
        <b:NameList>
          <b:Person>
            <b:Last>Kumar</b:Last>
            <b:First>A</b:First>
          </b:Person>
          <b:Person>
            <b:Last>Postel</b:Last>
            <b:First>J</b:First>
          </b:Person>
          <b:Person>
            <b:Last>Neuman</b:Last>
            <b:First>C</b:First>
          </b:Person>
          <b:Person>
            <b:Last>Danzig</b:Last>
            <b:First>P</b:First>
          </b:Person>
          <b:Person>
            <b:Last>Miller</b:Last>
            <b:First>S</b:First>
          </b:Person>
        </b:NameList>
      </b:Author>
    </b:Author>
    <b:Title>RFC 1536, Common DNS Implementation Errors and Suggested Fixes</b:Title>
    <b:URL>https://tools.ietf.org/html/rfc1536</b:URL>
    <b:Year>1993</b:Year>
    <b:Month>October</b:Month>
    <b:RefOrder>70</b:RefOrder>
  </b:Source>
</b:Sources>
</file>

<file path=customXml/itemProps1.xml><?xml version="1.0" encoding="utf-8"?>
<ds:datastoreItem xmlns:ds="http://schemas.openxmlformats.org/officeDocument/2006/customXml" ds:itemID="{99B6ABDB-0C43-6F4B-AE50-F47768AE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{D80E9C38-8536-C346-90EF-BC905379425D}tf10002081.dotx</Template>
  <TotalTime>2522</TotalTime>
  <Pages>58</Pages>
  <Words>21754</Words>
  <Characters>129225</Characters>
  <Application>Microsoft Office Word</Application>
  <DocSecurity>0</DocSecurity>
  <Lines>2637</Lines>
  <Paragraphs>1324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 Scarfone</dc:creator>
  <cp:keywords/>
  <dc:description/>
  <cp:lastModifiedBy>Karen Scarfone</cp:lastModifiedBy>
  <cp:revision>1914</cp:revision>
  <dcterms:created xsi:type="dcterms:W3CDTF">2019-11-13T17:03:00Z</dcterms:created>
  <dcterms:modified xsi:type="dcterms:W3CDTF">2020-01-26T02:10:00Z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