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A7" w:rsidRDefault="001863A7" w:rsidP="001863A7">
      <w:pPr>
        <w:pStyle w:val="Title"/>
      </w:pPr>
      <w:r>
        <w:t>IP Feedback on Devanagari LGR Draft</w:t>
      </w:r>
    </w:p>
    <w:p w:rsidR="00605589" w:rsidRDefault="001863A7" w:rsidP="001863A7">
      <w:r>
        <w:t>Date: 2017-</w:t>
      </w:r>
      <w:r w:rsidR="00605589">
        <w:t>11-</w:t>
      </w:r>
      <w:r w:rsidR="007E3AB9">
        <w:t>2</w:t>
      </w:r>
      <w:r w:rsidR="007E3AB9">
        <w:t>4</w:t>
      </w:r>
    </w:p>
    <w:p w:rsidR="001863A7" w:rsidRDefault="001863A7" w:rsidP="001863A7">
      <w:pPr>
        <w:pStyle w:val="Heading1"/>
      </w:pPr>
      <w:r>
        <w:t>Overview</w:t>
      </w:r>
    </w:p>
    <w:p w:rsidR="001863A7" w:rsidRDefault="001863A7" w:rsidP="001863A7">
      <w:r w:rsidRPr="001863A7">
        <w:t>This</w:t>
      </w:r>
      <w:r>
        <w:t xml:space="preserve"> document</w:t>
      </w:r>
      <w:r w:rsidRPr="001863A7">
        <w:t xml:space="preserve"> contains some </w:t>
      </w:r>
      <w:r>
        <w:t>I</w:t>
      </w:r>
      <w:r w:rsidR="001E18C9">
        <w:t xml:space="preserve">ntegration </w:t>
      </w:r>
      <w:r>
        <w:t>P</w:t>
      </w:r>
      <w:r w:rsidR="001E18C9">
        <w:t>anel (IP)</w:t>
      </w:r>
      <w:r>
        <w:t xml:space="preserve"> </w:t>
      </w:r>
      <w:r w:rsidRPr="001863A7">
        <w:t xml:space="preserve">comments on </w:t>
      </w:r>
      <w:r w:rsidR="005B6C00">
        <w:t xml:space="preserve">the “NGP LGR for Devanagari </w:t>
      </w:r>
      <w:proofErr w:type="spellStart"/>
      <w:r w:rsidR="005B6C00">
        <w:t>ver</w:t>
      </w:r>
      <w:proofErr w:type="spellEnd"/>
      <w:r w:rsidR="005B6C00">
        <w:t xml:space="preserve"> </w:t>
      </w:r>
      <w:r w:rsidR="00605589">
        <w:t xml:space="preserve">2 </w:t>
      </w:r>
      <w:r w:rsidR="005B6C00">
        <w:t>-2017</w:t>
      </w:r>
      <w:r>
        <w:t>.docx</w:t>
      </w:r>
      <w:r w:rsidR="005B6C00">
        <w:t>”</w:t>
      </w:r>
      <w:r>
        <w:t xml:space="preserve"> document </w:t>
      </w:r>
      <w:r w:rsidR="005B6C00">
        <w:t xml:space="preserve">dated </w:t>
      </w:r>
      <w:r w:rsidR="00605589">
        <w:t xml:space="preserve">November </w:t>
      </w:r>
      <w:r w:rsidR="005B6C00">
        <w:t>1</w:t>
      </w:r>
      <w:r w:rsidR="00605589">
        <w:t>7</w:t>
      </w:r>
      <w:r w:rsidR="005B6C00">
        <w:t>, 2017</w:t>
      </w:r>
      <w:r>
        <w:t xml:space="preserve"> and the associated XML </w:t>
      </w:r>
      <w:r w:rsidRPr="005B6C00">
        <w:t>file</w:t>
      </w:r>
      <w:r w:rsidR="005B6C00" w:rsidRPr="005B6C00">
        <w:t xml:space="preserve"> ("Proposed-LGR-Deva-20171</w:t>
      </w:r>
      <w:r w:rsidR="00605589">
        <w:t>117</w:t>
      </w:r>
      <w:r w:rsidR="005B6C00" w:rsidRPr="005B6C00">
        <w:t>.xml”)</w:t>
      </w:r>
      <w:r w:rsidRPr="005B6C00">
        <w:t>. The</w:t>
      </w:r>
      <w:r w:rsidRPr="001863A7">
        <w:t xml:space="preserve"> comments are keyed by section number and place on page.</w:t>
      </w:r>
    </w:p>
    <w:p w:rsidR="00773F0C" w:rsidRPr="00A54FF1" w:rsidRDefault="005B6C00" w:rsidP="001863A7">
      <w:r w:rsidRPr="00A54FF1">
        <w:t xml:space="preserve">The document </w:t>
      </w:r>
      <w:r w:rsidR="00E556FC" w:rsidRPr="00A54FF1">
        <w:t>reviewed</w:t>
      </w:r>
      <w:r w:rsidR="001863A7" w:rsidRPr="00A54FF1">
        <w:t xml:space="preserve"> constitutes an </w:t>
      </w:r>
      <w:r w:rsidR="00773F0C" w:rsidRPr="00A54FF1">
        <w:t xml:space="preserve">advanced </w:t>
      </w:r>
      <w:r w:rsidR="001863A7" w:rsidRPr="00A54FF1">
        <w:t>level draft for the Devanagari LGR</w:t>
      </w:r>
      <w:r w:rsidRPr="00A54FF1">
        <w:t xml:space="preserve">, as evidenced by </w:t>
      </w:r>
      <w:r w:rsidR="00773F0C" w:rsidRPr="00A54FF1">
        <w:t xml:space="preserve">the attention given by the GP to finalizing the discussion and documentation, as well as the completion of the repertoire based on additional language data. </w:t>
      </w:r>
      <w:r w:rsidR="00A54FF1" w:rsidRPr="00A54FF1">
        <w:t>Nevertheless</w:t>
      </w:r>
      <w:r w:rsidR="00773F0C" w:rsidRPr="00A54FF1">
        <w:t>, there are</w:t>
      </w:r>
      <w:r w:rsidRPr="00A54FF1">
        <w:t xml:space="preserve"> number of items that are still missing for</w:t>
      </w:r>
      <w:r w:rsidR="001863A7" w:rsidRPr="00A54FF1">
        <w:t xml:space="preserve"> an LGR about to be finalized for submission.</w:t>
      </w:r>
      <w:r w:rsidR="00773F0C" w:rsidRPr="00A54FF1">
        <w:t xml:space="preserve"> </w:t>
      </w:r>
    </w:p>
    <w:p w:rsidR="00773F0C" w:rsidRPr="00A54FF1" w:rsidRDefault="00773F0C" w:rsidP="001863A7">
      <w:r w:rsidRPr="00A54FF1">
        <w:t xml:space="preserve">In particular, </w:t>
      </w:r>
      <w:r w:rsidR="008C2FA5">
        <w:t>a section discussing the need for</w:t>
      </w:r>
      <w:r w:rsidRPr="00A54FF1">
        <w:t xml:space="preserve"> cross-script variants </w:t>
      </w:r>
      <w:r w:rsidR="008C2FA5">
        <w:t>must be added</w:t>
      </w:r>
      <w:r w:rsidRPr="00A54FF1">
        <w:t xml:space="preserve"> before submission, and </w:t>
      </w:r>
      <w:r w:rsidR="008C2FA5">
        <w:t>any cross-script variants</w:t>
      </w:r>
      <w:r w:rsidR="008C2FA5" w:rsidRPr="00A54FF1">
        <w:t xml:space="preserve"> </w:t>
      </w:r>
      <w:r w:rsidRPr="00A54FF1">
        <w:t>applicable to Devanagari need to be listed as part of the LGR – including in the XML (see discussion below).</w:t>
      </w:r>
      <w:r w:rsidR="008C2FA5">
        <w:t xml:space="preserve"> </w:t>
      </w:r>
    </w:p>
    <w:p w:rsidR="001863A7" w:rsidRPr="00A54FF1" w:rsidRDefault="00773F0C" w:rsidP="001863A7">
      <w:r w:rsidRPr="00A54FF1">
        <w:t>Because</w:t>
      </w:r>
      <w:r w:rsidR="001863A7" w:rsidRPr="00A54FF1">
        <w:t xml:space="preserve"> a full review of the</w:t>
      </w:r>
      <w:r w:rsidR="005B6C00" w:rsidRPr="00A54FF1">
        <w:t xml:space="preserve"> rules and their expression in the XML file</w:t>
      </w:r>
      <w:r w:rsidR="001863A7" w:rsidRPr="00A54FF1">
        <w:t xml:space="preserve"> would require access to a</w:t>
      </w:r>
      <w:r w:rsidR="005B6C00" w:rsidRPr="00A54FF1">
        <w:t xml:space="preserve"> more complete</w:t>
      </w:r>
      <w:r w:rsidR="001863A7" w:rsidRPr="00A54FF1">
        <w:t xml:space="preserve"> corpus of Devanagari words or labels (covering most or all of the supported languages) for some automated tests</w:t>
      </w:r>
      <w:r w:rsidRPr="00A54FF1">
        <w:t>,</w:t>
      </w:r>
      <w:r w:rsidR="001863A7" w:rsidRPr="00A54FF1">
        <w:t xml:space="preserve"> </w:t>
      </w:r>
      <w:r w:rsidRPr="00A54FF1">
        <w:t>t</w:t>
      </w:r>
      <w:r w:rsidR="001863A7" w:rsidRPr="00A54FF1">
        <w:t>he IP comment</w:t>
      </w:r>
      <w:r w:rsidR="005B6C00" w:rsidRPr="00A54FF1">
        <w:t>s</w:t>
      </w:r>
      <w:r w:rsidR="001863A7" w:rsidRPr="00A54FF1">
        <w:t xml:space="preserve"> </w:t>
      </w:r>
      <w:r w:rsidRPr="00A54FF1">
        <w:t>in this round do not reflect any mechanical testing</w:t>
      </w:r>
      <w:r w:rsidR="001863A7" w:rsidRPr="00A54FF1">
        <w:t>.</w:t>
      </w:r>
      <w:r w:rsidR="0072768D" w:rsidRPr="00A54FF1">
        <w:t xml:space="preserve"> The IP has been given to understand that test files for valid/invalid labels may be expected.</w:t>
      </w:r>
    </w:p>
    <w:p w:rsidR="001757DD" w:rsidRPr="00A54FF1" w:rsidRDefault="00577C10" w:rsidP="001863A7">
      <w:r w:rsidRPr="00A54FF1">
        <w:t xml:space="preserve">The IP </w:t>
      </w:r>
      <w:r w:rsidR="003E45E0" w:rsidRPr="00A54FF1">
        <w:t xml:space="preserve">appreciates that the </w:t>
      </w:r>
      <w:proofErr w:type="spellStart"/>
      <w:r w:rsidR="003E45E0" w:rsidRPr="00A54FF1">
        <w:t>NeoBrahmi</w:t>
      </w:r>
      <w:proofErr w:type="spellEnd"/>
      <w:r w:rsidR="003E45E0" w:rsidRPr="00A54FF1">
        <w:t xml:space="preserve"> GP was able to accommodate</w:t>
      </w:r>
      <w:r w:rsidRPr="00A54FF1">
        <w:t xml:space="preserve"> many of its previous comments have been addressed in this iteration of the LGR draft</w:t>
      </w:r>
      <w:r w:rsidR="003E45E0" w:rsidRPr="00A54FF1">
        <w:t xml:space="preserve"> and in a very short amount of time</w:t>
      </w:r>
      <w:r w:rsidRPr="00A54FF1">
        <w:t xml:space="preserve">; </w:t>
      </w:r>
      <w:r w:rsidR="0072768D" w:rsidRPr="00A54FF1">
        <w:t>any comments fully addressed have been removed from this document (and a few new comments added).</w:t>
      </w:r>
    </w:p>
    <w:p w:rsidR="0072768D" w:rsidRDefault="0072768D" w:rsidP="001863A7"/>
    <w:p w:rsidR="00605589" w:rsidRDefault="0072768D" w:rsidP="001863A7">
      <w:r>
        <w:t xml:space="preserve">In the following, text preceded by </w:t>
      </w:r>
      <w:r w:rsidR="00605589">
        <w:sym w:font="Wingdings" w:char="F0E8"/>
      </w:r>
      <w:r w:rsidR="00605589">
        <w:t xml:space="preserve"> </w:t>
      </w:r>
      <w:r>
        <w:t>introduces an IP suggestion or comment, whereas regular text usually describes an issue or repeats a previous comment by the IP for discussion.</w:t>
      </w:r>
    </w:p>
    <w:p w:rsidR="001863A7" w:rsidRDefault="001863A7" w:rsidP="001863A7">
      <w:pPr>
        <w:pStyle w:val="Heading1"/>
      </w:pPr>
      <w:r>
        <w:t>Comments on main document</w:t>
      </w:r>
    </w:p>
    <w:p w:rsidR="008C2FA5" w:rsidRPr="008C2FA5" w:rsidRDefault="007E3AB9" w:rsidP="008C2FA5">
      <w:pPr>
        <w:rPr>
          <w:b/>
          <w:bCs/>
        </w:rPr>
      </w:pPr>
      <w:r>
        <w:rPr>
          <w:b/>
          <w:bCs/>
        </w:rPr>
        <w:t>Title</w:t>
      </w:r>
      <w:r w:rsidR="008C2FA5" w:rsidRPr="008C2FA5">
        <w:rPr>
          <w:b/>
          <w:bCs/>
        </w:rPr>
        <w:t xml:space="preserve"> (p1)</w:t>
      </w:r>
    </w:p>
    <w:p w:rsidR="008C2FA5" w:rsidRDefault="008C2FA5" w:rsidP="008C2FA5">
      <w:pPr>
        <w:ind w:left="720"/>
      </w:pPr>
      <w:r>
        <w:sym w:font="Wingdings" w:char="F0E8"/>
      </w:r>
      <w:r>
        <w:t xml:space="preserve"> </w:t>
      </w:r>
      <w:proofErr w:type="gramStart"/>
      <w:r>
        <w:t>in</w:t>
      </w:r>
      <w:proofErr w:type="gramEnd"/>
      <w:r>
        <w:t xml:space="preserve"> the title of the Devanagari LGR proposal there’s an “[LGR]”, which should be changed to “(LGR)” as it would otherwise be confused with a citation</w:t>
      </w:r>
    </w:p>
    <w:p w:rsidR="00E06EB7" w:rsidRPr="00D46BAC" w:rsidRDefault="00E06EB7" w:rsidP="00E06EB7">
      <w:pPr>
        <w:rPr>
          <w:b/>
          <w:bCs/>
        </w:rPr>
      </w:pPr>
      <w:r w:rsidRPr="00D46BAC">
        <w:rPr>
          <w:b/>
          <w:bCs/>
        </w:rPr>
        <w:t>§3.3.6 (p. 8, l. 2)</w:t>
      </w:r>
    </w:p>
    <w:p w:rsidR="007E3AB9" w:rsidRDefault="007E3AB9" w:rsidP="00E06EB7">
      <w:r w:rsidRPr="007E3AB9">
        <w:t>Previously</w:t>
      </w:r>
      <w:r w:rsidR="00170668">
        <w:t>,</w:t>
      </w:r>
      <w:r w:rsidRPr="007E3AB9">
        <w:t xml:space="preserve"> the IP had written</w:t>
      </w:r>
      <w:r>
        <w:t>:</w:t>
      </w:r>
    </w:p>
    <w:p w:rsidR="000A71DE" w:rsidRDefault="007E3AB9" w:rsidP="00E06EB7">
      <w:r>
        <w:t>“</w:t>
      </w:r>
      <w:r w:rsidR="000A71DE">
        <w:t xml:space="preserve">Use of </w:t>
      </w:r>
      <w:r w:rsidR="006E1832">
        <w:t>n</w:t>
      </w:r>
      <w:r w:rsidR="000A71DE">
        <w:t>ukta in other languages should be described here.</w:t>
      </w:r>
      <w:r>
        <w:t>”</w:t>
      </w:r>
    </w:p>
    <w:p w:rsidR="000D6247" w:rsidRPr="00E06EB7" w:rsidRDefault="000D6247" w:rsidP="001354AA">
      <w:pPr>
        <w:ind w:left="720"/>
      </w:pPr>
      <w:r>
        <w:sym w:font="Wingdings" w:char="F0E8"/>
      </w:r>
      <w:r>
        <w:t xml:space="preserve"> </w:t>
      </w:r>
      <w:proofErr w:type="gramStart"/>
      <w:r>
        <w:t>the</w:t>
      </w:r>
      <w:proofErr w:type="gramEnd"/>
      <w:r w:rsidR="0072768D">
        <w:t xml:space="preserve"> IP notes that the</w:t>
      </w:r>
      <w:r>
        <w:t xml:space="preserve"> </w:t>
      </w:r>
      <w:r w:rsidR="00783A4B">
        <w:t>discussion</w:t>
      </w:r>
      <w:r>
        <w:t xml:space="preserve"> of Nukta has been revised; </w:t>
      </w:r>
      <w:r w:rsidR="0072768D">
        <w:t>generally it appear much improved</w:t>
      </w:r>
      <w:r w:rsidR="008C2FA5">
        <w:t xml:space="preserve">, </w:t>
      </w:r>
      <w:r w:rsidR="007E3AB9">
        <w:t xml:space="preserve">however, </w:t>
      </w:r>
      <w:r w:rsidR="008C2FA5">
        <w:t>see additional comments below.</w:t>
      </w:r>
    </w:p>
    <w:p w:rsidR="001863A7" w:rsidRPr="00E556FC" w:rsidRDefault="001863A7" w:rsidP="001863A7">
      <w:pPr>
        <w:rPr>
          <w:b/>
          <w:bCs/>
        </w:rPr>
      </w:pPr>
      <w:r w:rsidRPr="00E556FC">
        <w:rPr>
          <w:b/>
          <w:bCs/>
        </w:rPr>
        <w:t>§5.2 (p. 17)</w:t>
      </w:r>
    </w:p>
    <w:p w:rsidR="001863A7" w:rsidRPr="00E556FC" w:rsidRDefault="0069244E" w:rsidP="001863A7">
      <w:pPr>
        <w:rPr>
          <w:b/>
          <w:bCs/>
        </w:rPr>
      </w:pPr>
      <w:proofErr w:type="gramStart"/>
      <w:r w:rsidRPr="00E556FC">
        <w:rPr>
          <w:b/>
          <w:bCs/>
        </w:rPr>
        <w:t xml:space="preserve">Former </w:t>
      </w:r>
      <w:r w:rsidR="001863A7" w:rsidRPr="00E556FC">
        <w:rPr>
          <w:b/>
          <w:bCs/>
        </w:rPr>
        <w:t>§6.2 about labels ending in Halant.</w:t>
      </w:r>
      <w:proofErr w:type="gramEnd"/>
      <w:r w:rsidR="001863A7" w:rsidRPr="00E556FC">
        <w:rPr>
          <w:b/>
          <w:bCs/>
        </w:rPr>
        <w:t xml:space="preserve"> </w:t>
      </w:r>
    </w:p>
    <w:p w:rsidR="0072768D" w:rsidRDefault="0072768D" w:rsidP="001863A7">
      <w:r>
        <w:t>Previously</w:t>
      </w:r>
      <w:r w:rsidR="00170668">
        <w:t>,</w:t>
      </w:r>
      <w:r>
        <w:t xml:space="preserve"> the IP had written:</w:t>
      </w:r>
    </w:p>
    <w:p w:rsidR="0069244E" w:rsidRDefault="00A54FF1" w:rsidP="001863A7">
      <w:r>
        <w:t>“</w:t>
      </w:r>
      <w:r w:rsidR="0069244E">
        <w:t xml:space="preserve">The IP notes that the </w:t>
      </w:r>
      <w:proofErr w:type="spellStart"/>
      <w:r w:rsidR="0069244E">
        <w:t>NeoBrahmi</w:t>
      </w:r>
      <w:proofErr w:type="spellEnd"/>
      <w:r w:rsidR="0069244E">
        <w:t xml:space="preserve"> GP has elected to not implement a variant relation between an ending Halant and the “null” element. However, it would be interesting to hear from the </w:t>
      </w:r>
      <w:proofErr w:type="spellStart"/>
      <w:r w:rsidR="0069244E">
        <w:t>NeoBrahmi</w:t>
      </w:r>
      <w:proofErr w:type="spellEnd"/>
      <w:r w:rsidR="0069244E">
        <w:t xml:space="preserve"> GP why it is felt that a trailing halant should be supported at all. Would it not be more conservative to restrict this?  If there is a good reason to not restrict this instance in spite of possible confusion to the “majority of Devanagari users” that was mentioned in the now deleted section, it would be good if the GP could make that case explicitly, rather than tacitly permitting this case.</w:t>
      </w:r>
    </w:p>
    <w:p w:rsidR="0069244E" w:rsidRDefault="0069244E" w:rsidP="001863A7">
      <w:r>
        <w:t>Perhaps the previous section 6.2 could be restored</w:t>
      </w:r>
      <w:r w:rsidR="00A36370">
        <w:t xml:space="preserve"> (at</w:t>
      </w:r>
      <w:r>
        <w:t xml:space="preserve"> a different place in the document, as this is no longer a discussion on variants), but changed to an explanation on why permitting trailing Halant is the correct choice for the Devanagari LGR.</w:t>
      </w:r>
      <w:r w:rsidR="00A54FF1">
        <w:t>”</w:t>
      </w:r>
    </w:p>
    <w:p w:rsidR="000D6247" w:rsidRDefault="000D6247" w:rsidP="001354AA">
      <w:pPr>
        <w:ind w:left="720"/>
      </w:pPr>
      <w:r>
        <w:sym w:font="Wingdings" w:char="F0E8"/>
      </w:r>
      <w:proofErr w:type="gramStart"/>
      <w:r w:rsidR="0072768D">
        <w:t>the</w:t>
      </w:r>
      <w:proofErr w:type="gramEnd"/>
      <w:r w:rsidR="0072768D">
        <w:t xml:space="preserve"> new text in Section 6.3 is perhaps acceptable, although it doesn’t answer the question whether it would be a possible alternative to disallow trailing Halant altogether</w:t>
      </w:r>
      <w:r>
        <w:t>.</w:t>
      </w:r>
    </w:p>
    <w:p w:rsidR="00783A4B" w:rsidRDefault="0072768D" w:rsidP="001354AA">
      <w:pPr>
        <w:pStyle w:val="CommentText"/>
        <w:ind w:left="720"/>
      </w:pPr>
      <w:r>
        <w:sym w:font="Wingdings" w:char="F0E8"/>
      </w:r>
      <w:r>
        <w:t xml:space="preserve"> </w:t>
      </w:r>
      <w:r w:rsidR="00783A4B">
        <w:t>Spelling of Halant: The IP notes some inconsistency in spelling “Halant”. IP suggests eliminating “halant” (lowercase) and “</w:t>
      </w:r>
      <w:proofErr w:type="spellStart"/>
      <w:r w:rsidR="00783A4B">
        <w:t>Halanta</w:t>
      </w:r>
      <w:proofErr w:type="spellEnd"/>
      <w:r w:rsidR="00783A4B">
        <w:t>”.</w:t>
      </w:r>
    </w:p>
    <w:p w:rsidR="00783A4B" w:rsidRDefault="00783A4B" w:rsidP="001863A7"/>
    <w:p w:rsidR="00A36370" w:rsidRPr="00E556FC" w:rsidRDefault="00A36370" w:rsidP="00A36370">
      <w:pPr>
        <w:rPr>
          <w:b/>
          <w:bCs/>
        </w:rPr>
      </w:pPr>
      <w:r w:rsidRPr="00E556FC">
        <w:rPr>
          <w:b/>
          <w:bCs/>
        </w:rPr>
        <w:t>§7 Whole Label Evaluation Rules (WLE)</w:t>
      </w:r>
    </w:p>
    <w:p w:rsidR="007E3AB9" w:rsidRDefault="007E3AB9" w:rsidP="00A36370">
      <w:r w:rsidRPr="007E3AB9">
        <w:t>Previously</w:t>
      </w:r>
      <w:r w:rsidR="00170668">
        <w:t>,</w:t>
      </w:r>
      <w:r w:rsidRPr="007E3AB9">
        <w:t xml:space="preserve"> the IP had written</w:t>
      </w:r>
      <w:r>
        <w:t>:</w:t>
      </w:r>
    </w:p>
    <w:p w:rsidR="00A36370" w:rsidRDefault="007E3AB9" w:rsidP="00A36370">
      <w:r>
        <w:t>“</w:t>
      </w:r>
      <w:r w:rsidR="00A36370">
        <w:t xml:space="preserve">Technically, most of the rules in the Devanagari LGR are context </w:t>
      </w:r>
      <w:proofErr w:type="gramStart"/>
      <w:r w:rsidR="00A36370">
        <w:t>rules,</w:t>
      </w:r>
      <w:proofErr w:type="gramEnd"/>
      <w:r w:rsidR="00A36370">
        <w:t xml:space="preserve"> however that is a bit of an implementation detail…</w:t>
      </w:r>
    </w:p>
    <w:p w:rsidR="00A36370" w:rsidRDefault="00A36370" w:rsidP="00A36370">
      <w:r>
        <w:t xml:space="preserve">We note in the latest XML file, that there is a new rule called “follows-only-C” (in contrast to “follows-only-C-or-CN”), which is applied to the sequence </w:t>
      </w:r>
      <w:bookmarkStart w:id="0" w:name="093E_093C"/>
      <w:r w:rsidRPr="00A36370">
        <w:t>U+093E U+093C</w:t>
      </w:r>
      <w:bookmarkEnd w:id="0"/>
      <w:r>
        <w:t>. This new rule is not described in this section.</w:t>
      </w:r>
      <w:r w:rsidR="007E3AB9">
        <w:t>”</w:t>
      </w:r>
    </w:p>
    <w:p w:rsidR="000D6247" w:rsidRPr="00A36370" w:rsidRDefault="000D6247" w:rsidP="001354AA">
      <w:pPr>
        <w:ind w:left="720"/>
      </w:pPr>
      <w:r>
        <w:sym w:font="Wingdings" w:char="F0E8"/>
      </w:r>
      <w:r>
        <w:t xml:space="preserve"> </w:t>
      </w:r>
      <w:proofErr w:type="gramStart"/>
      <w:r>
        <w:t>this</w:t>
      </w:r>
      <w:proofErr w:type="gramEnd"/>
      <w:r>
        <w:t xml:space="preserve"> rule still present but </w:t>
      </w:r>
      <w:r w:rsidR="0072768D">
        <w:t xml:space="preserve">now </w:t>
      </w:r>
      <w:r>
        <w:t>unused in favor of “follows-only-C-or-CN”</w:t>
      </w:r>
      <w:r w:rsidR="0072768D">
        <w:t xml:space="preserve">. In the IP-supplied </w:t>
      </w:r>
      <w:proofErr w:type="gramStart"/>
      <w:r w:rsidR="0072768D">
        <w:t>XML</w:t>
      </w:r>
      <w:proofErr w:type="gramEnd"/>
      <w:r w:rsidR="0072768D">
        <w:t xml:space="preserve"> it has been removed</w:t>
      </w:r>
      <w:r w:rsidR="00A54FF1">
        <w:t>; if it is required, the GP can restore it and add the necessary source to make sure it is invoked and text to document it.</w:t>
      </w:r>
    </w:p>
    <w:p w:rsidR="00E21637" w:rsidRPr="00E21637" w:rsidRDefault="00E21637" w:rsidP="00E21637">
      <w:pPr>
        <w:rPr>
          <w:b/>
          <w:bCs/>
        </w:rPr>
      </w:pPr>
      <w:proofErr w:type="gramStart"/>
      <w:r w:rsidRPr="00E21637">
        <w:rPr>
          <w:b/>
          <w:bCs/>
        </w:rPr>
        <w:t>§7.</w:t>
      </w:r>
      <w:proofErr w:type="gramEnd"/>
      <w:r w:rsidRPr="00E21637">
        <w:rPr>
          <w:b/>
          <w:bCs/>
        </w:rPr>
        <w:t xml:space="preserve"> (pp. 26-7)</w:t>
      </w:r>
    </w:p>
    <w:p w:rsidR="007E3AB9" w:rsidRDefault="007E3AB9" w:rsidP="00E21637">
      <w:r w:rsidRPr="007E3AB9">
        <w:t>Previously</w:t>
      </w:r>
      <w:r>
        <w:t>,</w:t>
      </w:r>
      <w:r w:rsidRPr="007E3AB9">
        <w:t xml:space="preserve"> the IP had written</w:t>
      </w:r>
      <w:r>
        <w:t>:</w:t>
      </w:r>
    </w:p>
    <w:p w:rsidR="00E21637" w:rsidRDefault="007E3AB9" w:rsidP="00E21637">
      <w:r>
        <w:t>“</w:t>
      </w:r>
      <w:r w:rsidR="006E1832">
        <w:t xml:space="preserve">It appears that </w:t>
      </w:r>
      <w:r w:rsidR="00E21637" w:rsidRPr="00E21637">
        <w:t xml:space="preserve">the restrictions on </w:t>
      </w:r>
      <w:r w:rsidR="00E21637" w:rsidRPr="008D2C31">
        <w:rPr>
          <w:i/>
          <w:iCs/>
        </w:rPr>
        <w:t>nukta</w:t>
      </w:r>
      <w:r w:rsidR="00E21637" w:rsidRPr="00E21637">
        <w:t xml:space="preserve"> in Hindi </w:t>
      </w:r>
      <w:r w:rsidR="007F500B">
        <w:t>may</w:t>
      </w:r>
      <w:r w:rsidR="00E21637" w:rsidRPr="00E21637">
        <w:t xml:space="preserve"> not </w:t>
      </w:r>
      <w:r w:rsidR="007F500B">
        <w:t xml:space="preserve">be </w:t>
      </w:r>
      <w:r w:rsidR="00E21637" w:rsidRPr="00E21637">
        <w:t>valid for Devanagari as a whole</w:t>
      </w:r>
      <w:r w:rsidR="002E57A0">
        <w:t xml:space="preserve">: </w:t>
      </w:r>
      <w:r w:rsidR="006E1832">
        <w:t>e.g., in Konkani, as the</w:t>
      </w:r>
      <w:r w:rsidR="006E1832" w:rsidRPr="00E21637">
        <w:t xml:space="preserve"> Unicode standard 9.0, vol. 2, p. 462, </w:t>
      </w:r>
      <w:r w:rsidR="007F500B">
        <w:t>states that</w:t>
      </w:r>
      <w:bookmarkStart w:id="1" w:name="_GoBack"/>
      <w:bookmarkEnd w:id="1"/>
      <w:r w:rsidR="006E1832" w:rsidRPr="00E21637">
        <w:t xml:space="preserve"> </w:t>
      </w:r>
      <w:r w:rsidR="00C413ED" w:rsidRPr="008D2C31">
        <w:rPr>
          <w:i/>
          <w:iCs/>
        </w:rPr>
        <w:t>nukta</w:t>
      </w:r>
      <w:r w:rsidR="00C413ED">
        <w:t xml:space="preserve"> (U+093C)</w:t>
      </w:r>
      <w:r w:rsidR="006E1832">
        <w:t xml:space="preserve"> may be used </w:t>
      </w:r>
      <w:r w:rsidR="002E57A0" w:rsidRPr="00E06EB7">
        <w:t xml:space="preserve">after U+091A </w:t>
      </w:r>
      <w:r w:rsidR="002E57A0" w:rsidRPr="008D2C31">
        <w:rPr>
          <w:i/>
          <w:iCs/>
        </w:rPr>
        <w:t>ca</w:t>
      </w:r>
      <w:r w:rsidR="006E1832">
        <w:t xml:space="preserve">; this is confirmed by </w:t>
      </w:r>
      <w:hyperlink r:id="rId5" w:history="1">
        <w:r w:rsidR="006E1832" w:rsidRPr="003F7619">
          <w:rPr>
            <w:rStyle w:val="Hyperlink"/>
          </w:rPr>
          <w:t>https://www.omniglot.com/writing/konkani.htm</w:t>
        </w:r>
      </w:hyperlink>
      <w:r w:rsidR="006E1832">
        <w:t xml:space="preserve">, which also adds use of </w:t>
      </w:r>
      <w:r w:rsidR="006E1832" w:rsidRPr="008D2C31">
        <w:rPr>
          <w:i/>
          <w:iCs/>
        </w:rPr>
        <w:t>nukta</w:t>
      </w:r>
      <w:r w:rsidR="006E1832">
        <w:t xml:space="preserve"> after</w:t>
      </w:r>
      <w:r w:rsidR="006E1832" w:rsidRPr="006E1832">
        <w:t xml:space="preserve"> </w:t>
      </w:r>
      <w:r w:rsidR="006E1832">
        <w:t xml:space="preserve">U+091D </w:t>
      </w:r>
      <w:proofErr w:type="spellStart"/>
      <w:r w:rsidR="006E1832" w:rsidRPr="008D2C31">
        <w:rPr>
          <w:i/>
          <w:iCs/>
        </w:rPr>
        <w:t>jha</w:t>
      </w:r>
      <w:proofErr w:type="spellEnd"/>
      <w:r w:rsidR="002E57A0" w:rsidRPr="00E06EB7">
        <w:t>)</w:t>
      </w:r>
      <w:r w:rsidR="00E21637" w:rsidRPr="00E21637">
        <w:t xml:space="preserve">. </w:t>
      </w:r>
      <w:r w:rsidR="006E1832">
        <w:t xml:space="preserve">However, other sources (e.g. </w:t>
      </w:r>
      <w:r w:rsidR="006E1832" w:rsidRPr="006E1832">
        <w:t>http://tdil-dc.in/tdildcMain/articles/285368Konkani%20Script%20Grammar.pdf</w:t>
      </w:r>
      <w:r w:rsidR="006E1832">
        <w:t xml:space="preserve">) suggest that </w:t>
      </w:r>
      <w:r w:rsidR="006E1832" w:rsidRPr="008D2C31">
        <w:rPr>
          <w:i/>
          <w:iCs/>
        </w:rPr>
        <w:t>nukta</w:t>
      </w:r>
      <w:r w:rsidR="006E1832">
        <w:t xml:space="preserve"> is not used in Konkani at all.</w:t>
      </w:r>
      <w:r>
        <w:t>”</w:t>
      </w:r>
    </w:p>
    <w:p w:rsidR="000D6247" w:rsidRDefault="000D6247" w:rsidP="001354AA">
      <w:pPr>
        <w:ind w:left="720"/>
      </w:pPr>
      <w:r>
        <w:sym w:font="Wingdings" w:char="F0E8"/>
      </w:r>
      <w:r>
        <w:t xml:space="preserve"> </w:t>
      </w:r>
      <w:proofErr w:type="gramStart"/>
      <w:r>
        <w:t>the</w:t>
      </w:r>
      <w:proofErr w:type="gramEnd"/>
      <w:r w:rsidR="007E3AB9">
        <w:t xml:space="preserve"> IP notes the addition of</w:t>
      </w:r>
      <w:r>
        <w:t xml:space="preserve"> two code points permitted as left-context of nukta, the full set now includes 091A but not 091D. See Rule “1” in section 7 or the HTML/XML</w:t>
      </w:r>
      <w:r w:rsidR="00A54FF1">
        <w:t xml:space="preserve">; the purported Konkani </w:t>
      </w:r>
      <w:r w:rsidR="007E3AB9">
        <w:t xml:space="preserve">usage </w:t>
      </w:r>
      <w:r w:rsidR="00A54FF1">
        <w:t>appears to not be supported – which may be fine, but hard to tell based on the evidence presented, which includes only the result, not the data leading up to it. Perhaps section 3.3.6 could point to source material describing the use of Nukta (or absent written sources, could describe how the GP came to identify the needed code points allowed with Nukta).</w:t>
      </w:r>
    </w:p>
    <w:p w:rsidR="00A54FF1" w:rsidRDefault="00A54FF1" w:rsidP="00E21637"/>
    <w:p w:rsidR="007E5397" w:rsidRDefault="00A54FF1" w:rsidP="00E21637">
      <w:r w:rsidRPr="00A54FF1">
        <w:rPr>
          <w:b/>
          <w:bCs/>
        </w:rPr>
        <w:t>§</w:t>
      </w:r>
      <w:r>
        <w:rPr>
          <w:b/>
          <w:bCs/>
        </w:rPr>
        <w:t>3.3.3</w:t>
      </w:r>
      <w:r>
        <w:t xml:space="preserve"> (p 9)</w:t>
      </w:r>
    </w:p>
    <w:p w:rsidR="007E5397" w:rsidRPr="001354AA" w:rsidRDefault="007E5397" w:rsidP="001354AA">
      <w:pPr>
        <w:pStyle w:val="Instruction"/>
        <w:ind w:left="360"/>
        <w:jc w:val="both"/>
        <w:rPr>
          <w:color w:val="auto"/>
        </w:rPr>
      </w:pPr>
      <w:r w:rsidRPr="001354AA">
        <w:rPr>
          <w:color w:val="auto"/>
        </w:rPr>
        <w:sym w:font="Wingdings" w:char="F0E8"/>
      </w:r>
      <w:r w:rsidRPr="001354AA">
        <w:rPr>
          <w:color w:val="auto"/>
        </w:rPr>
        <w:t xml:space="preserve"> </w:t>
      </w:r>
      <w:proofErr w:type="gramStart"/>
      <w:r w:rsidRPr="001354AA">
        <w:rPr>
          <w:color w:val="auto"/>
        </w:rPr>
        <w:t>is</w:t>
      </w:r>
      <w:proofErr w:type="gramEnd"/>
      <w:r w:rsidRPr="001354AA">
        <w:rPr>
          <w:color w:val="auto"/>
        </w:rPr>
        <w:t xml:space="preserve"> there a single or multiple reference documenting the specific set of code points to be used with Nukta? If so, it would be nice to annotate the description. </w:t>
      </w:r>
    </w:p>
    <w:p w:rsidR="001863A7" w:rsidRPr="001863A7" w:rsidRDefault="001863A7" w:rsidP="001863A7"/>
    <w:p w:rsidR="001863A7" w:rsidRPr="001863A7" w:rsidRDefault="00523158" w:rsidP="001863A7">
      <w:r>
        <w:pict>
          <v:rect id="_x0000_i1025" style="width:897.75pt;height:1.5pt" o:hralign="center" o:hrstd="t" o:hr="t" fillcolor="#a0a0a0" stroked="f"/>
        </w:pict>
      </w:r>
    </w:p>
    <w:p w:rsidR="002A309F" w:rsidRDefault="001863A7" w:rsidP="00A36370">
      <w:r w:rsidRPr="001863A7">
        <w:rPr>
          <w:rStyle w:val="Heading1Char"/>
        </w:rPr>
        <w:t>Comments on the XML file</w:t>
      </w:r>
      <w:r>
        <w:br/>
      </w:r>
    </w:p>
    <w:p w:rsidR="00A54FF1" w:rsidRDefault="002A309F" w:rsidP="001354AA">
      <w:pPr>
        <w:ind w:left="720"/>
      </w:pPr>
      <w:r>
        <w:sym w:font="Wingdings" w:char="F0E8"/>
      </w:r>
      <w:r>
        <w:t xml:space="preserve"> The Integration panel is appending a version of the XML file that carries out all suggested edits mentioned here. The following section is mainly intended to explain the issues found and why the IP believes the suggested edits are a good way to fix them. The IP requests the </w:t>
      </w:r>
      <w:proofErr w:type="spellStart"/>
      <w:r>
        <w:t>NeoBrahmi</w:t>
      </w:r>
      <w:proofErr w:type="spellEnd"/>
      <w:r>
        <w:t xml:space="preserve"> GP to review this section of the feedback document as well as the XML and HTML file supplied before making a decision whether to keep, modify or reject any suggested changes.</w:t>
      </w:r>
    </w:p>
    <w:p w:rsidR="001119FE" w:rsidRDefault="001863A7" w:rsidP="00A36370">
      <w:r>
        <w:br/>
        <w:t xml:space="preserve">① The XML supplied </w:t>
      </w:r>
      <w:r w:rsidR="008C2FA5">
        <w:t xml:space="preserve">by the GP (Proposed-LGR-Deva-20171117.xml) </w:t>
      </w:r>
      <w:r>
        <w:t>is</w:t>
      </w:r>
      <w:r w:rsidRPr="001863A7">
        <w:t xml:space="preserve"> valid</w:t>
      </w:r>
      <w:r w:rsidR="003F2FF5">
        <w:t xml:space="preserve"> except for item </w:t>
      </w:r>
      <w:r w:rsidR="003F2FF5" w:rsidRPr="001863A7">
        <w:t>②</w:t>
      </w:r>
      <w:r w:rsidR="003F2FF5">
        <w:t xml:space="preserve">. It appears to match the specification in the document, but </w:t>
      </w:r>
      <w:r w:rsidR="008C2FA5">
        <w:t xml:space="preserve">a few </w:t>
      </w:r>
      <w:r w:rsidR="003F2FF5">
        <w:t xml:space="preserve">of the descriptive (human readable) elements and attributes are still deficient and would need to be fixed before this LGR can be finalized (see items </w:t>
      </w:r>
      <w:r w:rsidR="003F2FF5" w:rsidRPr="003F2FF5">
        <w:t>③</w:t>
      </w:r>
      <w:r w:rsidR="003F2FF5">
        <w:t xml:space="preserve"> and others). </w:t>
      </w:r>
    </w:p>
    <w:p w:rsidR="001119FE" w:rsidRDefault="001119FE" w:rsidP="001354AA">
      <w:pPr>
        <w:ind w:left="720"/>
      </w:pPr>
      <w:r>
        <w:sym w:font="Wingdings" w:char="F0E8"/>
      </w:r>
      <w:r>
        <w:t xml:space="preserve"> </w:t>
      </w:r>
      <w:proofErr w:type="gramStart"/>
      <w:r>
        <w:t>there</w:t>
      </w:r>
      <w:proofErr w:type="gramEnd"/>
      <w:r>
        <w:t xml:space="preserve"> is an unused rule</w:t>
      </w:r>
      <w:r w:rsidR="00783A4B">
        <w:t xml:space="preserve"> (“follows-C”)</w:t>
      </w:r>
      <w:r w:rsidR="00A54FF1">
        <w:t xml:space="preserve"> – this has been removed</w:t>
      </w:r>
    </w:p>
    <w:p w:rsidR="001354AA" w:rsidRDefault="001119FE" w:rsidP="001354AA">
      <w:pPr>
        <w:ind w:left="720"/>
      </w:pPr>
      <w:r>
        <w:sym w:font="Wingdings" w:char="F0E8"/>
      </w:r>
      <w:r>
        <w:t xml:space="preserve"> </w:t>
      </w:r>
      <w:proofErr w:type="gramStart"/>
      <w:r>
        <w:t>the</w:t>
      </w:r>
      <w:proofErr w:type="gramEnd"/>
      <w:r>
        <w:t xml:space="preserve"> </w:t>
      </w:r>
      <w:r w:rsidR="00A54FF1">
        <w:t>IP notes that the &lt;</w:t>
      </w:r>
      <w:r>
        <w:t>description</w:t>
      </w:r>
      <w:r w:rsidR="00A54FF1">
        <w:t>&gt;</w:t>
      </w:r>
      <w:r>
        <w:t xml:space="preserve"> is entirely new</w:t>
      </w:r>
      <w:r w:rsidR="00783A4B">
        <w:t xml:space="preserve"> and substantially improved, see review below.</w:t>
      </w:r>
    </w:p>
    <w:p w:rsidR="002A309F" w:rsidRDefault="001863A7" w:rsidP="001354AA">
      <w:r w:rsidRPr="001863A7">
        <w:t>②</w:t>
      </w:r>
      <w:r w:rsidR="00E556FC">
        <w:t xml:space="preserve"> </w:t>
      </w:r>
      <w:r w:rsidR="002A309F">
        <w:t>The XML as supplied contained citations of undefined references</w:t>
      </w:r>
      <w:proofErr w:type="gramStart"/>
      <w:r w:rsidR="002A309F">
        <w:t>.</w:t>
      </w:r>
      <w:r w:rsidR="00AF2AB4">
        <w:t>.</w:t>
      </w:r>
      <w:proofErr w:type="gramEnd"/>
      <w:r w:rsidR="00AF2AB4">
        <w:t xml:space="preserve"> </w:t>
      </w:r>
    </w:p>
    <w:p w:rsidR="002A309F" w:rsidRDefault="002A309F" w:rsidP="001354AA">
      <w:pPr>
        <w:ind w:left="720"/>
      </w:pPr>
      <w:r>
        <w:sym w:font="Wingdings" w:char="F0E8"/>
      </w:r>
      <w:r>
        <w:t xml:space="preserve"> </w:t>
      </w:r>
      <w:proofErr w:type="gramStart"/>
      <w:r>
        <w:t>this</w:t>
      </w:r>
      <w:proofErr w:type="gramEnd"/>
      <w:r>
        <w:t xml:space="preserve"> is due to the fact that the renumbering of references  was</w:t>
      </w:r>
      <w:r w:rsidR="000620B8">
        <w:t xml:space="preserve"> </w:t>
      </w:r>
      <w:r>
        <w:t>not carried through to the “ref” attributes (a version of the XML that fixes only this issue is appended).</w:t>
      </w:r>
    </w:p>
    <w:p w:rsidR="001119FE" w:rsidRDefault="001863A7" w:rsidP="00A36370">
      <w:r w:rsidRPr="001863A7">
        <w:br/>
      </w:r>
      <w:r w:rsidR="00AF2AB4" w:rsidRPr="001863A7">
        <w:t>③</w:t>
      </w:r>
      <w:r w:rsidR="00E556FC">
        <w:t xml:space="preserve"> </w:t>
      </w:r>
      <w:r w:rsidRPr="001863A7">
        <w:t xml:space="preserve">XML </w:t>
      </w:r>
      <w:r>
        <w:t>&lt;</w:t>
      </w:r>
      <w:r w:rsidRPr="001863A7">
        <w:t>description</w:t>
      </w:r>
      <w:r>
        <w:t xml:space="preserve">&gt; </w:t>
      </w:r>
      <w:proofErr w:type="gramStart"/>
      <w:r>
        <w:t>element</w:t>
      </w:r>
      <w:r w:rsidRPr="001863A7">
        <w:t xml:space="preserve"> :</w:t>
      </w:r>
      <w:proofErr w:type="gramEnd"/>
      <w:r w:rsidRPr="001863A7">
        <w:t xml:space="preserve"> </w:t>
      </w:r>
    </w:p>
    <w:p w:rsidR="001119FE" w:rsidRDefault="001119FE" w:rsidP="001354AA">
      <w:pPr>
        <w:ind w:left="720"/>
      </w:pPr>
      <w:r>
        <w:sym w:font="Wingdings" w:char="F0E8"/>
      </w:r>
      <w:r>
        <w:t xml:space="preserve"> </w:t>
      </w:r>
      <w:proofErr w:type="gramStart"/>
      <w:r>
        <w:t>the</w:t>
      </w:r>
      <w:proofErr w:type="gramEnd"/>
      <w:r w:rsidR="00773F0C">
        <w:t xml:space="preserve"> IP notes that the </w:t>
      </w:r>
      <w:r>
        <w:t xml:space="preserve"> &lt;description&gt; has been totally revised, it </w:t>
      </w:r>
      <w:r w:rsidR="00773F0C">
        <w:t>is far from incomplete, in fact, it may exceed in detail what is required for the XML file. See review below.</w:t>
      </w:r>
    </w:p>
    <w:p w:rsidR="00373711" w:rsidRDefault="003F2FF5" w:rsidP="003F2FF5">
      <w:r w:rsidRPr="001863A7">
        <w:t>④</w:t>
      </w:r>
      <w:r>
        <w:t xml:space="preserve"> XML: </w:t>
      </w:r>
      <w:r w:rsidR="00373711">
        <w:t>The &lt;references&gt; element and reference numbering do not follow</w:t>
      </w:r>
      <w:r w:rsidR="008C2FA5">
        <w:t xml:space="preserve"> some of</w:t>
      </w:r>
      <w:r w:rsidR="00373711">
        <w:t xml:space="preserve"> the conventions otherwise applied to the Root Zone LGRs.</w:t>
      </w:r>
    </w:p>
    <w:p w:rsidR="00773F0C" w:rsidRPr="00773F0C" w:rsidRDefault="00773F0C" w:rsidP="001354AA">
      <w:pPr>
        <w:ind w:left="720"/>
      </w:pPr>
      <w:r w:rsidRPr="00773F0C">
        <w:sym w:font="Wingdings" w:char="F0E8"/>
      </w:r>
      <w:r w:rsidRPr="00773F0C">
        <w:t xml:space="preserve"> </w:t>
      </w:r>
      <w:proofErr w:type="gramStart"/>
      <w:r>
        <w:t>the</w:t>
      </w:r>
      <w:proofErr w:type="gramEnd"/>
      <w:r>
        <w:t xml:space="preserve"> IP notes that the GP started to renumber the references in the &lt;references&gt; element, but did not carry this through to the individual “ref” attributes, introducing a mismatch. The IP supplied XML file, </w:t>
      </w:r>
      <w:r w:rsidR="007E3AB9">
        <w:t xml:space="preserve">which, </w:t>
      </w:r>
      <w:r w:rsidRPr="00773F0C">
        <w:t>in addition to renumbering ref=”1 2 3” to ref=”101 102 103” etc.</w:t>
      </w:r>
      <w:r w:rsidR="007E3AB9">
        <w:t>,</w:t>
      </w:r>
      <w:r w:rsidRPr="00773F0C">
        <w:t xml:space="preserve"> </w:t>
      </w:r>
      <w:r>
        <w:t xml:space="preserve">contains the </w:t>
      </w:r>
      <w:r w:rsidRPr="00773F0C">
        <w:t>following</w:t>
      </w:r>
      <w:r>
        <w:t xml:space="preserve"> additional</w:t>
      </w:r>
      <w:r w:rsidRPr="00773F0C">
        <w:t xml:space="preserve"> modifications that will reduce the need to </w:t>
      </w:r>
      <w:r w:rsidR="008C2FA5">
        <w:t xml:space="preserve">make </w:t>
      </w:r>
      <w:r w:rsidRPr="00773F0C">
        <w:t>changes during integration:</w:t>
      </w:r>
    </w:p>
    <w:p w:rsidR="00773F0C" w:rsidRPr="00773F0C" w:rsidRDefault="00773F0C" w:rsidP="001354AA">
      <w:pPr>
        <w:ind w:left="720"/>
      </w:pPr>
      <w:r w:rsidRPr="00773F0C">
        <w:tab/>
        <w:t xml:space="preserve">a) </w:t>
      </w:r>
      <w:proofErr w:type="gramStart"/>
      <w:r w:rsidRPr="00773F0C">
        <w:t>give</w:t>
      </w:r>
      <w:r w:rsidR="007E3AB9">
        <w:t>s</w:t>
      </w:r>
      <w:proofErr w:type="gramEnd"/>
      <w:r w:rsidRPr="00773F0C">
        <w:t xml:space="preserve"> references to the Unicode version in which each code point was first encoded. These are [0], [8] … [11]. </w:t>
      </w:r>
    </w:p>
    <w:p w:rsidR="00773F0C" w:rsidRPr="00773F0C" w:rsidRDefault="00773F0C" w:rsidP="001354AA">
      <w:pPr>
        <w:ind w:left="720"/>
      </w:pPr>
      <w:r w:rsidRPr="00773F0C">
        <w:tab/>
        <w:t xml:space="preserve">b) </w:t>
      </w:r>
      <w:proofErr w:type="gramStart"/>
      <w:r w:rsidRPr="00773F0C">
        <w:t>add</w:t>
      </w:r>
      <w:r w:rsidR="007E3AB9">
        <w:t>s</w:t>
      </w:r>
      <w:proofErr w:type="gramEnd"/>
      <w:r w:rsidRPr="00773F0C">
        <w:t xml:space="preserve"> corresponding source references to Unicode Version 1.1 through Unicode version 6.1 in the format </w:t>
      </w:r>
      <w:r w:rsidRPr="00773F0C">
        <w:br/>
      </w:r>
      <w:r w:rsidRPr="00773F0C">
        <w:tab/>
        <w:t xml:space="preserve">    used in the RZ-LGR.</w:t>
      </w:r>
    </w:p>
    <w:p w:rsidR="00773F0C" w:rsidRDefault="00773F0C" w:rsidP="001354AA">
      <w:pPr>
        <w:ind w:left="720"/>
      </w:pPr>
      <w:r w:rsidRPr="00773F0C">
        <w:tab/>
        <w:t xml:space="preserve">c) </w:t>
      </w:r>
      <w:proofErr w:type="gramStart"/>
      <w:r w:rsidRPr="00773F0C">
        <w:t>add</w:t>
      </w:r>
      <w:r w:rsidR="007E3AB9">
        <w:t>s</w:t>
      </w:r>
      <w:proofErr w:type="gramEnd"/>
      <w:r w:rsidRPr="00773F0C">
        <w:t xml:space="preserve"> boilerplate text in the references section of the description matching the text used in RZ-LGR</w:t>
      </w:r>
    </w:p>
    <w:p w:rsidR="00773F0C" w:rsidRPr="00773F0C" w:rsidRDefault="00773F0C" w:rsidP="001354AA">
      <w:pPr>
        <w:ind w:left="720"/>
      </w:pPr>
      <w:r>
        <w:sym w:font="Wingdings" w:char="F0E8"/>
      </w:r>
      <w:r>
        <w:t xml:space="preserve"> The following are optional suggestions to the GP:</w:t>
      </w:r>
    </w:p>
    <w:p w:rsidR="00773F0C" w:rsidRPr="00773F0C" w:rsidRDefault="00773F0C" w:rsidP="001354AA">
      <w:pPr>
        <w:ind w:left="720"/>
      </w:pPr>
      <w:r w:rsidRPr="00773F0C">
        <w:tab/>
        <w:t xml:space="preserve">d) </w:t>
      </w:r>
      <w:proofErr w:type="gramStart"/>
      <w:r w:rsidRPr="00773F0C">
        <w:t>optional</w:t>
      </w:r>
      <w:proofErr w:type="gramEnd"/>
      <w:r w:rsidRPr="00773F0C">
        <w:t>: remove references 106 and 107 from the XML as they are not used in that file</w:t>
      </w:r>
      <w:r w:rsidRPr="00773F0C">
        <w:br/>
      </w:r>
      <w:r w:rsidRPr="00773F0C">
        <w:tab/>
        <w:t xml:space="preserve">    (this has not been carried out; optional for </w:t>
      </w:r>
      <w:proofErr w:type="spellStart"/>
      <w:r w:rsidRPr="00773F0C">
        <w:t>NeoBGP</w:t>
      </w:r>
      <w:proofErr w:type="spellEnd"/>
      <w:r w:rsidRPr="00773F0C">
        <w:t>)</w:t>
      </w:r>
    </w:p>
    <w:p w:rsidR="008C2FA5" w:rsidRDefault="001354AA" w:rsidP="001354AA">
      <w:pPr>
        <w:ind w:left="720"/>
      </w:pPr>
      <w:r>
        <w:tab/>
        <w:t>e</w:t>
      </w:r>
      <w:r w:rsidR="00773F0C" w:rsidRPr="00773F0C">
        <w:t xml:space="preserve">) </w:t>
      </w:r>
      <w:proofErr w:type="gramStart"/>
      <w:r w:rsidR="00773F0C" w:rsidRPr="00773F0C">
        <w:t>optional</w:t>
      </w:r>
      <w:proofErr w:type="gramEnd"/>
      <w:r w:rsidR="00773F0C" w:rsidRPr="00773F0C">
        <w:t>: add references [0], [8], [9]</w:t>
      </w:r>
      <w:r w:rsidR="008C2FA5">
        <w:t>, and [11]</w:t>
      </w:r>
      <w:r w:rsidR="00773F0C" w:rsidRPr="00773F0C">
        <w:t xml:space="preserve"> to the table in section 5 of the main document</w:t>
      </w:r>
      <w:r w:rsidR="00773F0C" w:rsidRPr="00773F0C">
        <w:tab/>
      </w:r>
      <w:r w:rsidR="00773F0C" w:rsidRPr="00773F0C">
        <w:br/>
      </w:r>
      <w:r w:rsidR="00773F0C" w:rsidRPr="00773F0C">
        <w:tab/>
        <w:t xml:space="preserve">    (</w:t>
      </w:r>
      <w:r w:rsidR="008C2FA5">
        <w:t xml:space="preserve">note that </w:t>
      </w:r>
      <w:r w:rsidR="00773F0C" w:rsidRPr="00773F0C">
        <w:t xml:space="preserve">the numbering is discontinuous, as there is a fixed relation between each number and </w:t>
      </w:r>
      <w:r w:rsidR="008C2FA5">
        <w:br/>
      </w:r>
      <w:r w:rsidR="008C2FA5">
        <w:tab/>
        <w:t xml:space="preserve">   </w:t>
      </w:r>
      <w:r w:rsidR="00773F0C" w:rsidRPr="00773F0C">
        <w:t>a given Unicode</w:t>
      </w:r>
      <w:r w:rsidR="008C2FA5">
        <w:t xml:space="preserve"> </w:t>
      </w:r>
      <w:r w:rsidR="00773F0C" w:rsidRPr="00773F0C">
        <w:t>version across the RZ-LGR)</w:t>
      </w:r>
    </w:p>
    <w:p w:rsidR="00773F0C" w:rsidRDefault="008C2FA5" w:rsidP="001354AA">
      <w:pPr>
        <w:ind w:left="720"/>
      </w:pPr>
      <w:r>
        <w:tab/>
        <w:t xml:space="preserve">f) </w:t>
      </w:r>
      <w:proofErr w:type="gramStart"/>
      <w:r>
        <w:t>if</w:t>
      </w:r>
      <w:proofErr w:type="gramEnd"/>
      <w:r>
        <w:t xml:space="preserve"> (e) is chosen, add references [0], [8], [9], and [11]to the main document’s References section</w:t>
      </w:r>
    </w:p>
    <w:p w:rsidR="006B1450" w:rsidRDefault="006B1450" w:rsidP="003F2FF5">
      <w:r>
        <w:t>Using consistent referencing conventions makes it easier to integrate the various LGR.</w:t>
      </w:r>
    </w:p>
    <w:p w:rsidR="001119FE" w:rsidRDefault="001119FE" w:rsidP="001354AA">
      <w:pPr>
        <w:ind w:left="720"/>
      </w:pPr>
      <w:r>
        <w:sym w:font="Wingdings" w:char="F0E8"/>
      </w:r>
      <w:r>
        <w:t xml:space="preserve"> </w:t>
      </w:r>
      <w:proofErr w:type="gramStart"/>
      <w:r>
        <w:t>except</w:t>
      </w:r>
      <w:proofErr w:type="gramEnd"/>
      <w:r>
        <w:t xml:space="preserve"> as noted, this has been addressed</w:t>
      </w:r>
    </w:p>
    <w:p w:rsidR="001354AA" w:rsidRDefault="008D2C31" w:rsidP="001354AA">
      <w:r>
        <w:t xml:space="preserve">⑤ XML Repertoire: </w:t>
      </w:r>
      <w:r w:rsidRPr="00E06EB7">
        <w:t>matra U+0944</w:t>
      </w:r>
      <w:r w:rsidR="00465A38">
        <w:t>:</w:t>
      </w:r>
    </w:p>
    <w:p w:rsidR="001863A7" w:rsidRDefault="001119FE" w:rsidP="001354AA">
      <w:pPr>
        <w:ind w:left="720"/>
      </w:pPr>
      <w:r>
        <w:sym w:font="Wingdings" w:char="F0E8"/>
      </w:r>
      <w:r w:rsidR="00773F0C">
        <w:t xml:space="preserve"> </w:t>
      </w:r>
      <w:proofErr w:type="gramStart"/>
      <w:r w:rsidR="00773F0C">
        <w:t>this</w:t>
      </w:r>
      <w:proofErr w:type="gramEnd"/>
      <w:r w:rsidR="00773F0C">
        <w:t xml:space="preserve"> matra has been</w:t>
      </w:r>
      <w:r>
        <w:t xml:space="preserve"> removed (the XML and table</w:t>
      </w:r>
      <w:r w:rsidR="00465A38">
        <w:t xml:space="preserve"> in Section 5 </w:t>
      </w:r>
      <w:r>
        <w:t>now appear to match).</w:t>
      </w:r>
    </w:p>
    <w:p w:rsidR="00460651" w:rsidRPr="00460651" w:rsidRDefault="00523158" w:rsidP="00460651">
      <w:r>
        <w:pict>
          <v:rect id="_x0000_i1026" style="width:897.75pt;height:1.5pt" o:hralign="center" o:hrstd="t" o:hr="t" fillcolor="#a0a0a0" stroked="f"/>
        </w:pict>
      </w:r>
    </w:p>
    <w:p w:rsidR="00465A38" w:rsidRPr="00465A38" w:rsidRDefault="00465A38" w:rsidP="00497445">
      <w:pPr>
        <w:rPr>
          <w:b/>
          <w:bCs/>
        </w:rPr>
      </w:pPr>
      <w:r w:rsidRPr="00465A38">
        <w:rPr>
          <w:b/>
          <w:bCs/>
        </w:rPr>
        <w:t>&lt;</w:t>
      </w:r>
      <w:proofErr w:type="gramStart"/>
      <w:r w:rsidRPr="00465A38">
        <w:rPr>
          <w:b/>
          <w:bCs/>
        </w:rPr>
        <w:t>description</w:t>
      </w:r>
      <w:proofErr w:type="gramEnd"/>
      <w:r w:rsidRPr="00465A38">
        <w:rPr>
          <w:b/>
          <w:bCs/>
        </w:rPr>
        <w:t>&gt; Element</w:t>
      </w:r>
      <w:r>
        <w:rPr>
          <w:b/>
          <w:bCs/>
        </w:rPr>
        <w:t xml:space="preserve"> in XML</w:t>
      </w:r>
    </w:p>
    <w:p w:rsidR="00BC05F5" w:rsidRPr="00A54FF1" w:rsidRDefault="00A54FF1" w:rsidP="00497445">
      <w:r>
        <w:sym w:font="Wingdings" w:char="F0E8"/>
      </w:r>
      <w:r>
        <w:t xml:space="preserve"> The following contains an excerpt of the &lt;description&gt; section with most suggested edits applied in place, followed by an explanation or further discussion of the suggested change introduced with a </w:t>
      </w:r>
      <w:r>
        <w:sym w:font="Wingdings" w:char="F0E8"/>
      </w:r>
      <w:r>
        <w:t>. All suggested edits (and a few</w:t>
      </w:r>
      <w:r w:rsidR="000620B8">
        <w:t xml:space="preserve"> additional edits mostly</w:t>
      </w:r>
      <w:r>
        <w:t xml:space="preserve"> outside the &lt;description&gt; element) have been carried out in the appended XML file.</w:t>
      </w:r>
    </w:p>
    <w:p w:rsidR="00497445" w:rsidRPr="00497445" w:rsidRDefault="00497445" w:rsidP="00497445">
      <w:pPr>
        <w:rPr>
          <w:b/>
          <w:bCs/>
        </w:rPr>
      </w:pPr>
      <w:r w:rsidRPr="00497445">
        <w:rPr>
          <w:b/>
          <w:bCs/>
        </w:rPr>
        <w:t>Label Generation Rules for Devanagari script</w:t>
      </w:r>
    </w:p>
    <w:p w:rsidR="00497445" w:rsidRPr="00497445" w:rsidRDefault="00497445" w:rsidP="00497445">
      <w:pPr>
        <w:rPr>
          <w:b/>
          <w:bCs/>
        </w:rPr>
      </w:pPr>
      <w:r w:rsidRPr="00497445">
        <w:rPr>
          <w:b/>
          <w:bCs/>
        </w:rPr>
        <w:t>Overview</w:t>
      </w:r>
    </w:p>
    <w:p w:rsidR="00497445" w:rsidRDefault="00497445" w:rsidP="00497445">
      <w:pPr>
        <w:rPr>
          <w:ins w:id="2" w:author="asmusf" w:date="2017-11-20T09:55:00Z"/>
        </w:rPr>
      </w:pPr>
      <w:r w:rsidRPr="00497445">
        <w:t xml:space="preserve">This file contains Label Generation Rules (LGR) for the Devanagari script as would be appropriate for the Root zone. For more details on this </w:t>
      </w:r>
      <w:proofErr w:type="gramStart"/>
      <w:r w:rsidRPr="00497445">
        <w:t>proposal</w:t>
      </w:r>
      <w:proofErr w:type="gramEnd"/>
      <w:r w:rsidRPr="00497445">
        <w:t xml:space="preserve"> see "</w:t>
      </w:r>
      <w:ins w:id="3" w:author="asmusf" w:date="2017-11-20T09:55:00Z">
        <w:r w:rsidRPr="00C027AA">
          <w:t>Proposal for a Devanagari Script Root Zone L</w:t>
        </w:r>
        <w:r>
          <w:t>abel Generation Rule-Set</w:t>
        </w:r>
      </w:ins>
      <w:del w:id="4" w:author="asmusf" w:date="2017-11-20T09:55:00Z">
        <w:r w:rsidRPr="00497445" w:rsidDel="00497445">
          <w:delText>Proposal for Generation Panel for Neo-Brahmi Scripts Label Generation Ruleset for the Root Zone</w:delText>
        </w:r>
      </w:del>
      <w:r w:rsidRPr="00497445">
        <w:t xml:space="preserve"> [</w:t>
      </w:r>
      <w:hyperlink r:id="rId6" w:anchor="ref_Proposal" w:history="1">
        <w:r w:rsidRPr="00497445">
          <w:rPr>
            <w:rStyle w:val="Hyperlink"/>
          </w:rPr>
          <w:t>Proposal</w:t>
        </w:r>
      </w:hyperlink>
      <w:r w:rsidRPr="00497445">
        <w:t>]". The format of this file follows [</w:t>
      </w:r>
      <w:hyperlink r:id="rId7" w:anchor="ref_RFC_7940" w:history="1">
        <w:r w:rsidRPr="00497445">
          <w:rPr>
            <w:rStyle w:val="Hyperlink"/>
          </w:rPr>
          <w:t>RFC 7940</w:t>
        </w:r>
      </w:hyperlink>
      <w:r w:rsidRPr="00497445">
        <w:t>].</w:t>
      </w:r>
    </w:p>
    <w:p w:rsidR="00497445" w:rsidRPr="00497445" w:rsidRDefault="00497445" w:rsidP="001354AA">
      <w:pPr>
        <w:ind w:left="720"/>
      </w:pPr>
      <w:r>
        <w:sym w:font="Wingdings" w:char="F0E8"/>
      </w:r>
      <w:r>
        <w:t xml:space="preserve"> </w:t>
      </w:r>
      <w:proofErr w:type="gramStart"/>
      <w:r>
        <w:t>wrong</w:t>
      </w:r>
      <w:proofErr w:type="gramEnd"/>
      <w:r>
        <w:t xml:space="preserve"> proposal document</w:t>
      </w:r>
    </w:p>
    <w:p w:rsidR="00497445" w:rsidRPr="00497445" w:rsidRDefault="00497445" w:rsidP="00497445">
      <w:pPr>
        <w:rPr>
          <w:b/>
          <w:bCs/>
        </w:rPr>
      </w:pPr>
      <w:r w:rsidRPr="00497445">
        <w:rPr>
          <w:b/>
          <w:bCs/>
        </w:rPr>
        <w:t>Repertoire</w:t>
      </w:r>
    </w:p>
    <w:p w:rsidR="00497445" w:rsidRDefault="00720E4D" w:rsidP="00497445">
      <w:pPr>
        <w:rPr>
          <w:ins w:id="5" w:author="asmusf" w:date="2017-11-20T10:50:00Z"/>
        </w:rPr>
      </w:pPr>
      <w:ins w:id="6" w:author="asmusf" w:date="2017-11-20T10:52:00Z">
        <w:r>
          <w:t xml:space="preserve">The </w:t>
        </w:r>
        <w:proofErr w:type="spellStart"/>
        <w:r>
          <w:t>NeoBrahmi</w:t>
        </w:r>
        <w:proofErr w:type="spellEnd"/>
        <w:r>
          <w:t xml:space="preserve"> Generation </w:t>
        </w:r>
        <w:proofErr w:type="spellStart"/>
        <w:r>
          <w:t>Panl</w:t>
        </w:r>
        <w:proofErr w:type="spellEnd"/>
        <w:r>
          <w:t xml:space="preserve"> (</w:t>
        </w:r>
      </w:ins>
      <w:r w:rsidR="00497445" w:rsidRPr="00497445">
        <w:t>NBGP</w:t>
      </w:r>
      <w:ins w:id="7" w:author="asmusf" w:date="2017-11-20T10:52:00Z">
        <w:r>
          <w:t>)</w:t>
        </w:r>
      </w:ins>
      <w:r w:rsidR="00497445" w:rsidRPr="00497445">
        <w:t>,</w:t>
      </w:r>
      <w:del w:id="8" w:author="asmusf" w:date="2017-11-20T10:52:00Z">
        <w:r w:rsidR="00497445" w:rsidRPr="00497445" w:rsidDel="00720E4D">
          <w:delText xml:space="preserve"> in Section 5 "Repertoire"</w:delText>
        </w:r>
      </w:del>
      <w:r w:rsidR="00497445" w:rsidRPr="00497445">
        <w:t xml:space="preserve"> proposes 83 unique code-points to be made part of the Devanagari LGR [</w:t>
      </w:r>
      <w:hyperlink r:id="rId8" w:anchor="ref_Proposal" w:history="1">
        <w:r w:rsidR="00497445" w:rsidRPr="00497445">
          <w:rPr>
            <w:rStyle w:val="Hyperlink"/>
          </w:rPr>
          <w:t>Proposal</w:t>
        </w:r>
      </w:hyperlink>
      <w:r w:rsidR="00497445" w:rsidRPr="00497445">
        <w:t>] in addition to two sequences i.e. 0931 094D 092F and 0931 094D 0939 which put the character U+0931 (DEVANAGARI LETTER RRA) in its own specific context beyond which it does not stand by itself. Accordingly, while U+0931 (</w:t>
      </w:r>
      <w:r w:rsidR="00497445" w:rsidRPr="00497445">
        <w:rPr>
          <w:rFonts w:ascii="Mangal" w:hAnsi="Mangal" w:cs="Mangal" w:hint="cs"/>
          <w:cs/>
          <w:lang w:bidi="hi-IN"/>
        </w:rPr>
        <w:t>ऱ</w:t>
      </w:r>
      <w:r w:rsidR="00497445" w:rsidRPr="00497445">
        <w:rPr>
          <w:rFonts w:ascii="DaunPenh" w:hAnsi="DaunPenh" w:cs="DaunPenh" w:hint="cs"/>
          <w:cs/>
          <w:lang w:bidi="hi-IN"/>
        </w:rPr>
        <w:t>)</w:t>
      </w:r>
      <w:r w:rsidR="00497445" w:rsidRPr="00497445">
        <w:t xml:space="preserve"> is not listed by itself it brings the total of distinct code points to 84.</w:t>
      </w:r>
    </w:p>
    <w:p w:rsidR="00720E4D" w:rsidRDefault="00720E4D" w:rsidP="00497445">
      <w:pPr>
        <w:rPr>
          <w:ins w:id="9" w:author="asmusf" w:date="2017-11-20T10:50:00Z"/>
        </w:rPr>
      </w:pPr>
      <w:ins w:id="10" w:author="asmusf" w:date="2017-11-20T10:50:00Z">
        <w:r>
          <w:t>A number of other sequences have been defined in connection with the definition of variants</w:t>
        </w:r>
      </w:ins>
      <w:ins w:id="11" w:author="asmusf" w:date="2017-11-20T10:51:00Z">
        <w:r>
          <w:t xml:space="preserve">, bringing the total repertoire entries to 92 </w:t>
        </w:r>
      </w:ins>
      <w:ins w:id="12" w:author="asmusf" w:date="2017-11-20T10:50:00Z">
        <w:r>
          <w:t>(see “Variants” below).</w:t>
        </w:r>
      </w:ins>
    </w:p>
    <w:p w:rsidR="00720E4D" w:rsidRPr="00497445" w:rsidRDefault="00720E4D" w:rsidP="001354AA">
      <w:pPr>
        <w:ind w:left="720"/>
      </w:pPr>
      <w:r>
        <w:sym w:font="Wingdings" w:char="F0E8"/>
      </w:r>
      <w:r>
        <w:t xml:space="preserve"> The user will see 92 entries in the table, so this summary should prepare for that; </w:t>
      </w:r>
      <w:r w:rsidR="001E2B73">
        <w:t>if cross-script variants are found to be necessary</w:t>
      </w:r>
      <w:r>
        <w:t>, there will be “out-of-repertoire” code points listed as well.</w:t>
      </w:r>
    </w:p>
    <w:p w:rsidR="00497445" w:rsidRDefault="00497445" w:rsidP="00497445">
      <w:pPr>
        <w:rPr>
          <w:ins w:id="13" w:author="asmusf" w:date="2017-11-20T10:49:00Z"/>
        </w:rPr>
      </w:pPr>
      <w:r w:rsidRPr="00497445">
        <w:t>The repertoire includes code points used by languages written in Devanagari that fall within [</w:t>
      </w:r>
      <w:hyperlink r:id="rId9" w:anchor="ref_EGIDS" w:history="1">
        <w:r w:rsidRPr="00497445">
          <w:rPr>
            <w:rStyle w:val="Hyperlink"/>
          </w:rPr>
          <w:t>EGIDS</w:t>
        </w:r>
      </w:hyperlink>
      <w:r w:rsidRPr="00497445">
        <w:t xml:space="preserve">] scale 1 to 4. </w:t>
      </w:r>
      <w:proofErr w:type="spellStart"/>
      <w:r w:rsidRPr="00497445">
        <w:t>Boro</w:t>
      </w:r>
      <w:proofErr w:type="spellEnd"/>
      <w:r w:rsidRPr="00497445">
        <w:t xml:space="preserve">, </w:t>
      </w:r>
      <w:proofErr w:type="spellStart"/>
      <w:r w:rsidRPr="00497445">
        <w:t>Braj</w:t>
      </w:r>
      <w:proofErr w:type="spellEnd"/>
      <w:r w:rsidRPr="00497445">
        <w:t xml:space="preserve">, </w:t>
      </w:r>
      <w:proofErr w:type="spellStart"/>
      <w:r w:rsidRPr="00497445">
        <w:t>Dhundari</w:t>
      </w:r>
      <w:proofErr w:type="spellEnd"/>
      <w:r w:rsidRPr="00497445">
        <w:t xml:space="preserve">, Mundari, </w:t>
      </w:r>
      <w:proofErr w:type="spellStart"/>
      <w:r w:rsidRPr="00497445">
        <w:t>Kharia</w:t>
      </w:r>
      <w:proofErr w:type="spellEnd"/>
      <w:r w:rsidRPr="00497445">
        <w:t xml:space="preserve"> have also been additionally covered. Though listed in EGIDS scale 4, </w:t>
      </w:r>
      <w:proofErr w:type="spellStart"/>
      <w:r w:rsidRPr="00497445">
        <w:t>Saraiki</w:t>
      </w:r>
      <w:proofErr w:type="spellEnd"/>
      <w:r w:rsidRPr="00497445">
        <w:t xml:space="preserve"> is not covered </w:t>
      </w:r>
      <w:del w:id="14" w:author="asmusf" w:date="2017-11-20T10:49:00Z">
        <w:r w:rsidRPr="00497445" w:rsidDel="00720E4D">
          <w:delText>by the NBGP. As per ethnologue, for</w:delText>
        </w:r>
      </w:del>
      <w:ins w:id="15" w:author="asmusf" w:date="2017-11-20T10:49:00Z">
        <w:r w:rsidR="00720E4D">
          <w:t>because</w:t>
        </w:r>
      </w:ins>
      <w:r w:rsidRPr="00497445">
        <w:t xml:space="preserve"> Devanagari script is "no longer in use" by </w:t>
      </w:r>
      <w:proofErr w:type="spellStart"/>
      <w:r w:rsidRPr="00497445">
        <w:t>Saraiki</w:t>
      </w:r>
      <w:proofErr w:type="spellEnd"/>
      <w:r w:rsidRPr="00497445">
        <w:t xml:space="preserve"> community. </w:t>
      </w:r>
      <w:del w:id="16" w:author="asmusf" w:date="2017-11-20T10:49:00Z">
        <w:r w:rsidRPr="00497445" w:rsidDel="00720E4D">
          <w:delText xml:space="preserve">Ref: </w:delText>
        </w:r>
        <w:r w:rsidRPr="00497445" w:rsidDel="00720E4D">
          <w:br/>
        </w:r>
        <w:r w:rsidR="00523158" w:rsidRPr="00497445" w:rsidDel="00720E4D">
          <w:fldChar w:fldCharType="begin"/>
        </w:r>
        <w:r w:rsidRPr="00497445" w:rsidDel="00720E4D">
          <w:delInstrText xml:space="preserve"> HYPERLINK "https://www.ethnologue.com/language/skr" </w:delInstrText>
        </w:r>
        <w:r w:rsidR="00523158" w:rsidRPr="00497445" w:rsidDel="00720E4D">
          <w:fldChar w:fldCharType="separate"/>
        </w:r>
        <w:r w:rsidRPr="00497445" w:rsidDel="00720E4D">
          <w:rPr>
            <w:rStyle w:val="Hyperlink"/>
          </w:rPr>
          <w:delText>https://www.ethnologue.com/language/skr</w:delText>
        </w:r>
        <w:r w:rsidR="00523158" w:rsidRPr="00497445" w:rsidDel="00720E4D">
          <w:fldChar w:fldCharType="end"/>
        </w:r>
      </w:del>
      <w:ins w:id="17" w:author="asmusf" w:date="2017-11-20T10:53:00Z">
        <w:r w:rsidR="00BC05F5">
          <w:t xml:space="preserve"> (For more details, see </w:t>
        </w:r>
        <w:r w:rsidR="00720E4D" w:rsidRPr="00720E4D">
          <w:t>Section 5 "Repertoire"</w:t>
        </w:r>
        <w:r w:rsidR="00720E4D">
          <w:t xml:space="preserve"> in [Proposal]).</w:t>
        </w:r>
      </w:ins>
    </w:p>
    <w:p w:rsidR="00720E4D" w:rsidRPr="00497445" w:rsidRDefault="00720E4D" w:rsidP="001354AA">
      <w:pPr>
        <w:ind w:left="720"/>
      </w:pPr>
      <w:r>
        <w:sym w:font="Wingdings" w:char="F0E8"/>
      </w:r>
      <w:r>
        <w:t xml:space="preserve"> </w:t>
      </w:r>
      <w:proofErr w:type="gramStart"/>
      <w:r>
        <w:t>for</w:t>
      </w:r>
      <w:proofErr w:type="gramEnd"/>
      <w:r>
        <w:t xml:space="preserve"> these details the reader can refer to section 5</w:t>
      </w:r>
    </w:p>
    <w:p w:rsidR="00497445" w:rsidRPr="00497445" w:rsidRDefault="00497445" w:rsidP="00497445">
      <w:r w:rsidRPr="00497445">
        <w:t>The repertoire is based on [</w:t>
      </w:r>
      <w:hyperlink r:id="rId10" w:anchor="ref_MSR-2" w:history="1">
        <w:r w:rsidRPr="00497445">
          <w:rPr>
            <w:rStyle w:val="Hyperlink"/>
          </w:rPr>
          <w:t>MSR-2</w:t>
        </w:r>
      </w:hyperlink>
      <w:r w:rsidRPr="00497445">
        <w:t>], which is a subset of Unicode 6.3 [</w:t>
      </w:r>
      <w:hyperlink r:id="rId11" w:anchor="ref_Unicode_6.3" w:history="1">
        <w:r w:rsidRPr="00497445">
          <w:rPr>
            <w:rStyle w:val="Hyperlink"/>
          </w:rPr>
          <w:t>Unicode 6.3</w:t>
        </w:r>
      </w:hyperlink>
      <w:r w:rsidRPr="00497445">
        <w:t>].</w:t>
      </w:r>
    </w:p>
    <w:p w:rsidR="00497445" w:rsidDel="00497445" w:rsidRDefault="00497445" w:rsidP="00497445">
      <w:pPr>
        <w:rPr>
          <w:del w:id="18" w:author="asmusf" w:date="2017-11-20T09:59:00Z"/>
        </w:rPr>
      </w:pPr>
      <w:del w:id="19" w:author="asmusf" w:date="2017-11-20T09:59:00Z">
        <w:r w:rsidRPr="00497445" w:rsidDel="00497445">
          <w:delText>Each code-point has associated Glyph, Character Name, Unicode General Category (gc), Indic Syllabic Category and Reference.</w:delText>
        </w:r>
      </w:del>
    </w:p>
    <w:p w:rsidR="00497445" w:rsidRPr="00497445" w:rsidRDefault="00497445" w:rsidP="001354AA">
      <w:pPr>
        <w:ind w:left="720"/>
      </w:pPr>
      <w:r>
        <w:sym w:font="Wingdings" w:char="F0E8"/>
      </w:r>
      <w:r>
        <w:t xml:space="preserve"> </w:t>
      </w:r>
      <w:proofErr w:type="gramStart"/>
      <w:r>
        <w:t>this</w:t>
      </w:r>
      <w:proofErr w:type="gramEnd"/>
      <w:r>
        <w:t xml:space="preserve"> is true for the HTML version of the document, but not for the XML source. Perhaps best to leave this sentence out, for</w:t>
      </w:r>
      <w:r w:rsidR="006268A3">
        <w:t xml:space="preserve"> in</w:t>
      </w:r>
      <w:r>
        <w:t xml:space="preserve"> the HTML version the table comes with a legend generated by the tool that explains all the data.</w:t>
      </w:r>
    </w:p>
    <w:p w:rsidR="00497445" w:rsidRPr="00497445" w:rsidRDefault="00497445" w:rsidP="00497445">
      <w:pPr>
        <w:rPr>
          <w:b/>
          <w:bCs/>
        </w:rPr>
      </w:pPr>
      <w:r w:rsidRPr="00497445">
        <w:rPr>
          <w:b/>
          <w:bCs/>
        </w:rPr>
        <w:t>Variants</w:t>
      </w:r>
    </w:p>
    <w:p w:rsidR="00497445" w:rsidRDefault="00497445" w:rsidP="00497445">
      <w:pPr>
        <w:rPr>
          <w:ins w:id="20" w:author="asmusf" w:date="2017-11-20T10:01:00Z"/>
        </w:rPr>
      </w:pPr>
      <w:r w:rsidRPr="00497445">
        <w:t>According to Section 6 "Variants", in "[</w:t>
      </w:r>
      <w:hyperlink r:id="rId12" w:anchor="ref_Proposal" w:history="1">
        <w:r w:rsidRPr="00497445">
          <w:rPr>
            <w:rStyle w:val="Hyperlink"/>
          </w:rPr>
          <w:t>Proposal</w:t>
        </w:r>
      </w:hyperlink>
      <w:r w:rsidRPr="00497445">
        <w:t xml:space="preserve">]", this LGR defines variants which are "Confusing due to deviation from normally perceived character formations by larger linguistic community" These cases are not of mere visual similarity as they involve some deviations from the widely accepted norms of Devanagari </w:t>
      </w:r>
      <w:proofErr w:type="spellStart"/>
      <w:r w:rsidRPr="00497445">
        <w:t>Akshar</w:t>
      </w:r>
      <w:proofErr w:type="spellEnd"/>
      <w:r w:rsidRPr="00497445">
        <w:t xml:space="preserve"> formations. </w:t>
      </w:r>
      <w:proofErr w:type="gramStart"/>
      <w:r w:rsidRPr="00497445">
        <w:t xml:space="preserve">These can cause confusion even to a careful observer and </w:t>
      </w:r>
      <w:ins w:id="21" w:author="asmusf" w:date="2017-11-21T14:42:00Z">
        <w:r w:rsidR="001E2B73">
          <w:t xml:space="preserve">are </w:t>
        </w:r>
      </w:ins>
      <w:r w:rsidRPr="00497445">
        <w:t>hence being proposed as variants.</w:t>
      </w:r>
      <w:proofErr w:type="gramEnd"/>
      <w:r w:rsidRPr="00497445">
        <w:t xml:space="preserve"> </w:t>
      </w:r>
      <w:del w:id="22" w:author="asmusf" w:date="2017-11-20T10:02:00Z">
        <w:r w:rsidRPr="00497445" w:rsidDel="00DE49C8">
          <w:delText>Following are it's</w:delText>
        </w:r>
      </w:del>
      <w:ins w:id="23" w:author="asmusf" w:date="2017-11-20T10:02:00Z">
        <w:r w:rsidR="00DE49C8">
          <w:t>They fall into two</w:t>
        </w:r>
      </w:ins>
      <w:r w:rsidRPr="00497445">
        <w:t xml:space="preserve"> broad categories</w:t>
      </w:r>
      <w:ins w:id="24" w:author="asmusf" w:date="2017-11-20T10:02:00Z">
        <w:r w:rsidR="00DE49C8">
          <w:t>:</w:t>
        </w:r>
      </w:ins>
      <w:r w:rsidRPr="00497445">
        <w:t xml:space="preserve"> </w:t>
      </w:r>
    </w:p>
    <w:p w:rsidR="00497445" w:rsidRDefault="00497445" w:rsidP="00497445">
      <w:pPr>
        <w:pStyle w:val="ListParagraph"/>
        <w:numPr>
          <w:ilvl w:val="0"/>
          <w:numId w:val="4"/>
        </w:numPr>
        <w:rPr>
          <w:ins w:id="25" w:author="asmusf" w:date="2017-11-20T10:01:00Z"/>
        </w:rPr>
      </w:pPr>
      <w:r w:rsidRPr="00497445">
        <w:t xml:space="preserve">Vowel/Vowel sign followed by Nukta </w:t>
      </w:r>
    </w:p>
    <w:p w:rsidR="00497445" w:rsidRDefault="00497445" w:rsidP="00497445">
      <w:pPr>
        <w:pStyle w:val="ListParagraph"/>
        <w:numPr>
          <w:ilvl w:val="0"/>
          <w:numId w:val="4"/>
        </w:numPr>
        <w:rPr>
          <w:ins w:id="26" w:author="asmusf" w:date="2017-11-20T10:02:00Z"/>
        </w:rPr>
      </w:pPr>
      <w:r w:rsidRPr="00497445">
        <w:t>Unique Vowels and Vowel Signs required for Kashmiri</w:t>
      </w:r>
    </w:p>
    <w:p w:rsidR="00DE49C8" w:rsidRPr="00497445" w:rsidRDefault="00DE49C8" w:rsidP="001354AA">
      <w:pPr>
        <w:ind w:left="360"/>
      </w:pPr>
      <w:r>
        <w:sym w:font="Wingdings" w:char="F0E8"/>
      </w:r>
      <w:r>
        <w:t xml:space="preserve"> </w:t>
      </w:r>
      <w:proofErr w:type="gramStart"/>
      <w:r>
        <w:t>best</w:t>
      </w:r>
      <w:proofErr w:type="gramEnd"/>
      <w:r>
        <w:t xml:space="preserve"> perhaps to make this a short list (using &lt;</w:t>
      </w:r>
      <w:proofErr w:type="spellStart"/>
      <w:r>
        <w:t>ul</w:t>
      </w:r>
      <w:proofErr w:type="spellEnd"/>
      <w:r>
        <w:t>&gt; etc. HTML codes)</w:t>
      </w:r>
    </w:p>
    <w:p w:rsidR="00DE49C8" w:rsidRDefault="00497445" w:rsidP="00497445">
      <w:pPr>
        <w:rPr>
          <w:ins w:id="27" w:author="asmusf" w:date="2017-11-20T10:03:00Z"/>
        </w:rPr>
      </w:pPr>
      <w:r w:rsidRPr="00497445">
        <w:t>Variant Disposition:</w:t>
      </w:r>
      <w:del w:id="28" w:author="asmusf" w:date="2017-11-20T10:03:00Z">
        <w:r w:rsidRPr="00497445" w:rsidDel="00DE49C8">
          <w:delText xml:space="preserve"> As variants are of confusingly similar, albeit of a peculiar nature, it is proposed that they be considered of "blocking" nature. There is no preference among these variants. </w:delText>
        </w:r>
      </w:del>
      <w:ins w:id="29" w:author="asmusf" w:date="2017-11-21T11:30:00Z">
        <w:r w:rsidR="009C4C8B">
          <w:t xml:space="preserve"> </w:t>
        </w:r>
      </w:ins>
      <w:ins w:id="30" w:author="asmusf" w:date="2017-11-20T10:07:00Z">
        <w:r w:rsidR="00DE49C8">
          <w:t>All variants are of type “blocked”, making labels that differ only by these variants mutually exclusive: w</w:t>
        </w:r>
      </w:ins>
      <w:del w:id="31" w:author="asmusf" w:date="2017-11-20T10:07:00Z">
        <w:r w:rsidRPr="00497445" w:rsidDel="00DE49C8">
          <w:delText>W</w:delText>
        </w:r>
      </w:del>
      <w:r w:rsidRPr="00497445">
        <w:t>hichever label containing either of these variants is chosen earlier</w:t>
      </w:r>
      <w:ins w:id="32" w:author="asmusf" w:date="2017-11-20T10:07:00Z">
        <w:r w:rsidR="00DE49C8">
          <w:t xml:space="preserve"> </w:t>
        </w:r>
      </w:ins>
      <w:ins w:id="33" w:author="asmusf" w:date="2017-11-20T10:08:00Z">
        <w:r w:rsidR="00DE49C8">
          <w:t>would</w:t>
        </w:r>
      </w:ins>
      <w:ins w:id="34" w:author="asmusf" w:date="2017-11-20T10:07:00Z">
        <w:r w:rsidR="00DE49C8">
          <w:t xml:space="preserve"> be delegated</w:t>
        </w:r>
      </w:ins>
      <w:r w:rsidRPr="00497445">
        <w:t>,</w:t>
      </w:r>
      <w:ins w:id="35" w:author="asmusf" w:date="2017-11-20T10:08:00Z">
        <w:r w:rsidR="00DE49C8">
          <w:t xml:space="preserve"> while</w:t>
        </w:r>
      </w:ins>
      <w:r w:rsidRPr="00497445">
        <w:t xml:space="preserve"> the other one </w:t>
      </w:r>
      <w:del w:id="36" w:author="asmusf" w:date="2017-11-20T10:08:00Z">
        <w:r w:rsidRPr="00497445" w:rsidDel="00DE49C8">
          <w:delText xml:space="preserve">equivalent variant </w:delText>
        </w:r>
      </w:del>
      <w:r w:rsidRPr="00497445">
        <w:t>label should be blocked.</w:t>
      </w:r>
    </w:p>
    <w:p w:rsidR="00DE49C8" w:rsidRPr="00497445" w:rsidRDefault="00DE49C8" w:rsidP="001354AA">
      <w:pPr>
        <w:ind w:left="720"/>
      </w:pPr>
      <w:r>
        <w:sym w:font="Wingdings" w:char="F0E8"/>
      </w:r>
      <w:r>
        <w:t xml:space="preserve"> </w:t>
      </w:r>
      <w:proofErr w:type="gramStart"/>
      <w:r>
        <w:t>perhaps</w:t>
      </w:r>
      <w:proofErr w:type="gramEnd"/>
      <w:r>
        <w:t xml:space="preserve"> a term other than “peculiar” would be preferable and “nature” is used a bit repetitively; see the suggested alternative phrasing.</w:t>
      </w:r>
    </w:p>
    <w:p w:rsidR="00497445" w:rsidRDefault="00497445" w:rsidP="00497445">
      <w:r w:rsidRPr="00497445">
        <w:t>In addition to these, NBGP plans to do cross-script variant analysis among all the scripts under NBGP ambit. That will be separately released.</w:t>
      </w:r>
    </w:p>
    <w:p w:rsidR="00DE49C8" w:rsidRPr="00497445" w:rsidRDefault="00DE49C8" w:rsidP="001354AA">
      <w:pPr>
        <w:ind w:left="720"/>
      </w:pPr>
      <w:r>
        <w:sym w:font="Wingdings" w:char="F0E8"/>
      </w:r>
      <w:ins w:id="37" w:author="asmusf" w:date="2017-11-23T00:47:00Z">
        <w:r w:rsidR="00465A38">
          <w:t xml:space="preserve"> </w:t>
        </w:r>
      </w:ins>
      <w:proofErr w:type="gramStart"/>
      <w:r w:rsidR="00465A38">
        <w:t>any</w:t>
      </w:r>
      <w:proofErr w:type="gramEnd"/>
      <w:r>
        <w:t xml:space="preserve"> cross script variants affecting Devanagari </w:t>
      </w:r>
      <w:r w:rsidR="00465A38">
        <w:t xml:space="preserve">would </w:t>
      </w:r>
      <w:r>
        <w:t xml:space="preserve">need to be added to this proposal before it can go to public comment. This does not preclude the </w:t>
      </w:r>
      <w:proofErr w:type="spellStart"/>
      <w:r>
        <w:t>NeoBGP</w:t>
      </w:r>
      <w:proofErr w:type="spellEnd"/>
      <w:r>
        <w:t xml:space="preserve"> from releasing an overview document that shows all of them</w:t>
      </w:r>
      <w:ins w:id="38" w:author="asmusf" w:date="2017-11-23T00:48:00Z">
        <w:r w:rsidR="00465A38">
          <w:t xml:space="preserve"> </w:t>
        </w:r>
      </w:ins>
      <w:r w:rsidR="00465A38">
        <w:t>together</w:t>
      </w:r>
      <w:r>
        <w:t xml:space="preserve"> for all scripts in question, but for purposes of Root Zone integration, the IP expects matters to be handled according to </w:t>
      </w:r>
      <w:r w:rsidRPr="00DE49C8">
        <w:rPr>
          <w:lang w:val="en-SG"/>
        </w:rPr>
        <w:t>"How to specify an out</w:t>
      </w:r>
      <w:r w:rsidR="00FD2AA5">
        <w:rPr>
          <w:lang w:val="en-SG"/>
        </w:rPr>
        <w:t>-of-repertoire variant in XML" available online as</w:t>
      </w:r>
      <w:r w:rsidRPr="00DE49C8">
        <w:rPr>
          <w:lang w:val="en-SG"/>
        </w:rPr>
        <w:t xml:space="preserve"> </w:t>
      </w:r>
      <w:hyperlink r:id="rId13" w:history="1">
        <w:r w:rsidRPr="00DE49C8">
          <w:rPr>
            <w:rStyle w:val="Hyperlink"/>
            <w:lang w:val="en-SG"/>
          </w:rPr>
          <w:t>https://community.icann.org/download/attachments/43989034/Out-of-Repertoire-Variants-2017-09-25.pdf</w:t>
        </w:r>
      </w:hyperlink>
    </w:p>
    <w:p w:rsidR="00497445" w:rsidRDefault="00497445" w:rsidP="00497445">
      <w:pPr>
        <w:rPr>
          <w:b/>
          <w:bCs/>
        </w:rPr>
      </w:pPr>
      <w:r w:rsidRPr="00497445">
        <w:rPr>
          <w:b/>
          <w:bCs/>
        </w:rPr>
        <w:t>Character Classes</w:t>
      </w:r>
    </w:p>
    <w:p w:rsidR="004E7C31" w:rsidRPr="004E7C31" w:rsidRDefault="004E7C31" w:rsidP="004E7C31">
      <w:pPr>
        <w:ind w:left="720"/>
      </w:pPr>
      <w:r w:rsidRPr="004E7C31">
        <w:rPr>
          <w:b/>
          <w:bCs/>
        </w:rPr>
        <w:sym w:font="Wingdings" w:char="F0E8"/>
      </w:r>
      <w:r>
        <w:rPr>
          <w:b/>
          <w:bCs/>
        </w:rPr>
        <w:t xml:space="preserve">  </w:t>
      </w:r>
      <w:r>
        <w:t xml:space="preserve">The IP felt that the GP draft of this section went into unnecessary detail here; the deep background is best kept in the proposal document and simply cited by reference to the appropriate section. However, details on the position of a character in relation to the </w:t>
      </w:r>
      <w:proofErr w:type="spellStart"/>
      <w:r>
        <w:t>Akshar</w:t>
      </w:r>
      <w:proofErr w:type="spellEnd"/>
      <w:r>
        <w:t xml:space="preserve"> are of importance to any user of the XML file and should be summarized (briefly). Suggested edits to that effect have been carried out below.</w:t>
      </w:r>
    </w:p>
    <w:p w:rsidR="00497445" w:rsidRPr="00497445" w:rsidRDefault="00497445" w:rsidP="00497445">
      <w:r w:rsidRPr="00497445">
        <w:t xml:space="preserve">Devanagari is an </w:t>
      </w:r>
      <w:proofErr w:type="spellStart"/>
      <w:r w:rsidRPr="00497445">
        <w:t>alphasyllabary</w:t>
      </w:r>
      <w:proofErr w:type="spellEnd"/>
      <w:r w:rsidRPr="00497445">
        <w:t xml:space="preserve"> and the heart of the writing system is the </w:t>
      </w:r>
      <w:proofErr w:type="spellStart"/>
      <w:r w:rsidRPr="004E7C31">
        <w:rPr>
          <w:i/>
          <w:iCs/>
        </w:rPr>
        <w:t>Akshar</w:t>
      </w:r>
      <w:proofErr w:type="spellEnd"/>
      <w:r w:rsidRPr="00497445">
        <w:t xml:space="preserve">. It is this unit, which is instinctively recognized by users of the script. The writing system of Devanagari could be summed up as composed of Consonants, Implicit Vowel Killer: Halant, </w:t>
      </w:r>
      <w:proofErr w:type="spellStart"/>
      <w:r w:rsidRPr="00497445">
        <w:t>Vowels</w:t>
      </w:r>
      <w:proofErr w:type="gramStart"/>
      <w:r w:rsidRPr="00497445">
        <w:t>,Anusvara</w:t>
      </w:r>
      <w:proofErr w:type="spellEnd"/>
      <w:proofErr w:type="gramEnd"/>
      <w:r w:rsidRPr="00497445">
        <w:t xml:space="preserve">, </w:t>
      </w:r>
      <w:proofErr w:type="spellStart"/>
      <w:r w:rsidRPr="00497445">
        <w:t>Chandrabindu</w:t>
      </w:r>
      <w:proofErr w:type="spellEnd"/>
      <w:r w:rsidRPr="00497445">
        <w:t>, Nukta and a Visarga.</w:t>
      </w:r>
    </w:p>
    <w:p w:rsidR="00497445" w:rsidRDefault="00497445" w:rsidP="00497445">
      <w:pPr>
        <w:rPr>
          <w:ins w:id="39" w:author="asmusf" w:date="2017-11-20T10:13:00Z"/>
        </w:rPr>
      </w:pPr>
      <w:r w:rsidRPr="00497445">
        <w:t xml:space="preserve">Consonants: Devanagari consonants have an implicit schwa /ə/ included in them. </w:t>
      </w:r>
      <w:ins w:id="40" w:author="asmusf" w:date="2017-11-20T10:15:00Z">
        <w:r w:rsidR="00FD2AA5">
          <w:t xml:space="preserve">To make a full syllable, consonants may be followed by certain code points from one of the other groups (see </w:t>
        </w:r>
      </w:ins>
      <w:ins w:id="41" w:author="asmusf" w:date="2017-11-21T22:35:00Z">
        <w:r w:rsidR="004E7C31">
          <w:t>“</w:t>
        </w:r>
      </w:ins>
      <w:ins w:id="42" w:author="asmusf" w:date="2017-11-20T10:15:00Z">
        <w:r w:rsidR="00FD2AA5">
          <w:t>WLE rules</w:t>
        </w:r>
      </w:ins>
      <w:ins w:id="43" w:author="asmusf" w:date="2017-11-21T22:35:00Z">
        <w:r w:rsidR="004E7C31">
          <w:t>” below</w:t>
        </w:r>
      </w:ins>
      <w:ins w:id="44" w:author="asmusf" w:date="2017-11-20T10:15:00Z">
        <w:r w:rsidR="00FD2AA5">
          <w:t xml:space="preserve">). </w:t>
        </w:r>
      </w:ins>
      <w:del w:id="45" w:author="asmusf" w:date="2017-11-20T10:15:00Z">
        <w:r w:rsidRPr="00497445" w:rsidDel="00FD2AA5">
          <w:delText xml:space="preserve">As per traditional classification they are categorized according to their phonetic properties (especially in terms of place plus manner of articulation). There are 5 Varga groups (classes) and one non-Varga group. Each Varga, which corresponds to Stops, contains five consonants classified as per their properties. The first four consonants are classified on the basis of Voicing and Aspiration and the last is the corresponding nasal. </w:delText>
        </w:r>
      </w:del>
      <w:del w:id="46" w:author="asmusf" w:date="2017-11-21T22:35:00Z">
        <w:r w:rsidRPr="00497445" w:rsidDel="004E7C31">
          <w:delText>More details in</w:delText>
        </w:r>
      </w:del>
      <w:ins w:id="47" w:author="asmusf" w:date="2017-11-21T22:35:00Z">
        <w:r w:rsidR="004E7C31">
          <w:t>See</w:t>
        </w:r>
      </w:ins>
      <w:r w:rsidRPr="00497445">
        <w:t xml:space="preserve"> Section "3.3.1 </w:t>
      </w:r>
      <w:proofErr w:type="gramStart"/>
      <w:r w:rsidRPr="00497445">
        <w:t>The</w:t>
      </w:r>
      <w:proofErr w:type="gramEnd"/>
      <w:r w:rsidRPr="00497445">
        <w:t xml:space="preserve"> Consonants" of the [</w:t>
      </w:r>
      <w:hyperlink r:id="rId14" w:anchor="ref_Proposal" w:history="1">
        <w:r w:rsidRPr="00497445">
          <w:rPr>
            <w:rStyle w:val="Hyperlink"/>
          </w:rPr>
          <w:t>Proposal</w:t>
        </w:r>
      </w:hyperlink>
      <w:r w:rsidRPr="00497445">
        <w:t xml:space="preserve">] </w:t>
      </w:r>
    </w:p>
    <w:p w:rsidR="00FD2AA5" w:rsidRPr="00497445" w:rsidRDefault="00FD2AA5" w:rsidP="001354AA">
      <w:pPr>
        <w:ind w:left="720"/>
      </w:pPr>
      <w:r>
        <w:sym w:font="Wingdings" w:char="F0E8"/>
      </w:r>
      <w:r>
        <w:t xml:space="preserve"> </w:t>
      </w:r>
      <w:proofErr w:type="gramStart"/>
      <w:r>
        <w:t>we</w:t>
      </w:r>
      <w:proofErr w:type="gramEnd"/>
      <w:r>
        <w:t xml:space="preserve"> generally like to encourage GPs to limit the discussion of the background to issues that are directly visible to users of the LGR. The </w:t>
      </w:r>
      <w:proofErr w:type="spellStart"/>
      <w:r>
        <w:t>Varga</w:t>
      </w:r>
      <w:proofErr w:type="spellEnd"/>
      <w:r>
        <w:t xml:space="preserve"> groups in particular are not reflected in any way in the </w:t>
      </w:r>
      <w:proofErr w:type="gramStart"/>
      <w:r>
        <w:t>design,</w:t>
      </w:r>
      <w:proofErr w:type="gramEnd"/>
      <w:r>
        <w:t xml:space="preserve"> however, the fact that consonants can be followed by dependent vowels, halant, nukta etc. is of interest.</w:t>
      </w:r>
    </w:p>
    <w:p w:rsidR="00497445" w:rsidRDefault="00497445" w:rsidP="00497445">
      <w:pPr>
        <w:rPr>
          <w:ins w:id="48" w:author="asmusf" w:date="2017-11-20T10:17:00Z"/>
        </w:rPr>
      </w:pPr>
      <w:r w:rsidRPr="00497445">
        <w:t xml:space="preserve">Halant: All consonants have an implicit vowel sign (schwa) within them. A special sign is needed to denote that this implicit vowel is stripped off. This is known as the Halant </w:t>
      </w:r>
      <w:del w:id="49" w:author="asmusf" w:date="2017-11-21T15:08:00Z">
        <w:r w:rsidRPr="00497445" w:rsidDel="002E669E">
          <w:delText>"</w:delText>
        </w:r>
        <w:r w:rsidRPr="00497445" w:rsidDel="002E669E">
          <w:rPr>
            <w:rFonts w:ascii="Mangal" w:hAnsi="Mangal" w:cs="Mangal" w:hint="cs"/>
            <w:cs/>
            <w:lang w:bidi="hi-IN"/>
          </w:rPr>
          <w:delText>्</w:delText>
        </w:r>
        <w:r w:rsidRPr="00497445" w:rsidDel="002E669E">
          <w:rPr>
            <w:rFonts w:ascii="DaunPenh" w:hAnsi="DaunPenh" w:cs="DaunPenh" w:hint="cs"/>
            <w:cs/>
            <w:lang w:bidi="hi-IN"/>
          </w:rPr>
          <w:delText>" (</w:delText>
        </w:r>
      </w:del>
      <w:r w:rsidRPr="00497445">
        <w:t>U+094D</w:t>
      </w:r>
      <w:del w:id="50" w:author="asmusf" w:date="2017-11-21T15:08:00Z">
        <w:r w:rsidRPr="00497445" w:rsidDel="002E669E">
          <w:delText xml:space="preserve"> (</w:delText>
        </w:r>
        <w:r w:rsidRPr="00497445" w:rsidDel="002E669E">
          <w:rPr>
            <w:rFonts w:ascii="Mangal" w:hAnsi="Mangal" w:cs="Mangal" w:hint="cs"/>
            <w:cs/>
            <w:lang w:bidi="hi-IN"/>
          </w:rPr>
          <w:delText>्</w:delText>
        </w:r>
        <w:r w:rsidRPr="00497445" w:rsidDel="002E669E">
          <w:rPr>
            <w:rFonts w:ascii="DaunPenh" w:hAnsi="DaunPenh" w:cs="DaunPenh" w:hint="cs"/>
            <w:cs/>
            <w:lang w:bidi="hi-IN"/>
          </w:rPr>
          <w:delText xml:space="preserve">) </w:delText>
        </w:r>
      </w:del>
      <w:r w:rsidRPr="00497445">
        <w:rPr>
          <w:rFonts w:ascii="DaunPenh" w:hAnsi="DaunPenh" w:cs="DaunPenh" w:hint="cs"/>
          <w:cs/>
          <w:lang w:bidi="hi-IN"/>
        </w:rPr>
        <w:t xml:space="preserve">). </w:t>
      </w:r>
      <w:r w:rsidRPr="00497445">
        <w:t xml:space="preserve">The Halant thus joins two consonants and creates conjuncts, which can be generally from </w:t>
      </w:r>
      <w:proofErr w:type="gramStart"/>
      <w:r w:rsidRPr="00497445">
        <w:t>2</w:t>
      </w:r>
      <w:proofErr w:type="gramEnd"/>
      <w:r w:rsidRPr="00497445">
        <w:t xml:space="preserve"> to 4 consonant combinations. In rare cases</w:t>
      </w:r>
      <w:ins w:id="51" w:author="asmusf" w:date="2017-11-21T15:08:00Z">
        <w:r w:rsidR="002E669E">
          <w:t>,</w:t>
        </w:r>
      </w:ins>
      <w:r w:rsidRPr="00497445">
        <w:t xml:space="preserve"> </w:t>
      </w:r>
      <w:del w:id="52" w:author="asmusf" w:date="2017-11-20T10:18:00Z">
        <w:r w:rsidRPr="00497445" w:rsidDel="00FD2AA5">
          <w:delText xml:space="preserve">it </w:delText>
        </w:r>
      </w:del>
      <w:ins w:id="53" w:author="asmusf" w:date="2017-11-20T10:18:00Z">
        <w:r w:rsidR="00FD2AA5">
          <w:t>a conjunct</w:t>
        </w:r>
        <w:r w:rsidR="00FD2AA5" w:rsidRPr="00497445">
          <w:t xml:space="preserve"> </w:t>
        </w:r>
      </w:ins>
      <w:r w:rsidRPr="00497445">
        <w:t xml:space="preserve">can </w:t>
      </w:r>
      <w:del w:id="54" w:author="asmusf" w:date="2017-11-20T10:18:00Z">
        <w:r w:rsidRPr="00497445" w:rsidDel="00FD2AA5">
          <w:delText xml:space="preserve">join </w:delText>
        </w:r>
      </w:del>
      <w:ins w:id="55" w:author="asmusf" w:date="2017-11-20T10:18:00Z">
        <w:r w:rsidR="00FD2AA5">
          <w:t>contain</w:t>
        </w:r>
        <w:r w:rsidR="00FD2AA5" w:rsidRPr="00497445">
          <w:t xml:space="preserve"> </w:t>
        </w:r>
      </w:ins>
      <w:r w:rsidRPr="00497445">
        <w:t xml:space="preserve">up to </w:t>
      </w:r>
      <w:proofErr w:type="gramStart"/>
      <w:r w:rsidRPr="00497445">
        <w:t>5</w:t>
      </w:r>
      <w:proofErr w:type="gramEnd"/>
      <w:r w:rsidRPr="00497445">
        <w:t xml:space="preserve"> consonants. However</w:t>
      </w:r>
      <w:ins w:id="56" w:author="asmusf" w:date="2017-11-20T10:16:00Z">
        <w:r w:rsidR="00FD2AA5">
          <w:t>,</w:t>
        </w:r>
      </w:ins>
      <w:r w:rsidRPr="00497445">
        <w:t xml:space="preserve"> </w:t>
      </w:r>
      <w:del w:id="57" w:author="asmusf" w:date="2017-11-20T10:17:00Z">
        <w:r w:rsidRPr="00497445" w:rsidDel="00FD2AA5">
          <w:delText>the notion of maximum number of consonants joining to form one akshar is empirical. It is just an observation drawn from the words that have been observed till date. Given the confluence of languages happening in the Internet age, the possibility that one may want a generic Top Level Domain [</w:delText>
        </w:r>
        <w:r w:rsidR="00523158" w:rsidRPr="00497445" w:rsidDel="00FD2AA5">
          <w:fldChar w:fldCharType="begin"/>
        </w:r>
        <w:r w:rsidRPr="00497445" w:rsidDel="00FD2AA5">
          <w:delInstrText xml:space="preserve"> HYPERLINK "file:///C:\\src\\idntables\\test\\TestOutput\\Proposed-LGR-Deva-20171117_AF1.html" \l "ref_gTLD" </w:delInstrText>
        </w:r>
        <w:r w:rsidR="00523158" w:rsidRPr="00497445" w:rsidDel="00FD2AA5">
          <w:fldChar w:fldCharType="separate"/>
        </w:r>
        <w:r w:rsidRPr="00497445" w:rsidDel="00FD2AA5">
          <w:rPr>
            <w:rStyle w:val="Hyperlink"/>
          </w:rPr>
          <w:delText>gTLD</w:delText>
        </w:r>
        <w:r w:rsidR="00523158" w:rsidRPr="00497445" w:rsidDel="00FD2AA5">
          <w:fldChar w:fldCharType="end"/>
        </w:r>
        <w:r w:rsidRPr="00497445" w:rsidDel="00FD2AA5">
          <w:delText xml:space="preserve">] which may have more than the observed maximum cannot be ruled out. Hence, in the LGR work, </w:delText>
        </w:r>
      </w:del>
      <w:r w:rsidRPr="00497445">
        <w:t>this</w:t>
      </w:r>
      <w:ins w:id="58" w:author="asmusf" w:date="2017-11-20T10:17:00Z">
        <w:r w:rsidR="00FD2AA5">
          <w:t xml:space="preserve"> LGR will not enforce any</w:t>
        </w:r>
      </w:ins>
      <w:r w:rsidRPr="00497445">
        <w:t xml:space="preserve"> limit</w:t>
      </w:r>
      <w:del w:id="59" w:author="asmusf" w:date="2017-11-20T10:17:00Z">
        <w:r w:rsidRPr="00497445" w:rsidDel="00FD2AA5">
          <w:delText xml:space="preserve"> will not be enforced</w:delText>
        </w:r>
      </w:del>
      <w:ins w:id="60" w:author="asmusf" w:date="2017-11-20T10:17:00Z">
        <w:r w:rsidR="00FD2AA5">
          <w:t>.</w:t>
        </w:r>
      </w:ins>
      <w:ins w:id="61" w:author="asmusf" w:date="2017-11-21T22:38:00Z">
        <w:r w:rsidR="006268A3" w:rsidRPr="006268A3">
          <w:t xml:space="preserve"> See section 3.3.2 "The Implicit Vowel Killer: Halant" in [Proposal]</w:t>
        </w:r>
        <w:r w:rsidR="006268A3">
          <w:t>.</w:t>
        </w:r>
      </w:ins>
    </w:p>
    <w:p w:rsidR="00FD2AA5" w:rsidRPr="00497445" w:rsidRDefault="00FD2AA5" w:rsidP="001354AA">
      <w:pPr>
        <w:ind w:left="720"/>
      </w:pPr>
      <w:r>
        <w:sym w:font="Wingdings" w:char="F0E8"/>
      </w:r>
      <w:r>
        <w:t xml:space="preserve"> Again, for the purpose here, a bit less detail is probably better, if needed, put a “</w:t>
      </w:r>
      <w:r w:rsidR="004E7C31">
        <w:t>See section</w:t>
      </w:r>
      <w:r>
        <w:t>” pointer here, as done for Consonants, etc.</w:t>
      </w:r>
    </w:p>
    <w:p w:rsidR="00497445" w:rsidRDefault="00497445" w:rsidP="00497445">
      <w:pPr>
        <w:rPr>
          <w:ins w:id="62" w:author="asmusf" w:date="2017-11-20T10:21:00Z"/>
        </w:rPr>
      </w:pPr>
      <w:r w:rsidRPr="00497445">
        <w:t xml:space="preserve">Vowels: </w:t>
      </w:r>
      <w:ins w:id="63" w:author="asmusf" w:date="2017-11-20T10:19:00Z">
        <w:r w:rsidR="00FD2AA5">
          <w:t xml:space="preserve">There are separate code points for </w:t>
        </w:r>
      </w:ins>
      <w:ins w:id="64" w:author="asmusf" w:date="2017-11-20T10:21:00Z">
        <w:r w:rsidR="00FD2AA5">
          <w:t>vowels</w:t>
        </w:r>
      </w:ins>
      <w:ins w:id="65" w:author="asmusf" w:date="2017-11-20T10:19:00Z">
        <w:r w:rsidR="00FD2AA5">
          <w:t xml:space="preserve"> that are pronounced independently at the beginning of a syllable or after a vowel sound. </w:t>
        </w:r>
      </w:ins>
      <w:del w:id="66" w:author="asmusf" w:date="2017-11-20T10:20:00Z">
        <w:r w:rsidRPr="00497445" w:rsidDel="00FD2AA5">
          <w:delText xml:space="preserve">Separate symbols exist for all Vowels, which are pronounced independently either at the beginning or after a vowel sound. </w:delText>
        </w:r>
      </w:del>
      <w:ins w:id="67" w:author="asmusf" w:date="2017-11-20T10:20:00Z">
        <w:r w:rsidR="00FD2AA5">
          <w:t xml:space="preserve"> </w:t>
        </w:r>
      </w:ins>
      <w:r w:rsidRPr="00497445">
        <w:t xml:space="preserve">To indicate a Vowel sound </w:t>
      </w:r>
      <w:ins w:id="68" w:author="asmusf" w:date="2017-11-20T10:21:00Z">
        <w:r w:rsidR="00FD2AA5">
          <w:t>foll</w:t>
        </w:r>
      </w:ins>
      <w:ins w:id="69" w:author="asmusf" w:date="2017-11-20T10:22:00Z">
        <w:r w:rsidR="00FD2AA5">
          <w:t>o</w:t>
        </w:r>
      </w:ins>
      <w:ins w:id="70" w:author="asmusf" w:date="2017-11-20T10:21:00Z">
        <w:r w:rsidR="00FD2AA5">
          <w:t xml:space="preserve">wing a </w:t>
        </w:r>
      </w:ins>
      <w:ins w:id="71" w:author="asmusf" w:date="2017-11-21T22:17:00Z">
        <w:r w:rsidR="000620B8">
          <w:t>consonant</w:t>
        </w:r>
      </w:ins>
      <w:ins w:id="72" w:author="asmusf" w:date="2017-11-20T10:21:00Z">
        <w:r w:rsidR="00FD2AA5">
          <w:t xml:space="preserve">, </w:t>
        </w:r>
      </w:ins>
      <w:r w:rsidRPr="00497445">
        <w:t xml:space="preserve">other than the implicit </w:t>
      </w:r>
      <w:del w:id="73" w:author="asmusf" w:date="2017-11-20T10:21:00Z">
        <w:r w:rsidRPr="00497445" w:rsidDel="00FD2AA5">
          <w:delText>one</w:delText>
        </w:r>
      </w:del>
      <w:proofErr w:type="spellStart"/>
      <w:ins w:id="74" w:author="asmusf" w:date="2017-11-20T10:21:00Z">
        <w:r w:rsidR="00FD2AA5">
          <w:t>shwa</w:t>
        </w:r>
        <w:proofErr w:type="spellEnd"/>
        <w:r w:rsidR="00FD2AA5">
          <w:t xml:space="preserve"> sound</w:t>
        </w:r>
      </w:ins>
      <w:r w:rsidRPr="00497445">
        <w:t xml:space="preserve">, a Vowel sign (Matra) is attached to the consonant. </w:t>
      </w:r>
      <w:del w:id="75" w:author="asmusf" w:date="2017-11-20T10:21:00Z">
        <w:r w:rsidRPr="00497445" w:rsidDel="00FD2AA5">
          <w:delText xml:space="preserve">Since the consonant has a built in schwa, </w:delText>
        </w:r>
      </w:del>
      <w:ins w:id="76" w:author="asmusf" w:date="2017-11-20T10:21:00Z">
        <w:r w:rsidR="00FD2AA5">
          <w:t>T</w:t>
        </w:r>
      </w:ins>
      <w:del w:id="77" w:author="asmusf" w:date="2017-11-20T10:21:00Z">
        <w:r w:rsidRPr="00497445" w:rsidDel="00FD2AA5">
          <w:delText>t</w:delText>
        </w:r>
      </w:del>
      <w:r w:rsidRPr="00497445">
        <w:t xml:space="preserve">here </w:t>
      </w:r>
      <w:proofErr w:type="gramStart"/>
      <w:r w:rsidRPr="00497445">
        <w:t>are</w:t>
      </w:r>
      <w:proofErr w:type="gramEnd"/>
      <w:r w:rsidRPr="00497445">
        <w:t xml:space="preserve"> equivalent </w:t>
      </w:r>
      <w:proofErr w:type="spellStart"/>
      <w:r w:rsidRPr="00497445">
        <w:t>Matras</w:t>
      </w:r>
      <w:proofErr w:type="spellEnd"/>
      <w:r w:rsidRPr="00497445">
        <w:t xml:space="preserve"> for all vowels excepting the </w:t>
      </w:r>
      <w:ins w:id="78" w:author="asmusf" w:date="2017-11-21T22:40:00Z">
        <w:r w:rsidR="006268A3">
          <w:t>U+0905 (</w:t>
        </w:r>
      </w:ins>
      <w:r w:rsidRPr="00497445">
        <w:rPr>
          <w:rFonts w:ascii="Mangal" w:hAnsi="Mangal" w:cs="Mangal" w:hint="cs"/>
          <w:cs/>
          <w:lang w:bidi="hi-IN"/>
        </w:rPr>
        <w:t>अ</w:t>
      </w:r>
      <w:ins w:id="79" w:author="asmusf" w:date="2017-11-21T22:40:00Z">
        <w:r w:rsidR="006268A3">
          <w:rPr>
            <w:rFonts w:ascii="Mangal" w:hAnsi="Mangal" w:cs="Mangal"/>
            <w:lang w:bidi="hi-IN"/>
          </w:rPr>
          <w:t>)</w:t>
        </w:r>
      </w:ins>
      <w:r w:rsidRPr="00497445">
        <w:rPr>
          <w:rFonts w:ascii="DaunPenh" w:hAnsi="DaunPenh" w:cs="DaunPenh" w:hint="cs"/>
          <w:cs/>
          <w:lang w:bidi="hi-IN"/>
        </w:rPr>
        <w:t>.</w:t>
      </w:r>
      <w:r w:rsidRPr="00497445">
        <w:t xml:space="preserve"> </w:t>
      </w:r>
      <w:del w:id="80" w:author="asmusf" w:date="2017-11-21T15:14:00Z">
        <w:r w:rsidRPr="00497445" w:rsidDel="009353A1">
          <w:delText>More details in</w:delText>
        </w:r>
      </w:del>
      <w:ins w:id="81" w:author="asmusf" w:date="2017-11-21T15:14:00Z">
        <w:r w:rsidR="009353A1">
          <w:t>See</w:t>
        </w:r>
      </w:ins>
      <w:r w:rsidRPr="00497445">
        <w:t xml:space="preserve"> Section "3.3.3 Vowels" of the [</w:t>
      </w:r>
      <w:hyperlink r:id="rId15" w:anchor="ref_Proposal" w:history="1">
        <w:r w:rsidRPr="00497445">
          <w:rPr>
            <w:rStyle w:val="Hyperlink"/>
          </w:rPr>
          <w:t>Proposal</w:t>
        </w:r>
      </w:hyperlink>
      <w:r w:rsidRPr="00497445">
        <w:t xml:space="preserve">] </w:t>
      </w:r>
    </w:p>
    <w:p w:rsidR="00FD2AA5" w:rsidRPr="00497445" w:rsidRDefault="00FD2AA5" w:rsidP="001354AA">
      <w:pPr>
        <w:ind w:left="720"/>
      </w:pPr>
      <w:r>
        <w:sym w:font="Wingdings" w:char="F0E8"/>
      </w:r>
      <w:r>
        <w:t xml:space="preserve"> </w:t>
      </w:r>
      <w:proofErr w:type="gramStart"/>
      <w:r>
        <w:t>suggestions</w:t>
      </w:r>
      <w:proofErr w:type="gramEnd"/>
      <w:r>
        <w:t xml:space="preserve"> for possible alternate phrasing to make the discussion more compact without losing essentials.</w:t>
      </w:r>
    </w:p>
    <w:p w:rsidR="00497445" w:rsidRPr="00497445" w:rsidRDefault="00497445" w:rsidP="00497445">
      <w:proofErr w:type="gramStart"/>
      <w:r w:rsidRPr="00497445">
        <w:t>Anusvara :</w:t>
      </w:r>
      <w:proofErr w:type="gramEnd"/>
      <w:r w:rsidRPr="00497445">
        <w:t xml:space="preserve"> The Anusvara </w:t>
      </w:r>
      <w:del w:id="82" w:author="asmusf" w:date="2017-11-21T11:24:00Z">
        <w:r w:rsidRPr="00497445" w:rsidDel="00BC05F5">
          <w:delText xml:space="preserve">represents a homorganic nasal. </w:delText>
        </w:r>
      </w:del>
      <w:del w:id="83" w:author="asmusf" w:date="2017-11-20T10:22:00Z">
        <w:r w:rsidRPr="00497445" w:rsidDel="00605589">
          <w:delText>It replaces a conjunct group of a Nasal Consonant+Halant+Consonant belonging to that particular varga. Before a non-varga consonant the anusvara represents a nasal sound</w:delText>
        </w:r>
      </w:del>
      <w:ins w:id="84" w:author="asmusf" w:date="2017-11-20T10:22:00Z">
        <w:r w:rsidR="00605589">
          <w:t xml:space="preserve"> </w:t>
        </w:r>
      </w:ins>
      <w:ins w:id="85" w:author="asmusf" w:date="2017-11-21T14:38:00Z">
        <w:r w:rsidR="001E2B73" w:rsidRPr="001E2B73">
          <w:t xml:space="preserve">(showing a </w:t>
        </w:r>
        <w:r w:rsidR="001E2B73">
          <w:t xml:space="preserve">nasal at the end of a syllable) follow </w:t>
        </w:r>
      </w:ins>
      <w:ins w:id="86" w:author="asmusf" w:date="2017-11-20T10:22:00Z">
        <w:r w:rsidR="00605589">
          <w:t>a</w:t>
        </w:r>
      </w:ins>
      <w:ins w:id="87" w:author="asmusf" w:date="2017-11-20T10:24:00Z">
        <w:r w:rsidR="00605589">
          <w:t xml:space="preserve"> vowel, matra, consonant</w:t>
        </w:r>
      </w:ins>
      <w:ins w:id="88" w:author="asmusf" w:date="2017-11-20T10:22:00Z">
        <w:r w:rsidR="00605589">
          <w:t xml:space="preserve"> </w:t>
        </w:r>
      </w:ins>
      <w:ins w:id="89" w:author="asmusf" w:date="2017-11-20T10:24:00Z">
        <w:r w:rsidR="00605589">
          <w:t>or nukta</w:t>
        </w:r>
      </w:ins>
      <w:r w:rsidRPr="00497445">
        <w:t xml:space="preserve">. </w:t>
      </w:r>
      <w:del w:id="90" w:author="asmusf" w:date="2017-11-21T15:14:00Z">
        <w:r w:rsidRPr="00497445" w:rsidDel="009353A1">
          <w:delText>More details in</w:delText>
        </w:r>
      </w:del>
      <w:ins w:id="91" w:author="asmusf" w:date="2017-11-21T15:14:00Z">
        <w:r w:rsidR="009353A1">
          <w:t>See</w:t>
        </w:r>
      </w:ins>
      <w:r w:rsidRPr="00497445">
        <w:t xml:space="preserve"> Section "3.3.4 </w:t>
      </w:r>
      <w:proofErr w:type="gramStart"/>
      <w:r w:rsidRPr="00497445">
        <w:t>The</w:t>
      </w:r>
      <w:proofErr w:type="gramEnd"/>
      <w:r w:rsidRPr="00497445">
        <w:t xml:space="preserve"> Anusvara" of the [</w:t>
      </w:r>
      <w:hyperlink r:id="rId16" w:anchor="ref_Proposal" w:history="1">
        <w:r w:rsidRPr="00497445">
          <w:rPr>
            <w:rStyle w:val="Hyperlink"/>
          </w:rPr>
          <w:t>Proposal</w:t>
        </w:r>
      </w:hyperlink>
      <w:r w:rsidRPr="00497445">
        <w:t xml:space="preserve">] </w:t>
      </w:r>
    </w:p>
    <w:p w:rsidR="00497445" w:rsidRDefault="00497445" w:rsidP="00497445">
      <w:pPr>
        <w:rPr>
          <w:ins w:id="92" w:author="asmusf" w:date="2017-11-20T10:25:00Z"/>
        </w:rPr>
      </w:pPr>
      <w:r w:rsidRPr="00497445">
        <w:t>C</w:t>
      </w:r>
      <w:del w:id="93" w:author="asmusf" w:date="2017-11-20T10:26:00Z">
        <w:r w:rsidRPr="00497445" w:rsidDel="00605589">
          <w:delText>h</w:delText>
        </w:r>
      </w:del>
      <w:proofErr w:type="gramStart"/>
      <w:r w:rsidRPr="00497445">
        <w:t>andrabindu :</w:t>
      </w:r>
      <w:proofErr w:type="gramEnd"/>
      <w:r w:rsidRPr="00497445">
        <w:t xml:space="preserve"> C</w:t>
      </w:r>
      <w:del w:id="94" w:author="asmusf" w:date="2017-11-20T10:26:00Z">
        <w:r w:rsidRPr="00497445" w:rsidDel="00605589">
          <w:delText>h</w:delText>
        </w:r>
      </w:del>
      <w:r w:rsidRPr="00497445">
        <w:t>andrabindu denotes nasalization of the preceding vowel</w:t>
      </w:r>
      <w:ins w:id="95" w:author="asmusf" w:date="2017-11-21T11:26:00Z">
        <w:r w:rsidR="00BC05F5">
          <w:t>.</w:t>
        </w:r>
      </w:ins>
      <w:del w:id="96" w:author="asmusf" w:date="2017-11-21T11:26:00Z">
        <w:r w:rsidRPr="00497445" w:rsidDel="00BC05F5">
          <w:delText xml:space="preserve"> as in </w:delText>
        </w:r>
        <w:r w:rsidRPr="00497445" w:rsidDel="00BC05F5">
          <w:rPr>
            <w:rFonts w:ascii="Mangal" w:hAnsi="Mangal" w:cs="Mangal" w:hint="cs"/>
            <w:cs/>
            <w:lang w:bidi="hi-IN"/>
          </w:rPr>
          <w:delText>आँख</w:delText>
        </w:r>
        <w:r w:rsidRPr="00497445" w:rsidDel="00BC05F5">
          <w:rPr>
            <w:rFonts w:ascii="DaunPenh" w:hAnsi="DaunPenh" w:cs="DaunPenh" w:hint="cs"/>
            <w:cs/>
            <w:lang w:bidi="hi-IN"/>
          </w:rPr>
          <w:delText xml:space="preserve"> /</w:delText>
        </w:r>
        <w:r w:rsidRPr="00497445" w:rsidDel="00BC05F5">
          <w:delText>ãkh/ eye (U+0906 U+0901 U+0916 (</w:delText>
        </w:r>
        <w:r w:rsidRPr="00497445" w:rsidDel="00BC05F5">
          <w:rPr>
            <w:rFonts w:ascii="Mangal" w:hAnsi="Mangal" w:cs="Mangal" w:hint="cs"/>
            <w:cs/>
            <w:lang w:bidi="hi-IN"/>
          </w:rPr>
          <w:delText>आँख</w:delText>
        </w:r>
        <w:r w:rsidRPr="00497445" w:rsidDel="00BC05F5">
          <w:rPr>
            <w:rFonts w:ascii="DaunPenh" w:hAnsi="DaunPenh" w:cs="DaunPenh" w:hint="cs"/>
            <w:cs/>
            <w:lang w:bidi="hi-IN"/>
          </w:rPr>
          <w:delText xml:space="preserve">) ). </w:delText>
        </w:r>
      </w:del>
      <w:ins w:id="97" w:author="asmusf" w:date="2017-11-21T11:26:00Z">
        <w:r w:rsidR="00BC05F5">
          <w:rPr>
            <w:rFonts w:ascii="DaunPenh" w:hAnsi="DaunPenh" w:cs="DaunPenh"/>
            <w:lang w:bidi="hi-IN"/>
          </w:rPr>
          <w:t xml:space="preserve"> </w:t>
        </w:r>
      </w:ins>
      <w:r w:rsidRPr="00497445">
        <w:t xml:space="preserve">Present-day Hindi users tend to replace the </w:t>
      </w:r>
      <w:proofErr w:type="spellStart"/>
      <w:r w:rsidRPr="00497445">
        <w:t>c</w:t>
      </w:r>
      <w:del w:id="98" w:author="asmusf" w:date="2017-11-20T10:26:00Z">
        <w:r w:rsidRPr="00497445" w:rsidDel="00605589">
          <w:delText>h</w:delText>
        </w:r>
      </w:del>
      <w:r w:rsidRPr="00497445">
        <w:t>andrabindu</w:t>
      </w:r>
      <w:proofErr w:type="spellEnd"/>
      <w:r w:rsidRPr="00497445">
        <w:t xml:space="preserve"> by the Anusvara. </w:t>
      </w:r>
      <w:ins w:id="99" w:author="asmusf" w:date="2017-11-20T10:25:00Z">
        <w:r w:rsidR="00605589" w:rsidRPr="00605589">
          <w:t xml:space="preserve">It can follow a vowel, matra, consonant or nukta </w:t>
        </w:r>
      </w:ins>
      <w:del w:id="100" w:author="asmusf" w:date="2017-11-21T15:14:00Z">
        <w:r w:rsidRPr="00497445" w:rsidDel="009353A1">
          <w:delText>More details in</w:delText>
        </w:r>
      </w:del>
      <w:ins w:id="101" w:author="asmusf" w:date="2017-11-21T15:14:00Z">
        <w:r w:rsidR="009353A1">
          <w:t>See</w:t>
        </w:r>
      </w:ins>
      <w:r w:rsidRPr="00497445">
        <w:t xml:space="preserve"> Section "3.3.5 Nasalization: C</w:t>
      </w:r>
      <w:del w:id="102" w:author="asmusf" w:date="2017-11-20T10:26:00Z">
        <w:r w:rsidRPr="00497445" w:rsidDel="00605589">
          <w:delText>h</w:delText>
        </w:r>
      </w:del>
      <w:r w:rsidRPr="00497445">
        <w:t>andrabindu" of the [</w:t>
      </w:r>
      <w:hyperlink r:id="rId17" w:anchor="ref_Proposal" w:history="1">
        <w:r w:rsidRPr="00497445">
          <w:rPr>
            <w:rStyle w:val="Hyperlink"/>
          </w:rPr>
          <w:t>Proposal</w:t>
        </w:r>
      </w:hyperlink>
      <w:r w:rsidRPr="00497445">
        <w:t xml:space="preserve">] </w:t>
      </w:r>
    </w:p>
    <w:p w:rsidR="00605589" w:rsidRDefault="00605589" w:rsidP="001354AA">
      <w:pPr>
        <w:ind w:left="720"/>
      </w:pPr>
      <w:r>
        <w:sym w:font="Wingdings" w:char="F0E8"/>
      </w:r>
      <w:r>
        <w:t>The document has been change to “</w:t>
      </w:r>
      <w:proofErr w:type="spellStart"/>
      <w:r>
        <w:t>candrabindu</w:t>
      </w:r>
      <w:proofErr w:type="spellEnd"/>
      <w:r>
        <w:t>” from “</w:t>
      </w:r>
      <w:proofErr w:type="spellStart"/>
      <w:r>
        <w:t>chandrabindu</w:t>
      </w:r>
      <w:proofErr w:type="spellEnd"/>
      <w:r>
        <w:t>”; the XML should follow the same convention.</w:t>
      </w:r>
    </w:p>
    <w:p w:rsidR="00605589" w:rsidRPr="00497445" w:rsidRDefault="00605589" w:rsidP="001354AA">
      <w:pPr>
        <w:ind w:left="720"/>
      </w:pPr>
      <w:r>
        <w:sym w:font="Wingdings" w:char="F0E8"/>
      </w:r>
      <w:r>
        <w:t>Instead of describing in too much detail the function of these two in the writing system, it might be more useful for readers at this level to know where they can occur in the syllable (and therefore in the label).</w:t>
      </w:r>
    </w:p>
    <w:p w:rsidR="00497445" w:rsidRDefault="00497445" w:rsidP="00497445">
      <w:pPr>
        <w:rPr>
          <w:ins w:id="103" w:author="asmusf" w:date="2017-11-20T10:32:00Z"/>
        </w:rPr>
      </w:pPr>
      <w:proofErr w:type="gramStart"/>
      <w:r w:rsidRPr="00497445">
        <w:t>Nukta :</w:t>
      </w:r>
      <w:proofErr w:type="gramEnd"/>
      <w:r w:rsidRPr="00497445">
        <w:t xml:space="preserve"> The nukta sign is placed below a certain number of consonants to represent sounds found only in words borrowed from </w:t>
      </w:r>
      <w:proofErr w:type="spellStart"/>
      <w:r w:rsidRPr="00497445">
        <w:t>Perso</w:t>
      </w:r>
      <w:proofErr w:type="spellEnd"/>
      <w:r w:rsidRPr="00497445">
        <w:t xml:space="preserve">-Arabic. </w:t>
      </w:r>
      <w:del w:id="104" w:author="asmusf" w:date="2017-11-20T10:29:00Z">
        <w:r w:rsidRPr="00497445" w:rsidDel="00605589">
          <w:delText xml:space="preserve">It is pre-dominantly used in this manner in Bodo, Hindi, Kashmiri, Maithili, Santhali and Sindhi. </w:delText>
        </w:r>
      </w:del>
      <w:r w:rsidRPr="00497445">
        <w:t xml:space="preserve">It is also placed under </w:t>
      </w:r>
      <w:del w:id="105" w:author="asmusf" w:date="2017-11-21T15:07:00Z">
        <w:r w:rsidRPr="00497445" w:rsidDel="002E669E">
          <w:delText>"</w:delText>
        </w:r>
        <w:r w:rsidRPr="00497445" w:rsidDel="002E669E">
          <w:rPr>
            <w:rFonts w:ascii="Mangal" w:hAnsi="Mangal" w:cs="Mangal" w:hint="cs"/>
            <w:cs/>
            <w:lang w:bidi="hi-IN"/>
          </w:rPr>
          <w:delText>ड</w:delText>
        </w:r>
        <w:r w:rsidRPr="00497445" w:rsidDel="002E669E">
          <w:rPr>
            <w:rFonts w:ascii="DaunPenh" w:hAnsi="DaunPenh" w:cs="DaunPenh" w:hint="cs"/>
            <w:cs/>
            <w:lang w:bidi="hi-IN"/>
          </w:rPr>
          <w:delText xml:space="preserve">" </w:delText>
        </w:r>
      </w:del>
      <w:r w:rsidRPr="00497445">
        <w:rPr>
          <w:rFonts w:ascii="DaunPenh" w:hAnsi="DaunPenh" w:cs="DaunPenh" w:hint="cs"/>
          <w:cs/>
          <w:lang w:bidi="hi-IN"/>
        </w:rPr>
        <w:t>(</w:t>
      </w:r>
      <w:r w:rsidRPr="00497445">
        <w:t>U+0921</w:t>
      </w:r>
      <w:del w:id="106" w:author="asmusf" w:date="2017-11-21T15:07:00Z">
        <w:r w:rsidRPr="00497445" w:rsidDel="002E669E">
          <w:delText xml:space="preserve"> (</w:delText>
        </w:r>
        <w:r w:rsidRPr="00497445" w:rsidDel="002E669E">
          <w:rPr>
            <w:rFonts w:ascii="Mangal" w:hAnsi="Mangal" w:cs="Mangal" w:hint="cs"/>
            <w:cs/>
            <w:lang w:bidi="hi-IN"/>
          </w:rPr>
          <w:delText>ड</w:delText>
        </w:r>
        <w:r w:rsidRPr="00497445" w:rsidDel="002E669E">
          <w:rPr>
            <w:rFonts w:ascii="DaunPenh" w:hAnsi="DaunPenh" w:cs="DaunPenh" w:hint="cs"/>
            <w:cs/>
            <w:lang w:bidi="hi-IN"/>
          </w:rPr>
          <w:delText xml:space="preserve">) </w:delText>
        </w:r>
      </w:del>
      <w:r w:rsidRPr="00497445">
        <w:rPr>
          <w:rFonts w:ascii="DaunPenh" w:hAnsi="DaunPenh" w:cs="DaunPenh" w:hint="cs"/>
          <w:cs/>
          <w:lang w:bidi="hi-IN"/>
        </w:rPr>
        <w:t xml:space="preserve">) </w:t>
      </w:r>
      <w:r w:rsidRPr="00497445">
        <w:t xml:space="preserve">and </w:t>
      </w:r>
      <w:del w:id="107" w:author="asmusf" w:date="2017-11-21T15:07:00Z">
        <w:r w:rsidRPr="00497445" w:rsidDel="002E669E">
          <w:delText>"</w:delText>
        </w:r>
        <w:r w:rsidRPr="00497445" w:rsidDel="002E669E">
          <w:rPr>
            <w:rFonts w:ascii="Mangal" w:hAnsi="Mangal" w:cs="Mangal" w:hint="cs"/>
            <w:cs/>
            <w:lang w:bidi="hi-IN"/>
          </w:rPr>
          <w:delText>ढ</w:delText>
        </w:r>
        <w:r w:rsidRPr="00497445" w:rsidDel="002E669E">
          <w:rPr>
            <w:cs/>
            <w:lang w:bidi="hi-IN"/>
          </w:rPr>
          <w:delText xml:space="preserve">" </w:delText>
        </w:r>
      </w:del>
      <w:r w:rsidRPr="00497445">
        <w:rPr>
          <w:cs/>
          <w:lang w:bidi="hi-IN"/>
        </w:rPr>
        <w:t>(</w:t>
      </w:r>
      <w:r w:rsidRPr="00497445">
        <w:t>U+0922</w:t>
      </w:r>
      <w:del w:id="108" w:author="asmusf" w:date="2017-11-21T15:07:00Z">
        <w:r w:rsidRPr="00497445" w:rsidDel="002E669E">
          <w:delText xml:space="preserve"> (</w:delText>
        </w:r>
        <w:r w:rsidRPr="00497445" w:rsidDel="002E669E">
          <w:rPr>
            <w:rFonts w:ascii="Mangal" w:hAnsi="Mangal" w:cs="Mangal" w:hint="cs"/>
            <w:cs/>
            <w:lang w:bidi="hi-IN"/>
          </w:rPr>
          <w:delText>ढ</w:delText>
        </w:r>
        <w:r w:rsidRPr="00497445" w:rsidDel="002E669E">
          <w:rPr>
            <w:rFonts w:ascii="DaunPenh" w:hAnsi="DaunPenh" w:cs="DaunPenh" w:hint="cs"/>
            <w:cs/>
            <w:lang w:bidi="hi-IN"/>
          </w:rPr>
          <w:delText xml:space="preserve">) </w:delText>
        </w:r>
      </w:del>
      <w:r w:rsidRPr="00497445">
        <w:rPr>
          <w:rFonts w:ascii="DaunPenh" w:hAnsi="DaunPenh" w:cs="DaunPenh" w:hint="cs"/>
          <w:cs/>
          <w:lang w:bidi="hi-IN"/>
        </w:rPr>
        <w:t xml:space="preserve">) </w:t>
      </w:r>
      <w:r w:rsidRPr="00497445">
        <w:t>to indicate flapped sounds</w:t>
      </w:r>
      <w:del w:id="109" w:author="asmusf" w:date="2017-11-20T10:29:00Z">
        <w:r w:rsidRPr="00497445" w:rsidDel="00605589">
          <w:delText>. Apart from this,</w:delText>
        </w:r>
      </w:del>
      <w:ins w:id="110" w:author="asmusf" w:date="2017-11-20T10:29:00Z">
        <w:r w:rsidR="00605589">
          <w:t xml:space="preserve"> and the</w:t>
        </w:r>
      </w:ins>
      <w:r w:rsidRPr="00497445">
        <w:t xml:space="preserve"> Santali language uses Nukta </w:t>
      </w:r>
      <w:del w:id="111" w:author="asmusf" w:date="2017-11-20T10:29:00Z">
        <w:r w:rsidRPr="00497445" w:rsidDel="00605589">
          <w:delText xml:space="preserve">in a unique way </w:delText>
        </w:r>
      </w:del>
      <w:r w:rsidRPr="00497445">
        <w:t>adjoined to certain Vowels and Vowel signs.</w:t>
      </w:r>
      <w:ins w:id="112" w:author="asmusf" w:date="2017-11-20T10:30:00Z">
        <w:r w:rsidR="00605589">
          <w:t xml:space="preserve"> Vowels that are followed by nukta may not be reliably distinct from vowels without nukta by large part of the user community, they should therefore be mutually exclusive in the same position in the label (See Variants, below).</w:t>
        </w:r>
      </w:ins>
      <w:r w:rsidRPr="00497445">
        <w:t xml:space="preserve"> </w:t>
      </w:r>
      <w:del w:id="113" w:author="asmusf" w:date="2017-11-21T15:14:00Z">
        <w:r w:rsidRPr="00497445" w:rsidDel="009353A1">
          <w:delText>More details in</w:delText>
        </w:r>
      </w:del>
      <w:ins w:id="114" w:author="asmusf" w:date="2017-11-21T15:14:00Z">
        <w:r w:rsidR="009353A1">
          <w:t>See</w:t>
        </w:r>
      </w:ins>
      <w:r w:rsidRPr="00497445">
        <w:t xml:space="preserve"> Section "3.3.6 Nukta" of the [</w:t>
      </w:r>
      <w:hyperlink r:id="rId18" w:anchor="ref_Proposal" w:history="1">
        <w:r w:rsidRPr="00497445">
          <w:rPr>
            <w:rStyle w:val="Hyperlink"/>
          </w:rPr>
          <w:t>Proposal</w:t>
        </w:r>
      </w:hyperlink>
      <w:r w:rsidRPr="00497445">
        <w:t xml:space="preserve">] </w:t>
      </w:r>
    </w:p>
    <w:p w:rsidR="009353A1" w:rsidRDefault="00605589" w:rsidP="001354AA">
      <w:pPr>
        <w:ind w:left="720"/>
      </w:pPr>
      <w:r>
        <w:sym w:font="Wingdings" w:char="F0E8"/>
      </w:r>
      <w:r>
        <w:t xml:space="preserve"> </w:t>
      </w:r>
      <w:proofErr w:type="gramStart"/>
      <w:r>
        <w:t>again</w:t>
      </w:r>
      <w:proofErr w:type="gramEnd"/>
      <w:r>
        <w:t xml:space="preserve">, </w:t>
      </w:r>
      <w:r w:rsidR="002E669E">
        <w:t xml:space="preserve">IP </w:t>
      </w:r>
      <w:r>
        <w:t>suggest</w:t>
      </w:r>
      <w:r w:rsidR="002E669E">
        <w:t>ion is</w:t>
      </w:r>
      <w:r>
        <w:t xml:space="preserve"> to focus on the result, that is, now Nukta is treated in this LGR.</w:t>
      </w:r>
      <w:r w:rsidR="002E669E">
        <w:t xml:space="preserve"> </w:t>
      </w:r>
    </w:p>
    <w:p w:rsidR="00605589" w:rsidRPr="00497445" w:rsidRDefault="009353A1" w:rsidP="001354AA">
      <w:pPr>
        <w:ind w:left="720"/>
      </w:pPr>
      <w:r>
        <w:sym w:font="Wingdings" w:char="F0E8"/>
      </w:r>
      <w:r>
        <w:t xml:space="preserve"> </w:t>
      </w:r>
      <w:r w:rsidR="002E669E">
        <w:t xml:space="preserve">Note that </w:t>
      </w:r>
      <w:proofErr w:type="spellStart"/>
      <w:r w:rsidR="002E669E">
        <w:t>U+xxxx</w:t>
      </w:r>
      <w:proofErr w:type="spellEnd"/>
      <w:r w:rsidR="002E669E">
        <w:t xml:space="preserve"> </w:t>
      </w:r>
      <w:r w:rsidR="006268A3">
        <w:t xml:space="preserve">in the XML source for &lt;description&gt; </w:t>
      </w:r>
      <w:r w:rsidR="002E669E">
        <w:t>will be expan</w:t>
      </w:r>
      <w:r w:rsidR="006268A3">
        <w:t>d</w:t>
      </w:r>
      <w:r w:rsidR="002E669E">
        <w:t xml:space="preserve">ed to </w:t>
      </w:r>
      <w:proofErr w:type="spellStart"/>
      <w:r w:rsidR="002E669E">
        <w:t>to</w:t>
      </w:r>
      <w:proofErr w:type="spellEnd"/>
      <w:r w:rsidR="002E669E">
        <w:t xml:space="preserve"> </w:t>
      </w:r>
      <w:proofErr w:type="spellStart"/>
      <w:r w:rsidR="002E669E">
        <w:t>U+xxxx</w:t>
      </w:r>
      <w:proofErr w:type="spellEnd"/>
      <w:r w:rsidR="002E669E">
        <w:t xml:space="preserve"> (x) that is, with glyph shown, in the HTML version of the file therefore the usage “x” </w:t>
      </w:r>
      <w:proofErr w:type="spellStart"/>
      <w:r w:rsidR="002E669E">
        <w:t>U+xxxx</w:t>
      </w:r>
      <w:proofErr w:type="spellEnd"/>
      <w:r w:rsidR="002E669E">
        <w:t xml:space="preserve"> would</w:t>
      </w:r>
      <w:r>
        <w:t xml:space="preserve"> lead to the redundant “x” </w:t>
      </w:r>
      <w:proofErr w:type="spellStart"/>
      <w:r>
        <w:t>U+xxxx</w:t>
      </w:r>
      <w:proofErr w:type="spellEnd"/>
      <w:r>
        <w:t xml:space="preserve"> (x).</w:t>
      </w:r>
    </w:p>
    <w:p w:rsidR="00497445" w:rsidRDefault="00497445" w:rsidP="00497445">
      <w:pPr>
        <w:rPr>
          <w:ins w:id="115" w:author="asmusf" w:date="2017-11-20T10:34:00Z"/>
        </w:rPr>
      </w:pPr>
      <w:r w:rsidRPr="00497445">
        <w:t>Visarga</w:t>
      </w:r>
      <w:del w:id="116" w:author="asmusf" w:date="2017-11-21T15:07:00Z">
        <w:r w:rsidRPr="00497445" w:rsidDel="002E669E">
          <w:delText xml:space="preserve"> and Avagraha</w:delText>
        </w:r>
      </w:del>
      <w:r w:rsidRPr="00497445">
        <w:t>: The Visarga</w:t>
      </w:r>
      <w:ins w:id="117" w:author="asmusf" w:date="2017-11-21T15:07:00Z">
        <w:r w:rsidR="002E669E">
          <w:t xml:space="preserve"> </w:t>
        </w:r>
        <w:r w:rsidR="002E669E" w:rsidRPr="002E669E">
          <w:t>(U+0903), representing an aspiration at the end of a syllable,</w:t>
        </w:r>
        <w:proofErr w:type="gramStart"/>
        <w:r w:rsidR="002E669E" w:rsidRPr="002E669E">
          <w:t>  is</w:t>
        </w:r>
        <w:proofErr w:type="gramEnd"/>
        <w:r w:rsidR="002E669E" w:rsidRPr="002E669E">
          <w:t xml:space="preserve"> frequently used in Sanskrit.</w:t>
        </w:r>
      </w:ins>
      <w:r w:rsidRPr="00497445">
        <w:t xml:space="preserve"> </w:t>
      </w:r>
      <w:proofErr w:type="gramStart"/>
      <w:r w:rsidRPr="00497445">
        <w:t>is</w:t>
      </w:r>
      <w:proofErr w:type="gramEnd"/>
      <w:r w:rsidRPr="00497445">
        <w:t xml:space="preserve"> frequently used in Sanskrit</w:t>
      </w:r>
      <w:ins w:id="118" w:author="asmusf" w:date="2017-11-21T15:09:00Z">
        <w:r w:rsidR="002E669E">
          <w:t>.</w:t>
        </w:r>
      </w:ins>
      <w:r w:rsidRPr="00497445">
        <w:t xml:space="preserve"> </w:t>
      </w:r>
      <w:del w:id="119" w:author="asmusf" w:date="2017-11-20T10:33:00Z">
        <w:r w:rsidRPr="00497445" w:rsidDel="00605589">
          <w:delText xml:space="preserve">and represents a sound very close to /h/. </w:delText>
        </w:r>
        <w:r w:rsidRPr="00497445" w:rsidDel="00605589">
          <w:rPr>
            <w:rFonts w:ascii="Mangal" w:hAnsi="Mangal" w:cs="Mangal" w:hint="cs"/>
            <w:cs/>
            <w:lang w:bidi="hi-IN"/>
          </w:rPr>
          <w:delText>दुःख</w:delText>
        </w:r>
        <w:r w:rsidRPr="00497445" w:rsidDel="00605589">
          <w:rPr>
            <w:rFonts w:ascii="DaunPenh" w:hAnsi="DaunPenh" w:cs="DaunPenh" w:hint="cs"/>
            <w:cs/>
            <w:lang w:bidi="hi-IN"/>
          </w:rPr>
          <w:delText xml:space="preserve"> /</w:delText>
        </w:r>
        <w:r w:rsidRPr="00497445" w:rsidDel="00605589">
          <w:delText>du:kh/ sorrow, unhappiness (U+0926 U+0941 U+0903 U+0916 (</w:delText>
        </w:r>
        <w:r w:rsidRPr="00497445" w:rsidDel="00605589">
          <w:rPr>
            <w:rFonts w:ascii="Mangal" w:hAnsi="Mangal" w:cs="Mangal" w:hint="cs"/>
            <w:cs/>
            <w:lang w:bidi="hi-IN"/>
          </w:rPr>
          <w:delText>दुःख</w:delText>
        </w:r>
        <w:r w:rsidRPr="00497445" w:rsidDel="00605589">
          <w:rPr>
            <w:rFonts w:ascii="DaunPenh" w:hAnsi="DaunPenh" w:cs="DaunPenh" w:hint="cs"/>
            <w:cs/>
            <w:lang w:bidi="hi-IN"/>
          </w:rPr>
          <w:delText>) ).</w:delText>
        </w:r>
        <w:r w:rsidRPr="00497445" w:rsidDel="00605589">
          <w:delText xml:space="preserve"> </w:delText>
        </w:r>
      </w:del>
      <w:del w:id="120" w:author="asmusf" w:date="2017-11-21T15:09:00Z">
        <w:r w:rsidRPr="00497445" w:rsidDel="002E669E">
          <w:delText>The Avagraha "</w:delText>
        </w:r>
      </w:del>
      <w:del w:id="121" w:author="asmusf" w:date="2017-11-20T10:34:00Z">
        <w:r w:rsidRPr="00497445" w:rsidDel="00605589">
          <w:rPr>
            <w:rFonts w:ascii="Mangal" w:hAnsi="Mangal" w:cs="Mangal" w:hint="cs"/>
            <w:cs/>
            <w:lang w:bidi="hi-IN"/>
          </w:rPr>
          <w:delText>ऽ</w:delText>
        </w:r>
        <w:r w:rsidRPr="00497445" w:rsidDel="00605589">
          <w:rPr>
            <w:rFonts w:ascii="DaunPenh" w:hAnsi="DaunPenh" w:cs="DaunPenh" w:hint="cs"/>
            <w:cs/>
            <w:lang w:bidi="hi-IN"/>
          </w:rPr>
          <w:delText>"</w:delText>
        </w:r>
      </w:del>
      <w:del w:id="122" w:author="asmusf" w:date="2017-11-21T15:09:00Z">
        <w:r w:rsidRPr="00497445" w:rsidDel="002E669E">
          <w:rPr>
            <w:rFonts w:ascii="DaunPenh" w:hAnsi="DaunPenh" w:cs="DaunPenh" w:hint="cs"/>
            <w:cs/>
            <w:lang w:bidi="hi-IN"/>
          </w:rPr>
          <w:delText xml:space="preserve"> (</w:delText>
        </w:r>
        <w:r w:rsidRPr="00497445" w:rsidDel="002E669E">
          <w:delText>U+093D (</w:delText>
        </w:r>
        <w:r w:rsidRPr="00497445" w:rsidDel="002E669E">
          <w:rPr>
            <w:rFonts w:ascii="Mangal" w:hAnsi="Mangal" w:cs="Mangal" w:hint="cs"/>
            <w:cs/>
            <w:lang w:bidi="hi-IN"/>
          </w:rPr>
          <w:delText>ऽ</w:delText>
        </w:r>
        <w:r w:rsidRPr="00497445" w:rsidDel="002E669E">
          <w:rPr>
            <w:rFonts w:ascii="DaunPenh" w:hAnsi="DaunPenh" w:cs="DaunPenh" w:hint="cs"/>
            <w:cs/>
            <w:lang w:bidi="hi-IN"/>
          </w:rPr>
          <w:delText xml:space="preserve">) ) </w:delText>
        </w:r>
        <w:r w:rsidRPr="00497445" w:rsidDel="002E669E">
          <w:delText xml:space="preserve">creates an extra stress on the preceding vowel and is used in Sanskrit texts. It is rarely used in other languages using Devanagari. In case of LGR, the Avagraha is not part of the repertoire as it is barred in </w:delText>
        </w:r>
      </w:del>
      <w:del w:id="123" w:author="asmusf" w:date="2017-11-20T10:34:00Z">
        <w:r w:rsidRPr="00497445" w:rsidDel="00605589">
          <w:delText>the Maximal Starting Repertoire</w:delText>
        </w:r>
      </w:del>
      <w:del w:id="124" w:author="asmusf" w:date="2017-11-21T15:09:00Z">
        <w:r w:rsidRPr="00497445" w:rsidDel="002E669E">
          <w:delText xml:space="preserve">. </w:delText>
        </w:r>
      </w:del>
      <w:del w:id="125" w:author="asmusf" w:date="2017-11-21T15:14:00Z">
        <w:r w:rsidRPr="00497445" w:rsidDel="009353A1">
          <w:delText>More details in</w:delText>
        </w:r>
      </w:del>
      <w:ins w:id="126" w:author="asmusf" w:date="2017-11-21T15:14:00Z">
        <w:r w:rsidR="009353A1">
          <w:t>See</w:t>
        </w:r>
      </w:ins>
      <w:r w:rsidRPr="00497445">
        <w:t xml:space="preserve"> Section "3.3.7 Visarga and </w:t>
      </w:r>
      <w:proofErr w:type="spellStart"/>
      <w:r w:rsidRPr="00497445">
        <w:t>Avagraha</w:t>
      </w:r>
      <w:proofErr w:type="spellEnd"/>
      <w:r w:rsidRPr="00497445">
        <w:t>" of the [</w:t>
      </w:r>
      <w:hyperlink r:id="rId19" w:anchor="ref_Proposal" w:history="1">
        <w:r w:rsidRPr="00497445">
          <w:rPr>
            <w:rStyle w:val="Hyperlink"/>
          </w:rPr>
          <w:t>Proposal</w:t>
        </w:r>
      </w:hyperlink>
      <w:r w:rsidRPr="00497445">
        <w:t xml:space="preserve">] </w:t>
      </w:r>
    </w:p>
    <w:p w:rsidR="00605589" w:rsidRPr="00497445" w:rsidRDefault="00605589" w:rsidP="001354AA">
      <w:pPr>
        <w:ind w:left="720"/>
      </w:pPr>
      <w:r>
        <w:sym w:font="Wingdings" w:char="F0E8"/>
      </w:r>
      <w:r>
        <w:t xml:space="preserve"> </w:t>
      </w:r>
      <w:proofErr w:type="gramStart"/>
      <w:r>
        <w:t>some</w:t>
      </w:r>
      <w:proofErr w:type="gramEnd"/>
      <w:r>
        <w:t xml:space="preserve"> suggested edits to tighten up the text</w:t>
      </w:r>
      <w:r w:rsidR="002E669E">
        <w:t>; it is generally not appropriate for this summary description to delve into details of excluded code points, particularly those not even members of the MSR.</w:t>
      </w:r>
    </w:p>
    <w:p w:rsidR="00497445" w:rsidRPr="00497445" w:rsidRDefault="00497445" w:rsidP="00497445">
      <w:pPr>
        <w:rPr>
          <w:b/>
          <w:bCs/>
        </w:rPr>
      </w:pPr>
      <w:r w:rsidRPr="00497445">
        <w:rPr>
          <w:b/>
          <w:bCs/>
        </w:rPr>
        <w:t xml:space="preserve">Whole Label </w:t>
      </w:r>
      <w:proofErr w:type="spellStart"/>
      <w:r w:rsidRPr="00497445">
        <w:rPr>
          <w:b/>
          <w:bCs/>
        </w:rPr>
        <w:t>Evaluaton</w:t>
      </w:r>
      <w:proofErr w:type="spellEnd"/>
      <w:r w:rsidRPr="00497445">
        <w:rPr>
          <w:b/>
          <w:bCs/>
        </w:rPr>
        <w:t xml:space="preserve"> (WLE) rules</w:t>
      </w:r>
    </w:p>
    <w:p w:rsidR="00497445" w:rsidRPr="00497445" w:rsidRDefault="00497445" w:rsidP="00497445">
      <w:pPr>
        <w:rPr>
          <w:b/>
          <w:bCs/>
        </w:rPr>
      </w:pPr>
      <w:r w:rsidRPr="00497445">
        <w:rPr>
          <w:b/>
          <w:bCs/>
        </w:rPr>
        <w:t>Default Whole Label Evaluation Rules</w:t>
      </w:r>
    </w:p>
    <w:p w:rsidR="00497445" w:rsidRPr="00497445" w:rsidRDefault="00497445" w:rsidP="00497445">
      <w:r w:rsidRPr="00497445">
        <w:t>The LGR includes the set of required default WLE rules and actions applicable to the Root Zone and defined in [</w:t>
      </w:r>
      <w:hyperlink r:id="rId20" w:anchor="ref_MSR-2" w:history="1">
        <w:r w:rsidRPr="00497445">
          <w:rPr>
            <w:rStyle w:val="Hyperlink"/>
          </w:rPr>
          <w:t>MSR-2</w:t>
        </w:r>
      </w:hyperlink>
      <w:r w:rsidRPr="00497445">
        <w:t xml:space="preserve">]. They are marked with </w:t>
      </w:r>
      <w:r w:rsidRPr="00497445">
        <w:rPr>
          <w:rFonts w:ascii="Cambria Math" w:hAnsi="Cambria Math" w:cs="Cambria Math"/>
        </w:rPr>
        <w:t>⍟</w:t>
      </w:r>
      <w:r w:rsidRPr="00497445">
        <w:rPr>
          <w:rFonts w:ascii="Calibri" w:hAnsi="Calibri" w:cs="Calibri"/>
        </w:rPr>
        <w:t>.</w:t>
      </w:r>
    </w:p>
    <w:p w:rsidR="00497445" w:rsidRPr="00497445" w:rsidRDefault="00497445" w:rsidP="00497445">
      <w:pPr>
        <w:rPr>
          <w:b/>
          <w:bCs/>
        </w:rPr>
      </w:pPr>
      <w:r w:rsidRPr="00497445">
        <w:rPr>
          <w:b/>
          <w:bCs/>
        </w:rPr>
        <w:t>Devanagari specific Rules</w:t>
      </w:r>
    </w:p>
    <w:p w:rsidR="00497445" w:rsidRPr="00497445" w:rsidRDefault="00497445" w:rsidP="00497445">
      <w:r w:rsidRPr="00497445">
        <w:t xml:space="preserve">These rules </w:t>
      </w:r>
      <w:del w:id="127" w:author="asmusf" w:date="2017-11-20T10:35:00Z">
        <w:r w:rsidRPr="00497445" w:rsidDel="00605589">
          <w:delText xml:space="preserve">have been drafted to </w:delText>
        </w:r>
      </w:del>
      <w:r w:rsidRPr="00497445">
        <w:t xml:space="preserve">ensure that the </w:t>
      </w:r>
      <w:del w:id="128" w:author="asmusf" w:date="2017-11-20T10:35:00Z">
        <w:r w:rsidRPr="00497445" w:rsidDel="00605589">
          <w:delText xml:space="preserve">prospective </w:delText>
        </w:r>
      </w:del>
      <w:r w:rsidRPr="00497445">
        <w:t xml:space="preserve">Devanagari label conforms to </w:t>
      </w:r>
      <w:proofErr w:type="spellStart"/>
      <w:r w:rsidRPr="00497445">
        <w:t>akshar</w:t>
      </w:r>
      <w:proofErr w:type="spellEnd"/>
      <w:r w:rsidRPr="00497445">
        <w:t xml:space="preserve"> formation norms </w:t>
      </w:r>
      <w:del w:id="129" w:author="asmusf" w:date="2017-11-20T10:35:00Z">
        <w:r w:rsidRPr="00497445" w:rsidDel="00605589">
          <w:delText>as desired in</w:delText>
        </w:r>
      </w:del>
      <w:ins w:id="130" w:author="asmusf" w:date="2017-11-20T10:35:00Z">
        <w:r w:rsidR="00605589">
          <w:t>for the</w:t>
        </w:r>
      </w:ins>
      <w:r w:rsidRPr="00497445">
        <w:t xml:space="preserve"> Devanagari script. </w:t>
      </w:r>
      <w:ins w:id="131" w:author="asmusf" w:date="2017-11-20T10:35:00Z">
        <w:r w:rsidR="00605589">
          <w:t>In this LGR, t</w:t>
        </w:r>
      </w:ins>
      <w:del w:id="132" w:author="asmusf" w:date="2017-11-20T10:35:00Z">
        <w:r w:rsidRPr="00497445" w:rsidDel="00605589">
          <w:delText>T</w:delText>
        </w:r>
      </w:del>
      <w:r w:rsidRPr="00497445">
        <w:t xml:space="preserve">hese norms are exclusively presented as context rules. </w:t>
      </w:r>
    </w:p>
    <w:p w:rsidR="00605589" w:rsidRDefault="00497445" w:rsidP="00497445">
      <w:pPr>
        <w:rPr>
          <w:ins w:id="133" w:author="asmusf" w:date="2017-11-20T10:36:00Z"/>
        </w:rPr>
      </w:pPr>
      <w:del w:id="134" w:author="asmusf" w:date="2017-11-21T22:47:00Z">
        <w:r w:rsidRPr="00497445" w:rsidDel="006268A3">
          <w:delText xml:space="preserve">Following </w:delText>
        </w:r>
      </w:del>
      <w:ins w:id="135" w:author="asmusf" w:date="2017-11-21T22:47:00Z">
        <w:r w:rsidR="006268A3">
          <w:t>The f</w:t>
        </w:r>
        <w:r w:rsidR="006268A3" w:rsidRPr="00497445">
          <w:t xml:space="preserve">ollowing </w:t>
        </w:r>
      </w:ins>
      <w:r w:rsidRPr="00497445">
        <w:t xml:space="preserve">symbols </w:t>
      </w:r>
      <w:ins w:id="136" w:author="asmusf" w:date="2017-11-21T22:47:00Z">
        <w:r w:rsidR="006268A3">
          <w:t xml:space="preserve">are </w:t>
        </w:r>
      </w:ins>
      <w:r w:rsidRPr="00497445">
        <w:t>used in the</w:t>
      </w:r>
      <w:ins w:id="137" w:author="asmusf" w:date="2017-11-20T10:37:00Z">
        <w:r w:rsidR="00605589">
          <w:t xml:space="preserve"> </w:t>
        </w:r>
      </w:ins>
      <w:ins w:id="138" w:author="asmusf" w:date="2017-11-21T22:47:00Z">
        <w:r w:rsidR="006268A3">
          <w:t>comments</w:t>
        </w:r>
      </w:ins>
      <w:ins w:id="139" w:author="asmusf" w:date="2017-11-20T10:37:00Z">
        <w:r w:rsidR="00605589">
          <w:t xml:space="preserve"> and names for</w:t>
        </w:r>
      </w:ins>
      <w:r w:rsidRPr="00497445">
        <w:t xml:space="preserve"> WLE rules: </w:t>
      </w:r>
    </w:p>
    <w:p w:rsidR="00605589" w:rsidRDefault="00497445" w:rsidP="00605589">
      <w:pPr>
        <w:pStyle w:val="ListParagraph"/>
        <w:numPr>
          <w:ilvl w:val="0"/>
          <w:numId w:val="5"/>
        </w:numPr>
        <w:rPr>
          <w:ins w:id="140" w:author="asmusf" w:date="2017-11-20T10:36:00Z"/>
        </w:rPr>
      </w:pPr>
      <w:r w:rsidRPr="00497445">
        <w:t xml:space="preserve">C → Consonant </w:t>
      </w:r>
    </w:p>
    <w:p w:rsidR="00605589" w:rsidRDefault="00497445" w:rsidP="00605589">
      <w:pPr>
        <w:pStyle w:val="ListParagraph"/>
        <w:numPr>
          <w:ilvl w:val="0"/>
          <w:numId w:val="5"/>
        </w:numPr>
        <w:rPr>
          <w:ins w:id="141" w:author="asmusf" w:date="2017-11-20T10:36:00Z"/>
        </w:rPr>
      </w:pPr>
      <w:r w:rsidRPr="00497445">
        <w:t xml:space="preserve">M → Matra </w:t>
      </w:r>
    </w:p>
    <w:p w:rsidR="00605589" w:rsidRDefault="00497445" w:rsidP="00605589">
      <w:pPr>
        <w:pStyle w:val="ListParagraph"/>
        <w:numPr>
          <w:ilvl w:val="0"/>
          <w:numId w:val="5"/>
        </w:numPr>
        <w:rPr>
          <w:ins w:id="142" w:author="asmusf" w:date="2017-11-20T10:36:00Z"/>
        </w:rPr>
      </w:pPr>
      <w:r w:rsidRPr="00497445">
        <w:t xml:space="preserve">V → Vowel </w:t>
      </w:r>
    </w:p>
    <w:p w:rsidR="00605589" w:rsidRDefault="00497445" w:rsidP="00605589">
      <w:pPr>
        <w:pStyle w:val="ListParagraph"/>
        <w:numPr>
          <w:ilvl w:val="0"/>
          <w:numId w:val="5"/>
        </w:numPr>
        <w:rPr>
          <w:ins w:id="143" w:author="asmusf" w:date="2017-11-20T10:36:00Z"/>
        </w:rPr>
      </w:pPr>
      <w:r w:rsidRPr="00497445">
        <w:t>B → Anusvara (</w:t>
      </w:r>
      <w:proofErr w:type="spellStart"/>
      <w:r w:rsidRPr="00497445">
        <w:t>Bindu</w:t>
      </w:r>
      <w:proofErr w:type="spellEnd"/>
      <w:r w:rsidRPr="00497445">
        <w:t xml:space="preserve">) </w:t>
      </w:r>
    </w:p>
    <w:p w:rsidR="00605589" w:rsidRDefault="00497445" w:rsidP="00605589">
      <w:pPr>
        <w:pStyle w:val="ListParagraph"/>
        <w:numPr>
          <w:ilvl w:val="0"/>
          <w:numId w:val="5"/>
        </w:numPr>
        <w:rPr>
          <w:ins w:id="144" w:author="asmusf" w:date="2017-11-20T10:36:00Z"/>
        </w:rPr>
      </w:pPr>
      <w:r w:rsidRPr="00497445">
        <w:t xml:space="preserve">D → </w:t>
      </w:r>
      <w:proofErr w:type="spellStart"/>
      <w:r w:rsidRPr="00497445">
        <w:t>Chandrabindu</w:t>
      </w:r>
      <w:proofErr w:type="spellEnd"/>
      <w:r w:rsidRPr="00497445">
        <w:t xml:space="preserve"> </w:t>
      </w:r>
    </w:p>
    <w:p w:rsidR="00605589" w:rsidRDefault="00497445" w:rsidP="00605589">
      <w:pPr>
        <w:pStyle w:val="ListParagraph"/>
        <w:numPr>
          <w:ilvl w:val="0"/>
          <w:numId w:val="5"/>
        </w:numPr>
        <w:rPr>
          <w:ins w:id="145" w:author="asmusf" w:date="2017-11-20T10:36:00Z"/>
        </w:rPr>
      </w:pPr>
      <w:r w:rsidRPr="00497445">
        <w:t xml:space="preserve">X → Visarga </w:t>
      </w:r>
    </w:p>
    <w:p w:rsidR="00605589" w:rsidRDefault="00497445" w:rsidP="00605589">
      <w:pPr>
        <w:pStyle w:val="ListParagraph"/>
        <w:numPr>
          <w:ilvl w:val="0"/>
          <w:numId w:val="5"/>
        </w:numPr>
        <w:rPr>
          <w:ins w:id="146" w:author="asmusf" w:date="2017-11-20T10:36:00Z"/>
        </w:rPr>
      </w:pPr>
      <w:r w:rsidRPr="00497445">
        <w:t xml:space="preserve">H → Halant / Virama </w:t>
      </w:r>
    </w:p>
    <w:p w:rsidR="00605589" w:rsidRDefault="00497445" w:rsidP="00605589">
      <w:pPr>
        <w:pStyle w:val="ListParagraph"/>
        <w:numPr>
          <w:ilvl w:val="0"/>
          <w:numId w:val="5"/>
        </w:numPr>
        <w:rPr>
          <w:ins w:id="147" w:author="asmusf" w:date="2017-11-20T10:36:00Z"/>
        </w:rPr>
      </w:pPr>
      <w:r w:rsidRPr="00497445">
        <w:t xml:space="preserve">N → Nukta </w:t>
      </w:r>
    </w:p>
    <w:p w:rsidR="00605589" w:rsidRDefault="00497445" w:rsidP="00605589">
      <w:pPr>
        <w:pStyle w:val="ListParagraph"/>
        <w:numPr>
          <w:ilvl w:val="0"/>
          <w:numId w:val="5"/>
        </w:numPr>
        <w:rPr>
          <w:ins w:id="148" w:author="asmusf" w:date="2017-11-20T10:36:00Z"/>
        </w:rPr>
      </w:pPr>
      <w:r w:rsidRPr="00497445">
        <w:t xml:space="preserve">S → Eyelash </w:t>
      </w:r>
      <w:proofErr w:type="spellStart"/>
      <w:r w:rsidRPr="00497445">
        <w:t>Reph</w:t>
      </w:r>
      <w:proofErr w:type="spellEnd"/>
      <w:r w:rsidRPr="00497445">
        <w:t xml:space="preserve"> (C1HC2) where </w:t>
      </w:r>
    </w:p>
    <w:p w:rsidR="00605589" w:rsidRDefault="00497445" w:rsidP="00605589">
      <w:pPr>
        <w:pStyle w:val="ListParagraph"/>
        <w:numPr>
          <w:ilvl w:val="1"/>
          <w:numId w:val="5"/>
        </w:numPr>
        <w:rPr>
          <w:ins w:id="149" w:author="asmusf" w:date="2017-11-20T10:37:00Z"/>
        </w:rPr>
      </w:pPr>
      <w:r w:rsidRPr="00497445">
        <w:t>C1 is 0931 (</w:t>
      </w:r>
      <w:r w:rsidRPr="00605589">
        <w:rPr>
          <w:rFonts w:ascii="Mangal" w:hAnsi="Mangal" w:cs="Mangal" w:hint="cs"/>
          <w:cs/>
          <w:lang w:bidi="hi-IN"/>
        </w:rPr>
        <w:t>ऱ</w:t>
      </w:r>
      <w:r w:rsidRPr="00605589">
        <w:rPr>
          <w:rFonts w:ascii="DaunPenh" w:hAnsi="DaunPenh" w:cs="DaunPenh" w:hint="cs"/>
          <w:cs/>
          <w:lang w:bidi="hi-IN"/>
        </w:rPr>
        <w:t xml:space="preserve"> - </w:t>
      </w:r>
      <w:r w:rsidRPr="00497445">
        <w:t xml:space="preserve">DEVANAGARI LETTER RRA) </w:t>
      </w:r>
    </w:p>
    <w:p w:rsidR="00605589" w:rsidRDefault="00497445" w:rsidP="00605589">
      <w:pPr>
        <w:pStyle w:val="ListParagraph"/>
        <w:numPr>
          <w:ilvl w:val="1"/>
          <w:numId w:val="5"/>
        </w:numPr>
        <w:rPr>
          <w:ins w:id="150" w:author="asmusf" w:date="2017-11-20T10:37:00Z"/>
        </w:rPr>
      </w:pPr>
      <w:r w:rsidRPr="00497445">
        <w:t>H is 094D (</w:t>
      </w:r>
      <w:r w:rsidRPr="00605589">
        <w:rPr>
          <w:rFonts w:ascii="Mangal" w:hAnsi="Mangal" w:cs="Mangal" w:hint="cs"/>
          <w:cs/>
          <w:lang w:bidi="hi-IN"/>
        </w:rPr>
        <w:t>्</w:t>
      </w:r>
      <w:r w:rsidRPr="00605589">
        <w:rPr>
          <w:rFonts w:ascii="DaunPenh" w:hAnsi="DaunPenh" w:cs="DaunPenh" w:hint="cs"/>
          <w:cs/>
          <w:lang w:bidi="hi-IN"/>
        </w:rPr>
        <w:t xml:space="preserve"> - </w:t>
      </w:r>
      <w:r w:rsidRPr="00497445">
        <w:t xml:space="preserve">DEVANAGARI SIGN VIRAMA) </w:t>
      </w:r>
    </w:p>
    <w:p w:rsidR="00497445" w:rsidRPr="00497445" w:rsidRDefault="00497445" w:rsidP="00605589">
      <w:pPr>
        <w:pStyle w:val="ListParagraph"/>
        <w:numPr>
          <w:ilvl w:val="1"/>
          <w:numId w:val="5"/>
        </w:numPr>
      </w:pPr>
      <w:r w:rsidRPr="00497445">
        <w:t>C2 is either - 092F (</w:t>
      </w:r>
      <w:r w:rsidRPr="00605589">
        <w:rPr>
          <w:rFonts w:ascii="Mangal" w:hAnsi="Mangal" w:cs="Mangal" w:hint="cs"/>
          <w:cs/>
          <w:lang w:bidi="hi-IN"/>
        </w:rPr>
        <w:t>य</w:t>
      </w:r>
      <w:r w:rsidRPr="00605589">
        <w:rPr>
          <w:rFonts w:ascii="DaunPenh" w:hAnsi="DaunPenh" w:cs="DaunPenh" w:hint="cs"/>
          <w:cs/>
          <w:lang w:bidi="hi-IN"/>
        </w:rPr>
        <w:t xml:space="preserve"> - </w:t>
      </w:r>
      <w:r w:rsidRPr="00497445">
        <w:t>DEVANAGARI LETTER YA) or 0939 (</w:t>
      </w:r>
      <w:r w:rsidRPr="00605589">
        <w:rPr>
          <w:rFonts w:ascii="Mangal" w:hAnsi="Mangal" w:cs="Mangal" w:hint="cs"/>
          <w:cs/>
          <w:lang w:bidi="hi-IN"/>
        </w:rPr>
        <w:t>ह</w:t>
      </w:r>
      <w:r w:rsidRPr="00605589">
        <w:rPr>
          <w:rFonts w:ascii="DaunPenh" w:hAnsi="DaunPenh" w:cs="DaunPenh" w:hint="cs"/>
          <w:cs/>
          <w:lang w:bidi="hi-IN"/>
        </w:rPr>
        <w:t xml:space="preserve"> - </w:t>
      </w:r>
      <w:r w:rsidRPr="00497445">
        <w:t>DEVANAGARI LETTER HA)</w:t>
      </w:r>
    </w:p>
    <w:p w:rsidR="00605589" w:rsidRDefault="00605589" w:rsidP="001354AA">
      <w:pPr>
        <w:ind w:left="720"/>
      </w:pPr>
      <w:r>
        <w:sym w:font="Wingdings" w:char="F0E8"/>
      </w:r>
      <w:r w:rsidR="001354AA">
        <w:t xml:space="preserve"> </w:t>
      </w:r>
      <w:proofErr w:type="gramStart"/>
      <w:r>
        <w:t>please</w:t>
      </w:r>
      <w:proofErr w:type="gramEnd"/>
      <w:r>
        <w:t xml:space="preserve"> consider making the above a list (as shown) using nested &lt;</w:t>
      </w:r>
      <w:proofErr w:type="spellStart"/>
      <w:r>
        <w:t>ul</w:t>
      </w:r>
      <w:proofErr w:type="spellEnd"/>
      <w:r>
        <w:t>&gt; elements in HTML.</w:t>
      </w:r>
    </w:p>
    <w:p w:rsidR="00605589" w:rsidRDefault="00605589" w:rsidP="00497445">
      <w:pPr>
        <w:rPr>
          <w:ins w:id="151" w:author="asmusf" w:date="2017-11-20T10:37:00Z"/>
        </w:rPr>
      </w:pPr>
    </w:p>
    <w:p w:rsidR="00497445" w:rsidRPr="00497445" w:rsidRDefault="00497445" w:rsidP="00497445">
      <w:r w:rsidRPr="00497445">
        <w:t xml:space="preserve">The rules are: </w:t>
      </w:r>
    </w:p>
    <w:p w:rsidR="00497445" w:rsidRPr="00497445" w:rsidRDefault="00497445" w:rsidP="00497445">
      <w:pPr>
        <w:numPr>
          <w:ilvl w:val="0"/>
          <w:numId w:val="3"/>
        </w:numPr>
      </w:pPr>
      <w:r w:rsidRPr="00497445">
        <w:t>1. N: must be preceded only by either of specific set of Cs, Vs and Ms</w:t>
      </w:r>
    </w:p>
    <w:p w:rsidR="00497445" w:rsidRPr="00497445" w:rsidRDefault="00497445" w:rsidP="00497445">
      <w:pPr>
        <w:numPr>
          <w:ilvl w:val="0"/>
          <w:numId w:val="3"/>
        </w:numPr>
      </w:pPr>
      <w:r w:rsidRPr="00497445">
        <w:t>2. H: must be preceded by C or CN</w:t>
      </w:r>
    </w:p>
    <w:p w:rsidR="00497445" w:rsidRPr="00497445" w:rsidRDefault="00497445" w:rsidP="00497445">
      <w:pPr>
        <w:numPr>
          <w:ilvl w:val="0"/>
          <w:numId w:val="3"/>
        </w:numPr>
      </w:pPr>
      <w:r w:rsidRPr="00497445">
        <w:t>3. M: must be preceded by C or CN</w:t>
      </w:r>
    </w:p>
    <w:p w:rsidR="00497445" w:rsidRPr="00497445" w:rsidRDefault="00497445" w:rsidP="00497445">
      <w:pPr>
        <w:numPr>
          <w:ilvl w:val="0"/>
          <w:numId w:val="3"/>
        </w:numPr>
      </w:pPr>
      <w:r w:rsidRPr="00497445">
        <w:t>4. X: must be preceded by either of V, C, N or M</w:t>
      </w:r>
    </w:p>
    <w:p w:rsidR="00497445" w:rsidRPr="00497445" w:rsidRDefault="00497445" w:rsidP="00497445">
      <w:pPr>
        <w:numPr>
          <w:ilvl w:val="0"/>
          <w:numId w:val="3"/>
        </w:numPr>
      </w:pPr>
      <w:r w:rsidRPr="00497445">
        <w:t xml:space="preserve">5. B: must be preceded by either of V, C, N or M </w:t>
      </w:r>
    </w:p>
    <w:p w:rsidR="00497445" w:rsidRPr="00497445" w:rsidRDefault="00497445" w:rsidP="00497445">
      <w:pPr>
        <w:numPr>
          <w:ilvl w:val="0"/>
          <w:numId w:val="3"/>
        </w:numPr>
      </w:pPr>
      <w:r w:rsidRPr="00497445">
        <w:t xml:space="preserve">6. D: must be preceded by either of V, C, N or M </w:t>
      </w:r>
    </w:p>
    <w:p w:rsidR="00497445" w:rsidRPr="00497445" w:rsidRDefault="00497445" w:rsidP="00497445">
      <w:pPr>
        <w:numPr>
          <w:ilvl w:val="0"/>
          <w:numId w:val="3"/>
        </w:numPr>
      </w:pPr>
      <w:r w:rsidRPr="00497445">
        <w:t xml:space="preserve">7. V: Can NOT be preceded by H </w:t>
      </w:r>
    </w:p>
    <w:p w:rsidR="00497445" w:rsidRPr="00497445" w:rsidRDefault="009353A1" w:rsidP="00497445">
      <w:ins w:id="152" w:author="asmusf" w:date="2017-11-21T15:15:00Z">
        <w:r>
          <w:t>See</w:t>
        </w:r>
      </w:ins>
      <w:del w:id="153" w:author="asmusf" w:date="2017-11-21T15:15:00Z">
        <w:r w:rsidR="00497445" w:rsidRPr="00497445" w:rsidDel="009353A1">
          <w:delText>More details in</w:delText>
        </w:r>
      </w:del>
      <w:r w:rsidR="00497445" w:rsidRPr="00497445">
        <w:t xml:space="preserve"> Section "7 Whole Label Evaluation Rules (WLE)" of the [</w:t>
      </w:r>
      <w:hyperlink r:id="rId21" w:anchor="ref_Proposal" w:history="1">
        <w:r w:rsidR="00497445" w:rsidRPr="00497445">
          <w:rPr>
            <w:rStyle w:val="Hyperlink"/>
          </w:rPr>
          <w:t>Proposal</w:t>
        </w:r>
      </w:hyperlink>
      <w:r w:rsidR="00497445" w:rsidRPr="00497445">
        <w:t xml:space="preserve">] </w:t>
      </w:r>
    </w:p>
    <w:p w:rsidR="00497445" w:rsidRPr="00497445" w:rsidRDefault="00497445" w:rsidP="00497445">
      <w:pPr>
        <w:rPr>
          <w:b/>
          <w:bCs/>
        </w:rPr>
      </w:pPr>
      <w:r w:rsidRPr="00497445">
        <w:rPr>
          <w:b/>
          <w:bCs/>
        </w:rPr>
        <w:t>Overall Development Process and Methodology</w:t>
      </w:r>
    </w:p>
    <w:p w:rsidR="00497445" w:rsidRDefault="00497445" w:rsidP="00497445">
      <w:pPr>
        <w:rPr>
          <w:ins w:id="154" w:author="asmusf" w:date="2017-11-21T15:15:00Z"/>
        </w:rPr>
      </w:pPr>
      <w:r w:rsidRPr="00497445">
        <w:t>Under the Neo-Brahmi Generation Panel, there are many different scripts belonging to separate Unicode blocks. Each of these scripts will be assigned a separate LGR; however</w:t>
      </w:r>
      <w:ins w:id="155" w:author="asmusf" w:date="2017-11-21T15:15:00Z">
        <w:r w:rsidR="009353A1">
          <w:t>,</w:t>
        </w:r>
      </w:ins>
      <w:r w:rsidRPr="00497445">
        <w:t xml:space="preserve"> Neo-Brahmi GP will ensure that the fundamental philosophy behind building those LGRs are all </w:t>
      </w:r>
      <w:proofErr w:type="gramStart"/>
      <w:r w:rsidRPr="00497445">
        <w:t>in sync</w:t>
      </w:r>
      <w:proofErr w:type="gramEnd"/>
      <w:r w:rsidRPr="00497445">
        <w:t xml:space="preserve"> with all other Brahmi derived scripts. This is the Devanagari LGR, which caters to multiple languages written using Devanagari belonging to EGIDS scale 1 to 4.</w:t>
      </w:r>
    </w:p>
    <w:p w:rsidR="009353A1" w:rsidRDefault="009353A1" w:rsidP="00497445">
      <w:pPr>
        <w:rPr>
          <w:ins w:id="156" w:author="asmusf" w:date="2017-11-21T15:15:00Z"/>
        </w:rPr>
      </w:pPr>
      <w:ins w:id="157" w:author="asmusf" w:date="2017-11-21T15:15:00Z">
        <w:r w:rsidRPr="009353A1">
          <w:t xml:space="preserve">For </w:t>
        </w:r>
        <w:r>
          <w:t>additional details</w:t>
        </w:r>
        <w:r w:rsidRPr="009353A1">
          <w:t xml:space="preserve"> and contributors, see Sections 4 and 8 of [</w:t>
        </w:r>
        <w:r w:rsidR="00523158" w:rsidRPr="009353A1">
          <w:fldChar w:fldCharType="begin"/>
        </w:r>
        <w:r w:rsidRPr="009353A1">
          <w:instrText xml:space="preserve"> HYPERLINK "https://www.icann.org/sites/default/files/lgr/lgr-2-thai-script-01jun17-en.html" \l "ref_Proposal" </w:instrText>
        </w:r>
        <w:r w:rsidR="00523158" w:rsidRPr="009353A1">
          <w:fldChar w:fldCharType="separate"/>
        </w:r>
        <w:r w:rsidRPr="009353A1">
          <w:rPr>
            <w:rStyle w:val="Hyperlink"/>
          </w:rPr>
          <w:t>Proposal</w:t>
        </w:r>
        <w:r w:rsidR="00523158" w:rsidRPr="009353A1">
          <w:fldChar w:fldCharType="end"/>
        </w:r>
        <w:r w:rsidRPr="009353A1">
          <w:t>]</w:t>
        </w:r>
        <w:r>
          <w:t>.</w:t>
        </w:r>
      </w:ins>
    </w:p>
    <w:p w:rsidR="009353A1" w:rsidRDefault="009353A1" w:rsidP="001354AA">
      <w:pPr>
        <w:ind w:left="720"/>
      </w:pPr>
      <w:r>
        <w:sym w:font="Wingdings" w:char="F0E8"/>
      </w:r>
      <w:r>
        <w:t xml:space="preserve"> </w:t>
      </w:r>
      <w:proofErr w:type="gramStart"/>
      <w:r>
        <w:t>there’s</w:t>
      </w:r>
      <w:proofErr w:type="gramEnd"/>
      <w:r>
        <w:t xml:space="preserve"> generally a pointer to the section defining the participants here (see LGR-2).</w:t>
      </w:r>
    </w:p>
    <w:p w:rsidR="00497445" w:rsidRPr="00497445" w:rsidRDefault="00497445" w:rsidP="00497445">
      <w:pPr>
        <w:rPr>
          <w:b/>
          <w:bCs/>
        </w:rPr>
      </w:pPr>
      <w:r w:rsidRPr="00497445">
        <w:rPr>
          <w:b/>
          <w:bCs/>
        </w:rPr>
        <w:t>References</w:t>
      </w:r>
    </w:p>
    <w:p w:rsidR="004E7C31" w:rsidRPr="004E7C31" w:rsidRDefault="004E7C31" w:rsidP="004E7C31">
      <w:pPr>
        <w:rPr>
          <w:ins w:id="158" w:author="asmusf" w:date="2017-11-21T22:25:00Z"/>
        </w:rPr>
      </w:pPr>
      <w:ins w:id="159" w:author="asmusf" w:date="2017-11-21T22:25:00Z">
        <w:r w:rsidRPr="004E7C31">
          <w:t>Reference [</w:t>
        </w:r>
        <w:r w:rsidR="00523158" w:rsidRPr="004E7C31">
          <w:fldChar w:fldCharType="begin"/>
        </w:r>
        <w:r w:rsidRPr="004E7C31">
          <w:instrText xml:space="preserve"> HYPERLINK "" \l "ref_0" </w:instrText>
        </w:r>
        <w:r w:rsidR="00523158" w:rsidRPr="004E7C31">
          <w:fldChar w:fldCharType="separate"/>
        </w:r>
        <w:r w:rsidRPr="004E7C31">
          <w:t>0</w:t>
        </w:r>
        <w:r w:rsidR="00523158" w:rsidRPr="004E7C31">
          <w:fldChar w:fldCharType="end"/>
        </w:r>
        <w:r w:rsidRPr="004E7C31">
          <w:t>] refers to the Unicode Standard version in which corresponding code points were initially encoded. Reference [</w:t>
        </w:r>
        <w:r w:rsidR="00523158" w:rsidRPr="004E7C31">
          <w:fldChar w:fldCharType="begin"/>
        </w:r>
        <w:r w:rsidRPr="004E7C31">
          <w:instrText xml:space="preserve"> HYPERLINK "" \l "ref_100" </w:instrText>
        </w:r>
        <w:r w:rsidR="00523158" w:rsidRPr="004E7C31">
          <w:fldChar w:fldCharType="separate"/>
        </w:r>
        <w:r w:rsidRPr="004E7C31">
          <w:t>100</w:t>
        </w:r>
        <w:r w:rsidR="00523158" w:rsidRPr="004E7C31">
          <w:fldChar w:fldCharType="end"/>
        </w:r>
        <w:r w:rsidRPr="004E7C31">
          <w:t>] and up correspond to sources given in [</w:t>
        </w:r>
        <w:r w:rsidR="00523158" w:rsidRPr="004E7C31">
          <w:fldChar w:fldCharType="begin"/>
        </w:r>
        <w:r w:rsidRPr="004E7C31">
          <w:instrText xml:space="preserve"> HYPERLINK "" \l "ref_Proposal" </w:instrText>
        </w:r>
        <w:r w:rsidR="00523158" w:rsidRPr="004E7C31">
          <w:fldChar w:fldCharType="separate"/>
        </w:r>
        <w:r w:rsidRPr="004E7C31">
          <w:t>Proposal</w:t>
        </w:r>
        <w:r w:rsidR="00523158" w:rsidRPr="004E7C31">
          <w:fldChar w:fldCharType="end"/>
        </w:r>
        <w:del w:id="160" w:author="Author" w:date="2017-11-21T21:30:00Z">
          <w:r w:rsidRPr="004E7C31">
            <w:delText>Following</w:delText>
          </w:r>
        </w:del>
        <w:r w:rsidRPr="004E7C31">
          <w:t>] for justifying the inclusion of for the corresponding code points. Single code point or ranges may have multiple source reference values.</w:t>
        </w:r>
      </w:ins>
    </w:p>
    <w:p w:rsidR="004E7C31" w:rsidRDefault="004E7C31" w:rsidP="004E7C31">
      <w:pPr>
        <w:rPr>
          <w:ins w:id="161" w:author="asmusf" w:date="2017-11-21T22:27:00Z"/>
        </w:rPr>
      </w:pPr>
      <w:ins w:id="162" w:author="asmusf" w:date="2017-11-21T22:25:00Z">
        <w:r w:rsidRPr="004E7C31">
          <w:t>In addition, the following references are cited in this document:</w:t>
        </w:r>
      </w:ins>
    </w:p>
    <w:p w:rsidR="004E7C31" w:rsidRPr="004E7C31" w:rsidRDefault="004E7C31" w:rsidP="004E7C31">
      <w:pPr>
        <w:ind w:left="720"/>
      </w:pPr>
      <w:r>
        <w:sym w:font="Wingdings" w:char="F0E8"/>
      </w:r>
      <w:r>
        <w:t xml:space="preserve"> </w:t>
      </w:r>
      <w:proofErr w:type="gramStart"/>
      <w:r>
        <w:t>the</w:t>
      </w:r>
      <w:proofErr w:type="gramEnd"/>
      <w:r>
        <w:t xml:space="preserve"> above boilerplate is used in all RZ-LGR documents, adding it now, reduces the needs for edits during the integration.</w:t>
      </w:r>
    </w:p>
    <w:p w:rsidR="00497445" w:rsidRPr="00497445" w:rsidRDefault="00497445" w:rsidP="00497445">
      <w:r w:rsidRPr="00497445">
        <w:t>Following references are cited in this document:</w:t>
      </w:r>
    </w:p>
    <w:p w:rsidR="00497445" w:rsidRPr="00497445" w:rsidRDefault="00497445" w:rsidP="00497445">
      <w:r w:rsidRPr="00497445">
        <w:t>[</w:t>
      </w:r>
      <w:bookmarkStart w:id="163" w:name="ref_MSR-2"/>
      <w:r w:rsidRPr="00497445">
        <w:t>MSR-2</w:t>
      </w:r>
      <w:bookmarkEnd w:id="163"/>
      <w:r w:rsidRPr="00497445">
        <w:t>]</w:t>
      </w:r>
    </w:p>
    <w:p w:rsidR="00497445" w:rsidRPr="00497445" w:rsidRDefault="00497445" w:rsidP="00497445">
      <w:r w:rsidRPr="00497445">
        <w:t xml:space="preserve">Integration Panel, "Maximal Starting Repertoire — MSR-2 Overview and Rationale", 14 April 2015 </w:t>
      </w:r>
      <w:r w:rsidRPr="00497445">
        <w:br/>
      </w:r>
      <w:hyperlink r:id="rId22" w:history="1">
        <w:r w:rsidRPr="00497445">
          <w:rPr>
            <w:rStyle w:val="Hyperlink"/>
          </w:rPr>
          <w:t>https://www.icann.org/en/system/files/files/msr-2-overview-14apr15-en.pdf</w:t>
        </w:r>
      </w:hyperlink>
    </w:p>
    <w:p w:rsidR="00497445" w:rsidRDefault="00497445" w:rsidP="00497445">
      <w:pPr>
        <w:rPr>
          <w:ins w:id="164" w:author="asmusf" w:date="2017-11-20T09:56:00Z"/>
        </w:rPr>
      </w:pPr>
      <w:r w:rsidRPr="00497445">
        <w:t>[</w:t>
      </w:r>
      <w:bookmarkStart w:id="165" w:name="ref_Proposal"/>
      <w:r w:rsidRPr="00497445">
        <w:t>Proposal</w:t>
      </w:r>
      <w:bookmarkEnd w:id="165"/>
      <w:r w:rsidRPr="00497445">
        <w:t>]</w:t>
      </w:r>
    </w:p>
    <w:p w:rsidR="00497445" w:rsidRDefault="00497445" w:rsidP="001354AA">
      <w:pPr>
        <w:ind w:left="720"/>
      </w:pPr>
      <w:r>
        <w:sym w:font="Wingdings" w:char="F0E8"/>
      </w:r>
      <w:r>
        <w:t xml:space="preserve"> </w:t>
      </w:r>
      <w:proofErr w:type="gramStart"/>
      <w:r>
        <w:t>document</w:t>
      </w:r>
      <w:proofErr w:type="gramEnd"/>
      <w:r>
        <w:t xml:space="preserve"> name, </w:t>
      </w:r>
      <w:proofErr w:type="spellStart"/>
      <w:r>
        <w:t>author,date</w:t>
      </w:r>
      <w:proofErr w:type="spellEnd"/>
      <w:r>
        <w:t xml:space="preserve">, </w:t>
      </w:r>
      <w:proofErr w:type="spellStart"/>
      <w:r>
        <w:t>url</w:t>
      </w:r>
      <w:proofErr w:type="spellEnd"/>
      <w:r>
        <w:t xml:space="preserve"> missing</w:t>
      </w:r>
      <w:r w:rsidR="00605589">
        <w:t xml:space="preserve"> for this</w:t>
      </w:r>
      <w:r>
        <w:t xml:space="preserve">, </w:t>
      </w:r>
      <w:r w:rsidR="00605589">
        <w:t xml:space="preserve">GP </w:t>
      </w:r>
      <w:r>
        <w:t>should at least put something in as a placeholder</w:t>
      </w:r>
      <w:r w:rsidR="00605589">
        <w:t>, so it cannot be forgotten during the publication process</w:t>
      </w:r>
      <w:r>
        <w:t>:</w:t>
      </w:r>
    </w:p>
    <w:p w:rsidR="00644378" w:rsidRPr="00644378" w:rsidRDefault="00644378" w:rsidP="00644378">
      <w:pPr>
        <w:rPr>
          <w:ins w:id="166" w:author="asmusf" w:date="2017-11-21T22:24:00Z"/>
        </w:rPr>
      </w:pPr>
      <w:ins w:id="167" w:author="asmusf" w:date="2017-11-21T22:24:00Z">
        <w:r w:rsidRPr="00644378">
          <w:t>Neo-Brahmi Generation Panel, “Proposal for a Devanagari Script Root Zone Label Generation Rule-Set (LGR)”, [date TBD</w:t>
        </w:r>
        <w:proofErr w:type="gramStart"/>
        <w:r w:rsidRPr="00644378">
          <w:t>][</w:t>
        </w:r>
        <w:proofErr w:type="gramEnd"/>
        <w:r w:rsidRPr="00644378">
          <w:t>link TBD]</w:t>
        </w:r>
      </w:ins>
    </w:p>
    <w:p w:rsidR="00497445" w:rsidRPr="00497445" w:rsidRDefault="00644378" w:rsidP="00497445">
      <w:r w:rsidRPr="00497445">
        <w:t xml:space="preserve"> </w:t>
      </w:r>
      <w:r w:rsidR="00497445" w:rsidRPr="00497445">
        <w:t>[</w:t>
      </w:r>
      <w:bookmarkStart w:id="168" w:name="ref_RFC_7940"/>
      <w:r w:rsidR="00497445" w:rsidRPr="00497445">
        <w:t>RFC 7940</w:t>
      </w:r>
      <w:bookmarkEnd w:id="168"/>
      <w:r w:rsidR="00497445" w:rsidRPr="00497445">
        <w:t>]</w:t>
      </w:r>
    </w:p>
    <w:p w:rsidR="00497445" w:rsidRPr="00497445" w:rsidRDefault="00497445" w:rsidP="00497445">
      <w:proofErr w:type="gramStart"/>
      <w:r w:rsidRPr="00497445">
        <w:t xml:space="preserve">Davies, K. and A. Freytag, "Representing Label Generation Rulesets Using XML", RFC 7940, August 2016, </w:t>
      </w:r>
      <w:r w:rsidRPr="00497445">
        <w:br/>
      </w:r>
      <w:hyperlink r:id="rId23" w:history="1">
        <w:r w:rsidRPr="00497445">
          <w:rPr>
            <w:rStyle w:val="Hyperlink"/>
          </w:rPr>
          <w:t>http://www.rfc-editor.org/info/rfc7940.</w:t>
        </w:r>
        <w:proofErr w:type="gramEnd"/>
      </w:hyperlink>
      <w:r w:rsidRPr="00497445">
        <w:t xml:space="preserve"> </w:t>
      </w:r>
    </w:p>
    <w:p w:rsidR="00497445" w:rsidRPr="00497445" w:rsidRDefault="00497445" w:rsidP="00497445">
      <w:r w:rsidRPr="00497445">
        <w:t>[</w:t>
      </w:r>
      <w:bookmarkStart w:id="169" w:name="ref_EGIDS"/>
      <w:r w:rsidRPr="00497445">
        <w:t>EGIDS</w:t>
      </w:r>
      <w:bookmarkEnd w:id="169"/>
      <w:r w:rsidRPr="00497445">
        <w:t>]</w:t>
      </w:r>
    </w:p>
    <w:p w:rsidR="00497445" w:rsidRPr="00497445" w:rsidRDefault="00497445" w:rsidP="00497445">
      <w:r w:rsidRPr="00497445">
        <w:t xml:space="preserve">Expanded Graded Intergenerational Disruption Scale, </w:t>
      </w:r>
      <w:r w:rsidRPr="00497445">
        <w:br/>
      </w:r>
      <w:hyperlink r:id="rId24" w:history="1">
        <w:r w:rsidRPr="00497445">
          <w:rPr>
            <w:rStyle w:val="Hyperlink"/>
          </w:rPr>
          <w:t>https://www.ethnologue.com/about/language-status</w:t>
        </w:r>
      </w:hyperlink>
      <w:r w:rsidRPr="00497445">
        <w:t xml:space="preserve"> (Accessed on 13th Nov. 2017)</w:t>
      </w:r>
    </w:p>
    <w:p w:rsidR="00497445" w:rsidRPr="00497445" w:rsidRDefault="00497445" w:rsidP="00497445">
      <w:r w:rsidRPr="00497445">
        <w:t>[</w:t>
      </w:r>
      <w:bookmarkStart w:id="170" w:name="ref_Unicode_6.3"/>
      <w:r w:rsidRPr="00497445">
        <w:t>Unicode 6.3</w:t>
      </w:r>
      <w:bookmarkEnd w:id="170"/>
      <w:r w:rsidRPr="00497445">
        <w:t>]</w:t>
      </w:r>
    </w:p>
    <w:p w:rsidR="00497445" w:rsidRDefault="00497445" w:rsidP="00497445">
      <w:pPr>
        <w:rPr>
          <w:ins w:id="171" w:author="asmusf" w:date="2017-11-21T22:26:00Z"/>
        </w:rPr>
      </w:pPr>
      <w:proofErr w:type="gramStart"/>
      <w:r w:rsidRPr="00497445">
        <w:t>The Unicode Consortium.</w:t>
      </w:r>
      <w:proofErr w:type="gramEnd"/>
      <w:r w:rsidRPr="00497445">
        <w:t xml:space="preserve"> The Unicode Standard, Version 6.3.0, (Mountain View, CA: The Unicode Consortium, 2013. ISBN 978-1-936213-08-5) </w:t>
      </w:r>
      <w:r w:rsidRPr="00497445">
        <w:br/>
      </w:r>
      <w:hyperlink r:id="rId25" w:history="1">
        <w:r w:rsidRPr="00497445">
          <w:rPr>
            <w:rStyle w:val="Hyperlink"/>
          </w:rPr>
          <w:t>http://www.unicode.org/versions/Unicode6.3.0/</w:t>
        </w:r>
      </w:hyperlink>
    </w:p>
    <w:p w:rsidR="004E7C31" w:rsidRDefault="004E7C31" w:rsidP="00497445">
      <w:pPr>
        <w:rPr>
          <w:ins w:id="172" w:author="asmusf" w:date="2017-11-21T22:28:00Z"/>
        </w:rPr>
      </w:pPr>
      <w:ins w:id="173" w:author="asmusf" w:date="2017-11-21T22:27:00Z">
        <w:r w:rsidRPr="004E7C31">
          <w:t>For more details for references [100] and up and [0] and up refer to the Table of References below.</w:t>
        </w:r>
      </w:ins>
    </w:p>
    <w:p w:rsidR="004E7C31" w:rsidRPr="00497445" w:rsidRDefault="004E7C31" w:rsidP="004E7C31">
      <w:pPr>
        <w:ind w:left="720"/>
      </w:pPr>
      <w:r>
        <w:sym w:font="Wingdings" w:char="F0E8"/>
      </w:r>
      <w:r>
        <w:t xml:space="preserve"> </w:t>
      </w:r>
      <w:proofErr w:type="gramStart"/>
      <w:r>
        <w:t>another</w:t>
      </w:r>
      <w:proofErr w:type="gramEnd"/>
      <w:r>
        <w:t xml:space="preserve"> boilerplate sentence added</w:t>
      </w:r>
    </w:p>
    <w:p w:rsidR="00497445" w:rsidRPr="00497445" w:rsidRDefault="00497445" w:rsidP="00497445"/>
    <w:p w:rsidR="002E57A0" w:rsidRDefault="002E57A0"/>
    <w:sectPr w:rsidR="002E57A0" w:rsidSect="008763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D4B8E" w15:done="0"/>
  <w15:commentEx w15:paraId="56C874F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48E"/>
    <w:multiLevelType w:val="multilevel"/>
    <w:tmpl w:val="62C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2A2260"/>
    <w:multiLevelType w:val="hybridMultilevel"/>
    <w:tmpl w:val="C97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02E1E"/>
    <w:multiLevelType w:val="hybridMultilevel"/>
    <w:tmpl w:val="C4FA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45235"/>
    <w:multiLevelType w:val="hybridMultilevel"/>
    <w:tmpl w:val="07B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645"/>
    <w:multiLevelType w:val="hybridMultilevel"/>
    <w:tmpl w:val="B27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Blanchet">
    <w15:presenceInfo w15:providerId="Windows Live" w15:userId="b136286c104141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oNotTrackFormatting/>
  <w:defaultTabStop w:val="720"/>
  <w:hyphenationZone w:val="425"/>
  <w:characterSpacingControl w:val="doNotCompress"/>
  <w:compat/>
  <w:rsids>
    <w:rsidRoot w:val="001863A7"/>
    <w:rsid w:val="000002A2"/>
    <w:rsid w:val="000620B8"/>
    <w:rsid w:val="000747ED"/>
    <w:rsid w:val="00083B19"/>
    <w:rsid w:val="000A71DE"/>
    <w:rsid w:val="000C0A4D"/>
    <w:rsid w:val="000D6247"/>
    <w:rsid w:val="001119FE"/>
    <w:rsid w:val="001354AA"/>
    <w:rsid w:val="0016098C"/>
    <w:rsid w:val="00170668"/>
    <w:rsid w:val="001757DD"/>
    <w:rsid w:val="001863A7"/>
    <w:rsid w:val="00193C92"/>
    <w:rsid w:val="001E18C9"/>
    <w:rsid w:val="001E2B73"/>
    <w:rsid w:val="00261786"/>
    <w:rsid w:val="002966F8"/>
    <w:rsid w:val="002A309F"/>
    <w:rsid w:val="002C7101"/>
    <w:rsid w:val="002E57A0"/>
    <w:rsid w:val="002E669E"/>
    <w:rsid w:val="00364AD1"/>
    <w:rsid w:val="00373711"/>
    <w:rsid w:val="003D065E"/>
    <w:rsid w:val="003D1AF9"/>
    <w:rsid w:val="003E1530"/>
    <w:rsid w:val="003E45E0"/>
    <w:rsid w:val="003F01DA"/>
    <w:rsid w:val="003F2FF5"/>
    <w:rsid w:val="0041301F"/>
    <w:rsid w:val="00460651"/>
    <w:rsid w:val="00465A38"/>
    <w:rsid w:val="00497445"/>
    <w:rsid w:val="004E7C31"/>
    <w:rsid w:val="0051709E"/>
    <w:rsid w:val="00523158"/>
    <w:rsid w:val="00577C10"/>
    <w:rsid w:val="005B6C00"/>
    <w:rsid w:val="00605589"/>
    <w:rsid w:val="006268A3"/>
    <w:rsid w:val="00644378"/>
    <w:rsid w:val="0069244E"/>
    <w:rsid w:val="006A28AC"/>
    <w:rsid w:val="006B1450"/>
    <w:rsid w:val="006E1832"/>
    <w:rsid w:val="00720E4D"/>
    <w:rsid w:val="0072704C"/>
    <w:rsid w:val="0072768D"/>
    <w:rsid w:val="0073469A"/>
    <w:rsid w:val="00773F0C"/>
    <w:rsid w:val="00783A4B"/>
    <w:rsid w:val="007E3AB9"/>
    <w:rsid w:val="007E5397"/>
    <w:rsid w:val="007F42FF"/>
    <w:rsid w:val="007F500B"/>
    <w:rsid w:val="00853857"/>
    <w:rsid w:val="00876384"/>
    <w:rsid w:val="008B523F"/>
    <w:rsid w:val="008C2FA5"/>
    <w:rsid w:val="008D2C31"/>
    <w:rsid w:val="009353A1"/>
    <w:rsid w:val="009C4C8B"/>
    <w:rsid w:val="009D02F4"/>
    <w:rsid w:val="00A2150E"/>
    <w:rsid w:val="00A3252C"/>
    <w:rsid w:val="00A36370"/>
    <w:rsid w:val="00A54FF1"/>
    <w:rsid w:val="00A7133F"/>
    <w:rsid w:val="00AD1FD6"/>
    <w:rsid w:val="00AF2AB4"/>
    <w:rsid w:val="00B71F32"/>
    <w:rsid w:val="00B864A0"/>
    <w:rsid w:val="00B91DB3"/>
    <w:rsid w:val="00BB7B88"/>
    <w:rsid w:val="00BC05F5"/>
    <w:rsid w:val="00BC5F70"/>
    <w:rsid w:val="00BD2F54"/>
    <w:rsid w:val="00C0083D"/>
    <w:rsid w:val="00C00CB1"/>
    <w:rsid w:val="00C05DE5"/>
    <w:rsid w:val="00C413ED"/>
    <w:rsid w:val="00C43CB9"/>
    <w:rsid w:val="00C70CA3"/>
    <w:rsid w:val="00CA6680"/>
    <w:rsid w:val="00CC3291"/>
    <w:rsid w:val="00D46BAC"/>
    <w:rsid w:val="00D72530"/>
    <w:rsid w:val="00D75EC2"/>
    <w:rsid w:val="00DC745F"/>
    <w:rsid w:val="00DE49C8"/>
    <w:rsid w:val="00E06EB7"/>
    <w:rsid w:val="00E21637"/>
    <w:rsid w:val="00E556FC"/>
    <w:rsid w:val="00FD2AA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186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3A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863A7"/>
    <w:rPr>
      <w:sz w:val="16"/>
      <w:szCs w:val="16"/>
    </w:rPr>
  </w:style>
  <w:style w:type="paragraph" w:styleId="CommentText">
    <w:name w:val="annotation text"/>
    <w:basedOn w:val="Normal"/>
    <w:link w:val="CommentTextChar"/>
    <w:uiPriority w:val="99"/>
    <w:semiHidden/>
    <w:unhideWhenUsed/>
    <w:rsid w:val="001863A7"/>
    <w:pPr>
      <w:spacing w:line="240" w:lineRule="auto"/>
    </w:pPr>
    <w:rPr>
      <w:sz w:val="20"/>
      <w:szCs w:val="20"/>
    </w:rPr>
  </w:style>
  <w:style w:type="character" w:customStyle="1" w:styleId="CommentTextChar">
    <w:name w:val="Comment Text Char"/>
    <w:basedOn w:val="DefaultParagraphFont"/>
    <w:link w:val="CommentText"/>
    <w:uiPriority w:val="99"/>
    <w:semiHidden/>
    <w:rsid w:val="001863A7"/>
    <w:rPr>
      <w:sz w:val="20"/>
      <w:szCs w:val="20"/>
    </w:rPr>
  </w:style>
  <w:style w:type="paragraph" w:styleId="CommentSubject">
    <w:name w:val="annotation subject"/>
    <w:basedOn w:val="CommentText"/>
    <w:next w:val="CommentText"/>
    <w:link w:val="CommentSubjectChar"/>
    <w:uiPriority w:val="99"/>
    <w:semiHidden/>
    <w:unhideWhenUsed/>
    <w:rsid w:val="001863A7"/>
    <w:rPr>
      <w:b/>
      <w:bCs/>
    </w:rPr>
  </w:style>
  <w:style w:type="character" w:customStyle="1" w:styleId="CommentSubjectChar">
    <w:name w:val="Comment Subject Char"/>
    <w:basedOn w:val="CommentTextChar"/>
    <w:link w:val="CommentSubject"/>
    <w:uiPriority w:val="99"/>
    <w:semiHidden/>
    <w:rsid w:val="001863A7"/>
    <w:rPr>
      <w:b/>
      <w:bCs/>
      <w:sz w:val="20"/>
      <w:szCs w:val="20"/>
    </w:rPr>
  </w:style>
  <w:style w:type="paragraph" w:styleId="BalloonText">
    <w:name w:val="Balloon Text"/>
    <w:basedOn w:val="Normal"/>
    <w:link w:val="BalloonTextChar"/>
    <w:uiPriority w:val="99"/>
    <w:semiHidden/>
    <w:unhideWhenUsed/>
    <w:rsid w:val="0018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A7"/>
    <w:rPr>
      <w:rFonts w:ascii="Tahoma" w:hAnsi="Tahoma" w:cs="Tahoma"/>
      <w:sz w:val="16"/>
      <w:szCs w:val="16"/>
    </w:rPr>
  </w:style>
  <w:style w:type="paragraph" w:styleId="NoSpacing">
    <w:name w:val="No Spacing"/>
    <w:uiPriority w:val="1"/>
    <w:qFormat/>
    <w:rsid w:val="001863A7"/>
    <w:pPr>
      <w:spacing w:after="0" w:line="240" w:lineRule="auto"/>
    </w:pPr>
  </w:style>
  <w:style w:type="character" w:customStyle="1" w:styleId="Heading2Char">
    <w:name w:val="Heading 2 Char"/>
    <w:basedOn w:val="DefaultParagraphFont"/>
    <w:link w:val="Heading2"/>
    <w:uiPriority w:val="9"/>
    <w:rsid w:val="004606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1AF9"/>
    <w:rPr>
      <w:color w:val="0000FF" w:themeColor="hyperlink"/>
      <w:u w:val="single"/>
    </w:rPr>
  </w:style>
  <w:style w:type="paragraph" w:styleId="ListParagraph">
    <w:name w:val="List Paragraph"/>
    <w:basedOn w:val="Normal"/>
    <w:uiPriority w:val="34"/>
    <w:qFormat/>
    <w:rsid w:val="0051709E"/>
    <w:pPr>
      <w:ind w:left="720"/>
      <w:contextualSpacing/>
    </w:pPr>
  </w:style>
  <w:style w:type="paragraph" w:styleId="Revision">
    <w:name w:val="Revision"/>
    <w:hidden/>
    <w:uiPriority w:val="99"/>
    <w:semiHidden/>
    <w:rsid w:val="006B1450"/>
    <w:pPr>
      <w:spacing w:after="0" w:line="240" w:lineRule="auto"/>
    </w:pPr>
  </w:style>
  <w:style w:type="paragraph" w:customStyle="1" w:styleId="Instruction">
    <w:name w:val="Instruction"/>
    <w:basedOn w:val="Normal"/>
    <w:link w:val="InstructionChar"/>
    <w:qFormat/>
    <w:rsid w:val="007E5397"/>
    <w:pPr>
      <w:spacing w:after="160" w:line="259" w:lineRule="auto"/>
    </w:pPr>
    <w:rPr>
      <w:rFonts w:eastAsia="Times New Roman" w:cs="Times New Roman"/>
      <w:color w:val="984806" w:themeColor="accent6" w:themeShade="80"/>
    </w:rPr>
  </w:style>
  <w:style w:type="character" w:customStyle="1" w:styleId="InstructionChar">
    <w:name w:val="Instruction Char"/>
    <w:basedOn w:val="DefaultParagraphFont"/>
    <w:link w:val="Instruction"/>
    <w:rsid w:val="007E5397"/>
    <w:rPr>
      <w:rFonts w:eastAsia="Times New Roman" w:cs="Times New Roman"/>
      <w:color w:val="984806" w:themeColor="accent6" w:themeShade="80"/>
    </w:rPr>
  </w:style>
  <w:style w:type="paragraph" w:styleId="NormalWeb">
    <w:name w:val="Normal (Web)"/>
    <w:basedOn w:val="Normal"/>
    <w:uiPriority w:val="99"/>
    <w:semiHidden/>
    <w:unhideWhenUsed/>
    <w:rsid w:val="004E7C31"/>
    <w:pPr>
      <w:spacing w:before="100" w:beforeAutospacing="1" w:after="100" w:afterAutospacing="1" w:line="240" w:lineRule="auto"/>
    </w:pPr>
    <w:rPr>
      <w:rFonts w:ascii="Times New Roman" w:eastAsiaTheme="minorEastAsia" w:hAnsi="Times New Roman" w:cs="Times New Roman"/>
      <w:sz w:val="24"/>
      <w:szCs w:val="24"/>
      <w:lang w:bidi="km-K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186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3A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863A7"/>
    <w:rPr>
      <w:sz w:val="16"/>
      <w:szCs w:val="16"/>
    </w:rPr>
  </w:style>
  <w:style w:type="paragraph" w:styleId="CommentText">
    <w:name w:val="annotation text"/>
    <w:basedOn w:val="Normal"/>
    <w:link w:val="CommentTextChar"/>
    <w:uiPriority w:val="99"/>
    <w:semiHidden/>
    <w:unhideWhenUsed/>
    <w:rsid w:val="001863A7"/>
    <w:pPr>
      <w:spacing w:line="240" w:lineRule="auto"/>
    </w:pPr>
    <w:rPr>
      <w:sz w:val="20"/>
      <w:szCs w:val="20"/>
    </w:rPr>
  </w:style>
  <w:style w:type="character" w:customStyle="1" w:styleId="CommentTextChar">
    <w:name w:val="Comment Text Char"/>
    <w:basedOn w:val="DefaultParagraphFont"/>
    <w:link w:val="CommentText"/>
    <w:uiPriority w:val="99"/>
    <w:semiHidden/>
    <w:rsid w:val="001863A7"/>
    <w:rPr>
      <w:sz w:val="20"/>
      <w:szCs w:val="20"/>
    </w:rPr>
  </w:style>
  <w:style w:type="paragraph" w:styleId="CommentSubject">
    <w:name w:val="annotation subject"/>
    <w:basedOn w:val="CommentText"/>
    <w:next w:val="CommentText"/>
    <w:link w:val="CommentSubjectChar"/>
    <w:uiPriority w:val="99"/>
    <w:semiHidden/>
    <w:unhideWhenUsed/>
    <w:rsid w:val="001863A7"/>
    <w:rPr>
      <w:b/>
      <w:bCs/>
    </w:rPr>
  </w:style>
  <w:style w:type="character" w:customStyle="1" w:styleId="CommentSubjectChar">
    <w:name w:val="Comment Subject Char"/>
    <w:basedOn w:val="CommentTextChar"/>
    <w:link w:val="CommentSubject"/>
    <w:uiPriority w:val="99"/>
    <w:semiHidden/>
    <w:rsid w:val="001863A7"/>
    <w:rPr>
      <w:b/>
      <w:bCs/>
      <w:sz w:val="20"/>
      <w:szCs w:val="20"/>
    </w:rPr>
  </w:style>
  <w:style w:type="paragraph" w:styleId="BalloonText">
    <w:name w:val="Balloon Text"/>
    <w:basedOn w:val="Normal"/>
    <w:link w:val="BalloonTextChar"/>
    <w:uiPriority w:val="99"/>
    <w:semiHidden/>
    <w:unhideWhenUsed/>
    <w:rsid w:val="0018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A7"/>
    <w:rPr>
      <w:rFonts w:ascii="Tahoma" w:hAnsi="Tahoma" w:cs="Tahoma"/>
      <w:sz w:val="16"/>
      <w:szCs w:val="16"/>
    </w:rPr>
  </w:style>
  <w:style w:type="paragraph" w:styleId="NoSpacing">
    <w:name w:val="No Spacing"/>
    <w:uiPriority w:val="1"/>
    <w:qFormat/>
    <w:rsid w:val="001863A7"/>
    <w:pPr>
      <w:spacing w:after="0" w:line="240" w:lineRule="auto"/>
    </w:pPr>
  </w:style>
  <w:style w:type="character" w:customStyle="1" w:styleId="Heading2Char">
    <w:name w:val="Heading 2 Char"/>
    <w:basedOn w:val="DefaultParagraphFont"/>
    <w:link w:val="Heading2"/>
    <w:uiPriority w:val="9"/>
    <w:rsid w:val="004606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1AF9"/>
    <w:rPr>
      <w:color w:val="0000FF" w:themeColor="hyperlink"/>
      <w:u w:val="single"/>
    </w:rPr>
  </w:style>
  <w:style w:type="paragraph" w:styleId="ListParagraph">
    <w:name w:val="List Paragraph"/>
    <w:basedOn w:val="Normal"/>
    <w:uiPriority w:val="34"/>
    <w:qFormat/>
    <w:rsid w:val="0051709E"/>
    <w:pPr>
      <w:ind w:left="720"/>
      <w:contextualSpacing/>
    </w:pPr>
  </w:style>
</w:styles>
</file>

<file path=word/webSettings.xml><?xml version="1.0" encoding="utf-8"?>
<w:webSettings xmlns:r="http://schemas.openxmlformats.org/officeDocument/2006/relationships" xmlns:w="http://schemas.openxmlformats.org/wordprocessingml/2006/main">
  <w:divs>
    <w:div w:id="50540490">
      <w:bodyDiv w:val="1"/>
      <w:marLeft w:val="0"/>
      <w:marRight w:val="0"/>
      <w:marTop w:val="0"/>
      <w:marBottom w:val="0"/>
      <w:divBdr>
        <w:top w:val="none" w:sz="0" w:space="0" w:color="auto"/>
        <w:left w:val="none" w:sz="0" w:space="0" w:color="auto"/>
        <w:bottom w:val="none" w:sz="0" w:space="0" w:color="auto"/>
        <w:right w:val="none" w:sz="0" w:space="0" w:color="auto"/>
      </w:divBdr>
    </w:div>
    <w:div w:id="224681926">
      <w:bodyDiv w:val="1"/>
      <w:marLeft w:val="0"/>
      <w:marRight w:val="0"/>
      <w:marTop w:val="0"/>
      <w:marBottom w:val="0"/>
      <w:divBdr>
        <w:top w:val="none" w:sz="0" w:space="0" w:color="auto"/>
        <w:left w:val="none" w:sz="0" w:space="0" w:color="auto"/>
        <w:bottom w:val="none" w:sz="0" w:space="0" w:color="auto"/>
        <w:right w:val="none" w:sz="0" w:space="0" w:color="auto"/>
      </w:divBdr>
    </w:div>
    <w:div w:id="228464405">
      <w:bodyDiv w:val="1"/>
      <w:marLeft w:val="0"/>
      <w:marRight w:val="0"/>
      <w:marTop w:val="0"/>
      <w:marBottom w:val="0"/>
      <w:divBdr>
        <w:top w:val="none" w:sz="0" w:space="0" w:color="auto"/>
        <w:left w:val="none" w:sz="0" w:space="0" w:color="auto"/>
        <w:bottom w:val="none" w:sz="0" w:space="0" w:color="auto"/>
        <w:right w:val="none" w:sz="0" w:space="0" w:color="auto"/>
      </w:divBdr>
    </w:div>
    <w:div w:id="484274818">
      <w:bodyDiv w:val="1"/>
      <w:marLeft w:val="0"/>
      <w:marRight w:val="0"/>
      <w:marTop w:val="0"/>
      <w:marBottom w:val="0"/>
      <w:divBdr>
        <w:top w:val="none" w:sz="0" w:space="0" w:color="auto"/>
        <w:left w:val="none" w:sz="0" w:space="0" w:color="auto"/>
        <w:bottom w:val="none" w:sz="0" w:space="0" w:color="auto"/>
        <w:right w:val="none" w:sz="0" w:space="0" w:color="auto"/>
      </w:divBdr>
    </w:div>
    <w:div w:id="607197163">
      <w:bodyDiv w:val="1"/>
      <w:marLeft w:val="0"/>
      <w:marRight w:val="0"/>
      <w:marTop w:val="0"/>
      <w:marBottom w:val="0"/>
      <w:divBdr>
        <w:top w:val="none" w:sz="0" w:space="0" w:color="auto"/>
        <w:left w:val="none" w:sz="0" w:space="0" w:color="auto"/>
        <w:bottom w:val="none" w:sz="0" w:space="0" w:color="auto"/>
        <w:right w:val="none" w:sz="0" w:space="0" w:color="auto"/>
      </w:divBdr>
    </w:div>
    <w:div w:id="680351813">
      <w:bodyDiv w:val="1"/>
      <w:marLeft w:val="0"/>
      <w:marRight w:val="0"/>
      <w:marTop w:val="0"/>
      <w:marBottom w:val="0"/>
      <w:divBdr>
        <w:top w:val="none" w:sz="0" w:space="0" w:color="auto"/>
        <w:left w:val="none" w:sz="0" w:space="0" w:color="auto"/>
        <w:bottom w:val="none" w:sz="0" w:space="0" w:color="auto"/>
        <w:right w:val="none" w:sz="0" w:space="0" w:color="auto"/>
      </w:divBdr>
      <w:divsChild>
        <w:div w:id="13953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282737">
              <w:marLeft w:val="0"/>
              <w:marRight w:val="0"/>
              <w:marTop w:val="0"/>
              <w:marBottom w:val="0"/>
              <w:divBdr>
                <w:top w:val="none" w:sz="0" w:space="0" w:color="auto"/>
                <w:left w:val="none" w:sz="0" w:space="0" w:color="auto"/>
                <w:bottom w:val="none" w:sz="0" w:space="0" w:color="auto"/>
                <w:right w:val="none" w:sz="0" w:space="0" w:color="auto"/>
              </w:divBdr>
              <w:divsChild>
                <w:div w:id="1209295994">
                  <w:marLeft w:val="0"/>
                  <w:marRight w:val="0"/>
                  <w:marTop w:val="0"/>
                  <w:marBottom w:val="0"/>
                  <w:divBdr>
                    <w:top w:val="none" w:sz="0" w:space="0" w:color="auto"/>
                    <w:left w:val="none" w:sz="0" w:space="0" w:color="auto"/>
                    <w:bottom w:val="none" w:sz="0" w:space="0" w:color="auto"/>
                    <w:right w:val="none" w:sz="0" w:space="0" w:color="auto"/>
                  </w:divBdr>
                  <w:divsChild>
                    <w:div w:id="548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5830">
          <w:marLeft w:val="0"/>
          <w:marRight w:val="0"/>
          <w:marTop w:val="0"/>
          <w:marBottom w:val="0"/>
          <w:divBdr>
            <w:top w:val="none" w:sz="0" w:space="0" w:color="auto"/>
            <w:left w:val="none" w:sz="0" w:space="0" w:color="auto"/>
            <w:bottom w:val="none" w:sz="0" w:space="0" w:color="auto"/>
            <w:right w:val="none" w:sz="0" w:space="0" w:color="auto"/>
          </w:divBdr>
          <w:divsChild>
            <w:div w:id="119765432">
              <w:marLeft w:val="0"/>
              <w:marRight w:val="0"/>
              <w:marTop w:val="0"/>
              <w:marBottom w:val="0"/>
              <w:divBdr>
                <w:top w:val="none" w:sz="0" w:space="0" w:color="auto"/>
                <w:left w:val="none" w:sz="0" w:space="0" w:color="auto"/>
                <w:bottom w:val="none" w:sz="0" w:space="0" w:color="auto"/>
                <w:right w:val="none" w:sz="0" w:space="0" w:color="auto"/>
              </w:divBdr>
              <w:divsChild>
                <w:div w:id="161049961">
                  <w:marLeft w:val="0"/>
                  <w:marRight w:val="0"/>
                  <w:marTop w:val="0"/>
                  <w:marBottom w:val="0"/>
                  <w:divBdr>
                    <w:top w:val="none" w:sz="0" w:space="0" w:color="auto"/>
                    <w:left w:val="none" w:sz="0" w:space="0" w:color="auto"/>
                    <w:bottom w:val="none" w:sz="0" w:space="0" w:color="auto"/>
                    <w:right w:val="none" w:sz="0" w:space="0" w:color="auto"/>
                  </w:divBdr>
                  <w:divsChild>
                    <w:div w:id="21030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8985747">
      <w:bodyDiv w:val="1"/>
      <w:marLeft w:val="0"/>
      <w:marRight w:val="0"/>
      <w:marTop w:val="0"/>
      <w:marBottom w:val="0"/>
      <w:divBdr>
        <w:top w:val="none" w:sz="0" w:space="0" w:color="auto"/>
        <w:left w:val="none" w:sz="0" w:space="0" w:color="auto"/>
        <w:bottom w:val="none" w:sz="0" w:space="0" w:color="auto"/>
        <w:right w:val="none" w:sz="0" w:space="0" w:color="auto"/>
      </w:divBdr>
    </w:div>
    <w:div w:id="811679783">
      <w:bodyDiv w:val="1"/>
      <w:marLeft w:val="0"/>
      <w:marRight w:val="0"/>
      <w:marTop w:val="0"/>
      <w:marBottom w:val="0"/>
      <w:divBdr>
        <w:top w:val="none" w:sz="0" w:space="0" w:color="auto"/>
        <w:left w:val="none" w:sz="0" w:space="0" w:color="auto"/>
        <w:bottom w:val="none" w:sz="0" w:space="0" w:color="auto"/>
        <w:right w:val="none" w:sz="0" w:space="0" w:color="auto"/>
      </w:divBdr>
    </w:div>
    <w:div w:id="828595328">
      <w:bodyDiv w:val="1"/>
      <w:marLeft w:val="0"/>
      <w:marRight w:val="0"/>
      <w:marTop w:val="0"/>
      <w:marBottom w:val="0"/>
      <w:divBdr>
        <w:top w:val="none" w:sz="0" w:space="0" w:color="auto"/>
        <w:left w:val="none" w:sz="0" w:space="0" w:color="auto"/>
        <w:bottom w:val="none" w:sz="0" w:space="0" w:color="auto"/>
        <w:right w:val="none" w:sz="0" w:space="0" w:color="auto"/>
      </w:divBdr>
    </w:div>
    <w:div w:id="1043670460">
      <w:bodyDiv w:val="1"/>
      <w:marLeft w:val="0"/>
      <w:marRight w:val="0"/>
      <w:marTop w:val="0"/>
      <w:marBottom w:val="0"/>
      <w:divBdr>
        <w:top w:val="none" w:sz="0" w:space="0" w:color="auto"/>
        <w:left w:val="none" w:sz="0" w:space="0" w:color="auto"/>
        <w:bottom w:val="none" w:sz="0" w:space="0" w:color="auto"/>
        <w:right w:val="none" w:sz="0" w:space="0" w:color="auto"/>
      </w:divBdr>
    </w:div>
    <w:div w:id="1166020977">
      <w:bodyDiv w:val="1"/>
      <w:marLeft w:val="0"/>
      <w:marRight w:val="0"/>
      <w:marTop w:val="0"/>
      <w:marBottom w:val="0"/>
      <w:divBdr>
        <w:top w:val="none" w:sz="0" w:space="0" w:color="auto"/>
        <w:left w:val="none" w:sz="0" w:space="0" w:color="auto"/>
        <w:bottom w:val="none" w:sz="0" w:space="0" w:color="auto"/>
        <w:right w:val="none" w:sz="0" w:space="0" w:color="auto"/>
      </w:divBdr>
    </w:div>
    <w:div w:id="1215772551">
      <w:bodyDiv w:val="1"/>
      <w:marLeft w:val="0"/>
      <w:marRight w:val="0"/>
      <w:marTop w:val="0"/>
      <w:marBottom w:val="0"/>
      <w:divBdr>
        <w:top w:val="none" w:sz="0" w:space="0" w:color="auto"/>
        <w:left w:val="none" w:sz="0" w:space="0" w:color="auto"/>
        <w:bottom w:val="none" w:sz="0" w:space="0" w:color="auto"/>
        <w:right w:val="none" w:sz="0" w:space="0" w:color="auto"/>
      </w:divBdr>
      <w:divsChild>
        <w:div w:id="1877351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118486">
      <w:bodyDiv w:val="1"/>
      <w:marLeft w:val="0"/>
      <w:marRight w:val="0"/>
      <w:marTop w:val="0"/>
      <w:marBottom w:val="0"/>
      <w:divBdr>
        <w:top w:val="none" w:sz="0" w:space="0" w:color="auto"/>
        <w:left w:val="none" w:sz="0" w:space="0" w:color="auto"/>
        <w:bottom w:val="none" w:sz="0" w:space="0" w:color="auto"/>
        <w:right w:val="none" w:sz="0" w:space="0" w:color="auto"/>
      </w:divBdr>
    </w:div>
    <w:div w:id="1602646827">
      <w:bodyDiv w:val="1"/>
      <w:marLeft w:val="0"/>
      <w:marRight w:val="0"/>
      <w:marTop w:val="0"/>
      <w:marBottom w:val="0"/>
      <w:divBdr>
        <w:top w:val="none" w:sz="0" w:space="0" w:color="auto"/>
        <w:left w:val="none" w:sz="0" w:space="0" w:color="auto"/>
        <w:bottom w:val="none" w:sz="0" w:space="0" w:color="auto"/>
        <w:right w:val="none" w:sz="0" w:space="0" w:color="auto"/>
      </w:divBdr>
      <w:divsChild>
        <w:div w:id="212680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613941">
      <w:bodyDiv w:val="1"/>
      <w:marLeft w:val="0"/>
      <w:marRight w:val="0"/>
      <w:marTop w:val="0"/>
      <w:marBottom w:val="0"/>
      <w:divBdr>
        <w:top w:val="none" w:sz="0" w:space="0" w:color="auto"/>
        <w:left w:val="none" w:sz="0" w:space="0" w:color="auto"/>
        <w:bottom w:val="none" w:sz="0" w:space="0" w:color="auto"/>
        <w:right w:val="none" w:sz="0" w:space="0" w:color="auto"/>
      </w:divBdr>
    </w:div>
    <w:div w:id="1866361240">
      <w:bodyDiv w:val="1"/>
      <w:marLeft w:val="0"/>
      <w:marRight w:val="0"/>
      <w:marTop w:val="0"/>
      <w:marBottom w:val="0"/>
      <w:divBdr>
        <w:top w:val="none" w:sz="0" w:space="0" w:color="auto"/>
        <w:left w:val="none" w:sz="0" w:space="0" w:color="auto"/>
        <w:bottom w:val="none" w:sz="0" w:space="0" w:color="auto"/>
        <w:right w:val="none" w:sz="0" w:space="0" w:color="auto"/>
      </w:divBdr>
    </w:div>
    <w:div w:id="1884712427">
      <w:bodyDiv w:val="1"/>
      <w:marLeft w:val="0"/>
      <w:marRight w:val="0"/>
      <w:marTop w:val="0"/>
      <w:marBottom w:val="0"/>
      <w:divBdr>
        <w:top w:val="none" w:sz="0" w:space="0" w:color="auto"/>
        <w:left w:val="none" w:sz="0" w:space="0" w:color="auto"/>
        <w:bottom w:val="none" w:sz="0" w:space="0" w:color="auto"/>
        <w:right w:val="none" w:sz="0" w:space="0" w:color="auto"/>
      </w:divBdr>
    </w:div>
    <w:div w:id="1961451997">
      <w:bodyDiv w:val="1"/>
      <w:marLeft w:val="0"/>
      <w:marRight w:val="0"/>
      <w:marTop w:val="0"/>
      <w:marBottom w:val="0"/>
      <w:divBdr>
        <w:top w:val="none" w:sz="0" w:space="0" w:color="auto"/>
        <w:left w:val="none" w:sz="0" w:space="0" w:color="auto"/>
        <w:bottom w:val="none" w:sz="0" w:space="0" w:color="auto"/>
        <w:right w:val="none" w:sz="0" w:space="0" w:color="auto"/>
      </w:divBdr>
      <w:divsChild>
        <w:div w:id="175755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49432">
              <w:marLeft w:val="0"/>
              <w:marRight w:val="0"/>
              <w:marTop w:val="0"/>
              <w:marBottom w:val="0"/>
              <w:divBdr>
                <w:top w:val="none" w:sz="0" w:space="0" w:color="auto"/>
                <w:left w:val="none" w:sz="0" w:space="0" w:color="auto"/>
                <w:bottom w:val="none" w:sz="0" w:space="0" w:color="auto"/>
                <w:right w:val="none" w:sz="0" w:space="0" w:color="auto"/>
              </w:divBdr>
              <w:divsChild>
                <w:div w:id="196940341">
                  <w:marLeft w:val="0"/>
                  <w:marRight w:val="0"/>
                  <w:marTop w:val="0"/>
                  <w:marBottom w:val="0"/>
                  <w:divBdr>
                    <w:top w:val="none" w:sz="0" w:space="0" w:color="auto"/>
                    <w:left w:val="none" w:sz="0" w:space="0" w:color="auto"/>
                    <w:bottom w:val="none" w:sz="0" w:space="0" w:color="auto"/>
                    <w:right w:val="none" w:sz="0" w:space="0" w:color="auto"/>
                  </w:divBdr>
                  <w:divsChild>
                    <w:div w:id="12093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043">
          <w:marLeft w:val="0"/>
          <w:marRight w:val="0"/>
          <w:marTop w:val="0"/>
          <w:marBottom w:val="0"/>
          <w:divBdr>
            <w:top w:val="none" w:sz="0" w:space="0" w:color="auto"/>
            <w:left w:val="none" w:sz="0" w:space="0" w:color="auto"/>
            <w:bottom w:val="none" w:sz="0" w:space="0" w:color="auto"/>
            <w:right w:val="none" w:sz="0" w:space="0" w:color="auto"/>
          </w:divBdr>
          <w:divsChild>
            <w:div w:id="648898436">
              <w:marLeft w:val="0"/>
              <w:marRight w:val="0"/>
              <w:marTop w:val="0"/>
              <w:marBottom w:val="0"/>
              <w:divBdr>
                <w:top w:val="none" w:sz="0" w:space="0" w:color="auto"/>
                <w:left w:val="none" w:sz="0" w:space="0" w:color="auto"/>
                <w:bottom w:val="none" w:sz="0" w:space="0" w:color="auto"/>
                <w:right w:val="none" w:sz="0" w:space="0" w:color="auto"/>
              </w:divBdr>
              <w:divsChild>
                <w:div w:id="1750039992">
                  <w:marLeft w:val="0"/>
                  <w:marRight w:val="0"/>
                  <w:marTop w:val="0"/>
                  <w:marBottom w:val="0"/>
                  <w:divBdr>
                    <w:top w:val="none" w:sz="0" w:space="0" w:color="auto"/>
                    <w:left w:val="none" w:sz="0" w:space="0" w:color="auto"/>
                    <w:bottom w:val="none" w:sz="0" w:space="0" w:color="auto"/>
                    <w:right w:val="none" w:sz="0" w:space="0" w:color="auto"/>
                  </w:divBdr>
                  <w:divsChild>
                    <w:div w:id="192927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src\idntables\test\TestOutput\Proposed-LGR-Deva-20171117_AF1.html" TargetMode="External"/><Relationship Id="rId13" Type="http://schemas.openxmlformats.org/officeDocument/2006/relationships/hyperlink" Target="https://community.icann.org/download/attachments/43989034/Out-of-Repertoire-Variants-2017-09-25.pdf" TargetMode="External"/><Relationship Id="rId18" Type="http://schemas.openxmlformats.org/officeDocument/2006/relationships/hyperlink" Target="file:///C:\src\idntables\test\TestOutput\Proposed-LGR-Deva-20171117_AF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src\idntables\test\TestOutput\Proposed-LGR-Deva-20171117_AF1.html" TargetMode="External"/><Relationship Id="rId7" Type="http://schemas.openxmlformats.org/officeDocument/2006/relationships/hyperlink" Target="file:///C:\src\idntables\test\TestOutput\Proposed-LGR-Deva-20171117_AF1.html" TargetMode="External"/><Relationship Id="rId12" Type="http://schemas.openxmlformats.org/officeDocument/2006/relationships/hyperlink" Target="file:///C:\src\idntables\test\TestOutput\Proposed-LGR-Deva-20171117_AF1.html" TargetMode="External"/><Relationship Id="rId17" Type="http://schemas.openxmlformats.org/officeDocument/2006/relationships/hyperlink" Target="file:///C:\src\idntables\test\TestOutput\Proposed-LGR-Deva-20171117_AF1.html" TargetMode="External"/><Relationship Id="rId25" Type="http://schemas.openxmlformats.org/officeDocument/2006/relationships/hyperlink" Target="http://www.unicode.org/versions/Unicode6.3.0/" TargetMode="External"/><Relationship Id="rId2" Type="http://schemas.openxmlformats.org/officeDocument/2006/relationships/styles" Target="styles.xml"/><Relationship Id="rId16" Type="http://schemas.openxmlformats.org/officeDocument/2006/relationships/hyperlink" Target="file:///C:\src\idntables\test\TestOutput\Proposed-LGR-Deva-20171117_AF1.html" TargetMode="External"/><Relationship Id="rId20" Type="http://schemas.openxmlformats.org/officeDocument/2006/relationships/hyperlink" Target="file:///C:\src\idntables\test\TestOutput\Proposed-LGR-Deva-20171117_AF1.html"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file:///C:\src\idntables\test\TestOutput\Proposed-LGR-Deva-20171117_AF1.html" TargetMode="External"/><Relationship Id="rId11" Type="http://schemas.openxmlformats.org/officeDocument/2006/relationships/hyperlink" Target="file:///C:\src\idntables\test\TestOutput\Proposed-LGR-Deva-20171117_AF1.html" TargetMode="External"/><Relationship Id="rId24" Type="http://schemas.openxmlformats.org/officeDocument/2006/relationships/hyperlink" Target="https://www.ethnologue.com/about/language-status" TargetMode="External"/><Relationship Id="rId5" Type="http://schemas.openxmlformats.org/officeDocument/2006/relationships/hyperlink" Target="https://www.omniglot.com/writing/konkani.htm" TargetMode="External"/><Relationship Id="rId15" Type="http://schemas.openxmlformats.org/officeDocument/2006/relationships/hyperlink" Target="file:///C:\src\idntables\test\TestOutput\Proposed-LGR-Deva-20171117_AF1.html" TargetMode="External"/><Relationship Id="rId23" Type="http://schemas.openxmlformats.org/officeDocument/2006/relationships/hyperlink" Target="http://www.rfc-editor.org/info/rfc7940" TargetMode="External"/><Relationship Id="rId28" Type="http://schemas.microsoft.com/office/2011/relationships/people" Target="people.xml"/><Relationship Id="rId10" Type="http://schemas.openxmlformats.org/officeDocument/2006/relationships/hyperlink" Target="file:///C:\src\idntables\test\TestOutput\Proposed-LGR-Deva-20171117_AF1.html" TargetMode="External"/><Relationship Id="rId19" Type="http://schemas.openxmlformats.org/officeDocument/2006/relationships/hyperlink" Target="file:///C:\src\idntables\test\TestOutput\Proposed-LGR-Deva-20171117_AF1.html" TargetMode="External"/><Relationship Id="rId4" Type="http://schemas.openxmlformats.org/officeDocument/2006/relationships/webSettings" Target="webSettings.xml"/><Relationship Id="rId9" Type="http://schemas.openxmlformats.org/officeDocument/2006/relationships/hyperlink" Target="file:///C:\src\idntables\test\TestOutput\Proposed-LGR-Deva-20171117_AF1.html" TargetMode="External"/><Relationship Id="rId14" Type="http://schemas.openxmlformats.org/officeDocument/2006/relationships/hyperlink" Target="file:///C:\src\idntables\test\TestOutput\Proposed-LGR-Deva-20171117_AF1.html" TargetMode="External"/><Relationship Id="rId22" Type="http://schemas.openxmlformats.org/officeDocument/2006/relationships/hyperlink" Target="https://www.icann.org/en/system/files/files/msr-2-overview-14apr15-en.pdf"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3828</Words>
  <Characters>21821</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3</cp:revision>
  <cp:lastPrinted>2017-11-22T06:53:00Z</cp:lastPrinted>
  <dcterms:created xsi:type="dcterms:W3CDTF">2017-11-25T20:39:00Z</dcterms:created>
  <dcterms:modified xsi:type="dcterms:W3CDTF">2017-11-25T20:39:00Z</dcterms:modified>
</cp:coreProperties>
</file>