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3F6" w:rsidRDefault="006C23F6" w:rsidP="009F6A39">
      <w:pPr>
        <w:pStyle w:val="Title"/>
      </w:pPr>
      <w:bookmarkStart w:id="0" w:name="_9t82busg1aru"/>
      <w:bookmarkEnd w:id="0"/>
      <w:r>
        <w:t xml:space="preserve">Proposal for a Gujarati Script Root Zone Label Generation Ruleset </w:t>
      </w:r>
      <w:r w:rsidR="009F6A39">
        <w:t>(</w:t>
      </w:r>
      <w:r>
        <w:t>LGR</w:t>
      </w:r>
      <w:r w:rsidR="009F6A39">
        <w:t>)</w:t>
      </w:r>
    </w:p>
    <w:p w:rsidR="006C23F6" w:rsidRDefault="006C23F6" w:rsidP="006C23F6">
      <w:pPr>
        <w:rPr>
          <w:rFonts w:ascii="Cambria" w:eastAsia="Cambria" w:hAnsi="Cambria" w:cs="Cambria"/>
          <w:sz w:val="24"/>
          <w:szCs w:val="24"/>
        </w:rPr>
      </w:pPr>
      <w:r>
        <w:rPr>
          <w:rFonts w:ascii="Cambria" w:eastAsia="Cambria" w:hAnsi="Cambria" w:cs="Cambria"/>
          <w:i/>
          <w:color w:val="4F81BD"/>
          <w:sz w:val="24"/>
          <w:szCs w:val="24"/>
        </w:rPr>
        <w:t xml:space="preserve">LGR Version: </w:t>
      </w:r>
      <w:r>
        <w:rPr>
          <w:rFonts w:ascii="Cambria" w:eastAsia="Cambria" w:hAnsi="Cambria" w:cs="Cambria"/>
          <w:sz w:val="24"/>
          <w:szCs w:val="24"/>
        </w:rPr>
        <w:t>3.0</w:t>
      </w:r>
    </w:p>
    <w:p w:rsidR="006C23F6" w:rsidRDefault="006C23F6" w:rsidP="005A5588">
      <w:pPr>
        <w:rPr>
          <w:rFonts w:ascii="Cambria" w:eastAsia="Cambria" w:hAnsi="Cambria" w:cs="Cambria"/>
          <w:sz w:val="24"/>
          <w:szCs w:val="24"/>
        </w:rPr>
      </w:pPr>
      <w:r>
        <w:rPr>
          <w:rFonts w:ascii="Cambria" w:eastAsia="Cambria" w:hAnsi="Cambria" w:cs="Cambria"/>
          <w:i/>
          <w:color w:val="4F81BD"/>
          <w:sz w:val="24"/>
          <w:szCs w:val="24"/>
        </w:rPr>
        <w:t>Date:</w:t>
      </w:r>
      <w:r>
        <w:rPr>
          <w:rFonts w:ascii="Cambria" w:eastAsia="Cambria" w:hAnsi="Cambria" w:cs="Cambria"/>
          <w:sz w:val="24"/>
          <w:szCs w:val="24"/>
        </w:rPr>
        <w:t xml:space="preserve"> 201</w:t>
      </w:r>
      <w:r w:rsidR="005A5588">
        <w:rPr>
          <w:rFonts w:ascii="Cambria" w:eastAsia="Cambria" w:hAnsi="Cambria" w:cs="Cambria"/>
          <w:sz w:val="24"/>
          <w:szCs w:val="24"/>
        </w:rPr>
        <w:t>8</w:t>
      </w:r>
      <w:r>
        <w:rPr>
          <w:rFonts w:ascii="Cambria" w:eastAsia="Cambria" w:hAnsi="Cambria" w:cs="Cambria"/>
          <w:sz w:val="24"/>
          <w:szCs w:val="24"/>
        </w:rPr>
        <w:t>-1-</w:t>
      </w:r>
      <w:r w:rsidR="005A5588">
        <w:rPr>
          <w:rFonts w:ascii="Cambria" w:eastAsia="Cambria" w:hAnsi="Cambria" w:cs="Cambria"/>
          <w:sz w:val="24"/>
          <w:szCs w:val="24"/>
        </w:rPr>
        <w:t>6</w:t>
      </w:r>
    </w:p>
    <w:p w:rsidR="006C23F6" w:rsidRDefault="006C23F6" w:rsidP="006C23F6">
      <w:pPr>
        <w:rPr>
          <w:rFonts w:ascii="Cambria" w:eastAsia="Cambria" w:hAnsi="Cambria" w:cs="Cambria"/>
          <w:i/>
          <w:color w:val="4F81BD"/>
          <w:sz w:val="24"/>
          <w:szCs w:val="24"/>
        </w:rPr>
      </w:pPr>
      <w:r>
        <w:rPr>
          <w:rFonts w:ascii="Cambria" w:eastAsia="Cambria" w:hAnsi="Cambria" w:cs="Cambria"/>
          <w:i/>
          <w:color w:val="4F81BD"/>
          <w:sz w:val="24"/>
          <w:szCs w:val="24"/>
        </w:rPr>
        <w:t xml:space="preserve">Document version: </w:t>
      </w:r>
      <w:r>
        <w:rPr>
          <w:rFonts w:ascii="Cambria" w:eastAsia="Cambria" w:hAnsi="Cambria" w:cs="Cambria"/>
          <w:sz w:val="24"/>
          <w:szCs w:val="24"/>
        </w:rPr>
        <w:t>1.0</w:t>
      </w:r>
    </w:p>
    <w:p w:rsidR="006C23F6" w:rsidRDefault="006C23F6" w:rsidP="006C23F6">
      <w:pPr>
        <w:rPr>
          <w:rFonts w:ascii="Cambria" w:eastAsia="Cambria" w:hAnsi="Cambria" w:cs="Cambria"/>
          <w:color w:val="000000"/>
          <w:sz w:val="24"/>
          <w:szCs w:val="24"/>
        </w:rPr>
      </w:pPr>
      <w:r>
        <w:rPr>
          <w:rFonts w:ascii="Cambria" w:eastAsia="Cambria" w:hAnsi="Cambria" w:cs="Cambria"/>
          <w:i/>
          <w:color w:val="4F81BD"/>
          <w:sz w:val="24"/>
          <w:szCs w:val="24"/>
        </w:rPr>
        <w:t xml:space="preserve">Authors: </w:t>
      </w:r>
      <w:r>
        <w:rPr>
          <w:rFonts w:ascii="Cambria" w:eastAsia="Cambria" w:hAnsi="Cambria" w:cs="Cambria"/>
          <w:sz w:val="24"/>
          <w:szCs w:val="24"/>
        </w:rPr>
        <w:t>Neo-Brahmi Generation Panel [NBGP]</w:t>
      </w:r>
    </w:p>
    <w:p w:rsidR="006C23F6" w:rsidRDefault="006C23F6" w:rsidP="00C812C7">
      <w:pPr>
        <w:pStyle w:val="Heading1"/>
        <w:rPr>
          <w:rFonts w:ascii="Cambria" w:eastAsia="Cambria" w:hAnsi="Cambria" w:cs="Cambria"/>
        </w:rPr>
      </w:pPr>
      <w:bookmarkStart w:id="1" w:name="_3p4dn2jyf547"/>
      <w:bookmarkEnd w:id="1"/>
      <w:r>
        <w:t>General Information/ Overview/ Abstract</w:t>
      </w:r>
    </w:p>
    <w:p w:rsidR="006C23F6" w:rsidRPr="006E6401" w:rsidRDefault="006C23F6" w:rsidP="007F3E53">
      <w:pPr>
        <w:spacing w:after="0" w:line="360" w:lineRule="auto"/>
        <w:jc w:val="both"/>
        <w:rPr>
          <w:rFonts w:asciiTheme="majorHAnsi" w:hAnsiTheme="majorHAnsi" w:cs="Arial"/>
          <w:color w:val="FF0000"/>
          <w:sz w:val="24"/>
          <w:szCs w:val="24"/>
        </w:rPr>
      </w:pPr>
      <w:r w:rsidRPr="007F3E53">
        <w:rPr>
          <w:rFonts w:asciiTheme="majorHAnsi" w:hAnsiTheme="majorHAnsi" w:cs="Arial"/>
          <w:sz w:val="24"/>
          <w:szCs w:val="24"/>
        </w:rPr>
        <w:t>The purpose of this document is to give an overview of the proposed Gujarati LGR in the XML format and the rationale behind the design decisions taken. It includes a discussion of relevant features of the script, the communities or languages using it, the process and methodology used and information on the contributors. The formal specification of the LGR can be found in the accompanying XML document:</w:t>
      </w:r>
      <w:r w:rsidRPr="007F3E53">
        <w:rPr>
          <w:rFonts w:asciiTheme="majorHAnsi" w:hAnsiTheme="majorHAnsi" w:cs="Arial"/>
          <w:sz w:val="24"/>
          <w:szCs w:val="24"/>
        </w:rPr>
        <w:br/>
      </w:r>
      <w:r w:rsidRPr="007F3E53">
        <w:rPr>
          <w:rFonts w:asciiTheme="majorHAnsi" w:hAnsiTheme="majorHAnsi" w:cs="Arial"/>
          <w:sz w:val="24"/>
          <w:szCs w:val="24"/>
        </w:rPr>
        <w:tab/>
      </w:r>
      <w:r w:rsidRPr="006E6401">
        <w:rPr>
          <w:rFonts w:asciiTheme="majorHAnsi" w:hAnsiTheme="majorHAnsi" w:cs="Arial"/>
          <w:color w:val="FF0000"/>
          <w:sz w:val="24"/>
          <w:szCs w:val="24"/>
        </w:rPr>
        <w:t>Proposed-LGR-</w:t>
      </w:r>
      <w:r w:rsidR="00FF09CC" w:rsidRPr="006E6401">
        <w:rPr>
          <w:rFonts w:asciiTheme="majorHAnsi" w:hAnsiTheme="majorHAnsi" w:cs="Arial"/>
          <w:color w:val="FF0000"/>
          <w:sz w:val="24"/>
          <w:szCs w:val="24"/>
        </w:rPr>
        <w:t>gujr</w:t>
      </w:r>
      <w:r w:rsidRPr="006E6401">
        <w:rPr>
          <w:rFonts w:asciiTheme="majorHAnsi" w:hAnsiTheme="majorHAnsi" w:cs="Arial"/>
          <w:color w:val="FF0000"/>
          <w:sz w:val="24"/>
          <w:szCs w:val="24"/>
        </w:rPr>
        <w:t xml:space="preserve">2017MMDD.xml </w:t>
      </w:r>
      <w:r w:rsidR="00B24662" w:rsidRPr="00B24662">
        <w:rPr>
          <w:rFonts w:asciiTheme="majorHAnsi" w:hAnsiTheme="majorHAnsi" w:cs="Arial"/>
          <w:i/>
          <w:iCs/>
          <w:color w:val="FF0000"/>
          <w:sz w:val="24"/>
          <w:szCs w:val="24"/>
        </w:rPr>
        <w:t>(Not included yet)</w:t>
      </w:r>
    </w:p>
    <w:p w:rsidR="006C23F6" w:rsidRPr="007F3E53" w:rsidRDefault="006C23F6" w:rsidP="007F3E53">
      <w:pPr>
        <w:spacing w:after="0" w:line="360" w:lineRule="auto"/>
        <w:jc w:val="both"/>
        <w:rPr>
          <w:rFonts w:asciiTheme="majorHAnsi" w:hAnsiTheme="majorHAnsi" w:cs="Arial"/>
          <w:sz w:val="24"/>
          <w:szCs w:val="24"/>
        </w:rPr>
      </w:pPr>
      <w:r w:rsidRPr="007F3E53">
        <w:rPr>
          <w:rFonts w:asciiTheme="majorHAnsi" w:hAnsiTheme="majorHAnsi" w:cs="Arial"/>
          <w:sz w:val="24"/>
          <w:szCs w:val="24"/>
        </w:rPr>
        <w:t>Labels for testing can be found in the accompanying text document:</w:t>
      </w:r>
    </w:p>
    <w:p w:rsidR="006C23F6" w:rsidRPr="006E6401" w:rsidRDefault="006C23F6" w:rsidP="007F3E53">
      <w:pPr>
        <w:spacing w:after="0" w:line="360" w:lineRule="auto"/>
        <w:jc w:val="both"/>
        <w:rPr>
          <w:rFonts w:asciiTheme="majorHAnsi" w:hAnsiTheme="majorHAnsi" w:cs="Arial"/>
          <w:color w:val="FF0000"/>
          <w:sz w:val="24"/>
          <w:szCs w:val="24"/>
        </w:rPr>
      </w:pPr>
      <w:r w:rsidRPr="007F3E53">
        <w:rPr>
          <w:rFonts w:asciiTheme="majorHAnsi" w:hAnsiTheme="majorHAnsi" w:cs="Arial"/>
          <w:sz w:val="24"/>
          <w:szCs w:val="24"/>
        </w:rPr>
        <w:tab/>
      </w:r>
      <w:r w:rsidRPr="006E6401">
        <w:rPr>
          <w:rFonts w:asciiTheme="majorHAnsi" w:hAnsiTheme="majorHAnsi" w:cs="Arial"/>
          <w:color w:val="FF0000"/>
          <w:sz w:val="24"/>
          <w:szCs w:val="24"/>
        </w:rPr>
        <w:t xml:space="preserve">Labels-gujr-version-2017MMDD.txt </w:t>
      </w:r>
      <w:r w:rsidR="00B24662" w:rsidRPr="00B24662">
        <w:rPr>
          <w:rFonts w:asciiTheme="majorHAnsi" w:hAnsiTheme="majorHAnsi" w:cs="Arial"/>
          <w:i/>
          <w:iCs/>
          <w:color w:val="FF0000"/>
          <w:sz w:val="24"/>
          <w:szCs w:val="24"/>
        </w:rPr>
        <w:t>(Not included yet)</w:t>
      </w:r>
    </w:p>
    <w:p w:rsidR="006C23F6" w:rsidRDefault="006C23F6" w:rsidP="00C812C7">
      <w:pPr>
        <w:pStyle w:val="Heading1"/>
      </w:pPr>
      <w:bookmarkStart w:id="2" w:name="_43d6jp7cvfrh"/>
      <w:bookmarkEnd w:id="2"/>
      <w:r>
        <w:t>Script for which the LGR is proposed</w:t>
      </w:r>
    </w:p>
    <w:p w:rsidR="006C23F6" w:rsidRPr="00942829" w:rsidRDefault="006C23F6" w:rsidP="00942829">
      <w:pPr>
        <w:spacing w:after="0" w:line="360" w:lineRule="auto"/>
        <w:jc w:val="both"/>
        <w:rPr>
          <w:rFonts w:asciiTheme="majorHAnsi" w:hAnsiTheme="majorHAnsi" w:cs="Arial"/>
          <w:sz w:val="24"/>
          <w:szCs w:val="24"/>
        </w:rPr>
      </w:pPr>
      <w:bookmarkStart w:id="3" w:name="_yoibsamxq3av"/>
      <w:bookmarkEnd w:id="3"/>
      <w:r w:rsidRPr="00942829">
        <w:rPr>
          <w:rFonts w:asciiTheme="majorHAnsi" w:hAnsiTheme="majorHAnsi" w:cs="Arial"/>
          <w:sz w:val="24"/>
          <w:szCs w:val="24"/>
        </w:rPr>
        <w:t>ISO 15924 Code:</w:t>
      </w:r>
      <w:r w:rsidR="007C05DD">
        <w:rPr>
          <w:rFonts w:asciiTheme="majorHAnsi" w:hAnsiTheme="majorHAnsi" w:cs="Arial"/>
          <w:sz w:val="24"/>
          <w:szCs w:val="24"/>
        </w:rPr>
        <w:t xml:space="preserve"> </w:t>
      </w:r>
      <w:proofErr w:type="spellStart"/>
      <w:r w:rsidRPr="00942829">
        <w:rPr>
          <w:rFonts w:asciiTheme="majorHAnsi" w:hAnsiTheme="majorHAnsi" w:cs="Arial"/>
          <w:sz w:val="24"/>
          <w:szCs w:val="24"/>
        </w:rPr>
        <w:t>Gujr</w:t>
      </w:r>
      <w:proofErr w:type="spellEnd"/>
    </w:p>
    <w:p w:rsidR="006C23F6" w:rsidRPr="007F3E53" w:rsidRDefault="006C23F6" w:rsidP="007F3E53">
      <w:pPr>
        <w:spacing w:after="0" w:line="360" w:lineRule="auto"/>
        <w:jc w:val="both"/>
        <w:rPr>
          <w:rFonts w:asciiTheme="majorHAnsi" w:hAnsiTheme="majorHAnsi" w:cs="Arial"/>
          <w:sz w:val="24"/>
          <w:szCs w:val="24"/>
        </w:rPr>
      </w:pPr>
      <w:r w:rsidRPr="007F3E53">
        <w:rPr>
          <w:rFonts w:asciiTheme="majorHAnsi" w:hAnsiTheme="majorHAnsi" w:cs="Arial"/>
          <w:sz w:val="24"/>
          <w:szCs w:val="24"/>
        </w:rPr>
        <w:t>ISO 15924 Key N°: 320</w:t>
      </w:r>
    </w:p>
    <w:p w:rsidR="006C23F6" w:rsidRPr="007F3E53" w:rsidRDefault="006C23F6" w:rsidP="007F3E53">
      <w:pPr>
        <w:spacing w:after="0" w:line="360" w:lineRule="auto"/>
        <w:jc w:val="both"/>
        <w:rPr>
          <w:rFonts w:asciiTheme="majorHAnsi" w:hAnsiTheme="majorHAnsi" w:cs="Arial"/>
          <w:sz w:val="24"/>
          <w:szCs w:val="24"/>
        </w:rPr>
      </w:pPr>
      <w:r w:rsidRPr="007F3E53">
        <w:rPr>
          <w:rFonts w:asciiTheme="majorHAnsi" w:hAnsiTheme="majorHAnsi" w:cs="Arial"/>
          <w:sz w:val="24"/>
          <w:szCs w:val="24"/>
        </w:rPr>
        <w:t>ISO 15924 English Name: Gujarati</w:t>
      </w:r>
    </w:p>
    <w:p w:rsidR="006C23F6" w:rsidRPr="007F3E53" w:rsidRDefault="006C23F6" w:rsidP="007F3E53">
      <w:pPr>
        <w:spacing w:after="0" w:line="360" w:lineRule="auto"/>
        <w:jc w:val="both"/>
        <w:rPr>
          <w:rFonts w:asciiTheme="majorHAnsi" w:hAnsiTheme="majorHAnsi" w:cs="Arial"/>
          <w:sz w:val="24"/>
          <w:szCs w:val="24"/>
        </w:rPr>
      </w:pPr>
      <w:r w:rsidRPr="007F3E53">
        <w:rPr>
          <w:rFonts w:asciiTheme="majorHAnsi" w:hAnsiTheme="majorHAnsi" w:cs="Arial"/>
          <w:sz w:val="24"/>
          <w:szCs w:val="24"/>
        </w:rPr>
        <w:t xml:space="preserve">Latin transliteration of native script name: </w:t>
      </w:r>
      <w:proofErr w:type="spellStart"/>
      <w:r w:rsidRPr="007F3E53">
        <w:rPr>
          <w:rFonts w:asciiTheme="majorHAnsi" w:hAnsiTheme="majorHAnsi" w:cs="Arial"/>
          <w:sz w:val="24"/>
          <w:szCs w:val="24"/>
        </w:rPr>
        <w:t>gujarâtî</w:t>
      </w:r>
      <w:proofErr w:type="spellEnd"/>
    </w:p>
    <w:p w:rsidR="006C23F6" w:rsidRPr="007F3E53" w:rsidRDefault="006C23F6" w:rsidP="007F3E53">
      <w:pPr>
        <w:spacing w:after="0" w:line="360" w:lineRule="auto"/>
        <w:jc w:val="both"/>
        <w:rPr>
          <w:rFonts w:asciiTheme="majorHAnsi" w:hAnsiTheme="majorHAnsi" w:cs="Arial"/>
          <w:sz w:val="24"/>
          <w:szCs w:val="24"/>
        </w:rPr>
      </w:pPr>
      <w:r w:rsidRPr="007F3E53">
        <w:rPr>
          <w:rFonts w:asciiTheme="majorHAnsi" w:hAnsiTheme="majorHAnsi" w:cs="Arial"/>
          <w:sz w:val="24"/>
          <w:szCs w:val="24"/>
        </w:rPr>
        <w:t xml:space="preserve">Native name of the script: </w:t>
      </w:r>
      <w:r w:rsidRPr="007F3E53">
        <w:rPr>
          <w:rFonts w:asciiTheme="majorHAnsi" w:hAnsiTheme="majorHAnsi" w:cs="Shruti"/>
          <w:sz w:val="24"/>
          <w:szCs w:val="24"/>
          <w:cs/>
          <w:lang w:bidi="gu-IN"/>
        </w:rPr>
        <w:t>ગુજરાતી</w:t>
      </w:r>
    </w:p>
    <w:p w:rsidR="006C23F6" w:rsidRPr="007F3E53" w:rsidRDefault="006C23F6" w:rsidP="007F3E53">
      <w:pPr>
        <w:spacing w:after="0" w:line="360" w:lineRule="auto"/>
        <w:jc w:val="both"/>
        <w:rPr>
          <w:rFonts w:asciiTheme="majorHAnsi" w:hAnsiTheme="majorHAnsi" w:cs="Arial"/>
          <w:sz w:val="24"/>
          <w:szCs w:val="24"/>
        </w:rPr>
      </w:pPr>
      <w:r w:rsidRPr="007F3E53">
        <w:rPr>
          <w:rFonts w:asciiTheme="majorHAnsi" w:hAnsiTheme="majorHAnsi" w:cs="Arial"/>
          <w:sz w:val="24"/>
          <w:szCs w:val="24"/>
        </w:rPr>
        <w:t>Maximal Starting Repertoire (MSR) version: MSR-2</w:t>
      </w:r>
    </w:p>
    <w:p w:rsidR="006C23F6" w:rsidRDefault="006C23F6" w:rsidP="00C812C7">
      <w:pPr>
        <w:pStyle w:val="Heading1"/>
      </w:pPr>
      <w:bookmarkStart w:id="4" w:name="_l2qx16wn9fgz"/>
      <w:bookmarkEnd w:id="4"/>
      <w:r>
        <w:lastRenderedPageBreak/>
        <w:t>Background on Script and Principal Languages Using it</w:t>
      </w:r>
      <w:r>
        <w:rPr>
          <w:vertAlign w:val="superscript"/>
        </w:rPr>
        <w:footnoteReference w:id="1"/>
      </w:r>
    </w:p>
    <w:p w:rsidR="006C23F6" w:rsidRPr="007F3E53" w:rsidRDefault="006C23F6" w:rsidP="00D92E86">
      <w:pPr>
        <w:spacing w:after="0" w:line="360" w:lineRule="auto"/>
        <w:jc w:val="both"/>
        <w:rPr>
          <w:rFonts w:asciiTheme="majorHAnsi" w:hAnsiTheme="majorHAnsi" w:cs="Arial"/>
          <w:sz w:val="24"/>
          <w:szCs w:val="24"/>
        </w:rPr>
      </w:pPr>
      <w:r w:rsidRPr="007F3E53">
        <w:rPr>
          <w:rFonts w:asciiTheme="majorHAnsi" w:hAnsiTheme="majorHAnsi" w:cs="Arial"/>
          <w:sz w:val="24"/>
          <w:szCs w:val="24"/>
        </w:rPr>
        <w:t>Gujarati</w:t>
      </w:r>
      <w:r w:rsidR="007C05DD">
        <w:rPr>
          <w:rFonts w:asciiTheme="majorHAnsi" w:hAnsiTheme="majorHAnsi" w:cs="Arial"/>
          <w:sz w:val="24"/>
          <w:szCs w:val="24"/>
        </w:rPr>
        <w:t xml:space="preserve"> </w:t>
      </w:r>
      <w:r w:rsidR="00EB17C5">
        <w:rPr>
          <w:rFonts w:asciiTheme="majorHAnsi" w:hAnsiTheme="majorHAnsi" w:cs="Arial"/>
          <w:sz w:val="24"/>
          <w:szCs w:val="24"/>
        </w:rPr>
        <w:t>(</w:t>
      </w:r>
      <w:r w:rsidRPr="007F3E53">
        <w:rPr>
          <w:rFonts w:asciiTheme="majorHAnsi" w:hAnsiTheme="majorHAnsi" w:cs="Shruti"/>
          <w:sz w:val="24"/>
          <w:szCs w:val="24"/>
          <w:cs/>
          <w:lang w:bidi="gu-IN"/>
        </w:rPr>
        <w:t>ગુજરાતી</w:t>
      </w:r>
      <w:r w:rsidR="00EB17C5">
        <w:rPr>
          <w:rFonts w:asciiTheme="majorHAnsi" w:hAnsiTheme="majorHAnsi" w:cs="Arial"/>
          <w:sz w:val="24"/>
          <w:szCs w:val="24"/>
          <w:lang w:bidi="gu-IN"/>
        </w:rPr>
        <w:t>)</w:t>
      </w:r>
      <w:r w:rsidRPr="007F3E53">
        <w:rPr>
          <w:rFonts w:asciiTheme="majorHAnsi" w:hAnsiTheme="majorHAnsi" w:cs="Arial"/>
          <w:sz w:val="24"/>
          <w:szCs w:val="24"/>
          <w:cs/>
          <w:lang w:bidi="gu-IN"/>
        </w:rPr>
        <w:t xml:space="preserve"> </w:t>
      </w:r>
      <w:r w:rsidRPr="007F3E53">
        <w:rPr>
          <w:rFonts w:asciiTheme="majorHAnsi" w:hAnsiTheme="majorHAnsi" w:cs="Arial"/>
          <w:sz w:val="24"/>
          <w:szCs w:val="24"/>
        </w:rPr>
        <w:t xml:space="preserve">[also sometimes written as </w:t>
      </w:r>
      <w:proofErr w:type="spellStart"/>
      <w:r w:rsidRPr="007F3E53">
        <w:rPr>
          <w:rFonts w:asciiTheme="majorHAnsi" w:hAnsiTheme="majorHAnsi" w:cs="Arial"/>
          <w:sz w:val="24"/>
          <w:szCs w:val="24"/>
        </w:rPr>
        <w:t>Gujerati</w:t>
      </w:r>
      <w:proofErr w:type="spellEnd"/>
      <w:r w:rsidRPr="007F3E53">
        <w:rPr>
          <w:rFonts w:asciiTheme="majorHAnsi" w:hAnsiTheme="majorHAnsi" w:cs="Arial"/>
          <w:sz w:val="24"/>
          <w:szCs w:val="24"/>
        </w:rPr>
        <w:t xml:space="preserve">, </w:t>
      </w:r>
      <w:proofErr w:type="spellStart"/>
      <w:r w:rsidRPr="007F3E53">
        <w:rPr>
          <w:rFonts w:asciiTheme="majorHAnsi" w:hAnsiTheme="majorHAnsi" w:cs="Arial"/>
          <w:sz w:val="24"/>
          <w:szCs w:val="24"/>
        </w:rPr>
        <w:t>Gujarathi</w:t>
      </w:r>
      <w:proofErr w:type="spellEnd"/>
      <w:r w:rsidRPr="007F3E53">
        <w:rPr>
          <w:rFonts w:asciiTheme="majorHAnsi" w:hAnsiTheme="majorHAnsi" w:cs="Arial"/>
          <w:sz w:val="24"/>
          <w:szCs w:val="24"/>
        </w:rPr>
        <w:t xml:space="preserve">, </w:t>
      </w:r>
      <w:proofErr w:type="spellStart"/>
      <w:r w:rsidRPr="007F3E53">
        <w:rPr>
          <w:rFonts w:asciiTheme="majorHAnsi" w:hAnsiTheme="majorHAnsi" w:cs="Arial"/>
          <w:sz w:val="24"/>
          <w:szCs w:val="24"/>
        </w:rPr>
        <w:t>Guzratee</w:t>
      </w:r>
      <w:proofErr w:type="spellEnd"/>
      <w:r w:rsidRPr="007F3E53">
        <w:rPr>
          <w:rFonts w:asciiTheme="majorHAnsi" w:hAnsiTheme="majorHAnsi" w:cs="Arial"/>
          <w:sz w:val="24"/>
          <w:szCs w:val="24"/>
        </w:rPr>
        <w:t xml:space="preserve">, </w:t>
      </w:r>
      <w:proofErr w:type="spellStart"/>
      <w:r w:rsidRPr="007F3E53">
        <w:rPr>
          <w:rFonts w:asciiTheme="majorHAnsi" w:hAnsiTheme="majorHAnsi" w:cs="Arial"/>
          <w:sz w:val="24"/>
          <w:szCs w:val="24"/>
        </w:rPr>
        <w:t>Guujaratee</w:t>
      </w:r>
      <w:proofErr w:type="spellEnd"/>
      <w:r w:rsidRPr="007F3E53">
        <w:rPr>
          <w:rFonts w:asciiTheme="majorHAnsi" w:hAnsiTheme="majorHAnsi" w:cs="Arial"/>
          <w:sz w:val="24"/>
          <w:szCs w:val="24"/>
        </w:rPr>
        <w:t xml:space="preserve">, </w:t>
      </w:r>
      <w:proofErr w:type="spellStart"/>
      <w:r w:rsidRPr="007F3E53">
        <w:rPr>
          <w:rFonts w:asciiTheme="majorHAnsi" w:hAnsiTheme="majorHAnsi" w:cs="Arial"/>
          <w:sz w:val="24"/>
          <w:szCs w:val="24"/>
        </w:rPr>
        <w:t>Gujrathi</w:t>
      </w:r>
      <w:proofErr w:type="spellEnd"/>
      <w:r w:rsidRPr="007F3E53">
        <w:rPr>
          <w:rFonts w:asciiTheme="majorHAnsi" w:hAnsiTheme="majorHAnsi" w:cs="Arial"/>
          <w:sz w:val="24"/>
          <w:szCs w:val="24"/>
        </w:rPr>
        <w:t xml:space="preserve">, and </w:t>
      </w:r>
      <w:proofErr w:type="spellStart"/>
      <w:r w:rsidRPr="007F3E53">
        <w:rPr>
          <w:rFonts w:asciiTheme="majorHAnsi" w:hAnsiTheme="majorHAnsi" w:cs="Arial"/>
          <w:sz w:val="24"/>
          <w:szCs w:val="24"/>
        </w:rPr>
        <w:t>Gujerathi</w:t>
      </w:r>
      <w:proofErr w:type="spellEnd"/>
      <w:r w:rsidR="00D92E86">
        <w:rPr>
          <w:rStyle w:val="FootnoteReference"/>
          <w:rFonts w:asciiTheme="majorHAnsi" w:hAnsiTheme="majorHAnsi" w:cs="Arial"/>
          <w:sz w:val="24"/>
          <w:szCs w:val="24"/>
        </w:rPr>
        <w:footnoteReference w:id="2"/>
      </w:r>
      <w:r w:rsidRPr="007F3E53">
        <w:rPr>
          <w:rFonts w:asciiTheme="majorHAnsi" w:hAnsiTheme="majorHAnsi" w:cs="Arial"/>
          <w:sz w:val="24"/>
          <w:szCs w:val="24"/>
        </w:rPr>
        <w:t>] is an Indo-Aryan language native to the Indian state of Gujarat. It is part of the greater Indo-European language family. It is so named because Gujarati is the language of the Gujjars. Gujarati's origins can be traced back to Old Gujarati (circa 1100–1500 AD).</w:t>
      </w:r>
    </w:p>
    <w:p w:rsidR="006C23F6" w:rsidRPr="007F3E53" w:rsidRDefault="006C23F6" w:rsidP="007F3E53">
      <w:pPr>
        <w:spacing w:after="0" w:line="360" w:lineRule="auto"/>
        <w:jc w:val="both"/>
        <w:rPr>
          <w:rFonts w:asciiTheme="majorHAnsi" w:hAnsiTheme="majorHAnsi" w:cs="Arial"/>
          <w:sz w:val="24"/>
          <w:szCs w:val="24"/>
        </w:rPr>
      </w:pPr>
      <w:r w:rsidRPr="007F3E53">
        <w:rPr>
          <w:rFonts w:asciiTheme="majorHAnsi" w:hAnsiTheme="majorHAnsi" w:cs="Arial"/>
          <w:sz w:val="24"/>
          <w:szCs w:val="24"/>
        </w:rPr>
        <w:t>In India, it is the official language in the state of Gujarat, as well as an official language in the union territories of Daman and Diu and Dadra and Nagar Haveli. It is also a statutory provincial language in West Bengal State.</w:t>
      </w:r>
    </w:p>
    <w:p w:rsidR="006C23F6" w:rsidRPr="007F3E53" w:rsidRDefault="006C23F6" w:rsidP="007F3E53">
      <w:pPr>
        <w:spacing w:after="0" w:line="360" w:lineRule="auto"/>
        <w:jc w:val="both"/>
        <w:rPr>
          <w:rFonts w:asciiTheme="majorHAnsi" w:hAnsiTheme="majorHAnsi" w:cs="Arial"/>
          <w:sz w:val="24"/>
          <w:szCs w:val="24"/>
        </w:rPr>
      </w:pPr>
      <w:r w:rsidRPr="007F3E53">
        <w:rPr>
          <w:rFonts w:asciiTheme="majorHAnsi" w:hAnsiTheme="majorHAnsi" w:cs="Arial"/>
          <w:sz w:val="24"/>
          <w:szCs w:val="24"/>
        </w:rPr>
        <w:t>As per the 2011 census of India, 4.5% of the Indian population speak</w:t>
      </w:r>
      <w:r w:rsidR="00CE70A4">
        <w:rPr>
          <w:rFonts w:asciiTheme="majorHAnsi" w:hAnsiTheme="majorHAnsi" w:cs="Arial"/>
          <w:sz w:val="24"/>
          <w:szCs w:val="24"/>
        </w:rPr>
        <w:t>s</w:t>
      </w:r>
      <w:r w:rsidRPr="007F3E53">
        <w:rPr>
          <w:rFonts w:asciiTheme="majorHAnsi" w:hAnsiTheme="majorHAnsi" w:cs="Arial"/>
          <w:sz w:val="24"/>
          <w:szCs w:val="24"/>
        </w:rPr>
        <w:t xml:space="preserve"> Gujarati. There are about 65.5 million speakers of Gujarati worldwide, making it the 26th-most-spoken native language in the world. Gujarati is extensively spoken in large parts of Africa, Madagascar, UK and the USA as well as by emigrant communities around the world.</w:t>
      </w:r>
    </w:p>
    <w:p w:rsidR="006C23F6" w:rsidRPr="007F3E53" w:rsidRDefault="006C23F6" w:rsidP="007F3E53">
      <w:pPr>
        <w:spacing w:after="0" w:line="360" w:lineRule="auto"/>
        <w:jc w:val="both"/>
        <w:rPr>
          <w:rFonts w:asciiTheme="majorHAnsi" w:hAnsiTheme="majorHAnsi" w:cs="Arial"/>
          <w:sz w:val="24"/>
          <w:szCs w:val="24"/>
        </w:rPr>
      </w:pPr>
      <w:r w:rsidRPr="007F3E53">
        <w:rPr>
          <w:rFonts w:asciiTheme="majorHAnsi" w:hAnsiTheme="majorHAnsi" w:cs="Arial"/>
          <w:sz w:val="24"/>
          <w:szCs w:val="24"/>
        </w:rPr>
        <w:t>Of the approximately 65.5 million speakers of Gujarati in 1997, roughly 45.5 million resided in India, 150,000 in Uganda, 50,000 in Tanzania, 50,000 in Kenya and roughly 100,000 in Karachi, Pakistan. There is a certain amount of Mauritian population and a large amount of Réunion Island people who are from Gujarati descent among which some of them still speak Gujarati. A considerable Gujarati-speaking population exists in North America, most particularly in the New York City Metropolitan Area and in the Greater Toronto Area, which have over 100,000 speakers and over 75,000 speakers, respectively, but also throughout the major metropolitan areas of the United States and Canada</w:t>
      </w:r>
    </w:p>
    <w:p w:rsidR="006C23F6" w:rsidRPr="00942829" w:rsidRDefault="006C23F6" w:rsidP="00942829">
      <w:pPr>
        <w:spacing w:after="0" w:line="360" w:lineRule="auto"/>
        <w:jc w:val="both"/>
        <w:rPr>
          <w:rFonts w:ascii="Cambria" w:eastAsia="Cambria" w:hAnsi="Cambria" w:cs="Cambria"/>
          <w:sz w:val="24"/>
          <w:szCs w:val="24"/>
        </w:rPr>
      </w:pPr>
      <w:r w:rsidRPr="007F3E53">
        <w:rPr>
          <w:rFonts w:asciiTheme="majorHAnsi" w:hAnsiTheme="majorHAnsi" w:cs="Arial"/>
          <w:sz w:val="24"/>
          <w:szCs w:val="24"/>
        </w:rPr>
        <w:t xml:space="preserve">Besides being spoken by the Gujarati people, non-Gujarati residents of and migrants to the state of Gujarat also count as speakers, among them the </w:t>
      </w:r>
      <w:proofErr w:type="spellStart"/>
      <w:r w:rsidRPr="007F3E53">
        <w:rPr>
          <w:rFonts w:asciiTheme="majorHAnsi" w:hAnsiTheme="majorHAnsi" w:cs="Arial"/>
          <w:sz w:val="24"/>
          <w:szCs w:val="24"/>
        </w:rPr>
        <w:t>Kutchis</w:t>
      </w:r>
      <w:proofErr w:type="spellEnd"/>
      <w:r w:rsidRPr="007F3E53">
        <w:rPr>
          <w:rFonts w:asciiTheme="majorHAnsi" w:hAnsiTheme="majorHAnsi" w:cs="Arial"/>
          <w:sz w:val="24"/>
          <w:szCs w:val="24"/>
        </w:rPr>
        <w:t xml:space="preserve"> (as a literary language),</w:t>
      </w:r>
      <w:r w:rsidR="007C05DD">
        <w:rPr>
          <w:rFonts w:asciiTheme="majorHAnsi" w:hAnsiTheme="majorHAnsi" w:cs="Arial"/>
          <w:sz w:val="24"/>
          <w:szCs w:val="24"/>
        </w:rPr>
        <w:t xml:space="preserve"> </w:t>
      </w:r>
      <w:r w:rsidRPr="007F3E53">
        <w:rPr>
          <w:rFonts w:asciiTheme="majorHAnsi" w:hAnsiTheme="majorHAnsi" w:cs="Arial"/>
          <w:sz w:val="24"/>
          <w:szCs w:val="24"/>
        </w:rPr>
        <w:t xml:space="preserve">the </w:t>
      </w:r>
      <w:proofErr w:type="spellStart"/>
      <w:r w:rsidRPr="007F3E53">
        <w:rPr>
          <w:rFonts w:asciiTheme="majorHAnsi" w:hAnsiTheme="majorHAnsi" w:cs="Arial"/>
          <w:sz w:val="24"/>
          <w:szCs w:val="24"/>
        </w:rPr>
        <w:t>Parsis</w:t>
      </w:r>
      <w:proofErr w:type="spellEnd"/>
      <w:r w:rsidRPr="007F3E53">
        <w:rPr>
          <w:rFonts w:asciiTheme="majorHAnsi" w:hAnsiTheme="majorHAnsi" w:cs="Arial"/>
          <w:sz w:val="24"/>
          <w:szCs w:val="24"/>
        </w:rPr>
        <w:t xml:space="preserve"> (adopted as a mother tongue), and Hindu Sindhi refugees from Pakistan</w:t>
      </w:r>
      <w:r>
        <w:rPr>
          <w:rFonts w:ascii="Cambria" w:eastAsia="Cambria" w:hAnsi="Cambria" w:cs="Cambria"/>
          <w:sz w:val="24"/>
          <w:szCs w:val="24"/>
          <w:vertAlign w:val="superscript"/>
        </w:rPr>
        <w:footnoteReference w:id="3"/>
      </w:r>
      <w:r>
        <w:rPr>
          <w:rFonts w:ascii="Cambria" w:eastAsia="Cambria" w:hAnsi="Cambria" w:cs="Cambria"/>
          <w:sz w:val="24"/>
          <w:szCs w:val="24"/>
        </w:rPr>
        <w:t>.</w:t>
      </w:r>
      <w:bookmarkStart w:id="5" w:name="_yt1z7pjrc1mq"/>
      <w:bookmarkEnd w:id="5"/>
    </w:p>
    <w:p w:rsidR="006C23F6" w:rsidRDefault="006C23F6" w:rsidP="00C812C7">
      <w:pPr>
        <w:pStyle w:val="Heading2"/>
        <w:rPr>
          <w:rFonts w:eastAsia="Cambria"/>
        </w:rPr>
      </w:pPr>
      <w:bookmarkStart w:id="6" w:name="_k4ndihjkhpee"/>
      <w:bookmarkEnd w:id="6"/>
      <w:r>
        <w:rPr>
          <w:rFonts w:eastAsia="Cambria"/>
        </w:rPr>
        <w:lastRenderedPageBreak/>
        <w:t>The Evolution of the Script</w:t>
      </w:r>
    </w:p>
    <w:p w:rsidR="006C23F6" w:rsidRPr="007F3E53" w:rsidRDefault="006C23F6" w:rsidP="007F3E53">
      <w:pPr>
        <w:spacing w:after="0" w:line="360" w:lineRule="auto"/>
        <w:jc w:val="both"/>
        <w:rPr>
          <w:rFonts w:asciiTheme="majorHAnsi" w:hAnsiTheme="majorHAnsi" w:cs="Arial"/>
          <w:sz w:val="24"/>
          <w:szCs w:val="24"/>
        </w:rPr>
      </w:pPr>
      <w:r w:rsidRPr="007F3E53">
        <w:rPr>
          <w:rFonts w:asciiTheme="majorHAnsi" w:hAnsiTheme="majorHAnsi" w:cs="Arial"/>
          <w:sz w:val="24"/>
          <w:szCs w:val="24"/>
        </w:rPr>
        <w:t xml:space="preserve">Gujarati is a variant of Devanāgarī, the main difference being the absence of the </w:t>
      </w:r>
      <w:proofErr w:type="spellStart"/>
      <w:r w:rsidRPr="007F3E53">
        <w:rPr>
          <w:rFonts w:asciiTheme="majorHAnsi" w:hAnsiTheme="majorHAnsi" w:cs="Arial"/>
          <w:sz w:val="24"/>
          <w:szCs w:val="24"/>
        </w:rPr>
        <w:t>shirorekha</w:t>
      </w:r>
      <w:proofErr w:type="spellEnd"/>
      <w:r w:rsidRPr="007F3E53">
        <w:rPr>
          <w:rFonts w:asciiTheme="majorHAnsi" w:hAnsiTheme="majorHAnsi" w:cs="Arial"/>
          <w:sz w:val="24"/>
          <w:szCs w:val="24"/>
        </w:rPr>
        <w:t xml:space="preserve"> or the line above the character and also more rounded shapes. Since initially it was used for commercial ends, it has been referred to as </w:t>
      </w:r>
      <w:proofErr w:type="spellStart"/>
      <w:r w:rsidRPr="007F3E53">
        <w:rPr>
          <w:rFonts w:asciiTheme="majorHAnsi" w:hAnsiTheme="majorHAnsi" w:cs="Arial"/>
          <w:sz w:val="24"/>
          <w:szCs w:val="24"/>
        </w:rPr>
        <w:t>śarāphi</w:t>
      </w:r>
      <w:proofErr w:type="spellEnd"/>
      <w:r w:rsidRPr="007F3E53">
        <w:rPr>
          <w:rFonts w:asciiTheme="majorHAnsi" w:hAnsiTheme="majorHAnsi" w:cs="Arial"/>
          <w:sz w:val="24"/>
          <w:szCs w:val="24"/>
        </w:rPr>
        <w:t xml:space="preserve"> (banker's) or </w:t>
      </w:r>
      <w:proofErr w:type="spellStart"/>
      <w:r w:rsidRPr="007F3E53">
        <w:rPr>
          <w:rFonts w:asciiTheme="majorHAnsi" w:hAnsiTheme="majorHAnsi" w:cs="Arial"/>
          <w:sz w:val="24"/>
          <w:szCs w:val="24"/>
        </w:rPr>
        <w:t>mahājani</w:t>
      </w:r>
      <w:proofErr w:type="spellEnd"/>
      <w:r w:rsidRPr="007F3E53">
        <w:rPr>
          <w:rFonts w:asciiTheme="majorHAnsi" w:hAnsiTheme="majorHAnsi" w:cs="Arial"/>
          <w:sz w:val="24"/>
          <w:szCs w:val="24"/>
        </w:rPr>
        <w:t xml:space="preserve"> (trader's) script.</w:t>
      </w:r>
    </w:p>
    <w:p w:rsidR="006C23F6" w:rsidRPr="007F3E53" w:rsidRDefault="006C23F6" w:rsidP="007F3E53">
      <w:pPr>
        <w:spacing w:after="0" w:line="360" w:lineRule="auto"/>
        <w:jc w:val="both"/>
        <w:rPr>
          <w:rFonts w:asciiTheme="majorHAnsi" w:hAnsiTheme="majorHAnsi" w:cs="Arial"/>
          <w:sz w:val="24"/>
          <w:szCs w:val="24"/>
        </w:rPr>
      </w:pPr>
      <w:r w:rsidRPr="007F3E53">
        <w:rPr>
          <w:rFonts w:asciiTheme="majorHAnsi" w:hAnsiTheme="majorHAnsi" w:cs="Arial"/>
          <w:sz w:val="24"/>
          <w:szCs w:val="24"/>
        </w:rPr>
        <w:t>The diagram below</w:t>
      </w:r>
      <w:r>
        <w:rPr>
          <w:rFonts w:ascii="Cambria" w:eastAsia="Cambria" w:hAnsi="Cambria" w:cs="Cambria"/>
          <w:sz w:val="24"/>
          <w:szCs w:val="24"/>
          <w:vertAlign w:val="superscript"/>
        </w:rPr>
        <w:footnoteReference w:id="4"/>
      </w:r>
      <w:r>
        <w:rPr>
          <w:rFonts w:ascii="Cambria" w:eastAsia="Cambria" w:hAnsi="Cambria" w:cs="Cambria"/>
          <w:sz w:val="24"/>
          <w:szCs w:val="24"/>
        </w:rPr>
        <w:t xml:space="preserve"> </w:t>
      </w:r>
      <w:r w:rsidRPr="007F3E53">
        <w:rPr>
          <w:rFonts w:asciiTheme="majorHAnsi" w:hAnsiTheme="majorHAnsi" w:cs="Arial"/>
          <w:sz w:val="24"/>
          <w:szCs w:val="24"/>
        </w:rPr>
        <w:t>shows the major stages in the evolution of</w:t>
      </w:r>
      <w:r w:rsidR="007C05DD">
        <w:rPr>
          <w:rFonts w:asciiTheme="majorHAnsi" w:hAnsiTheme="majorHAnsi" w:cs="Arial"/>
          <w:sz w:val="24"/>
          <w:szCs w:val="24"/>
        </w:rPr>
        <w:t xml:space="preserve"> </w:t>
      </w:r>
      <w:r w:rsidRPr="007F3E53">
        <w:rPr>
          <w:rFonts w:asciiTheme="majorHAnsi" w:hAnsiTheme="majorHAnsi" w:cs="Arial"/>
          <w:sz w:val="24"/>
          <w:szCs w:val="24"/>
        </w:rPr>
        <w:t>Gujarati attesting its late divergence from Devanāgarī.</w:t>
      </w:r>
    </w:p>
    <w:p w:rsidR="005C1F52" w:rsidRDefault="006C23F6" w:rsidP="005C1F52">
      <w:pPr>
        <w:keepNext/>
        <w:spacing w:after="220"/>
        <w:jc w:val="center"/>
      </w:pPr>
      <w:r>
        <w:rPr>
          <w:rFonts w:ascii="Cambria" w:eastAsia="Cambria" w:hAnsi="Cambria" w:cs="Cambria"/>
          <w:noProof/>
          <w:sz w:val="24"/>
          <w:szCs w:val="24"/>
        </w:rPr>
        <w:drawing>
          <wp:inline distT="0" distB="0" distL="0" distR="0">
            <wp:extent cx="3014345" cy="2743200"/>
            <wp:effectExtent l="0" t="0" r="0" b="0"/>
            <wp:docPr id="6" name="Picture 6" descr="Gujarati_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descr="Gujarati_fig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4345" cy="2743200"/>
                    </a:xfrm>
                    <a:prstGeom prst="rect">
                      <a:avLst/>
                    </a:prstGeom>
                    <a:noFill/>
                    <a:ln>
                      <a:noFill/>
                    </a:ln>
                  </pic:spPr>
                </pic:pic>
              </a:graphicData>
            </a:graphic>
          </wp:inline>
        </w:drawing>
      </w:r>
    </w:p>
    <w:p w:rsidR="006C23F6" w:rsidRDefault="005C1F52" w:rsidP="005C1F52">
      <w:pPr>
        <w:pStyle w:val="Caption"/>
        <w:jc w:val="center"/>
        <w:rPr>
          <w:rFonts w:ascii="Cambria" w:eastAsia="Cambria" w:hAnsi="Cambria" w:cs="Cambria"/>
          <w:sz w:val="24"/>
          <w:szCs w:val="24"/>
        </w:rPr>
      </w:pPr>
      <w:r>
        <w:t xml:space="preserve">Figure </w:t>
      </w:r>
      <w:r w:rsidR="0048490F">
        <w:fldChar w:fldCharType="begin"/>
      </w:r>
      <w:r w:rsidR="00EA567E">
        <w:instrText xml:space="preserve"> SEQ Figure \* ARABIC </w:instrText>
      </w:r>
      <w:r w:rsidR="0048490F">
        <w:fldChar w:fldCharType="separate"/>
      </w:r>
      <w:r w:rsidR="009B55B1">
        <w:rPr>
          <w:noProof/>
        </w:rPr>
        <w:t>1</w:t>
      </w:r>
      <w:r w:rsidR="0048490F">
        <w:rPr>
          <w:noProof/>
        </w:rPr>
        <w:fldChar w:fldCharType="end"/>
      </w:r>
      <w:r>
        <w:rPr>
          <w:noProof/>
          <w:lang w:val="en-IN"/>
        </w:rPr>
        <w:t xml:space="preserve">: </w:t>
      </w:r>
      <w:r w:rsidRPr="006F1C1E">
        <w:rPr>
          <w:noProof/>
          <w:lang w:val="en-IN"/>
        </w:rPr>
        <w:t>Pictorial depiction of Evolution of Gujarati</w:t>
      </w:r>
    </w:p>
    <w:p w:rsidR="006C23F6" w:rsidRDefault="006C23F6" w:rsidP="006C23F6">
      <w:pPr>
        <w:spacing w:after="220"/>
        <w:jc w:val="both"/>
        <w:rPr>
          <w:rFonts w:ascii="Cambria" w:eastAsia="Cambria" w:hAnsi="Cambria" w:cs="Cambria"/>
          <w:color w:val="000000"/>
          <w:sz w:val="24"/>
          <w:szCs w:val="24"/>
        </w:rPr>
      </w:pPr>
      <w:r w:rsidRPr="007F3E53">
        <w:rPr>
          <w:rFonts w:asciiTheme="majorHAnsi" w:hAnsiTheme="majorHAnsi" w:cs="Arial"/>
          <w:sz w:val="24"/>
          <w:szCs w:val="24"/>
        </w:rPr>
        <w:t>Gujarati is customarily divided into the following three historical stages</w:t>
      </w:r>
      <w:r>
        <w:rPr>
          <w:sz w:val="21"/>
          <w:szCs w:val="21"/>
          <w:vertAlign w:val="superscript"/>
        </w:rPr>
        <w:footnoteReference w:id="5"/>
      </w:r>
    </w:p>
    <w:p w:rsidR="007F3E53" w:rsidRDefault="007F3E53" w:rsidP="007F3E53">
      <w:pPr>
        <w:spacing w:after="0" w:line="360" w:lineRule="auto"/>
        <w:ind w:firstLine="720"/>
        <w:rPr>
          <w:rFonts w:asciiTheme="majorHAnsi" w:hAnsiTheme="majorHAnsi" w:cs="Arial"/>
          <w:b/>
          <w:bCs/>
          <w:sz w:val="24"/>
          <w:szCs w:val="24"/>
        </w:rPr>
      </w:pPr>
      <w:r>
        <w:rPr>
          <w:rFonts w:asciiTheme="majorHAnsi" w:hAnsiTheme="majorHAnsi" w:cs="Arial"/>
          <w:b/>
          <w:bCs/>
          <w:sz w:val="24"/>
          <w:szCs w:val="24"/>
        </w:rPr>
        <w:t xml:space="preserve">- </w:t>
      </w:r>
      <w:r w:rsidR="006C23F6" w:rsidRPr="007F3E53">
        <w:rPr>
          <w:rFonts w:asciiTheme="majorHAnsi" w:hAnsiTheme="majorHAnsi" w:cs="Arial"/>
          <w:b/>
          <w:bCs/>
          <w:sz w:val="24"/>
          <w:szCs w:val="24"/>
        </w:rPr>
        <w:t>Old Gujarati</w:t>
      </w:r>
      <w:r w:rsidR="003A6E12">
        <w:rPr>
          <w:rFonts w:asciiTheme="majorHAnsi" w:hAnsiTheme="majorHAnsi" w:cs="Arial"/>
          <w:b/>
          <w:bCs/>
          <w:sz w:val="24"/>
          <w:szCs w:val="24"/>
        </w:rPr>
        <w:t xml:space="preserve"> </w:t>
      </w:r>
    </w:p>
    <w:p w:rsidR="007F3E53" w:rsidRDefault="007F3E53" w:rsidP="007F3E53">
      <w:pPr>
        <w:spacing w:after="0" w:line="360" w:lineRule="auto"/>
        <w:ind w:firstLine="720"/>
        <w:rPr>
          <w:rFonts w:asciiTheme="majorHAnsi" w:hAnsiTheme="majorHAnsi" w:cs="Arial"/>
          <w:b/>
          <w:bCs/>
          <w:sz w:val="24"/>
          <w:szCs w:val="24"/>
        </w:rPr>
      </w:pPr>
      <w:r>
        <w:rPr>
          <w:rFonts w:asciiTheme="majorHAnsi" w:hAnsiTheme="majorHAnsi" w:cs="Arial"/>
          <w:b/>
          <w:bCs/>
          <w:sz w:val="24"/>
          <w:szCs w:val="24"/>
        </w:rPr>
        <w:t xml:space="preserve">- </w:t>
      </w:r>
      <w:r w:rsidR="006C23F6" w:rsidRPr="007F3E53">
        <w:rPr>
          <w:rFonts w:asciiTheme="majorHAnsi" w:hAnsiTheme="majorHAnsi" w:cs="Arial"/>
          <w:b/>
          <w:bCs/>
          <w:sz w:val="24"/>
          <w:szCs w:val="24"/>
        </w:rPr>
        <w:t>Middle Gujarati</w:t>
      </w:r>
    </w:p>
    <w:p w:rsidR="006C23F6" w:rsidRPr="007F3E53" w:rsidRDefault="007F3E53" w:rsidP="007F3E53">
      <w:pPr>
        <w:spacing w:after="0" w:line="360" w:lineRule="auto"/>
        <w:ind w:firstLine="720"/>
        <w:rPr>
          <w:rFonts w:asciiTheme="majorHAnsi" w:hAnsiTheme="majorHAnsi" w:cs="Arial"/>
          <w:b/>
          <w:bCs/>
          <w:sz w:val="24"/>
          <w:szCs w:val="24"/>
        </w:rPr>
      </w:pPr>
      <w:r>
        <w:rPr>
          <w:rFonts w:asciiTheme="majorHAnsi" w:hAnsiTheme="majorHAnsi" w:cs="Arial"/>
          <w:b/>
          <w:bCs/>
          <w:sz w:val="24"/>
          <w:szCs w:val="24"/>
        </w:rPr>
        <w:t xml:space="preserve">- </w:t>
      </w:r>
      <w:r w:rsidR="006C23F6" w:rsidRPr="007F3E53">
        <w:rPr>
          <w:rFonts w:asciiTheme="majorHAnsi" w:hAnsiTheme="majorHAnsi" w:cs="Arial"/>
          <w:b/>
          <w:bCs/>
          <w:sz w:val="24"/>
          <w:szCs w:val="24"/>
        </w:rPr>
        <w:t>Modern Gujarati</w:t>
      </w:r>
    </w:p>
    <w:p w:rsidR="006C23F6" w:rsidRDefault="006C23F6" w:rsidP="00C251A6">
      <w:pPr>
        <w:spacing w:after="220" w:line="360" w:lineRule="auto"/>
        <w:jc w:val="both"/>
        <w:rPr>
          <w:rFonts w:ascii="Cambria" w:eastAsia="Cambria" w:hAnsi="Cambria" w:cs="Cambria"/>
          <w:sz w:val="24"/>
          <w:szCs w:val="24"/>
        </w:rPr>
      </w:pPr>
      <w:r w:rsidRPr="00EB17C5">
        <w:rPr>
          <w:rFonts w:asciiTheme="majorHAnsi" w:hAnsiTheme="majorHAnsi" w:cs="Arial"/>
          <w:b/>
          <w:bCs/>
          <w:sz w:val="24"/>
          <w:szCs w:val="24"/>
        </w:rPr>
        <w:t xml:space="preserve">Old Gujarati </w:t>
      </w:r>
      <w:r w:rsidRPr="00C251A6">
        <w:rPr>
          <w:rFonts w:asciiTheme="majorHAnsi" w:hAnsiTheme="majorHAnsi" w:cs="Arial"/>
          <w:sz w:val="24"/>
          <w:szCs w:val="24"/>
        </w:rPr>
        <w:t>(</w:t>
      </w:r>
      <w:r w:rsidRPr="00C251A6">
        <w:rPr>
          <w:rFonts w:ascii="Shruti" w:hAnsi="Shruti" w:cs="Shruti" w:hint="cs"/>
          <w:sz w:val="24"/>
          <w:szCs w:val="24"/>
          <w:cs/>
          <w:lang w:bidi="gu-IN"/>
        </w:rPr>
        <w:t>જૂની</w:t>
      </w:r>
      <w:r w:rsidRPr="00C251A6">
        <w:rPr>
          <w:rFonts w:asciiTheme="majorHAnsi" w:hAnsiTheme="majorHAnsi" w:cs="Arial"/>
          <w:sz w:val="24"/>
          <w:szCs w:val="24"/>
          <w:cs/>
          <w:lang w:bidi="gu-IN"/>
        </w:rPr>
        <w:t xml:space="preserve"> </w:t>
      </w:r>
      <w:r w:rsidRPr="00C251A6">
        <w:rPr>
          <w:rFonts w:ascii="Shruti" w:hAnsi="Shruti" w:cs="Shruti" w:hint="cs"/>
          <w:sz w:val="24"/>
          <w:szCs w:val="24"/>
          <w:cs/>
          <w:lang w:bidi="gu-IN"/>
        </w:rPr>
        <w:t>ગુજરાતી</w:t>
      </w:r>
      <w:r w:rsidRPr="00C251A6">
        <w:rPr>
          <w:rFonts w:asciiTheme="majorHAnsi" w:hAnsiTheme="majorHAnsi" w:cs="Arial"/>
          <w:sz w:val="24"/>
          <w:szCs w:val="24"/>
        </w:rPr>
        <w:t xml:space="preserve">; also called </w:t>
      </w:r>
      <w:r w:rsidRPr="00C251A6">
        <w:rPr>
          <w:rFonts w:ascii="Shruti" w:hAnsi="Shruti" w:cs="Shruti" w:hint="cs"/>
          <w:sz w:val="24"/>
          <w:szCs w:val="24"/>
          <w:cs/>
          <w:lang w:bidi="gu-IN"/>
        </w:rPr>
        <w:t>ગુજરાતી</w:t>
      </w:r>
      <w:r w:rsidRPr="00C251A6">
        <w:rPr>
          <w:rFonts w:asciiTheme="majorHAnsi" w:hAnsiTheme="majorHAnsi" w:cs="Arial"/>
          <w:sz w:val="24"/>
          <w:szCs w:val="24"/>
          <w:cs/>
          <w:lang w:bidi="gu-IN"/>
        </w:rPr>
        <w:t xml:space="preserve"> </w:t>
      </w:r>
      <w:r w:rsidRPr="00C251A6">
        <w:rPr>
          <w:rFonts w:ascii="Shruti" w:hAnsi="Shruti" w:cs="Shruti" w:hint="cs"/>
          <w:sz w:val="24"/>
          <w:szCs w:val="24"/>
          <w:cs/>
          <w:lang w:bidi="gu-IN"/>
        </w:rPr>
        <w:t>ભાખા</w:t>
      </w:r>
      <w:r w:rsidRPr="00C251A6">
        <w:rPr>
          <w:rFonts w:asciiTheme="majorHAnsi" w:hAnsiTheme="majorHAnsi" w:cs="Arial"/>
          <w:sz w:val="24"/>
          <w:szCs w:val="24"/>
          <w:cs/>
          <w:lang w:bidi="gu-IN"/>
        </w:rPr>
        <w:t xml:space="preserve"> </w:t>
      </w:r>
      <w:r w:rsidRPr="00C251A6">
        <w:rPr>
          <w:rFonts w:asciiTheme="majorHAnsi" w:hAnsiTheme="majorHAnsi" w:cs="Arial"/>
          <w:sz w:val="24"/>
          <w:szCs w:val="24"/>
        </w:rPr>
        <w:t xml:space="preserve">Gujarati </w:t>
      </w:r>
      <w:proofErr w:type="spellStart"/>
      <w:r w:rsidRPr="00C251A6">
        <w:rPr>
          <w:rFonts w:asciiTheme="majorHAnsi" w:hAnsiTheme="majorHAnsi" w:cs="Arial"/>
          <w:sz w:val="24"/>
          <w:szCs w:val="24"/>
        </w:rPr>
        <w:t>bhākhā</w:t>
      </w:r>
      <w:proofErr w:type="spellEnd"/>
      <w:r w:rsidRPr="00C251A6">
        <w:rPr>
          <w:rFonts w:asciiTheme="majorHAnsi" w:hAnsiTheme="majorHAnsi" w:cs="Arial"/>
          <w:sz w:val="24"/>
          <w:szCs w:val="24"/>
        </w:rPr>
        <w:t xml:space="preserve"> or </w:t>
      </w:r>
      <w:r w:rsidRPr="00C251A6">
        <w:rPr>
          <w:rFonts w:ascii="Shruti" w:hAnsi="Shruti" w:cs="Shruti" w:hint="cs"/>
          <w:sz w:val="24"/>
          <w:szCs w:val="24"/>
          <w:cs/>
          <w:lang w:bidi="gu-IN"/>
        </w:rPr>
        <w:t>ગુર્જર</w:t>
      </w:r>
      <w:r w:rsidRPr="00C251A6">
        <w:rPr>
          <w:rFonts w:asciiTheme="majorHAnsi" w:hAnsiTheme="majorHAnsi" w:cs="Arial"/>
          <w:sz w:val="24"/>
          <w:szCs w:val="24"/>
          <w:cs/>
          <w:lang w:bidi="gu-IN"/>
        </w:rPr>
        <w:t xml:space="preserve"> </w:t>
      </w:r>
      <w:r w:rsidRPr="00C251A6">
        <w:rPr>
          <w:rFonts w:ascii="Shruti" w:hAnsi="Shruti" w:cs="Shruti" w:hint="cs"/>
          <w:sz w:val="24"/>
          <w:szCs w:val="24"/>
          <w:cs/>
          <w:lang w:bidi="gu-IN"/>
        </w:rPr>
        <w:t>અપભ્રંશ</w:t>
      </w:r>
      <w:r w:rsidRPr="00C251A6">
        <w:rPr>
          <w:rFonts w:asciiTheme="majorHAnsi" w:hAnsiTheme="majorHAnsi" w:cs="Arial"/>
          <w:sz w:val="24"/>
          <w:szCs w:val="24"/>
          <w:cs/>
          <w:lang w:bidi="gu-IN"/>
        </w:rPr>
        <w:t xml:space="preserve"> </w:t>
      </w:r>
      <w:proofErr w:type="spellStart"/>
      <w:r w:rsidRPr="00C251A6">
        <w:rPr>
          <w:rFonts w:asciiTheme="majorHAnsi" w:hAnsiTheme="majorHAnsi" w:cs="Arial"/>
          <w:sz w:val="24"/>
          <w:szCs w:val="24"/>
        </w:rPr>
        <w:t>Gurjar</w:t>
      </w:r>
      <w:proofErr w:type="spellEnd"/>
      <w:r w:rsidRPr="00C251A6">
        <w:rPr>
          <w:rFonts w:asciiTheme="majorHAnsi" w:hAnsiTheme="majorHAnsi" w:cs="Arial"/>
          <w:sz w:val="24"/>
          <w:szCs w:val="24"/>
        </w:rPr>
        <w:t xml:space="preserve"> </w:t>
      </w:r>
      <w:proofErr w:type="spellStart"/>
      <w:r w:rsidRPr="00C251A6">
        <w:rPr>
          <w:rFonts w:asciiTheme="majorHAnsi" w:hAnsiTheme="majorHAnsi" w:cs="Arial"/>
          <w:sz w:val="24"/>
          <w:szCs w:val="24"/>
        </w:rPr>
        <w:t>apabhraṃśa</w:t>
      </w:r>
      <w:proofErr w:type="spellEnd"/>
      <w:r w:rsidRPr="00C251A6">
        <w:rPr>
          <w:rFonts w:asciiTheme="majorHAnsi" w:hAnsiTheme="majorHAnsi" w:cs="Arial"/>
          <w:sz w:val="24"/>
          <w:szCs w:val="24"/>
        </w:rPr>
        <w:t xml:space="preserve">, 1100–1500 CE), the ancestor of modern Gujarati and Rajasthani,[2] was spoken by the </w:t>
      </w:r>
      <w:proofErr w:type="spellStart"/>
      <w:r w:rsidRPr="00C251A6">
        <w:rPr>
          <w:rFonts w:asciiTheme="majorHAnsi" w:hAnsiTheme="majorHAnsi" w:cs="Arial"/>
          <w:sz w:val="24"/>
          <w:szCs w:val="24"/>
        </w:rPr>
        <w:t>Gurjars</w:t>
      </w:r>
      <w:proofErr w:type="spellEnd"/>
      <w:r w:rsidRPr="00C251A6">
        <w:rPr>
          <w:rFonts w:asciiTheme="majorHAnsi" w:hAnsiTheme="majorHAnsi" w:cs="Arial"/>
          <w:sz w:val="24"/>
          <w:szCs w:val="24"/>
        </w:rPr>
        <w:t xml:space="preserve">, who were residing and ruling in Gujarat, Punjab, Rajputana and central India. The language was used as literary language as early as the 12th century. Texts of this era display characteristic Gujarati features such as direct/oblique noun forms, </w:t>
      </w:r>
      <w:r w:rsidRPr="00C251A6">
        <w:rPr>
          <w:rFonts w:asciiTheme="majorHAnsi" w:hAnsiTheme="majorHAnsi" w:cs="Arial"/>
          <w:sz w:val="24"/>
          <w:szCs w:val="24"/>
        </w:rPr>
        <w:lastRenderedPageBreak/>
        <w:t>postpositions, and auxiliary verbs. While generally known as Old Gujarati, some scholars prefer the name of Old Western Rajasthani, based on the argument that Gujarati and</w:t>
      </w:r>
      <w:r w:rsidRPr="004D17B5">
        <w:rPr>
          <w:rFonts w:asciiTheme="majorHAnsi" w:hAnsiTheme="majorHAnsi" w:cs="Arial"/>
          <w:sz w:val="24"/>
          <w:szCs w:val="24"/>
        </w:rPr>
        <w:t xml:space="preserve"> Rajasthani were not yet distinct. A sample of Old Gujarati is provided below from the </w:t>
      </w:r>
      <w:proofErr w:type="spellStart"/>
      <w:r w:rsidRPr="004D17B5">
        <w:rPr>
          <w:rFonts w:asciiTheme="majorHAnsi" w:hAnsiTheme="majorHAnsi" w:cs="Arial"/>
          <w:sz w:val="24"/>
          <w:szCs w:val="24"/>
        </w:rPr>
        <w:t>Updeshmala</w:t>
      </w:r>
      <w:proofErr w:type="spellEnd"/>
      <w:r w:rsidRPr="004D17B5">
        <w:rPr>
          <w:rFonts w:asciiTheme="majorHAnsi" w:hAnsiTheme="majorHAnsi" w:cs="Arial"/>
          <w:sz w:val="24"/>
          <w:szCs w:val="24"/>
        </w:rPr>
        <w:t>, Manuscript in Jain Prakrit and Old Gujarati.</w:t>
      </w:r>
      <w:r w:rsidR="007C05DD">
        <w:rPr>
          <w:rFonts w:asciiTheme="majorHAnsi" w:hAnsiTheme="majorHAnsi" w:cs="Arial"/>
          <w:sz w:val="24"/>
          <w:szCs w:val="24"/>
        </w:rPr>
        <w:t xml:space="preserve"> </w:t>
      </w:r>
      <w:r w:rsidRPr="004D17B5">
        <w:rPr>
          <w:rFonts w:asciiTheme="majorHAnsi" w:hAnsiTheme="majorHAnsi" w:cs="Arial"/>
          <w:sz w:val="24"/>
          <w:szCs w:val="24"/>
        </w:rPr>
        <w:t>The Old Gujarati prose commentary was written in 1487</w:t>
      </w:r>
      <w:r>
        <w:rPr>
          <w:rFonts w:ascii="Calibri" w:eastAsia="Calibri" w:hAnsi="Calibri" w:cs="Calibri"/>
          <w:vertAlign w:val="superscript"/>
        </w:rPr>
        <w:footnoteReference w:id="6"/>
      </w:r>
      <w:r>
        <w:rPr>
          <w:rFonts w:ascii="Cambria" w:eastAsia="Cambria" w:hAnsi="Cambria" w:cs="Cambria"/>
          <w:sz w:val="24"/>
          <w:szCs w:val="24"/>
        </w:rPr>
        <w:t>.</w:t>
      </w:r>
    </w:p>
    <w:p w:rsidR="003A6E12" w:rsidRDefault="006C23F6" w:rsidP="003A6E12">
      <w:pPr>
        <w:keepNext/>
        <w:jc w:val="center"/>
      </w:pPr>
      <w:r>
        <w:rPr>
          <w:rFonts w:ascii="Cambria" w:eastAsia="Cambria" w:hAnsi="Cambria" w:cs="Cambria"/>
          <w:noProof/>
          <w:sz w:val="24"/>
          <w:szCs w:val="24"/>
        </w:rPr>
        <w:drawing>
          <wp:inline distT="0" distB="0" distL="0" distR="0">
            <wp:extent cx="3838575" cy="1808480"/>
            <wp:effectExtent l="0" t="0" r="0" b="0"/>
            <wp:docPr id="5" name="Picture 5" descr="Gujarati_fig2.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Gujarati_fig2.p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8575" cy="1808480"/>
                    </a:xfrm>
                    <a:prstGeom prst="rect">
                      <a:avLst/>
                    </a:prstGeom>
                    <a:noFill/>
                    <a:ln>
                      <a:noFill/>
                    </a:ln>
                  </pic:spPr>
                </pic:pic>
              </a:graphicData>
            </a:graphic>
          </wp:inline>
        </w:drawing>
      </w:r>
    </w:p>
    <w:p w:rsidR="006C23F6" w:rsidRDefault="003A6E12" w:rsidP="003A6E12">
      <w:pPr>
        <w:pStyle w:val="Caption"/>
        <w:jc w:val="center"/>
        <w:rPr>
          <w:rFonts w:ascii="Cambria" w:eastAsia="Cambria" w:hAnsi="Cambria" w:cs="Cambria"/>
          <w:sz w:val="24"/>
          <w:szCs w:val="24"/>
        </w:rPr>
      </w:pPr>
      <w:r>
        <w:t xml:space="preserve">Figure </w:t>
      </w:r>
      <w:r w:rsidR="0048490F">
        <w:fldChar w:fldCharType="begin"/>
      </w:r>
      <w:r w:rsidR="00EA567E">
        <w:instrText xml:space="preserve"> SEQ Figure \* ARABIC </w:instrText>
      </w:r>
      <w:r w:rsidR="0048490F">
        <w:fldChar w:fldCharType="separate"/>
      </w:r>
      <w:r w:rsidR="009B55B1">
        <w:rPr>
          <w:noProof/>
        </w:rPr>
        <w:t>2</w:t>
      </w:r>
      <w:r w:rsidR="0048490F">
        <w:rPr>
          <w:noProof/>
        </w:rPr>
        <w:fldChar w:fldCharType="end"/>
      </w:r>
      <w:r>
        <w:rPr>
          <w:lang w:val="en-IN"/>
        </w:rPr>
        <w:t xml:space="preserve">: </w:t>
      </w:r>
      <w:proofErr w:type="spellStart"/>
      <w:r w:rsidRPr="008731FA">
        <w:rPr>
          <w:lang w:val="en-IN"/>
        </w:rPr>
        <w:t>Upadeshmala</w:t>
      </w:r>
      <w:proofErr w:type="spellEnd"/>
    </w:p>
    <w:p w:rsidR="006C23F6" w:rsidRPr="00EB17C5" w:rsidRDefault="006C23F6" w:rsidP="00EB17C5">
      <w:pPr>
        <w:spacing w:after="220" w:line="360" w:lineRule="auto"/>
        <w:jc w:val="both"/>
        <w:rPr>
          <w:rFonts w:asciiTheme="majorHAnsi" w:eastAsia="Calibri" w:hAnsiTheme="majorHAnsi" w:cs="Calibri"/>
          <w:color w:val="000000"/>
          <w:sz w:val="24"/>
          <w:szCs w:val="24"/>
        </w:rPr>
      </w:pPr>
      <w:r w:rsidRPr="00EB17C5">
        <w:rPr>
          <w:rFonts w:asciiTheme="majorHAnsi" w:eastAsia="Calibri" w:hAnsiTheme="majorHAnsi" w:cs="Calibri"/>
          <w:b/>
          <w:sz w:val="24"/>
          <w:szCs w:val="24"/>
        </w:rPr>
        <w:t>Middle Gujarati</w:t>
      </w:r>
      <w:r w:rsidRPr="00EB17C5">
        <w:rPr>
          <w:rFonts w:asciiTheme="majorHAnsi" w:eastAsia="Calibri" w:hAnsiTheme="majorHAnsi" w:cs="Calibri"/>
          <w:sz w:val="24"/>
          <w:szCs w:val="24"/>
        </w:rPr>
        <w:t xml:space="preserve"> (AD 1500–1800)</w:t>
      </w:r>
    </w:p>
    <w:p w:rsidR="006C23F6" w:rsidRPr="00EB17C5" w:rsidRDefault="006C23F6" w:rsidP="00EB17C5">
      <w:pPr>
        <w:spacing w:after="220" w:line="360" w:lineRule="auto"/>
        <w:jc w:val="both"/>
        <w:rPr>
          <w:rFonts w:asciiTheme="majorHAnsi" w:eastAsia="Calibri" w:hAnsiTheme="majorHAnsi" w:cs="Calibri"/>
          <w:sz w:val="24"/>
          <w:szCs w:val="24"/>
        </w:rPr>
      </w:pPr>
      <w:r w:rsidRPr="00EB17C5">
        <w:rPr>
          <w:rFonts w:asciiTheme="majorHAnsi" w:hAnsiTheme="majorHAnsi" w:cs="Arial"/>
          <w:sz w:val="24"/>
          <w:szCs w:val="24"/>
        </w:rPr>
        <w:t xml:space="preserve">According to </w:t>
      </w:r>
      <w:proofErr w:type="spellStart"/>
      <w:r w:rsidRPr="00EB17C5">
        <w:rPr>
          <w:rFonts w:asciiTheme="majorHAnsi" w:hAnsiTheme="majorHAnsi" w:cs="Arial"/>
          <w:sz w:val="24"/>
          <w:szCs w:val="24"/>
        </w:rPr>
        <w:t>Kausen</w:t>
      </w:r>
      <w:proofErr w:type="spellEnd"/>
      <w:r w:rsidRPr="00EB17C5">
        <w:rPr>
          <w:rFonts w:asciiTheme="majorHAnsi" w:eastAsia="Calibri" w:hAnsiTheme="majorHAnsi" w:cs="Calibri"/>
          <w:sz w:val="24"/>
          <w:szCs w:val="24"/>
          <w:vertAlign w:val="superscript"/>
        </w:rPr>
        <w:footnoteReference w:id="7"/>
      </w:r>
      <w:r w:rsidRPr="00EB17C5">
        <w:rPr>
          <w:rFonts w:asciiTheme="majorHAnsi" w:hAnsiTheme="majorHAnsi" w:cs="Arial"/>
          <w:sz w:val="24"/>
          <w:szCs w:val="24"/>
        </w:rPr>
        <w:t xml:space="preserve"> and Mistry</w:t>
      </w:r>
      <w:r w:rsidRPr="00EB17C5">
        <w:rPr>
          <w:rFonts w:asciiTheme="majorHAnsi" w:eastAsia="Calibri" w:hAnsiTheme="majorHAnsi" w:cs="Calibri"/>
          <w:sz w:val="24"/>
          <w:szCs w:val="24"/>
          <w:vertAlign w:val="superscript"/>
        </w:rPr>
        <w:footnoteReference w:id="8"/>
      </w:r>
      <w:r w:rsidRPr="00EB17C5">
        <w:rPr>
          <w:rFonts w:asciiTheme="majorHAnsi" w:hAnsiTheme="majorHAnsi" w:cs="Arial"/>
          <w:sz w:val="24"/>
          <w:szCs w:val="24"/>
        </w:rPr>
        <w:t>,</w:t>
      </w:r>
      <w:r w:rsidR="004D17B5" w:rsidRPr="00EB17C5">
        <w:rPr>
          <w:rFonts w:asciiTheme="majorHAnsi" w:hAnsiTheme="majorHAnsi" w:cs="Arial"/>
          <w:sz w:val="24"/>
          <w:szCs w:val="24"/>
        </w:rPr>
        <w:t xml:space="preserve"> </w:t>
      </w:r>
      <w:r w:rsidRPr="00EB17C5">
        <w:rPr>
          <w:rFonts w:asciiTheme="majorHAnsi" w:hAnsiTheme="majorHAnsi" w:cs="Arial"/>
          <w:sz w:val="24"/>
          <w:szCs w:val="24"/>
        </w:rPr>
        <w:t xml:space="preserve">in this period Gujarati split from Rajasthani, and develop certain features which are the hall-marks of modern Gujarat such as the phonemes ɛ and ɔ, the auxiliary stem </w:t>
      </w:r>
      <w:proofErr w:type="spellStart"/>
      <w:r w:rsidRPr="00EB17C5">
        <w:rPr>
          <w:rFonts w:asciiTheme="majorHAnsi" w:hAnsiTheme="majorHAnsi" w:cs="Arial"/>
          <w:sz w:val="24"/>
          <w:szCs w:val="24"/>
        </w:rPr>
        <w:t>chh</w:t>
      </w:r>
      <w:proofErr w:type="spellEnd"/>
      <w:r w:rsidRPr="00EB17C5">
        <w:rPr>
          <w:rFonts w:asciiTheme="majorHAnsi" w:hAnsiTheme="majorHAnsi" w:cs="Arial"/>
          <w:sz w:val="24"/>
          <w:szCs w:val="24"/>
        </w:rPr>
        <w:t>*, and the possessive morphological marker n*. A considerable amount of literature was created during this period.</w:t>
      </w:r>
    </w:p>
    <w:p w:rsidR="006C23F6" w:rsidRPr="00EB17C5" w:rsidRDefault="006C23F6" w:rsidP="00EB17C5">
      <w:pPr>
        <w:spacing w:after="220" w:line="360" w:lineRule="auto"/>
        <w:jc w:val="both"/>
        <w:rPr>
          <w:rFonts w:asciiTheme="majorHAnsi" w:eastAsia="Calibri" w:hAnsiTheme="majorHAnsi" w:cs="Calibri"/>
          <w:sz w:val="24"/>
          <w:szCs w:val="24"/>
        </w:rPr>
      </w:pPr>
      <w:r w:rsidRPr="00EB17C5">
        <w:rPr>
          <w:rFonts w:asciiTheme="majorHAnsi" w:eastAsia="Calibri" w:hAnsiTheme="majorHAnsi" w:cs="Calibri"/>
          <w:b/>
          <w:sz w:val="24"/>
          <w:szCs w:val="24"/>
        </w:rPr>
        <w:t xml:space="preserve">Modern Gujarati </w:t>
      </w:r>
      <w:r w:rsidRPr="00EB17C5">
        <w:rPr>
          <w:rFonts w:asciiTheme="majorHAnsi" w:eastAsia="Calibri" w:hAnsiTheme="majorHAnsi" w:cs="Calibri"/>
          <w:sz w:val="24"/>
          <w:szCs w:val="24"/>
        </w:rPr>
        <w:t>(AD 1800- )</w:t>
      </w:r>
    </w:p>
    <w:p w:rsidR="006C23F6" w:rsidRPr="00EB17C5" w:rsidRDefault="006C23F6" w:rsidP="00EB17C5">
      <w:pPr>
        <w:spacing w:after="220" w:line="360" w:lineRule="auto"/>
        <w:jc w:val="both"/>
        <w:rPr>
          <w:rFonts w:asciiTheme="majorHAnsi" w:eastAsia="Calibri" w:hAnsiTheme="majorHAnsi" w:cs="Calibri"/>
          <w:color w:val="0000FF"/>
          <w:sz w:val="24"/>
          <w:szCs w:val="24"/>
        </w:rPr>
      </w:pPr>
      <w:r w:rsidRPr="00EB17C5">
        <w:rPr>
          <w:rFonts w:asciiTheme="majorHAnsi" w:hAnsiTheme="majorHAnsi" w:cs="Arial"/>
          <w:sz w:val="24"/>
          <w:szCs w:val="24"/>
        </w:rPr>
        <w:t>However, it is after 1800 that Gujarati came into its own and the language and script used today</w:t>
      </w:r>
      <w:r w:rsidR="007C05DD">
        <w:rPr>
          <w:rFonts w:asciiTheme="majorHAnsi" w:hAnsiTheme="majorHAnsi" w:cs="Arial"/>
          <w:sz w:val="24"/>
          <w:szCs w:val="24"/>
        </w:rPr>
        <w:t xml:space="preserve"> </w:t>
      </w:r>
      <w:r w:rsidRPr="00EB17C5">
        <w:rPr>
          <w:rFonts w:asciiTheme="majorHAnsi" w:hAnsiTheme="majorHAnsi" w:cs="Arial"/>
          <w:sz w:val="24"/>
          <w:szCs w:val="24"/>
        </w:rPr>
        <w:t>date from this period. The creation of metal types for printing Gujarati in 1815</w:t>
      </w:r>
      <w:r w:rsidR="007C05DD">
        <w:rPr>
          <w:rFonts w:asciiTheme="majorHAnsi" w:hAnsiTheme="majorHAnsi" w:cs="Arial"/>
          <w:sz w:val="24"/>
          <w:szCs w:val="24"/>
        </w:rPr>
        <w:t xml:space="preserve"> </w:t>
      </w:r>
      <w:r w:rsidRPr="00EB17C5">
        <w:rPr>
          <w:rFonts w:asciiTheme="majorHAnsi" w:hAnsiTheme="majorHAnsi" w:cs="Arial"/>
          <w:sz w:val="24"/>
          <w:szCs w:val="24"/>
        </w:rPr>
        <w:t xml:space="preserve">saw a growth of Literature as well as Lexicography as is attested by the first printed book published: a Gujarati translation of </w:t>
      </w:r>
      <w:proofErr w:type="spellStart"/>
      <w:r w:rsidRPr="00EB17C5">
        <w:rPr>
          <w:rFonts w:asciiTheme="majorHAnsi" w:hAnsiTheme="majorHAnsi" w:cs="Arial"/>
          <w:sz w:val="24"/>
          <w:szCs w:val="24"/>
        </w:rPr>
        <w:t>Dabestan</w:t>
      </w:r>
      <w:proofErr w:type="spellEnd"/>
      <w:r w:rsidRPr="00EB17C5">
        <w:rPr>
          <w:rFonts w:asciiTheme="majorHAnsi" w:hAnsiTheme="majorHAnsi" w:cs="Arial"/>
          <w:sz w:val="24"/>
          <w:szCs w:val="24"/>
        </w:rPr>
        <w:t xml:space="preserve">-e </w:t>
      </w:r>
      <w:proofErr w:type="spellStart"/>
      <w:r w:rsidRPr="00EB17C5">
        <w:rPr>
          <w:rFonts w:asciiTheme="majorHAnsi" w:hAnsiTheme="majorHAnsi" w:cs="Arial"/>
          <w:sz w:val="24"/>
          <w:szCs w:val="24"/>
        </w:rPr>
        <w:t>Mazaheb</w:t>
      </w:r>
      <w:proofErr w:type="spellEnd"/>
      <w:r w:rsidRPr="00EB17C5">
        <w:rPr>
          <w:rFonts w:asciiTheme="majorHAnsi" w:hAnsiTheme="majorHAnsi" w:cs="Arial"/>
          <w:sz w:val="24"/>
          <w:szCs w:val="24"/>
        </w:rPr>
        <w:t xml:space="preserve"> prepared and printed by the </w:t>
      </w:r>
      <w:proofErr w:type="spellStart"/>
      <w:r w:rsidRPr="00EB17C5">
        <w:rPr>
          <w:rFonts w:asciiTheme="majorHAnsi" w:hAnsiTheme="majorHAnsi" w:cs="Arial"/>
          <w:sz w:val="24"/>
          <w:szCs w:val="24"/>
        </w:rPr>
        <w:t>Parsi</w:t>
      </w:r>
      <w:proofErr w:type="spellEnd"/>
      <w:r w:rsidRPr="00EB17C5">
        <w:rPr>
          <w:rFonts w:asciiTheme="majorHAnsi" w:hAnsiTheme="majorHAnsi" w:cs="Arial"/>
          <w:sz w:val="24"/>
          <w:szCs w:val="24"/>
        </w:rPr>
        <w:t xml:space="preserve"> priest </w:t>
      </w:r>
      <w:proofErr w:type="spellStart"/>
      <w:r w:rsidRPr="00EB17C5">
        <w:rPr>
          <w:rFonts w:asciiTheme="majorHAnsi" w:hAnsiTheme="majorHAnsi" w:cs="Arial"/>
          <w:sz w:val="24"/>
          <w:szCs w:val="24"/>
        </w:rPr>
        <w:t>Fardunjee</w:t>
      </w:r>
      <w:proofErr w:type="spellEnd"/>
      <w:r w:rsidRPr="00EB17C5">
        <w:rPr>
          <w:rFonts w:asciiTheme="majorHAnsi" w:hAnsiTheme="majorHAnsi" w:cs="Arial"/>
          <w:sz w:val="24"/>
          <w:szCs w:val="24"/>
        </w:rPr>
        <w:t xml:space="preserve"> </w:t>
      </w:r>
      <w:proofErr w:type="spellStart"/>
      <w:r w:rsidRPr="00EB17C5">
        <w:rPr>
          <w:rFonts w:asciiTheme="majorHAnsi" w:hAnsiTheme="majorHAnsi" w:cs="Arial"/>
          <w:sz w:val="24"/>
          <w:szCs w:val="24"/>
        </w:rPr>
        <w:t>Marzban</w:t>
      </w:r>
      <w:proofErr w:type="spellEnd"/>
      <w:r w:rsidRPr="00EB17C5">
        <w:rPr>
          <w:rFonts w:asciiTheme="majorHAnsi" w:hAnsiTheme="majorHAnsi" w:cs="Arial"/>
          <w:sz w:val="24"/>
          <w:szCs w:val="24"/>
        </w:rPr>
        <w:t xml:space="preserve"> in 1815</w:t>
      </w:r>
      <w:r w:rsidRPr="00EB17C5">
        <w:rPr>
          <w:rFonts w:asciiTheme="majorHAnsi" w:eastAsia="Cambria" w:hAnsiTheme="majorHAnsi" w:cs="Cambria"/>
          <w:sz w:val="24"/>
          <w:szCs w:val="24"/>
          <w:vertAlign w:val="superscript"/>
        </w:rPr>
        <w:footnoteReference w:id="9"/>
      </w:r>
      <w:r w:rsidRPr="00EB17C5">
        <w:rPr>
          <w:rFonts w:asciiTheme="majorHAnsi" w:eastAsia="Cambria" w:hAnsiTheme="majorHAnsi" w:cs="Cambria"/>
          <w:sz w:val="24"/>
          <w:szCs w:val="24"/>
        </w:rPr>
        <w:t>.</w:t>
      </w:r>
    </w:p>
    <w:p w:rsidR="00E52C86" w:rsidRDefault="006C23F6" w:rsidP="00E52C86">
      <w:pPr>
        <w:keepNext/>
        <w:jc w:val="center"/>
      </w:pPr>
      <w:r>
        <w:rPr>
          <w:rFonts w:ascii="Calibri" w:eastAsia="Calibri" w:hAnsi="Calibri" w:cs="Calibri"/>
          <w:noProof/>
          <w:color w:val="0000FF"/>
          <w:sz w:val="24"/>
          <w:szCs w:val="24"/>
        </w:rPr>
        <w:lastRenderedPageBreak/>
        <w:drawing>
          <wp:inline distT="0" distB="0" distL="0" distR="0">
            <wp:extent cx="2080260" cy="2984500"/>
            <wp:effectExtent l="0" t="0" r="0" b="0"/>
            <wp:docPr id="3" name="Picture 3" descr="Gujarati_fi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descr="Gujarati_fig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0260" cy="2984500"/>
                    </a:xfrm>
                    <a:prstGeom prst="rect">
                      <a:avLst/>
                    </a:prstGeom>
                    <a:noFill/>
                    <a:ln>
                      <a:noFill/>
                    </a:ln>
                  </pic:spPr>
                </pic:pic>
              </a:graphicData>
            </a:graphic>
          </wp:inline>
        </w:drawing>
      </w:r>
    </w:p>
    <w:p w:rsidR="006C23F6" w:rsidRDefault="00E52C86" w:rsidP="00E52C86">
      <w:pPr>
        <w:pStyle w:val="Caption"/>
        <w:jc w:val="center"/>
        <w:rPr>
          <w:rFonts w:ascii="Calibri" w:eastAsia="Calibri" w:hAnsi="Calibri" w:cs="Calibri"/>
          <w:color w:val="0000FF"/>
          <w:sz w:val="24"/>
          <w:szCs w:val="24"/>
        </w:rPr>
      </w:pPr>
      <w:r>
        <w:t xml:space="preserve">Figure </w:t>
      </w:r>
      <w:r w:rsidR="0048490F">
        <w:fldChar w:fldCharType="begin"/>
      </w:r>
      <w:r w:rsidR="00EA567E">
        <w:instrText xml:space="preserve"> SEQ Figure \* ARABIC </w:instrText>
      </w:r>
      <w:r w:rsidR="0048490F">
        <w:fldChar w:fldCharType="separate"/>
      </w:r>
      <w:r w:rsidR="009B55B1">
        <w:rPr>
          <w:noProof/>
        </w:rPr>
        <w:t>3</w:t>
      </w:r>
      <w:r w:rsidR="0048490F">
        <w:rPr>
          <w:noProof/>
        </w:rPr>
        <w:fldChar w:fldCharType="end"/>
      </w:r>
      <w:r>
        <w:rPr>
          <w:lang w:val="en-IN"/>
        </w:rPr>
        <w:t xml:space="preserve">: </w:t>
      </w:r>
      <w:proofErr w:type="spellStart"/>
      <w:r w:rsidRPr="00B67438">
        <w:rPr>
          <w:lang w:val="en-IN"/>
        </w:rPr>
        <w:t>Dabestan</w:t>
      </w:r>
      <w:proofErr w:type="spellEnd"/>
      <w:r w:rsidRPr="00B67438">
        <w:rPr>
          <w:lang w:val="en-IN"/>
        </w:rPr>
        <w:t xml:space="preserve">-e </w:t>
      </w:r>
      <w:proofErr w:type="spellStart"/>
      <w:r w:rsidRPr="00B67438">
        <w:rPr>
          <w:lang w:val="en-IN"/>
        </w:rPr>
        <w:t>Mazaheb</w:t>
      </w:r>
      <w:proofErr w:type="spellEnd"/>
    </w:p>
    <w:p w:rsidR="006C23F6" w:rsidRPr="004D17B5" w:rsidRDefault="006C23F6" w:rsidP="004D17B5">
      <w:pPr>
        <w:spacing w:after="0" w:line="360" w:lineRule="auto"/>
        <w:jc w:val="both"/>
        <w:rPr>
          <w:rFonts w:asciiTheme="majorHAnsi" w:hAnsiTheme="majorHAnsi" w:cs="Arial"/>
          <w:sz w:val="24"/>
          <w:szCs w:val="24"/>
        </w:rPr>
      </w:pPr>
      <w:r w:rsidRPr="004D17B5">
        <w:rPr>
          <w:rFonts w:asciiTheme="majorHAnsi" w:hAnsiTheme="majorHAnsi" w:cs="Arial"/>
          <w:sz w:val="24"/>
          <w:szCs w:val="24"/>
        </w:rPr>
        <w:t>The advent of digital typography furthered the development of the language and Modern Gujarati has a rich literary and religious [</w:t>
      </w:r>
      <w:proofErr w:type="spellStart"/>
      <w:r w:rsidRPr="004D17B5">
        <w:rPr>
          <w:rFonts w:asciiTheme="majorHAnsi" w:hAnsiTheme="majorHAnsi" w:cs="Arial"/>
          <w:sz w:val="24"/>
          <w:szCs w:val="24"/>
        </w:rPr>
        <w:t>Jaina</w:t>
      </w:r>
      <w:proofErr w:type="spellEnd"/>
      <w:r w:rsidRPr="004D17B5">
        <w:rPr>
          <w:rFonts w:asciiTheme="majorHAnsi" w:hAnsiTheme="majorHAnsi" w:cs="Arial"/>
          <w:sz w:val="24"/>
          <w:szCs w:val="24"/>
        </w:rPr>
        <w:t>] tradition.</w:t>
      </w:r>
    </w:p>
    <w:p w:rsidR="006C23F6" w:rsidRDefault="006C23F6" w:rsidP="006C23F6">
      <w:pPr>
        <w:pStyle w:val="Heading2"/>
        <w:keepNext w:val="0"/>
        <w:keepLines w:val="0"/>
        <w:spacing w:after="220"/>
        <w:jc w:val="both"/>
        <w:rPr>
          <w:rFonts w:ascii="Cambria" w:eastAsia="Cambria" w:hAnsi="Cambria" w:cs="Cambria"/>
          <w:b/>
          <w:color w:val="365F91"/>
          <w:sz w:val="24"/>
          <w:szCs w:val="24"/>
        </w:rPr>
      </w:pPr>
      <w:bookmarkStart w:id="7" w:name="_i5w0dhg9vxda"/>
      <w:bookmarkEnd w:id="7"/>
      <w:r>
        <w:rPr>
          <w:rFonts w:ascii="Cambria" w:eastAsia="Cambria" w:hAnsi="Cambria" w:cs="Cambria"/>
          <w:b/>
          <w:color w:val="365F91"/>
          <w:sz w:val="24"/>
          <w:szCs w:val="24"/>
        </w:rPr>
        <w:t>Gujarati and its Dialects</w:t>
      </w:r>
    </w:p>
    <w:p w:rsidR="006C23F6" w:rsidRDefault="006C23F6" w:rsidP="00C812C7">
      <w:pPr>
        <w:pStyle w:val="Heading3"/>
        <w:rPr>
          <w:rFonts w:eastAsia="Cambria"/>
        </w:rPr>
      </w:pPr>
      <w:bookmarkStart w:id="8" w:name="_1n8zp2wssvvj"/>
      <w:bookmarkEnd w:id="8"/>
      <w:r>
        <w:rPr>
          <w:rFonts w:eastAsia="Cambria"/>
        </w:rPr>
        <w:t>“Standard Gujarati” and Dialects</w:t>
      </w:r>
    </w:p>
    <w:p w:rsidR="006C23F6" w:rsidRDefault="006C23F6" w:rsidP="007A4B7E">
      <w:pPr>
        <w:spacing w:after="200" w:line="360" w:lineRule="auto"/>
        <w:jc w:val="both"/>
        <w:rPr>
          <w:rFonts w:ascii="Cambria" w:eastAsia="Cambria" w:hAnsi="Cambria" w:cs="Cambria"/>
          <w:color w:val="000000"/>
          <w:sz w:val="24"/>
          <w:szCs w:val="24"/>
        </w:rPr>
      </w:pPr>
      <w:r w:rsidRPr="004D17B5">
        <w:rPr>
          <w:rFonts w:asciiTheme="majorHAnsi" w:hAnsiTheme="majorHAnsi" w:cs="Arial"/>
          <w:sz w:val="24"/>
          <w:szCs w:val="24"/>
        </w:rPr>
        <w:t xml:space="preserve">The first researchers like </w:t>
      </w:r>
      <w:proofErr w:type="spellStart"/>
      <w:r w:rsidRPr="004D17B5">
        <w:rPr>
          <w:rFonts w:asciiTheme="majorHAnsi" w:hAnsiTheme="majorHAnsi" w:cs="Arial"/>
          <w:sz w:val="24"/>
          <w:szCs w:val="24"/>
        </w:rPr>
        <w:t>Tisdall</w:t>
      </w:r>
      <w:proofErr w:type="spellEnd"/>
      <w:r w:rsidRPr="004D17B5">
        <w:rPr>
          <w:rFonts w:asciiTheme="majorHAnsi" w:hAnsiTheme="majorHAnsi" w:cs="Arial"/>
          <w:sz w:val="24"/>
          <w:szCs w:val="24"/>
        </w:rPr>
        <w:t xml:space="preserve"> [1893]</w:t>
      </w:r>
      <w:r>
        <w:rPr>
          <w:rFonts w:ascii="Cambria" w:eastAsia="Cambria" w:hAnsi="Cambria" w:cs="Cambria"/>
          <w:sz w:val="24"/>
          <w:szCs w:val="24"/>
          <w:vertAlign w:val="superscript"/>
        </w:rPr>
        <w:footnoteReference w:id="10"/>
      </w:r>
      <w:r>
        <w:rPr>
          <w:rFonts w:ascii="Cambria" w:eastAsia="Cambria" w:hAnsi="Cambria" w:cs="Cambria"/>
          <w:sz w:val="24"/>
          <w:szCs w:val="24"/>
        </w:rPr>
        <w:t xml:space="preserve"> </w:t>
      </w:r>
      <w:r w:rsidRPr="004D17B5">
        <w:rPr>
          <w:rFonts w:asciiTheme="majorHAnsi" w:hAnsiTheme="majorHAnsi" w:cs="Arial"/>
          <w:sz w:val="24"/>
          <w:szCs w:val="24"/>
        </w:rPr>
        <w:t xml:space="preserve">divided Gujarati into two dialects: a Hindu and a </w:t>
      </w:r>
      <w:proofErr w:type="spellStart"/>
      <w:r w:rsidRPr="004D17B5">
        <w:rPr>
          <w:rFonts w:asciiTheme="majorHAnsi" w:hAnsiTheme="majorHAnsi" w:cs="Arial"/>
          <w:sz w:val="24"/>
          <w:szCs w:val="24"/>
        </w:rPr>
        <w:t>Parsi</w:t>
      </w:r>
      <w:proofErr w:type="spellEnd"/>
      <w:r w:rsidRPr="004D17B5">
        <w:rPr>
          <w:rFonts w:asciiTheme="majorHAnsi" w:hAnsiTheme="majorHAnsi" w:cs="Arial"/>
          <w:sz w:val="24"/>
          <w:szCs w:val="24"/>
        </w:rPr>
        <w:t xml:space="preserve"> dialect. However, recent studies and analyses have shown that Gujarati admits a large number of dialects of which the major ones</w:t>
      </w:r>
      <w:r>
        <w:rPr>
          <w:rFonts w:ascii="Cambria" w:eastAsia="Cambria" w:hAnsi="Cambria" w:cs="Cambria"/>
          <w:sz w:val="24"/>
          <w:szCs w:val="24"/>
          <w:vertAlign w:val="superscript"/>
        </w:rPr>
        <w:footnoteReference w:id="11"/>
      </w:r>
      <w:r>
        <w:rPr>
          <w:rFonts w:ascii="Cambria" w:eastAsia="Cambria" w:hAnsi="Cambria" w:cs="Cambria"/>
          <w:sz w:val="24"/>
          <w:szCs w:val="24"/>
        </w:rPr>
        <w:t xml:space="preserve"> </w:t>
      </w:r>
      <w:r w:rsidRPr="004D17B5">
        <w:rPr>
          <w:rFonts w:asciiTheme="majorHAnsi" w:hAnsiTheme="majorHAnsi" w:cs="Arial"/>
          <w:sz w:val="24"/>
          <w:szCs w:val="24"/>
        </w:rPr>
        <w:t>are as under:</w:t>
      </w:r>
    </w:p>
    <w:p w:rsidR="006C23F6" w:rsidRDefault="006C23F6" w:rsidP="00880821">
      <w:pPr>
        <w:numPr>
          <w:ilvl w:val="0"/>
          <w:numId w:val="5"/>
        </w:numPr>
        <w:spacing w:after="200" w:line="360" w:lineRule="auto"/>
        <w:contextualSpacing/>
        <w:rPr>
          <w:rFonts w:ascii="Cambria" w:eastAsia="Cambria" w:hAnsi="Cambria" w:cs="Cambria"/>
          <w:sz w:val="24"/>
          <w:szCs w:val="24"/>
        </w:rPr>
      </w:pPr>
      <w:r>
        <w:rPr>
          <w:rFonts w:ascii="Cambria" w:eastAsia="Cambria" w:hAnsi="Cambria" w:cs="Cambria"/>
          <w:sz w:val="24"/>
          <w:szCs w:val="24"/>
        </w:rPr>
        <w:t>Standard Gujarati: primarily spoken in the Saurashtra region. This can be termed as something of a standardized variant of Gujarati across news, education and government</w:t>
      </w:r>
    </w:p>
    <w:p w:rsidR="006C23F6" w:rsidRDefault="006C23F6" w:rsidP="00880821">
      <w:pPr>
        <w:numPr>
          <w:ilvl w:val="0"/>
          <w:numId w:val="5"/>
        </w:numPr>
        <w:spacing w:after="200" w:line="360" w:lineRule="auto"/>
        <w:contextualSpacing/>
        <w:rPr>
          <w:rFonts w:ascii="Cambria" w:eastAsia="Cambria" w:hAnsi="Cambria" w:cs="Cambria"/>
          <w:sz w:val="24"/>
          <w:szCs w:val="24"/>
        </w:rPr>
      </w:pPr>
      <w:r>
        <w:rPr>
          <w:rFonts w:ascii="Cambria" w:eastAsia="Cambria" w:hAnsi="Cambria" w:cs="Cambria"/>
          <w:sz w:val="24"/>
          <w:szCs w:val="24"/>
        </w:rPr>
        <w:t xml:space="preserve">Mumbai Gujarati, </w:t>
      </w:r>
      <w:proofErr w:type="spellStart"/>
      <w:r>
        <w:rPr>
          <w:rFonts w:ascii="Cambria" w:eastAsia="Cambria" w:hAnsi="Cambria" w:cs="Cambria"/>
          <w:sz w:val="24"/>
          <w:szCs w:val="24"/>
        </w:rPr>
        <w:t>Nagari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Patnuli</w:t>
      </w:r>
      <w:proofErr w:type="spellEnd"/>
      <w:r>
        <w:rPr>
          <w:rFonts w:ascii="Cambria" w:eastAsia="Cambria" w:hAnsi="Cambria" w:cs="Cambria"/>
          <w:sz w:val="24"/>
          <w:szCs w:val="24"/>
        </w:rPr>
        <w:t>, Saurashtra Standard</w:t>
      </w:r>
    </w:p>
    <w:p w:rsidR="006C23F6" w:rsidRDefault="006C23F6" w:rsidP="00880821">
      <w:pPr>
        <w:numPr>
          <w:ilvl w:val="0"/>
          <w:numId w:val="5"/>
        </w:numPr>
        <w:spacing w:after="200" w:line="360" w:lineRule="auto"/>
        <w:contextualSpacing/>
        <w:rPr>
          <w:rFonts w:ascii="Cambria" w:eastAsia="Cambria" w:hAnsi="Cambria" w:cs="Cambria"/>
          <w:sz w:val="24"/>
          <w:szCs w:val="24"/>
        </w:rPr>
      </w:pPr>
      <w:proofErr w:type="spellStart"/>
      <w:r>
        <w:rPr>
          <w:rFonts w:ascii="Cambria" w:eastAsia="Cambria" w:hAnsi="Cambria" w:cs="Cambria"/>
          <w:sz w:val="24"/>
          <w:szCs w:val="24"/>
        </w:rPr>
        <w:t>Gamadia</w:t>
      </w:r>
      <w:proofErr w:type="spellEnd"/>
      <w:r>
        <w:rPr>
          <w:rFonts w:ascii="Cambria" w:eastAsia="Cambria" w:hAnsi="Cambria" w:cs="Cambria"/>
          <w:sz w:val="24"/>
          <w:szCs w:val="24"/>
        </w:rPr>
        <w:t>: spoken primarily in Ahmedabad and the surrounding regions</w:t>
      </w:r>
      <w:r w:rsidR="00127A1B">
        <w:rPr>
          <w:rFonts w:ascii="Cambria" w:eastAsia="Cambria" w:hAnsi="Cambria" w:cs="Cambria"/>
          <w:sz w:val="24"/>
          <w:szCs w:val="24"/>
        </w:rPr>
        <w:t xml:space="preserve"> </w:t>
      </w:r>
    </w:p>
    <w:p w:rsidR="006C23F6" w:rsidRDefault="006C23F6" w:rsidP="00880821">
      <w:pPr>
        <w:numPr>
          <w:ilvl w:val="0"/>
          <w:numId w:val="5"/>
        </w:numPr>
        <w:spacing w:after="200" w:line="360" w:lineRule="auto"/>
        <w:contextualSpacing/>
        <w:rPr>
          <w:rFonts w:ascii="Cambria" w:eastAsia="Cambria" w:hAnsi="Cambria" w:cs="Cambria"/>
          <w:sz w:val="24"/>
          <w:szCs w:val="24"/>
        </w:rPr>
      </w:pPr>
      <w:r>
        <w:rPr>
          <w:rFonts w:ascii="Cambria" w:eastAsia="Cambria" w:hAnsi="Cambria" w:cs="Cambria"/>
          <w:sz w:val="24"/>
          <w:szCs w:val="24"/>
        </w:rPr>
        <w:t xml:space="preserve">Ahmedabad </w:t>
      </w:r>
      <w:proofErr w:type="spellStart"/>
      <w:r>
        <w:rPr>
          <w:rFonts w:ascii="Cambria" w:eastAsia="Cambria" w:hAnsi="Cambria" w:cs="Cambria"/>
          <w:sz w:val="24"/>
          <w:szCs w:val="24"/>
        </w:rPr>
        <w:t>Gamadia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Anawla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Brathela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Charotari</w:t>
      </w:r>
      <w:proofErr w:type="spellEnd"/>
      <w:r>
        <w:rPr>
          <w:rFonts w:ascii="Cambria" w:eastAsia="Cambria" w:hAnsi="Cambria" w:cs="Cambria"/>
          <w:sz w:val="24"/>
          <w:szCs w:val="24"/>
        </w:rPr>
        <w:t xml:space="preserve">, Eastern Broach Gujarati, </w:t>
      </w:r>
      <w:proofErr w:type="spellStart"/>
      <w:r>
        <w:rPr>
          <w:rFonts w:ascii="Cambria" w:eastAsia="Cambria" w:hAnsi="Cambria" w:cs="Cambria"/>
          <w:sz w:val="24"/>
          <w:szCs w:val="24"/>
        </w:rPr>
        <w:t>Gramya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Patani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Patidari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Surati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Vadodari</w:t>
      </w:r>
      <w:proofErr w:type="spellEnd"/>
    </w:p>
    <w:p w:rsidR="006C23F6" w:rsidRDefault="006C23F6" w:rsidP="00880821">
      <w:pPr>
        <w:numPr>
          <w:ilvl w:val="0"/>
          <w:numId w:val="5"/>
        </w:numPr>
        <w:spacing w:after="200" w:line="360" w:lineRule="auto"/>
        <w:contextualSpacing/>
        <w:rPr>
          <w:rFonts w:ascii="Cambria" w:eastAsia="Cambria" w:hAnsi="Cambria" w:cs="Cambria"/>
          <w:sz w:val="24"/>
          <w:szCs w:val="24"/>
        </w:rPr>
      </w:pPr>
      <w:proofErr w:type="spellStart"/>
      <w:r>
        <w:rPr>
          <w:rFonts w:ascii="Cambria" w:eastAsia="Cambria" w:hAnsi="Cambria" w:cs="Cambria"/>
          <w:sz w:val="24"/>
          <w:szCs w:val="24"/>
        </w:rPr>
        <w:t>Parsi</w:t>
      </w:r>
      <w:proofErr w:type="spellEnd"/>
      <w:r>
        <w:rPr>
          <w:rFonts w:ascii="Cambria" w:eastAsia="Cambria" w:hAnsi="Cambria" w:cs="Cambria"/>
          <w:sz w:val="24"/>
          <w:szCs w:val="24"/>
        </w:rPr>
        <w:t xml:space="preserve">: spoken by the Zoroastrian </w:t>
      </w:r>
      <w:proofErr w:type="spellStart"/>
      <w:r>
        <w:rPr>
          <w:rFonts w:ascii="Cambria" w:eastAsia="Cambria" w:hAnsi="Cambria" w:cs="Cambria"/>
          <w:sz w:val="24"/>
          <w:szCs w:val="24"/>
        </w:rPr>
        <w:t>Parsi</w:t>
      </w:r>
      <w:proofErr w:type="spellEnd"/>
      <w:r>
        <w:rPr>
          <w:rFonts w:ascii="Cambria" w:eastAsia="Cambria" w:hAnsi="Cambria" w:cs="Cambria"/>
          <w:sz w:val="24"/>
          <w:szCs w:val="24"/>
        </w:rPr>
        <w:t xml:space="preserve"> minority</w:t>
      </w:r>
      <w:r>
        <w:rPr>
          <w:rFonts w:ascii="Cambria" w:eastAsia="Cambria" w:hAnsi="Cambria" w:cs="Cambria"/>
          <w:sz w:val="24"/>
          <w:szCs w:val="24"/>
          <w:vertAlign w:val="superscript"/>
        </w:rPr>
        <w:footnoteReference w:id="12"/>
      </w:r>
    </w:p>
    <w:p w:rsidR="006C23F6" w:rsidRDefault="006C23F6" w:rsidP="00880821">
      <w:pPr>
        <w:numPr>
          <w:ilvl w:val="0"/>
          <w:numId w:val="5"/>
        </w:numPr>
        <w:spacing w:after="0" w:line="360" w:lineRule="auto"/>
        <w:contextualSpacing/>
        <w:jc w:val="both"/>
        <w:rPr>
          <w:rFonts w:ascii="Cambria" w:eastAsia="Cambria" w:hAnsi="Cambria" w:cs="Cambria"/>
          <w:sz w:val="24"/>
          <w:szCs w:val="24"/>
        </w:rPr>
      </w:pPr>
      <w:proofErr w:type="spellStart"/>
      <w:r>
        <w:rPr>
          <w:rFonts w:ascii="Cambria" w:eastAsia="Cambria" w:hAnsi="Cambria" w:cs="Cambria"/>
          <w:sz w:val="24"/>
          <w:szCs w:val="24"/>
        </w:rPr>
        <w:lastRenderedPageBreak/>
        <w:t>Khatiawari</w:t>
      </w:r>
      <w:proofErr w:type="spellEnd"/>
      <w:r>
        <w:rPr>
          <w:rFonts w:ascii="Cambria" w:eastAsia="Cambria" w:hAnsi="Cambria" w:cs="Cambria"/>
          <w:sz w:val="24"/>
          <w:szCs w:val="24"/>
        </w:rPr>
        <w:t>: spoken primarily in the Kathiawar region</w:t>
      </w:r>
    </w:p>
    <w:p w:rsidR="006C23F6" w:rsidRDefault="006C23F6" w:rsidP="00880821">
      <w:pPr>
        <w:numPr>
          <w:ilvl w:val="0"/>
          <w:numId w:val="5"/>
        </w:numPr>
        <w:spacing w:after="0" w:line="360" w:lineRule="auto"/>
        <w:contextualSpacing/>
        <w:jc w:val="both"/>
        <w:rPr>
          <w:rFonts w:ascii="Cambria" w:eastAsia="Cambria" w:hAnsi="Cambria" w:cs="Cambria"/>
          <w:sz w:val="24"/>
          <w:szCs w:val="24"/>
        </w:rPr>
      </w:pPr>
      <w:proofErr w:type="spellStart"/>
      <w:r>
        <w:rPr>
          <w:rFonts w:ascii="Cambria" w:eastAsia="Cambria" w:hAnsi="Cambria" w:cs="Cambria"/>
          <w:sz w:val="24"/>
          <w:szCs w:val="24"/>
        </w:rPr>
        <w:t>Bhawnagari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Gohilwadi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Holadi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Jhalawadi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Sorathi</w:t>
      </w:r>
      <w:proofErr w:type="spellEnd"/>
    </w:p>
    <w:p w:rsidR="006C23F6" w:rsidRDefault="006C23F6" w:rsidP="00880821">
      <w:pPr>
        <w:numPr>
          <w:ilvl w:val="0"/>
          <w:numId w:val="5"/>
        </w:numPr>
        <w:spacing w:after="0" w:line="360" w:lineRule="auto"/>
        <w:contextualSpacing/>
        <w:jc w:val="both"/>
        <w:rPr>
          <w:rFonts w:ascii="Cambria" w:eastAsia="Cambria" w:hAnsi="Cambria" w:cs="Cambria"/>
          <w:sz w:val="24"/>
          <w:szCs w:val="24"/>
        </w:rPr>
      </w:pPr>
      <w:proofErr w:type="spellStart"/>
      <w:r>
        <w:rPr>
          <w:rFonts w:ascii="Cambria" w:eastAsia="Cambria" w:hAnsi="Cambria" w:cs="Cambria"/>
          <w:sz w:val="24"/>
          <w:szCs w:val="24"/>
        </w:rPr>
        <w:t>Kharwa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Kakari</w:t>
      </w:r>
      <w:proofErr w:type="spellEnd"/>
      <w:r>
        <w:rPr>
          <w:rFonts w:ascii="Cambria" w:eastAsia="Cambria" w:hAnsi="Cambria" w:cs="Cambria"/>
          <w:sz w:val="24"/>
          <w:szCs w:val="24"/>
        </w:rPr>
        <w:t xml:space="preserve"> and </w:t>
      </w:r>
      <w:proofErr w:type="spellStart"/>
      <w:r>
        <w:rPr>
          <w:rFonts w:ascii="Cambria" w:eastAsia="Cambria" w:hAnsi="Cambria" w:cs="Cambria"/>
          <w:sz w:val="24"/>
          <w:szCs w:val="24"/>
        </w:rPr>
        <w:t>Tarimuki</w:t>
      </w:r>
      <w:proofErr w:type="spellEnd"/>
      <w:r>
        <w:rPr>
          <w:rFonts w:ascii="Cambria" w:eastAsia="Cambria" w:hAnsi="Cambria" w:cs="Cambria"/>
          <w:sz w:val="24"/>
          <w:szCs w:val="24"/>
        </w:rPr>
        <w:t xml:space="preserve"> also cited as additional varieties of Gujarati by </w:t>
      </w:r>
      <w:proofErr w:type="spellStart"/>
      <w:r>
        <w:rPr>
          <w:rFonts w:ascii="Cambria" w:eastAsia="Cambria" w:hAnsi="Cambria" w:cs="Cambria"/>
          <w:sz w:val="24"/>
          <w:szCs w:val="24"/>
        </w:rPr>
        <w:t>Ethnologue</w:t>
      </w:r>
      <w:proofErr w:type="spellEnd"/>
      <w:r>
        <w:rPr>
          <w:rFonts w:ascii="Cambria" w:eastAsia="Cambria" w:hAnsi="Cambria" w:cs="Cambria"/>
          <w:sz w:val="24"/>
          <w:szCs w:val="24"/>
        </w:rPr>
        <w:t>.</w:t>
      </w:r>
    </w:p>
    <w:p w:rsidR="006C23F6" w:rsidRDefault="006C23F6" w:rsidP="009A7039">
      <w:pPr>
        <w:spacing w:after="200" w:line="360" w:lineRule="auto"/>
        <w:jc w:val="both"/>
        <w:rPr>
          <w:rFonts w:ascii="Cambria" w:eastAsia="Cambria" w:hAnsi="Cambria" w:cs="Cambria"/>
          <w:sz w:val="24"/>
          <w:szCs w:val="24"/>
        </w:rPr>
      </w:pPr>
      <w:r>
        <w:rPr>
          <w:rFonts w:ascii="Cambria" w:eastAsia="Cambria" w:hAnsi="Cambria" w:cs="Cambria"/>
          <w:sz w:val="24"/>
          <w:szCs w:val="24"/>
        </w:rPr>
        <w:t xml:space="preserve">The binding feature of all these dialects is that they use the Gujarati </w:t>
      </w:r>
      <w:proofErr w:type="gramStart"/>
      <w:r>
        <w:rPr>
          <w:rFonts w:ascii="Cambria" w:eastAsia="Cambria" w:hAnsi="Cambria" w:cs="Cambria"/>
          <w:sz w:val="24"/>
          <w:szCs w:val="24"/>
        </w:rPr>
        <w:t>script .</w:t>
      </w:r>
      <w:proofErr w:type="gramEnd"/>
      <w:r>
        <w:rPr>
          <w:rFonts w:ascii="Cambria" w:eastAsia="Cambria" w:hAnsi="Cambria" w:cs="Cambria"/>
          <w:sz w:val="24"/>
          <w:szCs w:val="24"/>
        </w:rPr>
        <w:t xml:space="preserve"> The repertoire of Gujarati provided in </w:t>
      </w:r>
      <w:r w:rsidR="0048490F">
        <w:rPr>
          <w:rFonts w:ascii="Cambria" w:eastAsia="Cambria" w:hAnsi="Cambria" w:cs="Cambria"/>
          <w:sz w:val="24"/>
          <w:szCs w:val="24"/>
        </w:rPr>
        <w:fldChar w:fldCharType="begin"/>
      </w:r>
      <w:r w:rsidR="009A7039">
        <w:rPr>
          <w:rFonts w:ascii="Cambria" w:eastAsia="Cambria" w:hAnsi="Cambria" w:cs="Cambria"/>
          <w:sz w:val="24"/>
          <w:szCs w:val="24"/>
        </w:rPr>
        <w:instrText xml:space="preserve"> REF _Ref503013294 \h </w:instrText>
      </w:r>
      <w:r w:rsidR="0048490F">
        <w:rPr>
          <w:rFonts w:ascii="Cambria" w:eastAsia="Cambria" w:hAnsi="Cambria" w:cs="Cambria"/>
          <w:sz w:val="24"/>
          <w:szCs w:val="24"/>
        </w:rPr>
      </w:r>
      <w:r w:rsidR="0048490F">
        <w:rPr>
          <w:rFonts w:ascii="Cambria" w:eastAsia="Cambria" w:hAnsi="Cambria" w:cs="Cambria"/>
          <w:sz w:val="24"/>
          <w:szCs w:val="24"/>
        </w:rPr>
        <w:fldChar w:fldCharType="separate"/>
      </w:r>
      <w:ins w:id="9" w:author="akshatsjoshi@outlook.com" w:date="2018-01-07T09:08:00Z">
        <w:r w:rsidR="009B55B1">
          <w:t xml:space="preserve">Table </w:t>
        </w:r>
        <w:r w:rsidR="009B55B1">
          <w:rPr>
            <w:noProof/>
          </w:rPr>
          <w:t>6</w:t>
        </w:r>
        <w:r w:rsidR="009B55B1">
          <w:rPr>
            <w:lang w:val="en-IN"/>
          </w:rPr>
          <w:t xml:space="preserve">: </w:t>
        </w:r>
        <w:r w:rsidR="009B55B1" w:rsidRPr="007557F9">
          <w:rPr>
            <w:lang w:val="en-IN"/>
          </w:rPr>
          <w:t>Code point repertoire</w:t>
        </w:r>
      </w:ins>
      <w:del w:id="10" w:author="akshatsjoshi@outlook.com" w:date="2018-01-07T09:08:00Z">
        <w:r w:rsidR="00906D5E" w:rsidDel="009B55B1">
          <w:delText xml:space="preserve">Table </w:delText>
        </w:r>
        <w:r w:rsidR="00906D5E" w:rsidDel="009B55B1">
          <w:rPr>
            <w:noProof/>
          </w:rPr>
          <w:delText>6</w:delText>
        </w:r>
        <w:r w:rsidR="00906D5E" w:rsidDel="009B55B1">
          <w:rPr>
            <w:lang w:val="en-IN"/>
          </w:rPr>
          <w:delText xml:space="preserve">: </w:delText>
        </w:r>
        <w:r w:rsidR="00906D5E" w:rsidRPr="007557F9" w:rsidDel="009B55B1">
          <w:rPr>
            <w:lang w:val="en-IN"/>
          </w:rPr>
          <w:delText>Code point repertoire</w:delText>
        </w:r>
      </w:del>
      <w:r w:rsidR="0048490F">
        <w:rPr>
          <w:rFonts w:ascii="Cambria" w:eastAsia="Cambria" w:hAnsi="Cambria" w:cs="Cambria"/>
          <w:sz w:val="24"/>
          <w:szCs w:val="24"/>
        </w:rPr>
        <w:fldChar w:fldCharType="end"/>
      </w:r>
      <w:r w:rsidR="009A7039">
        <w:rPr>
          <w:rFonts w:ascii="Cambria" w:eastAsia="Cambria" w:hAnsi="Cambria" w:cs="Cambria"/>
          <w:sz w:val="24"/>
          <w:szCs w:val="24"/>
        </w:rPr>
        <w:t xml:space="preserve"> </w:t>
      </w:r>
      <w:r>
        <w:rPr>
          <w:rFonts w:ascii="Cambria" w:eastAsia="Cambria" w:hAnsi="Cambria" w:cs="Cambria"/>
          <w:sz w:val="24"/>
          <w:szCs w:val="24"/>
        </w:rPr>
        <w:t xml:space="preserve">below caters to all these dialects. The map below shows the administrative divisions of </w:t>
      </w:r>
      <w:r w:rsidR="004746AF">
        <w:rPr>
          <w:rFonts w:ascii="Cambria" w:eastAsia="Cambria" w:hAnsi="Cambria" w:cs="Cambria"/>
          <w:sz w:val="24"/>
          <w:szCs w:val="24"/>
        </w:rPr>
        <w:t xml:space="preserve">state of </w:t>
      </w:r>
      <w:r>
        <w:rPr>
          <w:rFonts w:ascii="Cambria" w:eastAsia="Cambria" w:hAnsi="Cambria" w:cs="Cambria"/>
          <w:sz w:val="24"/>
          <w:szCs w:val="24"/>
        </w:rPr>
        <w:t xml:space="preserve">Gujarat </w:t>
      </w:r>
      <w:r w:rsidR="004746AF">
        <w:rPr>
          <w:rFonts w:ascii="Cambria" w:eastAsia="Cambria" w:hAnsi="Cambria" w:cs="Cambria"/>
          <w:sz w:val="24"/>
          <w:szCs w:val="24"/>
        </w:rPr>
        <w:t xml:space="preserve">in India </w:t>
      </w:r>
      <w:r>
        <w:rPr>
          <w:rFonts w:ascii="Cambria" w:eastAsia="Cambria" w:hAnsi="Cambria" w:cs="Cambria"/>
          <w:sz w:val="24"/>
          <w:szCs w:val="24"/>
        </w:rPr>
        <w:t>since August 15, 2013</w:t>
      </w:r>
      <w:r w:rsidR="007A4B7E">
        <w:rPr>
          <w:rFonts w:ascii="Cambria" w:eastAsia="Cambria" w:hAnsi="Cambria" w:cs="Cambria"/>
          <w:sz w:val="24"/>
          <w:szCs w:val="24"/>
        </w:rPr>
        <w:t>.</w:t>
      </w:r>
    </w:p>
    <w:p w:rsidR="00E52C86" w:rsidRDefault="006C23F6" w:rsidP="00E52C86">
      <w:pPr>
        <w:keepNext/>
        <w:spacing w:after="200"/>
        <w:jc w:val="center"/>
      </w:pPr>
      <w:r>
        <w:rPr>
          <w:rFonts w:ascii="Cambria" w:eastAsia="Cambria" w:hAnsi="Cambria" w:cs="Cambria"/>
          <w:noProof/>
          <w:sz w:val="24"/>
          <w:szCs w:val="24"/>
        </w:rPr>
        <w:drawing>
          <wp:inline distT="0" distB="0" distL="0" distR="0">
            <wp:extent cx="5003800" cy="3838575"/>
            <wp:effectExtent l="0" t="0" r="0" b="0"/>
            <wp:docPr id="1" name="Picture 1" descr="Gujarati_fi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descr="Gujarati_fig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3800" cy="3838575"/>
                    </a:xfrm>
                    <a:prstGeom prst="rect">
                      <a:avLst/>
                    </a:prstGeom>
                    <a:noFill/>
                    <a:ln>
                      <a:noFill/>
                    </a:ln>
                  </pic:spPr>
                </pic:pic>
              </a:graphicData>
            </a:graphic>
          </wp:inline>
        </w:drawing>
      </w:r>
    </w:p>
    <w:p w:rsidR="006C23F6" w:rsidRDefault="00E52C86" w:rsidP="00E52C86">
      <w:pPr>
        <w:pStyle w:val="Caption"/>
        <w:jc w:val="center"/>
        <w:rPr>
          <w:rFonts w:ascii="Cambria" w:eastAsia="Cambria" w:hAnsi="Cambria" w:cs="Cambria"/>
          <w:sz w:val="24"/>
          <w:szCs w:val="24"/>
        </w:rPr>
      </w:pPr>
      <w:r>
        <w:t xml:space="preserve">Figure </w:t>
      </w:r>
      <w:r w:rsidR="0048490F">
        <w:fldChar w:fldCharType="begin"/>
      </w:r>
      <w:r w:rsidR="00EA567E">
        <w:instrText xml:space="preserve"> SEQ Figure \* ARABIC </w:instrText>
      </w:r>
      <w:r w:rsidR="0048490F">
        <w:fldChar w:fldCharType="separate"/>
      </w:r>
      <w:r w:rsidR="009B55B1">
        <w:rPr>
          <w:noProof/>
        </w:rPr>
        <w:t>4</w:t>
      </w:r>
      <w:r w:rsidR="0048490F">
        <w:rPr>
          <w:noProof/>
        </w:rPr>
        <w:fldChar w:fldCharType="end"/>
      </w:r>
      <w:r>
        <w:rPr>
          <w:lang w:val="en-IN"/>
        </w:rPr>
        <w:t xml:space="preserve">: </w:t>
      </w:r>
      <w:r w:rsidRPr="00110F7B">
        <w:rPr>
          <w:lang w:val="en-IN"/>
        </w:rPr>
        <w:t>Administrative map of Gujarat</w:t>
      </w:r>
    </w:p>
    <w:p w:rsidR="006C23F6" w:rsidRDefault="007956F5" w:rsidP="00C812C7">
      <w:pPr>
        <w:pStyle w:val="Heading2"/>
        <w:rPr>
          <w:rFonts w:eastAsia="Cambria"/>
        </w:rPr>
      </w:pPr>
      <w:bookmarkStart w:id="11" w:name="_shcsdnw2ltud"/>
      <w:bookmarkEnd w:id="11"/>
      <w:r>
        <w:rPr>
          <w:rFonts w:eastAsia="Cambria"/>
        </w:rPr>
        <w:t>Language considered</w:t>
      </w:r>
    </w:p>
    <w:p w:rsidR="006C23F6" w:rsidRDefault="006C23F6" w:rsidP="00437B08">
      <w:pPr>
        <w:spacing w:after="200" w:line="360" w:lineRule="auto"/>
        <w:jc w:val="both"/>
        <w:rPr>
          <w:rFonts w:ascii="Cambria" w:eastAsia="Cambria" w:hAnsi="Cambria" w:cs="Cambria"/>
          <w:color w:val="000000"/>
          <w:sz w:val="24"/>
          <w:szCs w:val="24"/>
        </w:rPr>
      </w:pPr>
      <w:r>
        <w:rPr>
          <w:rFonts w:ascii="Cambria" w:eastAsia="Cambria" w:hAnsi="Cambria" w:cs="Cambria"/>
          <w:sz w:val="24"/>
          <w:szCs w:val="24"/>
        </w:rPr>
        <w:t>Apart from the dialects listed above, 12 other languages use Gujarati for writing. A majority of these are EGIDS 5 and are</w:t>
      </w:r>
      <w:r w:rsidR="007C05DD">
        <w:rPr>
          <w:rFonts w:ascii="Cambria" w:eastAsia="Cambria" w:hAnsi="Cambria" w:cs="Cambria"/>
          <w:sz w:val="24"/>
          <w:szCs w:val="24"/>
        </w:rPr>
        <w:t xml:space="preserve"> </w:t>
      </w:r>
      <w:r>
        <w:rPr>
          <w:rFonts w:ascii="Cambria" w:eastAsia="Cambria" w:hAnsi="Cambria" w:cs="Cambria"/>
          <w:sz w:val="24"/>
          <w:szCs w:val="24"/>
        </w:rPr>
        <w:t xml:space="preserve">developing. The only exception is Kukna which is an </w:t>
      </w:r>
      <w:proofErr w:type="spellStart"/>
      <w:r>
        <w:rPr>
          <w:rFonts w:ascii="Cambria" w:eastAsia="Cambria" w:hAnsi="Cambria" w:cs="Cambria"/>
          <w:sz w:val="24"/>
          <w:szCs w:val="24"/>
        </w:rPr>
        <w:t>Egids</w:t>
      </w:r>
      <w:proofErr w:type="spellEnd"/>
      <w:r>
        <w:rPr>
          <w:rFonts w:ascii="Cambria" w:eastAsia="Cambria" w:hAnsi="Cambria" w:cs="Cambria"/>
          <w:sz w:val="24"/>
          <w:szCs w:val="24"/>
        </w:rPr>
        <w:t xml:space="preserve"> 4 </w:t>
      </w:r>
      <w:r>
        <w:rPr>
          <w:rFonts w:ascii="Cambria" w:eastAsia="Cambria" w:hAnsi="Cambria" w:cs="Cambria"/>
          <w:sz w:val="24"/>
          <w:szCs w:val="24"/>
        </w:rPr>
        <w:lastRenderedPageBreak/>
        <w:t>language. After a study of the writing system of Kukna, it was found that it is in no way different from the standard Gujarati script and hence is not treated</w:t>
      </w:r>
      <w:r w:rsidR="007C05DD">
        <w:rPr>
          <w:rFonts w:ascii="Cambria" w:eastAsia="Cambria" w:hAnsi="Cambria" w:cs="Cambria"/>
          <w:sz w:val="24"/>
          <w:szCs w:val="24"/>
        </w:rPr>
        <w:t xml:space="preserve"> </w:t>
      </w:r>
      <w:r>
        <w:rPr>
          <w:rFonts w:ascii="Cambria" w:eastAsia="Cambria" w:hAnsi="Cambria" w:cs="Cambria"/>
          <w:sz w:val="24"/>
          <w:szCs w:val="24"/>
        </w:rPr>
        <w:t xml:space="preserve">separately. Moreover, it has hardly any written system to speak of. </w:t>
      </w:r>
      <w:proofErr w:type="spellStart"/>
      <w:r>
        <w:rPr>
          <w:rFonts w:ascii="Cambria" w:eastAsia="Cambria" w:hAnsi="Cambria" w:cs="Cambria"/>
          <w:sz w:val="24"/>
          <w:szCs w:val="24"/>
        </w:rPr>
        <w:t>Kachi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Koli</w:t>
      </w:r>
      <w:proofErr w:type="spellEnd"/>
      <w:r>
        <w:rPr>
          <w:rFonts w:ascii="Cambria" w:eastAsia="Cambria" w:hAnsi="Cambria" w:cs="Cambria"/>
          <w:sz w:val="24"/>
          <w:szCs w:val="24"/>
        </w:rPr>
        <w:t xml:space="preserve"> uses both Gujarati and </w:t>
      </w:r>
      <w:proofErr w:type="spellStart"/>
      <w:r>
        <w:rPr>
          <w:rFonts w:ascii="Cambria" w:eastAsia="Cambria" w:hAnsi="Cambria" w:cs="Cambria"/>
          <w:sz w:val="24"/>
          <w:szCs w:val="24"/>
        </w:rPr>
        <w:t>Nashq</w:t>
      </w:r>
      <w:proofErr w:type="spellEnd"/>
      <w:r>
        <w:rPr>
          <w:rFonts w:ascii="Cambria" w:eastAsia="Cambria" w:hAnsi="Cambria" w:cs="Cambria"/>
          <w:sz w:val="24"/>
          <w:szCs w:val="24"/>
        </w:rPr>
        <w:t xml:space="preserve"> to represent its written system.</w:t>
      </w:r>
      <w:r w:rsidR="007C05DD">
        <w:rPr>
          <w:rFonts w:ascii="Cambria" w:eastAsia="Cambria" w:hAnsi="Cambria" w:cs="Cambria"/>
          <w:sz w:val="24"/>
          <w:szCs w:val="24"/>
        </w:rPr>
        <w:t xml:space="preserve"> </w:t>
      </w:r>
      <w:r>
        <w:rPr>
          <w:rFonts w:ascii="Cambria" w:eastAsia="Cambria" w:hAnsi="Cambria" w:cs="Cambria"/>
          <w:sz w:val="24"/>
          <w:szCs w:val="24"/>
        </w:rPr>
        <w:t xml:space="preserve">Present day </w:t>
      </w:r>
      <w:proofErr w:type="spellStart"/>
      <w:r>
        <w:rPr>
          <w:rFonts w:ascii="Cambria" w:eastAsia="Cambria" w:hAnsi="Cambria" w:cs="Cambria"/>
          <w:sz w:val="24"/>
          <w:szCs w:val="24"/>
        </w:rPr>
        <w:t>Kacchi</w:t>
      </w:r>
      <w:proofErr w:type="spellEnd"/>
      <w:r>
        <w:rPr>
          <w:rFonts w:ascii="Cambria" w:eastAsia="Cambria" w:hAnsi="Cambria" w:cs="Cambria"/>
          <w:sz w:val="24"/>
          <w:szCs w:val="24"/>
        </w:rPr>
        <w:t xml:space="preserve"> written in Gujarati is trying to evolve its own alphabet</w:t>
      </w:r>
      <w:r>
        <w:rPr>
          <w:rFonts w:ascii="Cambria" w:eastAsia="Cambria" w:hAnsi="Cambria" w:cs="Cambria"/>
          <w:sz w:val="24"/>
          <w:szCs w:val="24"/>
          <w:vertAlign w:val="superscript"/>
        </w:rPr>
        <w:footnoteReference w:id="13"/>
      </w:r>
      <w:r>
        <w:rPr>
          <w:rFonts w:ascii="Cambria" w:eastAsia="Cambria" w:hAnsi="Cambria" w:cs="Cambria"/>
          <w:sz w:val="24"/>
          <w:szCs w:val="24"/>
        </w:rPr>
        <w:t>. Sindhi was written in Gujarati, especially in the region of Kutch but in the present-day context, Sindhi in India is written mainly in Devanagari. The languages using Gujarati are as under:</w:t>
      </w:r>
    </w:p>
    <w:p w:rsidR="006C23F6" w:rsidRPr="007A4B7E" w:rsidRDefault="006C23F6" w:rsidP="00880821">
      <w:pPr>
        <w:pStyle w:val="ListParagraph"/>
        <w:numPr>
          <w:ilvl w:val="0"/>
          <w:numId w:val="6"/>
        </w:numPr>
        <w:spacing w:line="360" w:lineRule="auto"/>
        <w:jc w:val="both"/>
        <w:rPr>
          <w:rFonts w:ascii="Cambria" w:eastAsia="Cambria" w:hAnsi="Cambria" w:cs="Cambria"/>
          <w:sz w:val="24"/>
          <w:szCs w:val="24"/>
        </w:rPr>
      </w:pPr>
      <w:proofErr w:type="spellStart"/>
      <w:r w:rsidRPr="007A4B7E">
        <w:rPr>
          <w:rFonts w:ascii="Cambria" w:eastAsia="Cambria" w:hAnsi="Cambria" w:cs="Cambria"/>
          <w:sz w:val="24"/>
          <w:szCs w:val="24"/>
        </w:rPr>
        <w:t>Adiwasi</w:t>
      </w:r>
      <w:proofErr w:type="spellEnd"/>
      <w:r w:rsidRPr="007A4B7E">
        <w:rPr>
          <w:rFonts w:ascii="Cambria" w:eastAsia="Cambria" w:hAnsi="Cambria" w:cs="Cambria"/>
          <w:sz w:val="24"/>
          <w:szCs w:val="24"/>
        </w:rPr>
        <w:t xml:space="preserve"> </w:t>
      </w:r>
      <w:proofErr w:type="spellStart"/>
      <w:r w:rsidRPr="007A4B7E">
        <w:rPr>
          <w:rFonts w:ascii="Cambria" w:eastAsia="Cambria" w:hAnsi="Cambria" w:cs="Cambria"/>
          <w:sz w:val="24"/>
          <w:szCs w:val="24"/>
        </w:rPr>
        <w:t>Garasia</w:t>
      </w:r>
      <w:proofErr w:type="spellEnd"/>
    </w:p>
    <w:p w:rsidR="006C23F6" w:rsidRPr="007A4B7E" w:rsidRDefault="006C23F6" w:rsidP="00880821">
      <w:pPr>
        <w:pStyle w:val="ListParagraph"/>
        <w:numPr>
          <w:ilvl w:val="0"/>
          <w:numId w:val="6"/>
        </w:numPr>
        <w:spacing w:line="360" w:lineRule="auto"/>
        <w:jc w:val="both"/>
        <w:rPr>
          <w:rFonts w:ascii="Cambria" w:eastAsia="Cambria" w:hAnsi="Cambria" w:cs="Cambria"/>
          <w:sz w:val="24"/>
          <w:szCs w:val="24"/>
        </w:rPr>
      </w:pPr>
      <w:r w:rsidRPr="007A4B7E">
        <w:rPr>
          <w:rFonts w:ascii="Cambria" w:eastAsia="Cambria" w:hAnsi="Cambria" w:cs="Cambria"/>
          <w:sz w:val="24"/>
          <w:szCs w:val="24"/>
        </w:rPr>
        <w:t>Avestan</w:t>
      </w:r>
    </w:p>
    <w:p w:rsidR="006C23F6" w:rsidRPr="007A4B7E" w:rsidRDefault="006C23F6" w:rsidP="00880821">
      <w:pPr>
        <w:pStyle w:val="ListParagraph"/>
        <w:numPr>
          <w:ilvl w:val="0"/>
          <w:numId w:val="6"/>
        </w:numPr>
        <w:spacing w:line="360" w:lineRule="auto"/>
        <w:jc w:val="both"/>
        <w:rPr>
          <w:rFonts w:ascii="Cambria" w:eastAsia="Cambria" w:hAnsi="Cambria" w:cs="Cambria"/>
          <w:sz w:val="24"/>
          <w:szCs w:val="24"/>
        </w:rPr>
      </w:pPr>
      <w:r w:rsidRPr="007A4B7E">
        <w:rPr>
          <w:rFonts w:ascii="Cambria" w:eastAsia="Cambria" w:hAnsi="Cambria" w:cs="Cambria"/>
          <w:sz w:val="24"/>
          <w:szCs w:val="24"/>
        </w:rPr>
        <w:t>Bhili</w:t>
      </w:r>
    </w:p>
    <w:p w:rsidR="006C23F6" w:rsidRPr="007A4B7E" w:rsidRDefault="006C23F6" w:rsidP="00880821">
      <w:pPr>
        <w:pStyle w:val="ListParagraph"/>
        <w:numPr>
          <w:ilvl w:val="0"/>
          <w:numId w:val="6"/>
        </w:numPr>
        <w:spacing w:line="360" w:lineRule="auto"/>
        <w:jc w:val="both"/>
        <w:rPr>
          <w:rFonts w:ascii="Cambria" w:eastAsia="Cambria" w:hAnsi="Cambria" w:cs="Cambria"/>
          <w:sz w:val="24"/>
          <w:szCs w:val="24"/>
        </w:rPr>
      </w:pPr>
      <w:proofErr w:type="spellStart"/>
      <w:r w:rsidRPr="007A4B7E">
        <w:rPr>
          <w:rFonts w:ascii="Cambria" w:eastAsia="Cambria" w:hAnsi="Cambria" w:cs="Cambria"/>
          <w:sz w:val="24"/>
          <w:szCs w:val="24"/>
        </w:rPr>
        <w:t>Chodri</w:t>
      </w:r>
      <w:proofErr w:type="spellEnd"/>
    </w:p>
    <w:p w:rsidR="006C23F6" w:rsidRPr="007A4B7E" w:rsidRDefault="006C23F6" w:rsidP="00880821">
      <w:pPr>
        <w:pStyle w:val="ListParagraph"/>
        <w:numPr>
          <w:ilvl w:val="0"/>
          <w:numId w:val="6"/>
        </w:numPr>
        <w:spacing w:line="360" w:lineRule="auto"/>
        <w:jc w:val="both"/>
        <w:rPr>
          <w:rFonts w:ascii="Cambria" w:eastAsia="Cambria" w:hAnsi="Cambria" w:cs="Cambria"/>
          <w:sz w:val="24"/>
          <w:szCs w:val="24"/>
        </w:rPr>
      </w:pPr>
      <w:r w:rsidRPr="007A4B7E">
        <w:rPr>
          <w:rFonts w:ascii="Cambria" w:eastAsia="Cambria" w:hAnsi="Cambria" w:cs="Cambria"/>
          <w:sz w:val="24"/>
          <w:szCs w:val="24"/>
        </w:rPr>
        <w:t>Dungra Bhil</w:t>
      </w:r>
    </w:p>
    <w:p w:rsidR="006C23F6" w:rsidRPr="007A4B7E" w:rsidRDefault="006C23F6" w:rsidP="00880821">
      <w:pPr>
        <w:pStyle w:val="ListParagraph"/>
        <w:numPr>
          <w:ilvl w:val="0"/>
          <w:numId w:val="6"/>
        </w:numPr>
        <w:spacing w:line="360" w:lineRule="auto"/>
        <w:jc w:val="both"/>
        <w:rPr>
          <w:rFonts w:ascii="Cambria" w:eastAsia="Cambria" w:hAnsi="Cambria" w:cs="Cambria"/>
          <w:sz w:val="24"/>
          <w:szCs w:val="24"/>
        </w:rPr>
      </w:pPr>
      <w:proofErr w:type="spellStart"/>
      <w:r w:rsidRPr="007A4B7E">
        <w:rPr>
          <w:rFonts w:ascii="Cambria" w:eastAsia="Cambria" w:hAnsi="Cambria" w:cs="Cambria"/>
          <w:sz w:val="24"/>
          <w:szCs w:val="24"/>
        </w:rPr>
        <w:t>Gamit</w:t>
      </w:r>
      <w:proofErr w:type="spellEnd"/>
    </w:p>
    <w:p w:rsidR="006C23F6" w:rsidRPr="007A4B7E" w:rsidRDefault="006C23F6" w:rsidP="00880821">
      <w:pPr>
        <w:pStyle w:val="ListParagraph"/>
        <w:numPr>
          <w:ilvl w:val="0"/>
          <w:numId w:val="6"/>
        </w:numPr>
        <w:spacing w:line="360" w:lineRule="auto"/>
        <w:jc w:val="both"/>
        <w:rPr>
          <w:rFonts w:ascii="Cambria" w:eastAsia="Cambria" w:hAnsi="Cambria" w:cs="Cambria"/>
          <w:sz w:val="24"/>
          <w:szCs w:val="24"/>
        </w:rPr>
      </w:pPr>
      <w:proofErr w:type="spellStart"/>
      <w:r w:rsidRPr="007A4B7E">
        <w:rPr>
          <w:rFonts w:ascii="Cambria" w:eastAsia="Cambria" w:hAnsi="Cambria" w:cs="Cambria"/>
          <w:sz w:val="24"/>
          <w:szCs w:val="24"/>
        </w:rPr>
        <w:t>Kachhi</w:t>
      </w:r>
      <w:proofErr w:type="spellEnd"/>
    </w:p>
    <w:p w:rsidR="006C23F6" w:rsidRPr="007A4B7E" w:rsidRDefault="006C23F6" w:rsidP="00880821">
      <w:pPr>
        <w:pStyle w:val="ListParagraph"/>
        <w:numPr>
          <w:ilvl w:val="0"/>
          <w:numId w:val="6"/>
        </w:numPr>
        <w:spacing w:line="360" w:lineRule="auto"/>
        <w:jc w:val="both"/>
        <w:rPr>
          <w:rFonts w:ascii="Cambria" w:eastAsia="Cambria" w:hAnsi="Cambria" w:cs="Cambria"/>
          <w:sz w:val="24"/>
          <w:szCs w:val="24"/>
        </w:rPr>
      </w:pPr>
      <w:proofErr w:type="spellStart"/>
      <w:r w:rsidRPr="007A4B7E">
        <w:rPr>
          <w:rFonts w:ascii="Cambria" w:eastAsia="Cambria" w:hAnsi="Cambria" w:cs="Cambria"/>
          <w:sz w:val="24"/>
          <w:szCs w:val="24"/>
        </w:rPr>
        <w:t>Kachi</w:t>
      </w:r>
      <w:proofErr w:type="spellEnd"/>
      <w:r w:rsidRPr="007A4B7E">
        <w:rPr>
          <w:rFonts w:ascii="Cambria" w:eastAsia="Cambria" w:hAnsi="Cambria" w:cs="Cambria"/>
          <w:sz w:val="24"/>
          <w:szCs w:val="24"/>
        </w:rPr>
        <w:t xml:space="preserve"> </w:t>
      </w:r>
      <w:proofErr w:type="spellStart"/>
      <w:r w:rsidRPr="007A4B7E">
        <w:rPr>
          <w:rFonts w:ascii="Cambria" w:eastAsia="Cambria" w:hAnsi="Cambria" w:cs="Cambria"/>
          <w:sz w:val="24"/>
          <w:szCs w:val="24"/>
        </w:rPr>
        <w:t>Koli</w:t>
      </w:r>
      <w:proofErr w:type="spellEnd"/>
    </w:p>
    <w:p w:rsidR="006C23F6" w:rsidRPr="007A4B7E" w:rsidRDefault="006C23F6" w:rsidP="00880821">
      <w:pPr>
        <w:pStyle w:val="ListParagraph"/>
        <w:numPr>
          <w:ilvl w:val="0"/>
          <w:numId w:val="6"/>
        </w:numPr>
        <w:spacing w:line="360" w:lineRule="auto"/>
        <w:jc w:val="both"/>
        <w:rPr>
          <w:rFonts w:ascii="Cambria" w:eastAsia="Cambria" w:hAnsi="Cambria" w:cs="Cambria"/>
          <w:sz w:val="24"/>
          <w:szCs w:val="24"/>
        </w:rPr>
      </w:pPr>
      <w:r w:rsidRPr="007A4B7E">
        <w:rPr>
          <w:rFonts w:ascii="Cambria" w:eastAsia="Cambria" w:hAnsi="Cambria" w:cs="Cambria"/>
          <w:sz w:val="24"/>
          <w:szCs w:val="24"/>
        </w:rPr>
        <w:t>Kukna</w:t>
      </w:r>
    </w:p>
    <w:p w:rsidR="006C23F6" w:rsidRPr="007A4B7E" w:rsidRDefault="006C23F6" w:rsidP="00880821">
      <w:pPr>
        <w:pStyle w:val="ListParagraph"/>
        <w:numPr>
          <w:ilvl w:val="0"/>
          <w:numId w:val="6"/>
        </w:numPr>
        <w:spacing w:line="360" w:lineRule="auto"/>
        <w:jc w:val="both"/>
        <w:rPr>
          <w:rFonts w:ascii="Cambria" w:eastAsia="Cambria" w:hAnsi="Cambria" w:cs="Cambria"/>
          <w:sz w:val="24"/>
          <w:szCs w:val="24"/>
        </w:rPr>
      </w:pPr>
      <w:r w:rsidRPr="007A4B7E">
        <w:rPr>
          <w:rFonts w:ascii="Cambria" w:eastAsia="Cambria" w:hAnsi="Cambria" w:cs="Cambria"/>
          <w:sz w:val="24"/>
          <w:szCs w:val="24"/>
        </w:rPr>
        <w:t xml:space="preserve">Rajput </w:t>
      </w:r>
      <w:proofErr w:type="spellStart"/>
      <w:r w:rsidRPr="007A4B7E">
        <w:rPr>
          <w:rFonts w:ascii="Cambria" w:eastAsia="Cambria" w:hAnsi="Cambria" w:cs="Cambria"/>
          <w:sz w:val="24"/>
          <w:szCs w:val="24"/>
        </w:rPr>
        <w:t>Garasia</w:t>
      </w:r>
      <w:proofErr w:type="spellEnd"/>
    </w:p>
    <w:p w:rsidR="006C23F6" w:rsidRPr="007A4B7E" w:rsidRDefault="006C23F6" w:rsidP="00880821">
      <w:pPr>
        <w:pStyle w:val="ListParagraph"/>
        <w:numPr>
          <w:ilvl w:val="0"/>
          <w:numId w:val="6"/>
        </w:numPr>
        <w:spacing w:line="360" w:lineRule="auto"/>
        <w:jc w:val="both"/>
        <w:rPr>
          <w:rFonts w:ascii="Cambria" w:eastAsia="Cambria" w:hAnsi="Cambria" w:cs="Cambria"/>
          <w:sz w:val="24"/>
          <w:szCs w:val="24"/>
        </w:rPr>
      </w:pPr>
      <w:proofErr w:type="spellStart"/>
      <w:r w:rsidRPr="007A4B7E">
        <w:rPr>
          <w:rFonts w:ascii="Cambria" w:eastAsia="Cambria" w:hAnsi="Cambria" w:cs="Cambria"/>
          <w:sz w:val="24"/>
          <w:szCs w:val="24"/>
        </w:rPr>
        <w:t>Varli</w:t>
      </w:r>
      <w:proofErr w:type="spellEnd"/>
    </w:p>
    <w:p w:rsidR="006C23F6" w:rsidRPr="007A4B7E" w:rsidRDefault="006C23F6" w:rsidP="00880821">
      <w:pPr>
        <w:pStyle w:val="ListParagraph"/>
        <w:numPr>
          <w:ilvl w:val="0"/>
          <w:numId w:val="6"/>
        </w:numPr>
        <w:spacing w:line="360" w:lineRule="auto"/>
        <w:jc w:val="both"/>
        <w:rPr>
          <w:rFonts w:ascii="Cambria" w:eastAsia="Cambria" w:hAnsi="Cambria" w:cs="Cambria"/>
          <w:sz w:val="24"/>
          <w:szCs w:val="24"/>
        </w:rPr>
      </w:pPr>
      <w:proofErr w:type="spellStart"/>
      <w:r w:rsidRPr="007A4B7E">
        <w:rPr>
          <w:rFonts w:ascii="Cambria" w:eastAsia="Cambria" w:hAnsi="Cambria" w:cs="Cambria"/>
          <w:sz w:val="24"/>
          <w:szCs w:val="24"/>
        </w:rPr>
        <w:t>Vasavi</w:t>
      </w:r>
      <w:proofErr w:type="spellEnd"/>
    </w:p>
    <w:p w:rsidR="006C23F6" w:rsidRPr="005155B2" w:rsidRDefault="006C23F6" w:rsidP="006C23F6">
      <w:pPr>
        <w:spacing w:after="220" w:line="360" w:lineRule="auto"/>
        <w:jc w:val="both"/>
        <w:rPr>
          <w:rFonts w:asciiTheme="majorHAnsi" w:eastAsia="Cambria" w:hAnsiTheme="majorHAnsi" w:cs="Cambria"/>
          <w:sz w:val="24"/>
          <w:szCs w:val="24"/>
        </w:rPr>
      </w:pPr>
      <w:r w:rsidRPr="005155B2">
        <w:rPr>
          <w:rFonts w:asciiTheme="majorHAnsi" w:eastAsia="Calibri" w:hAnsiTheme="majorHAnsi" w:cs="Calibri"/>
          <w:sz w:val="24"/>
          <w:szCs w:val="24"/>
        </w:rPr>
        <w:t>In developing this LGR, all known languages with a level between 1 and 4 on the EGIDS scale have been considered</w:t>
      </w:r>
      <w:r w:rsidRPr="005155B2">
        <w:rPr>
          <w:rFonts w:asciiTheme="majorHAnsi" w:eastAsia="Cambria" w:hAnsiTheme="majorHAnsi" w:cs="Cambria"/>
          <w:sz w:val="24"/>
          <w:szCs w:val="24"/>
        </w:rPr>
        <w:t>.</w:t>
      </w: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7"/>
        <w:gridCol w:w="2257"/>
        <w:gridCol w:w="2258"/>
        <w:gridCol w:w="2258"/>
      </w:tblGrid>
      <w:tr w:rsidR="006C23F6" w:rsidTr="006C23F6">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C23F6" w:rsidRDefault="006C23F6">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1</w:t>
            </w:r>
          </w:p>
        </w:tc>
        <w:tc>
          <w:tcPr>
            <w:tcW w:w="2257" w:type="dxa"/>
            <w:tcBorders>
              <w:top w:val="single" w:sz="6" w:space="0" w:color="000000"/>
              <w:left w:val="nil"/>
              <w:bottom w:val="single" w:sz="6" w:space="0" w:color="000000"/>
              <w:right w:val="single" w:sz="6" w:space="0" w:color="000000"/>
            </w:tcBorders>
            <w:tcMar>
              <w:top w:w="100" w:type="dxa"/>
              <w:left w:w="100" w:type="dxa"/>
              <w:bottom w:w="100" w:type="dxa"/>
              <w:right w:w="100" w:type="dxa"/>
            </w:tcMar>
            <w:hideMark/>
          </w:tcPr>
          <w:p w:rsidR="006C23F6" w:rsidRDefault="006C23F6">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2</w:t>
            </w:r>
          </w:p>
        </w:tc>
        <w:tc>
          <w:tcPr>
            <w:tcW w:w="2257" w:type="dxa"/>
            <w:tcBorders>
              <w:top w:val="single" w:sz="6" w:space="0" w:color="000000"/>
              <w:left w:val="nil"/>
              <w:bottom w:val="single" w:sz="6" w:space="0" w:color="000000"/>
              <w:right w:val="single" w:sz="6" w:space="0" w:color="000000"/>
            </w:tcBorders>
            <w:tcMar>
              <w:top w:w="100" w:type="dxa"/>
              <w:left w:w="100" w:type="dxa"/>
              <w:bottom w:w="100" w:type="dxa"/>
              <w:right w:w="100" w:type="dxa"/>
            </w:tcMar>
            <w:hideMark/>
          </w:tcPr>
          <w:p w:rsidR="006C23F6" w:rsidRDefault="006C23F6">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3</w:t>
            </w:r>
          </w:p>
        </w:tc>
        <w:tc>
          <w:tcPr>
            <w:tcW w:w="2257" w:type="dxa"/>
            <w:tcBorders>
              <w:top w:val="single" w:sz="6" w:space="0" w:color="000000"/>
              <w:left w:val="nil"/>
              <w:bottom w:val="single" w:sz="6" w:space="0" w:color="000000"/>
              <w:right w:val="single" w:sz="6" w:space="0" w:color="000000"/>
            </w:tcBorders>
            <w:tcMar>
              <w:top w:w="100" w:type="dxa"/>
              <w:left w:w="100" w:type="dxa"/>
              <w:bottom w:w="100" w:type="dxa"/>
              <w:right w:w="100" w:type="dxa"/>
            </w:tcMar>
            <w:hideMark/>
          </w:tcPr>
          <w:p w:rsidR="006C23F6" w:rsidRDefault="006C23F6">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4</w:t>
            </w:r>
          </w:p>
        </w:tc>
      </w:tr>
      <w:tr w:rsidR="006C23F6" w:rsidTr="006C23F6">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C23F6" w:rsidRDefault="006C23F6">
            <w:pPr>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&lt;None&gt;</w:t>
            </w:r>
          </w:p>
        </w:tc>
        <w:tc>
          <w:tcPr>
            <w:tcW w:w="2257" w:type="dxa"/>
            <w:tcBorders>
              <w:top w:val="single" w:sz="6" w:space="0" w:color="000000"/>
              <w:left w:val="nil"/>
              <w:bottom w:val="single" w:sz="6" w:space="0" w:color="000000"/>
              <w:right w:val="single" w:sz="6" w:space="0" w:color="000000"/>
            </w:tcBorders>
            <w:tcMar>
              <w:top w:w="100" w:type="dxa"/>
              <w:left w:w="100" w:type="dxa"/>
              <w:bottom w:w="100" w:type="dxa"/>
              <w:right w:w="100" w:type="dxa"/>
            </w:tcMar>
            <w:hideMark/>
          </w:tcPr>
          <w:p w:rsidR="006C23F6" w:rsidRDefault="006C23F6">
            <w:pPr>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Gujarati</w:t>
            </w:r>
          </w:p>
        </w:tc>
        <w:tc>
          <w:tcPr>
            <w:tcW w:w="2257" w:type="dxa"/>
            <w:tcBorders>
              <w:top w:val="single" w:sz="6" w:space="0" w:color="000000"/>
              <w:left w:val="nil"/>
              <w:bottom w:val="single" w:sz="6" w:space="0" w:color="000000"/>
              <w:right w:val="single" w:sz="6" w:space="0" w:color="000000"/>
            </w:tcBorders>
            <w:tcMar>
              <w:top w:w="100" w:type="dxa"/>
              <w:left w:w="100" w:type="dxa"/>
              <w:bottom w:w="100" w:type="dxa"/>
              <w:right w:w="100" w:type="dxa"/>
            </w:tcMar>
            <w:hideMark/>
          </w:tcPr>
          <w:p w:rsidR="006C23F6" w:rsidRDefault="006C23F6">
            <w:pPr>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Kukna</w:t>
            </w:r>
          </w:p>
        </w:tc>
        <w:tc>
          <w:tcPr>
            <w:tcW w:w="2257" w:type="dxa"/>
            <w:tcBorders>
              <w:top w:val="single" w:sz="6" w:space="0" w:color="000000"/>
              <w:left w:val="nil"/>
              <w:bottom w:val="single" w:sz="6" w:space="0" w:color="000000"/>
              <w:right w:val="single" w:sz="6" w:space="0" w:color="000000"/>
            </w:tcBorders>
            <w:tcMar>
              <w:top w:w="100" w:type="dxa"/>
              <w:left w:w="100" w:type="dxa"/>
              <w:bottom w:w="100" w:type="dxa"/>
              <w:right w:w="100" w:type="dxa"/>
            </w:tcMar>
            <w:hideMark/>
          </w:tcPr>
          <w:p w:rsidR="006C23F6" w:rsidRDefault="006C23F6" w:rsidP="00942829">
            <w:pPr>
              <w:keepNext/>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&lt;None&gt;</w:t>
            </w:r>
          </w:p>
        </w:tc>
      </w:tr>
    </w:tbl>
    <w:p w:rsidR="00942829" w:rsidRDefault="00942829" w:rsidP="00942829">
      <w:pPr>
        <w:pStyle w:val="Caption"/>
        <w:jc w:val="center"/>
      </w:pPr>
      <w:r>
        <w:t xml:space="preserve">Table </w:t>
      </w:r>
      <w:r w:rsidR="0048490F">
        <w:fldChar w:fldCharType="begin"/>
      </w:r>
      <w:r w:rsidR="00EA567E">
        <w:instrText xml:space="preserve"> SEQ Table \* ARABIC </w:instrText>
      </w:r>
      <w:r w:rsidR="0048490F">
        <w:fldChar w:fldCharType="separate"/>
      </w:r>
      <w:r w:rsidR="009B55B1">
        <w:rPr>
          <w:noProof/>
        </w:rPr>
        <w:t>1</w:t>
      </w:r>
      <w:r w:rsidR="0048490F">
        <w:rPr>
          <w:noProof/>
        </w:rPr>
        <w:fldChar w:fldCharType="end"/>
      </w:r>
      <w:r>
        <w:rPr>
          <w:lang w:val="en-IN"/>
        </w:rPr>
        <w:t xml:space="preserve">: </w:t>
      </w:r>
      <w:r w:rsidRPr="00CF41A0">
        <w:rPr>
          <w:lang w:val="en-IN"/>
        </w:rPr>
        <w:t>Main languages considered under Gujarati LGR</w:t>
      </w:r>
    </w:p>
    <w:p w:rsidR="006C23F6" w:rsidRPr="00437B08" w:rsidRDefault="006C23F6" w:rsidP="007A4B7E">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lastRenderedPageBreak/>
        <w:t>All efforts have been made to ensure that the writing system of the dialects and languages in the EGIDS scale are compliant with the script inventory provided in the repertoire [cf. 5 infra]</w:t>
      </w:r>
      <w:bookmarkStart w:id="12" w:name="_x5p8c8pxsysh"/>
      <w:bookmarkEnd w:id="12"/>
    </w:p>
    <w:p w:rsidR="006C23F6" w:rsidRDefault="006C23F6" w:rsidP="00C812C7">
      <w:pPr>
        <w:pStyle w:val="Heading2"/>
        <w:rPr>
          <w:rFonts w:eastAsia="Cambria"/>
        </w:rPr>
      </w:pPr>
      <w:bookmarkStart w:id="13" w:name="_b8ka5pcbfquo"/>
      <w:bookmarkEnd w:id="13"/>
      <w:r>
        <w:rPr>
          <w:rFonts w:eastAsia="Cambria"/>
        </w:rPr>
        <w:t>The structure of written Gujarati</w:t>
      </w:r>
    </w:p>
    <w:p w:rsidR="006C23F6" w:rsidRDefault="006C23F6" w:rsidP="006C23F6">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Gujarati is an alphasyllabary and the heart of the writing system is the Akshar. It is this unit, which is instinctively recognized by users of the script. To understand the notion of akshar, a brief overview of the writing system is provided in this Section and the akshar itself will be treated in depth in Section 3.4.</w:t>
      </w:r>
    </w:p>
    <w:p w:rsidR="006C23F6" w:rsidRDefault="006C23F6" w:rsidP="00C812C7">
      <w:pPr>
        <w:pStyle w:val="Heading3"/>
        <w:rPr>
          <w:rFonts w:eastAsia="Cambria"/>
        </w:rPr>
      </w:pPr>
      <w:bookmarkStart w:id="14" w:name="_jvhssxyxg1hx"/>
      <w:bookmarkEnd w:id="14"/>
      <w:r>
        <w:rPr>
          <w:rFonts w:eastAsia="Cambria"/>
        </w:rPr>
        <w:t>The Consonants</w:t>
      </w:r>
    </w:p>
    <w:p w:rsidR="006C23F6" w:rsidRDefault="006C23F6" w:rsidP="006C23F6">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Gujarati consonants have an implicit schwa /ə/ included in them. As per traditional classification they are categorized according to their phonetic properties. There are 5 Varga groups (classes) and one non-Varga group. Each Varga, which corresponds to Stops, contains five consonants classified as per their properties. The first four consonants are classified on the basis of Voicing and Aspiration and the last is the corresponding nasal.</w:t>
      </w:r>
    </w:p>
    <w:tbl>
      <w:tblPr>
        <w:tblW w:w="58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45"/>
        <w:gridCol w:w="816"/>
        <w:gridCol w:w="866"/>
        <w:gridCol w:w="816"/>
        <w:gridCol w:w="866"/>
        <w:gridCol w:w="961"/>
      </w:tblGrid>
      <w:tr w:rsidR="006C23F6" w:rsidTr="004D17B5">
        <w:trPr>
          <w:trHeight w:val="212"/>
          <w:jc w:val="center"/>
        </w:trPr>
        <w:tc>
          <w:tcPr>
            <w:tcW w:w="1545" w:type="dxa"/>
            <w:tcBorders>
              <w:top w:val="single" w:sz="6" w:space="0" w:color="000000"/>
              <w:left w:val="single" w:sz="6" w:space="0" w:color="000000"/>
              <w:bottom w:val="nil"/>
              <w:right w:val="single" w:sz="6" w:space="0" w:color="000000"/>
            </w:tcBorders>
            <w:tcMar>
              <w:top w:w="100" w:type="dxa"/>
              <w:left w:w="100" w:type="dxa"/>
              <w:bottom w:w="100" w:type="dxa"/>
              <w:right w:w="100" w:type="dxa"/>
            </w:tcMar>
            <w:vAlign w:val="center"/>
            <w:hideMark/>
          </w:tcPr>
          <w:p w:rsidR="006C23F6" w:rsidRPr="007A4B7E" w:rsidRDefault="006C23F6" w:rsidP="004D17B5">
            <w:pPr>
              <w:spacing w:after="0" w:line="240" w:lineRule="auto"/>
              <w:jc w:val="center"/>
              <w:rPr>
                <w:rFonts w:asciiTheme="majorHAnsi" w:eastAsia="Cambria" w:hAnsiTheme="majorHAnsi" w:cs="Cambria"/>
                <w:b/>
                <w:color w:val="000000"/>
                <w:sz w:val="24"/>
                <w:szCs w:val="24"/>
              </w:rPr>
            </w:pPr>
            <w:r w:rsidRPr="007A4B7E">
              <w:rPr>
                <w:rFonts w:asciiTheme="majorHAnsi" w:eastAsia="Cambria" w:hAnsiTheme="majorHAnsi" w:cs="Cambria"/>
                <w:b/>
                <w:sz w:val="24"/>
                <w:szCs w:val="24"/>
              </w:rPr>
              <w:t>Varga</w:t>
            </w:r>
          </w:p>
        </w:tc>
        <w:tc>
          <w:tcPr>
            <w:tcW w:w="1682" w:type="dxa"/>
            <w:gridSpan w:val="2"/>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hideMark/>
          </w:tcPr>
          <w:p w:rsidR="006C23F6" w:rsidRPr="007A4B7E" w:rsidRDefault="006C23F6" w:rsidP="004D17B5">
            <w:pPr>
              <w:spacing w:after="0" w:line="240" w:lineRule="auto"/>
              <w:jc w:val="center"/>
              <w:rPr>
                <w:rFonts w:asciiTheme="majorHAnsi" w:eastAsia="Cambria" w:hAnsiTheme="majorHAnsi" w:cs="Cambria"/>
                <w:b/>
                <w:color w:val="000000"/>
                <w:sz w:val="24"/>
                <w:szCs w:val="24"/>
              </w:rPr>
            </w:pPr>
            <w:r w:rsidRPr="007A4B7E">
              <w:rPr>
                <w:rFonts w:asciiTheme="majorHAnsi" w:eastAsia="Cambria" w:hAnsiTheme="majorHAnsi" w:cs="Cambria"/>
                <w:b/>
                <w:sz w:val="24"/>
                <w:szCs w:val="24"/>
              </w:rPr>
              <w:t>Unvoiced</w:t>
            </w:r>
          </w:p>
        </w:tc>
        <w:tc>
          <w:tcPr>
            <w:tcW w:w="1682" w:type="dxa"/>
            <w:gridSpan w:val="2"/>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hideMark/>
          </w:tcPr>
          <w:p w:rsidR="006C23F6" w:rsidRPr="007A4B7E" w:rsidRDefault="006C23F6" w:rsidP="004D17B5">
            <w:pPr>
              <w:spacing w:after="0" w:line="240" w:lineRule="auto"/>
              <w:jc w:val="center"/>
              <w:rPr>
                <w:rFonts w:asciiTheme="majorHAnsi" w:eastAsia="Cambria" w:hAnsiTheme="majorHAnsi" w:cs="Cambria"/>
                <w:b/>
                <w:color w:val="000000"/>
                <w:sz w:val="24"/>
                <w:szCs w:val="24"/>
              </w:rPr>
            </w:pPr>
            <w:r w:rsidRPr="007A4B7E">
              <w:rPr>
                <w:rFonts w:asciiTheme="majorHAnsi" w:eastAsia="Cambria" w:hAnsiTheme="majorHAnsi" w:cs="Cambria"/>
                <w:b/>
                <w:sz w:val="24"/>
                <w:szCs w:val="24"/>
              </w:rPr>
              <w:t>Voiced</w:t>
            </w:r>
          </w:p>
        </w:tc>
        <w:tc>
          <w:tcPr>
            <w:tcW w:w="961" w:type="dxa"/>
            <w:tcBorders>
              <w:top w:val="single" w:sz="6" w:space="0" w:color="000000"/>
              <w:left w:val="nil"/>
              <w:bottom w:val="nil"/>
              <w:right w:val="single" w:sz="6" w:space="0" w:color="000000"/>
            </w:tcBorders>
            <w:tcMar>
              <w:top w:w="100" w:type="dxa"/>
              <w:left w:w="100" w:type="dxa"/>
              <w:bottom w:w="100" w:type="dxa"/>
              <w:right w:w="100" w:type="dxa"/>
            </w:tcMar>
            <w:vAlign w:val="center"/>
            <w:hideMark/>
          </w:tcPr>
          <w:p w:rsidR="006C23F6" w:rsidRPr="007A4B7E" w:rsidRDefault="006C23F6" w:rsidP="004D17B5">
            <w:pPr>
              <w:spacing w:after="0" w:line="240" w:lineRule="auto"/>
              <w:jc w:val="center"/>
              <w:rPr>
                <w:rFonts w:asciiTheme="majorHAnsi" w:eastAsia="Cambria" w:hAnsiTheme="majorHAnsi" w:cs="Cambria"/>
                <w:b/>
                <w:color w:val="000000"/>
                <w:sz w:val="24"/>
                <w:szCs w:val="24"/>
              </w:rPr>
            </w:pPr>
            <w:r w:rsidRPr="007A4B7E">
              <w:rPr>
                <w:rFonts w:asciiTheme="majorHAnsi" w:eastAsia="Cambria" w:hAnsiTheme="majorHAnsi" w:cs="Cambria"/>
                <w:b/>
                <w:sz w:val="24"/>
                <w:szCs w:val="24"/>
              </w:rPr>
              <w:t>Nasal</w:t>
            </w:r>
          </w:p>
        </w:tc>
      </w:tr>
      <w:tr w:rsidR="006C23F6" w:rsidTr="004D17B5">
        <w:trPr>
          <w:trHeight w:val="134"/>
          <w:jc w:val="center"/>
        </w:trPr>
        <w:tc>
          <w:tcPr>
            <w:tcW w:w="1545"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7A4B7E" w:rsidRDefault="006C23F6" w:rsidP="004D17B5">
            <w:pPr>
              <w:spacing w:after="0" w:line="240" w:lineRule="auto"/>
              <w:jc w:val="center"/>
              <w:rPr>
                <w:rFonts w:asciiTheme="majorHAnsi" w:eastAsia="Cambria" w:hAnsiTheme="majorHAnsi" w:cs="Cambria"/>
                <w:b/>
                <w:color w:val="000000"/>
                <w:sz w:val="24"/>
                <w:szCs w:val="24"/>
              </w:rPr>
            </w:pPr>
          </w:p>
        </w:tc>
        <w:tc>
          <w:tcPr>
            <w:tcW w:w="8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Pr="007A4B7E" w:rsidRDefault="006C23F6" w:rsidP="004D17B5">
            <w:pPr>
              <w:spacing w:after="0" w:line="240" w:lineRule="auto"/>
              <w:jc w:val="center"/>
              <w:rPr>
                <w:rFonts w:asciiTheme="majorHAnsi" w:eastAsia="Cambria" w:hAnsiTheme="majorHAnsi" w:cs="Cambria"/>
                <w:color w:val="000000"/>
                <w:sz w:val="24"/>
                <w:szCs w:val="24"/>
              </w:rPr>
            </w:pPr>
            <w:r w:rsidRPr="007A4B7E">
              <w:rPr>
                <w:rFonts w:asciiTheme="majorHAnsi" w:eastAsia="Mangal" w:hAnsiTheme="majorHAnsi" w:cs="Mangal"/>
                <w:sz w:val="24"/>
                <w:szCs w:val="24"/>
              </w:rPr>
              <w:t>-</w:t>
            </w:r>
            <w:r w:rsidRPr="007A4B7E">
              <w:rPr>
                <w:rFonts w:asciiTheme="majorHAnsi" w:eastAsia="Cambria" w:hAnsiTheme="majorHAnsi" w:cs="Cambria"/>
                <w:sz w:val="24"/>
                <w:szCs w:val="24"/>
              </w:rPr>
              <w:t>Asp</w:t>
            </w:r>
          </w:p>
        </w:tc>
        <w:tc>
          <w:tcPr>
            <w:tcW w:w="866" w:type="dxa"/>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hideMark/>
          </w:tcPr>
          <w:p w:rsidR="006C23F6" w:rsidRPr="007A4B7E" w:rsidRDefault="006C23F6" w:rsidP="004D17B5">
            <w:pPr>
              <w:spacing w:after="0" w:line="240" w:lineRule="auto"/>
              <w:jc w:val="center"/>
              <w:rPr>
                <w:rFonts w:asciiTheme="majorHAnsi" w:eastAsia="Cambria" w:hAnsiTheme="majorHAnsi" w:cs="Cambria"/>
                <w:color w:val="000000"/>
                <w:sz w:val="24"/>
                <w:szCs w:val="24"/>
              </w:rPr>
            </w:pPr>
            <w:r w:rsidRPr="007A4B7E">
              <w:rPr>
                <w:rFonts w:asciiTheme="majorHAnsi" w:eastAsia="Cambria" w:hAnsiTheme="majorHAnsi" w:cs="Cambria"/>
                <w:sz w:val="24"/>
                <w:szCs w:val="24"/>
              </w:rPr>
              <w:t>+Asp</w:t>
            </w:r>
          </w:p>
        </w:tc>
        <w:tc>
          <w:tcPr>
            <w:tcW w:w="8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Pr="007A4B7E" w:rsidRDefault="006C23F6" w:rsidP="004D17B5">
            <w:pPr>
              <w:spacing w:after="0" w:line="240" w:lineRule="auto"/>
              <w:jc w:val="center"/>
              <w:rPr>
                <w:rFonts w:asciiTheme="majorHAnsi" w:eastAsia="Cambria" w:hAnsiTheme="majorHAnsi" w:cs="Cambria"/>
                <w:color w:val="000000"/>
                <w:sz w:val="24"/>
                <w:szCs w:val="24"/>
              </w:rPr>
            </w:pPr>
            <w:r w:rsidRPr="007A4B7E">
              <w:rPr>
                <w:rFonts w:asciiTheme="majorHAnsi" w:eastAsia="Mangal" w:hAnsiTheme="majorHAnsi" w:cs="Mangal"/>
                <w:sz w:val="24"/>
                <w:szCs w:val="24"/>
              </w:rPr>
              <w:t>-</w:t>
            </w:r>
            <w:r w:rsidRPr="007A4B7E">
              <w:rPr>
                <w:rFonts w:asciiTheme="majorHAnsi" w:eastAsia="Cambria" w:hAnsiTheme="majorHAnsi" w:cs="Cambria"/>
                <w:sz w:val="24"/>
                <w:szCs w:val="24"/>
              </w:rPr>
              <w:t>Asp</w:t>
            </w:r>
          </w:p>
        </w:tc>
        <w:tc>
          <w:tcPr>
            <w:tcW w:w="86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Pr="007A4B7E" w:rsidRDefault="006C23F6" w:rsidP="004D17B5">
            <w:pPr>
              <w:spacing w:after="0" w:line="240" w:lineRule="auto"/>
              <w:jc w:val="center"/>
              <w:rPr>
                <w:rFonts w:asciiTheme="majorHAnsi" w:eastAsia="Cambria" w:hAnsiTheme="majorHAnsi" w:cs="Cambria"/>
                <w:color w:val="000000"/>
                <w:sz w:val="24"/>
                <w:szCs w:val="24"/>
              </w:rPr>
            </w:pPr>
            <w:r w:rsidRPr="007A4B7E">
              <w:rPr>
                <w:rFonts w:asciiTheme="majorHAnsi" w:eastAsia="Cambria" w:hAnsiTheme="majorHAnsi" w:cs="Cambria"/>
                <w:sz w:val="24"/>
                <w:szCs w:val="24"/>
              </w:rPr>
              <w:t>+Asp</w:t>
            </w:r>
          </w:p>
        </w:tc>
        <w:tc>
          <w:tcPr>
            <w:tcW w:w="96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Pr="007A4B7E" w:rsidRDefault="006C23F6" w:rsidP="004D17B5">
            <w:pPr>
              <w:spacing w:after="0" w:line="240" w:lineRule="auto"/>
              <w:jc w:val="center"/>
              <w:rPr>
                <w:rFonts w:asciiTheme="majorHAnsi" w:eastAsia="Cambria" w:hAnsiTheme="majorHAnsi" w:cs="Cambria"/>
                <w:color w:val="000000"/>
                <w:sz w:val="24"/>
                <w:szCs w:val="24"/>
              </w:rPr>
            </w:pPr>
          </w:p>
        </w:tc>
      </w:tr>
      <w:tr w:rsidR="006C23F6" w:rsidTr="004D17B5">
        <w:trPr>
          <w:trHeight w:val="25"/>
          <w:jc w:val="center"/>
        </w:trPr>
        <w:tc>
          <w:tcPr>
            <w:tcW w:w="1545"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7A4B7E" w:rsidRDefault="006C23F6" w:rsidP="004D17B5">
            <w:pPr>
              <w:spacing w:after="0" w:line="240" w:lineRule="auto"/>
              <w:jc w:val="center"/>
              <w:rPr>
                <w:rFonts w:ascii="Cambria" w:eastAsia="Cambria" w:hAnsi="Cambria" w:cs="Cambria"/>
                <w:b/>
                <w:color w:val="000000"/>
                <w:sz w:val="24"/>
                <w:szCs w:val="24"/>
              </w:rPr>
            </w:pPr>
            <w:r w:rsidRPr="007A4B7E">
              <w:rPr>
                <w:rFonts w:ascii="Cambria" w:eastAsia="Cambria" w:hAnsi="Cambria" w:cs="Cambria"/>
                <w:b/>
                <w:sz w:val="24"/>
                <w:szCs w:val="24"/>
              </w:rPr>
              <w:t>Velar</w:t>
            </w:r>
          </w:p>
        </w:tc>
        <w:tc>
          <w:tcPr>
            <w:tcW w:w="8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Pr="007A4B7E" w:rsidRDefault="006C23F6" w:rsidP="004D17B5">
            <w:pPr>
              <w:spacing w:after="0" w:line="240" w:lineRule="auto"/>
              <w:jc w:val="center"/>
              <w:rPr>
                <w:rFonts w:ascii="Cambria" w:eastAsia="Cambria" w:hAnsi="Cambria" w:cs="Cambria"/>
                <w:color w:val="000000"/>
                <w:sz w:val="24"/>
                <w:szCs w:val="24"/>
              </w:rPr>
            </w:pPr>
            <w:r w:rsidRPr="007A4B7E">
              <w:rPr>
                <w:rFonts w:ascii="Cambria" w:eastAsia="Cambria" w:hAnsi="Cambria" w:cs="Shruti"/>
                <w:sz w:val="24"/>
                <w:szCs w:val="24"/>
                <w:cs/>
                <w:lang w:bidi="gu-IN"/>
              </w:rPr>
              <w:t>ક</w:t>
            </w:r>
          </w:p>
        </w:tc>
        <w:tc>
          <w:tcPr>
            <w:tcW w:w="86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Pr="007A4B7E" w:rsidRDefault="006C23F6" w:rsidP="004D17B5">
            <w:pPr>
              <w:spacing w:after="0" w:line="240" w:lineRule="auto"/>
              <w:jc w:val="center"/>
              <w:rPr>
                <w:rFonts w:ascii="Cambria" w:eastAsia="Cambria" w:hAnsi="Cambria" w:cs="Cambria"/>
                <w:color w:val="000000"/>
                <w:sz w:val="24"/>
                <w:szCs w:val="24"/>
              </w:rPr>
            </w:pPr>
            <w:r w:rsidRPr="007A4B7E">
              <w:rPr>
                <w:rFonts w:ascii="Cambria" w:eastAsia="Cambria" w:hAnsi="Cambria" w:cs="Shruti"/>
                <w:sz w:val="24"/>
                <w:szCs w:val="24"/>
                <w:cs/>
                <w:lang w:bidi="gu-IN"/>
              </w:rPr>
              <w:t>ખ</w:t>
            </w:r>
          </w:p>
        </w:tc>
        <w:tc>
          <w:tcPr>
            <w:tcW w:w="8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Pr="007A4B7E" w:rsidRDefault="006C23F6" w:rsidP="004D17B5">
            <w:pPr>
              <w:spacing w:after="0" w:line="240" w:lineRule="auto"/>
              <w:jc w:val="center"/>
              <w:rPr>
                <w:rFonts w:ascii="Cambria" w:eastAsia="Cambria" w:hAnsi="Cambria" w:cs="Cambria"/>
                <w:color w:val="000000"/>
                <w:sz w:val="24"/>
                <w:szCs w:val="24"/>
              </w:rPr>
            </w:pPr>
            <w:r w:rsidRPr="007A4B7E">
              <w:rPr>
                <w:rFonts w:ascii="Cambria" w:eastAsia="Cambria" w:hAnsi="Cambria" w:cs="Shruti"/>
                <w:sz w:val="24"/>
                <w:szCs w:val="24"/>
                <w:cs/>
                <w:lang w:bidi="gu-IN"/>
              </w:rPr>
              <w:t>ગ</w:t>
            </w:r>
          </w:p>
        </w:tc>
        <w:tc>
          <w:tcPr>
            <w:tcW w:w="86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Pr="007A4B7E" w:rsidRDefault="006C23F6" w:rsidP="004D17B5">
            <w:pPr>
              <w:spacing w:after="0" w:line="240" w:lineRule="auto"/>
              <w:jc w:val="center"/>
              <w:rPr>
                <w:rFonts w:ascii="Cambria" w:eastAsia="Cambria" w:hAnsi="Cambria" w:cs="Cambria"/>
                <w:color w:val="000000"/>
                <w:sz w:val="24"/>
                <w:szCs w:val="24"/>
              </w:rPr>
            </w:pPr>
            <w:r w:rsidRPr="007A4B7E">
              <w:rPr>
                <w:rFonts w:ascii="Cambria" w:eastAsia="Cambria" w:hAnsi="Cambria" w:cs="Shruti"/>
                <w:sz w:val="24"/>
                <w:szCs w:val="24"/>
                <w:cs/>
                <w:lang w:bidi="gu-IN"/>
              </w:rPr>
              <w:t>ઘ</w:t>
            </w:r>
          </w:p>
        </w:tc>
        <w:tc>
          <w:tcPr>
            <w:tcW w:w="96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Pr="007A4B7E" w:rsidRDefault="006C23F6" w:rsidP="004D17B5">
            <w:pPr>
              <w:spacing w:after="0" w:line="240" w:lineRule="auto"/>
              <w:jc w:val="center"/>
              <w:rPr>
                <w:rFonts w:ascii="Cambria" w:eastAsia="Cambria" w:hAnsi="Cambria" w:cs="Cambria"/>
                <w:color w:val="000000"/>
                <w:sz w:val="24"/>
                <w:szCs w:val="24"/>
              </w:rPr>
            </w:pPr>
            <w:r w:rsidRPr="007A4B7E">
              <w:rPr>
                <w:rFonts w:ascii="Cambria" w:eastAsia="Cambria" w:hAnsi="Cambria" w:cs="Shruti"/>
                <w:sz w:val="24"/>
                <w:szCs w:val="24"/>
                <w:cs/>
                <w:lang w:bidi="gu-IN"/>
              </w:rPr>
              <w:t>ઙ</w:t>
            </w:r>
          </w:p>
        </w:tc>
      </w:tr>
      <w:tr w:rsidR="006C23F6" w:rsidTr="004D17B5">
        <w:trPr>
          <w:trHeight w:val="253"/>
          <w:jc w:val="center"/>
        </w:trPr>
        <w:tc>
          <w:tcPr>
            <w:tcW w:w="1545"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7A4B7E" w:rsidRDefault="006C23F6" w:rsidP="004D17B5">
            <w:pPr>
              <w:spacing w:after="0" w:line="240" w:lineRule="auto"/>
              <w:jc w:val="center"/>
              <w:rPr>
                <w:rFonts w:ascii="Cambria" w:eastAsia="Cambria" w:hAnsi="Cambria" w:cs="Cambria"/>
                <w:b/>
                <w:color w:val="000000"/>
                <w:sz w:val="24"/>
                <w:szCs w:val="24"/>
              </w:rPr>
            </w:pPr>
            <w:r w:rsidRPr="007A4B7E">
              <w:rPr>
                <w:rFonts w:ascii="Cambria" w:eastAsia="Cambria" w:hAnsi="Cambria" w:cs="Cambria"/>
                <w:b/>
                <w:sz w:val="24"/>
                <w:szCs w:val="24"/>
              </w:rPr>
              <w:t>Palatal</w:t>
            </w:r>
          </w:p>
        </w:tc>
        <w:tc>
          <w:tcPr>
            <w:tcW w:w="8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Pr="007A4B7E" w:rsidRDefault="006C23F6" w:rsidP="004D17B5">
            <w:pPr>
              <w:spacing w:after="0" w:line="240" w:lineRule="auto"/>
              <w:jc w:val="center"/>
              <w:rPr>
                <w:rFonts w:ascii="Cambria" w:eastAsia="Cambria" w:hAnsi="Cambria" w:cs="Cambria"/>
                <w:color w:val="000000"/>
                <w:sz w:val="24"/>
                <w:szCs w:val="24"/>
              </w:rPr>
            </w:pPr>
            <w:r w:rsidRPr="007A4B7E">
              <w:rPr>
                <w:rFonts w:ascii="Cambria" w:eastAsia="Cambria" w:hAnsi="Cambria" w:cs="Shruti"/>
                <w:sz w:val="24"/>
                <w:szCs w:val="24"/>
                <w:cs/>
                <w:lang w:bidi="gu-IN"/>
              </w:rPr>
              <w:t>ચ</w:t>
            </w:r>
          </w:p>
        </w:tc>
        <w:tc>
          <w:tcPr>
            <w:tcW w:w="86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Pr="007A4B7E" w:rsidRDefault="006C23F6" w:rsidP="004D17B5">
            <w:pPr>
              <w:spacing w:after="0" w:line="240" w:lineRule="auto"/>
              <w:jc w:val="center"/>
              <w:rPr>
                <w:rFonts w:ascii="Cambria" w:eastAsia="Cambria" w:hAnsi="Cambria" w:cs="Cambria"/>
                <w:color w:val="000000"/>
                <w:sz w:val="24"/>
                <w:szCs w:val="24"/>
              </w:rPr>
            </w:pPr>
            <w:r w:rsidRPr="007A4B7E">
              <w:rPr>
                <w:rFonts w:ascii="Cambria" w:eastAsia="Cambria" w:hAnsi="Cambria" w:cs="Shruti"/>
                <w:sz w:val="24"/>
                <w:szCs w:val="24"/>
                <w:cs/>
                <w:lang w:bidi="gu-IN"/>
              </w:rPr>
              <w:t>છ</w:t>
            </w:r>
          </w:p>
        </w:tc>
        <w:tc>
          <w:tcPr>
            <w:tcW w:w="8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Pr="007A4B7E" w:rsidRDefault="006C23F6" w:rsidP="004D17B5">
            <w:pPr>
              <w:spacing w:after="0" w:line="240" w:lineRule="auto"/>
              <w:jc w:val="center"/>
              <w:rPr>
                <w:rFonts w:ascii="Cambria" w:eastAsia="Cambria" w:hAnsi="Cambria" w:cs="Cambria"/>
                <w:color w:val="000000"/>
                <w:sz w:val="24"/>
                <w:szCs w:val="24"/>
              </w:rPr>
            </w:pPr>
            <w:r w:rsidRPr="007A4B7E">
              <w:rPr>
                <w:rFonts w:ascii="Cambria" w:eastAsia="Cambria" w:hAnsi="Cambria" w:cs="Shruti"/>
                <w:sz w:val="24"/>
                <w:szCs w:val="24"/>
                <w:cs/>
                <w:lang w:bidi="gu-IN"/>
              </w:rPr>
              <w:t>જ</w:t>
            </w:r>
          </w:p>
        </w:tc>
        <w:tc>
          <w:tcPr>
            <w:tcW w:w="86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Pr="007A4B7E" w:rsidRDefault="006C23F6" w:rsidP="004D17B5">
            <w:pPr>
              <w:spacing w:after="0" w:line="240" w:lineRule="auto"/>
              <w:jc w:val="center"/>
              <w:rPr>
                <w:rFonts w:ascii="Cambria" w:eastAsia="Cambria" w:hAnsi="Cambria" w:cs="Cambria"/>
                <w:color w:val="000000"/>
                <w:sz w:val="24"/>
                <w:szCs w:val="24"/>
              </w:rPr>
            </w:pPr>
            <w:r w:rsidRPr="007A4B7E">
              <w:rPr>
                <w:rFonts w:ascii="Cambria" w:eastAsia="Cambria" w:hAnsi="Cambria" w:cs="Shruti"/>
                <w:sz w:val="24"/>
                <w:szCs w:val="24"/>
                <w:cs/>
                <w:lang w:bidi="gu-IN"/>
              </w:rPr>
              <w:t>ઝ</w:t>
            </w:r>
          </w:p>
        </w:tc>
        <w:tc>
          <w:tcPr>
            <w:tcW w:w="96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Pr="007A4B7E" w:rsidRDefault="006C23F6" w:rsidP="004D17B5">
            <w:pPr>
              <w:spacing w:after="0" w:line="240" w:lineRule="auto"/>
              <w:jc w:val="center"/>
              <w:rPr>
                <w:rFonts w:ascii="Cambria" w:eastAsia="Cambria" w:hAnsi="Cambria" w:cs="Cambria"/>
                <w:color w:val="000000"/>
                <w:sz w:val="24"/>
                <w:szCs w:val="24"/>
              </w:rPr>
            </w:pPr>
            <w:r w:rsidRPr="007A4B7E">
              <w:rPr>
                <w:rFonts w:ascii="Cambria" w:eastAsia="Cambria" w:hAnsi="Cambria" w:cs="Shruti"/>
                <w:sz w:val="24"/>
                <w:szCs w:val="24"/>
                <w:cs/>
                <w:lang w:bidi="gu-IN"/>
              </w:rPr>
              <w:t>ઞ</w:t>
            </w:r>
          </w:p>
        </w:tc>
      </w:tr>
      <w:tr w:rsidR="006C23F6" w:rsidTr="004D17B5">
        <w:trPr>
          <w:trHeight w:val="235"/>
          <w:jc w:val="center"/>
        </w:trPr>
        <w:tc>
          <w:tcPr>
            <w:tcW w:w="1545"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7A4B7E" w:rsidRDefault="006C23F6" w:rsidP="004D17B5">
            <w:pPr>
              <w:spacing w:after="0" w:line="240" w:lineRule="auto"/>
              <w:jc w:val="center"/>
              <w:rPr>
                <w:rFonts w:ascii="Cambria" w:eastAsia="Cambria" w:hAnsi="Cambria" w:cs="Cambria"/>
                <w:b/>
                <w:color w:val="000000"/>
                <w:sz w:val="24"/>
                <w:szCs w:val="24"/>
              </w:rPr>
            </w:pPr>
            <w:r w:rsidRPr="007A4B7E">
              <w:rPr>
                <w:rFonts w:ascii="Cambria" w:eastAsia="Cambria" w:hAnsi="Cambria" w:cs="Cambria"/>
                <w:b/>
                <w:sz w:val="24"/>
                <w:szCs w:val="24"/>
              </w:rPr>
              <w:t>Retroflex</w:t>
            </w:r>
          </w:p>
        </w:tc>
        <w:tc>
          <w:tcPr>
            <w:tcW w:w="8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Pr="007A4B7E" w:rsidRDefault="006C23F6" w:rsidP="004D17B5">
            <w:pPr>
              <w:spacing w:after="0" w:line="240" w:lineRule="auto"/>
              <w:jc w:val="center"/>
              <w:rPr>
                <w:rFonts w:ascii="Cambria" w:eastAsia="Cambria" w:hAnsi="Cambria" w:cs="Cambria"/>
                <w:color w:val="000000"/>
                <w:sz w:val="24"/>
                <w:szCs w:val="24"/>
              </w:rPr>
            </w:pPr>
            <w:r w:rsidRPr="007A4B7E">
              <w:rPr>
                <w:rFonts w:ascii="Cambria" w:eastAsia="Cambria" w:hAnsi="Cambria" w:cs="Shruti"/>
                <w:sz w:val="24"/>
                <w:szCs w:val="24"/>
                <w:cs/>
                <w:lang w:bidi="gu-IN"/>
              </w:rPr>
              <w:t>ટ</w:t>
            </w:r>
          </w:p>
        </w:tc>
        <w:tc>
          <w:tcPr>
            <w:tcW w:w="86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Pr="007A4B7E" w:rsidRDefault="006C23F6" w:rsidP="004D17B5">
            <w:pPr>
              <w:spacing w:after="0" w:line="240" w:lineRule="auto"/>
              <w:jc w:val="center"/>
              <w:rPr>
                <w:rFonts w:ascii="Cambria" w:eastAsia="Cambria" w:hAnsi="Cambria" w:cs="Cambria"/>
                <w:color w:val="000000"/>
                <w:sz w:val="24"/>
                <w:szCs w:val="24"/>
              </w:rPr>
            </w:pPr>
            <w:r w:rsidRPr="007A4B7E">
              <w:rPr>
                <w:rFonts w:ascii="Cambria" w:eastAsia="Cambria" w:hAnsi="Cambria" w:cs="Shruti"/>
                <w:sz w:val="24"/>
                <w:szCs w:val="24"/>
                <w:cs/>
                <w:lang w:bidi="gu-IN"/>
              </w:rPr>
              <w:t>ઠ</w:t>
            </w:r>
          </w:p>
        </w:tc>
        <w:tc>
          <w:tcPr>
            <w:tcW w:w="8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Pr="007A4B7E" w:rsidRDefault="006C23F6" w:rsidP="004D17B5">
            <w:pPr>
              <w:spacing w:after="0" w:line="240" w:lineRule="auto"/>
              <w:jc w:val="center"/>
              <w:rPr>
                <w:rFonts w:ascii="Cambria" w:eastAsia="Cambria" w:hAnsi="Cambria" w:cs="Cambria"/>
                <w:color w:val="000000"/>
                <w:sz w:val="24"/>
                <w:szCs w:val="24"/>
              </w:rPr>
            </w:pPr>
            <w:r w:rsidRPr="007A4B7E">
              <w:rPr>
                <w:rFonts w:ascii="Cambria" w:eastAsia="Cambria" w:hAnsi="Cambria" w:cs="Shruti"/>
                <w:sz w:val="24"/>
                <w:szCs w:val="24"/>
                <w:cs/>
                <w:lang w:bidi="gu-IN"/>
              </w:rPr>
              <w:t>ડ</w:t>
            </w:r>
          </w:p>
        </w:tc>
        <w:tc>
          <w:tcPr>
            <w:tcW w:w="86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Pr="007A4B7E" w:rsidRDefault="006C23F6" w:rsidP="004D17B5">
            <w:pPr>
              <w:spacing w:after="0" w:line="240" w:lineRule="auto"/>
              <w:jc w:val="center"/>
              <w:rPr>
                <w:rFonts w:ascii="Cambria" w:eastAsia="Cambria" w:hAnsi="Cambria" w:cs="Cambria"/>
                <w:color w:val="000000"/>
                <w:sz w:val="24"/>
                <w:szCs w:val="24"/>
              </w:rPr>
            </w:pPr>
            <w:r w:rsidRPr="007A4B7E">
              <w:rPr>
                <w:rFonts w:ascii="Cambria" w:eastAsia="Cambria" w:hAnsi="Cambria" w:cs="Shruti"/>
                <w:sz w:val="24"/>
                <w:szCs w:val="24"/>
                <w:cs/>
                <w:lang w:bidi="gu-IN"/>
              </w:rPr>
              <w:t>ઢ</w:t>
            </w:r>
          </w:p>
        </w:tc>
        <w:tc>
          <w:tcPr>
            <w:tcW w:w="96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Pr="007A4B7E" w:rsidRDefault="006C23F6" w:rsidP="004D17B5">
            <w:pPr>
              <w:spacing w:after="0" w:line="240" w:lineRule="auto"/>
              <w:jc w:val="center"/>
              <w:rPr>
                <w:rFonts w:ascii="Cambria" w:eastAsia="Cambria" w:hAnsi="Cambria" w:cs="Cambria"/>
                <w:color w:val="000000"/>
                <w:sz w:val="24"/>
                <w:szCs w:val="24"/>
              </w:rPr>
            </w:pPr>
            <w:r w:rsidRPr="007A4B7E">
              <w:rPr>
                <w:rFonts w:ascii="Cambria" w:eastAsia="Cambria" w:hAnsi="Cambria" w:cs="Shruti"/>
                <w:sz w:val="24"/>
                <w:szCs w:val="24"/>
                <w:cs/>
                <w:lang w:bidi="gu-IN"/>
              </w:rPr>
              <w:t>ણ</w:t>
            </w:r>
          </w:p>
        </w:tc>
      </w:tr>
      <w:tr w:rsidR="006C23F6" w:rsidTr="004D17B5">
        <w:trPr>
          <w:trHeight w:val="89"/>
          <w:jc w:val="center"/>
        </w:trPr>
        <w:tc>
          <w:tcPr>
            <w:tcW w:w="1545"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7A4B7E" w:rsidRDefault="006C23F6" w:rsidP="004D17B5">
            <w:pPr>
              <w:spacing w:after="0" w:line="240" w:lineRule="auto"/>
              <w:jc w:val="center"/>
              <w:rPr>
                <w:rFonts w:ascii="Cambria" w:eastAsia="Cambria" w:hAnsi="Cambria" w:cs="Cambria"/>
                <w:b/>
                <w:color w:val="000000"/>
                <w:sz w:val="24"/>
                <w:szCs w:val="24"/>
              </w:rPr>
            </w:pPr>
            <w:r w:rsidRPr="007A4B7E">
              <w:rPr>
                <w:rFonts w:ascii="Cambria" w:eastAsia="Cambria" w:hAnsi="Cambria" w:cs="Cambria"/>
                <w:b/>
                <w:sz w:val="24"/>
                <w:szCs w:val="24"/>
              </w:rPr>
              <w:t>Dental</w:t>
            </w:r>
          </w:p>
        </w:tc>
        <w:tc>
          <w:tcPr>
            <w:tcW w:w="8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Pr="007A4B7E" w:rsidRDefault="006C23F6" w:rsidP="004D17B5">
            <w:pPr>
              <w:spacing w:after="0" w:line="240" w:lineRule="auto"/>
              <w:jc w:val="center"/>
              <w:rPr>
                <w:rFonts w:ascii="Cambria" w:eastAsia="Cambria" w:hAnsi="Cambria" w:cs="Cambria"/>
                <w:color w:val="000000"/>
                <w:sz w:val="24"/>
                <w:szCs w:val="24"/>
              </w:rPr>
            </w:pPr>
            <w:r w:rsidRPr="007A4B7E">
              <w:rPr>
                <w:rFonts w:ascii="Cambria" w:eastAsia="Cambria" w:hAnsi="Cambria" w:cs="Shruti"/>
                <w:sz w:val="24"/>
                <w:szCs w:val="24"/>
                <w:cs/>
                <w:lang w:bidi="gu-IN"/>
              </w:rPr>
              <w:t>ત</w:t>
            </w:r>
          </w:p>
        </w:tc>
        <w:tc>
          <w:tcPr>
            <w:tcW w:w="86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Pr="007A4B7E" w:rsidRDefault="006C23F6" w:rsidP="004D17B5">
            <w:pPr>
              <w:spacing w:after="0" w:line="240" w:lineRule="auto"/>
              <w:jc w:val="center"/>
              <w:rPr>
                <w:rFonts w:ascii="Cambria" w:eastAsia="Cambria" w:hAnsi="Cambria" w:cs="Cambria"/>
                <w:color w:val="000000"/>
                <w:sz w:val="24"/>
                <w:szCs w:val="24"/>
              </w:rPr>
            </w:pPr>
            <w:r w:rsidRPr="007A4B7E">
              <w:rPr>
                <w:rFonts w:ascii="Cambria" w:eastAsia="Cambria" w:hAnsi="Cambria" w:cs="Shruti"/>
                <w:sz w:val="24"/>
                <w:szCs w:val="24"/>
                <w:cs/>
                <w:lang w:bidi="gu-IN"/>
              </w:rPr>
              <w:t>થ</w:t>
            </w:r>
          </w:p>
        </w:tc>
        <w:tc>
          <w:tcPr>
            <w:tcW w:w="8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Pr="007A4B7E" w:rsidRDefault="006C23F6" w:rsidP="004D17B5">
            <w:pPr>
              <w:spacing w:after="0" w:line="240" w:lineRule="auto"/>
              <w:jc w:val="center"/>
              <w:rPr>
                <w:rFonts w:ascii="Cambria" w:eastAsia="Cambria" w:hAnsi="Cambria" w:cs="Cambria"/>
                <w:color w:val="000000"/>
                <w:sz w:val="24"/>
                <w:szCs w:val="24"/>
              </w:rPr>
            </w:pPr>
            <w:r w:rsidRPr="007A4B7E">
              <w:rPr>
                <w:rFonts w:ascii="Cambria" w:eastAsia="Cambria" w:hAnsi="Cambria" w:cs="Shruti"/>
                <w:sz w:val="24"/>
                <w:szCs w:val="24"/>
                <w:cs/>
                <w:lang w:bidi="gu-IN"/>
              </w:rPr>
              <w:t>દ</w:t>
            </w:r>
          </w:p>
        </w:tc>
        <w:tc>
          <w:tcPr>
            <w:tcW w:w="86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Pr="007A4B7E" w:rsidRDefault="006C23F6" w:rsidP="004D17B5">
            <w:pPr>
              <w:spacing w:after="0" w:line="240" w:lineRule="auto"/>
              <w:jc w:val="center"/>
              <w:rPr>
                <w:rFonts w:ascii="Cambria" w:eastAsia="Cambria" w:hAnsi="Cambria" w:cs="Cambria"/>
                <w:color w:val="000000"/>
                <w:sz w:val="24"/>
                <w:szCs w:val="24"/>
              </w:rPr>
            </w:pPr>
            <w:r w:rsidRPr="007A4B7E">
              <w:rPr>
                <w:rFonts w:ascii="Cambria" w:eastAsia="Cambria" w:hAnsi="Cambria" w:cs="Shruti"/>
                <w:sz w:val="24"/>
                <w:szCs w:val="24"/>
                <w:cs/>
                <w:lang w:bidi="gu-IN"/>
              </w:rPr>
              <w:t>ધ</w:t>
            </w:r>
          </w:p>
        </w:tc>
        <w:tc>
          <w:tcPr>
            <w:tcW w:w="96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Pr="007A4B7E" w:rsidRDefault="006C23F6" w:rsidP="004D17B5">
            <w:pPr>
              <w:spacing w:after="0" w:line="240" w:lineRule="auto"/>
              <w:jc w:val="center"/>
              <w:rPr>
                <w:rFonts w:ascii="Cambria" w:eastAsia="Cambria" w:hAnsi="Cambria" w:cs="Cambria"/>
                <w:color w:val="000000"/>
                <w:sz w:val="24"/>
                <w:szCs w:val="24"/>
              </w:rPr>
            </w:pPr>
            <w:r w:rsidRPr="007A4B7E">
              <w:rPr>
                <w:rFonts w:ascii="Cambria" w:eastAsia="Cambria" w:hAnsi="Cambria" w:cs="Shruti"/>
                <w:sz w:val="24"/>
                <w:szCs w:val="24"/>
                <w:cs/>
                <w:lang w:bidi="gu-IN"/>
              </w:rPr>
              <w:t>ન</w:t>
            </w:r>
          </w:p>
        </w:tc>
      </w:tr>
      <w:tr w:rsidR="006C23F6" w:rsidTr="004D17B5">
        <w:trPr>
          <w:trHeight w:val="85"/>
          <w:jc w:val="center"/>
        </w:trPr>
        <w:tc>
          <w:tcPr>
            <w:tcW w:w="1545"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7A4B7E" w:rsidRDefault="006C23F6" w:rsidP="004D17B5">
            <w:pPr>
              <w:spacing w:after="0" w:line="240" w:lineRule="auto"/>
              <w:jc w:val="center"/>
              <w:rPr>
                <w:rFonts w:ascii="Cambria" w:eastAsia="Cambria" w:hAnsi="Cambria" w:cs="Cambria"/>
                <w:b/>
                <w:color w:val="000000"/>
                <w:sz w:val="24"/>
                <w:szCs w:val="24"/>
              </w:rPr>
            </w:pPr>
            <w:r w:rsidRPr="007A4B7E">
              <w:rPr>
                <w:rFonts w:ascii="Cambria" w:eastAsia="Cambria" w:hAnsi="Cambria" w:cs="Cambria"/>
                <w:b/>
                <w:sz w:val="24"/>
                <w:szCs w:val="24"/>
              </w:rPr>
              <w:t>Bi-labial</w:t>
            </w:r>
          </w:p>
        </w:tc>
        <w:tc>
          <w:tcPr>
            <w:tcW w:w="8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Pr="007A4B7E" w:rsidRDefault="006C23F6" w:rsidP="004D17B5">
            <w:pPr>
              <w:spacing w:after="0" w:line="240" w:lineRule="auto"/>
              <w:jc w:val="center"/>
              <w:rPr>
                <w:rFonts w:ascii="Cambria" w:eastAsia="Cambria" w:hAnsi="Cambria" w:cs="Cambria"/>
                <w:color w:val="000000"/>
                <w:sz w:val="24"/>
                <w:szCs w:val="24"/>
              </w:rPr>
            </w:pPr>
            <w:r w:rsidRPr="007A4B7E">
              <w:rPr>
                <w:rFonts w:ascii="Cambria" w:eastAsia="Cambria" w:hAnsi="Cambria" w:cs="Shruti"/>
                <w:sz w:val="24"/>
                <w:szCs w:val="24"/>
                <w:cs/>
                <w:lang w:bidi="gu-IN"/>
              </w:rPr>
              <w:t>પ</w:t>
            </w:r>
          </w:p>
        </w:tc>
        <w:tc>
          <w:tcPr>
            <w:tcW w:w="86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Pr="007A4B7E" w:rsidRDefault="006C23F6" w:rsidP="004D17B5">
            <w:pPr>
              <w:spacing w:after="0" w:line="240" w:lineRule="auto"/>
              <w:jc w:val="center"/>
              <w:rPr>
                <w:rFonts w:ascii="Cambria" w:eastAsia="Cambria" w:hAnsi="Cambria" w:cs="Cambria"/>
                <w:color w:val="000000"/>
                <w:sz w:val="24"/>
                <w:szCs w:val="24"/>
              </w:rPr>
            </w:pPr>
            <w:r w:rsidRPr="007A4B7E">
              <w:rPr>
                <w:rFonts w:ascii="Cambria" w:eastAsia="Cambria" w:hAnsi="Cambria" w:cs="Shruti"/>
                <w:sz w:val="24"/>
                <w:szCs w:val="24"/>
                <w:cs/>
                <w:lang w:bidi="gu-IN"/>
              </w:rPr>
              <w:t>ફ</w:t>
            </w:r>
          </w:p>
        </w:tc>
        <w:tc>
          <w:tcPr>
            <w:tcW w:w="8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Pr="007A4B7E" w:rsidRDefault="006C23F6" w:rsidP="004D17B5">
            <w:pPr>
              <w:spacing w:after="0" w:line="240" w:lineRule="auto"/>
              <w:jc w:val="center"/>
              <w:rPr>
                <w:rFonts w:ascii="Cambria" w:eastAsia="Cambria" w:hAnsi="Cambria" w:cs="Cambria"/>
                <w:color w:val="000000"/>
                <w:sz w:val="24"/>
                <w:szCs w:val="24"/>
              </w:rPr>
            </w:pPr>
            <w:r w:rsidRPr="007A4B7E">
              <w:rPr>
                <w:rFonts w:ascii="Cambria" w:eastAsia="Cambria" w:hAnsi="Cambria" w:cs="Shruti"/>
                <w:sz w:val="24"/>
                <w:szCs w:val="24"/>
                <w:cs/>
                <w:lang w:bidi="gu-IN"/>
              </w:rPr>
              <w:t>બ</w:t>
            </w:r>
          </w:p>
        </w:tc>
        <w:tc>
          <w:tcPr>
            <w:tcW w:w="86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Pr="007A4B7E" w:rsidRDefault="006C23F6" w:rsidP="004D17B5">
            <w:pPr>
              <w:spacing w:after="0" w:line="240" w:lineRule="auto"/>
              <w:jc w:val="center"/>
              <w:rPr>
                <w:rFonts w:ascii="Cambria" w:eastAsia="Cambria" w:hAnsi="Cambria" w:cs="Cambria"/>
                <w:color w:val="000000"/>
                <w:sz w:val="24"/>
                <w:szCs w:val="24"/>
              </w:rPr>
            </w:pPr>
            <w:r w:rsidRPr="007A4B7E">
              <w:rPr>
                <w:rFonts w:ascii="Cambria" w:eastAsia="Cambria" w:hAnsi="Cambria" w:cs="Shruti"/>
                <w:sz w:val="24"/>
                <w:szCs w:val="24"/>
                <w:cs/>
                <w:lang w:bidi="gu-IN"/>
              </w:rPr>
              <w:t>ભ</w:t>
            </w:r>
          </w:p>
        </w:tc>
        <w:tc>
          <w:tcPr>
            <w:tcW w:w="96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Pr="007A4B7E" w:rsidRDefault="006C23F6" w:rsidP="00E52C86">
            <w:pPr>
              <w:keepNext/>
              <w:spacing w:after="0" w:line="240" w:lineRule="auto"/>
              <w:jc w:val="center"/>
              <w:rPr>
                <w:rFonts w:ascii="Cambria" w:eastAsia="Cambria" w:hAnsi="Cambria" w:cs="Cambria"/>
                <w:color w:val="000000"/>
                <w:sz w:val="24"/>
                <w:szCs w:val="24"/>
              </w:rPr>
            </w:pPr>
            <w:r w:rsidRPr="007A4B7E">
              <w:rPr>
                <w:rFonts w:ascii="Cambria" w:eastAsia="Cambria" w:hAnsi="Cambria" w:cs="Shruti"/>
                <w:sz w:val="24"/>
                <w:szCs w:val="24"/>
                <w:cs/>
                <w:lang w:bidi="gu-IN"/>
              </w:rPr>
              <w:t>મ</w:t>
            </w:r>
          </w:p>
        </w:tc>
      </w:tr>
    </w:tbl>
    <w:p w:rsidR="00E52C86" w:rsidRDefault="00E52C86" w:rsidP="00E52C86">
      <w:pPr>
        <w:pStyle w:val="Caption"/>
        <w:jc w:val="center"/>
      </w:pPr>
      <w:r>
        <w:t xml:space="preserve">Table </w:t>
      </w:r>
      <w:r w:rsidR="0048490F">
        <w:fldChar w:fldCharType="begin"/>
      </w:r>
      <w:r w:rsidR="00EA567E">
        <w:instrText xml:space="preserve"> SEQ Table \* ARABIC </w:instrText>
      </w:r>
      <w:r w:rsidR="0048490F">
        <w:fldChar w:fldCharType="separate"/>
      </w:r>
      <w:r w:rsidR="009B55B1">
        <w:rPr>
          <w:noProof/>
        </w:rPr>
        <w:t>2</w:t>
      </w:r>
      <w:r w:rsidR="0048490F">
        <w:rPr>
          <w:noProof/>
        </w:rPr>
        <w:fldChar w:fldCharType="end"/>
      </w:r>
      <w:r>
        <w:rPr>
          <w:lang w:val="en-IN"/>
        </w:rPr>
        <w:t xml:space="preserve">: </w:t>
      </w:r>
      <w:r w:rsidRPr="002133F5">
        <w:rPr>
          <w:lang w:val="en-IN"/>
        </w:rPr>
        <w:t>Varga classification of consonants</w:t>
      </w:r>
    </w:p>
    <w:p w:rsidR="00942829" w:rsidRPr="00942829" w:rsidRDefault="00942829" w:rsidP="00942829">
      <w:pPr>
        <w:rPr>
          <w:lang w:val="en-IN"/>
        </w:rPr>
      </w:pPr>
    </w:p>
    <w:tbl>
      <w:tblPr>
        <w:tblW w:w="614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27"/>
        <w:gridCol w:w="631"/>
        <w:gridCol w:w="435"/>
        <w:gridCol w:w="510"/>
        <w:gridCol w:w="540"/>
        <w:gridCol w:w="495"/>
        <w:gridCol w:w="510"/>
        <w:gridCol w:w="480"/>
        <w:gridCol w:w="540"/>
        <w:gridCol w:w="480"/>
      </w:tblGrid>
      <w:tr w:rsidR="006C23F6" w:rsidTr="00F55429">
        <w:trPr>
          <w:trHeight w:val="453"/>
          <w:jc w:val="center"/>
        </w:trPr>
        <w:tc>
          <w:tcPr>
            <w:tcW w:w="15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7A4B7E" w:rsidRDefault="006C23F6" w:rsidP="00F55429">
            <w:pPr>
              <w:spacing w:after="0" w:line="240" w:lineRule="auto"/>
              <w:jc w:val="center"/>
              <w:rPr>
                <w:rFonts w:ascii="Cambria" w:eastAsia="Cambria" w:hAnsi="Cambria" w:cs="Cambria"/>
                <w:b/>
                <w:color w:val="000000"/>
                <w:sz w:val="24"/>
                <w:szCs w:val="24"/>
              </w:rPr>
            </w:pPr>
            <w:r w:rsidRPr="007A4B7E">
              <w:rPr>
                <w:rFonts w:ascii="Cambria" w:eastAsia="Cambria" w:hAnsi="Cambria" w:cs="Cambria"/>
                <w:b/>
                <w:sz w:val="24"/>
                <w:szCs w:val="24"/>
              </w:rPr>
              <w:t>Non-Varga</w:t>
            </w:r>
          </w:p>
        </w:tc>
        <w:tc>
          <w:tcPr>
            <w:tcW w:w="631" w:type="dxa"/>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hideMark/>
          </w:tcPr>
          <w:p w:rsidR="006C23F6" w:rsidRPr="007A4B7E" w:rsidRDefault="006C23F6" w:rsidP="00F55429">
            <w:pPr>
              <w:spacing w:after="0" w:line="240" w:lineRule="auto"/>
              <w:jc w:val="center"/>
              <w:rPr>
                <w:rFonts w:ascii="Cambria" w:eastAsia="Cambria" w:hAnsi="Cambria" w:cs="Cambria"/>
                <w:color w:val="000000"/>
                <w:sz w:val="24"/>
                <w:szCs w:val="24"/>
              </w:rPr>
            </w:pPr>
            <w:r w:rsidRPr="007A4B7E">
              <w:rPr>
                <w:rFonts w:ascii="Cambria" w:eastAsia="Cambria" w:hAnsi="Cambria" w:cs="Shruti"/>
                <w:sz w:val="24"/>
                <w:szCs w:val="24"/>
                <w:cs/>
                <w:lang w:bidi="gu-IN"/>
              </w:rPr>
              <w:t>ય</w:t>
            </w:r>
          </w:p>
        </w:tc>
        <w:tc>
          <w:tcPr>
            <w:tcW w:w="435" w:type="dxa"/>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hideMark/>
          </w:tcPr>
          <w:p w:rsidR="006C23F6" w:rsidRPr="007A4B7E" w:rsidRDefault="006C23F6" w:rsidP="00F55429">
            <w:pPr>
              <w:spacing w:after="0" w:line="240" w:lineRule="auto"/>
              <w:jc w:val="center"/>
              <w:rPr>
                <w:rFonts w:ascii="Cambria" w:eastAsia="Cambria" w:hAnsi="Cambria" w:cs="Cambria"/>
                <w:color w:val="000000"/>
                <w:sz w:val="24"/>
                <w:szCs w:val="24"/>
              </w:rPr>
            </w:pPr>
            <w:r w:rsidRPr="007A4B7E">
              <w:rPr>
                <w:rFonts w:ascii="Cambria" w:eastAsia="Cambria" w:hAnsi="Cambria" w:cs="Shruti"/>
                <w:sz w:val="24"/>
                <w:szCs w:val="24"/>
                <w:cs/>
                <w:lang w:bidi="gu-IN"/>
              </w:rPr>
              <w:t>ર</w:t>
            </w:r>
          </w:p>
        </w:tc>
        <w:tc>
          <w:tcPr>
            <w:tcW w:w="510" w:type="dxa"/>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hideMark/>
          </w:tcPr>
          <w:p w:rsidR="006C23F6" w:rsidRPr="007A4B7E" w:rsidRDefault="006C23F6" w:rsidP="00F55429">
            <w:pPr>
              <w:spacing w:after="0" w:line="240" w:lineRule="auto"/>
              <w:jc w:val="center"/>
              <w:rPr>
                <w:rFonts w:ascii="Cambria" w:eastAsia="Cambria" w:hAnsi="Cambria" w:cs="Cambria"/>
                <w:color w:val="000000"/>
                <w:sz w:val="24"/>
                <w:szCs w:val="24"/>
              </w:rPr>
            </w:pPr>
            <w:r w:rsidRPr="007A4B7E">
              <w:rPr>
                <w:rFonts w:ascii="Cambria" w:eastAsia="Cambria" w:hAnsi="Cambria" w:cs="Shruti"/>
                <w:sz w:val="24"/>
                <w:szCs w:val="24"/>
                <w:cs/>
                <w:lang w:bidi="gu-IN"/>
              </w:rPr>
              <w:t>લ</w:t>
            </w:r>
          </w:p>
        </w:tc>
        <w:tc>
          <w:tcPr>
            <w:tcW w:w="540" w:type="dxa"/>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hideMark/>
          </w:tcPr>
          <w:p w:rsidR="006C23F6" w:rsidRPr="007A4B7E" w:rsidRDefault="006C23F6" w:rsidP="00F55429">
            <w:pPr>
              <w:spacing w:after="0" w:line="240" w:lineRule="auto"/>
              <w:jc w:val="center"/>
              <w:rPr>
                <w:rFonts w:ascii="Cambria" w:eastAsia="Cambria" w:hAnsi="Cambria" w:cs="Cambria"/>
                <w:color w:val="000000"/>
                <w:sz w:val="24"/>
                <w:szCs w:val="24"/>
              </w:rPr>
            </w:pPr>
            <w:r w:rsidRPr="007A4B7E">
              <w:rPr>
                <w:rFonts w:ascii="Cambria" w:eastAsia="Cambria" w:hAnsi="Cambria" w:cs="Shruti"/>
                <w:sz w:val="24"/>
                <w:szCs w:val="24"/>
                <w:cs/>
                <w:lang w:bidi="gu-IN"/>
              </w:rPr>
              <w:t>ળ</w:t>
            </w:r>
          </w:p>
        </w:tc>
        <w:tc>
          <w:tcPr>
            <w:tcW w:w="495" w:type="dxa"/>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hideMark/>
          </w:tcPr>
          <w:p w:rsidR="006C23F6" w:rsidRPr="007A4B7E" w:rsidRDefault="006C23F6" w:rsidP="00F55429">
            <w:pPr>
              <w:spacing w:after="0" w:line="240" w:lineRule="auto"/>
              <w:jc w:val="center"/>
              <w:rPr>
                <w:rFonts w:ascii="Cambria" w:eastAsia="Cambria" w:hAnsi="Cambria" w:cs="Cambria"/>
                <w:color w:val="000000"/>
                <w:sz w:val="24"/>
                <w:szCs w:val="24"/>
              </w:rPr>
            </w:pPr>
            <w:r w:rsidRPr="007A4B7E">
              <w:rPr>
                <w:rFonts w:ascii="Cambria" w:eastAsia="Cambria" w:hAnsi="Cambria" w:cs="Shruti"/>
                <w:sz w:val="24"/>
                <w:szCs w:val="24"/>
                <w:cs/>
                <w:lang w:bidi="gu-IN"/>
              </w:rPr>
              <w:t>વ</w:t>
            </w:r>
          </w:p>
        </w:tc>
        <w:tc>
          <w:tcPr>
            <w:tcW w:w="510" w:type="dxa"/>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hideMark/>
          </w:tcPr>
          <w:p w:rsidR="006C23F6" w:rsidRPr="007A4B7E" w:rsidRDefault="006C23F6" w:rsidP="00F55429">
            <w:pPr>
              <w:spacing w:after="0" w:line="240" w:lineRule="auto"/>
              <w:jc w:val="center"/>
              <w:rPr>
                <w:rFonts w:ascii="Cambria" w:eastAsia="Cambria" w:hAnsi="Cambria" w:cs="Cambria"/>
                <w:color w:val="000000"/>
                <w:sz w:val="24"/>
                <w:szCs w:val="24"/>
              </w:rPr>
            </w:pPr>
            <w:r w:rsidRPr="007A4B7E">
              <w:rPr>
                <w:rFonts w:ascii="Cambria" w:eastAsia="Cambria" w:hAnsi="Cambria" w:cs="Shruti"/>
                <w:sz w:val="24"/>
                <w:szCs w:val="24"/>
                <w:cs/>
                <w:lang w:bidi="gu-IN"/>
              </w:rPr>
              <w:t>શ</w:t>
            </w:r>
          </w:p>
        </w:tc>
        <w:tc>
          <w:tcPr>
            <w:tcW w:w="480" w:type="dxa"/>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hideMark/>
          </w:tcPr>
          <w:p w:rsidR="006C23F6" w:rsidRPr="007A4B7E" w:rsidRDefault="006C23F6" w:rsidP="00F55429">
            <w:pPr>
              <w:spacing w:after="0" w:line="240" w:lineRule="auto"/>
              <w:jc w:val="center"/>
              <w:rPr>
                <w:rFonts w:ascii="Cambria" w:eastAsia="Cambria" w:hAnsi="Cambria" w:cs="Cambria"/>
                <w:color w:val="000000"/>
                <w:sz w:val="24"/>
                <w:szCs w:val="24"/>
              </w:rPr>
            </w:pPr>
            <w:r w:rsidRPr="007A4B7E">
              <w:rPr>
                <w:rFonts w:ascii="Cambria" w:eastAsia="Cambria" w:hAnsi="Cambria" w:cs="Shruti"/>
                <w:sz w:val="24"/>
                <w:szCs w:val="24"/>
                <w:cs/>
                <w:lang w:bidi="gu-IN"/>
              </w:rPr>
              <w:t>ષ</w:t>
            </w:r>
          </w:p>
        </w:tc>
        <w:tc>
          <w:tcPr>
            <w:tcW w:w="540" w:type="dxa"/>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hideMark/>
          </w:tcPr>
          <w:p w:rsidR="006C23F6" w:rsidRPr="007A4B7E" w:rsidRDefault="006C23F6" w:rsidP="00F55429">
            <w:pPr>
              <w:spacing w:after="0" w:line="240" w:lineRule="auto"/>
              <w:jc w:val="center"/>
              <w:rPr>
                <w:rFonts w:ascii="Cambria" w:eastAsia="Cambria" w:hAnsi="Cambria" w:cs="Cambria"/>
                <w:color w:val="000000"/>
                <w:sz w:val="24"/>
                <w:szCs w:val="24"/>
              </w:rPr>
            </w:pPr>
            <w:r w:rsidRPr="007A4B7E">
              <w:rPr>
                <w:rFonts w:ascii="Cambria" w:eastAsia="Cambria" w:hAnsi="Cambria" w:cs="Shruti"/>
                <w:sz w:val="24"/>
                <w:szCs w:val="24"/>
                <w:cs/>
                <w:lang w:bidi="gu-IN"/>
              </w:rPr>
              <w:t>સ</w:t>
            </w:r>
          </w:p>
        </w:tc>
        <w:tc>
          <w:tcPr>
            <w:tcW w:w="480" w:type="dxa"/>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hideMark/>
          </w:tcPr>
          <w:p w:rsidR="006C23F6" w:rsidRPr="007A4B7E" w:rsidRDefault="006C23F6" w:rsidP="00942829">
            <w:pPr>
              <w:keepNext/>
              <w:spacing w:after="0" w:line="240" w:lineRule="auto"/>
              <w:jc w:val="center"/>
              <w:rPr>
                <w:rFonts w:ascii="Cambria" w:eastAsia="Cambria" w:hAnsi="Cambria" w:cs="Cambria"/>
                <w:color w:val="000000"/>
                <w:sz w:val="24"/>
                <w:szCs w:val="24"/>
              </w:rPr>
            </w:pPr>
            <w:r w:rsidRPr="007A4B7E">
              <w:rPr>
                <w:rFonts w:ascii="Cambria" w:eastAsia="Cambria" w:hAnsi="Cambria" w:cs="Shruti"/>
                <w:sz w:val="24"/>
                <w:szCs w:val="24"/>
                <w:cs/>
                <w:lang w:bidi="gu-IN"/>
              </w:rPr>
              <w:t>હ</w:t>
            </w:r>
          </w:p>
        </w:tc>
      </w:tr>
    </w:tbl>
    <w:p w:rsidR="006C23F6" w:rsidRPr="00942829" w:rsidRDefault="00942829" w:rsidP="00942829">
      <w:pPr>
        <w:pStyle w:val="Caption"/>
        <w:jc w:val="center"/>
      </w:pPr>
      <w:r>
        <w:t xml:space="preserve">Table </w:t>
      </w:r>
      <w:r w:rsidR="0048490F">
        <w:fldChar w:fldCharType="begin"/>
      </w:r>
      <w:r w:rsidR="00EA567E">
        <w:instrText xml:space="preserve"> SEQ Table \* ARABIC </w:instrText>
      </w:r>
      <w:r w:rsidR="0048490F">
        <w:fldChar w:fldCharType="separate"/>
      </w:r>
      <w:r w:rsidR="009B55B1">
        <w:rPr>
          <w:noProof/>
        </w:rPr>
        <w:t>3</w:t>
      </w:r>
      <w:r w:rsidR="0048490F">
        <w:rPr>
          <w:noProof/>
        </w:rPr>
        <w:fldChar w:fldCharType="end"/>
      </w:r>
      <w:r>
        <w:rPr>
          <w:lang w:val="en-IN"/>
        </w:rPr>
        <w:t xml:space="preserve">: </w:t>
      </w:r>
      <w:r w:rsidRPr="005F2E1A">
        <w:rPr>
          <w:lang w:val="en-IN"/>
        </w:rPr>
        <w:t>Non-Varga consonants</w:t>
      </w:r>
    </w:p>
    <w:p w:rsidR="006C23F6" w:rsidRDefault="006C23F6" w:rsidP="00C812C7">
      <w:pPr>
        <w:pStyle w:val="Heading3"/>
        <w:rPr>
          <w:rFonts w:eastAsia="Cambria"/>
        </w:rPr>
      </w:pPr>
      <w:r>
        <w:rPr>
          <w:rFonts w:eastAsia="Cambria"/>
        </w:rPr>
        <w:lastRenderedPageBreak/>
        <w:t>The Implicit Vowel Killer: Halanta</w:t>
      </w:r>
      <w:r>
        <w:rPr>
          <w:rFonts w:eastAsia="Cambria"/>
          <w:vertAlign w:val="superscript"/>
        </w:rPr>
        <w:footnoteReference w:id="14"/>
      </w:r>
    </w:p>
    <w:p w:rsidR="006C23F6" w:rsidRPr="007A4B7E" w:rsidRDefault="006C23F6" w:rsidP="006C23F6">
      <w:pPr>
        <w:spacing w:after="220" w:line="360" w:lineRule="auto"/>
        <w:jc w:val="both"/>
        <w:rPr>
          <w:rFonts w:asciiTheme="majorHAnsi" w:eastAsia="Cambria" w:hAnsiTheme="majorHAnsi" w:cs="Cambria"/>
          <w:sz w:val="24"/>
          <w:szCs w:val="24"/>
        </w:rPr>
      </w:pPr>
      <w:r w:rsidRPr="007A4B7E">
        <w:rPr>
          <w:rFonts w:asciiTheme="majorHAnsi" w:eastAsia="Cambria" w:hAnsiTheme="majorHAnsi" w:cs="Cambria"/>
          <w:sz w:val="24"/>
          <w:szCs w:val="24"/>
        </w:rPr>
        <w:t>All consonants have an implicit vowel sign (schwa) within them. A special sign is needed to denote that this implicit vowel is stripped off. This is known as the Halanta (</w:t>
      </w:r>
      <w:r w:rsidRPr="007A4B7E">
        <w:rPr>
          <w:rFonts w:asciiTheme="majorHAnsi" w:eastAsia="Cambria" w:hAnsiTheme="majorHAnsi" w:cs="Shruti"/>
          <w:sz w:val="24"/>
          <w:szCs w:val="24"/>
          <w:cs/>
          <w:lang w:bidi="gu-IN"/>
        </w:rPr>
        <w:t>્</w:t>
      </w:r>
      <w:r w:rsidRPr="007A4B7E">
        <w:rPr>
          <w:rFonts w:asciiTheme="majorHAnsi" w:eastAsia="Cambria" w:hAnsiTheme="majorHAnsi" w:cs="Cambria"/>
          <w:sz w:val="24"/>
          <w:szCs w:val="24"/>
        </w:rPr>
        <w:t xml:space="preserve">). The Halanta thus joins two consonants and creates conjuncts, which can be generally from 2 to 4 consonant combinations. In rare cases it can join up to 5 consonants. However, the notion of maximum number of consonants joining to form an akshar </w:t>
      </w:r>
      <w:r w:rsidRPr="007A4B7E">
        <w:rPr>
          <w:rFonts w:asciiTheme="majorHAnsi" w:eastAsia="Calibri" w:hAnsiTheme="majorHAnsi" w:cs="Calibri"/>
          <w:sz w:val="24"/>
          <w:szCs w:val="24"/>
        </w:rPr>
        <w:t>is not required by rule, but is rather a constraint that has emerged in practice</w:t>
      </w:r>
      <w:r w:rsidRPr="007A4B7E">
        <w:rPr>
          <w:rFonts w:asciiTheme="majorHAnsi" w:eastAsia="Cambria" w:hAnsiTheme="majorHAnsi" w:cs="Cambria"/>
          <w:sz w:val="24"/>
          <w:szCs w:val="24"/>
        </w:rPr>
        <w:t>. It is just an observation drawn from the words that have been observed till date. Given the confluence of languages happening in the Internet age, the possibility that one may want a generic Top Level Domain [gTLD] which may have more than the observed maximum cannot be ruled out. Hence, in the LGR work, this limit will not be enforced</w:t>
      </w:r>
      <w:r w:rsidRPr="007A4B7E">
        <w:rPr>
          <w:rFonts w:asciiTheme="majorHAnsi" w:eastAsia="Cambria" w:hAnsiTheme="majorHAnsi" w:cs="Cambria"/>
          <w:sz w:val="24"/>
          <w:szCs w:val="24"/>
          <w:vertAlign w:val="superscript"/>
        </w:rPr>
        <w:footnoteReference w:id="15"/>
      </w:r>
    </w:p>
    <w:p w:rsidR="006C23F6" w:rsidRDefault="006C23F6" w:rsidP="00C812C7">
      <w:pPr>
        <w:pStyle w:val="Heading3"/>
        <w:rPr>
          <w:rFonts w:eastAsia="Cambria"/>
        </w:rPr>
      </w:pPr>
      <w:bookmarkStart w:id="15" w:name="_1cboc41x248h"/>
      <w:bookmarkEnd w:id="15"/>
      <w:r>
        <w:rPr>
          <w:rFonts w:eastAsia="Cambria"/>
        </w:rPr>
        <w:t>Vowels</w:t>
      </w:r>
    </w:p>
    <w:p w:rsidR="006C23F6" w:rsidRPr="007A4B7E" w:rsidRDefault="006C23F6" w:rsidP="00793DC1">
      <w:pPr>
        <w:spacing w:after="220" w:line="360" w:lineRule="auto"/>
        <w:jc w:val="both"/>
        <w:rPr>
          <w:rFonts w:asciiTheme="majorHAnsi" w:eastAsia="Cambria" w:hAnsiTheme="majorHAnsi" w:cs="Cambria"/>
          <w:sz w:val="24"/>
          <w:szCs w:val="24"/>
        </w:rPr>
      </w:pPr>
      <w:r w:rsidRPr="007A4B7E">
        <w:rPr>
          <w:rFonts w:asciiTheme="majorHAnsi" w:eastAsia="Cambria" w:hAnsiTheme="majorHAnsi" w:cs="Cambria"/>
          <w:sz w:val="24"/>
          <w:szCs w:val="24"/>
        </w:rPr>
        <w:t xml:space="preserve">Separate symbols exist for all Vowels, which are either pronounced independently at the beginning or attached to a consonant. To indicate the latter (other than the implicit one), a Vowel modifier (Matra) is attached to the consonant. Since the consonant has a built in schwa, there are equivalent Matras for all vowels excepting the </w:t>
      </w:r>
      <w:r w:rsidRPr="007A4B7E">
        <w:rPr>
          <w:rFonts w:asciiTheme="majorHAnsi" w:eastAsia="Mukta Vaani" w:hAnsiTheme="majorHAnsi" w:cs="Shruti"/>
          <w:sz w:val="24"/>
          <w:szCs w:val="24"/>
          <w:cs/>
          <w:lang w:bidi="gu-IN"/>
        </w:rPr>
        <w:t>અ</w:t>
      </w:r>
      <w:r w:rsidR="00793DC1">
        <w:rPr>
          <w:rFonts w:asciiTheme="majorHAnsi" w:eastAsia="Mukta Vaani" w:hAnsiTheme="majorHAnsi" w:cs="Shruti"/>
          <w:sz w:val="24"/>
          <w:szCs w:val="24"/>
          <w:lang w:bidi="gu-IN"/>
        </w:rPr>
        <w:t xml:space="preserve"> </w:t>
      </w:r>
      <w:r w:rsidR="00793DC1" w:rsidRPr="00793DC1">
        <w:rPr>
          <w:rFonts w:asciiTheme="majorHAnsi" w:eastAsia="Cambria" w:hAnsiTheme="majorHAnsi" w:cs="Cambria"/>
          <w:sz w:val="24"/>
          <w:szCs w:val="24"/>
        </w:rPr>
        <w:t>(U+</w:t>
      </w:r>
      <w:r w:rsidR="00793DC1" w:rsidRPr="00793DC1">
        <w:rPr>
          <w:rFonts w:asciiTheme="majorHAnsi" w:eastAsia="Cambria" w:hAnsiTheme="majorHAnsi" w:cs="Cambria"/>
          <w:sz w:val="24"/>
          <w:szCs w:val="24"/>
          <w:cs/>
          <w:lang w:bidi="gu-IN"/>
        </w:rPr>
        <w:t>0</w:t>
      </w:r>
      <w:r w:rsidR="00793DC1" w:rsidRPr="00793DC1">
        <w:rPr>
          <w:rFonts w:asciiTheme="majorHAnsi" w:eastAsia="Cambria" w:hAnsiTheme="majorHAnsi" w:cs="Cambria"/>
          <w:sz w:val="24"/>
          <w:szCs w:val="24"/>
        </w:rPr>
        <w:t>A</w:t>
      </w:r>
      <w:r w:rsidR="00793DC1" w:rsidRPr="00793DC1">
        <w:rPr>
          <w:rFonts w:asciiTheme="majorHAnsi" w:eastAsia="Cambria" w:hAnsiTheme="majorHAnsi" w:cs="Cambria"/>
          <w:sz w:val="24"/>
          <w:szCs w:val="24"/>
          <w:cs/>
          <w:lang w:bidi="gu-IN"/>
        </w:rPr>
        <w:t>85</w:t>
      </w:r>
      <w:r w:rsidR="00793DC1" w:rsidRPr="00793DC1">
        <w:rPr>
          <w:rFonts w:asciiTheme="majorHAnsi" w:eastAsia="Cambria" w:hAnsiTheme="majorHAnsi" w:cs="Cambria"/>
          <w:sz w:val="24"/>
          <w:szCs w:val="24"/>
        </w:rPr>
        <w:t>)</w:t>
      </w:r>
      <w:r w:rsidRPr="00793DC1">
        <w:rPr>
          <w:rFonts w:asciiTheme="majorHAnsi" w:eastAsia="Cambria" w:hAnsiTheme="majorHAnsi" w:cs="Cambria"/>
          <w:sz w:val="24"/>
          <w:szCs w:val="24"/>
        </w:rPr>
        <w:t>.</w:t>
      </w:r>
      <w:r w:rsidRPr="007A4B7E">
        <w:rPr>
          <w:rFonts w:asciiTheme="majorHAnsi" w:eastAsia="Mukta Vaani" w:hAnsiTheme="majorHAnsi" w:cs="Mukta Vaani"/>
          <w:sz w:val="24"/>
          <w:szCs w:val="24"/>
        </w:rPr>
        <w:t xml:space="preserve"> </w:t>
      </w:r>
      <w:r w:rsidRPr="007A4B7E">
        <w:rPr>
          <w:rFonts w:asciiTheme="majorHAnsi" w:eastAsia="Cambria" w:hAnsiTheme="majorHAnsi" w:cs="Cambria"/>
          <w:sz w:val="24"/>
          <w:szCs w:val="24"/>
        </w:rPr>
        <w:t>The correlation is shown as under:</w:t>
      </w:r>
    </w:p>
    <w:tbl>
      <w:tblPr>
        <w:tblStyle w:val="TableGrid"/>
        <w:tblW w:w="0" w:type="auto"/>
        <w:jc w:val="center"/>
        <w:tblLook w:val="04A0" w:firstRow="1" w:lastRow="0" w:firstColumn="1" w:lastColumn="0" w:noHBand="0" w:noVBand="1"/>
      </w:tblPr>
      <w:tblGrid>
        <w:gridCol w:w="2310"/>
        <w:gridCol w:w="2004"/>
      </w:tblGrid>
      <w:tr w:rsidR="00F55429" w:rsidRPr="00FD4602" w:rsidTr="00F55429">
        <w:trPr>
          <w:cantSplit/>
          <w:jc w:val="center"/>
        </w:trPr>
        <w:tc>
          <w:tcPr>
            <w:tcW w:w="2310" w:type="dxa"/>
            <w:vAlign w:val="center"/>
          </w:tcPr>
          <w:p w:rsidR="00F55429" w:rsidRPr="00FD4602" w:rsidRDefault="00F55429" w:rsidP="00F55429">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Vowel</w:t>
            </w:r>
          </w:p>
        </w:tc>
        <w:tc>
          <w:tcPr>
            <w:tcW w:w="2004" w:type="dxa"/>
            <w:vAlign w:val="center"/>
          </w:tcPr>
          <w:p w:rsidR="00F55429" w:rsidRPr="00FD4602" w:rsidRDefault="00F55429" w:rsidP="00F55429">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Corresponding</w:t>
            </w:r>
          </w:p>
          <w:p w:rsidR="00F55429" w:rsidRPr="00FD4602" w:rsidRDefault="00F55429" w:rsidP="00F55429">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vowel sign</w:t>
            </w:r>
          </w:p>
          <w:p w:rsidR="00F55429" w:rsidRPr="00FD4602" w:rsidRDefault="00F55429" w:rsidP="00F55429">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(Matra)</w:t>
            </w:r>
          </w:p>
        </w:tc>
      </w:tr>
      <w:tr w:rsidR="00F55429" w:rsidRPr="008256B4" w:rsidTr="00DC71A0">
        <w:trPr>
          <w:cantSplit/>
          <w:jc w:val="center"/>
        </w:trPr>
        <w:tc>
          <w:tcPr>
            <w:tcW w:w="2310" w:type="dxa"/>
            <w:vAlign w:val="center"/>
          </w:tcPr>
          <w:p w:rsidR="00F55429" w:rsidRPr="00DC71A0" w:rsidRDefault="00F55429" w:rsidP="00DC71A0">
            <w:pPr>
              <w:spacing w:after="0" w:line="240" w:lineRule="auto"/>
              <w:jc w:val="center"/>
              <w:rPr>
                <w:rFonts w:asciiTheme="majorHAnsi" w:hAnsiTheme="majorHAnsi" w:cs="Aparajita"/>
                <w:sz w:val="24"/>
                <w:szCs w:val="24"/>
              </w:rPr>
            </w:pPr>
            <w:r w:rsidRPr="00DC71A0">
              <w:rPr>
                <w:rFonts w:ascii="Cambria" w:eastAsia="Cambria" w:hAnsi="Cambria" w:cs="Shruti"/>
                <w:sz w:val="24"/>
                <w:szCs w:val="24"/>
                <w:cs/>
                <w:lang w:bidi="gu-IN"/>
              </w:rPr>
              <w:t>અ</w:t>
            </w:r>
          </w:p>
          <w:p w:rsidR="006501EC" w:rsidRPr="007A4B7E" w:rsidRDefault="006501EC" w:rsidP="00DC71A0">
            <w:pPr>
              <w:spacing w:after="0" w:line="240" w:lineRule="auto"/>
              <w:jc w:val="center"/>
              <w:rPr>
                <w:rFonts w:asciiTheme="majorHAnsi" w:hAnsiTheme="majorHAnsi" w:cs="Arial"/>
                <w:sz w:val="20"/>
                <w:szCs w:val="20"/>
              </w:rPr>
            </w:pPr>
            <w:r w:rsidRPr="007A4B7E">
              <w:rPr>
                <w:rFonts w:asciiTheme="majorHAnsi" w:hAnsiTheme="majorHAnsi" w:cs="Arial"/>
                <w:sz w:val="20"/>
                <w:szCs w:val="20"/>
              </w:rPr>
              <w:t>U+</w:t>
            </w:r>
            <w:r w:rsidRPr="007A4B7E">
              <w:rPr>
                <w:rFonts w:asciiTheme="majorHAnsi" w:hAnsiTheme="majorHAnsi" w:cs="Arial"/>
                <w:sz w:val="20"/>
                <w:szCs w:val="20"/>
                <w:cs/>
                <w:lang w:bidi="gu-IN"/>
              </w:rPr>
              <w:t>0</w:t>
            </w:r>
            <w:r w:rsidRPr="007A4B7E">
              <w:rPr>
                <w:rFonts w:asciiTheme="majorHAnsi" w:hAnsiTheme="majorHAnsi" w:cs="Arial"/>
                <w:sz w:val="20"/>
                <w:szCs w:val="20"/>
              </w:rPr>
              <w:t>A</w:t>
            </w:r>
            <w:r w:rsidRPr="007A4B7E">
              <w:rPr>
                <w:rFonts w:asciiTheme="majorHAnsi" w:hAnsiTheme="majorHAnsi" w:cs="Arial"/>
                <w:sz w:val="20"/>
                <w:szCs w:val="20"/>
                <w:cs/>
                <w:lang w:bidi="gu-IN"/>
              </w:rPr>
              <w:t>85</w:t>
            </w:r>
          </w:p>
        </w:tc>
        <w:tc>
          <w:tcPr>
            <w:tcW w:w="2004" w:type="dxa"/>
            <w:vAlign w:val="center"/>
          </w:tcPr>
          <w:p w:rsidR="00F55429" w:rsidRPr="00DC71A0" w:rsidRDefault="00F55429" w:rsidP="00DC71A0">
            <w:pPr>
              <w:spacing w:after="0" w:line="240" w:lineRule="auto"/>
              <w:jc w:val="center"/>
              <w:rPr>
                <w:rFonts w:ascii="Aparajita" w:hAnsi="Aparajita" w:cs="Aparajita"/>
                <w:sz w:val="24"/>
                <w:szCs w:val="24"/>
              </w:rPr>
            </w:pPr>
          </w:p>
        </w:tc>
      </w:tr>
      <w:tr w:rsidR="00F55429" w:rsidRPr="008256B4" w:rsidTr="00DC71A0">
        <w:trPr>
          <w:cantSplit/>
          <w:jc w:val="center"/>
        </w:trPr>
        <w:tc>
          <w:tcPr>
            <w:tcW w:w="2310" w:type="dxa"/>
            <w:vAlign w:val="center"/>
          </w:tcPr>
          <w:p w:rsidR="006501EC" w:rsidRPr="00DC71A0" w:rsidRDefault="006501EC" w:rsidP="00DC71A0">
            <w:pPr>
              <w:spacing w:after="0" w:line="240" w:lineRule="auto"/>
              <w:jc w:val="center"/>
              <w:rPr>
                <w:rFonts w:ascii="Aparajita" w:eastAsia="Arial Unicode MS" w:hAnsi="Aparajita" w:cs="Shruti"/>
                <w:sz w:val="24"/>
                <w:szCs w:val="24"/>
                <w:lang w:bidi="gu-IN"/>
              </w:rPr>
            </w:pPr>
            <w:r w:rsidRPr="00DC71A0">
              <w:rPr>
                <w:rFonts w:ascii="Aparajita" w:eastAsia="Arial Unicode MS" w:hAnsi="Aparajita" w:cs="Shruti"/>
                <w:sz w:val="24"/>
                <w:szCs w:val="24"/>
                <w:cs/>
                <w:lang w:bidi="gu-IN"/>
              </w:rPr>
              <w:t>આ</w:t>
            </w:r>
          </w:p>
          <w:p w:rsidR="00F55429" w:rsidRPr="00DC71A0" w:rsidRDefault="00F55429" w:rsidP="00DC71A0">
            <w:pPr>
              <w:spacing w:after="0" w:line="240" w:lineRule="auto"/>
              <w:jc w:val="center"/>
              <w:rPr>
                <w:rFonts w:ascii="Aparajita" w:hAnsi="Aparajita" w:cs="Aparajita"/>
                <w:sz w:val="24"/>
                <w:szCs w:val="24"/>
              </w:rPr>
            </w:pPr>
            <w:r w:rsidRPr="007A4B7E">
              <w:rPr>
                <w:rFonts w:asciiTheme="majorHAnsi" w:hAnsiTheme="majorHAnsi" w:cs="Arial"/>
                <w:sz w:val="20"/>
                <w:szCs w:val="20"/>
              </w:rPr>
              <w:t>U+</w:t>
            </w:r>
            <w:r w:rsidR="006501EC" w:rsidRPr="007A4B7E">
              <w:rPr>
                <w:rFonts w:asciiTheme="majorHAnsi" w:hAnsiTheme="majorHAnsi" w:cs="Arial"/>
                <w:sz w:val="20"/>
                <w:szCs w:val="20"/>
              </w:rPr>
              <w:t>0A86</w:t>
            </w:r>
          </w:p>
        </w:tc>
        <w:tc>
          <w:tcPr>
            <w:tcW w:w="2004" w:type="dxa"/>
            <w:vAlign w:val="center"/>
          </w:tcPr>
          <w:p w:rsidR="006501EC" w:rsidRPr="00DC71A0" w:rsidRDefault="006501EC" w:rsidP="00DC71A0">
            <w:pPr>
              <w:spacing w:after="0" w:line="240" w:lineRule="auto"/>
              <w:jc w:val="center"/>
              <w:rPr>
                <w:rFonts w:ascii="Aparajita" w:eastAsia="Arial Unicode MS" w:hAnsi="Aparajita" w:cs="Shruti"/>
                <w:sz w:val="24"/>
                <w:szCs w:val="24"/>
                <w:lang w:bidi="gu-IN"/>
              </w:rPr>
            </w:pPr>
            <w:r w:rsidRPr="00DC71A0">
              <w:rPr>
                <w:rFonts w:ascii="Aparajita" w:eastAsia="Arial Unicode MS" w:hAnsi="Aparajita" w:cs="Shruti"/>
                <w:sz w:val="24"/>
                <w:szCs w:val="24"/>
                <w:cs/>
                <w:lang w:bidi="gu-IN"/>
              </w:rPr>
              <w:t>ા</w:t>
            </w:r>
          </w:p>
          <w:p w:rsidR="00F55429" w:rsidRPr="00DC71A0" w:rsidRDefault="00F55429" w:rsidP="00DC71A0">
            <w:pPr>
              <w:spacing w:after="0" w:line="240" w:lineRule="auto"/>
              <w:jc w:val="center"/>
              <w:rPr>
                <w:rFonts w:ascii="Aparajita" w:hAnsi="Aparajita" w:cs="Aparajita"/>
                <w:sz w:val="24"/>
                <w:szCs w:val="24"/>
              </w:rPr>
            </w:pPr>
            <w:r w:rsidRPr="007A4B7E">
              <w:rPr>
                <w:rFonts w:asciiTheme="majorHAnsi" w:hAnsiTheme="majorHAnsi" w:cs="Arial"/>
                <w:sz w:val="20"/>
                <w:szCs w:val="20"/>
              </w:rPr>
              <w:t>U+</w:t>
            </w:r>
            <w:r w:rsidR="006501EC" w:rsidRPr="007A4B7E">
              <w:rPr>
                <w:rFonts w:asciiTheme="majorHAnsi" w:hAnsiTheme="majorHAnsi" w:cs="Arial"/>
                <w:sz w:val="20"/>
                <w:szCs w:val="20"/>
              </w:rPr>
              <w:t>0ABE</w:t>
            </w:r>
          </w:p>
        </w:tc>
      </w:tr>
      <w:tr w:rsidR="00DC71A0" w:rsidRPr="008256B4" w:rsidTr="00DC71A0">
        <w:trPr>
          <w:cantSplit/>
          <w:jc w:val="center"/>
        </w:trPr>
        <w:tc>
          <w:tcPr>
            <w:tcW w:w="2310" w:type="dxa"/>
            <w:vAlign w:val="center"/>
          </w:tcPr>
          <w:p w:rsidR="00DC71A0" w:rsidRDefault="00DC71A0" w:rsidP="00DC71A0">
            <w:pPr>
              <w:spacing w:after="0" w:line="240" w:lineRule="auto"/>
              <w:jc w:val="center"/>
              <w:rPr>
                <w:rFonts w:ascii="Cambria" w:eastAsia="Cambria" w:hAnsi="Cambria" w:cs="Shruti"/>
                <w:sz w:val="24"/>
                <w:szCs w:val="24"/>
                <w:lang w:bidi="gu-IN"/>
              </w:rPr>
            </w:pPr>
            <w:r w:rsidRPr="00DC71A0">
              <w:rPr>
                <w:rFonts w:ascii="Cambria" w:eastAsia="Cambria" w:hAnsi="Cambria" w:cs="Shruti"/>
                <w:sz w:val="24"/>
                <w:szCs w:val="24"/>
                <w:cs/>
                <w:lang w:bidi="gu-IN"/>
              </w:rPr>
              <w:t>ઇ</w:t>
            </w:r>
          </w:p>
          <w:p w:rsidR="00DC71A0" w:rsidRPr="00DC71A0" w:rsidRDefault="00DC71A0" w:rsidP="00DC71A0">
            <w:pPr>
              <w:spacing w:after="0" w:line="240" w:lineRule="auto"/>
              <w:jc w:val="center"/>
              <w:rPr>
                <w:rFonts w:ascii="Aparajita" w:eastAsia="Arial Unicode MS" w:hAnsi="Aparajita" w:cs="Shruti"/>
                <w:sz w:val="24"/>
                <w:szCs w:val="24"/>
                <w:cs/>
                <w:lang w:bidi="gu-IN"/>
              </w:rPr>
            </w:pPr>
            <w:r w:rsidRPr="007A4B7E">
              <w:rPr>
                <w:rFonts w:asciiTheme="majorHAnsi" w:hAnsiTheme="majorHAnsi" w:cs="Arial"/>
                <w:sz w:val="20"/>
                <w:szCs w:val="20"/>
              </w:rPr>
              <w:t>U+</w:t>
            </w:r>
            <w:r w:rsidRPr="007A4B7E">
              <w:rPr>
                <w:rFonts w:asciiTheme="majorHAnsi" w:hAnsiTheme="majorHAnsi" w:cs="Arial"/>
                <w:sz w:val="20"/>
                <w:szCs w:val="20"/>
                <w:cs/>
                <w:lang w:bidi="gu-IN"/>
              </w:rPr>
              <w:t>0</w:t>
            </w:r>
            <w:r w:rsidRPr="007A4B7E">
              <w:rPr>
                <w:rFonts w:asciiTheme="majorHAnsi" w:hAnsiTheme="majorHAnsi" w:cs="Arial"/>
                <w:sz w:val="20"/>
                <w:szCs w:val="20"/>
              </w:rPr>
              <w:t>A</w:t>
            </w:r>
            <w:r w:rsidRPr="007A4B7E">
              <w:rPr>
                <w:rFonts w:asciiTheme="majorHAnsi" w:hAnsiTheme="majorHAnsi" w:cs="Arial"/>
                <w:sz w:val="20"/>
                <w:szCs w:val="20"/>
                <w:cs/>
                <w:lang w:bidi="gu-IN"/>
              </w:rPr>
              <w:t>87</w:t>
            </w:r>
          </w:p>
        </w:tc>
        <w:tc>
          <w:tcPr>
            <w:tcW w:w="2004" w:type="dxa"/>
            <w:vAlign w:val="center"/>
          </w:tcPr>
          <w:p w:rsidR="00DC71A0" w:rsidRDefault="00DC71A0" w:rsidP="00DC71A0">
            <w:pPr>
              <w:spacing w:after="0" w:line="240" w:lineRule="auto"/>
              <w:jc w:val="center"/>
              <w:rPr>
                <w:rFonts w:ascii="Cambria" w:eastAsia="Cambria" w:hAnsi="Cambria" w:cs="Shruti"/>
                <w:sz w:val="24"/>
                <w:szCs w:val="24"/>
                <w:lang w:bidi="gu-IN"/>
              </w:rPr>
            </w:pPr>
            <w:r w:rsidRPr="00DC71A0">
              <w:rPr>
                <w:rFonts w:ascii="Cambria" w:eastAsia="Cambria" w:hAnsi="Cambria" w:cs="Shruti"/>
                <w:sz w:val="24"/>
                <w:szCs w:val="24"/>
                <w:cs/>
                <w:lang w:bidi="gu-IN"/>
              </w:rPr>
              <w:t>િ</w:t>
            </w:r>
          </w:p>
          <w:p w:rsidR="00DC71A0" w:rsidRPr="00DC71A0" w:rsidRDefault="00DC71A0" w:rsidP="00DC71A0">
            <w:pPr>
              <w:spacing w:after="0" w:line="240" w:lineRule="auto"/>
              <w:jc w:val="center"/>
              <w:rPr>
                <w:rFonts w:ascii="Aparajita" w:eastAsia="Arial Unicode MS" w:hAnsi="Aparajita" w:cs="Shruti"/>
                <w:sz w:val="24"/>
                <w:szCs w:val="24"/>
                <w:cs/>
                <w:lang w:bidi="gu-IN"/>
              </w:rPr>
            </w:pPr>
            <w:r w:rsidRPr="007A4B7E">
              <w:rPr>
                <w:rFonts w:asciiTheme="majorHAnsi" w:hAnsiTheme="majorHAnsi" w:cs="Arial"/>
                <w:sz w:val="20"/>
                <w:szCs w:val="20"/>
              </w:rPr>
              <w:t>U+</w:t>
            </w:r>
            <w:r w:rsidRPr="007A4B7E">
              <w:rPr>
                <w:rFonts w:asciiTheme="majorHAnsi" w:hAnsiTheme="majorHAnsi" w:cs="Arial"/>
                <w:sz w:val="20"/>
                <w:szCs w:val="20"/>
                <w:cs/>
                <w:lang w:bidi="gu-IN"/>
              </w:rPr>
              <w:t>0</w:t>
            </w:r>
            <w:r w:rsidRPr="007A4B7E">
              <w:rPr>
                <w:rFonts w:asciiTheme="majorHAnsi" w:hAnsiTheme="majorHAnsi" w:cs="Arial"/>
                <w:sz w:val="20"/>
                <w:szCs w:val="20"/>
              </w:rPr>
              <w:t>ABF</w:t>
            </w:r>
          </w:p>
        </w:tc>
      </w:tr>
      <w:tr w:rsidR="00DC71A0" w:rsidRPr="008256B4" w:rsidTr="00DC71A0">
        <w:trPr>
          <w:cantSplit/>
          <w:jc w:val="center"/>
        </w:trPr>
        <w:tc>
          <w:tcPr>
            <w:tcW w:w="2310" w:type="dxa"/>
            <w:vAlign w:val="center"/>
          </w:tcPr>
          <w:p w:rsidR="00DC71A0" w:rsidRDefault="00DC71A0" w:rsidP="00DC71A0">
            <w:pPr>
              <w:spacing w:after="0" w:line="240" w:lineRule="auto"/>
              <w:jc w:val="center"/>
              <w:rPr>
                <w:rFonts w:cs="Shruti"/>
                <w:sz w:val="24"/>
                <w:szCs w:val="24"/>
                <w:lang w:bidi="gu-IN"/>
              </w:rPr>
            </w:pPr>
            <w:r w:rsidRPr="00DC71A0">
              <w:rPr>
                <w:rFonts w:cs="Shruti"/>
                <w:sz w:val="24"/>
                <w:szCs w:val="24"/>
                <w:cs/>
                <w:lang w:bidi="gu-IN"/>
              </w:rPr>
              <w:lastRenderedPageBreak/>
              <w:t>ઈ</w:t>
            </w:r>
          </w:p>
          <w:p w:rsidR="00DC71A0" w:rsidRPr="00DC71A0" w:rsidRDefault="00DC71A0" w:rsidP="00DC71A0">
            <w:pPr>
              <w:spacing w:after="0" w:line="240" w:lineRule="auto"/>
              <w:jc w:val="center"/>
              <w:rPr>
                <w:sz w:val="24"/>
                <w:szCs w:val="24"/>
              </w:rPr>
            </w:pPr>
            <w:r w:rsidRPr="007A4B7E">
              <w:rPr>
                <w:rFonts w:asciiTheme="majorHAnsi" w:hAnsiTheme="majorHAnsi" w:cs="Arial"/>
                <w:sz w:val="20"/>
                <w:szCs w:val="20"/>
              </w:rPr>
              <w:t>U+</w:t>
            </w:r>
            <w:r w:rsidRPr="007A4B7E">
              <w:rPr>
                <w:rFonts w:asciiTheme="majorHAnsi" w:hAnsiTheme="majorHAnsi" w:cs="Arial"/>
                <w:sz w:val="20"/>
                <w:szCs w:val="20"/>
                <w:cs/>
                <w:lang w:bidi="gu-IN"/>
              </w:rPr>
              <w:t>0</w:t>
            </w:r>
            <w:r w:rsidRPr="007A4B7E">
              <w:rPr>
                <w:rFonts w:asciiTheme="majorHAnsi" w:hAnsiTheme="majorHAnsi" w:cs="Arial"/>
                <w:sz w:val="20"/>
                <w:szCs w:val="20"/>
              </w:rPr>
              <w:t>A</w:t>
            </w:r>
            <w:r w:rsidRPr="007A4B7E">
              <w:rPr>
                <w:rFonts w:asciiTheme="majorHAnsi" w:hAnsiTheme="majorHAnsi" w:cs="Arial"/>
                <w:sz w:val="20"/>
                <w:szCs w:val="20"/>
                <w:cs/>
                <w:lang w:bidi="gu-IN"/>
              </w:rPr>
              <w:t>88</w:t>
            </w:r>
          </w:p>
        </w:tc>
        <w:tc>
          <w:tcPr>
            <w:tcW w:w="2004" w:type="dxa"/>
            <w:vAlign w:val="center"/>
          </w:tcPr>
          <w:p w:rsidR="00DC71A0" w:rsidRDefault="00DC71A0" w:rsidP="00DC71A0">
            <w:pPr>
              <w:spacing w:after="0" w:line="240" w:lineRule="auto"/>
              <w:jc w:val="center"/>
              <w:rPr>
                <w:rFonts w:cs="Shruti"/>
                <w:sz w:val="24"/>
                <w:szCs w:val="24"/>
                <w:lang w:bidi="gu-IN"/>
              </w:rPr>
            </w:pPr>
            <w:r w:rsidRPr="00DC71A0">
              <w:rPr>
                <w:rFonts w:cs="Shruti"/>
                <w:sz w:val="24"/>
                <w:szCs w:val="24"/>
                <w:cs/>
                <w:lang w:bidi="gu-IN"/>
              </w:rPr>
              <w:t>ી</w:t>
            </w:r>
          </w:p>
          <w:p w:rsidR="00DC71A0" w:rsidRPr="00DC71A0" w:rsidRDefault="00DC71A0" w:rsidP="00DC71A0">
            <w:pPr>
              <w:spacing w:after="0" w:line="240" w:lineRule="auto"/>
              <w:jc w:val="center"/>
              <w:rPr>
                <w:sz w:val="24"/>
                <w:szCs w:val="24"/>
              </w:rPr>
            </w:pPr>
            <w:r w:rsidRPr="007A4B7E">
              <w:rPr>
                <w:rFonts w:asciiTheme="majorHAnsi" w:hAnsiTheme="majorHAnsi" w:cs="Arial"/>
                <w:sz w:val="20"/>
                <w:szCs w:val="20"/>
              </w:rPr>
              <w:t>U+</w:t>
            </w:r>
            <w:r w:rsidRPr="007A4B7E">
              <w:rPr>
                <w:rFonts w:asciiTheme="majorHAnsi" w:hAnsiTheme="majorHAnsi" w:cs="Arial"/>
                <w:sz w:val="20"/>
                <w:szCs w:val="20"/>
                <w:cs/>
                <w:lang w:bidi="gu-IN"/>
              </w:rPr>
              <w:t>0</w:t>
            </w:r>
            <w:r w:rsidRPr="007A4B7E">
              <w:rPr>
                <w:rFonts w:asciiTheme="majorHAnsi" w:hAnsiTheme="majorHAnsi" w:cs="Arial"/>
                <w:sz w:val="20"/>
                <w:szCs w:val="20"/>
              </w:rPr>
              <w:t>AC</w:t>
            </w:r>
            <w:r w:rsidRPr="007A4B7E">
              <w:rPr>
                <w:rFonts w:asciiTheme="majorHAnsi" w:hAnsiTheme="majorHAnsi" w:cs="Arial"/>
                <w:sz w:val="20"/>
                <w:szCs w:val="20"/>
                <w:cs/>
                <w:lang w:bidi="gu-IN"/>
              </w:rPr>
              <w:t>0</w:t>
            </w:r>
          </w:p>
        </w:tc>
      </w:tr>
      <w:tr w:rsidR="00DC71A0" w:rsidRPr="008256B4" w:rsidTr="00DC71A0">
        <w:trPr>
          <w:cantSplit/>
          <w:jc w:val="center"/>
        </w:trPr>
        <w:tc>
          <w:tcPr>
            <w:tcW w:w="2310" w:type="dxa"/>
            <w:vAlign w:val="center"/>
          </w:tcPr>
          <w:p w:rsidR="00DC71A0" w:rsidRDefault="00DC71A0" w:rsidP="00DC71A0">
            <w:pPr>
              <w:spacing w:after="0" w:line="240" w:lineRule="auto"/>
              <w:jc w:val="center"/>
              <w:rPr>
                <w:rFonts w:cs="Shruti"/>
                <w:sz w:val="24"/>
                <w:szCs w:val="24"/>
                <w:lang w:bidi="gu-IN"/>
              </w:rPr>
            </w:pPr>
            <w:r w:rsidRPr="00DC71A0">
              <w:rPr>
                <w:rFonts w:cs="Shruti"/>
                <w:sz w:val="24"/>
                <w:szCs w:val="24"/>
                <w:cs/>
                <w:lang w:bidi="gu-IN"/>
              </w:rPr>
              <w:t>ઉ</w:t>
            </w:r>
          </w:p>
          <w:p w:rsidR="00DC71A0" w:rsidRPr="00DC71A0" w:rsidRDefault="00DC71A0" w:rsidP="00DC71A0">
            <w:pPr>
              <w:spacing w:after="0" w:line="240" w:lineRule="auto"/>
              <w:jc w:val="center"/>
              <w:rPr>
                <w:sz w:val="24"/>
                <w:szCs w:val="24"/>
              </w:rPr>
            </w:pPr>
            <w:r w:rsidRPr="007A4B7E">
              <w:rPr>
                <w:rFonts w:asciiTheme="majorHAnsi" w:hAnsiTheme="majorHAnsi" w:cs="Arial"/>
                <w:sz w:val="20"/>
                <w:szCs w:val="20"/>
              </w:rPr>
              <w:t>U+</w:t>
            </w:r>
            <w:r w:rsidRPr="007A4B7E">
              <w:rPr>
                <w:rFonts w:asciiTheme="majorHAnsi" w:hAnsiTheme="majorHAnsi" w:cs="Arial"/>
                <w:sz w:val="20"/>
                <w:szCs w:val="20"/>
                <w:cs/>
                <w:lang w:bidi="gu-IN"/>
              </w:rPr>
              <w:t>0</w:t>
            </w:r>
            <w:r w:rsidRPr="007A4B7E">
              <w:rPr>
                <w:rFonts w:asciiTheme="majorHAnsi" w:hAnsiTheme="majorHAnsi" w:cs="Arial"/>
                <w:sz w:val="20"/>
                <w:szCs w:val="20"/>
              </w:rPr>
              <w:t>A</w:t>
            </w:r>
            <w:r w:rsidRPr="007A4B7E">
              <w:rPr>
                <w:rFonts w:asciiTheme="majorHAnsi" w:hAnsiTheme="majorHAnsi" w:cs="Arial"/>
                <w:sz w:val="20"/>
                <w:szCs w:val="20"/>
                <w:cs/>
                <w:lang w:bidi="gu-IN"/>
              </w:rPr>
              <w:t>89</w:t>
            </w:r>
          </w:p>
        </w:tc>
        <w:tc>
          <w:tcPr>
            <w:tcW w:w="2004" w:type="dxa"/>
            <w:vAlign w:val="center"/>
          </w:tcPr>
          <w:p w:rsidR="00DC71A0" w:rsidRDefault="00DC71A0" w:rsidP="00DC71A0">
            <w:pPr>
              <w:spacing w:after="0" w:line="240" w:lineRule="auto"/>
              <w:jc w:val="center"/>
              <w:rPr>
                <w:rFonts w:cs="Shruti"/>
                <w:sz w:val="24"/>
                <w:szCs w:val="24"/>
                <w:lang w:bidi="gu-IN"/>
              </w:rPr>
            </w:pPr>
            <w:r w:rsidRPr="00DC71A0">
              <w:rPr>
                <w:rFonts w:cs="Shruti"/>
                <w:sz w:val="24"/>
                <w:szCs w:val="24"/>
                <w:cs/>
                <w:lang w:bidi="gu-IN"/>
              </w:rPr>
              <w:t>ુ</w:t>
            </w:r>
          </w:p>
          <w:p w:rsidR="00DC71A0" w:rsidRPr="00DC71A0" w:rsidRDefault="00DC71A0" w:rsidP="00DC71A0">
            <w:pPr>
              <w:spacing w:after="0" w:line="240" w:lineRule="auto"/>
              <w:jc w:val="center"/>
              <w:rPr>
                <w:sz w:val="24"/>
                <w:szCs w:val="24"/>
              </w:rPr>
            </w:pPr>
            <w:r w:rsidRPr="007A4B7E">
              <w:rPr>
                <w:rFonts w:asciiTheme="majorHAnsi" w:hAnsiTheme="majorHAnsi" w:cs="Arial"/>
                <w:sz w:val="20"/>
                <w:szCs w:val="20"/>
              </w:rPr>
              <w:t>U+</w:t>
            </w:r>
            <w:r w:rsidRPr="007A4B7E">
              <w:rPr>
                <w:rFonts w:asciiTheme="majorHAnsi" w:hAnsiTheme="majorHAnsi" w:cs="Arial"/>
                <w:sz w:val="20"/>
                <w:szCs w:val="20"/>
                <w:cs/>
                <w:lang w:bidi="gu-IN"/>
              </w:rPr>
              <w:t>0</w:t>
            </w:r>
            <w:r w:rsidRPr="007A4B7E">
              <w:rPr>
                <w:rFonts w:asciiTheme="majorHAnsi" w:hAnsiTheme="majorHAnsi" w:cs="Arial"/>
                <w:sz w:val="20"/>
                <w:szCs w:val="20"/>
              </w:rPr>
              <w:t>AC</w:t>
            </w:r>
            <w:r w:rsidRPr="007A4B7E">
              <w:rPr>
                <w:rFonts w:asciiTheme="majorHAnsi" w:hAnsiTheme="majorHAnsi" w:cs="Arial"/>
                <w:sz w:val="20"/>
                <w:szCs w:val="20"/>
                <w:cs/>
                <w:lang w:bidi="gu-IN"/>
              </w:rPr>
              <w:t>1</w:t>
            </w:r>
          </w:p>
        </w:tc>
      </w:tr>
      <w:tr w:rsidR="00DC71A0" w:rsidRPr="008256B4" w:rsidTr="00DC71A0">
        <w:trPr>
          <w:cantSplit/>
          <w:jc w:val="center"/>
        </w:trPr>
        <w:tc>
          <w:tcPr>
            <w:tcW w:w="2310" w:type="dxa"/>
            <w:vAlign w:val="center"/>
          </w:tcPr>
          <w:p w:rsidR="00DC71A0" w:rsidRDefault="00DC71A0" w:rsidP="00DC71A0">
            <w:pPr>
              <w:spacing w:after="0" w:line="240" w:lineRule="auto"/>
              <w:jc w:val="center"/>
              <w:rPr>
                <w:rFonts w:cs="Shruti"/>
                <w:sz w:val="24"/>
                <w:szCs w:val="24"/>
                <w:lang w:bidi="gu-IN"/>
              </w:rPr>
            </w:pPr>
            <w:r w:rsidRPr="00DC71A0">
              <w:rPr>
                <w:rFonts w:cs="Shruti"/>
                <w:sz w:val="24"/>
                <w:szCs w:val="24"/>
                <w:cs/>
                <w:lang w:bidi="gu-IN"/>
              </w:rPr>
              <w:t>ઊ</w:t>
            </w:r>
          </w:p>
          <w:p w:rsidR="00DC71A0" w:rsidRPr="00DC71A0" w:rsidRDefault="00DC71A0" w:rsidP="00DC71A0">
            <w:pPr>
              <w:spacing w:after="0" w:line="240" w:lineRule="auto"/>
              <w:jc w:val="center"/>
              <w:rPr>
                <w:sz w:val="24"/>
                <w:szCs w:val="24"/>
              </w:rPr>
            </w:pPr>
            <w:r w:rsidRPr="007A4B7E">
              <w:rPr>
                <w:rFonts w:asciiTheme="majorHAnsi" w:hAnsiTheme="majorHAnsi" w:cs="Arial"/>
                <w:sz w:val="20"/>
                <w:szCs w:val="20"/>
              </w:rPr>
              <w:t>U+</w:t>
            </w:r>
            <w:r w:rsidRPr="007A4B7E">
              <w:rPr>
                <w:rFonts w:asciiTheme="majorHAnsi" w:hAnsiTheme="majorHAnsi" w:cs="Arial"/>
                <w:sz w:val="20"/>
                <w:szCs w:val="20"/>
                <w:cs/>
                <w:lang w:bidi="gu-IN"/>
              </w:rPr>
              <w:t>0</w:t>
            </w:r>
            <w:r w:rsidRPr="007A4B7E">
              <w:rPr>
                <w:rFonts w:asciiTheme="majorHAnsi" w:hAnsiTheme="majorHAnsi" w:cs="Arial"/>
                <w:sz w:val="20"/>
                <w:szCs w:val="20"/>
              </w:rPr>
              <w:t>A</w:t>
            </w:r>
            <w:r w:rsidRPr="007A4B7E">
              <w:rPr>
                <w:rFonts w:asciiTheme="majorHAnsi" w:hAnsiTheme="majorHAnsi" w:cs="Arial"/>
                <w:sz w:val="20"/>
                <w:szCs w:val="20"/>
                <w:cs/>
                <w:lang w:bidi="gu-IN"/>
              </w:rPr>
              <w:t>8</w:t>
            </w:r>
            <w:r w:rsidRPr="007A4B7E">
              <w:rPr>
                <w:rFonts w:asciiTheme="majorHAnsi" w:hAnsiTheme="majorHAnsi" w:cs="Arial"/>
                <w:sz w:val="20"/>
                <w:szCs w:val="20"/>
              </w:rPr>
              <w:t>A</w:t>
            </w:r>
          </w:p>
        </w:tc>
        <w:tc>
          <w:tcPr>
            <w:tcW w:w="2004" w:type="dxa"/>
            <w:vAlign w:val="center"/>
          </w:tcPr>
          <w:p w:rsidR="00DC71A0" w:rsidRDefault="00DC71A0" w:rsidP="00DC71A0">
            <w:pPr>
              <w:spacing w:after="0" w:line="240" w:lineRule="auto"/>
              <w:jc w:val="center"/>
              <w:rPr>
                <w:rFonts w:cs="Shruti"/>
                <w:sz w:val="24"/>
                <w:szCs w:val="24"/>
                <w:lang w:bidi="gu-IN"/>
              </w:rPr>
            </w:pPr>
            <w:r w:rsidRPr="00DC71A0">
              <w:rPr>
                <w:rFonts w:cs="Shruti"/>
                <w:sz w:val="24"/>
                <w:szCs w:val="24"/>
                <w:cs/>
                <w:lang w:bidi="gu-IN"/>
              </w:rPr>
              <w:t>ૂ</w:t>
            </w:r>
          </w:p>
          <w:p w:rsidR="00DC71A0" w:rsidRPr="00DC71A0" w:rsidRDefault="00DC71A0" w:rsidP="00DC71A0">
            <w:pPr>
              <w:spacing w:after="0" w:line="240" w:lineRule="auto"/>
              <w:jc w:val="center"/>
              <w:rPr>
                <w:sz w:val="24"/>
                <w:szCs w:val="24"/>
              </w:rPr>
            </w:pPr>
            <w:r w:rsidRPr="007A4B7E">
              <w:rPr>
                <w:rFonts w:asciiTheme="majorHAnsi" w:hAnsiTheme="majorHAnsi" w:cs="Arial"/>
                <w:sz w:val="20"/>
                <w:szCs w:val="20"/>
              </w:rPr>
              <w:t>U+</w:t>
            </w:r>
            <w:r w:rsidRPr="007A4B7E">
              <w:rPr>
                <w:rFonts w:asciiTheme="majorHAnsi" w:hAnsiTheme="majorHAnsi" w:cs="Arial"/>
                <w:sz w:val="20"/>
                <w:szCs w:val="20"/>
                <w:cs/>
                <w:lang w:bidi="gu-IN"/>
              </w:rPr>
              <w:t>0</w:t>
            </w:r>
            <w:r w:rsidRPr="007A4B7E">
              <w:rPr>
                <w:rFonts w:asciiTheme="majorHAnsi" w:hAnsiTheme="majorHAnsi" w:cs="Arial"/>
                <w:sz w:val="20"/>
                <w:szCs w:val="20"/>
              </w:rPr>
              <w:t>AC</w:t>
            </w:r>
            <w:r w:rsidRPr="007A4B7E">
              <w:rPr>
                <w:rFonts w:asciiTheme="majorHAnsi" w:hAnsiTheme="majorHAnsi" w:cs="Arial"/>
                <w:sz w:val="20"/>
                <w:szCs w:val="20"/>
                <w:cs/>
                <w:lang w:bidi="gu-IN"/>
              </w:rPr>
              <w:t>2</w:t>
            </w:r>
          </w:p>
        </w:tc>
      </w:tr>
      <w:tr w:rsidR="00DC71A0" w:rsidRPr="008256B4" w:rsidTr="00DC71A0">
        <w:trPr>
          <w:cantSplit/>
          <w:jc w:val="center"/>
        </w:trPr>
        <w:tc>
          <w:tcPr>
            <w:tcW w:w="2310" w:type="dxa"/>
            <w:vAlign w:val="center"/>
          </w:tcPr>
          <w:p w:rsidR="00DC71A0" w:rsidRDefault="00DC71A0" w:rsidP="00DC71A0">
            <w:pPr>
              <w:spacing w:after="0" w:line="240" w:lineRule="auto"/>
              <w:jc w:val="center"/>
              <w:rPr>
                <w:rFonts w:cs="Shruti"/>
                <w:sz w:val="24"/>
                <w:szCs w:val="24"/>
                <w:lang w:bidi="gu-IN"/>
              </w:rPr>
            </w:pPr>
            <w:r w:rsidRPr="00DC71A0">
              <w:rPr>
                <w:rFonts w:cs="Shruti"/>
                <w:sz w:val="24"/>
                <w:szCs w:val="24"/>
                <w:cs/>
                <w:lang w:bidi="gu-IN"/>
              </w:rPr>
              <w:t>ઋ</w:t>
            </w:r>
          </w:p>
          <w:p w:rsidR="00DC71A0" w:rsidRPr="00DC71A0" w:rsidRDefault="00DC71A0" w:rsidP="00DC71A0">
            <w:pPr>
              <w:spacing w:after="0" w:line="240" w:lineRule="auto"/>
              <w:jc w:val="center"/>
              <w:rPr>
                <w:sz w:val="24"/>
                <w:szCs w:val="24"/>
              </w:rPr>
            </w:pPr>
            <w:r w:rsidRPr="003232D5">
              <w:rPr>
                <w:rFonts w:asciiTheme="majorHAnsi" w:hAnsiTheme="majorHAnsi" w:cs="Arial"/>
                <w:sz w:val="20"/>
                <w:szCs w:val="20"/>
              </w:rPr>
              <w:t>U+</w:t>
            </w:r>
            <w:r w:rsidRPr="003232D5">
              <w:rPr>
                <w:rFonts w:asciiTheme="majorHAnsi" w:hAnsiTheme="majorHAnsi" w:cs="Arial"/>
                <w:sz w:val="20"/>
                <w:szCs w:val="20"/>
                <w:cs/>
                <w:lang w:bidi="gu-IN"/>
              </w:rPr>
              <w:t>0</w:t>
            </w:r>
            <w:r w:rsidRPr="003232D5">
              <w:rPr>
                <w:rFonts w:asciiTheme="majorHAnsi" w:hAnsiTheme="majorHAnsi" w:cs="Arial"/>
                <w:sz w:val="20"/>
                <w:szCs w:val="20"/>
              </w:rPr>
              <w:t>A</w:t>
            </w:r>
            <w:r w:rsidRPr="003232D5">
              <w:rPr>
                <w:rFonts w:asciiTheme="majorHAnsi" w:hAnsiTheme="majorHAnsi" w:cs="Arial"/>
                <w:sz w:val="20"/>
                <w:szCs w:val="20"/>
                <w:cs/>
                <w:lang w:bidi="gu-IN"/>
              </w:rPr>
              <w:t>8</w:t>
            </w:r>
            <w:r w:rsidRPr="003232D5">
              <w:rPr>
                <w:rFonts w:asciiTheme="majorHAnsi" w:hAnsiTheme="majorHAnsi" w:cs="Arial"/>
                <w:sz w:val="20"/>
                <w:szCs w:val="20"/>
              </w:rPr>
              <w:t>B</w:t>
            </w:r>
          </w:p>
        </w:tc>
        <w:tc>
          <w:tcPr>
            <w:tcW w:w="2004" w:type="dxa"/>
            <w:vAlign w:val="center"/>
          </w:tcPr>
          <w:p w:rsidR="00DC71A0" w:rsidRDefault="00DC71A0" w:rsidP="00DC71A0">
            <w:pPr>
              <w:spacing w:after="0" w:line="240" w:lineRule="auto"/>
              <w:jc w:val="center"/>
              <w:rPr>
                <w:rFonts w:cs="Shruti"/>
                <w:sz w:val="24"/>
                <w:szCs w:val="24"/>
                <w:lang w:bidi="gu-IN"/>
              </w:rPr>
            </w:pPr>
            <w:r w:rsidRPr="00DC71A0">
              <w:rPr>
                <w:rFonts w:cs="Shruti"/>
                <w:sz w:val="24"/>
                <w:szCs w:val="24"/>
                <w:cs/>
                <w:lang w:bidi="gu-IN"/>
              </w:rPr>
              <w:t>ૃ</w:t>
            </w:r>
          </w:p>
          <w:p w:rsidR="00DC71A0" w:rsidRPr="00DC71A0" w:rsidRDefault="00DC71A0" w:rsidP="00DC71A0">
            <w:pPr>
              <w:spacing w:after="0" w:line="240" w:lineRule="auto"/>
              <w:jc w:val="center"/>
              <w:rPr>
                <w:sz w:val="24"/>
                <w:szCs w:val="24"/>
              </w:rPr>
            </w:pPr>
            <w:r w:rsidRPr="003232D5">
              <w:rPr>
                <w:rFonts w:asciiTheme="majorHAnsi" w:hAnsiTheme="majorHAnsi" w:cs="Arial"/>
                <w:sz w:val="20"/>
                <w:szCs w:val="20"/>
              </w:rPr>
              <w:t>U+</w:t>
            </w:r>
            <w:r w:rsidRPr="003232D5">
              <w:rPr>
                <w:rFonts w:asciiTheme="majorHAnsi" w:hAnsiTheme="majorHAnsi" w:cs="Arial"/>
                <w:sz w:val="20"/>
                <w:szCs w:val="20"/>
                <w:cs/>
                <w:lang w:bidi="gu-IN"/>
              </w:rPr>
              <w:t>0</w:t>
            </w:r>
            <w:r w:rsidRPr="003232D5">
              <w:rPr>
                <w:rFonts w:asciiTheme="majorHAnsi" w:hAnsiTheme="majorHAnsi" w:cs="Arial"/>
                <w:sz w:val="20"/>
                <w:szCs w:val="20"/>
              </w:rPr>
              <w:t>AC</w:t>
            </w:r>
            <w:r w:rsidRPr="003232D5">
              <w:rPr>
                <w:rFonts w:asciiTheme="majorHAnsi" w:hAnsiTheme="majorHAnsi" w:cs="Arial"/>
                <w:sz w:val="20"/>
                <w:szCs w:val="20"/>
                <w:cs/>
                <w:lang w:bidi="gu-IN"/>
              </w:rPr>
              <w:t>3</w:t>
            </w:r>
          </w:p>
        </w:tc>
      </w:tr>
      <w:tr w:rsidR="00DC71A0" w:rsidRPr="008256B4" w:rsidTr="00DC71A0">
        <w:trPr>
          <w:cantSplit/>
          <w:jc w:val="center"/>
        </w:trPr>
        <w:tc>
          <w:tcPr>
            <w:tcW w:w="2310" w:type="dxa"/>
            <w:vAlign w:val="center"/>
          </w:tcPr>
          <w:p w:rsidR="00DC71A0" w:rsidRDefault="00DC71A0" w:rsidP="00DC71A0">
            <w:pPr>
              <w:spacing w:after="0" w:line="240" w:lineRule="auto"/>
              <w:jc w:val="center"/>
              <w:rPr>
                <w:rFonts w:cs="Shruti"/>
                <w:sz w:val="24"/>
                <w:szCs w:val="24"/>
                <w:lang w:bidi="gu-IN"/>
              </w:rPr>
            </w:pPr>
            <w:r w:rsidRPr="00DC71A0">
              <w:rPr>
                <w:rFonts w:cs="Shruti"/>
                <w:sz w:val="24"/>
                <w:szCs w:val="24"/>
                <w:cs/>
                <w:lang w:bidi="gu-IN"/>
              </w:rPr>
              <w:t>એ</w:t>
            </w:r>
          </w:p>
          <w:p w:rsidR="00DC71A0" w:rsidRPr="00DC71A0" w:rsidRDefault="00DC71A0" w:rsidP="00DC71A0">
            <w:pPr>
              <w:spacing w:after="0" w:line="240" w:lineRule="auto"/>
              <w:jc w:val="center"/>
              <w:rPr>
                <w:sz w:val="24"/>
                <w:szCs w:val="24"/>
              </w:rPr>
            </w:pPr>
            <w:r w:rsidRPr="003232D5">
              <w:rPr>
                <w:rFonts w:asciiTheme="majorHAnsi" w:hAnsiTheme="majorHAnsi" w:cs="Arial"/>
                <w:sz w:val="20"/>
                <w:szCs w:val="20"/>
              </w:rPr>
              <w:t>U+</w:t>
            </w:r>
            <w:r w:rsidRPr="003232D5">
              <w:rPr>
                <w:rFonts w:asciiTheme="majorHAnsi" w:hAnsiTheme="majorHAnsi" w:cs="Arial"/>
                <w:sz w:val="20"/>
                <w:szCs w:val="20"/>
                <w:cs/>
                <w:lang w:bidi="gu-IN"/>
              </w:rPr>
              <w:t>0</w:t>
            </w:r>
            <w:r w:rsidRPr="003232D5">
              <w:rPr>
                <w:rFonts w:asciiTheme="majorHAnsi" w:hAnsiTheme="majorHAnsi" w:cs="Arial"/>
                <w:sz w:val="20"/>
                <w:szCs w:val="20"/>
              </w:rPr>
              <w:t>A</w:t>
            </w:r>
            <w:r w:rsidRPr="003232D5">
              <w:rPr>
                <w:rFonts w:asciiTheme="majorHAnsi" w:hAnsiTheme="majorHAnsi" w:cs="Arial"/>
                <w:sz w:val="20"/>
                <w:szCs w:val="20"/>
                <w:cs/>
                <w:lang w:bidi="gu-IN"/>
              </w:rPr>
              <w:t>8</w:t>
            </w:r>
            <w:r w:rsidRPr="003232D5">
              <w:rPr>
                <w:rFonts w:asciiTheme="majorHAnsi" w:hAnsiTheme="majorHAnsi" w:cs="Arial"/>
                <w:sz w:val="20"/>
                <w:szCs w:val="20"/>
              </w:rPr>
              <w:t>F</w:t>
            </w:r>
          </w:p>
        </w:tc>
        <w:tc>
          <w:tcPr>
            <w:tcW w:w="2004" w:type="dxa"/>
            <w:vAlign w:val="center"/>
          </w:tcPr>
          <w:p w:rsidR="00DC71A0" w:rsidRDefault="00DC71A0" w:rsidP="00DC71A0">
            <w:pPr>
              <w:spacing w:after="0" w:line="240" w:lineRule="auto"/>
              <w:jc w:val="center"/>
              <w:rPr>
                <w:rFonts w:cs="Shruti"/>
                <w:sz w:val="24"/>
                <w:szCs w:val="24"/>
                <w:lang w:bidi="gu-IN"/>
              </w:rPr>
            </w:pPr>
            <w:r w:rsidRPr="00DC71A0">
              <w:rPr>
                <w:rFonts w:cs="Shruti"/>
                <w:sz w:val="24"/>
                <w:szCs w:val="24"/>
                <w:cs/>
                <w:lang w:bidi="gu-IN"/>
              </w:rPr>
              <w:t>ે</w:t>
            </w:r>
          </w:p>
          <w:p w:rsidR="00DC71A0" w:rsidRPr="00DC71A0" w:rsidRDefault="00DC71A0" w:rsidP="00DC71A0">
            <w:pPr>
              <w:spacing w:after="0" w:line="240" w:lineRule="auto"/>
              <w:jc w:val="center"/>
              <w:rPr>
                <w:sz w:val="24"/>
                <w:szCs w:val="24"/>
              </w:rPr>
            </w:pPr>
            <w:r w:rsidRPr="003232D5">
              <w:rPr>
                <w:rFonts w:asciiTheme="majorHAnsi" w:hAnsiTheme="majorHAnsi" w:cs="Arial"/>
                <w:sz w:val="20"/>
                <w:szCs w:val="20"/>
              </w:rPr>
              <w:t>U+</w:t>
            </w:r>
            <w:r w:rsidRPr="003232D5">
              <w:rPr>
                <w:rFonts w:asciiTheme="majorHAnsi" w:hAnsiTheme="majorHAnsi" w:cs="Arial"/>
                <w:sz w:val="20"/>
                <w:szCs w:val="20"/>
                <w:cs/>
                <w:lang w:bidi="gu-IN"/>
              </w:rPr>
              <w:t>0</w:t>
            </w:r>
            <w:r w:rsidRPr="003232D5">
              <w:rPr>
                <w:rFonts w:asciiTheme="majorHAnsi" w:hAnsiTheme="majorHAnsi" w:cs="Arial"/>
                <w:sz w:val="20"/>
                <w:szCs w:val="20"/>
              </w:rPr>
              <w:t>AC</w:t>
            </w:r>
            <w:r w:rsidRPr="003232D5">
              <w:rPr>
                <w:rFonts w:asciiTheme="majorHAnsi" w:hAnsiTheme="majorHAnsi" w:cs="Arial"/>
                <w:sz w:val="20"/>
                <w:szCs w:val="20"/>
                <w:cs/>
                <w:lang w:bidi="gu-IN"/>
              </w:rPr>
              <w:t>7</w:t>
            </w:r>
          </w:p>
        </w:tc>
      </w:tr>
      <w:tr w:rsidR="00DC71A0" w:rsidRPr="008256B4" w:rsidTr="00DC71A0">
        <w:trPr>
          <w:cantSplit/>
          <w:jc w:val="center"/>
        </w:trPr>
        <w:tc>
          <w:tcPr>
            <w:tcW w:w="2310" w:type="dxa"/>
            <w:vAlign w:val="center"/>
          </w:tcPr>
          <w:p w:rsidR="00DC71A0" w:rsidRDefault="00DC71A0" w:rsidP="00DC71A0">
            <w:pPr>
              <w:spacing w:after="0" w:line="240" w:lineRule="auto"/>
              <w:jc w:val="center"/>
              <w:rPr>
                <w:rFonts w:cs="Shruti"/>
                <w:sz w:val="24"/>
                <w:szCs w:val="24"/>
                <w:lang w:bidi="gu-IN"/>
              </w:rPr>
            </w:pPr>
            <w:r w:rsidRPr="00DC71A0">
              <w:rPr>
                <w:rFonts w:cs="Shruti"/>
                <w:sz w:val="24"/>
                <w:szCs w:val="24"/>
                <w:cs/>
                <w:lang w:bidi="gu-IN"/>
              </w:rPr>
              <w:t>ઐ</w:t>
            </w:r>
          </w:p>
          <w:p w:rsidR="00DC71A0" w:rsidRPr="00DC71A0" w:rsidRDefault="00DC71A0" w:rsidP="00DC71A0">
            <w:pPr>
              <w:spacing w:after="0" w:line="240" w:lineRule="auto"/>
              <w:jc w:val="center"/>
              <w:rPr>
                <w:sz w:val="24"/>
                <w:szCs w:val="24"/>
              </w:rPr>
            </w:pPr>
            <w:r w:rsidRPr="003232D5">
              <w:rPr>
                <w:rFonts w:asciiTheme="majorHAnsi" w:hAnsiTheme="majorHAnsi" w:cs="Arial"/>
                <w:sz w:val="20"/>
                <w:szCs w:val="20"/>
              </w:rPr>
              <w:t>U+</w:t>
            </w:r>
            <w:r w:rsidRPr="003232D5">
              <w:rPr>
                <w:rFonts w:asciiTheme="majorHAnsi" w:hAnsiTheme="majorHAnsi" w:cs="Arial"/>
                <w:sz w:val="20"/>
                <w:szCs w:val="20"/>
                <w:cs/>
                <w:lang w:bidi="gu-IN"/>
              </w:rPr>
              <w:t>0</w:t>
            </w:r>
            <w:r w:rsidRPr="003232D5">
              <w:rPr>
                <w:rFonts w:asciiTheme="majorHAnsi" w:hAnsiTheme="majorHAnsi" w:cs="Arial"/>
                <w:sz w:val="20"/>
                <w:szCs w:val="20"/>
              </w:rPr>
              <w:t>A</w:t>
            </w:r>
            <w:r w:rsidRPr="003232D5">
              <w:rPr>
                <w:rFonts w:asciiTheme="majorHAnsi" w:hAnsiTheme="majorHAnsi" w:cs="Arial"/>
                <w:sz w:val="20"/>
                <w:szCs w:val="20"/>
                <w:cs/>
                <w:lang w:bidi="gu-IN"/>
              </w:rPr>
              <w:t>90</w:t>
            </w:r>
          </w:p>
        </w:tc>
        <w:tc>
          <w:tcPr>
            <w:tcW w:w="2004" w:type="dxa"/>
            <w:vAlign w:val="center"/>
          </w:tcPr>
          <w:p w:rsidR="00DC71A0" w:rsidRDefault="00DC71A0" w:rsidP="00DC71A0">
            <w:pPr>
              <w:spacing w:after="0" w:line="240" w:lineRule="auto"/>
              <w:jc w:val="center"/>
              <w:rPr>
                <w:rFonts w:cs="Shruti"/>
                <w:sz w:val="24"/>
                <w:szCs w:val="24"/>
                <w:lang w:bidi="gu-IN"/>
              </w:rPr>
            </w:pPr>
            <w:r w:rsidRPr="00DC71A0">
              <w:rPr>
                <w:rFonts w:cs="Shruti"/>
                <w:sz w:val="24"/>
                <w:szCs w:val="24"/>
                <w:cs/>
                <w:lang w:bidi="gu-IN"/>
              </w:rPr>
              <w:t>ૈ</w:t>
            </w:r>
          </w:p>
          <w:p w:rsidR="00DC71A0" w:rsidRPr="00DC71A0" w:rsidRDefault="00DC71A0" w:rsidP="00DC71A0">
            <w:pPr>
              <w:spacing w:after="0" w:line="240" w:lineRule="auto"/>
              <w:jc w:val="center"/>
              <w:rPr>
                <w:sz w:val="24"/>
                <w:szCs w:val="24"/>
              </w:rPr>
            </w:pPr>
            <w:r w:rsidRPr="003232D5">
              <w:rPr>
                <w:rFonts w:asciiTheme="majorHAnsi" w:hAnsiTheme="majorHAnsi" w:cs="Arial"/>
                <w:sz w:val="20"/>
                <w:szCs w:val="20"/>
              </w:rPr>
              <w:t>U+</w:t>
            </w:r>
            <w:r w:rsidRPr="003232D5">
              <w:rPr>
                <w:rFonts w:asciiTheme="majorHAnsi" w:hAnsiTheme="majorHAnsi" w:cs="Arial"/>
                <w:sz w:val="20"/>
                <w:szCs w:val="20"/>
                <w:cs/>
                <w:lang w:bidi="gu-IN"/>
              </w:rPr>
              <w:t>0</w:t>
            </w:r>
            <w:r w:rsidRPr="003232D5">
              <w:rPr>
                <w:rFonts w:asciiTheme="majorHAnsi" w:hAnsiTheme="majorHAnsi" w:cs="Arial"/>
                <w:sz w:val="20"/>
                <w:szCs w:val="20"/>
              </w:rPr>
              <w:t>AC</w:t>
            </w:r>
            <w:r w:rsidRPr="003232D5">
              <w:rPr>
                <w:rFonts w:asciiTheme="majorHAnsi" w:hAnsiTheme="majorHAnsi" w:cs="Arial"/>
                <w:sz w:val="20"/>
                <w:szCs w:val="20"/>
                <w:cs/>
                <w:lang w:bidi="gu-IN"/>
              </w:rPr>
              <w:t>8</w:t>
            </w:r>
          </w:p>
        </w:tc>
      </w:tr>
      <w:tr w:rsidR="00DC71A0" w:rsidRPr="008256B4" w:rsidTr="00DC71A0">
        <w:trPr>
          <w:cantSplit/>
          <w:jc w:val="center"/>
        </w:trPr>
        <w:tc>
          <w:tcPr>
            <w:tcW w:w="2310" w:type="dxa"/>
            <w:vAlign w:val="center"/>
          </w:tcPr>
          <w:p w:rsidR="00DC71A0" w:rsidRDefault="00DC71A0" w:rsidP="00DC71A0">
            <w:pPr>
              <w:spacing w:after="0" w:line="240" w:lineRule="auto"/>
              <w:jc w:val="center"/>
              <w:rPr>
                <w:rFonts w:cs="Shruti"/>
                <w:sz w:val="24"/>
                <w:szCs w:val="24"/>
                <w:lang w:bidi="gu-IN"/>
              </w:rPr>
            </w:pPr>
            <w:r w:rsidRPr="00DC71A0">
              <w:rPr>
                <w:rFonts w:cs="Shruti"/>
                <w:sz w:val="24"/>
                <w:szCs w:val="24"/>
                <w:cs/>
                <w:lang w:bidi="gu-IN"/>
              </w:rPr>
              <w:t>ઓ</w:t>
            </w:r>
          </w:p>
          <w:p w:rsidR="00DC71A0" w:rsidRPr="00DC71A0" w:rsidRDefault="00DC71A0" w:rsidP="00DC71A0">
            <w:pPr>
              <w:spacing w:after="0" w:line="240" w:lineRule="auto"/>
              <w:jc w:val="center"/>
              <w:rPr>
                <w:sz w:val="24"/>
                <w:szCs w:val="24"/>
              </w:rPr>
            </w:pPr>
            <w:r w:rsidRPr="003232D5">
              <w:rPr>
                <w:rFonts w:asciiTheme="majorHAnsi" w:hAnsiTheme="majorHAnsi" w:cs="Arial"/>
                <w:sz w:val="20"/>
                <w:szCs w:val="20"/>
              </w:rPr>
              <w:t>U+</w:t>
            </w:r>
            <w:r w:rsidRPr="003232D5">
              <w:rPr>
                <w:rFonts w:asciiTheme="majorHAnsi" w:hAnsiTheme="majorHAnsi" w:cs="Arial"/>
                <w:sz w:val="20"/>
                <w:szCs w:val="20"/>
                <w:cs/>
                <w:lang w:bidi="gu-IN"/>
              </w:rPr>
              <w:t>0</w:t>
            </w:r>
            <w:r w:rsidRPr="003232D5">
              <w:rPr>
                <w:rFonts w:asciiTheme="majorHAnsi" w:hAnsiTheme="majorHAnsi" w:cs="Arial"/>
                <w:sz w:val="20"/>
                <w:szCs w:val="20"/>
              </w:rPr>
              <w:t>A</w:t>
            </w:r>
            <w:r w:rsidRPr="003232D5">
              <w:rPr>
                <w:rFonts w:asciiTheme="majorHAnsi" w:hAnsiTheme="majorHAnsi" w:cs="Arial"/>
                <w:sz w:val="20"/>
                <w:szCs w:val="20"/>
                <w:cs/>
                <w:lang w:bidi="gu-IN"/>
              </w:rPr>
              <w:t>93</w:t>
            </w:r>
          </w:p>
        </w:tc>
        <w:tc>
          <w:tcPr>
            <w:tcW w:w="2004" w:type="dxa"/>
            <w:vAlign w:val="center"/>
          </w:tcPr>
          <w:p w:rsidR="00DC71A0" w:rsidRDefault="00DC71A0" w:rsidP="00DC71A0">
            <w:pPr>
              <w:spacing w:after="0" w:line="240" w:lineRule="auto"/>
              <w:jc w:val="center"/>
              <w:rPr>
                <w:rFonts w:cs="Shruti"/>
                <w:sz w:val="24"/>
                <w:szCs w:val="24"/>
                <w:lang w:bidi="gu-IN"/>
              </w:rPr>
            </w:pPr>
            <w:r w:rsidRPr="00DC71A0">
              <w:rPr>
                <w:rFonts w:cs="Shruti"/>
                <w:sz w:val="24"/>
                <w:szCs w:val="24"/>
                <w:cs/>
                <w:lang w:bidi="gu-IN"/>
              </w:rPr>
              <w:t>ો</w:t>
            </w:r>
          </w:p>
          <w:p w:rsidR="00DC71A0" w:rsidRPr="00DC71A0" w:rsidRDefault="00DC71A0" w:rsidP="00DC71A0">
            <w:pPr>
              <w:spacing w:after="0" w:line="240" w:lineRule="auto"/>
              <w:jc w:val="center"/>
              <w:rPr>
                <w:sz w:val="24"/>
                <w:szCs w:val="24"/>
              </w:rPr>
            </w:pPr>
            <w:r w:rsidRPr="003232D5">
              <w:rPr>
                <w:rFonts w:asciiTheme="majorHAnsi" w:hAnsiTheme="majorHAnsi" w:cs="Arial"/>
                <w:sz w:val="20"/>
                <w:szCs w:val="20"/>
              </w:rPr>
              <w:t>U+</w:t>
            </w:r>
            <w:r w:rsidRPr="003232D5">
              <w:rPr>
                <w:rFonts w:asciiTheme="majorHAnsi" w:hAnsiTheme="majorHAnsi" w:cs="Arial"/>
                <w:sz w:val="20"/>
                <w:szCs w:val="20"/>
                <w:cs/>
                <w:lang w:bidi="gu-IN"/>
              </w:rPr>
              <w:t>0</w:t>
            </w:r>
            <w:r w:rsidRPr="003232D5">
              <w:rPr>
                <w:rFonts w:asciiTheme="majorHAnsi" w:hAnsiTheme="majorHAnsi" w:cs="Arial"/>
                <w:sz w:val="20"/>
                <w:szCs w:val="20"/>
              </w:rPr>
              <w:t>ACB</w:t>
            </w:r>
          </w:p>
        </w:tc>
      </w:tr>
      <w:tr w:rsidR="00DC71A0" w:rsidRPr="008256B4" w:rsidTr="00DC71A0">
        <w:trPr>
          <w:cantSplit/>
          <w:jc w:val="center"/>
        </w:trPr>
        <w:tc>
          <w:tcPr>
            <w:tcW w:w="2310" w:type="dxa"/>
            <w:vAlign w:val="center"/>
          </w:tcPr>
          <w:p w:rsidR="00DC71A0" w:rsidRDefault="00DC71A0" w:rsidP="00DC71A0">
            <w:pPr>
              <w:spacing w:after="0" w:line="240" w:lineRule="auto"/>
              <w:jc w:val="center"/>
              <w:rPr>
                <w:rFonts w:cs="Shruti"/>
                <w:sz w:val="24"/>
                <w:szCs w:val="24"/>
                <w:lang w:bidi="gu-IN"/>
              </w:rPr>
            </w:pPr>
            <w:r w:rsidRPr="00DC71A0">
              <w:rPr>
                <w:rFonts w:cs="Shruti"/>
                <w:sz w:val="24"/>
                <w:szCs w:val="24"/>
                <w:cs/>
                <w:lang w:bidi="gu-IN"/>
              </w:rPr>
              <w:t>ઔ</w:t>
            </w:r>
          </w:p>
          <w:p w:rsidR="00DC71A0" w:rsidRPr="00DC71A0" w:rsidRDefault="00DC71A0" w:rsidP="00DC71A0">
            <w:pPr>
              <w:spacing w:after="0" w:line="240" w:lineRule="auto"/>
              <w:jc w:val="center"/>
              <w:rPr>
                <w:sz w:val="24"/>
                <w:szCs w:val="24"/>
              </w:rPr>
            </w:pPr>
            <w:r w:rsidRPr="003232D5">
              <w:rPr>
                <w:rFonts w:asciiTheme="majorHAnsi" w:hAnsiTheme="majorHAnsi" w:cs="Arial"/>
                <w:sz w:val="20"/>
                <w:szCs w:val="20"/>
              </w:rPr>
              <w:t>U+</w:t>
            </w:r>
            <w:r w:rsidRPr="003232D5">
              <w:rPr>
                <w:rFonts w:asciiTheme="majorHAnsi" w:hAnsiTheme="majorHAnsi" w:cs="Arial"/>
                <w:sz w:val="20"/>
                <w:szCs w:val="20"/>
                <w:cs/>
                <w:lang w:bidi="gu-IN"/>
              </w:rPr>
              <w:t>0</w:t>
            </w:r>
            <w:r w:rsidRPr="003232D5">
              <w:rPr>
                <w:rFonts w:asciiTheme="majorHAnsi" w:hAnsiTheme="majorHAnsi" w:cs="Arial"/>
                <w:sz w:val="20"/>
                <w:szCs w:val="20"/>
              </w:rPr>
              <w:t>A</w:t>
            </w:r>
            <w:r w:rsidRPr="003232D5">
              <w:rPr>
                <w:rFonts w:asciiTheme="majorHAnsi" w:hAnsiTheme="majorHAnsi" w:cs="Arial"/>
                <w:sz w:val="20"/>
                <w:szCs w:val="20"/>
                <w:cs/>
                <w:lang w:bidi="gu-IN"/>
              </w:rPr>
              <w:t>94</w:t>
            </w:r>
          </w:p>
        </w:tc>
        <w:tc>
          <w:tcPr>
            <w:tcW w:w="2004" w:type="dxa"/>
            <w:vAlign w:val="center"/>
          </w:tcPr>
          <w:p w:rsidR="00DC71A0" w:rsidRDefault="00DC71A0" w:rsidP="00DC71A0">
            <w:pPr>
              <w:spacing w:after="0" w:line="240" w:lineRule="auto"/>
              <w:jc w:val="center"/>
              <w:rPr>
                <w:rFonts w:cs="Shruti"/>
                <w:sz w:val="24"/>
                <w:szCs w:val="24"/>
                <w:lang w:bidi="gu-IN"/>
              </w:rPr>
            </w:pPr>
            <w:r w:rsidRPr="00DC71A0">
              <w:rPr>
                <w:rFonts w:cs="Shruti"/>
                <w:sz w:val="24"/>
                <w:szCs w:val="24"/>
                <w:cs/>
                <w:lang w:bidi="gu-IN"/>
              </w:rPr>
              <w:t>ૌ</w:t>
            </w:r>
          </w:p>
          <w:p w:rsidR="00DC71A0" w:rsidRPr="00DC71A0" w:rsidRDefault="00DC71A0" w:rsidP="00E52C86">
            <w:pPr>
              <w:keepNext/>
              <w:spacing w:after="0" w:line="240" w:lineRule="auto"/>
              <w:jc w:val="center"/>
              <w:rPr>
                <w:sz w:val="24"/>
                <w:szCs w:val="24"/>
              </w:rPr>
            </w:pPr>
            <w:r w:rsidRPr="003232D5">
              <w:rPr>
                <w:rFonts w:asciiTheme="majorHAnsi" w:hAnsiTheme="majorHAnsi" w:cs="Arial"/>
                <w:sz w:val="20"/>
                <w:szCs w:val="20"/>
              </w:rPr>
              <w:t>U+</w:t>
            </w:r>
            <w:r w:rsidRPr="003232D5">
              <w:rPr>
                <w:rFonts w:asciiTheme="majorHAnsi" w:hAnsiTheme="majorHAnsi" w:cs="Arial"/>
                <w:sz w:val="20"/>
                <w:szCs w:val="20"/>
                <w:cs/>
                <w:lang w:bidi="gu-IN"/>
              </w:rPr>
              <w:t>0</w:t>
            </w:r>
            <w:r w:rsidRPr="003232D5">
              <w:rPr>
                <w:rFonts w:asciiTheme="majorHAnsi" w:hAnsiTheme="majorHAnsi" w:cs="Arial"/>
                <w:sz w:val="20"/>
                <w:szCs w:val="20"/>
              </w:rPr>
              <w:t>ACC</w:t>
            </w:r>
          </w:p>
        </w:tc>
      </w:tr>
    </w:tbl>
    <w:p w:rsidR="00E52C86" w:rsidRDefault="00E52C86" w:rsidP="00E52C86">
      <w:pPr>
        <w:pStyle w:val="Caption"/>
        <w:jc w:val="center"/>
      </w:pPr>
      <w:r>
        <w:t xml:space="preserve">Table </w:t>
      </w:r>
      <w:r w:rsidR="0048490F">
        <w:fldChar w:fldCharType="begin"/>
      </w:r>
      <w:r w:rsidR="00EA567E">
        <w:instrText xml:space="preserve"> SEQ Table \* ARABIC </w:instrText>
      </w:r>
      <w:r w:rsidR="0048490F">
        <w:fldChar w:fldCharType="separate"/>
      </w:r>
      <w:r w:rsidR="009B55B1">
        <w:rPr>
          <w:noProof/>
        </w:rPr>
        <w:t>4</w:t>
      </w:r>
      <w:r w:rsidR="0048490F">
        <w:rPr>
          <w:noProof/>
        </w:rPr>
        <w:fldChar w:fldCharType="end"/>
      </w:r>
      <w:r>
        <w:rPr>
          <w:lang w:val="en-IN"/>
        </w:rPr>
        <w:t xml:space="preserve">: </w:t>
      </w:r>
      <w:r w:rsidRPr="00EC4262">
        <w:rPr>
          <w:lang w:val="en-IN"/>
        </w:rPr>
        <w:t>Vowels with corresponding Matras</w:t>
      </w:r>
    </w:p>
    <w:p w:rsidR="006C23F6" w:rsidRDefault="006C23F6" w:rsidP="006C23F6">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In addition to show sounds borrowed from English, Gujarati admits two vowels and their corresponding Matras as in</w:t>
      </w:r>
    </w:p>
    <w:tbl>
      <w:tblPr>
        <w:tblW w:w="3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67"/>
        <w:gridCol w:w="2004"/>
      </w:tblGrid>
      <w:tr w:rsidR="003232D5" w:rsidRPr="007A4B7E" w:rsidTr="003232D5">
        <w:trPr>
          <w:trHeight w:val="387"/>
          <w:jc w:val="center"/>
        </w:trPr>
        <w:tc>
          <w:tcPr>
            <w:tcW w:w="1067" w:type="dxa"/>
            <w:tcMar>
              <w:top w:w="100" w:type="dxa"/>
              <w:left w:w="100" w:type="dxa"/>
              <w:bottom w:w="100" w:type="dxa"/>
              <w:right w:w="100" w:type="dxa"/>
            </w:tcMar>
            <w:vAlign w:val="center"/>
          </w:tcPr>
          <w:p w:rsidR="003232D5" w:rsidRPr="00FD4602" w:rsidRDefault="003232D5" w:rsidP="00EA567E">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Vowel</w:t>
            </w:r>
          </w:p>
        </w:tc>
        <w:tc>
          <w:tcPr>
            <w:tcW w:w="2004" w:type="dxa"/>
            <w:vAlign w:val="center"/>
          </w:tcPr>
          <w:p w:rsidR="003232D5" w:rsidRPr="00FD4602" w:rsidRDefault="003232D5" w:rsidP="00EA567E">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Corresponding</w:t>
            </w:r>
          </w:p>
          <w:p w:rsidR="003232D5" w:rsidRPr="00FD4602" w:rsidRDefault="003232D5" w:rsidP="00EA567E">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vowel sign</w:t>
            </w:r>
          </w:p>
          <w:p w:rsidR="003232D5" w:rsidRPr="00FD4602" w:rsidRDefault="003232D5" w:rsidP="00EA567E">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(Matra)</w:t>
            </w:r>
          </w:p>
        </w:tc>
      </w:tr>
      <w:tr w:rsidR="003232D5" w:rsidRPr="007A4B7E" w:rsidTr="003232D5">
        <w:trPr>
          <w:trHeight w:val="387"/>
          <w:jc w:val="center"/>
        </w:trPr>
        <w:tc>
          <w:tcPr>
            <w:tcW w:w="1067" w:type="dxa"/>
            <w:tcMar>
              <w:top w:w="100" w:type="dxa"/>
              <w:left w:w="100" w:type="dxa"/>
              <w:bottom w:w="100" w:type="dxa"/>
              <w:right w:w="100" w:type="dxa"/>
            </w:tcMar>
            <w:vAlign w:val="center"/>
            <w:hideMark/>
          </w:tcPr>
          <w:p w:rsidR="003232D5" w:rsidRPr="003232D5" w:rsidRDefault="003232D5" w:rsidP="003232D5">
            <w:pPr>
              <w:spacing w:after="0" w:line="240" w:lineRule="auto"/>
              <w:jc w:val="center"/>
              <w:rPr>
                <w:rFonts w:cs="Shruti"/>
                <w:sz w:val="24"/>
                <w:szCs w:val="24"/>
                <w:lang w:bidi="gu-IN"/>
              </w:rPr>
            </w:pPr>
            <w:r w:rsidRPr="003232D5">
              <w:rPr>
                <w:rFonts w:cs="Shruti"/>
                <w:sz w:val="24"/>
                <w:szCs w:val="24"/>
                <w:cs/>
                <w:lang w:bidi="gu-IN"/>
              </w:rPr>
              <w:t>ઍ</w:t>
            </w:r>
          </w:p>
          <w:p w:rsidR="003232D5" w:rsidRPr="007A4B7E" w:rsidRDefault="003232D5" w:rsidP="007A4B7E">
            <w:pPr>
              <w:spacing w:after="0" w:line="240" w:lineRule="auto"/>
              <w:jc w:val="center"/>
              <w:rPr>
                <w:rFonts w:ascii="Cambria" w:eastAsia="Cambria" w:hAnsi="Cambria" w:cs="Cambria"/>
                <w:color w:val="000000"/>
                <w:sz w:val="24"/>
                <w:szCs w:val="24"/>
              </w:rPr>
            </w:pPr>
            <w:r w:rsidRPr="003232D5">
              <w:rPr>
                <w:rFonts w:asciiTheme="majorHAnsi" w:hAnsiTheme="majorHAnsi" w:cs="Arial"/>
                <w:sz w:val="20"/>
                <w:szCs w:val="20"/>
              </w:rPr>
              <w:t>U+</w:t>
            </w:r>
            <w:r w:rsidRPr="003232D5">
              <w:rPr>
                <w:rFonts w:asciiTheme="majorHAnsi" w:hAnsiTheme="majorHAnsi" w:cs="Arial"/>
                <w:sz w:val="20"/>
                <w:szCs w:val="20"/>
                <w:cs/>
                <w:lang w:bidi="gu-IN"/>
              </w:rPr>
              <w:t>0</w:t>
            </w:r>
            <w:r w:rsidRPr="003232D5">
              <w:rPr>
                <w:rFonts w:asciiTheme="majorHAnsi" w:hAnsiTheme="majorHAnsi" w:cs="Arial"/>
                <w:sz w:val="20"/>
                <w:szCs w:val="20"/>
              </w:rPr>
              <w:t>A</w:t>
            </w:r>
            <w:r w:rsidRPr="003232D5">
              <w:rPr>
                <w:rFonts w:asciiTheme="majorHAnsi" w:hAnsiTheme="majorHAnsi" w:cs="Arial"/>
                <w:sz w:val="20"/>
                <w:szCs w:val="20"/>
                <w:cs/>
                <w:lang w:bidi="gu-IN"/>
              </w:rPr>
              <w:t>8</w:t>
            </w:r>
            <w:r w:rsidRPr="003232D5">
              <w:rPr>
                <w:rFonts w:asciiTheme="majorHAnsi" w:hAnsiTheme="majorHAnsi" w:cs="Arial"/>
                <w:sz w:val="20"/>
                <w:szCs w:val="20"/>
              </w:rPr>
              <w:t>D</w:t>
            </w:r>
          </w:p>
        </w:tc>
        <w:tc>
          <w:tcPr>
            <w:tcW w:w="2004" w:type="dxa"/>
          </w:tcPr>
          <w:p w:rsidR="003232D5" w:rsidRPr="003232D5" w:rsidRDefault="003232D5" w:rsidP="003232D5">
            <w:pPr>
              <w:spacing w:after="0" w:line="240" w:lineRule="auto"/>
              <w:jc w:val="center"/>
              <w:rPr>
                <w:rFonts w:cs="Shruti"/>
                <w:sz w:val="24"/>
                <w:szCs w:val="24"/>
                <w:lang w:bidi="gu-IN"/>
              </w:rPr>
            </w:pPr>
            <w:r w:rsidRPr="003232D5">
              <w:rPr>
                <w:rFonts w:cs="Shruti"/>
                <w:sz w:val="24"/>
                <w:szCs w:val="24"/>
                <w:cs/>
                <w:lang w:bidi="gu-IN"/>
              </w:rPr>
              <w:t>ૅ</w:t>
            </w:r>
          </w:p>
          <w:p w:rsidR="003232D5" w:rsidRPr="007A4B7E" w:rsidRDefault="003232D5" w:rsidP="003232D5">
            <w:pPr>
              <w:spacing w:after="0" w:line="240" w:lineRule="auto"/>
              <w:jc w:val="center"/>
              <w:rPr>
                <w:rFonts w:ascii="Cambria" w:eastAsia="Cambria" w:hAnsi="Cambria" w:cs="Shruti"/>
                <w:sz w:val="24"/>
                <w:szCs w:val="24"/>
                <w:cs/>
                <w:lang w:bidi="gu-IN"/>
              </w:rPr>
            </w:pPr>
            <w:r w:rsidRPr="003232D5">
              <w:rPr>
                <w:rFonts w:asciiTheme="majorHAnsi" w:hAnsiTheme="majorHAnsi" w:cs="Arial"/>
                <w:sz w:val="20"/>
                <w:szCs w:val="20"/>
              </w:rPr>
              <w:t>U+</w:t>
            </w:r>
            <w:r w:rsidRPr="003232D5">
              <w:rPr>
                <w:rFonts w:asciiTheme="majorHAnsi" w:hAnsiTheme="majorHAnsi" w:cs="Arial"/>
                <w:sz w:val="20"/>
                <w:szCs w:val="20"/>
                <w:cs/>
                <w:lang w:bidi="gu-IN"/>
              </w:rPr>
              <w:t>0</w:t>
            </w:r>
            <w:r w:rsidRPr="003232D5">
              <w:rPr>
                <w:rFonts w:asciiTheme="majorHAnsi" w:hAnsiTheme="majorHAnsi" w:cs="Arial"/>
                <w:sz w:val="20"/>
                <w:szCs w:val="20"/>
              </w:rPr>
              <w:t>AC</w:t>
            </w:r>
            <w:r w:rsidRPr="003232D5">
              <w:rPr>
                <w:rFonts w:asciiTheme="majorHAnsi" w:hAnsiTheme="majorHAnsi" w:cs="Arial"/>
                <w:sz w:val="20"/>
                <w:szCs w:val="20"/>
                <w:cs/>
                <w:lang w:bidi="gu-IN"/>
              </w:rPr>
              <w:t>5</w:t>
            </w:r>
          </w:p>
        </w:tc>
      </w:tr>
      <w:tr w:rsidR="003232D5" w:rsidRPr="007A4B7E" w:rsidTr="003232D5">
        <w:trPr>
          <w:trHeight w:val="760"/>
          <w:jc w:val="center"/>
        </w:trPr>
        <w:tc>
          <w:tcPr>
            <w:tcW w:w="1067" w:type="dxa"/>
            <w:tcMar>
              <w:top w:w="100" w:type="dxa"/>
              <w:left w:w="100" w:type="dxa"/>
              <w:bottom w:w="100" w:type="dxa"/>
              <w:right w:w="100" w:type="dxa"/>
            </w:tcMar>
            <w:vAlign w:val="center"/>
            <w:hideMark/>
          </w:tcPr>
          <w:p w:rsidR="003232D5" w:rsidRPr="003232D5" w:rsidRDefault="003232D5" w:rsidP="003232D5">
            <w:pPr>
              <w:spacing w:after="0" w:line="240" w:lineRule="auto"/>
              <w:jc w:val="center"/>
              <w:rPr>
                <w:rFonts w:cs="Shruti"/>
                <w:sz w:val="24"/>
                <w:szCs w:val="24"/>
                <w:lang w:bidi="gu-IN"/>
              </w:rPr>
            </w:pPr>
            <w:r w:rsidRPr="003232D5">
              <w:rPr>
                <w:rFonts w:cs="Shruti"/>
                <w:sz w:val="24"/>
                <w:szCs w:val="24"/>
                <w:cs/>
                <w:lang w:bidi="gu-IN"/>
              </w:rPr>
              <w:t>ઑ</w:t>
            </w:r>
          </w:p>
          <w:p w:rsidR="003232D5" w:rsidRPr="007A4B7E" w:rsidRDefault="003232D5" w:rsidP="003232D5">
            <w:pPr>
              <w:spacing w:after="0" w:line="240" w:lineRule="auto"/>
              <w:jc w:val="center"/>
              <w:rPr>
                <w:rFonts w:ascii="Cambria" w:eastAsia="Cambria" w:hAnsi="Cambria" w:cs="Cambria"/>
                <w:color w:val="000000"/>
                <w:sz w:val="24"/>
                <w:szCs w:val="24"/>
              </w:rPr>
            </w:pPr>
            <w:r w:rsidRPr="003232D5">
              <w:rPr>
                <w:rFonts w:asciiTheme="majorHAnsi" w:hAnsiTheme="majorHAnsi" w:cs="Arial"/>
                <w:sz w:val="20"/>
                <w:szCs w:val="20"/>
              </w:rPr>
              <w:t>U+</w:t>
            </w:r>
            <w:r w:rsidRPr="003232D5">
              <w:rPr>
                <w:rFonts w:asciiTheme="majorHAnsi" w:hAnsiTheme="majorHAnsi" w:cs="Arial"/>
                <w:sz w:val="20"/>
                <w:szCs w:val="20"/>
                <w:cs/>
                <w:lang w:bidi="gu-IN"/>
              </w:rPr>
              <w:t>0</w:t>
            </w:r>
            <w:r w:rsidRPr="003232D5">
              <w:rPr>
                <w:rFonts w:asciiTheme="majorHAnsi" w:hAnsiTheme="majorHAnsi" w:cs="Arial"/>
                <w:sz w:val="20"/>
                <w:szCs w:val="20"/>
              </w:rPr>
              <w:t>A</w:t>
            </w:r>
            <w:r w:rsidRPr="003232D5">
              <w:rPr>
                <w:rFonts w:asciiTheme="majorHAnsi" w:hAnsiTheme="majorHAnsi" w:cs="Arial"/>
                <w:sz w:val="20"/>
                <w:szCs w:val="20"/>
                <w:cs/>
                <w:lang w:bidi="gu-IN"/>
              </w:rPr>
              <w:t>91</w:t>
            </w:r>
          </w:p>
        </w:tc>
        <w:tc>
          <w:tcPr>
            <w:tcW w:w="2004" w:type="dxa"/>
          </w:tcPr>
          <w:p w:rsidR="003232D5" w:rsidRPr="003232D5" w:rsidRDefault="003232D5" w:rsidP="003232D5">
            <w:pPr>
              <w:spacing w:after="0" w:line="240" w:lineRule="auto"/>
              <w:jc w:val="center"/>
              <w:rPr>
                <w:rFonts w:cs="Shruti"/>
                <w:sz w:val="24"/>
                <w:szCs w:val="24"/>
                <w:lang w:bidi="gu-IN"/>
              </w:rPr>
            </w:pPr>
            <w:r w:rsidRPr="003232D5">
              <w:rPr>
                <w:rFonts w:cs="Shruti"/>
                <w:sz w:val="24"/>
                <w:szCs w:val="24"/>
                <w:cs/>
                <w:lang w:bidi="gu-IN"/>
              </w:rPr>
              <w:t>ૉ</w:t>
            </w:r>
          </w:p>
          <w:p w:rsidR="003232D5" w:rsidRPr="007A4B7E" w:rsidRDefault="003232D5" w:rsidP="00E52C86">
            <w:pPr>
              <w:keepNext/>
              <w:spacing w:after="0" w:line="240" w:lineRule="auto"/>
              <w:jc w:val="center"/>
              <w:rPr>
                <w:rFonts w:ascii="Cambria" w:eastAsia="Cambria" w:hAnsi="Cambria" w:cs="Shruti"/>
                <w:sz w:val="24"/>
                <w:szCs w:val="24"/>
                <w:cs/>
                <w:lang w:bidi="gu-IN"/>
              </w:rPr>
            </w:pPr>
            <w:r w:rsidRPr="003232D5">
              <w:rPr>
                <w:rFonts w:asciiTheme="majorHAnsi" w:hAnsiTheme="majorHAnsi" w:cs="Arial"/>
                <w:sz w:val="20"/>
                <w:szCs w:val="20"/>
              </w:rPr>
              <w:t>U+</w:t>
            </w:r>
            <w:r w:rsidRPr="003232D5">
              <w:rPr>
                <w:rFonts w:asciiTheme="majorHAnsi" w:hAnsiTheme="majorHAnsi" w:cs="Arial"/>
                <w:sz w:val="20"/>
                <w:szCs w:val="20"/>
                <w:cs/>
                <w:lang w:bidi="gu-IN"/>
              </w:rPr>
              <w:t>0</w:t>
            </w:r>
            <w:r w:rsidRPr="003232D5">
              <w:rPr>
                <w:rFonts w:asciiTheme="majorHAnsi" w:hAnsiTheme="majorHAnsi" w:cs="Arial"/>
                <w:sz w:val="20"/>
                <w:szCs w:val="20"/>
              </w:rPr>
              <w:t>AC</w:t>
            </w:r>
            <w:r w:rsidRPr="003232D5">
              <w:rPr>
                <w:rFonts w:asciiTheme="majorHAnsi" w:hAnsiTheme="majorHAnsi" w:cs="Arial"/>
                <w:sz w:val="20"/>
                <w:szCs w:val="20"/>
                <w:cs/>
                <w:lang w:bidi="gu-IN"/>
              </w:rPr>
              <w:t>9</w:t>
            </w:r>
          </w:p>
        </w:tc>
      </w:tr>
    </w:tbl>
    <w:p w:rsidR="00E52C86" w:rsidRDefault="00E52C86" w:rsidP="00E52C86">
      <w:pPr>
        <w:pStyle w:val="Caption"/>
        <w:jc w:val="center"/>
      </w:pPr>
      <w:r>
        <w:t xml:space="preserve">Table </w:t>
      </w:r>
      <w:r w:rsidR="0048490F">
        <w:fldChar w:fldCharType="begin"/>
      </w:r>
      <w:r w:rsidR="00EA567E">
        <w:instrText xml:space="preserve"> SEQ Table \* ARABIC </w:instrText>
      </w:r>
      <w:r w:rsidR="0048490F">
        <w:fldChar w:fldCharType="separate"/>
      </w:r>
      <w:r w:rsidR="009B55B1">
        <w:rPr>
          <w:noProof/>
        </w:rPr>
        <w:t>5</w:t>
      </w:r>
      <w:r w:rsidR="0048490F">
        <w:rPr>
          <w:noProof/>
        </w:rPr>
        <w:fldChar w:fldCharType="end"/>
      </w:r>
      <w:r>
        <w:rPr>
          <w:lang w:val="en-IN"/>
        </w:rPr>
        <w:t xml:space="preserve">: </w:t>
      </w:r>
      <w:r w:rsidRPr="009667F3">
        <w:rPr>
          <w:lang w:val="en-IN"/>
        </w:rPr>
        <w:t>“Borrowed” Vowels with corresponding</w:t>
      </w:r>
      <w:r w:rsidR="005A77A6">
        <w:rPr>
          <w:lang w:val="en-IN"/>
        </w:rPr>
        <w:t xml:space="preserve"> </w:t>
      </w:r>
      <w:r w:rsidRPr="009667F3">
        <w:rPr>
          <w:lang w:val="en-IN"/>
        </w:rPr>
        <w:t>Matras</w:t>
      </w:r>
    </w:p>
    <w:p w:rsidR="006C23F6" w:rsidRPr="00657DA1" w:rsidRDefault="006C23F6" w:rsidP="00657DA1">
      <w:pPr>
        <w:spacing w:after="220" w:line="360" w:lineRule="auto"/>
        <w:jc w:val="both"/>
        <w:rPr>
          <w:rFonts w:asciiTheme="majorHAnsi" w:eastAsia="Cambria" w:hAnsiTheme="majorHAnsi" w:cs="Cambria"/>
          <w:color w:val="000000"/>
          <w:sz w:val="24"/>
          <w:szCs w:val="24"/>
        </w:rPr>
      </w:pPr>
      <w:r w:rsidRPr="00657DA1">
        <w:rPr>
          <w:rFonts w:asciiTheme="majorHAnsi" w:eastAsia="Cambria" w:hAnsiTheme="majorHAnsi" w:cs="Cambria"/>
          <w:sz w:val="24"/>
          <w:szCs w:val="24"/>
        </w:rPr>
        <w:t>as in</w:t>
      </w:r>
      <w:r w:rsidRPr="00657DA1">
        <w:rPr>
          <w:rFonts w:asciiTheme="majorHAnsi" w:hAnsiTheme="majorHAnsi"/>
          <w:b/>
          <w:color w:val="6A6A6A"/>
          <w:sz w:val="24"/>
          <w:szCs w:val="24"/>
          <w:highlight w:val="white"/>
        </w:rPr>
        <w:t xml:space="preserve"> </w:t>
      </w:r>
      <w:r w:rsidRPr="00657DA1">
        <w:rPr>
          <w:rFonts w:asciiTheme="majorHAnsi" w:eastAsia="Cambria" w:hAnsiTheme="majorHAnsi" w:cs="Shruti"/>
          <w:sz w:val="24"/>
          <w:szCs w:val="24"/>
          <w:highlight w:val="white"/>
          <w:cs/>
          <w:lang w:bidi="gu-IN"/>
        </w:rPr>
        <w:t>ઍટલૅન્ટિક</w:t>
      </w:r>
      <w:r w:rsidRPr="00657DA1">
        <w:rPr>
          <w:rFonts w:asciiTheme="majorHAnsi" w:eastAsia="Cambria" w:hAnsiTheme="majorHAnsi" w:cs="Cambria"/>
          <w:sz w:val="24"/>
          <w:szCs w:val="24"/>
        </w:rPr>
        <w:t xml:space="preserve"> /Atlantic/</w:t>
      </w:r>
      <w:r w:rsidR="00657DA1">
        <w:rPr>
          <w:rFonts w:asciiTheme="majorHAnsi" w:eastAsia="Cambria" w:hAnsiTheme="majorHAnsi" w:cs="Cambria"/>
          <w:sz w:val="24"/>
          <w:szCs w:val="24"/>
        </w:rPr>
        <w:t xml:space="preserve"> </w:t>
      </w:r>
      <w:r w:rsidR="00657DA1" w:rsidRPr="00657DA1">
        <w:rPr>
          <w:rFonts w:asciiTheme="majorHAnsi" w:eastAsia="Cambria" w:hAnsiTheme="majorHAnsi" w:cs="Cambria"/>
          <w:sz w:val="20"/>
          <w:szCs w:val="20"/>
        </w:rPr>
        <w:t>U+0A8D U+0A9F U+0AB2 U+0AC5 U+0AA8 U+0ACD U+0A9F U+0ABF U+0A95</w:t>
      </w:r>
      <w:r w:rsidR="00657DA1" w:rsidRPr="00657DA1">
        <w:rPr>
          <w:rFonts w:asciiTheme="majorHAnsi" w:eastAsia="Cambria" w:hAnsiTheme="majorHAnsi" w:cs="Cambria"/>
          <w:sz w:val="24"/>
          <w:szCs w:val="24"/>
        </w:rPr>
        <w:tab/>
      </w:r>
      <w:r w:rsidR="00657DA1" w:rsidRPr="00657DA1">
        <w:rPr>
          <w:rFonts w:asciiTheme="majorHAnsi" w:eastAsia="Cambria" w:hAnsiTheme="majorHAnsi" w:cs="Cambria"/>
          <w:sz w:val="24"/>
          <w:szCs w:val="24"/>
        </w:rPr>
        <w:tab/>
      </w:r>
      <w:r w:rsidRPr="00657DA1">
        <w:rPr>
          <w:rFonts w:asciiTheme="majorHAnsi" w:eastAsia="Mukta Vaani" w:hAnsiTheme="majorHAnsi" w:cs="Shruti"/>
          <w:sz w:val="24"/>
          <w:szCs w:val="24"/>
          <w:cs/>
          <w:lang w:bidi="gu-IN"/>
        </w:rPr>
        <w:t>ઑર</w:t>
      </w:r>
      <w:r w:rsidRPr="00657DA1">
        <w:rPr>
          <w:rFonts w:asciiTheme="majorHAnsi" w:eastAsia="Cambria" w:hAnsiTheme="majorHAnsi" w:cs="Cambria"/>
          <w:sz w:val="24"/>
          <w:szCs w:val="24"/>
        </w:rPr>
        <w:t xml:space="preserve"> /or/</w:t>
      </w:r>
      <w:r w:rsidR="00657DA1">
        <w:rPr>
          <w:rFonts w:asciiTheme="majorHAnsi" w:eastAsia="Cambria" w:hAnsiTheme="majorHAnsi" w:cs="Cambria"/>
          <w:sz w:val="24"/>
          <w:szCs w:val="24"/>
        </w:rPr>
        <w:t xml:space="preserve"> </w:t>
      </w:r>
      <w:r w:rsidR="00657DA1" w:rsidRPr="00657DA1">
        <w:rPr>
          <w:rFonts w:asciiTheme="majorHAnsi" w:eastAsia="Cambria" w:hAnsiTheme="majorHAnsi" w:cs="Cambria"/>
          <w:sz w:val="20"/>
          <w:szCs w:val="20"/>
        </w:rPr>
        <w:t>U+0A91 U+0AB0</w:t>
      </w:r>
    </w:p>
    <w:p w:rsidR="006C23F6" w:rsidRDefault="006C23F6" w:rsidP="00C812C7">
      <w:pPr>
        <w:pStyle w:val="Heading3"/>
        <w:rPr>
          <w:rFonts w:eastAsia="Cambria"/>
        </w:rPr>
      </w:pPr>
      <w:bookmarkStart w:id="16" w:name="_w3cb5gz5uxp8"/>
      <w:bookmarkEnd w:id="16"/>
      <w:r>
        <w:rPr>
          <w:rFonts w:eastAsia="Cambria"/>
        </w:rPr>
        <w:lastRenderedPageBreak/>
        <w:t>The Anusvara (</w:t>
      </w:r>
      <w:r>
        <w:rPr>
          <w:rFonts w:eastAsia="Cambria" w:cs="Shruti"/>
          <w:bCs/>
          <w:cs/>
          <w:lang w:bidi="gu-IN"/>
        </w:rPr>
        <w:t>ં</w:t>
      </w:r>
      <w:r>
        <w:rPr>
          <w:rFonts w:eastAsia="Cambria"/>
        </w:rPr>
        <w:t>)</w:t>
      </w:r>
    </w:p>
    <w:p w:rsidR="006C23F6" w:rsidRDefault="006C23F6" w:rsidP="006C23F6">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 xml:space="preserve">In Gujarati, the Anusvara has a dual function. On the one hand, it acts as homorganic nasal i.e. it replaces a conjunct group of a Nasal </w:t>
      </w:r>
      <w:proofErr w:type="spellStart"/>
      <w:r>
        <w:rPr>
          <w:rFonts w:ascii="Cambria" w:eastAsia="Cambria" w:hAnsi="Cambria" w:cs="Cambria"/>
          <w:sz w:val="24"/>
          <w:szCs w:val="24"/>
        </w:rPr>
        <w:t>Consonant+Halanta+Consonant</w:t>
      </w:r>
      <w:proofErr w:type="spellEnd"/>
      <w:r>
        <w:rPr>
          <w:rFonts w:ascii="Cambria" w:eastAsia="Cambria" w:hAnsi="Cambria" w:cs="Cambria"/>
          <w:sz w:val="24"/>
          <w:szCs w:val="24"/>
        </w:rPr>
        <w:t xml:space="preserve"> belonging to that particular </w:t>
      </w:r>
      <w:proofErr w:type="spellStart"/>
      <w:r>
        <w:rPr>
          <w:rFonts w:ascii="Cambria" w:eastAsia="Cambria" w:hAnsi="Cambria" w:cs="Cambria"/>
          <w:sz w:val="24"/>
          <w:szCs w:val="24"/>
        </w:rPr>
        <w:t>varga</w:t>
      </w:r>
      <w:proofErr w:type="spellEnd"/>
      <w:r>
        <w:rPr>
          <w:rFonts w:ascii="Cambria" w:eastAsia="Cambria" w:hAnsi="Cambria" w:cs="Cambria"/>
          <w:sz w:val="24"/>
          <w:szCs w:val="24"/>
        </w:rPr>
        <w:t>.</w:t>
      </w:r>
      <w:r w:rsidR="007C05DD">
        <w:rPr>
          <w:rFonts w:ascii="Cambria" w:eastAsia="Cambria" w:hAnsi="Cambria" w:cs="Cambria"/>
          <w:sz w:val="24"/>
          <w:szCs w:val="24"/>
        </w:rPr>
        <w:t xml:space="preserve"> </w:t>
      </w:r>
      <w:r>
        <w:rPr>
          <w:rFonts w:ascii="Cambria" w:eastAsia="Cambria" w:hAnsi="Cambria" w:cs="Cambria"/>
          <w:sz w:val="24"/>
          <w:szCs w:val="24"/>
        </w:rPr>
        <w:t>On the other hand, before a non-</w:t>
      </w:r>
      <w:proofErr w:type="spellStart"/>
      <w:r>
        <w:rPr>
          <w:rFonts w:ascii="Cambria" w:eastAsia="Cambria" w:hAnsi="Cambria" w:cs="Cambria"/>
          <w:sz w:val="24"/>
          <w:szCs w:val="24"/>
        </w:rPr>
        <w:t>varga</w:t>
      </w:r>
      <w:proofErr w:type="spellEnd"/>
      <w:r>
        <w:rPr>
          <w:rFonts w:ascii="Cambria" w:eastAsia="Cambria" w:hAnsi="Cambria" w:cs="Cambria"/>
          <w:sz w:val="24"/>
          <w:szCs w:val="24"/>
        </w:rPr>
        <w:t xml:space="preserve"> consonant the </w:t>
      </w:r>
      <w:proofErr w:type="spellStart"/>
      <w:r>
        <w:rPr>
          <w:rFonts w:ascii="Cambria" w:eastAsia="Cambria" w:hAnsi="Cambria" w:cs="Cambria"/>
          <w:sz w:val="24"/>
          <w:szCs w:val="24"/>
        </w:rPr>
        <w:t>anusvara</w:t>
      </w:r>
      <w:proofErr w:type="spellEnd"/>
      <w:r>
        <w:rPr>
          <w:rFonts w:ascii="Cambria" w:eastAsia="Cambria" w:hAnsi="Cambria" w:cs="Cambria"/>
          <w:sz w:val="24"/>
          <w:szCs w:val="24"/>
        </w:rPr>
        <w:t xml:space="preserve"> represents a nasal sound. Gujarati and its dialects prefer the </w:t>
      </w:r>
      <w:proofErr w:type="spellStart"/>
      <w:r>
        <w:rPr>
          <w:rFonts w:ascii="Cambria" w:eastAsia="Cambria" w:hAnsi="Cambria" w:cs="Cambria"/>
          <w:sz w:val="24"/>
          <w:szCs w:val="24"/>
        </w:rPr>
        <w:t>anusvara</w:t>
      </w:r>
      <w:proofErr w:type="spellEnd"/>
      <w:r>
        <w:rPr>
          <w:rFonts w:ascii="Cambria" w:eastAsia="Cambria" w:hAnsi="Cambria" w:cs="Cambria"/>
          <w:sz w:val="24"/>
          <w:szCs w:val="24"/>
        </w:rPr>
        <w:t xml:space="preserve"> to the corresponding half-nasal:</w:t>
      </w:r>
    </w:p>
    <w:p w:rsidR="006C23F6" w:rsidRDefault="006C23F6" w:rsidP="007C05DD">
      <w:pPr>
        <w:spacing w:after="0" w:line="240" w:lineRule="auto"/>
        <w:ind w:left="720" w:firstLine="720"/>
        <w:jc w:val="both"/>
        <w:rPr>
          <w:rFonts w:ascii="Cambria" w:eastAsia="Cambria" w:hAnsi="Cambria" w:cs="Cambria"/>
          <w:sz w:val="24"/>
          <w:szCs w:val="24"/>
        </w:rPr>
      </w:pPr>
      <w:r>
        <w:rPr>
          <w:rFonts w:ascii="Mukta Vaani" w:eastAsia="Mukta Vaani" w:hAnsi="Mukta Vaani" w:cs="Shruti"/>
          <w:sz w:val="24"/>
          <w:szCs w:val="24"/>
          <w:cs/>
          <w:lang w:bidi="gu-IN"/>
        </w:rPr>
        <w:t>સન્ત</w:t>
      </w:r>
      <w:r w:rsidR="007C05DD">
        <w:rPr>
          <w:rFonts w:ascii="Mukta Vaani" w:eastAsia="Mukta Vaani" w:hAnsi="Mukta Vaani" w:cs="Shruti"/>
          <w:sz w:val="24"/>
          <w:szCs w:val="24"/>
          <w:lang w:bidi="gu-IN"/>
        </w:rPr>
        <w:tab/>
      </w:r>
      <w:r w:rsidR="007C05DD">
        <w:rPr>
          <w:rFonts w:ascii="Mukta Vaani" w:eastAsia="Mukta Vaani" w:hAnsi="Mukta Vaani" w:cs="Shruti"/>
          <w:sz w:val="24"/>
          <w:szCs w:val="24"/>
          <w:lang w:bidi="gu-IN"/>
        </w:rPr>
        <w:tab/>
      </w:r>
      <w:r w:rsidR="007C05DD">
        <w:rPr>
          <w:rFonts w:ascii="Mukta Vaani" w:eastAsia="Mukta Vaani" w:hAnsi="Mukta Vaani" w:cs="Shruti"/>
          <w:sz w:val="24"/>
          <w:szCs w:val="24"/>
          <w:lang w:bidi="gu-IN"/>
        </w:rPr>
        <w:tab/>
      </w:r>
      <w:r w:rsidR="007C05DD">
        <w:rPr>
          <w:rFonts w:ascii="Mukta Vaani" w:eastAsia="Mukta Vaani" w:hAnsi="Mukta Vaani" w:cs="Shruti"/>
          <w:sz w:val="24"/>
          <w:szCs w:val="24"/>
          <w:lang w:bidi="gu-IN"/>
        </w:rPr>
        <w:tab/>
      </w:r>
      <w:r>
        <w:rPr>
          <w:rFonts w:ascii="Cambria" w:eastAsia="Cambria" w:hAnsi="Cambria" w:cs="Cambria"/>
          <w:sz w:val="24"/>
          <w:szCs w:val="24"/>
        </w:rPr>
        <w:t>vs.</w:t>
      </w:r>
      <w:r w:rsidR="007C05DD">
        <w:rPr>
          <w:rFonts w:ascii="Mukta Vaani" w:eastAsia="Mukta Vaani" w:hAnsi="Mukta Vaani" w:cs="Mukta Vaani"/>
          <w:sz w:val="24"/>
          <w:szCs w:val="24"/>
        </w:rPr>
        <w:tab/>
      </w:r>
      <w:r w:rsidR="007C05DD">
        <w:rPr>
          <w:rFonts w:ascii="Mukta Vaani" w:eastAsia="Mukta Vaani" w:hAnsi="Mukta Vaani" w:cs="Mukta Vaani"/>
          <w:sz w:val="24"/>
          <w:szCs w:val="24"/>
        </w:rPr>
        <w:tab/>
      </w:r>
      <w:r>
        <w:rPr>
          <w:rFonts w:ascii="Mukta Vaani" w:eastAsia="Mukta Vaani" w:hAnsi="Mukta Vaani" w:cs="Shruti"/>
          <w:sz w:val="24"/>
          <w:szCs w:val="24"/>
          <w:cs/>
          <w:lang w:bidi="gu-IN"/>
        </w:rPr>
        <w:t>સંત</w:t>
      </w:r>
      <w:r w:rsidR="007C05DD">
        <w:rPr>
          <w:rFonts w:ascii="Mukta Vaani" w:eastAsia="Mukta Vaani" w:hAnsi="Mukta Vaani" w:cs="Shruti"/>
          <w:sz w:val="24"/>
          <w:szCs w:val="24"/>
          <w:lang w:bidi="gu-IN"/>
        </w:rPr>
        <w:tab/>
      </w:r>
      <w:r w:rsidR="007C05DD">
        <w:rPr>
          <w:rFonts w:ascii="Mukta Vaani" w:eastAsia="Mukta Vaani" w:hAnsi="Mukta Vaani" w:cs="Shruti"/>
          <w:sz w:val="24"/>
          <w:szCs w:val="24"/>
          <w:lang w:bidi="gu-IN"/>
        </w:rPr>
        <w:tab/>
      </w:r>
      <w:r w:rsidR="007C05DD">
        <w:rPr>
          <w:rFonts w:ascii="Mukta Vaani" w:eastAsia="Mukta Vaani" w:hAnsi="Mukta Vaani" w:cs="Shruti"/>
          <w:sz w:val="24"/>
          <w:szCs w:val="24"/>
          <w:lang w:bidi="gu-IN"/>
        </w:rPr>
        <w:tab/>
      </w:r>
      <w:r>
        <w:rPr>
          <w:rFonts w:ascii="Cambria" w:eastAsia="Cambria" w:hAnsi="Cambria" w:cs="Cambria"/>
          <w:sz w:val="24"/>
          <w:szCs w:val="24"/>
        </w:rPr>
        <w:t>/</w:t>
      </w:r>
      <w:proofErr w:type="spellStart"/>
      <w:r>
        <w:rPr>
          <w:rFonts w:ascii="Cambria" w:eastAsia="Cambria" w:hAnsi="Cambria" w:cs="Cambria"/>
          <w:sz w:val="24"/>
          <w:szCs w:val="24"/>
        </w:rPr>
        <w:t>sənt</w:t>
      </w:r>
      <w:proofErr w:type="spellEnd"/>
      <w:r>
        <w:rPr>
          <w:rFonts w:ascii="Cambria" w:eastAsia="Cambria" w:hAnsi="Cambria" w:cs="Cambria"/>
          <w:sz w:val="24"/>
          <w:szCs w:val="24"/>
        </w:rPr>
        <w:t>/</w:t>
      </w:r>
      <w:r w:rsidR="007C05DD">
        <w:rPr>
          <w:rFonts w:ascii="Cambria" w:eastAsia="Cambria" w:hAnsi="Cambria" w:cs="Cambria"/>
          <w:sz w:val="24"/>
          <w:szCs w:val="24"/>
        </w:rPr>
        <w:t xml:space="preserve"> </w:t>
      </w:r>
      <w:r>
        <w:rPr>
          <w:rFonts w:ascii="Cambria" w:eastAsia="Cambria" w:hAnsi="Cambria" w:cs="Cambria"/>
          <w:sz w:val="24"/>
          <w:szCs w:val="24"/>
        </w:rPr>
        <w:t>saint</w:t>
      </w:r>
      <w:r w:rsidR="008E6903">
        <w:rPr>
          <w:rFonts w:ascii="Cambria" w:eastAsia="Cambria" w:hAnsi="Cambria" w:cs="Cambria"/>
          <w:sz w:val="24"/>
          <w:szCs w:val="24"/>
        </w:rPr>
        <w:t xml:space="preserve"> </w:t>
      </w:r>
    </w:p>
    <w:p w:rsidR="007D12C6" w:rsidRPr="007D12C6" w:rsidRDefault="007D12C6" w:rsidP="00161B97">
      <w:pPr>
        <w:spacing w:after="0" w:line="240" w:lineRule="auto"/>
        <w:ind w:firstLine="720"/>
        <w:jc w:val="both"/>
        <w:rPr>
          <w:rFonts w:ascii="Cambria" w:eastAsia="Cambria" w:hAnsi="Cambria" w:cs="Cambria"/>
          <w:sz w:val="20"/>
          <w:szCs w:val="20"/>
        </w:rPr>
      </w:pPr>
      <w:r w:rsidRPr="007D12C6">
        <w:rPr>
          <w:rFonts w:ascii="Cambria" w:eastAsia="Cambria" w:hAnsi="Cambria" w:cs="Cambria"/>
          <w:sz w:val="20"/>
          <w:szCs w:val="20"/>
        </w:rPr>
        <w:t>U+0AB8 U+0AA8 U+0ACD U+0AA4</w:t>
      </w:r>
      <w:r>
        <w:rPr>
          <w:rFonts w:ascii="Cambria" w:eastAsia="Cambria" w:hAnsi="Cambria" w:cs="Cambria"/>
          <w:sz w:val="20"/>
          <w:szCs w:val="20"/>
        </w:rPr>
        <w:t xml:space="preserve"> </w:t>
      </w:r>
      <w:r>
        <w:rPr>
          <w:rFonts w:ascii="Cambria" w:eastAsia="Cambria" w:hAnsi="Cambria" w:cs="Cambria"/>
          <w:sz w:val="20"/>
          <w:szCs w:val="20"/>
        </w:rPr>
        <w:tab/>
      </w:r>
      <w:r>
        <w:rPr>
          <w:rFonts w:ascii="Cambria" w:eastAsia="Cambria" w:hAnsi="Cambria" w:cs="Cambria"/>
          <w:sz w:val="20"/>
          <w:szCs w:val="20"/>
        </w:rPr>
        <w:tab/>
      </w:r>
      <w:r w:rsidRPr="007D12C6">
        <w:rPr>
          <w:rFonts w:ascii="Cambria" w:eastAsia="Cambria" w:hAnsi="Cambria" w:cs="Cambria"/>
          <w:sz w:val="20"/>
          <w:szCs w:val="20"/>
        </w:rPr>
        <w:t>U+0AB8 U+0A82 U+0AA4</w:t>
      </w:r>
    </w:p>
    <w:p w:rsidR="00632D0E" w:rsidRDefault="00632D0E" w:rsidP="00917006">
      <w:bookmarkStart w:id="17" w:name="_kghe4vu0ynal"/>
      <w:bookmarkEnd w:id="17"/>
    </w:p>
    <w:p w:rsidR="006C23F6" w:rsidRDefault="006C23F6" w:rsidP="00C812C7">
      <w:pPr>
        <w:pStyle w:val="Heading3"/>
        <w:rPr>
          <w:rFonts w:eastAsia="Cambria"/>
        </w:rPr>
      </w:pPr>
      <w:bookmarkStart w:id="18" w:name="_Ref503016567"/>
      <w:r>
        <w:rPr>
          <w:rFonts w:eastAsia="Cambria"/>
        </w:rPr>
        <w:t xml:space="preserve">Nasalization: </w:t>
      </w:r>
      <w:proofErr w:type="spellStart"/>
      <w:r>
        <w:rPr>
          <w:rFonts w:eastAsia="Cambria"/>
        </w:rPr>
        <w:t>Candrabindu</w:t>
      </w:r>
      <w:proofErr w:type="spellEnd"/>
      <w:r>
        <w:rPr>
          <w:rFonts w:eastAsia="Cambria"/>
        </w:rPr>
        <w:t xml:space="preserve"> (</w:t>
      </w:r>
      <w:r>
        <w:rPr>
          <w:rFonts w:ascii="Mukta Vaani" w:eastAsia="Mukta Vaani" w:hAnsi="Mukta Vaani" w:cs="Shruti"/>
          <w:bCs/>
          <w:cs/>
          <w:lang w:bidi="gu-IN"/>
        </w:rPr>
        <w:t>ઁ</w:t>
      </w:r>
      <w:r>
        <w:rPr>
          <w:rFonts w:eastAsia="Cambria"/>
        </w:rPr>
        <w:t>)</w:t>
      </w:r>
      <w:bookmarkEnd w:id="18"/>
    </w:p>
    <w:p w:rsidR="006C23F6" w:rsidRDefault="006C23F6" w:rsidP="00A6607D">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 xml:space="preserve">The </w:t>
      </w:r>
      <w:proofErr w:type="spellStart"/>
      <w:r>
        <w:rPr>
          <w:rFonts w:ascii="Cambria" w:eastAsia="Cambria" w:hAnsi="Cambria" w:cs="Cambria"/>
          <w:sz w:val="24"/>
          <w:szCs w:val="24"/>
        </w:rPr>
        <w:t>Candrabindu</w:t>
      </w:r>
      <w:proofErr w:type="spellEnd"/>
      <w:r>
        <w:rPr>
          <w:rFonts w:ascii="Cambria" w:eastAsia="Cambria" w:hAnsi="Cambria" w:cs="Cambria"/>
          <w:sz w:val="24"/>
          <w:szCs w:val="24"/>
        </w:rPr>
        <w:t xml:space="preserve"> is rarely used in Gujarati and if at all, is used to represent content borrowed from Devanāgarī. It is therefore more in the nature of a </w:t>
      </w:r>
      <w:proofErr w:type="spellStart"/>
      <w:r>
        <w:rPr>
          <w:rFonts w:ascii="Cambria" w:eastAsia="Cambria" w:hAnsi="Cambria" w:cs="Cambria"/>
          <w:sz w:val="24"/>
          <w:szCs w:val="24"/>
        </w:rPr>
        <w:t>transliterative</w:t>
      </w:r>
      <w:proofErr w:type="spellEnd"/>
      <w:r>
        <w:rPr>
          <w:rFonts w:ascii="Cambria" w:eastAsia="Cambria" w:hAnsi="Cambria" w:cs="Cambria"/>
          <w:sz w:val="24"/>
          <w:szCs w:val="24"/>
        </w:rPr>
        <w:t xml:space="preserve"> character and traditional Gujarati grammars as well as Cardona</w:t>
      </w:r>
      <w:r>
        <w:rPr>
          <w:rFonts w:ascii="Cambria" w:eastAsia="Cambria" w:hAnsi="Cambria" w:cs="Cambria"/>
          <w:sz w:val="24"/>
          <w:szCs w:val="24"/>
          <w:vertAlign w:val="superscript"/>
        </w:rPr>
        <w:footnoteReference w:id="16"/>
      </w:r>
      <w:r>
        <w:rPr>
          <w:rFonts w:ascii="Cambria" w:eastAsia="Cambria" w:hAnsi="Cambria" w:cs="Cambria"/>
          <w:sz w:val="24"/>
          <w:szCs w:val="24"/>
        </w:rPr>
        <w:t xml:space="preserve"> do not accept it in their inventory. As standard Gujarati does not use the </w:t>
      </w:r>
      <w:proofErr w:type="spellStart"/>
      <w:r>
        <w:rPr>
          <w:rFonts w:ascii="Cambria" w:eastAsia="Cambria" w:hAnsi="Cambria" w:cs="Cambria"/>
          <w:sz w:val="24"/>
          <w:szCs w:val="24"/>
        </w:rPr>
        <w:t>Candrabindu</w:t>
      </w:r>
      <w:proofErr w:type="spellEnd"/>
      <w:r>
        <w:rPr>
          <w:rFonts w:ascii="Cambria" w:eastAsia="Cambria" w:hAnsi="Cambria" w:cs="Cambria"/>
          <w:sz w:val="24"/>
          <w:szCs w:val="24"/>
        </w:rPr>
        <w:t xml:space="preserve">, it is </w:t>
      </w:r>
      <w:r w:rsidR="00163960">
        <w:rPr>
          <w:rFonts w:ascii="Cambria" w:eastAsia="Cambria" w:hAnsi="Cambria" w:cs="Cambria"/>
          <w:sz w:val="24"/>
          <w:szCs w:val="24"/>
        </w:rPr>
        <w:t>not included in the permissible code-point repertoire</w:t>
      </w:r>
      <w:r>
        <w:rPr>
          <w:rFonts w:ascii="Cambria" w:eastAsia="Cambria" w:hAnsi="Cambria" w:cs="Cambria"/>
          <w:sz w:val="24"/>
          <w:szCs w:val="24"/>
        </w:rPr>
        <w:t>.</w:t>
      </w:r>
      <w:r w:rsidR="00127A1B">
        <w:rPr>
          <w:rFonts w:ascii="Cambria" w:eastAsia="Cambria" w:hAnsi="Cambria" w:cs="Cambria"/>
          <w:sz w:val="24"/>
          <w:szCs w:val="24"/>
        </w:rPr>
        <w:t xml:space="preserve"> </w:t>
      </w:r>
      <w:r>
        <w:rPr>
          <w:rFonts w:ascii="Cambria" w:eastAsia="Cambria" w:hAnsi="Cambria" w:cs="Cambria"/>
          <w:sz w:val="24"/>
          <w:szCs w:val="24"/>
        </w:rPr>
        <w:t>A study of standard Gujarati dictionaries such as</w:t>
      </w:r>
      <w:r w:rsidR="00127A1B">
        <w:rPr>
          <w:rFonts w:ascii="Cambria" w:eastAsia="Cambria" w:hAnsi="Cambria" w:cs="Cambria"/>
          <w:sz w:val="24"/>
          <w:szCs w:val="24"/>
        </w:rPr>
        <w:t xml:space="preserve"> </w:t>
      </w:r>
      <w:r>
        <w:rPr>
          <w:rFonts w:ascii="Cambria" w:eastAsia="Cambria" w:hAnsi="Cambria" w:cs="Cambria"/>
          <w:sz w:val="24"/>
          <w:szCs w:val="24"/>
        </w:rPr>
        <w:t xml:space="preserve">the </w:t>
      </w:r>
      <w:proofErr w:type="spellStart"/>
      <w:r>
        <w:rPr>
          <w:rFonts w:ascii="Cambria" w:eastAsia="Cambria" w:hAnsi="Cambria" w:cs="Cambria"/>
          <w:sz w:val="24"/>
          <w:szCs w:val="24"/>
        </w:rPr>
        <w:t>Sarth</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Jodani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Kosh</w:t>
      </w:r>
      <w:proofErr w:type="spellEnd"/>
      <w:r>
        <w:rPr>
          <w:rFonts w:ascii="Cambria" w:eastAsia="Cambria" w:hAnsi="Cambria" w:cs="Cambria"/>
          <w:sz w:val="24"/>
          <w:szCs w:val="24"/>
          <w:vertAlign w:val="superscript"/>
        </w:rPr>
        <w:footnoteReference w:id="17"/>
      </w:r>
      <w:r>
        <w:rPr>
          <w:rFonts w:ascii="Cambria" w:eastAsia="Cambria" w:hAnsi="Cambria" w:cs="Cambria"/>
          <w:sz w:val="24"/>
          <w:szCs w:val="24"/>
        </w:rPr>
        <w:t>, the Gujarati Lexicon</w:t>
      </w:r>
      <w:r>
        <w:rPr>
          <w:rFonts w:ascii="Cambria" w:eastAsia="Cambria" w:hAnsi="Cambria" w:cs="Cambria"/>
          <w:sz w:val="24"/>
          <w:szCs w:val="24"/>
          <w:vertAlign w:val="superscript"/>
        </w:rPr>
        <w:footnoteReference w:id="18"/>
      </w:r>
      <w:r>
        <w:rPr>
          <w:rFonts w:ascii="Cambria" w:eastAsia="Cambria" w:hAnsi="Cambria" w:cs="Cambria"/>
          <w:sz w:val="24"/>
          <w:szCs w:val="24"/>
        </w:rPr>
        <w:t xml:space="preserve"> and the </w:t>
      </w:r>
      <w:proofErr w:type="spellStart"/>
      <w:r>
        <w:rPr>
          <w:rFonts w:ascii="Cambria" w:eastAsia="Cambria" w:hAnsi="Cambria" w:cs="Cambria"/>
          <w:sz w:val="24"/>
          <w:szCs w:val="24"/>
        </w:rPr>
        <w:t>Brihad</w:t>
      </w:r>
      <w:proofErr w:type="spellEnd"/>
      <w:r>
        <w:rPr>
          <w:rFonts w:ascii="Cambria" w:eastAsia="Cambria" w:hAnsi="Cambria" w:cs="Cambria"/>
          <w:sz w:val="24"/>
          <w:szCs w:val="24"/>
        </w:rPr>
        <w:t xml:space="preserve"> Gujarati </w:t>
      </w:r>
      <w:proofErr w:type="spellStart"/>
      <w:r>
        <w:rPr>
          <w:rFonts w:ascii="Cambria" w:eastAsia="Cambria" w:hAnsi="Cambria" w:cs="Cambria"/>
          <w:sz w:val="24"/>
          <w:szCs w:val="24"/>
        </w:rPr>
        <w:t>Kosh</w:t>
      </w:r>
      <w:proofErr w:type="spellEnd"/>
      <w:r>
        <w:rPr>
          <w:rFonts w:ascii="Cambria" w:eastAsia="Cambria" w:hAnsi="Cambria" w:cs="Cambria"/>
          <w:sz w:val="24"/>
          <w:szCs w:val="24"/>
          <w:vertAlign w:val="superscript"/>
        </w:rPr>
        <w:footnoteReference w:id="19"/>
      </w:r>
      <w:r>
        <w:rPr>
          <w:rFonts w:ascii="Cambria" w:eastAsia="Cambria" w:hAnsi="Cambria" w:cs="Cambria"/>
          <w:sz w:val="24"/>
          <w:szCs w:val="24"/>
        </w:rPr>
        <w:t xml:space="preserve"> do</w:t>
      </w:r>
      <w:r w:rsidR="00CE70A4">
        <w:rPr>
          <w:rFonts w:ascii="Cambria" w:eastAsia="Cambria" w:hAnsi="Cambria" w:cs="Cambria"/>
          <w:sz w:val="24"/>
          <w:szCs w:val="24"/>
        </w:rPr>
        <w:t>es</w:t>
      </w:r>
      <w:r>
        <w:rPr>
          <w:rFonts w:ascii="Cambria" w:eastAsia="Cambria" w:hAnsi="Cambria" w:cs="Cambria"/>
          <w:sz w:val="24"/>
          <w:szCs w:val="24"/>
        </w:rPr>
        <w:t xml:space="preserve"> not list the </w:t>
      </w:r>
      <w:proofErr w:type="spellStart"/>
      <w:r>
        <w:rPr>
          <w:rFonts w:ascii="Cambria" w:eastAsia="Cambria" w:hAnsi="Cambria" w:cs="Cambria"/>
          <w:sz w:val="24"/>
          <w:szCs w:val="24"/>
        </w:rPr>
        <w:t>Candrabindu</w:t>
      </w:r>
      <w:proofErr w:type="spellEnd"/>
      <w:r>
        <w:rPr>
          <w:rFonts w:ascii="Cambria" w:eastAsia="Cambria" w:hAnsi="Cambria" w:cs="Cambria"/>
          <w:sz w:val="24"/>
          <w:szCs w:val="24"/>
        </w:rPr>
        <w:t xml:space="preserve"> as a character acceptable in Gujarati. </w:t>
      </w:r>
    </w:p>
    <w:p w:rsidR="006C23F6" w:rsidRDefault="006C23F6" w:rsidP="00C812C7">
      <w:pPr>
        <w:pStyle w:val="Heading3"/>
        <w:rPr>
          <w:rFonts w:eastAsia="Cambria"/>
        </w:rPr>
      </w:pPr>
      <w:bookmarkStart w:id="19" w:name="_1qnkg6bgzhwy"/>
      <w:bookmarkEnd w:id="19"/>
      <w:r>
        <w:rPr>
          <w:rFonts w:eastAsia="Cambria"/>
        </w:rPr>
        <w:t>Nukta (</w:t>
      </w:r>
      <w:r>
        <w:rPr>
          <w:rFonts w:eastAsia="Cambria" w:cs="Shruti"/>
          <w:bCs/>
          <w:cs/>
          <w:lang w:bidi="gu-IN"/>
        </w:rPr>
        <w:t>઼</w:t>
      </w:r>
      <w:r>
        <w:rPr>
          <w:rFonts w:eastAsia="Cambria"/>
        </w:rPr>
        <w:t>)</w:t>
      </w:r>
    </w:p>
    <w:p w:rsidR="006C23F6" w:rsidRPr="007A4F4C" w:rsidRDefault="006C23F6" w:rsidP="007A4F4C">
      <w:pPr>
        <w:spacing w:after="220" w:line="360" w:lineRule="auto"/>
        <w:jc w:val="both"/>
        <w:rPr>
          <w:rFonts w:asciiTheme="majorHAnsi" w:eastAsia="Cambria" w:hAnsiTheme="majorHAnsi" w:cs="Cambria"/>
          <w:color w:val="000000"/>
          <w:sz w:val="24"/>
          <w:szCs w:val="24"/>
        </w:rPr>
      </w:pPr>
      <w:r w:rsidRPr="007A4F4C">
        <w:rPr>
          <w:rFonts w:asciiTheme="majorHAnsi" w:eastAsia="Cambria" w:hAnsiTheme="majorHAnsi" w:cs="Cambria"/>
          <w:sz w:val="24"/>
          <w:szCs w:val="24"/>
        </w:rPr>
        <w:t>Traditionally Gujarati does not admit the Nukta</w:t>
      </w:r>
      <w:r w:rsidRPr="007A4F4C">
        <w:rPr>
          <w:rFonts w:asciiTheme="majorHAnsi" w:eastAsia="Cambria" w:hAnsiTheme="majorHAnsi" w:cs="Cambria"/>
          <w:sz w:val="24"/>
          <w:szCs w:val="24"/>
          <w:vertAlign w:val="superscript"/>
        </w:rPr>
        <w:footnoteReference w:id="20"/>
      </w:r>
      <w:r w:rsidRPr="007A4F4C">
        <w:rPr>
          <w:rFonts w:asciiTheme="majorHAnsi" w:eastAsia="Cambria" w:hAnsiTheme="majorHAnsi" w:cs="Cambria"/>
          <w:sz w:val="24"/>
          <w:szCs w:val="24"/>
        </w:rPr>
        <w:t>.</w:t>
      </w:r>
      <w:r w:rsidR="00127A1B">
        <w:rPr>
          <w:rFonts w:asciiTheme="majorHAnsi" w:eastAsia="Cambria" w:hAnsiTheme="majorHAnsi" w:cs="Cambria"/>
          <w:sz w:val="24"/>
          <w:szCs w:val="24"/>
        </w:rPr>
        <w:t xml:space="preserve"> </w:t>
      </w:r>
      <w:r w:rsidRPr="007A4F4C">
        <w:rPr>
          <w:rFonts w:asciiTheme="majorHAnsi" w:eastAsia="Cambria" w:hAnsiTheme="majorHAnsi" w:cs="Cambria"/>
          <w:sz w:val="24"/>
          <w:szCs w:val="24"/>
        </w:rPr>
        <w:t>Gujarati grammarians in their inventory of the Gujarati alphabet do not admit this diacritic However the Nukta is used to represent content where Perso-Arabic characters have to be transliterated as in</w:t>
      </w:r>
      <w:r w:rsidRPr="007A4F4C">
        <w:rPr>
          <w:rFonts w:asciiTheme="majorHAnsi" w:eastAsia="Cambria" w:hAnsiTheme="majorHAnsi" w:cs="Cambria"/>
          <w:sz w:val="24"/>
          <w:szCs w:val="24"/>
          <w:vertAlign w:val="superscript"/>
        </w:rPr>
        <w:footnoteReference w:id="21"/>
      </w:r>
      <w:r w:rsidRPr="007A4F4C">
        <w:rPr>
          <w:rFonts w:asciiTheme="majorHAnsi" w:eastAsia="Cambria" w:hAnsiTheme="majorHAnsi" w:cs="Cambria"/>
          <w:sz w:val="24"/>
          <w:szCs w:val="24"/>
        </w:rPr>
        <w:t>:</w:t>
      </w:r>
    </w:p>
    <w:p w:rsidR="006C23F6" w:rsidRDefault="006C23F6" w:rsidP="006C23F6">
      <w:pPr>
        <w:ind w:left="460" w:right="720"/>
        <w:jc w:val="both"/>
        <w:rPr>
          <w:rFonts w:ascii="Arial" w:eastAsia="Arial" w:hAnsi="Arial" w:cs="Arial"/>
          <w:color w:val="545454"/>
          <w:sz w:val="24"/>
          <w:szCs w:val="24"/>
          <w:highlight w:val="white"/>
        </w:rPr>
      </w:pPr>
      <w:r>
        <w:rPr>
          <w:rFonts w:ascii="Mukta Vaani" w:eastAsia="Mukta Vaani" w:hAnsi="Mukta Vaani" w:cs="Shruti"/>
          <w:color w:val="545454"/>
          <w:sz w:val="24"/>
          <w:szCs w:val="24"/>
          <w:highlight w:val="white"/>
          <w:cs/>
          <w:lang w:bidi="gu-IN"/>
        </w:rPr>
        <w:t xml:space="preserve">આ </w:t>
      </w:r>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 xml:space="preserve">લિબ ની ૧૮મી </w:t>
      </w:r>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ઝલ નો શેર નંબર ૯ અને છેલ્લો શેર છે</w:t>
      </w:r>
      <w:r>
        <w:rPr>
          <w:rFonts w:ascii="Mukta Vaani" w:eastAsia="Mukta Vaani" w:hAnsi="Mukta Vaani" w:cs="Mukta Vaani"/>
          <w:color w:val="545454"/>
          <w:sz w:val="24"/>
          <w:szCs w:val="24"/>
          <w:highlight w:val="white"/>
        </w:rPr>
        <w:t xml:space="preserve">. </w:t>
      </w:r>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ઝલ નો છેલ્લો શેર મક્તો કહેવાય છે</w:t>
      </w:r>
      <w:r>
        <w:rPr>
          <w:rFonts w:ascii="Mukta Vaani" w:eastAsia="Mukta Vaani" w:hAnsi="Mukta Vaani" w:cs="Mukta Vaani"/>
          <w:color w:val="545454"/>
          <w:sz w:val="24"/>
          <w:szCs w:val="24"/>
          <w:highlight w:val="white"/>
        </w:rPr>
        <w:t xml:space="preserve">. </w:t>
      </w:r>
      <w:r>
        <w:rPr>
          <w:rFonts w:ascii="Mukta Vaani" w:eastAsia="Mukta Vaani" w:hAnsi="Mukta Vaani" w:cs="Shruti"/>
          <w:color w:val="545454"/>
          <w:sz w:val="24"/>
          <w:szCs w:val="24"/>
          <w:highlight w:val="white"/>
          <w:cs/>
          <w:lang w:bidi="gu-IN"/>
        </w:rPr>
        <w:t>મક્તામાં શાયર નુ ઉપનામ જે ત</w:t>
      </w:r>
      <w:r>
        <w:rPr>
          <w:rFonts w:ascii="Mukta Vaani" w:eastAsia="Mukta Vaani" w:hAnsi="Mukta Vaani" w:cs="Shruti"/>
          <w:color w:val="FF0000"/>
          <w:sz w:val="24"/>
          <w:szCs w:val="24"/>
          <w:highlight w:val="white"/>
          <w:cs/>
          <w:lang w:bidi="gu-IN"/>
        </w:rPr>
        <w:t>ખ઼</w:t>
      </w:r>
      <w:r>
        <w:rPr>
          <w:rFonts w:ascii="Mukta Vaani" w:eastAsia="Mukta Vaani" w:hAnsi="Mukta Vaani" w:cs="Shruti"/>
          <w:color w:val="545454"/>
          <w:sz w:val="24"/>
          <w:szCs w:val="24"/>
          <w:highlight w:val="white"/>
          <w:cs/>
          <w:lang w:bidi="gu-IN"/>
        </w:rPr>
        <w:t>લ્લુસ કહેવાય છે તે સામેલ હોય છે</w:t>
      </w:r>
      <w:r>
        <w:rPr>
          <w:rFonts w:ascii="Mukta Vaani" w:eastAsia="Mukta Vaani" w:hAnsi="Mukta Vaani" w:cs="Mukta Vaani"/>
          <w:color w:val="545454"/>
          <w:sz w:val="24"/>
          <w:szCs w:val="24"/>
          <w:highlight w:val="white"/>
        </w:rPr>
        <w:t xml:space="preserve">. </w:t>
      </w:r>
      <w:r>
        <w:rPr>
          <w:rFonts w:ascii="Mukta Vaani" w:eastAsia="Mukta Vaani" w:hAnsi="Mukta Vaani" w:cs="Shruti"/>
          <w:color w:val="545454"/>
          <w:sz w:val="24"/>
          <w:szCs w:val="24"/>
          <w:highlight w:val="white"/>
          <w:cs/>
          <w:lang w:bidi="gu-IN"/>
        </w:rPr>
        <w:t>હેફ</w:t>
      </w:r>
      <w:r>
        <w:rPr>
          <w:rFonts w:ascii="Mukta Vaani" w:eastAsia="Mukta Vaani" w:hAnsi="Mukta Vaani" w:cs="Mukta Vaani"/>
          <w:color w:val="545454"/>
          <w:sz w:val="24"/>
          <w:szCs w:val="24"/>
          <w:highlight w:val="white"/>
        </w:rPr>
        <w:t xml:space="preserve">! </w:t>
      </w:r>
      <w:r>
        <w:rPr>
          <w:rFonts w:ascii="Mukta Vaani" w:eastAsia="Mukta Vaani" w:hAnsi="Mukta Vaani" w:cs="Shruti"/>
          <w:color w:val="545454"/>
          <w:sz w:val="24"/>
          <w:szCs w:val="24"/>
          <w:highlight w:val="white"/>
          <w:cs/>
          <w:lang w:bidi="gu-IN"/>
        </w:rPr>
        <w:t xml:space="preserve">ઉસ ચારગિરેહ કપડેકી </w:t>
      </w:r>
      <w:r>
        <w:rPr>
          <w:rFonts w:ascii="Mukta Vaani" w:eastAsia="Mukta Vaani" w:hAnsi="Mukta Vaani" w:cs="Shruti"/>
          <w:color w:val="FF0000"/>
          <w:sz w:val="24"/>
          <w:szCs w:val="24"/>
          <w:highlight w:val="white"/>
          <w:cs/>
          <w:lang w:bidi="gu-IN"/>
        </w:rPr>
        <w:t>ક઼િ</w:t>
      </w:r>
      <w:r>
        <w:rPr>
          <w:rFonts w:ascii="Mukta Vaani" w:eastAsia="Mukta Vaani" w:hAnsi="Mukta Vaani" w:cs="Shruti"/>
          <w:color w:val="545454"/>
          <w:sz w:val="24"/>
          <w:szCs w:val="24"/>
          <w:highlight w:val="white"/>
          <w:cs/>
          <w:lang w:bidi="gu-IN"/>
        </w:rPr>
        <w:t>સમત</w:t>
      </w:r>
      <w:r>
        <w:rPr>
          <w:rFonts w:ascii="Mukta Vaani" w:eastAsia="Mukta Vaani" w:hAnsi="Mukta Vaani" w:cs="Mukta Vaani"/>
          <w:color w:val="545454"/>
          <w:sz w:val="24"/>
          <w:szCs w:val="24"/>
          <w:highlight w:val="white"/>
        </w:rPr>
        <w:t xml:space="preserve">, </w:t>
      </w:r>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 xml:space="preserve">લિબ જીસકી </w:t>
      </w:r>
      <w:r>
        <w:rPr>
          <w:rFonts w:ascii="Mukta Vaani" w:eastAsia="Mukta Vaani" w:hAnsi="Mukta Vaani" w:cs="Shruti"/>
          <w:color w:val="FF0000"/>
          <w:sz w:val="24"/>
          <w:szCs w:val="24"/>
          <w:highlight w:val="white"/>
          <w:cs/>
          <w:lang w:bidi="gu-IN"/>
        </w:rPr>
        <w:t>ક઼િ</w:t>
      </w:r>
      <w:r>
        <w:rPr>
          <w:rFonts w:ascii="Mukta Vaani" w:eastAsia="Mukta Vaani" w:hAnsi="Mukta Vaani" w:cs="Shruti"/>
          <w:color w:val="545454"/>
          <w:sz w:val="24"/>
          <w:szCs w:val="24"/>
          <w:highlight w:val="white"/>
          <w:cs/>
          <w:lang w:bidi="gu-IN"/>
        </w:rPr>
        <w:t>સમતમેં હો</w:t>
      </w:r>
      <w:r>
        <w:rPr>
          <w:rFonts w:ascii="Mukta Vaani" w:eastAsia="Mukta Vaani" w:hAnsi="Mukta Vaani" w:cs="Mukta Vaani"/>
          <w:color w:val="545454"/>
          <w:sz w:val="24"/>
          <w:szCs w:val="24"/>
          <w:highlight w:val="white"/>
        </w:rPr>
        <w:t xml:space="preserve">, </w:t>
      </w:r>
      <w:r>
        <w:rPr>
          <w:rFonts w:ascii="Mukta Vaani" w:eastAsia="Mukta Vaani" w:hAnsi="Mukta Vaani" w:cs="Shruti"/>
          <w:color w:val="545454"/>
          <w:sz w:val="24"/>
          <w:szCs w:val="24"/>
          <w:highlight w:val="white"/>
          <w:cs/>
          <w:lang w:bidi="gu-IN"/>
        </w:rPr>
        <w:t>આશિ</w:t>
      </w:r>
      <w:r>
        <w:rPr>
          <w:rFonts w:ascii="Mukta Vaani" w:eastAsia="Mukta Vaani" w:hAnsi="Mukta Vaani" w:cs="Shruti"/>
          <w:color w:val="FF0000"/>
          <w:sz w:val="24"/>
          <w:szCs w:val="24"/>
          <w:highlight w:val="white"/>
          <w:cs/>
          <w:lang w:bidi="gu-IN"/>
        </w:rPr>
        <w:t>ક઼</w:t>
      </w:r>
      <w:r>
        <w:rPr>
          <w:rFonts w:ascii="Mukta Vaani" w:eastAsia="Mukta Vaani" w:hAnsi="Mukta Vaani" w:cs="Shruti"/>
          <w:color w:val="545454"/>
          <w:sz w:val="24"/>
          <w:szCs w:val="24"/>
          <w:highlight w:val="white"/>
          <w:cs/>
          <w:lang w:bidi="gu-IN"/>
        </w:rPr>
        <w:t>કા ગરીબાં</w:t>
      </w:r>
      <w:r>
        <w:rPr>
          <w:rFonts w:ascii="Mukta Vaani" w:eastAsia="Mukta Vaani" w:hAnsi="Mukta Vaani" w:cs="Mukta Vaani"/>
          <w:color w:val="545454"/>
          <w:sz w:val="24"/>
          <w:szCs w:val="24"/>
          <w:highlight w:val="white"/>
        </w:rPr>
        <w:t xml:space="preserve"> ...</w:t>
      </w:r>
    </w:p>
    <w:p w:rsidR="006C23F6" w:rsidRPr="00896116" w:rsidRDefault="006C23F6" w:rsidP="00896116">
      <w:pPr>
        <w:spacing w:line="360" w:lineRule="auto"/>
        <w:jc w:val="both"/>
        <w:rPr>
          <w:rFonts w:asciiTheme="majorHAnsi" w:hAnsiTheme="majorHAnsi"/>
          <w:color w:val="545454"/>
          <w:sz w:val="24"/>
          <w:szCs w:val="24"/>
          <w:highlight w:val="white"/>
        </w:rPr>
      </w:pPr>
      <w:r w:rsidRPr="00896116">
        <w:rPr>
          <w:rFonts w:asciiTheme="majorHAnsi" w:eastAsia="Cambria" w:hAnsiTheme="majorHAnsi" w:cs="Cambria"/>
          <w:sz w:val="24"/>
          <w:szCs w:val="24"/>
        </w:rPr>
        <w:lastRenderedPageBreak/>
        <w:t xml:space="preserve">Similarly, in </w:t>
      </w:r>
      <w:proofErr w:type="spellStart"/>
      <w:r w:rsidRPr="00896116">
        <w:rPr>
          <w:rFonts w:asciiTheme="majorHAnsi" w:eastAsia="Cambria" w:hAnsiTheme="majorHAnsi" w:cs="Cambria"/>
          <w:sz w:val="24"/>
          <w:szCs w:val="24"/>
        </w:rPr>
        <w:t>Parsi</w:t>
      </w:r>
      <w:proofErr w:type="spellEnd"/>
      <w:r w:rsidRPr="00896116">
        <w:rPr>
          <w:rFonts w:asciiTheme="majorHAnsi" w:eastAsia="Cambria" w:hAnsiTheme="majorHAnsi" w:cs="Cambria"/>
          <w:sz w:val="24"/>
          <w:szCs w:val="24"/>
        </w:rPr>
        <w:t xml:space="preserve"> Gujarati, the </w:t>
      </w:r>
      <w:proofErr w:type="spellStart"/>
      <w:r w:rsidRPr="00896116">
        <w:rPr>
          <w:rFonts w:asciiTheme="majorHAnsi" w:eastAsia="Cambria" w:hAnsiTheme="majorHAnsi" w:cs="Cambria"/>
          <w:sz w:val="24"/>
          <w:szCs w:val="24"/>
        </w:rPr>
        <w:t>Nukta</w:t>
      </w:r>
      <w:proofErr w:type="spellEnd"/>
      <w:r w:rsidRPr="00896116">
        <w:rPr>
          <w:rFonts w:asciiTheme="majorHAnsi" w:eastAsia="Cambria" w:hAnsiTheme="majorHAnsi" w:cs="Cambria"/>
          <w:sz w:val="24"/>
          <w:szCs w:val="24"/>
        </w:rPr>
        <w:t xml:space="preserve"> is used with </w:t>
      </w:r>
      <w:r w:rsidRPr="00896116">
        <w:rPr>
          <w:rFonts w:asciiTheme="majorHAnsi" w:eastAsia="Mukta Vaani" w:hAnsiTheme="majorHAnsi" w:cs="Shruti"/>
          <w:sz w:val="24"/>
          <w:szCs w:val="24"/>
          <w:cs/>
          <w:lang w:bidi="gu-IN"/>
        </w:rPr>
        <w:t>ફ઼</w:t>
      </w:r>
      <w:r w:rsidRPr="00896116">
        <w:rPr>
          <w:rFonts w:asciiTheme="majorHAnsi" w:eastAsia="Cambria" w:hAnsiTheme="majorHAnsi" w:cs="Cambria"/>
          <w:sz w:val="24"/>
          <w:szCs w:val="24"/>
        </w:rPr>
        <w:t xml:space="preserve"> and </w:t>
      </w:r>
      <w:r w:rsidRPr="00896116">
        <w:rPr>
          <w:rFonts w:asciiTheme="majorHAnsi" w:eastAsia="Mukta Vaani" w:hAnsiTheme="majorHAnsi" w:cs="Shruti"/>
          <w:sz w:val="24"/>
          <w:szCs w:val="24"/>
          <w:cs/>
          <w:lang w:bidi="gu-IN"/>
        </w:rPr>
        <w:t>જ઼</w:t>
      </w:r>
      <w:r w:rsidRPr="00896116">
        <w:rPr>
          <w:rFonts w:asciiTheme="majorHAnsi" w:eastAsia="Cambria" w:hAnsiTheme="majorHAnsi" w:cs="Cambria"/>
          <w:sz w:val="24"/>
          <w:szCs w:val="24"/>
        </w:rPr>
        <w:t xml:space="preserve"> in the name of a famous author of </w:t>
      </w:r>
      <w:proofErr w:type="spellStart"/>
      <w:r w:rsidRPr="00896116">
        <w:rPr>
          <w:rFonts w:asciiTheme="majorHAnsi" w:eastAsia="Cambria" w:hAnsiTheme="majorHAnsi" w:cs="Cambria"/>
          <w:sz w:val="24"/>
          <w:szCs w:val="24"/>
        </w:rPr>
        <w:t>Munajats</w:t>
      </w:r>
      <w:proofErr w:type="spellEnd"/>
      <w:r w:rsidRPr="00896116">
        <w:rPr>
          <w:rFonts w:asciiTheme="majorHAnsi" w:eastAsia="Cambria" w:hAnsiTheme="majorHAnsi" w:cs="Cambria"/>
          <w:sz w:val="24"/>
          <w:szCs w:val="24"/>
        </w:rPr>
        <w:t xml:space="preserve">: </w:t>
      </w:r>
      <w:r w:rsidRPr="00896116">
        <w:rPr>
          <w:rFonts w:asciiTheme="majorHAnsi" w:eastAsia="Mukta Vaani" w:hAnsiTheme="majorHAnsi" w:cs="Shruti"/>
          <w:color w:val="545454"/>
          <w:sz w:val="24"/>
          <w:szCs w:val="24"/>
          <w:highlight w:val="white"/>
          <w:cs/>
          <w:lang w:bidi="gu-IN"/>
        </w:rPr>
        <w:t xml:space="preserve">મુલ્લા </w:t>
      </w:r>
      <w:r w:rsidRPr="00896116">
        <w:rPr>
          <w:rFonts w:asciiTheme="majorHAnsi" w:eastAsia="Mukta Vaani" w:hAnsiTheme="majorHAnsi" w:cs="Shruti"/>
          <w:color w:val="FF0000"/>
          <w:sz w:val="24"/>
          <w:szCs w:val="24"/>
          <w:highlight w:val="white"/>
          <w:cs/>
          <w:lang w:bidi="gu-IN"/>
        </w:rPr>
        <w:t>ફ઼િ</w:t>
      </w:r>
      <w:r w:rsidRPr="00896116">
        <w:rPr>
          <w:rFonts w:asciiTheme="majorHAnsi" w:eastAsia="Mukta Vaani" w:hAnsiTheme="majorHAnsi" w:cs="Shruti"/>
          <w:color w:val="545454"/>
          <w:sz w:val="24"/>
          <w:szCs w:val="24"/>
          <w:highlight w:val="white"/>
          <w:cs/>
          <w:lang w:bidi="gu-IN"/>
        </w:rPr>
        <w:t>રો</w:t>
      </w:r>
      <w:r w:rsidRPr="00896116">
        <w:rPr>
          <w:rFonts w:asciiTheme="majorHAnsi" w:eastAsia="Mukta Vaani" w:hAnsiTheme="majorHAnsi" w:cs="Shruti"/>
          <w:color w:val="FF0000"/>
          <w:sz w:val="24"/>
          <w:szCs w:val="24"/>
          <w:highlight w:val="white"/>
          <w:cs/>
          <w:lang w:bidi="gu-IN"/>
        </w:rPr>
        <w:t>જ઼</w:t>
      </w:r>
      <w:r w:rsidRPr="00896116">
        <w:rPr>
          <w:rFonts w:asciiTheme="majorHAnsi" w:eastAsia="Mukta Vaani" w:hAnsiTheme="majorHAnsi" w:cs="Shruti"/>
          <w:color w:val="545454"/>
          <w:sz w:val="24"/>
          <w:szCs w:val="24"/>
          <w:highlight w:val="white"/>
          <w:cs/>
          <w:lang w:bidi="gu-IN"/>
        </w:rPr>
        <w:t xml:space="preserve"> બિન કૌસ</w:t>
      </w:r>
    </w:p>
    <w:p w:rsidR="006C23F6" w:rsidRPr="00896116" w:rsidRDefault="006C23F6" w:rsidP="00896116">
      <w:pPr>
        <w:spacing w:after="0" w:line="360" w:lineRule="auto"/>
        <w:jc w:val="both"/>
        <w:rPr>
          <w:rFonts w:asciiTheme="majorHAnsi" w:eastAsia="Cambria" w:hAnsiTheme="majorHAnsi" w:cs="Cambria"/>
          <w:sz w:val="24"/>
          <w:szCs w:val="24"/>
        </w:rPr>
      </w:pPr>
      <w:r w:rsidRPr="00896116">
        <w:rPr>
          <w:rFonts w:asciiTheme="majorHAnsi" w:eastAsia="Cambria" w:hAnsiTheme="majorHAnsi" w:cs="Cambria"/>
          <w:sz w:val="24"/>
          <w:szCs w:val="24"/>
        </w:rPr>
        <w:t xml:space="preserve">The Nukta can be adjoined to </w:t>
      </w:r>
      <w:r w:rsidRPr="00896116">
        <w:rPr>
          <w:rFonts w:asciiTheme="majorHAnsi" w:eastAsia="Mukta Vaani" w:hAnsiTheme="majorHAnsi" w:cs="Shruti"/>
          <w:sz w:val="24"/>
          <w:szCs w:val="24"/>
          <w:cs/>
          <w:lang w:bidi="gu-IN"/>
        </w:rPr>
        <w:t>ક</w:t>
      </w:r>
      <w:r w:rsidRPr="00896116">
        <w:rPr>
          <w:rFonts w:asciiTheme="majorHAnsi" w:eastAsia="Cambria" w:hAnsiTheme="majorHAnsi" w:cs="Shruti"/>
          <w:sz w:val="24"/>
          <w:szCs w:val="24"/>
          <w:cs/>
          <w:lang w:bidi="gu-IN"/>
        </w:rPr>
        <w:t xml:space="preserve"> </w:t>
      </w:r>
      <w:r w:rsidRPr="00896116">
        <w:rPr>
          <w:rFonts w:asciiTheme="majorHAnsi" w:eastAsia="Mukta Vaani" w:hAnsiTheme="majorHAnsi" w:cs="Shruti"/>
          <w:sz w:val="24"/>
          <w:szCs w:val="24"/>
          <w:cs/>
          <w:lang w:bidi="gu-IN"/>
        </w:rPr>
        <w:t>ખ</w:t>
      </w:r>
      <w:r w:rsidRPr="00896116">
        <w:rPr>
          <w:rFonts w:asciiTheme="majorHAnsi" w:eastAsia="Cambria" w:hAnsiTheme="majorHAnsi" w:cs="Shruti"/>
          <w:sz w:val="24"/>
          <w:szCs w:val="24"/>
          <w:cs/>
          <w:lang w:bidi="gu-IN"/>
        </w:rPr>
        <w:t xml:space="preserve"> </w:t>
      </w:r>
      <w:r w:rsidRPr="00896116">
        <w:rPr>
          <w:rFonts w:asciiTheme="majorHAnsi" w:eastAsia="Mukta Vaani" w:hAnsiTheme="majorHAnsi" w:cs="Shruti"/>
          <w:sz w:val="24"/>
          <w:szCs w:val="24"/>
          <w:cs/>
          <w:lang w:bidi="gu-IN"/>
        </w:rPr>
        <w:t>ગ</w:t>
      </w:r>
      <w:r w:rsidRPr="00896116">
        <w:rPr>
          <w:rFonts w:asciiTheme="majorHAnsi" w:eastAsia="Cambria" w:hAnsiTheme="majorHAnsi" w:cs="Shruti"/>
          <w:sz w:val="24"/>
          <w:szCs w:val="24"/>
          <w:cs/>
          <w:lang w:bidi="gu-IN"/>
        </w:rPr>
        <w:t xml:space="preserve"> </w:t>
      </w:r>
      <w:r w:rsidRPr="00896116">
        <w:rPr>
          <w:rFonts w:asciiTheme="majorHAnsi" w:eastAsia="Mukta Vaani" w:hAnsiTheme="majorHAnsi" w:cs="Shruti"/>
          <w:sz w:val="24"/>
          <w:szCs w:val="24"/>
          <w:cs/>
          <w:lang w:bidi="gu-IN"/>
        </w:rPr>
        <w:t>જ</w:t>
      </w:r>
      <w:r w:rsidRPr="00896116">
        <w:rPr>
          <w:rFonts w:asciiTheme="majorHAnsi" w:eastAsia="Cambria" w:hAnsiTheme="majorHAnsi" w:cs="Shruti"/>
          <w:sz w:val="24"/>
          <w:szCs w:val="24"/>
          <w:cs/>
          <w:lang w:bidi="gu-IN"/>
        </w:rPr>
        <w:t xml:space="preserve"> </w:t>
      </w:r>
      <w:r w:rsidRPr="00896116">
        <w:rPr>
          <w:rFonts w:asciiTheme="majorHAnsi" w:eastAsia="Mukta Vaani" w:hAnsiTheme="majorHAnsi" w:cs="Shruti"/>
          <w:sz w:val="24"/>
          <w:szCs w:val="24"/>
          <w:cs/>
          <w:lang w:bidi="gu-IN"/>
        </w:rPr>
        <w:t xml:space="preserve">ફ </w:t>
      </w:r>
      <w:r w:rsidRPr="00896116">
        <w:rPr>
          <w:rFonts w:asciiTheme="majorHAnsi" w:eastAsia="Cambria" w:hAnsiTheme="majorHAnsi" w:cs="Cambria"/>
          <w:sz w:val="24"/>
          <w:szCs w:val="24"/>
        </w:rPr>
        <w:t>to show that words having these consonants with a nukta are of Perso-Arabic origin and should be pronounced in the Perso-Arabic style.</w:t>
      </w:r>
    </w:p>
    <w:p w:rsidR="006C23F6" w:rsidRDefault="006C23F6" w:rsidP="00C812C7">
      <w:pPr>
        <w:pStyle w:val="Heading3"/>
        <w:rPr>
          <w:rFonts w:eastAsia="Cambria"/>
        </w:rPr>
      </w:pPr>
      <w:bookmarkStart w:id="20" w:name="_ym3vmc47oyye"/>
      <w:bookmarkEnd w:id="20"/>
      <w:r>
        <w:rPr>
          <w:rFonts w:eastAsia="Cambria"/>
        </w:rPr>
        <w:t>Visarga (</w:t>
      </w:r>
      <w:r>
        <w:rPr>
          <w:rFonts w:ascii="Mukta Vaani" w:eastAsia="Mukta Vaani" w:hAnsi="Mukta Vaani" w:cs="Shruti"/>
          <w:bCs/>
          <w:cs/>
          <w:lang w:bidi="gu-IN"/>
        </w:rPr>
        <w:t>ઃ</w:t>
      </w:r>
      <w:r>
        <w:rPr>
          <w:rFonts w:eastAsia="Cambria"/>
        </w:rPr>
        <w:t>)</w:t>
      </w:r>
      <w:r>
        <w:rPr>
          <w:rFonts w:ascii="Times New Roman" w:hAnsi="Times New Roman" w:cs="Times New Roman"/>
        </w:rPr>
        <w:t xml:space="preserve"> </w:t>
      </w:r>
      <w:r>
        <w:rPr>
          <w:rFonts w:eastAsia="Cambria"/>
        </w:rPr>
        <w:t>and Avagraha (</w:t>
      </w:r>
      <w:r>
        <w:rPr>
          <w:rFonts w:ascii="Mukta Vaani" w:eastAsia="Mukta Vaani" w:hAnsi="Mukta Vaani" w:cs="Shruti"/>
          <w:bCs/>
          <w:cs/>
          <w:lang w:bidi="gu-IN"/>
        </w:rPr>
        <w:t>ઽ</w:t>
      </w:r>
      <w:r>
        <w:rPr>
          <w:rFonts w:eastAsia="Cambria"/>
        </w:rPr>
        <w:t>)</w:t>
      </w:r>
    </w:p>
    <w:p w:rsidR="006C23F6" w:rsidRPr="00693CBB" w:rsidRDefault="006C23F6" w:rsidP="00693CBB">
      <w:pPr>
        <w:spacing w:after="0" w:line="360" w:lineRule="auto"/>
        <w:jc w:val="both"/>
        <w:rPr>
          <w:rFonts w:asciiTheme="majorHAnsi" w:eastAsia="Arial" w:hAnsiTheme="majorHAnsi" w:cs="Arial"/>
          <w:color w:val="000000"/>
          <w:sz w:val="24"/>
          <w:szCs w:val="24"/>
        </w:rPr>
      </w:pPr>
      <w:r w:rsidRPr="00693CBB">
        <w:rPr>
          <w:rFonts w:asciiTheme="majorHAnsi" w:eastAsia="Cambria" w:hAnsiTheme="majorHAnsi" w:cs="Cambria"/>
          <w:sz w:val="24"/>
          <w:szCs w:val="24"/>
        </w:rPr>
        <w:t xml:space="preserve">The Visarga is frequently used in Sanskrit and represents a sound very close to /h/. </w:t>
      </w:r>
      <w:r w:rsidRPr="00693CBB">
        <w:rPr>
          <w:rFonts w:asciiTheme="majorHAnsi" w:eastAsia="Mukta Vaani" w:hAnsiTheme="majorHAnsi" w:cs="Shruti"/>
          <w:sz w:val="24"/>
          <w:szCs w:val="24"/>
          <w:cs/>
          <w:lang w:bidi="gu-IN"/>
        </w:rPr>
        <w:t>દુઃખ</w:t>
      </w:r>
    </w:p>
    <w:p w:rsidR="006C23F6" w:rsidRPr="00693CBB" w:rsidRDefault="006C23F6" w:rsidP="00693CBB">
      <w:pPr>
        <w:spacing w:after="0" w:line="360" w:lineRule="auto"/>
        <w:jc w:val="both"/>
        <w:rPr>
          <w:rFonts w:asciiTheme="majorHAnsi" w:eastAsia="Cambria" w:hAnsiTheme="majorHAnsi" w:cs="Cambria"/>
          <w:sz w:val="24"/>
          <w:szCs w:val="24"/>
        </w:rPr>
      </w:pPr>
      <w:r w:rsidRPr="00693CBB">
        <w:rPr>
          <w:rFonts w:asciiTheme="majorHAnsi" w:eastAsia="Cambria" w:hAnsiTheme="majorHAnsi" w:cs="Cambria"/>
          <w:sz w:val="24"/>
          <w:szCs w:val="24"/>
        </w:rPr>
        <w:t>/</w:t>
      </w:r>
      <w:proofErr w:type="spellStart"/>
      <w:r w:rsidRPr="00693CBB">
        <w:rPr>
          <w:rFonts w:asciiTheme="majorHAnsi" w:eastAsia="Cambria" w:hAnsiTheme="majorHAnsi" w:cs="Cambria"/>
          <w:sz w:val="24"/>
          <w:szCs w:val="24"/>
        </w:rPr>
        <w:t>du:kh</w:t>
      </w:r>
      <w:proofErr w:type="spellEnd"/>
      <w:r w:rsidRPr="00693CBB">
        <w:rPr>
          <w:rFonts w:asciiTheme="majorHAnsi" w:eastAsia="Cambria" w:hAnsiTheme="majorHAnsi" w:cs="Cambria"/>
          <w:sz w:val="24"/>
          <w:szCs w:val="24"/>
        </w:rPr>
        <w:t>/ sorrow, unhappiness. It is used sparingly in Gujarati with a few words borrowed from Sanskrit.</w:t>
      </w:r>
    </w:p>
    <w:p w:rsidR="006C23F6" w:rsidRPr="00693CBB" w:rsidRDefault="006C23F6" w:rsidP="00693CBB">
      <w:pPr>
        <w:spacing w:after="220" w:line="360" w:lineRule="auto"/>
        <w:jc w:val="both"/>
        <w:rPr>
          <w:rFonts w:asciiTheme="majorHAnsi" w:eastAsia="Cambria" w:hAnsiTheme="majorHAnsi" w:cs="Cambria"/>
          <w:sz w:val="24"/>
          <w:szCs w:val="24"/>
        </w:rPr>
      </w:pPr>
      <w:r>
        <w:rPr>
          <w:rFonts w:ascii="Cambria" w:eastAsia="Cambria" w:hAnsi="Cambria" w:cs="Cambria"/>
          <w:sz w:val="24"/>
          <w:szCs w:val="24"/>
        </w:rPr>
        <w:t xml:space="preserve"> </w:t>
      </w:r>
      <w:r w:rsidRPr="00693CBB">
        <w:rPr>
          <w:rFonts w:asciiTheme="majorHAnsi" w:eastAsia="Cambria" w:hAnsiTheme="majorHAnsi" w:cs="Cambria"/>
          <w:sz w:val="24"/>
          <w:szCs w:val="24"/>
        </w:rPr>
        <w:t>The Avagraha (</w:t>
      </w:r>
      <w:r w:rsidRPr="00693CBB">
        <w:rPr>
          <w:rFonts w:asciiTheme="majorHAnsi" w:eastAsia="Mangal" w:hAnsiTheme="majorHAnsi" w:cs="Mangal"/>
          <w:sz w:val="24"/>
          <w:szCs w:val="24"/>
          <w:cs/>
          <w:lang w:bidi="hi-IN"/>
        </w:rPr>
        <w:t>ऽ</w:t>
      </w:r>
      <w:r w:rsidRPr="00693CBB">
        <w:rPr>
          <w:rFonts w:asciiTheme="majorHAnsi" w:eastAsia="Cambria" w:hAnsiTheme="majorHAnsi" w:cs="Cambria"/>
          <w:sz w:val="24"/>
          <w:szCs w:val="24"/>
        </w:rPr>
        <w:t>)</w:t>
      </w:r>
      <w:r w:rsidRPr="00693CBB">
        <w:rPr>
          <w:rFonts w:asciiTheme="majorHAnsi" w:hAnsiTheme="majorHAnsi"/>
          <w:sz w:val="24"/>
          <w:szCs w:val="24"/>
        </w:rPr>
        <w:t xml:space="preserve"> </w:t>
      </w:r>
      <w:r w:rsidRPr="00693CBB">
        <w:rPr>
          <w:rFonts w:asciiTheme="majorHAnsi" w:eastAsia="Cambria" w:hAnsiTheme="majorHAnsi" w:cs="Cambria"/>
          <w:sz w:val="24"/>
          <w:szCs w:val="24"/>
        </w:rPr>
        <w:t>creates an extra stress on the preceding vowel and is used in Sanskrit texts. It is rarely used in Gujarati. In the case of LGR, the Avagraha is not part of the repertoire as it is barred in the Maximal Starting Repertoire.</w:t>
      </w:r>
    </w:p>
    <w:p w:rsidR="006C23F6" w:rsidRDefault="006C23F6" w:rsidP="006A4FD9">
      <w:pPr>
        <w:pStyle w:val="Heading1"/>
        <w:rPr>
          <w:rFonts w:ascii="Cambria" w:eastAsia="Cambria" w:hAnsi="Cambria" w:cs="Cambria"/>
        </w:rPr>
      </w:pPr>
      <w:bookmarkStart w:id="21" w:name="_w6k3wvgcnw3s"/>
      <w:bookmarkEnd w:id="21"/>
      <w:r>
        <w:t>Overall Development Process and Methodology</w:t>
      </w:r>
    </w:p>
    <w:p w:rsidR="006C23F6" w:rsidRPr="00562083" w:rsidRDefault="006C23F6" w:rsidP="006C23F6">
      <w:pPr>
        <w:spacing w:after="220" w:line="360" w:lineRule="auto"/>
        <w:jc w:val="both"/>
        <w:rPr>
          <w:rFonts w:asciiTheme="majorHAnsi" w:eastAsia="Cambria" w:hAnsiTheme="majorHAnsi" w:cs="Cambria"/>
          <w:sz w:val="24"/>
          <w:szCs w:val="24"/>
        </w:rPr>
      </w:pPr>
      <w:r w:rsidRPr="00562083">
        <w:rPr>
          <w:rFonts w:asciiTheme="majorHAnsi" w:eastAsia="Cambria" w:hAnsiTheme="majorHAnsi" w:cs="Cambria"/>
          <w:sz w:val="24"/>
          <w:szCs w:val="24"/>
        </w:rPr>
        <w:t>Under the Neo-</w:t>
      </w:r>
      <w:proofErr w:type="spellStart"/>
      <w:r w:rsidRPr="00562083">
        <w:rPr>
          <w:rFonts w:asciiTheme="majorHAnsi" w:eastAsia="Cambria" w:hAnsiTheme="majorHAnsi" w:cs="Cambria"/>
          <w:sz w:val="24"/>
          <w:szCs w:val="24"/>
        </w:rPr>
        <w:t>Brāhmi</w:t>
      </w:r>
      <w:proofErr w:type="spellEnd"/>
      <w:r w:rsidR="00127A1B">
        <w:rPr>
          <w:rFonts w:asciiTheme="majorHAnsi" w:eastAsia="Cambria" w:hAnsiTheme="majorHAnsi" w:cs="Cambria"/>
          <w:sz w:val="24"/>
          <w:szCs w:val="24"/>
        </w:rPr>
        <w:t xml:space="preserve"> </w:t>
      </w:r>
      <w:r w:rsidRPr="00562083">
        <w:rPr>
          <w:rFonts w:asciiTheme="majorHAnsi" w:eastAsia="Cambria" w:hAnsiTheme="majorHAnsi" w:cs="Cambria"/>
          <w:sz w:val="24"/>
          <w:szCs w:val="24"/>
        </w:rPr>
        <w:t>Generation Panel, there are many different scripts belonging to separate Unicode blocks. Each of these scripts will be assigned a separate LGR; however, Neo-</w:t>
      </w:r>
      <w:proofErr w:type="spellStart"/>
      <w:r w:rsidRPr="00562083">
        <w:rPr>
          <w:rFonts w:asciiTheme="majorHAnsi" w:eastAsia="Cambria" w:hAnsiTheme="majorHAnsi" w:cs="Cambria"/>
          <w:sz w:val="24"/>
          <w:szCs w:val="24"/>
        </w:rPr>
        <w:t>Brāhmi</w:t>
      </w:r>
      <w:proofErr w:type="spellEnd"/>
      <w:r w:rsidR="00127A1B">
        <w:rPr>
          <w:rFonts w:asciiTheme="majorHAnsi" w:eastAsia="Cambria" w:hAnsiTheme="majorHAnsi" w:cs="Cambria"/>
          <w:sz w:val="24"/>
          <w:szCs w:val="24"/>
        </w:rPr>
        <w:t xml:space="preserve"> </w:t>
      </w:r>
      <w:r w:rsidRPr="00562083">
        <w:rPr>
          <w:rFonts w:asciiTheme="majorHAnsi" w:eastAsia="Cambria" w:hAnsiTheme="majorHAnsi" w:cs="Cambria"/>
          <w:sz w:val="24"/>
          <w:szCs w:val="24"/>
        </w:rPr>
        <w:t xml:space="preserve">GP will ensure that the fundamental philosophy behind building those LGRs are all in accord with all other </w:t>
      </w:r>
      <w:proofErr w:type="spellStart"/>
      <w:r w:rsidRPr="00562083">
        <w:rPr>
          <w:rFonts w:asciiTheme="majorHAnsi" w:eastAsia="Cambria" w:hAnsiTheme="majorHAnsi" w:cs="Cambria"/>
          <w:sz w:val="24"/>
          <w:szCs w:val="24"/>
        </w:rPr>
        <w:t>Brāhmi</w:t>
      </w:r>
      <w:proofErr w:type="spellEnd"/>
      <w:r w:rsidR="00127A1B">
        <w:rPr>
          <w:rFonts w:asciiTheme="majorHAnsi" w:eastAsia="Cambria" w:hAnsiTheme="majorHAnsi" w:cs="Cambria"/>
          <w:sz w:val="24"/>
          <w:szCs w:val="24"/>
        </w:rPr>
        <w:t xml:space="preserve"> </w:t>
      </w:r>
      <w:r w:rsidRPr="00562083">
        <w:rPr>
          <w:rFonts w:asciiTheme="majorHAnsi" w:eastAsia="Cambria" w:hAnsiTheme="majorHAnsi" w:cs="Cambria"/>
          <w:sz w:val="24"/>
          <w:szCs w:val="24"/>
        </w:rPr>
        <w:t>derived scripts. This is the Gujarati LGR, which caters to multiple languages written using Gujarati belonging to EGIDS scale 1 to 4.</w:t>
      </w:r>
    </w:p>
    <w:p w:rsidR="006C23F6" w:rsidRPr="00562083" w:rsidRDefault="006C23F6" w:rsidP="006A4FD9">
      <w:pPr>
        <w:pStyle w:val="Heading2"/>
      </w:pPr>
      <w:bookmarkStart w:id="22" w:name="_b5ajgeoc73iq"/>
      <w:bookmarkEnd w:id="22"/>
      <w:r w:rsidRPr="00562083">
        <w:t>Guiding Principles</w:t>
      </w:r>
    </w:p>
    <w:p w:rsidR="006C23F6" w:rsidRPr="00562083" w:rsidRDefault="006C23F6" w:rsidP="006C23F6">
      <w:pPr>
        <w:spacing w:after="220" w:line="360" w:lineRule="auto"/>
        <w:jc w:val="both"/>
        <w:rPr>
          <w:rFonts w:asciiTheme="majorHAnsi" w:eastAsia="Cambria" w:hAnsiTheme="majorHAnsi" w:cs="Cambria"/>
          <w:sz w:val="24"/>
          <w:szCs w:val="24"/>
        </w:rPr>
      </w:pPr>
      <w:r w:rsidRPr="00562083">
        <w:rPr>
          <w:rFonts w:asciiTheme="majorHAnsi" w:eastAsia="Cambria" w:hAnsiTheme="majorHAnsi" w:cs="Cambria"/>
          <w:sz w:val="24"/>
          <w:szCs w:val="24"/>
        </w:rPr>
        <w:t>The NBGP adopts following broad principles for selection of code-points in the code-point repertoire across the board for all the scripts within its ambit.</w:t>
      </w:r>
    </w:p>
    <w:p w:rsidR="006C23F6" w:rsidRPr="00562083" w:rsidRDefault="006C23F6" w:rsidP="006C23F6">
      <w:pPr>
        <w:spacing w:after="220" w:line="360" w:lineRule="auto"/>
        <w:jc w:val="both"/>
        <w:rPr>
          <w:rFonts w:asciiTheme="majorHAnsi" w:eastAsia="Cambria" w:hAnsiTheme="majorHAnsi" w:cs="Cambria"/>
          <w:sz w:val="24"/>
          <w:szCs w:val="24"/>
        </w:rPr>
      </w:pPr>
      <w:r w:rsidRPr="00562083">
        <w:rPr>
          <w:rFonts w:asciiTheme="majorHAnsi" w:eastAsia="Cambria" w:hAnsiTheme="majorHAnsi" w:cs="Cambria"/>
          <w:sz w:val="24"/>
          <w:szCs w:val="24"/>
        </w:rPr>
        <w:t>The main principle is that of Acknowledgement to Environmental Limitations. These comprise protocols or standards. All further principles are in fact subsumed under these limitations but have been spelt out separately for the sake of clarity.</w:t>
      </w:r>
    </w:p>
    <w:p w:rsidR="006C23F6" w:rsidRDefault="006C23F6" w:rsidP="006A4FD9">
      <w:pPr>
        <w:pStyle w:val="Heading3"/>
        <w:rPr>
          <w:rFonts w:eastAsia="Cambria"/>
        </w:rPr>
      </w:pPr>
      <w:bookmarkStart w:id="23" w:name="_z894prr9rk0p"/>
      <w:bookmarkEnd w:id="23"/>
      <w:r>
        <w:rPr>
          <w:rFonts w:eastAsia="Cambria"/>
        </w:rPr>
        <w:lastRenderedPageBreak/>
        <w:t>Acknowledgement to Environment Limitations:</w:t>
      </w:r>
    </w:p>
    <w:p w:rsidR="006C23F6" w:rsidRDefault="006C23F6" w:rsidP="006C23F6">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The code point repertoire for root zone being a very special case, up the ladder in the protocol hierarchies, the canvas of available characters for selection as a part of the Root Zone code point repertoire is already constrained by various protocol layers beneath it. Following three main protocols/standards act as successive filters:</w:t>
      </w:r>
    </w:p>
    <w:p w:rsidR="006C23F6" w:rsidRDefault="006C23F6" w:rsidP="006C23F6">
      <w:pPr>
        <w:spacing w:after="220" w:line="360" w:lineRule="auto"/>
        <w:jc w:val="both"/>
        <w:rPr>
          <w:rFonts w:ascii="Arial" w:eastAsia="Arial" w:hAnsi="Arial" w:cs="Arial"/>
          <w:i/>
          <w:sz w:val="24"/>
          <w:szCs w:val="24"/>
        </w:rPr>
      </w:pPr>
      <w:proofErr w:type="spellStart"/>
      <w:r>
        <w:rPr>
          <w:i/>
          <w:sz w:val="24"/>
          <w:szCs w:val="24"/>
        </w:rPr>
        <w:t>i</w:t>
      </w:r>
      <w:proofErr w:type="spellEnd"/>
      <w:r>
        <w:rPr>
          <w:i/>
          <w:sz w:val="24"/>
          <w:szCs w:val="24"/>
        </w:rPr>
        <w:t>. The Unicode Chart:</w:t>
      </w:r>
    </w:p>
    <w:p w:rsidR="006C23F6" w:rsidRDefault="006C23F6" w:rsidP="006C23F6">
      <w:pPr>
        <w:spacing w:after="220" w:line="360" w:lineRule="auto"/>
        <w:jc w:val="both"/>
        <w:rPr>
          <w:rFonts w:ascii="Cambria" w:eastAsia="Cambria" w:hAnsi="Cambria" w:cs="Cambria"/>
          <w:sz w:val="24"/>
          <w:szCs w:val="24"/>
        </w:rPr>
      </w:pPr>
      <w:r>
        <w:rPr>
          <w:rFonts w:ascii="Cambria" w:eastAsia="Cambria" w:hAnsi="Cambria" w:cs="Cambria"/>
          <w:sz w:val="24"/>
          <w:szCs w:val="24"/>
        </w:rPr>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 At present, the Unicode version compliant with the LGR</w:t>
      </w:r>
      <w:r w:rsidR="00127A1B">
        <w:rPr>
          <w:rFonts w:ascii="Cambria" w:eastAsia="Cambria" w:hAnsi="Cambria" w:cs="Cambria"/>
          <w:sz w:val="24"/>
          <w:szCs w:val="24"/>
        </w:rPr>
        <w:t xml:space="preserve"> </w:t>
      </w:r>
      <w:r>
        <w:rPr>
          <w:rFonts w:ascii="Cambria" w:eastAsia="Cambria" w:hAnsi="Cambria" w:cs="Cambria"/>
          <w:sz w:val="24"/>
          <w:szCs w:val="24"/>
        </w:rPr>
        <w:t>is Unicode 7.0</w:t>
      </w:r>
    </w:p>
    <w:p w:rsidR="006C23F6" w:rsidRDefault="006C23F6" w:rsidP="006C23F6">
      <w:pPr>
        <w:spacing w:after="220" w:line="360" w:lineRule="auto"/>
        <w:jc w:val="both"/>
        <w:rPr>
          <w:rFonts w:ascii="Arial" w:eastAsia="Arial" w:hAnsi="Arial" w:cs="Arial"/>
          <w:i/>
          <w:sz w:val="24"/>
          <w:szCs w:val="24"/>
        </w:rPr>
      </w:pPr>
      <w:r>
        <w:rPr>
          <w:i/>
          <w:sz w:val="24"/>
          <w:szCs w:val="24"/>
        </w:rPr>
        <w:t>ii. IDNA Protocol:</w:t>
      </w:r>
    </w:p>
    <w:p w:rsidR="006C23F6" w:rsidRDefault="006C23F6" w:rsidP="006C23F6">
      <w:pPr>
        <w:spacing w:after="220" w:line="360" w:lineRule="auto"/>
        <w:jc w:val="both"/>
        <w:rPr>
          <w:rFonts w:ascii="Cambria" w:eastAsia="Cambria" w:hAnsi="Cambria" w:cs="Cambria"/>
          <w:sz w:val="24"/>
          <w:szCs w:val="24"/>
        </w:rPr>
      </w:pPr>
      <w:r>
        <w:rPr>
          <w:rFonts w:ascii="Cambria" w:eastAsia="Cambria" w:hAnsi="Cambria" w:cs="Cambria"/>
          <w:sz w:val="24"/>
          <w:szCs w:val="24"/>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introduces exclusion of some characters out of Unicode repertoire from being part of the domain names.</w:t>
      </w:r>
    </w:p>
    <w:p w:rsidR="006C23F6" w:rsidRDefault="006C23F6" w:rsidP="006C23F6">
      <w:pPr>
        <w:spacing w:after="220" w:line="360" w:lineRule="auto"/>
        <w:jc w:val="both"/>
        <w:rPr>
          <w:rFonts w:ascii="Arial" w:eastAsia="Arial" w:hAnsi="Arial" w:cs="Arial"/>
          <w:i/>
          <w:sz w:val="24"/>
          <w:szCs w:val="24"/>
        </w:rPr>
      </w:pPr>
      <w:r>
        <w:rPr>
          <w:i/>
          <w:sz w:val="24"/>
          <w:szCs w:val="24"/>
        </w:rPr>
        <w:t>iii. Maximal Starting Repertoire:</w:t>
      </w:r>
    </w:p>
    <w:p w:rsidR="006C23F6" w:rsidRDefault="006C23F6" w:rsidP="006C23F6">
      <w:pPr>
        <w:spacing w:after="220" w:line="360" w:lineRule="auto"/>
        <w:jc w:val="both"/>
        <w:rPr>
          <w:rFonts w:ascii="Cambria" w:eastAsia="Cambria" w:hAnsi="Cambria" w:cs="Cambria"/>
          <w:sz w:val="24"/>
          <w:szCs w:val="24"/>
        </w:rPr>
      </w:pPr>
      <w:r>
        <w:rPr>
          <w:rFonts w:ascii="Cambria" w:eastAsia="Cambria" w:hAnsi="Cambria" w:cs="Cambria"/>
          <w:sz w:val="24"/>
          <w:szCs w:val="24"/>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rsidR="006C23F6" w:rsidRDefault="006C23F6" w:rsidP="006C23F6">
      <w:pPr>
        <w:spacing w:after="220" w:line="360" w:lineRule="auto"/>
        <w:jc w:val="both"/>
        <w:rPr>
          <w:rFonts w:ascii="Cambria" w:eastAsia="Cambria" w:hAnsi="Cambria" w:cs="Cambria"/>
          <w:sz w:val="24"/>
          <w:szCs w:val="24"/>
        </w:rPr>
      </w:pPr>
      <w:r>
        <w:rPr>
          <w:rFonts w:ascii="Cambria" w:eastAsia="Cambria" w:hAnsi="Cambria" w:cs="Cambria"/>
          <w:sz w:val="24"/>
          <w:szCs w:val="24"/>
        </w:rPr>
        <w:t>Example: Gujarati Sign Avagraha (</w:t>
      </w:r>
      <w:r>
        <w:rPr>
          <w:rFonts w:ascii="Mukta Vaani" w:eastAsia="Mukta Vaani" w:hAnsi="Mukta Vaani" w:cs="Shruti"/>
          <w:sz w:val="24"/>
          <w:szCs w:val="24"/>
          <w:cs/>
          <w:lang w:bidi="gu-IN"/>
        </w:rPr>
        <w:t>ઽ</w:t>
      </w:r>
      <w:r>
        <w:rPr>
          <w:rFonts w:ascii="Mukta Vaani" w:eastAsia="Mukta Vaani" w:hAnsi="Mukta Vaani" w:cs="Mukta Vaani"/>
          <w:sz w:val="24"/>
          <w:szCs w:val="24"/>
        </w:rPr>
        <w:t xml:space="preserve">) </w:t>
      </w:r>
      <w:r>
        <w:rPr>
          <w:rFonts w:ascii="Cambria" w:eastAsia="Cambria" w:hAnsi="Cambria" w:cs="Cambria"/>
          <w:sz w:val="24"/>
          <w:szCs w:val="24"/>
        </w:rPr>
        <w:t>even if allowed by IDNA protocol, is not permitted in the Root Zone Repertoire as per the MSR.</w:t>
      </w:r>
    </w:p>
    <w:p w:rsidR="006C23F6" w:rsidRDefault="006C23F6" w:rsidP="006C23F6">
      <w:pPr>
        <w:spacing w:after="220" w:line="360" w:lineRule="auto"/>
        <w:jc w:val="both"/>
        <w:rPr>
          <w:rFonts w:ascii="Cambria" w:eastAsia="Cambria" w:hAnsi="Cambria" w:cs="Cambria"/>
          <w:sz w:val="24"/>
          <w:szCs w:val="24"/>
        </w:rPr>
      </w:pPr>
      <w:r>
        <w:rPr>
          <w:rFonts w:ascii="Cambria" w:eastAsia="Cambria" w:hAnsi="Cambria" w:cs="Cambria"/>
          <w:sz w:val="24"/>
          <w:szCs w:val="24"/>
        </w:rPr>
        <w:t xml:space="preserve">To sum up, the restrictions start with admitting only such characters as are part of the code-block of the given script/language. This is further narrowed down by the IDNA </w:t>
      </w:r>
      <w:r>
        <w:rPr>
          <w:rFonts w:ascii="Cambria" w:eastAsia="Cambria" w:hAnsi="Cambria" w:cs="Cambria"/>
          <w:sz w:val="24"/>
          <w:szCs w:val="24"/>
        </w:rPr>
        <w:lastRenderedPageBreak/>
        <w:t>Protocol and finally an additional filter in the form of Maximal Starting Repertoire restricts the character set associated with the given language even more.</w:t>
      </w:r>
    </w:p>
    <w:p w:rsidR="006C23F6" w:rsidRDefault="006C23F6" w:rsidP="00627190">
      <w:pPr>
        <w:pStyle w:val="Heading3"/>
        <w:rPr>
          <w:rFonts w:eastAsia="Cambria"/>
        </w:rPr>
      </w:pPr>
      <w:bookmarkStart w:id="24" w:name="_3lighzadvzjv"/>
      <w:bookmarkEnd w:id="24"/>
      <w:r>
        <w:rPr>
          <w:rFonts w:eastAsia="Cambria"/>
        </w:rPr>
        <w:t>Exclusion of Punctuation Marks:</w:t>
      </w:r>
    </w:p>
    <w:p w:rsidR="006C23F6" w:rsidRPr="00562083" w:rsidRDefault="006C23F6" w:rsidP="00562083">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 xml:space="preserve">The TLDs being identifiers, punctuation markers present in </w:t>
      </w:r>
      <w:proofErr w:type="spellStart"/>
      <w:r>
        <w:rPr>
          <w:rFonts w:ascii="Cambria" w:eastAsia="Cambria" w:hAnsi="Cambria" w:cs="Cambria"/>
          <w:sz w:val="24"/>
          <w:szCs w:val="24"/>
        </w:rPr>
        <w:t>Brāhmi</w:t>
      </w:r>
      <w:proofErr w:type="spellEnd"/>
      <w:r>
        <w:rPr>
          <w:rFonts w:ascii="Cambria" w:eastAsia="Cambria" w:hAnsi="Cambria" w:cs="Cambria"/>
          <w:sz w:val="24"/>
          <w:szCs w:val="24"/>
        </w:rPr>
        <w:t xml:space="preserve"> based languages such as Danda (</w:t>
      </w:r>
      <w:r>
        <w:rPr>
          <w:rFonts w:ascii="Mangal" w:eastAsia="Mangal" w:hAnsi="Mangal" w:cs="Mangal"/>
          <w:sz w:val="24"/>
          <w:szCs w:val="24"/>
          <w:cs/>
          <w:lang w:bidi="hi-IN"/>
        </w:rPr>
        <w:t>।</w:t>
      </w:r>
      <w:r>
        <w:rPr>
          <w:sz w:val="24"/>
          <w:szCs w:val="24"/>
        </w:rPr>
        <w:t xml:space="preserve">) </w:t>
      </w:r>
      <w:r>
        <w:rPr>
          <w:rFonts w:ascii="Cambria" w:eastAsia="Cambria" w:hAnsi="Cambria" w:cs="Cambria"/>
          <w:sz w:val="24"/>
          <w:szCs w:val="24"/>
        </w:rPr>
        <w:t xml:space="preserve">and double Danda </w:t>
      </w:r>
      <w:proofErr w:type="gramStart"/>
      <w:r>
        <w:rPr>
          <w:rFonts w:ascii="Cambria" w:eastAsia="Cambria" w:hAnsi="Cambria" w:cs="Cambria"/>
          <w:sz w:val="24"/>
          <w:szCs w:val="24"/>
        </w:rPr>
        <w:t xml:space="preserve">( </w:t>
      </w:r>
      <w:r>
        <w:rPr>
          <w:rFonts w:ascii="Mangal" w:eastAsia="Mangal" w:hAnsi="Mangal" w:cs="Mangal"/>
          <w:sz w:val="24"/>
          <w:szCs w:val="24"/>
          <w:cs/>
          <w:lang w:bidi="hi-IN"/>
        </w:rPr>
        <w:t>॥</w:t>
      </w:r>
      <w:proofErr w:type="gramEnd"/>
      <w:r>
        <w:rPr>
          <w:rFonts w:ascii="Mangal" w:eastAsia="Mangal" w:hAnsi="Mangal" w:cs="Mangal"/>
          <w:sz w:val="24"/>
          <w:szCs w:val="24"/>
          <w:cs/>
          <w:lang w:bidi="hi-IN"/>
        </w:rPr>
        <w:t xml:space="preserve"> </w:t>
      </w:r>
      <w:r>
        <w:rPr>
          <w:sz w:val="24"/>
          <w:szCs w:val="24"/>
        </w:rPr>
        <w:t xml:space="preserve">) </w:t>
      </w:r>
      <w:r>
        <w:rPr>
          <w:rFonts w:ascii="Cambria" w:eastAsia="Cambria" w:hAnsi="Cambria" w:cs="Cambria"/>
          <w:sz w:val="24"/>
          <w:szCs w:val="24"/>
        </w:rPr>
        <w:t>will not be included.</w:t>
      </w:r>
    </w:p>
    <w:p w:rsidR="006C23F6" w:rsidRDefault="006C23F6" w:rsidP="00627190">
      <w:pPr>
        <w:pStyle w:val="Heading3"/>
        <w:rPr>
          <w:rFonts w:eastAsia="Cambria"/>
        </w:rPr>
      </w:pPr>
      <w:bookmarkStart w:id="25" w:name="_msi9p6cny85v"/>
      <w:bookmarkEnd w:id="25"/>
      <w:r>
        <w:rPr>
          <w:rFonts w:eastAsia="Cambria"/>
        </w:rPr>
        <w:t>No Symbols and Abbreviations:</w:t>
      </w:r>
    </w:p>
    <w:p w:rsidR="006C23F6" w:rsidRDefault="006C23F6" w:rsidP="006C23F6">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 xml:space="preserve">Abbreviations, weights, currency and measures and other such iconic characters like </w:t>
      </w:r>
      <w:proofErr w:type="spellStart"/>
      <w:r>
        <w:rPr>
          <w:rFonts w:ascii="Cambria" w:eastAsia="Cambria" w:hAnsi="Cambria" w:cs="Cambria"/>
          <w:sz w:val="24"/>
          <w:szCs w:val="24"/>
        </w:rPr>
        <w:t>Isshar</w:t>
      </w:r>
      <w:proofErr w:type="spellEnd"/>
      <w:r>
        <w:rPr>
          <w:rFonts w:ascii="Cambria" w:eastAsia="Cambria" w:hAnsi="Cambria" w:cs="Cambria"/>
          <w:sz w:val="24"/>
          <w:szCs w:val="24"/>
        </w:rPr>
        <w:t xml:space="preserve"> (</w:t>
      </w:r>
      <w:r>
        <w:rPr>
          <w:rFonts w:ascii="Vrinda" w:eastAsia="Vrinda" w:hAnsi="Vrinda" w:cs="Nirmala UI"/>
          <w:sz w:val="24"/>
          <w:szCs w:val="24"/>
          <w:cs/>
          <w:lang w:bidi="bn-IN"/>
        </w:rPr>
        <w:t>৺</w:t>
      </w:r>
      <w:r>
        <w:rPr>
          <w:rFonts w:ascii="Vrinda" w:eastAsia="Vrinda" w:hAnsi="Vrinda" w:cs="Vrinda"/>
          <w:sz w:val="24"/>
          <w:szCs w:val="24"/>
        </w:rPr>
        <w:t>)</w:t>
      </w:r>
      <w:r>
        <w:rPr>
          <w:rFonts w:ascii="Cambria" w:eastAsia="Cambria" w:hAnsi="Cambria" w:cs="Cambria"/>
          <w:sz w:val="24"/>
          <w:szCs w:val="24"/>
        </w:rPr>
        <w:t>, Abbreviation sign (</w:t>
      </w:r>
      <w:r>
        <w:rPr>
          <w:rFonts w:ascii="Nirmala UI" w:eastAsia="Mukta Vaani" w:hAnsi="Nirmala UI" w:cs="Nirmala UI"/>
          <w:sz w:val="24"/>
          <w:szCs w:val="24"/>
          <w:cs/>
          <w:lang w:bidi="gu-IN"/>
        </w:rPr>
        <w:t>૰</w:t>
      </w:r>
      <w:r>
        <w:rPr>
          <w:rFonts w:ascii="Mukta Vaani" w:eastAsia="Mukta Vaani" w:hAnsi="Mukta Vaani" w:cs="Mukta Vaani"/>
          <w:sz w:val="24"/>
          <w:szCs w:val="24"/>
        </w:rPr>
        <w:t xml:space="preserve">) </w:t>
      </w:r>
      <w:r>
        <w:rPr>
          <w:rFonts w:ascii="Cambria" w:eastAsia="Cambria" w:hAnsi="Cambria" w:cs="Cambria"/>
          <w:sz w:val="24"/>
          <w:szCs w:val="24"/>
        </w:rPr>
        <w:t>etc. will not be included.</w:t>
      </w:r>
    </w:p>
    <w:p w:rsidR="006C23F6" w:rsidRDefault="006C23F6" w:rsidP="00627190">
      <w:pPr>
        <w:pStyle w:val="Heading3"/>
        <w:rPr>
          <w:rFonts w:eastAsia="Cambria"/>
        </w:rPr>
      </w:pPr>
      <w:bookmarkStart w:id="26" w:name="_lx0d6i7cxe30"/>
      <w:bookmarkEnd w:id="26"/>
      <w:r>
        <w:rPr>
          <w:rFonts w:eastAsia="Cambria"/>
        </w:rPr>
        <w:t>Exclusion of Rare and Obsolete Characters:</w:t>
      </w:r>
    </w:p>
    <w:p w:rsidR="006C23F6" w:rsidRDefault="006C23F6" w:rsidP="006C23F6">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These are characters, which have been added to Unicode to accommodate rare forms especially like GUJARATI LETTER VOCALIC RR (</w:t>
      </w:r>
      <w:r>
        <w:rPr>
          <w:rFonts w:ascii="Mukta Vaani" w:eastAsia="Mukta Vaani" w:hAnsi="Mukta Vaani" w:cs="Shruti"/>
          <w:sz w:val="24"/>
          <w:szCs w:val="24"/>
          <w:cs/>
          <w:lang w:bidi="gu-IN"/>
        </w:rPr>
        <w:t>ૠ</w:t>
      </w:r>
      <w:r>
        <w:rPr>
          <w:rFonts w:ascii="Mukta Vaani" w:eastAsia="Mukta Vaani" w:hAnsi="Mukta Vaani" w:cs="Mukta Vaani"/>
          <w:sz w:val="24"/>
          <w:szCs w:val="24"/>
        </w:rPr>
        <w:t xml:space="preserve">) </w:t>
      </w:r>
      <w:r>
        <w:rPr>
          <w:rFonts w:ascii="Cambria" w:eastAsia="Cambria" w:hAnsi="Cambria" w:cs="Cambria"/>
          <w:sz w:val="24"/>
          <w:szCs w:val="24"/>
        </w:rPr>
        <w:t>and GUJARATI LETTER VOCALIC LL (</w:t>
      </w:r>
      <w:r>
        <w:rPr>
          <w:rFonts w:ascii="Mukta Vaani" w:eastAsia="Mukta Vaani" w:hAnsi="Mukta Vaani" w:cs="Shruti"/>
          <w:sz w:val="24"/>
          <w:szCs w:val="24"/>
          <w:cs/>
          <w:lang w:bidi="gu-IN"/>
        </w:rPr>
        <w:t>ૡ</w:t>
      </w:r>
      <w:r>
        <w:rPr>
          <w:rFonts w:ascii="Mukta Vaani" w:eastAsia="Mukta Vaani" w:hAnsi="Mukta Vaani" w:cs="Mukta Vaani"/>
          <w:sz w:val="24"/>
          <w:szCs w:val="24"/>
        </w:rPr>
        <w:t xml:space="preserve">) </w:t>
      </w:r>
      <w:r>
        <w:rPr>
          <w:rFonts w:ascii="Cambria" w:eastAsia="Cambria" w:hAnsi="Cambria" w:cs="Cambria"/>
          <w:sz w:val="24"/>
          <w:szCs w:val="24"/>
        </w:rPr>
        <w:t>as well as their matra forms (</w:t>
      </w:r>
      <w:r>
        <w:rPr>
          <w:rFonts w:ascii="Mukta Vaani" w:eastAsia="Mukta Vaani" w:hAnsi="Mukta Vaani" w:cs="Shruti"/>
          <w:sz w:val="24"/>
          <w:szCs w:val="24"/>
          <w:cs/>
          <w:lang w:bidi="gu-IN"/>
        </w:rPr>
        <w:t>ૄ</w:t>
      </w:r>
      <w:r>
        <w:rPr>
          <w:rFonts w:ascii="Mukta Vaani" w:eastAsia="Mukta Vaani" w:hAnsi="Mukta Vaani" w:cs="Mukta Vaani"/>
          <w:sz w:val="24"/>
          <w:szCs w:val="24"/>
        </w:rPr>
        <w:t xml:space="preserve">) </w:t>
      </w:r>
      <w:r>
        <w:rPr>
          <w:rFonts w:ascii="Cambria" w:eastAsia="Cambria" w:hAnsi="Cambria" w:cs="Cambria"/>
          <w:sz w:val="24"/>
          <w:szCs w:val="24"/>
        </w:rPr>
        <w:t>and (</w:t>
      </w:r>
      <w:r>
        <w:rPr>
          <w:rFonts w:ascii="Mukta Vaani" w:eastAsia="Mukta Vaani" w:hAnsi="Mukta Vaani" w:cs="Shruti"/>
          <w:sz w:val="24"/>
          <w:szCs w:val="24"/>
          <w:cs/>
          <w:lang w:bidi="gu-IN"/>
        </w:rPr>
        <w:t>ૣ</w:t>
      </w:r>
      <w:r>
        <w:rPr>
          <w:rFonts w:ascii="Mukta Vaani" w:eastAsia="Mukta Vaani" w:hAnsi="Mukta Vaani" w:cs="Mukta Vaani"/>
          <w:sz w:val="24"/>
          <w:szCs w:val="24"/>
        </w:rPr>
        <w:t xml:space="preserve">). </w:t>
      </w:r>
      <w:r>
        <w:rPr>
          <w:rFonts w:ascii="Cambria" w:eastAsia="Cambria" w:hAnsi="Cambria" w:cs="Cambria"/>
          <w:sz w:val="24"/>
          <w:szCs w:val="24"/>
        </w:rPr>
        <w:t>All such characters will not be included. This is in consonance with the Letter principle as laid down in the Root Zone LGR procedure.</w:t>
      </w:r>
    </w:p>
    <w:p w:rsidR="001B4FB4" w:rsidRDefault="001B4FB4">
      <w:pPr>
        <w:spacing w:after="200" w:line="276" w:lineRule="auto"/>
        <w:rPr>
          <w:rFonts w:asciiTheme="majorHAnsi" w:eastAsiaTheme="majorEastAsia" w:hAnsiTheme="majorHAnsi" w:cstheme="majorBidi"/>
          <w:color w:val="365F91" w:themeColor="accent1" w:themeShade="BF"/>
          <w:sz w:val="32"/>
          <w:szCs w:val="32"/>
        </w:rPr>
      </w:pPr>
      <w:bookmarkStart w:id="27" w:name="_e6zox433gqgd"/>
      <w:bookmarkEnd w:id="27"/>
      <w:r>
        <w:br w:type="page"/>
      </w:r>
    </w:p>
    <w:p w:rsidR="006C23F6" w:rsidRDefault="006C23F6" w:rsidP="00627190">
      <w:pPr>
        <w:pStyle w:val="Heading1"/>
      </w:pPr>
      <w:r>
        <w:lastRenderedPageBreak/>
        <w:t>Repertoire</w:t>
      </w:r>
    </w:p>
    <w:p w:rsidR="001B4FB4" w:rsidRDefault="001B4FB4" w:rsidP="00CE70A4">
      <w:pPr>
        <w:rPr>
          <w:rFonts w:asciiTheme="majorHAnsi" w:hAnsiTheme="majorHAnsi" w:cs="Arial"/>
          <w:sz w:val="24"/>
          <w:szCs w:val="24"/>
        </w:rPr>
      </w:pPr>
      <w:r>
        <w:rPr>
          <w:rFonts w:asciiTheme="majorHAnsi" w:hAnsiTheme="majorHAnsi" w:cs="Arial"/>
          <w:sz w:val="24"/>
          <w:szCs w:val="24"/>
        </w:rPr>
        <w:t xml:space="preserve">Section </w:t>
      </w:r>
      <w:r w:rsidR="005A77A6">
        <w:rPr>
          <w:rFonts w:asciiTheme="majorHAnsi" w:hAnsiTheme="majorHAnsi" w:cs="Arial"/>
          <w:sz w:val="24"/>
          <w:szCs w:val="24"/>
          <w:cs/>
        </w:rPr>
        <w:fldChar w:fldCharType="begin"/>
      </w:r>
      <w:r w:rsidR="005A77A6">
        <w:rPr>
          <w:rFonts w:asciiTheme="majorHAnsi" w:hAnsiTheme="majorHAnsi" w:cs="Arial"/>
          <w:sz w:val="24"/>
          <w:szCs w:val="24"/>
        </w:rPr>
        <w:instrText xml:space="preserve"> REF _Ref503015326 \r \h </w:instrText>
      </w:r>
      <w:r w:rsidR="005A77A6">
        <w:rPr>
          <w:rFonts w:asciiTheme="majorHAnsi" w:hAnsiTheme="majorHAnsi" w:cs="Arial"/>
          <w:sz w:val="24"/>
          <w:szCs w:val="24"/>
          <w:cs/>
        </w:rPr>
      </w:r>
      <w:r w:rsidR="005A77A6">
        <w:rPr>
          <w:rFonts w:asciiTheme="majorHAnsi" w:hAnsiTheme="majorHAnsi" w:cs="Arial"/>
          <w:sz w:val="24"/>
          <w:szCs w:val="24"/>
          <w:cs/>
        </w:rPr>
        <w:fldChar w:fldCharType="separate"/>
      </w:r>
      <w:r w:rsidR="009B55B1">
        <w:rPr>
          <w:rFonts w:asciiTheme="majorHAnsi" w:hAnsiTheme="majorHAnsi" w:cs="Arial"/>
          <w:sz w:val="24"/>
          <w:szCs w:val="24"/>
        </w:rPr>
        <w:t>5.1</w:t>
      </w:r>
      <w:r w:rsidR="005A77A6">
        <w:rPr>
          <w:rFonts w:asciiTheme="majorHAnsi" w:hAnsiTheme="majorHAnsi" w:cs="Arial"/>
          <w:sz w:val="24"/>
          <w:szCs w:val="24"/>
          <w:cs/>
        </w:rPr>
        <w:fldChar w:fldCharType="end"/>
      </w:r>
      <w:r>
        <w:rPr>
          <w:rFonts w:asciiTheme="majorHAnsi" w:hAnsiTheme="majorHAnsi" w:cs="Arial"/>
          <w:sz w:val="24"/>
          <w:szCs w:val="24"/>
        </w:rPr>
        <w:t xml:space="preserve"> provides the section of the [MSR] applicable to the Devanagari script on which the Devanagari code-point repertoire is based.</w:t>
      </w:r>
    </w:p>
    <w:p w:rsidR="001B4FB4" w:rsidRDefault="001B4FB4" w:rsidP="00CE70A4">
      <w:pPr>
        <w:rPr>
          <w:rFonts w:asciiTheme="majorHAnsi" w:hAnsiTheme="majorHAnsi" w:cs="Arial"/>
          <w:sz w:val="24"/>
          <w:szCs w:val="24"/>
        </w:rPr>
      </w:pPr>
      <w:r>
        <w:rPr>
          <w:rFonts w:asciiTheme="majorHAnsi" w:hAnsiTheme="majorHAnsi" w:cs="Arial"/>
          <w:sz w:val="24"/>
          <w:szCs w:val="24"/>
        </w:rPr>
        <w:t>S</w:t>
      </w:r>
      <w:r w:rsidRPr="00066C51">
        <w:rPr>
          <w:rFonts w:asciiTheme="majorHAnsi" w:hAnsiTheme="majorHAnsi" w:cs="Arial"/>
          <w:sz w:val="24"/>
          <w:szCs w:val="24"/>
        </w:rPr>
        <w:t xml:space="preserve">ection </w:t>
      </w:r>
      <w:r w:rsidR="0048490F">
        <w:rPr>
          <w:rFonts w:asciiTheme="majorHAnsi" w:hAnsiTheme="majorHAnsi" w:cs="Arial"/>
          <w:sz w:val="24"/>
          <w:szCs w:val="24"/>
        </w:rPr>
        <w:fldChar w:fldCharType="begin"/>
      </w:r>
      <w:r w:rsidR="00396B12">
        <w:rPr>
          <w:rFonts w:asciiTheme="majorHAnsi" w:hAnsiTheme="majorHAnsi" w:cs="Arial"/>
          <w:sz w:val="24"/>
          <w:szCs w:val="24"/>
        </w:rPr>
        <w:instrText xml:space="preserve"> REF _Ref503015341 \r \h </w:instrText>
      </w:r>
      <w:r w:rsidR="0048490F">
        <w:rPr>
          <w:rFonts w:asciiTheme="majorHAnsi" w:hAnsiTheme="majorHAnsi" w:cs="Arial"/>
          <w:sz w:val="24"/>
          <w:szCs w:val="24"/>
        </w:rPr>
      </w:r>
      <w:r w:rsidR="0048490F">
        <w:rPr>
          <w:rFonts w:asciiTheme="majorHAnsi" w:hAnsiTheme="majorHAnsi" w:cs="Arial"/>
          <w:sz w:val="24"/>
          <w:szCs w:val="24"/>
        </w:rPr>
        <w:fldChar w:fldCharType="separate"/>
      </w:r>
      <w:r w:rsidR="009B55B1">
        <w:rPr>
          <w:rFonts w:asciiTheme="majorHAnsi" w:hAnsiTheme="majorHAnsi" w:cs="Arial"/>
          <w:sz w:val="24"/>
          <w:szCs w:val="24"/>
        </w:rPr>
        <w:t>5.2</w:t>
      </w:r>
      <w:r w:rsidR="0048490F">
        <w:rPr>
          <w:rFonts w:asciiTheme="majorHAnsi" w:hAnsiTheme="majorHAnsi" w:cs="Arial"/>
          <w:sz w:val="24"/>
          <w:szCs w:val="24"/>
        </w:rPr>
        <w:fldChar w:fldCharType="end"/>
      </w:r>
      <w:r>
        <w:rPr>
          <w:rFonts w:asciiTheme="majorHAnsi" w:hAnsiTheme="majorHAnsi" w:cs="Arial"/>
          <w:sz w:val="24"/>
          <w:szCs w:val="24"/>
        </w:rPr>
        <w:t xml:space="preserve"> </w:t>
      </w:r>
      <w:r w:rsidRPr="00066C51">
        <w:rPr>
          <w:rFonts w:asciiTheme="majorHAnsi" w:hAnsiTheme="majorHAnsi" w:cs="Arial"/>
          <w:sz w:val="24"/>
          <w:szCs w:val="24"/>
        </w:rPr>
        <w:t xml:space="preserve">details the code-point repertoire that the </w:t>
      </w:r>
      <w:r>
        <w:rPr>
          <w:rFonts w:asciiTheme="majorHAnsi" w:hAnsiTheme="majorHAnsi" w:cs="Arial"/>
          <w:sz w:val="24"/>
          <w:szCs w:val="24"/>
        </w:rPr>
        <w:t>Neo-Brahmi Generation Panel [</w:t>
      </w:r>
      <w:r w:rsidRPr="00066C51">
        <w:rPr>
          <w:rFonts w:asciiTheme="majorHAnsi" w:hAnsiTheme="majorHAnsi" w:cs="Arial"/>
          <w:sz w:val="24"/>
          <w:szCs w:val="24"/>
        </w:rPr>
        <w:t>NBGP</w:t>
      </w:r>
      <w:r>
        <w:rPr>
          <w:rFonts w:asciiTheme="majorHAnsi" w:hAnsiTheme="majorHAnsi" w:cs="Arial"/>
          <w:sz w:val="24"/>
          <w:szCs w:val="24"/>
        </w:rPr>
        <w:t>]</w:t>
      </w:r>
      <w:r w:rsidRPr="00066C51">
        <w:rPr>
          <w:rFonts w:asciiTheme="majorHAnsi" w:hAnsiTheme="majorHAnsi" w:cs="Arial"/>
          <w:sz w:val="24"/>
          <w:szCs w:val="24"/>
        </w:rPr>
        <w:t xml:space="preserve"> proposes to be included in the Devanagari LGR.</w:t>
      </w:r>
    </w:p>
    <w:p w:rsidR="001B4FB4" w:rsidRDefault="001B4FB4" w:rsidP="001B4FB4">
      <w:pPr>
        <w:pStyle w:val="Heading2"/>
      </w:pPr>
      <w:bookmarkStart w:id="28" w:name="_Ref503015326"/>
      <w:r>
        <w:t>Gujarati</w:t>
      </w:r>
      <w:r w:rsidRPr="001B4FB4">
        <w:t xml:space="preserve"> section of Maximal Starting Repertoire [MSR] Version 2</w:t>
      </w:r>
      <w:bookmarkEnd w:id="2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B4FB4" w:rsidTr="00EA567E">
        <w:tc>
          <w:tcPr>
            <w:tcW w:w="4788" w:type="dxa"/>
          </w:tcPr>
          <w:p w:rsidR="001B4FB4" w:rsidRDefault="001B4FB4" w:rsidP="001B4FB4">
            <w:pPr>
              <w:keepNext/>
              <w:jc w:val="center"/>
            </w:pPr>
            <w:r>
              <w:object w:dxaOrig="4125" w:dyaOrig="9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85pt;height:441.3pt" o:ole="">
                  <v:imagedata r:id="rId12" o:title=""/>
                </v:shape>
                <o:OLEObject Type="Embed" ProgID="PBrush" ShapeID="_x0000_i1025" DrawAspect="Content" ObjectID="_1576821329" r:id="rId13"/>
              </w:object>
            </w:r>
          </w:p>
          <w:p w:rsidR="001B4FB4" w:rsidRDefault="001B4FB4" w:rsidP="001B4FB4">
            <w:pPr>
              <w:pStyle w:val="Caption"/>
              <w:jc w:val="center"/>
            </w:pPr>
            <w:r>
              <w:t xml:space="preserve">Figure </w:t>
            </w:r>
            <w:r w:rsidR="0048490F">
              <w:fldChar w:fldCharType="begin"/>
            </w:r>
            <w:r>
              <w:instrText xml:space="preserve"> SEQ Figure \* ARABIC </w:instrText>
            </w:r>
            <w:r w:rsidR="0048490F">
              <w:fldChar w:fldCharType="separate"/>
            </w:r>
            <w:r w:rsidR="009B55B1">
              <w:rPr>
                <w:noProof/>
              </w:rPr>
              <w:t>5</w:t>
            </w:r>
            <w:r w:rsidR="0048490F">
              <w:fldChar w:fldCharType="end"/>
            </w:r>
            <w:r>
              <w:rPr>
                <w:lang w:val="en-IN"/>
              </w:rPr>
              <w:t>: Gujarati</w:t>
            </w:r>
            <w:r w:rsidRPr="000711C7">
              <w:rPr>
                <w:lang w:val="en-IN"/>
              </w:rPr>
              <w:t xml:space="preserve"> Code Page from [MSR]</w:t>
            </w:r>
          </w:p>
          <w:p w:rsidR="001B4FB4" w:rsidRDefault="001B4FB4" w:rsidP="001B4FB4">
            <w:pPr>
              <w:pStyle w:val="Caption"/>
              <w:jc w:val="center"/>
            </w:pPr>
          </w:p>
        </w:tc>
        <w:tc>
          <w:tcPr>
            <w:tcW w:w="4788" w:type="dxa"/>
            <w:shd w:val="clear" w:color="auto" w:fill="FFFFFF" w:themeFill="background1"/>
          </w:tcPr>
          <w:p w:rsidR="001B4FB4" w:rsidRDefault="001B4FB4" w:rsidP="00EA567E">
            <w:pPr>
              <w:rPr>
                <w:rFonts w:asciiTheme="majorHAnsi" w:hAnsiTheme="majorHAnsi" w:cs="Arial"/>
                <w:b/>
                <w:bCs/>
                <w:sz w:val="24"/>
                <w:szCs w:val="24"/>
              </w:rPr>
            </w:pPr>
          </w:p>
          <w:p w:rsidR="001B4FB4" w:rsidRDefault="001B4FB4" w:rsidP="00EA567E">
            <w:pPr>
              <w:rPr>
                <w:rFonts w:asciiTheme="majorHAnsi" w:hAnsiTheme="majorHAnsi" w:cs="Arial"/>
                <w:b/>
                <w:bCs/>
                <w:sz w:val="24"/>
                <w:szCs w:val="24"/>
              </w:rPr>
            </w:pPr>
          </w:p>
          <w:p w:rsidR="001B4FB4" w:rsidRPr="00CC35A2" w:rsidRDefault="001B4FB4" w:rsidP="00EA567E">
            <w:pPr>
              <w:rPr>
                <w:rFonts w:asciiTheme="majorHAnsi" w:hAnsiTheme="majorHAnsi" w:cs="Arial"/>
                <w:b/>
                <w:bCs/>
                <w:sz w:val="24"/>
                <w:szCs w:val="24"/>
              </w:rPr>
            </w:pPr>
            <w:r>
              <w:rPr>
                <w:rFonts w:asciiTheme="majorHAnsi" w:hAnsiTheme="majorHAnsi" w:cs="Arial"/>
                <w:b/>
                <w:bCs/>
                <w:sz w:val="24"/>
                <w:szCs w:val="24"/>
              </w:rPr>
              <w:t>Color convention</w:t>
            </w:r>
            <w:r>
              <w:rPr>
                <w:rStyle w:val="FootnoteReference"/>
                <w:rFonts w:asciiTheme="majorHAnsi" w:hAnsiTheme="majorHAnsi" w:cs="Arial"/>
                <w:b/>
                <w:bCs/>
                <w:sz w:val="24"/>
                <w:szCs w:val="24"/>
              </w:rPr>
              <w:footnoteReference w:id="22"/>
            </w:r>
            <w:r w:rsidRPr="00CC35A2">
              <w:rPr>
                <w:rFonts w:asciiTheme="majorHAnsi" w:hAnsiTheme="majorHAnsi" w:cs="Arial"/>
                <w:b/>
                <w:bCs/>
                <w:sz w:val="24"/>
                <w:szCs w:val="24"/>
              </w:rPr>
              <w:t>:</w:t>
            </w:r>
          </w:p>
          <w:p w:rsidR="001B4FB4" w:rsidRDefault="001B4FB4" w:rsidP="00EA567E">
            <w:pPr>
              <w:rPr>
                <w:rFonts w:asciiTheme="majorHAnsi" w:hAnsiTheme="majorHAnsi" w:cs="Arial"/>
                <w:sz w:val="24"/>
                <w:szCs w:val="24"/>
                <w:shd w:val="clear" w:color="auto" w:fill="E8DE5A"/>
              </w:rPr>
            </w:pPr>
            <w:r w:rsidRPr="00797FD3">
              <w:rPr>
                <w:rFonts w:asciiTheme="majorHAnsi" w:hAnsiTheme="majorHAnsi" w:cs="Arial"/>
                <w:sz w:val="24"/>
                <w:szCs w:val="24"/>
                <w:shd w:val="clear" w:color="auto" w:fill="E8DE5A"/>
              </w:rPr>
              <w:t>All characters that are included in the [MSR]</w:t>
            </w:r>
            <w:r w:rsidR="00127A1B">
              <w:rPr>
                <w:rFonts w:asciiTheme="majorHAnsi" w:hAnsiTheme="majorHAnsi" w:cs="Arial"/>
                <w:sz w:val="24"/>
                <w:szCs w:val="24"/>
                <w:shd w:val="clear" w:color="auto" w:fill="E8DE5A"/>
              </w:rPr>
              <w:t xml:space="preserve"> </w:t>
            </w:r>
            <w:r w:rsidRPr="00797FD3">
              <w:rPr>
                <w:rFonts w:asciiTheme="majorHAnsi" w:hAnsiTheme="majorHAnsi" w:cs="Arial"/>
                <w:sz w:val="24"/>
                <w:szCs w:val="24"/>
                <w:shd w:val="clear" w:color="auto" w:fill="E8DE5A"/>
              </w:rPr>
              <w:t xml:space="preserve">- </w:t>
            </w:r>
            <w:r w:rsidRPr="007D5EE1">
              <w:rPr>
                <w:rFonts w:asciiTheme="majorHAnsi" w:hAnsiTheme="majorHAnsi" w:cs="Arial"/>
                <w:sz w:val="24"/>
                <w:szCs w:val="24"/>
                <w:shd w:val="clear" w:color="auto" w:fill="E8DE5A"/>
              </w:rPr>
              <w:t>Yellow background</w:t>
            </w:r>
          </w:p>
          <w:p w:rsidR="001B4FB4" w:rsidRPr="00797FD3" w:rsidRDefault="001B4FB4" w:rsidP="00EA567E">
            <w:pPr>
              <w:rPr>
                <w:rFonts w:asciiTheme="majorHAnsi" w:hAnsiTheme="majorHAnsi" w:cs="Arial"/>
                <w:sz w:val="24"/>
                <w:szCs w:val="24"/>
                <w:shd w:val="clear" w:color="auto" w:fill="E8DE5A"/>
              </w:rPr>
            </w:pPr>
          </w:p>
          <w:p w:rsidR="001B4FB4" w:rsidRDefault="001B4FB4" w:rsidP="00EA567E">
            <w:pPr>
              <w:shd w:val="clear" w:color="auto" w:fill="FFFFFF" w:themeFill="background1"/>
              <w:rPr>
                <w:rFonts w:asciiTheme="majorHAnsi" w:hAnsiTheme="majorHAnsi" w:cs="Arial"/>
                <w:sz w:val="24"/>
                <w:szCs w:val="24"/>
                <w:shd w:val="clear" w:color="auto" w:fill="C26ABC"/>
              </w:rPr>
            </w:pPr>
            <w:r w:rsidRPr="007A2DEB">
              <w:rPr>
                <w:rFonts w:asciiTheme="majorHAnsi" w:hAnsiTheme="majorHAnsi" w:cs="Arial"/>
                <w:sz w:val="24"/>
                <w:szCs w:val="24"/>
                <w:shd w:val="clear" w:color="auto" w:fill="C26ABC"/>
              </w:rPr>
              <w:t>PVALID in IDNA2008 but excluded from the [MSR]</w:t>
            </w:r>
            <w:r w:rsidR="00127A1B">
              <w:rPr>
                <w:rFonts w:asciiTheme="majorHAnsi" w:hAnsiTheme="majorHAnsi" w:cs="Arial"/>
                <w:sz w:val="24"/>
                <w:szCs w:val="24"/>
                <w:shd w:val="clear" w:color="auto" w:fill="C26ABC"/>
              </w:rPr>
              <w:t xml:space="preserve"> </w:t>
            </w:r>
            <w:r w:rsidRPr="007A2DEB">
              <w:rPr>
                <w:rFonts w:asciiTheme="majorHAnsi" w:hAnsiTheme="majorHAnsi" w:cs="Arial"/>
                <w:sz w:val="24"/>
                <w:szCs w:val="24"/>
                <w:shd w:val="clear" w:color="auto" w:fill="C26ABC"/>
              </w:rPr>
              <w:t xml:space="preserve">- </w:t>
            </w:r>
            <w:r w:rsidRPr="007D5EE1">
              <w:rPr>
                <w:rFonts w:asciiTheme="majorHAnsi" w:hAnsiTheme="majorHAnsi" w:cs="Arial"/>
                <w:sz w:val="24"/>
                <w:szCs w:val="24"/>
                <w:shd w:val="clear" w:color="auto" w:fill="C26ABC"/>
              </w:rPr>
              <w:t>Pinkish background</w:t>
            </w:r>
          </w:p>
          <w:p w:rsidR="001B4FB4" w:rsidRPr="00CC35A2" w:rsidRDefault="001B4FB4" w:rsidP="00EA567E">
            <w:pPr>
              <w:shd w:val="clear" w:color="auto" w:fill="FFFFFF" w:themeFill="background1"/>
              <w:rPr>
                <w:rFonts w:asciiTheme="majorHAnsi" w:hAnsiTheme="majorHAnsi" w:cs="Arial"/>
                <w:sz w:val="24"/>
                <w:szCs w:val="24"/>
              </w:rPr>
            </w:pPr>
          </w:p>
          <w:p w:rsidR="001B4FB4" w:rsidRPr="001F0E29" w:rsidRDefault="001B4FB4" w:rsidP="00EA567E">
            <w:pPr>
              <w:rPr>
                <w:rFonts w:asciiTheme="majorHAnsi" w:hAnsiTheme="majorHAnsi" w:cs="Arial"/>
                <w:sz w:val="24"/>
                <w:szCs w:val="24"/>
              </w:rPr>
            </w:pPr>
            <w:r w:rsidRPr="00CC35A2">
              <w:rPr>
                <w:rFonts w:asciiTheme="majorHAnsi" w:hAnsiTheme="majorHAnsi" w:cs="Arial"/>
                <w:sz w:val="24"/>
                <w:szCs w:val="24"/>
              </w:rPr>
              <w:t>Not PVALID in IDNA2008, or are ineligible for the root zone (digits, hyphen) - White background</w:t>
            </w:r>
          </w:p>
        </w:tc>
      </w:tr>
    </w:tbl>
    <w:p w:rsidR="001B4FB4" w:rsidRDefault="001B4FB4" w:rsidP="001B4FB4"/>
    <w:p w:rsidR="001B4FB4" w:rsidRPr="001B4FB4" w:rsidRDefault="001B4FB4" w:rsidP="001B4FB4">
      <w:pPr>
        <w:pStyle w:val="Heading2"/>
      </w:pPr>
      <w:bookmarkStart w:id="29" w:name="_Ref503015341"/>
      <w:r w:rsidRPr="001B4FB4">
        <w:lastRenderedPageBreak/>
        <w:t>Code Poi</w:t>
      </w:r>
      <w:r>
        <w:t>nt Repertoire</w:t>
      </w:r>
      <w:bookmarkEnd w:id="29"/>
    </w:p>
    <w:p w:rsidR="006C23F6" w:rsidRDefault="006C23F6" w:rsidP="00E52C86">
      <w:pPr>
        <w:spacing w:after="220" w:line="360" w:lineRule="auto"/>
        <w:jc w:val="both"/>
        <w:rPr>
          <w:rFonts w:ascii="Cambria" w:eastAsia="Cambria" w:hAnsi="Cambria" w:cs="Cambria"/>
          <w:sz w:val="24"/>
          <w:szCs w:val="24"/>
        </w:rPr>
      </w:pPr>
      <w:r>
        <w:rPr>
          <w:rFonts w:ascii="Cambria" w:eastAsia="Cambria" w:hAnsi="Cambria" w:cs="Cambria"/>
          <w:sz w:val="24"/>
          <w:szCs w:val="24"/>
        </w:rPr>
        <w:t>This section details the code-point repertoire</w:t>
      </w:r>
      <w:r>
        <w:rPr>
          <w:rFonts w:ascii="Cambria" w:eastAsia="Cambria" w:hAnsi="Cambria" w:cs="Cambria"/>
          <w:sz w:val="24"/>
          <w:szCs w:val="24"/>
          <w:vertAlign w:val="superscript"/>
        </w:rPr>
        <w:footnoteReference w:id="23"/>
      </w:r>
      <w:r>
        <w:rPr>
          <w:rFonts w:ascii="Cambria" w:eastAsia="Cambria" w:hAnsi="Cambria" w:cs="Cambria"/>
          <w:sz w:val="24"/>
          <w:szCs w:val="24"/>
        </w:rPr>
        <w:t xml:space="preserve"> that the Neo-</w:t>
      </w:r>
      <w:proofErr w:type="spellStart"/>
      <w:r>
        <w:rPr>
          <w:rFonts w:ascii="Cambria" w:eastAsia="Cambria" w:hAnsi="Cambria" w:cs="Cambria"/>
          <w:sz w:val="24"/>
          <w:szCs w:val="24"/>
        </w:rPr>
        <w:t>Brāhmi</w:t>
      </w:r>
      <w:proofErr w:type="spellEnd"/>
      <w:r>
        <w:rPr>
          <w:rFonts w:ascii="Cambria" w:eastAsia="Cambria" w:hAnsi="Cambria" w:cs="Cambria"/>
          <w:sz w:val="24"/>
          <w:szCs w:val="24"/>
        </w:rPr>
        <w:t xml:space="preserve"> Generation Panel [NBGP] proposes to be included in the Gujarati LGR.</w:t>
      </w:r>
    </w:p>
    <w:tbl>
      <w:tblPr>
        <w:tblW w:w="99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7"/>
        <w:gridCol w:w="1134"/>
        <w:gridCol w:w="851"/>
        <w:gridCol w:w="3076"/>
        <w:gridCol w:w="1286"/>
        <w:gridCol w:w="1616"/>
        <w:gridCol w:w="1410"/>
      </w:tblGrid>
      <w:tr w:rsidR="006C23F6" w:rsidTr="00852756">
        <w:trPr>
          <w:cantSplit/>
          <w:trHeight w:val="1606"/>
          <w:tblHeader/>
        </w:trPr>
        <w:tc>
          <w:tcPr>
            <w:tcW w:w="5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Sr. No.</w:t>
            </w:r>
          </w:p>
        </w:tc>
        <w:tc>
          <w:tcPr>
            <w:tcW w:w="1134" w:type="dxa"/>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Unicode Code Point</w:t>
            </w:r>
          </w:p>
        </w:tc>
        <w:tc>
          <w:tcPr>
            <w:tcW w:w="851" w:type="dxa"/>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396B12" w:rsidP="00852756">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Glyph</w:t>
            </w:r>
          </w:p>
        </w:tc>
        <w:tc>
          <w:tcPr>
            <w:tcW w:w="3076" w:type="dxa"/>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mbria" w:eastAsia="Cambria" w:hAnsi="Cambria" w:cs="Cambria"/>
                <w:b/>
                <w:color w:val="000000"/>
                <w:sz w:val="24"/>
                <w:szCs w:val="24"/>
              </w:rPr>
            </w:pPr>
            <w:r>
              <w:rPr>
                <w:rFonts w:ascii="Cambria" w:eastAsia="Cambria" w:hAnsi="Cambria" w:cs="Cambria"/>
                <w:b/>
                <w:sz w:val="24"/>
                <w:szCs w:val="24"/>
              </w:rPr>
              <w:t>Character Name</w:t>
            </w:r>
          </w:p>
        </w:tc>
        <w:tc>
          <w:tcPr>
            <w:tcW w:w="1286" w:type="dxa"/>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Unicode General Category (</w:t>
            </w:r>
            <w:proofErr w:type="spellStart"/>
            <w:r>
              <w:rPr>
                <w:rFonts w:ascii="Cambria" w:eastAsia="Cambria" w:hAnsi="Cambria" w:cs="Cambria"/>
                <w:b/>
                <w:sz w:val="24"/>
                <w:szCs w:val="24"/>
              </w:rPr>
              <w:t>gc</w:t>
            </w:r>
            <w:proofErr w:type="spellEnd"/>
            <w:r>
              <w:rPr>
                <w:rFonts w:ascii="Cambria" w:eastAsia="Cambria" w:hAnsi="Cambria" w:cs="Cambria"/>
                <w:b/>
                <w:sz w:val="24"/>
                <w:szCs w:val="24"/>
              </w:rPr>
              <w:t>)</w:t>
            </w:r>
          </w:p>
        </w:tc>
        <w:tc>
          <w:tcPr>
            <w:tcW w:w="1616" w:type="dxa"/>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Indic Syllabic Category</w:t>
            </w:r>
          </w:p>
        </w:tc>
        <w:tc>
          <w:tcPr>
            <w:tcW w:w="1410" w:type="dxa"/>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Reference</w:t>
            </w:r>
          </w:p>
        </w:tc>
      </w:tr>
      <w:tr w:rsidR="006C23F6" w:rsidTr="00852756">
        <w:trPr>
          <w:cantSplit/>
          <w:trHeight w:val="68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proofErr w:type="gramStart"/>
            <w:r w:rsidRPr="00870F7F">
              <w:rPr>
                <w:rFonts w:ascii="Calibri" w:eastAsia="Calibri" w:hAnsi="Calibri" w:cs="Calibri"/>
                <w:sz w:val="24"/>
                <w:szCs w:val="24"/>
              </w:rPr>
              <w:t>1 .</w:t>
            </w:r>
            <w:proofErr w:type="gramEnd"/>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76" w:lineRule="auto"/>
              <w:jc w:val="center"/>
              <w:rPr>
                <w:rFonts w:ascii="Calibri" w:eastAsia="Calibri" w:hAnsi="Calibri" w:cs="Calibri"/>
                <w:color w:val="000000"/>
                <w:sz w:val="24"/>
                <w:szCs w:val="24"/>
              </w:rPr>
            </w:pPr>
            <w:r>
              <w:rPr>
                <w:rFonts w:ascii="Calibri" w:eastAsia="Calibri" w:hAnsi="Calibri" w:cs="Calibri"/>
                <w:sz w:val="24"/>
                <w:szCs w:val="24"/>
              </w:rPr>
              <w:t>0A82</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76"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76" w:lineRule="auto"/>
              <w:rPr>
                <w:rFonts w:ascii="Calibri" w:eastAsia="Calibri" w:hAnsi="Calibri" w:cs="Calibri"/>
                <w:color w:val="000000"/>
                <w:sz w:val="24"/>
                <w:szCs w:val="24"/>
              </w:rPr>
            </w:pPr>
            <w:r>
              <w:rPr>
                <w:rFonts w:ascii="Calibri" w:eastAsia="Calibri" w:hAnsi="Calibri" w:cs="Calibri"/>
                <w:sz w:val="24"/>
                <w:szCs w:val="24"/>
              </w:rPr>
              <w:t>GUJARATI SIGN ANUSVARA</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76" w:lineRule="auto"/>
              <w:jc w:val="center"/>
              <w:rPr>
                <w:rFonts w:ascii="Cambria" w:eastAsia="Cambria" w:hAnsi="Cambria" w:cs="Cambria"/>
                <w:color w:val="000000"/>
                <w:sz w:val="24"/>
                <w:szCs w:val="24"/>
              </w:rPr>
            </w:pPr>
            <w:proofErr w:type="spellStart"/>
            <w:r>
              <w:rPr>
                <w:rFonts w:ascii="Cambria" w:eastAsia="Cambria" w:hAnsi="Cambria" w:cs="Cambria"/>
                <w:sz w:val="24"/>
                <w:szCs w:val="24"/>
              </w:rPr>
              <w:t>Mn</w:t>
            </w:r>
            <w:proofErr w:type="spellEnd"/>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76" w:lineRule="auto"/>
              <w:jc w:val="center"/>
              <w:rPr>
                <w:rFonts w:ascii="Cambria" w:eastAsia="Cambria" w:hAnsi="Cambria" w:cs="Cambria"/>
                <w:color w:val="000000"/>
                <w:sz w:val="24"/>
                <w:szCs w:val="24"/>
              </w:rPr>
            </w:pPr>
            <w:r>
              <w:rPr>
                <w:rFonts w:ascii="Cambria" w:eastAsia="Cambria" w:hAnsi="Cambria" w:cs="Cambria"/>
                <w:sz w:val="24"/>
                <w:szCs w:val="24"/>
              </w:rPr>
              <w:t>Anusvara (Bindu)</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76"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78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2.</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0A83</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SIGN VISARGA</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Mc</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Visarga</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70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3.</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0A85</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અ</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LETTER A</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62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4.</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0A86</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આ</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LETTER AA</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36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5.</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0A87</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ઇ</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LETTER I</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54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6.</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0A88</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ઈ</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LETTER II</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38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7.</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0A89</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ઉ</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LETTER U</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56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8.</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0A8A</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ઊ</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LETTER UU</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70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9.</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0A8B</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ઋ</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LETTER VOCALIC R</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62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10.</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0A8C</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ઌ</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LETTER VOCALIC L</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66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lastRenderedPageBreak/>
              <w:t>11.</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0A8D</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ઍ</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VOWEL CANDRA E</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44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12.</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0A8F</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એ</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LETTER E</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50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13.</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0A90</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ઐ</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LETTER AI</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68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14.</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0A91</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ઑ</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VOWEL CANDRA O</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52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15.</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0A93</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ઓ</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LETTER O</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60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16.</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0A94</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ઔ</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LETTER AU</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66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17.</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0A95</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ક</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LETTER KA</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66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18.</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0A96</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ખ</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LETTER KHA</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58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19.</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0A97</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ગ</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LETTER GA</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72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20.</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0A98</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ઘ</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LETTER GHA</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60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21.</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0A99</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ઙ</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LETTER NGA</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54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22.</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0A9A</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ચ</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LETTER CA</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60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23.</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0A9B</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છ</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LETTER CHA</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48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24.</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0A9C</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જ</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LETTER JA</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54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25.</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0A9D</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ઝ</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LETTER JHA</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72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lastRenderedPageBreak/>
              <w:t>26.</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0A9E</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ઞ</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LETTER NYA</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66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27.</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0A9F</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ટ</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LETTER TTA</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66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28.</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0AA0</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ઠ</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LETTER TTHA</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64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29.</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0AA1</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ડ</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LETTER DDA</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54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30.</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0AA2</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ઢ</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LETTER DDHA</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64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31.</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0AA3</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ણ</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LETTER NNA</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64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32.</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0AA4</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ત</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LETTER TA</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76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33.</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0AA5</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થ</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LETTER THA</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68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34.</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0AA6</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દ</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LETTER DA</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64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35.</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0AA7</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ધ</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LETTER DHA</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50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36.</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0AA8</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ન</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LETTER NA</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66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37.</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0AAA</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પ</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LETTER PA</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26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38.</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0AAB</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ફ</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LETTER PHA</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56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39.</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0AAC</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બ</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LETTER BA</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66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40.</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0AAD</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ભ</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LETTER BHA</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68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lastRenderedPageBreak/>
              <w:t>41.</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0AAE</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મ</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LETTER MA</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56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42.</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0AAF</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ય</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LETTER YA</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58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43.</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0AB0</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ર</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LETTER RA</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60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44.</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0AB2</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લ</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LETTER LA</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66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45.</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0AB3</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ળ</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LETTER LLA</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74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46.</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0AB5</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વ</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LETTER VA</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72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47.</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0AB6</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શ</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LETTER SHA</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60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48.</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0AB7</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ષ</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LETTER SSA</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62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49.</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0AB8</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સ</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LETTER SA</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64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50.</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0AB9</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હ</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LETTER HA</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76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51.</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0ABC</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rPr>
            </w:pPr>
            <w:r>
              <w:rPr>
                <w:rFonts w:ascii="Cambria" w:eastAsia="Cambria" w:hAnsi="Cambria" w:cs="Shruti"/>
                <w:sz w:val="24"/>
                <w:szCs w:val="24"/>
                <w:cs/>
                <w:lang w:bidi="gu-IN"/>
              </w:rPr>
              <w:t>઼</w:t>
            </w:r>
            <w:r>
              <w:rPr>
                <w:rFonts w:ascii="Calibri" w:eastAsia="Calibri" w:hAnsi="Calibri" w:cs="Calibri"/>
                <w:vertAlign w:val="superscript"/>
              </w:rPr>
              <w:footnoteReference w:id="24"/>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SIGN NUKTA</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proofErr w:type="spellStart"/>
            <w:r>
              <w:rPr>
                <w:rFonts w:ascii="Cambria" w:eastAsia="Cambria" w:hAnsi="Cambria" w:cs="Cambria"/>
                <w:sz w:val="24"/>
                <w:szCs w:val="24"/>
              </w:rPr>
              <w:t>Mn</w:t>
            </w:r>
            <w:proofErr w:type="spellEnd"/>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Nukta</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56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52.</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0ABE</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VOWEL SIGN AA</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Mc</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70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53.</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0ABF</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VOWEL SIGN I</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Mc</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70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54.</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0AC0</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VOWEL SIGN II</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Mc</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60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lastRenderedPageBreak/>
              <w:t>55.</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0AC1</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VOWEL SIGN U</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proofErr w:type="spellStart"/>
            <w:r>
              <w:rPr>
                <w:rFonts w:ascii="Cambria" w:eastAsia="Cambria" w:hAnsi="Cambria" w:cs="Cambria"/>
                <w:sz w:val="24"/>
                <w:szCs w:val="24"/>
              </w:rPr>
              <w:t>Mn</w:t>
            </w:r>
            <w:proofErr w:type="spellEnd"/>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60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56.</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0AC2</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VOWEL SIGN UU</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proofErr w:type="spellStart"/>
            <w:r>
              <w:rPr>
                <w:rFonts w:ascii="Cambria" w:eastAsia="Cambria" w:hAnsi="Cambria" w:cs="Cambria"/>
                <w:sz w:val="24"/>
                <w:szCs w:val="24"/>
              </w:rPr>
              <w:t>Mn</w:t>
            </w:r>
            <w:proofErr w:type="spellEnd"/>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54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57.</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0AC3</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VOWEL SIGN VOCALIC R</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proofErr w:type="spellStart"/>
            <w:r>
              <w:rPr>
                <w:rFonts w:ascii="Cambria" w:eastAsia="Cambria" w:hAnsi="Cambria" w:cs="Cambria"/>
                <w:sz w:val="24"/>
                <w:szCs w:val="24"/>
              </w:rPr>
              <w:t>Mn</w:t>
            </w:r>
            <w:proofErr w:type="spellEnd"/>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58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58.</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0AC4</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VOWEL SIGN VOCALIC RR</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proofErr w:type="spellStart"/>
            <w:r>
              <w:rPr>
                <w:rFonts w:ascii="Cambria" w:eastAsia="Cambria" w:hAnsi="Cambria" w:cs="Cambria"/>
                <w:sz w:val="24"/>
                <w:szCs w:val="24"/>
              </w:rPr>
              <w:t>Mn</w:t>
            </w:r>
            <w:proofErr w:type="spellEnd"/>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72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59.</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0AC5</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VOWEL SIGN CANDRA E</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proofErr w:type="spellStart"/>
            <w:r>
              <w:rPr>
                <w:rFonts w:ascii="Cambria" w:eastAsia="Cambria" w:hAnsi="Cambria" w:cs="Cambria"/>
                <w:sz w:val="24"/>
                <w:szCs w:val="24"/>
              </w:rPr>
              <w:t>Mn</w:t>
            </w:r>
            <w:proofErr w:type="spellEnd"/>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66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60.</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0AC7</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VOWEL SIGN E</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proofErr w:type="spellStart"/>
            <w:r>
              <w:rPr>
                <w:rFonts w:ascii="Cambria" w:eastAsia="Cambria" w:hAnsi="Cambria" w:cs="Cambria"/>
                <w:sz w:val="24"/>
                <w:szCs w:val="24"/>
              </w:rPr>
              <w:t>Mn</w:t>
            </w:r>
            <w:proofErr w:type="spellEnd"/>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68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61.</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0AC8</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VOWEL SIGN AI</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proofErr w:type="spellStart"/>
            <w:r>
              <w:rPr>
                <w:rFonts w:ascii="Cambria" w:eastAsia="Cambria" w:hAnsi="Cambria" w:cs="Cambria"/>
                <w:sz w:val="24"/>
                <w:szCs w:val="24"/>
              </w:rPr>
              <w:t>Mn</w:t>
            </w:r>
            <w:proofErr w:type="spellEnd"/>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68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62.</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0AC9</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VOWEL SIGN CANDRA O</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Mc</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66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63.</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0ACB</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VOWEL SIGN O</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Mc</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70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64.</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0ACC</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VOWEL SIGN AU</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Mc</w:t>
            </w:r>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6C23F6" w:rsidTr="00852756">
        <w:trPr>
          <w:cantSplit/>
          <w:trHeight w:val="720"/>
          <w:tblHeader/>
        </w:trPr>
        <w:tc>
          <w:tcPr>
            <w:tcW w:w="5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C23F6" w:rsidRPr="00870F7F" w:rsidRDefault="006C23F6" w:rsidP="00852756">
            <w:pPr>
              <w:spacing w:line="276" w:lineRule="auto"/>
              <w:jc w:val="center"/>
              <w:rPr>
                <w:rFonts w:ascii="Calibri" w:eastAsia="Calibri" w:hAnsi="Calibri" w:cs="Calibri"/>
                <w:sz w:val="24"/>
                <w:szCs w:val="24"/>
              </w:rPr>
            </w:pPr>
            <w:r w:rsidRPr="00870F7F">
              <w:rPr>
                <w:rFonts w:ascii="Calibri" w:eastAsia="Calibri" w:hAnsi="Calibri" w:cs="Calibri"/>
                <w:sz w:val="24"/>
                <w:szCs w:val="24"/>
              </w:rPr>
              <w:t>65.</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libri" w:eastAsia="Calibri" w:hAnsi="Calibri" w:cs="Calibri"/>
                <w:color w:val="000000"/>
                <w:sz w:val="24"/>
                <w:szCs w:val="24"/>
              </w:rPr>
            </w:pPr>
            <w:r>
              <w:rPr>
                <w:rFonts w:ascii="Calibri" w:eastAsia="Calibri" w:hAnsi="Calibri" w:cs="Calibri"/>
                <w:sz w:val="24"/>
                <w:szCs w:val="24"/>
              </w:rPr>
              <w:t>0ACD</w:t>
            </w:r>
          </w:p>
        </w:tc>
        <w:tc>
          <w:tcPr>
            <w:tcW w:w="851"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rPr>
                <w:rFonts w:ascii="Calibri" w:eastAsia="Calibri" w:hAnsi="Calibri" w:cs="Calibri"/>
                <w:color w:val="000000"/>
                <w:sz w:val="24"/>
                <w:szCs w:val="24"/>
              </w:rPr>
            </w:pPr>
            <w:r>
              <w:rPr>
                <w:rFonts w:ascii="Calibri" w:eastAsia="Calibri" w:hAnsi="Calibri" w:cs="Calibri"/>
                <w:sz w:val="24"/>
                <w:szCs w:val="24"/>
              </w:rPr>
              <w:t>GUJARATI SIGN VIRAMA</w:t>
            </w:r>
          </w:p>
        </w:tc>
        <w:tc>
          <w:tcPr>
            <w:tcW w:w="128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proofErr w:type="spellStart"/>
            <w:r>
              <w:rPr>
                <w:rFonts w:ascii="Cambria" w:eastAsia="Cambria" w:hAnsi="Cambria" w:cs="Cambria"/>
                <w:sz w:val="24"/>
                <w:szCs w:val="24"/>
              </w:rPr>
              <w:t>Mn</w:t>
            </w:r>
            <w:proofErr w:type="spellEnd"/>
          </w:p>
        </w:tc>
        <w:tc>
          <w:tcPr>
            <w:tcW w:w="1616"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spacing w:line="240" w:lineRule="auto"/>
              <w:jc w:val="center"/>
              <w:rPr>
                <w:rFonts w:ascii="Cambria" w:eastAsia="Cambria" w:hAnsi="Cambria" w:cs="Cambria"/>
                <w:color w:val="000000"/>
                <w:sz w:val="24"/>
                <w:szCs w:val="24"/>
              </w:rPr>
            </w:pPr>
            <w:r>
              <w:rPr>
                <w:rFonts w:ascii="Cambria" w:eastAsia="Cambria" w:hAnsi="Cambria" w:cs="Cambria"/>
                <w:sz w:val="24"/>
                <w:szCs w:val="24"/>
              </w:rPr>
              <w:t>Halanta / Virama</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vAlign w:val="center"/>
            <w:hideMark/>
          </w:tcPr>
          <w:p w:rsidR="006C23F6" w:rsidRDefault="006C23F6" w:rsidP="00852756">
            <w:pPr>
              <w:keepNext/>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bl>
    <w:p w:rsidR="00D749CA" w:rsidRDefault="00D749CA" w:rsidP="00D749CA">
      <w:pPr>
        <w:pStyle w:val="Caption"/>
        <w:jc w:val="center"/>
        <w:rPr>
          <w:lang w:val="en-IN"/>
        </w:rPr>
      </w:pPr>
      <w:bookmarkStart w:id="30" w:name="_Ref503013294"/>
      <w:r>
        <w:t xml:space="preserve">Table </w:t>
      </w:r>
      <w:r w:rsidR="0048490F">
        <w:fldChar w:fldCharType="begin"/>
      </w:r>
      <w:r w:rsidR="00EA567E">
        <w:instrText xml:space="preserve"> SEQ Table \* ARABIC </w:instrText>
      </w:r>
      <w:r w:rsidR="0048490F">
        <w:fldChar w:fldCharType="separate"/>
      </w:r>
      <w:r w:rsidR="009B55B1">
        <w:rPr>
          <w:noProof/>
        </w:rPr>
        <w:t>6</w:t>
      </w:r>
      <w:r w:rsidR="0048490F">
        <w:rPr>
          <w:noProof/>
        </w:rPr>
        <w:fldChar w:fldCharType="end"/>
      </w:r>
      <w:r>
        <w:rPr>
          <w:lang w:val="en-IN"/>
        </w:rPr>
        <w:t xml:space="preserve">: </w:t>
      </w:r>
      <w:r w:rsidRPr="007557F9">
        <w:rPr>
          <w:lang w:val="en-IN"/>
        </w:rPr>
        <w:t>Code point repertoire</w:t>
      </w:r>
      <w:bookmarkEnd w:id="30"/>
    </w:p>
    <w:p w:rsidR="0086041B" w:rsidRDefault="0086041B" w:rsidP="005E0BE5">
      <w:pPr>
        <w:pStyle w:val="Heading2"/>
        <w:rPr>
          <w:lang w:val="en-IN"/>
        </w:rPr>
      </w:pPr>
      <w:r w:rsidRPr="0086041B">
        <w:rPr>
          <w:lang w:val="en-IN"/>
        </w:rPr>
        <w:t>Code point not included:</w:t>
      </w:r>
    </w:p>
    <w:p w:rsidR="0060485C" w:rsidRPr="00923400" w:rsidRDefault="0060485C" w:rsidP="005E0BE5">
      <w:pPr>
        <w:rPr>
          <w:rFonts w:asciiTheme="majorHAnsi" w:hAnsiTheme="majorHAnsi" w:cs="Arial"/>
          <w:sz w:val="24"/>
          <w:szCs w:val="24"/>
        </w:rPr>
      </w:pPr>
      <w:r w:rsidRPr="00923400">
        <w:rPr>
          <w:rFonts w:asciiTheme="majorHAnsi" w:hAnsiTheme="majorHAnsi" w:cs="Arial"/>
          <w:sz w:val="24"/>
          <w:szCs w:val="24"/>
        </w:rPr>
        <w:t>Following code point ha</w:t>
      </w:r>
      <w:r w:rsidR="005E0BE5">
        <w:rPr>
          <w:rFonts w:asciiTheme="majorHAnsi" w:hAnsiTheme="majorHAnsi" w:cs="Arial"/>
          <w:sz w:val="24"/>
          <w:szCs w:val="24"/>
        </w:rPr>
        <w:t>s</w:t>
      </w:r>
      <w:r w:rsidRPr="00923400">
        <w:rPr>
          <w:rFonts w:asciiTheme="majorHAnsi" w:hAnsiTheme="majorHAnsi" w:cs="Arial"/>
          <w:sz w:val="24"/>
          <w:szCs w:val="24"/>
        </w:rPr>
        <w:t xml:space="preserve"> not been included in the repertoire.</w:t>
      </w:r>
    </w:p>
    <w:tbl>
      <w:tblPr>
        <w:tblStyle w:val="TableGrid"/>
        <w:tblW w:w="9377" w:type="dxa"/>
        <w:jc w:val="center"/>
        <w:tblLayout w:type="fixed"/>
        <w:tblLook w:val="04A0" w:firstRow="1" w:lastRow="0" w:firstColumn="1" w:lastColumn="0" w:noHBand="0" w:noVBand="1"/>
      </w:tblPr>
      <w:tblGrid>
        <w:gridCol w:w="675"/>
        <w:gridCol w:w="1134"/>
        <w:gridCol w:w="935"/>
        <w:gridCol w:w="3219"/>
        <w:gridCol w:w="3414"/>
      </w:tblGrid>
      <w:tr w:rsidR="0060485C" w:rsidRPr="00C027AA" w:rsidTr="00EA567E">
        <w:trPr>
          <w:cantSplit/>
          <w:tblHeader/>
          <w:jc w:val="center"/>
        </w:trPr>
        <w:tc>
          <w:tcPr>
            <w:tcW w:w="675" w:type="dxa"/>
            <w:vAlign w:val="center"/>
          </w:tcPr>
          <w:p w:rsidR="0060485C" w:rsidRPr="00C027AA" w:rsidRDefault="0060485C" w:rsidP="00EA567E">
            <w:pPr>
              <w:rPr>
                <w:rFonts w:asciiTheme="majorHAnsi" w:hAnsiTheme="majorHAnsi"/>
                <w:b/>
                <w:bCs/>
              </w:rPr>
            </w:pPr>
            <w:r w:rsidRPr="00C027AA">
              <w:rPr>
                <w:rFonts w:asciiTheme="majorHAnsi" w:hAnsiTheme="majorHAnsi"/>
                <w:b/>
                <w:bCs/>
              </w:rPr>
              <w:t>Sr. No.</w:t>
            </w:r>
          </w:p>
        </w:tc>
        <w:tc>
          <w:tcPr>
            <w:tcW w:w="1134" w:type="dxa"/>
            <w:vAlign w:val="center"/>
          </w:tcPr>
          <w:p w:rsidR="0060485C" w:rsidRPr="00C027AA" w:rsidRDefault="0060485C" w:rsidP="00EA567E">
            <w:pPr>
              <w:rPr>
                <w:rFonts w:asciiTheme="majorHAnsi" w:hAnsiTheme="majorHAnsi"/>
                <w:b/>
                <w:bCs/>
              </w:rPr>
            </w:pPr>
            <w:r w:rsidRPr="00C027AA">
              <w:rPr>
                <w:rFonts w:asciiTheme="majorHAnsi" w:hAnsiTheme="majorHAnsi"/>
                <w:b/>
                <w:bCs/>
              </w:rPr>
              <w:t>Unicode Code Point</w:t>
            </w:r>
          </w:p>
        </w:tc>
        <w:tc>
          <w:tcPr>
            <w:tcW w:w="935" w:type="dxa"/>
            <w:vAlign w:val="center"/>
          </w:tcPr>
          <w:p w:rsidR="0060485C" w:rsidRPr="00C027AA" w:rsidRDefault="0060485C" w:rsidP="00EA567E">
            <w:pPr>
              <w:rPr>
                <w:rFonts w:asciiTheme="majorHAnsi" w:hAnsiTheme="majorHAnsi"/>
                <w:b/>
                <w:bCs/>
              </w:rPr>
            </w:pPr>
            <w:r>
              <w:rPr>
                <w:rFonts w:asciiTheme="majorHAnsi" w:hAnsiTheme="majorHAnsi"/>
                <w:b/>
                <w:bCs/>
              </w:rPr>
              <w:t>Glyph</w:t>
            </w:r>
          </w:p>
        </w:tc>
        <w:tc>
          <w:tcPr>
            <w:tcW w:w="3219" w:type="dxa"/>
            <w:vAlign w:val="center"/>
          </w:tcPr>
          <w:p w:rsidR="0060485C" w:rsidRPr="00C027AA" w:rsidRDefault="0060485C" w:rsidP="00EA567E">
            <w:pPr>
              <w:rPr>
                <w:rFonts w:asciiTheme="majorHAnsi" w:hAnsiTheme="majorHAnsi"/>
                <w:b/>
                <w:bCs/>
              </w:rPr>
            </w:pPr>
            <w:r w:rsidRPr="00C027AA">
              <w:rPr>
                <w:rFonts w:asciiTheme="majorHAnsi" w:hAnsiTheme="majorHAnsi"/>
                <w:b/>
                <w:bCs/>
              </w:rPr>
              <w:t>Character Name</w:t>
            </w:r>
          </w:p>
        </w:tc>
        <w:tc>
          <w:tcPr>
            <w:tcW w:w="3414" w:type="dxa"/>
            <w:vAlign w:val="center"/>
          </w:tcPr>
          <w:p w:rsidR="0060485C" w:rsidRPr="00C027AA" w:rsidRDefault="0060485C" w:rsidP="00EA567E">
            <w:pPr>
              <w:rPr>
                <w:rFonts w:asciiTheme="majorHAnsi" w:hAnsiTheme="majorHAnsi"/>
                <w:b/>
                <w:bCs/>
              </w:rPr>
            </w:pPr>
            <w:r>
              <w:rPr>
                <w:rFonts w:asciiTheme="majorHAnsi" w:hAnsiTheme="majorHAnsi"/>
                <w:b/>
                <w:bCs/>
              </w:rPr>
              <w:t>Reason for exclusion</w:t>
            </w:r>
          </w:p>
        </w:tc>
      </w:tr>
      <w:tr w:rsidR="0060485C" w:rsidRPr="00701FC1" w:rsidTr="00EA567E">
        <w:trPr>
          <w:cantSplit/>
          <w:tblHeader/>
          <w:jc w:val="center"/>
        </w:trPr>
        <w:tc>
          <w:tcPr>
            <w:tcW w:w="675" w:type="dxa"/>
            <w:vAlign w:val="center"/>
          </w:tcPr>
          <w:p w:rsidR="0060485C" w:rsidRPr="00701FC1" w:rsidRDefault="0060485C" w:rsidP="00EA567E">
            <w:pPr>
              <w:jc w:val="center"/>
              <w:rPr>
                <w:rFonts w:asciiTheme="majorHAnsi" w:hAnsiTheme="majorHAnsi"/>
              </w:rPr>
            </w:pPr>
            <w:r w:rsidRPr="00701FC1">
              <w:rPr>
                <w:rFonts w:asciiTheme="majorHAnsi" w:hAnsiTheme="majorHAnsi"/>
              </w:rPr>
              <w:lastRenderedPageBreak/>
              <w:t>1.</w:t>
            </w:r>
          </w:p>
        </w:tc>
        <w:tc>
          <w:tcPr>
            <w:tcW w:w="1134" w:type="dxa"/>
            <w:vAlign w:val="center"/>
          </w:tcPr>
          <w:p w:rsidR="0060485C" w:rsidRPr="00432055" w:rsidRDefault="0060485C" w:rsidP="00163960">
            <w:pPr>
              <w:jc w:val="center"/>
              <w:rPr>
                <w:rFonts w:asciiTheme="majorHAnsi" w:eastAsia="Arial Unicode MS" w:hAnsiTheme="majorHAnsi"/>
                <w:lang w:val="fr-FR"/>
              </w:rPr>
            </w:pPr>
            <w:r w:rsidRPr="00432055">
              <w:rPr>
                <w:rFonts w:asciiTheme="majorHAnsi" w:eastAsia="Arial Unicode MS" w:hAnsiTheme="majorHAnsi"/>
                <w:lang w:val="fr-FR"/>
              </w:rPr>
              <w:t>U+0</w:t>
            </w:r>
            <w:r w:rsidR="00163960">
              <w:rPr>
                <w:rFonts w:asciiTheme="majorHAnsi" w:eastAsia="Arial Unicode MS" w:hAnsiTheme="majorHAnsi"/>
                <w:lang w:val="fr-FR"/>
              </w:rPr>
              <w:t>A81</w:t>
            </w:r>
          </w:p>
        </w:tc>
        <w:tc>
          <w:tcPr>
            <w:tcW w:w="935" w:type="dxa"/>
            <w:vAlign w:val="center"/>
          </w:tcPr>
          <w:p w:rsidR="0060485C" w:rsidRPr="00432055" w:rsidRDefault="00163960" w:rsidP="00EA567E">
            <w:pPr>
              <w:jc w:val="center"/>
              <w:rPr>
                <w:rFonts w:ascii="Nirmala UI" w:hAnsi="Nirmala UI" w:cs="Nirmala UI"/>
                <w:lang w:bidi="hi-IN"/>
              </w:rPr>
            </w:pPr>
            <w:r w:rsidRPr="00163960">
              <w:rPr>
                <w:rFonts w:ascii="Nirmala UI" w:hAnsi="Nirmala UI" w:cs="Nirmala UI"/>
                <w:cs/>
                <w:lang w:bidi="gu-IN"/>
              </w:rPr>
              <w:t>ઁ</w:t>
            </w:r>
          </w:p>
        </w:tc>
        <w:tc>
          <w:tcPr>
            <w:tcW w:w="3219" w:type="dxa"/>
            <w:vAlign w:val="center"/>
          </w:tcPr>
          <w:p w:rsidR="0060485C" w:rsidRPr="00432055" w:rsidRDefault="00163960" w:rsidP="00EA567E">
            <w:pPr>
              <w:jc w:val="center"/>
              <w:rPr>
                <w:rFonts w:asciiTheme="majorHAnsi" w:hAnsiTheme="majorHAnsi"/>
              </w:rPr>
            </w:pPr>
            <w:r w:rsidRPr="00163960">
              <w:rPr>
                <w:rFonts w:asciiTheme="majorHAnsi" w:hAnsiTheme="majorHAnsi"/>
              </w:rPr>
              <w:t>GUJARATI SIGN CANDRABINDU</w:t>
            </w:r>
          </w:p>
        </w:tc>
        <w:tc>
          <w:tcPr>
            <w:tcW w:w="3414" w:type="dxa"/>
            <w:vAlign w:val="center"/>
          </w:tcPr>
          <w:p w:rsidR="0060485C" w:rsidRPr="00701FC1" w:rsidRDefault="00747ADD" w:rsidP="00E96559">
            <w:pPr>
              <w:rPr>
                <w:rFonts w:asciiTheme="majorHAnsi" w:hAnsiTheme="majorHAnsi"/>
              </w:rPr>
            </w:pPr>
            <w:r>
              <w:rPr>
                <w:rFonts w:asciiTheme="majorHAnsi" w:hAnsiTheme="majorHAnsi"/>
              </w:rPr>
              <w:t xml:space="preserve">Not used in standard Gujarati. See Section </w:t>
            </w:r>
            <w:r w:rsidR="0048490F">
              <w:rPr>
                <w:rFonts w:asciiTheme="majorHAnsi" w:hAnsiTheme="majorHAnsi"/>
              </w:rPr>
              <w:fldChar w:fldCharType="begin"/>
            </w:r>
            <w:r>
              <w:rPr>
                <w:rFonts w:asciiTheme="majorHAnsi" w:hAnsiTheme="majorHAnsi"/>
              </w:rPr>
              <w:instrText xml:space="preserve"> REF _Ref503016567 \r \h </w:instrText>
            </w:r>
            <w:r w:rsidR="00E96559">
              <w:rPr>
                <w:rFonts w:asciiTheme="majorHAnsi" w:hAnsiTheme="majorHAnsi"/>
              </w:rPr>
              <w:instrText xml:space="preserve"> \* MERGEFORMAT </w:instrText>
            </w:r>
            <w:r w:rsidR="0048490F">
              <w:rPr>
                <w:rFonts w:asciiTheme="majorHAnsi" w:hAnsiTheme="majorHAnsi"/>
              </w:rPr>
            </w:r>
            <w:r w:rsidR="0048490F">
              <w:rPr>
                <w:rFonts w:asciiTheme="majorHAnsi" w:hAnsiTheme="majorHAnsi"/>
              </w:rPr>
              <w:fldChar w:fldCharType="separate"/>
            </w:r>
            <w:ins w:id="31" w:author="akshatsjoshi@outlook.com" w:date="2018-01-07T09:08:00Z">
              <w:r w:rsidR="009B55B1" w:rsidRPr="009B55B1">
                <w:rPr>
                  <w:rFonts w:ascii="Times New Roman" w:hAnsi="Times New Roman" w:cs="Times New Roman"/>
                </w:rPr>
                <w:t>3.4.5</w:t>
              </w:r>
            </w:ins>
            <w:del w:id="32" w:author="akshatsjoshi@outlook.com" w:date="2018-01-07T09:08:00Z">
              <w:r w:rsidR="00906D5E" w:rsidRPr="00906D5E" w:rsidDel="009B55B1">
                <w:rPr>
                  <w:rFonts w:ascii="Times New Roman" w:hAnsi="Times New Roman" w:cs="Times New Roman"/>
                  <w:cs/>
                </w:rPr>
                <w:delText>‎</w:delText>
              </w:r>
              <w:r w:rsidR="00906D5E" w:rsidDel="009B55B1">
                <w:rPr>
                  <w:rFonts w:asciiTheme="majorHAnsi" w:hAnsiTheme="majorHAnsi"/>
                </w:rPr>
                <w:delText>3.4.5</w:delText>
              </w:r>
            </w:del>
            <w:r w:rsidR="0048490F">
              <w:rPr>
                <w:rFonts w:asciiTheme="majorHAnsi" w:hAnsiTheme="majorHAnsi"/>
              </w:rPr>
              <w:fldChar w:fldCharType="end"/>
            </w:r>
            <w:r>
              <w:rPr>
                <w:rFonts w:asciiTheme="majorHAnsi" w:hAnsiTheme="majorHAnsi"/>
              </w:rPr>
              <w:t xml:space="preserve"> for more information.</w:t>
            </w:r>
          </w:p>
        </w:tc>
      </w:tr>
    </w:tbl>
    <w:p w:rsidR="0086041B" w:rsidRPr="0086041B" w:rsidRDefault="0086041B" w:rsidP="0086041B">
      <w:pPr>
        <w:rPr>
          <w:lang w:val="en-IN"/>
        </w:rPr>
      </w:pPr>
    </w:p>
    <w:p w:rsidR="006C23F6" w:rsidRDefault="006C23F6" w:rsidP="00627190">
      <w:pPr>
        <w:pStyle w:val="Heading2"/>
        <w:rPr>
          <w:rFonts w:eastAsia="Cambria"/>
        </w:rPr>
      </w:pPr>
      <w:bookmarkStart w:id="33" w:name="_mnebzyc6u98"/>
      <w:bookmarkEnd w:id="33"/>
      <w:r>
        <w:rPr>
          <w:rFonts w:eastAsia="Cambria"/>
        </w:rPr>
        <w:t>The Structural Formation of Gujarati:</w:t>
      </w:r>
    </w:p>
    <w:p w:rsidR="006C23F6" w:rsidRPr="00562083" w:rsidRDefault="006C23F6" w:rsidP="006C23F6">
      <w:pPr>
        <w:spacing w:after="220" w:line="360" w:lineRule="auto"/>
        <w:jc w:val="both"/>
        <w:rPr>
          <w:rFonts w:asciiTheme="majorHAnsi" w:eastAsia="Cambria" w:hAnsiTheme="majorHAnsi" w:cs="Cambria"/>
          <w:color w:val="000000"/>
          <w:sz w:val="24"/>
          <w:szCs w:val="24"/>
        </w:rPr>
      </w:pPr>
      <w:r w:rsidRPr="00562083">
        <w:rPr>
          <w:rFonts w:asciiTheme="majorHAnsi" w:eastAsia="Cambria" w:hAnsiTheme="majorHAnsi" w:cs="Cambria"/>
          <w:sz w:val="24"/>
          <w:szCs w:val="24"/>
        </w:rPr>
        <w:t xml:space="preserve">All the languages written in </w:t>
      </w:r>
      <w:proofErr w:type="spellStart"/>
      <w:r w:rsidRPr="00562083">
        <w:rPr>
          <w:rFonts w:asciiTheme="majorHAnsi" w:eastAsia="Cambria" w:hAnsiTheme="majorHAnsi" w:cs="Cambria"/>
          <w:sz w:val="24"/>
          <w:szCs w:val="24"/>
        </w:rPr>
        <w:t>Brāhmi</w:t>
      </w:r>
      <w:proofErr w:type="spellEnd"/>
      <w:r w:rsidR="00127A1B">
        <w:rPr>
          <w:rFonts w:asciiTheme="majorHAnsi" w:eastAsia="Cambria" w:hAnsiTheme="majorHAnsi" w:cs="Cambria"/>
          <w:sz w:val="24"/>
          <w:szCs w:val="24"/>
        </w:rPr>
        <w:t xml:space="preserve"> </w:t>
      </w:r>
      <w:r w:rsidRPr="00562083">
        <w:rPr>
          <w:rFonts w:asciiTheme="majorHAnsi" w:eastAsia="Cambria" w:hAnsiTheme="majorHAnsi" w:cs="Cambria"/>
          <w:sz w:val="24"/>
          <w:szCs w:val="24"/>
        </w:rPr>
        <w:t>derived scripts follow a particular way of formation of its words, known as "akshar". In the next section, detailed akshar formation rules as applicable to representation of languages written in Gujarati Script are provided.</w:t>
      </w:r>
    </w:p>
    <w:p w:rsidR="006C23F6" w:rsidRPr="00562083" w:rsidRDefault="006C23F6" w:rsidP="00B377F8">
      <w:pPr>
        <w:spacing w:after="220" w:line="360" w:lineRule="auto"/>
        <w:jc w:val="both"/>
        <w:rPr>
          <w:rFonts w:asciiTheme="majorHAnsi" w:eastAsia="Cambria" w:hAnsiTheme="majorHAnsi" w:cs="Cambria"/>
          <w:sz w:val="24"/>
          <w:szCs w:val="24"/>
        </w:rPr>
      </w:pPr>
      <w:r w:rsidRPr="00562083">
        <w:rPr>
          <w:rFonts w:asciiTheme="majorHAnsi" w:eastAsia="Cambria" w:hAnsiTheme="majorHAnsi" w:cs="Cambria"/>
          <w:sz w:val="24"/>
          <w:szCs w:val="24"/>
        </w:rPr>
        <w:t xml:space="preserve">In </w:t>
      </w:r>
      <w:r w:rsidR="00B377F8">
        <w:rPr>
          <w:rFonts w:asciiTheme="majorHAnsi" w:eastAsia="Cambria" w:hAnsiTheme="majorHAnsi" w:cs="Cambria"/>
          <w:sz w:val="24"/>
          <w:szCs w:val="24"/>
        </w:rPr>
        <w:t>S</w:t>
      </w:r>
      <w:r w:rsidRPr="00562083">
        <w:rPr>
          <w:rFonts w:asciiTheme="majorHAnsi" w:eastAsia="Cambria" w:hAnsiTheme="majorHAnsi" w:cs="Cambria"/>
          <w:sz w:val="24"/>
          <w:szCs w:val="24"/>
        </w:rPr>
        <w:t xml:space="preserve">ection </w:t>
      </w:r>
      <w:r w:rsidR="0048490F">
        <w:rPr>
          <w:rFonts w:asciiTheme="majorHAnsi" w:eastAsia="Cambria" w:hAnsiTheme="majorHAnsi" w:cs="Cambria"/>
          <w:sz w:val="24"/>
          <w:szCs w:val="24"/>
        </w:rPr>
        <w:fldChar w:fldCharType="begin"/>
      </w:r>
      <w:r w:rsidR="00B377F8">
        <w:rPr>
          <w:rFonts w:asciiTheme="majorHAnsi" w:eastAsia="Cambria" w:hAnsiTheme="majorHAnsi" w:cs="Cambria"/>
          <w:sz w:val="24"/>
          <w:szCs w:val="24"/>
        </w:rPr>
        <w:instrText xml:space="preserve"> REF _Ref503016899 \r \h </w:instrText>
      </w:r>
      <w:r w:rsidR="0048490F">
        <w:rPr>
          <w:rFonts w:asciiTheme="majorHAnsi" w:eastAsia="Cambria" w:hAnsiTheme="majorHAnsi" w:cs="Cambria"/>
          <w:sz w:val="24"/>
          <w:szCs w:val="24"/>
        </w:rPr>
      </w:r>
      <w:r w:rsidR="0048490F">
        <w:rPr>
          <w:rFonts w:asciiTheme="majorHAnsi" w:eastAsia="Cambria" w:hAnsiTheme="majorHAnsi" w:cs="Cambria"/>
          <w:sz w:val="24"/>
          <w:szCs w:val="24"/>
        </w:rPr>
        <w:fldChar w:fldCharType="separate"/>
      </w:r>
      <w:ins w:id="34" w:author="akshatsjoshi@outlook.com" w:date="2018-01-07T09:08:00Z">
        <w:r w:rsidR="009B55B1">
          <w:rPr>
            <w:rFonts w:asciiTheme="majorHAnsi" w:eastAsia="Cambria" w:hAnsiTheme="majorHAnsi" w:cs="Cambria"/>
            <w:sz w:val="24"/>
            <w:szCs w:val="24"/>
          </w:rPr>
          <w:t>7</w:t>
        </w:r>
      </w:ins>
      <w:del w:id="35" w:author="akshatsjoshi@outlook.com" w:date="2018-01-07T09:08:00Z">
        <w:r w:rsidR="00906D5E" w:rsidDel="009B55B1">
          <w:rPr>
            <w:rFonts w:asciiTheme="majorHAnsi" w:eastAsia="Cambria" w:hAnsiTheme="majorHAnsi" w:cs="Cambria"/>
            <w:sz w:val="24"/>
            <w:szCs w:val="24"/>
            <w:cs/>
          </w:rPr>
          <w:delText>‎</w:delText>
        </w:r>
        <w:r w:rsidR="00906D5E" w:rsidDel="009B55B1">
          <w:rPr>
            <w:rFonts w:asciiTheme="majorHAnsi" w:eastAsia="Cambria" w:hAnsiTheme="majorHAnsi" w:cs="Cambria"/>
            <w:sz w:val="24"/>
            <w:szCs w:val="24"/>
          </w:rPr>
          <w:delText>7</w:delText>
        </w:r>
      </w:del>
      <w:r w:rsidR="0048490F">
        <w:rPr>
          <w:rFonts w:asciiTheme="majorHAnsi" w:eastAsia="Cambria" w:hAnsiTheme="majorHAnsi" w:cs="Cambria"/>
          <w:sz w:val="24"/>
          <w:szCs w:val="24"/>
        </w:rPr>
        <w:fldChar w:fldCharType="end"/>
      </w:r>
      <w:r w:rsidRPr="00562083">
        <w:rPr>
          <w:rFonts w:asciiTheme="majorHAnsi" w:eastAsia="Cambria" w:hAnsiTheme="majorHAnsi" w:cs="Cambria"/>
          <w:sz w:val="24"/>
          <w:szCs w:val="24"/>
        </w:rPr>
        <w:t>, the Whole Label Evaluation (WLE) rules are given which cover all the languages under the purview of the NBGP for Gujarati script.</w:t>
      </w:r>
    </w:p>
    <w:p w:rsidR="006C23F6" w:rsidRDefault="006C23F6" w:rsidP="00627190">
      <w:pPr>
        <w:pStyle w:val="Heading2"/>
        <w:rPr>
          <w:rFonts w:eastAsia="Cambria"/>
        </w:rPr>
      </w:pPr>
      <w:bookmarkStart w:id="36" w:name="_tnj3dgwb8xd2"/>
      <w:bookmarkEnd w:id="36"/>
      <w:r>
        <w:rPr>
          <w:rFonts w:eastAsia="Cambria"/>
        </w:rPr>
        <w:t>Akshar formation rules for Gujarati:</w:t>
      </w:r>
    </w:p>
    <w:p w:rsidR="006C23F6" w:rsidRPr="00562083" w:rsidRDefault="006C23F6" w:rsidP="006C23F6">
      <w:pPr>
        <w:spacing w:after="220" w:line="360" w:lineRule="auto"/>
        <w:jc w:val="both"/>
        <w:rPr>
          <w:rFonts w:asciiTheme="majorHAnsi" w:eastAsia="Cambria" w:hAnsiTheme="majorHAnsi" w:cs="Cambria"/>
          <w:sz w:val="24"/>
          <w:szCs w:val="24"/>
        </w:rPr>
      </w:pPr>
      <w:r w:rsidRPr="00562083">
        <w:rPr>
          <w:rFonts w:asciiTheme="majorHAnsi" w:eastAsia="Cambria" w:hAnsiTheme="majorHAnsi" w:cs="Cambria"/>
          <w:sz w:val="24"/>
          <w:szCs w:val="24"/>
        </w:rPr>
        <w:t>This section details the Akshar formation rules as applicable to Gujarati. The first section lists the categories of the characters in the form of variables. In the rules, instead of their descriptive names, the variable names are used. The second section lists four operators along with their functions which are assumed while specifying the rules. The following two sections describe the two major categories of the Akshar formations first of which begins with the vowels and the second one with the consonants.</w:t>
      </w:r>
    </w:p>
    <w:p w:rsidR="006C23F6" w:rsidRDefault="006C23F6" w:rsidP="00627190">
      <w:pPr>
        <w:pStyle w:val="Heading3"/>
        <w:rPr>
          <w:rFonts w:eastAsia="Cambria"/>
        </w:rPr>
      </w:pPr>
      <w:bookmarkStart w:id="37" w:name="_2ki687h0wzlx"/>
      <w:bookmarkEnd w:id="37"/>
      <w:r>
        <w:rPr>
          <w:rFonts w:eastAsia="Cambria"/>
        </w:rPr>
        <w:t>Variables involved</w:t>
      </w:r>
    </w:p>
    <w:p w:rsidR="006C23F6" w:rsidRDefault="006C23F6" w:rsidP="006C23F6">
      <w:pPr>
        <w:spacing w:after="220"/>
        <w:ind w:left="720"/>
        <w:jc w:val="both"/>
        <w:rPr>
          <w:rFonts w:ascii="Cambria" w:eastAsia="Cambria" w:hAnsi="Cambria" w:cs="Cambria"/>
          <w:color w:val="000000"/>
          <w:sz w:val="24"/>
          <w:szCs w:val="24"/>
        </w:rPr>
      </w:pPr>
      <w:r>
        <w:rPr>
          <w:rFonts w:ascii="Cambria" w:eastAsia="Cambria" w:hAnsi="Cambria" w:cs="Cambria"/>
          <w:sz w:val="24"/>
          <w:szCs w:val="24"/>
        </w:rPr>
        <w:t>Dash</w:t>
      </w:r>
      <w:r w:rsidR="00127A1B">
        <w:rPr>
          <w:rFonts w:ascii="Cambria" w:eastAsia="Cambria" w:hAnsi="Cambria" w:cs="Cambria"/>
          <w:sz w:val="24"/>
          <w:szCs w:val="24"/>
        </w:rPr>
        <w:t xml:space="preserve"> </w:t>
      </w:r>
      <w:r>
        <w:rPr>
          <w:rFonts w:ascii="Cambria" w:eastAsia="Cambria" w:hAnsi="Cambria" w:cs="Cambria"/>
          <w:sz w:val="24"/>
          <w:szCs w:val="24"/>
        </w:rPr>
        <w:t>→ Hyphen -</w:t>
      </w:r>
    </w:p>
    <w:p w:rsidR="006C23F6" w:rsidRDefault="006C23F6" w:rsidP="006C23F6">
      <w:pPr>
        <w:spacing w:after="220"/>
        <w:ind w:left="720"/>
        <w:jc w:val="both"/>
        <w:rPr>
          <w:rFonts w:ascii="Cambria" w:eastAsia="Cambria" w:hAnsi="Cambria" w:cs="Cambria"/>
          <w:sz w:val="24"/>
          <w:szCs w:val="24"/>
        </w:rPr>
      </w:pPr>
      <w:r>
        <w:rPr>
          <w:rFonts w:ascii="Cambria" w:eastAsia="Cambria" w:hAnsi="Cambria" w:cs="Cambria"/>
          <w:sz w:val="24"/>
          <w:szCs w:val="24"/>
        </w:rPr>
        <w:t>Digit</w:t>
      </w:r>
      <w:r w:rsidR="00127A1B">
        <w:rPr>
          <w:rFonts w:ascii="Cambria" w:eastAsia="Cambria" w:hAnsi="Cambria" w:cs="Cambria"/>
          <w:sz w:val="24"/>
          <w:szCs w:val="24"/>
        </w:rPr>
        <w:t xml:space="preserve"> </w:t>
      </w:r>
      <w:r>
        <w:rPr>
          <w:rFonts w:ascii="Cambria" w:eastAsia="Cambria" w:hAnsi="Cambria" w:cs="Cambria"/>
          <w:sz w:val="24"/>
          <w:szCs w:val="24"/>
        </w:rPr>
        <w:t>→ Indo-Arabic digits [0-9]</w:t>
      </w:r>
    </w:p>
    <w:p w:rsidR="006C23F6" w:rsidRDefault="006C23F6" w:rsidP="006C23F6">
      <w:pPr>
        <w:spacing w:after="220"/>
        <w:ind w:left="720"/>
        <w:jc w:val="both"/>
        <w:rPr>
          <w:rFonts w:ascii="Cambria" w:eastAsia="Cambria" w:hAnsi="Cambria" w:cs="Cambria"/>
          <w:sz w:val="24"/>
          <w:szCs w:val="24"/>
        </w:rPr>
      </w:pPr>
      <w:r>
        <w:rPr>
          <w:rFonts w:ascii="Cambria" w:eastAsia="Cambria" w:hAnsi="Cambria" w:cs="Cambria"/>
          <w:sz w:val="24"/>
          <w:szCs w:val="24"/>
        </w:rPr>
        <w:t>C</w:t>
      </w:r>
      <w:r w:rsidR="00127A1B">
        <w:rPr>
          <w:rFonts w:ascii="Cambria" w:eastAsia="Cambria" w:hAnsi="Cambria" w:cs="Cambria"/>
          <w:sz w:val="24"/>
          <w:szCs w:val="24"/>
        </w:rPr>
        <w:t xml:space="preserve"> </w:t>
      </w:r>
      <w:r>
        <w:rPr>
          <w:rFonts w:ascii="Cambria" w:eastAsia="Cambria" w:hAnsi="Cambria" w:cs="Cambria"/>
          <w:sz w:val="24"/>
          <w:szCs w:val="24"/>
        </w:rPr>
        <w:tab/>
        <w:t>→ Consonant</w:t>
      </w:r>
    </w:p>
    <w:p w:rsidR="006C23F6" w:rsidRDefault="006C23F6" w:rsidP="006C23F6">
      <w:pPr>
        <w:spacing w:after="220"/>
        <w:ind w:left="720"/>
        <w:jc w:val="both"/>
        <w:rPr>
          <w:rFonts w:ascii="Cambria" w:eastAsia="Cambria" w:hAnsi="Cambria" w:cs="Cambria"/>
          <w:sz w:val="24"/>
          <w:szCs w:val="24"/>
        </w:rPr>
      </w:pPr>
      <w:r>
        <w:rPr>
          <w:rFonts w:ascii="Cambria" w:eastAsia="Cambria" w:hAnsi="Cambria" w:cs="Cambria"/>
          <w:sz w:val="24"/>
          <w:szCs w:val="24"/>
        </w:rPr>
        <w:t>M</w:t>
      </w:r>
      <w:r w:rsidR="00127A1B">
        <w:rPr>
          <w:rFonts w:ascii="Cambria" w:eastAsia="Cambria" w:hAnsi="Cambria" w:cs="Cambria"/>
          <w:sz w:val="24"/>
          <w:szCs w:val="24"/>
        </w:rPr>
        <w:t xml:space="preserve"> </w:t>
      </w:r>
      <w:r>
        <w:rPr>
          <w:rFonts w:ascii="Cambria" w:eastAsia="Cambria" w:hAnsi="Cambria" w:cs="Cambria"/>
          <w:sz w:val="24"/>
          <w:szCs w:val="24"/>
        </w:rPr>
        <w:tab/>
        <w:t>→ Matra</w:t>
      </w:r>
    </w:p>
    <w:p w:rsidR="006C23F6" w:rsidRDefault="006C23F6" w:rsidP="006C23F6">
      <w:pPr>
        <w:spacing w:after="220"/>
        <w:ind w:left="720"/>
        <w:jc w:val="both"/>
        <w:rPr>
          <w:rFonts w:ascii="Cambria" w:eastAsia="Cambria" w:hAnsi="Cambria" w:cs="Cambria"/>
          <w:sz w:val="24"/>
          <w:szCs w:val="24"/>
        </w:rPr>
      </w:pPr>
      <w:r>
        <w:rPr>
          <w:rFonts w:ascii="Cambria" w:eastAsia="Cambria" w:hAnsi="Cambria" w:cs="Cambria"/>
          <w:sz w:val="24"/>
          <w:szCs w:val="24"/>
        </w:rPr>
        <w:t>V</w:t>
      </w:r>
      <w:r w:rsidR="00127A1B">
        <w:rPr>
          <w:rFonts w:ascii="Cambria" w:eastAsia="Cambria" w:hAnsi="Cambria" w:cs="Cambria"/>
          <w:sz w:val="24"/>
          <w:szCs w:val="24"/>
        </w:rPr>
        <w:t xml:space="preserve"> </w:t>
      </w:r>
      <w:r>
        <w:rPr>
          <w:rFonts w:ascii="Cambria" w:eastAsia="Cambria" w:hAnsi="Cambria" w:cs="Cambria"/>
          <w:sz w:val="24"/>
          <w:szCs w:val="24"/>
        </w:rPr>
        <w:tab/>
        <w:t>→ Vowel</w:t>
      </w:r>
    </w:p>
    <w:p w:rsidR="006C23F6" w:rsidRDefault="006C23F6" w:rsidP="006C23F6">
      <w:pPr>
        <w:spacing w:after="220"/>
        <w:ind w:left="720"/>
        <w:jc w:val="both"/>
        <w:rPr>
          <w:rFonts w:ascii="Cambria" w:eastAsia="Cambria" w:hAnsi="Cambria" w:cs="Cambria"/>
          <w:sz w:val="24"/>
          <w:szCs w:val="24"/>
        </w:rPr>
      </w:pPr>
      <w:r>
        <w:rPr>
          <w:rFonts w:ascii="Cambria" w:eastAsia="Cambria" w:hAnsi="Cambria" w:cs="Cambria"/>
          <w:sz w:val="24"/>
          <w:szCs w:val="24"/>
        </w:rPr>
        <w:t>D</w:t>
      </w:r>
      <w:r w:rsidR="00127A1B">
        <w:rPr>
          <w:rFonts w:ascii="Cambria" w:eastAsia="Cambria" w:hAnsi="Cambria" w:cs="Cambria"/>
          <w:sz w:val="24"/>
          <w:szCs w:val="24"/>
        </w:rPr>
        <w:t xml:space="preserve"> </w:t>
      </w:r>
      <w:r>
        <w:rPr>
          <w:rFonts w:ascii="Cambria" w:eastAsia="Cambria" w:hAnsi="Cambria" w:cs="Cambria"/>
          <w:sz w:val="24"/>
          <w:szCs w:val="24"/>
        </w:rPr>
        <w:tab/>
        <w:t>→ Anusvara (Bindu)</w:t>
      </w:r>
    </w:p>
    <w:p w:rsidR="006C23F6" w:rsidRDefault="006C23F6" w:rsidP="006C23F6">
      <w:pPr>
        <w:spacing w:after="220"/>
        <w:ind w:left="720"/>
        <w:jc w:val="both"/>
        <w:rPr>
          <w:rFonts w:ascii="Cambria" w:eastAsia="Cambria" w:hAnsi="Cambria" w:cs="Cambria"/>
          <w:sz w:val="24"/>
          <w:szCs w:val="24"/>
        </w:rPr>
      </w:pPr>
      <w:r>
        <w:rPr>
          <w:rFonts w:ascii="Cambria" w:eastAsia="Cambria" w:hAnsi="Cambria" w:cs="Cambria"/>
          <w:sz w:val="24"/>
          <w:szCs w:val="24"/>
        </w:rPr>
        <w:t>X</w:t>
      </w:r>
      <w:r w:rsidR="00127A1B">
        <w:rPr>
          <w:rFonts w:ascii="Cambria" w:eastAsia="Cambria" w:hAnsi="Cambria" w:cs="Cambria"/>
          <w:sz w:val="24"/>
          <w:szCs w:val="24"/>
        </w:rPr>
        <w:t xml:space="preserve"> </w:t>
      </w:r>
      <w:r>
        <w:rPr>
          <w:rFonts w:ascii="Cambria" w:eastAsia="Cambria" w:hAnsi="Cambria" w:cs="Cambria"/>
          <w:sz w:val="24"/>
          <w:szCs w:val="24"/>
        </w:rPr>
        <w:tab/>
        <w:t>→ Visarga</w:t>
      </w:r>
    </w:p>
    <w:p w:rsidR="006C23F6" w:rsidRDefault="006C23F6" w:rsidP="006C23F6">
      <w:pPr>
        <w:spacing w:after="220"/>
        <w:ind w:left="720"/>
        <w:jc w:val="both"/>
        <w:rPr>
          <w:rFonts w:ascii="Cambria" w:eastAsia="Cambria" w:hAnsi="Cambria" w:cs="Cambria"/>
          <w:sz w:val="24"/>
          <w:szCs w:val="24"/>
        </w:rPr>
      </w:pPr>
      <w:r>
        <w:rPr>
          <w:rFonts w:ascii="Cambria" w:eastAsia="Cambria" w:hAnsi="Cambria" w:cs="Cambria"/>
          <w:sz w:val="24"/>
          <w:szCs w:val="24"/>
        </w:rPr>
        <w:t>H</w:t>
      </w:r>
      <w:r w:rsidR="00127A1B">
        <w:rPr>
          <w:rFonts w:ascii="Cambria" w:eastAsia="Cambria" w:hAnsi="Cambria" w:cs="Cambria"/>
          <w:sz w:val="24"/>
          <w:szCs w:val="24"/>
        </w:rPr>
        <w:t xml:space="preserve"> </w:t>
      </w:r>
      <w:r>
        <w:rPr>
          <w:rFonts w:ascii="Cambria" w:eastAsia="Cambria" w:hAnsi="Cambria" w:cs="Cambria"/>
          <w:sz w:val="24"/>
          <w:szCs w:val="24"/>
        </w:rPr>
        <w:tab/>
        <w:t>→ Halanta / Virama</w:t>
      </w:r>
    </w:p>
    <w:p w:rsidR="006C23F6" w:rsidRDefault="006C23F6" w:rsidP="006C23F6">
      <w:pPr>
        <w:spacing w:after="220"/>
        <w:ind w:left="720"/>
        <w:jc w:val="both"/>
        <w:rPr>
          <w:rFonts w:ascii="Cambria" w:eastAsia="Cambria" w:hAnsi="Cambria" w:cs="Cambria"/>
          <w:sz w:val="24"/>
          <w:szCs w:val="24"/>
        </w:rPr>
      </w:pPr>
      <w:r>
        <w:rPr>
          <w:rFonts w:ascii="Cambria" w:eastAsia="Cambria" w:hAnsi="Cambria" w:cs="Cambria"/>
          <w:sz w:val="24"/>
          <w:szCs w:val="24"/>
        </w:rPr>
        <w:t>N</w:t>
      </w:r>
      <w:r w:rsidR="00127A1B">
        <w:rPr>
          <w:rFonts w:ascii="Cambria" w:eastAsia="Cambria" w:hAnsi="Cambria" w:cs="Cambria"/>
          <w:sz w:val="24"/>
          <w:szCs w:val="24"/>
        </w:rPr>
        <w:t xml:space="preserve"> </w:t>
      </w:r>
      <w:r>
        <w:rPr>
          <w:rFonts w:ascii="Cambria" w:eastAsia="Cambria" w:hAnsi="Cambria" w:cs="Cambria"/>
          <w:sz w:val="24"/>
          <w:szCs w:val="24"/>
        </w:rPr>
        <w:tab/>
        <w:t>→ Nukta</w:t>
      </w:r>
      <w:r>
        <w:rPr>
          <w:rFonts w:ascii="Cambria" w:eastAsia="Cambria" w:hAnsi="Cambria" w:cs="Cambria"/>
          <w:sz w:val="24"/>
          <w:szCs w:val="24"/>
          <w:vertAlign w:val="superscript"/>
        </w:rPr>
        <w:footnoteReference w:id="25"/>
      </w:r>
    </w:p>
    <w:p w:rsidR="006C23F6" w:rsidRDefault="006C23F6" w:rsidP="006C23F6">
      <w:pPr>
        <w:spacing w:after="220"/>
        <w:ind w:left="720"/>
        <w:jc w:val="both"/>
        <w:rPr>
          <w:rFonts w:ascii="Cambria" w:eastAsia="Cambria" w:hAnsi="Cambria" w:cs="Cambria"/>
          <w:sz w:val="24"/>
          <w:szCs w:val="24"/>
        </w:rPr>
      </w:pPr>
      <w:r>
        <w:rPr>
          <w:rFonts w:ascii="Cambria" w:eastAsia="Cambria" w:hAnsi="Cambria" w:cs="Cambria"/>
          <w:sz w:val="24"/>
          <w:szCs w:val="24"/>
        </w:rPr>
        <w:lastRenderedPageBreak/>
        <w:t xml:space="preserve"> </w:t>
      </w:r>
    </w:p>
    <w:p w:rsidR="006C23F6" w:rsidRDefault="006C23F6" w:rsidP="00627190">
      <w:pPr>
        <w:pStyle w:val="Heading3"/>
        <w:rPr>
          <w:rFonts w:eastAsia="Cambria"/>
        </w:rPr>
      </w:pPr>
      <w:bookmarkStart w:id="38" w:name="_9gfwlkii8t7l"/>
      <w:bookmarkEnd w:id="38"/>
      <w:r>
        <w:rPr>
          <w:rFonts w:eastAsia="Cambria"/>
        </w:rPr>
        <w:t>Operators used:</w:t>
      </w:r>
    </w:p>
    <w:p w:rsidR="006C23F6" w:rsidRDefault="006C23F6" w:rsidP="006C23F6">
      <w:pPr>
        <w:rPr>
          <w:rFonts w:ascii="Arial" w:eastAsia="Arial" w:hAnsi="Arial" w:cs="Arial"/>
          <w:color w:val="000000"/>
        </w:rPr>
      </w:pPr>
    </w:p>
    <w:tbl>
      <w:tblPr>
        <w:tblW w:w="305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4"/>
        <w:gridCol w:w="2048"/>
      </w:tblGrid>
      <w:tr w:rsidR="006C23F6" w:rsidTr="003F109D">
        <w:trPr>
          <w:jc w:val="center"/>
        </w:trPr>
        <w:tc>
          <w:tcPr>
            <w:tcW w:w="10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C23F6" w:rsidRDefault="006C23F6" w:rsidP="00536230">
            <w:pPr>
              <w:widowControl w:val="0"/>
              <w:spacing w:line="240" w:lineRule="auto"/>
              <w:jc w:val="center"/>
              <w:rPr>
                <w:b/>
                <w:color w:val="000000"/>
              </w:rPr>
            </w:pPr>
            <w:r>
              <w:rPr>
                <w:b/>
              </w:rPr>
              <w:t>Symbol</w:t>
            </w:r>
          </w:p>
        </w:tc>
        <w:tc>
          <w:tcPr>
            <w:tcW w:w="20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C23F6" w:rsidRDefault="006C23F6" w:rsidP="00536230">
            <w:pPr>
              <w:widowControl w:val="0"/>
              <w:spacing w:line="240" w:lineRule="auto"/>
              <w:rPr>
                <w:b/>
                <w:color w:val="000000"/>
              </w:rPr>
            </w:pPr>
            <w:r>
              <w:rPr>
                <w:b/>
              </w:rPr>
              <w:t>Function</w:t>
            </w:r>
          </w:p>
        </w:tc>
      </w:tr>
      <w:tr w:rsidR="006C23F6" w:rsidTr="003F109D">
        <w:trPr>
          <w:jc w:val="center"/>
        </w:trPr>
        <w:tc>
          <w:tcPr>
            <w:tcW w:w="10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C23F6" w:rsidRDefault="006C23F6" w:rsidP="00536230">
            <w:pPr>
              <w:widowControl w:val="0"/>
              <w:spacing w:line="240" w:lineRule="auto"/>
              <w:jc w:val="center"/>
              <w:rPr>
                <w:color w:val="000000"/>
              </w:rPr>
            </w:pPr>
            <w:r>
              <w:t>|</w:t>
            </w:r>
          </w:p>
        </w:tc>
        <w:tc>
          <w:tcPr>
            <w:tcW w:w="20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C23F6" w:rsidRDefault="006C23F6" w:rsidP="00536230">
            <w:pPr>
              <w:widowControl w:val="0"/>
              <w:spacing w:line="240" w:lineRule="auto"/>
              <w:rPr>
                <w:color w:val="000000"/>
              </w:rPr>
            </w:pPr>
            <w:r>
              <w:t>Alternative</w:t>
            </w:r>
          </w:p>
        </w:tc>
      </w:tr>
      <w:tr w:rsidR="006C23F6" w:rsidTr="003F109D">
        <w:trPr>
          <w:jc w:val="center"/>
        </w:trPr>
        <w:tc>
          <w:tcPr>
            <w:tcW w:w="10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C23F6" w:rsidRDefault="006C23F6" w:rsidP="00536230">
            <w:pPr>
              <w:widowControl w:val="0"/>
              <w:spacing w:line="240" w:lineRule="auto"/>
              <w:jc w:val="center"/>
              <w:rPr>
                <w:color w:val="000000"/>
              </w:rPr>
            </w:pPr>
            <w:r>
              <w:t>[ ]</w:t>
            </w:r>
          </w:p>
        </w:tc>
        <w:tc>
          <w:tcPr>
            <w:tcW w:w="20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C23F6" w:rsidRDefault="006C23F6" w:rsidP="00536230">
            <w:pPr>
              <w:widowControl w:val="0"/>
              <w:spacing w:line="240" w:lineRule="auto"/>
              <w:rPr>
                <w:color w:val="000000"/>
              </w:rPr>
            </w:pPr>
            <w:r>
              <w:t>Optional</w:t>
            </w:r>
          </w:p>
        </w:tc>
      </w:tr>
      <w:tr w:rsidR="006C23F6" w:rsidTr="003F109D">
        <w:trPr>
          <w:jc w:val="center"/>
        </w:trPr>
        <w:tc>
          <w:tcPr>
            <w:tcW w:w="10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C23F6" w:rsidRDefault="006C23F6" w:rsidP="00536230">
            <w:pPr>
              <w:widowControl w:val="0"/>
              <w:spacing w:line="240" w:lineRule="auto"/>
              <w:jc w:val="center"/>
              <w:rPr>
                <w:color w:val="000000"/>
              </w:rPr>
            </w:pPr>
            <w:r>
              <w:t>*</w:t>
            </w:r>
          </w:p>
        </w:tc>
        <w:tc>
          <w:tcPr>
            <w:tcW w:w="20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C23F6" w:rsidRDefault="006C23F6" w:rsidP="00536230">
            <w:pPr>
              <w:widowControl w:val="0"/>
              <w:spacing w:line="240" w:lineRule="auto"/>
              <w:rPr>
                <w:color w:val="000000"/>
              </w:rPr>
            </w:pPr>
            <w:r>
              <w:t>Variable Repetition</w:t>
            </w:r>
          </w:p>
        </w:tc>
      </w:tr>
      <w:tr w:rsidR="006C23F6" w:rsidTr="003F109D">
        <w:trPr>
          <w:jc w:val="center"/>
        </w:trPr>
        <w:tc>
          <w:tcPr>
            <w:tcW w:w="10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C23F6" w:rsidRDefault="006C23F6" w:rsidP="00536230">
            <w:pPr>
              <w:widowControl w:val="0"/>
              <w:spacing w:line="240" w:lineRule="auto"/>
              <w:jc w:val="center"/>
              <w:rPr>
                <w:color w:val="000000"/>
              </w:rPr>
            </w:pPr>
            <w:r>
              <w:t>( )</w:t>
            </w:r>
          </w:p>
        </w:tc>
        <w:tc>
          <w:tcPr>
            <w:tcW w:w="20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C23F6" w:rsidRDefault="006C23F6" w:rsidP="00536230">
            <w:pPr>
              <w:keepNext/>
              <w:widowControl w:val="0"/>
              <w:spacing w:line="240" w:lineRule="auto"/>
              <w:rPr>
                <w:color w:val="000000"/>
              </w:rPr>
            </w:pPr>
            <w:r>
              <w:t>Sequence Group</w:t>
            </w:r>
          </w:p>
        </w:tc>
      </w:tr>
    </w:tbl>
    <w:p w:rsidR="006C23F6" w:rsidRDefault="00536230" w:rsidP="00536230">
      <w:pPr>
        <w:pStyle w:val="Caption"/>
        <w:jc w:val="center"/>
        <w:rPr>
          <w:rFonts w:ascii="Arial" w:hAnsi="Arial" w:cs="Arial"/>
          <w:color w:val="000000"/>
        </w:rPr>
      </w:pPr>
      <w:r>
        <w:t xml:space="preserve">Table </w:t>
      </w:r>
      <w:r w:rsidR="0048490F">
        <w:fldChar w:fldCharType="begin"/>
      </w:r>
      <w:r w:rsidR="00EA567E">
        <w:instrText xml:space="preserve"> SEQ Table \* ARABIC </w:instrText>
      </w:r>
      <w:r w:rsidR="0048490F">
        <w:fldChar w:fldCharType="separate"/>
      </w:r>
      <w:r w:rsidR="009B55B1">
        <w:rPr>
          <w:noProof/>
        </w:rPr>
        <w:t>7</w:t>
      </w:r>
      <w:r w:rsidR="0048490F">
        <w:rPr>
          <w:noProof/>
        </w:rPr>
        <w:fldChar w:fldCharType="end"/>
      </w:r>
      <w:r>
        <w:rPr>
          <w:lang w:val="en-IN"/>
        </w:rPr>
        <w:t xml:space="preserve">: </w:t>
      </w:r>
      <w:r w:rsidRPr="00461B81">
        <w:rPr>
          <w:lang w:val="en-IN"/>
        </w:rPr>
        <w:t>Symbol functions</w:t>
      </w:r>
    </w:p>
    <w:p w:rsidR="006C23F6" w:rsidRDefault="006C23F6" w:rsidP="006C23F6">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In what follows, the Vowel Sequence and the Consonant Sequence pertinent to Gujarati,</w:t>
      </w:r>
      <w:r w:rsidR="00127A1B">
        <w:rPr>
          <w:rFonts w:ascii="Cambria" w:eastAsia="Cambria" w:hAnsi="Cambria" w:cs="Cambria"/>
          <w:sz w:val="24"/>
          <w:szCs w:val="24"/>
        </w:rPr>
        <w:t xml:space="preserve"> </w:t>
      </w:r>
      <w:r>
        <w:rPr>
          <w:rFonts w:ascii="Cambria" w:eastAsia="Cambria" w:hAnsi="Cambria" w:cs="Cambria"/>
          <w:sz w:val="24"/>
          <w:szCs w:val="24"/>
        </w:rPr>
        <w:t>are given.</w:t>
      </w:r>
    </w:p>
    <w:p w:rsidR="006C23F6" w:rsidRDefault="006C23F6" w:rsidP="00627190">
      <w:pPr>
        <w:pStyle w:val="Heading3"/>
        <w:rPr>
          <w:rFonts w:eastAsia="Cambria"/>
        </w:rPr>
      </w:pPr>
      <w:bookmarkStart w:id="39" w:name="_882ltct76sgc"/>
      <w:bookmarkEnd w:id="39"/>
      <w:r>
        <w:rPr>
          <w:rFonts w:eastAsia="Cambria"/>
        </w:rPr>
        <w:t>The Vowel Sequence</w:t>
      </w:r>
    </w:p>
    <w:p w:rsidR="006C23F6" w:rsidRDefault="006C23F6" w:rsidP="006C23F6">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A vowel sequence begins with a vowel. It may be optionally followed by an Anusvara (D), or a Visarga (X). The number of D or X which can follow a V in Gujarati are restricted to one</w:t>
      </w:r>
      <w:r>
        <w:rPr>
          <w:rFonts w:ascii="Cambria" w:eastAsia="Cambria" w:hAnsi="Cambria" w:cs="Cambria"/>
          <w:sz w:val="24"/>
          <w:szCs w:val="24"/>
          <w:vertAlign w:val="superscript"/>
        </w:rPr>
        <w:footnoteReference w:id="26"/>
      </w:r>
      <w:r>
        <w:rPr>
          <w:rFonts w:ascii="Cambria" w:eastAsia="Cambria" w:hAnsi="Cambria" w:cs="Cambria"/>
          <w:sz w:val="24"/>
          <w:szCs w:val="24"/>
        </w:rPr>
        <w:t>.</w:t>
      </w:r>
    </w:p>
    <w:p w:rsidR="006C23F6" w:rsidRDefault="006C23F6" w:rsidP="006C23F6">
      <w:pPr>
        <w:spacing w:after="220" w:line="360" w:lineRule="auto"/>
        <w:jc w:val="both"/>
        <w:rPr>
          <w:rFonts w:ascii="Cambria" w:eastAsia="Cambria" w:hAnsi="Cambria" w:cs="Cambria"/>
          <w:sz w:val="24"/>
          <w:szCs w:val="24"/>
        </w:rPr>
      </w:pPr>
      <w:r>
        <w:rPr>
          <w:rFonts w:ascii="Cambria" w:eastAsia="Cambria" w:hAnsi="Cambria" w:cs="Cambria"/>
          <w:sz w:val="24"/>
          <w:szCs w:val="24"/>
        </w:rPr>
        <w:t>The vowel sequence in Gujarati is therefore V [D | X]</w:t>
      </w:r>
    </w:p>
    <w:p w:rsidR="006C23F6" w:rsidRDefault="006C23F6" w:rsidP="006C23F6">
      <w:pPr>
        <w:spacing w:after="220" w:line="360" w:lineRule="auto"/>
        <w:jc w:val="both"/>
        <w:rPr>
          <w:rFonts w:ascii="Cambria" w:eastAsia="Cambria" w:hAnsi="Cambria" w:cs="Cambria"/>
          <w:sz w:val="24"/>
          <w:szCs w:val="24"/>
        </w:rPr>
      </w:pPr>
      <w:r>
        <w:rPr>
          <w:rFonts w:ascii="Cambria" w:eastAsia="Cambria" w:hAnsi="Cambria" w:cs="Cambria"/>
          <w:sz w:val="24"/>
          <w:szCs w:val="24"/>
        </w:rPr>
        <w:t>Examples:</w:t>
      </w:r>
    </w:p>
    <w:tbl>
      <w:tblPr>
        <w:tblW w:w="7319" w:type="dxa"/>
        <w:jc w:val="center"/>
        <w:tblBorders>
          <w:insideH w:val="nil"/>
          <w:insideV w:val="nil"/>
        </w:tblBorders>
        <w:tblLayout w:type="fixed"/>
        <w:tblLook w:val="0600" w:firstRow="0" w:lastRow="0" w:firstColumn="0" w:lastColumn="0" w:noHBand="1" w:noVBand="1"/>
      </w:tblPr>
      <w:tblGrid>
        <w:gridCol w:w="2185"/>
        <w:gridCol w:w="1276"/>
        <w:gridCol w:w="1831"/>
        <w:gridCol w:w="2027"/>
      </w:tblGrid>
      <w:tr w:rsidR="006C23F6" w:rsidTr="00C3197C">
        <w:trPr>
          <w:cantSplit/>
          <w:trHeight w:val="732"/>
          <w:tblHeader/>
          <w:jc w:val="center"/>
        </w:trPr>
        <w:tc>
          <w:tcPr>
            <w:tcW w:w="218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8958C7">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276" w:type="dxa"/>
            <w:tcBorders>
              <w:top w:val="dotted" w:sz="8" w:space="0" w:color="000000"/>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8958C7">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1831" w:type="dxa"/>
            <w:tcBorders>
              <w:top w:val="dotted" w:sz="8" w:space="0" w:color="000000"/>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8958C7">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027" w:type="dxa"/>
            <w:tcBorders>
              <w:top w:val="dotted" w:sz="8" w:space="0" w:color="000000"/>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8958C7">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rsidR="006C23F6" w:rsidRDefault="006C23F6" w:rsidP="008958C7">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6C23F6" w:rsidTr="005C7FC3">
        <w:trPr>
          <w:cantSplit/>
          <w:trHeight w:val="520"/>
          <w:tblHeader/>
          <w:jc w:val="center"/>
        </w:trPr>
        <w:tc>
          <w:tcPr>
            <w:tcW w:w="2185" w:type="dxa"/>
            <w:tcBorders>
              <w:top w:val="nil"/>
              <w:left w:val="dotted" w:sz="8" w:space="0" w:color="000000"/>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EE23B1">
            <w:pPr>
              <w:spacing w:after="0" w:line="240" w:lineRule="auto"/>
              <w:rPr>
                <w:rFonts w:ascii="Cambria" w:eastAsia="Cambria" w:hAnsi="Cambria" w:cs="Cambria"/>
                <w:color w:val="000000"/>
                <w:sz w:val="24"/>
                <w:szCs w:val="24"/>
              </w:rPr>
            </w:pPr>
            <w:r>
              <w:rPr>
                <w:rFonts w:ascii="Cambria" w:eastAsia="Cambria" w:hAnsi="Cambria" w:cs="Cambria"/>
                <w:sz w:val="24"/>
                <w:szCs w:val="24"/>
              </w:rPr>
              <w:t>Vowel</w:t>
            </w:r>
          </w:p>
        </w:tc>
        <w:tc>
          <w:tcPr>
            <w:tcW w:w="1276" w:type="dxa"/>
            <w:tcBorders>
              <w:top w:val="nil"/>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8958C7">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V</w:t>
            </w:r>
          </w:p>
        </w:tc>
        <w:tc>
          <w:tcPr>
            <w:tcW w:w="1831" w:type="dxa"/>
            <w:tcBorders>
              <w:top w:val="nil"/>
              <w:left w:val="nil"/>
              <w:bottom w:val="dotted" w:sz="8" w:space="0" w:color="000000"/>
              <w:right w:val="dotted" w:sz="8" w:space="0" w:color="000000"/>
            </w:tcBorders>
            <w:tcMar>
              <w:top w:w="100" w:type="dxa"/>
              <w:left w:w="100" w:type="dxa"/>
              <w:bottom w:w="100" w:type="dxa"/>
              <w:right w:w="100" w:type="dxa"/>
            </w:tcMar>
            <w:vAlign w:val="center"/>
            <w:hideMark/>
          </w:tcPr>
          <w:p w:rsidR="006C23F6" w:rsidRPr="00815960" w:rsidRDefault="006C23F6" w:rsidP="008958C7">
            <w:pPr>
              <w:spacing w:after="0" w:line="240" w:lineRule="auto"/>
              <w:jc w:val="center"/>
              <w:rPr>
                <w:rFonts w:asciiTheme="majorHAnsi" w:eastAsia="Mangal" w:hAnsiTheme="majorHAnsi" w:cs="Mangal"/>
                <w:sz w:val="24"/>
                <w:szCs w:val="24"/>
              </w:rPr>
            </w:pPr>
            <w:r w:rsidRPr="00815960">
              <w:rPr>
                <w:rFonts w:asciiTheme="majorHAnsi" w:eastAsia="Mukta Vaani" w:hAnsiTheme="majorHAnsi" w:cs="Shruti"/>
                <w:sz w:val="24"/>
                <w:szCs w:val="24"/>
                <w:cs/>
                <w:lang w:bidi="gu-IN"/>
              </w:rPr>
              <w:t>અ</w:t>
            </w:r>
            <w:r w:rsidRPr="00815960">
              <w:rPr>
                <w:rFonts w:asciiTheme="majorHAnsi" w:eastAsia="Mangal" w:hAnsiTheme="majorHAnsi" w:cs="Mangal"/>
                <w:sz w:val="24"/>
                <w:szCs w:val="24"/>
              </w:rPr>
              <w:t xml:space="preserve"> /a/</w:t>
            </w:r>
          </w:p>
          <w:p w:rsidR="008958C7" w:rsidRDefault="008958C7" w:rsidP="008958C7">
            <w:pPr>
              <w:pStyle w:val="Instruction"/>
              <w:spacing w:after="0" w:line="240" w:lineRule="auto"/>
              <w:jc w:val="center"/>
              <w:rPr>
                <w:rFonts w:ascii="Mangal" w:eastAsia="Mangal" w:hAnsi="Mangal" w:cs="Mangal"/>
                <w:color w:val="000000"/>
                <w:sz w:val="24"/>
                <w:szCs w:val="24"/>
              </w:rPr>
            </w:pPr>
            <w:r w:rsidRPr="008958C7">
              <w:rPr>
                <w:rFonts w:asciiTheme="majorHAnsi" w:eastAsiaTheme="minorHAnsi" w:hAnsiTheme="majorHAnsi" w:cs="Mangal"/>
                <w:color w:val="auto"/>
                <w:sz w:val="20"/>
                <w:szCs w:val="20"/>
                <w:lang w:bidi="hi-IN"/>
              </w:rPr>
              <w:t>U+</w:t>
            </w:r>
            <w:r w:rsidRPr="008958C7">
              <w:rPr>
                <w:rFonts w:asciiTheme="majorHAnsi" w:eastAsiaTheme="minorHAnsi" w:hAnsiTheme="majorHAnsi" w:cs="Mangal"/>
                <w:color w:val="auto"/>
                <w:sz w:val="20"/>
                <w:szCs w:val="20"/>
                <w:cs/>
                <w:lang w:bidi="gu-IN"/>
              </w:rPr>
              <w:t>0</w:t>
            </w:r>
            <w:r w:rsidRPr="008958C7">
              <w:rPr>
                <w:rFonts w:asciiTheme="majorHAnsi" w:eastAsiaTheme="minorHAnsi" w:hAnsiTheme="majorHAnsi" w:cs="Mangal"/>
                <w:color w:val="auto"/>
                <w:sz w:val="20"/>
                <w:szCs w:val="20"/>
                <w:lang w:bidi="hi-IN"/>
              </w:rPr>
              <w:t>A</w:t>
            </w:r>
            <w:r w:rsidRPr="008958C7">
              <w:rPr>
                <w:rFonts w:asciiTheme="majorHAnsi" w:eastAsiaTheme="minorHAnsi" w:hAnsiTheme="majorHAnsi" w:cs="Mangal"/>
                <w:color w:val="auto"/>
                <w:sz w:val="20"/>
                <w:szCs w:val="20"/>
                <w:cs/>
                <w:lang w:bidi="gu-IN"/>
              </w:rPr>
              <w:t>85</w:t>
            </w:r>
          </w:p>
        </w:tc>
        <w:tc>
          <w:tcPr>
            <w:tcW w:w="2027" w:type="dxa"/>
            <w:tcBorders>
              <w:top w:val="nil"/>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8958C7">
            <w:pPr>
              <w:spacing w:after="0" w:line="240" w:lineRule="auto"/>
              <w:jc w:val="center"/>
              <w:rPr>
                <w:rFonts w:ascii="Mangal" w:eastAsia="Mangal" w:hAnsi="Mangal" w:cs="Mangal"/>
                <w:color w:val="000000"/>
                <w:sz w:val="24"/>
                <w:szCs w:val="24"/>
              </w:rPr>
            </w:pPr>
          </w:p>
        </w:tc>
      </w:tr>
      <w:tr w:rsidR="006C23F6" w:rsidTr="005C7FC3">
        <w:trPr>
          <w:cantSplit/>
          <w:trHeight w:val="480"/>
          <w:tblHeader/>
          <w:jc w:val="center"/>
        </w:trPr>
        <w:tc>
          <w:tcPr>
            <w:tcW w:w="2185" w:type="dxa"/>
            <w:tcBorders>
              <w:top w:val="nil"/>
              <w:left w:val="dotted" w:sz="8" w:space="0" w:color="000000"/>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EE23B1">
            <w:pPr>
              <w:spacing w:after="0" w:line="240" w:lineRule="auto"/>
              <w:rPr>
                <w:rFonts w:ascii="Cambria" w:eastAsia="Cambria" w:hAnsi="Cambria" w:cs="Cambria"/>
                <w:color w:val="000000"/>
                <w:sz w:val="24"/>
                <w:szCs w:val="24"/>
              </w:rPr>
            </w:pPr>
            <w:r>
              <w:rPr>
                <w:rFonts w:ascii="Cambria" w:eastAsia="Cambria" w:hAnsi="Cambria" w:cs="Cambria"/>
                <w:sz w:val="24"/>
                <w:szCs w:val="24"/>
              </w:rPr>
              <w:t>Vowel + Anusvara</w:t>
            </w:r>
          </w:p>
        </w:tc>
        <w:tc>
          <w:tcPr>
            <w:tcW w:w="1276" w:type="dxa"/>
            <w:tcBorders>
              <w:top w:val="nil"/>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8958C7">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V[D]</w:t>
            </w:r>
          </w:p>
        </w:tc>
        <w:tc>
          <w:tcPr>
            <w:tcW w:w="1831" w:type="dxa"/>
            <w:tcBorders>
              <w:top w:val="nil"/>
              <w:left w:val="nil"/>
              <w:bottom w:val="dotted" w:sz="8" w:space="0" w:color="000000"/>
              <w:right w:val="dotted" w:sz="8" w:space="0" w:color="000000"/>
            </w:tcBorders>
            <w:tcMar>
              <w:top w:w="100" w:type="dxa"/>
              <w:left w:w="100" w:type="dxa"/>
              <w:bottom w:w="100" w:type="dxa"/>
              <w:right w:w="100" w:type="dxa"/>
            </w:tcMar>
            <w:vAlign w:val="center"/>
            <w:hideMark/>
          </w:tcPr>
          <w:p w:rsidR="006C23F6" w:rsidRPr="00815960" w:rsidRDefault="006C23F6" w:rsidP="008958C7">
            <w:pPr>
              <w:spacing w:after="0" w:line="240" w:lineRule="auto"/>
              <w:jc w:val="center"/>
              <w:rPr>
                <w:rFonts w:asciiTheme="majorHAnsi" w:eastAsia="Mukta Vaani" w:hAnsiTheme="majorHAnsi" w:cs="Shruti"/>
                <w:sz w:val="24"/>
                <w:szCs w:val="24"/>
                <w:lang w:bidi="gu-IN"/>
              </w:rPr>
            </w:pPr>
            <w:r w:rsidRPr="00815960">
              <w:rPr>
                <w:rFonts w:asciiTheme="majorHAnsi" w:eastAsia="Mukta Vaani" w:hAnsiTheme="majorHAnsi" w:cs="Shruti"/>
                <w:sz w:val="24"/>
                <w:szCs w:val="24"/>
                <w:cs/>
                <w:lang w:bidi="gu-IN"/>
              </w:rPr>
              <w:t>અં</w:t>
            </w:r>
            <w:r w:rsidRPr="00815960">
              <w:rPr>
                <w:rFonts w:asciiTheme="majorHAnsi" w:eastAsia="Mukta Vaani" w:hAnsiTheme="majorHAnsi" w:cs="Shruti"/>
                <w:sz w:val="24"/>
                <w:szCs w:val="24"/>
                <w:lang w:bidi="gu-IN"/>
              </w:rPr>
              <w:t xml:space="preserve"> /</w:t>
            </w:r>
            <w:proofErr w:type="spellStart"/>
            <w:r w:rsidRPr="00815960">
              <w:rPr>
                <w:rFonts w:asciiTheme="majorHAnsi" w:eastAsia="Mukta Vaani" w:hAnsiTheme="majorHAnsi" w:cs="Shruti"/>
                <w:sz w:val="24"/>
                <w:szCs w:val="24"/>
                <w:lang w:bidi="gu-IN"/>
              </w:rPr>
              <w:t>aṁ</w:t>
            </w:r>
            <w:proofErr w:type="spellEnd"/>
            <w:r w:rsidRPr="00815960">
              <w:rPr>
                <w:rFonts w:asciiTheme="majorHAnsi" w:eastAsia="Mukta Vaani" w:hAnsiTheme="majorHAnsi" w:cs="Shruti"/>
                <w:sz w:val="24"/>
                <w:szCs w:val="24"/>
                <w:lang w:bidi="gu-IN"/>
              </w:rPr>
              <w:t>/</w:t>
            </w:r>
          </w:p>
          <w:p w:rsidR="008958C7" w:rsidRDefault="008958C7" w:rsidP="008958C7">
            <w:pPr>
              <w:pStyle w:val="Instruction"/>
              <w:spacing w:after="0" w:line="240" w:lineRule="auto"/>
              <w:jc w:val="center"/>
              <w:rPr>
                <w:rFonts w:ascii="Mangal" w:eastAsia="Mangal" w:hAnsi="Mangal" w:cs="Mangal"/>
                <w:color w:val="000000"/>
                <w:sz w:val="24"/>
                <w:szCs w:val="24"/>
              </w:rPr>
            </w:pPr>
            <w:r w:rsidRPr="008958C7">
              <w:rPr>
                <w:rFonts w:asciiTheme="majorHAnsi" w:eastAsiaTheme="minorHAnsi" w:hAnsiTheme="majorHAnsi" w:cs="Mangal"/>
                <w:color w:val="auto"/>
                <w:sz w:val="20"/>
                <w:szCs w:val="20"/>
                <w:lang w:bidi="hi-IN"/>
              </w:rPr>
              <w:t>U+</w:t>
            </w:r>
            <w:r w:rsidRPr="008958C7">
              <w:rPr>
                <w:rFonts w:asciiTheme="majorHAnsi" w:eastAsiaTheme="minorHAnsi" w:hAnsiTheme="majorHAnsi" w:cs="Mangal"/>
                <w:color w:val="auto"/>
                <w:sz w:val="20"/>
                <w:szCs w:val="20"/>
                <w:cs/>
                <w:lang w:bidi="gu-IN"/>
              </w:rPr>
              <w:t>0</w:t>
            </w:r>
            <w:r w:rsidRPr="008958C7">
              <w:rPr>
                <w:rFonts w:asciiTheme="majorHAnsi" w:eastAsiaTheme="minorHAnsi" w:hAnsiTheme="majorHAnsi" w:cs="Mangal"/>
                <w:color w:val="auto"/>
                <w:sz w:val="20"/>
                <w:szCs w:val="20"/>
                <w:lang w:bidi="hi-IN"/>
              </w:rPr>
              <w:t>A</w:t>
            </w:r>
            <w:r w:rsidRPr="008958C7">
              <w:rPr>
                <w:rFonts w:asciiTheme="majorHAnsi" w:eastAsiaTheme="minorHAnsi" w:hAnsiTheme="majorHAnsi" w:cs="Mangal"/>
                <w:color w:val="auto"/>
                <w:sz w:val="20"/>
                <w:szCs w:val="20"/>
                <w:cs/>
                <w:lang w:bidi="gu-IN"/>
              </w:rPr>
              <w:t>85</w:t>
            </w:r>
            <w:r w:rsidRPr="008958C7">
              <w:rPr>
                <w:rFonts w:asciiTheme="majorHAnsi" w:eastAsiaTheme="minorHAnsi" w:hAnsiTheme="majorHAnsi" w:cs="Mangal"/>
                <w:color w:val="auto"/>
                <w:sz w:val="20"/>
                <w:szCs w:val="20"/>
                <w:lang w:bidi="hi-IN"/>
              </w:rPr>
              <w:t xml:space="preserve"> U+</w:t>
            </w:r>
            <w:r w:rsidRPr="008958C7">
              <w:rPr>
                <w:rFonts w:asciiTheme="majorHAnsi" w:eastAsiaTheme="minorHAnsi" w:hAnsiTheme="majorHAnsi" w:cs="Mangal"/>
                <w:color w:val="auto"/>
                <w:sz w:val="20"/>
                <w:szCs w:val="20"/>
                <w:cs/>
                <w:lang w:bidi="gu-IN"/>
              </w:rPr>
              <w:t>0</w:t>
            </w:r>
            <w:r w:rsidRPr="008958C7">
              <w:rPr>
                <w:rFonts w:asciiTheme="majorHAnsi" w:eastAsiaTheme="minorHAnsi" w:hAnsiTheme="majorHAnsi" w:cs="Mangal"/>
                <w:color w:val="auto"/>
                <w:sz w:val="20"/>
                <w:szCs w:val="20"/>
                <w:lang w:bidi="hi-IN"/>
              </w:rPr>
              <w:t>A</w:t>
            </w:r>
            <w:r w:rsidRPr="008958C7">
              <w:rPr>
                <w:rFonts w:asciiTheme="majorHAnsi" w:eastAsiaTheme="minorHAnsi" w:hAnsiTheme="majorHAnsi" w:cs="Mangal"/>
                <w:color w:val="auto"/>
                <w:sz w:val="20"/>
                <w:szCs w:val="20"/>
                <w:cs/>
                <w:lang w:bidi="gu-IN"/>
              </w:rPr>
              <w:t>82</w:t>
            </w:r>
          </w:p>
        </w:tc>
        <w:tc>
          <w:tcPr>
            <w:tcW w:w="2027" w:type="dxa"/>
            <w:tcBorders>
              <w:top w:val="nil"/>
              <w:left w:val="nil"/>
              <w:bottom w:val="dotted" w:sz="8" w:space="0" w:color="000000"/>
              <w:right w:val="dotted" w:sz="8" w:space="0" w:color="000000"/>
            </w:tcBorders>
            <w:tcMar>
              <w:top w:w="100" w:type="dxa"/>
              <w:left w:w="100" w:type="dxa"/>
              <w:bottom w:w="100" w:type="dxa"/>
              <w:right w:w="100" w:type="dxa"/>
            </w:tcMar>
            <w:vAlign w:val="center"/>
            <w:hideMark/>
          </w:tcPr>
          <w:p w:rsidR="006C23F6" w:rsidRPr="00815960" w:rsidRDefault="006C23F6" w:rsidP="008958C7">
            <w:pPr>
              <w:spacing w:after="0" w:line="240" w:lineRule="auto"/>
              <w:jc w:val="center"/>
              <w:rPr>
                <w:rFonts w:asciiTheme="majorHAnsi" w:eastAsia="Mukta Vaani" w:hAnsiTheme="majorHAnsi" w:cs="Shruti"/>
                <w:sz w:val="24"/>
                <w:szCs w:val="24"/>
                <w:lang w:bidi="gu-IN"/>
              </w:rPr>
            </w:pPr>
            <w:r w:rsidRPr="00815960">
              <w:rPr>
                <w:rFonts w:asciiTheme="majorHAnsi" w:eastAsia="Mukta Vaani" w:hAnsiTheme="majorHAnsi" w:cs="Shruti"/>
                <w:sz w:val="24"/>
                <w:szCs w:val="24"/>
                <w:cs/>
                <w:lang w:bidi="gu-IN"/>
              </w:rPr>
              <w:t>અ ં</w:t>
            </w:r>
          </w:p>
          <w:p w:rsidR="008958C7" w:rsidRDefault="008958C7" w:rsidP="008958C7">
            <w:pPr>
              <w:spacing w:after="0" w:line="240" w:lineRule="auto"/>
              <w:jc w:val="center"/>
              <w:rPr>
                <w:color w:val="000000"/>
                <w:sz w:val="24"/>
                <w:szCs w:val="24"/>
              </w:rPr>
            </w:pPr>
            <w:r w:rsidRPr="008958C7">
              <w:rPr>
                <w:rFonts w:asciiTheme="majorHAnsi" w:hAnsiTheme="majorHAnsi" w:cs="Mangal"/>
                <w:sz w:val="20"/>
                <w:szCs w:val="20"/>
                <w:lang w:bidi="hi-IN"/>
              </w:rPr>
              <w:t>U+</w:t>
            </w:r>
            <w:r w:rsidRPr="008958C7">
              <w:rPr>
                <w:rFonts w:asciiTheme="majorHAnsi" w:hAnsiTheme="majorHAnsi" w:cs="Mangal"/>
                <w:sz w:val="20"/>
                <w:szCs w:val="20"/>
                <w:cs/>
                <w:lang w:bidi="gu-IN"/>
              </w:rPr>
              <w:t>0</w:t>
            </w:r>
            <w:r w:rsidRPr="008958C7">
              <w:rPr>
                <w:rFonts w:asciiTheme="majorHAnsi" w:hAnsiTheme="majorHAnsi" w:cs="Mangal"/>
                <w:sz w:val="20"/>
                <w:szCs w:val="20"/>
                <w:lang w:bidi="hi-IN"/>
              </w:rPr>
              <w:t>A</w:t>
            </w:r>
            <w:r w:rsidRPr="008958C7">
              <w:rPr>
                <w:rFonts w:asciiTheme="majorHAnsi" w:hAnsiTheme="majorHAnsi" w:cs="Mangal"/>
                <w:sz w:val="20"/>
                <w:szCs w:val="20"/>
                <w:cs/>
                <w:lang w:bidi="gu-IN"/>
              </w:rPr>
              <w:t>85</w:t>
            </w:r>
            <w:r w:rsidRPr="008958C7">
              <w:rPr>
                <w:rFonts w:asciiTheme="majorHAnsi" w:hAnsiTheme="majorHAnsi" w:cs="Mangal"/>
                <w:sz w:val="20"/>
                <w:szCs w:val="20"/>
                <w:lang w:bidi="hi-IN"/>
              </w:rPr>
              <w:t xml:space="preserve"> U+</w:t>
            </w:r>
            <w:r w:rsidRPr="008958C7">
              <w:rPr>
                <w:rFonts w:asciiTheme="majorHAnsi" w:hAnsiTheme="majorHAnsi" w:cs="Mangal"/>
                <w:sz w:val="20"/>
                <w:szCs w:val="20"/>
                <w:cs/>
                <w:lang w:bidi="gu-IN"/>
              </w:rPr>
              <w:t>0</w:t>
            </w:r>
            <w:r w:rsidRPr="008958C7">
              <w:rPr>
                <w:rFonts w:asciiTheme="majorHAnsi" w:hAnsiTheme="majorHAnsi" w:cs="Mangal"/>
                <w:sz w:val="20"/>
                <w:szCs w:val="20"/>
                <w:lang w:bidi="hi-IN"/>
              </w:rPr>
              <w:t>A</w:t>
            </w:r>
            <w:r w:rsidRPr="008958C7">
              <w:rPr>
                <w:rFonts w:asciiTheme="majorHAnsi" w:hAnsiTheme="majorHAnsi" w:cs="Mangal"/>
                <w:sz w:val="20"/>
                <w:szCs w:val="20"/>
                <w:cs/>
                <w:lang w:bidi="gu-IN"/>
              </w:rPr>
              <w:t>82</w:t>
            </w:r>
          </w:p>
        </w:tc>
      </w:tr>
      <w:tr w:rsidR="006C23F6" w:rsidTr="005C7FC3">
        <w:trPr>
          <w:cantSplit/>
          <w:trHeight w:val="520"/>
          <w:tblHeader/>
          <w:jc w:val="center"/>
        </w:trPr>
        <w:tc>
          <w:tcPr>
            <w:tcW w:w="2185" w:type="dxa"/>
            <w:tcBorders>
              <w:top w:val="nil"/>
              <w:left w:val="dotted" w:sz="8" w:space="0" w:color="000000"/>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EE23B1">
            <w:pPr>
              <w:spacing w:after="0" w:line="240" w:lineRule="auto"/>
              <w:rPr>
                <w:rFonts w:ascii="Cambria" w:eastAsia="Cambria" w:hAnsi="Cambria" w:cs="Cambria"/>
                <w:color w:val="000000"/>
                <w:sz w:val="24"/>
                <w:szCs w:val="24"/>
              </w:rPr>
            </w:pPr>
            <w:r>
              <w:rPr>
                <w:rFonts w:ascii="Cambria" w:eastAsia="Cambria" w:hAnsi="Cambria" w:cs="Cambria"/>
                <w:sz w:val="24"/>
                <w:szCs w:val="24"/>
              </w:rPr>
              <w:lastRenderedPageBreak/>
              <w:t>Vowel + Visarga</w:t>
            </w:r>
          </w:p>
        </w:tc>
        <w:tc>
          <w:tcPr>
            <w:tcW w:w="1276" w:type="dxa"/>
            <w:tcBorders>
              <w:top w:val="nil"/>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8958C7">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V[X]</w:t>
            </w:r>
          </w:p>
        </w:tc>
        <w:tc>
          <w:tcPr>
            <w:tcW w:w="1831" w:type="dxa"/>
            <w:tcBorders>
              <w:top w:val="nil"/>
              <w:left w:val="nil"/>
              <w:bottom w:val="dotted" w:sz="8" w:space="0" w:color="000000"/>
              <w:right w:val="dotted" w:sz="8" w:space="0" w:color="000000"/>
            </w:tcBorders>
            <w:tcMar>
              <w:top w:w="100" w:type="dxa"/>
              <w:left w:w="100" w:type="dxa"/>
              <w:bottom w:w="100" w:type="dxa"/>
              <w:right w:w="100" w:type="dxa"/>
            </w:tcMar>
            <w:vAlign w:val="center"/>
            <w:hideMark/>
          </w:tcPr>
          <w:p w:rsidR="006C23F6" w:rsidRPr="00815960" w:rsidRDefault="006C23F6" w:rsidP="008958C7">
            <w:pPr>
              <w:spacing w:after="0" w:line="240" w:lineRule="auto"/>
              <w:jc w:val="center"/>
              <w:rPr>
                <w:rFonts w:asciiTheme="majorHAnsi" w:eastAsia="Mukta Vaani" w:hAnsiTheme="majorHAnsi" w:cs="Shruti"/>
                <w:sz w:val="24"/>
                <w:szCs w:val="24"/>
                <w:lang w:bidi="gu-IN"/>
              </w:rPr>
            </w:pPr>
            <w:r w:rsidRPr="00815960">
              <w:rPr>
                <w:rFonts w:asciiTheme="majorHAnsi" w:eastAsia="Mukta Vaani" w:hAnsiTheme="majorHAnsi" w:cs="Shruti"/>
                <w:sz w:val="24"/>
                <w:szCs w:val="24"/>
                <w:cs/>
                <w:lang w:bidi="gu-IN"/>
              </w:rPr>
              <w:t>અઃ</w:t>
            </w:r>
            <w:r w:rsidRPr="00815960">
              <w:rPr>
                <w:rFonts w:asciiTheme="majorHAnsi" w:eastAsia="Mukta Vaani" w:hAnsiTheme="majorHAnsi" w:cs="Shruti"/>
                <w:sz w:val="24"/>
                <w:szCs w:val="24"/>
                <w:lang w:bidi="gu-IN"/>
              </w:rPr>
              <w:t xml:space="preserve"> /</w:t>
            </w:r>
            <w:proofErr w:type="spellStart"/>
            <w:r w:rsidRPr="00815960">
              <w:rPr>
                <w:rFonts w:asciiTheme="majorHAnsi" w:eastAsia="Mukta Vaani" w:hAnsiTheme="majorHAnsi" w:cs="Shruti"/>
                <w:sz w:val="24"/>
                <w:szCs w:val="24"/>
                <w:lang w:bidi="gu-IN"/>
              </w:rPr>
              <w:t>aḥ</w:t>
            </w:r>
            <w:proofErr w:type="spellEnd"/>
            <w:r w:rsidRPr="00815960">
              <w:rPr>
                <w:rFonts w:asciiTheme="majorHAnsi" w:eastAsia="Mukta Vaani" w:hAnsiTheme="majorHAnsi" w:cs="Shruti"/>
                <w:sz w:val="24"/>
                <w:szCs w:val="24"/>
                <w:lang w:bidi="gu-IN"/>
              </w:rPr>
              <w:t>/</w:t>
            </w:r>
          </w:p>
          <w:p w:rsidR="008958C7" w:rsidRDefault="008958C7" w:rsidP="008958C7">
            <w:pPr>
              <w:pStyle w:val="Instruction"/>
              <w:spacing w:after="0" w:line="240" w:lineRule="auto"/>
              <w:jc w:val="center"/>
              <w:rPr>
                <w:rFonts w:ascii="Mangal" w:eastAsia="Mangal" w:hAnsi="Mangal" w:cs="Mangal"/>
                <w:color w:val="000000"/>
                <w:sz w:val="24"/>
                <w:szCs w:val="24"/>
              </w:rPr>
            </w:pPr>
            <w:r w:rsidRPr="008958C7">
              <w:rPr>
                <w:rFonts w:asciiTheme="majorHAnsi" w:eastAsiaTheme="minorHAnsi" w:hAnsiTheme="majorHAnsi" w:cs="Mangal"/>
                <w:color w:val="auto"/>
                <w:sz w:val="20"/>
                <w:szCs w:val="20"/>
                <w:lang w:bidi="hi-IN"/>
              </w:rPr>
              <w:t>U+</w:t>
            </w:r>
            <w:r w:rsidRPr="008958C7">
              <w:rPr>
                <w:rFonts w:asciiTheme="majorHAnsi" w:eastAsiaTheme="minorHAnsi" w:hAnsiTheme="majorHAnsi" w:cs="Mangal"/>
                <w:color w:val="auto"/>
                <w:sz w:val="20"/>
                <w:szCs w:val="20"/>
                <w:cs/>
                <w:lang w:bidi="gu-IN"/>
              </w:rPr>
              <w:t>0</w:t>
            </w:r>
            <w:r w:rsidRPr="008958C7">
              <w:rPr>
                <w:rFonts w:asciiTheme="majorHAnsi" w:eastAsiaTheme="minorHAnsi" w:hAnsiTheme="majorHAnsi" w:cs="Mangal"/>
                <w:color w:val="auto"/>
                <w:sz w:val="20"/>
                <w:szCs w:val="20"/>
                <w:lang w:bidi="hi-IN"/>
              </w:rPr>
              <w:t>A</w:t>
            </w:r>
            <w:r w:rsidRPr="008958C7">
              <w:rPr>
                <w:rFonts w:asciiTheme="majorHAnsi" w:eastAsiaTheme="minorHAnsi" w:hAnsiTheme="majorHAnsi" w:cs="Mangal"/>
                <w:color w:val="auto"/>
                <w:sz w:val="20"/>
                <w:szCs w:val="20"/>
                <w:cs/>
                <w:lang w:bidi="gu-IN"/>
              </w:rPr>
              <w:t>85</w:t>
            </w:r>
            <w:r w:rsidRPr="008958C7">
              <w:rPr>
                <w:rFonts w:asciiTheme="majorHAnsi" w:eastAsiaTheme="minorHAnsi" w:hAnsiTheme="majorHAnsi" w:cs="Mangal"/>
                <w:color w:val="auto"/>
                <w:sz w:val="20"/>
                <w:szCs w:val="20"/>
                <w:lang w:bidi="hi-IN"/>
              </w:rPr>
              <w:t xml:space="preserve"> U+</w:t>
            </w:r>
            <w:r w:rsidRPr="008958C7">
              <w:rPr>
                <w:rFonts w:asciiTheme="majorHAnsi" w:eastAsiaTheme="minorHAnsi" w:hAnsiTheme="majorHAnsi" w:cs="Mangal"/>
                <w:color w:val="auto"/>
                <w:sz w:val="20"/>
                <w:szCs w:val="20"/>
                <w:cs/>
                <w:lang w:bidi="gu-IN"/>
              </w:rPr>
              <w:t>0</w:t>
            </w:r>
            <w:r w:rsidRPr="008958C7">
              <w:rPr>
                <w:rFonts w:asciiTheme="majorHAnsi" w:eastAsiaTheme="minorHAnsi" w:hAnsiTheme="majorHAnsi" w:cs="Mangal"/>
                <w:color w:val="auto"/>
                <w:sz w:val="20"/>
                <w:szCs w:val="20"/>
                <w:lang w:bidi="hi-IN"/>
              </w:rPr>
              <w:t>A</w:t>
            </w:r>
            <w:r w:rsidRPr="008958C7">
              <w:rPr>
                <w:rFonts w:asciiTheme="majorHAnsi" w:eastAsiaTheme="minorHAnsi" w:hAnsiTheme="majorHAnsi" w:cs="Mangal"/>
                <w:color w:val="auto"/>
                <w:sz w:val="20"/>
                <w:szCs w:val="20"/>
                <w:cs/>
                <w:lang w:bidi="gu-IN"/>
              </w:rPr>
              <w:t>83</w:t>
            </w:r>
          </w:p>
        </w:tc>
        <w:tc>
          <w:tcPr>
            <w:tcW w:w="2027" w:type="dxa"/>
            <w:tcBorders>
              <w:top w:val="nil"/>
              <w:left w:val="nil"/>
              <w:bottom w:val="dotted" w:sz="8" w:space="0" w:color="000000"/>
              <w:right w:val="dotted" w:sz="8" w:space="0" w:color="000000"/>
            </w:tcBorders>
            <w:tcMar>
              <w:top w:w="100" w:type="dxa"/>
              <w:left w:w="100" w:type="dxa"/>
              <w:bottom w:w="100" w:type="dxa"/>
              <w:right w:w="100" w:type="dxa"/>
            </w:tcMar>
            <w:vAlign w:val="center"/>
            <w:hideMark/>
          </w:tcPr>
          <w:p w:rsidR="006C23F6" w:rsidRPr="00815960" w:rsidRDefault="006C23F6" w:rsidP="00815960">
            <w:pPr>
              <w:spacing w:after="0" w:line="240" w:lineRule="auto"/>
              <w:jc w:val="center"/>
              <w:rPr>
                <w:rFonts w:asciiTheme="majorHAnsi" w:eastAsia="Mukta Vaani" w:hAnsiTheme="majorHAnsi" w:cs="Shruti"/>
                <w:sz w:val="24"/>
                <w:szCs w:val="24"/>
                <w:lang w:bidi="gu-IN"/>
              </w:rPr>
            </w:pPr>
            <w:r w:rsidRPr="00815960">
              <w:rPr>
                <w:rFonts w:asciiTheme="majorHAnsi" w:eastAsia="Mukta Vaani" w:hAnsiTheme="majorHAnsi" w:cs="Shruti"/>
                <w:sz w:val="24"/>
                <w:szCs w:val="24"/>
                <w:cs/>
                <w:lang w:bidi="gu-IN"/>
              </w:rPr>
              <w:t>અ ઃ</w:t>
            </w:r>
          </w:p>
          <w:p w:rsidR="008958C7" w:rsidRDefault="008958C7" w:rsidP="008958C7">
            <w:pPr>
              <w:keepNext/>
              <w:spacing w:after="0" w:line="240" w:lineRule="auto"/>
              <w:jc w:val="center"/>
              <w:rPr>
                <w:color w:val="000000"/>
                <w:sz w:val="24"/>
                <w:szCs w:val="24"/>
              </w:rPr>
            </w:pPr>
            <w:r w:rsidRPr="008958C7">
              <w:rPr>
                <w:rFonts w:asciiTheme="majorHAnsi" w:hAnsiTheme="majorHAnsi" w:cs="Mangal"/>
                <w:sz w:val="20"/>
                <w:szCs w:val="20"/>
                <w:lang w:bidi="hi-IN"/>
              </w:rPr>
              <w:t>U+</w:t>
            </w:r>
            <w:r w:rsidRPr="008958C7">
              <w:rPr>
                <w:rFonts w:asciiTheme="majorHAnsi" w:hAnsiTheme="majorHAnsi" w:cs="Mangal"/>
                <w:sz w:val="20"/>
                <w:szCs w:val="20"/>
                <w:cs/>
                <w:lang w:bidi="gu-IN"/>
              </w:rPr>
              <w:t>0</w:t>
            </w:r>
            <w:r w:rsidRPr="008958C7">
              <w:rPr>
                <w:rFonts w:asciiTheme="majorHAnsi" w:hAnsiTheme="majorHAnsi" w:cs="Mangal"/>
                <w:sz w:val="20"/>
                <w:szCs w:val="20"/>
                <w:lang w:bidi="hi-IN"/>
              </w:rPr>
              <w:t>A</w:t>
            </w:r>
            <w:r w:rsidRPr="008958C7">
              <w:rPr>
                <w:rFonts w:asciiTheme="majorHAnsi" w:hAnsiTheme="majorHAnsi" w:cs="Mangal"/>
                <w:sz w:val="20"/>
                <w:szCs w:val="20"/>
                <w:cs/>
                <w:lang w:bidi="gu-IN"/>
              </w:rPr>
              <w:t>85</w:t>
            </w:r>
            <w:r w:rsidRPr="008958C7">
              <w:rPr>
                <w:rFonts w:asciiTheme="majorHAnsi" w:hAnsiTheme="majorHAnsi" w:cs="Mangal"/>
                <w:sz w:val="20"/>
                <w:szCs w:val="20"/>
                <w:lang w:bidi="hi-IN"/>
              </w:rPr>
              <w:t xml:space="preserve"> U+</w:t>
            </w:r>
            <w:r w:rsidRPr="008958C7">
              <w:rPr>
                <w:rFonts w:asciiTheme="majorHAnsi" w:hAnsiTheme="majorHAnsi" w:cs="Mangal"/>
                <w:sz w:val="20"/>
                <w:szCs w:val="20"/>
                <w:cs/>
                <w:lang w:bidi="gu-IN"/>
              </w:rPr>
              <w:t>0</w:t>
            </w:r>
            <w:r w:rsidRPr="008958C7">
              <w:rPr>
                <w:rFonts w:asciiTheme="majorHAnsi" w:hAnsiTheme="majorHAnsi" w:cs="Mangal"/>
                <w:sz w:val="20"/>
                <w:szCs w:val="20"/>
                <w:lang w:bidi="hi-IN"/>
              </w:rPr>
              <w:t>A</w:t>
            </w:r>
            <w:r w:rsidRPr="008958C7">
              <w:rPr>
                <w:rFonts w:asciiTheme="majorHAnsi" w:hAnsiTheme="majorHAnsi" w:cs="Mangal"/>
                <w:sz w:val="20"/>
                <w:szCs w:val="20"/>
                <w:cs/>
                <w:lang w:bidi="gu-IN"/>
              </w:rPr>
              <w:t>83</w:t>
            </w:r>
          </w:p>
        </w:tc>
      </w:tr>
    </w:tbl>
    <w:p w:rsidR="006475CB" w:rsidRDefault="006475CB" w:rsidP="006475CB">
      <w:pPr>
        <w:pStyle w:val="Caption"/>
        <w:jc w:val="center"/>
      </w:pPr>
      <w:bookmarkStart w:id="40" w:name="_oh9jdk1bt494"/>
      <w:bookmarkEnd w:id="40"/>
      <w:r>
        <w:t xml:space="preserve">Table </w:t>
      </w:r>
      <w:r w:rsidR="0048490F">
        <w:fldChar w:fldCharType="begin"/>
      </w:r>
      <w:r w:rsidR="00EA567E">
        <w:instrText xml:space="preserve"> SEQ Table \* ARABIC </w:instrText>
      </w:r>
      <w:r w:rsidR="0048490F">
        <w:fldChar w:fldCharType="separate"/>
      </w:r>
      <w:r w:rsidR="009B55B1">
        <w:rPr>
          <w:noProof/>
        </w:rPr>
        <w:t>8</w:t>
      </w:r>
      <w:r w:rsidR="0048490F">
        <w:rPr>
          <w:noProof/>
        </w:rPr>
        <w:fldChar w:fldCharType="end"/>
      </w:r>
    </w:p>
    <w:p w:rsidR="006C23F6" w:rsidRPr="00627190" w:rsidRDefault="006C23F6" w:rsidP="00627190">
      <w:pPr>
        <w:pStyle w:val="Heading3"/>
        <w:rPr>
          <w:rFonts w:eastAsia="Cambria"/>
        </w:rPr>
      </w:pPr>
      <w:r w:rsidRPr="00627190">
        <w:rPr>
          <w:rFonts w:eastAsia="Cambria"/>
        </w:rPr>
        <w:t>Consonant Sequence</w:t>
      </w:r>
    </w:p>
    <w:p w:rsidR="006C23F6" w:rsidRDefault="006C23F6" w:rsidP="006C23F6">
      <w:pPr>
        <w:spacing w:after="220"/>
        <w:jc w:val="both"/>
        <w:rPr>
          <w:rFonts w:ascii="Cambria" w:eastAsia="Cambria" w:hAnsi="Cambria" w:cs="Cambria"/>
          <w:color w:val="000000"/>
          <w:sz w:val="24"/>
          <w:szCs w:val="24"/>
        </w:rPr>
      </w:pPr>
      <w:r>
        <w:rPr>
          <w:rFonts w:ascii="Cambria" w:eastAsia="Cambria" w:hAnsi="Cambria" w:cs="Cambria"/>
          <w:sz w:val="24"/>
          <w:szCs w:val="24"/>
        </w:rPr>
        <w:t>A consonant sequence begins with a consonant. It may be optionally followed by a Nukta (N), Matra (M), Anusvara (D), Visarga (X) or a Halanta (H). The number of instances of these characters occurring after a consonant is restricted to one. There is a possibility of further extension of the Consonant sequence after the N, M and H. Each of these has been discussed in the following sections:</w:t>
      </w:r>
    </w:p>
    <w:p w:rsidR="006C23F6" w:rsidRDefault="006C23F6" w:rsidP="006C23F6">
      <w:pPr>
        <w:spacing w:after="220"/>
        <w:jc w:val="both"/>
        <w:rPr>
          <w:rFonts w:ascii="Cambria" w:eastAsia="Cambria" w:hAnsi="Cambria" w:cs="Cambria"/>
          <w:sz w:val="24"/>
          <w:szCs w:val="24"/>
        </w:rPr>
      </w:pPr>
      <w:r>
        <w:rPr>
          <w:rFonts w:ascii="Cambria" w:eastAsia="Cambria" w:hAnsi="Cambria" w:cs="Cambria"/>
          <w:sz w:val="24"/>
          <w:szCs w:val="24"/>
        </w:rPr>
        <w:t>1. A single consonant (C)</w:t>
      </w:r>
    </w:p>
    <w:p w:rsidR="006C23F6" w:rsidRDefault="006C23F6" w:rsidP="006C23F6">
      <w:pPr>
        <w:spacing w:after="220"/>
        <w:jc w:val="both"/>
        <w:rPr>
          <w:rFonts w:ascii="Cambria" w:eastAsia="Cambria" w:hAnsi="Cambria" w:cs="Cambria"/>
          <w:sz w:val="24"/>
          <w:szCs w:val="24"/>
        </w:rPr>
      </w:pPr>
      <w:r>
        <w:rPr>
          <w:rFonts w:ascii="Cambria" w:eastAsia="Cambria" w:hAnsi="Cambria" w:cs="Cambria"/>
          <w:sz w:val="24"/>
          <w:szCs w:val="24"/>
        </w:rPr>
        <w:t>(The consonant shall be treated as coterminous with the Consonant along with the Nukta sign wherever such a case is pertinent.)</w:t>
      </w:r>
    </w:p>
    <w:p w:rsidR="006C23F6" w:rsidRDefault="006C23F6" w:rsidP="006C23F6">
      <w:pPr>
        <w:spacing w:after="220"/>
        <w:jc w:val="both"/>
        <w:rPr>
          <w:rFonts w:ascii="Cambria" w:eastAsia="Cambria" w:hAnsi="Cambria" w:cs="Cambria"/>
          <w:sz w:val="24"/>
          <w:szCs w:val="24"/>
        </w:rPr>
      </w:pPr>
      <w:r>
        <w:rPr>
          <w:rFonts w:ascii="Cambria" w:eastAsia="Cambria" w:hAnsi="Cambria" w:cs="Cambria"/>
          <w:sz w:val="24"/>
          <w:szCs w:val="24"/>
        </w:rPr>
        <w:t>Examples:</w:t>
      </w:r>
    </w:p>
    <w:tbl>
      <w:tblPr>
        <w:tblW w:w="7982" w:type="dxa"/>
        <w:jc w:val="center"/>
        <w:tblBorders>
          <w:insideH w:val="nil"/>
          <w:insideV w:val="nil"/>
        </w:tblBorders>
        <w:tblLayout w:type="fixed"/>
        <w:tblLook w:val="0600" w:firstRow="0" w:lastRow="0" w:firstColumn="0" w:lastColumn="0" w:noHBand="1" w:noVBand="1"/>
      </w:tblPr>
      <w:tblGrid>
        <w:gridCol w:w="2751"/>
        <w:gridCol w:w="1405"/>
        <w:gridCol w:w="1799"/>
        <w:gridCol w:w="2027"/>
      </w:tblGrid>
      <w:tr w:rsidR="006C23F6" w:rsidTr="00EA567E">
        <w:trPr>
          <w:trHeight w:val="620"/>
          <w:jc w:val="center"/>
        </w:trPr>
        <w:tc>
          <w:tcPr>
            <w:tcW w:w="2751"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vAlign w:val="center"/>
            <w:hideMark/>
          </w:tcPr>
          <w:p w:rsidR="006C23F6" w:rsidRPr="00EA567E" w:rsidRDefault="006C23F6" w:rsidP="00EA567E">
            <w:pPr>
              <w:spacing w:after="0" w:line="240" w:lineRule="auto"/>
              <w:jc w:val="center"/>
              <w:rPr>
                <w:rFonts w:asciiTheme="majorHAnsi" w:eastAsia="Cambria" w:hAnsiTheme="majorHAnsi" w:cs="Cambria"/>
                <w:b/>
                <w:color w:val="000000"/>
                <w:sz w:val="24"/>
                <w:szCs w:val="24"/>
              </w:rPr>
            </w:pPr>
            <w:r w:rsidRPr="00EA567E">
              <w:rPr>
                <w:rFonts w:asciiTheme="majorHAnsi" w:eastAsia="Cambria" w:hAnsiTheme="majorHAnsi" w:cs="Cambria"/>
                <w:b/>
                <w:sz w:val="24"/>
                <w:szCs w:val="24"/>
              </w:rPr>
              <w:t>Sequence Description</w:t>
            </w:r>
          </w:p>
        </w:tc>
        <w:tc>
          <w:tcPr>
            <w:tcW w:w="1405" w:type="dxa"/>
            <w:tcBorders>
              <w:top w:val="dotted" w:sz="8" w:space="0" w:color="000000"/>
              <w:left w:val="nil"/>
              <w:bottom w:val="dotted" w:sz="8" w:space="0" w:color="000000"/>
              <w:right w:val="dotted" w:sz="8" w:space="0" w:color="000000"/>
            </w:tcBorders>
            <w:tcMar>
              <w:top w:w="100" w:type="dxa"/>
              <w:left w:w="100" w:type="dxa"/>
              <w:bottom w:w="100" w:type="dxa"/>
              <w:right w:w="100" w:type="dxa"/>
            </w:tcMar>
            <w:vAlign w:val="center"/>
            <w:hideMark/>
          </w:tcPr>
          <w:p w:rsidR="006C23F6" w:rsidRPr="00EA567E" w:rsidRDefault="006C23F6" w:rsidP="00EA567E">
            <w:pPr>
              <w:spacing w:after="0" w:line="240" w:lineRule="auto"/>
              <w:jc w:val="center"/>
              <w:rPr>
                <w:rFonts w:asciiTheme="majorHAnsi" w:eastAsia="Cambria" w:hAnsiTheme="majorHAnsi" w:cs="Cambria"/>
                <w:b/>
                <w:color w:val="000000"/>
                <w:sz w:val="24"/>
                <w:szCs w:val="24"/>
              </w:rPr>
            </w:pPr>
            <w:r w:rsidRPr="00EA567E">
              <w:rPr>
                <w:rFonts w:asciiTheme="majorHAnsi" w:eastAsia="Cambria" w:hAnsiTheme="majorHAnsi" w:cs="Cambria"/>
                <w:b/>
                <w:sz w:val="24"/>
                <w:szCs w:val="24"/>
              </w:rPr>
              <w:t>Sequence</w:t>
            </w:r>
          </w:p>
        </w:tc>
        <w:tc>
          <w:tcPr>
            <w:tcW w:w="1799" w:type="dxa"/>
            <w:tcBorders>
              <w:top w:val="dotted" w:sz="8" w:space="0" w:color="000000"/>
              <w:left w:val="nil"/>
              <w:bottom w:val="dotted" w:sz="8" w:space="0" w:color="000000"/>
              <w:right w:val="dotted" w:sz="8" w:space="0" w:color="000000"/>
            </w:tcBorders>
            <w:tcMar>
              <w:top w:w="100" w:type="dxa"/>
              <w:left w:w="100" w:type="dxa"/>
              <w:bottom w:w="100" w:type="dxa"/>
              <w:right w:w="100" w:type="dxa"/>
            </w:tcMar>
            <w:vAlign w:val="center"/>
            <w:hideMark/>
          </w:tcPr>
          <w:p w:rsidR="006C23F6" w:rsidRPr="00EA567E" w:rsidRDefault="006C23F6" w:rsidP="00EA567E">
            <w:pPr>
              <w:spacing w:after="0" w:line="240" w:lineRule="auto"/>
              <w:jc w:val="center"/>
              <w:rPr>
                <w:rFonts w:asciiTheme="majorHAnsi" w:eastAsia="Cambria" w:hAnsiTheme="majorHAnsi" w:cs="Cambria"/>
                <w:b/>
                <w:color w:val="000000"/>
                <w:sz w:val="24"/>
                <w:szCs w:val="24"/>
              </w:rPr>
            </w:pPr>
            <w:r w:rsidRPr="00EA567E">
              <w:rPr>
                <w:rFonts w:asciiTheme="majorHAnsi" w:eastAsia="Cambria" w:hAnsiTheme="majorHAnsi" w:cs="Cambria"/>
                <w:b/>
                <w:sz w:val="24"/>
                <w:szCs w:val="24"/>
              </w:rPr>
              <w:t>Example</w:t>
            </w:r>
          </w:p>
        </w:tc>
        <w:tc>
          <w:tcPr>
            <w:tcW w:w="2027" w:type="dxa"/>
            <w:tcBorders>
              <w:top w:val="dotted" w:sz="8" w:space="0" w:color="000000"/>
              <w:left w:val="nil"/>
              <w:bottom w:val="dotted" w:sz="8" w:space="0" w:color="000000"/>
              <w:right w:val="dotted" w:sz="8" w:space="0" w:color="000000"/>
            </w:tcBorders>
            <w:tcMar>
              <w:top w:w="100" w:type="dxa"/>
              <w:left w:w="100" w:type="dxa"/>
              <w:bottom w:w="100" w:type="dxa"/>
              <w:right w:w="100" w:type="dxa"/>
            </w:tcMar>
            <w:vAlign w:val="center"/>
            <w:hideMark/>
          </w:tcPr>
          <w:p w:rsidR="006C23F6" w:rsidRPr="00EA567E" w:rsidRDefault="006C23F6" w:rsidP="00EA567E">
            <w:pPr>
              <w:spacing w:after="0" w:line="240" w:lineRule="auto"/>
              <w:jc w:val="center"/>
              <w:rPr>
                <w:rFonts w:asciiTheme="majorHAnsi" w:eastAsia="Cambria" w:hAnsiTheme="majorHAnsi" w:cs="Cambria"/>
                <w:b/>
                <w:sz w:val="24"/>
                <w:szCs w:val="24"/>
              </w:rPr>
            </w:pPr>
            <w:r w:rsidRPr="00EA567E">
              <w:rPr>
                <w:rFonts w:asciiTheme="majorHAnsi" w:eastAsia="Cambria" w:hAnsiTheme="majorHAnsi" w:cs="Cambria"/>
                <w:b/>
                <w:sz w:val="24"/>
                <w:szCs w:val="24"/>
              </w:rPr>
              <w:t>Example</w:t>
            </w:r>
          </w:p>
          <w:p w:rsidR="006C23F6" w:rsidRPr="00EA567E" w:rsidRDefault="006C23F6" w:rsidP="00EA567E">
            <w:pPr>
              <w:spacing w:after="0" w:line="240" w:lineRule="auto"/>
              <w:jc w:val="center"/>
              <w:rPr>
                <w:rFonts w:asciiTheme="majorHAnsi" w:eastAsia="Cambria" w:hAnsiTheme="majorHAnsi" w:cs="Cambria"/>
                <w:b/>
                <w:color w:val="000000"/>
                <w:sz w:val="24"/>
                <w:szCs w:val="24"/>
              </w:rPr>
            </w:pPr>
            <w:r w:rsidRPr="00EA567E">
              <w:rPr>
                <w:rFonts w:asciiTheme="majorHAnsi" w:eastAsia="Cambria" w:hAnsiTheme="majorHAnsi" w:cs="Cambria"/>
                <w:b/>
                <w:sz w:val="24"/>
                <w:szCs w:val="24"/>
              </w:rPr>
              <w:t>Decomposition</w:t>
            </w:r>
          </w:p>
        </w:tc>
      </w:tr>
      <w:tr w:rsidR="006C23F6" w:rsidTr="00EA567E">
        <w:trPr>
          <w:trHeight w:val="233"/>
          <w:jc w:val="center"/>
        </w:trPr>
        <w:tc>
          <w:tcPr>
            <w:tcW w:w="2751" w:type="dxa"/>
            <w:tcBorders>
              <w:top w:val="nil"/>
              <w:left w:val="dotted" w:sz="8" w:space="0" w:color="000000"/>
              <w:bottom w:val="dotted" w:sz="8" w:space="0" w:color="000000"/>
              <w:right w:val="dotted" w:sz="8" w:space="0" w:color="000000"/>
            </w:tcBorders>
            <w:tcMar>
              <w:top w:w="100" w:type="dxa"/>
              <w:left w:w="100" w:type="dxa"/>
              <w:bottom w:w="100" w:type="dxa"/>
              <w:right w:w="100" w:type="dxa"/>
            </w:tcMar>
            <w:vAlign w:val="center"/>
            <w:hideMark/>
          </w:tcPr>
          <w:p w:rsidR="006C23F6" w:rsidRPr="00EA567E" w:rsidRDefault="006C23F6" w:rsidP="00EA567E">
            <w:pPr>
              <w:spacing w:after="0" w:line="240" w:lineRule="auto"/>
              <w:rPr>
                <w:rFonts w:asciiTheme="majorHAnsi" w:eastAsia="Cambria" w:hAnsiTheme="majorHAnsi" w:cs="Cambria"/>
                <w:color w:val="000000"/>
                <w:sz w:val="24"/>
                <w:szCs w:val="24"/>
              </w:rPr>
            </w:pPr>
            <w:r w:rsidRPr="00EA567E">
              <w:rPr>
                <w:rFonts w:asciiTheme="majorHAnsi" w:eastAsia="Cambria" w:hAnsiTheme="majorHAnsi" w:cs="Cambria"/>
                <w:sz w:val="24"/>
                <w:szCs w:val="24"/>
              </w:rPr>
              <w:t>Consonant</w:t>
            </w:r>
          </w:p>
        </w:tc>
        <w:tc>
          <w:tcPr>
            <w:tcW w:w="1405" w:type="dxa"/>
            <w:tcBorders>
              <w:top w:val="nil"/>
              <w:left w:val="nil"/>
              <w:bottom w:val="dotted" w:sz="8" w:space="0" w:color="000000"/>
              <w:right w:val="dotted" w:sz="8" w:space="0" w:color="000000"/>
            </w:tcBorders>
            <w:tcMar>
              <w:top w:w="100" w:type="dxa"/>
              <w:left w:w="100" w:type="dxa"/>
              <w:bottom w:w="100" w:type="dxa"/>
              <w:right w:w="100" w:type="dxa"/>
            </w:tcMar>
            <w:vAlign w:val="center"/>
            <w:hideMark/>
          </w:tcPr>
          <w:p w:rsidR="006C23F6" w:rsidRPr="00EA567E" w:rsidRDefault="006C23F6" w:rsidP="00EA567E">
            <w:pPr>
              <w:spacing w:after="0" w:line="240" w:lineRule="auto"/>
              <w:jc w:val="center"/>
              <w:rPr>
                <w:rFonts w:asciiTheme="majorHAnsi" w:eastAsia="Cambria" w:hAnsiTheme="majorHAnsi" w:cs="Cambria"/>
                <w:color w:val="000000"/>
                <w:sz w:val="24"/>
                <w:szCs w:val="24"/>
              </w:rPr>
            </w:pPr>
            <w:r w:rsidRPr="00EA567E">
              <w:rPr>
                <w:rFonts w:asciiTheme="majorHAnsi" w:eastAsia="Cambria" w:hAnsiTheme="majorHAnsi" w:cs="Cambria"/>
                <w:sz w:val="24"/>
                <w:szCs w:val="24"/>
              </w:rPr>
              <w:t>C</w:t>
            </w:r>
          </w:p>
        </w:tc>
        <w:tc>
          <w:tcPr>
            <w:tcW w:w="1799" w:type="dxa"/>
            <w:tcBorders>
              <w:top w:val="nil"/>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EA567E">
            <w:pPr>
              <w:spacing w:after="0" w:line="240" w:lineRule="auto"/>
              <w:jc w:val="center"/>
              <w:rPr>
                <w:rFonts w:asciiTheme="majorHAnsi" w:eastAsia="Cambria" w:hAnsiTheme="majorHAnsi" w:cs="Cambria"/>
                <w:sz w:val="24"/>
                <w:szCs w:val="24"/>
              </w:rPr>
            </w:pPr>
            <w:r w:rsidRPr="00EA567E">
              <w:rPr>
                <w:rFonts w:asciiTheme="majorHAnsi" w:eastAsia="Mukta Vaani" w:hAnsiTheme="majorHAnsi" w:cs="Shruti"/>
                <w:sz w:val="24"/>
                <w:szCs w:val="24"/>
                <w:cs/>
                <w:lang w:bidi="gu-IN"/>
              </w:rPr>
              <w:t>ક</w:t>
            </w:r>
            <w:r w:rsidRPr="00EA567E">
              <w:rPr>
                <w:rFonts w:asciiTheme="majorHAnsi" w:eastAsia="Mangal" w:hAnsiTheme="majorHAnsi" w:cs="Shruti"/>
                <w:sz w:val="24"/>
                <w:szCs w:val="24"/>
                <w:cs/>
                <w:lang w:bidi="gu-IN"/>
              </w:rPr>
              <w:t xml:space="preserve"> </w:t>
            </w:r>
            <w:r w:rsidRPr="00EA567E">
              <w:rPr>
                <w:rFonts w:asciiTheme="majorHAnsi" w:eastAsia="Times New Roman" w:hAnsiTheme="majorHAnsi" w:cs="Times New Roman"/>
                <w:sz w:val="24"/>
                <w:szCs w:val="24"/>
              </w:rPr>
              <w:t>/</w:t>
            </w:r>
            <w:r w:rsidRPr="00EA567E">
              <w:rPr>
                <w:rFonts w:asciiTheme="majorHAnsi" w:eastAsia="Cambria" w:hAnsiTheme="majorHAnsi" w:cs="Cambria"/>
                <w:sz w:val="24"/>
                <w:szCs w:val="24"/>
              </w:rPr>
              <w:t>ka/</w:t>
            </w:r>
          </w:p>
          <w:p w:rsidR="00EA567E" w:rsidRPr="00EA567E" w:rsidRDefault="00EA567E" w:rsidP="00EA567E">
            <w:pPr>
              <w:spacing w:after="0" w:line="240" w:lineRule="auto"/>
              <w:jc w:val="center"/>
              <w:rPr>
                <w:rFonts w:asciiTheme="majorHAnsi" w:eastAsia="Cambria" w:hAnsiTheme="majorHAnsi" w:cs="Cambria"/>
                <w:color w:val="000000"/>
                <w:sz w:val="24"/>
                <w:szCs w:val="24"/>
              </w:rPr>
            </w:pPr>
            <w:r w:rsidRPr="00EA567E">
              <w:rPr>
                <w:rFonts w:asciiTheme="majorHAnsi" w:hAnsiTheme="majorHAnsi" w:cs="Mangal"/>
                <w:sz w:val="20"/>
                <w:szCs w:val="20"/>
                <w:lang w:bidi="gu-IN"/>
              </w:rPr>
              <w:t>U+0A95</w:t>
            </w:r>
          </w:p>
        </w:tc>
        <w:tc>
          <w:tcPr>
            <w:tcW w:w="2027" w:type="dxa"/>
            <w:tcBorders>
              <w:top w:val="nil"/>
              <w:left w:val="nil"/>
              <w:bottom w:val="dotted" w:sz="8" w:space="0" w:color="000000"/>
              <w:right w:val="dotted" w:sz="8" w:space="0" w:color="000000"/>
            </w:tcBorders>
            <w:tcMar>
              <w:top w:w="100" w:type="dxa"/>
              <w:left w:w="100" w:type="dxa"/>
              <w:bottom w:w="100" w:type="dxa"/>
              <w:right w:w="100" w:type="dxa"/>
            </w:tcMar>
            <w:vAlign w:val="center"/>
            <w:hideMark/>
          </w:tcPr>
          <w:p w:rsidR="006C23F6" w:rsidRPr="00EA567E" w:rsidRDefault="006C23F6" w:rsidP="00EA567E">
            <w:pPr>
              <w:spacing w:after="0" w:line="240" w:lineRule="auto"/>
              <w:jc w:val="center"/>
              <w:rPr>
                <w:rFonts w:asciiTheme="majorHAnsi" w:eastAsia="Mangal" w:hAnsiTheme="majorHAnsi" w:cs="Mangal"/>
                <w:color w:val="000000"/>
                <w:sz w:val="24"/>
                <w:szCs w:val="24"/>
              </w:rPr>
            </w:pPr>
          </w:p>
        </w:tc>
      </w:tr>
      <w:tr w:rsidR="006C23F6" w:rsidTr="00EA567E">
        <w:trPr>
          <w:trHeight w:val="520"/>
          <w:jc w:val="center"/>
        </w:trPr>
        <w:tc>
          <w:tcPr>
            <w:tcW w:w="2751" w:type="dxa"/>
            <w:tcBorders>
              <w:top w:val="nil"/>
              <w:left w:val="dotted" w:sz="8" w:space="0" w:color="000000"/>
              <w:bottom w:val="dotted" w:sz="8" w:space="0" w:color="000000"/>
              <w:right w:val="dotted" w:sz="8" w:space="0" w:color="000000"/>
            </w:tcBorders>
            <w:tcMar>
              <w:top w:w="100" w:type="dxa"/>
              <w:left w:w="100" w:type="dxa"/>
              <w:bottom w:w="100" w:type="dxa"/>
              <w:right w:w="100" w:type="dxa"/>
            </w:tcMar>
            <w:vAlign w:val="center"/>
            <w:hideMark/>
          </w:tcPr>
          <w:p w:rsidR="006C23F6" w:rsidRPr="00EA567E" w:rsidRDefault="006C23F6" w:rsidP="00EA567E">
            <w:pPr>
              <w:spacing w:after="0" w:line="240" w:lineRule="auto"/>
              <w:rPr>
                <w:rFonts w:asciiTheme="majorHAnsi" w:eastAsia="Cambria" w:hAnsiTheme="majorHAnsi" w:cs="Cambria"/>
                <w:color w:val="000000"/>
                <w:sz w:val="24"/>
                <w:szCs w:val="24"/>
              </w:rPr>
            </w:pPr>
            <w:r w:rsidRPr="00EA567E">
              <w:rPr>
                <w:rFonts w:asciiTheme="majorHAnsi" w:eastAsia="Cambria" w:hAnsiTheme="majorHAnsi" w:cs="Cambria"/>
                <w:sz w:val="24"/>
                <w:szCs w:val="24"/>
              </w:rPr>
              <w:t>Consonant + Nukta</w:t>
            </w:r>
          </w:p>
        </w:tc>
        <w:tc>
          <w:tcPr>
            <w:tcW w:w="1405" w:type="dxa"/>
            <w:tcBorders>
              <w:top w:val="nil"/>
              <w:left w:val="nil"/>
              <w:bottom w:val="dotted" w:sz="8" w:space="0" w:color="000000"/>
              <w:right w:val="dotted" w:sz="8" w:space="0" w:color="000000"/>
            </w:tcBorders>
            <w:tcMar>
              <w:top w:w="100" w:type="dxa"/>
              <w:left w:w="100" w:type="dxa"/>
              <w:bottom w:w="100" w:type="dxa"/>
              <w:right w:w="100" w:type="dxa"/>
            </w:tcMar>
            <w:vAlign w:val="center"/>
            <w:hideMark/>
          </w:tcPr>
          <w:p w:rsidR="006C23F6" w:rsidRPr="00EA567E" w:rsidRDefault="006C23F6" w:rsidP="00EA567E">
            <w:pPr>
              <w:spacing w:after="0" w:line="240" w:lineRule="auto"/>
              <w:jc w:val="center"/>
              <w:rPr>
                <w:rFonts w:asciiTheme="majorHAnsi" w:eastAsia="Cambria" w:hAnsiTheme="majorHAnsi" w:cs="Cambria"/>
                <w:color w:val="000000"/>
                <w:sz w:val="24"/>
                <w:szCs w:val="24"/>
              </w:rPr>
            </w:pPr>
            <w:r w:rsidRPr="00EA567E">
              <w:rPr>
                <w:rFonts w:asciiTheme="majorHAnsi" w:eastAsia="Cambria" w:hAnsiTheme="majorHAnsi" w:cs="Cambria"/>
                <w:sz w:val="24"/>
                <w:szCs w:val="24"/>
              </w:rPr>
              <w:t>C[N]</w:t>
            </w:r>
          </w:p>
        </w:tc>
        <w:tc>
          <w:tcPr>
            <w:tcW w:w="1799" w:type="dxa"/>
            <w:tcBorders>
              <w:top w:val="nil"/>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EA567E">
            <w:pPr>
              <w:spacing w:after="0" w:line="240" w:lineRule="auto"/>
              <w:jc w:val="center"/>
              <w:rPr>
                <w:rFonts w:asciiTheme="majorHAnsi" w:eastAsia="Cambria" w:hAnsiTheme="majorHAnsi" w:cs="Cambria"/>
                <w:sz w:val="24"/>
                <w:szCs w:val="24"/>
              </w:rPr>
            </w:pPr>
            <w:r w:rsidRPr="00EA567E">
              <w:rPr>
                <w:rFonts w:asciiTheme="majorHAnsi" w:eastAsia="Mukta Vaani" w:hAnsiTheme="majorHAnsi" w:cs="Shruti"/>
                <w:sz w:val="24"/>
                <w:szCs w:val="24"/>
                <w:cs/>
                <w:lang w:bidi="gu-IN"/>
              </w:rPr>
              <w:t>ક઼</w:t>
            </w:r>
            <w:r w:rsidR="00815960" w:rsidRPr="00EA567E">
              <w:rPr>
                <w:rFonts w:asciiTheme="majorHAnsi" w:eastAsia="Mukta Vaani" w:hAnsiTheme="majorHAnsi" w:cs="Shruti"/>
                <w:sz w:val="24"/>
                <w:szCs w:val="24"/>
                <w:lang w:bidi="gu-IN"/>
              </w:rPr>
              <w:t xml:space="preserve"> </w:t>
            </w:r>
            <w:r w:rsidRPr="00EA567E">
              <w:rPr>
                <w:rFonts w:asciiTheme="majorHAnsi" w:eastAsia="Times New Roman" w:hAnsiTheme="majorHAnsi" w:cs="Times New Roman"/>
                <w:sz w:val="24"/>
                <w:szCs w:val="24"/>
              </w:rPr>
              <w:t>/</w:t>
            </w:r>
            <w:proofErr w:type="spellStart"/>
            <w:r w:rsidRPr="00EA567E">
              <w:rPr>
                <w:rFonts w:asciiTheme="majorHAnsi" w:eastAsia="Cambria" w:hAnsiTheme="majorHAnsi" w:cs="Cambria"/>
                <w:sz w:val="24"/>
                <w:szCs w:val="24"/>
              </w:rPr>
              <w:t>ḳa</w:t>
            </w:r>
            <w:proofErr w:type="spellEnd"/>
            <w:r w:rsidRPr="00EA567E">
              <w:rPr>
                <w:rFonts w:asciiTheme="majorHAnsi" w:eastAsia="Cambria" w:hAnsiTheme="majorHAnsi" w:cs="Cambria"/>
                <w:sz w:val="24"/>
                <w:szCs w:val="24"/>
              </w:rPr>
              <w:t>/</w:t>
            </w:r>
          </w:p>
          <w:p w:rsidR="00EA567E" w:rsidRPr="00EA567E" w:rsidRDefault="00EA567E" w:rsidP="00EA567E">
            <w:pPr>
              <w:spacing w:after="0" w:line="240" w:lineRule="auto"/>
              <w:jc w:val="center"/>
              <w:rPr>
                <w:rFonts w:asciiTheme="majorHAnsi" w:eastAsia="Cambria" w:hAnsiTheme="majorHAnsi" w:cs="Cambria"/>
                <w:color w:val="000000"/>
                <w:sz w:val="24"/>
                <w:szCs w:val="24"/>
              </w:rPr>
            </w:pPr>
            <w:r w:rsidRPr="00EA567E">
              <w:rPr>
                <w:rFonts w:asciiTheme="majorHAnsi" w:hAnsiTheme="majorHAnsi" w:cs="Mangal"/>
                <w:sz w:val="20"/>
                <w:szCs w:val="20"/>
                <w:lang w:bidi="gu-IN"/>
              </w:rPr>
              <w:t>U+0A95 U+0ABC</w:t>
            </w:r>
          </w:p>
        </w:tc>
        <w:tc>
          <w:tcPr>
            <w:tcW w:w="2027" w:type="dxa"/>
            <w:tcBorders>
              <w:top w:val="nil"/>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EA567E">
            <w:pPr>
              <w:keepNext/>
              <w:spacing w:after="0" w:line="240" w:lineRule="auto"/>
              <w:jc w:val="center"/>
              <w:rPr>
                <w:rFonts w:asciiTheme="majorHAnsi" w:eastAsia="Mukta Vaani" w:hAnsiTheme="majorHAnsi" w:cs="Shruti"/>
                <w:sz w:val="24"/>
                <w:szCs w:val="24"/>
                <w:lang w:bidi="gu-IN"/>
              </w:rPr>
            </w:pPr>
            <w:r w:rsidRPr="00EA567E">
              <w:rPr>
                <w:rFonts w:asciiTheme="majorHAnsi" w:eastAsia="Mukta Vaani" w:hAnsiTheme="majorHAnsi" w:cs="Shruti"/>
                <w:sz w:val="24"/>
                <w:szCs w:val="24"/>
                <w:cs/>
                <w:lang w:bidi="gu-IN"/>
              </w:rPr>
              <w:t>ક</w:t>
            </w:r>
            <w:r w:rsidRPr="00EA567E">
              <w:rPr>
                <w:rFonts w:asciiTheme="majorHAnsi" w:eastAsia="Mangal" w:hAnsiTheme="majorHAnsi" w:cs="Shruti"/>
                <w:sz w:val="24"/>
                <w:szCs w:val="24"/>
                <w:cs/>
                <w:lang w:bidi="gu-IN"/>
              </w:rPr>
              <w:t xml:space="preserve"> </w:t>
            </w:r>
            <w:r w:rsidRPr="00EA567E">
              <w:rPr>
                <w:rFonts w:asciiTheme="majorHAnsi" w:eastAsia="Mukta Vaani" w:hAnsiTheme="majorHAnsi" w:cs="Shruti"/>
                <w:sz w:val="24"/>
                <w:szCs w:val="24"/>
                <w:cs/>
                <w:lang w:bidi="gu-IN"/>
              </w:rPr>
              <w:t>઼</w:t>
            </w:r>
          </w:p>
          <w:p w:rsidR="00EA567E" w:rsidRPr="00EA567E" w:rsidRDefault="00EA567E" w:rsidP="00EA567E">
            <w:pPr>
              <w:keepNext/>
              <w:spacing w:after="0" w:line="240" w:lineRule="auto"/>
              <w:jc w:val="center"/>
              <w:rPr>
                <w:rFonts w:asciiTheme="majorHAnsi" w:hAnsiTheme="majorHAnsi"/>
                <w:color w:val="000000"/>
                <w:sz w:val="24"/>
                <w:szCs w:val="24"/>
              </w:rPr>
            </w:pPr>
            <w:r w:rsidRPr="00EA567E">
              <w:rPr>
                <w:rFonts w:asciiTheme="majorHAnsi" w:hAnsiTheme="majorHAnsi" w:cs="Mangal"/>
                <w:sz w:val="20"/>
                <w:szCs w:val="20"/>
                <w:lang w:bidi="gu-IN"/>
              </w:rPr>
              <w:t>U+0A95</w:t>
            </w:r>
            <w:r w:rsidR="00127A1B">
              <w:rPr>
                <w:rFonts w:asciiTheme="majorHAnsi" w:hAnsiTheme="majorHAnsi" w:cs="Mangal"/>
                <w:sz w:val="20"/>
                <w:szCs w:val="20"/>
                <w:lang w:bidi="gu-IN"/>
              </w:rPr>
              <w:t xml:space="preserve"> </w:t>
            </w:r>
            <w:r w:rsidRPr="00EA567E">
              <w:rPr>
                <w:rFonts w:asciiTheme="majorHAnsi" w:hAnsiTheme="majorHAnsi" w:cs="Mangal"/>
                <w:sz w:val="20"/>
                <w:szCs w:val="20"/>
                <w:lang w:bidi="gu-IN"/>
              </w:rPr>
              <w:t>U+0ABC</w:t>
            </w:r>
          </w:p>
        </w:tc>
      </w:tr>
    </w:tbl>
    <w:p w:rsidR="006475CB" w:rsidRDefault="006475CB" w:rsidP="006475CB">
      <w:pPr>
        <w:pStyle w:val="Caption"/>
        <w:jc w:val="center"/>
      </w:pPr>
      <w:r>
        <w:t xml:space="preserve">Table </w:t>
      </w:r>
      <w:r w:rsidR="0048490F">
        <w:fldChar w:fldCharType="begin"/>
      </w:r>
      <w:r w:rsidR="00EA567E">
        <w:instrText xml:space="preserve"> SEQ Table \* ARABIC </w:instrText>
      </w:r>
      <w:r w:rsidR="0048490F">
        <w:fldChar w:fldCharType="separate"/>
      </w:r>
      <w:r w:rsidR="009B55B1">
        <w:rPr>
          <w:noProof/>
        </w:rPr>
        <w:t>9</w:t>
      </w:r>
      <w:r w:rsidR="0048490F">
        <w:rPr>
          <w:noProof/>
        </w:rPr>
        <w:fldChar w:fldCharType="end"/>
      </w:r>
    </w:p>
    <w:p w:rsidR="006C23F6" w:rsidRDefault="006C23F6" w:rsidP="006C23F6">
      <w:pPr>
        <w:spacing w:after="220"/>
        <w:jc w:val="both"/>
        <w:rPr>
          <w:rFonts w:ascii="Cambria" w:eastAsia="Cambria" w:hAnsi="Cambria" w:cs="Cambria"/>
          <w:sz w:val="24"/>
          <w:szCs w:val="24"/>
        </w:rPr>
      </w:pPr>
      <w:r>
        <w:rPr>
          <w:rFonts w:ascii="Cambria" w:eastAsia="Cambria" w:hAnsi="Cambria" w:cs="Cambria"/>
          <w:sz w:val="24"/>
          <w:szCs w:val="24"/>
        </w:rPr>
        <w:t>2. A consonant optionally followed by dependent vowel sign/Matra [M] or Anusvara [D] or Visarga[X] or Halant [H]</w:t>
      </w:r>
    </w:p>
    <w:p w:rsidR="006C23F6" w:rsidRDefault="006C23F6" w:rsidP="006C23F6">
      <w:pPr>
        <w:spacing w:after="220"/>
        <w:jc w:val="both"/>
        <w:rPr>
          <w:rFonts w:ascii="Cambria" w:eastAsia="Cambria" w:hAnsi="Cambria" w:cs="Cambria"/>
          <w:sz w:val="24"/>
          <w:szCs w:val="24"/>
        </w:rPr>
      </w:pPr>
      <w:r>
        <w:rPr>
          <w:rFonts w:ascii="Cambria" w:eastAsia="Cambria" w:hAnsi="Cambria" w:cs="Cambria"/>
          <w:sz w:val="24"/>
          <w:szCs w:val="24"/>
        </w:rPr>
        <w:t>C [M|D|X|H]</w:t>
      </w:r>
    </w:p>
    <w:p w:rsidR="006C23F6" w:rsidRDefault="006C23F6" w:rsidP="006C23F6">
      <w:pPr>
        <w:spacing w:after="220"/>
        <w:jc w:val="both"/>
        <w:rPr>
          <w:rFonts w:ascii="Cambria" w:eastAsia="Cambria" w:hAnsi="Cambria" w:cs="Cambria"/>
          <w:sz w:val="24"/>
          <w:szCs w:val="24"/>
        </w:rPr>
      </w:pPr>
      <w:r>
        <w:rPr>
          <w:rFonts w:ascii="Cambria" w:eastAsia="Cambria" w:hAnsi="Cambria" w:cs="Cambria"/>
          <w:sz w:val="24"/>
          <w:szCs w:val="24"/>
        </w:rPr>
        <w:t>Examples:</w:t>
      </w:r>
    </w:p>
    <w:tbl>
      <w:tblPr>
        <w:tblW w:w="8948" w:type="dxa"/>
        <w:jc w:val="center"/>
        <w:tblBorders>
          <w:insideH w:val="nil"/>
          <w:insideV w:val="nil"/>
        </w:tblBorders>
        <w:tblLayout w:type="fixed"/>
        <w:tblLook w:val="0600" w:firstRow="0" w:lastRow="0" w:firstColumn="0" w:lastColumn="0" w:noHBand="1" w:noVBand="1"/>
      </w:tblPr>
      <w:tblGrid>
        <w:gridCol w:w="2751"/>
        <w:gridCol w:w="1405"/>
        <w:gridCol w:w="2765"/>
        <w:gridCol w:w="2027"/>
      </w:tblGrid>
      <w:tr w:rsidR="006C23F6" w:rsidTr="00CA5183">
        <w:trPr>
          <w:cantSplit/>
          <w:trHeight w:val="960"/>
          <w:tblHeader/>
          <w:jc w:val="center"/>
        </w:trPr>
        <w:tc>
          <w:tcPr>
            <w:tcW w:w="2751"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CA5183">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405" w:type="dxa"/>
            <w:tcBorders>
              <w:top w:val="dotted" w:sz="8" w:space="0" w:color="000000"/>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CA5183">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765" w:type="dxa"/>
            <w:tcBorders>
              <w:top w:val="dotted" w:sz="8" w:space="0" w:color="000000"/>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CA5183">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027" w:type="dxa"/>
            <w:tcBorders>
              <w:top w:val="dotted" w:sz="8" w:space="0" w:color="000000"/>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CA5183">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rsidR="006C23F6" w:rsidRDefault="006C23F6" w:rsidP="00CA5183">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6C23F6" w:rsidTr="00D31758">
        <w:trPr>
          <w:cantSplit/>
          <w:trHeight w:val="520"/>
          <w:tblHeader/>
          <w:jc w:val="center"/>
        </w:trPr>
        <w:tc>
          <w:tcPr>
            <w:tcW w:w="2751" w:type="dxa"/>
            <w:tcBorders>
              <w:top w:val="nil"/>
              <w:left w:val="dotted" w:sz="8" w:space="0" w:color="000000"/>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D31758">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Matra</w:t>
            </w:r>
          </w:p>
        </w:tc>
        <w:tc>
          <w:tcPr>
            <w:tcW w:w="1405" w:type="dxa"/>
            <w:tcBorders>
              <w:top w:val="nil"/>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CA5183">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C[M]</w:t>
            </w:r>
          </w:p>
        </w:tc>
        <w:tc>
          <w:tcPr>
            <w:tcW w:w="2765" w:type="dxa"/>
            <w:tcBorders>
              <w:top w:val="nil"/>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CA5183">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Mangal" w:eastAsia="Mangal" w:hAnsi="Mangal" w:cs="Shruti"/>
                <w:sz w:val="24"/>
                <w:szCs w:val="24"/>
                <w:cs/>
                <w:lang w:bidi="gu-IN"/>
              </w:rPr>
              <w:t xml:space="preserve"> </w:t>
            </w:r>
            <w:r>
              <w:rPr>
                <w:rFonts w:ascii="Times New Roman" w:eastAsia="Times New Roman" w:hAnsi="Times New Roman" w:cs="Times New Roman"/>
                <w:sz w:val="24"/>
                <w:szCs w:val="24"/>
              </w:rPr>
              <w:t>/</w:t>
            </w:r>
            <w:proofErr w:type="spellStart"/>
            <w:r>
              <w:rPr>
                <w:rFonts w:ascii="Cambria" w:eastAsia="Cambria" w:hAnsi="Cambria" w:cs="Cambria"/>
                <w:sz w:val="24"/>
                <w:szCs w:val="24"/>
              </w:rPr>
              <w:t>ki</w:t>
            </w:r>
            <w:proofErr w:type="spellEnd"/>
            <w:r>
              <w:rPr>
                <w:rFonts w:ascii="Cambria" w:eastAsia="Cambria" w:hAnsi="Cambria" w:cs="Cambria"/>
                <w:sz w:val="24"/>
                <w:szCs w:val="24"/>
              </w:rPr>
              <w:t>/</w:t>
            </w:r>
          </w:p>
          <w:p w:rsidR="00CA5183" w:rsidRDefault="00CA5183" w:rsidP="00CA5183">
            <w:pPr>
              <w:spacing w:after="0" w:line="240" w:lineRule="auto"/>
              <w:jc w:val="center"/>
              <w:rPr>
                <w:rFonts w:ascii="Cambria" w:eastAsia="Cambria" w:hAnsi="Cambria" w:cs="Cambria"/>
                <w:color w:val="000000"/>
                <w:sz w:val="24"/>
                <w:szCs w:val="24"/>
              </w:rPr>
            </w:pPr>
            <w:r w:rsidRPr="00CA5183">
              <w:rPr>
                <w:rFonts w:asciiTheme="majorHAnsi" w:hAnsiTheme="majorHAnsi" w:cs="Mangal"/>
                <w:sz w:val="20"/>
                <w:szCs w:val="20"/>
                <w:lang w:bidi="gu-IN"/>
              </w:rPr>
              <w:t>U+0A95 U+0ABF</w:t>
            </w:r>
          </w:p>
        </w:tc>
        <w:tc>
          <w:tcPr>
            <w:tcW w:w="2027" w:type="dxa"/>
            <w:tcBorders>
              <w:top w:val="nil"/>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CA5183">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r>
              <w:rPr>
                <w:rFonts w:ascii="Mangal" w:eastAsia="Mangal" w:hAnsi="Mangal" w:cs="Shruti"/>
                <w:sz w:val="24"/>
                <w:szCs w:val="24"/>
                <w:cs/>
                <w:lang w:bidi="gu-IN"/>
              </w:rPr>
              <w:t xml:space="preserve"> </w:t>
            </w:r>
            <w:r>
              <w:rPr>
                <w:rFonts w:ascii="Mukta Vaani" w:eastAsia="Mukta Vaani" w:hAnsi="Mukta Vaani" w:cs="Shruti"/>
                <w:sz w:val="24"/>
                <w:szCs w:val="24"/>
                <w:cs/>
                <w:lang w:bidi="gu-IN"/>
              </w:rPr>
              <w:t>િ</w:t>
            </w:r>
          </w:p>
          <w:p w:rsidR="00CA5183" w:rsidRDefault="00CA5183" w:rsidP="00CA5183">
            <w:pPr>
              <w:spacing w:after="0" w:line="240" w:lineRule="auto"/>
              <w:jc w:val="center"/>
              <w:rPr>
                <w:color w:val="000000"/>
                <w:sz w:val="24"/>
                <w:szCs w:val="24"/>
              </w:rPr>
            </w:pPr>
            <w:r w:rsidRPr="00CA5183">
              <w:rPr>
                <w:rFonts w:asciiTheme="majorHAnsi" w:hAnsiTheme="majorHAnsi" w:cs="Mangal"/>
                <w:sz w:val="20"/>
                <w:szCs w:val="20"/>
                <w:lang w:bidi="gu-IN"/>
              </w:rPr>
              <w:t>U+0A95 U+0ABF</w:t>
            </w:r>
          </w:p>
        </w:tc>
      </w:tr>
      <w:tr w:rsidR="006C23F6" w:rsidTr="00D31758">
        <w:trPr>
          <w:cantSplit/>
          <w:trHeight w:val="520"/>
          <w:tblHeader/>
          <w:jc w:val="center"/>
        </w:trPr>
        <w:tc>
          <w:tcPr>
            <w:tcW w:w="2751" w:type="dxa"/>
            <w:tcBorders>
              <w:top w:val="nil"/>
              <w:left w:val="dotted" w:sz="8" w:space="0" w:color="000000"/>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D31758">
            <w:pPr>
              <w:spacing w:after="0" w:line="240" w:lineRule="auto"/>
              <w:rPr>
                <w:rFonts w:ascii="Cambria" w:eastAsia="Cambria" w:hAnsi="Cambria" w:cs="Cambria"/>
                <w:color w:val="000000"/>
                <w:sz w:val="24"/>
                <w:szCs w:val="24"/>
              </w:rPr>
            </w:pPr>
            <w:r>
              <w:rPr>
                <w:rFonts w:ascii="Cambria" w:eastAsia="Cambria" w:hAnsi="Cambria" w:cs="Cambria"/>
                <w:sz w:val="24"/>
                <w:szCs w:val="24"/>
              </w:rPr>
              <w:lastRenderedPageBreak/>
              <w:t>Consonant + Anusvara</w:t>
            </w:r>
          </w:p>
        </w:tc>
        <w:tc>
          <w:tcPr>
            <w:tcW w:w="1405" w:type="dxa"/>
            <w:tcBorders>
              <w:top w:val="nil"/>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CA5183">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C[D]</w:t>
            </w:r>
          </w:p>
        </w:tc>
        <w:tc>
          <w:tcPr>
            <w:tcW w:w="2765" w:type="dxa"/>
            <w:tcBorders>
              <w:top w:val="nil"/>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CA5183">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Mangal" w:eastAsia="Mangal" w:hAnsi="Mangal" w:cs="Shruti"/>
                <w:sz w:val="24"/>
                <w:szCs w:val="24"/>
                <w:cs/>
                <w:lang w:bidi="gu-IN"/>
              </w:rPr>
              <w:t xml:space="preserve"> </w:t>
            </w:r>
            <w:r>
              <w:rPr>
                <w:rFonts w:ascii="Times New Roman" w:eastAsia="Times New Roman" w:hAnsi="Times New Roman" w:cs="Times New Roman"/>
                <w:sz w:val="24"/>
                <w:szCs w:val="24"/>
              </w:rPr>
              <w:t>/</w:t>
            </w:r>
            <w:proofErr w:type="spellStart"/>
            <w:r>
              <w:rPr>
                <w:rFonts w:ascii="Cambria" w:eastAsia="Cambria" w:hAnsi="Cambria" w:cs="Cambria"/>
                <w:sz w:val="24"/>
                <w:szCs w:val="24"/>
              </w:rPr>
              <w:t>kaṁ</w:t>
            </w:r>
            <w:proofErr w:type="spellEnd"/>
            <w:r>
              <w:rPr>
                <w:rFonts w:ascii="Cambria" w:eastAsia="Cambria" w:hAnsi="Cambria" w:cs="Cambria"/>
                <w:sz w:val="24"/>
                <w:szCs w:val="24"/>
              </w:rPr>
              <w:t>/</w:t>
            </w:r>
          </w:p>
          <w:p w:rsidR="00CA5183" w:rsidRDefault="00CA5183" w:rsidP="00CA5183">
            <w:pPr>
              <w:spacing w:after="0" w:line="240" w:lineRule="auto"/>
              <w:jc w:val="center"/>
              <w:rPr>
                <w:rFonts w:ascii="Cambria" w:eastAsia="Cambria" w:hAnsi="Cambria" w:cs="Cambria"/>
                <w:color w:val="000000"/>
                <w:sz w:val="24"/>
                <w:szCs w:val="24"/>
              </w:rPr>
            </w:pPr>
            <w:r w:rsidRPr="00CA5183">
              <w:rPr>
                <w:rFonts w:asciiTheme="majorHAnsi" w:hAnsiTheme="majorHAnsi" w:cs="Mangal"/>
                <w:sz w:val="20"/>
                <w:szCs w:val="20"/>
                <w:lang w:bidi="gu-IN"/>
              </w:rPr>
              <w:t>U+0A95 U+0A82</w:t>
            </w:r>
          </w:p>
        </w:tc>
        <w:tc>
          <w:tcPr>
            <w:tcW w:w="2027" w:type="dxa"/>
            <w:tcBorders>
              <w:top w:val="nil"/>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CA5183">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r>
              <w:rPr>
                <w:rFonts w:ascii="Mangal" w:eastAsia="Mangal" w:hAnsi="Mangal" w:cs="Shruti"/>
                <w:sz w:val="24"/>
                <w:szCs w:val="24"/>
                <w:cs/>
                <w:lang w:bidi="gu-IN"/>
              </w:rPr>
              <w:t xml:space="preserve"> </w:t>
            </w:r>
            <w:r>
              <w:rPr>
                <w:rFonts w:ascii="Mukta Vaani" w:eastAsia="Mukta Vaani" w:hAnsi="Mukta Vaani" w:cs="Shruti"/>
                <w:sz w:val="24"/>
                <w:szCs w:val="24"/>
                <w:cs/>
                <w:lang w:bidi="gu-IN"/>
              </w:rPr>
              <w:t>ં</w:t>
            </w:r>
          </w:p>
          <w:p w:rsidR="00CA5183" w:rsidRDefault="00CA5183" w:rsidP="00CA5183">
            <w:pPr>
              <w:spacing w:after="0" w:line="240" w:lineRule="auto"/>
              <w:jc w:val="center"/>
              <w:rPr>
                <w:color w:val="000000"/>
                <w:sz w:val="24"/>
                <w:szCs w:val="24"/>
              </w:rPr>
            </w:pPr>
            <w:r w:rsidRPr="00CA5183">
              <w:rPr>
                <w:rFonts w:asciiTheme="majorHAnsi" w:hAnsiTheme="majorHAnsi" w:cs="Mangal"/>
                <w:sz w:val="20"/>
                <w:szCs w:val="20"/>
                <w:lang w:bidi="gu-IN"/>
              </w:rPr>
              <w:t>U+0A95 U+0A82</w:t>
            </w:r>
          </w:p>
        </w:tc>
      </w:tr>
      <w:tr w:rsidR="006C23F6" w:rsidTr="00D31758">
        <w:trPr>
          <w:cantSplit/>
          <w:trHeight w:val="520"/>
          <w:tblHeader/>
          <w:jc w:val="center"/>
        </w:trPr>
        <w:tc>
          <w:tcPr>
            <w:tcW w:w="2751" w:type="dxa"/>
            <w:tcBorders>
              <w:top w:val="nil"/>
              <w:left w:val="dotted" w:sz="8" w:space="0" w:color="000000"/>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D31758">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Visarga</w:t>
            </w:r>
          </w:p>
        </w:tc>
        <w:tc>
          <w:tcPr>
            <w:tcW w:w="1405" w:type="dxa"/>
            <w:tcBorders>
              <w:top w:val="nil"/>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CA5183">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C[X]</w:t>
            </w:r>
          </w:p>
        </w:tc>
        <w:tc>
          <w:tcPr>
            <w:tcW w:w="2765" w:type="dxa"/>
            <w:tcBorders>
              <w:top w:val="nil"/>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CA5183">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Mangal" w:eastAsia="Mangal" w:hAnsi="Mangal" w:cs="Shruti"/>
                <w:sz w:val="24"/>
                <w:szCs w:val="24"/>
                <w:cs/>
                <w:lang w:bidi="gu-IN"/>
              </w:rPr>
              <w:t xml:space="preserve"> </w:t>
            </w:r>
            <w:r>
              <w:rPr>
                <w:rFonts w:ascii="Times New Roman" w:eastAsia="Times New Roman" w:hAnsi="Times New Roman" w:cs="Times New Roman"/>
                <w:sz w:val="24"/>
                <w:szCs w:val="24"/>
              </w:rPr>
              <w:t>/</w:t>
            </w:r>
            <w:proofErr w:type="spellStart"/>
            <w:r>
              <w:rPr>
                <w:rFonts w:ascii="Cambria" w:eastAsia="Cambria" w:hAnsi="Cambria" w:cs="Cambria"/>
                <w:sz w:val="24"/>
                <w:szCs w:val="24"/>
              </w:rPr>
              <w:t>kaḥ</w:t>
            </w:r>
            <w:proofErr w:type="spellEnd"/>
            <w:r>
              <w:rPr>
                <w:rFonts w:ascii="Cambria" w:eastAsia="Cambria" w:hAnsi="Cambria" w:cs="Cambria"/>
                <w:sz w:val="24"/>
                <w:szCs w:val="24"/>
              </w:rPr>
              <w:t>/</w:t>
            </w:r>
          </w:p>
          <w:p w:rsidR="00CA5183" w:rsidRDefault="00CA5183" w:rsidP="00CA5183">
            <w:pPr>
              <w:spacing w:after="0" w:line="240" w:lineRule="auto"/>
              <w:jc w:val="center"/>
              <w:rPr>
                <w:rFonts w:ascii="Cambria" w:eastAsia="Cambria" w:hAnsi="Cambria" w:cs="Cambria"/>
                <w:color w:val="000000"/>
                <w:sz w:val="24"/>
                <w:szCs w:val="24"/>
              </w:rPr>
            </w:pPr>
            <w:r w:rsidRPr="00CA5183">
              <w:rPr>
                <w:rFonts w:asciiTheme="majorHAnsi" w:hAnsiTheme="majorHAnsi" w:cs="Mangal"/>
                <w:sz w:val="20"/>
                <w:szCs w:val="20"/>
                <w:lang w:bidi="gu-IN"/>
              </w:rPr>
              <w:t>U+0A95 U+0A83</w:t>
            </w:r>
          </w:p>
        </w:tc>
        <w:tc>
          <w:tcPr>
            <w:tcW w:w="2027" w:type="dxa"/>
            <w:tcBorders>
              <w:top w:val="nil"/>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CA5183">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r>
              <w:rPr>
                <w:rFonts w:ascii="Mangal" w:eastAsia="Mangal" w:hAnsi="Mangal" w:cs="Shruti"/>
                <w:sz w:val="24"/>
                <w:szCs w:val="24"/>
                <w:cs/>
                <w:lang w:bidi="gu-IN"/>
              </w:rPr>
              <w:t xml:space="preserve"> </w:t>
            </w:r>
            <w:r>
              <w:rPr>
                <w:rFonts w:ascii="Mukta Vaani" w:eastAsia="Mukta Vaani" w:hAnsi="Mukta Vaani" w:cs="Shruti"/>
                <w:sz w:val="24"/>
                <w:szCs w:val="24"/>
                <w:cs/>
                <w:lang w:bidi="gu-IN"/>
              </w:rPr>
              <w:t>ઃ</w:t>
            </w:r>
          </w:p>
          <w:p w:rsidR="00CA5183" w:rsidRDefault="00CA5183" w:rsidP="00CA5183">
            <w:pPr>
              <w:spacing w:after="0" w:line="240" w:lineRule="auto"/>
              <w:jc w:val="center"/>
              <w:rPr>
                <w:color w:val="000000"/>
                <w:sz w:val="24"/>
                <w:szCs w:val="24"/>
              </w:rPr>
            </w:pPr>
            <w:r w:rsidRPr="00CA5183">
              <w:rPr>
                <w:rFonts w:asciiTheme="majorHAnsi" w:hAnsiTheme="majorHAnsi" w:cs="Mangal"/>
                <w:sz w:val="20"/>
                <w:szCs w:val="20"/>
                <w:lang w:bidi="gu-IN"/>
              </w:rPr>
              <w:t>U+0A95 U+0A83</w:t>
            </w:r>
          </w:p>
        </w:tc>
      </w:tr>
      <w:tr w:rsidR="006C23F6" w:rsidTr="00D31758">
        <w:trPr>
          <w:cantSplit/>
          <w:trHeight w:val="1020"/>
          <w:tblHeader/>
          <w:jc w:val="center"/>
        </w:trPr>
        <w:tc>
          <w:tcPr>
            <w:tcW w:w="2751" w:type="dxa"/>
            <w:tcBorders>
              <w:top w:val="nil"/>
              <w:left w:val="dotted" w:sz="8" w:space="0" w:color="000000"/>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D31758">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Halanta</w:t>
            </w:r>
          </w:p>
        </w:tc>
        <w:tc>
          <w:tcPr>
            <w:tcW w:w="1405" w:type="dxa"/>
            <w:tcBorders>
              <w:top w:val="nil"/>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CA5183">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w:t>
            </w:r>
          </w:p>
        </w:tc>
        <w:tc>
          <w:tcPr>
            <w:tcW w:w="2765" w:type="dxa"/>
            <w:tcBorders>
              <w:top w:val="nil"/>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CA5183">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Mangal" w:eastAsia="Mangal" w:hAnsi="Mangal" w:cs="Shruti"/>
                <w:sz w:val="24"/>
                <w:szCs w:val="24"/>
                <w:cs/>
                <w:lang w:bidi="gu-IN"/>
              </w:rPr>
              <w:t xml:space="preserve"> </w:t>
            </w:r>
            <w:r>
              <w:rPr>
                <w:rFonts w:ascii="Times New Roman" w:eastAsia="Times New Roman" w:hAnsi="Times New Roman" w:cs="Times New Roman"/>
                <w:sz w:val="24"/>
                <w:szCs w:val="24"/>
              </w:rPr>
              <w:t>/</w:t>
            </w:r>
            <w:r>
              <w:rPr>
                <w:rFonts w:ascii="Cambria" w:eastAsia="Cambria" w:hAnsi="Cambria" w:cs="Cambria"/>
                <w:sz w:val="24"/>
                <w:szCs w:val="24"/>
              </w:rPr>
              <w:t>k/</w:t>
            </w:r>
            <w:r w:rsidR="00CA5183">
              <w:rPr>
                <w:rFonts w:ascii="Cambria" w:eastAsia="Cambria" w:hAnsi="Cambria" w:cs="Cambria"/>
                <w:sz w:val="24"/>
                <w:szCs w:val="24"/>
              </w:rPr>
              <w:t xml:space="preserve"> (Pure Consonant)</w:t>
            </w:r>
          </w:p>
          <w:p w:rsidR="00CA5183" w:rsidRPr="00CA5183" w:rsidRDefault="00CA5183" w:rsidP="00CA5183">
            <w:pPr>
              <w:spacing w:after="0" w:line="240" w:lineRule="auto"/>
              <w:jc w:val="center"/>
              <w:rPr>
                <w:rFonts w:asciiTheme="majorHAnsi" w:hAnsiTheme="majorHAnsi" w:cs="Mangal"/>
                <w:sz w:val="20"/>
                <w:szCs w:val="20"/>
                <w:lang w:bidi="gu-IN"/>
              </w:rPr>
            </w:pPr>
            <w:r w:rsidRPr="00CA5183">
              <w:rPr>
                <w:rFonts w:asciiTheme="majorHAnsi" w:hAnsiTheme="majorHAnsi" w:cs="Mangal"/>
                <w:sz w:val="20"/>
                <w:szCs w:val="20"/>
                <w:lang w:bidi="gu-IN"/>
              </w:rPr>
              <w:t>U+0A95 U+0ACD</w:t>
            </w:r>
          </w:p>
          <w:p w:rsidR="006C23F6" w:rsidRDefault="006C23F6" w:rsidP="00CA5183">
            <w:pPr>
              <w:spacing w:after="0" w:line="240" w:lineRule="auto"/>
              <w:jc w:val="center"/>
              <w:rPr>
                <w:rFonts w:ascii="Cambria" w:eastAsia="Cambria" w:hAnsi="Cambria" w:cs="Cambria"/>
                <w:color w:val="000000"/>
                <w:sz w:val="24"/>
                <w:szCs w:val="24"/>
              </w:rPr>
            </w:pPr>
          </w:p>
        </w:tc>
        <w:tc>
          <w:tcPr>
            <w:tcW w:w="2027" w:type="dxa"/>
            <w:tcBorders>
              <w:top w:val="nil"/>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CA5183">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r>
              <w:rPr>
                <w:rFonts w:ascii="Mangal" w:eastAsia="Mangal" w:hAnsi="Mangal" w:cs="Shruti"/>
                <w:sz w:val="24"/>
                <w:szCs w:val="24"/>
                <w:cs/>
                <w:lang w:bidi="gu-IN"/>
              </w:rPr>
              <w:t xml:space="preserve"> </w:t>
            </w:r>
            <w:r>
              <w:rPr>
                <w:rFonts w:ascii="Mukta Vaani" w:eastAsia="Mukta Vaani" w:hAnsi="Mukta Vaani" w:cs="Shruti"/>
                <w:sz w:val="24"/>
                <w:szCs w:val="24"/>
                <w:cs/>
                <w:lang w:bidi="gu-IN"/>
              </w:rPr>
              <w:t>્</w:t>
            </w:r>
          </w:p>
          <w:p w:rsidR="00CA5183" w:rsidRDefault="00CA5183" w:rsidP="00CA5183">
            <w:pPr>
              <w:spacing w:after="0" w:line="240" w:lineRule="auto"/>
              <w:jc w:val="center"/>
              <w:rPr>
                <w:color w:val="000000"/>
                <w:sz w:val="24"/>
                <w:szCs w:val="24"/>
              </w:rPr>
            </w:pPr>
            <w:r w:rsidRPr="00CA5183">
              <w:rPr>
                <w:rFonts w:asciiTheme="majorHAnsi" w:hAnsiTheme="majorHAnsi" w:cs="Mangal"/>
                <w:sz w:val="20"/>
                <w:szCs w:val="20"/>
                <w:lang w:bidi="gu-IN"/>
              </w:rPr>
              <w:t>U+0A95 U+0ACD</w:t>
            </w:r>
          </w:p>
        </w:tc>
      </w:tr>
    </w:tbl>
    <w:p w:rsidR="006475CB" w:rsidRDefault="006475CB" w:rsidP="006475CB">
      <w:pPr>
        <w:pStyle w:val="Caption"/>
        <w:jc w:val="center"/>
      </w:pPr>
      <w:r>
        <w:t xml:space="preserve">Table </w:t>
      </w:r>
      <w:r w:rsidR="0048490F">
        <w:fldChar w:fldCharType="begin"/>
      </w:r>
      <w:r w:rsidR="00EA567E">
        <w:instrText xml:space="preserve"> SEQ Table \* ARABIC </w:instrText>
      </w:r>
      <w:r w:rsidR="0048490F">
        <w:fldChar w:fldCharType="separate"/>
      </w:r>
      <w:r w:rsidR="009B55B1">
        <w:rPr>
          <w:noProof/>
        </w:rPr>
        <w:t>10</w:t>
      </w:r>
      <w:r w:rsidR="0048490F">
        <w:rPr>
          <w:noProof/>
        </w:rPr>
        <w:fldChar w:fldCharType="end"/>
      </w:r>
    </w:p>
    <w:p w:rsidR="006C23F6" w:rsidRDefault="006C23F6" w:rsidP="006C23F6">
      <w:pPr>
        <w:spacing w:after="220"/>
        <w:jc w:val="both"/>
        <w:rPr>
          <w:rFonts w:ascii="Cambria" w:eastAsia="Cambria" w:hAnsi="Cambria" w:cs="Cambria"/>
          <w:sz w:val="24"/>
          <w:szCs w:val="24"/>
        </w:rPr>
      </w:pPr>
      <w:r>
        <w:rPr>
          <w:rFonts w:ascii="Cambria" w:eastAsia="Cambria" w:hAnsi="Cambria" w:cs="Cambria"/>
          <w:sz w:val="24"/>
          <w:szCs w:val="24"/>
        </w:rPr>
        <w:t xml:space="preserve"> 2. A. A CM sequence can be optionally followed by D, B or X</w:t>
      </w:r>
    </w:p>
    <w:p w:rsidR="006C23F6" w:rsidRDefault="006C23F6" w:rsidP="006C23F6">
      <w:pPr>
        <w:spacing w:after="220"/>
        <w:jc w:val="both"/>
        <w:rPr>
          <w:rFonts w:ascii="Cambria" w:eastAsia="Cambria" w:hAnsi="Cambria" w:cs="Cambria"/>
          <w:sz w:val="24"/>
          <w:szCs w:val="24"/>
        </w:rPr>
      </w:pPr>
      <w:r>
        <w:rPr>
          <w:rFonts w:ascii="Cambria" w:eastAsia="Cambria" w:hAnsi="Cambria" w:cs="Cambria"/>
          <w:sz w:val="24"/>
          <w:szCs w:val="24"/>
        </w:rPr>
        <w:t>(CM)[D|X]</w:t>
      </w:r>
    </w:p>
    <w:p w:rsidR="006C23F6" w:rsidRDefault="006C23F6" w:rsidP="006475CB">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9427" w:type="dxa"/>
        <w:tblInd w:w="100" w:type="dxa"/>
        <w:tblBorders>
          <w:insideH w:val="nil"/>
          <w:insideV w:val="nil"/>
        </w:tblBorders>
        <w:tblLayout w:type="fixed"/>
        <w:tblLook w:val="0600" w:firstRow="0" w:lastRow="0" w:firstColumn="0" w:lastColumn="0" w:noHBand="1" w:noVBand="1"/>
      </w:tblPr>
      <w:tblGrid>
        <w:gridCol w:w="2977"/>
        <w:gridCol w:w="1405"/>
        <w:gridCol w:w="2528"/>
        <w:gridCol w:w="2517"/>
      </w:tblGrid>
      <w:tr w:rsidR="006C23F6" w:rsidTr="006A1A42">
        <w:trPr>
          <w:cantSplit/>
          <w:trHeight w:val="960"/>
          <w:tblHeader/>
        </w:trPr>
        <w:tc>
          <w:tcPr>
            <w:tcW w:w="2977"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6A1A42">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405" w:type="dxa"/>
            <w:tcBorders>
              <w:top w:val="dotted" w:sz="8" w:space="0" w:color="000000"/>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6A1A42">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528" w:type="dxa"/>
            <w:tcBorders>
              <w:top w:val="dotted" w:sz="8" w:space="0" w:color="000000"/>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6A1A42">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517" w:type="dxa"/>
            <w:tcBorders>
              <w:top w:val="dotted" w:sz="8" w:space="0" w:color="000000"/>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6A1A42">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rsidR="006C23F6" w:rsidRDefault="006C23F6" w:rsidP="006A1A42">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6C23F6" w:rsidTr="00D31758">
        <w:trPr>
          <w:cantSplit/>
          <w:trHeight w:val="520"/>
          <w:tblHeader/>
        </w:trPr>
        <w:tc>
          <w:tcPr>
            <w:tcW w:w="2977" w:type="dxa"/>
            <w:tcBorders>
              <w:top w:val="nil"/>
              <w:left w:val="dotted" w:sz="8" w:space="0" w:color="000000"/>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D31758">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Matra + Anusvara</w:t>
            </w:r>
          </w:p>
        </w:tc>
        <w:tc>
          <w:tcPr>
            <w:tcW w:w="1405" w:type="dxa"/>
            <w:tcBorders>
              <w:top w:val="nil"/>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CE70A4">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CM[</w:t>
            </w:r>
            <w:r w:rsidR="00CE70A4">
              <w:rPr>
                <w:rFonts w:ascii="Cambria" w:eastAsia="Cambria" w:hAnsi="Cambria" w:cs="Cambria"/>
                <w:sz w:val="24"/>
                <w:szCs w:val="24"/>
              </w:rPr>
              <w:t>D</w:t>
            </w:r>
            <w:r>
              <w:rPr>
                <w:rFonts w:ascii="Cambria" w:eastAsia="Cambria" w:hAnsi="Cambria" w:cs="Cambria"/>
                <w:sz w:val="24"/>
                <w:szCs w:val="24"/>
              </w:rPr>
              <w:t>]</w:t>
            </w:r>
          </w:p>
        </w:tc>
        <w:tc>
          <w:tcPr>
            <w:tcW w:w="2528" w:type="dxa"/>
            <w:tcBorders>
              <w:top w:val="nil"/>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6A1A42">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Mangal" w:eastAsia="Mangal" w:hAnsi="Mangal" w:cs="Shruti"/>
                <w:sz w:val="24"/>
                <w:szCs w:val="24"/>
                <w:cs/>
                <w:lang w:bidi="gu-IN"/>
              </w:rPr>
              <w:t xml:space="preserve"> </w:t>
            </w:r>
            <w:r>
              <w:rPr>
                <w:rFonts w:ascii="Times New Roman" w:eastAsia="Times New Roman" w:hAnsi="Times New Roman" w:cs="Times New Roman"/>
                <w:sz w:val="24"/>
                <w:szCs w:val="24"/>
              </w:rPr>
              <w:t>/</w:t>
            </w:r>
            <w:proofErr w:type="spellStart"/>
            <w:r>
              <w:rPr>
                <w:rFonts w:ascii="Cambria" w:eastAsia="Cambria" w:hAnsi="Cambria" w:cs="Cambria"/>
                <w:sz w:val="24"/>
                <w:szCs w:val="24"/>
              </w:rPr>
              <w:t>kīṁ</w:t>
            </w:r>
            <w:proofErr w:type="spellEnd"/>
            <w:r>
              <w:rPr>
                <w:rFonts w:ascii="Cambria" w:eastAsia="Cambria" w:hAnsi="Cambria" w:cs="Cambria"/>
                <w:sz w:val="24"/>
                <w:szCs w:val="24"/>
              </w:rPr>
              <w:t>/</w:t>
            </w:r>
          </w:p>
          <w:p w:rsidR="006A1A42" w:rsidRDefault="006A1A42" w:rsidP="006A1A42">
            <w:pPr>
              <w:spacing w:after="0" w:line="240" w:lineRule="auto"/>
              <w:jc w:val="center"/>
              <w:rPr>
                <w:rFonts w:ascii="Cambria" w:eastAsia="Cambria" w:hAnsi="Cambria" w:cs="Cambria"/>
                <w:color w:val="000000"/>
                <w:sz w:val="24"/>
                <w:szCs w:val="24"/>
              </w:rPr>
            </w:pPr>
            <w:r w:rsidRPr="006A1A42">
              <w:rPr>
                <w:rFonts w:asciiTheme="majorHAnsi" w:hAnsiTheme="majorHAnsi" w:cs="Mangal"/>
                <w:sz w:val="20"/>
                <w:szCs w:val="20"/>
                <w:lang w:bidi="gu-IN"/>
              </w:rPr>
              <w:t>U+0A95 U+0AC0 U+0A82</w:t>
            </w:r>
          </w:p>
        </w:tc>
        <w:tc>
          <w:tcPr>
            <w:tcW w:w="2517" w:type="dxa"/>
            <w:tcBorders>
              <w:top w:val="nil"/>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6A1A42">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r>
              <w:rPr>
                <w:rFonts w:ascii="Mangal" w:eastAsia="Mangal" w:hAnsi="Mangal" w:cs="Shruti"/>
                <w:sz w:val="24"/>
                <w:szCs w:val="24"/>
                <w:cs/>
                <w:lang w:bidi="gu-IN"/>
              </w:rPr>
              <w:t xml:space="preserve"> </w:t>
            </w:r>
            <w:r>
              <w:rPr>
                <w:rFonts w:ascii="Mukta Vaani" w:eastAsia="Mukta Vaani" w:hAnsi="Mukta Vaani" w:cs="Shruti"/>
                <w:sz w:val="24"/>
                <w:szCs w:val="24"/>
                <w:cs/>
                <w:lang w:bidi="gu-IN"/>
              </w:rPr>
              <w:t>ી</w:t>
            </w:r>
            <w:r>
              <w:rPr>
                <w:rFonts w:ascii="Mangal" w:eastAsia="Mangal" w:hAnsi="Mangal" w:cs="Shruti"/>
                <w:sz w:val="24"/>
                <w:szCs w:val="24"/>
                <w:cs/>
                <w:lang w:bidi="gu-IN"/>
              </w:rPr>
              <w:t xml:space="preserve"> </w:t>
            </w:r>
            <w:r>
              <w:rPr>
                <w:rFonts w:ascii="Mukta Vaani" w:eastAsia="Mukta Vaani" w:hAnsi="Mukta Vaani" w:cs="Shruti"/>
                <w:sz w:val="24"/>
                <w:szCs w:val="24"/>
                <w:cs/>
                <w:lang w:bidi="gu-IN"/>
              </w:rPr>
              <w:t>ં</w:t>
            </w:r>
          </w:p>
          <w:p w:rsidR="006A1A42" w:rsidRDefault="006A1A42" w:rsidP="006A1A42">
            <w:pPr>
              <w:spacing w:after="0" w:line="240" w:lineRule="auto"/>
              <w:jc w:val="center"/>
              <w:rPr>
                <w:color w:val="000000"/>
                <w:sz w:val="24"/>
                <w:szCs w:val="24"/>
              </w:rPr>
            </w:pPr>
            <w:r w:rsidRPr="006A1A42">
              <w:rPr>
                <w:rFonts w:asciiTheme="majorHAnsi" w:hAnsiTheme="majorHAnsi" w:cs="Mangal"/>
                <w:sz w:val="20"/>
                <w:szCs w:val="20"/>
                <w:lang w:bidi="gu-IN"/>
              </w:rPr>
              <w:t>U+0A95 U+0AC0 U+0A82</w:t>
            </w:r>
          </w:p>
        </w:tc>
      </w:tr>
      <w:tr w:rsidR="006C23F6" w:rsidTr="00D31758">
        <w:trPr>
          <w:cantSplit/>
          <w:trHeight w:val="520"/>
          <w:tblHeader/>
        </w:trPr>
        <w:tc>
          <w:tcPr>
            <w:tcW w:w="2977" w:type="dxa"/>
            <w:tcBorders>
              <w:top w:val="nil"/>
              <w:left w:val="dotted" w:sz="8" w:space="0" w:color="000000"/>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D31758">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Matra + Visarga</w:t>
            </w:r>
          </w:p>
        </w:tc>
        <w:tc>
          <w:tcPr>
            <w:tcW w:w="1405" w:type="dxa"/>
            <w:tcBorders>
              <w:top w:val="nil"/>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6A1A42">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CM[X]</w:t>
            </w:r>
          </w:p>
        </w:tc>
        <w:tc>
          <w:tcPr>
            <w:tcW w:w="2528" w:type="dxa"/>
            <w:tcBorders>
              <w:top w:val="nil"/>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6A1A42">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Mangal" w:eastAsia="Mangal" w:hAnsi="Mangal" w:cs="Shruti"/>
                <w:sz w:val="24"/>
                <w:szCs w:val="24"/>
                <w:cs/>
                <w:lang w:bidi="gu-IN"/>
              </w:rPr>
              <w:t xml:space="preserve"> </w:t>
            </w:r>
            <w:r>
              <w:rPr>
                <w:rFonts w:ascii="Times New Roman" w:eastAsia="Times New Roman" w:hAnsi="Times New Roman" w:cs="Times New Roman"/>
                <w:sz w:val="24"/>
                <w:szCs w:val="24"/>
              </w:rPr>
              <w:t>/</w:t>
            </w:r>
            <w:proofErr w:type="spellStart"/>
            <w:r>
              <w:rPr>
                <w:rFonts w:ascii="Cambria" w:eastAsia="Cambria" w:hAnsi="Cambria" w:cs="Cambria"/>
                <w:sz w:val="24"/>
                <w:szCs w:val="24"/>
              </w:rPr>
              <w:t>kīḥ</w:t>
            </w:r>
            <w:proofErr w:type="spellEnd"/>
            <w:r>
              <w:rPr>
                <w:rFonts w:ascii="Cambria" w:eastAsia="Cambria" w:hAnsi="Cambria" w:cs="Cambria"/>
                <w:sz w:val="24"/>
                <w:szCs w:val="24"/>
              </w:rPr>
              <w:t>/</w:t>
            </w:r>
          </w:p>
          <w:p w:rsidR="006A1A42" w:rsidRDefault="006A1A42" w:rsidP="006A1A42">
            <w:pPr>
              <w:spacing w:after="0" w:line="240" w:lineRule="auto"/>
              <w:jc w:val="center"/>
              <w:rPr>
                <w:rFonts w:ascii="Cambria" w:eastAsia="Cambria" w:hAnsi="Cambria" w:cs="Cambria"/>
                <w:color w:val="000000"/>
                <w:sz w:val="24"/>
                <w:szCs w:val="24"/>
              </w:rPr>
            </w:pPr>
            <w:r w:rsidRPr="006A1A42">
              <w:rPr>
                <w:rFonts w:asciiTheme="majorHAnsi" w:hAnsiTheme="majorHAnsi" w:cs="Mangal"/>
                <w:sz w:val="20"/>
                <w:szCs w:val="20"/>
                <w:lang w:bidi="gu-IN"/>
              </w:rPr>
              <w:t>U+0A95 U+0AC0 U+0A83</w:t>
            </w:r>
          </w:p>
        </w:tc>
        <w:tc>
          <w:tcPr>
            <w:tcW w:w="2517" w:type="dxa"/>
            <w:tcBorders>
              <w:top w:val="nil"/>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6A1A42">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r>
              <w:rPr>
                <w:rFonts w:ascii="Mangal" w:eastAsia="Mangal" w:hAnsi="Mangal" w:cs="Shruti"/>
                <w:sz w:val="24"/>
                <w:szCs w:val="24"/>
                <w:cs/>
                <w:lang w:bidi="gu-IN"/>
              </w:rPr>
              <w:t xml:space="preserve"> </w:t>
            </w:r>
            <w:r>
              <w:rPr>
                <w:rFonts w:ascii="Mukta Vaani" w:eastAsia="Mukta Vaani" w:hAnsi="Mukta Vaani" w:cs="Shruti"/>
                <w:sz w:val="24"/>
                <w:szCs w:val="24"/>
                <w:cs/>
                <w:lang w:bidi="gu-IN"/>
              </w:rPr>
              <w:t>ી</w:t>
            </w:r>
            <w:r>
              <w:rPr>
                <w:rFonts w:ascii="Mangal" w:eastAsia="Mangal" w:hAnsi="Mangal" w:cs="Shruti"/>
                <w:sz w:val="24"/>
                <w:szCs w:val="24"/>
                <w:cs/>
                <w:lang w:bidi="gu-IN"/>
              </w:rPr>
              <w:t xml:space="preserve"> </w:t>
            </w:r>
            <w:r>
              <w:rPr>
                <w:rFonts w:ascii="Mukta Vaani" w:eastAsia="Mukta Vaani" w:hAnsi="Mukta Vaani" w:cs="Shruti"/>
                <w:sz w:val="24"/>
                <w:szCs w:val="24"/>
                <w:cs/>
                <w:lang w:bidi="gu-IN"/>
              </w:rPr>
              <w:t>ઃ</w:t>
            </w:r>
          </w:p>
          <w:p w:rsidR="006A1A42" w:rsidRDefault="006A1A42" w:rsidP="006A1A42">
            <w:pPr>
              <w:keepNext/>
              <w:spacing w:after="0" w:line="240" w:lineRule="auto"/>
              <w:jc w:val="center"/>
              <w:rPr>
                <w:color w:val="000000"/>
                <w:sz w:val="24"/>
                <w:szCs w:val="24"/>
              </w:rPr>
            </w:pPr>
            <w:r w:rsidRPr="006A1A42">
              <w:rPr>
                <w:rFonts w:asciiTheme="majorHAnsi" w:hAnsiTheme="majorHAnsi" w:cs="Mangal"/>
                <w:sz w:val="20"/>
                <w:szCs w:val="20"/>
                <w:lang w:bidi="gu-IN"/>
              </w:rPr>
              <w:t>U+0A95 U+0AC0 U+0A83</w:t>
            </w:r>
          </w:p>
        </w:tc>
      </w:tr>
    </w:tbl>
    <w:p w:rsidR="006475CB" w:rsidRDefault="006475CB" w:rsidP="006475CB">
      <w:pPr>
        <w:pStyle w:val="Caption"/>
        <w:jc w:val="center"/>
      </w:pPr>
      <w:r>
        <w:t xml:space="preserve">Table </w:t>
      </w:r>
      <w:r w:rsidR="0048490F">
        <w:fldChar w:fldCharType="begin"/>
      </w:r>
      <w:r w:rsidR="00EA567E">
        <w:instrText xml:space="preserve"> SEQ Table \* ARABIC </w:instrText>
      </w:r>
      <w:r w:rsidR="0048490F">
        <w:fldChar w:fldCharType="separate"/>
      </w:r>
      <w:r w:rsidR="009B55B1">
        <w:rPr>
          <w:noProof/>
        </w:rPr>
        <w:t>11</w:t>
      </w:r>
      <w:r w:rsidR="0048490F">
        <w:rPr>
          <w:noProof/>
        </w:rPr>
        <w:fldChar w:fldCharType="end"/>
      </w:r>
    </w:p>
    <w:p w:rsidR="006C23F6" w:rsidRDefault="006C23F6" w:rsidP="006C23F6">
      <w:pPr>
        <w:spacing w:after="220"/>
        <w:jc w:val="both"/>
        <w:rPr>
          <w:rFonts w:ascii="Cambria" w:eastAsia="Cambria" w:hAnsi="Cambria" w:cs="Cambria"/>
          <w:sz w:val="24"/>
          <w:szCs w:val="24"/>
        </w:rPr>
      </w:pPr>
      <w:r>
        <w:rPr>
          <w:rFonts w:ascii="Cambria" w:eastAsia="Cambria" w:hAnsi="Cambria" w:cs="Cambria"/>
          <w:sz w:val="24"/>
          <w:szCs w:val="24"/>
        </w:rPr>
        <w:t>3. A sequence of consonants (up to 4) joined by a Halanta *3(CH)C</w:t>
      </w:r>
      <w:r>
        <w:rPr>
          <w:sz w:val="24"/>
          <w:szCs w:val="24"/>
        </w:rPr>
        <w:t>.</w:t>
      </w:r>
      <w:r>
        <w:rPr>
          <w:rFonts w:ascii="Cambria" w:eastAsia="Cambria" w:hAnsi="Cambria" w:cs="Cambria"/>
          <w:sz w:val="24"/>
          <w:szCs w:val="24"/>
        </w:rPr>
        <w:t xml:space="preserve"> These sequences are mainly found in loan words from English where the onset and coda of the syllable admit consonantal </w:t>
      </w:r>
      <w:proofErr w:type="gramStart"/>
      <w:r>
        <w:rPr>
          <w:rFonts w:ascii="Cambria" w:eastAsia="Cambria" w:hAnsi="Cambria" w:cs="Cambria"/>
          <w:sz w:val="24"/>
          <w:szCs w:val="24"/>
        </w:rPr>
        <w:t>clusters..</w:t>
      </w:r>
      <w:proofErr w:type="gramEnd"/>
    </w:p>
    <w:p w:rsidR="006C23F6" w:rsidRDefault="006C23F6" w:rsidP="006C23F6">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9199" w:type="dxa"/>
        <w:jc w:val="center"/>
        <w:tblBorders>
          <w:insideH w:val="nil"/>
          <w:insideV w:val="nil"/>
        </w:tblBorders>
        <w:tblLayout w:type="fixed"/>
        <w:tblLook w:val="0600" w:firstRow="0" w:lastRow="0" w:firstColumn="0" w:lastColumn="0" w:noHBand="1" w:noVBand="1"/>
      </w:tblPr>
      <w:tblGrid>
        <w:gridCol w:w="2614"/>
        <w:gridCol w:w="972"/>
        <w:gridCol w:w="2855"/>
        <w:gridCol w:w="2758"/>
      </w:tblGrid>
      <w:tr w:rsidR="006C23F6" w:rsidTr="00750A8D">
        <w:trPr>
          <w:trHeight w:val="960"/>
          <w:jc w:val="center"/>
        </w:trPr>
        <w:tc>
          <w:tcPr>
            <w:tcW w:w="2614"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8658C4">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972" w:type="dxa"/>
            <w:tcBorders>
              <w:top w:val="dotted" w:sz="8" w:space="0" w:color="000000"/>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8658C4">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855" w:type="dxa"/>
            <w:tcBorders>
              <w:top w:val="dotted" w:sz="8" w:space="0" w:color="000000"/>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8658C4">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758" w:type="dxa"/>
            <w:tcBorders>
              <w:top w:val="dotted" w:sz="8" w:space="0" w:color="000000"/>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8658C4">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rsidR="006C23F6" w:rsidRDefault="006C23F6" w:rsidP="008658C4">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6C23F6" w:rsidTr="00750A8D">
        <w:trPr>
          <w:trHeight w:val="980"/>
          <w:jc w:val="center"/>
        </w:trPr>
        <w:tc>
          <w:tcPr>
            <w:tcW w:w="2614" w:type="dxa"/>
            <w:tcBorders>
              <w:top w:val="nil"/>
              <w:left w:val="dotted" w:sz="8" w:space="0" w:color="000000"/>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8658C4">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Consonant + Halanta + Consonant + Halanta + Consonant + Halanta + Consonant</w:t>
            </w:r>
          </w:p>
        </w:tc>
        <w:tc>
          <w:tcPr>
            <w:tcW w:w="972" w:type="dxa"/>
            <w:tcBorders>
              <w:top w:val="nil"/>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8658C4">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CHCHCHC</w:t>
            </w:r>
          </w:p>
        </w:tc>
        <w:tc>
          <w:tcPr>
            <w:tcW w:w="2855" w:type="dxa"/>
            <w:tcBorders>
              <w:top w:val="nil"/>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8658C4">
            <w:pPr>
              <w:spacing w:after="0" w:line="240" w:lineRule="auto"/>
              <w:jc w:val="center"/>
              <w:rPr>
                <w:rFonts w:ascii="Cambria" w:eastAsia="Cambria" w:hAnsi="Cambria" w:cs="Cambria"/>
                <w:sz w:val="24"/>
                <w:szCs w:val="24"/>
              </w:rPr>
            </w:pPr>
            <w:r>
              <w:rPr>
                <w:rFonts w:ascii="Calibri" w:eastAsia="Calibri" w:hAnsi="Calibri" w:cs="Shruti"/>
                <w:sz w:val="20"/>
                <w:szCs w:val="20"/>
                <w:cs/>
                <w:lang w:bidi="gu-IN"/>
              </w:rPr>
              <w:t>વ</w:t>
            </w:r>
            <w:r w:rsidRPr="008658C4">
              <w:rPr>
                <w:rFonts w:ascii="Calibri" w:eastAsia="Calibri" w:hAnsi="Calibri" w:cs="Shruti"/>
                <w:b/>
                <w:bCs/>
                <w:sz w:val="20"/>
                <w:szCs w:val="20"/>
                <w:cs/>
                <w:lang w:bidi="gu-IN"/>
              </w:rPr>
              <w:t>ર્લ્ડ્સ</w:t>
            </w:r>
            <w:r>
              <w:rPr>
                <w:rFonts w:ascii="Mangal" w:eastAsia="Mangal" w:hAnsi="Mangal" w:cs="Shruti"/>
                <w:sz w:val="24"/>
                <w:szCs w:val="24"/>
                <w:cs/>
                <w:lang w:bidi="gu-IN"/>
              </w:rPr>
              <w:t xml:space="preserve"> </w:t>
            </w:r>
            <w:r>
              <w:rPr>
                <w:rFonts w:ascii="Times New Roman" w:eastAsia="Times New Roman" w:hAnsi="Times New Roman" w:cs="Times New Roman"/>
                <w:sz w:val="24"/>
                <w:szCs w:val="24"/>
              </w:rPr>
              <w:t>/</w:t>
            </w:r>
            <w:proofErr w:type="spellStart"/>
            <w:r>
              <w:rPr>
                <w:rFonts w:ascii="Cambria" w:eastAsia="Cambria" w:hAnsi="Cambria" w:cs="Cambria"/>
                <w:sz w:val="24"/>
                <w:szCs w:val="24"/>
              </w:rPr>
              <w:t>rlds</w:t>
            </w:r>
            <w:proofErr w:type="spellEnd"/>
            <w:r>
              <w:rPr>
                <w:rFonts w:ascii="Cambria" w:eastAsia="Cambria" w:hAnsi="Cambria" w:cs="Cambria"/>
                <w:sz w:val="24"/>
                <w:szCs w:val="24"/>
              </w:rPr>
              <w:t>/</w:t>
            </w:r>
          </w:p>
          <w:p w:rsidR="008658C4" w:rsidRDefault="008658C4" w:rsidP="008658C4">
            <w:pPr>
              <w:spacing w:after="0" w:line="240" w:lineRule="auto"/>
              <w:jc w:val="center"/>
              <w:rPr>
                <w:rFonts w:ascii="Cambria" w:eastAsia="Cambria" w:hAnsi="Cambria" w:cs="Cambria"/>
                <w:color w:val="000000"/>
                <w:sz w:val="24"/>
                <w:szCs w:val="24"/>
              </w:rPr>
            </w:pPr>
            <w:r w:rsidRPr="008658C4">
              <w:rPr>
                <w:rFonts w:ascii="Cambria" w:eastAsia="Cambria" w:hAnsi="Cambria" w:cs="Cambria"/>
                <w:color w:val="000000"/>
                <w:sz w:val="24"/>
                <w:szCs w:val="24"/>
              </w:rPr>
              <w:t xml:space="preserve">U+0AB5 </w:t>
            </w:r>
            <w:r w:rsidRPr="008658C4">
              <w:rPr>
                <w:rFonts w:ascii="Cambria" w:eastAsia="Cambria" w:hAnsi="Cambria" w:cs="Cambria"/>
                <w:b/>
                <w:bCs/>
                <w:color w:val="000000"/>
                <w:sz w:val="24"/>
                <w:szCs w:val="24"/>
              </w:rPr>
              <w:t>U+0AB0 U+0ACD U+0AB2 U+0ACD U+0AA1 U+0ACD U+0AB8</w:t>
            </w:r>
          </w:p>
        </w:tc>
        <w:tc>
          <w:tcPr>
            <w:tcW w:w="2758" w:type="dxa"/>
            <w:tcBorders>
              <w:top w:val="nil"/>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750A8D" w:rsidP="008658C4">
            <w:pPr>
              <w:keepNext/>
              <w:spacing w:after="0" w:line="240" w:lineRule="auto"/>
              <w:jc w:val="center"/>
              <w:rPr>
                <w:color w:val="000000"/>
                <w:sz w:val="20"/>
                <w:szCs w:val="20"/>
              </w:rPr>
            </w:pPr>
            <w:r>
              <w:rPr>
                <w:rFonts w:ascii="Calibri" w:eastAsia="Calibri" w:hAnsi="Calibri" w:cs="Shruti"/>
                <w:sz w:val="20"/>
                <w:szCs w:val="20"/>
                <w:cs/>
                <w:lang w:bidi="gu-IN"/>
              </w:rPr>
              <w:t>વ</w:t>
            </w:r>
            <w:r>
              <w:rPr>
                <w:rFonts w:ascii="Calibri" w:eastAsia="Calibri" w:hAnsi="Calibri" w:cs="Shruti"/>
                <w:sz w:val="20"/>
                <w:szCs w:val="20"/>
                <w:lang w:bidi="gu-IN"/>
              </w:rPr>
              <w:t xml:space="preserve"> </w:t>
            </w:r>
            <w:r w:rsidR="008658C4" w:rsidRPr="00750A8D">
              <w:rPr>
                <w:rFonts w:ascii="Calibri" w:eastAsia="Calibri" w:hAnsi="Calibri" w:cs="Shruti"/>
                <w:b/>
                <w:bCs/>
                <w:sz w:val="20"/>
                <w:szCs w:val="20"/>
                <w:cs/>
                <w:lang w:bidi="gu-IN"/>
              </w:rPr>
              <w:t>ર ્ લ ્ ડ ્ સ</w:t>
            </w:r>
          </w:p>
        </w:tc>
      </w:tr>
    </w:tbl>
    <w:p w:rsidR="006475CB" w:rsidRDefault="006475CB" w:rsidP="006475CB">
      <w:pPr>
        <w:pStyle w:val="Caption"/>
        <w:jc w:val="center"/>
        <w:rPr>
          <w:rFonts w:ascii="Cambria" w:eastAsia="Cambria" w:hAnsi="Cambria" w:cs="Cambria"/>
          <w:b w:val="0"/>
          <w:sz w:val="24"/>
          <w:szCs w:val="24"/>
        </w:rPr>
      </w:pPr>
      <w:r>
        <w:lastRenderedPageBreak/>
        <w:t xml:space="preserve">Table </w:t>
      </w:r>
      <w:r w:rsidR="0048490F">
        <w:fldChar w:fldCharType="begin"/>
      </w:r>
      <w:r w:rsidR="00EA567E">
        <w:instrText xml:space="preserve"> SEQ Table \* ARABIC </w:instrText>
      </w:r>
      <w:r w:rsidR="0048490F">
        <w:fldChar w:fldCharType="separate"/>
      </w:r>
      <w:r w:rsidR="009B55B1">
        <w:rPr>
          <w:noProof/>
        </w:rPr>
        <w:t>12</w:t>
      </w:r>
      <w:r w:rsidR="0048490F">
        <w:rPr>
          <w:noProof/>
        </w:rPr>
        <w:fldChar w:fldCharType="end"/>
      </w:r>
    </w:p>
    <w:p w:rsidR="006C23F6" w:rsidRDefault="006C23F6" w:rsidP="006C23F6">
      <w:pPr>
        <w:spacing w:after="220"/>
        <w:jc w:val="both"/>
        <w:rPr>
          <w:rFonts w:ascii="Cambria" w:eastAsia="Cambria" w:hAnsi="Cambria" w:cs="Cambria"/>
          <w:b/>
          <w:sz w:val="24"/>
          <w:szCs w:val="24"/>
        </w:rPr>
      </w:pPr>
      <w:r>
        <w:rPr>
          <w:rFonts w:ascii="Cambria" w:eastAsia="Cambria" w:hAnsi="Cambria" w:cs="Cambria"/>
          <w:b/>
          <w:sz w:val="24"/>
          <w:szCs w:val="24"/>
        </w:rPr>
        <w:t>Subsets:</w:t>
      </w:r>
    </w:p>
    <w:p w:rsidR="006C23F6" w:rsidRDefault="006C23F6" w:rsidP="006C23F6">
      <w:pPr>
        <w:spacing w:after="220"/>
        <w:jc w:val="both"/>
        <w:rPr>
          <w:rFonts w:ascii="Cambria" w:eastAsia="Cambria" w:hAnsi="Cambria" w:cs="Cambria"/>
          <w:sz w:val="24"/>
          <w:szCs w:val="24"/>
        </w:rPr>
      </w:pPr>
      <w:r>
        <w:rPr>
          <w:rFonts w:ascii="Cambria" w:eastAsia="Cambria" w:hAnsi="Cambria" w:cs="Cambria"/>
          <w:sz w:val="24"/>
          <w:szCs w:val="24"/>
        </w:rPr>
        <w:t>3. A. The combination may be followed by M, D</w:t>
      </w:r>
      <w:r w:rsidR="00127A1B">
        <w:rPr>
          <w:rFonts w:ascii="Cambria" w:eastAsia="Cambria" w:hAnsi="Cambria" w:cs="Cambria"/>
          <w:sz w:val="24"/>
          <w:szCs w:val="24"/>
        </w:rPr>
        <w:t xml:space="preserve"> </w:t>
      </w:r>
      <w:r>
        <w:rPr>
          <w:rFonts w:ascii="Cambria" w:eastAsia="Cambria" w:hAnsi="Cambria" w:cs="Cambria"/>
          <w:sz w:val="24"/>
          <w:szCs w:val="24"/>
        </w:rPr>
        <w:t>or X</w:t>
      </w:r>
    </w:p>
    <w:p w:rsidR="006C23F6" w:rsidRDefault="006C23F6" w:rsidP="006C23F6">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7712" w:type="dxa"/>
        <w:jc w:val="center"/>
        <w:tblBorders>
          <w:insideH w:val="nil"/>
          <w:insideV w:val="nil"/>
        </w:tblBorders>
        <w:tblLayout w:type="fixed"/>
        <w:tblLook w:val="0600" w:firstRow="0" w:lastRow="0" w:firstColumn="0" w:lastColumn="0" w:noHBand="1" w:noVBand="1"/>
      </w:tblPr>
      <w:tblGrid>
        <w:gridCol w:w="2181"/>
        <w:gridCol w:w="1086"/>
        <w:gridCol w:w="2358"/>
        <w:gridCol w:w="2087"/>
      </w:tblGrid>
      <w:tr w:rsidR="006C23F6" w:rsidTr="0020630C">
        <w:trPr>
          <w:trHeight w:val="428"/>
          <w:jc w:val="center"/>
        </w:trPr>
        <w:tc>
          <w:tcPr>
            <w:tcW w:w="2181"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1526CF">
            <w:pPr>
              <w:spacing w:after="0" w:line="240" w:lineRule="auto"/>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086" w:type="dxa"/>
            <w:tcBorders>
              <w:top w:val="dotted" w:sz="8" w:space="0" w:color="000000"/>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A24E11">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358" w:type="dxa"/>
            <w:tcBorders>
              <w:top w:val="dotted" w:sz="8" w:space="0" w:color="000000"/>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A24E11">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087" w:type="dxa"/>
            <w:tcBorders>
              <w:top w:val="dotted" w:sz="8" w:space="0" w:color="000000"/>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A24E11">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rsidR="006C23F6" w:rsidRDefault="006C23F6" w:rsidP="00A24E11">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6C23F6" w:rsidTr="0020630C">
        <w:trPr>
          <w:trHeight w:val="517"/>
          <w:jc w:val="center"/>
        </w:trPr>
        <w:tc>
          <w:tcPr>
            <w:tcW w:w="2181" w:type="dxa"/>
            <w:tcBorders>
              <w:top w:val="nil"/>
              <w:left w:val="dotted" w:sz="8" w:space="0" w:color="000000"/>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A24E11">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Halanta + Consonant + Matra</w:t>
            </w:r>
          </w:p>
        </w:tc>
        <w:tc>
          <w:tcPr>
            <w:tcW w:w="1086" w:type="dxa"/>
            <w:tcBorders>
              <w:top w:val="nil"/>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A24E11">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CHC[M]</w:t>
            </w:r>
          </w:p>
        </w:tc>
        <w:tc>
          <w:tcPr>
            <w:tcW w:w="2358" w:type="dxa"/>
            <w:tcBorders>
              <w:top w:val="nil"/>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A24E11">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ક્કી</w:t>
            </w:r>
            <w:r>
              <w:rPr>
                <w:rFonts w:ascii="Mangal" w:eastAsia="Mangal" w:hAnsi="Mangal" w:cs="Shruti"/>
                <w:sz w:val="24"/>
                <w:szCs w:val="24"/>
                <w:cs/>
                <w:lang w:bidi="gu-IN"/>
              </w:rPr>
              <w:t xml:space="preserve"> </w:t>
            </w:r>
            <w:r>
              <w:rPr>
                <w:rFonts w:ascii="Times New Roman" w:eastAsia="Times New Roman" w:hAnsi="Times New Roman" w:cs="Times New Roman"/>
                <w:sz w:val="24"/>
                <w:szCs w:val="24"/>
              </w:rPr>
              <w:t>/</w:t>
            </w:r>
            <w:proofErr w:type="spellStart"/>
            <w:r>
              <w:rPr>
                <w:rFonts w:ascii="Cambria" w:eastAsia="Cambria" w:hAnsi="Cambria" w:cs="Cambria"/>
                <w:sz w:val="24"/>
                <w:szCs w:val="24"/>
              </w:rPr>
              <w:t>kkī</w:t>
            </w:r>
            <w:proofErr w:type="spellEnd"/>
            <w:r>
              <w:rPr>
                <w:rFonts w:ascii="Cambria" w:eastAsia="Cambria" w:hAnsi="Cambria" w:cs="Cambria"/>
                <w:sz w:val="24"/>
                <w:szCs w:val="24"/>
              </w:rPr>
              <w:t>/</w:t>
            </w:r>
          </w:p>
          <w:p w:rsidR="00A24E11" w:rsidRDefault="00A24E11" w:rsidP="00A24E11">
            <w:pPr>
              <w:spacing w:after="0" w:line="240" w:lineRule="auto"/>
              <w:jc w:val="center"/>
              <w:rPr>
                <w:rFonts w:ascii="Cambria" w:eastAsia="Cambria" w:hAnsi="Cambria" w:cs="Cambria"/>
                <w:color w:val="000000"/>
                <w:sz w:val="24"/>
                <w:szCs w:val="24"/>
              </w:rPr>
            </w:pPr>
            <w:r w:rsidRPr="001526CF">
              <w:rPr>
                <w:rFonts w:asciiTheme="majorHAnsi" w:hAnsiTheme="majorHAnsi" w:cs="Mangal"/>
                <w:sz w:val="20"/>
                <w:szCs w:val="20"/>
                <w:lang w:bidi="gu-IN"/>
              </w:rPr>
              <w:t>U+0A95 U+0ACD U+0A95 U+0AC0</w:t>
            </w:r>
          </w:p>
        </w:tc>
        <w:tc>
          <w:tcPr>
            <w:tcW w:w="2087" w:type="dxa"/>
            <w:tcBorders>
              <w:top w:val="nil"/>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1526CF">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r>
              <w:rPr>
                <w:rFonts w:ascii="Mangal" w:eastAsia="Mangal" w:hAnsi="Mangal" w:cs="Shruti"/>
                <w:sz w:val="24"/>
                <w:szCs w:val="24"/>
                <w:cs/>
                <w:lang w:bidi="gu-IN"/>
              </w:rPr>
              <w:t xml:space="preserve"> </w:t>
            </w:r>
            <w:r>
              <w:rPr>
                <w:rFonts w:ascii="Mukta Vaani" w:eastAsia="Mukta Vaani" w:hAnsi="Mukta Vaani" w:cs="Shruti"/>
                <w:sz w:val="24"/>
                <w:szCs w:val="24"/>
                <w:cs/>
                <w:lang w:bidi="gu-IN"/>
              </w:rPr>
              <w:t>્</w:t>
            </w:r>
            <w:r>
              <w:rPr>
                <w:rFonts w:ascii="Mangal" w:eastAsia="Mangal" w:hAnsi="Mangal" w:cs="Shruti"/>
                <w:sz w:val="24"/>
                <w:szCs w:val="24"/>
                <w:cs/>
                <w:lang w:bidi="gu-IN"/>
              </w:rPr>
              <w:t xml:space="preserve"> </w:t>
            </w:r>
            <w:r>
              <w:rPr>
                <w:rFonts w:ascii="Mukta Vaani" w:eastAsia="Mukta Vaani" w:hAnsi="Mukta Vaani" w:cs="Shruti"/>
                <w:sz w:val="24"/>
                <w:szCs w:val="24"/>
                <w:cs/>
                <w:lang w:bidi="gu-IN"/>
              </w:rPr>
              <w:t>ક</w:t>
            </w:r>
            <w:r>
              <w:rPr>
                <w:rFonts w:ascii="Mangal" w:eastAsia="Mangal" w:hAnsi="Mangal" w:cs="Shruti"/>
                <w:sz w:val="24"/>
                <w:szCs w:val="24"/>
                <w:cs/>
                <w:lang w:bidi="gu-IN"/>
              </w:rPr>
              <w:t xml:space="preserve"> </w:t>
            </w:r>
            <w:r>
              <w:rPr>
                <w:rFonts w:ascii="Mukta Vaani" w:eastAsia="Mukta Vaani" w:hAnsi="Mukta Vaani" w:cs="Shruti"/>
                <w:sz w:val="24"/>
                <w:szCs w:val="24"/>
                <w:cs/>
                <w:lang w:bidi="gu-IN"/>
              </w:rPr>
              <w:t>ી</w:t>
            </w:r>
          </w:p>
          <w:p w:rsidR="00A24E11" w:rsidRDefault="00A24E11" w:rsidP="001526CF">
            <w:pPr>
              <w:spacing w:after="0" w:line="240" w:lineRule="auto"/>
              <w:jc w:val="center"/>
              <w:rPr>
                <w:color w:val="000000"/>
                <w:sz w:val="24"/>
                <w:szCs w:val="24"/>
              </w:rPr>
            </w:pPr>
            <w:r w:rsidRPr="001526CF">
              <w:rPr>
                <w:rFonts w:asciiTheme="majorHAnsi" w:hAnsiTheme="majorHAnsi" w:cs="Mangal"/>
                <w:sz w:val="20"/>
                <w:szCs w:val="20"/>
                <w:lang w:bidi="gu-IN"/>
              </w:rPr>
              <w:t>U+0A95 U+0ACD U+0A95 U+0AC0</w:t>
            </w:r>
          </w:p>
        </w:tc>
      </w:tr>
      <w:tr w:rsidR="006C23F6" w:rsidTr="0020630C">
        <w:trPr>
          <w:trHeight w:val="405"/>
          <w:jc w:val="center"/>
        </w:trPr>
        <w:tc>
          <w:tcPr>
            <w:tcW w:w="2181" w:type="dxa"/>
            <w:tcBorders>
              <w:top w:val="nil"/>
              <w:left w:val="dotted" w:sz="8" w:space="0" w:color="000000"/>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A24E11">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Halanta + Consonant + Anusvara</w:t>
            </w:r>
          </w:p>
        </w:tc>
        <w:tc>
          <w:tcPr>
            <w:tcW w:w="1086" w:type="dxa"/>
            <w:tcBorders>
              <w:top w:val="nil"/>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A24E11">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CHC[D]</w:t>
            </w:r>
          </w:p>
        </w:tc>
        <w:tc>
          <w:tcPr>
            <w:tcW w:w="2358" w:type="dxa"/>
            <w:tcBorders>
              <w:top w:val="nil"/>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A24E11">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ક્કં</w:t>
            </w:r>
            <w:r>
              <w:rPr>
                <w:rFonts w:ascii="Mangal" w:eastAsia="Mangal" w:hAnsi="Mangal" w:cs="Shruti"/>
                <w:sz w:val="24"/>
                <w:szCs w:val="24"/>
                <w:cs/>
                <w:lang w:bidi="gu-IN"/>
              </w:rPr>
              <w:t xml:space="preserve"> </w:t>
            </w:r>
            <w:r>
              <w:rPr>
                <w:rFonts w:ascii="Times New Roman" w:eastAsia="Times New Roman" w:hAnsi="Times New Roman" w:cs="Times New Roman"/>
                <w:sz w:val="24"/>
                <w:szCs w:val="24"/>
              </w:rPr>
              <w:t>/</w:t>
            </w:r>
            <w:proofErr w:type="spellStart"/>
            <w:r>
              <w:rPr>
                <w:rFonts w:ascii="Cambria" w:eastAsia="Cambria" w:hAnsi="Cambria" w:cs="Cambria"/>
                <w:sz w:val="24"/>
                <w:szCs w:val="24"/>
              </w:rPr>
              <w:t>kkaṁ</w:t>
            </w:r>
            <w:proofErr w:type="spellEnd"/>
            <w:r>
              <w:rPr>
                <w:rFonts w:ascii="Cambria" w:eastAsia="Cambria" w:hAnsi="Cambria" w:cs="Cambria"/>
                <w:sz w:val="24"/>
                <w:szCs w:val="24"/>
              </w:rPr>
              <w:t>/</w:t>
            </w:r>
          </w:p>
          <w:p w:rsidR="00A24E11" w:rsidRDefault="00A24E11" w:rsidP="00A24E11">
            <w:pPr>
              <w:spacing w:after="0" w:line="240" w:lineRule="auto"/>
              <w:jc w:val="center"/>
              <w:rPr>
                <w:rFonts w:ascii="Cambria" w:eastAsia="Cambria" w:hAnsi="Cambria" w:cs="Cambria"/>
                <w:color w:val="000000"/>
                <w:sz w:val="24"/>
                <w:szCs w:val="24"/>
              </w:rPr>
            </w:pPr>
            <w:r w:rsidRPr="001526CF">
              <w:rPr>
                <w:rFonts w:asciiTheme="majorHAnsi" w:hAnsiTheme="majorHAnsi" w:cs="Mangal"/>
                <w:sz w:val="20"/>
                <w:szCs w:val="20"/>
                <w:lang w:bidi="gu-IN"/>
              </w:rPr>
              <w:t>U+0A95 U+0ACD U+0A95 U+0A82</w:t>
            </w:r>
          </w:p>
        </w:tc>
        <w:tc>
          <w:tcPr>
            <w:tcW w:w="2087" w:type="dxa"/>
            <w:tcBorders>
              <w:top w:val="nil"/>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A24E11">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r>
              <w:rPr>
                <w:rFonts w:ascii="Mangal" w:eastAsia="Mangal" w:hAnsi="Mangal" w:cs="Shruti"/>
                <w:sz w:val="24"/>
                <w:szCs w:val="24"/>
                <w:cs/>
                <w:lang w:bidi="gu-IN"/>
              </w:rPr>
              <w:t xml:space="preserve"> </w:t>
            </w:r>
            <w:r>
              <w:rPr>
                <w:rFonts w:ascii="Mukta Vaani" w:eastAsia="Mukta Vaani" w:hAnsi="Mukta Vaani" w:cs="Shruti"/>
                <w:sz w:val="24"/>
                <w:szCs w:val="24"/>
                <w:cs/>
                <w:lang w:bidi="gu-IN"/>
              </w:rPr>
              <w:t>્</w:t>
            </w:r>
            <w:r>
              <w:rPr>
                <w:rFonts w:ascii="Mangal" w:eastAsia="Mangal" w:hAnsi="Mangal" w:cs="Shruti"/>
                <w:sz w:val="24"/>
                <w:szCs w:val="24"/>
                <w:cs/>
                <w:lang w:bidi="gu-IN"/>
              </w:rPr>
              <w:t xml:space="preserve"> </w:t>
            </w:r>
            <w:r>
              <w:rPr>
                <w:rFonts w:ascii="Mukta Vaani" w:eastAsia="Mukta Vaani" w:hAnsi="Mukta Vaani" w:cs="Shruti"/>
                <w:sz w:val="24"/>
                <w:szCs w:val="24"/>
                <w:cs/>
                <w:lang w:bidi="gu-IN"/>
              </w:rPr>
              <w:t>ક</w:t>
            </w:r>
            <w:r>
              <w:rPr>
                <w:rFonts w:ascii="Mangal" w:eastAsia="Mangal" w:hAnsi="Mangal" w:cs="Shruti"/>
                <w:sz w:val="24"/>
                <w:szCs w:val="24"/>
                <w:cs/>
                <w:lang w:bidi="gu-IN"/>
              </w:rPr>
              <w:t xml:space="preserve"> </w:t>
            </w:r>
            <w:r>
              <w:rPr>
                <w:rFonts w:ascii="Mukta Vaani" w:eastAsia="Mukta Vaani" w:hAnsi="Mukta Vaani" w:cs="Shruti"/>
                <w:sz w:val="24"/>
                <w:szCs w:val="24"/>
                <w:cs/>
                <w:lang w:bidi="gu-IN"/>
              </w:rPr>
              <w:t>ં</w:t>
            </w:r>
          </w:p>
          <w:p w:rsidR="00A24E11" w:rsidRDefault="00A24E11" w:rsidP="00A24E11">
            <w:pPr>
              <w:spacing w:after="0" w:line="240" w:lineRule="auto"/>
              <w:jc w:val="center"/>
              <w:rPr>
                <w:color w:val="000000"/>
                <w:sz w:val="24"/>
                <w:szCs w:val="24"/>
              </w:rPr>
            </w:pPr>
            <w:r w:rsidRPr="001526CF">
              <w:rPr>
                <w:rFonts w:asciiTheme="majorHAnsi" w:hAnsiTheme="majorHAnsi" w:cs="Mangal"/>
                <w:sz w:val="20"/>
                <w:szCs w:val="20"/>
                <w:lang w:bidi="gu-IN"/>
              </w:rPr>
              <w:t>U+0A95 U+0ACD U+0A95 U+0A82</w:t>
            </w:r>
          </w:p>
        </w:tc>
      </w:tr>
      <w:tr w:rsidR="006C23F6" w:rsidTr="00BB757E">
        <w:trPr>
          <w:trHeight w:val="720"/>
          <w:jc w:val="center"/>
        </w:trPr>
        <w:tc>
          <w:tcPr>
            <w:tcW w:w="2181" w:type="dxa"/>
            <w:tcBorders>
              <w:top w:val="nil"/>
              <w:left w:val="dotted" w:sz="8" w:space="0" w:color="000000"/>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A24E11">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Halanta + Consonant + Visarga</w:t>
            </w:r>
          </w:p>
        </w:tc>
        <w:tc>
          <w:tcPr>
            <w:tcW w:w="1086" w:type="dxa"/>
            <w:tcBorders>
              <w:top w:val="nil"/>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A24E11">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CHC[X]</w:t>
            </w:r>
          </w:p>
        </w:tc>
        <w:tc>
          <w:tcPr>
            <w:tcW w:w="2358" w:type="dxa"/>
            <w:tcBorders>
              <w:top w:val="nil"/>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A24E11">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ક્કઃ</w:t>
            </w:r>
            <w:r>
              <w:rPr>
                <w:rFonts w:ascii="Mangal" w:eastAsia="Mangal" w:hAnsi="Mangal" w:cs="Shruti"/>
                <w:sz w:val="24"/>
                <w:szCs w:val="24"/>
                <w:cs/>
                <w:lang w:bidi="gu-IN"/>
              </w:rPr>
              <w:t xml:space="preserve"> </w:t>
            </w:r>
            <w:r>
              <w:rPr>
                <w:rFonts w:ascii="Times New Roman" w:eastAsia="Times New Roman" w:hAnsi="Times New Roman" w:cs="Times New Roman"/>
                <w:sz w:val="24"/>
                <w:szCs w:val="24"/>
              </w:rPr>
              <w:t>/</w:t>
            </w:r>
            <w:proofErr w:type="spellStart"/>
            <w:r>
              <w:rPr>
                <w:rFonts w:ascii="Cambria" w:eastAsia="Cambria" w:hAnsi="Cambria" w:cs="Cambria"/>
                <w:sz w:val="24"/>
                <w:szCs w:val="24"/>
              </w:rPr>
              <w:t>kkaḥ</w:t>
            </w:r>
            <w:proofErr w:type="spellEnd"/>
            <w:r>
              <w:rPr>
                <w:rFonts w:ascii="Cambria" w:eastAsia="Cambria" w:hAnsi="Cambria" w:cs="Cambria"/>
                <w:sz w:val="24"/>
                <w:szCs w:val="24"/>
              </w:rPr>
              <w:t>/</w:t>
            </w:r>
          </w:p>
          <w:p w:rsidR="001526CF" w:rsidRPr="001526CF" w:rsidRDefault="001526CF" w:rsidP="00A24E11">
            <w:pPr>
              <w:spacing w:after="0" w:line="240" w:lineRule="auto"/>
              <w:jc w:val="center"/>
              <w:rPr>
                <w:rFonts w:asciiTheme="majorHAnsi" w:hAnsiTheme="majorHAnsi" w:cs="Mangal"/>
                <w:sz w:val="20"/>
                <w:szCs w:val="20"/>
                <w:lang w:bidi="gu-IN"/>
              </w:rPr>
            </w:pPr>
            <w:r w:rsidRPr="001526CF">
              <w:rPr>
                <w:rFonts w:asciiTheme="majorHAnsi" w:hAnsiTheme="majorHAnsi" w:cs="Mangal"/>
                <w:sz w:val="20"/>
                <w:szCs w:val="20"/>
                <w:lang w:bidi="gu-IN"/>
              </w:rPr>
              <w:t>U+0A95 U+0ACD U+0A95 U+0A83</w:t>
            </w:r>
          </w:p>
          <w:p w:rsidR="00A24E11" w:rsidRDefault="00A24E11" w:rsidP="00A24E11">
            <w:pPr>
              <w:spacing w:after="0" w:line="240" w:lineRule="auto"/>
              <w:jc w:val="center"/>
              <w:rPr>
                <w:rFonts w:ascii="Cambria" w:eastAsia="Cambria" w:hAnsi="Cambria" w:cs="Cambria"/>
                <w:color w:val="000000"/>
                <w:sz w:val="24"/>
                <w:szCs w:val="24"/>
              </w:rPr>
            </w:pPr>
          </w:p>
        </w:tc>
        <w:tc>
          <w:tcPr>
            <w:tcW w:w="2087" w:type="dxa"/>
            <w:tcBorders>
              <w:top w:val="nil"/>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A24E11">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r>
              <w:rPr>
                <w:rFonts w:ascii="Mangal" w:eastAsia="Mangal" w:hAnsi="Mangal" w:cs="Shruti"/>
                <w:sz w:val="24"/>
                <w:szCs w:val="24"/>
                <w:cs/>
                <w:lang w:bidi="gu-IN"/>
              </w:rPr>
              <w:t xml:space="preserve"> </w:t>
            </w:r>
            <w:r>
              <w:rPr>
                <w:rFonts w:ascii="Mukta Vaani" w:eastAsia="Mukta Vaani" w:hAnsi="Mukta Vaani" w:cs="Shruti"/>
                <w:sz w:val="24"/>
                <w:szCs w:val="24"/>
                <w:cs/>
                <w:lang w:bidi="gu-IN"/>
              </w:rPr>
              <w:t>્</w:t>
            </w:r>
            <w:r>
              <w:rPr>
                <w:rFonts w:ascii="Mangal" w:eastAsia="Mangal" w:hAnsi="Mangal" w:cs="Shruti"/>
                <w:sz w:val="24"/>
                <w:szCs w:val="24"/>
                <w:cs/>
                <w:lang w:bidi="gu-IN"/>
              </w:rPr>
              <w:t xml:space="preserve"> </w:t>
            </w:r>
            <w:r>
              <w:rPr>
                <w:rFonts w:ascii="Mukta Vaani" w:eastAsia="Mukta Vaani" w:hAnsi="Mukta Vaani" w:cs="Shruti"/>
                <w:sz w:val="24"/>
                <w:szCs w:val="24"/>
                <w:cs/>
                <w:lang w:bidi="gu-IN"/>
              </w:rPr>
              <w:t>ક</w:t>
            </w:r>
            <w:r>
              <w:rPr>
                <w:rFonts w:ascii="Mangal" w:eastAsia="Mangal" w:hAnsi="Mangal" w:cs="Shruti"/>
                <w:sz w:val="24"/>
                <w:szCs w:val="24"/>
                <w:cs/>
                <w:lang w:bidi="gu-IN"/>
              </w:rPr>
              <w:t xml:space="preserve"> </w:t>
            </w:r>
            <w:r>
              <w:rPr>
                <w:rFonts w:ascii="Mukta Vaani" w:eastAsia="Mukta Vaani" w:hAnsi="Mukta Vaani" w:cs="Shruti"/>
                <w:sz w:val="24"/>
                <w:szCs w:val="24"/>
                <w:cs/>
                <w:lang w:bidi="gu-IN"/>
              </w:rPr>
              <w:t>ઃ</w:t>
            </w:r>
          </w:p>
          <w:p w:rsidR="001526CF" w:rsidRDefault="001526CF" w:rsidP="00A24E11">
            <w:pPr>
              <w:keepNext/>
              <w:spacing w:after="0" w:line="240" w:lineRule="auto"/>
              <w:jc w:val="center"/>
              <w:rPr>
                <w:color w:val="000000"/>
                <w:sz w:val="24"/>
                <w:szCs w:val="24"/>
              </w:rPr>
            </w:pPr>
            <w:r w:rsidRPr="001526CF">
              <w:rPr>
                <w:rFonts w:asciiTheme="majorHAnsi" w:hAnsiTheme="majorHAnsi" w:cs="Mangal"/>
                <w:sz w:val="20"/>
                <w:szCs w:val="20"/>
                <w:lang w:bidi="gu-IN"/>
              </w:rPr>
              <w:t>U+0A95 U+0ACD U+0A95 U+0A83</w:t>
            </w:r>
          </w:p>
        </w:tc>
      </w:tr>
    </w:tbl>
    <w:p w:rsidR="006475CB" w:rsidRDefault="006475CB" w:rsidP="006475CB">
      <w:pPr>
        <w:pStyle w:val="Caption"/>
        <w:jc w:val="center"/>
        <w:rPr>
          <w:rFonts w:ascii="Cambria" w:eastAsia="Cambria" w:hAnsi="Cambria" w:cs="Cambria"/>
          <w:sz w:val="24"/>
          <w:szCs w:val="24"/>
        </w:rPr>
      </w:pPr>
      <w:r>
        <w:t xml:space="preserve">Table </w:t>
      </w:r>
      <w:r w:rsidR="0048490F">
        <w:fldChar w:fldCharType="begin"/>
      </w:r>
      <w:r w:rsidR="00EA567E">
        <w:instrText xml:space="preserve"> SEQ Table \* ARABIC </w:instrText>
      </w:r>
      <w:r w:rsidR="0048490F">
        <w:fldChar w:fldCharType="separate"/>
      </w:r>
      <w:r w:rsidR="009B55B1">
        <w:rPr>
          <w:noProof/>
        </w:rPr>
        <w:t>13</w:t>
      </w:r>
      <w:r w:rsidR="0048490F">
        <w:rPr>
          <w:noProof/>
        </w:rPr>
        <w:fldChar w:fldCharType="end"/>
      </w:r>
    </w:p>
    <w:p w:rsidR="006C23F6" w:rsidRDefault="006C23F6" w:rsidP="006C23F6">
      <w:pPr>
        <w:spacing w:after="220"/>
        <w:jc w:val="both"/>
        <w:rPr>
          <w:rFonts w:ascii="Cambria" w:eastAsia="Cambria" w:hAnsi="Cambria" w:cs="Cambria"/>
          <w:sz w:val="24"/>
          <w:szCs w:val="24"/>
        </w:rPr>
      </w:pPr>
      <w:r>
        <w:rPr>
          <w:rFonts w:ascii="Cambria" w:eastAsia="Cambria" w:hAnsi="Cambria" w:cs="Cambria"/>
          <w:sz w:val="24"/>
          <w:szCs w:val="24"/>
        </w:rPr>
        <w:t xml:space="preserve"> 3. B. *3(CH)CM may be followed by a D or X</w:t>
      </w:r>
    </w:p>
    <w:p w:rsidR="006C23F6" w:rsidRDefault="006C23F6" w:rsidP="006C23F6">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9704" w:type="dxa"/>
        <w:jc w:val="center"/>
        <w:tblBorders>
          <w:insideH w:val="nil"/>
          <w:insideV w:val="nil"/>
        </w:tblBorders>
        <w:tblLayout w:type="fixed"/>
        <w:tblLook w:val="0600" w:firstRow="0" w:lastRow="0" w:firstColumn="0" w:lastColumn="0" w:noHBand="1" w:noVBand="1"/>
      </w:tblPr>
      <w:tblGrid>
        <w:gridCol w:w="2708"/>
        <w:gridCol w:w="1405"/>
        <w:gridCol w:w="2722"/>
        <w:gridCol w:w="2869"/>
      </w:tblGrid>
      <w:tr w:rsidR="006C23F6" w:rsidTr="0020630C">
        <w:trPr>
          <w:trHeight w:val="572"/>
          <w:jc w:val="center"/>
        </w:trPr>
        <w:tc>
          <w:tcPr>
            <w:tcW w:w="2708"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20630C">
            <w:pPr>
              <w:spacing w:after="0" w:line="240" w:lineRule="auto"/>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405" w:type="dxa"/>
            <w:tcBorders>
              <w:top w:val="dotted" w:sz="8" w:space="0" w:color="000000"/>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20630C">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722" w:type="dxa"/>
            <w:tcBorders>
              <w:top w:val="dotted" w:sz="8" w:space="0" w:color="000000"/>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20630C">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869" w:type="dxa"/>
            <w:tcBorders>
              <w:top w:val="dotted" w:sz="8" w:space="0" w:color="000000"/>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20630C">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rsidR="006C23F6" w:rsidRDefault="006C23F6" w:rsidP="0020630C">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6C23F6" w:rsidTr="0020630C">
        <w:trPr>
          <w:trHeight w:val="720"/>
          <w:jc w:val="center"/>
        </w:trPr>
        <w:tc>
          <w:tcPr>
            <w:tcW w:w="2708" w:type="dxa"/>
            <w:tcBorders>
              <w:top w:val="nil"/>
              <w:left w:val="dotted" w:sz="8" w:space="0" w:color="000000"/>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20630C">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Halanta + Consonant + Matra +</w:t>
            </w:r>
            <w:r w:rsidR="00127A1B">
              <w:rPr>
                <w:rFonts w:ascii="Cambria" w:eastAsia="Cambria" w:hAnsi="Cambria" w:cs="Cambria"/>
                <w:sz w:val="24"/>
                <w:szCs w:val="24"/>
              </w:rPr>
              <w:t xml:space="preserve"> </w:t>
            </w:r>
            <w:r>
              <w:rPr>
                <w:rFonts w:ascii="Cambria" w:eastAsia="Cambria" w:hAnsi="Cambria" w:cs="Cambria"/>
                <w:sz w:val="24"/>
                <w:szCs w:val="24"/>
              </w:rPr>
              <w:t>Anusvara</w:t>
            </w:r>
          </w:p>
        </w:tc>
        <w:tc>
          <w:tcPr>
            <w:tcW w:w="1405" w:type="dxa"/>
            <w:tcBorders>
              <w:top w:val="nil"/>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20630C">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CHCM[D]</w:t>
            </w:r>
          </w:p>
        </w:tc>
        <w:tc>
          <w:tcPr>
            <w:tcW w:w="2722" w:type="dxa"/>
            <w:tcBorders>
              <w:top w:val="nil"/>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20630C">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ક્કીં</w:t>
            </w:r>
            <w:r>
              <w:rPr>
                <w:rFonts w:ascii="Mangal" w:eastAsia="Mangal" w:hAnsi="Mangal" w:cs="Shruti"/>
                <w:sz w:val="24"/>
                <w:szCs w:val="24"/>
                <w:cs/>
                <w:lang w:bidi="gu-IN"/>
              </w:rPr>
              <w:t xml:space="preserve"> </w:t>
            </w:r>
            <w:r>
              <w:rPr>
                <w:rFonts w:ascii="Times New Roman" w:eastAsia="Times New Roman" w:hAnsi="Times New Roman" w:cs="Times New Roman"/>
                <w:sz w:val="24"/>
                <w:szCs w:val="24"/>
              </w:rPr>
              <w:t>/</w:t>
            </w:r>
            <w:proofErr w:type="spellStart"/>
            <w:r>
              <w:rPr>
                <w:rFonts w:ascii="Cambria" w:eastAsia="Cambria" w:hAnsi="Cambria" w:cs="Cambria"/>
                <w:sz w:val="24"/>
                <w:szCs w:val="24"/>
              </w:rPr>
              <w:t>kkīṁ</w:t>
            </w:r>
            <w:proofErr w:type="spellEnd"/>
            <w:r>
              <w:rPr>
                <w:rFonts w:ascii="Cambria" w:eastAsia="Cambria" w:hAnsi="Cambria" w:cs="Cambria"/>
                <w:sz w:val="24"/>
                <w:szCs w:val="24"/>
              </w:rPr>
              <w:t>/</w:t>
            </w:r>
          </w:p>
          <w:p w:rsidR="0020630C" w:rsidRDefault="0020630C" w:rsidP="0020630C">
            <w:pPr>
              <w:spacing w:after="0" w:line="240" w:lineRule="auto"/>
              <w:jc w:val="center"/>
              <w:rPr>
                <w:rFonts w:ascii="Cambria" w:eastAsia="Cambria" w:hAnsi="Cambria" w:cs="Cambria"/>
                <w:color w:val="000000"/>
                <w:sz w:val="24"/>
                <w:szCs w:val="24"/>
              </w:rPr>
            </w:pPr>
            <w:r w:rsidRPr="0020630C">
              <w:rPr>
                <w:rFonts w:asciiTheme="majorHAnsi" w:hAnsiTheme="majorHAnsi" w:cs="Mangal"/>
                <w:sz w:val="20"/>
                <w:szCs w:val="20"/>
                <w:lang w:bidi="gu-IN"/>
              </w:rPr>
              <w:t>U+0A95 U+0ACD U+0A95 U+0AC0 U+0A82</w:t>
            </w:r>
          </w:p>
        </w:tc>
        <w:tc>
          <w:tcPr>
            <w:tcW w:w="2869" w:type="dxa"/>
            <w:tcBorders>
              <w:top w:val="nil"/>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20630C" w:rsidP="0020630C">
            <w:pPr>
              <w:spacing w:after="0" w:line="240" w:lineRule="auto"/>
              <w:jc w:val="center"/>
              <w:rPr>
                <w:rFonts w:ascii="Mukta Vaani" w:eastAsia="Mukta Vaani" w:hAnsi="Mukta Vaani" w:cs="Shruti"/>
                <w:sz w:val="24"/>
                <w:szCs w:val="24"/>
                <w:lang w:bidi="gu-IN"/>
              </w:rPr>
            </w:pPr>
            <w:r w:rsidRPr="0020630C">
              <w:rPr>
                <w:rFonts w:ascii="Mukta Vaani" w:eastAsia="Mukta Vaani" w:hAnsi="Mukta Vaani" w:cs="Shruti"/>
                <w:sz w:val="24"/>
                <w:szCs w:val="24"/>
                <w:cs/>
                <w:lang w:bidi="gu-IN"/>
              </w:rPr>
              <w:t>ક ્ ક ી ં</w:t>
            </w:r>
          </w:p>
          <w:p w:rsidR="0020630C" w:rsidRDefault="0020630C" w:rsidP="0020630C">
            <w:pPr>
              <w:spacing w:after="0" w:line="240" w:lineRule="auto"/>
              <w:jc w:val="center"/>
              <w:rPr>
                <w:color w:val="000000"/>
                <w:sz w:val="24"/>
                <w:szCs w:val="24"/>
              </w:rPr>
            </w:pPr>
            <w:r w:rsidRPr="0020630C">
              <w:rPr>
                <w:rFonts w:asciiTheme="majorHAnsi" w:hAnsiTheme="majorHAnsi" w:cs="Mangal"/>
                <w:sz w:val="20"/>
                <w:szCs w:val="20"/>
                <w:lang w:bidi="gu-IN"/>
              </w:rPr>
              <w:t>U+0A95 U+0ACD U+0A95 U+0AC0 U+0A82</w:t>
            </w:r>
          </w:p>
        </w:tc>
      </w:tr>
      <w:tr w:rsidR="006C23F6" w:rsidTr="0020630C">
        <w:trPr>
          <w:trHeight w:val="720"/>
          <w:jc w:val="center"/>
        </w:trPr>
        <w:tc>
          <w:tcPr>
            <w:tcW w:w="2708" w:type="dxa"/>
            <w:tcBorders>
              <w:top w:val="nil"/>
              <w:left w:val="dotted" w:sz="8" w:space="0" w:color="000000"/>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20630C">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Halanta + Consonant + Matra +</w:t>
            </w:r>
            <w:r w:rsidR="00127A1B">
              <w:rPr>
                <w:rFonts w:ascii="Cambria" w:eastAsia="Cambria" w:hAnsi="Cambria" w:cs="Cambria"/>
                <w:sz w:val="24"/>
                <w:szCs w:val="24"/>
              </w:rPr>
              <w:t xml:space="preserve"> </w:t>
            </w:r>
            <w:r>
              <w:rPr>
                <w:rFonts w:ascii="Cambria" w:eastAsia="Cambria" w:hAnsi="Cambria" w:cs="Cambria"/>
                <w:sz w:val="24"/>
                <w:szCs w:val="24"/>
              </w:rPr>
              <w:t>Visarga</w:t>
            </w:r>
          </w:p>
        </w:tc>
        <w:tc>
          <w:tcPr>
            <w:tcW w:w="1405" w:type="dxa"/>
            <w:tcBorders>
              <w:top w:val="nil"/>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20630C">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CHCM[X]</w:t>
            </w:r>
          </w:p>
        </w:tc>
        <w:tc>
          <w:tcPr>
            <w:tcW w:w="2722" w:type="dxa"/>
            <w:tcBorders>
              <w:top w:val="nil"/>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6C23F6" w:rsidP="0020630C">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ક્કીઃ</w:t>
            </w:r>
            <w:r>
              <w:rPr>
                <w:rFonts w:ascii="Mangal" w:eastAsia="Mangal" w:hAnsi="Mangal" w:cs="Shruti"/>
                <w:sz w:val="24"/>
                <w:szCs w:val="24"/>
                <w:cs/>
                <w:lang w:bidi="gu-IN"/>
              </w:rPr>
              <w:t xml:space="preserve"> </w:t>
            </w:r>
            <w:r>
              <w:rPr>
                <w:rFonts w:ascii="Times New Roman" w:eastAsia="Times New Roman" w:hAnsi="Times New Roman" w:cs="Times New Roman"/>
                <w:sz w:val="24"/>
                <w:szCs w:val="24"/>
              </w:rPr>
              <w:t>/</w:t>
            </w:r>
            <w:proofErr w:type="spellStart"/>
            <w:r>
              <w:rPr>
                <w:rFonts w:ascii="Cambria" w:eastAsia="Cambria" w:hAnsi="Cambria" w:cs="Cambria"/>
                <w:sz w:val="24"/>
                <w:szCs w:val="24"/>
              </w:rPr>
              <w:t>kkīḥ</w:t>
            </w:r>
            <w:proofErr w:type="spellEnd"/>
            <w:r>
              <w:rPr>
                <w:rFonts w:ascii="Cambria" w:eastAsia="Cambria" w:hAnsi="Cambria" w:cs="Cambria"/>
                <w:sz w:val="24"/>
                <w:szCs w:val="24"/>
              </w:rPr>
              <w:t>/</w:t>
            </w:r>
          </w:p>
          <w:p w:rsidR="0020630C" w:rsidRDefault="0020630C" w:rsidP="0020630C">
            <w:pPr>
              <w:spacing w:after="0" w:line="240" w:lineRule="auto"/>
              <w:jc w:val="center"/>
              <w:rPr>
                <w:rFonts w:ascii="Cambria" w:eastAsia="Cambria" w:hAnsi="Cambria" w:cs="Cambria"/>
                <w:color w:val="000000"/>
                <w:sz w:val="24"/>
                <w:szCs w:val="24"/>
              </w:rPr>
            </w:pPr>
            <w:r w:rsidRPr="0020630C">
              <w:rPr>
                <w:rFonts w:asciiTheme="majorHAnsi" w:hAnsiTheme="majorHAnsi" w:cs="Mangal"/>
                <w:sz w:val="20"/>
                <w:szCs w:val="20"/>
                <w:lang w:bidi="gu-IN"/>
              </w:rPr>
              <w:t>U+0A95 U+0ACD U+0A95 U+0AC0 U+0A83</w:t>
            </w:r>
          </w:p>
        </w:tc>
        <w:tc>
          <w:tcPr>
            <w:tcW w:w="2869" w:type="dxa"/>
            <w:tcBorders>
              <w:top w:val="nil"/>
              <w:left w:val="nil"/>
              <w:bottom w:val="dotted" w:sz="8" w:space="0" w:color="000000"/>
              <w:right w:val="dotted" w:sz="8" w:space="0" w:color="000000"/>
            </w:tcBorders>
            <w:tcMar>
              <w:top w:w="100" w:type="dxa"/>
              <w:left w:w="100" w:type="dxa"/>
              <w:bottom w:w="100" w:type="dxa"/>
              <w:right w:w="100" w:type="dxa"/>
            </w:tcMar>
            <w:vAlign w:val="center"/>
            <w:hideMark/>
          </w:tcPr>
          <w:p w:rsidR="006C23F6" w:rsidRDefault="0020630C" w:rsidP="0020630C">
            <w:pPr>
              <w:keepNext/>
              <w:spacing w:after="0" w:line="240" w:lineRule="auto"/>
              <w:jc w:val="center"/>
              <w:rPr>
                <w:rFonts w:ascii="Mukta Vaani" w:eastAsia="Mukta Vaani" w:hAnsi="Mukta Vaani" w:cs="Shruti"/>
                <w:sz w:val="24"/>
                <w:szCs w:val="24"/>
                <w:lang w:bidi="gu-IN"/>
              </w:rPr>
            </w:pPr>
            <w:r w:rsidRPr="0020630C">
              <w:rPr>
                <w:rFonts w:ascii="Mukta Vaani" w:eastAsia="Mukta Vaani" w:hAnsi="Mukta Vaani" w:cs="Shruti"/>
                <w:sz w:val="24"/>
                <w:szCs w:val="24"/>
                <w:cs/>
                <w:lang w:bidi="gu-IN"/>
              </w:rPr>
              <w:t>ક ્ ક ી ઃ</w:t>
            </w:r>
          </w:p>
          <w:p w:rsidR="0020630C" w:rsidRDefault="0020630C" w:rsidP="0020630C">
            <w:pPr>
              <w:keepNext/>
              <w:spacing w:after="0" w:line="240" w:lineRule="auto"/>
              <w:jc w:val="center"/>
              <w:rPr>
                <w:color w:val="000000"/>
                <w:sz w:val="24"/>
                <w:szCs w:val="24"/>
              </w:rPr>
            </w:pPr>
            <w:r w:rsidRPr="0020630C">
              <w:rPr>
                <w:rFonts w:asciiTheme="majorHAnsi" w:hAnsiTheme="majorHAnsi" w:cs="Mangal"/>
                <w:sz w:val="20"/>
                <w:szCs w:val="20"/>
                <w:lang w:bidi="gu-IN"/>
              </w:rPr>
              <w:t>U+0A95 U+0ACD U+0A95 U+0AC0 U+0A83</w:t>
            </w:r>
          </w:p>
        </w:tc>
      </w:tr>
    </w:tbl>
    <w:p w:rsidR="006C23F6" w:rsidRDefault="006475CB" w:rsidP="006475CB">
      <w:pPr>
        <w:pStyle w:val="Caption"/>
        <w:jc w:val="center"/>
        <w:rPr>
          <w:rFonts w:ascii="Calibri" w:eastAsia="Calibri" w:hAnsi="Calibri" w:cs="Calibri"/>
          <w:color w:val="000000"/>
          <w:sz w:val="20"/>
          <w:szCs w:val="20"/>
        </w:rPr>
      </w:pPr>
      <w:r>
        <w:t xml:space="preserve">Table </w:t>
      </w:r>
      <w:r w:rsidR="0048490F">
        <w:fldChar w:fldCharType="begin"/>
      </w:r>
      <w:r w:rsidR="00EA567E">
        <w:instrText xml:space="preserve"> SEQ Table \* ARABIC </w:instrText>
      </w:r>
      <w:r w:rsidR="0048490F">
        <w:fldChar w:fldCharType="separate"/>
      </w:r>
      <w:r w:rsidR="009B55B1">
        <w:rPr>
          <w:noProof/>
        </w:rPr>
        <w:t>14</w:t>
      </w:r>
      <w:r w:rsidR="0048490F">
        <w:rPr>
          <w:noProof/>
        </w:rPr>
        <w:fldChar w:fldCharType="end"/>
      </w:r>
    </w:p>
    <w:p w:rsidR="006C23F6" w:rsidRDefault="006C23F6" w:rsidP="006C23F6">
      <w:pPr>
        <w:spacing w:after="220" w:line="360" w:lineRule="auto"/>
        <w:jc w:val="both"/>
        <w:rPr>
          <w:rFonts w:ascii="Cambria" w:eastAsia="Cambria" w:hAnsi="Cambria" w:cs="Cambria"/>
          <w:sz w:val="24"/>
          <w:szCs w:val="24"/>
        </w:rPr>
      </w:pPr>
      <w:r>
        <w:rPr>
          <w:rFonts w:ascii="Cambria" w:eastAsia="Cambria" w:hAnsi="Cambria" w:cs="Cambria"/>
          <w:sz w:val="24"/>
          <w:szCs w:val="24"/>
        </w:rPr>
        <w:t>Gujarati LGR is driven by these basic akshar rules.</w:t>
      </w:r>
    </w:p>
    <w:p w:rsidR="006C23F6" w:rsidRDefault="006C23F6" w:rsidP="00627190">
      <w:pPr>
        <w:pStyle w:val="Heading1"/>
        <w:rPr>
          <w:rFonts w:ascii="Cambria" w:eastAsia="Cambria" w:hAnsi="Cambria" w:cs="Cambria"/>
        </w:rPr>
      </w:pPr>
      <w:bookmarkStart w:id="41" w:name="_46oq6pdxa601"/>
      <w:bookmarkEnd w:id="41"/>
      <w:r>
        <w:lastRenderedPageBreak/>
        <w:t>Variants</w:t>
      </w:r>
    </w:p>
    <w:p w:rsidR="006C23F6" w:rsidRDefault="006C23F6" w:rsidP="002C0B7A">
      <w:pPr>
        <w:jc w:val="both"/>
        <w:rPr>
          <w:rFonts w:ascii="Cambria" w:eastAsia="Cambria" w:hAnsi="Cambria" w:cs="Cambria"/>
          <w:sz w:val="24"/>
          <w:szCs w:val="24"/>
        </w:rPr>
      </w:pPr>
      <w:r>
        <w:rPr>
          <w:rFonts w:ascii="Cambria" w:eastAsia="Cambria" w:hAnsi="Cambria" w:cs="Cambria"/>
          <w:sz w:val="24"/>
          <w:szCs w:val="24"/>
        </w:rPr>
        <w:t>There are no characters/character sequences in Gujarati, which can be created by using the characters permitted as per the [MSR] and look exactly alike.</w:t>
      </w:r>
      <w:r w:rsidR="00F16D47">
        <w:rPr>
          <w:rFonts w:ascii="Cambria" w:eastAsia="Cambria" w:hAnsi="Cambria" w:cs="Cambria"/>
          <w:sz w:val="24"/>
          <w:szCs w:val="24"/>
        </w:rPr>
        <w:t xml:space="preserve"> Hence no variants are being proposed in Gujarati LGR.</w:t>
      </w:r>
      <w:r w:rsidR="002C0B7A">
        <w:rPr>
          <w:rFonts w:ascii="Cambria" w:eastAsia="Cambria" w:hAnsi="Cambria" w:cs="Cambria"/>
          <w:sz w:val="24"/>
          <w:szCs w:val="24"/>
        </w:rPr>
        <w:t xml:space="preserve"> </w:t>
      </w:r>
      <w:r w:rsidR="002C0B7A">
        <w:rPr>
          <w:rFonts w:asciiTheme="majorHAnsi" w:hAnsiTheme="majorHAnsi" w:cs="Arial"/>
          <w:sz w:val="24"/>
          <w:szCs w:val="24"/>
        </w:rPr>
        <w:t xml:space="preserve">However, Gujarati has some cases of confusingly similar variants which have been listed in </w:t>
      </w:r>
      <w:r w:rsidR="0048490F">
        <w:rPr>
          <w:rFonts w:asciiTheme="majorHAnsi" w:hAnsiTheme="majorHAnsi" w:cs="Arial"/>
          <w:sz w:val="24"/>
          <w:szCs w:val="24"/>
        </w:rPr>
        <w:fldChar w:fldCharType="begin"/>
      </w:r>
      <w:r w:rsidR="002C0B7A">
        <w:rPr>
          <w:rFonts w:asciiTheme="majorHAnsi" w:hAnsiTheme="majorHAnsi" w:cs="Arial"/>
          <w:sz w:val="24"/>
          <w:szCs w:val="24"/>
        </w:rPr>
        <w:instrText xml:space="preserve"> REF _Ref503022986 \h </w:instrText>
      </w:r>
      <w:r w:rsidR="0048490F">
        <w:rPr>
          <w:rFonts w:asciiTheme="majorHAnsi" w:hAnsiTheme="majorHAnsi" w:cs="Arial"/>
          <w:sz w:val="24"/>
          <w:szCs w:val="24"/>
        </w:rPr>
      </w:r>
      <w:r w:rsidR="0048490F">
        <w:rPr>
          <w:rFonts w:asciiTheme="majorHAnsi" w:hAnsiTheme="majorHAnsi" w:cs="Arial"/>
          <w:sz w:val="24"/>
          <w:szCs w:val="24"/>
        </w:rPr>
        <w:fldChar w:fldCharType="separate"/>
      </w:r>
      <w:r w:rsidR="009B55B1">
        <w:t>Appendix A: Within script variants</w:t>
      </w:r>
      <w:r w:rsidR="0048490F">
        <w:rPr>
          <w:rFonts w:asciiTheme="majorHAnsi" w:hAnsiTheme="majorHAnsi" w:cs="Arial"/>
          <w:sz w:val="24"/>
          <w:szCs w:val="24"/>
        </w:rPr>
        <w:fldChar w:fldCharType="end"/>
      </w:r>
      <w:r w:rsidR="00AE5862">
        <w:rPr>
          <w:rFonts w:asciiTheme="majorHAnsi" w:hAnsiTheme="majorHAnsi" w:cs="Arial"/>
          <w:sz w:val="24"/>
          <w:szCs w:val="24"/>
        </w:rPr>
        <w:t>.</w:t>
      </w:r>
      <w:r w:rsidR="002C0B7A">
        <w:rPr>
          <w:rFonts w:ascii="Cambria" w:eastAsia="Cambria" w:hAnsi="Cambria" w:cs="Cambria"/>
          <w:sz w:val="24"/>
          <w:szCs w:val="24"/>
        </w:rPr>
        <w:t xml:space="preserve"> </w:t>
      </w:r>
    </w:p>
    <w:p w:rsidR="00451375" w:rsidRDefault="006C23F6" w:rsidP="00451375">
      <w:pPr>
        <w:spacing w:line="360" w:lineRule="auto"/>
        <w:jc w:val="both"/>
        <w:rPr>
          <w:rFonts w:ascii="Cambria" w:eastAsia="Cambria" w:hAnsi="Cambria" w:cs="Cambria"/>
          <w:color w:val="FF0000"/>
          <w:sz w:val="24"/>
          <w:szCs w:val="24"/>
        </w:rPr>
      </w:pPr>
      <w:r>
        <w:rPr>
          <w:rFonts w:ascii="Cambria" w:eastAsia="Cambria" w:hAnsi="Cambria" w:cs="Cambria"/>
          <w:color w:val="FF0000"/>
          <w:sz w:val="24"/>
          <w:szCs w:val="24"/>
        </w:rPr>
        <w:t xml:space="preserve"> </w:t>
      </w:r>
      <w:bookmarkStart w:id="42" w:name="_zef395m6am6s"/>
      <w:bookmarkEnd w:id="42"/>
    </w:p>
    <w:p w:rsidR="006C23F6" w:rsidRDefault="006C23F6" w:rsidP="00451375">
      <w:pPr>
        <w:pStyle w:val="Heading1"/>
        <w:rPr>
          <w:rFonts w:ascii="Cambria" w:eastAsia="Cambria" w:hAnsi="Cambria" w:cs="Cambria"/>
          <w:color w:val="000000"/>
        </w:rPr>
      </w:pPr>
      <w:bookmarkStart w:id="43" w:name="_Ref503016899"/>
      <w:r>
        <w:t>Whole Label Evaluation Rules (WLE)</w:t>
      </w:r>
      <w:bookmarkEnd w:id="43"/>
    </w:p>
    <w:p w:rsidR="006C23F6" w:rsidRDefault="006C23F6" w:rsidP="006C23F6">
      <w:pPr>
        <w:jc w:val="both"/>
        <w:rPr>
          <w:rFonts w:ascii="Cambria" w:eastAsia="Cambria" w:hAnsi="Cambria" w:cs="Cambria"/>
          <w:sz w:val="24"/>
          <w:szCs w:val="24"/>
        </w:rPr>
      </w:pPr>
      <w:r>
        <w:rPr>
          <w:rFonts w:ascii="Cambria" w:eastAsia="Cambria" w:hAnsi="Cambria" w:cs="Cambria"/>
          <w:sz w:val="24"/>
          <w:szCs w:val="24"/>
        </w:rPr>
        <w:t xml:space="preserve">This section provides the WLEs that are required by all the languages mentioned in section </w:t>
      </w:r>
      <w:r>
        <w:rPr>
          <w:rFonts w:ascii="Times New Roman" w:hAnsi="Times New Roman" w:cs="Times New Roman" w:hint="cs"/>
          <w:sz w:val="24"/>
          <w:szCs w:val="24"/>
          <w:cs/>
        </w:rPr>
        <w:t>‎</w:t>
      </w:r>
      <w:r>
        <w:rPr>
          <w:rFonts w:ascii="Cambria" w:eastAsia="Cambria" w:hAnsi="Cambria" w:cs="Cambria"/>
          <w:sz w:val="24"/>
          <w:szCs w:val="24"/>
        </w:rPr>
        <w:t>3.2 when written in Gujarati Script. The rules have been drafted in such a way that they can be easily translated into the LGR specification.</w:t>
      </w:r>
    </w:p>
    <w:p w:rsidR="006C23F6" w:rsidRDefault="006C23F6" w:rsidP="00B53BFA">
      <w:pPr>
        <w:jc w:val="both"/>
        <w:rPr>
          <w:rFonts w:ascii="Cambria" w:eastAsia="Cambria" w:hAnsi="Cambria" w:cs="Cambria"/>
          <w:sz w:val="24"/>
          <w:szCs w:val="24"/>
        </w:rPr>
      </w:pPr>
      <w:r>
        <w:rPr>
          <w:rFonts w:ascii="Cambria" w:eastAsia="Cambria" w:hAnsi="Cambria" w:cs="Cambria"/>
          <w:sz w:val="24"/>
          <w:szCs w:val="24"/>
        </w:rPr>
        <w:t>Below are the symbols used in the WLE rules, for each of the "Indic Syllabic Category" as mentioned in</w:t>
      </w:r>
      <w:r w:rsidR="006475CB">
        <w:rPr>
          <w:rFonts w:ascii="Cambria" w:eastAsia="Cambria" w:hAnsi="Cambria" w:cs="Cambria"/>
          <w:sz w:val="24"/>
          <w:szCs w:val="24"/>
        </w:rPr>
        <w:t xml:space="preserve"> </w:t>
      </w:r>
      <w:r w:rsidR="0048490F">
        <w:rPr>
          <w:rFonts w:ascii="Cambria" w:eastAsia="Cambria" w:hAnsi="Cambria" w:cs="Cambria"/>
          <w:sz w:val="24"/>
          <w:szCs w:val="24"/>
        </w:rPr>
        <w:fldChar w:fldCharType="begin"/>
      </w:r>
      <w:r w:rsidR="006475CB">
        <w:rPr>
          <w:rFonts w:ascii="Cambria" w:eastAsia="Cambria" w:hAnsi="Cambria" w:cs="Cambria"/>
          <w:sz w:val="24"/>
          <w:szCs w:val="24"/>
        </w:rPr>
        <w:instrText xml:space="preserve"> REF _Ref503013294 \h </w:instrText>
      </w:r>
      <w:r w:rsidR="0048490F">
        <w:rPr>
          <w:rFonts w:ascii="Cambria" w:eastAsia="Cambria" w:hAnsi="Cambria" w:cs="Cambria"/>
          <w:sz w:val="24"/>
          <w:szCs w:val="24"/>
        </w:rPr>
      </w:r>
      <w:r w:rsidR="0048490F">
        <w:rPr>
          <w:rFonts w:ascii="Cambria" w:eastAsia="Cambria" w:hAnsi="Cambria" w:cs="Cambria"/>
          <w:sz w:val="24"/>
          <w:szCs w:val="24"/>
        </w:rPr>
        <w:fldChar w:fldCharType="separate"/>
      </w:r>
      <w:ins w:id="44" w:author="akshatsjoshi@outlook.com" w:date="2018-01-07T09:08:00Z">
        <w:r w:rsidR="009B55B1">
          <w:t xml:space="preserve">Table </w:t>
        </w:r>
        <w:r w:rsidR="009B55B1">
          <w:rPr>
            <w:noProof/>
          </w:rPr>
          <w:t>6</w:t>
        </w:r>
        <w:r w:rsidR="009B55B1">
          <w:rPr>
            <w:lang w:val="en-IN"/>
          </w:rPr>
          <w:t xml:space="preserve">: </w:t>
        </w:r>
        <w:r w:rsidR="009B55B1" w:rsidRPr="007557F9">
          <w:rPr>
            <w:lang w:val="en-IN"/>
          </w:rPr>
          <w:t>Code point repertoire</w:t>
        </w:r>
      </w:ins>
      <w:del w:id="45" w:author="akshatsjoshi@outlook.com" w:date="2018-01-07T09:08:00Z">
        <w:r w:rsidR="00906D5E" w:rsidDel="009B55B1">
          <w:delText xml:space="preserve">Table </w:delText>
        </w:r>
        <w:r w:rsidR="00906D5E" w:rsidDel="009B55B1">
          <w:rPr>
            <w:noProof/>
          </w:rPr>
          <w:delText>6</w:delText>
        </w:r>
        <w:r w:rsidR="00906D5E" w:rsidDel="009B55B1">
          <w:rPr>
            <w:lang w:val="en-IN"/>
          </w:rPr>
          <w:delText xml:space="preserve">: </w:delText>
        </w:r>
        <w:r w:rsidR="00906D5E" w:rsidRPr="007557F9" w:rsidDel="009B55B1">
          <w:rPr>
            <w:lang w:val="en-IN"/>
          </w:rPr>
          <w:delText>Code point repertoire</w:delText>
        </w:r>
      </w:del>
      <w:r w:rsidR="0048490F">
        <w:rPr>
          <w:rFonts w:ascii="Cambria" w:eastAsia="Cambria" w:hAnsi="Cambria" w:cs="Cambria"/>
          <w:sz w:val="24"/>
          <w:szCs w:val="24"/>
        </w:rPr>
        <w:fldChar w:fldCharType="end"/>
      </w:r>
      <w:r w:rsidR="00B53BFA">
        <w:rPr>
          <w:rFonts w:ascii="Cambria" w:eastAsia="Cambria" w:hAnsi="Cambria" w:cs="Cambria"/>
          <w:sz w:val="24"/>
          <w:szCs w:val="24"/>
        </w:rPr>
        <w:t>.</w:t>
      </w:r>
    </w:p>
    <w:tbl>
      <w:tblPr>
        <w:tblW w:w="3261" w:type="dxa"/>
        <w:tblLayout w:type="fixed"/>
        <w:tblLook w:val="0600" w:firstRow="0" w:lastRow="0" w:firstColumn="0" w:lastColumn="0" w:noHBand="1" w:noVBand="1"/>
      </w:tblPr>
      <w:tblGrid>
        <w:gridCol w:w="543"/>
        <w:gridCol w:w="548"/>
        <w:gridCol w:w="2170"/>
      </w:tblGrid>
      <w:tr w:rsidR="006C23F6" w:rsidTr="006475CB">
        <w:tc>
          <w:tcPr>
            <w:tcW w:w="543" w:type="dxa"/>
            <w:tcMar>
              <w:top w:w="100" w:type="dxa"/>
              <w:left w:w="100" w:type="dxa"/>
              <w:bottom w:w="100" w:type="dxa"/>
              <w:right w:w="100" w:type="dxa"/>
            </w:tcMar>
            <w:hideMark/>
          </w:tcPr>
          <w:p w:rsidR="006C23F6" w:rsidRDefault="006C23F6" w:rsidP="006475CB">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C</w:t>
            </w:r>
          </w:p>
        </w:tc>
        <w:tc>
          <w:tcPr>
            <w:tcW w:w="548" w:type="dxa"/>
            <w:tcMar>
              <w:top w:w="100" w:type="dxa"/>
              <w:left w:w="100" w:type="dxa"/>
              <w:bottom w:w="100" w:type="dxa"/>
              <w:right w:w="100" w:type="dxa"/>
            </w:tcMar>
            <w:hideMark/>
          </w:tcPr>
          <w:p w:rsidR="006C23F6" w:rsidRDefault="006C23F6" w:rsidP="006475CB">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0" w:type="dxa"/>
            <w:tcMar>
              <w:top w:w="100" w:type="dxa"/>
              <w:left w:w="100" w:type="dxa"/>
              <w:bottom w:w="100" w:type="dxa"/>
              <w:right w:w="100" w:type="dxa"/>
            </w:tcMar>
            <w:hideMark/>
          </w:tcPr>
          <w:p w:rsidR="006C23F6" w:rsidRDefault="006C23F6" w:rsidP="006475CB">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Consonant</w:t>
            </w:r>
          </w:p>
        </w:tc>
      </w:tr>
      <w:tr w:rsidR="006C23F6" w:rsidTr="006475CB">
        <w:tc>
          <w:tcPr>
            <w:tcW w:w="543" w:type="dxa"/>
            <w:tcMar>
              <w:top w:w="100" w:type="dxa"/>
              <w:left w:w="100" w:type="dxa"/>
              <w:bottom w:w="100" w:type="dxa"/>
              <w:right w:w="100" w:type="dxa"/>
            </w:tcMar>
            <w:hideMark/>
          </w:tcPr>
          <w:p w:rsidR="006C23F6" w:rsidRDefault="006C23F6" w:rsidP="006475CB">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M</w:t>
            </w:r>
          </w:p>
        </w:tc>
        <w:tc>
          <w:tcPr>
            <w:tcW w:w="548" w:type="dxa"/>
            <w:tcMar>
              <w:top w:w="100" w:type="dxa"/>
              <w:left w:w="100" w:type="dxa"/>
              <w:bottom w:w="100" w:type="dxa"/>
              <w:right w:w="100" w:type="dxa"/>
            </w:tcMar>
            <w:hideMark/>
          </w:tcPr>
          <w:p w:rsidR="006C23F6" w:rsidRDefault="006C23F6" w:rsidP="006475CB">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0" w:type="dxa"/>
            <w:tcMar>
              <w:top w:w="100" w:type="dxa"/>
              <w:left w:w="100" w:type="dxa"/>
              <w:bottom w:w="100" w:type="dxa"/>
              <w:right w:w="100" w:type="dxa"/>
            </w:tcMar>
            <w:hideMark/>
          </w:tcPr>
          <w:p w:rsidR="006C23F6" w:rsidRDefault="006C23F6" w:rsidP="006475CB">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Matra</w:t>
            </w:r>
          </w:p>
        </w:tc>
      </w:tr>
      <w:tr w:rsidR="006C23F6" w:rsidTr="006475CB">
        <w:tc>
          <w:tcPr>
            <w:tcW w:w="543" w:type="dxa"/>
            <w:tcMar>
              <w:top w:w="100" w:type="dxa"/>
              <w:left w:w="100" w:type="dxa"/>
              <w:bottom w:w="100" w:type="dxa"/>
              <w:right w:w="100" w:type="dxa"/>
            </w:tcMar>
            <w:hideMark/>
          </w:tcPr>
          <w:p w:rsidR="006C23F6" w:rsidRDefault="006C23F6" w:rsidP="006475CB">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V</w:t>
            </w:r>
          </w:p>
        </w:tc>
        <w:tc>
          <w:tcPr>
            <w:tcW w:w="548" w:type="dxa"/>
            <w:tcMar>
              <w:top w:w="100" w:type="dxa"/>
              <w:left w:w="100" w:type="dxa"/>
              <w:bottom w:w="100" w:type="dxa"/>
              <w:right w:w="100" w:type="dxa"/>
            </w:tcMar>
            <w:hideMark/>
          </w:tcPr>
          <w:p w:rsidR="006C23F6" w:rsidRDefault="006C23F6" w:rsidP="006475CB">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0" w:type="dxa"/>
            <w:tcMar>
              <w:top w:w="100" w:type="dxa"/>
              <w:left w:w="100" w:type="dxa"/>
              <w:bottom w:w="100" w:type="dxa"/>
              <w:right w:w="100" w:type="dxa"/>
            </w:tcMar>
            <w:hideMark/>
          </w:tcPr>
          <w:p w:rsidR="006C23F6" w:rsidRDefault="006C23F6" w:rsidP="006475CB">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Vowel</w:t>
            </w:r>
          </w:p>
        </w:tc>
      </w:tr>
      <w:tr w:rsidR="006C23F6" w:rsidTr="006475CB">
        <w:tc>
          <w:tcPr>
            <w:tcW w:w="543" w:type="dxa"/>
            <w:tcMar>
              <w:top w:w="100" w:type="dxa"/>
              <w:left w:w="100" w:type="dxa"/>
              <w:bottom w:w="100" w:type="dxa"/>
              <w:right w:w="100" w:type="dxa"/>
            </w:tcMar>
            <w:hideMark/>
          </w:tcPr>
          <w:p w:rsidR="006C23F6" w:rsidRDefault="006C23F6" w:rsidP="006475CB">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D</w:t>
            </w:r>
          </w:p>
        </w:tc>
        <w:tc>
          <w:tcPr>
            <w:tcW w:w="548" w:type="dxa"/>
            <w:tcMar>
              <w:top w:w="100" w:type="dxa"/>
              <w:left w:w="100" w:type="dxa"/>
              <w:bottom w:w="100" w:type="dxa"/>
              <w:right w:w="100" w:type="dxa"/>
            </w:tcMar>
            <w:hideMark/>
          </w:tcPr>
          <w:p w:rsidR="006C23F6" w:rsidRDefault="006C23F6" w:rsidP="006475CB">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0" w:type="dxa"/>
            <w:tcMar>
              <w:top w:w="100" w:type="dxa"/>
              <w:left w:w="100" w:type="dxa"/>
              <w:bottom w:w="100" w:type="dxa"/>
              <w:right w:w="100" w:type="dxa"/>
            </w:tcMar>
            <w:hideMark/>
          </w:tcPr>
          <w:p w:rsidR="006C23F6" w:rsidRDefault="006C23F6" w:rsidP="006475CB">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Anusvara (Bindu)</w:t>
            </w:r>
          </w:p>
        </w:tc>
      </w:tr>
      <w:tr w:rsidR="006C23F6" w:rsidTr="006475CB">
        <w:tc>
          <w:tcPr>
            <w:tcW w:w="543" w:type="dxa"/>
            <w:tcMar>
              <w:top w:w="100" w:type="dxa"/>
              <w:left w:w="100" w:type="dxa"/>
              <w:bottom w:w="100" w:type="dxa"/>
              <w:right w:w="100" w:type="dxa"/>
            </w:tcMar>
            <w:hideMark/>
          </w:tcPr>
          <w:p w:rsidR="006C23F6" w:rsidRDefault="006C23F6" w:rsidP="006475CB">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X</w:t>
            </w:r>
          </w:p>
        </w:tc>
        <w:tc>
          <w:tcPr>
            <w:tcW w:w="548" w:type="dxa"/>
            <w:tcMar>
              <w:top w:w="100" w:type="dxa"/>
              <w:left w:w="100" w:type="dxa"/>
              <w:bottom w:w="100" w:type="dxa"/>
              <w:right w:w="100" w:type="dxa"/>
            </w:tcMar>
            <w:hideMark/>
          </w:tcPr>
          <w:p w:rsidR="006C23F6" w:rsidRDefault="006C23F6" w:rsidP="006475CB">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0" w:type="dxa"/>
            <w:tcMar>
              <w:top w:w="100" w:type="dxa"/>
              <w:left w:w="100" w:type="dxa"/>
              <w:bottom w:w="100" w:type="dxa"/>
              <w:right w:w="100" w:type="dxa"/>
            </w:tcMar>
            <w:hideMark/>
          </w:tcPr>
          <w:p w:rsidR="006C23F6" w:rsidRDefault="006C23F6" w:rsidP="006475CB">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Visarga</w:t>
            </w:r>
          </w:p>
        </w:tc>
      </w:tr>
      <w:tr w:rsidR="006C23F6" w:rsidTr="006475CB">
        <w:tc>
          <w:tcPr>
            <w:tcW w:w="543" w:type="dxa"/>
            <w:tcMar>
              <w:top w:w="100" w:type="dxa"/>
              <w:left w:w="100" w:type="dxa"/>
              <w:bottom w:w="100" w:type="dxa"/>
              <w:right w:w="100" w:type="dxa"/>
            </w:tcMar>
            <w:hideMark/>
          </w:tcPr>
          <w:p w:rsidR="006C23F6" w:rsidRDefault="006C23F6" w:rsidP="006475CB">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H</w:t>
            </w:r>
          </w:p>
        </w:tc>
        <w:tc>
          <w:tcPr>
            <w:tcW w:w="548" w:type="dxa"/>
            <w:tcMar>
              <w:top w:w="100" w:type="dxa"/>
              <w:left w:w="100" w:type="dxa"/>
              <w:bottom w:w="100" w:type="dxa"/>
              <w:right w:w="100" w:type="dxa"/>
            </w:tcMar>
            <w:hideMark/>
          </w:tcPr>
          <w:p w:rsidR="006C23F6" w:rsidRDefault="006C23F6" w:rsidP="006475CB">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0" w:type="dxa"/>
            <w:tcMar>
              <w:top w:w="100" w:type="dxa"/>
              <w:left w:w="100" w:type="dxa"/>
              <w:bottom w:w="100" w:type="dxa"/>
              <w:right w:w="100" w:type="dxa"/>
            </w:tcMar>
            <w:hideMark/>
          </w:tcPr>
          <w:p w:rsidR="006C23F6" w:rsidRDefault="006C23F6" w:rsidP="006475CB">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Halanta / Virama</w:t>
            </w:r>
          </w:p>
        </w:tc>
      </w:tr>
      <w:tr w:rsidR="006C23F6" w:rsidTr="006475CB">
        <w:tc>
          <w:tcPr>
            <w:tcW w:w="543" w:type="dxa"/>
            <w:tcMar>
              <w:top w:w="100" w:type="dxa"/>
              <w:left w:w="100" w:type="dxa"/>
              <w:bottom w:w="100" w:type="dxa"/>
              <w:right w:w="100" w:type="dxa"/>
            </w:tcMar>
            <w:hideMark/>
          </w:tcPr>
          <w:p w:rsidR="006C23F6" w:rsidRDefault="006C23F6" w:rsidP="006475CB">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N</w:t>
            </w:r>
          </w:p>
        </w:tc>
        <w:tc>
          <w:tcPr>
            <w:tcW w:w="548" w:type="dxa"/>
            <w:tcMar>
              <w:top w:w="100" w:type="dxa"/>
              <w:left w:w="100" w:type="dxa"/>
              <w:bottom w:w="100" w:type="dxa"/>
              <w:right w:w="100" w:type="dxa"/>
            </w:tcMar>
            <w:hideMark/>
          </w:tcPr>
          <w:p w:rsidR="006C23F6" w:rsidRDefault="006C23F6" w:rsidP="006475CB">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0" w:type="dxa"/>
            <w:tcMar>
              <w:top w:w="100" w:type="dxa"/>
              <w:left w:w="100" w:type="dxa"/>
              <w:bottom w:w="100" w:type="dxa"/>
              <w:right w:w="100" w:type="dxa"/>
            </w:tcMar>
            <w:hideMark/>
          </w:tcPr>
          <w:p w:rsidR="006C23F6" w:rsidRDefault="006C23F6" w:rsidP="006475CB">
            <w:pPr>
              <w:spacing w:after="0" w:line="276" w:lineRule="auto"/>
              <w:jc w:val="both"/>
              <w:rPr>
                <w:rFonts w:ascii="Cambria" w:eastAsia="Cambria" w:hAnsi="Cambria" w:cs="Cambria"/>
                <w:sz w:val="24"/>
                <w:szCs w:val="24"/>
              </w:rPr>
            </w:pPr>
            <w:r>
              <w:rPr>
                <w:rFonts w:ascii="Cambria" w:eastAsia="Cambria" w:hAnsi="Cambria" w:cs="Cambria"/>
                <w:sz w:val="24"/>
                <w:szCs w:val="24"/>
              </w:rPr>
              <w:t>Nukta</w:t>
            </w:r>
          </w:p>
          <w:p w:rsidR="006475CB" w:rsidRDefault="006475CB" w:rsidP="006475CB">
            <w:pPr>
              <w:spacing w:after="0" w:line="276" w:lineRule="auto"/>
              <w:jc w:val="both"/>
              <w:rPr>
                <w:rFonts w:ascii="Cambria" w:eastAsia="Cambria" w:hAnsi="Cambria" w:cs="Cambria"/>
                <w:color w:val="000000"/>
                <w:sz w:val="24"/>
                <w:szCs w:val="24"/>
              </w:rPr>
            </w:pPr>
          </w:p>
        </w:tc>
      </w:tr>
    </w:tbl>
    <w:p w:rsidR="006C23F6" w:rsidRDefault="006C23F6" w:rsidP="006C23F6">
      <w:pPr>
        <w:jc w:val="both"/>
        <w:rPr>
          <w:rFonts w:ascii="Cambria" w:eastAsia="Cambria" w:hAnsi="Cambria" w:cs="Cambria"/>
          <w:sz w:val="24"/>
          <w:szCs w:val="24"/>
        </w:rPr>
      </w:pPr>
      <w:r>
        <w:rPr>
          <w:rFonts w:ascii="Cambria" w:eastAsia="Cambria" w:hAnsi="Cambria" w:cs="Cambria"/>
          <w:sz w:val="24"/>
          <w:szCs w:val="24"/>
        </w:rPr>
        <w:t>Below are the specific WLE rules:</w:t>
      </w:r>
    </w:p>
    <w:p w:rsidR="006C23F6" w:rsidRDefault="006C23F6" w:rsidP="006C23F6">
      <w:pPr>
        <w:ind w:left="1080" w:hanging="360"/>
        <w:jc w:val="both"/>
        <w:rPr>
          <w:rFonts w:ascii="Cambria" w:eastAsia="Cambria" w:hAnsi="Cambria" w:cs="Cambria"/>
          <w:sz w:val="24"/>
          <w:szCs w:val="24"/>
        </w:rPr>
      </w:pPr>
      <w:r>
        <w:rPr>
          <w:rFonts w:ascii="Cambria" w:eastAsia="Cambria" w:hAnsi="Cambria" w:cs="Cambria"/>
          <w:sz w:val="24"/>
          <w:szCs w:val="24"/>
        </w:rPr>
        <w:t>1.</w:t>
      </w:r>
      <w:r w:rsidR="00127A1B">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mbria" w:eastAsia="Cambria" w:hAnsi="Cambria" w:cs="Cambria"/>
          <w:sz w:val="24"/>
          <w:szCs w:val="24"/>
        </w:rPr>
        <w:t>N: must be preceded only by either of specific set of Cs</w:t>
      </w:r>
    </w:p>
    <w:p w:rsidR="006C23F6" w:rsidRDefault="006C23F6" w:rsidP="006C23F6">
      <w:pPr>
        <w:ind w:left="720"/>
        <w:jc w:val="both"/>
        <w:rPr>
          <w:rFonts w:ascii="Cambria" w:eastAsia="Cambria" w:hAnsi="Cambria" w:cs="Cambria"/>
          <w:sz w:val="24"/>
          <w:szCs w:val="24"/>
        </w:rPr>
      </w:pPr>
      <w:r>
        <w:rPr>
          <w:rFonts w:ascii="Cambria" w:eastAsia="Cambria" w:hAnsi="Cambria" w:cs="Cambria"/>
          <w:sz w:val="24"/>
          <w:szCs w:val="24"/>
        </w:rPr>
        <w:t>The specific Cs are:</w:t>
      </w:r>
    </w:p>
    <w:p w:rsidR="006C23F6" w:rsidRDefault="006C23F6" w:rsidP="000E578B">
      <w:pPr>
        <w:spacing w:after="0" w:line="240" w:lineRule="auto"/>
        <w:ind w:left="1797" w:hanging="357"/>
        <w:jc w:val="both"/>
        <w:rPr>
          <w:rFonts w:ascii="Cambria" w:eastAsia="Cambria" w:hAnsi="Cambria" w:cs="Cambria"/>
          <w:sz w:val="24"/>
          <w:szCs w:val="24"/>
        </w:rPr>
      </w:pPr>
      <w:r>
        <w:rPr>
          <w:rFonts w:ascii="Cambria" w:eastAsia="Cambria" w:hAnsi="Cambria" w:cs="Cambria"/>
          <w:sz w:val="24"/>
          <w:szCs w:val="24"/>
        </w:rPr>
        <w:t>a.</w:t>
      </w:r>
      <w:r w:rsidR="00127A1B">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Mukta Vaani" w:eastAsia="Mukta Vaani" w:hAnsi="Mukta Vaani" w:cs="Shruti"/>
          <w:sz w:val="24"/>
          <w:szCs w:val="24"/>
          <w:cs/>
          <w:lang w:bidi="gu-IN"/>
        </w:rPr>
        <w:t>ક</w:t>
      </w:r>
      <w:r>
        <w:rPr>
          <w:rFonts w:ascii="Cambria" w:eastAsia="Cambria" w:hAnsi="Cambria" w:cs="Shruti"/>
          <w:sz w:val="24"/>
          <w:szCs w:val="24"/>
          <w:cs/>
          <w:lang w:bidi="gu-IN"/>
        </w:rPr>
        <w:t xml:space="preserve"> </w:t>
      </w:r>
      <w:r>
        <w:rPr>
          <w:rFonts w:ascii="Mangal" w:eastAsia="Mangal" w:hAnsi="Mangal" w:cs="Mangal"/>
          <w:sz w:val="24"/>
          <w:szCs w:val="24"/>
        </w:rPr>
        <w:t>(</w:t>
      </w:r>
      <w:r>
        <w:rPr>
          <w:rFonts w:ascii="Cambria" w:eastAsia="Cambria" w:hAnsi="Cambria" w:cs="Cambria"/>
          <w:sz w:val="24"/>
          <w:szCs w:val="24"/>
        </w:rPr>
        <w:t>U+0A15)</w:t>
      </w:r>
    </w:p>
    <w:p w:rsidR="006C23F6" w:rsidRDefault="006C23F6" w:rsidP="000E578B">
      <w:pPr>
        <w:spacing w:after="0" w:line="240" w:lineRule="auto"/>
        <w:ind w:left="1797" w:hanging="357"/>
        <w:jc w:val="both"/>
        <w:rPr>
          <w:rFonts w:ascii="Cambria" w:eastAsia="Cambria" w:hAnsi="Cambria" w:cs="Cambria"/>
          <w:sz w:val="24"/>
          <w:szCs w:val="24"/>
        </w:rPr>
      </w:pPr>
      <w:r>
        <w:rPr>
          <w:rFonts w:ascii="Cambria" w:eastAsia="Cambria" w:hAnsi="Cambria" w:cs="Cambria"/>
          <w:sz w:val="24"/>
          <w:szCs w:val="24"/>
        </w:rPr>
        <w:t>b.</w:t>
      </w:r>
      <w:r w:rsidR="00127A1B">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Mukta Vaani" w:eastAsia="Mukta Vaani" w:hAnsi="Mukta Vaani" w:cs="Shruti"/>
          <w:sz w:val="24"/>
          <w:szCs w:val="24"/>
          <w:cs/>
          <w:lang w:bidi="gu-IN"/>
        </w:rPr>
        <w:t>ખ</w:t>
      </w:r>
      <w:r>
        <w:rPr>
          <w:rFonts w:ascii="Cambria" w:eastAsia="Cambria" w:hAnsi="Cambria" w:cs="Shruti"/>
          <w:sz w:val="24"/>
          <w:szCs w:val="24"/>
          <w:cs/>
          <w:lang w:bidi="gu-IN"/>
        </w:rPr>
        <w:t xml:space="preserve"> </w:t>
      </w:r>
      <w:r>
        <w:rPr>
          <w:rFonts w:ascii="Mangal" w:eastAsia="Mangal" w:hAnsi="Mangal" w:cs="Mangal"/>
          <w:sz w:val="24"/>
          <w:szCs w:val="24"/>
        </w:rPr>
        <w:t>(</w:t>
      </w:r>
      <w:r>
        <w:rPr>
          <w:rFonts w:ascii="Cambria" w:eastAsia="Cambria" w:hAnsi="Cambria" w:cs="Cambria"/>
          <w:sz w:val="24"/>
          <w:szCs w:val="24"/>
        </w:rPr>
        <w:t>U+0A16)</w:t>
      </w:r>
    </w:p>
    <w:p w:rsidR="006C23F6" w:rsidRDefault="006C23F6" w:rsidP="000E578B">
      <w:pPr>
        <w:spacing w:after="0" w:line="240" w:lineRule="auto"/>
        <w:ind w:left="1797" w:hanging="357"/>
        <w:jc w:val="both"/>
        <w:rPr>
          <w:rFonts w:ascii="Cambria" w:eastAsia="Cambria" w:hAnsi="Cambria" w:cs="Cambria"/>
          <w:sz w:val="24"/>
          <w:szCs w:val="24"/>
        </w:rPr>
      </w:pPr>
      <w:r>
        <w:rPr>
          <w:rFonts w:ascii="Cambria" w:eastAsia="Cambria" w:hAnsi="Cambria" w:cs="Cambria"/>
          <w:sz w:val="24"/>
          <w:szCs w:val="24"/>
        </w:rPr>
        <w:t>c.</w:t>
      </w:r>
      <w:r w:rsidR="00127A1B">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Mukta Vaani" w:eastAsia="Mukta Vaani" w:hAnsi="Mukta Vaani" w:cs="Shruti"/>
          <w:sz w:val="24"/>
          <w:szCs w:val="24"/>
          <w:cs/>
          <w:lang w:bidi="gu-IN"/>
        </w:rPr>
        <w:t>ગ</w:t>
      </w:r>
      <w:r>
        <w:rPr>
          <w:rFonts w:ascii="Cambria" w:eastAsia="Cambria" w:hAnsi="Cambria" w:cs="Shruti"/>
          <w:sz w:val="24"/>
          <w:szCs w:val="24"/>
          <w:cs/>
          <w:lang w:bidi="gu-IN"/>
        </w:rPr>
        <w:t xml:space="preserve"> </w:t>
      </w:r>
      <w:r>
        <w:rPr>
          <w:rFonts w:ascii="Mangal" w:eastAsia="Mangal" w:hAnsi="Mangal" w:cs="Mangal"/>
          <w:sz w:val="24"/>
          <w:szCs w:val="24"/>
        </w:rPr>
        <w:t>(</w:t>
      </w:r>
      <w:r>
        <w:rPr>
          <w:rFonts w:ascii="Cambria" w:eastAsia="Cambria" w:hAnsi="Cambria" w:cs="Cambria"/>
          <w:sz w:val="24"/>
          <w:szCs w:val="24"/>
        </w:rPr>
        <w:t>U+0A17)</w:t>
      </w:r>
    </w:p>
    <w:p w:rsidR="006C23F6" w:rsidRDefault="006C23F6" w:rsidP="000E578B">
      <w:pPr>
        <w:spacing w:after="0" w:line="240" w:lineRule="auto"/>
        <w:ind w:left="1797" w:hanging="357"/>
        <w:jc w:val="both"/>
        <w:rPr>
          <w:rFonts w:ascii="Cambria" w:eastAsia="Cambria" w:hAnsi="Cambria" w:cs="Cambria"/>
          <w:sz w:val="24"/>
          <w:szCs w:val="24"/>
        </w:rPr>
      </w:pPr>
      <w:r>
        <w:rPr>
          <w:rFonts w:ascii="Cambria" w:eastAsia="Cambria" w:hAnsi="Cambria" w:cs="Cambria"/>
          <w:sz w:val="24"/>
          <w:szCs w:val="24"/>
        </w:rPr>
        <w:t>d.</w:t>
      </w:r>
      <w:r w:rsidR="00127A1B">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Mukta Vaani" w:eastAsia="Mukta Vaani" w:hAnsi="Mukta Vaani" w:cs="Shruti"/>
          <w:sz w:val="24"/>
          <w:szCs w:val="24"/>
          <w:cs/>
          <w:lang w:bidi="gu-IN"/>
        </w:rPr>
        <w:t>જ</w:t>
      </w:r>
      <w:r>
        <w:rPr>
          <w:rFonts w:ascii="Cambria" w:eastAsia="Cambria" w:hAnsi="Cambria" w:cs="Shruti"/>
          <w:sz w:val="24"/>
          <w:szCs w:val="24"/>
          <w:cs/>
          <w:lang w:bidi="gu-IN"/>
        </w:rPr>
        <w:t xml:space="preserve"> </w:t>
      </w:r>
      <w:r>
        <w:rPr>
          <w:rFonts w:ascii="Mangal" w:eastAsia="Mangal" w:hAnsi="Mangal" w:cs="Mangal"/>
          <w:sz w:val="24"/>
          <w:szCs w:val="24"/>
        </w:rPr>
        <w:t>(</w:t>
      </w:r>
      <w:r>
        <w:rPr>
          <w:rFonts w:ascii="Cambria" w:eastAsia="Cambria" w:hAnsi="Cambria" w:cs="Cambria"/>
          <w:sz w:val="24"/>
          <w:szCs w:val="24"/>
        </w:rPr>
        <w:t>U+0A1C)</w:t>
      </w:r>
    </w:p>
    <w:p w:rsidR="006C23F6" w:rsidRDefault="006C23F6" w:rsidP="000E578B">
      <w:pPr>
        <w:spacing w:after="0" w:line="240" w:lineRule="auto"/>
        <w:ind w:left="1797" w:hanging="357"/>
        <w:jc w:val="both"/>
        <w:rPr>
          <w:rFonts w:ascii="Cambria" w:eastAsia="Cambria" w:hAnsi="Cambria" w:cs="Cambria"/>
          <w:sz w:val="24"/>
          <w:szCs w:val="24"/>
        </w:rPr>
      </w:pPr>
      <w:r>
        <w:rPr>
          <w:rFonts w:ascii="Cambria" w:eastAsia="Cambria" w:hAnsi="Cambria" w:cs="Cambria"/>
          <w:sz w:val="24"/>
          <w:szCs w:val="24"/>
        </w:rPr>
        <w:t>e.</w:t>
      </w:r>
      <w:r w:rsidR="00127A1B">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Mukta Vaani" w:eastAsia="Mukta Vaani" w:hAnsi="Mukta Vaani" w:cs="Shruti"/>
          <w:sz w:val="24"/>
          <w:szCs w:val="24"/>
          <w:cs/>
          <w:lang w:bidi="gu-IN"/>
        </w:rPr>
        <w:t>ફ</w:t>
      </w:r>
      <w:r>
        <w:rPr>
          <w:rFonts w:ascii="Cambria" w:eastAsia="Cambria" w:hAnsi="Cambria" w:cs="Shruti"/>
          <w:sz w:val="24"/>
          <w:szCs w:val="24"/>
          <w:cs/>
          <w:lang w:bidi="gu-IN"/>
        </w:rPr>
        <w:t xml:space="preserve"> </w:t>
      </w:r>
      <w:r>
        <w:rPr>
          <w:rFonts w:ascii="Mangal" w:eastAsia="Mangal" w:hAnsi="Mangal" w:cs="Mangal"/>
          <w:sz w:val="24"/>
          <w:szCs w:val="24"/>
        </w:rPr>
        <w:t>(</w:t>
      </w:r>
      <w:r>
        <w:rPr>
          <w:rFonts w:ascii="Cambria" w:eastAsia="Cambria" w:hAnsi="Cambria" w:cs="Cambria"/>
          <w:sz w:val="24"/>
          <w:szCs w:val="24"/>
        </w:rPr>
        <w:t>U+0A2B)</w:t>
      </w:r>
    </w:p>
    <w:p w:rsidR="006C23F6" w:rsidRDefault="006C23F6" w:rsidP="006C23F6">
      <w:pPr>
        <w:ind w:left="1080" w:hanging="360"/>
        <w:jc w:val="both"/>
        <w:rPr>
          <w:rFonts w:ascii="Cambria" w:eastAsia="Cambria" w:hAnsi="Cambria" w:cs="Cambria"/>
          <w:sz w:val="24"/>
          <w:szCs w:val="24"/>
        </w:rPr>
      </w:pPr>
      <w:r>
        <w:rPr>
          <w:rFonts w:ascii="Cambria" w:eastAsia="Cambria" w:hAnsi="Cambria" w:cs="Cambria"/>
          <w:sz w:val="24"/>
          <w:szCs w:val="24"/>
        </w:rPr>
        <w:t>2.</w:t>
      </w:r>
      <w:r w:rsidR="00127A1B">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mbria" w:eastAsia="Cambria" w:hAnsi="Cambria" w:cs="Cambria"/>
          <w:sz w:val="24"/>
          <w:szCs w:val="24"/>
        </w:rPr>
        <w:t>H: must be preceded by C or CN</w:t>
      </w:r>
    </w:p>
    <w:p w:rsidR="006C23F6" w:rsidRDefault="006C23F6" w:rsidP="006C23F6">
      <w:pPr>
        <w:ind w:left="1080" w:hanging="360"/>
        <w:jc w:val="both"/>
        <w:rPr>
          <w:rFonts w:ascii="Cambria" w:eastAsia="Cambria" w:hAnsi="Cambria" w:cs="Cambria"/>
          <w:sz w:val="24"/>
          <w:szCs w:val="24"/>
        </w:rPr>
      </w:pPr>
      <w:r>
        <w:rPr>
          <w:rFonts w:ascii="Cambria" w:eastAsia="Cambria" w:hAnsi="Cambria" w:cs="Cambria"/>
          <w:sz w:val="24"/>
          <w:szCs w:val="24"/>
        </w:rPr>
        <w:lastRenderedPageBreak/>
        <w:t>3.</w:t>
      </w:r>
      <w:r w:rsidR="00127A1B">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mbria" w:eastAsia="Cambria" w:hAnsi="Cambria" w:cs="Cambria"/>
          <w:sz w:val="24"/>
          <w:szCs w:val="24"/>
        </w:rPr>
        <w:t>X: must be preceded by either of V, C, N or M</w:t>
      </w:r>
    </w:p>
    <w:p w:rsidR="006C23F6" w:rsidRDefault="006C23F6" w:rsidP="006C23F6">
      <w:pPr>
        <w:ind w:left="1080" w:hanging="360"/>
        <w:jc w:val="both"/>
        <w:rPr>
          <w:rFonts w:ascii="Cambria" w:eastAsia="Cambria" w:hAnsi="Cambria" w:cs="Cambria"/>
          <w:sz w:val="24"/>
          <w:szCs w:val="24"/>
        </w:rPr>
      </w:pPr>
      <w:r>
        <w:rPr>
          <w:rFonts w:ascii="Cambria" w:eastAsia="Cambria" w:hAnsi="Cambria" w:cs="Cambria"/>
          <w:sz w:val="24"/>
          <w:szCs w:val="24"/>
        </w:rPr>
        <w:t>4.</w:t>
      </w:r>
      <w:r w:rsidR="00127A1B">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mbria" w:eastAsia="Cambria" w:hAnsi="Cambria" w:cs="Cambria"/>
          <w:sz w:val="24"/>
          <w:szCs w:val="24"/>
        </w:rPr>
        <w:t>D: must be preceded by either of V, C, N or M</w:t>
      </w:r>
    </w:p>
    <w:p w:rsidR="006C23F6" w:rsidRDefault="006C23F6" w:rsidP="006C23F6">
      <w:pPr>
        <w:ind w:left="1080" w:hanging="360"/>
        <w:jc w:val="both"/>
        <w:rPr>
          <w:rFonts w:ascii="Cambria" w:eastAsia="Cambria" w:hAnsi="Cambria" w:cs="Cambria"/>
          <w:sz w:val="24"/>
          <w:szCs w:val="24"/>
        </w:rPr>
      </w:pPr>
      <w:r>
        <w:rPr>
          <w:rFonts w:ascii="Cambria" w:eastAsia="Cambria" w:hAnsi="Cambria" w:cs="Cambria"/>
          <w:sz w:val="24"/>
          <w:szCs w:val="24"/>
        </w:rPr>
        <w:t>5.</w:t>
      </w:r>
      <w:r w:rsidR="00127A1B">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mbria" w:eastAsia="Cambria" w:hAnsi="Cambria" w:cs="Cambria"/>
          <w:sz w:val="24"/>
          <w:szCs w:val="24"/>
        </w:rPr>
        <w:t>M: must be preceded either by C or CN</w:t>
      </w:r>
    </w:p>
    <w:p w:rsidR="006C23F6" w:rsidRDefault="006C23F6" w:rsidP="006C23F6">
      <w:pPr>
        <w:ind w:left="1080" w:hanging="360"/>
        <w:jc w:val="both"/>
        <w:rPr>
          <w:rFonts w:ascii="Cambria" w:eastAsia="Cambria" w:hAnsi="Cambria" w:cs="Cambria"/>
          <w:sz w:val="24"/>
          <w:szCs w:val="24"/>
        </w:rPr>
      </w:pPr>
      <w:r>
        <w:rPr>
          <w:rFonts w:ascii="Cambria" w:eastAsia="Cambria" w:hAnsi="Cambria" w:cs="Cambria"/>
          <w:sz w:val="24"/>
          <w:szCs w:val="24"/>
        </w:rPr>
        <w:t>6.</w:t>
      </w:r>
      <w:r w:rsidR="00127A1B">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mbria" w:eastAsia="Cambria" w:hAnsi="Cambria" w:cs="Cambria"/>
          <w:sz w:val="24"/>
          <w:szCs w:val="24"/>
        </w:rPr>
        <w:t xml:space="preserve">V: Can </w:t>
      </w:r>
      <w:r>
        <w:rPr>
          <w:rFonts w:ascii="Cambria" w:eastAsia="Cambria" w:hAnsi="Cambria" w:cs="Cambria"/>
          <w:b/>
          <w:sz w:val="24"/>
          <w:szCs w:val="24"/>
        </w:rPr>
        <w:t>NOT</w:t>
      </w:r>
      <w:r>
        <w:rPr>
          <w:rFonts w:ascii="Cambria" w:eastAsia="Cambria" w:hAnsi="Cambria" w:cs="Cambria"/>
          <w:sz w:val="24"/>
          <w:szCs w:val="24"/>
        </w:rPr>
        <w:t xml:space="preserve"> be preceded by H</w:t>
      </w:r>
    </w:p>
    <w:p w:rsidR="006C23F6" w:rsidRDefault="006C23F6" w:rsidP="006C23F6">
      <w:pPr>
        <w:rPr>
          <w:rFonts w:ascii="Arial" w:eastAsia="Arial" w:hAnsi="Arial" w:cs="Arial"/>
        </w:rPr>
      </w:pPr>
    </w:p>
    <w:p w:rsidR="00E93748" w:rsidRDefault="00E93748">
      <w:pPr>
        <w:spacing w:after="200" w:line="276" w:lineRule="auto"/>
        <w:rPr>
          <w:rFonts w:asciiTheme="majorHAnsi" w:eastAsiaTheme="majorEastAsia" w:hAnsiTheme="majorHAnsi" w:cstheme="majorBidi"/>
          <w:color w:val="365F91" w:themeColor="accent1" w:themeShade="BF"/>
          <w:sz w:val="32"/>
          <w:szCs w:val="32"/>
        </w:rPr>
      </w:pPr>
      <w:bookmarkStart w:id="46" w:name="_zaor2qz0rpd9"/>
      <w:bookmarkEnd w:id="46"/>
      <w:r>
        <w:br w:type="page"/>
      </w:r>
    </w:p>
    <w:p w:rsidR="006C23F6" w:rsidRDefault="006C23F6" w:rsidP="00F22C5F">
      <w:pPr>
        <w:pStyle w:val="Heading1"/>
      </w:pPr>
      <w:r>
        <w:lastRenderedPageBreak/>
        <w:t xml:space="preserve">Contributors </w:t>
      </w:r>
    </w:p>
    <w:p w:rsidR="003B32EB" w:rsidRDefault="006C23F6" w:rsidP="006C23F6">
      <w:pPr>
        <w:jc w:val="both"/>
        <w:rPr>
          <w:rFonts w:ascii="Cambria" w:eastAsia="Cambria" w:hAnsi="Cambria" w:cs="Cambria"/>
        </w:rPr>
      </w:pPr>
      <w:r>
        <w:rPr>
          <w:rFonts w:ascii="Cambria" w:eastAsia="Cambria" w:hAnsi="Cambria" w:cs="Cambria"/>
        </w:rPr>
        <w:t>Neo-</w:t>
      </w:r>
      <w:proofErr w:type="spellStart"/>
      <w:r>
        <w:rPr>
          <w:rFonts w:ascii="Cambria" w:eastAsia="Cambria" w:hAnsi="Cambria" w:cs="Cambria"/>
        </w:rPr>
        <w:t>Brāhmi</w:t>
      </w:r>
      <w:proofErr w:type="spellEnd"/>
      <w:r w:rsidR="00127A1B">
        <w:rPr>
          <w:rFonts w:ascii="Cambria" w:eastAsia="Cambria" w:hAnsi="Cambria" w:cs="Cambria"/>
        </w:rPr>
        <w:t xml:space="preserve"> </w:t>
      </w:r>
      <w:r>
        <w:rPr>
          <w:rFonts w:ascii="Cambria" w:eastAsia="Cambria" w:hAnsi="Cambria" w:cs="Cambria"/>
        </w:rPr>
        <w:t>Generation Panel members.</w:t>
      </w:r>
      <w:r w:rsidR="003B32EB">
        <w:rPr>
          <w:rFonts w:ascii="Cambria" w:eastAsia="Cambria" w:hAnsi="Cambria" w:cs="Cambria"/>
        </w:rPr>
        <w:t xml:space="preserve"> </w:t>
      </w:r>
    </w:p>
    <w:p w:rsidR="006C23F6" w:rsidRPr="003B32EB" w:rsidRDefault="003B32EB" w:rsidP="006C23F6">
      <w:pPr>
        <w:jc w:val="both"/>
        <w:rPr>
          <w:rFonts w:ascii="Cambria" w:eastAsia="Cambria" w:hAnsi="Cambria" w:cs="Cambria"/>
          <w:b/>
          <w:bCs/>
          <w:color w:val="FF0000"/>
        </w:rPr>
      </w:pPr>
      <w:r w:rsidRPr="003B32EB">
        <w:rPr>
          <w:rFonts w:ascii="Cambria" w:eastAsia="Cambria" w:hAnsi="Cambria" w:cs="Cambria"/>
          <w:b/>
          <w:bCs/>
          <w:color w:val="FF0000"/>
        </w:rPr>
        <w:t>(To be updated further)</w:t>
      </w:r>
    </w:p>
    <w:p w:rsidR="00E93748" w:rsidRDefault="00E93748">
      <w:pPr>
        <w:spacing w:after="200" w:line="276" w:lineRule="auto"/>
        <w:rPr>
          <w:rFonts w:asciiTheme="majorHAnsi" w:eastAsiaTheme="majorEastAsia" w:hAnsiTheme="majorHAnsi" w:cstheme="majorBidi"/>
          <w:color w:val="365F91" w:themeColor="accent1" w:themeShade="BF"/>
          <w:sz w:val="32"/>
          <w:szCs w:val="32"/>
        </w:rPr>
      </w:pPr>
      <w:bookmarkStart w:id="47" w:name="_bjrwl7r2ggv9"/>
      <w:bookmarkEnd w:id="47"/>
      <w:r>
        <w:br w:type="page"/>
      </w:r>
    </w:p>
    <w:p w:rsidR="006C23F6" w:rsidRDefault="006C23F6" w:rsidP="00E93748">
      <w:pPr>
        <w:pStyle w:val="Heading1"/>
      </w:pPr>
      <w:r>
        <w:lastRenderedPageBreak/>
        <w:t>References</w:t>
      </w:r>
    </w:p>
    <w:p w:rsidR="00E93748" w:rsidRPr="004F3336" w:rsidRDefault="00E93748" w:rsidP="00880821">
      <w:pPr>
        <w:numPr>
          <w:ilvl w:val="0"/>
          <w:numId w:val="7"/>
        </w:numPr>
        <w:spacing w:after="0" w:line="276" w:lineRule="auto"/>
        <w:jc w:val="both"/>
        <w:rPr>
          <w:rFonts w:asciiTheme="majorHAnsi" w:eastAsia="Arial" w:hAnsiTheme="majorHAnsi" w:cs="Arial"/>
          <w:sz w:val="24"/>
          <w:szCs w:val="24"/>
        </w:rPr>
      </w:pPr>
      <w:r w:rsidRPr="004F3336">
        <w:rPr>
          <w:rFonts w:asciiTheme="majorHAnsi" w:hAnsiTheme="majorHAnsi"/>
          <w:sz w:val="24"/>
          <w:szCs w:val="24"/>
        </w:rPr>
        <w:t>[MSR-1] Maximal Starting Repertoire Overview and Rationale</w:t>
      </w:r>
    </w:p>
    <w:p w:rsidR="00E93748" w:rsidRPr="004F3336" w:rsidRDefault="00E93748" w:rsidP="00880821">
      <w:pPr>
        <w:numPr>
          <w:ilvl w:val="0"/>
          <w:numId w:val="7"/>
        </w:numPr>
        <w:spacing w:after="0" w:line="276" w:lineRule="auto"/>
        <w:jc w:val="both"/>
        <w:rPr>
          <w:rFonts w:asciiTheme="majorHAnsi" w:hAnsiTheme="majorHAnsi"/>
          <w:sz w:val="24"/>
          <w:szCs w:val="24"/>
        </w:rPr>
      </w:pPr>
      <w:r w:rsidRPr="004F3336">
        <w:rPr>
          <w:rFonts w:asciiTheme="majorHAnsi" w:hAnsiTheme="majorHAnsi"/>
          <w:sz w:val="24"/>
          <w:szCs w:val="24"/>
        </w:rPr>
        <w:t>[MSR-2] Maximal Starting Repertoire — MSR-2 Overview and Rationale</w:t>
      </w:r>
    </w:p>
    <w:p w:rsidR="005B53D2" w:rsidRPr="005B53D2" w:rsidRDefault="00E93748" w:rsidP="005B53D2">
      <w:pPr>
        <w:numPr>
          <w:ilvl w:val="0"/>
          <w:numId w:val="7"/>
        </w:numPr>
        <w:spacing w:after="0" w:line="276" w:lineRule="auto"/>
        <w:jc w:val="both"/>
        <w:rPr>
          <w:rFonts w:asciiTheme="majorHAnsi" w:hAnsiTheme="majorHAnsi"/>
          <w:sz w:val="24"/>
          <w:szCs w:val="24"/>
        </w:rPr>
      </w:pPr>
      <w:r w:rsidRPr="005B53D2">
        <w:rPr>
          <w:rFonts w:asciiTheme="majorHAnsi" w:eastAsia="Cambria" w:hAnsiTheme="majorHAnsi" w:cs="Cambria"/>
          <w:sz w:val="24"/>
          <w:szCs w:val="24"/>
        </w:rPr>
        <w:t>[NBGP] Neo-</w:t>
      </w:r>
      <w:proofErr w:type="spellStart"/>
      <w:r w:rsidRPr="005B53D2">
        <w:rPr>
          <w:rFonts w:asciiTheme="majorHAnsi" w:eastAsia="Cambria" w:hAnsiTheme="majorHAnsi" w:cs="Cambria"/>
          <w:sz w:val="24"/>
          <w:szCs w:val="24"/>
        </w:rPr>
        <w:t>Brāhmi</w:t>
      </w:r>
      <w:proofErr w:type="spellEnd"/>
      <w:r w:rsidR="00127A1B">
        <w:rPr>
          <w:rFonts w:asciiTheme="majorHAnsi" w:eastAsia="Cambria" w:hAnsiTheme="majorHAnsi" w:cs="Cambria"/>
          <w:sz w:val="24"/>
          <w:szCs w:val="24"/>
        </w:rPr>
        <w:t xml:space="preserve"> </w:t>
      </w:r>
      <w:r w:rsidRPr="005B53D2">
        <w:rPr>
          <w:rFonts w:asciiTheme="majorHAnsi" w:eastAsia="Cambria" w:hAnsiTheme="majorHAnsi" w:cs="Cambria"/>
          <w:sz w:val="24"/>
          <w:szCs w:val="24"/>
        </w:rPr>
        <w:t>Generation Panel</w:t>
      </w:r>
    </w:p>
    <w:p w:rsidR="005B53D2" w:rsidRPr="005B53D2" w:rsidRDefault="004F3336" w:rsidP="005B53D2">
      <w:pPr>
        <w:numPr>
          <w:ilvl w:val="0"/>
          <w:numId w:val="7"/>
        </w:numPr>
        <w:spacing w:after="0" w:line="276" w:lineRule="auto"/>
        <w:jc w:val="both"/>
        <w:rPr>
          <w:rFonts w:asciiTheme="majorHAnsi" w:hAnsiTheme="majorHAnsi"/>
          <w:sz w:val="24"/>
          <w:szCs w:val="24"/>
        </w:rPr>
      </w:pPr>
      <w:r w:rsidRPr="005B53D2">
        <w:rPr>
          <w:rFonts w:asciiTheme="majorHAnsi" w:eastAsia="Cambria" w:hAnsiTheme="majorHAnsi" w:cs="Cambria"/>
          <w:sz w:val="24"/>
          <w:szCs w:val="24"/>
        </w:rPr>
        <w:t>[</w:t>
      </w:r>
      <w:proofErr w:type="spellStart"/>
      <w:r w:rsidRPr="005B53D2">
        <w:rPr>
          <w:rFonts w:asciiTheme="majorHAnsi" w:eastAsia="Cambria" w:hAnsiTheme="majorHAnsi" w:cs="Cambria"/>
          <w:sz w:val="24"/>
          <w:szCs w:val="24"/>
        </w:rPr>
        <w:t>Omniglot</w:t>
      </w:r>
      <w:proofErr w:type="spellEnd"/>
      <w:r w:rsidRPr="005B53D2">
        <w:rPr>
          <w:rFonts w:asciiTheme="majorHAnsi" w:eastAsia="Cambria" w:hAnsiTheme="majorHAnsi" w:cs="Cambria"/>
          <w:sz w:val="24"/>
          <w:szCs w:val="24"/>
        </w:rPr>
        <w:t xml:space="preserve">], "Gujarati", </w:t>
      </w:r>
      <w:hyperlink r:id="rId14" w:history="1">
        <w:r w:rsidRPr="005B53D2">
          <w:rPr>
            <w:rStyle w:val="Hyperlink"/>
            <w:rFonts w:asciiTheme="majorHAnsi" w:eastAsia="Cambria" w:hAnsiTheme="majorHAnsi" w:cs="Cambria"/>
            <w:sz w:val="24"/>
            <w:szCs w:val="24"/>
          </w:rPr>
          <w:t>https://www.omniglot.com/writing/gujarati.htm</w:t>
        </w:r>
      </w:hyperlink>
      <w:r w:rsidR="005B53D2" w:rsidRPr="005B53D2">
        <w:rPr>
          <w:rFonts w:asciiTheme="majorHAnsi" w:eastAsia="Cambria" w:hAnsiTheme="majorHAnsi" w:cs="Cambria"/>
          <w:sz w:val="24"/>
          <w:szCs w:val="24"/>
        </w:rPr>
        <w:t xml:space="preserve"> </w:t>
      </w:r>
      <w:r w:rsidR="005B53D2" w:rsidRPr="005B53D2">
        <w:rPr>
          <w:rFonts w:asciiTheme="majorHAnsi" w:hAnsiTheme="majorHAnsi"/>
          <w:sz w:val="24"/>
          <w:szCs w:val="24"/>
        </w:rPr>
        <w:t xml:space="preserve">(Accessed on </w:t>
      </w:r>
      <w:r w:rsidR="005B53D2">
        <w:rPr>
          <w:rFonts w:asciiTheme="majorHAnsi" w:hAnsiTheme="majorHAnsi"/>
          <w:sz w:val="24"/>
          <w:szCs w:val="24"/>
        </w:rPr>
        <w:t>6th</w:t>
      </w:r>
      <w:r w:rsidR="005B53D2" w:rsidRPr="005B53D2">
        <w:rPr>
          <w:rFonts w:asciiTheme="majorHAnsi" w:hAnsiTheme="majorHAnsi"/>
          <w:sz w:val="24"/>
          <w:szCs w:val="24"/>
        </w:rPr>
        <w:t xml:space="preserve"> </w:t>
      </w:r>
      <w:r w:rsidR="005B53D2">
        <w:rPr>
          <w:rFonts w:asciiTheme="majorHAnsi" w:hAnsiTheme="majorHAnsi"/>
          <w:sz w:val="24"/>
          <w:szCs w:val="24"/>
        </w:rPr>
        <w:t>Jan</w:t>
      </w:r>
      <w:r w:rsidR="005B53D2" w:rsidRPr="005B53D2">
        <w:rPr>
          <w:rFonts w:asciiTheme="majorHAnsi" w:hAnsiTheme="majorHAnsi"/>
          <w:sz w:val="24"/>
          <w:szCs w:val="24"/>
        </w:rPr>
        <w:t>. 201</w:t>
      </w:r>
      <w:r w:rsidR="005B53D2">
        <w:rPr>
          <w:rFonts w:asciiTheme="majorHAnsi" w:hAnsiTheme="majorHAnsi"/>
          <w:sz w:val="24"/>
          <w:szCs w:val="24"/>
        </w:rPr>
        <w:t>8</w:t>
      </w:r>
      <w:r w:rsidR="005B53D2" w:rsidRPr="005B53D2">
        <w:rPr>
          <w:rFonts w:asciiTheme="majorHAnsi" w:hAnsiTheme="majorHAnsi"/>
          <w:sz w:val="24"/>
          <w:szCs w:val="24"/>
        </w:rPr>
        <w:t>)</w:t>
      </w:r>
    </w:p>
    <w:p w:rsidR="004F3336" w:rsidRPr="004F3336" w:rsidRDefault="004F3336" w:rsidP="00FD5E69">
      <w:pPr>
        <w:spacing w:after="0" w:line="276" w:lineRule="auto"/>
        <w:ind w:left="720"/>
        <w:jc w:val="both"/>
        <w:rPr>
          <w:rFonts w:asciiTheme="majorHAnsi" w:hAnsiTheme="majorHAnsi"/>
          <w:sz w:val="24"/>
          <w:szCs w:val="24"/>
        </w:rPr>
      </w:pPr>
    </w:p>
    <w:p w:rsidR="00947BB8" w:rsidRPr="00947BB8" w:rsidRDefault="00947BB8" w:rsidP="00947BB8">
      <w:pPr>
        <w:pStyle w:val="ListParagraph"/>
        <w:jc w:val="both"/>
        <w:rPr>
          <w:rFonts w:ascii="Cambria" w:eastAsia="Cambria" w:hAnsi="Cambria" w:cs="Cambria"/>
          <w:b/>
          <w:bCs/>
          <w:color w:val="FF0000"/>
        </w:rPr>
      </w:pPr>
      <w:r w:rsidRPr="00947BB8">
        <w:rPr>
          <w:rFonts w:ascii="Cambria" w:eastAsia="Cambria" w:hAnsi="Cambria" w:cs="Cambria"/>
          <w:b/>
          <w:bCs/>
          <w:color w:val="FF0000"/>
        </w:rPr>
        <w:t>(To be updated further)</w:t>
      </w:r>
    </w:p>
    <w:p w:rsidR="00947BB8" w:rsidRPr="00E93748" w:rsidRDefault="00947BB8" w:rsidP="00947BB8">
      <w:pPr>
        <w:spacing w:after="0" w:line="276" w:lineRule="auto"/>
        <w:ind w:left="720"/>
        <w:jc w:val="both"/>
        <w:rPr>
          <w:rFonts w:asciiTheme="majorHAnsi" w:hAnsiTheme="majorHAnsi"/>
          <w:sz w:val="24"/>
          <w:szCs w:val="24"/>
        </w:rPr>
      </w:pPr>
    </w:p>
    <w:p w:rsidR="00E93748" w:rsidRPr="00E93748" w:rsidRDefault="00E93748" w:rsidP="00E93748"/>
    <w:p w:rsidR="00E93748" w:rsidRDefault="00E93748">
      <w:pPr>
        <w:spacing w:after="200" w:line="276" w:lineRule="auto"/>
        <w:rPr>
          <w:rFonts w:asciiTheme="majorHAnsi" w:eastAsiaTheme="majorEastAsia" w:hAnsiTheme="majorHAnsi" w:cstheme="majorBidi"/>
          <w:color w:val="365F91" w:themeColor="accent1" w:themeShade="BF"/>
          <w:sz w:val="32"/>
          <w:szCs w:val="32"/>
        </w:rPr>
      </w:pPr>
      <w:r>
        <w:br w:type="page"/>
      </w:r>
    </w:p>
    <w:p w:rsidR="006C23F6" w:rsidRDefault="006C23F6" w:rsidP="00E93748">
      <w:pPr>
        <w:pStyle w:val="Heading1"/>
      </w:pPr>
      <w:r w:rsidRPr="00E93748">
        <w:lastRenderedPageBreak/>
        <w:t>Materials and references used i</w:t>
      </w:r>
      <w:r w:rsidR="00E93748">
        <w:t>n the creation of this document</w:t>
      </w:r>
    </w:p>
    <w:p w:rsidR="00E93748" w:rsidRPr="000E738D" w:rsidRDefault="00E93748" w:rsidP="00E93748">
      <w:pPr>
        <w:spacing w:after="0" w:line="360" w:lineRule="auto"/>
        <w:rPr>
          <w:rFonts w:asciiTheme="majorHAnsi" w:hAnsiTheme="majorHAnsi" w:cs="Arial"/>
          <w:sz w:val="24"/>
          <w:szCs w:val="24"/>
        </w:rPr>
      </w:pPr>
      <w:r>
        <w:rPr>
          <w:rFonts w:asciiTheme="majorHAnsi" w:hAnsiTheme="majorHAnsi" w:cs="Arial"/>
          <w:sz w:val="24"/>
          <w:szCs w:val="24"/>
        </w:rPr>
        <w:t>Following is</w:t>
      </w:r>
      <w:r w:rsidRPr="000E738D">
        <w:rPr>
          <w:rFonts w:asciiTheme="majorHAnsi" w:hAnsiTheme="majorHAnsi" w:cs="Arial"/>
          <w:sz w:val="24"/>
          <w:szCs w:val="24"/>
        </w:rPr>
        <w:t xml:space="preserve"> </w:t>
      </w:r>
      <w:r>
        <w:rPr>
          <w:rFonts w:asciiTheme="majorHAnsi" w:hAnsiTheme="majorHAnsi" w:cs="Arial"/>
          <w:sz w:val="24"/>
          <w:szCs w:val="24"/>
        </w:rPr>
        <w:t xml:space="preserve">a </w:t>
      </w:r>
      <w:r w:rsidRPr="000E738D">
        <w:rPr>
          <w:rFonts w:asciiTheme="majorHAnsi" w:hAnsiTheme="majorHAnsi" w:cs="Arial"/>
          <w:sz w:val="24"/>
          <w:szCs w:val="24"/>
        </w:rPr>
        <w:t xml:space="preserve">thematically sorted set of documents, books, articles and </w:t>
      </w:r>
      <w:proofErr w:type="spellStart"/>
      <w:r w:rsidRPr="000E738D">
        <w:rPr>
          <w:rFonts w:asciiTheme="majorHAnsi" w:hAnsiTheme="majorHAnsi" w:cs="Arial"/>
          <w:sz w:val="24"/>
          <w:szCs w:val="24"/>
        </w:rPr>
        <w:t>webographies</w:t>
      </w:r>
      <w:proofErr w:type="spellEnd"/>
      <w:r w:rsidRPr="000E738D">
        <w:rPr>
          <w:rFonts w:asciiTheme="majorHAnsi" w:hAnsiTheme="majorHAnsi" w:cs="Arial"/>
          <w:sz w:val="24"/>
          <w:szCs w:val="24"/>
        </w:rPr>
        <w:t xml:space="preserve"> consulted in the drafting of this report</w:t>
      </w:r>
    </w:p>
    <w:p w:rsidR="006C23F6" w:rsidRDefault="006C23F6" w:rsidP="00E93748">
      <w:pPr>
        <w:pStyle w:val="Heading2"/>
      </w:pPr>
      <w:r>
        <w:t>ON WRITING</w:t>
      </w:r>
      <w:r w:rsidR="00E93748">
        <w:t xml:space="preserve"> SYSTEMS</w:t>
      </w:r>
    </w:p>
    <w:p w:rsidR="006C23F6" w:rsidRPr="00A4687C" w:rsidRDefault="006C23F6" w:rsidP="00880821">
      <w:pPr>
        <w:numPr>
          <w:ilvl w:val="0"/>
          <w:numId w:val="2"/>
        </w:numPr>
        <w:spacing w:after="0" w:line="276" w:lineRule="auto"/>
        <w:jc w:val="both"/>
        <w:rPr>
          <w:rFonts w:asciiTheme="majorHAnsi" w:hAnsiTheme="majorHAnsi"/>
          <w:sz w:val="24"/>
          <w:szCs w:val="24"/>
        </w:rPr>
      </w:pPr>
      <w:r w:rsidRPr="00A4687C">
        <w:rPr>
          <w:rFonts w:asciiTheme="majorHAnsi" w:hAnsiTheme="majorHAnsi"/>
          <w:sz w:val="24"/>
          <w:szCs w:val="24"/>
        </w:rPr>
        <w:t>Cardona, George; Jain, Dhanesh.2003, The Indo-Aryan Languages, Philadelphia: Routledge.</w:t>
      </w:r>
    </w:p>
    <w:p w:rsidR="006C23F6" w:rsidRPr="00A4687C" w:rsidRDefault="006C23F6" w:rsidP="00880821">
      <w:pPr>
        <w:numPr>
          <w:ilvl w:val="0"/>
          <w:numId w:val="2"/>
        </w:numPr>
        <w:spacing w:after="0" w:line="276" w:lineRule="auto"/>
        <w:jc w:val="both"/>
        <w:rPr>
          <w:rFonts w:asciiTheme="majorHAnsi" w:hAnsiTheme="majorHAnsi"/>
          <w:sz w:val="24"/>
          <w:szCs w:val="24"/>
        </w:rPr>
      </w:pPr>
      <w:r w:rsidRPr="00A4687C">
        <w:rPr>
          <w:rFonts w:asciiTheme="majorHAnsi" w:hAnsiTheme="majorHAnsi"/>
          <w:sz w:val="24"/>
          <w:szCs w:val="24"/>
        </w:rPr>
        <w:t>Carol, Andrews. 1981, The Rosetta Stone ,London</w:t>
      </w:r>
    </w:p>
    <w:p w:rsidR="006C23F6" w:rsidRPr="00A4687C" w:rsidRDefault="006C23F6" w:rsidP="00880821">
      <w:pPr>
        <w:numPr>
          <w:ilvl w:val="0"/>
          <w:numId w:val="2"/>
        </w:numPr>
        <w:spacing w:after="0" w:line="276" w:lineRule="auto"/>
        <w:jc w:val="both"/>
        <w:rPr>
          <w:rFonts w:asciiTheme="majorHAnsi" w:hAnsiTheme="majorHAnsi"/>
          <w:sz w:val="24"/>
          <w:szCs w:val="24"/>
        </w:rPr>
      </w:pPr>
      <w:r w:rsidRPr="00A4687C">
        <w:rPr>
          <w:rFonts w:asciiTheme="majorHAnsi" w:hAnsiTheme="majorHAnsi"/>
          <w:sz w:val="24"/>
          <w:szCs w:val="24"/>
        </w:rPr>
        <w:t xml:space="preserve">Cohen, Marcel.1953, </w:t>
      </w:r>
      <w:proofErr w:type="spellStart"/>
      <w:r w:rsidRPr="00A4687C">
        <w:rPr>
          <w:rFonts w:asciiTheme="majorHAnsi" w:hAnsiTheme="majorHAnsi"/>
          <w:sz w:val="24"/>
          <w:szCs w:val="24"/>
        </w:rPr>
        <w:t>L’Écriture</w:t>
      </w:r>
      <w:proofErr w:type="spellEnd"/>
      <w:r w:rsidRPr="00A4687C">
        <w:rPr>
          <w:rFonts w:asciiTheme="majorHAnsi" w:hAnsiTheme="majorHAnsi"/>
          <w:sz w:val="24"/>
          <w:szCs w:val="24"/>
        </w:rPr>
        <w:t>. Paris.</w:t>
      </w:r>
    </w:p>
    <w:p w:rsidR="006C23F6" w:rsidRPr="00A4687C" w:rsidRDefault="006C23F6" w:rsidP="00880821">
      <w:pPr>
        <w:numPr>
          <w:ilvl w:val="0"/>
          <w:numId w:val="2"/>
        </w:numPr>
        <w:spacing w:after="0" w:line="276" w:lineRule="auto"/>
        <w:jc w:val="both"/>
        <w:rPr>
          <w:rFonts w:asciiTheme="majorHAnsi" w:hAnsiTheme="majorHAnsi"/>
          <w:sz w:val="24"/>
          <w:szCs w:val="24"/>
        </w:rPr>
      </w:pPr>
      <w:r w:rsidRPr="00A4687C">
        <w:rPr>
          <w:rFonts w:asciiTheme="majorHAnsi" w:hAnsiTheme="majorHAnsi"/>
          <w:sz w:val="24"/>
          <w:szCs w:val="24"/>
        </w:rPr>
        <w:t xml:space="preserve">Cohen, Marcel. 1958, La Grande Invention de </w:t>
      </w:r>
      <w:proofErr w:type="spellStart"/>
      <w:r w:rsidRPr="00A4687C">
        <w:rPr>
          <w:rFonts w:asciiTheme="majorHAnsi" w:hAnsiTheme="majorHAnsi"/>
          <w:sz w:val="24"/>
          <w:szCs w:val="24"/>
        </w:rPr>
        <w:t>l’Écriture</w:t>
      </w:r>
      <w:proofErr w:type="spellEnd"/>
      <w:r w:rsidRPr="00A4687C">
        <w:rPr>
          <w:rFonts w:asciiTheme="majorHAnsi" w:hAnsiTheme="majorHAnsi"/>
          <w:sz w:val="24"/>
          <w:szCs w:val="24"/>
        </w:rPr>
        <w:t xml:space="preserve"> et son </w:t>
      </w:r>
      <w:proofErr w:type="spellStart"/>
      <w:r w:rsidRPr="00A4687C">
        <w:rPr>
          <w:rFonts w:asciiTheme="majorHAnsi" w:hAnsiTheme="majorHAnsi"/>
          <w:sz w:val="24"/>
          <w:szCs w:val="24"/>
        </w:rPr>
        <w:t>Évolution</w:t>
      </w:r>
      <w:proofErr w:type="spellEnd"/>
      <w:r w:rsidRPr="00A4687C">
        <w:rPr>
          <w:rFonts w:asciiTheme="majorHAnsi" w:hAnsiTheme="majorHAnsi"/>
          <w:sz w:val="24"/>
          <w:szCs w:val="24"/>
        </w:rPr>
        <w:t>, Paris.</w:t>
      </w:r>
    </w:p>
    <w:p w:rsidR="006C23F6" w:rsidRPr="00A4687C" w:rsidRDefault="006C23F6" w:rsidP="00880821">
      <w:pPr>
        <w:numPr>
          <w:ilvl w:val="0"/>
          <w:numId w:val="2"/>
        </w:numPr>
        <w:spacing w:after="0" w:line="276" w:lineRule="auto"/>
        <w:jc w:val="both"/>
        <w:rPr>
          <w:rFonts w:asciiTheme="majorHAnsi" w:hAnsiTheme="majorHAnsi"/>
          <w:sz w:val="24"/>
          <w:szCs w:val="24"/>
        </w:rPr>
      </w:pPr>
      <w:proofErr w:type="spellStart"/>
      <w:r w:rsidRPr="00A4687C">
        <w:rPr>
          <w:rFonts w:asciiTheme="majorHAnsi" w:hAnsiTheme="majorHAnsi"/>
          <w:sz w:val="24"/>
          <w:szCs w:val="24"/>
        </w:rPr>
        <w:t>Comrie</w:t>
      </w:r>
      <w:proofErr w:type="spellEnd"/>
      <w:r w:rsidRPr="00A4687C">
        <w:rPr>
          <w:rFonts w:asciiTheme="majorHAnsi" w:hAnsiTheme="majorHAnsi"/>
          <w:sz w:val="24"/>
          <w:szCs w:val="24"/>
        </w:rPr>
        <w:t>, Bernard. 1987 ed., The World's Major Languages, London: Croom Helm; New York: Oxford University Press.</w:t>
      </w:r>
    </w:p>
    <w:p w:rsidR="006C23F6" w:rsidRPr="00A4687C" w:rsidRDefault="006C23F6" w:rsidP="00880821">
      <w:pPr>
        <w:numPr>
          <w:ilvl w:val="0"/>
          <w:numId w:val="2"/>
        </w:numPr>
        <w:spacing w:after="0" w:line="276" w:lineRule="auto"/>
        <w:jc w:val="both"/>
        <w:rPr>
          <w:rFonts w:asciiTheme="majorHAnsi" w:hAnsiTheme="majorHAnsi"/>
          <w:sz w:val="24"/>
          <w:szCs w:val="24"/>
        </w:rPr>
      </w:pPr>
      <w:proofErr w:type="spellStart"/>
      <w:r w:rsidRPr="00A4687C">
        <w:rPr>
          <w:rFonts w:asciiTheme="majorHAnsi" w:hAnsiTheme="majorHAnsi"/>
          <w:sz w:val="24"/>
          <w:szCs w:val="24"/>
        </w:rPr>
        <w:t>Diringer</w:t>
      </w:r>
      <w:proofErr w:type="spellEnd"/>
      <w:r w:rsidRPr="00A4687C">
        <w:rPr>
          <w:rFonts w:asciiTheme="majorHAnsi" w:hAnsiTheme="majorHAnsi"/>
          <w:sz w:val="24"/>
          <w:szCs w:val="24"/>
        </w:rPr>
        <w:t>, David. 1962, Writing, London</w:t>
      </w:r>
    </w:p>
    <w:p w:rsidR="006C23F6" w:rsidRPr="00A4687C" w:rsidRDefault="006C23F6" w:rsidP="00880821">
      <w:pPr>
        <w:numPr>
          <w:ilvl w:val="0"/>
          <w:numId w:val="2"/>
        </w:numPr>
        <w:spacing w:after="0" w:line="276" w:lineRule="auto"/>
        <w:jc w:val="both"/>
        <w:rPr>
          <w:rFonts w:asciiTheme="majorHAnsi" w:hAnsiTheme="majorHAnsi"/>
          <w:sz w:val="24"/>
          <w:szCs w:val="24"/>
        </w:rPr>
      </w:pPr>
      <w:proofErr w:type="spellStart"/>
      <w:proofErr w:type="gramStart"/>
      <w:r w:rsidRPr="00A4687C">
        <w:rPr>
          <w:rFonts w:asciiTheme="majorHAnsi" w:hAnsiTheme="majorHAnsi"/>
          <w:sz w:val="24"/>
          <w:szCs w:val="24"/>
        </w:rPr>
        <w:t>Diringer,David</w:t>
      </w:r>
      <w:proofErr w:type="spellEnd"/>
      <w:proofErr w:type="gramEnd"/>
      <w:r w:rsidRPr="00A4687C">
        <w:rPr>
          <w:rFonts w:asciiTheme="majorHAnsi" w:hAnsiTheme="majorHAnsi"/>
          <w:sz w:val="24"/>
          <w:szCs w:val="24"/>
        </w:rPr>
        <w:t>. 1968. The Alphabet. A Key to the History of Mankind, 3rd ed. New York: Funk &amp; Wagnalls.</w:t>
      </w:r>
    </w:p>
    <w:p w:rsidR="006C23F6" w:rsidRPr="00A4687C" w:rsidRDefault="006C23F6" w:rsidP="00880821">
      <w:pPr>
        <w:numPr>
          <w:ilvl w:val="0"/>
          <w:numId w:val="2"/>
        </w:numPr>
        <w:spacing w:after="0" w:line="276" w:lineRule="auto"/>
        <w:jc w:val="both"/>
        <w:rPr>
          <w:rFonts w:asciiTheme="majorHAnsi" w:hAnsiTheme="majorHAnsi"/>
          <w:sz w:val="24"/>
          <w:szCs w:val="24"/>
        </w:rPr>
      </w:pPr>
      <w:proofErr w:type="spellStart"/>
      <w:r w:rsidRPr="00A4687C">
        <w:rPr>
          <w:rFonts w:asciiTheme="majorHAnsi" w:hAnsiTheme="majorHAnsi"/>
          <w:sz w:val="24"/>
          <w:szCs w:val="24"/>
        </w:rPr>
        <w:t>Faulmann</w:t>
      </w:r>
      <w:proofErr w:type="spellEnd"/>
      <w:r w:rsidRPr="00A4687C">
        <w:rPr>
          <w:rFonts w:asciiTheme="majorHAnsi" w:hAnsiTheme="majorHAnsi"/>
          <w:sz w:val="24"/>
          <w:szCs w:val="24"/>
        </w:rPr>
        <w:t xml:space="preserve">, Carl. 1990. Das Buch der </w:t>
      </w:r>
      <w:proofErr w:type="spellStart"/>
      <w:r w:rsidRPr="00A4687C">
        <w:rPr>
          <w:rFonts w:asciiTheme="majorHAnsi" w:hAnsiTheme="majorHAnsi"/>
          <w:sz w:val="24"/>
          <w:szCs w:val="24"/>
        </w:rPr>
        <w:t>Schrift</w:t>
      </w:r>
      <w:proofErr w:type="spellEnd"/>
      <w:r w:rsidRPr="00A4687C">
        <w:rPr>
          <w:rFonts w:asciiTheme="majorHAnsi" w:hAnsiTheme="majorHAnsi"/>
          <w:sz w:val="24"/>
          <w:szCs w:val="24"/>
        </w:rPr>
        <w:t xml:space="preserve">. Frankfurt am Main: </w:t>
      </w:r>
      <w:proofErr w:type="spellStart"/>
      <w:r w:rsidRPr="00A4687C">
        <w:rPr>
          <w:rFonts w:asciiTheme="majorHAnsi" w:hAnsiTheme="majorHAnsi"/>
          <w:sz w:val="24"/>
          <w:szCs w:val="24"/>
        </w:rPr>
        <w:t>Eichborn</w:t>
      </w:r>
      <w:proofErr w:type="spellEnd"/>
    </w:p>
    <w:p w:rsidR="006C23F6" w:rsidRPr="00A4687C" w:rsidRDefault="006C23F6" w:rsidP="00880821">
      <w:pPr>
        <w:numPr>
          <w:ilvl w:val="0"/>
          <w:numId w:val="2"/>
        </w:numPr>
        <w:spacing w:after="0" w:line="276" w:lineRule="auto"/>
        <w:jc w:val="both"/>
        <w:rPr>
          <w:rFonts w:asciiTheme="majorHAnsi" w:hAnsiTheme="majorHAnsi"/>
          <w:sz w:val="24"/>
          <w:szCs w:val="24"/>
        </w:rPr>
      </w:pPr>
      <w:proofErr w:type="spellStart"/>
      <w:r w:rsidRPr="00A4687C">
        <w:rPr>
          <w:rFonts w:asciiTheme="majorHAnsi" w:hAnsiTheme="majorHAnsi"/>
          <w:sz w:val="24"/>
          <w:szCs w:val="24"/>
        </w:rPr>
        <w:t>Haarmann</w:t>
      </w:r>
      <w:proofErr w:type="spellEnd"/>
      <w:r w:rsidRPr="00A4687C">
        <w:rPr>
          <w:rFonts w:asciiTheme="majorHAnsi" w:hAnsiTheme="majorHAnsi"/>
          <w:sz w:val="24"/>
          <w:szCs w:val="24"/>
        </w:rPr>
        <w:t xml:space="preserve">, Harald. 1990. Die </w:t>
      </w:r>
      <w:proofErr w:type="spellStart"/>
      <w:r w:rsidRPr="00A4687C">
        <w:rPr>
          <w:rFonts w:asciiTheme="majorHAnsi" w:hAnsiTheme="majorHAnsi"/>
          <w:sz w:val="24"/>
          <w:szCs w:val="24"/>
        </w:rPr>
        <w:t>Universalgeschichte</w:t>
      </w:r>
      <w:proofErr w:type="spellEnd"/>
      <w:r w:rsidRPr="00A4687C">
        <w:rPr>
          <w:rFonts w:asciiTheme="majorHAnsi" w:hAnsiTheme="majorHAnsi"/>
          <w:sz w:val="24"/>
          <w:szCs w:val="24"/>
        </w:rPr>
        <w:t xml:space="preserve"> der </w:t>
      </w:r>
      <w:proofErr w:type="spellStart"/>
      <w:r w:rsidRPr="00A4687C">
        <w:rPr>
          <w:rFonts w:asciiTheme="majorHAnsi" w:hAnsiTheme="majorHAnsi"/>
          <w:sz w:val="24"/>
          <w:szCs w:val="24"/>
        </w:rPr>
        <w:t>Schrift</w:t>
      </w:r>
      <w:proofErr w:type="spellEnd"/>
      <w:r w:rsidRPr="00A4687C">
        <w:rPr>
          <w:rFonts w:asciiTheme="majorHAnsi" w:hAnsiTheme="majorHAnsi"/>
          <w:sz w:val="24"/>
          <w:szCs w:val="24"/>
        </w:rPr>
        <w:t>. Frankfurt: Campus.</w:t>
      </w:r>
    </w:p>
    <w:p w:rsidR="006C23F6" w:rsidRPr="00A4687C" w:rsidRDefault="006C23F6" w:rsidP="00880821">
      <w:pPr>
        <w:numPr>
          <w:ilvl w:val="0"/>
          <w:numId w:val="2"/>
        </w:numPr>
        <w:spacing w:after="0" w:line="276" w:lineRule="auto"/>
        <w:jc w:val="both"/>
        <w:rPr>
          <w:rFonts w:asciiTheme="majorHAnsi" w:hAnsiTheme="majorHAnsi"/>
          <w:sz w:val="24"/>
          <w:szCs w:val="24"/>
        </w:rPr>
      </w:pPr>
      <w:proofErr w:type="spellStart"/>
      <w:r w:rsidRPr="00A4687C">
        <w:rPr>
          <w:rFonts w:asciiTheme="majorHAnsi" w:hAnsiTheme="majorHAnsi"/>
          <w:sz w:val="24"/>
          <w:szCs w:val="24"/>
        </w:rPr>
        <w:t>Kausen</w:t>
      </w:r>
      <w:proofErr w:type="spellEnd"/>
      <w:r w:rsidRPr="00A4687C">
        <w:rPr>
          <w:rFonts w:asciiTheme="majorHAnsi" w:hAnsiTheme="majorHAnsi"/>
          <w:sz w:val="24"/>
          <w:szCs w:val="24"/>
        </w:rPr>
        <w:t xml:space="preserve"> Ernst, 2006. Die </w:t>
      </w:r>
      <w:proofErr w:type="spellStart"/>
      <w:r w:rsidRPr="00A4687C">
        <w:rPr>
          <w:rFonts w:asciiTheme="majorHAnsi" w:hAnsiTheme="majorHAnsi"/>
          <w:sz w:val="24"/>
          <w:szCs w:val="24"/>
        </w:rPr>
        <w:t>Klassifikation</w:t>
      </w:r>
      <w:proofErr w:type="spellEnd"/>
      <w:r w:rsidRPr="00A4687C">
        <w:rPr>
          <w:rFonts w:asciiTheme="majorHAnsi" w:hAnsiTheme="majorHAnsi"/>
          <w:sz w:val="24"/>
          <w:szCs w:val="24"/>
        </w:rPr>
        <w:t xml:space="preserve"> der </w:t>
      </w:r>
      <w:proofErr w:type="spellStart"/>
      <w:r w:rsidRPr="00A4687C">
        <w:rPr>
          <w:rFonts w:asciiTheme="majorHAnsi" w:hAnsiTheme="majorHAnsi"/>
          <w:sz w:val="24"/>
          <w:szCs w:val="24"/>
        </w:rPr>
        <w:t>indogermanischen</w:t>
      </w:r>
      <w:proofErr w:type="spellEnd"/>
      <w:r w:rsidRPr="00A4687C">
        <w:rPr>
          <w:rFonts w:asciiTheme="majorHAnsi" w:hAnsiTheme="majorHAnsi"/>
          <w:sz w:val="24"/>
          <w:szCs w:val="24"/>
        </w:rPr>
        <w:t xml:space="preserve"> </w:t>
      </w:r>
      <w:proofErr w:type="spellStart"/>
      <w:r w:rsidRPr="00A4687C">
        <w:rPr>
          <w:rFonts w:asciiTheme="majorHAnsi" w:hAnsiTheme="majorHAnsi"/>
          <w:sz w:val="24"/>
          <w:szCs w:val="24"/>
        </w:rPr>
        <w:t>Sprachen</w:t>
      </w:r>
      <w:proofErr w:type="spellEnd"/>
    </w:p>
    <w:p w:rsidR="006C23F6" w:rsidRPr="00A4687C" w:rsidRDefault="006C23F6" w:rsidP="00880821">
      <w:pPr>
        <w:numPr>
          <w:ilvl w:val="0"/>
          <w:numId w:val="2"/>
        </w:numPr>
        <w:spacing w:after="0" w:line="276" w:lineRule="auto"/>
        <w:jc w:val="both"/>
        <w:rPr>
          <w:rFonts w:asciiTheme="majorHAnsi" w:hAnsiTheme="majorHAnsi"/>
          <w:sz w:val="24"/>
          <w:szCs w:val="24"/>
        </w:rPr>
      </w:pPr>
      <w:proofErr w:type="spellStart"/>
      <w:proofErr w:type="gramStart"/>
      <w:r w:rsidRPr="00A4687C">
        <w:rPr>
          <w:rFonts w:asciiTheme="majorHAnsi" w:hAnsiTheme="majorHAnsi"/>
          <w:sz w:val="24"/>
          <w:szCs w:val="24"/>
        </w:rPr>
        <w:t>Meillet,Antoine</w:t>
      </w:r>
      <w:proofErr w:type="spellEnd"/>
      <w:proofErr w:type="gramEnd"/>
      <w:r w:rsidRPr="00A4687C">
        <w:rPr>
          <w:rFonts w:asciiTheme="majorHAnsi" w:hAnsiTheme="majorHAnsi"/>
          <w:sz w:val="24"/>
          <w:szCs w:val="24"/>
        </w:rPr>
        <w:t xml:space="preserve"> and Cohen, Marcel.1952. Les </w:t>
      </w:r>
      <w:proofErr w:type="spellStart"/>
      <w:r w:rsidRPr="00A4687C">
        <w:rPr>
          <w:rFonts w:asciiTheme="majorHAnsi" w:hAnsiTheme="majorHAnsi"/>
          <w:sz w:val="24"/>
          <w:szCs w:val="24"/>
        </w:rPr>
        <w:t>langues</w:t>
      </w:r>
      <w:proofErr w:type="spellEnd"/>
      <w:r w:rsidRPr="00A4687C">
        <w:rPr>
          <w:rFonts w:asciiTheme="majorHAnsi" w:hAnsiTheme="majorHAnsi"/>
          <w:sz w:val="24"/>
          <w:szCs w:val="24"/>
        </w:rPr>
        <w:t xml:space="preserve"> du monde. Collection </w:t>
      </w:r>
      <w:proofErr w:type="spellStart"/>
      <w:r w:rsidRPr="00A4687C">
        <w:rPr>
          <w:rFonts w:asciiTheme="majorHAnsi" w:hAnsiTheme="majorHAnsi"/>
          <w:sz w:val="24"/>
          <w:szCs w:val="24"/>
        </w:rPr>
        <w:t>linguistique</w:t>
      </w:r>
      <w:proofErr w:type="spellEnd"/>
      <w:r w:rsidRPr="00A4687C">
        <w:rPr>
          <w:rFonts w:asciiTheme="majorHAnsi" w:hAnsiTheme="majorHAnsi"/>
          <w:sz w:val="24"/>
          <w:szCs w:val="24"/>
        </w:rPr>
        <w:t>, 16. Paris: Champion.</w:t>
      </w:r>
    </w:p>
    <w:p w:rsidR="006C23F6" w:rsidRPr="00A4687C" w:rsidRDefault="006C23F6" w:rsidP="00880821">
      <w:pPr>
        <w:numPr>
          <w:ilvl w:val="0"/>
          <w:numId w:val="2"/>
        </w:numPr>
        <w:spacing w:after="0" w:line="276" w:lineRule="auto"/>
        <w:jc w:val="both"/>
        <w:rPr>
          <w:rFonts w:asciiTheme="majorHAnsi" w:hAnsiTheme="majorHAnsi"/>
          <w:sz w:val="24"/>
          <w:szCs w:val="24"/>
        </w:rPr>
      </w:pPr>
      <w:r w:rsidRPr="00A4687C">
        <w:rPr>
          <w:rFonts w:asciiTheme="majorHAnsi" w:hAnsiTheme="majorHAnsi"/>
          <w:sz w:val="24"/>
          <w:szCs w:val="24"/>
        </w:rPr>
        <w:t>Taylor, Isaac. 1883. The alphabet: an account of the origin and development of letters. Vol. 1: Semitic alphabets; Vol. 2: Aryan alphabets. London: Kegan Paul.</w:t>
      </w:r>
    </w:p>
    <w:p w:rsidR="006C23F6" w:rsidRDefault="006C23F6" w:rsidP="009C775E">
      <w:pPr>
        <w:pStyle w:val="Heading2"/>
      </w:pPr>
      <w:r>
        <w:t>GUJARATI SCRIPT</w:t>
      </w:r>
    </w:p>
    <w:p w:rsidR="006C23F6" w:rsidRPr="00A4687C" w:rsidRDefault="006C23F6" w:rsidP="00880821">
      <w:pPr>
        <w:numPr>
          <w:ilvl w:val="0"/>
          <w:numId w:val="3"/>
        </w:numPr>
        <w:spacing w:after="0" w:line="276" w:lineRule="auto"/>
        <w:jc w:val="both"/>
        <w:rPr>
          <w:rFonts w:asciiTheme="majorHAnsi" w:hAnsiTheme="majorHAnsi"/>
          <w:sz w:val="24"/>
          <w:szCs w:val="24"/>
        </w:rPr>
      </w:pPr>
      <w:r w:rsidRPr="00A4687C">
        <w:rPr>
          <w:rFonts w:asciiTheme="majorHAnsi" w:hAnsiTheme="majorHAnsi"/>
          <w:sz w:val="24"/>
          <w:szCs w:val="24"/>
        </w:rPr>
        <w:t>Alan S. Kaye and Peter T. Daniels. 1997. (</w:t>
      </w:r>
      <w:proofErr w:type="spellStart"/>
      <w:r w:rsidRPr="00A4687C">
        <w:rPr>
          <w:rFonts w:asciiTheme="majorHAnsi" w:hAnsiTheme="majorHAnsi"/>
          <w:sz w:val="24"/>
          <w:szCs w:val="24"/>
        </w:rPr>
        <w:t>Eds</w:t>
      </w:r>
      <w:proofErr w:type="spellEnd"/>
      <w:r w:rsidRPr="00A4687C">
        <w:rPr>
          <w:rFonts w:asciiTheme="majorHAnsi" w:hAnsiTheme="majorHAnsi"/>
          <w:sz w:val="24"/>
          <w:szCs w:val="24"/>
        </w:rPr>
        <w:t>).; Phonologies of Asia and Africa (Including the Caucasus). Volume 2. Winona Lake, Indiana. EISENBRAUNS</w:t>
      </w:r>
    </w:p>
    <w:p w:rsidR="006C23F6" w:rsidRPr="00A4687C" w:rsidRDefault="006C23F6" w:rsidP="00880821">
      <w:pPr>
        <w:numPr>
          <w:ilvl w:val="0"/>
          <w:numId w:val="3"/>
        </w:numPr>
        <w:spacing w:after="0" w:line="276" w:lineRule="auto"/>
        <w:jc w:val="both"/>
        <w:rPr>
          <w:rFonts w:asciiTheme="majorHAnsi" w:hAnsiTheme="majorHAnsi"/>
          <w:sz w:val="24"/>
          <w:szCs w:val="24"/>
        </w:rPr>
      </w:pPr>
      <w:r w:rsidRPr="00A4687C">
        <w:rPr>
          <w:rFonts w:asciiTheme="majorHAnsi" w:hAnsiTheme="majorHAnsi"/>
          <w:sz w:val="24"/>
          <w:szCs w:val="24"/>
        </w:rPr>
        <w:t>Cardona George. 1965.</w:t>
      </w:r>
      <w:r w:rsidR="00127A1B">
        <w:rPr>
          <w:rFonts w:asciiTheme="majorHAnsi" w:hAnsiTheme="majorHAnsi"/>
          <w:sz w:val="24"/>
          <w:szCs w:val="24"/>
        </w:rPr>
        <w:t xml:space="preserve"> </w:t>
      </w:r>
      <w:r w:rsidRPr="00A4687C">
        <w:rPr>
          <w:rFonts w:asciiTheme="majorHAnsi" w:hAnsiTheme="majorHAnsi"/>
          <w:sz w:val="24"/>
          <w:szCs w:val="24"/>
        </w:rPr>
        <w:t>A Gujarati Reference Grammar. University of Pennsylvania Press</w:t>
      </w:r>
    </w:p>
    <w:p w:rsidR="006C23F6" w:rsidRPr="00A4687C" w:rsidRDefault="006C23F6" w:rsidP="00880821">
      <w:pPr>
        <w:numPr>
          <w:ilvl w:val="0"/>
          <w:numId w:val="3"/>
        </w:numPr>
        <w:spacing w:after="0" w:line="276" w:lineRule="auto"/>
        <w:jc w:val="both"/>
        <w:rPr>
          <w:rFonts w:asciiTheme="majorHAnsi" w:hAnsiTheme="majorHAnsi"/>
          <w:sz w:val="24"/>
          <w:szCs w:val="24"/>
        </w:rPr>
      </w:pPr>
      <w:r w:rsidRPr="00A4687C">
        <w:rPr>
          <w:rFonts w:asciiTheme="majorHAnsi" w:hAnsiTheme="majorHAnsi"/>
          <w:sz w:val="24"/>
          <w:szCs w:val="24"/>
        </w:rPr>
        <w:t xml:space="preserve">Cardona, George and </w:t>
      </w:r>
      <w:proofErr w:type="spellStart"/>
      <w:r w:rsidRPr="00A4687C">
        <w:rPr>
          <w:rFonts w:asciiTheme="majorHAnsi" w:hAnsiTheme="majorHAnsi"/>
          <w:sz w:val="24"/>
          <w:szCs w:val="24"/>
        </w:rPr>
        <w:t>Babu</w:t>
      </w:r>
      <w:proofErr w:type="spellEnd"/>
      <w:r w:rsidRPr="00A4687C">
        <w:rPr>
          <w:rFonts w:asciiTheme="majorHAnsi" w:hAnsiTheme="majorHAnsi"/>
          <w:sz w:val="24"/>
          <w:szCs w:val="24"/>
        </w:rPr>
        <w:t xml:space="preserve"> </w:t>
      </w:r>
      <w:proofErr w:type="spellStart"/>
      <w:r w:rsidRPr="00A4687C">
        <w:rPr>
          <w:rFonts w:asciiTheme="majorHAnsi" w:hAnsiTheme="majorHAnsi"/>
          <w:sz w:val="24"/>
          <w:szCs w:val="24"/>
        </w:rPr>
        <w:t>Suthar</w:t>
      </w:r>
      <w:proofErr w:type="spellEnd"/>
      <w:r w:rsidRPr="00A4687C">
        <w:rPr>
          <w:rFonts w:asciiTheme="majorHAnsi" w:hAnsiTheme="majorHAnsi"/>
          <w:sz w:val="24"/>
          <w:szCs w:val="24"/>
        </w:rPr>
        <w:t xml:space="preserve">. 2003. Gujarati in Cardona, George; Jain, </w:t>
      </w:r>
      <w:proofErr w:type="spellStart"/>
      <w:r w:rsidRPr="00A4687C">
        <w:rPr>
          <w:rFonts w:asciiTheme="majorHAnsi" w:hAnsiTheme="majorHAnsi"/>
          <w:sz w:val="24"/>
          <w:szCs w:val="24"/>
        </w:rPr>
        <w:t>Danesh</w:t>
      </w:r>
      <w:proofErr w:type="spellEnd"/>
      <w:r w:rsidRPr="00A4687C">
        <w:rPr>
          <w:rFonts w:asciiTheme="majorHAnsi" w:hAnsiTheme="majorHAnsi"/>
          <w:sz w:val="24"/>
          <w:szCs w:val="24"/>
        </w:rPr>
        <w:t>, The Indo-Aryan Languages, Philadelphia: Routledge.</w:t>
      </w:r>
    </w:p>
    <w:p w:rsidR="006C23F6" w:rsidRPr="00A4687C" w:rsidRDefault="006C23F6" w:rsidP="00880821">
      <w:pPr>
        <w:numPr>
          <w:ilvl w:val="0"/>
          <w:numId w:val="3"/>
        </w:numPr>
        <w:spacing w:after="0" w:line="276" w:lineRule="auto"/>
        <w:jc w:val="both"/>
        <w:rPr>
          <w:rFonts w:asciiTheme="majorHAnsi" w:hAnsiTheme="majorHAnsi"/>
          <w:sz w:val="24"/>
          <w:szCs w:val="24"/>
        </w:rPr>
      </w:pPr>
      <w:r w:rsidRPr="00A4687C">
        <w:rPr>
          <w:rFonts w:asciiTheme="majorHAnsi" w:hAnsiTheme="majorHAnsi"/>
          <w:sz w:val="24"/>
          <w:szCs w:val="24"/>
        </w:rPr>
        <w:t>Dave, Jagdish.1995.</w:t>
      </w:r>
      <w:r w:rsidR="00127A1B">
        <w:rPr>
          <w:rFonts w:asciiTheme="majorHAnsi" w:hAnsiTheme="majorHAnsi"/>
          <w:sz w:val="24"/>
          <w:szCs w:val="24"/>
        </w:rPr>
        <w:t xml:space="preserve"> </w:t>
      </w:r>
      <w:r w:rsidRPr="00A4687C">
        <w:rPr>
          <w:rFonts w:asciiTheme="majorHAnsi" w:hAnsiTheme="majorHAnsi"/>
          <w:sz w:val="24"/>
          <w:szCs w:val="24"/>
        </w:rPr>
        <w:t>Colloquial Gujarati. Routledge.</w:t>
      </w:r>
    </w:p>
    <w:p w:rsidR="006C23F6" w:rsidRPr="00A4687C" w:rsidRDefault="006C23F6" w:rsidP="00880821">
      <w:pPr>
        <w:numPr>
          <w:ilvl w:val="0"/>
          <w:numId w:val="3"/>
        </w:numPr>
        <w:spacing w:after="0" w:line="276" w:lineRule="auto"/>
        <w:jc w:val="both"/>
        <w:rPr>
          <w:rFonts w:asciiTheme="majorHAnsi" w:hAnsiTheme="majorHAnsi"/>
          <w:sz w:val="24"/>
          <w:szCs w:val="24"/>
        </w:rPr>
      </w:pPr>
      <w:r w:rsidRPr="00A4687C">
        <w:rPr>
          <w:rFonts w:asciiTheme="majorHAnsi" w:hAnsiTheme="majorHAnsi"/>
          <w:sz w:val="24"/>
          <w:szCs w:val="24"/>
        </w:rPr>
        <w:t xml:space="preserve">Dave, T. N. 1995. Language of Gujarat, translated by </w:t>
      </w:r>
      <w:proofErr w:type="spellStart"/>
      <w:r w:rsidRPr="00A4687C">
        <w:rPr>
          <w:rFonts w:asciiTheme="majorHAnsi" w:hAnsiTheme="majorHAnsi"/>
          <w:sz w:val="24"/>
          <w:szCs w:val="24"/>
        </w:rPr>
        <w:t>Minaxi</w:t>
      </w:r>
      <w:proofErr w:type="spellEnd"/>
      <w:r w:rsidRPr="00A4687C">
        <w:rPr>
          <w:rFonts w:asciiTheme="majorHAnsi" w:hAnsiTheme="majorHAnsi"/>
          <w:sz w:val="24"/>
          <w:szCs w:val="24"/>
        </w:rPr>
        <w:t xml:space="preserve"> K. Patel </w:t>
      </w:r>
      <w:proofErr w:type="spellStart"/>
      <w:r w:rsidRPr="00A4687C">
        <w:rPr>
          <w:rFonts w:asciiTheme="majorHAnsi" w:hAnsiTheme="majorHAnsi"/>
          <w:sz w:val="24"/>
          <w:szCs w:val="24"/>
        </w:rPr>
        <w:t>Amadawad</w:t>
      </w:r>
      <w:proofErr w:type="spellEnd"/>
      <w:r w:rsidRPr="00A4687C">
        <w:rPr>
          <w:rFonts w:asciiTheme="majorHAnsi" w:hAnsiTheme="majorHAnsi"/>
          <w:sz w:val="24"/>
          <w:szCs w:val="24"/>
        </w:rPr>
        <w:t>. University Book Production Board, Gujarat State.</w:t>
      </w:r>
    </w:p>
    <w:p w:rsidR="006C23F6" w:rsidRPr="00A4687C" w:rsidRDefault="006C23F6" w:rsidP="00880821">
      <w:pPr>
        <w:numPr>
          <w:ilvl w:val="0"/>
          <w:numId w:val="3"/>
        </w:numPr>
        <w:spacing w:after="0" w:line="276" w:lineRule="auto"/>
        <w:jc w:val="both"/>
        <w:rPr>
          <w:rFonts w:asciiTheme="majorHAnsi" w:hAnsiTheme="majorHAnsi"/>
          <w:sz w:val="24"/>
          <w:szCs w:val="24"/>
        </w:rPr>
      </w:pPr>
      <w:r w:rsidRPr="00A4687C">
        <w:rPr>
          <w:rFonts w:asciiTheme="majorHAnsi" w:hAnsiTheme="majorHAnsi"/>
          <w:sz w:val="24"/>
          <w:szCs w:val="24"/>
        </w:rPr>
        <w:t xml:space="preserve">Directorate of Languages. Gujarat State. 1979. An Introduction to Gujarati </w:t>
      </w:r>
      <w:proofErr w:type="gramStart"/>
      <w:r w:rsidRPr="00A4687C">
        <w:rPr>
          <w:rFonts w:asciiTheme="majorHAnsi" w:hAnsiTheme="majorHAnsi"/>
          <w:sz w:val="24"/>
          <w:szCs w:val="24"/>
        </w:rPr>
        <w:t>Language..</w:t>
      </w:r>
      <w:proofErr w:type="gramEnd"/>
      <w:r w:rsidRPr="00A4687C">
        <w:rPr>
          <w:rFonts w:asciiTheme="majorHAnsi" w:hAnsiTheme="majorHAnsi"/>
          <w:sz w:val="24"/>
          <w:szCs w:val="24"/>
        </w:rPr>
        <w:t xml:space="preserve"> Rev. ed. 1991</w:t>
      </w:r>
    </w:p>
    <w:p w:rsidR="006C23F6" w:rsidRPr="00A4687C" w:rsidRDefault="006C23F6" w:rsidP="00880821">
      <w:pPr>
        <w:numPr>
          <w:ilvl w:val="0"/>
          <w:numId w:val="3"/>
        </w:numPr>
        <w:spacing w:after="0" w:line="276" w:lineRule="auto"/>
        <w:jc w:val="both"/>
        <w:rPr>
          <w:rFonts w:asciiTheme="majorHAnsi" w:hAnsiTheme="majorHAnsi"/>
          <w:sz w:val="24"/>
          <w:szCs w:val="24"/>
        </w:rPr>
      </w:pPr>
      <w:r w:rsidRPr="00A4687C">
        <w:rPr>
          <w:rFonts w:asciiTheme="majorHAnsi" w:hAnsiTheme="majorHAnsi"/>
          <w:sz w:val="24"/>
          <w:szCs w:val="24"/>
        </w:rPr>
        <w:t xml:space="preserve">Doctor, </w:t>
      </w:r>
      <w:proofErr w:type="spellStart"/>
      <w:r w:rsidRPr="00A4687C">
        <w:rPr>
          <w:rFonts w:asciiTheme="majorHAnsi" w:hAnsiTheme="majorHAnsi"/>
          <w:sz w:val="24"/>
          <w:szCs w:val="24"/>
        </w:rPr>
        <w:t>Raimond</w:t>
      </w:r>
      <w:proofErr w:type="spellEnd"/>
      <w:r w:rsidRPr="00A4687C">
        <w:rPr>
          <w:rFonts w:asciiTheme="majorHAnsi" w:hAnsiTheme="majorHAnsi"/>
          <w:sz w:val="24"/>
          <w:szCs w:val="24"/>
        </w:rPr>
        <w:t>. 2004. A Grammar of Gujarati. LINCOM EUROPA. German Reprint 2007</w:t>
      </w:r>
    </w:p>
    <w:p w:rsidR="006C23F6" w:rsidRPr="00A4687C" w:rsidRDefault="006C23F6" w:rsidP="00880821">
      <w:pPr>
        <w:numPr>
          <w:ilvl w:val="0"/>
          <w:numId w:val="3"/>
        </w:numPr>
        <w:spacing w:after="0" w:line="276" w:lineRule="auto"/>
        <w:jc w:val="both"/>
        <w:rPr>
          <w:rFonts w:asciiTheme="majorHAnsi" w:hAnsiTheme="majorHAnsi"/>
          <w:sz w:val="24"/>
          <w:szCs w:val="24"/>
        </w:rPr>
      </w:pPr>
      <w:r w:rsidRPr="00A4687C">
        <w:rPr>
          <w:rFonts w:asciiTheme="majorHAnsi" w:hAnsiTheme="majorHAnsi"/>
          <w:sz w:val="24"/>
          <w:szCs w:val="24"/>
        </w:rPr>
        <w:t xml:space="preserve">Dwyer, Rachel. 1995. </w:t>
      </w:r>
      <w:proofErr w:type="gramStart"/>
      <w:r w:rsidRPr="00A4687C">
        <w:rPr>
          <w:rFonts w:asciiTheme="majorHAnsi" w:hAnsiTheme="majorHAnsi"/>
          <w:sz w:val="24"/>
          <w:szCs w:val="24"/>
        </w:rPr>
        <w:t>Gujarati :</w:t>
      </w:r>
      <w:proofErr w:type="gramEnd"/>
      <w:r w:rsidRPr="00A4687C">
        <w:rPr>
          <w:rFonts w:asciiTheme="majorHAnsi" w:hAnsiTheme="majorHAnsi"/>
          <w:sz w:val="24"/>
          <w:szCs w:val="24"/>
        </w:rPr>
        <w:t xml:space="preserve"> a complete course for beginners.</w:t>
      </w:r>
      <w:r w:rsidR="00127A1B">
        <w:rPr>
          <w:rFonts w:asciiTheme="majorHAnsi" w:hAnsiTheme="majorHAnsi"/>
          <w:sz w:val="24"/>
          <w:szCs w:val="24"/>
        </w:rPr>
        <w:t xml:space="preserve"> </w:t>
      </w:r>
      <w:r w:rsidRPr="00A4687C">
        <w:rPr>
          <w:rFonts w:asciiTheme="majorHAnsi" w:hAnsiTheme="majorHAnsi"/>
          <w:sz w:val="24"/>
          <w:szCs w:val="24"/>
        </w:rPr>
        <w:t>Teach Yourself Books.</w:t>
      </w:r>
    </w:p>
    <w:p w:rsidR="006C23F6" w:rsidRPr="00A4687C" w:rsidRDefault="006C23F6" w:rsidP="00880821">
      <w:pPr>
        <w:numPr>
          <w:ilvl w:val="0"/>
          <w:numId w:val="3"/>
        </w:numPr>
        <w:spacing w:after="0" w:line="276" w:lineRule="auto"/>
        <w:jc w:val="both"/>
        <w:rPr>
          <w:rFonts w:asciiTheme="majorHAnsi" w:hAnsiTheme="majorHAnsi"/>
          <w:sz w:val="24"/>
          <w:szCs w:val="24"/>
        </w:rPr>
      </w:pPr>
      <w:r w:rsidRPr="00A4687C">
        <w:rPr>
          <w:rFonts w:asciiTheme="majorHAnsi" w:hAnsiTheme="majorHAnsi"/>
          <w:sz w:val="24"/>
          <w:szCs w:val="24"/>
        </w:rPr>
        <w:t xml:space="preserve">Gujarat Vidyapith. 1967. </w:t>
      </w:r>
      <w:proofErr w:type="spellStart"/>
      <w:r w:rsidRPr="00A4687C">
        <w:rPr>
          <w:rFonts w:asciiTheme="majorHAnsi" w:hAnsiTheme="majorHAnsi"/>
          <w:sz w:val="24"/>
          <w:szCs w:val="24"/>
        </w:rPr>
        <w:t>Sarth</w:t>
      </w:r>
      <w:proofErr w:type="spellEnd"/>
      <w:r w:rsidRPr="00A4687C">
        <w:rPr>
          <w:rFonts w:asciiTheme="majorHAnsi" w:hAnsiTheme="majorHAnsi"/>
          <w:sz w:val="24"/>
          <w:szCs w:val="24"/>
        </w:rPr>
        <w:t xml:space="preserve"> Gujarati </w:t>
      </w:r>
      <w:proofErr w:type="spellStart"/>
      <w:r w:rsidRPr="00A4687C">
        <w:rPr>
          <w:rFonts w:asciiTheme="majorHAnsi" w:hAnsiTheme="majorHAnsi"/>
          <w:sz w:val="24"/>
          <w:szCs w:val="24"/>
        </w:rPr>
        <w:t>Jodani</w:t>
      </w:r>
      <w:proofErr w:type="spellEnd"/>
      <w:r w:rsidRPr="00A4687C">
        <w:rPr>
          <w:rFonts w:asciiTheme="majorHAnsi" w:hAnsiTheme="majorHAnsi"/>
          <w:sz w:val="24"/>
          <w:szCs w:val="24"/>
        </w:rPr>
        <w:t xml:space="preserve"> </w:t>
      </w:r>
      <w:proofErr w:type="spellStart"/>
      <w:r w:rsidRPr="00A4687C">
        <w:rPr>
          <w:rFonts w:asciiTheme="majorHAnsi" w:hAnsiTheme="majorHAnsi"/>
          <w:sz w:val="24"/>
          <w:szCs w:val="24"/>
        </w:rPr>
        <w:t>Kosh</w:t>
      </w:r>
      <w:proofErr w:type="spellEnd"/>
      <w:r w:rsidRPr="00A4687C">
        <w:rPr>
          <w:rFonts w:asciiTheme="majorHAnsi" w:hAnsiTheme="majorHAnsi"/>
          <w:sz w:val="24"/>
          <w:szCs w:val="24"/>
        </w:rPr>
        <w:t xml:space="preserve">. </w:t>
      </w:r>
      <w:proofErr w:type="spellStart"/>
      <w:r w:rsidRPr="00A4687C">
        <w:rPr>
          <w:rFonts w:asciiTheme="majorHAnsi" w:hAnsiTheme="majorHAnsi"/>
          <w:sz w:val="24"/>
          <w:szCs w:val="24"/>
        </w:rPr>
        <w:t>Amdavad</w:t>
      </w:r>
      <w:proofErr w:type="spellEnd"/>
      <w:r w:rsidRPr="00A4687C">
        <w:rPr>
          <w:rFonts w:asciiTheme="majorHAnsi" w:hAnsiTheme="majorHAnsi"/>
          <w:sz w:val="24"/>
          <w:szCs w:val="24"/>
        </w:rPr>
        <w:t>.</w:t>
      </w:r>
    </w:p>
    <w:p w:rsidR="006C23F6" w:rsidRPr="00A4687C" w:rsidRDefault="006C23F6" w:rsidP="00880821">
      <w:pPr>
        <w:numPr>
          <w:ilvl w:val="0"/>
          <w:numId w:val="3"/>
        </w:numPr>
        <w:spacing w:after="0" w:line="276" w:lineRule="auto"/>
        <w:jc w:val="both"/>
        <w:rPr>
          <w:rFonts w:asciiTheme="majorHAnsi" w:hAnsiTheme="majorHAnsi"/>
          <w:sz w:val="24"/>
          <w:szCs w:val="24"/>
        </w:rPr>
      </w:pPr>
      <w:r w:rsidRPr="00A4687C">
        <w:rPr>
          <w:rFonts w:asciiTheme="majorHAnsi" w:hAnsiTheme="majorHAnsi"/>
          <w:sz w:val="24"/>
          <w:szCs w:val="24"/>
        </w:rPr>
        <w:lastRenderedPageBreak/>
        <w:t>Kothari, Jayant. 1983.</w:t>
      </w:r>
      <w:r w:rsidR="00127A1B">
        <w:rPr>
          <w:rFonts w:asciiTheme="majorHAnsi" w:hAnsiTheme="majorHAnsi"/>
          <w:sz w:val="24"/>
          <w:szCs w:val="24"/>
        </w:rPr>
        <w:t xml:space="preserve"> </w:t>
      </w:r>
      <w:r w:rsidRPr="00A4687C">
        <w:rPr>
          <w:rFonts w:asciiTheme="majorHAnsi" w:hAnsiTheme="majorHAnsi"/>
          <w:sz w:val="24"/>
          <w:szCs w:val="24"/>
        </w:rPr>
        <w:t xml:space="preserve">Introduction to Language and Structure of Gujarati Language, </w:t>
      </w:r>
      <w:proofErr w:type="spellStart"/>
      <w:r w:rsidRPr="00A4687C">
        <w:rPr>
          <w:rFonts w:asciiTheme="majorHAnsi" w:hAnsiTheme="majorHAnsi"/>
          <w:sz w:val="24"/>
          <w:szCs w:val="24"/>
        </w:rPr>
        <w:t>Amadawad</w:t>
      </w:r>
      <w:proofErr w:type="spellEnd"/>
      <w:r w:rsidRPr="00A4687C">
        <w:rPr>
          <w:rFonts w:asciiTheme="majorHAnsi" w:hAnsiTheme="majorHAnsi"/>
          <w:sz w:val="24"/>
          <w:szCs w:val="24"/>
        </w:rPr>
        <w:t>. University Book Production Board, Gujarat State.</w:t>
      </w:r>
    </w:p>
    <w:p w:rsidR="006C23F6" w:rsidRPr="00A4687C" w:rsidRDefault="006C23F6" w:rsidP="00880821">
      <w:pPr>
        <w:numPr>
          <w:ilvl w:val="0"/>
          <w:numId w:val="3"/>
        </w:numPr>
        <w:spacing w:after="0" w:line="276" w:lineRule="auto"/>
        <w:jc w:val="both"/>
        <w:rPr>
          <w:rFonts w:asciiTheme="majorHAnsi" w:hAnsiTheme="majorHAnsi"/>
          <w:sz w:val="24"/>
          <w:szCs w:val="24"/>
        </w:rPr>
      </w:pPr>
      <w:r w:rsidRPr="00A4687C">
        <w:rPr>
          <w:rFonts w:asciiTheme="majorHAnsi" w:hAnsiTheme="majorHAnsi"/>
          <w:sz w:val="24"/>
          <w:szCs w:val="24"/>
        </w:rPr>
        <w:t>Lambert H.M.1968. Introduction to the Devanāgarī Script for Students of Sanskrit, Hindi, Marathi, Gujarati and Bengali. Oxford University Press</w:t>
      </w:r>
    </w:p>
    <w:p w:rsidR="006C23F6" w:rsidRPr="00A4687C" w:rsidRDefault="006C23F6" w:rsidP="00880821">
      <w:pPr>
        <w:numPr>
          <w:ilvl w:val="0"/>
          <w:numId w:val="3"/>
        </w:numPr>
        <w:spacing w:after="0" w:line="276" w:lineRule="auto"/>
        <w:jc w:val="both"/>
        <w:rPr>
          <w:rFonts w:asciiTheme="majorHAnsi" w:hAnsiTheme="majorHAnsi"/>
          <w:sz w:val="24"/>
          <w:szCs w:val="24"/>
        </w:rPr>
      </w:pPr>
      <w:r w:rsidRPr="00A4687C">
        <w:rPr>
          <w:rFonts w:asciiTheme="majorHAnsi" w:hAnsiTheme="majorHAnsi"/>
          <w:sz w:val="24"/>
          <w:szCs w:val="24"/>
        </w:rPr>
        <w:t>Lambert H.M. 1971. Gujarati Language Course. Cambridge University press.</w:t>
      </w:r>
    </w:p>
    <w:p w:rsidR="006C23F6" w:rsidRPr="00A4687C" w:rsidRDefault="006C23F6" w:rsidP="00880821">
      <w:pPr>
        <w:numPr>
          <w:ilvl w:val="0"/>
          <w:numId w:val="3"/>
        </w:numPr>
        <w:spacing w:after="0" w:line="276" w:lineRule="auto"/>
        <w:jc w:val="both"/>
        <w:rPr>
          <w:rFonts w:asciiTheme="majorHAnsi" w:hAnsiTheme="majorHAnsi"/>
          <w:sz w:val="24"/>
          <w:szCs w:val="24"/>
        </w:rPr>
      </w:pPr>
      <w:r w:rsidRPr="00A4687C">
        <w:rPr>
          <w:rFonts w:asciiTheme="majorHAnsi" w:hAnsiTheme="majorHAnsi"/>
          <w:sz w:val="24"/>
          <w:szCs w:val="24"/>
        </w:rPr>
        <w:t>Mistry, P. 1996. "Gujarati Writing" in Daniels and Bright ed. The World's Writing Systems.</w:t>
      </w:r>
      <w:r w:rsidR="00127A1B">
        <w:rPr>
          <w:rFonts w:asciiTheme="majorHAnsi" w:hAnsiTheme="majorHAnsi"/>
          <w:sz w:val="24"/>
          <w:szCs w:val="24"/>
        </w:rPr>
        <w:t xml:space="preserve"> </w:t>
      </w:r>
      <w:r w:rsidRPr="00A4687C">
        <w:rPr>
          <w:rFonts w:asciiTheme="majorHAnsi" w:hAnsiTheme="majorHAnsi"/>
          <w:sz w:val="24"/>
          <w:szCs w:val="24"/>
        </w:rPr>
        <w:t>OUP. pp 391-395</w:t>
      </w:r>
    </w:p>
    <w:p w:rsidR="006C23F6" w:rsidRPr="00A4687C" w:rsidRDefault="006C23F6" w:rsidP="00880821">
      <w:pPr>
        <w:numPr>
          <w:ilvl w:val="0"/>
          <w:numId w:val="3"/>
        </w:numPr>
        <w:spacing w:after="0" w:line="276" w:lineRule="auto"/>
        <w:jc w:val="both"/>
        <w:rPr>
          <w:rFonts w:asciiTheme="majorHAnsi" w:hAnsiTheme="majorHAnsi"/>
          <w:sz w:val="24"/>
          <w:szCs w:val="24"/>
        </w:rPr>
      </w:pPr>
      <w:r w:rsidRPr="00A4687C">
        <w:rPr>
          <w:rFonts w:asciiTheme="majorHAnsi" w:hAnsiTheme="majorHAnsi"/>
          <w:sz w:val="24"/>
          <w:szCs w:val="24"/>
        </w:rPr>
        <w:t>Modi,</w:t>
      </w:r>
      <w:r w:rsidR="00127A1B">
        <w:rPr>
          <w:rFonts w:asciiTheme="majorHAnsi" w:hAnsiTheme="majorHAnsi"/>
          <w:sz w:val="24"/>
          <w:szCs w:val="24"/>
        </w:rPr>
        <w:t xml:space="preserve"> </w:t>
      </w:r>
      <w:r w:rsidRPr="00A4687C">
        <w:rPr>
          <w:rFonts w:asciiTheme="majorHAnsi" w:hAnsiTheme="majorHAnsi"/>
          <w:sz w:val="24"/>
          <w:szCs w:val="24"/>
        </w:rPr>
        <w:t xml:space="preserve">Bharati. 2011. </w:t>
      </w:r>
      <w:proofErr w:type="spellStart"/>
      <w:r w:rsidRPr="00A4687C">
        <w:rPr>
          <w:rFonts w:asciiTheme="majorHAnsi" w:hAnsiTheme="majorHAnsi"/>
          <w:sz w:val="24"/>
          <w:szCs w:val="24"/>
        </w:rPr>
        <w:t>Parsi</w:t>
      </w:r>
      <w:proofErr w:type="spellEnd"/>
      <w:r w:rsidRPr="00A4687C">
        <w:rPr>
          <w:rFonts w:asciiTheme="majorHAnsi" w:hAnsiTheme="majorHAnsi"/>
          <w:sz w:val="24"/>
          <w:szCs w:val="24"/>
        </w:rPr>
        <w:t xml:space="preserve"> Gujarati - Vanishing </w:t>
      </w:r>
      <w:proofErr w:type="gramStart"/>
      <w:r w:rsidRPr="00A4687C">
        <w:rPr>
          <w:rFonts w:asciiTheme="majorHAnsi" w:hAnsiTheme="majorHAnsi"/>
          <w:sz w:val="24"/>
          <w:szCs w:val="24"/>
        </w:rPr>
        <w:t>Dialect :</w:t>
      </w:r>
      <w:proofErr w:type="gramEnd"/>
      <w:r w:rsidRPr="00A4687C">
        <w:rPr>
          <w:rFonts w:asciiTheme="majorHAnsi" w:hAnsiTheme="majorHAnsi"/>
          <w:sz w:val="24"/>
          <w:szCs w:val="24"/>
        </w:rPr>
        <w:t xml:space="preserve"> Vanishing Culture. LINCOM EUROPA</w:t>
      </w:r>
    </w:p>
    <w:p w:rsidR="006C23F6" w:rsidRPr="00A4687C" w:rsidRDefault="006C23F6" w:rsidP="00880821">
      <w:pPr>
        <w:numPr>
          <w:ilvl w:val="0"/>
          <w:numId w:val="3"/>
        </w:numPr>
        <w:spacing w:after="0" w:line="276" w:lineRule="auto"/>
        <w:jc w:val="both"/>
        <w:rPr>
          <w:rFonts w:asciiTheme="majorHAnsi" w:hAnsiTheme="majorHAnsi"/>
          <w:sz w:val="24"/>
          <w:szCs w:val="24"/>
        </w:rPr>
      </w:pPr>
      <w:proofErr w:type="spellStart"/>
      <w:r w:rsidRPr="00A4687C">
        <w:rPr>
          <w:rFonts w:asciiTheme="majorHAnsi" w:hAnsiTheme="majorHAnsi"/>
          <w:sz w:val="24"/>
          <w:szCs w:val="24"/>
        </w:rPr>
        <w:t>Sastri</w:t>
      </w:r>
      <w:proofErr w:type="spellEnd"/>
      <w:r w:rsidRPr="00A4687C">
        <w:rPr>
          <w:rFonts w:asciiTheme="majorHAnsi" w:hAnsiTheme="majorHAnsi"/>
          <w:sz w:val="24"/>
          <w:szCs w:val="24"/>
        </w:rPr>
        <w:t xml:space="preserve">, </w:t>
      </w:r>
      <w:proofErr w:type="spellStart"/>
      <w:r w:rsidRPr="00A4687C">
        <w:rPr>
          <w:rFonts w:asciiTheme="majorHAnsi" w:hAnsiTheme="majorHAnsi"/>
          <w:sz w:val="24"/>
          <w:szCs w:val="24"/>
        </w:rPr>
        <w:t>Kesavarama</w:t>
      </w:r>
      <w:proofErr w:type="spellEnd"/>
      <w:r w:rsidRPr="00A4687C">
        <w:rPr>
          <w:rFonts w:asciiTheme="majorHAnsi" w:hAnsiTheme="majorHAnsi"/>
          <w:sz w:val="24"/>
          <w:szCs w:val="24"/>
        </w:rPr>
        <w:t xml:space="preserve"> </w:t>
      </w:r>
      <w:proofErr w:type="spellStart"/>
      <w:r w:rsidRPr="00A4687C">
        <w:rPr>
          <w:rFonts w:asciiTheme="majorHAnsi" w:hAnsiTheme="majorHAnsi"/>
          <w:sz w:val="24"/>
          <w:szCs w:val="24"/>
        </w:rPr>
        <w:t>Kasirama</w:t>
      </w:r>
      <w:proofErr w:type="spellEnd"/>
      <w:r w:rsidRPr="00A4687C">
        <w:rPr>
          <w:rFonts w:asciiTheme="majorHAnsi" w:hAnsiTheme="majorHAnsi"/>
          <w:sz w:val="24"/>
          <w:szCs w:val="24"/>
        </w:rPr>
        <w:t xml:space="preserve">. </w:t>
      </w:r>
      <w:proofErr w:type="spellStart"/>
      <w:r w:rsidRPr="00A4687C">
        <w:rPr>
          <w:rFonts w:asciiTheme="majorHAnsi" w:hAnsiTheme="majorHAnsi"/>
          <w:sz w:val="24"/>
          <w:szCs w:val="24"/>
        </w:rPr>
        <w:t>Brhad</w:t>
      </w:r>
      <w:proofErr w:type="spellEnd"/>
      <w:r w:rsidRPr="00A4687C">
        <w:rPr>
          <w:rFonts w:asciiTheme="majorHAnsi" w:hAnsiTheme="majorHAnsi"/>
          <w:sz w:val="24"/>
          <w:szCs w:val="24"/>
        </w:rPr>
        <w:t xml:space="preserve"> Gujarati </w:t>
      </w:r>
      <w:proofErr w:type="spellStart"/>
      <w:r w:rsidRPr="00A4687C">
        <w:rPr>
          <w:rFonts w:asciiTheme="majorHAnsi" w:hAnsiTheme="majorHAnsi"/>
          <w:sz w:val="24"/>
          <w:szCs w:val="24"/>
        </w:rPr>
        <w:t>kosa</w:t>
      </w:r>
      <w:proofErr w:type="spellEnd"/>
      <w:r w:rsidRPr="00A4687C">
        <w:rPr>
          <w:rFonts w:asciiTheme="majorHAnsi" w:hAnsiTheme="majorHAnsi"/>
          <w:sz w:val="24"/>
          <w:szCs w:val="24"/>
        </w:rPr>
        <w:t xml:space="preserve">: Comprehensive Gujarati dictionary. </w:t>
      </w:r>
      <w:proofErr w:type="spellStart"/>
      <w:r w:rsidRPr="00A4687C">
        <w:rPr>
          <w:rFonts w:asciiTheme="majorHAnsi" w:hAnsiTheme="majorHAnsi"/>
          <w:sz w:val="24"/>
          <w:szCs w:val="24"/>
        </w:rPr>
        <w:t>Amdavad</w:t>
      </w:r>
      <w:proofErr w:type="spellEnd"/>
      <w:r w:rsidRPr="00A4687C">
        <w:rPr>
          <w:rFonts w:asciiTheme="majorHAnsi" w:hAnsiTheme="majorHAnsi"/>
          <w:sz w:val="24"/>
          <w:szCs w:val="24"/>
        </w:rPr>
        <w:t xml:space="preserve"> : University </w:t>
      </w:r>
      <w:proofErr w:type="spellStart"/>
      <w:r w:rsidRPr="00A4687C">
        <w:rPr>
          <w:rFonts w:asciiTheme="majorHAnsi" w:hAnsiTheme="majorHAnsi"/>
          <w:sz w:val="24"/>
          <w:szCs w:val="24"/>
        </w:rPr>
        <w:t>Granthnirman</w:t>
      </w:r>
      <w:proofErr w:type="spellEnd"/>
      <w:r w:rsidRPr="00A4687C">
        <w:rPr>
          <w:rFonts w:asciiTheme="majorHAnsi" w:hAnsiTheme="majorHAnsi"/>
          <w:sz w:val="24"/>
          <w:szCs w:val="24"/>
        </w:rPr>
        <w:t xml:space="preserve"> Board, Gujarat Rajya</w:t>
      </w:r>
    </w:p>
    <w:p w:rsidR="006C23F6" w:rsidRPr="00A4687C" w:rsidRDefault="006C23F6" w:rsidP="00880821">
      <w:pPr>
        <w:numPr>
          <w:ilvl w:val="0"/>
          <w:numId w:val="3"/>
        </w:numPr>
        <w:spacing w:after="0" w:line="276" w:lineRule="auto"/>
        <w:jc w:val="both"/>
        <w:rPr>
          <w:rFonts w:asciiTheme="majorHAnsi" w:hAnsiTheme="majorHAnsi"/>
          <w:sz w:val="24"/>
          <w:szCs w:val="24"/>
        </w:rPr>
      </w:pPr>
      <w:r w:rsidRPr="00A4687C">
        <w:rPr>
          <w:rFonts w:asciiTheme="majorHAnsi" w:hAnsiTheme="majorHAnsi"/>
          <w:sz w:val="24"/>
          <w:szCs w:val="24"/>
        </w:rPr>
        <w:t xml:space="preserve">Vyas, Yogendra. 1977. Gujarati </w:t>
      </w:r>
      <w:proofErr w:type="spellStart"/>
      <w:r w:rsidRPr="00A4687C">
        <w:rPr>
          <w:rFonts w:asciiTheme="majorHAnsi" w:hAnsiTheme="majorHAnsi"/>
          <w:sz w:val="24"/>
          <w:szCs w:val="24"/>
        </w:rPr>
        <w:t>Bhashanu</w:t>
      </w:r>
      <w:proofErr w:type="spellEnd"/>
      <w:r w:rsidRPr="00A4687C">
        <w:rPr>
          <w:rFonts w:asciiTheme="majorHAnsi" w:hAnsiTheme="majorHAnsi"/>
          <w:sz w:val="24"/>
          <w:szCs w:val="24"/>
        </w:rPr>
        <w:t xml:space="preserve"> </w:t>
      </w:r>
      <w:proofErr w:type="spellStart"/>
      <w:r w:rsidRPr="00A4687C">
        <w:rPr>
          <w:rFonts w:asciiTheme="majorHAnsi" w:hAnsiTheme="majorHAnsi"/>
          <w:sz w:val="24"/>
          <w:szCs w:val="24"/>
        </w:rPr>
        <w:t>Vyakaran</w:t>
      </w:r>
      <w:proofErr w:type="spellEnd"/>
      <w:r w:rsidRPr="00A4687C">
        <w:rPr>
          <w:rFonts w:asciiTheme="majorHAnsi" w:hAnsiTheme="majorHAnsi"/>
          <w:sz w:val="24"/>
          <w:szCs w:val="24"/>
        </w:rPr>
        <w:t xml:space="preserve">, Ahmedabad: </w:t>
      </w:r>
      <w:proofErr w:type="spellStart"/>
      <w:r w:rsidRPr="00A4687C">
        <w:rPr>
          <w:rFonts w:asciiTheme="majorHAnsi" w:hAnsiTheme="majorHAnsi"/>
          <w:sz w:val="24"/>
          <w:szCs w:val="24"/>
        </w:rPr>
        <w:t>Sahitya</w:t>
      </w:r>
      <w:proofErr w:type="spellEnd"/>
      <w:r w:rsidRPr="00A4687C">
        <w:rPr>
          <w:rFonts w:asciiTheme="majorHAnsi" w:hAnsiTheme="majorHAnsi"/>
          <w:sz w:val="24"/>
          <w:szCs w:val="24"/>
        </w:rPr>
        <w:t xml:space="preserve"> </w:t>
      </w:r>
      <w:proofErr w:type="spellStart"/>
      <w:r w:rsidRPr="00A4687C">
        <w:rPr>
          <w:rFonts w:asciiTheme="majorHAnsi" w:hAnsiTheme="majorHAnsi"/>
          <w:sz w:val="24"/>
          <w:szCs w:val="24"/>
        </w:rPr>
        <w:t>Mudralay</w:t>
      </w:r>
      <w:proofErr w:type="spellEnd"/>
      <w:r w:rsidRPr="00A4687C">
        <w:rPr>
          <w:rFonts w:asciiTheme="majorHAnsi" w:hAnsiTheme="majorHAnsi"/>
          <w:sz w:val="24"/>
          <w:szCs w:val="24"/>
        </w:rPr>
        <w:t>.</w:t>
      </w:r>
    </w:p>
    <w:p w:rsidR="006C23F6" w:rsidRPr="00A4687C" w:rsidRDefault="006C23F6" w:rsidP="00880821">
      <w:pPr>
        <w:numPr>
          <w:ilvl w:val="0"/>
          <w:numId w:val="3"/>
        </w:numPr>
        <w:spacing w:after="0" w:line="276" w:lineRule="auto"/>
        <w:jc w:val="both"/>
        <w:rPr>
          <w:rFonts w:asciiTheme="majorHAnsi" w:hAnsiTheme="majorHAnsi"/>
          <w:sz w:val="24"/>
          <w:szCs w:val="24"/>
        </w:rPr>
      </w:pPr>
      <w:r w:rsidRPr="00A4687C">
        <w:rPr>
          <w:rFonts w:asciiTheme="majorHAnsi" w:hAnsiTheme="majorHAnsi"/>
          <w:sz w:val="24"/>
          <w:szCs w:val="24"/>
        </w:rPr>
        <w:t xml:space="preserve">William St. Clair </w:t>
      </w:r>
      <w:proofErr w:type="spellStart"/>
      <w:r w:rsidRPr="00A4687C">
        <w:rPr>
          <w:rFonts w:asciiTheme="majorHAnsi" w:hAnsiTheme="majorHAnsi"/>
          <w:sz w:val="24"/>
          <w:szCs w:val="24"/>
        </w:rPr>
        <w:t>Tisdall</w:t>
      </w:r>
      <w:proofErr w:type="spellEnd"/>
      <w:r w:rsidRPr="00A4687C">
        <w:rPr>
          <w:rFonts w:asciiTheme="majorHAnsi" w:hAnsiTheme="majorHAnsi"/>
          <w:sz w:val="24"/>
          <w:szCs w:val="24"/>
        </w:rPr>
        <w:t>. 1961. A Simplified Grammar of the Gujarati Language: Together with a Short Reading Book and Vocabulary. F. Ungar Publishing Company.</w:t>
      </w:r>
    </w:p>
    <w:p w:rsidR="006C23F6" w:rsidRPr="00A4687C" w:rsidRDefault="006C23F6" w:rsidP="00880821">
      <w:pPr>
        <w:numPr>
          <w:ilvl w:val="0"/>
          <w:numId w:val="3"/>
        </w:numPr>
        <w:spacing w:after="0" w:line="276" w:lineRule="auto"/>
        <w:jc w:val="both"/>
        <w:rPr>
          <w:rFonts w:asciiTheme="majorHAnsi" w:hAnsiTheme="majorHAnsi"/>
          <w:sz w:val="24"/>
          <w:szCs w:val="24"/>
        </w:rPr>
      </w:pPr>
      <w:r w:rsidRPr="00A4687C">
        <w:rPr>
          <w:rFonts w:asciiTheme="majorHAnsi" w:eastAsia="Mukta Vaani" w:hAnsiTheme="majorHAnsi" w:cs="Shruti"/>
          <w:sz w:val="24"/>
          <w:szCs w:val="24"/>
          <w:cs/>
          <w:lang w:bidi="gu-IN"/>
        </w:rPr>
        <w:t>ગુજરાત રાજ્ય ગાંધીનગર</w:t>
      </w:r>
      <w:r w:rsidRPr="00A4687C">
        <w:rPr>
          <w:rFonts w:asciiTheme="majorHAnsi" w:eastAsia="Mukta Vaani" w:hAnsiTheme="majorHAnsi" w:cs="Mukta Vaani"/>
          <w:sz w:val="24"/>
          <w:szCs w:val="24"/>
        </w:rPr>
        <w:t xml:space="preserve">.1991. </w:t>
      </w:r>
      <w:r w:rsidRPr="00A4687C">
        <w:rPr>
          <w:rFonts w:asciiTheme="majorHAnsi" w:eastAsia="Mukta Vaani" w:hAnsiTheme="majorHAnsi" w:cs="Shruti"/>
          <w:sz w:val="24"/>
          <w:szCs w:val="24"/>
          <w:cs/>
          <w:lang w:bidi="gu-IN"/>
        </w:rPr>
        <w:t>ભાષાનિયમક કચેરી ગુજરાતી ભાષા પરિચય</w:t>
      </w:r>
    </w:p>
    <w:p w:rsidR="006C23F6" w:rsidRDefault="006C23F6" w:rsidP="009C775E">
      <w:pPr>
        <w:pStyle w:val="Heading2"/>
        <w:rPr>
          <w:rFonts w:eastAsia="Cambria"/>
        </w:rPr>
      </w:pPr>
      <w:r>
        <w:rPr>
          <w:rFonts w:eastAsia="Cambria"/>
        </w:rPr>
        <w:t>WEBOGRAPHY</w:t>
      </w:r>
    </w:p>
    <w:p w:rsidR="006C23F6" w:rsidRPr="00A4687C" w:rsidRDefault="00D9511C" w:rsidP="00880821">
      <w:pPr>
        <w:numPr>
          <w:ilvl w:val="0"/>
          <w:numId w:val="4"/>
        </w:numPr>
        <w:spacing w:after="0" w:line="276" w:lineRule="auto"/>
        <w:jc w:val="both"/>
        <w:rPr>
          <w:rStyle w:val="Hyperlink"/>
          <w:rFonts w:asciiTheme="majorHAnsi" w:eastAsia="Arial" w:hAnsiTheme="majorHAnsi" w:cs="Arial"/>
          <w:color w:val="000000" w:themeColor="text1"/>
          <w:sz w:val="24"/>
          <w:szCs w:val="24"/>
          <w:u w:val="none"/>
        </w:rPr>
      </w:pPr>
      <w:hyperlink r:id="rId15" w:history="1">
        <w:r w:rsidR="006C23F6" w:rsidRPr="00A4687C">
          <w:rPr>
            <w:rStyle w:val="Hyperlink"/>
            <w:rFonts w:asciiTheme="majorHAnsi" w:eastAsia="Cambria" w:hAnsiTheme="majorHAnsi" w:cs="Cambria"/>
            <w:color w:val="000000" w:themeColor="text1"/>
            <w:sz w:val="24"/>
            <w:szCs w:val="24"/>
          </w:rPr>
          <w:t>https://en.wikipedia.org/wiki/Gujarati_alphabet</w:t>
        </w:r>
      </w:hyperlink>
    </w:p>
    <w:p w:rsidR="006C23F6" w:rsidRPr="00A4687C" w:rsidRDefault="00D9511C" w:rsidP="00880821">
      <w:pPr>
        <w:numPr>
          <w:ilvl w:val="0"/>
          <w:numId w:val="4"/>
        </w:numPr>
        <w:spacing w:after="0" w:line="276" w:lineRule="auto"/>
        <w:jc w:val="both"/>
        <w:rPr>
          <w:rStyle w:val="Hyperlink"/>
          <w:rFonts w:asciiTheme="majorHAnsi" w:hAnsiTheme="majorHAnsi"/>
          <w:color w:val="000000" w:themeColor="text1"/>
          <w:sz w:val="24"/>
          <w:szCs w:val="24"/>
        </w:rPr>
      </w:pPr>
      <w:hyperlink r:id="rId16" w:history="1">
        <w:r w:rsidR="006C23F6" w:rsidRPr="00A4687C">
          <w:rPr>
            <w:rStyle w:val="Hyperlink"/>
            <w:rFonts w:asciiTheme="majorHAnsi" w:eastAsia="Cambria" w:hAnsiTheme="majorHAnsi" w:cs="Cambria"/>
            <w:color w:val="000000" w:themeColor="text1"/>
            <w:sz w:val="24"/>
            <w:szCs w:val="24"/>
          </w:rPr>
          <w:t>https://en.wikipedia.org/wiki/Gujarati_language</w:t>
        </w:r>
      </w:hyperlink>
    </w:p>
    <w:p w:rsidR="006C23F6" w:rsidRPr="00A4687C" w:rsidRDefault="00D9511C" w:rsidP="00880821">
      <w:pPr>
        <w:numPr>
          <w:ilvl w:val="0"/>
          <w:numId w:val="4"/>
        </w:numPr>
        <w:spacing w:after="0" w:line="276" w:lineRule="auto"/>
        <w:jc w:val="both"/>
        <w:rPr>
          <w:rStyle w:val="Hyperlink"/>
          <w:rFonts w:asciiTheme="majorHAnsi" w:hAnsiTheme="majorHAnsi"/>
          <w:color w:val="000000" w:themeColor="text1"/>
          <w:sz w:val="24"/>
          <w:szCs w:val="24"/>
        </w:rPr>
      </w:pPr>
      <w:hyperlink r:id="rId17" w:history="1">
        <w:r w:rsidR="006C23F6" w:rsidRPr="00A4687C">
          <w:rPr>
            <w:rStyle w:val="Hyperlink"/>
            <w:rFonts w:asciiTheme="majorHAnsi" w:eastAsia="Cambria" w:hAnsiTheme="majorHAnsi" w:cs="Cambria"/>
            <w:color w:val="000000" w:themeColor="text1"/>
            <w:sz w:val="24"/>
            <w:szCs w:val="24"/>
          </w:rPr>
          <w:t>https://en.wikipedia.org/wiki/Gujarati_(Unicode_block)</w:t>
        </w:r>
      </w:hyperlink>
    </w:p>
    <w:p w:rsidR="006C23F6" w:rsidRPr="00A4687C" w:rsidRDefault="00D9511C" w:rsidP="00880821">
      <w:pPr>
        <w:numPr>
          <w:ilvl w:val="0"/>
          <w:numId w:val="4"/>
        </w:numPr>
        <w:spacing w:after="0" w:line="276" w:lineRule="auto"/>
        <w:jc w:val="both"/>
        <w:rPr>
          <w:rStyle w:val="Hyperlink"/>
          <w:rFonts w:asciiTheme="majorHAnsi" w:hAnsiTheme="majorHAnsi"/>
          <w:color w:val="000000" w:themeColor="text1"/>
          <w:sz w:val="24"/>
          <w:szCs w:val="24"/>
        </w:rPr>
      </w:pPr>
      <w:hyperlink r:id="rId18" w:history="1">
        <w:r w:rsidR="006C23F6" w:rsidRPr="00A4687C">
          <w:rPr>
            <w:rStyle w:val="Hyperlink"/>
            <w:rFonts w:asciiTheme="majorHAnsi" w:hAnsiTheme="majorHAnsi"/>
            <w:color w:val="000000" w:themeColor="text1"/>
            <w:sz w:val="24"/>
            <w:szCs w:val="24"/>
          </w:rPr>
          <w:t>http://scriptsource.org/cms/scripts/page.php?item_id=script_detail_use&amp;key=Gujr</w:t>
        </w:r>
      </w:hyperlink>
    </w:p>
    <w:p w:rsidR="006C23F6" w:rsidRPr="00A4687C" w:rsidRDefault="00D9511C" w:rsidP="00880821">
      <w:pPr>
        <w:numPr>
          <w:ilvl w:val="0"/>
          <w:numId w:val="4"/>
        </w:numPr>
        <w:spacing w:after="0" w:line="276" w:lineRule="auto"/>
        <w:jc w:val="both"/>
        <w:rPr>
          <w:rStyle w:val="Hyperlink"/>
          <w:rFonts w:asciiTheme="majorHAnsi" w:hAnsiTheme="majorHAnsi"/>
          <w:color w:val="000000" w:themeColor="text1"/>
          <w:sz w:val="24"/>
          <w:szCs w:val="24"/>
        </w:rPr>
      </w:pPr>
      <w:hyperlink r:id="rId19" w:history="1">
        <w:r w:rsidR="006C23F6" w:rsidRPr="00A4687C">
          <w:rPr>
            <w:rStyle w:val="Hyperlink"/>
            <w:rFonts w:asciiTheme="majorHAnsi" w:eastAsia="Cambria" w:hAnsiTheme="majorHAnsi" w:cs="Cambria"/>
            <w:color w:val="000000" w:themeColor="text1"/>
            <w:sz w:val="24"/>
            <w:szCs w:val="24"/>
          </w:rPr>
          <w:t>https://www.ethnologue.com/language/guj</w:t>
        </w:r>
      </w:hyperlink>
    </w:p>
    <w:p w:rsidR="006C23F6" w:rsidRPr="00A4687C" w:rsidRDefault="00D9511C" w:rsidP="00880821">
      <w:pPr>
        <w:numPr>
          <w:ilvl w:val="0"/>
          <w:numId w:val="4"/>
        </w:numPr>
        <w:spacing w:after="0" w:line="276" w:lineRule="auto"/>
        <w:jc w:val="both"/>
        <w:rPr>
          <w:rStyle w:val="Hyperlink"/>
          <w:rFonts w:asciiTheme="majorHAnsi" w:hAnsiTheme="majorHAnsi"/>
          <w:color w:val="000000" w:themeColor="text1"/>
          <w:sz w:val="24"/>
          <w:szCs w:val="24"/>
        </w:rPr>
      </w:pPr>
      <w:hyperlink r:id="rId20" w:history="1">
        <w:r w:rsidR="006C23F6" w:rsidRPr="00A4687C">
          <w:rPr>
            <w:rStyle w:val="Hyperlink"/>
            <w:rFonts w:asciiTheme="majorHAnsi" w:eastAsia="Cambria" w:hAnsiTheme="majorHAnsi" w:cs="Cambria"/>
            <w:color w:val="000000" w:themeColor="text1"/>
            <w:sz w:val="24"/>
            <w:szCs w:val="24"/>
          </w:rPr>
          <w:t>http://www.gujaratilexicon.com</w:t>
        </w:r>
      </w:hyperlink>
    </w:p>
    <w:p w:rsidR="006C23F6" w:rsidRPr="00A4687C" w:rsidRDefault="00D9511C" w:rsidP="00880821">
      <w:pPr>
        <w:numPr>
          <w:ilvl w:val="0"/>
          <w:numId w:val="4"/>
        </w:numPr>
        <w:spacing w:after="0" w:line="276" w:lineRule="auto"/>
        <w:jc w:val="both"/>
        <w:rPr>
          <w:rStyle w:val="Hyperlink"/>
          <w:rFonts w:asciiTheme="majorHAnsi" w:hAnsiTheme="majorHAnsi"/>
          <w:color w:val="000000" w:themeColor="text1"/>
          <w:sz w:val="24"/>
          <w:szCs w:val="24"/>
        </w:rPr>
      </w:pPr>
      <w:hyperlink r:id="rId21" w:history="1">
        <w:r w:rsidR="006C23F6" w:rsidRPr="00A4687C">
          <w:rPr>
            <w:rStyle w:val="Hyperlink"/>
            <w:rFonts w:asciiTheme="majorHAnsi" w:hAnsiTheme="majorHAnsi"/>
            <w:color w:val="000000" w:themeColor="text1"/>
            <w:sz w:val="24"/>
            <w:szCs w:val="24"/>
          </w:rPr>
          <w:t>https://www.icann.org/en/system/files/files/msr-overview-06jun14-en.pdf</w:t>
        </w:r>
      </w:hyperlink>
    </w:p>
    <w:p w:rsidR="006C23F6" w:rsidRPr="00A4687C" w:rsidRDefault="00D9511C" w:rsidP="00880821">
      <w:pPr>
        <w:numPr>
          <w:ilvl w:val="0"/>
          <w:numId w:val="4"/>
        </w:numPr>
        <w:spacing w:after="0" w:line="276" w:lineRule="auto"/>
        <w:jc w:val="both"/>
        <w:rPr>
          <w:rStyle w:val="Hyperlink"/>
          <w:rFonts w:asciiTheme="majorHAnsi" w:hAnsiTheme="majorHAnsi"/>
          <w:color w:val="000000" w:themeColor="text1"/>
          <w:sz w:val="24"/>
          <w:szCs w:val="24"/>
        </w:rPr>
      </w:pPr>
      <w:hyperlink r:id="rId22" w:history="1">
        <w:r w:rsidR="006C23F6" w:rsidRPr="00A4687C">
          <w:rPr>
            <w:rStyle w:val="Hyperlink"/>
            <w:rFonts w:asciiTheme="majorHAnsi" w:hAnsiTheme="majorHAnsi"/>
            <w:color w:val="000000" w:themeColor="text1"/>
            <w:sz w:val="24"/>
            <w:szCs w:val="24"/>
          </w:rPr>
          <w:t>https://www.icann.org/en/system/files/files/msr-2-overview-14apr15-en.pdf</w:t>
        </w:r>
      </w:hyperlink>
    </w:p>
    <w:p w:rsidR="006C23F6" w:rsidRDefault="006C23F6" w:rsidP="006C23F6">
      <w:pPr>
        <w:rPr>
          <w:color w:val="000000"/>
        </w:rPr>
      </w:pPr>
    </w:p>
    <w:p w:rsidR="00EA1E38" w:rsidRDefault="00EA1E38">
      <w:pPr>
        <w:spacing w:after="200" w:line="276" w:lineRule="auto"/>
        <w:rPr>
          <w:rFonts w:asciiTheme="majorHAnsi" w:eastAsiaTheme="majorEastAsia" w:hAnsiTheme="majorHAnsi" w:cstheme="majorBidi"/>
          <w:color w:val="365F91" w:themeColor="accent1" w:themeShade="BF"/>
          <w:sz w:val="32"/>
          <w:szCs w:val="32"/>
        </w:rPr>
      </w:pPr>
      <w:bookmarkStart w:id="48" w:name="_stjgvcej5gt4"/>
      <w:bookmarkEnd w:id="48"/>
      <w:r>
        <w:br w:type="page"/>
      </w:r>
    </w:p>
    <w:p w:rsidR="006C23F6" w:rsidRDefault="00A4687C" w:rsidP="00B97EE8">
      <w:pPr>
        <w:pStyle w:val="Heading1"/>
      </w:pPr>
      <w:bookmarkStart w:id="49" w:name="_Ref503022986"/>
      <w:r>
        <w:lastRenderedPageBreak/>
        <w:t>Appendi</w:t>
      </w:r>
      <w:r w:rsidR="00B97EE8">
        <w:t>x A: Within script variants</w:t>
      </w:r>
      <w:bookmarkEnd w:id="49"/>
    </w:p>
    <w:p w:rsidR="00454FEE" w:rsidRDefault="00454FEE" w:rsidP="00454FEE"/>
    <w:tbl>
      <w:tblPr>
        <w:tblStyle w:val="TableGrid"/>
        <w:tblW w:w="0" w:type="auto"/>
        <w:jc w:val="center"/>
        <w:tblLook w:val="04A0" w:firstRow="1" w:lastRow="0" w:firstColumn="1" w:lastColumn="0" w:noHBand="0" w:noVBand="1"/>
      </w:tblPr>
      <w:tblGrid>
        <w:gridCol w:w="2582"/>
        <w:gridCol w:w="2592"/>
        <w:gridCol w:w="2570"/>
      </w:tblGrid>
      <w:tr w:rsidR="00454FEE" w:rsidRPr="00D346D5" w:rsidTr="001B533F">
        <w:trPr>
          <w:cantSplit/>
          <w:jc w:val="center"/>
        </w:trPr>
        <w:tc>
          <w:tcPr>
            <w:tcW w:w="2582" w:type="dxa"/>
            <w:vAlign w:val="center"/>
          </w:tcPr>
          <w:p w:rsidR="00454FEE" w:rsidRPr="00D346D5" w:rsidRDefault="00454FEE" w:rsidP="001B533F">
            <w:pPr>
              <w:spacing w:after="0" w:line="360" w:lineRule="auto"/>
              <w:jc w:val="center"/>
              <w:rPr>
                <w:rFonts w:asciiTheme="majorHAnsi" w:hAnsiTheme="majorHAnsi" w:cs="Arial"/>
                <w:b/>
                <w:bCs/>
              </w:rPr>
            </w:pPr>
            <w:r w:rsidRPr="00D346D5">
              <w:rPr>
                <w:rFonts w:asciiTheme="majorHAnsi" w:hAnsiTheme="majorHAnsi" w:cs="Arial"/>
                <w:b/>
                <w:bCs/>
              </w:rPr>
              <w:t>Variant 1</w:t>
            </w:r>
          </w:p>
        </w:tc>
        <w:tc>
          <w:tcPr>
            <w:tcW w:w="2592" w:type="dxa"/>
            <w:vAlign w:val="center"/>
          </w:tcPr>
          <w:p w:rsidR="00454FEE" w:rsidRPr="00D346D5" w:rsidRDefault="00454FEE" w:rsidP="001B533F">
            <w:pPr>
              <w:spacing w:after="0" w:line="360" w:lineRule="auto"/>
              <w:jc w:val="center"/>
              <w:rPr>
                <w:rFonts w:asciiTheme="majorHAnsi" w:hAnsiTheme="majorHAnsi" w:cs="Arial"/>
                <w:b/>
                <w:bCs/>
              </w:rPr>
            </w:pPr>
            <w:r w:rsidRPr="00D346D5">
              <w:rPr>
                <w:rFonts w:asciiTheme="majorHAnsi" w:hAnsiTheme="majorHAnsi" w:cs="Arial"/>
                <w:b/>
                <w:bCs/>
              </w:rPr>
              <w:t>Variant 2</w:t>
            </w:r>
          </w:p>
        </w:tc>
        <w:tc>
          <w:tcPr>
            <w:tcW w:w="2570" w:type="dxa"/>
            <w:vAlign w:val="center"/>
          </w:tcPr>
          <w:p w:rsidR="00454FEE" w:rsidRPr="00D346D5" w:rsidRDefault="00454FEE" w:rsidP="001B533F">
            <w:pPr>
              <w:spacing w:after="0" w:line="360" w:lineRule="auto"/>
              <w:jc w:val="center"/>
              <w:rPr>
                <w:rFonts w:asciiTheme="majorHAnsi" w:hAnsiTheme="majorHAnsi" w:cs="Arial"/>
                <w:b/>
                <w:bCs/>
              </w:rPr>
            </w:pPr>
            <w:r>
              <w:rPr>
                <w:rFonts w:asciiTheme="majorHAnsi" w:hAnsiTheme="majorHAnsi" w:cs="Arial"/>
                <w:b/>
                <w:bCs/>
              </w:rPr>
              <w:t>Variant 3</w:t>
            </w:r>
          </w:p>
        </w:tc>
      </w:tr>
      <w:tr w:rsidR="00454FEE" w:rsidRPr="00D346D5" w:rsidTr="001B533F">
        <w:trPr>
          <w:cantSplit/>
          <w:jc w:val="center"/>
        </w:trPr>
        <w:tc>
          <w:tcPr>
            <w:tcW w:w="2582" w:type="dxa"/>
            <w:vAlign w:val="center"/>
          </w:tcPr>
          <w:p w:rsidR="003B0312" w:rsidRDefault="003B0312" w:rsidP="001B533F">
            <w:pPr>
              <w:spacing w:after="0" w:line="240" w:lineRule="auto"/>
              <w:jc w:val="center"/>
              <w:rPr>
                <w:rFonts w:asciiTheme="majorHAnsi" w:hAnsiTheme="majorHAnsi" w:cs="Shruti"/>
                <w:lang w:bidi="gu-IN"/>
              </w:rPr>
            </w:pPr>
            <w:r w:rsidRPr="003B0312">
              <w:rPr>
                <w:rFonts w:asciiTheme="majorHAnsi" w:hAnsiTheme="majorHAnsi" w:cs="Shruti"/>
                <w:cs/>
                <w:lang w:bidi="gu-IN"/>
              </w:rPr>
              <w:t>ટ</w:t>
            </w:r>
          </w:p>
          <w:p w:rsidR="00454FEE" w:rsidRPr="00D346D5" w:rsidRDefault="003B0312" w:rsidP="001B533F">
            <w:pPr>
              <w:spacing w:after="0" w:line="240" w:lineRule="auto"/>
              <w:jc w:val="center"/>
              <w:rPr>
                <w:rFonts w:asciiTheme="majorHAnsi" w:hAnsiTheme="majorHAnsi" w:cs="Arial"/>
              </w:rPr>
            </w:pPr>
            <w:r w:rsidRPr="003B0312">
              <w:rPr>
                <w:rFonts w:asciiTheme="majorHAnsi" w:hAnsiTheme="majorHAnsi" w:cs="Mangal"/>
                <w:sz w:val="20"/>
                <w:szCs w:val="20"/>
                <w:lang w:bidi="hi-IN"/>
              </w:rPr>
              <w:t>U+0A9F</w:t>
            </w:r>
          </w:p>
        </w:tc>
        <w:tc>
          <w:tcPr>
            <w:tcW w:w="2592" w:type="dxa"/>
            <w:vAlign w:val="center"/>
          </w:tcPr>
          <w:p w:rsidR="003B0312" w:rsidRDefault="003B0312" w:rsidP="001B533F">
            <w:pPr>
              <w:spacing w:after="0" w:line="240" w:lineRule="auto"/>
              <w:jc w:val="center"/>
              <w:rPr>
                <w:rFonts w:asciiTheme="majorHAnsi" w:hAnsiTheme="majorHAnsi" w:cs="Shruti"/>
                <w:lang w:bidi="gu-IN"/>
              </w:rPr>
            </w:pPr>
            <w:r w:rsidRPr="003B0312">
              <w:rPr>
                <w:rFonts w:asciiTheme="majorHAnsi" w:hAnsiTheme="majorHAnsi" w:cs="Shruti"/>
                <w:cs/>
                <w:lang w:bidi="gu-IN"/>
              </w:rPr>
              <w:t>ઽ</w:t>
            </w:r>
          </w:p>
          <w:p w:rsidR="00454FEE" w:rsidRPr="00D346D5" w:rsidRDefault="003B0312" w:rsidP="001B533F">
            <w:pPr>
              <w:spacing w:after="0" w:line="240" w:lineRule="auto"/>
              <w:jc w:val="center"/>
              <w:rPr>
                <w:rFonts w:asciiTheme="majorHAnsi" w:hAnsiTheme="majorHAnsi" w:cs="Arial"/>
              </w:rPr>
            </w:pPr>
            <w:r w:rsidRPr="003B0312">
              <w:rPr>
                <w:rFonts w:asciiTheme="majorHAnsi" w:hAnsiTheme="majorHAnsi" w:cs="Mangal"/>
                <w:sz w:val="20"/>
                <w:szCs w:val="20"/>
                <w:lang w:bidi="hi-IN"/>
              </w:rPr>
              <w:t>U+0ABD</w:t>
            </w:r>
          </w:p>
        </w:tc>
        <w:tc>
          <w:tcPr>
            <w:tcW w:w="2570" w:type="dxa"/>
            <w:vAlign w:val="center"/>
          </w:tcPr>
          <w:p w:rsidR="00454FEE" w:rsidRPr="005579B9" w:rsidRDefault="001B533F" w:rsidP="001B533F">
            <w:pPr>
              <w:spacing w:after="0" w:line="240" w:lineRule="auto"/>
              <w:jc w:val="center"/>
              <w:rPr>
                <w:rFonts w:asciiTheme="majorHAnsi" w:hAnsiTheme="majorHAnsi" w:cs="Mangal"/>
                <w:cs/>
                <w:lang w:bidi="hi-IN"/>
              </w:rPr>
            </w:pPr>
            <w:r>
              <w:rPr>
                <w:rFonts w:asciiTheme="majorHAnsi" w:hAnsiTheme="majorHAnsi" w:cs="Mangal"/>
                <w:lang w:bidi="hi-IN"/>
              </w:rPr>
              <w:t>---</w:t>
            </w:r>
          </w:p>
        </w:tc>
      </w:tr>
      <w:tr w:rsidR="00454FEE" w:rsidRPr="00D346D5" w:rsidTr="001B533F">
        <w:trPr>
          <w:cantSplit/>
          <w:jc w:val="center"/>
        </w:trPr>
        <w:tc>
          <w:tcPr>
            <w:tcW w:w="2582" w:type="dxa"/>
            <w:vAlign w:val="center"/>
          </w:tcPr>
          <w:p w:rsidR="003B0312" w:rsidRDefault="003B0312" w:rsidP="001B533F">
            <w:pPr>
              <w:spacing w:after="0" w:line="240" w:lineRule="auto"/>
              <w:jc w:val="center"/>
              <w:rPr>
                <w:rFonts w:asciiTheme="majorHAnsi" w:hAnsiTheme="majorHAnsi" w:cs="Shruti"/>
                <w:lang w:bidi="gu-IN"/>
              </w:rPr>
            </w:pPr>
            <w:r w:rsidRPr="003B0312">
              <w:rPr>
                <w:rFonts w:asciiTheme="majorHAnsi" w:hAnsiTheme="majorHAnsi" w:cs="Shruti"/>
                <w:cs/>
                <w:lang w:bidi="gu-IN"/>
              </w:rPr>
              <w:t>ચ</w:t>
            </w:r>
          </w:p>
          <w:p w:rsidR="00454FEE" w:rsidRPr="005579B9" w:rsidRDefault="003B0312" w:rsidP="001B533F">
            <w:pPr>
              <w:spacing w:after="0" w:line="240" w:lineRule="auto"/>
              <w:jc w:val="center"/>
              <w:rPr>
                <w:rFonts w:asciiTheme="majorHAnsi" w:hAnsiTheme="majorHAnsi" w:cs="Mangal"/>
                <w:cs/>
                <w:lang w:bidi="hi-IN"/>
              </w:rPr>
            </w:pPr>
            <w:r w:rsidRPr="003B0312">
              <w:rPr>
                <w:rFonts w:asciiTheme="majorHAnsi" w:hAnsiTheme="majorHAnsi" w:cs="Mangal"/>
                <w:sz w:val="20"/>
                <w:szCs w:val="20"/>
                <w:lang w:bidi="hi-IN"/>
              </w:rPr>
              <w:t>U+0A9A</w:t>
            </w:r>
          </w:p>
        </w:tc>
        <w:tc>
          <w:tcPr>
            <w:tcW w:w="2592" w:type="dxa"/>
            <w:vAlign w:val="center"/>
          </w:tcPr>
          <w:p w:rsidR="003B0312" w:rsidRDefault="003B0312" w:rsidP="001B533F">
            <w:pPr>
              <w:spacing w:after="0" w:line="240" w:lineRule="auto"/>
              <w:jc w:val="center"/>
              <w:rPr>
                <w:rFonts w:asciiTheme="majorHAnsi" w:hAnsiTheme="majorHAnsi" w:cs="Shruti"/>
                <w:lang w:bidi="gu-IN"/>
              </w:rPr>
            </w:pPr>
            <w:r w:rsidRPr="003B0312">
              <w:rPr>
                <w:rFonts w:asciiTheme="majorHAnsi" w:hAnsiTheme="majorHAnsi" w:cs="Shruti"/>
                <w:cs/>
                <w:lang w:bidi="gu-IN"/>
              </w:rPr>
              <w:t>ય</w:t>
            </w:r>
          </w:p>
          <w:p w:rsidR="00454FEE" w:rsidRPr="005579B9" w:rsidRDefault="003B0312" w:rsidP="001B533F">
            <w:pPr>
              <w:spacing w:after="0" w:line="240" w:lineRule="auto"/>
              <w:jc w:val="center"/>
              <w:rPr>
                <w:rFonts w:asciiTheme="majorHAnsi" w:hAnsiTheme="majorHAnsi" w:cs="Mangal"/>
                <w:cs/>
                <w:lang w:bidi="hi-IN"/>
              </w:rPr>
            </w:pPr>
            <w:r w:rsidRPr="003B0312">
              <w:rPr>
                <w:rFonts w:asciiTheme="majorHAnsi" w:hAnsiTheme="majorHAnsi" w:cs="Mangal"/>
                <w:sz w:val="20"/>
                <w:szCs w:val="20"/>
                <w:lang w:bidi="hi-IN"/>
              </w:rPr>
              <w:t>U+0AAF</w:t>
            </w:r>
          </w:p>
        </w:tc>
        <w:tc>
          <w:tcPr>
            <w:tcW w:w="2570" w:type="dxa"/>
            <w:vAlign w:val="center"/>
          </w:tcPr>
          <w:p w:rsidR="00454FEE" w:rsidRPr="005579B9" w:rsidRDefault="001B533F" w:rsidP="001B533F">
            <w:pPr>
              <w:spacing w:after="0" w:line="240" w:lineRule="auto"/>
              <w:jc w:val="center"/>
              <w:rPr>
                <w:rFonts w:asciiTheme="majorHAnsi" w:hAnsiTheme="majorHAnsi" w:cs="Mangal"/>
                <w:cs/>
                <w:lang w:bidi="hi-IN"/>
              </w:rPr>
            </w:pPr>
            <w:r>
              <w:rPr>
                <w:rFonts w:asciiTheme="majorHAnsi" w:hAnsiTheme="majorHAnsi" w:cs="Mangal"/>
                <w:lang w:bidi="hi-IN"/>
              </w:rPr>
              <w:t>---</w:t>
            </w:r>
          </w:p>
        </w:tc>
      </w:tr>
      <w:tr w:rsidR="003B0312" w:rsidRPr="00D346D5" w:rsidTr="001B533F">
        <w:trPr>
          <w:cantSplit/>
          <w:jc w:val="center"/>
        </w:trPr>
        <w:tc>
          <w:tcPr>
            <w:tcW w:w="2582" w:type="dxa"/>
            <w:vAlign w:val="center"/>
          </w:tcPr>
          <w:p w:rsidR="003B0312" w:rsidRDefault="003B0312" w:rsidP="001B533F">
            <w:pPr>
              <w:spacing w:after="0" w:line="240" w:lineRule="auto"/>
              <w:jc w:val="center"/>
              <w:rPr>
                <w:rFonts w:asciiTheme="majorHAnsi" w:hAnsiTheme="majorHAnsi" w:cs="Shruti"/>
                <w:lang w:bidi="gu-IN"/>
              </w:rPr>
            </w:pPr>
            <w:r w:rsidRPr="003B0312">
              <w:rPr>
                <w:rFonts w:asciiTheme="majorHAnsi" w:hAnsiTheme="majorHAnsi" w:cs="Shruti"/>
                <w:cs/>
                <w:lang w:bidi="gu-IN"/>
              </w:rPr>
              <w:t>ફય</w:t>
            </w:r>
          </w:p>
          <w:p w:rsidR="003B0312" w:rsidRPr="005579B9" w:rsidRDefault="003B0312" w:rsidP="001B533F">
            <w:pPr>
              <w:spacing w:after="0" w:line="240" w:lineRule="auto"/>
              <w:jc w:val="center"/>
              <w:rPr>
                <w:rFonts w:asciiTheme="majorHAnsi" w:hAnsiTheme="majorHAnsi" w:cs="Mangal"/>
                <w:cs/>
                <w:lang w:bidi="hi-IN"/>
              </w:rPr>
            </w:pPr>
            <w:r w:rsidRPr="003B0312">
              <w:rPr>
                <w:rFonts w:asciiTheme="majorHAnsi" w:hAnsiTheme="majorHAnsi" w:cs="Mangal"/>
                <w:sz w:val="20"/>
                <w:szCs w:val="20"/>
                <w:lang w:bidi="hi-IN"/>
              </w:rPr>
              <w:t>U+0AAB U+0AAF</w:t>
            </w:r>
          </w:p>
        </w:tc>
        <w:tc>
          <w:tcPr>
            <w:tcW w:w="2592" w:type="dxa"/>
            <w:vAlign w:val="center"/>
          </w:tcPr>
          <w:p w:rsidR="003B0312" w:rsidRDefault="003B0312" w:rsidP="001B533F">
            <w:pPr>
              <w:spacing w:after="0" w:line="240" w:lineRule="auto"/>
              <w:jc w:val="center"/>
              <w:rPr>
                <w:rFonts w:asciiTheme="majorHAnsi" w:hAnsiTheme="majorHAnsi" w:cs="Shruti"/>
                <w:lang w:bidi="gu-IN"/>
              </w:rPr>
            </w:pPr>
            <w:r w:rsidRPr="003B0312">
              <w:rPr>
                <w:rFonts w:asciiTheme="majorHAnsi" w:hAnsiTheme="majorHAnsi" w:cs="Shruti"/>
                <w:cs/>
                <w:lang w:bidi="gu-IN"/>
              </w:rPr>
              <w:t>ફ્ય</w:t>
            </w:r>
          </w:p>
          <w:p w:rsidR="003B0312" w:rsidRPr="005579B9" w:rsidRDefault="003B0312" w:rsidP="001B533F">
            <w:pPr>
              <w:spacing w:after="0" w:line="240" w:lineRule="auto"/>
              <w:jc w:val="center"/>
              <w:rPr>
                <w:rFonts w:asciiTheme="majorHAnsi" w:hAnsiTheme="majorHAnsi" w:cs="Mangal"/>
                <w:cs/>
                <w:lang w:bidi="hi-IN"/>
              </w:rPr>
            </w:pPr>
            <w:r w:rsidRPr="003B0312">
              <w:rPr>
                <w:rFonts w:asciiTheme="majorHAnsi" w:hAnsiTheme="majorHAnsi" w:cs="Mangal"/>
                <w:sz w:val="20"/>
                <w:szCs w:val="20"/>
                <w:lang w:bidi="hi-IN"/>
              </w:rPr>
              <w:t>U+0AAB U+0ACD U+0AAF</w:t>
            </w:r>
          </w:p>
        </w:tc>
        <w:tc>
          <w:tcPr>
            <w:tcW w:w="2570" w:type="dxa"/>
            <w:vAlign w:val="center"/>
          </w:tcPr>
          <w:p w:rsidR="003B0312" w:rsidRPr="005579B9" w:rsidRDefault="001B533F" w:rsidP="001B533F">
            <w:pPr>
              <w:spacing w:after="0" w:line="240" w:lineRule="auto"/>
              <w:jc w:val="center"/>
              <w:rPr>
                <w:rFonts w:asciiTheme="majorHAnsi" w:hAnsiTheme="majorHAnsi" w:cs="Mangal"/>
                <w:cs/>
                <w:lang w:bidi="hi-IN"/>
              </w:rPr>
            </w:pPr>
            <w:r>
              <w:rPr>
                <w:rFonts w:asciiTheme="majorHAnsi" w:hAnsiTheme="majorHAnsi" w:cs="Mangal"/>
                <w:lang w:bidi="hi-IN"/>
              </w:rPr>
              <w:t>---</w:t>
            </w:r>
          </w:p>
        </w:tc>
      </w:tr>
      <w:tr w:rsidR="003B0312" w:rsidRPr="00D346D5" w:rsidTr="001B533F">
        <w:trPr>
          <w:cantSplit/>
          <w:jc w:val="center"/>
        </w:trPr>
        <w:tc>
          <w:tcPr>
            <w:tcW w:w="2582" w:type="dxa"/>
            <w:vAlign w:val="center"/>
          </w:tcPr>
          <w:p w:rsidR="003B0312" w:rsidRDefault="003B0312" w:rsidP="001B533F">
            <w:pPr>
              <w:spacing w:after="0" w:line="240" w:lineRule="auto"/>
              <w:jc w:val="center"/>
              <w:rPr>
                <w:rFonts w:asciiTheme="majorHAnsi" w:hAnsiTheme="majorHAnsi" w:cs="Shruti"/>
                <w:lang w:bidi="gu-IN"/>
              </w:rPr>
            </w:pPr>
            <w:r w:rsidRPr="003B0312">
              <w:rPr>
                <w:rFonts w:asciiTheme="majorHAnsi" w:hAnsiTheme="majorHAnsi" w:cs="Shruti"/>
                <w:cs/>
                <w:lang w:bidi="gu-IN"/>
              </w:rPr>
              <w:t>કૂ</w:t>
            </w:r>
          </w:p>
          <w:p w:rsidR="003B0312" w:rsidRPr="005579B9" w:rsidRDefault="003B0312" w:rsidP="001B533F">
            <w:pPr>
              <w:spacing w:after="0" w:line="240" w:lineRule="auto"/>
              <w:jc w:val="center"/>
              <w:rPr>
                <w:rFonts w:asciiTheme="majorHAnsi" w:hAnsiTheme="majorHAnsi" w:cs="Mangal"/>
                <w:cs/>
                <w:lang w:bidi="hi-IN"/>
              </w:rPr>
            </w:pPr>
            <w:r w:rsidRPr="003B0312">
              <w:rPr>
                <w:rFonts w:asciiTheme="majorHAnsi" w:hAnsiTheme="majorHAnsi" w:cs="Mangal"/>
                <w:sz w:val="20"/>
                <w:szCs w:val="20"/>
                <w:lang w:bidi="hi-IN"/>
              </w:rPr>
              <w:t>U+0A95</w:t>
            </w:r>
          </w:p>
        </w:tc>
        <w:tc>
          <w:tcPr>
            <w:tcW w:w="2592" w:type="dxa"/>
            <w:vAlign w:val="center"/>
          </w:tcPr>
          <w:p w:rsidR="003B0312" w:rsidRDefault="003B0312" w:rsidP="001B533F">
            <w:pPr>
              <w:spacing w:after="0" w:line="240" w:lineRule="auto"/>
              <w:jc w:val="center"/>
              <w:rPr>
                <w:rFonts w:asciiTheme="majorHAnsi" w:hAnsiTheme="majorHAnsi" w:cs="Shruti"/>
                <w:lang w:bidi="gu-IN"/>
              </w:rPr>
            </w:pPr>
            <w:r w:rsidRPr="003B0312">
              <w:rPr>
                <w:rFonts w:asciiTheme="majorHAnsi" w:hAnsiTheme="majorHAnsi" w:cs="Shruti"/>
                <w:cs/>
                <w:lang w:bidi="gu-IN"/>
              </w:rPr>
              <w:t>ફ</w:t>
            </w:r>
          </w:p>
          <w:p w:rsidR="003B0312" w:rsidRPr="005579B9" w:rsidRDefault="003B0312" w:rsidP="001B533F">
            <w:pPr>
              <w:spacing w:after="0" w:line="240" w:lineRule="auto"/>
              <w:jc w:val="center"/>
              <w:rPr>
                <w:rFonts w:asciiTheme="majorHAnsi" w:hAnsiTheme="majorHAnsi" w:cs="Mangal"/>
                <w:cs/>
                <w:lang w:bidi="hi-IN"/>
              </w:rPr>
            </w:pPr>
            <w:r w:rsidRPr="003B0312">
              <w:rPr>
                <w:rFonts w:asciiTheme="majorHAnsi" w:hAnsiTheme="majorHAnsi" w:cs="Mangal"/>
                <w:sz w:val="20"/>
                <w:szCs w:val="20"/>
                <w:lang w:bidi="hi-IN"/>
              </w:rPr>
              <w:t>U+0AAB</w:t>
            </w:r>
          </w:p>
        </w:tc>
        <w:tc>
          <w:tcPr>
            <w:tcW w:w="2570" w:type="dxa"/>
            <w:vAlign w:val="center"/>
          </w:tcPr>
          <w:p w:rsidR="003B0312" w:rsidRPr="005579B9" w:rsidRDefault="001B533F" w:rsidP="001B533F">
            <w:pPr>
              <w:spacing w:after="0" w:line="240" w:lineRule="auto"/>
              <w:jc w:val="center"/>
              <w:rPr>
                <w:rFonts w:asciiTheme="majorHAnsi" w:hAnsiTheme="majorHAnsi" w:cs="Mangal"/>
                <w:cs/>
                <w:lang w:bidi="hi-IN"/>
              </w:rPr>
            </w:pPr>
            <w:r>
              <w:rPr>
                <w:rFonts w:asciiTheme="majorHAnsi" w:hAnsiTheme="majorHAnsi" w:cs="Mangal"/>
                <w:lang w:bidi="hi-IN"/>
              </w:rPr>
              <w:t>---</w:t>
            </w:r>
          </w:p>
        </w:tc>
      </w:tr>
      <w:tr w:rsidR="003B0312" w:rsidRPr="00D346D5" w:rsidTr="001B533F">
        <w:trPr>
          <w:cantSplit/>
          <w:jc w:val="center"/>
        </w:trPr>
        <w:tc>
          <w:tcPr>
            <w:tcW w:w="2582" w:type="dxa"/>
            <w:vAlign w:val="center"/>
          </w:tcPr>
          <w:p w:rsidR="003B0312" w:rsidRDefault="003B0312" w:rsidP="001B533F">
            <w:pPr>
              <w:spacing w:after="0" w:line="240" w:lineRule="auto"/>
              <w:jc w:val="center"/>
              <w:rPr>
                <w:rFonts w:asciiTheme="majorHAnsi" w:hAnsiTheme="majorHAnsi" w:cs="Shruti"/>
                <w:lang w:bidi="gu-IN"/>
              </w:rPr>
            </w:pPr>
            <w:r w:rsidRPr="003B0312">
              <w:rPr>
                <w:rFonts w:asciiTheme="majorHAnsi" w:hAnsiTheme="majorHAnsi" w:cs="Shruti"/>
                <w:cs/>
                <w:lang w:bidi="gu-IN"/>
              </w:rPr>
              <w:t>દ્ર</w:t>
            </w:r>
          </w:p>
          <w:p w:rsidR="003B0312" w:rsidRPr="005579B9" w:rsidRDefault="003B0312" w:rsidP="001B533F">
            <w:pPr>
              <w:spacing w:after="0" w:line="240" w:lineRule="auto"/>
              <w:jc w:val="center"/>
              <w:rPr>
                <w:rFonts w:asciiTheme="majorHAnsi" w:hAnsiTheme="majorHAnsi" w:cs="Mangal"/>
                <w:cs/>
                <w:lang w:bidi="hi-IN"/>
              </w:rPr>
            </w:pPr>
            <w:r w:rsidRPr="003B0312">
              <w:rPr>
                <w:rFonts w:asciiTheme="majorHAnsi" w:hAnsiTheme="majorHAnsi" w:cs="Mangal"/>
                <w:sz w:val="20"/>
                <w:szCs w:val="20"/>
                <w:lang w:bidi="hi-IN"/>
              </w:rPr>
              <w:t>U+0AA6 U+0ACD U+0AB0</w:t>
            </w:r>
          </w:p>
        </w:tc>
        <w:tc>
          <w:tcPr>
            <w:tcW w:w="2592" w:type="dxa"/>
            <w:vAlign w:val="center"/>
          </w:tcPr>
          <w:p w:rsidR="003B0312" w:rsidRDefault="003B0312" w:rsidP="001B533F">
            <w:pPr>
              <w:spacing w:after="0" w:line="240" w:lineRule="auto"/>
              <w:jc w:val="center"/>
              <w:rPr>
                <w:rFonts w:asciiTheme="majorHAnsi" w:hAnsiTheme="majorHAnsi" w:cs="Shruti"/>
                <w:lang w:bidi="gu-IN"/>
              </w:rPr>
            </w:pPr>
            <w:r w:rsidRPr="003B0312">
              <w:rPr>
                <w:rFonts w:asciiTheme="majorHAnsi" w:hAnsiTheme="majorHAnsi" w:cs="Shruti"/>
                <w:cs/>
                <w:lang w:bidi="gu-IN"/>
              </w:rPr>
              <w:t>દ્ન</w:t>
            </w:r>
          </w:p>
          <w:p w:rsidR="003B0312" w:rsidRPr="005579B9" w:rsidRDefault="003B0312" w:rsidP="001B533F">
            <w:pPr>
              <w:spacing w:after="0" w:line="240" w:lineRule="auto"/>
              <w:jc w:val="center"/>
              <w:rPr>
                <w:rFonts w:asciiTheme="majorHAnsi" w:hAnsiTheme="majorHAnsi" w:cs="Mangal"/>
                <w:cs/>
                <w:lang w:bidi="hi-IN"/>
              </w:rPr>
            </w:pPr>
            <w:r w:rsidRPr="003B0312">
              <w:rPr>
                <w:rFonts w:asciiTheme="majorHAnsi" w:hAnsiTheme="majorHAnsi" w:cs="Mangal"/>
                <w:sz w:val="20"/>
                <w:szCs w:val="20"/>
                <w:lang w:bidi="hi-IN"/>
              </w:rPr>
              <w:t>U+0AA6 U+0ACD U+0AA8</w:t>
            </w:r>
          </w:p>
        </w:tc>
        <w:tc>
          <w:tcPr>
            <w:tcW w:w="2570" w:type="dxa"/>
            <w:vAlign w:val="center"/>
          </w:tcPr>
          <w:p w:rsidR="003B0312" w:rsidRDefault="003B0312" w:rsidP="001B533F">
            <w:pPr>
              <w:spacing w:after="0" w:line="240" w:lineRule="auto"/>
              <w:jc w:val="center"/>
              <w:rPr>
                <w:rFonts w:asciiTheme="majorHAnsi" w:hAnsiTheme="majorHAnsi" w:cs="Shruti"/>
                <w:lang w:bidi="gu-IN"/>
              </w:rPr>
            </w:pPr>
            <w:r w:rsidRPr="003B0312">
              <w:rPr>
                <w:rFonts w:asciiTheme="majorHAnsi" w:hAnsiTheme="majorHAnsi" w:cs="Shruti"/>
                <w:cs/>
                <w:lang w:bidi="gu-IN"/>
              </w:rPr>
              <w:t>દ્ગ</w:t>
            </w:r>
          </w:p>
          <w:p w:rsidR="003B0312" w:rsidRPr="005579B9" w:rsidRDefault="003B0312" w:rsidP="00E2366A">
            <w:pPr>
              <w:keepNext/>
              <w:spacing w:after="0" w:line="240" w:lineRule="auto"/>
              <w:jc w:val="center"/>
              <w:rPr>
                <w:rFonts w:asciiTheme="majorHAnsi" w:hAnsiTheme="majorHAnsi" w:cs="Mangal"/>
                <w:cs/>
                <w:lang w:bidi="hi-IN"/>
              </w:rPr>
            </w:pPr>
            <w:r w:rsidRPr="003B0312">
              <w:rPr>
                <w:rFonts w:asciiTheme="majorHAnsi" w:hAnsiTheme="majorHAnsi" w:cs="Mangal"/>
                <w:sz w:val="20"/>
                <w:szCs w:val="20"/>
                <w:lang w:bidi="hi-IN"/>
              </w:rPr>
              <w:t>U+0AA6 U+0ACD U+0A97</w:t>
            </w:r>
          </w:p>
        </w:tc>
      </w:tr>
    </w:tbl>
    <w:p w:rsidR="00454FEE" w:rsidRDefault="00E2366A" w:rsidP="00E2366A">
      <w:pPr>
        <w:pStyle w:val="Caption"/>
        <w:jc w:val="center"/>
      </w:pPr>
      <w:r>
        <w:t xml:space="preserve">Table </w:t>
      </w:r>
      <w:r w:rsidR="0048490F">
        <w:fldChar w:fldCharType="begin"/>
      </w:r>
      <w:r>
        <w:instrText xml:space="preserve"> SEQ Table \* ARABIC </w:instrText>
      </w:r>
      <w:r w:rsidR="0048490F">
        <w:fldChar w:fldCharType="separate"/>
      </w:r>
      <w:r w:rsidR="009B55B1">
        <w:rPr>
          <w:noProof/>
        </w:rPr>
        <w:t>15</w:t>
      </w:r>
      <w:r w:rsidR="0048490F">
        <w:fldChar w:fldCharType="end"/>
      </w:r>
      <w:r>
        <w:rPr>
          <w:lang w:val="en-IN"/>
        </w:rPr>
        <w:t>: Within script variants</w:t>
      </w:r>
    </w:p>
    <w:p w:rsidR="00454FEE" w:rsidRPr="00454FEE" w:rsidRDefault="00454FEE" w:rsidP="00454FEE"/>
    <w:p w:rsidR="00454FEE" w:rsidRPr="00454FEE" w:rsidRDefault="00E43865" w:rsidP="00E43865">
      <w:pPr>
        <w:pStyle w:val="Heading1"/>
      </w:pPr>
      <w:r>
        <w:t>Appendix B: Cross-script variants</w:t>
      </w:r>
    </w:p>
    <w:p w:rsidR="006C23F6" w:rsidRPr="00E43865" w:rsidRDefault="00E43865" w:rsidP="00C83FFF">
      <w:pPr>
        <w:ind w:left="360"/>
        <w:jc w:val="both"/>
        <w:rPr>
          <w:rFonts w:asciiTheme="majorHAnsi" w:hAnsiTheme="majorHAnsi"/>
          <w:sz w:val="24"/>
          <w:szCs w:val="24"/>
        </w:rPr>
      </w:pPr>
      <w:r>
        <w:rPr>
          <w:rFonts w:asciiTheme="majorHAnsi" w:hAnsiTheme="majorHAnsi"/>
          <w:sz w:val="24"/>
          <w:szCs w:val="24"/>
        </w:rPr>
        <w:t xml:space="preserve">Dravidian, </w:t>
      </w:r>
      <w:r w:rsidRPr="00E43865">
        <w:rPr>
          <w:rFonts w:asciiTheme="majorHAnsi" w:hAnsiTheme="majorHAnsi"/>
          <w:sz w:val="24"/>
          <w:szCs w:val="24"/>
        </w:rPr>
        <w:t xml:space="preserve">Tibeto-Burman and Munda scripts </w:t>
      </w:r>
      <w:r w:rsidR="006C23F6" w:rsidRPr="00E43865">
        <w:rPr>
          <w:rFonts w:asciiTheme="majorHAnsi" w:hAnsiTheme="majorHAnsi"/>
          <w:sz w:val="24"/>
          <w:szCs w:val="24"/>
        </w:rPr>
        <w:t xml:space="preserve">are not listed here since </w:t>
      </w:r>
      <w:r>
        <w:rPr>
          <w:rFonts w:asciiTheme="majorHAnsi" w:hAnsiTheme="majorHAnsi"/>
          <w:sz w:val="24"/>
          <w:szCs w:val="24"/>
        </w:rPr>
        <w:t>they have</w:t>
      </w:r>
      <w:r w:rsidR="006C23F6" w:rsidRPr="00E43865">
        <w:rPr>
          <w:rFonts w:asciiTheme="majorHAnsi" w:hAnsiTheme="majorHAnsi"/>
          <w:sz w:val="24"/>
          <w:szCs w:val="24"/>
        </w:rPr>
        <w:t xml:space="preserve"> no similarities with Gujarati. </w:t>
      </w:r>
    </w:p>
    <w:p w:rsidR="006C23F6" w:rsidRDefault="006C23F6" w:rsidP="00E2366A">
      <w:pPr>
        <w:ind w:left="360"/>
        <w:jc w:val="both"/>
        <w:rPr>
          <w:rFonts w:asciiTheme="majorHAnsi" w:hAnsiTheme="majorHAnsi"/>
          <w:sz w:val="24"/>
          <w:szCs w:val="24"/>
        </w:rPr>
      </w:pPr>
      <w:r w:rsidRPr="00E43865">
        <w:rPr>
          <w:rFonts w:asciiTheme="majorHAnsi" w:hAnsiTheme="majorHAnsi"/>
          <w:sz w:val="24"/>
          <w:szCs w:val="24"/>
        </w:rPr>
        <w:t xml:space="preserve">Since Gujarati does not permit the </w:t>
      </w:r>
      <w:proofErr w:type="spellStart"/>
      <w:r w:rsidRPr="00E43865">
        <w:rPr>
          <w:rFonts w:asciiTheme="majorHAnsi" w:hAnsiTheme="majorHAnsi"/>
          <w:i/>
          <w:iCs/>
          <w:sz w:val="24"/>
          <w:szCs w:val="24"/>
        </w:rPr>
        <w:t>Shirorekha</w:t>
      </w:r>
      <w:proofErr w:type="spellEnd"/>
      <w:r w:rsidRPr="00E43865">
        <w:rPr>
          <w:rFonts w:asciiTheme="majorHAnsi" w:hAnsiTheme="majorHAnsi"/>
          <w:sz w:val="24"/>
          <w:szCs w:val="24"/>
        </w:rPr>
        <w:t xml:space="preserve"> </w:t>
      </w:r>
      <w:r w:rsidR="00E43865">
        <w:rPr>
          <w:rFonts w:asciiTheme="majorHAnsi" w:hAnsiTheme="majorHAnsi"/>
          <w:sz w:val="24"/>
          <w:szCs w:val="24"/>
        </w:rPr>
        <w:t>(</w:t>
      </w:r>
      <w:r w:rsidRPr="00E43865">
        <w:rPr>
          <w:rFonts w:asciiTheme="majorHAnsi" w:hAnsiTheme="majorHAnsi"/>
          <w:sz w:val="24"/>
          <w:szCs w:val="24"/>
        </w:rPr>
        <w:t>the top-line</w:t>
      </w:r>
      <w:r w:rsidR="00E43865">
        <w:rPr>
          <w:rFonts w:asciiTheme="majorHAnsi" w:hAnsiTheme="majorHAnsi"/>
          <w:sz w:val="24"/>
          <w:szCs w:val="24"/>
        </w:rPr>
        <w:t>)</w:t>
      </w:r>
      <w:r w:rsidRPr="00E43865">
        <w:rPr>
          <w:rFonts w:asciiTheme="majorHAnsi" w:hAnsiTheme="majorHAnsi"/>
          <w:sz w:val="24"/>
          <w:szCs w:val="24"/>
        </w:rPr>
        <w:t xml:space="preserve"> all Indo-Aryan scripts admitting a </w:t>
      </w:r>
      <w:proofErr w:type="spellStart"/>
      <w:r w:rsidRPr="00E43865">
        <w:rPr>
          <w:rFonts w:asciiTheme="majorHAnsi" w:hAnsiTheme="majorHAnsi"/>
          <w:sz w:val="24"/>
          <w:szCs w:val="24"/>
        </w:rPr>
        <w:t>shirorekha</w:t>
      </w:r>
      <w:proofErr w:type="spellEnd"/>
      <w:r w:rsidRPr="00E43865">
        <w:rPr>
          <w:rFonts w:asciiTheme="majorHAnsi" w:hAnsiTheme="majorHAnsi"/>
          <w:sz w:val="24"/>
          <w:szCs w:val="24"/>
        </w:rPr>
        <w:t xml:space="preserve"> are eliminated and the only candidate for </w:t>
      </w:r>
      <w:r w:rsidR="00E43865" w:rsidRPr="00E43865">
        <w:rPr>
          <w:rFonts w:asciiTheme="majorHAnsi" w:hAnsiTheme="majorHAnsi"/>
          <w:sz w:val="24"/>
          <w:szCs w:val="24"/>
        </w:rPr>
        <w:t xml:space="preserve">Cross-script variants </w:t>
      </w:r>
      <w:r w:rsidRPr="00E43865">
        <w:rPr>
          <w:rFonts w:asciiTheme="majorHAnsi" w:hAnsiTheme="majorHAnsi"/>
          <w:sz w:val="24"/>
          <w:szCs w:val="24"/>
        </w:rPr>
        <w:t>is from Odia. Only two characters from the two scripts show a certain degree of similarity</w:t>
      </w:r>
      <w:r w:rsidR="00CE70A4">
        <w:rPr>
          <w:rFonts w:asciiTheme="majorHAnsi" w:hAnsiTheme="majorHAnsi"/>
          <w:sz w:val="24"/>
          <w:szCs w:val="24"/>
        </w:rPr>
        <w:t xml:space="preserve">. </w:t>
      </w:r>
      <w:r w:rsidR="00E2366A">
        <w:rPr>
          <w:rFonts w:asciiTheme="majorHAnsi" w:hAnsiTheme="majorHAnsi"/>
          <w:sz w:val="24"/>
          <w:szCs w:val="24"/>
        </w:rPr>
        <w:t xml:space="preserve"> As c</w:t>
      </w:r>
      <w:bookmarkStart w:id="50" w:name="_GoBack"/>
      <w:bookmarkEnd w:id="50"/>
      <w:r w:rsidR="00E2366A">
        <w:rPr>
          <w:rFonts w:asciiTheme="majorHAnsi" w:hAnsiTheme="majorHAnsi"/>
          <w:sz w:val="24"/>
          <w:szCs w:val="24"/>
        </w:rPr>
        <w:t xml:space="preserve">an be seen in </w:t>
      </w:r>
      <w:r w:rsidR="0048490F">
        <w:rPr>
          <w:rFonts w:asciiTheme="majorHAnsi" w:hAnsiTheme="majorHAnsi"/>
          <w:sz w:val="24"/>
          <w:szCs w:val="24"/>
        </w:rPr>
        <w:fldChar w:fldCharType="begin"/>
      </w:r>
      <w:r w:rsidR="00814CFA">
        <w:rPr>
          <w:rFonts w:asciiTheme="majorHAnsi" w:hAnsiTheme="majorHAnsi"/>
          <w:sz w:val="24"/>
          <w:szCs w:val="24"/>
        </w:rPr>
        <w:instrText xml:space="preserve"> REF _Ref503022474 \h </w:instrText>
      </w:r>
      <w:r w:rsidR="0048490F">
        <w:rPr>
          <w:rFonts w:asciiTheme="majorHAnsi" w:hAnsiTheme="majorHAnsi"/>
          <w:sz w:val="24"/>
          <w:szCs w:val="24"/>
        </w:rPr>
      </w:r>
      <w:r w:rsidR="0048490F">
        <w:rPr>
          <w:rFonts w:asciiTheme="majorHAnsi" w:hAnsiTheme="majorHAnsi"/>
          <w:sz w:val="24"/>
          <w:szCs w:val="24"/>
        </w:rPr>
        <w:fldChar w:fldCharType="separate"/>
      </w:r>
      <w:ins w:id="51" w:author="akshatsjoshi@outlook.com" w:date="2018-01-07T09:08:00Z">
        <w:r w:rsidR="009B55B1">
          <w:t xml:space="preserve">Table </w:t>
        </w:r>
        <w:r w:rsidR="009B55B1">
          <w:rPr>
            <w:noProof/>
          </w:rPr>
          <w:t>16</w:t>
        </w:r>
        <w:r w:rsidR="009B55B1">
          <w:rPr>
            <w:lang w:val="en-IN"/>
          </w:rPr>
          <w:t>: Cross-script variants</w:t>
        </w:r>
      </w:ins>
      <w:del w:id="52" w:author="akshatsjoshi@outlook.com" w:date="2018-01-07T09:08:00Z">
        <w:r w:rsidR="00906D5E" w:rsidDel="009B55B1">
          <w:delText xml:space="preserve">Table </w:delText>
        </w:r>
        <w:r w:rsidR="00906D5E" w:rsidDel="009B55B1">
          <w:rPr>
            <w:noProof/>
          </w:rPr>
          <w:delText>16</w:delText>
        </w:r>
        <w:r w:rsidR="00906D5E" w:rsidDel="009B55B1">
          <w:rPr>
            <w:lang w:val="en-IN"/>
          </w:rPr>
          <w:delText>: Cross-script variants</w:delText>
        </w:r>
      </w:del>
      <w:r w:rsidR="0048490F">
        <w:rPr>
          <w:rFonts w:asciiTheme="majorHAnsi" w:hAnsiTheme="majorHAnsi"/>
          <w:sz w:val="24"/>
          <w:szCs w:val="24"/>
        </w:rPr>
        <w:fldChar w:fldCharType="end"/>
      </w:r>
      <w:r w:rsidR="00814CFA">
        <w:rPr>
          <w:rFonts w:asciiTheme="majorHAnsi" w:hAnsiTheme="majorHAnsi"/>
          <w:sz w:val="24"/>
          <w:szCs w:val="24"/>
        </w:rPr>
        <w:t xml:space="preserve">, the level of similarity is very less and hence the same are not being proposed as variants. </w:t>
      </w:r>
    </w:p>
    <w:p w:rsidR="008A2457" w:rsidRPr="00E43865" w:rsidRDefault="008A2457" w:rsidP="00C83FFF">
      <w:pPr>
        <w:ind w:left="360"/>
        <w:jc w:val="both"/>
        <w:rPr>
          <w:rFonts w:asciiTheme="majorHAnsi" w:hAnsiTheme="majorHAnsi"/>
          <w:sz w:val="24"/>
          <w:szCs w:val="24"/>
        </w:rPr>
      </w:pPr>
    </w:p>
    <w:tbl>
      <w:tblPr>
        <w:tblStyle w:val="TableGrid"/>
        <w:tblW w:w="0" w:type="auto"/>
        <w:jc w:val="center"/>
        <w:tblLook w:val="04A0" w:firstRow="1" w:lastRow="0" w:firstColumn="1" w:lastColumn="0" w:noHBand="0" w:noVBand="1"/>
      </w:tblPr>
      <w:tblGrid>
        <w:gridCol w:w="2582"/>
        <w:gridCol w:w="2592"/>
      </w:tblGrid>
      <w:tr w:rsidR="00551128" w:rsidRPr="00D346D5" w:rsidTr="00D9511C">
        <w:trPr>
          <w:cantSplit/>
          <w:jc w:val="center"/>
        </w:trPr>
        <w:tc>
          <w:tcPr>
            <w:tcW w:w="2582" w:type="dxa"/>
            <w:vAlign w:val="center"/>
          </w:tcPr>
          <w:p w:rsidR="00551128" w:rsidRPr="00D346D5" w:rsidRDefault="00551128" w:rsidP="00D9511C">
            <w:pPr>
              <w:spacing w:after="0" w:line="360" w:lineRule="auto"/>
              <w:jc w:val="center"/>
              <w:rPr>
                <w:rFonts w:asciiTheme="majorHAnsi" w:hAnsiTheme="majorHAnsi" w:cs="Arial"/>
                <w:b/>
                <w:bCs/>
              </w:rPr>
            </w:pPr>
            <w:r w:rsidRPr="00551128">
              <w:rPr>
                <w:rFonts w:asciiTheme="majorHAnsi" w:hAnsiTheme="majorHAnsi" w:cs="Arial"/>
                <w:b/>
                <w:bCs/>
              </w:rPr>
              <w:t>Gujarati</w:t>
            </w:r>
          </w:p>
        </w:tc>
        <w:tc>
          <w:tcPr>
            <w:tcW w:w="2592" w:type="dxa"/>
            <w:vAlign w:val="center"/>
          </w:tcPr>
          <w:p w:rsidR="00551128" w:rsidRPr="00D346D5" w:rsidRDefault="00551128" w:rsidP="00D9511C">
            <w:pPr>
              <w:spacing w:after="0" w:line="360" w:lineRule="auto"/>
              <w:jc w:val="center"/>
              <w:rPr>
                <w:rFonts w:asciiTheme="majorHAnsi" w:hAnsiTheme="majorHAnsi" w:cs="Arial"/>
                <w:b/>
                <w:bCs/>
              </w:rPr>
            </w:pPr>
            <w:r w:rsidRPr="00551128">
              <w:rPr>
                <w:rFonts w:asciiTheme="majorHAnsi" w:hAnsiTheme="majorHAnsi" w:cs="Arial"/>
                <w:b/>
                <w:bCs/>
              </w:rPr>
              <w:t>Odia</w:t>
            </w:r>
          </w:p>
        </w:tc>
      </w:tr>
      <w:tr w:rsidR="00551128" w:rsidRPr="00D346D5" w:rsidTr="00D9511C">
        <w:trPr>
          <w:cantSplit/>
          <w:jc w:val="center"/>
        </w:trPr>
        <w:tc>
          <w:tcPr>
            <w:tcW w:w="2582" w:type="dxa"/>
            <w:vAlign w:val="center"/>
          </w:tcPr>
          <w:p w:rsidR="00551128" w:rsidRDefault="00551128" w:rsidP="00D9511C">
            <w:pPr>
              <w:spacing w:after="0" w:line="240" w:lineRule="auto"/>
              <w:jc w:val="center"/>
              <w:rPr>
                <w:rFonts w:asciiTheme="majorHAnsi" w:hAnsiTheme="majorHAnsi" w:cs="Shruti"/>
                <w:lang w:bidi="gu-IN"/>
              </w:rPr>
            </w:pPr>
            <w:r w:rsidRPr="00551128">
              <w:rPr>
                <w:rFonts w:asciiTheme="majorHAnsi" w:hAnsiTheme="majorHAnsi" w:cs="Shruti"/>
                <w:cs/>
                <w:lang w:bidi="gu-IN"/>
              </w:rPr>
              <w:t>ઘ</w:t>
            </w:r>
          </w:p>
          <w:p w:rsidR="00551128" w:rsidRPr="00D346D5" w:rsidRDefault="00551128" w:rsidP="00D9511C">
            <w:pPr>
              <w:spacing w:after="0" w:line="240" w:lineRule="auto"/>
              <w:jc w:val="center"/>
              <w:rPr>
                <w:rFonts w:asciiTheme="majorHAnsi" w:hAnsiTheme="majorHAnsi" w:cs="Arial"/>
              </w:rPr>
            </w:pPr>
            <w:r w:rsidRPr="00551128">
              <w:rPr>
                <w:rFonts w:asciiTheme="majorHAnsi" w:hAnsiTheme="majorHAnsi" w:cs="Mangal"/>
                <w:sz w:val="20"/>
                <w:szCs w:val="20"/>
                <w:lang w:bidi="hi-IN"/>
              </w:rPr>
              <w:t>U+0A98</w:t>
            </w:r>
          </w:p>
        </w:tc>
        <w:tc>
          <w:tcPr>
            <w:tcW w:w="2592" w:type="dxa"/>
            <w:vAlign w:val="center"/>
          </w:tcPr>
          <w:p w:rsidR="00551128" w:rsidRDefault="00551128" w:rsidP="00D9511C">
            <w:pPr>
              <w:spacing w:after="0" w:line="240" w:lineRule="auto"/>
              <w:jc w:val="center"/>
              <w:rPr>
                <w:rFonts w:asciiTheme="majorHAnsi" w:hAnsiTheme="majorHAnsi" w:cs="Arial Unicode MS"/>
                <w:lang w:bidi="or-IN"/>
              </w:rPr>
            </w:pPr>
            <w:r w:rsidRPr="00551128">
              <w:rPr>
                <w:rFonts w:asciiTheme="majorHAnsi" w:hAnsiTheme="majorHAnsi" w:cs="Arial Unicode MS"/>
                <w:cs/>
                <w:lang w:bidi="or-IN"/>
              </w:rPr>
              <w:t>ପ</w:t>
            </w:r>
          </w:p>
          <w:p w:rsidR="00551128" w:rsidRPr="00D346D5" w:rsidRDefault="00551128" w:rsidP="00D9511C">
            <w:pPr>
              <w:spacing w:after="0" w:line="240" w:lineRule="auto"/>
              <w:jc w:val="center"/>
              <w:rPr>
                <w:rFonts w:asciiTheme="majorHAnsi" w:hAnsiTheme="majorHAnsi" w:cs="Arial"/>
              </w:rPr>
            </w:pPr>
            <w:r w:rsidRPr="00551128">
              <w:rPr>
                <w:rFonts w:asciiTheme="majorHAnsi" w:hAnsiTheme="majorHAnsi" w:cs="Mangal"/>
                <w:sz w:val="20"/>
                <w:szCs w:val="20"/>
                <w:lang w:bidi="hi-IN"/>
              </w:rPr>
              <w:t>U+0B2A</w:t>
            </w:r>
          </w:p>
        </w:tc>
      </w:tr>
      <w:tr w:rsidR="00551128" w:rsidRPr="00D346D5" w:rsidTr="00D9511C">
        <w:trPr>
          <w:cantSplit/>
          <w:jc w:val="center"/>
        </w:trPr>
        <w:tc>
          <w:tcPr>
            <w:tcW w:w="2582" w:type="dxa"/>
            <w:vAlign w:val="center"/>
          </w:tcPr>
          <w:p w:rsidR="00551128" w:rsidRDefault="00551128" w:rsidP="00551128">
            <w:pPr>
              <w:spacing w:after="0" w:line="240" w:lineRule="auto"/>
              <w:jc w:val="center"/>
              <w:rPr>
                <w:rFonts w:asciiTheme="majorHAnsi" w:hAnsiTheme="majorHAnsi" w:cs="Shruti"/>
                <w:lang w:bidi="gu-IN"/>
              </w:rPr>
            </w:pPr>
            <w:r w:rsidRPr="00551128">
              <w:rPr>
                <w:rFonts w:asciiTheme="majorHAnsi" w:hAnsiTheme="majorHAnsi" w:cs="Shruti"/>
                <w:cs/>
                <w:lang w:bidi="gu-IN"/>
              </w:rPr>
              <w:t>થ</w:t>
            </w:r>
          </w:p>
          <w:p w:rsidR="00551128" w:rsidRPr="003B0312" w:rsidRDefault="00551128" w:rsidP="00551128">
            <w:pPr>
              <w:spacing w:after="0" w:line="240" w:lineRule="auto"/>
              <w:jc w:val="center"/>
              <w:rPr>
                <w:rFonts w:asciiTheme="majorHAnsi" w:hAnsiTheme="majorHAnsi" w:cs="Shruti"/>
                <w:cs/>
                <w:lang w:bidi="gu-IN"/>
              </w:rPr>
            </w:pPr>
            <w:r w:rsidRPr="00551128">
              <w:rPr>
                <w:rFonts w:asciiTheme="majorHAnsi" w:hAnsiTheme="majorHAnsi" w:cs="Mangal"/>
                <w:sz w:val="20"/>
                <w:szCs w:val="20"/>
                <w:lang w:bidi="hi-IN"/>
              </w:rPr>
              <w:t>U+0AA5</w:t>
            </w:r>
          </w:p>
        </w:tc>
        <w:tc>
          <w:tcPr>
            <w:tcW w:w="2592" w:type="dxa"/>
            <w:vAlign w:val="center"/>
          </w:tcPr>
          <w:p w:rsidR="00551128" w:rsidRDefault="00551128" w:rsidP="00551128">
            <w:pPr>
              <w:spacing w:after="0" w:line="240" w:lineRule="auto"/>
              <w:jc w:val="center"/>
              <w:rPr>
                <w:rFonts w:asciiTheme="majorHAnsi" w:hAnsiTheme="majorHAnsi" w:cs="Arial Unicode MS"/>
                <w:lang w:bidi="or-IN"/>
              </w:rPr>
            </w:pPr>
            <w:r w:rsidRPr="00551128">
              <w:rPr>
                <w:rFonts w:asciiTheme="majorHAnsi" w:hAnsiTheme="majorHAnsi" w:cs="Arial Unicode MS"/>
                <w:cs/>
                <w:lang w:bidi="or-IN"/>
              </w:rPr>
              <w:t>ଥ</w:t>
            </w:r>
          </w:p>
          <w:p w:rsidR="00551128" w:rsidRPr="003B0312" w:rsidRDefault="00551128" w:rsidP="00E2366A">
            <w:pPr>
              <w:keepNext/>
              <w:spacing w:after="0" w:line="240" w:lineRule="auto"/>
              <w:jc w:val="center"/>
              <w:rPr>
                <w:rFonts w:asciiTheme="majorHAnsi" w:hAnsiTheme="majorHAnsi" w:cs="Shruti"/>
                <w:cs/>
                <w:lang w:bidi="gu-IN"/>
              </w:rPr>
            </w:pPr>
            <w:r w:rsidRPr="00551128">
              <w:rPr>
                <w:rFonts w:asciiTheme="majorHAnsi" w:hAnsiTheme="majorHAnsi" w:cs="Mangal"/>
                <w:sz w:val="20"/>
                <w:szCs w:val="20"/>
                <w:lang w:bidi="hi-IN"/>
              </w:rPr>
              <w:t>U+0B25</w:t>
            </w:r>
          </w:p>
        </w:tc>
      </w:tr>
    </w:tbl>
    <w:p w:rsidR="006C23F6" w:rsidRDefault="00E2366A" w:rsidP="00E2366A">
      <w:pPr>
        <w:pStyle w:val="Caption"/>
        <w:jc w:val="center"/>
      </w:pPr>
      <w:bookmarkStart w:id="53" w:name="_Ref503022474"/>
      <w:r>
        <w:t xml:space="preserve">Table </w:t>
      </w:r>
      <w:r w:rsidR="0048490F">
        <w:fldChar w:fldCharType="begin"/>
      </w:r>
      <w:r>
        <w:instrText xml:space="preserve"> SEQ Table \* ARABIC </w:instrText>
      </w:r>
      <w:r w:rsidR="0048490F">
        <w:fldChar w:fldCharType="separate"/>
      </w:r>
      <w:r w:rsidR="009B55B1">
        <w:rPr>
          <w:noProof/>
        </w:rPr>
        <w:t>16</w:t>
      </w:r>
      <w:r w:rsidR="0048490F">
        <w:fldChar w:fldCharType="end"/>
      </w:r>
      <w:r>
        <w:rPr>
          <w:lang w:val="en-IN"/>
        </w:rPr>
        <w:t>: Cross-script variants</w:t>
      </w:r>
      <w:bookmarkEnd w:id="53"/>
    </w:p>
    <w:p w:rsidR="00551128" w:rsidRDefault="00551128" w:rsidP="006C23F6"/>
    <w:p w:rsidR="00551128" w:rsidRDefault="00551128" w:rsidP="006C23F6"/>
    <w:p w:rsidR="006C23F6" w:rsidRDefault="006C23F6" w:rsidP="006C23F6">
      <w:pPr>
        <w:rPr>
          <w:rFonts w:ascii="Arial" w:hAnsi="Arial" w:cs="Arial"/>
          <w:color w:val="000000"/>
        </w:rPr>
      </w:pPr>
      <w:r>
        <w:t xml:space="preserve"> </w:t>
      </w:r>
    </w:p>
    <w:p w:rsidR="006C23F6" w:rsidRDefault="006C23F6" w:rsidP="006C23F6">
      <w:pPr>
        <w:rPr>
          <w:rFonts w:ascii="Arial" w:hAnsi="Arial" w:cs="Arial"/>
          <w:color w:val="000000"/>
        </w:rPr>
      </w:pPr>
    </w:p>
    <w:p w:rsidR="002E672A" w:rsidRPr="006C23F6" w:rsidRDefault="002E672A" w:rsidP="006C23F6"/>
    <w:sectPr w:rsidR="002E672A" w:rsidRPr="006C23F6" w:rsidSect="003D7FA7">
      <w:headerReference w:type="default" r:id="rId23"/>
      <w:footerReference w:type="defaul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CDF" w:rsidRDefault="00863CDF" w:rsidP="003D7FA7">
      <w:pPr>
        <w:spacing w:after="0" w:line="240" w:lineRule="auto"/>
      </w:pPr>
      <w:r>
        <w:separator/>
      </w:r>
    </w:p>
  </w:endnote>
  <w:endnote w:type="continuationSeparator" w:id="0">
    <w:p w:rsidR="00863CDF" w:rsidRDefault="00863CDF" w:rsidP="003D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ukta Vaani">
    <w:altName w:val="Times New Roman"/>
    <w:charset w:val="00"/>
    <w:family w:val="auto"/>
    <w:pitch w:val="default"/>
  </w:font>
  <w:font w:name="Aparajita">
    <w:panose1 w:val="02020603050405020304"/>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Vrinda">
    <w:panose1 w:val="00000400000000000000"/>
    <w:charset w:val="00"/>
    <w:family w:val="swiss"/>
    <w:pitch w:val="variable"/>
    <w:sig w:usb0="0001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360810"/>
      <w:docPartObj>
        <w:docPartGallery w:val="Page Numbers (Bottom of Page)"/>
        <w:docPartUnique/>
      </w:docPartObj>
    </w:sdtPr>
    <w:sdtContent>
      <w:p w:rsidR="00D9511C" w:rsidRDefault="00D9511C">
        <w:pPr>
          <w:pStyle w:val="Footer"/>
          <w:jc w:val="center"/>
        </w:pPr>
        <w:r>
          <w:fldChar w:fldCharType="begin"/>
        </w:r>
        <w:r>
          <w:instrText xml:space="preserve"> PAGE   \* MERGEFORMAT </w:instrText>
        </w:r>
        <w:r>
          <w:fldChar w:fldCharType="separate"/>
        </w:r>
        <w:r w:rsidR="009B55B1">
          <w:rPr>
            <w:noProof/>
          </w:rPr>
          <w:t>31</w:t>
        </w:r>
        <w:r>
          <w:rPr>
            <w:noProof/>
          </w:rPr>
          <w:fldChar w:fldCharType="end"/>
        </w:r>
      </w:p>
    </w:sdtContent>
  </w:sdt>
  <w:p w:rsidR="00D9511C" w:rsidRDefault="00D95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CDF" w:rsidRDefault="00863CDF" w:rsidP="003D7FA7">
      <w:pPr>
        <w:spacing w:after="0" w:line="240" w:lineRule="auto"/>
      </w:pPr>
      <w:r>
        <w:separator/>
      </w:r>
    </w:p>
  </w:footnote>
  <w:footnote w:type="continuationSeparator" w:id="0">
    <w:p w:rsidR="00863CDF" w:rsidRDefault="00863CDF" w:rsidP="003D7FA7">
      <w:pPr>
        <w:spacing w:after="0" w:line="240" w:lineRule="auto"/>
      </w:pPr>
      <w:r>
        <w:continuationSeparator/>
      </w:r>
    </w:p>
  </w:footnote>
  <w:footnote w:id="1">
    <w:p w:rsidR="00D9511C" w:rsidRPr="007833C3" w:rsidRDefault="00D9511C" w:rsidP="007833C3">
      <w:pPr>
        <w:spacing w:after="0" w:line="240" w:lineRule="auto"/>
        <w:rPr>
          <w:sz w:val="20"/>
          <w:szCs w:val="20"/>
        </w:rPr>
      </w:pPr>
      <w:r w:rsidRPr="007833C3">
        <w:rPr>
          <w:sz w:val="20"/>
          <w:szCs w:val="20"/>
          <w:vertAlign w:val="superscript"/>
        </w:rPr>
        <w:footnoteRef/>
      </w:r>
      <w:r w:rsidRPr="007833C3">
        <w:rPr>
          <w:sz w:val="20"/>
          <w:szCs w:val="20"/>
        </w:rPr>
        <w:t xml:space="preserve"> </w:t>
      </w:r>
      <w:r w:rsidRPr="007833C3">
        <w:rPr>
          <w:rFonts w:ascii="Calibri" w:eastAsia="Calibri" w:hAnsi="Calibri" w:cs="Calibri"/>
          <w:sz w:val="20"/>
          <w:szCs w:val="20"/>
        </w:rPr>
        <w:t>A considerable content in this section is from the Wiki articles on Gujarati Language and Gujarati Alphabet cf. Webography infra.</w:t>
      </w:r>
    </w:p>
  </w:footnote>
  <w:footnote w:id="2">
    <w:p w:rsidR="00D9511C" w:rsidRPr="007833C3" w:rsidRDefault="00D9511C" w:rsidP="007833C3">
      <w:pPr>
        <w:pStyle w:val="FootnoteText"/>
        <w:rPr>
          <w:lang w:val="en-IN"/>
        </w:rPr>
      </w:pPr>
      <w:r w:rsidRPr="007833C3">
        <w:rPr>
          <w:rStyle w:val="FootnoteReference"/>
        </w:rPr>
        <w:footnoteRef/>
      </w:r>
      <w:r w:rsidRPr="007833C3">
        <w:t xml:space="preserve"> </w:t>
      </w:r>
      <w:hyperlink r:id="rId1" w:history="1">
        <w:proofErr w:type="spellStart"/>
        <w:r w:rsidRPr="007833C3">
          <w:rPr>
            <w:rStyle w:val="Hyperlink"/>
            <w:color w:val="00B2B3"/>
          </w:rPr>
          <w:t>Ethnologue</w:t>
        </w:r>
        <w:proofErr w:type="spellEnd"/>
      </w:hyperlink>
      <w:r w:rsidRPr="007833C3">
        <w:t xml:space="preserve"> (18th ed., 2015) also</w:t>
      </w:r>
      <w:hyperlink r:id="rId2" w:anchor="CITEREFMistry2001" w:history="1">
        <w:r w:rsidRPr="007833C3">
          <w:rPr>
            <w:rStyle w:val="Hyperlink"/>
          </w:rPr>
          <w:t xml:space="preserve"> </w:t>
        </w:r>
      </w:hyperlink>
      <w:hyperlink r:id="rId3" w:anchor="CITEREFMistry2001" w:history="1">
        <w:r w:rsidRPr="007833C3">
          <w:rPr>
            <w:rStyle w:val="Hyperlink"/>
            <w:color w:val="00B2B3"/>
          </w:rPr>
          <w:t>Mistry 2001</w:t>
        </w:r>
      </w:hyperlink>
      <w:r w:rsidRPr="007833C3">
        <w:t>, pp. 274</w:t>
      </w:r>
      <w:hyperlink r:id="rId4" w:anchor="CITEREFMistry2003" w:history="1">
        <w:r w:rsidRPr="007833C3">
          <w:rPr>
            <w:rStyle w:val="Hyperlink"/>
          </w:rPr>
          <w:t xml:space="preserve"> </w:t>
        </w:r>
      </w:hyperlink>
      <w:hyperlink r:id="rId5" w:anchor="CITEREFMistry2003" w:history="1">
        <w:r w:rsidRPr="007833C3">
          <w:rPr>
            <w:rStyle w:val="Hyperlink"/>
            <w:color w:val="00B2B3"/>
          </w:rPr>
          <w:t>Mistry 2003</w:t>
        </w:r>
      </w:hyperlink>
      <w:r w:rsidRPr="007833C3">
        <w:t>, p. 115</w:t>
      </w:r>
    </w:p>
  </w:footnote>
  <w:footnote w:id="3">
    <w:p w:rsidR="00D9511C" w:rsidRPr="007833C3" w:rsidRDefault="00D9511C" w:rsidP="007833C3">
      <w:pPr>
        <w:spacing w:after="0" w:line="240" w:lineRule="auto"/>
        <w:rPr>
          <w:rFonts w:ascii="Calibri" w:eastAsia="Calibri" w:hAnsi="Calibri" w:cs="Calibri"/>
          <w:sz w:val="20"/>
          <w:szCs w:val="20"/>
        </w:rPr>
      </w:pPr>
      <w:r w:rsidRPr="007833C3">
        <w:rPr>
          <w:sz w:val="20"/>
          <w:szCs w:val="20"/>
          <w:vertAlign w:val="superscript"/>
        </w:rPr>
        <w:footnoteRef/>
      </w:r>
      <w:r w:rsidRPr="007833C3">
        <w:rPr>
          <w:sz w:val="20"/>
          <w:szCs w:val="20"/>
        </w:rPr>
        <w:t xml:space="preserve"> </w:t>
      </w:r>
      <w:r w:rsidRPr="007833C3">
        <w:rPr>
          <w:rFonts w:ascii="Calibri" w:eastAsia="Calibri" w:hAnsi="Calibri" w:cs="Calibri"/>
          <w:sz w:val="20"/>
          <w:szCs w:val="20"/>
        </w:rPr>
        <w:t>Devanāgarī has been mandated as the official script for writing Sindhi in India, although Perso-Arabic Sindhi is also used. Gujarati is used sparingly in some parts of Kutch.</w:t>
      </w:r>
    </w:p>
    <w:p w:rsidR="00D9511C" w:rsidRDefault="00D9511C" w:rsidP="006C23F6">
      <w:pPr>
        <w:spacing w:line="240" w:lineRule="auto"/>
        <w:rPr>
          <w:rFonts w:ascii="Arial" w:eastAsia="Arial" w:hAnsi="Arial" w:cs="Arial"/>
          <w:sz w:val="20"/>
          <w:szCs w:val="20"/>
        </w:rPr>
      </w:pPr>
    </w:p>
  </w:footnote>
  <w:footnote w:id="4">
    <w:p w:rsidR="00D9511C" w:rsidRPr="005C1F52" w:rsidRDefault="00D9511C" w:rsidP="005C1F52">
      <w:pPr>
        <w:spacing w:after="0" w:line="240" w:lineRule="auto"/>
        <w:rPr>
          <w:rFonts w:asciiTheme="majorHAnsi" w:hAnsiTheme="majorHAnsi"/>
          <w:sz w:val="20"/>
          <w:szCs w:val="20"/>
        </w:rPr>
      </w:pPr>
      <w:r>
        <w:rPr>
          <w:vertAlign w:val="superscript"/>
        </w:rPr>
        <w:footnoteRef/>
      </w:r>
      <w:r>
        <w:rPr>
          <w:sz w:val="20"/>
          <w:szCs w:val="20"/>
        </w:rPr>
        <w:t xml:space="preserve"> </w:t>
      </w:r>
      <w:r w:rsidRPr="005C1F52">
        <w:rPr>
          <w:rFonts w:asciiTheme="majorHAnsi" w:eastAsia="Cambria" w:hAnsiTheme="majorHAnsi" w:cs="Cambria"/>
          <w:sz w:val="20"/>
          <w:szCs w:val="20"/>
        </w:rPr>
        <w:t>Excerpted and adapted from Daniels and Bright, The World's Writing Systems. Oxford, Oxford University Press, 1996, p. 380</w:t>
      </w:r>
    </w:p>
  </w:footnote>
  <w:footnote w:id="5">
    <w:p w:rsidR="00D9511C" w:rsidRDefault="00D9511C" w:rsidP="005C1F52">
      <w:pPr>
        <w:spacing w:after="0" w:line="240" w:lineRule="auto"/>
        <w:rPr>
          <w:sz w:val="20"/>
          <w:szCs w:val="20"/>
        </w:rPr>
      </w:pPr>
      <w:r w:rsidRPr="005C1F52">
        <w:rPr>
          <w:rFonts w:asciiTheme="majorHAnsi" w:hAnsiTheme="majorHAnsi"/>
          <w:sz w:val="20"/>
          <w:szCs w:val="20"/>
          <w:vertAlign w:val="superscript"/>
        </w:rPr>
        <w:footnoteRef/>
      </w:r>
      <w:r w:rsidRPr="005C1F52">
        <w:rPr>
          <w:rFonts w:asciiTheme="majorHAnsi" w:hAnsiTheme="majorHAnsi"/>
          <w:sz w:val="20"/>
          <w:szCs w:val="20"/>
        </w:rPr>
        <w:t xml:space="preserve"> </w:t>
      </w:r>
      <w:r w:rsidRPr="005C1F52">
        <w:rPr>
          <w:rFonts w:asciiTheme="majorHAnsi" w:eastAsia="Calibri" w:hAnsiTheme="majorHAnsi" w:cs="Calibri"/>
          <w:sz w:val="20"/>
          <w:szCs w:val="20"/>
        </w:rPr>
        <w:t xml:space="preserve">This part is an emended version of the text on Gujarati Language from Wikipedia: </w:t>
      </w:r>
      <w:hyperlink r:id="rId6" w:history="1">
        <w:r w:rsidRPr="005C1F52">
          <w:rPr>
            <w:rStyle w:val="Hyperlink"/>
            <w:rFonts w:asciiTheme="majorHAnsi" w:eastAsia="Calibri" w:hAnsiTheme="majorHAnsi" w:cs="Calibri"/>
            <w:sz w:val="20"/>
            <w:szCs w:val="20"/>
          </w:rPr>
          <w:t>https://en.wikipedia.org/wiki/Gujarati_language</w:t>
        </w:r>
      </w:hyperlink>
    </w:p>
  </w:footnote>
  <w:footnote w:id="6">
    <w:p w:rsidR="00D9511C" w:rsidRPr="000E0D9D" w:rsidRDefault="00D9511C" w:rsidP="006A30D1">
      <w:pPr>
        <w:spacing w:after="0" w:line="240" w:lineRule="auto"/>
        <w:rPr>
          <w:rFonts w:asciiTheme="majorHAnsi" w:hAnsiTheme="majorHAnsi"/>
          <w:sz w:val="20"/>
          <w:szCs w:val="20"/>
        </w:rPr>
      </w:pPr>
      <w:r w:rsidRPr="000E0D9D">
        <w:rPr>
          <w:rFonts w:asciiTheme="majorHAnsi" w:hAnsiTheme="majorHAnsi"/>
          <w:sz w:val="20"/>
          <w:szCs w:val="20"/>
          <w:vertAlign w:val="superscript"/>
        </w:rPr>
        <w:footnoteRef/>
      </w:r>
      <w:r w:rsidRPr="000E0D9D">
        <w:rPr>
          <w:rFonts w:asciiTheme="majorHAnsi" w:hAnsiTheme="majorHAnsi"/>
          <w:sz w:val="20"/>
          <w:szCs w:val="20"/>
        </w:rPr>
        <w:t xml:space="preserve"> </w:t>
      </w:r>
      <w:hyperlink r:id="rId7" w:history="1">
        <w:r w:rsidRPr="000E0D9D">
          <w:rPr>
            <w:rStyle w:val="Hyperlink"/>
            <w:rFonts w:asciiTheme="majorHAnsi" w:eastAsia="Calibri" w:hAnsiTheme="majorHAnsi" w:cs="Calibri"/>
            <w:sz w:val="20"/>
            <w:szCs w:val="20"/>
          </w:rPr>
          <w:t>https://en.wikipedia.org/wiki/File:Upadeshmala2.jpg</w:t>
        </w:r>
      </w:hyperlink>
    </w:p>
  </w:footnote>
  <w:footnote w:id="7">
    <w:p w:rsidR="00D9511C" w:rsidRPr="000E0D9D" w:rsidRDefault="00D9511C" w:rsidP="006A30D1">
      <w:pPr>
        <w:spacing w:after="0" w:line="240" w:lineRule="auto"/>
        <w:rPr>
          <w:rFonts w:asciiTheme="majorHAnsi" w:hAnsiTheme="majorHAnsi"/>
          <w:sz w:val="20"/>
          <w:szCs w:val="20"/>
        </w:rPr>
      </w:pPr>
      <w:r w:rsidRPr="000E0D9D">
        <w:rPr>
          <w:rFonts w:asciiTheme="majorHAnsi" w:hAnsiTheme="majorHAnsi"/>
          <w:sz w:val="20"/>
          <w:szCs w:val="20"/>
          <w:vertAlign w:val="superscript"/>
        </w:rPr>
        <w:footnoteRef/>
      </w:r>
      <w:r w:rsidRPr="000E0D9D">
        <w:rPr>
          <w:rFonts w:asciiTheme="majorHAnsi" w:hAnsiTheme="majorHAnsi"/>
          <w:sz w:val="20"/>
          <w:szCs w:val="20"/>
        </w:rPr>
        <w:t xml:space="preserve"> </w:t>
      </w:r>
      <w:hyperlink r:id="rId8" w:history="1">
        <w:r w:rsidRPr="000E0D9D">
          <w:rPr>
            <w:rStyle w:val="Hyperlink"/>
            <w:rFonts w:asciiTheme="majorHAnsi" w:hAnsiTheme="majorHAnsi"/>
            <w:color w:val="663366"/>
            <w:sz w:val="20"/>
            <w:szCs w:val="20"/>
            <w:highlight w:val="white"/>
          </w:rPr>
          <w:t xml:space="preserve">Ernst </w:t>
        </w:r>
        <w:proofErr w:type="spellStart"/>
        <w:r w:rsidRPr="000E0D9D">
          <w:rPr>
            <w:rStyle w:val="Hyperlink"/>
            <w:rFonts w:asciiTheme="majorHAnsi" w:hAnsiTheme="majorHAnsi"/>
            <w:color w:val="663366"/>
            <w:sz w:val="20"/>
            <w:szCs w:val="20"/>
            <w:highlight w:val="white"/>
          </w:rPr>
          <w:t>Kausen</w:t>
        </w:r>
        <w:proofErr w:type="spellEnd"/>
        <w:r w:rsidRPr="000E0D9D">
          <w:rPr>
            <w:rStyle w:val="Hyperlink"/>
            <w:rFonts w:asciiTheme="majorHAnsi" w:hAnsiTheme="majorHAnsi"/>
            <w:color w:val="663366"/>
            <w:sz w:val="20"/>
            <w:szCs w:val="20"/>
            <w:highlight w:val="white"/>
          </w:rPr>
          <w:t xml:space="preserve">, 2006. </w:t>
        </w:r>
      </w:hyperlink>
      <w:hyperlink r:id="rId9" w:history="1">
        <w:r w:rsidRPr="000E0D9D">
          <w:rPr>
            <w:rStyle w:val="Hyperlink"/>
            <w:rFonts w:asciiTheme="majorHAnsi" w:hAnsiTheme="majorHAnsi"/>
            <w:color w:val="663366"/>
            <w:sz w:val="20"/>
            <w:szCs w:val="20"/>
            <w:highlight w:val="white"/>
          </w:rPr>
          <w:t xml:space="preserve">Die </w:t>
        </w:r>
        <w:proofErr w:type="spellStart"/>
        <w:r w:rsidRPr="000E0D9D">
          <w:rPr>
            <w:rStyle w:val="Hyperlink"/>
            <w:rFonts w:asciiTheme="majorHAnsi" w:hAnsiTheme="majorHAnsi"/>
            <w:color w:val="663366"/>
            <w:sz w:val="20"/>
            <w:szCs w:val="20"/>
            <w:highlight w:val="white"/>
          </w:rPr>
          <w:t>Klassifikation</w:t>
        </w:r>
        <w:proofErr w:type="spellEnd"/>
        <w:r w:rsidRPr="000E0D9D">
          <w:rPr>
            <w:rStyle w:val="Hyperlink"/>
            <w:rFonts w:asciiTheme="majorHAnsi" w:hAnsiTheme="majorHAnsi"/>
            <w:color w:val="663366"/>
            <w:sz w:val="20"/>
            <w:szCs w:val="20"/>
            <w:highlight w:val="white"/>
          </w:rPr>
          <w:t xml:space="preserve"> der </w:t>
        </w:r>
        <w:proofErr w:type="spellStart"/>
        <w:r w:rsidRPr="000E0D9D">
          <w:rPr>
            <w:rStyle w:val="Hyperlink"/>
            <w:rFonts w:asciiTheme="majorHAnsi" w:hAnsiTheme="majorHAnsi"/>
            <w:color w:val="663366"/>
            <w:sz w:val="20"/>
            <w:szCs w:val="20"/>
            <w:highlight w:val="white"/>
          </w:rPr>
          <w:t>indogermanischen</w:t>
        </w:r>
        <w:proofErr w:type="spellEnd"/>
        <w:r w:rsidRPr="000E0D9D">
          <w:rPr>
            <w:rStyle w:val="Hyperlink"/>
            <w:rFonts w:asciiTheme="majorHAnsi" w:hAnsiTheme="majorHAnsi"/>
            <w:color w:val="663366"/>
            <w:sz w:val="20"/>
            <w:szCs w:val="20"/>
            <w:highlight w:val="white"/>
          </w:rPr>
          <w:t xml:space="preserve"> </w:t>
        </w:r>
        <w:proofErr w:type="spellStart"/>
        <w:r w:rsidRPr="000E0D9D">
          <w:rPr>
            <w:rStyle w:val="Hyperlink"/>
            <w:rFonts w:asciiTheme="majorHAnsi" w:hAnsiTheme="majorHAnsi"/>
            <w:color w:val="663366"/>
            <w:sz w:val="20"/>
            <w:szCs w:val="20"/>
            <w:highlight w:val="white"/>
          </w:rPr>
          <w:t>Sprachen</w:t>
        </w:r>
        <w:proofErr w:type="spellEnd"/>
      </w:hyperlink>
      <w:r w:rsidRPr="000E0D9D">
        <w:rPr>
          <w:rFonts w:asciiTheme="majorHAnsi" w:hAnsiTheme="majorHAnsi"/>
          <w:sz w:val="20"/>
          <w:szCs w:val="20"/>
        </w:rPr>
        <w:t xml:space="preserve"> </w:t>
      </w:r>
    </w:p>
  </w:footnote>
  <w:footnote w:id="8">
    <w:p w:rsidR="00D9511C" w:rsidRPr="000E0D9D" w:rsidRDefault="00D9511C" w:rsidP="006A30D1">
      <w:pPr>
        <w:spacing w:after="0" w:line="240" w:lineRule="auto"/>
        <w:rPr>
          <w:rFonts w:asciiTheme="majorHAnsi" w:hAnsiTheme="majorHAnsi"/>
          <w:sz w:val="20"/>
          <w:szCs w:val="20"/>
        </w:rPr>
      </w:pPr>
      <w:r w:rsidRPr="000E0D9D">
        <w:rPr>
          <w:rFonts w:asciiTheme="majorHAnsi" w:hAnsiTheme="majorHAnsi"/>
          <w:sz w:val="20"/>
          <w:szCs w:val="20"/>
          <w:vertAlign w:val="superscript"/>
        </w:rPr>
        <w:footnoteRef/>
      </w:r>
      <w:r w:rsidRPr="000E0D9D">
        <w:rPr>
          <w:rFonts w:asciiTheme="majorHAnsi" w:hAnsiTheme="majorHAnsi"/>
          <w:sz w:val="20"/>
          <w:szCs w:val="20"/>
        </w:rPr>
        <w:t xml:space="preserve"> </w:t>
      </w:r>
      <w:hyperlink r:id="rId10" w:anchor="CITEREFMistry2003" w:history="1">
        <w:r w:rsidRPr="000E0D9D">
          <w:rPr>
            <w:rStyle w:val="Hyperlink"/>
            <w:rFonts w:asciiTheme="majorHAnsi" w:hAnsiTheme="majorHAnsi"/>
            <w:color w:val="0B0080"/>
            <w:sz w:val="20"/>
            <w:szCs w:val="20"/>
            <w:highlight w:val="white"/>
          </w:rPr>
          <w:t>Mistry 2003</w:t>
        </w:r>
      </w:hyperlink>
      <w:r w:rsidRPr="000E0D9D">
        <w:rPr>
          <w:rFonts w:asciiTheme="majorHAnsi" w:hAnsiTheme="majorHAnsi"/>
          <w:color w:val="222222"/>
          <w:sz w:val="20"/>
          <w:szCs w:val="20"/>
          <w:highlight w:val="white"/>
        </w:rPr>
        <w:t>, pp. 115–116</w:t>
      </w:r>
    </w:p>
  </w:footnote>
  <w:footnote w:id="9">
    <w:p w:rsidR="00D9511C" w:rsidRDefault="00D9511C" w:rsidP="006A30D1">
      <w:pPr>
        <w:spacing w:after="0" w:line="240" w:lineRule="auto"/>
        <w:rPr>
          <w:sz w:val="20"/>
          <w:szCs w:val="20"/>
        </w:rPr>
      </w:pPr>
      <w:r w:rsidRPr="000E0D9D">
        <w:rPr>
          <w:rFonts w:asciiTheme="majorHAnsi" w:hAnsiTheme="majorHAnsi"/>
          <w:sz w:val="20"/>
          <w:szCs w:val="20"/>
          <w:vertAlign w:val="superscript"/>
        </w:rPr>
        <w:footnoteRef/>
      </w:r>
      <w:r w:rsidRPr="000E0D9D">
        <w:rPr>
          <w:rFonts w:asciiTheme="majorHAnsi" w:hAnsiTheme="majorHAnsi"/>
          <w:sz w:val="20"/>
          <w:szCs w:val="20"/>
        </w:rPr>
        <w:t xml:space="preserve"> </w:t>
      </w:r>
      <w:hyperlink r:id="rId11" w:history="1">
        <w:r w:rsidRPr="000E0D9D">
          <w:rPr>
            <w:rStyle w:val="Hyperlink"/>
            <w:rFonts w:asciiTheme="majorHAnsi" w:eastAsia="Calibri" w:hAnsiTheme="majorHAnsi" w:cs="Calibri"/>
            <w:sz w:val="20"/>
            <w:szCs w:val="20"/>
          </w:rPr>
          <w:t>https://en.wikipedia.org/wiki/File:A_Page_from_the_Gujarati_translation_of_%27Dabist%C4%81n-i_Maz%C4%81hibm%27_prepared_and_printed_by_Fardunji_Marzban_(1815).jpg</w:t>
        </w:r>
      </w:hyperlink>
    </w:p>
  </w:footnote>
  <w:footnote w:id="10">
    <w:p w:rsidR="00D9511C" w:rsidRPr="00E52C86" w:rsidRDefault="00D9511C" w:rsidP="00E52C86">
      <w:pPr>
        <w:spacing w:after="0" w:line="240" w:lineRule="auto"/>
        <w:rPr>
          <w:rFonts w:asciiTheme="majorHAnsi" w:hAnsiTheme="majorHAnsi"/>
          <w:sz w:val="20"/>
          <w:szCs w:val="20"/>
        </w:rPr>
      </w:pPr>
      <w:r w:rsidRPr="00E52C86">
        <w:rPr>
          <w:rFonts w:asciiTheme="majorHAnsi" w:hAnsiTheme="majorHAnsi"/>
          <w:sz w:val="20"/>
          <w:szCs w:val="20"/>
          <w:vertAlign w:val="superscript"/>
        </w:rPr>
        <w:footnoteRef/>
      </w:r>
      <w:r w:rsidRPr="00E52C86">
        <w:rPr>
          <w:rFonts w:asciiTheme="majorHAnsi" w:hAnsiTheme="majorHAnsi"/>
          <w:sz w:val="20"/>
          <w:szCs w:val="20"/>
        </w:rPr>
        <w:t xml:space="preserve"> </w:t>
      </w:r>
      <w:r w:rsidRPr="00E52C86">
        <w:rPr>
          <w:rFonts w:asciiTheme="majorHAnsi" w:eastAsia="Calibri" w:hAnsiTheme="majorHAnsi" w:cs="Calibri"/>
          <w:sz w:val="20"/>
          <w:szCs w:val="20"/>
        </w:rPr>
        <w:t>https://archive.org/details/simplifiedgramma00tisdiala</w:t>
      </w:r>
    </w:p>
  </w:footnote>
  <w:footnote w:id="11">
    <w:p w:rsidR="00D9511C" w:rsidRDefault="00D9511C" w:rsidP="00E52C86">
      <w:pPr>
        <w:spacing w:after="0" w:line="240" w:lineRule="auto"/>
        <w:rPr>
          <w:sz w:val="20"/>
          <w:szCs w:val="20"/>
        </w:rPr>
      </w:pPr>
      <w:r w:rsidRPr="00E52C86">
        <w:rPr>
          <w:rFonts w:asciiTheme="majorHAnsi" w:hAnsiTheme="majorHAnsi"/>
          <w:sz w:val="20"/>
          <w:szCs w:val="20"/>
          <w:vertAlign w:val="superscript"/>
        </w:rPr>
        <w:footnoteRef/>
      </w:r>
      <w:r w:rsidRPr="00E52C86">
        <w:rPr>
          <w:rFonts w:asciiTheme="majorHAnsi" w:hAnsiTheme="majorHAnsi"/>
          <w:sz w:val="20"/>
          <w:szCs w:val="20"/>
        </w:rPr>
        <w:t xml:space="preserve"> </w:t>
      </w:r>
      <w:hyperlink r:id="rId12" w:history="1">
        <w:r w:rsidRPr="00E52C86">
          <w:rPr>
            <w:rStyle w:val="Hyperlink"/>
            <w:rFonts w:asciiTheme="majorHAnsi" w:hAnsiTheme="majorHAnsi"/>
            <w:color w:val="663366"/>
            <w:sz w:val="20"/>
            <w:szCs w:val="20"/>
          </w:rPr>
          <w:t>Gujarati language</w:t>
        </w:r>
      </w:hyperlink>
      <w:r w:rsidRPr="00E52C86">
        <w:rPr>
          <w:rFonts w:asciiTheme="majorHAnsi" w:hAnsiTheme="majorHAnsi"/>
          <w:color w:val="222222"/>
          <w:sz w:val="20"/>
          <w:szCs w:val="20"/>
          <w:highlight w:val="white"/>
        </w:rPr>
        <w:t xml:space="preserve"> at </w:t>
      </w:r>
      <w:hyperlink r:id="rId13" w:history="1">
        <w:proofErr w:type="spellStart"/>
        <w:r w:rsidRPr="00E52C86">
          <w:rPr>
            <w:rStyle w:val="Hyperlink"/>
            <w:rFonts w:asciiTheme="majorHAnsi" w:hAnsiTheme="majorHAnsi"/>
            <w:i/>
            <w:color w:val="0B0080"/>
            <w:sz w:val="20"/>
            <w:szCs w:val="20"/>
            <w:highlight w:val="white"/>
          </w:rPr>
          <w:t>Ethnologue</w:t>
        </w:r>
        <w:proofErr w:type="spellEnd"/>
      </w:hyperlink>
      <w:r w:rsidRPr="00E52C86">
        <w:rPr>
          <w:rFonts w:asciiTheme="majorHAnsi" w:hAnsiTheme="majorHAnsi"/>
          <w:color w:val="222222"/>
          <w:sz w:val="20"/>
          <w:szCs w:val="20"/>
          <w:highlight w:val="white"/>
        </w:rPr>
        <w:t xml:space="preserve"> (16th ed., 2009)</w:t>
      </w:r>
    </w:p>
  </w:footnote>
  <w:footnote w:id="12">
    <w:p w:rsidR="00D9511C" w:rsidRPr="007A4B7E" w:rsidRDefault="00D9511C" w:rsidP="00E52C86">
      <w:pPr>
        <w:spacing w:after="0" w:line="240" w:lineRule="auto"/>
        <w:jc w:val="both"/>
        <w:rPr>
          <w:rFonts w:asciiTheme="majorHAnsi" w:hAnsiTheme="majorHAnsi"/>
          <w:sz w:val="20"/>
          <w:szCs w:val="20"/>
        </w:rPr>
      </w:pPr>
      <w:r w:rsidRPr="007A4B7E">
        <w:rPr>
          <w:rFonts w:asciiTheme="majorHAnsi" w:hAnsiTheme="majorHAnsi"/>
          <w:sz w:val="20"/>
          <w:szCs w:val="20"/>
          <w:vertAlign w:val="superscript"/>
        </w:rPr>
        <w:footnoteRef/>
      </w:r>
      <w:r w:rsidRPr="007A4B7E">
        <w:rPr>
          <w:rFonts w:asciiTheme="majorHAnsi" w:hAnsiTheme="majorHAnsi"/>
          <w:sz w:val="20"/>
          <w:szCs w:val="20"/>
        </w:rPr>
        <w:t xml:space="preserve"> </w:t>
      </w:r>
      <w:r w:rsidRPr="007A4B7E">
        <w:rPr>
          <w:rFonts w:asciiTheme="majorHAnsi" w:eastAsia="Calibri" w:hAnsiTheme="majorHAnsi" w:cs="Calibri"/>
          <w:sz w:val="20"/>
          <w:szCs w:val="20"/>
        </w:rPr>
        <w:t xml:space="preserve">This dialect is endangered. The population of </w:t>
      </w:r>
      <w:proofErr w:type="spellStart"/>
      <w:r w:rsidRPr="007A4B7E">
        <w:rPr>
          <w:rFonts w:asciiTheme="majorHAnsi" w:eastAsia="Calibri" w:hAnsiTheme="majorHAnsi" w:cs="Calibri"/>
          <w:sz w:val="20"/>
          <w:szCs w:val="20"/>
        </w:rPr>
        <w:t>Parsis</w:t>
      </w:r>
      <w:proofErr w:type="spellEnd"/>
      <w:r w:rsidRPr="007A4B7E">
        <w:rPr>
          <w:rFonts w:asciiTheme="majorHAnsi" w:eastAsia="Calibri" w:hAnsiTheme="majorHAnsi" w:cs="Calibri"/>
          <w:sz w:val="20"/>
          <w:szCs w:val="20"/>
        </w:rPr>
        <w:t xml:space="preserve"> today is around 55,000 of which very few can read and write Gujarati. A majority can only read their liturgical texts in a Romanized form.</w:t>
      </w:r>
      <w:r>
        <w:rPr>
          <w:rFonts w:asciiTheme="majorHAnsi" w:eastAsia="Calibri" w:hAnsiTheme="majorHAnsi" w:cs="Calibri"/>
          <w:sz w:val="20"/>
          <w:szCs w:val="20"/>
        </w:rPr>
        <w:t xml:space="preserve"> </w:t>
      </w:r>
      <w:proofErr w:type="spellStart"/>
      <w:r w:rsidRPr="007A4B7E">
        <w:rPr>
          <w:rFonts w:asciiTheme="majorHAnsi" w:eastAsia="Calibri" w:hAnsiTheme="majorHAnsi" w:cs="Calibri"/>
          <w:sz w:val="20"/>
          <w:szCs w:val="20"/>
        </w:rPr>
        <w:t>Ethnologue</w:t>
      </w:r>
      <w:proofErr w:type="spellEnd"/>
      <w:r w:rsidRPr="007A4B7E">
        <w:rPr>
          <w:rFonts w:asciiTheme="majorHAnsi" w:eastAsia="Calibri" w:hAnsiTheme="majorHAnsi" w:cs="Calibri"/>
          <w:sz w:val="20"/>
          <w:szCs w:val="20"/>
        </w:rPr>
        <w:t xml:space="preserve">, on being contacted in this regard, has agreed to class </w:t>
      </w:r>
      <w:proofErr w:type="spellStart"/>
      <w:r w:rsidRPr="007A4B7E">
        <w:rPr>
          <w:rFonts w:asciiTheme="majorHAnsi" w:eastAsia="Calibri" w:hAnsiTheme="majorHAnsi" w:cs="Calibri"/>
          <w:sz w:val="20"/>
          <w:szCs w:val="20"/>
        </w:rPr>
        <w:t>Parsi</w:t>
      </w:r>
      <w:proofErr w:type="spellEnd"/>
      <w:r w:rsidRPr="007A4B7E">
        <w:rPr>
          <w:rFonts w:asciiTheme="majorHAnsi" w:eastAsia="Calibri" w:hAnsiTheme="majorHAnsi" w:cs="Calibri"/>
          <w:sz w:val="20"/>
          <w:szCs w:val="20"/>
        </w:rPr>
        <w:t xml:space="preserve"> Gujarati as an endangered dialect, which needs to be preserved.</w:t>
      </w:r>
    </w:p>
  </w:footnote>
  <w:footnote w:id="13">
    <w:p w:rsidR="00D9511C" w:rsidRDefault="00D9511C" w:rsidP="006C23F6">
      <w:pPr>
        <w:spacing w:line="240" w:lineRule="auto"/>
        <w:rPr>
          <w:sz w:val="20"/>
          <w:szCs w:val="20"/>
        </w:rPr>
      </w:pPr>
      <w:r>
        <w:rPr>
          <w:vertAlign w:val="superscript"/>
        </w:rPr>
        <w:footnoteRef/>
      </w:r>
      <w:r>
        <w:rPr>
          <w:sz w:val="20"/>
          <w:szCs w:val="20"/>
        </w:rPr>
        <w:t xml:space="preserve"> </w:t>
      </w:r>
      <w:r>
        <w:rPr>
          <w:rFonts w:ascii="Calibri" w:eastAsia="Calibri" w:hAnsi="Calibri" w:cs="Calibri"/>
        </w:rPr>
        <w:t>http://www.kutchimaadu.com/general/kutchi-language-gets-script/</w:t>
      </w:r>
    </w:p>
  </w:footnote>
  <w:footnote w:id="14">
    <w:p w:rsidR="00D9511C" w:rsidRPr="007A4B7E" w:rsidRDefault="00D9511C" w:rsidP="007A4B7E">
      <w:pPr>
        <w:spacing w:line="240" w:lineRule="auto"/>
        <w:jc w:val="both"/>
        <w:rPr>
          <w:rFonts w:asciiTheme="majorHAnsi" w:hAnsiTheme="majorHAnsi"/>
          <w:sz w:val="20"/>
          <w:szCs w:val="20"/>
        </w:rPr>
      </w:pPr>
      <w:r w:rsidRPr="007A4B7E">
        <w:rPr>
          <w:rFonts w:asciiTheme="majorHAnsi" w:hAnsiTheme="majorHAnsi"/>
          <w:sz w:val="20"/>
          <w:szCs w:val="20"/>
          <w:vertAlign w:val="superscript"/>
        </w:rPr>
        <w:footnoteRef/>
      </w:r>
      <w:r w:rsidRPr="007A4B7E">
        <w:rPr>
          <w:rFonts w:asciiTheme="majorHAnsi" w:hAnsiTheme="majorHAnsi"/>
          <w:sz w:val="20"/>
          <w:szCs w:val="20"/>
        </w:rPr>
        <w:t xml:space="preserve"> </w:t>
      </w:r>
      <w:r w:rsidRPr="007A4B7E">
        <w:rPr>
          <w:rFonts w:asciiTheme="majorHAnsi" w:eastAsia="Calibri" w:hAnsiTheme="majorHAnsi" w:cs="Calibri"/>
          <w:sz w:val="20"/>
          <w:szCs w:val="20"/>
        </w:rPr>
        <w:t>Unicode (cf. Unicode 3.0 and above) prefers the term Virama. In this report both the terms have been used to denote the character that suppresses the inherent vowel.</w:t>
      </w:r>
    </w:p>
  </w:footnote>
  <w:footnote w:id="15">
    <w:p w:rsidR="00D9511C" w:rsidRDefault="00D9511C" w:rsidP="007A4B7E">
      <w:pPr>
        <w:spacing w:line="240" w:lineRule="auto"/>
        <w:jc w:val="both"/>
        <w:rPr>
          <w:sz w:val="20"/>
          <w:szCs w:val="20"/>
        </w:rPr>
      </w:pPr>
      <w:r w:rsidRPr="007A4B7E">
        <w:rPr>
          <w:rFonts w:asciiTheme="majorHAnsi" w:hAnsiTheme="majorHAnsi"/>
          <w:sz w:val="20"/>
          <w:szCs w:val="20"/>
          <w:vertAlign w:val="superscript"/>
        </w:rPr>
        <w:footnoteRef/>
      </w:r>
      <w:r w:rsidRPr="007A4B7E">
        <w:rPr>
          <w:rFonts w:asciiTheme="majorHAnsi" w:hAnsiTheme="majorHAnsi"/>
          <w:sz w:val="20"/>
          <w:szCs w:val="20"/>
        </w:rPr>
        <w:t xml:space="preserve"> </w:t>
      </w:r>
      <w:r w:rsidRPr="007A4B7E">
        <w:rPr>
          <w:rFonts w:asciiTheme="majorHAnsi" w:eastAsia="Calibri" w:hAnsiTheme="majorHAnsi" w:cs="Calibri"/>
          <w:sz w:val="20"/>
          <w:szCs w:val="20"/>
        </w:rPr>
        <w:t>This can be the case when a foreign language word, which admits a large number of consonants, is transliterated into Devanāgarī</w:t>
      </w:r>
    </w:p>
  </w:footnote>
  <w:footnote w:id="16">
    <w:p w:rsidR="00D9511C" w:rsidRPr="00FA7DB1" w:rsidRDefault="00D9511C" w:rsidP="00FA7DB1">
      <w:pPr>
        <w:spacing w:after="0" w:line="240" w:lineRule="auto"/>
        <w:rPr>
          <w:rFonts w:asciiTheme="majorHAnsi" w:hAnsiTheme="majorHAnsi"/>
          <w:sz w:val="20"/>
          <w:szCs w:val="20"/>
        </w:rPr>
      </w:pPr>
      <w:r w:rsidRPr="00FA7DB1">
        <w:rPr>
          <w:rFonts w:asciiTheme="majorHAnsi" w:hAnsiTheme="majorHAnsi"/>
          <w:sz w:val="20"/>
          <w:szCs w:val="20"/>
          <w:vertAlign w:val="superscript"/>
        </w:rPr>
        <w:footnoteRef/>
      </w:r>
      <w:r w:rsidRPr="00FA7DB1">
        <w:rPr>
          <w:rFonts w:asciiTheme="majorHAnsi" w:hAnsiTheme="majorHAnsi"/>
          <w:sz w:val="20"/>
          <w:szCs w:val="20"/>
        </w:rPr>
        <w:t xml:space="preserve"> </w:t>
      </w:r>
      <w:r w:rsidRPr="00FA7DB1">
        <w:rPr>
          <w:rFonts w:asciiTheme="majorHAnsi" w:eastAsia="Calibri" w:hAnsiTheme="majorHAnsi" w:cs="Calibri"/>
          <w:sz w:val="20"/>
          <w:szCs w:val="20"/>
        </w:rPr>
        <w:t>George Cardona. 1965. A Gujarati Reference Grammar. University of Pennsylvania Press</w:t>
      </w:r>
    </w:p>
  </w:footnote>
  <w:footnote w:id="17">
    <w:p w:rsidR="00D9511C" w:rsidRPr="00FA7DB1" w:rsidRDefault="00D9511C" w:rsidP="00FA7DB1">
      <w:pPr>
        <w:spacing w:after="0" w:line="240" w:lineRule="auto"/>
        <w:rPr>
          <w:rFonts w:asciiTheme="majorHAnsi" w:hAnsiTheme="majorHAnsi"/>
          <w:sz w:val="20"/>
          <w:szCs w:val="20"/>
        </w:rPr>
      </w:pPr>
      <w:r w:rsidRPr="00FA7DB1">
        <w:rPr>
          <w:rFonts w:asciiTheme="majorHAnsi" w:hAnsiTheme="majorHAnsi"/>
          <w:sz w:val="20"/>
          <w:szCs w:val="20"/>
          <w:vertAlign w:val="superscript"/>
        </w:rPr>
        <w:footnoteRef/>
      </w:r>
      <w:r w:rsidRPr="00FA7DB1">
        <w:rPr>
          <w:rFonts w:asciiTheme="majorHAnsi" w:hAnsiTheme="majorHAnsi"/>
          <w:sz w:val="20"/>
          <w:szCs w:val="20"/>
        </w:rPr>
        <w:t xml:space="preserve"> </w:t>
      </w:r>
      <w:r w:rsidRPr="00FA7DB1">
        <w:rPr>
          <w:rFonts w:asciiTheme="majorHAnsi" w:eastAsia="Calibri" w:hAnsiTheme="majorHAnsi" w:cs="Calibri"/>
          <w:sz w:val="20"/>
          <w:szCs w:val="20"/>
        </w:rPr>
        <w:t xml:space="preserve">Gujarat Vidyapith. 1967. </w:t>
      </w:r>
      <w:proofErr w:type="spellStart"/>
      <w:r w:rsidRPr="00FA7DB1">
        <w:rPr>
          <w:rFonts w:asciiTheme="majorHAnsi" w:eastAsia="Calibri" w:hAnsiTheme="majorHAnsi" w:cs="Calibri"/>
          <w:sz w:val="20"/>
          <w:szCs w:val="20"/>
        </w:rPr>
        <w:t>Sarth</w:t>
      </w:r>
      <w:proofErr w:type="spellEnd"/>
      <w:r w:rsidRPr="00FA7DB1">
        <w:rPr>
          <w:rFonts w:asciiTheme="majorHAnsi" w:eastAsia="Calibri" w:hAnsiTheme="majorHAnsi" w:cs="Calibri"/>
          <w:sz w:val="20"/>
          <w:szCs w:val="20"/>
        </w:rPr>
        <w:t xml:space="preserve"> Gujarati </w:t>
      </w:r>
      <w:proofErr w:type="spellStart"/>
      <w:r w:rsidRPr="00FA7DB1">
        <w:rPr>
          <w:rFonts w:asciiTheme="majorHAnsi" w:eastAsia="Calibri" w:hAnsiTheme="majorHAnsi" w:cs="Calibri"/>
          <w:sz w:val="20"/>
          <w:szCs w:val="20"/>
        </w:rPr>
        <w:t>Jodani</w:t>
      </w:r>
      <w:proofErr w:type="spellEnd"/>
      <w:r w:rsidRPr="00FA7DB1">
        <w:rPr>
          <w:rFonts w:asciiTheme="majorHAnsi" w:eastAsia="Calibri" w:hAnsiTheme="majorHAnsi" w:cs="Calibri"/>
          <w:sz w:val="20"/>
          <w:szCs w:val="20"/>
        </w:rPr>
        <w:t xml:space="preserve"> </w:t>
      </w:r>
      <w:proofErr w:type="spellStart"/>
      <w:r w:rsidRPr="00FA7DB1">
        <w:rPr>
          <w:rFonts w:asciiTheme="majorHAnsi" w:eastAsia="Calibri" w:hAnsiTheme="majorHAnsi" w:cs="Calibri"/>
          <w:sz w:val="20"/>
          <w:szCs w:val="20"/>
        </w:rPr>
        <w:t>Kosh</w:t>
      </w:r>
      <w:proofErr w:type="spellEnd"/>
      <w:r w:rsidRPr="00FA7DB1">
        <w:rPr>
          <w:rFonts w:asciiTheme="majorHAnsi" w:eastAsia="Calibri" w:hAnsiTheme="majorHAnsi" w:cs="Calibri"/>
          <w:sz w:val="20"/>
          <w:szCs w:val="20"/>
        </w:rPr>
        <w:t xml:space="preserve">. </w:t>
      </w:r>
      <w:proofErr w:type="spellStart"/>
      <w:r w:rsidRPr="00FA7DB1">
        <w:rPr>
          <w:rFonts w:asciiTheme="majorHAnsi" w:eastAsia="Calibri" w:hAnsiTheme="majorHAnsi" w:cs="Calibri"/>
          <w:sz w:val="20"/>
          <w:szCs w:val="20"/>
        </w:rPr>
        <w:t>Amdavad</w:t>
      </w:r>
      <w:proofErr w:type="spellEnd"/>
    </w:p>
  </w:footnote>
  <w:footnote w:id="18">
    <w:p w:rsidR="00D9511C" w:rsidRPr="00FA7DB1" w:rsidRDefault="00D9511C" w:rsidP="00FA7DB1">
      <w:pPr>
        <w:spacing w:after="0" w:line="240" w:lineRule="auto"/>
        <w:rPr>
          <w:rFonts w:asciiTheme="majorHAnsi" w:hAnsiTheme="majorHAnsi"/>
          <w:sz w:val="20"/>
          <w:szCs w:val="20"/>
        </w:rPr>
      </w:pPr>
      <w:r w:rsidRPr="00FA7DB1">
        <w:rPr>
          <w:rFonts w:asciiTheme="majorHAnsi" w:hAnsiTheme="majorHAnsi"/>
          <w:sz w:val="20"/>
          <w:szCs w:val="20"/>
          <w:vertAlign w:val="superscript"/>
        </w:rPr>
        <w:footnoteRef/>
      </w:r>
      <w:r w:rsidRPr="00FA7DB1">
        <w:rPr>
          <w:rFonts w:asciiTheme="majorHAnsi" w:hAnsiTheme="majorHAnsi"/>
          <w:sz w:val="20"/>
          <w:szCs w:val="20"/>
        </w:rPr>
        <w:t xml:space="preserve"> </w:t>
      </w:r>
      <w:r w:rsidRPr="00FA7DB1">
        <w:rPr>
          <w:rFonts w:asciiTheme="majorHAnsi" w:eastAsia="Calibri" w:hAnsiTheme="majorHAnsi" w:cs="Calibri"/>
          <w:sz w:val="20"/>
          <w:szCs w:val="20"/>
        </w:rPr>
        <w:t>http://www.gujaratilexicon.com/index.php/</w:t>
      </w:r>
    </w:p>
  </w:footnote>
  <w:footnote w:id="19">
    <w:p w:rsidR="00D9511C" w:rsidRPr="00FA7DB1" w:rsidRDefault="00D9511C" w:rsidP="00FA7DB1">
      <w:pPr>
        <w:spacing w:after="0" w:line="240" w:lineRule="auto"/>
        <w:rPr>
          <w:rFonts w:asciiTheme="majorHAnsi" w:hAnsiTheme="majorHAnsi"/>
          <w:sz w:val="20"/>
          <w:szCs w:val="20"/>
        </w:rPr>
      </w:pPr>
      <w:r w:rsidRPr="00FA7DB1">
        <w:rPr>
          <w:rFonts w:asciiTheme="majorHAnsi" w:hAnsiTheme="majorHAnsi"/>
          <w:sz w:val="20"/>
          <w:szCs w:val="20"/>
          <w:vertAlign w:val="superscript"/>
        </w:rPr>
        <w:footnoteRef/>
      </w:r>
      <w:r w:rsidRPr="00FA7DB1">
        <w:rPr>
          <w:rFonts w:asciiTheme="majorHAnsi" w:hAnsiTheme="majorHAnsi"/>
          <w:sz w:val="20"/>
          <w:szCs w:val="20"/>
        </w:rPr>
        <w:t xml:space="preserve"> </w:t>
      </w:r>
      <w:proofErr w:type="spellStart"/>
      <w:r w:rsidRPr="00FA7DB1">
        <w:rPr>
          <w:rFonts w:asciiTheme="majorHAnsi" w:eastAsia="Calibri" w:hAnsiTheme="majorHAnsi" w:cs="Calibri"/>
          <w:sz w:val="20"/>
          <w:szCs w:val="20"/>
        </w:rPr>
        <w:t>Sastri</w:t>
      </w:r>
      <w:proofErr w:type="spellEnd"/>
      <w:r w:rsidRPr="00FA7DB1">
        <w:rPr>
          <w:rFonts w:asciiTheme="majorHAnsi" w:eastAsia="Calibri" w:hAnsiTheme="majorHAnsi" w:cs="Calibri"/>
          <w:sz w:val="20"/>
          <w:szCs w:val="20"/>
        </w:rPr>
        <w:t xml:space="preserve">, </w:t>
      </w:r>
      <w:proofErr w:type="spellStart"/>
      <w:r w:rsidRPr="00FA7DB1">
        <w:rPr>
          <w:rFonts w:asciiTheme="majorHAnsi" w:eastAsia="Calibri" w:hAnsiTheme="majorHAnsi" w:cs="Calibri"/>
          <w:sz w:val="20"/>
          <w:szCs w:val="20"/>
        </w:rPr>
        <w:t>Kesavarama</w:t>
      </w:r>
      <w:proofErr w:type="spellEnd"/>
      <w:r w:rsidRPr="00FA7DB1">
        <w:rPr>
          <w:rFonts w:asciiTheme="majorHAnsi" w:eastAsia="Calibri" w:hAnsiTheme="majorHAnsi" w:cs="Calibri"/>
          <w:sz w:val="20"/>
          <w:szCs w:val="20"/>
        </w:rPr>
        <w:t xml:space="preserve"> </w:t>
      </w:r>
      <w:proofErr w:type="spellStart"/>
      <w:r w:rsidRPr="00FA7DB1">
        <w:rPr>
          <w:rFonts w:asciiTheme="majorHAnsi" w:eastAsia="Calibri" w:hAnsiTheme="majorHAnsi" w:cs="Calibri"/>
          <w:sz w:val="20"/>
          <w:szCs w:val="20"/>
        </w:rPr>
        <w:t>Kasirama</w:t>
      </w:r>
      <w:proofErr w:type="spellEnd"/>
      <w:r w:rsidRPr="00FA7DB1">
        <w:rPr>
          <w:rFonts w:asciiTheme="majorHAnsi" w:eastAsia="Calibri" w:hAnsiTheme="majorHAnsi" w:cs="Calibri"/>
          <w:sz w:val="20"/>
          <w:szCs w:val="20"/>
        </w:rPr>
        <w:t xml:space="preserve">. </w:t>
      </w:r>
      <w:proofErr w:type="spellStart"/>
      <w:r w:rsidRPr="00FA7DB1">
        <w:rPr>
          <w:rFonts w:asciiTheme="majorHAnsi" w:eastAsia="Calibri" w:hAnsiTheme="majorHAnsi" w:cs="Calibri"/>
          <w:sz w:val="20"/>
          <w:szCs w:val="20"/>
        </w:rPr>
        <w:t>Brhad</w:t>
      </w:r>
      <w:proofErr w:type="spellEnd"/>
      <w:r w:rsidRPr="00FA7DB1">
        <w:rPr>
          <w:rFonts w:asciiTheme="majorHAnsi" w:eastAsia="Calibri" w:hAnsiTheme="majorHAnsi" w:cs="Calibri"/>
          <w:sz w:val="20"/>
          <w:szCs w:val="20"/>
        </w:rPr>
        <w:t xml:space="preserve"> Gujarati </w:t>
      </w:r>
      <w:proofErr w:type="spellStart"/>
      <w:r w:rsidRPr="00FA7DB1">
        <w:rPr>
          <w:rFonts w:asciiTheme="majorHAnsi" w:eastAsia="Calibri" w:hAnsiTheme="majorHAnsi" w:cs="Calibri"/>
          <w:sz w:val="20"/>
          <w:szCs w:val="20"/>
        </w:rPr>
        <w:t>kosa</w:t>
      </w:r>
      <w:proofErr w:type="spellEnd"/>
      <w:r w:rsidRPr="00FA7DB1">
        <w:rPr>
          <w:rFonts w:asciiTheme="majorHAnsi" w:eastAsia="Calibri" w:hAnsiTheme="majorHAnsi" w:cs="Calibri"/>
          <w:sz w:val="20"/>
          <w:szCs w:val="20"/>
        </w:rPr>
        <w:t xml:space="preserve">: Comprehensive Gujarati dictionary. </w:t>
      </w:r>
      <w:proofErr w:type="spellStart"/>
      <w:r w:rsidRPr="00FA7DB1">
        <w:rPr>
          <w:rFonts w:asciiTheme="majorHAnsi" w:eastAsia="Calibri" w:hAnsiTheme="majorHAnsi" w:cs="Calibri"/>
          <w:sz w:val="20"/>
          <w:szCs w:val="20"/>
        </w:rPr>
        <w:t>Amdavad</w:t>
      </w:r>
      <w:proofErr w:type="spellEnd"/>
      <w:r w:rsidRPr="00FA7DB1">
        <w:rPr>
          <w:rFonts w:asciiTheme="majorHAnsi" w:eastAsia="Calibri" w:hAnsiTheme="majorHAnsi" w:cs="Calibri"/>
          <w:sz w:val="20"/>
          <w:szCs w:val="20"/>
        </w:rPr>
        <w:t xml:space="preserve"> : University </w:t>
      </w:r>
      <w:proofErr w:type="spellStart"/>
      <w:r w:rsidRPr="00FA7DB1">
        <w:rPr>
          <w:rFonts w:asciiTheme="majorHAnsi" w:eastAsia="Calibri" w:hAnsiTheme="majorHAnsi" w:cs="Calibri"/>
          <w:sz w:val="20"/>
          <w:szCs w:val="20"/>
        </w:rPr>
        <w:t>Granthnirman</w:t>
      </w:r>
      <w:proofErr w:type="spellEnd"/>
      <w:r w:rsidRPr="00FA7DB1">
        <w:rPr>
          <w:rFonts w:asciiTheme="majorHAnsi" w:eastAsia="Calibri" w:hAnsiTheme="majorHAnsi" w:cs="Calibri"/>
          <w:sz w:val="20"/>
          <w:szCs w:val="20"/>
        </w:rPr>
        <w:t xml:space="preserve"> Board, Gujarat Rajya</w:t>
      </w:r>
    </w:p>
  </w:footnote>
  <w:footnote w:id="20">
    <w:p w:rsidR="00D9511C" w:rsidRPr="00FA7DB1" w:rsidRDefault="00D9511C" w:rsidP="00FA7DB1">
      <w:pPr>
        <w:spacing w:after="0" w:line="240" w:lineRule="auto"/>
        <w:rPr>
          <w:rFonts w:asciiTheme="majorHAnsi" w:hAnsiTheme="majorHAnsi"/>
          <w:sz w:val="20"/>
          <w:szCs w:val="20"/>
        </w:rPr>
      </w:pPr>
      <w:r w:rsidRPr="00FA7DB1">
        <w:rPr>
          <w:rFonts w:asciiTheme="majorHAnsi" w:hAnsiTheme="majorHAnsi"/>
          <w:sz w:val="20"/>
          <w:szCs w:val="20"/>
          <w:vertAlign w:val="superscript"/>
        </w:rPr>
        <w:footnoteRef/>
      </w:r>
      <w:r w:rsidRPr="00FA7DB1">
        <w:rPr>
          <w:rFonts w:asciiTheme="majorHAnsi" w:hAnsiTheme="majorHAnsi"/>
          <w:sz w:val="20"/>
          <w:szCs w:val="20"/>
        </w:rPr>
        <w:t xml:space="preserve"> </w:t>
      </w:r>
      <w:r w:rsidRPr="00FA7DB1">
        <w:rPr>
          <w:rFonts w:asciiTheme="majorHAnsi" w:eastAsia="Calibri" w:hAnsiTheme="majorHAnsi" w:cs="Calibri"/>
          <w:sz w:val="20"/>
          <w:szCs w:val="20"/>
        </w:rPr>
        <w:t>George Cardona. op. cit.</w:t>
      </w:r>
    </w:p>
  </w:footnote>
  <w:footnote w:id="21">
    <w:p w:rsidR="00D9511C" w:rsidRDefault="00D9511C" w:rsidP="00FA7DB1">
      <w:pPr>
        <w:spacing w:after="0" w:line="240" w:lineRule="auto"/>
        <w:rPr>
          <w:sz w:val="20"/>
          <w:szCs w:val="20"/>
        </w:rPr>
      </w:pPr>
      <w:r w:rsidRPr="00FA7DB1">
        <w:rPr>
          <w:rFonts w:asciiTheme="majorHAnsi" w:hAnsiTheme="majorHAnsi"/>
          <w:sz w:val="20"/>
          <w:szCs w:val="20"/>
          <w:vertAlign w:val="superscript"/>
        </w:rPr>
        <w:footnoteRef/>
      </w:r>
      <w:r w:rsidRPr="00FA7DB1">
        <w:rPr>
          <w:rFonts w:asciiTheme="majorHAnsi" w:hAnsiTheme="majorHAnsi"/>
          <w:sz w:val="20"/>
          <w:szCs w:val="20"/>
        </w:rPr>
        <w:t xml:space="preserve"> </w:t>
      </w:r>
      <w:r w:rsidRPr="00FA7DB1">
        <w:rPr>
          <w:rFonts w:asciiTheme="majorHAnsi" w:eastAsia="Calibri" w:hAnsiTheme="majorHAnsi" w:cs="Calibri"/>
          <w:sz w:val="20"/>
          <w:szCs w:val="20"/>
        </w:rPr>
        <w:t>http://roshan-safar.com/</w:t>
      </w:r>
      <w:r w:rsidRPr="00FA7DB1">
        <w:rPr>
          <w:rFonts w:asciiTheme="majorHAnsi" w:eastAsia="Calibri" w:hAnsiTheme="majorHAnsi" w:cs="Shruti"/>
          <w:sz w:val="20"/>
          <w:szCs w:val="20"/>
          <w:cs/>
          <w:lang w:bidi="gu-IN"/>
        </w:rPr>
        <w:t>હેફ-ઉસ-ચારગિરેહ-કપડેકી-ક઼/</w:t>
      </w:r>
      <w:r w:rsidRPr="00FA7DB1">
        <w:rPr>
          <w:rFonts w:asciiTheme="majorHAnsi" w:eastAsia="Calibri" w:hAnsiTheme="majorHAnsi" w:cs="Calibri"/>
          <w:sz w:val="20"/>
          <w:szCs w:val="20"/>
        </w:rPr>
        <w:t>?</w:t>
      </w:r>
      <w:proofErr w:type="spellStart"/>
      <w:r w:rsidRPr="00FA7DB1">
        <w:rPr>
          <w:rFonts w:asciiTheme="majorHAnsi" w:eastAsia="Calibri" w:hAnsiTheme="majorHAnsi" w:cs="Calibri"/>
          <w:sz w:val="20"/>
          <w:szCs w:val="20"/>
        </w:rPr>
        <w:t>lang</w:t>
      </w:r>
      <w:proofErr w:type="spellEnd"/>
      <w:r w:rsidRPr="00FA7DB1">
        <w:rPr>
          <w:rFonts w:asciiTheme="majorHAnsi" w:eastAsia="Calibri" w:hAnsiTheme="majorHAnsi" w:cs="Calibri"/>
          <w:sz w:val="20"/>
          <w:szCs w:val="20"/>
        </w:rPr>
        <w:t>=</w:t>
      </w:r>
      <w:proofErr w:type="spellStart"/>
      <w:r w:rsidRPr="00FA7DB1">
        <w:rPr>
          <w:rFonts w:asciiTheme="majorHAnsi" w:eastAsia="Calibri" w:hAnsiTheme="majorHAnsi" w:cs="Calibri"/>
          <w:sz w:val="20"/>
          <w:szCs w:val="20"/>
        </w:rPr>
        <w:t>gu</w:t>
      </w:r>
      <w:proofErr w:type="spellEnd"/>
    </w:p>
  </w:footnote>
  <w:footnote w:id="22">
    <w:p w:rsidR="00D9511C" w:rsidRPr="0065132B" w:rsidRDefault="00D9511C" w:rsidP="001B4FB4">
      <w:pPr>
        <w:pStyle w:val="FootnoteText"/>
        <w:rPr>
          <w:lang w:val="en-IN"/>
        </w:rPr>
      </w:pPr>
      <w:r>
        <w:rPr>
          <w:rStyle w:val="FootnoteReference"/>
        </w:rPr>
        <w:footnoteRef/>
      </w:r>
      <w:r>
        <w:t xml:space="preserve"> </w:t>
      </w:r>
      <w:r>
        <w:rPr>
          <w:lang w:val="en-IN"/>
        </w:rPr>
        <w:t xml:space="preserve">This document needs to be printed in color for this to be read correctly. </w:t>
      </w:r>
    </w:p>
  </w:footnote>
  <w:footnote w:id="23">
    <w:p w:rsidR="00D9511C" w:rsidRDefault="00D9511C" w:rsidP="006C23F6">
      <w:pPr>
        <w:spacing w:line="240" w:lineRule="auto"/>
        <w:rPr>
          <w:sz w:val="20"/>
          <w:szCs w:val="20"/>
        </w:rPr>
      </w:pPr>
      <w:r>
        <w:rPr>
          <w:vertAlign w:val="superscript"/>
        </w:rPr>
        <w:footnoteRef/>
      </w:r>
      <w:r>
        <w:rPr>
          <w:sz w:val="20"/>
          <w:szCs w:val="20"/>
        </w:rPr>
        <w:t xml:space="preserve"> </w:t>
      </w:r>
      <w:hyperlink r:id="rId14" w:history="1">
        <w:r>
          <w:rPr>
            <w:rStyle w:val="Hyperlink"/>
            <w:rFonts w:ascii="Calibri" w:eastAsia="Calibri" w:hAnsi="Calibri" w:cs="Calibri"/>
          </w:rPr>
          <w:t>https://www.omniglot.com/writing/gujarati.htm</w:t>
        </w:r>
      </w:hyperlink>
      <w:r>
        <w:rPr>
          <w:rFonts w:ascii="Calibri" w:eastAsia="Calibri" w:hAnsi="Calibri" w:cs="Calibri"/>
        </w:rPr>
        <w:t xml:space="preserve">. Inaccuracies in the character set were pointed out to the site-owner and these have been corrected. </w:t>
      </w:r>
    </w:p>
  </w:footnote>
  <w:footnote w:id="24">
    <w:p w:rsidR="00D9511C" w:rsidRDefault="00D9511C" w:rsidP="006C23F6">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Cf. footnotes re. Nukta supra</w:t>
      </w:r>
    </w:p>
  </w:footnote>
  <w:footnote w:id="25">
    <w:p w:rsidR="00D9511C" w:rsidRPr="00FF4FE0" w:rsidRDefault="00D9511C" w:rsidP="00FF4FE0">
      <w:pPr>
        <w:spacing w:after="0" w:line="240" w:lineRule="auto"/>
        <w:rPr>
          <w:rFonts w:asciiTheme="majorHAnsi" w:hAnsiTheme="majorHAnsi"/>
          <w:sz w:val="20"/>
          <w:szCs w:val="20"/>
        </w:rPr>
      </w:pPr>
      <w:r w:rsidRPr="00FF4FE0">
        <w:rPr>
          <w:rFonts w:asciiTheme="majorHAnsi" w:hAnsiTheme="majorHAnsi"/>
          <w:sz w:val="20"/>
          <w:szCs w:val="20"/>
          <w:vertAlign w:val="superscript"/>
        </w:rPr>
        <w:footnoteRef/>
      </w:r>
      <w:r w:rsidRPr="00FF4FE0">
        <w:rPr>
          <w:rFonts w:asciiTheme="majorHAnsi" w:hAnsiTheme="majorHAnsi"/>
          <w:sz w:val="20"/>
          <w:szCs w:val="20"/>
        </w:rPr>
        <w:t xml:space="preserve"> </w:t>
      </w:r>
      <w:r w:rsidRPr="00FF4FE0">
        <w:rPr>
          <w:rFonts w:asciiTheme="majorHAnsi" w:eastAsia="Calibri" w:hAnsiTheme="majorHAnsi" w:cs="Calibri"/>
          <w:sz w:val="20"/>
          <w:szCs w:val="20"/>
        </w:rPr>
        <w:t>Cf. Notes re. Nukta supra</w:t>
      </w:r>
    </w:p>
  </w:footnote>
  <w:footnote w:id="26">
    <w:p w:rsidR="00D9511C" w:rsidRDefault="00D9511C" w:rsidP="00FF4FE0">
      <w:pPr>
        <w:spacing w:after="0" w:line="240" w:lineRule="auto"/>
        <w:rPr>
          <w:sz w:val="20"/>
          <w:szCs w:val="20"/>
        </w:rPr>
      </w:pPr>
      <w:r w:rsidRPr="00FF4FE0">
        <w:rPr>
          <w:rFonts w:asciiTheme="majorHAnsi" w:hAnsiTheme="majorHAnsi"/>
          <w:sz w:val="20"/>
          <w:szCs w:val="20"/>
          <w:vertAlign w:val="superscript"/>
        </w:rPr>
        <w:footnoteRef/>
      </w:r>
      <w:r w:rsidRPr="00FF4FE0">
        <w:rPr>
          <w:rFonts w:asciiTheme="majorHAnsi" w:hAnsiTheme="majorHAnsi"/>
          <w:sz w:val="20"/>
          <w:szCs w:val="20"/>
        </w:rPr>
        <w:t xml:space="preserve"> </w:t>
      </w:r>
      <w:r w:rsidRPr="00FF4FE0">
        <w:rPr>
          <w:rFonts w:asciiTheme="majorHAnsi" w:eastAsia="Cambria" w:hAnsiTheme="majorHAnsi" w:cs="Cambria"/>
          <w:sz w:val="20"/>
          <w:szCs w:val="20"/>
        </w:rPr>
        <w:t>The possibility of a Visarga following an Anusvara is ruled out, since it is used only in Vedic and in Bengali script.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11C" w:rsidRPr="00CD6CA0" w:rsidRDefault="00D9511C" w:rsidP="00CD6CA0">
    <w:pPr>
      <w:pStyle w:val="Header"/>
    </w:pPr>
    <w:r w:rsidRPr="00CD6CA0">
      <w:t>Proposal for a Devanagari Root Zone LGR</w:t>
    </w:r>
    <w:r w:rsidRPr="00CD6CA0">
      <w:tab/>
    </w:r>
    <w:r w:rsidRPr="00CD6CA0">
      <w:tab/>
    </w:r>
    <w:r>
      <w:t>Neo-Brahmi Generation Panel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8A91D08"/>
    <w:multiLevelType w:val="multilevel"/>
    <w:tmpl w:val="FD2AC5F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66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3D122B53"/>
    <w:multiLevelType w:val="hybridMultilevel"/>
    <w:tmpl w:val="8F9844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2F13D6D"/>
    <w:multiLevelType w:val="multilevel"/>
    <w:tmpl w:val="7346A396"/>
    <w:lvl w:ilvl="0">
      <w:start w:val="1"/>
      <w:numFmt w:val="decimal"/>
      <w:lvlText w:val="%1."/>
      <w:lvlJc w:val="left"/>
      <w:pPr>
        <w:ind w:left="720" w:hanging="360"/>
      </w:pPr>
      <w:rPr>
        <w:rFonts w:hint="default"/>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4" w15:restartNumberingAfterBreak="0">
    <w:nsid w:val="5BDE2657"/>
    <w:multiLevelType w:val="hybridMultilevel"/>
    <w:tmpl w:val="208E5D3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15:restartNumberingAfterBreak="0">
    <w:nsid w:val="62272D74"/>
    <w:multiLevelType w:val="multilevel"/>
    <w:tmpl w:val="E06C0AA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6A1328C1"/>
    <w:multiLevelType w:val="multilevel"/>
    <w:tmpl w:val="76CE3A2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71A21E2C"/>
    <w:multiLevelType w:val="multilevel"/>
    <w:tmpl w:val="81F640C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kshatsjoshi@outlook.com">
    <w15:presenceInfo w15:providerId="Windows Live" w15:userId="89623ed1565ebb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trackRevision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7544"/>
    <w:rsid w:val="000001E5"/>
    <w:rsid w:val="00001214"/>
    <w:rsid w:val="00001876"/>
    <w:rsid w:val="00001AF2"/>
    <w:rsid w:val="000053A9"/>
    <w:rsid w:val="00012331"/>
    <w:rsid w:val="00014D29"/>
    <w:rsid w:val="000206E4"/>
    <w:rsid w:val="000209F5"/>
    <w:rsid w:val="00020D53"/>
    <w:rsid w:val="00021E61"/>
    <w:rsid w:val="000221D5"/>
    <w:rsid w:val="00023B6A"/>
    <w:rsid w:val="00024C8B"/>
    <w:rsid w:val="000255FC"/>
    <w:rsid w:val="000258AD"/>
    <w:rsid w:val="000278F8"/>
    <w:rsid w:val="00035A06"/>
    <w:rsid w:val="00040325"/>
    <w:rsid w:val="00040E4F"/>
    <w:rsid w:val="0004163B"/>
    <w:rsid w:val="00041C7A"/>
    <w:rsid w:val="00043145"/>
    <w:rsid w:val="00045A3F"/>
    <w:rsid w:val="00046DD8"/>
    <w:rsid w:val="00046FCA"/>
    <w:rsid w:val="00051B52"/>
    <w:rsid w:val="00051E2C"/>
    <w:rsid w:val="00052418"/>
    <w:rsid w:val="00054BFD"/>
    <w:rsid w:val="000552B9"/>
    <w:rsid w:val="00055D9F"/>
    <w:rsid w:val="00060997"/>
    <w:rsid w:val="0006187E"/>
    <w:rsid w:val="000626D8"/>
    <w:rsid w:val="00063D22"/>
    <w:rsid w:val="00063FA0"/>
    <w:rsid w:val="000643C0"/>
    <w:rsid w:val="00064C70"/>
    <w:rsid w:val="0006560B"/>
    <w:rsid w:val="00066C51"/>
    <w:rsid w:val="00066FE2"/>
    <w:rsid w:val="000722C8"/>
    <w:rsid w:val="00074C21"/>
    <w:rsid w:val="00075EEE"/>
    <w:rsid w:val="00076251"/>
    <w:rsid w:val="000771C7"/>
    <w:rsid w:val="000812D5"/>
    <w:rsid w:val="00081794"/>
    <w:rsid w:val="000849FB"/>
    <w:rsid w:val="00084E63"/>
    <w:rsid w:val="00085E7D"/>
    <w:rsid w:val="0008655A"/>
    <w:rsid w:val="00087252"/>
    <w:rsid w:val="00090432"/>
    <w:rsid w:val="00090870"/>
    <w:rsid w:val="00091C22"/>
    <w:rsid w:val="0009208B"/>
    <w:rsid w:val="0009598E"/>
    <w:rsid w:val="00095C8B"/>
    <w:rsid w:val="00096E68"/>
    <w:rsid w:val="00097C89"/>
    <w:rsid w:val="000A1FFC"/>
    <w:rsid w:val="000A262E"/>
    <w:rsid w:val="000A49E0"/>
    <w:rsid w:val="000A4B44"/>
    <w:rsid w:val="000A53E8"/>
    <w:rsid w:val="000A7098"/>
    <w:rsid w:val="000A71C6"/>
    <w:rsid w:val="000A76B6"/>
    <w:rsid w:val="000B132B"/>
    <w:rsid w:val="000B55AC"/>
    <w:rsid w:val="000B6E34"/>
    <w:rsid w:val="000B716A"/>
    <w:rsid w:val="000C12EE"/>
    <w:rsid w:val="000C51C0"/>
    <w:rsid w:val="000C5E67"/>
    <w:rsid w:val="000C64FF"/>
    <w:rsid w:val="000D1DF6"/>
    <w:rsid w:val="000D2A39"/>
    <w:rsid w:val="000D30C9"/>
    <w:rsid w:val="000D464F"/>
    <w:rsid w:val="000D4CD4"/>
    <w:rsid w:val="000D5932"/>
    <w:rsid w:val="000D5FB2"/>
    <w:rsid w:val="000E0403"/>
    <w:rsid w:val="000E0D9D"/>
    <w:rsid w:val="000E20AB"/>
    <w:rsid w:val="000E38B4"/>
    <w:rsid w:val="000E51D1"/>
    <w:rsid w:val="000E578B"/>
    <w:rsid w:val="000E5C00"/>
    <w:rsid w:val="000E738D"/>
    <w:rsid w:val="000E7D43"/>
    <w:rsid w:val="000F0145"/>
    <w:rsid w:val="000F1745"/>
    <w:rsid w:val="000F330C"/>
    <w:rsid w:val="000F4684"/>
    <w:rsid w:val="000F6F03"/>
    <w:rsid w:val="00102971"/>
    <w:rsid w:val="00103C02"/>
    <w:rsid w:val="00111646"/>
    <w:rsid w:val="00112E32"/>
    <w:rsid w:val="001150E2"/>
    <w:rsid w:val="001176FA"/>
    <w:rsid w:val="001213CF"/>
    <w:rsid w:val="0012278C"/>
    <w:rsid w:val="00122F66"/>
    <w:rsid w:val="00123D8A"/>
    <w:rsid w:val="00123E8B"/>
    <w:rsid w:val="00124005"/>
    <w:rsid w:val="001258B7"/>
    <w:rsid w:val="0012772E"/>
    <w:rsid w:val="00127A1B"/>
    <w:rsid w:val="00130675"/>
    <w:rsid w:val="001317C6"/>
    <w:rsid w:val="001318F7"/>
    <w:rsid w:val="00132312"/>
    <w:rsid w:val="00132A5D"/>
    <w:rsid w:val="00133677"/>
    <w:rsid w:val="001359D9"/>
    <w:rsid w:val="001366CA"/>
    <w:rsid w:val="0014289D"/>
    <w:rsid w:val="00143BB7"/>
    <w:rsid w:val="00143C36"/>
    <w:rsid w:val="001472A1"/>
    <w:rsid w:val="001473BE"/>
    <w:rsid w:val="00150AC2"/>
    <w:rsid w:val="0015169B"/>
    <w:rsid w:val="001526CF"/>
    <w:rsid w:val="001562DD"/>
    <w:rsid w:val="001607CB"/>
    <w:rsid w:val="00160D30"/>
    <w:rsid w:val="001613BD"/>
    <w:rsid w:val="00161953"/>
    <w:rsid w:val="00161B97"/>
    <w:rsid w:val="001632D6"/>
    <w:rsid w:val="00163960"/>
    <w:rsid w:val="00164D36"/>
    <w:rsid w:val="0017087B"/>
    <w:rsid w:val="0018130D"/>
    <w:rsid w:val="00181F3F"/>
    <w:rsid w:val="001832CF"/>
    <w:rsid w:val="00183963"/>
    <w:rsid w:val="001874C9"/>
    <w:rsid w:val="00191CE0"/>
    <w:rsid w:val="001929A2"/>
    <w:rsid w:val="00194202"/>
    <w:rsid w:val="00194A74"/>
    <w:rsid w:val="001961E3"/>
    <w:rsid w:val="001A00BE"/>
    <w:rsid w:val="001A0510"/>
    <w:rsid w:val="001A17CC"/>
    <w:rsid w:val="001A485E"/>
    <w:rsid w:val="001A626D"/>
    <w:rsid w:val="001B17C9"/>
    <w:rsid w:val="001B1941"/>
    <w:rsid w:val="001B273A"/>
    <w:rsid w:val="001B3123"/>
    <w:rsid w:val="001B3830"/>
    <w:rsid w:val="001B4FB4"/>
    <w:rsid w:val="001B533F"/>
    <w:rsid w:val="001B5C56"/>
    <w:rsid w:val="001C15D5"/>
    <w:rsid w:val="001C1823"/>
    <w:rsid w:val="001D0075"/>
    <w:rsid w:val="001D07B3"/>
    <w:rsid w:val="001D0C2C"/>
    <w:rsid w:val="001D2323"/>
    <w:rsid w:val="001D3683"/>
    <w:rsid w:val="001D42A8"/>
    <w:rsid w:val="001D5575"/>
    <w:rsid w:val="001D5FA3"/>
    <w:rsid w:val="001E4617"/>
    <w:rsid w:val="001E56FB"/>
    <w:rsid w:val="001E68D9"/>
    <w:rsid w:val="001E7222"/>
    <w:rsid w:val="001F09C0"/>
    <w:rsid w:val="001F0E29"/>
    <w:rsid w:val="001F0F56"/>
    <w:rsid w:val="001F4677"/>
    <w:rsid w:val="001F5132"/>
    <w:rsid w:val="001F60B4"/>
    <w:rsid w:val="001F73D1"/>
    <w:rsid w:val="0020014F"/>
    <w:rsid w:val="00200BAC"/>
    <w:rsid w:val="002012DD"/>
    <w:rsid w:val="00201903"/>
    <w:rsid w:val="0020237B"/>
    <w:rsid w:val="00202E19"/>
    <w:rsid w:val="00203370"/>
    <w:rsid w:val="002033A0"/>
    <w:rsid w:val="0020465B"/>
    <w:rsid w:val="00205510"/>
    <w:rsid w:val="0020630C"/>
    <w:rsid w:val="002063CB"/>
    <w:rsid w:val="00206F18"/>
    <w:rsid w:val="002071AF"/>
    <w:rsid w:val="0021015D"/>
    <w:rsid w:val="00212D4E"/>
    <w:rsid w:val="00213209"/>
    <w:rsid w:val="002205EB"/>
    <w:rsid w:val="00220BC5"/>
    <w:rsid w:val="002213B2"/>
    <w:rsid w:val="00222879"/>
    <w:rsid w:val="00222E88"/>
    <w:rsid w:val="0022303B"/>
    <w:rsid w:val="00223315"/>
    <w:rsid w:val="002264B7"/>
    <w:rsid w:val="00226B9D"/>
    <w:rsid w:val="00227AE3"/>
    <w:rsid w:val="00227E4A"/>
    <w:rsid w:val="0023052D"/>
    <w:rsid w:val="0023156F"/>
    <w:rsid w:val="002315A7"/>
    <w:rsid w:val="00236ED6"/>
    <w:rsid w:val="0024131F"/>
    <w:rsid w:val="00245C54"/>
    <w:rsid w:val="00251A11"/>
    <w:rsid w:val="00252BC3"/>
    <w:rsid w:val="002541E1"/>
    <w:rsid w:val="00255A6C"/>
    <w:rsid w:val="00257080"/>
    <w:rsid w:val="0025730E"/>
    <w:rsid w:val="00257C9D"/>
    <w:rsid w:val="00262C96"/>
    <w:rsid w:val="002632B0"/>
    <w:rsid w:val="002665B3"/>
    <w:rsid w:val="002702E5"/>
    <w:rsid w:val="002721A3"/>
    <w:rsid w:val="00275555"/>
    <w:rsid w:val="00275E55"/>
    <w:rsid w:val="002764CA"/>
    <w:rsid w:val="00276A12"/>
    <w:rsid w:val="00280E89"/>
    <w:rsid w:val="00280F3A"/>
    <w:rsid w:val="00281493"/>
    <w:rsid w:val="00284E56"/>
    <w:rsid w:val="00284F19"/>
    <w:rsid w:val="0028608B"/>
    <w:rsid w:val="0028696B"/>
    <w:rsid w:val="0028716D"/>
    <w:rsid w:val="0028719C"/>
    <w:rsid w:val="00287815"/>
    <w:rsid w:val="002932E0"/>
    <w:rsid w:val="002945B4"/>
    <w:rsid w:val="00295F19"/>
    <w:rsid w:val="00296936"/>
    <w:rsid w:val="002A18E6"/>
    <w:rsid w:val="002A2DB0"/>
    <w:rsid w:val="002A3A65"/>
    <w:rsid w:val="002A3A6F"/>
    <w:rsid w:val="002A4572"/>
    <w:rsid w:val="002A5B3E"/>
    <w:rsid w:val="002A7B48"/>
    <w:rsid w:val="002B09FC"/>
    <w:rsid w:val="002B0C51"/>
    <w:rsid w:val="002B3CBA"/>
    <w:rsid w:val="002B6CC1"/>
    <w:rsid w:val="002C0B7A"/>
    <w:rsid w:val="002C62FF"/>
    <w:rsid w:val="002C738D"/>
    <w:rsid w:val="002D2AA3"/>
    <w:rsid w:val="002D4252"/>
    <w:rsid w:val="002D5D6C"/>
    <w:rsid w:val="002D6249"/>
    <w:rsid w:val="002D6B31"/>
    <w:rsid w:val="002D7657"/>
    <w:rsid w:val="002E241E"/>
    <w:rsid w:val="002E26D1"/>
    <w:rsid w:val="002E2989"/>
    <w:rsid w:val="002E3141"/>
    <w:rsid w:val="002E345C"/>
    <w:rsid w:val="002E4A8F"/>
    <w:rsid w:val="002E5C33"/>
    <w:rsid w:val="002E672A"/>
    <w:rsid w:val="002E7D73"/>
    <w:rsid w:val="002E7FC2"/>
    <w:rsid w:val="002F09AB"/>
    <w:rsid w:val="002F18F5"/>
    <w:rsid w:val="002F1E52"/>
    <w:rsid w:val="002F6B44"/>
    <w:rsid w:val="002F7820"/>
    <w:rsid w:val="00300A1F"/>
    <w:rsid w:val="003011C7"/>
    <w:rsid w:val="003049A3"/>
    <w:rsid w:val="00305AC2"/>
    <w:rsid w:val="00305F95"/>
    <w:rsid w:val="003074E9"/>
    <w:rsid w:val="00312E3C"/>
    <w:rsid w:val="003146E7"/>
    <w:rsid w:val="003152C5"/>
    <w:rsid w:val="0031596B"/>
    <w:rsid w:val="00317C9F"/>
    <w:rsid w:val="003232D5"/>
    <w:rsid w:val="00323602"/>
    <w:rsid w:val="00324B7A"/>
    <w:rsid w:val="00331CAC"/>
    <w:rsid w:val="0033293C"/>
    <w:rsid w:val="00335965"/>
    <w:rsid w:val="00341DF9"/>
    <w:rsid w:val="00344C01"/>
    <w:rsid w:val="00351B3C"/>
    <w:rsid w:val="003530A3"/>
    <w:rsid w:val="003541D0"/>
    <w:rsid w:val="003550F0"/>
    <w:rsid w:val="00356E4C"/>
    <w:rsid w:val="0035756F"/>
    <w:rsid w:val="0036096C"/>
    <w:rsid w:val="00361EC2"/>
    <w:rsid w:val="0036322E"/>
    <w:rsid w:val="00364AD1"/>
    <w:rsid w:val="0036523F"/>
    <w:rsid w:val="00365883"/>
    <w:rsid w:val="00366308"/>
    <w:rsid w:val="0036683C"/>
    <w:rsid w:val="00370055"/>
    <w:rsid w:val="00370162"/>
    <w:rsid w:val="00371F86"/>
    <w:rsid w:val="0037573A"/>
    <w:rsid w:val="0038027B"/>
    <w:rsid w:val="003804C3"/>
    <w:rsid w:val="003809BE"/>
    <w:rsid w:val="00380CBE"/>
    <w:rsid w:val="00383E0F"/>
    <w:rsid w:val="00384DBD"/>
    <w:rsid w:val="00384E68"/>
    <w:rsid w:val="00385045"/>
    <w:rsid w:val="0038613F"/>
    <w:rsid w:val="00387C5D"/>
    <w:rsid w:val="00387C8D"/>
    <w:rsid w:val="00387DBF"/>
    <w:rsid w:val="003910E5"/>
    <w:rsid w:val="00391285"/>
    <w:rsid w:val="003921CD"/>
    <w:rsid w:val="00395372"/>
    <w:rsid w:val="00396B12"/>
    <w:rsid w:val="003979A9"/>
    <w:rsid w:val="003A0674"/>
    <w:rsid w:val="003A1781"/>
    <w:rsid w:val="003A1D17"/>
    <w:rsid w:val="003A325C"/>
    <w:rsid w:val="003A3C5A"/>
    <w:rsid w:val="003A5462"/>
    <w:rsid w:val="003A5FF2"/>
    <w:rsid w:val="003A68E2"/>
    <w:rsid w:val="003A6E12"/>
    <w:rsid w:val="003A7230"/>
    <w:rsid w:val="003A74BF"/>
    <w:rsid w:val="003A7544"/>
    <w:rsid w:val="003B0312"/>
    <w:rsid w:val="003B05EB"/>
    <w:rsid w:val="003B14C8"/>
    <w:rsid w:val="003B1D0E"/>
    <w:rsid w:val="003B2922"/>
    <w:rsid w:val="003B32EB"/>
    <w:rsid w:val="003B4261"/>
    <w:rsid w:val="003B5F25"/>
    <w:rsid w:val="003B71AB"/>
    <w:rsid w:val="003B7F47"/>
    <w:rsid w:val="003C29CA"/>
    <w:rsid w:val="003C3544"/>
    <w:rsid w:val="003C3D20"/>
    <w:rsid w:val="003C4463"/>
    <w:rsid w:val="003C45E5"/>
    <w:rsid w:val="003C54E9"/>
    <w:rsid w:val="003C5AE0"/>
    <w:rsid w:val="003C6590"/>
    <w:rsid w:val="003C6936"/>
    <w:rsid w:val="003D0F35"/>
    <w:rsid w:val="003D3C2C"/>
    <w:rsid w:val="003D3FA8"/>
    <w:rsid w:val="003D5571"/>
    <w:rsid w:val="003D731C"/>
    <w:rsid w:val="003D751C"/>
    <w:rsid w:val="003D78B0"/>
    <w:rsid w:val="003D7FA7"/>
    <w:rsid w:val="003E10C9"/>
    <w:rsid w:val="003E2DD1"/>
    <w:rsid w:val="003E3F51"/>
    <w:rsid w:val="003E5720"/>
    <w:rsid w:val="003E5D59"/>
    <w:rsid w:val="003E5F4D"/>
    <w:rsid w:val="003E6286"/>
    <w:rsid w:val="003F059F"/>
    <w:rsid w:val="003F109D"/>
    <w:rsid w:val="003F1347"/>
    <w:rsid w:val="003F1E11"/>
    <w:rsid w:val="003F2DC7"/>
    <w:rsid w:val="003F426C"/>
    <w:rsid w:val="003F5943"/>
    <w:rsid w:val="003F5A28"/>
    <w:rsid w:val="003F63C2"/>
    <w:rsid w:val="003F6662"/>
    <w:rsid w:val="003F7E9B"/>
    <w:rsid w:val="0040024E"/>
    <w:rsid w:val="00402D01"/>
    <w:rsid w:val="00405D5D"/>
    <w:rsid w:val="004076F3"/>
    <w:rsid w:val="004109B2"/>
    <w:rsid w:val="00411DC4"/>
    <w:rsid w:val="00414B6D"/>
    <w:rsid w:val="004206A4"/>
    <w:rsid w:val="00423A63"/>
    <w:rsid w:val="004262E8"/>
    <w:rsid w:val="00426A81"/>
    <w:rsid w:val="004313E2"/>
    <w:rsid w:val="004316E3"/>
    <w:rsid w:val="00432055"/>
    <w:rsid w:val="004324CF"/>
    <w:rsid w:val="00432FAC"/>
    <w:rsid w:val="00433F1D"/>
    <w:rsid w:val="00434702"/>
    <w:rsid w:val="0043587F"/>
    <w:rsid w:val="0043613B"/>
    <w:rsid w:val="00437B08"/>
    <w:rsid w:val="00437E49"/>
    <w:rsid w:val="00440A98"/>
    <w:rsid w:val="0044408A"/>
    <w:rsid w:val="00446120"/>
    <w:rsid w:val="004463FD"/>
    <w:rsid w:val="00447A8F"/>
    <w:rsid w:val="00451375"/>
    <w:rsid w:val="004518AF"/>
    <w:rsid w:val="00451E92"/>
    <w:rsid w:val="00453F92"/>
    <w:rsid w:val="00454166"/>
    <w:rsid w:val="00454FEE"/>
    <w:rsid w:val="004551DC"/>
    <w:rsid w:val="00456677"/>
    <w:rsid w:val="004569A6"/>
    <w:rsid w:val="00457E6B"/>
    <w:rsid w:val="0046074C"/>
    <w:rsid w:val="00461AD8"/>
    <w:rsid w:val="00461B5F"/>
    <w:rsid w:val="004630EC"/>
    <w:rsid w:val="00464DF5"/>
    <w:rsid w:val="0046739B"/>
    <w:rsid w:val="0047028A"/>
    <w:rsid w:val="004703BD"/>
    <w:rsid w:val="00471074"/>
    <w:rsid w:val="00471FCE"/>
    <w:rsid w:val="00472E22"/>
    <w:rsid w:val="004746AF"/>
    <w:rsid w:val="00474C64"/>
    <w:rsid w:val="00481FDB"/>
    <w:rsid w:val="00484472"/>
    <w:rsid w:val="0048490F"/>
    <w:rsid w:val="00484D25"/>
    <w:rsid w:val="004859CE"/>
    <w:rsid w:val="00486442"/>
    <w:rsid w:val="00487044"/>
    <w:rsid w:val="00487581"/>
    <w:rsid w:val="0049200B"/>
    <w:rsid w:val="0049252B"/>
    <w:rsid w:val="004931E1"/>
    <w:rsid w:val="004A0DD9"/>
    <w:rsid w:val="004A38D8"/>
    <w:rsid w:val="004A53FB"/>
    <w:rsid w:val="004A582A"/>
    <w:rsid w:val="004A69A7"/>
    <w:rsid w:val="004B10E7"/>
    <w:rsid w:val="004B20E6"/>
    <w:rsid w:val="004B65E9"/>
    <w:rsid w:val="004B6DE3"/>
    <w:rsid w:val="004B7395"/>
    <w:rsid w:val="004C0083"/>
    <w:rsid w:val="004C027A"/>
    <w:rsid w:val="004C0CAB"/>
    <w:rsid w:val="004C1A00"/>
    <w:rsid w:val="004C1BE7"/>
    <w:rsid w:val="004C28CA"/>
    <w:rsid w:val="004C3E44"/>
    <w:rsid w:val="004C42F1"/>
    <w:rsid w:val="004C4A7A"/>
    <w:rsid w:val="004C6C9D"/>
    <w:rsid w:val="004C7967"/>
    <w:rsid w:val="004C796C"/>
    <w:rsid w:val="004C7C4A"/>
    <w:rsid w:val="004C7E72"/>
    <w:rsid w:val="004D0B59"/>
    <w:rsid w:val="004D17B5"/>
    <w:rsid w:val="004D210F"/>
    <w:rsid w:val="004D241E"/>
    <w:rsid w:val="004D24D9"/>
    <w:rsid w:val="004D6645"/>
    <w:rsid w:val="004D74EF"/>
    <w:rsid w:val="004E1CCF"/>
    <w:rsid w:val="004E2F63"/>
    <w:rsid w:val="004E3F32"/>
    <w:rsid w:val="004E74A8"/>
    <w:rsid w:val="004F0A49"/>
    <w:rsid w:val="004F27C0"/>
    <w:rsid w:val="004F3119"/>
    <w:rsid w:val="004F3336"/>
    <w:rsid w:val="004F3B91"/>
    <w:rsid w:val="004F6537"/>
    <w:rsid w:val="00500FC6"/>
    <w:rsid w:val="00501D8F"/>
    <w:rsid w:val="00502CC2"/>
    <w:rsid w:val="0050324A"/>
    <w:rsid w:val="00504209"/>
    <w:rsid w:val="005077A0"/>
    <w:rsid w:val="0051050B"/>
    <w:rsid w:val="005108A8"/>
    <w:rsid w:val="00513D6B"/>
    <w:rsid w:val="005155B2"/>
    <w:rsid w:val="00516FD8"/>
    <w:rsid w:val="00517205"/>
    <w:rsid w:val="00520BAB"/>
    <w:rsid w:val="005232E6"/>
    <w:rsid w:val="00523925"/>
    <w:rsid w:val="0052405B"/>
    <w:rsid w:val="00526B92"/>
    <w:rsid w:val="005277AA"/>
    <w:rsid w:val="00530AD4"/>
    <w:rsid w:val="005323AF"/>
    <w:rsid w:val="00534793"/>
    <w:rsid w:val="00535C99"/>
    <w:rsid w:val="00536230"/>
    <w:rsid w:val="0054292C"/>
    <w:rsid w:val="00543CBC"/>
    <w:rsid w:val="005457BB"/>
    <w:rsid w:val="00546F2F"/>
    <w:rsid w:val="00547675"/>
    <w:rsid w:val="00550495"/>
    <w:rsid w:val="005510DD"/>
    <w:rsid w:val="00551128"/>
    <w:rsid w:val="00552D03"/>
    <w:rsid w:val="0055348A"/>
    <w:rsid w:val="0055383E"/>
    <w:rsid w:val="0055586A"/>
    <w:rsid w:val="005579B9"/>
    <w:rsid w:val="00560707"/>
    <w:rsid w:val="00561AA8"/>
    <w:rsid w:val="00561CEC"/>
    <w:rsid w:val="00562083"/>
    <w:rsid w:val="005637EE"/>
    <w:rsid w:val="00564F70"/>
    <w:rsid w:val="00570619"/>
    <w:rsid w:val="00570BCD"/>
    <w:rsid w:val="00570D60"/>
    <w:rsid w:val="005715A6"/>
    <w:rsid w:val="00573274"/>
    <w:rsid w:val="00574BBB"/>
    <w:rsid w:val="00575407"/>
    <w:rsid w:val="005808FD"/>
    <w:rsid w:val="00580E6D"/>
    <w:rsid w:val="00580F21"/>
    <w:rsid w:val="0058131B"/>
    <w:rsid w:val="00582442"/>
    <w:rsid w:val="00582884"/>
    <w:rsid w:val="00582E4D"/>
    <w:rsid w:val="005837DF"/>
    <w:rsid w:val="00591187"/>
    <w:rsid w:val="005947E0"/>
    <w:rsid w:val="00594A23"/>
    <w:rsid w:val="00595173"/>
    <w:rsid w:val="0059558A"/>
    <w:rsid w:val="0059635A"/>
    <w:rsid w:val="0059661E"/>
    <w:rsid w:val="00597483"/>
    <w:rsid w:val="00597A95"/>
    <w:rsid w:val="005A1304"/>
    <w:rsid w:val="005A4B29"/>
    <w:rsid w:val="005A53EC"/>
    <w:rsid w:val="005A5588"/>
    <w:rsid w:val="005A5734"/>
    <w:rsid w:val="005A64B7"/>
    <w:rsid w:val="005A6987"/>
    <w:rsid w:val="005A69D4"/>
    <w:rsid w:val="005A77A6"/>
    <w:rsid w:val="005B1068"/>
    <w:rsid w:val="005B15DA"/>
    <w:rsid w:val="005B1EA7"/>
    <w:rsid w:val="005B2C1A"/>
    <w:rsid w:val="005B53D2"/>
    <w:rsid w:val="005B5FE0"/>
    <w:rsid w:val="005B7151"/>
    <w:rsid w:val="005C1F52"/>
    <w:rsid w:val="005C25EE"/>
    <w:rsid w:val="005C31B6"/>
    <w:rsid w:val="005C65DB"/>
    <w:rsid w:val="005C784D"/>
    <w:rsid w:val="005C7939"/>
    <w:rsid w:val="005C7B32"/>
    <w:rsid w:val="005C7FC3"/>
    <w:rsid w:val="005D2AF6"/>
    <w:rsid w:val="005D50D1"/>
    <w:rsid w:val="005D5D8E"/>
    <w:rsid w:val="005D6A35"/>
    <w:rsid w:val="005D7750"/>
    <w:rsid w:val="005E0BE5"/>
    <w:rsid w:val="005E0C8E"/>
    <w:rsid w:val="005E29B3"/>
    <w:rsid w:val="005E3B3A"/>
    <w:rsid w:val="005E6FC0"/>
    <w:rsid w:val="005E7D12"/>
    <w:rsid w:val="005F3510"/>
    <w:rsid w:val="005F3772"/>
    <w:rsid w:val="005F72D3"/>
    <w:rsid w:val="00600835"/>
    <w:rsid w:val="0060103D"/>
    <w:rsid w:val="006012E2"/>
    <w:rsid w:val="006015EA"/>
    <w:rsid w:val="00602AE6"/>
    <w:rsid w:val="00602FC0"/>
    <w:rsid w:val="0060345E"/>
    <w:rsid w:val="00603BD4"/>
    <w:rsid w:val="00603FCE"/>
    <w:rsid w:val="0060485C"/>
    <w:rsid w:val="0060600F"/>
    <w:rsid w:val="0061211B"/>
    <w:rsid w:val="0061261D"/>
    <w:rsid w:val="00612620"/>
    <w:rsid w:val="00613A75"/>
    <w:rsid w:val="00614208"/>
    <w:rsid w:val="006157B8"/>
    <w:rsid w:val="006167C0"/>
    <w:rsid w:val="00616BA3"/>
    <w:rsid w:val="00617878"/>
    <w:rsid w:val="00617963"/>
    <w:rsid w:val="00617A7C"/>
    <w:rsid w:val="00620928"/>
    <w:rsid w:val="00621CF5"/>
    <w:rsid w:val="00627190"/>
    <w:rsid w:val="00627E2A"/>
    <w:rsid w:val="00630406"/>
    <w:rsid w:val="00632D0E"/>
    <w:rsid w:val="0063304E"/>
    <w:rsid w:val="00633647"/>
    <w:rsid w:val="00634A7D"/>
    <w:rsid w:val="00636CC2"/>
    <w:rsid w:val="00637B95"/>
    <w:rsid w:val="0064052C"/>
    <w:rsid w:val="0064101E"/>
    <w:rsid w:val="00641907"/>
    <w:rsid w:val="0064270C"/>
    <w:rsid w:val="006436CF"/>
    <w:rsid w:val="006470DA"/>
    <w:rsid w:val="0064729C"/>
    <w:rsid w:val="006475CB"/>
    <w:rsid w:val="006501EC"/>
    <w:rsid w:val="0065024C"/>
    <w:rsid w:val="00650EC7"/>
    <w:rsid w:val="0065132B"/>
    <w:rsid w:val="00652D4E"/>
    <w:rsid w:val="00654178"/>
    <w:rsid w:val="0065457F"/>
    <w:rsid w:val="00654DB8"/>
    <w:rsid w:val="00655BF2"/>
    <w:rsid w:val="00655D7F"/>
    <w:rsid w:val="00657A45"/>
    <w:rsid w:val="00657DA1"/>
    <w:rsid w:val="00660FA7"/>
    <w:rsid w:val="00661696"/>
    <w:rsid w:val="00662BB7"/>
    <w:rsid w:val="0066461E"/>
    <w:rsid w:val="00666344"/>
    <w:rsid w:val="0066662B"/>
    <w:rsid w:val="00670C2C"/>
    <w:rsid w:val="00676FF0"/>
    <w:rsid w:val="0067724A"/>
    <w:rsid w:val="006776D7"/>
    <w:rsid w:val="00677779"/>
    <w:rsid w:val="00677EC9"/>
    <w:rsid w:val="00681394"/>
    <w:rsid w:val="00681862"/>
    <w:rsid w:val="00683478"/>
    <w:rsid w:val="00687807"/>
    <w:rsid w:val="0068793C"/>
    <w:rsid w:val="00693105"/>
    <w:rsid w:val="0069353B"/>
    <w:rsid w:val="00693CBB"/>
    <w:rsid w:val="0069659F"/>
    <w:rsid w:val="006A1612"/>
    <w:rsid w:val="006A1A42"/>
    <w:rsid w:val="006A28D2"/>
    <w:rsid w:val="006A28DC"/>
    <w:rsid w:val="006A29D8"/>
    <w:rsid w:val="006A30D1"/>
    <w:rsid w:val="006A4FD9"/>
    <w:rsid w:val="006A5E14"/>
    <w:rsid w:val="006B0DE4"/>
    <w:rsid w:val="006B2EC5"/>
    <w:rsid w:val="006B5B58"/>
    <w:rsid w:val="006B6DB7"/>
    <w:rsid w:val="006B7295"/>
    <w:rsid w:val="006C23F6"/>
    <w:rsid w:val="006C2590"/>
    <w:rsid w:val="006C3A2A"/>
    <w:rsid w:val="006C4284"/>
    <w:rsid w:val="006C43B4"/>
    <w:rsid w:val="006C4412"/>
    <w:rsid w:val="006C5C6D"/>
    <w:rsid w:val="006C7DE2"/>
    <w:rsid w:val="006C7FF1"/>
    <w:rsid w:val="006D02B4"/>
    <w:rsid w:val="006D4FFB"/>
    <w:rsid w:val="006E07A4"/>
    <w:rsid w:val="006E0DF1"/>
    <w:rsid w:val="006E4455"/>
    <w:rsid w:val="006E4AAF"/>
    <w:rsid w:val="006E520C"/>
    <w:rsid w:val="006E6401"/>
    <w:rsid w:val="006F03F4"/>
    <w:rsid w:val="006F0BAE"/>
    <w:rsid w:val="006F1C2E"/>
    <w:rsid w:val="006F2B00"/>
    <w:rsid w:val="006F3CE8"/>
    <w:rsid w:val="006F45F1"/>
    <w:rsid w:val="006F5B46"/>
    <w:rsid w:val="006F70A8"/>
    <w:rsid w:val="006F7223"/>
    <w:rsid w:val="006F7B16"/>
    <w:rsid w:val="006F7FE6"/>
    <w:rsid w:val="00700725"/>
    <w:rsid w:val="00701FC1"/>
    <w:rsid w:val="00703D39"/>
    <w:rsid w:val="00705317"/>
    <w:rsid w:val="00706BAC"/>
    <w:rsid w:val="007071FC"/>
    <w:rsid w:val="007120D2"/>
    <w:rsid w:val="00712954"/>
    <w:rsid w:val="00715062"/>
    <w:rsid w:val="007157C6"/>
    <w:rsid w:val="00717F93"/>
    <w:rsid w:val="00720045"/>
    <w:rsid w:val="0072032B"/>
    <w:rsid w:val="0072043D"/>
    <w:rsid w:val="007206A7"/>
    <w:rsid w:val="00722041"/>
    <w:rsid w:val="007249C9"/>
    <w:rsid w:val="007253DE"/>
    <w:rsid w:val="0072746E"/>
    <w:rsid w:val="007275CE"/>
    <w:rsid w:val="00727741"/>
    <w:rsid w:val="007322B8"/>
    <w:rsid w:val="007401CE"/>
    <w:rsid w:val="00741A6F"/>
    <w:rsid w:val="00742B90"/>
    <w:rsid w:val="00743195"/>
    <w:rsid w:val="0074333B"/>
    <w:rsid w:val="007442BF"/>
    <w:rsid w:val="00746E34"/>
    <w:rsid w:val="00746ECD"/>
    <w:rsid w:val="00747ADD"/>
    <w:rsid w:val="0075037A"/>
    <w:rsid w:val="00750A8D"/>
    <w:rsid w:val="00750D51"/>
    <w:rsid w:val="0075140F"/>
    <w:rsid w:val="00755767"/>
    <w:rsid w:val="007603CC"/>
    <w:rsid w:val="0076122E"/>
    <w:rsid w:val="00762A7A"/>
    <w:rsid w:val="00763176"/>
    <w:rsid w:val="00764F45"/>
    <w:rsid w:val="00765564"/>
    <w:rsid w:val="007664F5"/>
    <w:rsid w:val="00771E9C"/>
    <w:rsid w:val="007720ED"/>
    <w:rsid w:val="00772BF4"/>
    <w:rsid w:val="00772C99"/>
    <w:rsid w:val="00773F05"/>
    <w:rsid w:val="0077422F"/>
    <w:rsid w:val="007757FC"/>
    <w:rsid w:val="007758F2"/>
    <w:rsid w:val="00780593"/>
    <w:rsid w:val="00781AA1"/>
    <w:rsid w:val="007833C3"/>
    <w:rsid w:val="00785056"/>
    <w:rsid w:val="00787643"/>
    <w:rsid w:val="007878A6"/>
    <w:rsid w:val="00787EFF"/>
    <w:rsid w:val="00790DA5"/>
    <w:rsid w:val="00793522"/>
    <w:rsid w:val="00793DC1"/>
    <w:rsid w:val="00794456"/>
    <w:rsid w:val="007956F5"/>
    <w:rsid w:val="007975C5"/>
    <w:rsid w:val="00797FD3"/>
    <w:rsid w:val="007A083B"/>
    <w:rsid w:val="007A109A"/>
    <w:rsid w:val="007A1169"/>
    <w:rsid w:val="007A2DEB"/>
    <w:rsid w:val="007A30C8"/>
    <w:rsid w:val="007A3EA6"/>
    <w:rsid w:val="007A4B51"/>
    <w:rsid w:val="007A4B7E"/>
    <w:rsid w:val="007A4F4C"/>
    <w:rsid w:val="007A6532"/>
    <w:rsid w:val="007A766C"/>
    <w:rsid w:val="007B3D1A"/>
    <w:rsid w:val="007B4C3F"/>
    <w:rsid w:val="007B4D59"/>
    <w:rsid w:val="007B5892"/>
    <w:rsid w:val="007B5E36"/>
    <w:rsid w:val="007B6C63"/>
    <w:rsid w:val="007C05DD"/>
    <w:rsid w:val="007C5752"/>
    <w:rsid w:val="007C5842"/>
    <w:rsid w:val="007C5A2F"/>
    <w:rsid w:val="007D1163"/>
    <w:rsid w:val="007D12C6"/>
    <w:rsid w:val="007D1A2D"/>
    <w:rsid w:val="007D1A92"/>
    <w:rsid w:val="007D3513"/>
    <w:rsid w:val="007D5EE1"/>
    <w:rsid w:val="007D6CDE"/>
    <w:rsid w:val="007E0E59"/>
    <w:rsid w:val="007E15D5"/>
    <w:rsid w:val="007E3EE3"/>
    <w:rsid w:val="007E72B1"/>
    <w:rsid w:val="007F0956"/>
    <w:rsid w:val="007F0965"/>
    <w:rsid w:val="007F227F"/>
    <w:rsid w:val="007F255F"/>
    <w:rsid w:val="007F3E53"/>
    <w:rsid w:val="007F42FF"/>
    <w:rsid w:val="007F7CD2"/>
    <w:rsid w:val="00800A08"/>
    <w:rsid w:val="00800DF0"/>
    <w:rsid w:val="00801393"/>
    <w:rsid w:val="00801420"/>
    <w:rsid w:val="00801EA7"/>
    <w:rsid w:val="00803339"/>
    <w:rsid w:val="00804271"/>
    <w:rsid w:val="00804A57"/>
    <w:rsid w:val="00806413"/>
    <w:rsid w:val="00807A62"/>
    <w:rsid w:val="00812772"/>
    <w:rsid w:val="0081498C"/>
    <w:rsid w:val="00814CFA"/>
    <w:rsid w:val="00814E9A"/>
    <w:rsid w:val="008155D7"/>
    <w:rsid w:val="00815960"/>
    <w:rsid w:val="008233E7"/>
    <w:rsid w:val="00823D5F"/>
    <w:rsid w:val="008256B4"/>
    <w:rsid w:val="00825D31"/>
    <w:rsid w:val="00827562"/>
    <w:rsid w:val="00830CE9"/>
    <w:rsid w:val="00831A57"/>
    <w:rsid w:val="00831B51"/>
    <w:rsid w:val="00832097"/>
    <w:rsid w:val="008328A1"/>
    <w:rsid w:val="00833811"/>
    <w:rsid w:val="008364D4"/>
    <w:rsid w:val="00836846"/>
    <w:rsid w:val="0083738D"/>
    <w:rsid w:val="008374D1"/>
    <w:rsid w:val="00840D2D"/>
    <w:rsid w:val="00842925"/>
    <w:rsid w:val="00842AB2"/>
    <w:rsid w:val="00845CCE"/>
    <w:rsid w:val="0084600C"/>
    <w:rsid w:val="00847DD0"/>
    <w:rsid w:val="00852756"/>
    <w:rsid w:val="00852E12"/>
    <w:rsid w:val="0085538C"/>
    <w:rsid w:val="0085787F"/>
    <w:rsid w:val="00860085"/>
    <w:rsid w:val="0086041B"/>
    <w:rsid w:val="008619D5"/>
    <w:rsid w:val="00862834"/>
    <w:rsid w:val="00863CDF"/>
    <w:rsid w:val="00864DF4"/>
    <w:rsid w:val="008658C4"/>
    <w:rsid w:val="00867566"/>
    <w:rsid w:val="0087048D"/>
    <w:rsid w:val="00870DCF"/>
    <w:rsid w:val="00870F7F"/>
    <w:rsid w:val="008711A8"/>
    <w:rsid w:val="0087212D"/>
    <w:rsid w:val="00873154"/>
    <w:rsid w:val="0087339A"/>
    <w:rsid w:val="008743D9"/>
    <w:rsid w:val="00874EBE"/>
    <w:rsid w:val="00877200"/>
    <w:rsid w:val="00880821"/>
    <w:rsid w:val="00882154"/>
    <w:rsid w:val="0088367B"/>
    <w:rsid w:val="00885066"/>
    <w:rsid w:val="00885D32"/>
    <w:rsid w:val="00887EB8"/>
    <w:rsid w:val="00891618"/>
    <w:rsid w:val="0089223D"/>
    <w:rsid w:val="00892A79"/>
    <w:rsid w:val="0089336E"/>
    <w:rsid w:val="00893691"/>
    <w:rsid w:val="008938BF"/>
    <w:rsid w:val="00894749"/>
    <w:rsid w:val="00894912"/>
    <w:rsid w:val="0089510C"/>
    <w:rsid w:val="008958C7"/>
    <w:rsid w:val="00895E67"/>
    <w:rsid w:val="00896116"/>
    <w:rsid w:val="00897730"/>
    <w:rsid w:val="008A0F39"/>
    <w:rsid w:val="008A194A"/>
    <w:rsid w:val="008A2457"/>
    <w:rsid w:val="008A4D7D"/>
    <w:rsid w:val="008A73D5"/>
    <w:rsid w:val="008A7930"/>
    <w:rsid w:val="008B0316"/>
    <w:rsid w:val="008B0ECD"/>
    <w:rsid w:val="008B3DE9"/>
    <w:rsid w:val="008C110E"/>
    <w:rsid w:val="008C1988"/>
    <w:rsid w:val="008C4D31"/>
    <w:rsid w:val="008C5CE8"/>
    <w:rsid w:val="008D1D2F"/>
    <w:rsid w:val="008D2576"/>
    <w:rsid w:val="008D30D2"/>
    <w:rsid w:val="008D4060"/>
    <w:rsid w:val="008D55EF"/>
    <w:rsid w:val="008E0192"/>
    <w:rsid w:val="008E08D9"/>
    <w:rsid w:val="008E23FB"/>
    <w:rsid w:val="008E2FB8"/>
    <w:rsid w:val="008E33AC"/>
    <w:rsid w:val="008E3EC6"/>
    <w:rsid w:val="008E46F3"/>
    <w:rsid w:val="008E4A60"/>
    <w:rsid w:val="008E5268"/>
    <w:rsid w:val="008E6454"/>
    <w:rsid w:val="008E6903"/>
    <w:rsid w:val="008E7E54"/>
    <w:rsid w:val="008E7FD8"/>
    <w:rsid w:val="008F2733"/>
    <w:rsid w:val="008F2DAD"/>
    <w:rsid w:val="008F3830"/>
    <w:rsid w:val="008F3B3F"/>
    <w:rsid w:val="008F4E08"/>
    <w:rsid w:val="008F5AA0"/>
    <w:rsid w:val="008F639E"/>
    <w:rsid w:val="008F6947"/>
    <w:rsid w:val="008F76A7"/>
    <w:rsid w:val="009035B6"/>
    <w:rsid w:val="00903C82"/>
    <w:rsid w:val="00906577"/>
    <w:rsid w:val="00906D5E"/>
    <w:rsid w:val="00910F2E"/>
    <w:rsid w:val="00914944"/>
    <w:rsid w:val="00917006"/>
    <w:rsid w:val="00917739"/>
    <w:rsid w:val="009205B1"/>
    <w:rsid w:val="00923400"/>
    <w:rsid w:val="00927D6C"/>
    <w:rsid w:val="00930B4E"/>
    <w:rsid w:val="00931118"/>
    <w:rsid w:val="00934E16"/>
    <w:rsid w:val="00935527"/>
    <w:rsid w:val="009406F1"/>
    <w:rsid w:val="009416E2"/>
    <w:rsid w:val="00941D45"/>
    <w:rsid w:val="00942722"/>
    <w:rsid w:val="00942829"/>
    <w:rsid w:val="009437AC"/>
    <w:rsid w:val="00943E68"/>
    <w:rsid w:val="00945352"/>
    <w:rsid w:val="00945E63"/>
    <w:rsid w:val="00947BB8"/>
    <w:rsid w:val="00947D51"/>
    <w:rsid w:val="00950D35"/>
    <w:rsid w:val="0095113F"/>
    <w:rsid w:val="009512E4"/>
    <w:rsid w:val="00951E4A"/>
    <w:rsid w:val="009522FC"/>
    <w:rsid w:val="00953AEE"/>
    <w:rsid w:val="009541B0"/>
    <w:rsid w:val="00954D9B"/>
    <w:rsid w:val="00955994"/>
    <w:rsid w:val="00957346"/>
    <w:rsid w:val="00960BA6"/>
    <w:rsid w:val="00961DDE"/>
    <w:rsid w:val="0096252D"/>
    <w:rsid w:val="00962641"/>
    <w:rsid w:val="00963649"/>
    <w:rsid w:val="00966793"/>
    <w:rsid w:val="0096793B"/>
    <w:rsid w:val="0097062B"/>
    <w:rsid w:val="0097166A"/>
    <w:rsid w:val="00971F1A"/>
    <w:rsid w:val="009722D2"/>
    <w:rsid w:val="009728F8"/>
    <w:rsid w:val="009749D7"/>
    <w:rsid w:val="00977BAD"/>
    <w:rsid w:val="0098127D"/>
    <w:rsid w:val="009843D0"/>
    <w:rsid w:val="00986251"/>
    <w:rsid w:val="00986D93"/>
    <w:rsid w:val="00990036"/>
    <w:rsid w:val="009910D5"/>
    <w:rsid w:val="0099184A"/>
    <w:rsid w:val="009924BF"/>
    <w:rsid w:val="00993732"/>
    <w:rsid w:val="00994075"/>
    <w:rsid w:val="0099767F"/>
    <w:rsid w:val="009A03E1"/>
    <w:rsid w:val="009A1BC5"/>
    <w:rsid w:val="009A3A10"/>
    <w:rsid w:val="009A7039"/>
    <w:rsid w:val="009A749B"/>
    <w:rsid w:val="009A77D9"/>
    <w:rsid w:val="009B05AF"/>
    <w:rsid w:val="009B1CFE"/>
    <w:rsid w:val="009B2915"/>
    <w:rsid w:val="009B338F"/>
    <w:rsid w:val="009B55B1"/>
    <w:rsid w:val="009B5DE1"/>
    <w:rsid w:val="009C4D76"/>
    <w:rsid w:val="009C5B76"/>
    <w:rsid w:val="009C6E25"/>
    <w:rsid w:val="009C7011"/>
    <w:rsid w:val="009C723A"/>
    <w:rsid w:val="009C7302"/>
    <w:rsid w:val="009C775E"/>
    <w:rsid w:val="009C77EC"/>
    <w:rsid w:val="009D2DF3"/>
    <w:rsid w:val="009D3D5F"/>
    <w:rsid w:val="009E0FF7"/>
    <w:rsid w:val="009E1A7F"/>
    <w:rsid w:val="009E3483"/>
    <w:rsid w:val="009E35C7"/>
    <w:rsid w:val="009E54BC"/>
    <w:rsid w:val="009F00F6"/>
    <w:rsid w:val="009F27D5"/>
    <w:rsid w:val="009F288C"/>
    <w:rsid w:val="009F4161"/>
    <w:rsid w:val="009F493E"/>
    <w:rsid w:val="009F574E"/>
    <w:rsid w:val="009F6A39"/>
    <w:rsid w:val="00A003C7"/>
    <w:rsid w:val="00A006CB"/>
    <w:rsid w:val="00A0475D"/>
    <w:rsid w:val="00A04FB8"/>
    <w:rsid w:val="00A05C3C"/>
    <w:rsid w:val="00A06CA6"/>
    <w:rsid w:val="00A06E70"/>
    <w:rsid w:val="00A078A9"/>
    <w:rsid w:val="00A1004A"/>
    <w:rsid w:val="00A10968"/>
    <w:rsid w:val="00A12BD7"/>
    <w:rsid w:val="00A12C0C"/>
    <w:rsid w:val="00A166EE"/>
    <w:rsid w:val="00A16D1C"/>
    <w:rsid w:val="00A175B5"/>
    <w:rsid w:val="00A17DDD"/>
    <w:rsid w:val="00A20A76"/>
    <w:rsid w:val="00A216CC"/>
    <w:rsid w:val="00A23932"/>
    <w:rsid w:val="00A24E11"/>
    <w:rsid w:val="00A26CF3"/>
    <w:rsid w:val="00A30819"/>
    <w:rsid w:val="00A3127D"/>
    <w:rsid w:val="00A31812"/>
    <w:rsid w:val="00A33443"/>
    <w:rsid w:val="00A35796"/>
    <w:rsid w:val="00A36830"/>
    <w:rsid w:val="00A36CA8"/>
    <w:rsid w:val="00A405D0"/>
    <w:rsid w:val="00A42ABE"/>
    <w:rsid w:val="00A4428C"/>
    <w:rsid w:val="00A45ED1"/>
    <w:rsid w:val="00A4687C"/>
    <w:rsid w:val="00A47559"/>
    <w:rsid w:val="00A50A7B"/>
    <w:rsid w:val="00A51911"/>
    <w:rsid w:val="00A53977"/>
    <w:rsid w:val="00A54CEB"/>
    <w:rsid w:val="00A54EC7"/>
    <w:rsid w:val="00A57A69"/>
    <w:rsid w:val="00A609FC"/>
    <w:rsid w:val="00A61BE0"/>
    <w:rsid w:val="00A621EB"/>
    <w:rsid w:val="00A63BE3"/>
    <w:rsid w:val="00A6607D"/>
    <w:rsid w:val="00A66ACC"/>
    <w:rsid w:val="00A70F4C"/>
    <w:rsid w:val="00A738EC"/>
    <w:rsid w:val="00A750FD"/>
    <w:rsid w:val="00A76D0D"/>
    <w:rsid w:val="00A81A85"/>
    <w:rsid w:val="00A81D2D"/>
    <w:rsid w:val="00A828E9"/>
    <w:rsid w:val="00A8349C"/>
    <w:rsid w:val="00A8516E"/>
    <w:rsid w:val="00A86E2F"/>
    <w:rsid w:val="00A87001"/>
    <w:rsid w:val="00A87AB5"/>
    <w:rsid w:val="00A90BA3"/>
    <w:rsid w:val="00A90E49"/>
    <w:rsid w:val="00A91FA2"/>
    <w:rsid w:val="00A93984"/>
    <w:rsid w:val="00A94EA6"/>
    <w:rsid w:val="00A9545D"/>
    <w:rsid w:val="00A96DC7"/>
    <w:rsid w:val="00AA07EC"/>
    <w:rsid w:val="00AA2602"/>
    <w:rsid w:val="00AA2B18"/>
    <w:rsid w:val="00AA3DD0"/>
    <w:rsid w:val="00AA5324"/>
    <w:rsid w:val="00AA7662"/>
    <w:rsid w:val="00AB0C13"/>
    <w:rsid w:val="00AB1B4E"/>
    <w:rsid w:val="00AB2CAF"/>
    <w:rsid w:val="00AB3C91"/>
    <w:rsid w:val="00AB6F33"/>
    <w:rsid w:val="00AC0B88"/>
    <w:rsid w:val="00AC1795"/>
    <w:rsid w:val="00AC1BA9"/>
    <w:rsid w:val="00AC2ECE"/>
    <w:rsid w:val="00AC35AB"/>
    <w:rsid w:val="00AC377F"/>
    <w:rsid w:val="00AC3938"/>
    <w:rsid w:val="00AC4490"/>
    <w:rsid w:val="00AC5952"/>
    <w:rsid w:val="00AD03F5"/>
    <w:rsid w:val="00AD2193"/>
    <w:rsid w:val="00AD24B3"/>
    <w:rsid w:val="00AD5A3A"/>
    <w:rsid w:val="00AD67B1"/>
    <w:rsid w:val="00AD7B6F"/>
    <w:rsid w:val="00AE046D"/>
    <w:rsid w:val="00AE0B92"/>
    <w:rsid w:val="00AE1CF3"/>
    <w:rsid w:val="00AE2720"/>
    <w:rsid w:val="00AE30AF"/>
    <w:rsid w:val="00AE3B0B"/>
    <w:rsid w:val="00AE49F9"/>
    <w:rsid w:val="00AE4DE2"/>
    <w:rsid w:val="00AE5862"/>
    <w:rsid w:val="00AE5901"/>
    <w:rsid w:val="00AE77F1"/>
    <w:rsid w:val="00AF102B"/>
    <w:rsid w:val="00AF13C9"/>
    <w:rsid w:val="00AF1EA3"/>
    <w:rsid w:val="00AF2697"/>
    <w:rsid w:val="00AF4A01"/>
    <w:rsid w:val="00AF4BC8"/>
    <w:rsid w:val="00AF677E"/>
    <w:rsid w:val="00B01208"/>
    <w:rsid w:val="00B019FD"/>
    <w:rsid w:val="00B01C4D"/>
    <w:rsid w:val="00B02D7C"/>
    <w:rsid w:val="00B02F7B"/>
    <w:rsid w:val="00B04A2A"/>
    <w:rsid w:val="00B04F4D"/>
    <w:rsid w:val="00B05E30"/>
    <w:rsid w:val="00B0612C"/>
    <w:rsid w:val="00B07D97"/>
    <w:rsid w:val="00B11A6C"/>
    <w:rsid w:val="00B158AF"/>
    <w:rsid w:val="00B21EFC"/>
    <w:rsid w:val="00B223CA"/>
    <w:rsid w:val="00B22406"/>
    <w:rsid w:val="00B24662"/>
    <w:rsid w:val="00B326F4"/>
    <w:rsid w:val="00B365B7"/>
    <w:rsid w:val="00B377F8"/>
    <w:rsid w:val="00B457C6"/>
    <w:rsid w:val="00B46DF1"/>
    <w:rsid w:val="00B47E43"/>
    <w:rsid w:val="00B50518"/>
    <w:rsid w:val="00B51FEA"/>
    <w:rsid w:val="00B52002"/>
    <w:rsid w:val="00B537D7"/>
    <w:rsid w:val="00B53BFA"/>
    <w:rsid w:val="00B60023"/>
    <w:rsid w:val="00B64406"/>
    <w:rsid w:val="00B665DE"/>
    <w:rsid w:val="00B67A67"/>
    <w:rsid w:val="00B71E91"/>
    <w:rsid w:val="00B720A7"/>
    <w:rsid w:val="00B73079"/>
    <w:rsid w:val="00B73219"/>
    <w:rsid w:val="00B7454A"/>
    <w:rsid w:val="00B74F97"/>
    <w:rsid w:val="00B75E12"/>
    <w:rsid w:val="00B76358"/>
    <w:rsid w:val="00B76F2A"/>
    <w:rsid w:val="00B7777F"/>
    <w:rsid w:val="00B80736"/>
    <w:rsid w:val="00B82C0C"/>
    <w:rsid w:val="00B85893"/>
    <w:rsid w:val="00B86594"/>
    <w:rsid w:val="00B90225"/>
    <w:rsid w:val="00B91E81"/>
    <w:rsid w:val="00B943AC"/>
    <w:rsid w:val="00B943F8"/>
    <w:rsid w:val="00B94446"/>
    <w:rsid w:val="00B97EE8"/>
    <w:rsid w:val="00BA2892"/>
    <w:rsid w:val="00BA3F18"/>
    <w:rsid w:val="00BA4893"/>
    <w:rsid w:val="00BA4C6A"/>
    <w:rsid w:val="00BA57F6"/>
    <w:rsid w:val="00BB214E"/>
    <w:rsid w:val="00BB5D4A"/>
    <w:rsid w:val="00BB6075"/>
    <w:rsid w:val="00BB757E"/>
    <w:rsid w:val="00BC5DBD"/>
    <w:rsid w:val="00BC62A1"/>
    <w:rsid w:val="00BC66B7"/>
    <w:rsid w:val="00BC753A"/>
    <w:rsid w:val="00BD08EB"/>
    <w:rsid w:val="00BD2110"/>
    <w:rsid w:val="00BD2A7B"/>
    <w:rsid w:val="00BD31CD"/>
    <w:rsid w:val="00BD3CAA"/>
    <w:rsid w:val="00BD4C23"/>
    <w:rsid w:val="00BE3172"/>
    <w:rsid w:val="00BE36BE"/>
    <w:rsid w:val="00BE3724"/>
    <w:rsid w:val="00BE3A09"/>
    <w:rsid w:val="00BE6D79"/>
    <w:rsid w:val="00BE7DC1"/>
    <w:rsid w:val="00BF2429"/>
    <w:rsid w:val="00BF368D"/>
    <w:rsid w:val="00C027AA"/>
    <w:rsid w:val="00C02838"/>
    <w:rsid w:val="00C043AA"/>
    <w:rsid w:val="00C04690"/>
    <w:rsid w:val="00C054B4"/>
    <w:rsid w:val="00C05591"/>
    <w:rsid w:val="00C05922"/>
    <w:rsid w:val="00C06AB6"/>
    <w:rsid w:val="00C07C1C"/>
    <w:rsid w:val="00C104C4"/>
    <w:rsid w:val="00C11285"/>
    <w:rsid w:val="00C13B66"/>
    <w:rsid w:val="00C13CC7"/>
    <w:rsid w:val="00C148CF"/>
    <w:rsid w:val="00C15B33"/>
    <w:rsid w:val="00C15C0E"/>
    <w:rsid w:val="00C16BC2"/>
    <w:rsid w:val="00C20C71"/>
    <w:rsid w:val="00C2496A"/>
    <w:rsid w:val="00C24BC9"/>
    <w:rsid w:val="00C251A6"/>
    <w:rsid w:val="00C25F77"/>
    <w:rsid w:val="00C2634A"/>
    <w:rsid w:val="00C26526"/>
    <w:rsid w:val="00C26E71"/>
    <w:rsid w:val="00C300BC"/>
    <w:rsid w:val="00C3197C"/>
    <w:rsid w:val="00C34263"/>
    <w:rsid w:val="00C35B3E"/>
    <w:rsid w:val="00C35C22"/>
    <w:rsid w:val="00C408B8"/>
    <w:rsid w:val="00C40BA5"/>
    <w:rsid w:val="00C4122F"/>
    <w:rsid w:val="00C41C05"/>
    <w:rsid w:val="00C4209E"/>
    <w:rsid w:val="00C44705"/>
    <w:rsid w:val="00C44B23"/>
    <w:rsid w:val="00C44D18"/>
    <w:rsid w:val="00C4603F"/>
    <w:rsid w:val="00C46587"/>
    <w:rsid w:val="00C47631"/>
    <w:rsid w:val="00C47E92"/>
    <w:rsid w:val="00C52101"/>
    <w:rsid w:val="00C53518"/>
    <w:rsid w:val="00C540F6"/>
    <w:rsid w:val="00C55A98"/>
    <w:rsid w:val="00C55C7C"/>
    <w:rsid w:val="00C55D6B"/>
    <w:rsid w:val="00C55FB7"/>
    <w:rsid w:val="00C57ED1"/>
    <w:rsid w:val="00C60F5A"/>
    <w:rsid w:val="00C627D8"/>
    <w:rsid w:val="00C636AF"/>
    <w:rsid w:val="00C636FB"/>
    <w:rsid w:val="00C65F6A"/>
    <w:rsid w:val="00C66F4F"/>
    <w:rsid w:val="00C702B7"/>
    <w:rsid w:val="00C70874"/>
    <w:rsid w:val="00C72A1C"/>
    <w:rsid w:val="00C749B7"/>
    <w:rsid w:val="00C75C9B"/>
    <w:rsid w:val="00C770F7"/>
    <w:rsid w:val="00C80697"/>
    <w:rsid w:val="00C812C7"/>
    <w:rsid w:val="00C823E7"/>
    <w:rsid w:val="00C83A05"/>
    <w:rsid w:val="00C83FFF"/>
    <w:rsid w:val="00C84372"/>
    <w:rsid w:val="00C84C6A"/>
    <w:rsid w:val="00C87E42"/>
    <w:rsid w:val="00C93695"/>
    <w:rsid w:val="00C941D7"/>
    <w:rsid w:val="00C952D0"/>
    <w:rsid w:val="00C977AE"/>
    <w:rsid w:val="00CA25A9"/>
    <w:rsid w:val="00CA2894"/>
    <w:rsid w:val="00CA39CE"/>
    <w:rsid w:val="00CA4884"/>
    <w:rsid w:val="00CA5183"/>
    <w:rsid w:val="00CA6035"/>
    <w:rsid w:val="00CA7E58"/>
    <w:rsid w:val="00CB21B4"/>
    <w:rsid w:val="00CB6298"/>
    <w:rsid w:val="00CB6476"/>
    <w:rsid w:val="00CB7862"/>
    <w:rsid w:val="00CC0E37"/>
    <w:rsid w:val="00CC170C"/>
    <w:rsid w:val="00CC17C8"/>
    <w:rsid w:val="00CC35A2"/>
    <w:rsid w:val="00CC598A"/>
    <w:rsid w:val="00CD30E8"/>
    <w:rsid w:val="00CD336A"/>
    <w:rsid w:val="00CD5F2A"/>
    <w:rsid w:val="00CD65CE"/>
    <w:rsid w:val="00CD6CA0"/>
    <w:rsid w:val="00CE1B0E"/>
    <w:rsid w:val="00CE280F"/>
    <w:rsid w:val="00CE2B1A"/>
    <w:rsid w:val="00CE4FD2"/>
    <w:rsid w:val="00CE584A"/>
    <w:rsid w:val="00CE6AF7"/>
    <w:rsid w:val="00CE70A4"/>
    <w:rsid w:val="00CE7574"/>
    <w:rsid w:val="00CF1229"/>
    <w:rsid w:val="00CF1A32"/>
    <w:rsid w:val="00CF28C1"/>
    <w:rsid w:val="00CF4475"/>
    <w:rsid w:val="00CF49B4"/>
    <w:rsid w:val="00CF56E9"/>
    <w:rsid w:val="00CF5890"/>
    <w:rsid w:val="00CF5F83"/>
    <w:rsid w:val="00CF6683"/>
    <w:rsid w:val="00CF67BE"/>
    <w:rsid w:val="00CF73B2"/>
    <w:rsid w:val="00D01D03"/>
    <w:rsid w:val="00D02B50"/>
    <w:rsid w:val="00D02BD7"/>
    <w:rsid w:val="00D03685"/>
    <w:rsid w:val="00D037B9"/>
    <w:rsid w:val="00D04D7A"/>
    <w:rsid w:val="00D04EA7"/>
    <w:rsid w:val="00D05BC8"/>
    <w:rsid w:val="00D0733F"/>
    <w:rsid w:val="00D07D2F"/>
    <w:rsid w:val="00D07D93"/>
    <w:rsid w:val="00D11802"/>
    <w:rsid w:val="00D12F80"/>
    <w:rsid w:val="00D218D3"/>
    <w:rsid w:val="00D21D96"/>
    <w:rsid w:val="00D25535"/>
    <w:rsid w:val="00D2617C"/>
    <w:rsid w:val="00D31758"/>
    <w:rsid w:val="00D32303"/>
    <w:rsid w:val="00D346D5"/>
    <w:rsid w:val="00D36759"/>
    <w:rsid w:val="00D36B4E"/>
    <w:rsid w:val="00D37447"/>
    <w:rsid w:val="00D402E6"/>
    <w:rsid w:val="00D40C98"/>
    <w:rsid w:val="00D429E1"/>
    <w:rsid w:val="00D42E7D"/>
    <w:rsid w:val="00D44067"/>
    <w:rsid w:val="00D44812"/>
    <w:rsid w:val="00D45AC9"/>
    <w:rsid w:val="00D509E8"/>
    <w:rsid w:val="00D52CA7"/>
    <w:rsid w:val="00D533A2"/>
    <w:rsid w:val="00D55068"/>
    <w:rsid w:val="00D56596"/>
    <w:rsid w:val="00D57C6F"/>
    <w:rsid w:val="00D619FF"/>
    <w:rsid w:val="00D62155"/>
    <w:rsid w:val="00D6417C"/>
    <w:rsid w:val="00D650C8"/>
    <w:rsid w:val="00D6680A"/>
    <w:rsid w:val="00D70035"/>
    <w:rsid w:val="00D70463"/>
    <w:rsid w:val="00D72258"/>
    <w:rsid w:val="00D7232B"/>
    <w:rsid w:val="00D72A52"/>
    <w:rsid w:val="00D749CA"/>
    <w:rsid w:val="00D776EE"/>
    <w:rsid w:val="00D77BE9"/>
    <w:rsid w:val="00D803CC"/>
    <w:rsid w:val="00D81291"/>
    <w:rsid w:val="00D81E9C"/>
    <w:rsid w:val="00D83E7F"/>
    <w:rsid w:val="00D841B4"/>
    <w:rsid w:val="00D85C6B"/>
    <w:rsid w:val="00D86574"/>
    <w:rsid w:val="00D900E2"/>
    <w:rsid w:val="00D904D3"/>
    <w:rsid w:val="00D906BA"/>
    <w:rsid w:val="00D92E86"/>
    <w:rsid w:val="00D9511C"/>
    <w:rsid w:val="00DA1594"/>
    <w:rsid w:val="00DA2294"/>
    <w:rsid w:val="00DA4EEC"/>
    <w:rsid w:val="00DA58A1"/>
    <w:rsid w:val="00DA613B"/>
    <w:rsid w:val="00DA66E0"/>
    <w:rsid w:val="00DB0DC6"/>
    <w:rsid w:val="00DB16CF"/>
    <w:rsid w:val="00DB1937"/>
    <w:rsid w:val="00DB381B"/>
    <w:rsid w:val="00DB442B"/>
    <w:rsid w:val="00DB5034"/>
    <w:rsid w:val="00DB5F47"/>
    <w:rsid w:val="00DB7DC1"/>
    <w:rsid w:val="00DC005E"/>
    <w:rsid w:val="00DC11C4"/>
    <w:rsid w:val="00DC2594"/>
    <w:rsid w:val="00DC25A2"/>
    <w:rsid w:val="00DC2EA4"/>
    <w:rsid w:val="00DC3DDA"/>
    <w:rsid w:val="00DC71A0"/>
    <w:rsid w:val="00DD170F"/>
    <w:rsid w:val="00DD1C56"/>
    <w:rsid w:val="00DD1DF8"/>
    <w:rsid w:val="00DD3BF8"/>
    <w:rsid w:val="00DD5795"/>
    <w:rsid w:val="00DD59EE"/>
    <w:rsid w:val="00DD74EC"/>
    <w:rsid w:val="00DE0607"/>
    <w:rsid w:val="00DE2379"/>
    <w:rsid w:val="00DE2C11"/>
    <w:rsid w:val="00DE75F4"/>
    <w:rsid w:val="00DF0C36"/>
    <w:rsid w:val="00DF23F8"/>
    <w:rsid w:val="00DF2CDF"/>
    <w:rsid w:val="00DF329A"/>
    <w:rsid w:val="00DF3535"/>
    <w:rsid w:val="00DF38F9"/>
    <w:rsid w:val="00DF5AD1"/>
    <w:rsid w:val="00DF5AFA"/>
    <w:rsid w:val="00DF5FEB"/>
    <w:rsid w:val="00DF7C0F"/>
    <w:rsid w:val="00DF7E5C"/>
    <w:rsid w:val="00E00B8E"/>
    <w:rsid w:val="00E018D4"/>
    <w:rsid w:val="00E02446"/>
    <w:rsid w:val="00E05CAA"/>
    <w:rsid w:val="00E07265"/>
    <w:rsid w:val="00E076BB"/>
    <w:rsid w:val="00E10616"/>
    <w:rsid w:val="00E10858"/>
    <w:rsid w:val="00E11E28"/>
    <w:rsid w:val="00E12C27"/>
    <w:rsid w:val="00E16143"/>
    <w:rsid w:val="00E162ED"/>
    <w:rsid w:val="00E21AD2"/>
    <w:rsid w:val="00E2366A"/>
    <w:rsid w:val="00E2726A"/>
    <w:rsid w:val="00E3087F"/>
    <w:rsid w:val="00E335FB"/>
    <w:rsid w:val="00E3601B"/>
    <w:rsid w:val="00E41D2B"/>
    <w:rsid w:val="00E41FAF"/>
    <w:rsid w:val="00E436B6"/>
    <w:rsid w:val="00E43865"/>
    <w:rsid w:val="00E43C6E"/>
    <w:rsid w:val="00E4641C"/>
    <w:rsid w:val="00E526C3"/>
    <w:rsid w:val="00E52C86"/>
    <w:rsid w:val="00E52F82"/>
    <w:rsid w:val="00E537A2"/>
    <w:rsid w:val="00E5541C"/>
    <w:rsid w:val="00E55A89"/>
    <w:rsid w:val="00E56BFC"/>
    <w:rsid w:val="00E60CC7"/>
    <w:rsid w:val="00E61AC5"/>
    <w:rsid w:val="00E62D0D"/>
    <w:rsid w:val="00E6485C"/>
    <w:rsid w:val="00E64DE3"/>
    <w:rsid w:val="00E65FB0"/>
    <w:rsid w:val="00E6666A"/>
    <w:rsid w:val="00E725FF"/>
    <w:rsid w:val="00E764EA"/>
    <w:rsid w:val="00E77231"/>
    <w:rsid w:val="00E77579"/>
    <w:rsid w:val="00E81F98"/>
    <w:rsid w:val="00E82ABA"/>
    <w:rsid w:val="00E84EFE"/>
    <w:rsid w:val="00E86623"/>
    <w:rsid w:val="00E901D2"/>
    <w:rsid w:val="00E90812"/>
    <w:rsid w:val="00E93748"/>
    <w:rsid w:val="00E945AA"/>
    <w:rsid w:val="00E958D5"/>
    <w:rsid w:val="00E95D4C"/>
    <w:rsid w:val="00E96559"/>
    <w:rsid w:val="00E96721"/>
    <w:rsid w:val="00EA1E38"/>
    <w:rsid w:val="00EA1F68"/>
    <w:rsid w:val="00EA20DB"/>
    <w:rsid w:val="00EA2B8F"/>
    <w:rsid w:val="00EA567E"/>
    <w:rsid w:val="00EA6590"/>
    <w:rsid w:val="00EB1209"/>
    <w:rsid w:val="00EB17C5"/>
    <w:rsid w:val="00EB29B3"/>
    <w:rsid w:val="00EB4CEF"/>
    <w:rsid w:val="00EB651D"/>
    <w:rsid w:val="00EC0AC7"/>
    <w:rsid w:val="00EC0B97"/>
    <w:rsid w:val="00EC123F"/>
    <w:rsid w:val="00EC1895"/>
    <w:rsid w:val="00EC7880"/>
    <w:rsid w:val="00EC79E7"/>
    <w:rsid w:val="00ED0167"/>
    <w:rsid w:val="00ED08EC"/>
    <w:rsid w:val="00ED7E40"/>
    <w:rsid w:val="00EE132A"/>
    <w:rsid w:val="00EE23B1"/>
    <w:rsid w:val="00EE2565"/>
    <w:rsid w:val="00EE334E"/>
    <w:rsid w:val="00EE4754"/>
    <w:rsid w:val="00EE58E4"/>
    <w:rsid w:val="00EF2ACB"/>
    <w:rsid w:val="00EF2CBA"/>
    <w:rsid w:val="00EF3C94"/>
    <w:rsid w:val="00EF46BC"/>
    <w:rsid w:val="00EF7ABB"/>
    <w:rsid w:val="00EF7B2D"/>
    <w:rsid w:val="00EF7D99"/>
    <w:rsid w:val="00F03252"/>
    <w:rsid w:val="00F05543"/>
    <w:rsid w:val="00F05D58"/>
    <w:rsid w:val="00F06A19"/>
    <w:rsid w:val="00F1117D"/>
    <w:rsid w:val="00F123D7"/>
    <w:rsid w:val="00F12658"/>
    <w:rsid w:val="00F12A9B"/>
    <w:rsid w:val="00F13B85"/>
    <w:rsid w:val="00F14731"/>
    <w:rsid w:val="00F14777"/>
    <w:rsid w:val="00F15CD0"/>
    <w:rsid w:val="00F164C9"/>
    <w:rsid w:val="00F16D47"/>
    <w:rsid w:val="00F205EC"/>
    <w:rsid w:val="00F205F1"/>
    <w:rsid w:val="00F22C5F"/>
    <w:rsid w:val="00F240F5"/>
    <w:rsid w:val="00F24159"/>
    <w:rsid w:val="00F24B74"/>
    <w:rsid w:val="00F25167"/>
    <w:rsid w:val="00F262F9"/>
    <w:rsid w:val="00F30512"/>
    <w:rsid w:val="00F339E9"/>
    <w:rsid w:val="00F35012"/>
    <w:rsid w:val="00F363A9"/>
    <w:rsid w:val="00F36F80"/>
    <w:rsid w:val="00F37455"/>
    <w:rsid w:val="00F375FB"/>
    <w:rsid w:val="00F37770"/>
    <w:rsid w:val="00F405CF"/>
    <w:rsid w:val="00F414C9"/>
    <w:rsid w:val="00F425C3"/>
    <w:rsid w:val="00F42AA4"/>
    <w:rsid w:val="00F43631"/>
    <w:rsid w:val="00F47A89"/>
    <w:rsid w:val="00F5078A"/>
    <w:rsid w:val="00F50C9B"/>
    <w:rsid w:val="00F52379"/>
    <w:rsid w:val="00F52EA0"/>
    <w:rsid w:val="00F54A18"/>
    <w:rsid w:val="00F5532F"/>
    <w:rsid w:val="00F55429"/>
    <w:rsid w:val="00F56655"/>
    <w:rsid w:val="00F620A1"/>
    <w:rsid w:val="00F6446B"/>
    <w:rsid w:val="00F657BE"/>
    <w:rsid w:val="00F65C38"/>
    <w:rsid w:val="00F66462"/>
    <w:rsid w:val="00F66D1F"/>
    <w:rsid w:val="00F705B6"/>
    <w:rsid w:val="00F72493"/>
    <w:rsid w:val="00F72934"/>
    <w:rsid w:val="00F73231"/>
    <w:rsid w:val="00F73A57"/>
    <w:rsid w:val="00F76AFB"/>
    <w:rsid w:val="00F76ECB"/>
    <w:rsid w:val="00F7734D"/>
    <w:rsid w:val="00F80DE6"/>
    <w:rsid w:val="00F8253C"/>
    <w:rsid w:val="00F8505B"/>
    <w:rsid w:val="00F86DFB"/>
    <w:rsid w:val="00F9083E"/>
    <w:rsid w:val="00F91337"/>
    <w:rsid w:val="00F91962"/>
    <w:rsid w:val="00F9202F"/>
    <w:rsid w:val="00F92973"/>
    <w:rsid w:val="00F92A6D"/>
    <w:rsid w:val="00F9464B"/>
    <w:rsid w:val="00F97B5C"/>
    <w:rsid w:val="00FA05B7"/>
    <w:rsid w:val="00FA0651"/>
    <w:rsid w:val="00FA1EC5"/>
    <w:rsid w:val="00FA3F80"/>
    <w:rsid w:val="00FA4A6F"/>
    <w:rsid w:val="00FA5814"/>
    <w:rsid w:val="00FA5AD0"/>
    <w:rsid w:val="00FA75C0"/>
    <w:rsid w:val="00FA7DB1"/>
    <w:rsid w:val="00FB1FBD"/>
    <w:rsid w:val="00FB2147"/>
    <w:rsid w:val="00FB2171"/>
    <w:rsid w:val="00FB6544"/>
    <w:rsid w:val="00FB66B0"/>
    <w:rsid w:val="00FC1D1D"/>
    <w:rsid w:val="00FC790B"/>
    <w:rsid w:val="00FC7DC5"/>
    <w:rsid w:val="00FD0FF1"/>
    <w:rsid w:val="00FD4602"/>
    <w:rsid w:val="00FD4E2B"/>
    <w:rsid w:val="00FD5E69"/>
    <w:rsid w:val="00FE0470"/>
    <w:rsid w:val="00FE1C52"/>
    <w:rsid w:val="00FE32DE"/>
    <w:rsid w:val="00FE412F"/>
    <w:rsid w:val="00FE46B3"/>
    <w:rsid w:val="00FE57B3"/>
    <w:rsid w:val="00FE5FA8"/>
    <w:rsid w:val="00FE61D3"/>
    <w:rsid w:val="00FE6B40"/>
    <w:rsid w:val="00FE7B50"/>
    <w:rsid w:val="00FE7C1F"/>
    <w:rsid w:val="00FE7FD1"/>
    <w:rsid w:val="00FF06C6"/>
    <w:rsid w:val="00FF09CC"/>
    <w:rsid w:val="00FF1B99"/>
    <w:rsid w:val="00FF227F"/>
    <w:rsid w:val="00FF2C03"/>
    <w:rsid w:val="00FF3C41"/>
    <w:rsid w:val="00FF4F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CEE6CC"/>
  <w15:docId w15:val="{40816377-0375-4592-B924-D7A33A59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616"/>
    <w:pPr>
      <w:spacing w:after="160" w:line="259" w:lineRule="auto"/>
    </w:pPr>
  </w:style>
  <w:style w:type="paragraph" w:styleId="Heading1">
    <w:name w:val="heading 1"/>
    <w:basedOn w:val="Normal"/>
    <w:next w:val="Normal"/>
    <w:link w:val="Heading1Char"/>
    <w:qFormat/>
    <w:rsid w:val="003A7544"/>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3A7544"/>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3A7544"/>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3A7544"/>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A7544"/>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A7544"/>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A7544"/>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A754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A754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75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3A754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3A754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3A754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3A754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3A754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A754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A75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A754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A7544"/>
    <w:rPr>
      <w:color w:val="0000FF" w:themeColor="hyperlink"/>
      <w:u w:val="single"/>
    </w:rPr>
  </w:style>
  <w:style w:type="paragraph" w:styleId="Title">
    <w:name w:val="Title"/>
    <w:basedOn w:val="Normal"/>
    <w:next w:val="Normal"/>
    <w:link w:val="TitleChar"/>
    <w:qFormat/>
    <w:rsid w:val="007F7C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F7CD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D7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FA7"/>
  </w:style>
  <w:style w:type="paragraph" w:styleId="Footer">
    <w:name w:val="footer"/>
    <w:basedOn w:val="Normal"/>
    <w:link w:val="FooterChar"/>
    <w:uiPriority w:val="99"/>
    <w:unhideWhenUsed/>
    <w:rsid w:val="003D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FA7"/>
  </w:style>
  <w:style w:type="paragraph" w:styleId="ListParagraph">
    <w:name w:val="List Paragraph"/>
    <w:basedOn w:val="Normal"/>
    <w:uiPriority w:val="34"/>
    <w:qFormat/>
    <w:rsid w:val="003D7FA7"/>
    <w:pPr>
      <w:ind w:left="720"/>
      <w:contextualSpacing/>
    </w:pPr>
  </w:style>
  <w:style w:type="paragraph" w:styleId="NoSpacing">
    <w:name w:val="No Spacing"/>
    <w:uiPriority w:val="1"/>
    <w:qFormat/>
    <w:rsid w:val="00AB3C91"/>
    <w:pPr>
      <w:spacing w:after="0" w:line="240" w:lineRule="auto"/>
    </w:pPr>
  </w:style>
  <w:style w:type="paragraph" w:styleId="BalloonText">
    <w:name w:val="Balloon Text"/>
    <w:basedOn w:val="Normal"/>
    <w:link w:val="BalloonTextChar"/>
    <w:uiPriority w:val="99"/>
    <w:semiHidden/>
    <w:unhideWhenUsed/>
    <w:rsid w:val="007B5E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5E36"/>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3B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3B1D0E"/>
    <w:rPr>
      <w:rFonts w:ascii="Courier" w:hAnsi="Courier" w:cs="Courier"/>
      <w:sz w:val="20"/>
      <w:szCs w:val="20"/>
      <w:lang w:val="en-GB"/>
    </w:rPr>
  </w:style>
  <w:style w:type="table" w:styleId="TableGrid">
    <w:name w:val="Table Grid"/>
    <w:basedOn w:val="TableNormal"/>
    <w:uiPriority w:val="59"/>
    <w:rsid w:val="000F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0192"/>
    <w:pPr>
      <w:spacing w:after="0" w:line="240" w:lineRule="auto"/>
    </w:pPr>
  </w:style>
  <w:style w:type="paragraph" w:customStyle="1" w:styleId="bib">
    <w:name w:val="bib"/>
    <w:basedOn w:val="Normal"/>
    <w:qFormat/>
    <w:rsid w:val="00C2496A"/>
    <w:pPr>
      <w:keepLines/>
      <w:spacing w:before="100" w:beforeAutospacing="1" w:after="100" w:afterAutospacing="1" w:line="276" w:lineRule="auto"/>
      <w:ind w:left="720" w:hanging="720"/>
    </w:pPr>
    <w:rPr>
      <w:lang w:bidi="en-US"/>
    </w:rPr>
  </w:style>
  <w:style w:type="paragraph" w:customStyle="1" w:styleId="Instruction">
    <w:name w:val="Instruction"/>
    <w:basedOn w:val="Normal"/>
    <w:link w:val="InstructionChar"/>
    <w:qFormat/>
    <w:rsid w:val="00804A57"/>
    <w:rPr>
      <w:rFonts w:eastAsia="Times New Roman" w:cs="Times New Roman"/>
      <w:color w:val="984806" w:themeColor="accent6" w:themeShade="80"/>
    </w:rPr>
  </w:style>
  <w:style w:type="character" w:customStyle="1" w:styleId="InstructionChar">
    <w:name w:val="Instruction Char"/>
    <w:basedOn w:val="DefaultParagraphFont"/>
    <w:link w:val="Instruction"/>
    <w:rsid w:val="00804A57"/>
    <w:rPr>
      <w:rFonts w:eastAsia="Times New Roman" w:cs="Times New Roman"/>
      <w:color w:val="984806" w:themeColor="accent6" w:themeShade="80"/>
    </w:rPr>
  </w:style>
  <w:style w:type="character" w:styleId="FollowedHyperlink">
    <w:name w:val="FollowedHyperlink"/>
    <w:basedOn w:val="DefaultParagraphFont"/>
    <w:uiPriority w:val="99"/>
    <w:semiHidden/>
    <w:unhideWhenUsed/>
    <w:rsid w:val="00D04EA7"/>
    <w:rPr>
      <w:color w:val="800080" w:themeColor="followedHyperlink"/>
      <w:u w:val="single"/>
    </w:rPr>
  </w:style>
  <w:style w:type="character" w:styleId="FootnoteReference">
    <w:name w:val="footnote reference"/>
    <w:basedOn w:val="DefaultParagraphFont"/>
    <w:uiPriority w:val="99"/>
    <w:semiHidden/>
    <w:unhideWhenUsed/>
    <w:rsid w:val="00894749"/>
    <w:rPr>
      <w:vertAlign w:val="superscript"/>
    </w:rPr>
  </w:style>
  <w:style w:type="paragraph" w:styleId="FootnoteText">
    <w:name w:val="footnote text"/>
    <w:basedOn w:val="Normal"/>
    <w:link w:val="FootnoteTextChar"/>
    <w:uiPriority w:val="99"/>
    <w:semiHidden/>
    <w:unhideWhenUsed/>
    <w:rsid w:val="00A442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428C"/>
    <w:rPr>
      <w:sz w:val="20"/>
      <w:szCs w:val="20"/>
    </w:rPr>
  </w:style>
  <w:style w:type="paragraph" w:styleId="Caption">
    <w:name w:val="caption"/>
    <w:basedOn w:val="Normal"/>
    <w:next w:val="Normal"/>
    <w:uiPriority w:val="35"/>
    <w:unhideWhenUsed/>
    <w:qFormat/>
    <w:rsid w:val="0085787F"/>
    <w:pPr>
      <w:spacing w:after="200"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6015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15EA"/>
    <w:rPr>
      <w:sz w:val="20"/>
      <w:szCs w:val="20"/>
    </w:rPr>
  </w:style>
  <w:style w:type="character" w:styleId="EndnoteReference">
    <w:name w:val="endnote reference"/>
    <w:basedOn w:val="DefaultParagraphFont"/>
    <w:uiPriority w:val="99"/>
    <w:semiHidden/>
    <w:unhideWhenUsed/>
    <w:rsid w:val="006015EA"/>
    <w:rPr>
      <w:vertAlign w:val="superscript"/>
    </w:rPr>
  </w:style>
  <w:style w:type="paragraph" w:styleId="Subtitle">
    <w:name w:val="Subtitle"/>
    <w:basedOn w:val="Normal"/>
    <w:next w:val="Normal"/>
    <w:link w:val="SubtitleChar"/>
    <w:qFormat/>
    <w:rsid w:val="006C23F6"/>
    <w:pPr>
      <w:keepNext/>
      <w:keepLines/>
      <w:spacing w:after="320" w:line="276" w:lineRule="auto"/>
    </w:pPr>
    <w:rPr>
      <w:rFonts w:ascii="Arial" w:eastAsia="Arial" w:hAnsi="Arial" w:cs="Arial"/>
      <w:color w:val="666666"/>
      <w:sz w:val="30"/>
      <w:szCs w:val="30"/>
      <w:lang w:val="en-IN" w:eastAsia="en-IN"/>
    </w:rPr>
  </w:style>
  <w:style w:type="character" w:customStyle="1" w:styleId="SubtitleChar">
    <w:name w:val="Subtitle Char"/>
    <w:basedOn w:val="DefaultParagraphFont"/>
    <w:link w:val="Subtitle"/>
    <w:rsid w:val="006C23F6"/>
    <w:rPr>
      <w:rFonts w:ascii="Arial" w:eastAsia="Arial" w:hAnsi="Arial" w:cs="Arial"/>
      <w:color w:val="666666"/>
      <w:sz w:val="30"/>
      <w:szCs w:val="30"/>
      <w:lang w:val="en-IN" w:eastAsia="en-IN"/>
    </w:rPr>
  </w:style>
  <w:style w:type="paragraph" w:styleId="NormalWeb">
    <w:name w:val="Normal (Web)"/>
    <w:basedOn w:val="Normal"/>
    <w:unhideWhenUsed/>
    <w:rsid w:val="00454F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lquote1">
    <w:name w:val="mailquote1"/>
    <w:basedOn w:val="DefaultParagraphFont"/>
    <w:rsid w:val="00454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86058">
      <w:bodyDiv w:val="1"/>
      <w:marLeft w:val="0"/>
      <w:marRight w:val="0"/>
      <w:marTop w:val="0"/>
      <w:marBottom w:val="0"/>
      <w:divBdr>
        <w:top w:val="none" w:sz="0" w:space="0" w:color="auto"/>
        <w:left w:val="none" w:sz="0" w:space="0" w:color="auto"/>
        <w:bottom w:val="none" w:sz="0" w:space="0" w:color="auto"/>
        <w:right w:val="none" w:sz="0" w:space="0" w:color="auto"/>
      </w:divBdr>
    </w:div>
    <w:div w:id="158156003">
      <w:bodyDiv w:val="1"/>
      <w:marLeft w:val="0"/>
      <w:marRight w:val="0"/>
      <w:marTop w:val="0"/>
      <w:marBottom w:val="0"/>
      <w:divBdr>
        <w:top w:val="none" w:sz="0" w:space="0" w:color="auto"/>
        <w:left w:val="none" w:sz="0" w:space="0" w:color="auto"/>
        <w:bottom w:val="none" w:sz="0" w:space="0" w:color="auto"/>
        <w:right w:val="none" w:sz="0" w:space="0" w:color="auto"/>
      </w:divBdr>
    </w:div>
    <w:div w:id="160894241">
      <w:bodyDiv w:val="1"/>
      <w:marLeft w:val="0"/>
      <w:marRight w:val="0"/>
      <w:marTop w:val="0"/>
      <w:marBottom w:val="0"/>
      <w:divBdr>
        <w:top w:val="none" w:sz="0" w:space="0" w:color="auto"/>
        <w:left w:val="none" w:sz="0" w:space="0" w:color="auto"/>
        <w:bottom w:val="none" w:sz="0" w:space="0" w:color="auto"/>
        <w:right w:val="none" w:sz="0" w:space="0" w:color="auto"/>
      </w:divBdr>
    </w:div>
    <w:div w:id="438910329">
      <w:bodyDiv w:val="1"/>
      <w:marLeft w:val="0"/>
      <w:marRight w:val="0"/>
      <w:marTop w:val="0"/>
      <w:marBottom w:val="0"/>
      <w:divBdr>
        <w:top w:val="none" w:sz="0" w:space="0" w:color="auto"/>
        <w:left w:val="none" w:sz="0" w:space="0" w:color="auto"/>
        <w:bottom w:val="none" w:sz="0" w:space="0" w:color="auto"/>
        <w:right w:val="none" w:sz="0" w:space="0" w:color="auto"/>
      </w:divBdr>
    </w:div>
    <w:div w:id="564993390">
      <w:bodyDiv w:val="1"/>
      <w:marLeft w:val="0"/>
      <w:marRight w:val="0"/>
      <w:marTop w:val="0"/>
      <w:marBottom w:val="0"/>
      <w:divBdr>
        <w:top w:val="none" w:sz="0" w:space="0" w:color="auto"/>
        <w:left w:val="none" w:sz="0" w:space="0" w:color="auto"/>
        <w:bottom w:val="none" w:sz="0" w:space="0" w:color="auto"/>
        <w:right w:val="none" w:sz="0" w:space="0" w:color="auto"/>
      </w:divBdr>
    </w:div>
    <w:div w:id="683554716">
      <w:bodyDiv w:val="1"/>
      <w:marLeft w:val="0"/>
      <w:marRight w:val="0"/>
      <w:marTop w:val="0"/>
      <w:marBottom w:val="0"/>
      <w:divBdr>
        <w:top w:val="none" w:sz="0" w:space="0" w:color="auto"/>
        <w:left w:val="none" w:sz="0" w:space="0" w:color="auto"/>
        <w:bottom w:val="none" w:sz="0" w:space="0" w:color="auto"/>
        <w:right w:val="none" w:sz="0" w:space="0" w:color="auto"/>
      </w:divBdr>
    </w:div>
    <w:div w:id="687488269">
      <w:bodyDiv w:val="1"/>
      <w:marLeft w:val="0"/>
      <w:marRight w:val="0"/>
      <w:marTop w:val="0"/>
      <w:marBottom w:val="0"/>
      <w:divBdr>
        <w:top w:val="none" w:sz="0" w:space="0" w:color="auto"/>
        <w:left w:val="none" w:sz="0" w:space="0" w:color="auto"/>
        <w:bottom w:val="none" w:sz="0" w:space="0" w:color="auto"/>
        <w:right w:val="none" w:sz="0" w:space="0" w:color="auto"/>
      </w:divBdr>
    </w:div>
    <w:div w:id="693767521">
      <w:bodyDiv w:val="1"/>
      <w:marLeft w:val="0"/>
      <w:marRight w:val="0"/>
      <w:marTop w:val="0"/>
      <w:marBottom w:val="0"/>
      <w:divBdr>
        <w:top w:val="none" w:sz="0" w:space="0" w:color="auto"/>
        <w:left w:val="none" w:sz="0" w:space="0" w:color="auto"/>
        <w:bottom w:val="none" w:sz="0" w:space="0" w:color="auto"/>
        <w:right w:val="none" w:sz="0" w:space="0" w:color="auto"/>
      </w:divBdr>
    </w:div>
    <w:div w:id="716052053">
      <w:bodyDiv w:val="1"/>
      <w:marLeft w:val="0"/>
      <w:marRight w:val="0"/>
      <w:marTop w:val="0"/>
      <w:marBottom w:val="0"/>
      <w:divBdr>
        <w:top w:val="none" w:sz="0" w:space="0" w:color="auto"/>
        <w:left w:val="none" w:sz="0" w:space="0" w:color="auto"/>
        <w:bottom w:val="none" w:sz="0" w:space="0" w:color="auto"/>
        <w:right w:val="none" w:sz="0" w:space="0" w:color="auto"/>
      </w:divBdr>
    </w:div>
    <w:div w:id="967397673">
      <w:bodyDiv w:val="1"/>
      <w:marLeft w:val="0"/>
      <w:marRight w:val="0"/>
      <w:marTop w:val="0"/>
      <w:marBottom w:val="0"/>
      <w:divBdr>
        <w:top w:val="none" w:sz="0" w:space="0" w:color="auto"/>
        <w:left w:val="none" w:sz="0" w:space="0" w:color="auto"/>
        <w:bottom w:val="none" w:sz="0" w:space="0" w:color="auto"/>
        <w:right w:val="none" w:sz="0" w:space="0" w:color="auto"/>
      </w:divBdr>
    </w:div>
    <w:div w:id="1018434367">
      <w:bodyDiv w:val="1"/>
      <w:marLeft w:val="0"/>
      <w:marRight w:val="0"/>
      <w:marTop w:val="0"/>
      <w:marBottom w:val="0"/>
      <w:divBdr>
        <w:top w:val="none" w:sz="0" w:space="0" w:color="auto"/>
        <w:left w:val="none" w:sz="0" w:space="0" w:color="auto"/>
        <w:bottom w:val="none" w:sz="0" w:space="0" w:color="auto"/>
        <w:right w:val="none" w:sz="0" w:space="0" w:color="auto"/>
      </w:divBdr>
    </w:div>
    <w:div w:id="1037122749">
      <w:bodyDiv w:val="1"/>
      <w:marLeft w:val="0"/>
      <w:marRight w:val="0"/>
      <w:marTop w:val="0"/>
      <w:marBottom w:val="0"/>
      <w:divBdr>
        <w:top w:val="none" w:sz="0" w:space="0" w:color="auto"/>
        <w:left w:val="none" w:sz="0" w:space="0" w:color="auto"/>
        <w:bottom w:val="none" w:sz="0" w:space="0" w:color="auto"/>
        <w:right w:val="none" w:sz="0" w:space="0" w:color="auto"/>
      </w:divBdr>
    </w:div>
    <w:div w:id="1355837506">
      <w:bodyDiv w:val="1"/>
      <w:marLeft w:val="0"/>
      <w:marRight w:val="0"/>
      <w:marTop w:val="0"/>
      <w:marBottom w:val="0"/>
      <w:divBdr>
        <w:top w:val="none" w:sz="0" w:space="0" w:color="auto"/>
        <w:left w:val="none" w:sz="0" w:space="0" w:color="auto"/>
        <w:bottom w:val="none" w:sz="0" w:space="0" w:color="auto"/>
        <w:right w:val="none" w:sz="0" w:space="0" w:color="auto"/>
      </w:divBdr>
    </w:div>
    <w:div w:id="1375155807">
      <w:bodyDiv w:val="1"/>
      <w:marLeft w:val="0"/>
      <w:marRight w:val="0"/>
      <w:marTop w:val="0"/>
      <w:marBottom w:val="0"/>
      <w:divBdr>
        <w:top w:val="none" w:sz="0" w:space="0" w:color="auto"/>
        <w:left w:val="none" w:sz="0" w:space="0" w:color="auto"/>
        <w:bottom w:val="none" w:sz="0" w:space="0" w:color="auto"/>
        <w:right w:val="none" w:sz="0" w:space="0" w:color="auto"/>
      </w:divBdr>
    </w:div>
    <w:div w:id="1485509786">
      <w:bodyDiv w:val="1"/>
      <w:marLeft w:val="0"/>
      <w:marRight w:val="0"/>
      <w:marTop w:val="0"/>
      <w:marBottom w:val="0"/>
      <w:divBdr>
        <w:top w:val="none" w:sz="0" w:space="0" w:color="auto"/>
        <w:left w:val="none" w:sz="0" w:space="0" w:color="auto"/>
        <w:bottom w:val="none" w:sz="0" w:space="0" w:color="auto"/>
        <w:right w:val="none" w:sz="0" w:space="0" w:color="auto"/>
      </w:divBdr>
    </w:div>
    <w:div w:id="1500119659">
      <w:bodyDiv w:val="1"/>
      <w:marLeft w:val="0"/>
      <w:marRight w:val="0"/>
      <w:marTop w:val="0"/>
      <w:marBottom w:val="0"/>
      <w:divBdr>
        <w:top w:val="none" w:sz="0" w:space="0" w:color="auto"/>
        <w:left w:val="none" w:sz="0" w:space="0" w:color="auto"/>
        <w:bottom w:val="none" w:sz="0" w:space="0" w:color="auto"/>
        <w:right w:val="none" w:sz="0" w:space="0" w:color="auto"/>
      </w:divBdr>
    </w:div>
    <w:div w:id="1667513950">
      <w:bodyDiv w:val="1"/>
      <w:marLeft w:val="0"/>
      <w:marRight w:val="0"/>
      <w:marTop w:val="0"/>
      <w:marBottom w:val="0"/>
      <w:divBdr>
        <w:top w:val="none" w:sz="0" w:space="0" w:color="auto"/>
        <w:left w:val="none" w:sz="0" w:space="0" w:color="auto"/>
        <w:bottom w:val="none" w:sz="0" w:space="0" w:color="auto"/>
        <w:right w:val="none" w:sz="0" w:space="0" w:color="auto"/>
      </w:divBdr>
    </w:div>
    <w:div w:id="179976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yperlink" Target="http://scriptsource.org/cms/scripts/page.php?item_id=script_detail_use&amp;key=Gujr"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www.icann.org/en/system/files/files/msr-overview-06jun14-en.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en.wikipedia.org/wiki/Gujarati_(Unicode_bloc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Gujarati_language" TargetMode="External"/><Relationship Id="rId20" Type="http://schemas.openxmlformats.org/officeDocument/2006/relationships/hyperlink" Target="http://www.gujaratilexic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n.wikipedia.org/wiki/Gujarati_alphabet"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ww.ethnologue.com/language/guj"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omniglot.com/writing/gujarati.htm" TargetMode="External"/><Relationship Id="rId22" Type="http://schemas.openxmlformats.org/officeDocument/2006/relationships/hyperlink" Target="https://www.icann.org/en/system/files/files/msr-2-overview-14apr15-en.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homepages.fh-giessen.de/kausen/klassifikationen/Indogermanisch.doc" TargetMode="External"/><Relationship Id="rId13" Type="http://schemas.openxmlformats.org/officeDocument/2006/relationships/hyperlink" Target="https://en.wikipedia.org/wiki/Ethnologue" TargetMode="External"/><Relationship Id="rId3" Type="http://schemas.openxmlformats.org/officeDocument/2006/relationships/hyperlink" Target="https://www.revolvy.com/main/" TargetMode="External"/><Relationship Id="rId7" Type="http://schemas.openxmlformats.org/officeDocument/2006/relationships/hyperlink" Target="https://en.wikipedia.org/wiki/File:Upadeshmala2.jpg" TargetMode="External"/><Relationship Id="rId12" Type="http://schemas.openxmlformats.org/officeDocument/2006/relationships/hyperlink" Target="http://archive.ethnologue.com/16/show_language.asp?code=guj" TargetMode="External"/><Relationship Id="rId2" Type="http://schemas.openxmlformats.org/officeDocument/2006/relationships/hyperlink" Target="https://www.revolvy.com/main/" TargetMode="External"/><Relationship Id="rId1" Type="http://schemas.openxmlformats.org/officeDocument/2006/relationships/hyperlink" Target="https://www.revolvy.com/topic/Ethnologue&amp;item_type=topic" TargetMode="External"/><Relationship Id="rId6" Type="http://schemas.openxmlformats.org/officeDocument/2006/relationships/hyperlink" Target="https://en.wikipedia.org/wiki/Gujarati_language" TargetMode="External"/><Relationship Id="rId11" Type="http://schemas.openxmlformats.org/officeDocument/2006/relationships/hyperlink" Target="https://en.wikipedia.org/wiki/File:A_Page_from_the_Gujarati_translation_of_%27Dabist%C4%81n-i_Maz%C4%81hibm%27_prepared_and_printed_by_Fardunji_Marzban_(1815).jpg" TargetMode="External"/><Relationship Id="rId5" Type="http://schemas.openxmlformats.org/officeDocument/2006/relationships/hyperlink" Target="https://www.revolvy.com/main/" TargetMode="External"/><Relationship Id="rId10" Type="http://schemas.openxmlformats.org/officeDocument/2006/relationships/hyperlink" Target="https://en.wikipedia.org/wiki/Middle_Gujarati" TargetMode="External"/><Relationship Id="rId4" Type="http://schemas.openxmlformats.org/officeDocument/2006/relationships/hyperlink" Target="https://www.revolvy.com/main/" TargetMode="External"/><Relationship Id="rId9" Type="http://schemas.openxmlformats.org/officeDocument/2006/relationships/hyperlink" Target="http://homepages.fh-giessen.de/kausen/klassifikationen/Indogermanisch.doc" TargetMode="External"/><Relationship Id="rId14" Type="http://schemas.openxmlformats.org/officeDocument/2006/relationships/hyperlink" Target="https://www.omniglot.com/writing/gujarat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BFF61-3049-477C-B0DF-B86491E82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5121</Words>
  <Characters>29194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C-DAC GIST</Company>
  <LinksUpToDate>false</LinksUpToDate>
  <CharactersWithSpaces>34247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asmusf</dc:creator>
  <cp:lastModifiedBy>akshatsjoshi@outlook.com</cp:lastModifiedBy>
  <cp:revision>6</cp:revision>
  <cp:lastPrinted>2018-01-07T03:38:00Z</cp:lastPrinted>
  <dcterms:created xsi:type="dcterms:W3CDTF">2018-01-07T01:57:00Z</dcterms:created>
  <dcterms:modified xsi:type="dcterms:W3CDTF">2018-01-07T03:39:00Z</dcterms:modified>
</cp:coreProperties>
</file>