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2A61"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Proposal for a Telugu Script Root Zone Label Generation Ruleset [LGR]</w:t>
      </w:r>
    </w:p>
    <w:p w14:paraId="4F0DB6C3" w14:textId="77777777" w:rsidR="00357184" w:rsidRDefault="00174014">
      <w:pPr>
        <w:rPr>
          <w:rFonts w:ascii="Cambria" w:eastAsia="Cambria" w:hAnsi="Cambria" w:cs="Cambria"/>
          <w:sz w:val="52"/>
          <w:szCs w:val="52"/>
        </w:rPr>
      </w:pPr>
      <w:r>
        <w:pict w14:anchorId="1085618E">
          <v:rect id="_x0000_i1025" style="width:0;height:1.5pt" o:hralign="center" o:hrstd="t" o:hr="t" fillcolor="#a0a0a0" stroked="f"/>
        </w:pict>
      </w:r>
    </w:p>
    <w:p w14:paraId="5C29236A"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31408BC6" w14:textId="77777777"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2018-01</w:t>
      </w:r>
      <w:r w:rsidR="009131B6">
        <w:rPr>
          <w:rFonts w:asciiTheme="minorHAnsi" w:eastAsia="Cambria" w:hAnsiTheme="minorHAnsi" w:cstheme="minorBidi"/>
        </w:rPr>
        <w:t>-</w:t>
      </w:r>
      <w:r w:rsidR="002D25F0">
        <w:rPr>
          <w:rFonts w:asciiTheme="minorHAnsi" w:eastAsia="Cambria" w:hAnsiTheme="minorHAnsi" w:cstheme="minorBidi"/>
        </w:rPr>
        <w:t>1</w:t>
      </w:r>
      <w:ins w:id="1" w:author="Pitinan Kooarmornpatana" w:date="2018-01-17T16:15:00Z">
        <w:r w:rsidR="007957F2">
          <w:rPr>
            <w:rFonts w:asciiTheme="minorHAnsi" w:eastAsia="Cambria" w:hAnsiTheme="minorHAnsi" w:cstheme="minorBidi"/>
          </w:rPr>
          <w:t>7</w:t>
        </w:r>
      </w:ins>
      <w:del w:id="2" w:author="Pitinan Kooarmornpatana" w:date="2018-01-17T16:15:00Z">
        <w:r w:rsidR="002D25F0" w:rsidDel="007957F2">
          <w:rPr>
            <w:rFonts w:asciiTheme="minorHAnsi" w:eastAsia="Cambria" w:hAnsiTheme="minorHAnsi" w:cstheme="minorBidi"/>
          </w:rPr>
          <w:delText>5</w:delText>
        </w:r>
      </w:del>
    </w:p>
    <w:p w14:paraId="143F04D9" w14:textId="77777777" w:rsidR="00357184" w:rsidRDefault="00143ED9">
      <w:pPr>
        <w:rPr>
          <w:rFonts w:ascii="Cambria" w:eastAsia="Cambria" w:hAnsi="Cambria" w:cs="Cambria"/>
        </w:rPr>
      </w:pPr>
      <w:r>
        <w:rPr>
          <w:rFonts w:ascii="Cambria" w:eastAsia="Cambria" w:hAnsi="Cambria" w:cs="Cambria"/>
          <w:i/>
          <w:color w:val="4F81BD"/>
        </w:rPr>
        <w:t xml:space="preserve">Document version: </w:t>
      </w:r>
      <w:r w:rsidRPr="000771BB">
        <w:rPr>
          <w:rFonts w:asciiTheme="minorHAnsi" w:eastAsia="Cambria" w:hAnsiTheme="minorHAnsi" w:cs="Cambria"/>
        </w:rPr>
        <w:t>1.</w:t>
      </w:r>
      <w:ins w:id="3" w:author="Pitinan Kooarmornpatana" w:date="2018-01-17T16:15:00Z">
        <w:r w:rsidR="007957F2">
          <w:rPr>
            <w:rFonts w:asciiTheme="minorHAnsi" w:eastAsia="Cambria" w:hAnsiTheme="minorHAnsi" w:cs="Cambria"/>
          </w:rPr>
          <w:t>6</w:t>
        </w:r>
      </w:ins>
      <w:del w:id="4" w:author="Pitinan Kooarmornpatana" w:date="2018-01-17T16:15:00Z">
        <w:r w:rsidR="002D25F0" w:rsidDel="007957F2">
          <w:rPr>
            <w:rFonts w:asciiTheme="minorHAnsi" w:eastAsia="Cambria" w:hAnsiTheme="minorHAnsi" w:cs="Cambria"/>
          </w:rPr>
          <w:delText>5</w:delText>
        </w:r>
      </w:del>
    </w:p>
    <w:p w14:paraId="50A9AB1C"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18162671" w14:textId="77777777" w:rsidR="00357184" w:rsidRDefault="00143ED9" w:rsidP="00143ED9">
      <w:pPr>
        <w:pStyle w:val="Heading1"/>
        <w:keepNext w:val="0"/>
        <w:keepLines w:val="0"/>
        <w:numPr>
          <w:ilvl w:val="0"/>
          <w:numId w:val="2"/>
        </w:numPr>
        <w:ind w:left="360"/>
      </w:pPr>
      <w:bookmarkStart w:id="5" w:name="_iuwg5yrl3jjr" w:colFirst="0" w:colLast="0"/>
      <w:bookmarkEnd w:id="5"/>
      <w:r>
        <w:t>General Information/ Overview/ Abstract</w:t>
      </w:r>
    </w:p>
    <w:p w14:paraId="24CD8BA7" w14:textId="77777777" w:rsidR="00357184" w:rsidRDefault="00143ED9">
      <w:pPr>
        <w:spacing w:line="360" w:lineRule="auto"/>
        <w:rPr>
          <w:rFonts w:ascii="Cambria" w:eastAsia="Cambria" w:hAnsi="Cambria" w:cs="Cambria"/>
        </w:rPr>
      </w:pPr>
      <w:r>
        <w:rPr>
          <w:rFonts w:ascii="Cambria" w:eastAsia="Cambria" w:hAnsi="Cambria" w:cs="Cambria"/>
        </w:rPr>
        <w:t xml:space="preserve">This document lays down the Label Generation Rule Set for Telugu script. Three main components of the Telugu Script LGR i.e. Code point repertoire, Variants and Whole Label Evaluation Rules have been described in detail here. [All these components have been incorporated in a machine-readable format in the accompanying XML file named </w:t>
      </w:r>
      <w:r>
        <w:rPr>
          <w:rFonts w:ascii="Cambria" w:eastAsia="Cambria" w:hAnsi="Cambria" w:cs="Cambria"/>
          <w:color w:val="FF0000"/>
        </w:rPr>
        <w:t>"Proposed-LGR-Telu-yyyymmdd.xml".</w:t>
      </w:r>
      <w:r>
        <w:rPr>
          <w:rFonts w:ascii="Cambria" w:eastAsia="Cambria" w:hAnsi="Cambria" w:cs="Cambria"/>
        </w:rPr>
        <w:t xml:space="preserve"> </w:t>
      </w:r>
    </w:p>
    <w:p w14:paraId="7C734DE5" w14:textId="77777777" w:rsidR="00357184" w:rsidRDefault="00143ED9" w:rsidP="00143ED9">
      <w:pPr>
        <w:pStyle w:val="Heading1"/>
        <w:keepNext w:val="0"/>
        <w:keepLines w:val="0"/>
        <w:numPr>
          <w:ilvl w:val="0"/>
          <w:numId w:val="2"/>
        </w:numPr>
        <w:ind w:left="360"/>
      </w:pPr>
      <w:bookmarkStart w:id="6" w:name="_vpxukz8aiclt" w:colFirst="0" w:colLast="0"/>
      <w:bookmarkEnd w:id="6"/>
      <w:r>
        <w:t>Script for which the LGR is proposed</w:t>
      </w:r>
    </w:p>
    <w:p w14:paraId="6E804E4A" w14:textId="77777777" w:rsidR="00357184" w:rsidRDefault="00143ED9">
      <w:pPr>
        <w:rPr>
          <w:rFonts w:ascii="Cambria" w:eastAsia="Cambria" w:hAnsi="Cambria" w:cs="Cambria"/>
        </w:rPr>
      </w:pPr>
      <w:r>
        <w:rPr>
          <w:rFonts w:ascii="Cambria" w:eastAsia="Cambria" w:hAnsi="Cambria" w:cs="Cambria"/>
        </w:rPr>
        <w:t>ISO 15924 Code:  Telu</w:t>
      </w:r>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r>
        <w:rPr>
          <w:rFonts w:ascii="Cambria" w:eastAsia="Cambria" w:hAnsi="Cambria" w:cs="Cambria"/>
        </w:rPr>
        <w:t>telɯgɯ</w:t>
      </w:r>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Maximal Starting Repertoire [MSR] version: 2</w:t>
      </w:r>
      <w:r>
        <w:rPr>
          <w:rFonts w:ascii="Cambria" w:eastAsia="Cambria" w:hAnsi="Cambria" w:cs="Cambria"/>
        </w:rPr>
        <w:br/>
        <w:t xml:space="preserve">The Unicode Standard, Version </w:t>
      </w:r>
      <w:r w:rsidR="002F3871">
        <w:rPr>
          <w:rFonts w:ascii="Cambria" w:eastAsia="Cambria" w:hAnsi="Cambria" w:cs="Cambria"/>
        </w:rPr>
        <w:t>6.3</w:t>
      </w:r>
      <w:r>
        <w:rPr>
          <w:rFonts w:ascii="Cambria" w:eastAsia="Cambria" w:hAnsi="Cambria" w:cs="Cambria"/>
        </w:rPr>
        <w:br/>
        <w:t xml:space="preserve">Telugu Range: 0C00–0C7F </w:t>
      </w:r>
    </w:p>
    <w:p w14:paraId="4B484FB6" w14:textId="77777777" w:rsidR="00357184" w:rsidRDefault="00143ED9" w:rsidP="00143ED9">
      <w:pPr>
        <w:pStyle w:val="Heading1"/>
        <w:keepNext w:val="0"/>
        <w:keepLines w:val="0"/>
        <w:numPr>
          <w:ilvl w:val="0"/>
          <w:numId w:val="2"/>
        </w:numPr>
        <w:ind w:left="360"/>
      </w:pPr>
      <w:r>
        <w:t>Background on Script and Principal Languages Using It</w:t>
      </w:r>
    </w:p>
    <w:p w14:paraId="3026E970" w14:textId="77777777" w:rsidR="00357184" w:rsidRDefault="00143ED9">
      <w:pPr>
        <w:jc w:val="both"/>
        <w:rPr>
          <w:rFonts w:ascii="Cambria" w:eastAsia="Cambria" w:hAnsi="Cambria" w:cs="Cambria"/>
        </w:rPr>
      </w:pPr>
      <w:r>
        <w:rPr>
          <w:rFonts w:ascii="Cambria" w:eastAsia="Cambria" w:hAnsi="Cambria" w:cs="Cambria"/>
        </w:rPr>
        <w:t xml:space="preserve">The Telugu language uses the script called the Telugu script which is written in the form of sequences of orthographic syllables. Each orthographic syllable is formed of one or more Telugu characters or their variants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Sinhala script.</w:t>
      </w:r>
    </w:p>
    <w:p w14:paraId="5FD62BE0" w14:textId="77777777" w:rsidR="00357184" w:rsidRDefault="00357184">
      <w:pPr>
        <w:jc w:val="both"/>
        <w:rPr>
          <w:rFonts w:ascii="Cambria" w:eastAsia="Cambria" w:hAnsi="Cambria" w:cs="Cambria"/>
        </w:rPr>
      </w:pPr>
    </w:p>
    <w:p w14:paraId="365E2770" w14:textId="77777777" w:rsidR="00357184" w:rsidRDefault="00143ED9">
      <w:pPr>
        <w:pStyle w:val="Heading2"/>
      </w:pPr>
      <w:bookmarkStart w:id="7" w:name="_eey0ajhivnzs" w:colFirst="0" w:colLast="0"/>
      <w:bookmarkEnd w:id="7"/>
      <w:r>
        <w:t>3.1 The Evolution of the Script</w:t>
      </w:r>
    </w:p>
    <w:p w14:paraId="551BBF37" w14:textId="77777777" w:rsidR="00357184" w:rsidRDefault="00143ED9">
      <w:pPr>
        <w:rPr>
          <w:rFonts w:ascii="Cambria" w:eastAsia="Cambria" w:hAnsi="Cambria" w:cs="Cambria"/>
        </w:rPr>
      </w:pPr>
      <w:r>
        <w:rPr>
          <w:rFonts w:ascii="Cambria" w:eastAsia="Cambria" w:hAnsi="Cambria" w:cs="Cambria"/>
        </w:rPr>
        <w:t xml:space="preserve">The origins of the Telugu script can be </w:t>
      </w:r>
      <w:r w:rsidR="002F3871">
        <w:rPr>
          <w:rFonts w:ascii="Cambria" w:eastAsia="Cambria" w:hAnsi="Cambria" w:cs="Cambria"/>
        </w:rPr>
        <w:t>traced to</w:t>
      </w:r>
      <w:r>
        <w:rPr>
          <w:rFonts w:ascii="Cambria" w:eastAsia="Cambria" w:hAnsi="Cambria" w:cs="Cambria"/>
        </w:rPr>
        <w:t xml:space="preserve"> the Brahmi alphabet of ancient India, often known as Asokan Brahmi. Historically the script is derived from the Southern Brahmi or Bhattiprolu Brahmi alternatively known </w:t>
      </w:r>
      <w:r w:rsidR="002F3871">
        <w:rPr>
          <w:rFonts w:ascii="Cambria" w:eastAsia="Cambria" w:hAnsi="Cambria" w:cs="Cambria"/>
        </w:rPr>
        <w:t>as the</w:t>
      </w:r>
      <w:r>
        <w:rPr>
          <w:rFonts w:ascii="Cambria" w:eastAsia="Cambria" w:hAnsi="Cambria" w:cs="Cambria"/>
        </w:rPr>
        <w:t xml:space="preserve"> Telugu Brahmi alphabet of 3rd </w:t>
      </w:r>
      <w:r w:rsidR="002F3871">
        <w:rPr>
          <w:rFonts w:ascii="Cambria" w:eastAsia="Cambria" w:hAnsi="Cambria" w:cs="Cambria"/>
        </w:rPr>
        <w:t>century BCE</w:t>
      </w:r>
      <w:r>
        <w:rPr>
          <w:rFonts w:ascii="Cambria" w:eastAsia="Cambria" w:hAnsi="Cambria" w:cs="Cambria"/>
        </w:rPr>
        <w:t xml:space="preserve">. Later, by 5th century during the Chalukyan period, it developed into a </w:t>
      </w:r>
      <w:r>
        <w:rPr>
          <w:rFonts w:ascii="Cambria" w:eastAsia="Cambria" w:hAnsi="Cambria" w:cs="Cambria"/>
        </w:rPr>
        <w:lastRenderedPageBreak/>
        <w:t xml:space="preserve">common </w:t>
      </w:r>
      <w:r w:rsidR="002F3871">
        <w:rPr>
          <w:rFonts w:ascii="Cambria" w:eastAsia="Cambria" w:hAnsi="Cambria" w:cs="Cambria"/>
        </w:rPr>
        <w:t>alphabet used</w:t>
      </w:r>
      <w:r>
        <w:rPr>
          <w:rFonts w:ascii="Cambria" w:eastAsia="Cambria" w:hAnsi="Cambria" w:cs="Cambria"/>
        </w:rPr>
        <w:t xml:space="preserve"> for Telugu and Kannada. The Telugu-Kannada common alphabet split into two separate alphabets during the 12th and 13th centuries AD. to be called for the Telugu and Kannada scripts. The earliest known inscriptions containing Telugu words appear on the bilingual coins of Satavahanas that date back to 400 BC. The first inscription entirely in Telugu was made in 575 AD and was probably made by Renati Cholas, who started writing royal proclamations in Telugu instead of Sanskrit. Telugu developed as a poetical and literary language during the 11th century. Until the 20th century Telugu was written in granthic style very different from the colloquial language. During the the second half of the 20th century, a modern written style emerged based on the modern </w:t>
      </w:r>
      <w:r w:rsidR="002F3871">
        <w:rPr>
          <w:rFonts w:ascii="Cambria" w:eastAsia="Cambria" w:hAnsi="Cambria" w:cs="Cambria"/>
        </w:rPr>
        <w:t>colloquial language</w:t>
      </w:r>
      <w:r>
        <w:rPr>
          <w:rFonts w:ascii="Cambria" w:eastAsia="Cambria" w:hAnsi="Cambria" w:cs="Cambria"/>
        </w:rPr>
        <w:t>. In 2008 Telugu was designated as a classical language by the Indian government.</w:t>
      </w:r>
    </w:p>
    <w:p w14:paraId="24837E6B" w14:textId="77777777" w:rsidR="00357184" w:rsidRDefault="00143ED9">
      <w:pPr>
        <w:jc w:val="both"/>
        <w:rPr>
          <w:rFonts w:ascii="Cambria" w:eastAsia="Cambria" w:hAnsi="Cambria" w:cs="Cambria"/>
        </w:rPr>
      </w:pPr>
      <w:r>
        <w:rPr>
          <w:rFonts w:ascii="Cambria" w:eastAsia="Cambria" w:hAnsi="Cambria" w:cs="Cambria"/>
        </w:rPr>
        <w:t xml:space="preserve"> </w:t>
      </w:r>
    </w:p>
    <w:p w14:paraId="639595C0" w14:textId="77777777" w:rsidR="00357184" w:rsidRDefault="00143ED9">
      <w:pPr>
        <w:jc w:val="both"/>
        <w:rPr>
          <w:rFonts w:ascii="Cambria" w:eastAsia="Cambria" w:hAnsi="Cambria" w:cs="Cambria"/>
        </w:rPr>
      </w:pPr>
      <w:r>
        <w:rPr>
          <w:rFonts w:ascii="Cambria" w:eastAsia="Cambria" w:hAnsi="Cambria" w:cs="Cambria"/>
        </w:rPr>
        <w:t xml:space="preserve"> </w:t>
      </w:r>
      <w:r>
        <w:rPr>
          <w:rFonts w:ascii="Cambria" w:eastAsia="Cambria" w:hAnsi="Cambria" w:cs="Cambria"/>
          <w:noProof/>
        </w:rPr>
        <w:drawing>
          <wp:inline distT="114300" distB="114300" distL="114300" distR="114300" wp14:anchorId="67FC3F41" wp14:editId="53138311">
            <wp:extent cx="5162550" cy="33051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62550" cy="3305175"/>
                    </a:xfrm>
                    <a:prstGeom prst="rect">
                      <a:avLst/>
                    </a:prstGeom>
                    <a:ln/>
                  </pic:spPr>
                </pic:pic>
              </a:graphicData>
            </a:graphic>
          </wp:inline>
        </w:drawing>
      </w:r>
    </w:p>
    <w:p w14:paraId="7C9EE081" w14:textId="77777777" w:rsidR="00357184" w:rsidRDefault="00357184">
      <w:pPr>
        <w:jc w:val="both"/>
        <w:rPr>
          <w:rFonts w:ascii="Cambria" w:eastAsia="Cambria" w:hAnsi="Cambria" w:cs="Cambria"/>
        </w:rPr>
      </w:pPr>
    </w:p>
    <w:p w14:paraId="7617BB6E" w14:textId="77777777" w:rsidR="00357184" w:rsidRDefault="00143ED9">
      <w:pPr>
        <w:jc w:val="both"/>
        <w:rPr>
          <w:rFonts w:ascii="Cambria" w:eastAsia="Cambria" w:hAnsi="Cambria" w:cs="Cambria"/>
        </w:rPr>
      </w:pPr>
      <w:r>
        <w:rPr>
          <w:rFonts w:ascii="Cambria" w:eastAsia="Cambria" w:hAnsi="Cambria" w:cs="Cambria"/>
          <w:noProof/>
        </w:rPr>
        <w:lastRenderedPageBreak/>
        <w:drawing>
          <wp:inline distT="114300" distB="114300" distL="114300" distR="114300" wp14:anchorId="2E9816F1" wp14:editId="1BB4E761">
            <wp:extent cx="5086350" cy="36004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86350" cy="3600450"/>
                    </a:xfrm>
                    <a:prstGeom prst="rect">
                      <a:avLst/>
                    </a:prstGeom>
                    <a:ln/>
                  </pic:spPr>
                </pic:pic>
              </a:graphicData>
            </a:graphic>
          </wp:inline>
        </w:drawing>
      </w:r>
    </w:p>
    <w:p w14:paraId="077E73DC" w14:textId="77777777" w:rsidR="00357184" w:rsidRDefault="00357184">
      <w:pPr>
        <w:jc w:val="both"/>
        <w:rPr>
          <w:rFonts w:ascii="Cambria" w:eastAsia="Cambria" w:hAnsi="Cambria" w:cs="Cambria"/>
        </w:rPr>
      </w:pPr>
    </w:p>
    <w:p w14:paraId="192F6D01" w14:textId="77777777" w:rsidR="00357184" w:rsidRDefault="00143ED9">
      <w:pPr>
        <w:pStyle w:val="Heading2"/>
        <w:jc w:val="both"/>
      </w:pPr>
      <w:bookmarkStart w:id="8" w:name="_pg6nmichz0zh" w:colFirst="0" w:colLast="0"/>
      <w:bookmarkEnd w:id="8"/>
      <w:r>
        <w:t>3.2 Notable features</w:t>
      </w:r>
    </w:p>
    <w:p w14:paraId="4B758E0A" w14:textId="77777777" w:rsidR="00357184" w:rsidRDefault="00143ED9">
      <w:pPr>
        <w:rPr>
          <w:rFonts w:ascii="Cambria" w:eastAsia="Cambria" w:hAnsi="Cambria" w:cs="Cambria"/>
        </w:rPr>
      </w:pPr>
      <w:r>
        <w:rPr>
          <w:rFonts w:ascii="Cambria" w:eastAsia="Cambria" w:hAnsi="Cambria" w:cs="Cambria"/>
        </w:rPr>
        <w:t>The Telugu orthography superficial resembles a series of circles and semi-circles. Most consonants carry a tick mark called ‘talakattu’. The writing system  is classified as abugida type that employs alpha-syllabaries. The alphabet consists of vowels, consonants and modifiers. Each of these vowels and consonants have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 the secondary vowel. A Consonant cluster may be formed with a single standalone character followed by one or more secondary forms of consonants.   The direction of writing is from left to right. The order of composition of syllabaries do not match with the reading order. There are rules to learn to read  orthographic sequences into phonetic sequences whether simple or complex  syllables.</w:t>
      </w:r>
    </w:p>
    <w:p w14:paraId="77D6E4D4" w14:textId="77777777" w:rsidR="00357184" w:rsidRDefault="00357184">
      <w:pPr>
        <w:jc w:val="both"/>
        <w:rPr>
          <w:rFonts w:ascii="Cambria" w:eastAsia="Cambria" w:hAnsi="Cambria" w:cs="Cambria"/>
        </w:rPr>
      </w:pPr>
    </w:p>
    <w:p w14:paraId="0A1598FF" w14:textId="77777777" w:rsidR="00357184" w:rsidRDefault="00143ED9">
      <w:pPr>
        <w:pStyle w:val="Heading2"/>
        <w:jc w:val="both"/>
      </w:pPr>
      <w:bookmarkStart w:id="9" w:name="_7fh1ednp9lzh" w:colFirst="0" w:colLast="0"/>
      <w:bookmarkEnd w:id="9"/>
      <w:r>
        <w:t>3.3 The Telugu (</w:t>
      </w:r>
      <w:r>
        <w:rPr>
          <w:rFonts w:cs="Gautami"/>
          <w:cs/>
          <w:lang w:bidi="te-IN"/>
        </w:rPr>
        <w:t>తెలుగు</w:t>
      </w:r>
      <w:r>
        <w:t>) Language</w:t>
      </w:r>
    </w:p>
    <w:p w14:paraId="799B2B66" w14:textId="77777777" w:rsidR="00357184" w:rsidRDefault="00143ED9">
      <w:pPr>
        <w:rPr>
          <w:rFonts w:ascii="Cambria" w:eastAsia="Cambria" w:hAnsi="Cambria" w:cs="Cambria"/>
        </w:rPr>
      </w:pPr>
      <w:r>
        <w:rPr>
          <w:rFonts w:ascii="Cambria" w:eastAsia="Cambria" w:hAnsi="Cambria" w:cs="Cambria"/>
        </w:rPr>
        <w:t>The Telugu languages is a Dravidian language spoken by about 75 million (ca. 2011)  people mainly in the southern Indian states of Andhra Pradesh and Telangana where it is the official language. It is also spoken in such neighboring states as Karnataka, Tamil Nadu, Orissa, Maharashtra and Chattisgarh, and is one of the 22 scheduled languages of India. There are also quite a few Telugu speakers in Canada, the USA, South Africa, Malaysia, Mauritius, Myanmar, Sri Lanka and Réunion</w:t>
      </w:r>
    </w:p>
    <w:p w14:paraId="50DCF42B" w14:textId="77777777" w:rsidR="00357184" w:rsidRDefault="00357184">
      <w:pPr>
        <w:rPr>
          <w:rFonts w:ascii="Cambria" w:eastAsia="Cambria" w:hAnsi="Cambria" w:cs="Cambria"/>
        </w:rPr>
      </w:pPr>
    </w:p>
    <w:p w14:paraId="4790093C" w14:textId="77777777" w:rsidR="00357184" w:rsidRDefault="00143ED9">
      <w:pPr>
        <w:pStyle w:val="Heading2"/>
        <w:jc w:val="both"/>
      </w:pPr>
      <w:bookmarkStart w:id="10" w:name="_btxr5j5xvu3u" w:colFirst="0" w:colLast="0"/>
      <w:bookmarkEnd w:id="10"/>
      <w:r>
        <w:lastRenderedPageBreak/>
        <w:t>3.4 Languages that use the Telugu script</w:t>
      </w:r>
    </w:p>
    <w:p w14:paraId="7BBF270C" w14:textId="77777777" w:rsidR="00357184" w:rsidRDefault="00143ED9">
      <w:pPr>
        <w:rPr>
          <w:rFonts w:ascii="Cambria" w:eastAsia="Cambria" w:hAnsi="Cambria" w:cs="Cambria"/>
        </w:rPr>
      </w:pPr>
      <w:r>
        <w:rPr>
          <w:rFonts w:ascii="Cambria" w:eastAsia="Cambria" w:hAnsi="Cambria" w:cs="Cambria"/>
        </w:rPr>
        <w:t xml:space="preserve">The script is also used for   ten other languages viz., Gondi, Koya, Konda,  Kuvi, Kolavar or Kolami, Yerukala, Banjara or Lambadi, Savara or Sora, Adivasi Odiya  and also Sanskrit [for publishing books]. Particularly with reference to these, except for Sanskrit, primary school text books, some reading material and dictionaries are published for these languages in this script. </w:t>
      </w:r>
    </w:p>
    <w:p w14:paraId="6F49F8E8"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a"/>
        <w:tblW w:w="84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777DD25C" w14:textId="77777777" w:rsidTr="00C605D5">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3DEDEBC"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8138EEB"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5E7ED3"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13439FE" w14:textId="77777777" w:rsidR="00357184" w:rsidRDefault="00143ED9" w:rsidP="004C1DC1">
            <w:pPr>
              <w:ind w:left="100"/>
              <w:rPr>
                <w:rFonts w:ascii="Cambria" w:eastAsia="Cambria" w:hAnsi="Cambria" w:cs="Cambria"/>
              </w:rPr>
            </w:pPr>
            <w:r>
              <w:rPr>
                <w:rFonts w:ascii="Cambria" w:eastAsia="Cambria" w:hAnsi="Cambria" w:cs="Cambria"/>
              </w:rPr>
              <w:t>status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BA1C135"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6AA885CB"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0FC17E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22D8B6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(tel)</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84AA94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34C794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7D5A85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1AB9E4B6"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21BBA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F29AA2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(gon)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C714687"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0AB70E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C1708C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4661184B"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887E92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108E24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Koya</w:t>
            </w:r>
            <w:r w:rsidR="00C605D5">
              <w:rPr>
                <w:rFonts w:asciiTheme="minorHAnsi" w:eastAsia="Cambria" w:hAnsiTheme="minorHAnsi" w:cs="Cambria"/>
              </w:rPr>
              <w:t xml:space="preserve"> (kff)</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CDE68FC"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B6E4A3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120E79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4B53713"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EDD4E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00E869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(knd)</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84DA69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5FDE6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88DD87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6F5E9409"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0EAD7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920A4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Kuvi</w:t>
            </w:r>
            <w:r w:rsidR="00C605D5">
              <w:rPr>
                <w:rFonts w:asciiTheme="minorHAnsi" w:eastAsia="Cambria" w:hAnsiTheme="minorHAnsi" w:cs="Cambria"/>
              </w:rPr>
              <w:t xml:space="preserve"> (kxv)</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448957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F9BCF9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7771B4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9564EA2"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A62194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07083F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Kolavar or Kolami</w:t>
            </w:r>
            <w:r w:rsidR="00C605D5">
              <w:rPr>
                <w:rFonts w:asciiTheme="minorHAnsi" w:eastAsia="Cambria" w:hAnsiTheme="minorHAnsi" w:cs="Cambria"/>
              </w:rPr>
              <w:t xml:space="preserve"> (kfb)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782BBD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D6E358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807410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78BBCE0"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13736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83EBBA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Yerukala</w:t>
            </w:r>
            <w:r w:rsidR="00C605D5">
              <w:rPr>
                <w:rFonts w:asciiTheme="minorHAnsi" w:eastAsia="Cambria" w:hAnsiTheme="minorHAnsi" w:cs="Cambria"/>
              </w:rPr>
              <w:t xml:space="preserve"> (yeu)</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9B237A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650E0C3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6F747D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1708F9EC"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D9B8F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98A7A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(lmn)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065858C"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1C0FC5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39D5D1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26678D69"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689FE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ECB8AE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Savara or Sora</w:t>
            </w:r>
            <w:r w:rsidR="00C605D5">
              <w:rPr>
                <w:rFonts w:asciiTheme="minorHAnsi" w:eastAsia="Cambria" w:hAnsiTheme="minorHAnsi" w:cs="Cambria"/>
              </w:rPr>
              <w:t xml:space="preserve"> (srb)</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19DABC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8D3803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4EA2A5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50BCB46C"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A8B4A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C2708A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Odiya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084B848"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E9E572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B8176F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003B2B42" w14:textId="77777777" w:rsidTr="00C605D5">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6267E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438EC7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6D5AD6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E6A76D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55E5DA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78F72BCF" w14:textId="77777777" w:rsidR="00357184" w:rsidRDefault="00143ED9">
      <w:pPr>
        <w:rPr>
          <w:rFonts w:ascii="Cambria" w:eastAsia="Cambria" w:hAnsi="Cambria" w:cs="Cambria"/>
        </w:rPr>
      </w:pPr>
      <w:r>
        <w:rPr>
          <w:rFonts w:ascii="Cambria" w:eastAsia="Cambria" w:hAnsi="Cambria" w:cs="Cambria"/>
        </w:rPr>
        <w:t xml:space="preserve"> </w:t>
      </w:r>
    </w:p>
    <w:p w14:paraId="3D58A42E" w14:textId="77777777" w:rsidR="00357184" w:rsidRDefault="00143ED9">
      <w:pPr>
        <w:jc w:val="both"/>
        <w:rPr>
          <w:rFonts w:ascii="Cambria" w:eastAsia="Cambria" w:hAnsi="Cambria" w:cs="Cambria"/>
        </w:rPr>
      </w:pPr>
      <w:bookmarkStart w:id="11" w:name="_Hlk503778089"/>
      <w:r>
        <w:rPr>
          <w:rFonts w:ascii="Cambria" w:eastAsia="Cambria" w:hAnsi="Cambria" w:cs="Cambria"/>
        </w:rPr>
        <w:t>Table 1: Main languages considered under Telugu LGR</w:t>
      </w:r>
    </w:p>
    <w:bookmarkEnd w:id="11"/>
    <w:p w14:paraId="0C9F43DE" w14:textId="77777777" w:rsidR="00357184" w:rsidRDefault="00357184">
      <w:pPr>
        <w:jc w:val="both"/>
        <w:rPr>
          <w:rFonts w:ascii="Cambria" w:eastAsia="Cambria" w:hAnsi="Cambria" w:cs="Cambria"/>
          <w:color w:val="4F81BD"/>
          <w:sz w:val="26"/>
          <w:szCs w:val="26"/>
        </w:rPr>
      </w:pPr>
    </w:p>
    <w:p w14:paraId="54FB563E" w14:textId="77777777" w:rsidR="00357184" w:rsidRDefault="00143ED9">
      <w:pPr>
        <w:pStyle w:val="Heading2"/>
        <w:jc w:val="both"/>
      </w:pPr>
      <w:bookmarkStart w:id="12" w:name="_m9ud2a4rsvyq" w:colFirst="0" w:colLast="0"/>
      <w:bookmarkEnd w:id="12"/>
      <w:r>
        <w:t xml:space="preserve">3.5 The structure of written Telugu </w:t>
      </w:r>
    </w:p>
    <w:p w14:paraId="49286403" w14:textId="77777777" w:rsidR="00357184" w:rsidRDefault="00143ED9">
      <w:pPr>
        <w:rPr>
          <w:rFonts w:ascii="Cambria" w:eastAsia="Cambria" w:hAnsi="Cambria" w:cs="Cambria"/>
        </w:rPr>
      </w:pPr>
      <w:r>
        <w:rPr>
          <w:rFonts w:ascii="Cambria" w:eastAsia="Cambria" w:hAnsi="Cambria" w:cs="Cambria"/>
        </w:rPr>
        <w:t xml:space="preserve">The writing system of Telugu consists of sixteen character signs representing  vowels that can stand alone and fifteen dependent signs corresponding to sixteen vowels excepting /a/ </w:t>
      </w:r>
      <w:r>
        <w:rPr>
          <w:rFonts w:ascii="Cambria" w:eastAsia="Cambria" w:hAnsi="Cambria" w:cs="Gautami"/>
          <w:cs/>
          <w:lang w:bidi="te-IN"/>
        </w:rPr>
        <w:t>అ</w:t>
      </w:r>
      <w:r>
        <w:rPr>
          <w:rFonts w:ascii="Cambria" w:eastAsia="Cambria" w:hAnsi="Cambria" w:cs="Cambria"/>
        </w:rPr>
        <w:t xml:space="preserve"> which does not exist as an explicit symbol but can be found as an inherent sound with the consonants.  Besides these, there are four  more dependent symbols which  always occur with the vowels as extensions. This could be summed up as in the following:</w:t>
      </w:r>
    </w:p>
    <w:p w14:paraId="2D91989D" w14:textId="77777777" w:rsidR="00357184" w:rsidRDefault="00357184">
      <w:pPr>
        <w:rPr>
          <w:rFonts w:ascii="Cambria" w:eastAsia="Cambria" w:hAnsi="Cambria" w:cs="Cambria"/>
        </w:rPr>
      </w:pPr>
    </w:p>
    <w:p w14:paraId="45988A7D" w14:textId="77777777" w:rsidR="00357184" w:rsidRDefault="00143ED9">
      <w:pPr>
        <w:pStyle w:val="Heading3"/>
      </w:pPr>
      <w:bookmarkStart w:id="13" w:name="_hsc3yvsltidm" w:colFirst="0" w:colLast="0"/>
      <w:bookmarkEnd w:id="13"/>
      <w:r>
        <w:lastRenderedPageBreak/>
        <w:t>3.5.1 The vowels and vowel modifiers</w:t>
      </w:r>
    </w:p>
    <w:p w14:paraId="0805B3E2" w14:textId="77777777" w:rsidR="00357184" w:rsidRDefault="00143ED9">
      <w:pPr>
        <w:rPr>
          <w:rFonts w:ascii="Cambria" w:eastAsia="Cambria" w:hAnsi="Cambria" w:cs="Cambria"/>
        </w:rPr>
      </w:pPr>
      <w:r>
        <w:rPr>
          <w:rFonts w:ascii="Cambria" w:eastAsia="Cambria" w:hAnsi="Cambria" w:cs="Cambria"/>
        </w:rPr>
        <w:t xml:space="preserve">There are fourteen vowel characters viz. </w:t>
      </w:r>
      <w:r>
        <w:rPr>
          <w:rFonts w:ascii="Cambria" w:eastAsia="Cambria" w:hAnsi="Cambria" w:cs="Gautami"/>
          <w:cs/>
          <w:lang w:bidi="te-IN"/>
        </w:rPr>
        <w:t>అ</w:t>
      </w:r>
      <w:r>
        <w:rPr>
          <w:rFonts w:ascii="Cambria" w:eastAsia="Cambria" w:hAnsi="Cambria" w:cs="Cambria"/>
        </w:rPr>
        <w:t xml:space="preserve">, </w:t>
      </w:r>
      <w:r>
        <w:rPr>
          <w:rFonts w:ascii="Cambria" w:eastAsia="Cambria" w:hAnsi="Cambria" w:cs="Gautami"/>
          <w:cs/>
          <w:lang w:bidi="te-IN"/>
        </w:rPr>
        <w:t>ఆ</w:t>
      </w:r>
      <w:r>
        <w:rPr>
          <w:rFonts w:ascii="Cambria" w:eastAsia="Cambria" w:hAnsi="Cambria" w:cs="Cambria"/>
        </w:rPr>
        <w:t xml:space="preserve">, </w:t>
      </w:r>
      <w:r>
        <w:rPr>
          <w:rFonts w:ascii="Cambria" w:eastAsia="Cambria" w:hAnsi="Cambria" w:cs="Gautami"/>
          <w:cs/>
          <w:lang w:bidi="te-IN"/>
        </w:rPr>
        <w:t>ఇ</w:t>
      </w:r>
      <w:r>
        <w:rPr>
          <w:rFonts w:ascii="Cambria" w:eastAsia="Cambria" w:hAnsi="Cambria" w:cs="Cambria"/>
        </w:rPr>
        <w:t xml:space="preserve">, </w:t>
      </w:r>
      <w:r>
        <w:rPr>
          <w:rFonts w:ascii="Cambria" w:eastAsia="Cambria" w:hAnsi="Cambria" w:cs="Gautami"/>
          <w:cs/>
          <w:lang w:bidi="te-IN"/>
        </w:rPr>
        <w:t>ఈ</w:t>
      </w:r>
      <w:r>
        <w:rPr>
          <w:rFonts w:ascii="Cambria" w:eastAsia="Cambria" w:hAnsi="Cambria" w:cs="Cambria"/>
        </w:rPr>
        <w:t xml:space="preserve">, </w:t>
      </w:r>
      <w:r>
        <w:rPr>
          <w:rFonts w:ascii="Cambria" w:eastAsia="Cambria" w:hAnsi="Cambria" w:cs="Gautami"/>
          <w:cs/>
          <w:lang w:bidi="te-IN"/>
        </w:rPr>
        <w:t>ఉ</w:t>
      </w:r>
      <w:r>
        <w:rPr>
          <w:rFonts w:ascii="Cambria" w:eastAsia="Cambria" w:hAnsi="Cambria" w:cs="Cambria"/>
        </w:rPr>
        <w:t xml:space="preserve">, </w:t>
      </w:r>
      <w:r>
        <w:rPr>
          <w:rFonts w:ascii="Cambria" w:eastAsia="Cambria" w:hAnsi="Cambria" w:cs="Gautami"/>
          <w:cs/>
          <w:lang w:bidi="te-IN"/>
        </w:rPr>
        <w:t>ఊ</w:t>
      </w:r>
      <w:r>
        <w:rPr>
          <w:rFonts w:ascii="Cambria" w:eastAsia="Cambria" w:hAnsi="Cambria" w:cs="Cambria"/>
        </w:rPr>
        <w:t xml:space="preserve">, </w:t>
      </w:r>
      <w:r>
        <w:rPr>
          <w:rFonts w:ascii="Cambria" w:eastAsia="Cambria" w:hAnsi="Cambria" w:cs="Gautami"/>
          <w:cs/>
          <w:lang w:bidi="te-IN"/>
        </w:rPr>
        <w:t>ఋ</w:t>
      </w:r>
      <w:r>
        <w:rPr>
          <w:rFonts w:ascii="Cambria" w:eastAsia="Cambria" w:hAnsi="Cambria" w:cs="Cambria"/>
        </w:rPr>
        <w:t xml:space="preserve">, </w:t>
      </w:r>
      <w:r>
        <w:rPr>
          <w:rFonts w:ascii="Cambria" w:eastAsia="Cambria" w:hAnsi="Cambria" w:cs="Gautami"/>
          <w:cs/>
          <w:lang w:bidi="te-IN"/>
        </w:rPr>
        <w:t>ఌ</w:t>
      </w:r>
      <w:r>
        <w:rPr>
          <w:rFonts w:ascii="Cambria" w:eastAsia="Cambria" w:hAnsi="Cambria" w:cs="Cambria"/>
        </w:rPr>
        <w:t xml:space="preserve">, </w:t>
      </w:r>
      <w:r>
        <w:rPr>
          <w:rFonts w:ascii="Cambria" w:eastAsia="Cambria" w:hAnsi="Cambria" w:cs="Gautami"/>
          <w:cs/>
          <w:lang w:bidi="te-IN"/>
        </w:rPr>
        <w:t>ఎ</w:t>
      </w:r>
      <w:r>
        <w:rPr>
          <w:rFonts w:ascii="Cambria" w:eastAsia="Cambria" w:hAnsi="Cambria" w:cs="Cambria"/>
        </w:rPr>
        <w:t xml:space="preserve">, </w:t>
      </w:r>
      <w:r>
        <w:rPr>
          <w:rFonts w:ascii="Cambria" w:eastAsia="Cambria" w:hAnsi="Cambria" w:cs="Gautami"/>
          <w:cs/>
          <w:lang w:bidi="te-IN"/>
        </w:rPr>
        <w:t>ఏ</w:t>
      </w:r>
      <w:r>
        <w:rPr>
          <w:rFonts w:ascii="Cambria" w:eastAsia="Cambria" w:hAnsi="Cambria" w:cs="Cambria"/>
        </w:rPr>
        <w:t xml:space="preserve">, </w:t>
      </w:r>
      <w:r>
        <w:rPr>
          <w:rFonts w:ascii="Cambria" w:eastAsia="Cambria" w:hAnsi="Cambria" w:cs="Gautami"/>
          <w:cs/>
          <w:lang w:bidi="te-IN"/>
        </w:rPr>
        <w:t>ఐ</w:t>
      </w:r>
      <w:r>
        <w:rPr>
          <w:rFonts w:ascii="Cambria" w:eastAsia="Cambria" w:hAnsi="Cambria" w:cs="Cambria"/>
        </w:rPr>
        <w:t xml:space="preserve">, </w:t>
      </w:r>
      <w:r>
        <w:rPr>
          <w:rFonts w:ascii="Cambria" w:eastAsia="Cambria" w:hAnsi="Cambria" w:cs="Gautami"/>
          <w:cs/>
          <w:lang w:bidi="te-IN"/>
        </w:rPr>
        <w:t>ఒ</w:t>
      </w:r>
      <w:r>
        <w:rPr>
          <w:rFonts w:ascii="Cambria" w:eastAsia="Cambria" w:hAnsi="Cambria" w:cs="Cambria"/>
        </w:rPr>
        <w:t xml:space="preserve">, </w:t>
      </w:r>
      <w:r>
        <w:rPr>
          <w:rFonts w:ascii="Cambria" w:eastAsia="Cambria" w:hAnsi="Cambria" w:cs="Gautami"/>
          <w:cs/>
          <w:lang w:bidi="te-IN"/>
        </w:rPr>
        <w:t>ఓ</w:t>
      </w:r>
      <w:r>
        <w:rPr>
          <w:rFonts w:ascii="Cambria" w:eastAsia="Cambria" w:hAnsi="Cambria" w:cs="Cambria"/>
        </w:rPr>
        <w:t xml:space="preserve">, </w:t>
      </w:r>
      <w:r>
        <w:rPr>
          <w:rFonts w:ascii="Cambria" w:eastAsia="Cambria" w:hAnsi="Cambria" w:cs="Gautami"/>
          <w:cs/>
          <w:lang w:bidi="te-IN"/>
        </w:rPr>
        <w:t>ఔ</w:t>
      </w:r>
      <w:r>
        <w:rPr>
          <w:rFonts w:ascii="Cambria" w:eastAsia="Cambria" w:hAnsi="Cambria" w:cs="Cambria"/>
        </w:rPr>
        <w:t>,  in the common inventory and two (</w:t>
      </w:r>
      <w:r>
        <w:rPr>
          <w:rFonts w:ascii="Cambria" w:eastAsia="Cambria" w:hAnsi="Cambria" w:cs="Gautami"/>
          <w:cs/>
          <w:lang w:bidi="te-IN"/>
        </w:rPr>
        <w:t>ౠ</w:t>
      </w:r>
      <w:r>
        <w:rPr>
          <w:rFonts w:ascii="Cambria" w:eastAsia="Cambria" w:hAnsi="Cambria" w:cs="Cambria"/>
        </w:rPr>
        <w:t xml:space="preserve">, </w:t>
      </w:r>
      <w:r>
        <w:rPr>
          <w:rFonts w:ascii="Cambria" w:eastAsia="Cambria" w:hAnsi="Cambria" w:cs="Gautami"/>
          <w:cs/>
          <w:lang w:bidi="te-IN"/>
        </w:rPr>
        <w:t>ౡ</w:t>
      </w:r>
      <w:r>
        <w:rPr>
          <w:rFonts w:ascii="Cambria" w:eastAsia="Cambria" w:hAnsi="Cambria" w:cs="Cambria"/>
        </w:rPr>
        <w:t>) which are obsolete. Each member of the common inventory has one to  many secondary variants depending on the size and shape of the consonant that functions as an anchor.  There are six  modifiers that</w:t>
      </w:r>
      <w:r>
        <w:rPr>
          <w:rFonts w:ascii="Cambria" w:eastAsia="Cambria" w:hAnsi="Cambria" w:cs="Cambria"/>
        </w:rPr>
        <w:tab/>
        <w:t xml:space="preserve">concern with vowels, viz., [~ ]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[ṁ], </w:t>
      </w:r>
      <w:r>
        <w:rPr>
          <w:rFonts w:ascii="Cambria" w:eastAsia="Cambria" w:hAnsi="Cambria" w:cs="Gautami"/>
          <w:cs/>
          <w:lang w:bidi="te-IN"/>
        </w:rPr>
        <w:t>ః</w:t>
      </w:r>
      <w:r>
        <w:rPr>
          <w:rFonts w:ascii="Cambria" w:eastAsia="Cambria" w:hAnsi="Cambria" w:cs="Cambria"/>
        </w:rPr>
        <w:t xml:space="preserve"> [ḥ], </w:t>
      </w:r>
      <w:r>
        <w:rPr>
          <w:rFonts w:ascii="Cambria" w:eastAsia="Cambria" w:hAnsi="Cambria" w:cs="Mangal"/>
          <w:cs/>
        </w:rPr>
        <w:t>ँ</w:t>
      </w:r>
      <w:r>
        <w:rPr>
          <w:rFonts w:ascii="Cambria" w:eastAsia="Cambria" w:hAnsi="Cambria" w:cs="Cambria"/>
        </w:rPr>
        <w:t xml:space="preserve"> [ M] a special symbol not common in standard Telugu writings, the symbol avagraha </w:t>
      </w:r>
      <w:r>
        <w:rPr>
          <w:rFonts w:ascii="Cambria" w:eastAsia="Cambria" w:hAnsi="Cambria" w:cs="Gautami"/>
          <w:cs/>
          <w:lang w:bidi="te-IN"/>
        </w:rPr>
        <w:t>ఽ</w:t>
      </w:r>
      <w:r>
        <w:rPr>
          <w:rFonts w:ascii="Cambria" w:eastAsia="Cambria" w:hAnsi="Cambria" w:cs="Cambria"/>
        </w:rPr>
        <w:t xml:space="preserve"> [:.] is used as a common symbol to indicate doubling the vowel length   follows only long vowels, and finally a symbol </w:t>
      </w:r>
      <w:r>
        <w:rPr>
          <w:rFonts w:ascii="Cambria" w:eastAsia="Cambria" w:hAnsi="Cambria" w:cs="Gautami"/>
          <w:cs/>
          <w:lang w:bidi="te-IN"/>
        </w:rPr>
        <w:t>్</w:t>
      </w:r>
      <w:r>
        <w:rPr>
          <w:rFonts w:ascii="Cambria" w:eastAsia="Cambria" w:hAnsi="Cambria" w:cs="Cambria"/>
        </w:rPr>
        <w:t xml:space="preserve">  [H]  when appended to consonants it deducts the inherent vowel /a/  from the consonant. The Halanta sign has the the same characteristic as that of a secondary vowel sign in that both of them are added to consonants and they delete the inherent vowel [a].</w:t>
      </w:r>
    </w:p>
    <w:p w14:paraId="5DD289BD" w14:textId="77777777" w:rsidR="00357184" w:rsidRDefault="00357184">
      <w:pPr>
        <w:rPr>
          <w:rFonts w:ascii="Cambria" w:eastAsia="Cambria" w:hAnsi="Cambria" w:cs="Cambria"/>
        </w:rPr>
      </w:pPr>
    </w:p>
    <w:p w14:paraId="70FB110B" w14:textId="77777777" w:rsidR="00357184" w:rsidRDefault="00143ED9">
      <w:pPr>
        <w:rPr>
          <w:rFonts w:ascii="Cambria" w:eastAsia="Cambria" w:hAnsi="Cambria" w:cs="Cambria"/>
        </w:rPr>
      </w:pPr>
      <w:r>
        <w:rPr>
          <w:rFonts w:ascii="Cambria" w:eastAsia="Cambria" w:hAnsi="Cambria" w:cs="Cambria"/>
        </w:rPr>
        <w:t>R1. Inherent vowel deletion rule:</w:t>
      </w:r>
    </w:p>
    <w:p w14:paraId="6AC9B6B9" w14:textId="77777777" w:rsidR="00357184" w:rsidRDefault="00143ED9">
      <w:pPr>
        <w:rPr>
          <w:rFonts w:ascii="Cambria" w:eastAsia="Cambria" w:hAnsi="Cambria" w:cs="Cambria"/>
        </w:rPr>
      </w:pPr>
      <w:r>
        <w:rPr>
          <w:rFonts w:ascii="Cambria" w:eastAsia="Cambria" w:hAnsi="Cambria" w:cs="Cambria"/>
        </w:rPr>
        <w:t xml:space="preserve"> </w:t>
      </w:r>
    </w:p>
    <w:p w14:paraId="5773CE6B" w14:textId="77777777" w:rsidR="00357184" w:rsidRDefault="00143ED9">
      <w:r>
        <w:rPr>
          <w:rFonts w:ascii="Cambria" w:eastAsia="Cambria" w:hAnsi="Cambria" w:cs="Cambria"/>
        </w:rPr>
        <w:t xml:space="preserve">C[ca] + </w:t>
      </w:r>
      <w:r w:rsidR="00A977BF">
        <w:rPr>
          <w:rFonts w:ascii="Cambria" w:eastAsia="Cambria" w:hAnsi="Cambria" w:cs="Cambria"/>
        </w:rPr>
        <w:t>M</w:t>
      </w:r>
      <w:r>
        <w:rPr>
          <w:rFonts w:ascii="Cambria" w:eastAsia="Cambria" w:hAnsi="Cambria" w:cs="Cambria"/>
        </w:rPr>
        <w:t xml:space="preserve"> [</w:t>
      </w:r>
      <w:r>
        <w:rPr>
          <w:rFonts w:ascii="Gautami" w:eastAsia="Gautami" w:hAnsi="Gautami" w:cs="Gautami"/>
          <w:cs/>
          <w:lang w:bidi="te-IN"/>
        </w:rPr>
        <w:t>ా</w:t>
      </w:r>
      <w:r>
        <w:rPr>
          <w:rFonts w:ascii="Gautami" w:eastAsia="Gautami" w:hAnsi="Gautami" w:cs="Gautami"/>
        </w:rPr>
        <w:t xml:space="preserve">, </w:t>
      </w:r>
      <w:r>
        <w:rPr>
          <w:rFonts w:ascii="Gautami" w:eastAsia="Gautami" w:hAnsi="Gautami" w:cs="Gautami"/>
          <w:cs/>
          <w:lang w:bidi="te-IN"/>
        </w:rPr>
        <w:t>ి</w:t>
      </w:r>
      <w:r>
        <w:rPr>
          <w:rFonts w:ascii="Gautami" w:eastAsia="Gautami" w:hAnsi="Gautami" w:cs="Gautami"/>
        </w:rPr>
        <w:t xml:space="preserve"> …</w:t>
      </w:r>
      <w:r>
        <w:rPr>
          <w:rFonts w:ascii="Cambria" w:eastAsia="Cambria" w:hAnsi="Cambria" w:cs="Cambria"/>
        </w:rPr>
        <w:t xml:space="preserve">  ] |  </w:t>
      </w:r>
      <w:r>
        <w:rPr>
          <w:rFonts w:ascii="Gautami" w:eastAsia="Gautami" w:hAnsi="Gautami" w:cs="Gautami"/>
          <w:cs/>
          <w:lang w:bidi="te-IN"/>
        </w:rPr>
        <w:t>్</w:t>
      </w:r>
      <w:r>
        <w:rPr>
          <w:rFonts w:ascii="Gautami" w:eastAsia="Gautami" w:hAnsi="Gautami" w:cs="Gautami"/>
        </w:rPr>
        <w:t xml:space="preserve">  [H]  -&gt;  C[c</w:t>
      </w:r>
      <w:r>
        <w:rPr>
          <w:rFonts w:ascii="Gautami" w:eastAsia="Gautami" w:hAnsi="Gautami" w:cs="Gautami"/>
          <w:cs/>
          <w:lang w:bidi="te-IN"/>
        </w:rPr>
        <w:t>ా</w:t>
      </w:r>
      <w:r>
        <w:rPr>
          <w:rFonts w:ascii="Gautami" w:eastAsia="Gautami" w:hAnsi="Gautami" w:cs="Gautami"/>
        </w:rPr>
        <w:t xml:space="preserve">, </w:t>
      </w:r>
      <w:r>
        <w:rPr>
          <w:rFonts w:ascii="Gautami" w:eastAsia="Gautami" w:hAnsi="Gautami" w:cs="Gautami"/>
          <w:cs/>
          <w:lang w:bidi="te-IN"/>
        </w:rPr>
        <w:t>ి</w:t>
      </w:r>
      <w:r>
        <w:rPr>
          <w:rFonts w:ascii="Gautami" w:eastAsia="Gautami" w:hAnsi="Gautami" w:cs="Gautami"/>
        </w:rPr>
        <w:t xml:space="preserve">] | </w:t>
      </w:r>
      <w:r>
        <w:rPr>
          <w:rFonts w:ascii="Gautami" w:eastAsia="Gautami" w:hAnsi="Gautami" w:cs="Gautami"/>
          <w:cs/>
          <w:lang w:bidi="te-IN"/>
        </w:rPr>
        <w:t>్</w:t>
      </w:r>
    </w:p>
    <w:p w14:paraId="10C2B86A" w14:textId="77777777" w:rsidR="00845029" w:rsidRDefault="00C42B3A">
      <w:r>
        <w:rPr>
          <w:rFonts w:ascii="Cambria" w:eastAsia="Cambria" w:hAnsi="Cambria" w:cs="Cambria"/>
        </w:rPr>
        <w:t xml:space="preserve">C[ca] + </w:t>
      </w:r>
      <w:r w:rsidR="00A977BF">
        <w:rPr>
          <w:rFonts w:ascii="Cambria" w:eastAsia="Cambria" w:hAnsi="Cambria" w:cs="Cambria"/>
        </w:rPr>
        <w:t xml:space="preserve">M </w:t>
      </w:r>
      <w:r>
        <w:rPr>
          <w:rFonts w:ascii="Cambria" w:eastAsia="Cambria" w:hAnsi="Cambria" w:cs="Cambria"/>
        </w:rPr>
        <w:t>[</w:t>
      </w:r>
      <w:r w:rsidRPr="00C42B3A">
        <w:rPr>
          <w:rFonts w:ascii="Mandali" w:hAnsi="Mandali" w:cs="Mandali"/>
        </w:rPr>
        <w:t>0C3E</w:t>
      </w:r>
      <w:r w:rsidR="00845029">
        <w:rPr>
          <w:rFonts w:ascii="Mandali" w:hAnsi="Mandali" w:cs="Mandali"/>
        </w:rPr>
        <w:t>-</w:t>
      </w:r>
      <w:r w:rsidRPr="00C42B3A">
        <w:rPr>
          <w:rFonts w:ascii="Mandali" w:hAnsi="Mandali" w:cs="Mandali"/>
        </w:rPr>
        <w:t>3F</w:t>
      </w:r>
      <w:r>
        <w:rPr>
          <w:rFonts w:ascii="Mandali" w:hAnsi="Mandali" w:cs="Mandali"/>
        </w:rPr>
        <w:t xml:space="preserve">, </w:t>
      </w:r>
      <w:r w:rsidRPr="00C42B3A">
        <w:rPr>
          <w:rFonts w:ascii="Mandali" w:hAnsi="Mandali" w:cs="Mandali"/>
        </w:rPr>
        <w:t>0C40</w:t>
      </w:r>
      <w:r w:rsidR="00845029">
        <w:rPr>
          <w:rFonts w:ascii="Mandali" w:hAnsi="Mandali" w:cs="Mandali"/>
        </w:rPr>
        <w:t>-44</w:t>
      </w:r>
      <w:r>
        <w:rPr>
          <w:rFonts w:ascii="Mandali" w:hAnsi="Mandali" w:cs="Mandali"/>
        </w:rPr>
        <w:t xml:space="preserve">, </w:t>
      </w:r>
      <w:r w:rsidR="00845029" w:rsidRPr="00C42B3A">
        <w:rPr>
          <w:rFonts w:ascii="Mandali" w:hAnsi="Mandali" w:cs="Mandali"/>
        </w:rPr>
        <w:t>0C62</w:t>
      </w:r>
      <w:r w:rsidR="00845029">
        <w:rPr>
          <w:rFonts w:ascii="Mandali" w:hAnsi="Mandali" w:cs="Mandali"/>
        </w:rPr>
        <w:t xml:space="preserve">-63, </w:t>
      </w:r>
      <w:r w:rsidR="00845029" w:rsidRPr="00C42B3A">
        <w:rPr>
          <w:rFonts w:ascii="Mandali" w:hAnsi="Mandali" w:cs="Mandali"/>
        </w:rPr>
        <w:t>0C46</w:t>
      </w:r>
      <w:r w:rsidR="00845029">
        <w:rPr>
          <w:rFonts w:ascii="Mandali" w:hAnsi="Mandali" w:cs="Mandali"/>
        </w:rPr>
        <w:t xml:space="preserve">-48, </w:t>
      </w:r>
      <w:r w:rsidR="00845029" w:rsidRPr="00C42B3A">
        <w:rPr>
          <w:rFonts w:ascii="Mandali" w:hAnsi="Mandali" w:cs="Mandali"/>
        </w:rPr>
        <w:t>0C4A</w:t>
      </w:r>
      <w:r w:rsidR="00845029">
        <w:rPr>
          <w:rFonts w:ascii="Mandali" w:hAnsi="Mandali" w:cs="Mandali"/>
        </w:rPr>
        <w:t>-4C]|[</w:t>
      </w:r>
      <w:r w:rsidR="00845029">
        <w:t xml:space="preserve">0C4D] -&gt; </w:t>
      </w:r>
    </w:p>
    <w:p w14:paraId="1929704F" w14:textId="77777777" w:rsidR="00357184" w:rsidRDefault="00845029">
      <w:r>
        <w:rPr>
          <w:rFonts w:ascii="Gautami" w:eastAsia="Gautami" w:hAnsi="Gautami" w:cs="Gautami"/>
        </w:rPr>
        <w:t>C[c]</w:t>
      </w:r>
      <w:r w:rsidR="00A977BF">
        <w:rPr>
          <w:rFonts w:ascii="Cambria" w:eastAsia="Cambria" w:hAnsi="Cambria" w:cs="Cambria"/>
        </w:rPr>
        <w:t>M</w:t>
      </w:r>
      <w:r>
        <w:rPr>
          <w:rFonts w:ascii="Cambria" w:eastAsia="Cambria" w:hAnsi="Cambria" w:cs="Cambria"/>
        </w:rPr>
        <w:t>[</w:t>
      </w:r>
      <w:r w:rsidRPr="00C42B3A">
        <w:rPr>
          <w:rFonts w:ascii="Mandali" w:hAnsi="Mandali" w:cs="Mandali"/>
        </w:rPr>
        <w:t>0C3E</w:t>
      </w:r>
      <w:r>
        <w:rPr>
          <w:rFonts w:ascii="Mandali" w:hAnsi="Mandali" w:cs="Mandali"/>
        </w:rPr>
        <w:t>-</w:t>
      </w:r>
      <w:r w:rsidRPr="00C42B3A">
        <w:rPr>
          <w:rFonts w:ascii="Mandali" w:hAnsi="Mandali" w:cs="Mandali"/>
        </w:rPr>
        <w:t>3F</w:t>
      </w:r>
      <w:r>
        <w:rPr>
          <w:rFonts w:ascii="Mandali" w:hAnsi="Mandali" w:cs="Mandali"/>
        </w:rPr>
        <w:t xml:space="preserve">, </w:t>
      </w:r>
      <w:r w:rsidRPr="00C42B3A">
        <w:rPr>
          <w:rFonts w:ascii="Mandali" w:hAnsi="Mandali" w:cs="Mandali"/>
        </w:rPr>
        <w:t>0C40</w:t>
      </w:r>
      <w:r>
        <w:rPr>
          <w:rFonts w:ascii="Mandali" w:hAnsi="Mandali" w:cs="Mandali"/>
        </w:rPr>
        <w:t xml:space="preserve">-44, </w:t>
      </w:r>
      <w:r w:rsidRPr="00C42B3A">
        <w:rPr>
          <w:rFonts w:ascii="Mandali" w:hAnsi="Mandali" w:cs="Mandali"/>
        </w:rPr>
        <w:t>0C62</w:t>
      </w:r>
      <w:r>
        <w:rPr>
          <w:rFonts w:ascii="Mandali" w:hAnsi="Mandali" w:cs="Mandali"/>
        </w:rPr>
        <w:t xml:space="preserve">-63, </w:t>
      </w:r>
      <w:r w:rsidRPr="00C42B3A">
        <w:rPr>
          <w:rFonts w:ascii="Mandali" w:hAnsi="Mandali" w:cs="Mandali"/>
        </w:rPr>
        <w:t>0C46</w:t>
      </w:r>
      <w:r>
        <w:rPr>
          <w:rFonts w:ascii="Mandali" w:hAnsi="Mandali" w:cs="Mandali"/>
        </w:rPr>
        <w:t xml:space="preserve">-48, </w:t>
      </w:r>
      <w:r w:rsidRPr="00C42B3A">
        <w:rPr>
          <w:rFonts w:ascii="Mandali" w:hAnsi="Mandali" w:cs="Mandali"/>
        </w:rPr>
        <w:t>0C4A</w:t>
      </w:r>
      <w:r>
        <w:rPr>
          <w:rFonts w:ascii="Mandali" w:hAnsi="Mandali" w:cs="Mandali"/>
        </w:rPr>
        <w:t>-4C]|[</w:t>
      </w:r>
      <w:r>
        <w:t>0C4D]</w:t>
      </w:r>
    </w:p>
    <w:p w14:paraId="65C64A35" w14:textId="77777777" w:rsidR="00845029" w:rsidRDefault="00845029">
      <w:pPr>
        <w:rPr>
          <w:rFonts w:ascii="Cambria" w:eastAsia="Cambria" w:hAnsi="Cambria" w:cs="Cambria"/>
        </w:rPr>
      </w:pPr>
      <w:r>
        <w:t xml:space="preserve">C = Consonant, ca= a consonant with an inherent ‘a’, </w:t>
      </w:r>
      <w:r w:rsidR="00A977BF">
        <w:rPr>
          <w:rFonts w:ascii="Cambria" w:eastAsia="Cambria" w:hAnsi="Cambria" w:cs="Cambria"/>
        </w:rPr>
        <w:t>M</w:t>
      </w:r>
      <w:r w:rsidR="00A977BF">
        <w:t xml:space="preserve"> </w:t>
      </w:r>
      <w:r>
        <w:t>=Secondary vowel;</w:t>
      </w:r>
    </w:p>
    <w:p w14:paraId="0319C659" w14:textId="77777777" w:rsidR="00C42B3A" w:rsidRDefault="00C42B3A">
      <w:pPr>
        <w:rPr>
          <w:rFonts w:ascii="Cambria" w:eastAsia="Cambria" w:hAnsi="Cambria" w:cs="Cambria"/>
        </w:rPr>
      </w:pPr>
    </w:p>
    <w:tbl>
      <w:tblPr>
        <w:tblStyle w:val="a0"/>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5"/>
        <w:gridCol w:w="3705"/>
        <w:gridCol w:w="4200"/>
      </w:tblGrid>
      <w:tr w:rsidR="00357184" w14:paraId="3FC525B9" w14:textId="77777777" w:rsidTr="0075353A">
        <w:trPr>
          <w:tblHeader/>
        </w:trPr>
        <w:tc>
          <w:tcPr>
            <w:tcW w:w="70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EDAF7D0" w14:textId="77777777" w:rsidR="00357184" w:rsidRDefault="00143ED9" w:rsidP="0075353A">
            <w:pPr>
              <w:contextualSpacing/>
              <w:rPr>
                <w:rFonts w:ascii="Cambria" w:eastAsia="Cambria" w:hAnsi="Cambria" w:cs="Cambria"/>
              </w:rPr>
            </w:pPr>
            <w:r>
              <w:rPr>
                <w:rFonts w:ascii="Cambria" w:eastAsia="Cambria" w:hAnsi="Cambria" w:cs="Cambria"/>
              </w:rPr>
              <w:t>No.</w:t>
            </w:r>
          </w:p>
        </w:tc>
        <w:tc>
          <w:tcPr>
            <w:tcW w:w="370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16191E1" w14:textId="77777777" w:rsidR="00357184" w:rsidRDefault="00143ED9" w:rsidP="0075353A">
            <w:pPr>
              <w:contextualSpacing/>
              <w:rPr>
                <w:rFonts w:ascii="Cambria" w:eastAsia="Cambria" w:hAnsi="Cambria" w:cs="Cambria"/>
              </w:rPr>
            </w:pPr>
            <w:r>
              <w:rPr>
                <w:rFonts w:ascii="Cambria" w:eastAsia="Cambria" w:hAnsi="Cambria" w:cs="Cambria"/>
              </w:rPr>
              <w:t>Independent vowels</w:t>
            </w:r>
          </w:p>
          <w:p w14:paraId="17260868" w14:textId="77777777" w:rsidR="00357184" w:rsidRDefault="00143ED9" w:rsidP="0075353A">
            <w:pPr>
              <w:contextualSpacing/>
              <w:rPr>
                <w:rFonts w:ascii="Cambria" w:eastAsia="Cambria" w:hAnsi="Cambria" w:cs="Cambria"/>
              </w:rPr>
            </w:pPr>
            <w:r>
              <w:rPr>
                <w:rFonts w:ascii="Cambria" w:eastAsia="Cambria" w:hAnsi="Cambria" w:cs="Cambria"/>
              </w:rPr>
              <w:t>Primary allographs</w:t>
            </w:r>
          </w:p>
          <w:p w14:paraId="291D42F1" w14:textId="77777777" w:rsidR="00357184" w:rsidRDefault="00143ED9" w:rsidP="0075353A">
            <w:pPr>
              <w:contextualSpacing/>
              <w:rPr>
                <w:rFonts w:ascii="Cambria" w:eastAsia="Cambria" w:hAnsi="Cambria" w:cs="Cambria"/>
              </w:rPr>
            </w:pPr>
            <w:r>
              <w:rPr>
                <w:rFonts w:ascii="Cambria" w:eastAsia="Cambria" w:hAnsi="Cambria" w:cs="Cambria"/>
              </w:rPr>
              <w:t>With code points</w:t>
            </w:r>
          </w:p>
        </w:tc>
        <w:tc>
          <w:tcPr>
            <w:tcW w:w="4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29DEFA1" w14:textId="77777777" w:rsidR="00357184" w:rsidRDefault="00143ED9" w:rsidP="0075353A">
            <w:pPr>
              <w:contextualSpacing/>
              <w:rPr>
                <w:rFonts w:ascii="Cambria" w:eastAsia="Cambria" w:hAnsi="Cambria" w:cs="Cambria"/>
              </w:rPr>
            </w:pPr>
            <w:r>
              <w:rPr>
                <w:rFonts w:ascii="Cambria" w:eastAsia="Cambria" w:hAnsi="Cambria" w:cs="Cambria"/>
              </w:rPr>
              <w:t>Dependent vowels</w:t>
            </w:r>
          </w:p>
          <w:p w14:paraId="5FFECE0A" w14:textId="77777777" w:rsidR="00357184" w:rsidRDefault="00143ED9" w:rsidP="0075353A">
            <w:pPr>
              <w:contextualSpacing/>
              <w:rPr>
                <w:rFonts w:ascii="Cambria" w:eastAsia="Cambria" w:hAnsi="Cambria" w:cs="Cambria"/>
              </w:rPr>
            </w:pPr>
            <w:r>
              <w:rPr>
                <w:rFonts w:ascii="Cambria" w:eastAsia="Cambria" w:hAnsi="Cambria" w:cs="Cambria"/>
              </w:rPr>
              <w:t>Secondary allographs</w:t>
            </w:r>
          </w:p>
          <w:p w14:paraId="4D332FFF" w14:textId="77777777" w:rsidR="00357184" w:rsidRDefault="00143ED9" w:rsidP="0075353A">
            <w:pPr>
              <w:contextualSpacing/>
              <w:rPr>
                <w:rFonts w:ascii="Cambria" w:eastAsia="Cambria" w:hAnsi="Cambria" w:cs="Cambria"/>
              </w:rPr>
            </w:pPr>
            <w:r>
              <w:rPr>
                <w:rFonts w:ascii="Cambria" w:eastAsia="Cambria" w:hAnsi="Cambria" w:cs="Cambria"/>
              </w:rPr>
              <w:t>With code points</w:t>
            </w:r>
          </w:p>
        </w:tc>
      </w:tr>
      <w:tr w:rsidR="00357184" w14:paraId="3FD33C38"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450D1E"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3914E262"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అ</w:t>
            </w:r>
            <w:r w:rsidR="0075353A" w:rsidRPr="00C42B3A">
              <w:rPr>
                <w:rFonts w:ascii="Mandali" w:eastAsia="Gautami" w:hAnsi="Mandali" w:cs="Mandali"/>
                <w:lang w:bidi="te-IN"/>
              </w:rPr>
              <w:t xml:space="preserve"> </w:t>
            </w:r>
            <w:r w:rsidRPr="00C42B3A">
              <w:rPr>
                <w:rFonts w:ascii="Mandali" w:hAnsi="Mandali" w:cs="Mandali"/>
              </w:rPr>
              <w:t>0C05</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713DA310" w14:textId="77777777" w:rsidR="00357184" w:rsidRPr="00C42B3A" w:rsidRDefault="00143ED9" w:rsidP="0075353A">
            <w:pPr>
              <w:contextualSpacing/>
              <w:rPr>
                <w:rFonts w:ascii="Mandali" w:eastAsia="Cambria" w:hAnsi="Mandali" w:cs="Mandali"/>
              </w:rPr>
            </w:pPr>
            <w:r w:rsidRPr="00C42B3A">
              <w:rPr>
                <w:rFonts w:ascii="Mandali" w:eastAsia="Cambria" w:hAnsi="Mandali" w:cs="Mandali"/>
              </w:rPr>
              <w:t>No explicit sign</w:t>
            </w:r>
          </w:p>
          <w:p w14:paraId="64A5985E" w14:textId="77777777" w:rsidR="00357184" w:rsidRPr="00C42B3A" w:rsidRDefault="00143ED9" w:rsidP="0075353A">
            <w:pPr>
              <w:contextualSpacing/>
              <w:rPr>
                <w:rFonts w:ascii="Mandali" w:eastAsia="Cambria" w:hAnsi="Mandali" w:cs="Mandali"/>
              </w:rPr>
            </w:pPr>
            <w:r w:rsidRPr="00C42B3A">
              <w:rPr>
                <w:rFonts w:ascii="Mandali" w:eastAsia="Cambria" w:hAnsi="Mandali" w:cs="Mandali"/>
              </w:rPr>
              <w:t>recognized or encoded</w:t>
            </w:r>
          </w:p>
        </w:tc>
      </w:tr>
      <w:tr w:rsidR="00357184" w14:paraId="6491E506"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BA03AA"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2.</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6C2B69FF"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ఆ</w:t>
            </w:r>
            <w:r w:rsidR="0075353A" w:rsidRPr="00C42B3A">
              <w:rPr>
                <w:rFonts w:ascii="Mandali" w:eastAsia="Gautami" w:hAnsi="Mandali" w:cs="Mandali"/>
                <w:lang w:bidi="te-IN"/>
              </w:rPr>
              <w:t xml:space="preserve"> </w:t>
            </w:r>
            <w:r w:rsidRPr="00C42B3A">
              <w:rPr>
                <w:rFonts w:ascii="Mandali" w:hAnsi="Mandali" w:cs="Mandali"/>
              </w:rPr>
              <w:t>0C06</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88E424A"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0C3E</w:t>
            </w:r>
          </w:p>
        </w:tc>
      </w:tr>
      <w:tr w:rsidR="00357184" w14:paraId="04C56EB1"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C0C16B5"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3.</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6CFFD71"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ఇ</w:t>
            </w:r>
            <w:r w:rsidR="0075353A" w:rsidRPr="00C42B3A">
              <w:rPr>
                <w:rFonts w:ascii="Mandali" w:eastAsia="Gautami" w:hAnsi="Mandali" w:cs="Mandali"/>
                <w:lang w:bidi="te-IN"/>
              </w:rPr>
              <w:t xml:space="preserve"> </w:t>
            </w:r>
            <w:r w:rsidRPr="00C42B3A">
              <w:rPr>
                <w:rFonts w:ascii="Mandali" w:hAnsi="Mandali" w:cs="Mandali"/>
              </w:rPr>
              <w:t>0C07</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743A89CD"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Pr="00C42B3A">
              <w:rPr>
                <w:rFonts w:ascii="Mandali" w:eastAsia="Gautami" w:hAnsi="Mandali" w:cs="Mandali"/>
              </w:rPr>
              <w:t xml:space="preserve"> </w:t>
            </w:r>
            <w:r w:rsidRPr="00C42B3A">
              <w:rPr>
                <w:rFonts w:ascii="Mandali" w:hAnsi="Mandali" w:cs="Mandali"/>
              </w:rPr>
              <w:t>0C3F</w:t>
            </w:r>
          </w:p>
        </w:tc>
      </w:tr>
      <w:tr w:rsidR="00357184" w14:paraId="14E49258"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34417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4.</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60C01871"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ఈ</w:t>
            </w:r>
            <w:r w:rsidR="0075353A" w:rsidRPr="00C42B3A">
              <w:rPr>
                <w:rFonts w:ascii="Mandali" w:eastAsia="Gautami" w:hAnsi="Mandali" w:cs="Mandali"/>
                <w:lang w:bidi="te-IN"/>
              </w:rPr>
              <w:t xml:space="preserve"> </w:t>
            </w:r>
            <w:r w:rsidRPr="00C42B3A">
              <w:rPr>
                <w:rFonts w:ascii="Mandali" w:hAnsi="Mandali" w:cs="Mandali"/>
              </w:rPr>
              <w:t>0C08</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44769951"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0C40</w:t>
            </w:r>
          </w:p>
        </w:tc>
      </w:tr>
      <w:tr w:rsidR="00357184" w14:paraId="76E9EB94"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CEEC3F"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5.</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604A0227"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ఉ</w:t>
            </w:r>
            <w:r w:rsidR="0075353A" w:rsidRPr="00C42B3A">
              <w:rPr>
                <w:rFonts w:ascii="Mandali" w:eastAsia="Gautami" w:hAnsi="Mandali" w:cs="Mandali"/>
                <w:lang w:bidi="te-IN"/>
              </w:rPr>
              <w:t xml:space="preserve"> </w:t>
            </w:r>
            <w:r w:rsidRPr="00C42B3A">
              <w:rPr>
                <w:rFonts w:ascii="Mandali" w:hAnsi="Mandali" w:cs="Mandali"/>
              </w:rPr>
              <w:t>0C09</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12418722"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0C41</w:t>
            </w:r>
          </w:p>
        </w:tc>
      </w:tr>
      <w:tr w:rsidR="00357184" w14:paraId="097B70E2"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FF90DE"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6.</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1565511E"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ఊ</w:t>
            </w:r>
            <w:r w:rsidR="0075353A" w:rsidRPr="00C42B3A">
              <w:rPr>
                <w:rFonts w:ascii="Mandali" w:eastAsia="Gautami" w:hAnsi="Mandali" w:cs="Mandali"/>
                <w:lang w:bidi="te-IN"/>
              </w:rPr>
              <w:t xml:space="preserve"> </w:t>
            </w:r>
            <w:r w:rsidRPr="00C42B3A">
              <w:rPr>
                <w:rFonts w:ascii="Mandali" w:hAnsi="Mandali" w:cs="Mandali"/>
              </w:rPr>
              <w:t>0C0A</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6AE5B5C7"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0C42</w:t>
            </w:r>
          </w:p>
        </w:tc>
      </w:tr>
      <w:tr w:rsidR="00357184" w14:paraId="3AF7761C"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A63CA1"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7.</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770E4FA"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ఋ</w:t>
            </w:r>
            <w:r w:rsidR="0075353A" w:rsidRPr="00C42B3A">
              <w:rPr>
                <w:rFonts w:ascii="Mandali" w:eastAsia="Gautami" w:hAnsi="Mandali" w:cs="Mandali"/>
                <w:lang w:bidi="te-IN"/>
              </w:rPr>
              <w:t xml:space="preserve"> </w:t>
            </w:r>
            <w:r w:rsidRPr="00C42B3A">
              <w:rPr>
                <w:rFonts w:ascii="Mandali" w:hAnsi="Mandali" w:cs="Mandali"/>
              </w:rPr>
              <w:t>0C0B</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110D014C"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0C43</w:t>
            </w:r>
          </w:p>
        </w:tc>
      </w:tr>
      <w:tr w:rsidR="00357184" w14:paraId="24C5A5B3"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7ADE2C"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8.</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7EAA1B31"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ౠ</w:t>
            </w:r>
            <w:r w:rsidR="0075353A" w:rsidRPr="00C42B3A">
              <w:rPr>
                <w:rFonts w:ascii="Mandali" w:eastAsia="Gautami" w:hAnsi="Mandali" w:cs="Mandali"/>
                <w:lang w:bidi="te-IN"/>
              </w:rPr>
              <w:t xml:space="preserve"> </w:t>
            </w:r>
            <w:r w:rsidRPr="00C42B3A">
              <w:rPr>
                <w:rFonts w:ascii="Mandali" w:hAnsi="Mandali" w:cs="Mandali"/>
              </w:rPr>
              <w:t>0C60</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EE22581"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0C44</w:t>
            </w:r>
          </w:p>
        </w:tc>
      </w:tr>
      <w:tr w:rsidR="00357184" w14:paraId="6BB06A2B"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7283B7"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9.</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3D33EC7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ఌ</w:t>
            </w:r>
            <w:r w:rsidR="0075353A" w:rsidRPr="00C42B3A">
              <w:rPr>
                <w:rFonts w:ascii="Mandali" w:eastAsia="Gautami" w:hAnsi="Mandali" w:cs="Mandali"/>
                <w:lang w:bidi="te-IN"/>
              </w:rPr>
              <w:t xml:space="preserve"> </w:t>
            </w:r>
            <w:r w:rsidRPr="00C42B3A">
              <w:rPr>
                <w:rFonts w:ascii="Mandali" w:hAnsi="Mandali" w:cs="Mandali"/>
              </w:rPr>
              <w:t>0C0F</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0C030A57"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0C62</w:t>
            </w:r>
          </w:p>
        </w:tc>
      </w:tr>
      <w:tr w:rsidR="00357184" w14:paraId="183CB83D"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E5E729"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lastRenderedPageBreak/>
              <w:t>10.</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33E1ED5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ౡ</w:t>
            </w:r>
            <w:r w:rsidR="0075353A" w:rsidRPr="00C42B3A">
              <w:rPr>
                <w:rFonts w:ascii="Mandali" w:eastAsia="Gautami" w:hAnsi="Mandali" w:cs="Mandali"/>
                <w:lang w:bidi="te-IN"/>
              </w:rPr>
              <w:t xml:space="preserve"> </w:t>
            </w:r>
            <w:r w:rsidRPr="00C42B3A">
              <w:rPr>
                <w:rFonts w:ascii="Mandali" w:hAnsi="Mandali" w:cs="Mandali"/>
              </w:rPr>
              <w:t>0C61</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7D5A9CC2"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0C63</w:t>
            </w:r>
          </w:p>
        </w:tc>
      </w:tr>
      <w:tr w:rsidR="00357184" w14:paraId="20A7F339"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74B614"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11.</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547A06C4"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ఎ</w:t>
            </w:r>
            <w:r w:rsidR="0075353A" w:rsidRPr="00C42B3A">
              <w:rPr>
                <w:rFonts w:ascii="Mandali" w:eastAsia="Gautami" w:hAnsi="Mandali" w:cs="Mandali"/>
                <w:lang w:bidi="te-IN"/>
              </w:rPr>
              <w:t xml:space="preserve"> </w:t>
            </w:r>
            <w:r w:rsidRPr="00C42B3A">
              <w:rPr>
                <w:rFonts w:ascii="Mandali" w:hAnsi="Mandali" w:cs="Mandali"/>
              </w:rPr>
              <w:t>0C0E</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68625D73"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0C46</w:t>
            </w:r>
          </w:p>
        </w:tc>
      </w:tr>
      <w:tr w:rsidR="00357184" w14:paraId="6579FA29"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2AA181"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12.</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C82BCDD"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ఏ</w:t>
            </w:r>
            <w:r w:rsidR="0075353A" w:rsidRPr="00C42B3A">
              <w:rPr>
                <w:rFonts w:ascii="Mandali" w:eastAsia="Gautami" w:hAnsi="Mandali" w:cs="Mandali"/>
                <w:lang w:bidi="te-IN"/>
              </w:rPr>
              <w:t xml:space="preserve"> </w:t>
            </w:r>
            <w:r w:rsidRPr="00C42B3A">
              <w:rPr>
                <w:rFonts w:ascii="Mandali" w:hAnsi="Mandali" w:cs="Mandali"/>
              </w:rPr>
              <w:t>0C0F</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0E942C73"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0C47</w:t>
            </w:r>
          </w:p>
        </w:tc>
      </w:tr>
      <w:tr w:rsidR="00357184" w14:paraId="4E2BF032"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7EF48D"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13.</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8789028"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ఐ</w:t>
            </w:r>
            <w:r w:rsidR="0075353A" w:rsidRPr="00C42B3A">
              <w:rPr>
                <w:rFonts w:ascii="Mandali" w:eastAsia="Gautami" w:hAnsi="Mandali" w:cs="Mandali"/>
                <w:lang w:bidi="te-IN"/>
              </w:rPr>
              <w:t xml:space="preserve"> </w:t>
            </w:r>
            <w:r w:rsidRPr="00C42B3A">
              <w:rPr>
                <w:rFonts w:ascii="Mandali" w:hAnsi="Mandali" w:cs="Mandali"/>
              </w:rPr>
              <w:t>0C10</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143EF439"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0C48</w:t>
            </w:r>
          </w:p>
        </w:tc>
      </w:tr>
      <w:tr w:rsidR="00357184" w14:paraId="37063212"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AA7E91"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14.</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55C63054"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ఒ</w:t>
            </w:r>
            <w:r w:rsidR="0075353A" w:rsidRPr="00C42B3A">
              <w:rPr>
                <w:rFonts w:ascii="Mandali" w:eastAsia="Gautami" w:hAnsi="Mandali" w:cs="Mandali"/>
                <w:lang w:bidi="te-IN"/>
              </w:rPr>
              <w:t xml:space="preserve"> </w:t>
            </w:r>
            <w:r w:rsidRPr="00C42B3A">
              <w:rPr>
                <w:rFonts w:ascii="Mandali" w:hAnsi="Mandali" w:cs="Mandali"/>
              </w:rPr>
              <w:t>0C12</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2F38F470"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0C4A</w:t>
            </w:r>
          </w:p>
        </w:tc>
      </w:tr>
      <w:tr w:rsidR="00357184" w14:paraId="3DAE882D"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BBBE0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15.</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5475ABB8"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ఓ</w:t>
            </w:r>
            <w:r w:rsidR="0075353A" w:rsidRPr="00C42B3A">
              <w:rPr>
                <w:rFonts w:ascii="Mandali" w:eastAsia="Gautami" w:hAnsi="Mandali" w:cs="Mandali"/>
                <w:lang w:bidi="te-IN"/>
              </w:rPr>
              <w:t xml:space="preserve"> </w:t>
            </w:r>
            <w:r w:rsidRPr="00C42B3A">
              <w:rPr>
                <w:rFonts w:ascii="Mandali" w:hAnsi="Mandali" w:cs="Mandali"/>
              </w:rPr>
              <w:t>0C13</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41498CE2"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0C4B</w:t>
            </w:r>
          </w:p>
        </w:tc>
      </w:tr>
      <w:tr w:rsidR="00357184" w14:paraId="375CF885" w14:textId="77777777" w:rsidTr="0075353A">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BAB0A8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16.</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1BBFB144"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ఔ</w:t>
            </w:r>
            <w:r w:rsidR="0075353A" w:rsidRPr="00C42B3A">
              <w:rPr>
                <w:rFonts w:ascii="Mandali" w:eastAsia="Gautami" w:hAnsi="Mandali" w:cs="Mandali"/>
                <w:lang w:bidi="te-IN"/>
              </w:rPr>
              <w:t xml:space="preserve"> </w:t>
            </w:r>
            <w:r w:rsidRPr="00C42B3A">
              <w:rPr>
                <w:rFonts w:ascii="Mandali" w:hAnsi="Mandali" w:cs="Mandali"/>
              </w:rPr>
              <w:t>0C14</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2400377A"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0C4C</w:t>
            </w:r>
          </w:p>
        </w:tc>
      </w:tr>
    </w:tbl>
    <w:p w14:paraId="04B6DED0" w14:textId="77777777" w:rsidR="00357184" w:rsidRDefault="00143ED9" w:rsidP="004C1DC1">
      <w:pPr>
        <w:spacing w:before="120"/>
        <w:rPr>
          <w:rFonts w:ascii="Cambria" w:eastAsia="Cambria" w:hAnsi="Cambria" w:cs="Cambria"/>
        </w:rPr>
      </w:pPr>
      <w:r>
        <w:rPr>
          <w:rFonts w:ascii="Cambria" w:eastAsia="Cambria" w:hAnsi="Cambria" w:cs="Cambria"/>
        </w:rPr>
        <w:t>Table</w:t>
      </w:r>
      <w:r w:rsidR="004C1DC1">
        <w:rPr>
          <w:rFonts w:ascii="Cambria" w:eastAsia="Cambria" w:hAnsi="Cambria" w:cs="Cambria"/>
        </w:rPr>
        <w:t xml:space="preserve"> </w:t>
      </w:r>
      <w:r>
        <w:rPr>
          <w:rFonts w:ascii="Cambria" w:eastAsia="Cambria" w:hAnsi="Cambria" w:cs="Cambria"/>
        </w:rPr>
        <w:t>2</w:t>
      </w:r>
      <w:r w:rsidR="004C1DC1">
        <w:rPr>
          <w:rFonts w:ascii="Cambria" w:eastAsia="Cambria" w:hAnsi="Cambria" w:cs="Cambria"/>
        </w:rPr>
        <w:t>:</w:t>
      </w:r>
      <w:r>
        <w:rPr>
          <w:rFonts w:ascii="Cambria" w:eastAsia="Cambria" w:hAnsi="Cambria" w:cs="Cambria"/>
        </w:rPr>
        <w:t xml:space="preserve"> </w:t>
      </w:r>
      <w:r w:rsidR="004C1DC1">
        <w:rPr>
          <w:rFonts w:ascii="Cambria" w:eastAsia="Cambria" w:hAnsi="Cambria" w:cs="Cambria"/>
        </w:rPr>
        <w:t>V</w:t>
      </w:r>
      <w:r>
        <w:rPr>
          <w:rFonts w:ascii="Cambria" w:eastAsia="Cambria" w:hAnsi="Cambria" w:cs="Cambria"/>
        </w:rPr>
        <w:t>owels and the corresponding dependent signs</w:t>
      </w:r>
    </w:p>
    <w:p w14:paraId="768E7287" w14:textId="77777777" w:rsidR="00357184" w:rsidRDefault="00357184">
      <w:pPr>
        <w:rPr>
          <w:rFonts w:ascii="Cambria" w:eastAsia="Cambria" w:hAnsi="Cambria" w:cs="Cambria"/>
        </w:rPr>
      </w:pPr>
    </w:p>
    <w:tbl>
      <w:tblPr>
        <w:tblStyle w:val="a1"/>
        <w:tblW w:w="43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5"/>
        <w:gridCol w:w="3630"/>
      </w:tblGrid>
      <w:tr w:rsidR="00357184" w14:paraId="6F852295" w14:textId="77777777" w:rsidTr="0075353A">
        <w:trPr>
          <w:trHeight w:val="380"/>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1CCA23F" w14:textId="77777777" w:rsidR="00357184" w:rsidRDefault="00143ED9">
            <w:pPr>
              <w:ind w:right="140"/>
              <w:rPr>
                <w:rFonts w:ascii="Cambria" w:eastAsia="Cambria" w:hAnsi="Cambria" w:cs="Cambria"/>
              </w:rPr>
            </w:pPr>
            <w:r>
              <w:rPr>
                <w:rFonts w:ascii="Cambria" w:eastAsia="Cambria" w:hAnsi="Cambria" w:cs="Cambria"/>
              </w:rPr>
              <w:t>No.</w:t>
            </w:r>
          </w:p>
        </w:tc>
        <w:tc>
          <w:tcPr>
            <w:tcW w:w="36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27938CF" w14:textId="77777777" w:rsidR="00357184" w:rsidRDefault="00143ED9">
            <w:pPr>
              <w:ind w:right="140"/>
              <w:rPr>
                <w:rFonts w:ascii="Cambria" w:eastAsia="Cambria" w:hAnsi="Cambria" w:cs="Cambria"/>
              </w:rPr>
            </w:pPr>
            <w:r>
              <w:rPr>
                <w:rFonts w:ascii="Calibri" w:eastAsia="Calibri" w:hAnsi="Calibri" w:cs="Calibri"/>
              </w:rPr>
              <w:t xml:space="preserve">Modifier signs </w:t>
            </w:r>
            <w:r>
              <w:rPr>
                <w:rFonts w:ascii="Cambria" w:eastAsia="Cambria" w:hAnsi="Cambria" w:cs="Cambria"/>
              </w:rPr>
              <w:t>With code points</w:t>
            </w:r>
          </w:p>
        </w:tc>
      </w:tr>
      <w:tr w:rsidR="00357184" w14:paraId="67A6774F" w14:textId="77777777"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8C8F9C" w14:textId="77777777" w:rsidR="00357184" w:rsidRDefault="00143ED9" w:rsidP="004C1DC1">
            <w:pPr>
              <w:ind w:left="144" w:right="144"/>
              <w:rPr>
                <w:rFonts w:ascii="Cambria" w:eastAsia="Cambria" w:hAnsi="Cambria" w:cs="Cambria"/>
              </w:rPr>
            </w:pPr>
            <w:r>
              <w:rPr>
                <w:rFonts w:ascii="Cambria" w:eastAsia="Cambria" w:hAnsi="Cambria" w:cs="Cambria"/>
              </w:rPr>
              <w:t>1.</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686E39A6" w14:textId="77777777" w:rsidR="00357184" w:rsidRDefault="00143ED9" w:rsidP="004C1DC1">
            <w:pPr>
              <w:ind w:left="144" w:right="144"/>
              <w:rPr>
                <w:rFonts w:ascii="Cambria" w:eastAsia="Cambria" w:hAnsi="Cambria" w:cs="Cambria"/>
              </w:rPr>
            </w:pPr>
            <w:r>
              <w:rPr>
                <w:rFonts w:ascii="Mangal" w:eastAsia="Mangal" w:hAnsi="Mangal" w:cs="Mangal"/>
                <w:sz w:val="20"/>
                <w:szCs w:val="20"/>
                <w:cs/>
              </w:rPr>
              <w:t>ँ</w:t>
            </w:r>
            <w:r w:rsidR="004C1DC1">
              <w:rPr>
                <w:rFonts w:ascii="Mangal" w:eastAsia="Mangal" w:hAnsi="Mangal" w:cs="Mangal"/>
                <w:sz w:val="20"/>
                <w:szCs w:val="20"/>
              </w:rPr>
              <w:t xml:space="preserve"> </w:t>
            </w:r>
            <w:r>
              <w:rPr>
                <w:rFonts w:ascii="Cambria" w:eastAsia="Cambria" w:hAnsi="Cambria" w:cs="Cambria"/>
              </w:rPr>
              <w:t>0C00</w:t>
            </w:r>
          </w:p>
        </w:tc>
      </w:tr>
      <w:tr w:rsidR="00357184" w14:paraId="223F7594" w14:textId="77777777"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3C0203" w14:textId="77777777" w:rsidR="00357184" w:rsidRDefault="00143ED9" w:rsidP="004C1DC1">
            <w:pPr>
              <w:ind w:left="144" w:right="144"/>
              <w:rPr>
                <w:rFonts w:ascii="Cambria" w:eastAsia="Cambria" w:hAnsi="Cambria" w:cs="Cambria"/>
              </w:rPr>
            </w:pPr>
            <w:r>
              <w:rPr>
                <w:rFonts w:ascii="Cambria" w:eastAsia="Cambria" w:hAnsi="Cambria" w:cs="Cambria"/>
              </w:rPr>
              <w:t>2.</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31263802" w14:textId="77777777" w:rsidR="00357184" w:rsidRDefault="00143ED9" w:rsidP="004C1DC1">
            <w:pPr>
              <w:ind w:left="144" w:right="144"/>
            </w:pPr>
            <w:r>
              <w:rPr>
                <w:rFonts w:ascii="Gautami" w:eastAsia="Gautami" w:hAnsi="Gautami" w:cs="Gautami"/>
                <w:cs/>
                <w:lang w:bidi="te-IN"/>
              </w:rPr>
              <w:t>ఁ</w:t>
            </w:r>
            <w:r w:rsidR="004C1DC1">
              <w:rPr>
                <w:rFonts w:ascii="Gautami" w:eastAsia="Gautami" w:hAnsi="Gautami" w:cs="Gautami"/>
                <w:lang w:bidi="te-IN"/>
              </w:rPr>
              <w:t xml:space="preserve"> </w:t>
            </w:r>
            <w:r>
              <w:t>0C01</w:t>
            </w:r>
          </w:p>
        </w:tc>
      </w:tr>
      <w:tr w:rsidR="00357184" w14:paraId="2E09642D" w14:textId="77777777"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8E61DD" w14:textId="77777777" w:rsidR="00357184" w:rsidRDefault="00143ED9" w:rsidP="004C1DC1">
            <w:pPr>
              <w:ind w:left="144" w:right="144"/>
              <w:rPr>
                <w:rFonts w:ascii="Cambria" w:eastAsia="Cambria" w:hAnsi="Cambria" w:cs="Cambria"/>
              </w:rPr>
            </w:pPr>
            <w:r>
              <w:rPr>
                <w:rFonts w:ascii="Cambria" w:eastAsia="Cambria" w:hAnsi="Cambria" w:cs="Cambria"/>
              </w:rPr>
              <w:t>3.</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2C4D56D8" w14:textId="77777777" w:rsidR="00357184" w:rsidRDefault="00143ED9" w:rsidP="004C1DC1">
            <w:pPr>
              <w:ind w:left="144" w:right="144"/>
            </w:pPr>
            <w:r>
              <w:rPr>
                <w:rFonts w:ascii="Gautami" w:eastAsia="Gautami" w:hAnsi="Gautami" w:cs="Gautami"/>
                <w:cs/>
                <w:lang w:bidi="te-IN"/>
              </w:rPr>
              <w:t>ం</w:t>
            </w:r>
            <w:r w:rsidR="004C1DC1">
              <w:rPr>
                <w:rFonts w:ascii="Gautami" w:eastAsia="Gautami" w:hAnsi="Gautami" w:cs="Gautami"/>
                <w:lang w:bidi="te-IN"/>
              </w:rPr>
              <w:t xml:space="preserve"> </w:t>
            </w:r>
            <w:r>
              <w:t>0C02</w:t>
            </w:r>
          </w:p>
        </w:tc>
      </w:tr>
      <w:tr w:rsidR="00357184" w14:paraId="39C37213" w14:textId="77777777"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54E5AB" w14:textId="77777777" w:rsidR="00357184" w:rsidRDefault="00143ED9" w:rsidP="004C1DC1">
            <w:pPr>
              <w:ind w:left="144" w:right="144"/>
              <w:rPr>
                <w:rFonts w:ascii="Cambria" w:eastAsia="Cambria" w:hAnsi="Cambria" w:cs="Cambria"/>
              </w:rPr>
            </w:pPr>
            <w:r>
              <w:rPr>
                <w:rFonts w:ascii="Cambria" w:eastAsia="Cambria" w:hAnsi="Cambria" w:cs="Cambria"/>
              </w:rPr>
              <w:t>4.</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08FBAA5D" w14:textId="77777777" w:rsidR="00357184" w:rsidRDefault="00143ED9" w:rsidP="004C1DC1">
            <w:pPr>
              <w:ind w:left="144" w:right="144"/>
            </w:pPr>
            <w:r>
              <w:rPr>
                <w:rFonts w:ascii="Gautami" w:eastAsia="Gautami" w:hAnsi="Gautami" w:cs="Gautami"/>
                <w:cs/>
                <w:lang w:bidi="te-IN"/>
              </w:rPr>
              <w:t>ః</w:t>
            </w:r>
            <w:r w:rsidR="004C1DC1">
              <w:rPr>
                <w:rFonts w:ascii="Gautami" w:eastAsia="Gautami" w:hAnsi="Gautami" w:cs="Gautami"/>
                <w:lang w:bidi="te-IN"/>
              </w:rPr>
              <w:t xml:space="preserve"> </w:t>
            </w:r>
            <w:r>
              <w:t>0C03</w:t>
            </w:r>
          </w:p>
        </w:tc>
      </w:tr>
      <w:tr w:rsidR="00357184" w14:paraId="6C4D2094" w14:textId="77777777"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FC16E6" w14:textId="77777777" w:rsidR="00357184" w:rsidRDefault="00143ED9" w:rsidP="004C1DC1">
            <w:pPr>
              <w:ind w:left="144" w:right="144"/>
              <w:rPr>
                <w:rFonts w:ascii="Cambria" w:eastAsia="Cambria" w:hAnsi="Cambria" w:cs="Cambria"/>
              </w:rPr>
            </w:pPr>
            <w:r>
              <w:rPr>
                <w:rFonts w:ascii="Cambria" w:eastAsia="Cambria" w:hAnsi="Cambria" w:cs="Cambria"/>
              </w:rPr>
              <w:t>5.</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770740C8" w14:textId="77777777" w:rsidR="00357184" w:rsidRDefault="00143ED9" w:rsidP="004C1DC1">
            <w:pPr>
              <w:ind w:left="144" w:right="144"/>
            </w:pPr>
            <w:r>
              <w:rPr>
                <w:rFonts w:ascii="Gautami" w:eastAsia="Gautami" w:hAnsi="Gautami" w:cs="Gautami"/>
                <w:cs/>
                <w:lang w:bidi="te-IN"/>
              </w:rPr>
              <w:t>ఽ</w:t>
            </w:r>
            <w:r w:rsidR="004C1DC1">
              <w:rPr>
                <w:rFonts w:ascii="Gautami" w:eastAsia="Gautami" w:hAnsi="Gautami" w:cs="Gautami"/>
                <w:lang w:bidi="te-IN"/>
              </w:rPr>
              <w:t xml:space="preserve"> </w:t>
            </w:r>
            <w:r>
              <w:t>0C3D</w:t>
            </w:r>
          </w:p>
        </w:tc>
      </w:tr>
      <w:tr w:rsidR="00357184" w14:paraId="3722FFF7" w14:textId="77777777" w:rsidTr="004C1DC1">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E7CB91" w14:textId="77777777" w:rsidR="00357184" w:rsidRDefault="00143ED9" w:rsidP="004C1DC1">
            <w:pPr>
              <w:ind w:left="144" w:right="144"/>
              <w:rPr>
                <w:rFonts w:ascii="Cambria" w:eastAsia="Cambria" w:hAnsi="Cambria" w:cs="Cambria"/>
              </w:rPr>
            </w:pPr>
            <w:r>
              <w:rPr>
                <w:rFonts w:ascii="Cambria" w:eastAsia="Cambria" w:hAnsi="Cambria" w:cs="Cambria"/>
              </w:rPr>
              <w:t>6.</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087978FC" w14:textId="77777777" w:rsidR="00357184" w:rsidRDefault="00143ED9" w:rsidP="004C1DC1">
            <w:pPr>
              <w:ind w:left="144" w:right="144"/>
            </w:pPr>
            <w:r>
              <w:rPr>
                <w:rFonts w:ascii="Gautami" w:eastAsia="Gautami" w:hAnsi="Gautami" w:cs="Gautami"/>
                <w:cs/>
                <w:lang w:bidi="te-IN"/>
              </w:rPr>
              <w:t>్</w:t>
            </w:r>
            <w:r w:rsidR="004C1DC1">
              <w:rPr>
                <w:rFonts w:ascii="Gautami" w:eastAsia="Gautami" w:hAnsi="Gautami" w:cs="Gautami"/>
                <w:lang w:bidi="te-IN"/>
              </w:rPr>
              <w:t xml:space="preserve"> </w:t>
            </w:r>
            <w:r>
              <w:t>0C4D</w:t>
            </w:r>
          </w:p>
        </w:tc>
      </w:tr>
    </w:tbl>
    <w:p w14:paraId="54C264D8" w14:textId="77777777" w:rsidR="00357184" w:rsidRPr="004C1DC1" w:rsidRDefault="00143ED9" w:rsidP="004C1DC1">
      <w:pPr>
        <w:spacing w:before="120"/>
        <w:rPr>
          <w:rFonts w:ascii="Cambria" w:eastAsia="Cambria" w:hAnsi="Cambria" w:cs="Cambria"/>
        </w:rPr>
      </w:pPr>
      <w:r>
        <w:rPr>
          <w:rFonts w:ascii="Cambria" w:eastAsia="Cambria" w:hAnsi="Cambria" w:cs="Cambria"/>
        </w:rPr>
        <w:t>Table</w:t>
      </w:r>
      <w:r w:rsidR="004C1DC1">
        <w:rPr>
          <w:rFonts w:ascii="Cambria" w:eastAsia="Cambria" w:hAnsi="Cambria" w:cs="Cambria"/>
        </w:rPr>
        <w:t xml:space="preserve"> </w:t>
      </w:r>
      <w:r>
        <w:rPr>
          <w:rFonts w:ascii="Cambria" w:eastAsia="Cambria" w:hAnsi="Cambria" w:cs="Cambria"/>
        </w:rPr>
        <w:t>3</w:t>
      </w:r>
      <w:r w:rsidR="004C1DC1">
        <w:rPr>
          <w:rFonts w:ascii="Cambria" w:eastAsia="Cambria" w:hAnsi="Cambria" w:cs="Cambria"/>
        </w:rPr>
        <w:t>:</w:t>
      </w:r>
      <w:r>
        <w:rPr>
          <w:rFonts w:ascii="Cambria" w:eastAsia="Cambria" w:hAnsi="Cambria" w:cs="Cambria"/>
        </w:rPr>
        <w:t xml:space="preserve"> </w:t>
      </w:r>
      <w:r w:rsidR="004C1DC1">
        <w:rPr>
          <w:rFonts w:ascii="Cambria" w:eastAsia="Cambria" w:hAnsi="Cambria" w:cs="Cambria"/>
        </w:rPr>
        <w:t>V</w:t>
      </w:r>
      <w:r>
        <w:rPr>
          <w:rFonts w:ascii="Cambria" w:eastAsia="Cambria" w:hAnsi="Cambria" w:cs="Cambria"/>
        </w:rPr>
        <w:t>owel modifiers and the consonantal modifier</w:t>
      </w:r>
      <w:r w:rsidR="004C1DC1">
        <w:rPr>
          <w:rFonts w:ascii="Cambria" w:eastAsia="Cambria" w:hAnsi="Cambria" w:cs="Cambria"/>
        </w:rPr>
        <w:t>s</w:t>
      </w:r>
    </w:p>
    <w:p w14:paraId="40A3A290" w14:textId="77777777" w:rsidR="00357184" w:rsidRDefault="00357184">
      <w:pPr>
        <w:rPr>
          <w:rFonts w:ascii="Cambria" w:eastAsia="Cambria" w:hAnsi="Cambria" w:cs="Cambria"/>
        </w:rPr>
      </w:pPr>
    </w:p>
    <w:p w14:paraId="60A03DF6" w14:textId="77777777" w:rsidR="00357184" w:rsidRDefault="00143ED9">
      <w:pPr>
        <w:pStyle w:val="Heading3"/>
      </w:pPr>
      <w:bookmarkStart w:id="14" w:name="_e4by5e4p8003" w:colFirst="0" w:colLast="0"/>
      <w:bookmarkEnd w:id="14"/>
      <w:r>
        <w:t>3.5.2 The Anusvara or sunna (</w:t>
      </w:r>
      <w:r>
        <w:rPr>
          <w:rFonts w:cs="Gautami"/>
          <w:cs/>
          <w:lang w:bidi="te-IN"/>
        </w:rPr>
        <w:t>ం</w:t>
      </w:r>
      <w:r>
        <w:t xml:space="preserve"> - U+0C02)</w:t>
      </w:r>
    </w:p>
    <w:p w14:paraId="7E75E36D" w14:textId="77777777" w:rsidR="00357184" w:rsidRDefault="00143ED9">
      <w:pPr>
        <w:rPr>
          <w:rFonts w:ascii="Cambria" w:eastAsia="Cambria" w:hAnsi="Cambria" w:cs="Cambria"/>
        </w:rPr>
      </w:pPr>
      <w:r>
        <w:rPr>
          <w:rFonts w:ascii="Cambria" w:eastAsia="Cambria" w:hAnsi="Cambria" w:cs="Cambria"/>
        </w:rPr>
        <w:t>The Anusvara or sunna represents a homorganic nasal before the corresponding consonant and as a substitute to transcribe word final /mu/. Essentially it substitutes a cluster of a Nasal Consonant+Halant before a  consonant.  Writing alternatively with a nasal consonant + Halant + Consonant is rare and often occur while transcribing Sanskrit words. Otherwise the writing practice with nasal consonant + Halant + Consonant of the later type is virtually absent in Telugu.</w:t>
      </w:r>
      <w:r>
        <w:rPr>
          <w:rFonts w:ascii="Cambria" w:eastAsia="Cambria" w:hAnsi="Cambria" w:cs="Cambria"/>
        </w:rPr>
        <w:br/>
      </w:r>
    </w:p>
    <w:tbl>
      <w:tblPr>
        <w:tblStyle w:val="a2"/>
        <w:tblW w:w="76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703043B9" w14:textId="77777777" w:rsidTr="004C1DC1">
        <w:trPr>
          <w:trHeight w:val="680"/>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BA2BD5E" w14:textId="77777777" w:rsidR="00357184" w:rsidRPr="004C1DC1" w:rsidRDefault="00143ED9">
            <w:pPr>
              <w:widowControl w:val="0"/>
              <w:rPr>
                <w:rFonts w:asciiTheme="minorHAnsi" w:hAnsiTheme="minorHAnsi"/>
              </w:rPr>
            </w:pPr>
            <w:r w:rsidRPr="004C1DC1">
              <w:rPr>
                <w:rFonts w:asciiTheme="minorHAnsi" w:hAnsiTheme="minorHAnsi"/>
              </w:rPr>
              <w:lastRenderedPageBreak/>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D4780DB" w14:textId="77777777" w:rsidR="00357184" w:rsidRPr="004C1DC1" w:rsidRDefault="00143ED9">
            <w:pPr>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B275D3A" w14:textId="77777777" w:rsidR="00357184" w:rsidRPr="004C1DC1" w:rsidRDefault="00143ED9">
            <w:pPr>
              <w:rPr>
                <w:rFonts w:asciiTheme="minorHAnsi" w:hAnsiTheme="minorHAnsi"/>
              </w:rPr>
            </w:pPr>
            <w:r w:rsidRPr="004C1DC1">
              <w:rPr>
                <w:rFonts w:asciiTheme="minorHAnsi" w:hAnsiTheme="minorHAnsi"/>
              </w:rPr>
              <w:t>Homorganic nasal+Halant</w:t>
            </w:r>
          </w:p>
        </w:tc>
      </w:tr>
      <w:tr w:rsidR="00357184" w14:paraId="3802AB00"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A2FF41" w14:textId="77777777" w:rsidR="00357184" w:rsidRPr="004C1DC1" w:rsidRDefault="00143ED9">
            <w:pPr>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6271B95"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/laMka/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559FB19" w14:textId="77777777" w:rsidR="00357184" w:rsidRPr="004C1DC1" w:rsidRDefault="00143ED9">
            <w:pPr>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/laŋka/   ‘island’</w:t>
            </w:r>
          </w:p>
        </w:tc>
      </w:tr>
      <w:tr w:rsidR="00357184" w14:paraId="0E04BDF1"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966EC53" w14:textId="77777777" w:rsidR="00357184" w:rsidRPr="004C1DC1" w:rsidRDefault="00143ED9">
            <w:pPr>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C851760"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/kaMce/</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8DE94F0" w14:textId="77777777" w:rsidR="00357184" w:rsidRPr="004C1DC1" w:rsidRDefault="00143ED9">
            <w:pPr>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[kaɲce] ‘fence’</w:t>
            </w:r>
          </w:p>
        </w:tc>
      </w:tr>
      <w:tr w:rsidR="00357184" w14:paraId="5CBF7216"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F778AD" w14:textId="77777777" w:rsidR="00357184" w:rsidRPr="004C1DC1" w:rsidRDefault="00143ED9">
            <w:pPr>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EDD728B"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/paMTa/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0801556"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/paNTa/   ‘harvest’</w:t>
            </w:r>
          </w:p>
        </w:tc>
      </w:tr>
      <w:tr w:rsidR="00357184" w14:paraId="064B305E" w14:textId="77777777">
        <w:trPr>
          <w:trHeight w:val="560"/>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889AC6" w14:textId="77777777" w:rsidR="00357184" w:rsidRPr="004C1DC1" w:rsidRDefault="00143ED9">
            <w:pPr>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EA65D2C"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/kaMta/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F512027"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/kanta/</w:t>
            </w:r>
            <w:r w:rsidRPr="004C1DC1">
              <w:rPr>
                <w:rFonts w:asciiTheme="minorHAnsi" w:eastAsia="Gautami" w:hAnsiTheme="minorHAnsi" w:cs="Gautami"/>
              </w:rPr>
              <w:tab/>
              <w:t>‘hole’</w:t>
            </w:r>
          </w:p>
        </w:tc>
      </w:tr>
      <w:tr w:rsidR="00357184" w14:paraId="62F753A6" w14:textId="77777777">
        <w:trPr>
          <w:trHeight w:val="580"/>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8B4278" w14:textId="77777777" w:rsidR="00357184" w:rsidRPr="004C1DC1" w:rsidRDefault="00143ED9">
            <w:pPr>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281B18A"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/kaMpa/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484BA99"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/kampa/  ‘thornybush’</w:t>
            </w:r>
          </w:p>
        </w:tc>
      </w:tr>
      <w:tr w:rsidR="00357184" w14:paraId="765DFC74"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50FFDD" w14:textId="77777777" w:rsidR="00357184" w:rsidRPr="004C1DC1" w:rsidRDefault="00143ED9">
            <w:pPr>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F74A517"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/kaMsa/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8EE3B19"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/kansa/   ‘king Kansa]</w:t>
            </w:r>
          </w:p>
        </w:tc>
      </w:tr>
      <w:tr w:rsidR="00357184" w14:paraId="23EE6CCE"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AAEE32" w14:textId="77777777" w:rsidR="00357184" w:rsidRPr="004C1DC1" w:rsidRDefault="00143ED9">
            <w:pPr>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E80B7F9"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/siMha/</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B1EB40F"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/simha/  lion</w:t>
            </w:r>
          </w:p>
        </w:tc>
      </w:tr>
      <w:tr w:rsidR="00357184" w14:paraId="767848EE" w14:textId="77777777">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CD0EE03" w14:textId="77777777" w:rsidR="00357184" w:rsidRPr="004C1DC1" w:rsidRDefault="00143ED9">
            <w:pPr>
              <w:jc w:val="both"/>
              <w:rPr>
                <w:rFonts w:asciiTheme="minorHAnsi" w:hAnsiTheme="minorHAnsi"/>
              </w:rPr>
            </w:pPr>
            <w:r w:rsidRPr="004C1DC1">
              <w:rPr>
                <w:rFonts w:asciiTheme="minorHAnsi" w:hAnsiTheme="minorHAnsi"/>
              </w:rPr>
              <w:t>8.</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6478E08"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కలం</w:t>
            </w:r>
            <w:r w:rsidRPr="004C1DC1">
              <w:rPr>
                <w:rFonts w:asciiTheme="minorHAnsi" w:hAnsiTheme="minorHAnsi"/>
              </w:rPr>
              <w:t xml:space="preserve"> /kalaM/</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2209170"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కలము</w:t>
            </w:r>
            <w:r w:rsidRPr="004C1DC1">
              <w:rPr>
                <w:rFonts w:asciiTheme="minorHAnsi" w:eastAsia="Gautami" w:hAnsiTheme="minorHAnsi" w:cs="Gautami"/>
                <w:sz w:val="20"/>
                <w:szCs w:val="20"/>
              </w:rPr>
              <w:t xml:space="preserve"> </w:t>
            </w:r>
            <w:r w:rsidRPr="004C1DC1">
              <w:rPr>
                <w:rFonts w:asciiTheme="minorHAnsi" w:hAnsiTheme="minorHAnsi"/>
              </w:rPr>
              <w:t>/kalamu/  ‘pen’</w:t>
            </w:r>
          </w:p>
        </w:tc>
      </w:tr>
    </w:tbl>
    <w:p w14:paraId="7F92CB18" w14:textId="77777777" w:rsidR="004C1DC1" w:rsidRPr="004C1DC1" w:rsidRDefault="004C1DC1" w:rsidP="004C1DC1">
      <w:pPr>
        <w:spacing w:before="120"/>
        <w:rPr>
          <w:rFonts w:ascii="Cambria" w:eastAsia="Cambria" w:hAnsi="Cambria" w:cs="Cambria"/>
        </w:rPr>
      </w:pPr>
      <w:r>
        <w:rPr>
          <w:rFonts w:ascii="Cambria" w:eastAsia="Cambria" w:hAnsi="Cambria" w:cs="Cambria"/>
        </w:rPr>
        <w:t>Table 4: Homorganic nasal and Homorganic nasal + Halant</w:t>
      </w:r>
    </w:p>
    <w:p w14:paraId="3D8642A4" w14:textId="77777777" w:rsidR="00357184" w:rsidRPr="004C1DC1" w:rsidRDefault="00357184">
      <w:pPr>
        <w:rPr>
          <w:rFonts w:ascii="Cambria" w:eastAsia="Cambria" w:hAnsi="Cambria" w:cs="Cambria"/>
        </w:rPr>
      </w:pPr>
    </w:p>
    <w:p w14:paraId="62B76F35" w14:textId="77777777" w:rsidR="00357184" w:rsidRDefault="00143ED9">
      <w:pPr>
        <w:pStyle w:val="Heading3"/>
      </w:pPr>
      <w:bookmarkStart w:id="15" w:name="_1q278hrewr1" w:colFirst="0" w:colLast="0"/>
      <w:bookmarkEnd w:id="15"/>
      <w:r>
        <w:t>3.5.3 Nasalization: Candrabindu or arasunna (</w:t>
      </w:r>
      <w:r>
        <w:rPr>
          <w:rFonts w:cs="Gautami"/>
          <w:cs/>
          <w:lang w:bidi="te-IN"/>
        </w:rPr>
        <w:t>ఁ</w:t>
      </w:r>
      <w:r>
        <w:t xml:space="preserve"> – U+0C01)</w:t>
      </w:r>
    </w:p>
    <w:p w14:paraId="32323818" w14:textId="77777777" w:rsidR="00357184" w:rsidRDefault="00143ED9">
      <w:pPr>
        <w:rPr>
          <w:b/>
          <w:sz w:val="28"/>
          <w:szCs w:val="28"/>
        </w:rPr>
      </w:pPr>
      <w:r>
        <w:rPr>
          <w:rFonts w:ascii="Cambria" w:eastAsia="Cambria" w:hAnsi="Cambria" w:cs="Cambria"/>
        </w:rPr>
        <w:t xml:space="preserve">Candrabindu denotes nasalization of the preceding vowel as in old Telugu </w:t>
      </w:r>
      <w:r>
        <w:rPr>
          <w:rFonts w:ascii="Cambria" w:eastAsia="Cambria" w:hAnsi="Cambria" w:cs="Gautami"/>
          <w:cs/>
          <w:lang w:bidi="te-IN"/>
        </w:rPr>
        <w:t>తెలుఁగు</w:t>
      </w:r>
      <w:r>
        <w:rPr>
          <w:rFonts w:ascii="Cambria" w:eastAsia="Cambria" w:hAnsi="Cambria" w:cs="Cambria"/>
        </w:rPr>
        <w:t xml:space="preserve"> /telũgu/ ‘telugu’  . Present-day Telugu  users do not use the candrabindu  frequently unless to bring special emphasis as in hãã, hũũ, etc.</w:t>
      </w:r>
    </w:p>
    <w:p w14:paraId="4B9EC384" w14:textId="77777777" w:rsidR="00357184" w:rsidRDefault="00143ED9">
      <w:pPr>
        <w:pStyle w:val="Heading3"/>
      </w:pPr>
      <w:bookmarkStart w:id="16" w:name="_efq0inny4jh" w:colFirst="0" w:colLast="0"/>
      <w:bookmarkEnd w:id="16"/>
      <w:r>
        <w:t>3.5.4 The Consonants</w:t>
      </w:r>
    </w:p>
    <w:p w14:paraId="24BF6DC8" w14:textId="77777777" w:rsidR="00357184" w:rsidRDefault="00143ED9">
      <w:pPr>
        <w:rPr>
          <w:rFonts w:ascii="Cambria" w:eastAsia="Cambria" w:hAnsi="Cambria" w:cs="Cambria"/>
        </w:rPr>
      </w:pPr>
      <w:r>
        <w:rPr>
          <w:rFonts w:ascii="Cambria" w:eastAsia="Cambria" w:hAnsi="Cambria" w:cs="Cambria"/>
        </w:rPr>
        <w:t xml:space="preserve">The Telugu consonants have an implicit vowel  /a/ included in them. As per the traditional classification they are categorized according to their phonetic properties. There are 5 varga groups (classes) and one non-varga group. Each Varga corresponds to a particular set of stops characterised by particular place of articulation. Each varga contains four oral stops and one nasal stop ordered by the complexity of their manner from left to right as [-vd,-asp, -nas], [-vd, +asp, -nas], [+vd, -asp, -nas], [+vd, +asp, -nas], [+vd, -asp, +nas].  Each feature set defines the character by  the  varga. Each varga from top to bottom are defined by an additional place feature of articulation. The non-varga set  are again divided into two subsets, each is characterized by absence or presence of sonority i.e. [+/- son]. The obstruents which are characterized by [-cont] i.e. non-continuous nature are further characterized by [–son] are 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[ṣs],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 while the remaining carry the feature of sonority i.e.  [+son]. </w:t>
      </w:r>
    </w:p>
    <w:p w14:paraId="5EE3486D" w14:textId="77777777" w:rsidR="00357184" w:rsidRDefault="00357184">
      <w:pPr>
        <w:rPr>
          <w:rFonts w:ascii="Cambria" w:eastAsia="Cambria" w:hAnsi="Cambria" w:cs="Cambri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
        <w:gridCol w:w="1830"/>
        <w:gridCol w:w="1296"/>
        <w:gridCol w:w="1296"/>
        <w:gridCol w:w="1296"/>
        <w:gridCol w:w="1296"/>
        <w:gridCol w:w="1296"/>
      </w:tblGrid>
      <w:tr w:rsidR="00357184" w14:paraId="3FB3B664" w14:textId="77777777" w:rsidTr="004C1DC1">
        <w:tc>
          <w:tcPr>
            <w:tcW w:w="720" w:type="dxa"/>
            <w:shd w:val="clear" w:color="auto" w:fill="DBE5F1" w:themeFill="accent1" w:themeFillTint="33"/>
            <w:tcMar>
              <w:top w:w="100" w:type="dxa"/>
              <w:left w:w="100" w:type="dxa"/>
              <w:bottom w:w="100" w:type="dxa"/>
              <w:right w:w="100" w:type="dxa"/>
            </w:tcMar>
          </w:tcPr>
          <w:p w14:paraId="505E7555" w14:textId="77777777" w:rsidR="00357184" w:rsidRDefault="00143ED9">
            <w:pPr>
              <w:widowControl w:val="0"/>
              <w:rPr>
                <w:rFonts w:ascii="Cambria" w:eastAsia="Cambria" w:hAnsi="Cambria" w:cs="Cambria"/>
              </w:rPr>
            </w:pPr>
            <w:r>
              <w:rPr>
                <w:rFonts w:ascii="Cambria" w:eastAsia="Cambria" w:hAnsi="Cambria" w:cs="Cambria"/>
              </w:rPr>
              <w:t>No.</w:t>
            </w:r>
          </w:p>
        </w:tc>
        <w:tc>
          <w:tcPr>
            <w:tcW w:w="1830" w:type="dxa"/>
            <w:shd w:val="clear" w:color="auto" w:fill="DBE5F1" w:themeFill="accent1" w:themeFillTint="33"/>
            <w:tcMar>
              <w:top w:w="100" w:type="dxa"/>
              <w:left w:w="100" w:type="dxa"/>
              <w:bottom w:w="100" w:type="dxa"/>
              <w:right w:w="100" w:type="dxa"/>
            </w:tcMar>
          </w:tcPr>
          <w:p w14:paraId="52C821C2" w14:textId="77777777" w:rsidR="00357184" w:rsidRDefault="00143ED9">
            <w:pPr>
              <w:widowControl w:val="0"/>
              <w:rPr>
                <w:rFonts w:ascii="Cambria" w:eastAsia="Cambria" w:hAnsi="Cambria" w:cs="Cambria"/>
                <w:i/>
              </w:rPr>
            </w:pPr>
            <w:r>
              <w:rPr>
                <w:rFonts w:ascii="Cambria" w:eastAsia="Cambria" w:hAnsi="Cambria" w:cs="Cambria"/>
                <w:i/>
              </w:rPr>
              <w:t>Varga or</w:t>
            </w:r>
          </w:p>
          <w:p w14:paraId="62C3EE2F" w14:textId="77777777" w:rsidR="00357184" w:rsidRDefault="00143ED9">
            <w:pPr>
              <w:widowControl w:val="0"/>
              <w:rPr>
                <w:rFonts w:ascii="Cambria" w:eastAsia="Cambria" w:hAnsi="Cambria" w:cs="Cambria"/>
              </w:rPr>
            </w:pPr>
            <w:r>
              <w:lastRenderedPageBreak/>
              <w:t>Place of Articulation</w:t>
            </w:r>
          </w:p>
        </w:tc>
        <w:tc>
          <w:tcPr>
            <w:tcW w:w="1295" w:type="dxa"/>
            <w:shd w:val="clear" w:color="auto" w:fill="DBE5F1" w:themeFill="accent1" w:themeFillTint="33"/>
            <w:tcMar>
              <w:top w:w="100" w:type="dxa"/>
              <w:left w:w="100" w:type="dxa"/>
              <w:bottom w:w="100" w:type="dxa"/>
              <w:right w:w="100" w:type="dxa"/>
            </w:tcMar>
          </w:tcPr>
          <w:p w14:paraId="119571B2" w14:textId="77777777" w:rsidR="00357184" w:rsidRDefault="00143ED9">
            <w:pPr>
              <w:widowControl w:val="0"/>
              <w:jc w:val="both"/>
              <w:rPr>
                <w:rFonts w:ascii="Cambria" w:eastAsia="Cambria" w:hAnsi="Cambria" w:cs="Cambria"/>
              </w:rPr>
            </w:pPr>
            <w:r>
              <w:rPr>
                <w:rFonts w:ascii="Cambria" w:eastAsia="Cambria" w:hAnsi="Cambria" w:cs="Cambria"/>
              </w:rPr>
              <w:lastRenderedPageBreak/>
              <w:t>-asp</w:t>
            </w:r>
          </w:p>
          <w:p w14:paraId="2D376D5E" w14:textId="77777777" w:rsidR="00357184" w:rsidRDefault="00143ED9">
            <w:pPr>
              <w:widowControl w:val="0"/>
              <w:jc w:val="both"/>
              <w:rPr>
                <w:rFonts w:ascii="Cambria" w:eastAsia="Cambria" w:hAnsi="Cambria" w:cs="Cambria"/>
              </w:rPr>
            </w:pPr>
            <w:r>
              <w:rPr>
                <w:rFonts w:ascii="Cambria" w:eastAsia="Cambria" w:hAnsi="Cambria" w:cs="Cambria"/>
              </w:rPr>
              <w:lastRenderedPageBreak/>
              <w:t>-vd</w:t>
            </w:r>
          </w:p>
          <w:p w14:paraId="426B6F5D" w14:textId="77777777" w:rsidR="00357184" w:rsidRDefault="00143ED9">
            <w:pPr>
              <w:widowControl w:val="0"/>
              <w:rPr>
                <w:rFonts w:ascii="Cambria" w:eastAsia="Cambria" w:hAnsi="Cambria" w:cs="Cambria"/>
              </w:rPr>
            </w:pPr>
            <w:r>
              <w:rPr>
                <w:rFonts w:ascii="Cambria" w:eastAsia="Cambria" w:hAnsi="Cambria" w:cs="Cambria"/>
              </w:rPr>
              <w:t>-nas</w:t>
            </w:r>
          </w:p>
        </w:tc>
        <w:tc>
          <w:tcPr>
            <w:tcW w:w="1295" w:type="dxa"/>
            <w:shd w:val="clear" w:color="auto" w:fill="DBE5F1" w:themeFill="accent1" w:themeFillTint="33"/>
            <w:tcMar>
              <w:top w:w="100" w:type="dxa"/>
              <w:left w:w="100" w:type="dxa"/>
              <w:bottom w:w="100" w:type="dxa"/>
              <w:right w:w="100" w:type="dxa"/>
            </w:tcMar>
          </w:tcPr>
          <w:p w14:paraId="2E9C0FD0" w14:textId="77777777" w:rsidR="00357184" w:rsidRDefault="00143ED9">
            <w:pPr>
              <w:widowControl w:val="0"/>
              <w:jc w:val="both"/>
              <w:rPr>
                <w:rFonts w:ascii="Cambria" w:eastAsia="Cambria" w:hAnsi="Cambria" w:cs="Cambria"/>
              </w:rPr>
            </w:pPr>
            <w:r>
              <w:rPr>
                <w:rFonts w:ascii="Cambria" w:eastAsia="Cambria" w:hAnsi="Cambria" w:cs="Cambria"/>
              </w:rPr>
              <w:lastRenderedPageBreak/>
              <w:t>+asp</w:t>
            </w:r>
          </w:p>
          <w:p w14:paraId="34176DEA" w14:textId="77777777" w:rsidR="00357184" w:rsidRDefault="00143ED9">
            <w:pPr>
              <w:widowControl w:val="0"/>
              <w:jc w:val="both"/>
              <w:rPr>
                <w:rFonts w:ascii="Cambria" w:eastAsia="Cambria" w:hAnsi="Cambria" w:cs="Cambria"/>
              </w:rPr>
            </w:pPr>
            <w:r>
              <w:rPr>
                <w:rFonts w:ascii="Cambria" w:eastAsia="Cambria" w:hAnsi="Cambria" w:cs="Cambria"/>
              </w:rPr>
              <w:lastRenderedPageBreak/>
              <w:t>-vd</w:t>
            </w:r>
          </w:p>
          <w:p w14:paraId="01E06B33" w14:textId="77777777" w:rsidR="00357184" w:rsidRDefault="00143ED9">
            <w:pPr>
              <w:widowControl w:val="0"/>
              <w:rPr>
                <w:rFonts w:ascii="Cambria" w:eastAsia="Cambria" w:hAnsi="Cambria" w:cs="Cambria"/>
              </w:rPr>
            </w:pPr>
            <w:r>
              <w:rPr>
                <w:rFonts w:ascii="Cambria" w:eastAsia="Cambria" w:hAnsi="Cambria" w:cs="Cambria"/>
              </w:rPr>
              <w:t>-nas</w:t>
            </w:r>
          </w:p>
        </w:tc>
        <w:tc>
          <w:tcPr>
            <w:tcW w:w="1295" w:type="dxa"/>
            <w:shd w:val="clear" w:color="auto" w:fill="DBE5F1" w:themeFill="accent1" w:themeFillTint="33"/>
            <w:tcMar>
              <w:top w:w="100" w:type="dxa"/>
              <w:left w:w="100" w:type="dxa"/>
              <w:bottom w:w="100" w:type="dxa"/>
              <w:right w:w="100" w:type="dxa"/>
            </w:tcMar>
          </w:tcPr>
          <w:p w14:paraId="197D380E" w14:textId="77777777" w:rsidR="00357184" w:rsidRDefault="00143ED9">
            <w:pPr>
              <w:widowControl w:val="0"/>
              <w:jc w:val="both"/>
              <w:rPr>
                <w:rFonts w:ascii="Cambria" w:eastAsia="Cambria" w:hAnsi="Cambria" w:cs="Cambria"/>
              </w:rPr>
            </w:pPr>
            <w:r>
              <w:rPr>
                <w:rFonts w:ascii="Cambria" w:eastAsia="Cambria" w:hAnsi="Cambria" w:cs="Cambria"/>
              </w:rPr>
              <w:lastRenderedPageBreak/>
              <w:t>-asp</w:t>
            </w:r>
          </w:p>
          <w:p w14:paraId="73DC3139" w14:textId="77777777" w:rsidR="00357184" w:rsidRDefault="00143ED9">
            <w:pPr>
              <w:widowControl w:val="0"/>
              <w:jc w:val="both"/>
              <w:rPr>
                <w:rFonts w:ascii="Cambria" w:eastAsia="Cambria" w:hAnsi="Cambria" w:cs="Cambria"/>
              </w:rPr>
            </w:pPr>
            <w:r>
              <w:rPr>
                <w:rFonts w:ascii="Cambria" w:eastAsia="Cambria" w:hAnsi="Cambria" w:cs="Cambria"/>
              </w:rPr>
              <w:lastRenderedPageBreak/>
              <w:t>+vd</w:t>
            </w:r>
          </w:p>
          <w:p w14:paraId="61595B21" w14:textId="77777777" w:rsidR="00357184" w:rsidRDefault="00143ED9">
            <w:pPr>
              <w:widowControl w:val="0"/>
              <w:rPr>
                <w:rFonts w:ascii="Cambria" w:eastAsia="Cambria" w:hAnsi="Cambria" w:cs="Cambria"/>
              </w:rPr>
            </w:pPr>
            <w:r>
              <w:rPr>
                <w:rFonts w:ascii="Cambria" w:eastAsia="Cambria" w:hAnsi="Cambria" w:cs="Cambria"/>
              </w:rPr>
              <w:t>-nas</w:t>
            </w:r>
          </w:p>
        </w:tc>
        <w:tc>
          <w:tcPr>
            <w:tcW w:w="1295" w:type="dxa"/>
            <w:shd w:val="clear" w:color="auto" w:fill="DBE5F1" w:themeFill="accent1" w:themeFillTint="33"/>
            <w:tcMar>
              <w:top w:w="100" w:type="dxa"/>
              <w:left w:w="100" w:type="dxa"/>
              <w:bottom w:w="100" w:type="dxa"/>
              <w:right w:w="100" w:type="dxa"/>
            </w:tcMar>
          </w:tcPr>
          <w:p w14:paraId="3C09F1E8" w14:textId="77777777" w:rsidR="00357184" w:rsidRDefault="00143ED9">
            <w:pPr>
              <w:widowControl w:val="0"/>
              <w:jc w:val="both"/>
              <w:rPr>
                <w:rFonts w:ascii="Cambria" w:eastAsia="Cambria" w:hAnsi="Cambria" w:cs="Cambria"/>
              </w:rPr>
            </w:pPr>
            <w:r>
              <w:rPr>
                <w:rFonts w:ascii="Cambria" w:eastAsia="Cambria" w:hAnsi="Cambria" w:cs="Cambria"/>
              </w:rPr>
              <w:lastRenderedPageBreak/>
              <w:t>+asp</w:t>
            </w:r>
          </w:p>
          <w:p w14:paraId="649220DA" w14:textId="77777777" w:rsidR="00357184" w:rsidRDefault="00143ED9">
            <w:pPr>
              <w:widowControl w:val="0"/>
              <w:jc w:val="both"/>
              <w:rPr>
                <w:rFonts w:ascii="Cambria" w:eastAsia="Cambria" w:hAnsi="Cambria" w:cs="Cambria"/>
              </w:rPr>
            </w:pPr>
            <w:r>
              <w:rPr>
                <w:rFonts w:ascii="Cambria" w:eastAsia="Cambria" w:hAnsi="Cambria" w:cs="Cambria"/>
              </w:rPr>
              <w:lastRenderedPageBreak/>
              <w:t>+vd</w:t>
            </w:r>
          </w:p>
          <w:p w14:paraId="550347A6" w14:textId="77777777" w:rsidR="00357184" w:rsidRDefault="00143ED9">
            <w:pPr>
              <w:widowControl w:val="0"/>
              <w:rPr>
                <w:rFonts w:ascii="Cambria" w:eastAsia="Cambria" w:hAnsi="Cambria" w:cs="Cambria"/>
              </w:rPr>
            </w:pPr>
            <w:r>
              <w:rPr>
                <w:rFonts w:ascii="Cambria" w:eastAsia="Cambria" w:hAnsi="Cambria" w:cs="Cambria"/>
              </w:rPr>
              <w:t>-nas</w:t>
            </w:r>
          </w:p>
        </w:tc>
        <w:tc>
          <w:tcPr>
            <w:tcW w:w="1295" w:type="dxa"/>
            <w:shd w:val="clear" w:color="auto" w:fill="DBE5F1" w:themeFill="accent1" w:themeFillTint="33"/>
            <w:tcMar>
              <w:top w:w="100" w:type="dxa"/>
              <w:left w:w="100" w:type="dxa"/>
              <w:bottom w:w="100" w:type="dxa"/>
              <w:right w:w="100" w:type="dxa"/>
            </w:tcMar>
          </w:tcPr>
          <w:p w14:paraId="79E0A031" w14:textId="77777777" w:rsidR="00357184" w:rsidRDefault="00143ED9">
            <w:pPr>
              <w:widowControl w:val="0"/>
              <w:jc w:val="both"/>
              <w:rPr>
                <w:rFonts w:ascii="Cambria" w:eastAsia="Cambria" w:hAnsi="Cambria" w:cs="Cambria"/>
              </w:rPr>
            </w:pPr>
            <w:r>
              <w:rPr>
                <w:rFonts w:ascii="Cambria" w:eastAsia="Cambria" w:hAnsi="Cambria" w:cs="Cambria"/>
              </w:rPr>
              <w:lastRenderedPageBreak/>
              <w:t>-asp</w:t>
            </w:r>
          </w:p>
          <w:p w14:paraId="396E5F6D" w14:textId="77777777" w:rsidR="00357184" w:rsidRDefault="00143ED9">
            <w:pPr>
              <w:widowControl w:val="0"/>
              <w:jc w:val="both"/>
              <w:rPr>
                <w:rFonts w:ascii="Cambria" w:eastAsia="Cambria" w:hAnsi="Cambria" w:cs="Cambria"/>
              </w:rPr>
            </w:pPr>
            <w:r>
              <w:rPr>
                <w:rFonts w:ascii="Cambria" w:eastAsia="Cambria" w:hAnsi="Cambria" w:cs="Cambria"/>
              </w:rPr>
              <w:lastRenderedPageBreak/>
              <w:t>+vd</w:t>
            </w:r>
          </w:p>
          <w:p w14:paraId="5A4FBA87" w14:textId="77777777" w:rsidR="00357184" w:rsidRDefault="00143ED9">
            <w:pPr>
              <w:widowControl w:val="0"/>
              <w:rPr>
                <w:rFonts w:ascii="Cambria" w:eastAsia="Cambria" w:hAnsi="Cambria" w:cs="Cambria"/>
              </w:rPr>
            </w:pPr>
            <w:r>
              <w:rPr>
                <w:rFonts w:ascii="Cambria" w:eastAsia="Cambria" w:hAnsi="Cambria" w:cs="Cambria"/>
              </w:rPr>
              <w:t>+nas</w:t>
            </w:r>
          </w:p>
        </w:tc>
      </w:tr>
      <w:tr w:rsidR="00357184" w14:paraId="288538B6" w14:textId="77777777" w:rsidTr="006A5029">
        <w:trPr>
          <w:trHeight w:val="195"/>
        </w:trPr>
        <w:tc>
          <w:tcPr>
            <w:tcW w:w="720" w:type="dxa"/>
            <w:shd w:val="clear" w:color="auto" w:fill="auto"/>
            <w:tcMar>
              <w:top w:w="100" w:type="dxa"/>
              <w:left w:w="100" w:type="dxa"/>
              <w:bottom w:w="100" w:type="dxa"/>
              <w:right w:w="100" w:type="dxa"/>
            </w:tcMar>
          </w:tcPr>
          <w:p w14:paraId="6C690300" w14:textId="77777777" w:rsidR="00357184" w:rsidRPr="004C1DC1" w:rsidRDefault="00143ED9">
            <w:pPr>
              <w:widowControl w:val="0"/>
              <w:rPr>
                <w:rFonts w:ascii="Cambria" w:eastAsia="Cambria" w:hAnsi="Cambria" w:cs="Cambria"/>
              </w:rPr>
            </w:pPr>
            <w:r>
              <w:rPr>
                <w:rFonts w:ascii="Cambria" w:eastAsia="Cambria" w:hAnsi="Cambria" w:cs="Cambria"/>
              </w:rPr>
              <w:lastRenderedPageBreak/>
              <w:t>1</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14:paraId="13A50DB0" w14:textId="77777777" w:rsidR="00357184" w:rsidRDefault="00143ED9">
            <w:pPr>
              <w:widowControl w:val="0"/>
              <w:rPr>
                <w:rFonts w:ascii="Cambria" w:eastAsia="Cambria" w:hAnsi="Cambria" w:cs="Cambria"/>
              </w:rPr>
            </w:pPr>
            <w:r>
              <w:rPr>
                <w:rFonts w:ascii="Cambria" w:eastAsia="Cambria" w:hAnsi="Cambria" w:cs="Cambria"/>
              </w:rPr>
              <w:t>Velar</w:t>
            </w:r>
          </w:p>
        </w:tc>
        <w:tc>
          <w:tcPr>
            <w:tcW w:w="1295" w:type="dxa"/>
            <w:shd w:val="clear" w:color="auto" w:fill="auto"/>
            <w:tcMar>
              <w:top w:w="100" w:type="dxa"/>
              <w:left w:w="100" w:type="dxa"/>
              <w:bottom w:w="100" w:type="dxa"/>
              <w:right w:w="100" w:type="dxa"/>
            </w:tcMar>
          </w:tcPr>
          <w:p w14:paraId="3E0AE7FD"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క</w:t>
            </w:r>
          </w:p>
        </w:tc>
        <w:tc>
          <w:tcPr>
            <w:tcW w:w="1295" w:type="dxa"/>
            <w:shd w:val="clear" w:color="auto" w:fill="auto"/>
            <w:tcMar>
              <w:top w:w="100" w:type="dxa"/>
              <w:left w:w="100" w:type="dxa"/>
              <w:bottom w:w="100" w:type="dxa"/>
              <w:right w:w="100" w:type="dxa"/>
            </w:tcMar>
          </w:tcPr>
          <w:p w14:paraId="4372A096"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ఖ</w:t>
            </w:r>
          </w:p>
        </w:tc>
        <w:tc>
          <w:tcPr>
            <w:tcW w:w="1295" w:type="dxa"/>
            <w:shd w:val="clear" w:color="auto" w:fill="auto"/>
            <w:tcMar>
              <w:top w:w="100" w:type="dxa"/>
              <w:left w:w="100" w:type="dxa"/>
              <w:bottom w:w="100" w:type="dxa"/>
              <w:right w:w="100" w:type="dxa"/>
            </w:tcMar>
          </w:tcPr>
          <w:p w14:paraId="1F8785DE"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గ</w:t>
            </w:r>
          </w:p>
        </w:tc>
        <w:tc>
          <w:tcPr>
            <w:tcW w:w="1295" w:type="dxa"/>
            <w:shd w:val="clear" w:color="auto" w:fill="auto"/>
            <w:tcMar>
              <w:top w:w="100" w:type="dxa"/>
              <w:left w:w="100" w:type="dxa"/>
              <w:bottom w:w="100" w:type="dxa"/>
              <w:right w:w="100" w:type="dxa"/>
            </w:tcMar>
          </w:tcPr>
          <w:p w14:paraId="2D27544A"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ఘ</w:t>
            </w:r>
          </w:p>
        </w:tc>
        <w:tc>
          <w:tcPr>
            <w:tcW w:w="1295" w:type="dxa"/>
            <w:shd w:val="clear" w:color="auto" w:fill="auto"/>
            <w:tcMar>
              <w:top w:w="100" w:type="dxa"/>
              <w:left w:w="100" w:type="dxa"/>
              <w:bottom w:w="100" w:type="dxa"/>
              <w:right w:w="100" w:type="dxa"/>
            </w:tcMar>
          </w:tcPr>
          <w:p w14:paraId="58D96F07"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ఙ</w:t>
            </w:r>
          </w:p>
        </w:tc>
      </w:tr>
      <w:tr w:rsidR="00357184" w14:paraId="4EA5175B" w14:textId="77777777" w:rsidTr="004C1DC1">
        <w:tc>
          <w:tcPr>
            <w:tcW w:w="720" w:type="dxa"/>
            <w:shd w:val="clear" w:color="auto" w:fill="auto"/>
            <w:tcMar>
              <w:top w:w="100" w:type="dxa"/>
              <w:left w:w="100" w:type="dxa"/>
              <w:bottom w:w="100" w:type="dxa"/>
              <w:right w:w="100" w:type="dxa"/>
            </w:tcMar>
          </w:tcPr>
          <w:p w14:paraId="19DD5771" w14:textId="77777777" w:rsidR="00357184" w:rsidRPr="004C1DC1" w:rsidRDefault="00143ED9">
            <w:pPr>
              <w:widowControl w:val="0"/>
              <w:rPr>
                <w:rFonts w:ascii="Cambria" w:eastAsia="Cambria" w:hAnsi="Cambria" w:cs="Cambria"/>
              </w:rPr>
            </w:pPr>
            <w:r>
              <w:rPr>
                <w:rFonts w:ascii="Cambria" w:eastAsia="Cambria" w:hAnsi="Cambria" w:cs="Cambria"/>
              </w:rPr>
              <w:t>2</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14:paraId="5B703BCD" w14:textId="77777777" w:rsidR="00357184" w:rsidRDefault="00143ED9">
            <w:pPr>
              <w:widowControl w:val="0"/>
              <w:rPr>
                <w:rFonts w:ascii="Cambria" w:eastAsia="Cambria" w:hAnsi="Cambria" w:cs="Cambria"/>
              </w:rPr>
            </w:pPr>
            <w:r>
              <w:rPr>
                <w:rFonts w:ascii="Cambria" w:eastAsia="Cambria" w:hAnsi="Cambria" w:cs="Cambria"/>
              </w:rPr>
              <w:t>Palatal</w:t>
            </w:r>
          </w:p>
        </w:tc>
        <w:tc>
          <w:tcPr>
            <w:tcW w:w="1295" w:type="dxa"/>
            <w:shd w:val="clear" w:color="auto" w:fill="auto"/>
            <w:tcMar>
              <w:top w:w="100" w:type="dxa"/>
              <w:left w:w="100" w:type="dxa"/>
              <w:bottom w:w="100" w:type="dxa"/>
              <w:right w:w="100" w:type="dxa"/>
            </w:tcMar>
          </w:tcPr>
          <w:p w14:paraId="7BB318B0"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చ</w:t>
            </w:r>
          </w:p>
        </w:tc>
        <w:tc>
          <w:tcPr>
            <w:tcW w:w="1295" w:type="dxa"/>
            <w:shd w:val="clear" w:color="auto" w:fill="auto"/>
            <w:tcMar>
              <w:top w:w="100" w:type="dxa"/>
              <w:left w:w="100" w:type="dxa"/>
              <w:bottom w:w="100" w:type="dxa"/>
              <w:right w:w="100" w:type="dxa"/>
            </w:tcMar>
          </w:tcPr>
          <w:p w14:paraId="20C70363"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ఛ</w:t>
            </w:r>
          </w:p>
        </w:tc>
        <w:tc>
          <w:tcPr>
            <w:tcW w:w="1295" w:type="dxa"/>
            <w:shd w:val="clear" w:color="auto" w:fill="auto"/>
            <w:tcMar>
              <w:top w:w="100" w:type="dxa"/>
              <w:left w:w="100" w:type="dxa"/>
              <w:bottom w:w="100" w:type="dxa"/>
              <w:right w:w="100" w:type="dxa"/>
            </w:tcMar>
          </w:tcPr>
          <w:p w14:paraId="0DD9B2BA"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జ</w:t>
            </w:r>
          </w:p>
        </w:tc>
        <w:tc>
          <w:tcPr>
            <w:tcW w:w="1295" w:type="dxa"/>
            <w:shd w:val="clear" w:color="auto" w:fill="auto"/>
            <w:tcMar>
              <w:top w:w="100" w:type="dxa"/>
              <w:left w:w="100" w:type="dxa"/>
              <w:bottom w:w="100" w:type="dxa"/>
              <w:right w:w="100" w:type="dxa"/>
            </w:tcMar>
          </w:tcPr>
          <w:p w14:paraId="73AA412A"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ఝ</w:t>
            </w:r>
          </w:p>
        </w:tc>
        <w:tc>
          <w:tcPr>
            <w:tcW w:w="1295" w:type="dxa"/>
            <w:shd w:val="clear" w:color="auto" w:fill="auto"/>
            <w:tcMar>
              <w:top w:w="100" w:type="dxa"/>
              <w:left w:w="100" w:type="dxa"/>
              <w:bottom w:w="100" w:type="dxa"/>
              <w:right w:w="100" w:type="dxa"/>
            </w:tcMar>
          </w:tcPr>
          <w:p w14:paraId="6592DFEB"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ఞ</w:t>
            </w:r>
          </w:p>
        </w:tc>
      </w:tr>
      <w:tr w:rsidR="00357184" w14:paraId="3CEDBDE5" w14:textId="77777777" w:rsidTr="004C1DC1">
        <w:tc>
          <w:tcPr>
            <w:tcW w:w="720" w:type="dxa"/>
            <w:shd w:val="clear" w:color="auto" w:fill="auto"/>
            <w:tcMar>
              <w:top w:w="100" w:type="dxa"/>
              <w:left w:w="100" w:type="dxa"/>
              <w:bottom w:w="100" w:type="dxa"/>
              <w:right w:w="100" w:type="dxa"/>
            </w:tcMar>
          </w:tcPr>
          <w:p w14:paraId="2E7DE7DC" w14:textId="77777777" w:rsidR="00357184" w:rsidRPr="004C1DC1" w:rsidRDefault="00143ED9">
            <w:pPr>
              <w:widowControl w:val="0"/>
              <w:rPr>
                <w:rFonts w:ascii="Cambria" w:eastAsia="Cambria" w:hAnsi="Cambria" w:cs="Cambria"/>
              </w:rPr>
            </w:pPr>
            <w:r>
              <w:rPr>
                <w:rFonts w:ascii="Cambria" w:eastAsia="Cambria" w:hAnsi="Cambria" w:cs="Cambria"/>
              </w:rPr>
              <w:t>3</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14:paraId="2F34A8AE" w14:textId="77777777" w:rsidR="00357184" w:rsidRDefault="00143ED9">
            <w:pPr>
              <w:widowControl w:val="0"/>
              <w:rPr>
                <w:rFonts w:ascii="Cambria" w:eastAsia="Cambria" w:hAnsi="Cambria" w:cs="Cambria"/>
              </w:rPr>
            </w:pPr>
            <w:r>
              <w:rPr>
                <w:rFonts w:ascii="Cambria" w:eastAsia="Cambria" w:hAnsi="Cambria" w:cs="Cambria"/>
              </w:rPr>
              <w:t>Retroflex</w:t>
            </w:r>
          </w:p>
        </w:tc>
        <w:tc>
          <w:tcPr>
            <w:tcW w:w="1295" w:type="dxa"/>
            <w:shd w:val="clear" w:color="auto" w:fill="auto"/>
            <w:tcMar>
              <w:top w:w="100" w:type="dxa"/>
              <w:left w:w="100" w:type="dxa"/>
              <w:bottom w:w="100" w:type="dxa"/>
              <w:right w:w="100" w:type="dxa"/>
            </w:tcMar>
          </w:tcPr>
          <w:p w14:paraId="1237F92D"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ట</w:t>
            </w:r>
          </w:p>
        </w:tc>
        <w:tc>
          <w:tcPr>
            <w:tcW w:w="1295" w:type="dxa"/>
            <w:shd w:val="clear" w:color="auto" w:fill="auto"/>
            <w:tcMar>
              <w:top w:w="100" w:type="dxa"/>
              <w:left w:w="100" w:type="dxa"/>
              <w:bottom w:w="100" w:type="dxa"/>
              <w:right w:w="100" w:type="dxa"/>
            </w:tcMar>
          </w:tcPr>
          <w:p w14:paraId="085EDE49"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ఠ</w:t>
            </w:r>
          </w:p>
        </w:tc>
        <w:tc>
          <w:tcPr>
            <w:tcW w:w="1295" w:type="dxa"/>
            <w:shd w:val="clear" w:color="auto" w:fill="auto"/>
            <w:tcMar>
              <w:top w:w="100" w:type="dxa"/>
              <w:left w:w="100" w:type="dxa"/>
              <w:bottom w:w="100" w:type="dxa"/>
              <w:right w:w="100" w:type="dxa"/>
            </w:tcMar>
          </w:tcPr>
          <w:p w14:paraId="3A824D11"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డ</w:t>
            </w:r>
          </w:p>
        </w:tc>
        <w:tc>
          <w:tcPr>
            <w:tcW w:w="1295" w:type="dxa"/>
            <w:shd w:val="clear" w:color="auto" w:fill="auto"/>
            <w:tcMar>
              <w:top w:w="100" w:type="dxa"/>
              <w:left w:w="100" w:type="dxa"/>
              <w:bottom w:w="100" w:type="dxa"/>
              <w:right w:w="100" w:type="dxa"/>
            </w:tcMar>
          </w:tcPr>
          <w:p w14:paraId="33D36802"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ఢ</w:t>
            </w:r>
          </w:p>
        </w:tc>
        <w:tc>
          <w:tcPr>
            <w:tcW w:w="1295" w:type="dxa"/>
            <w:shd w:val="clear" w:color="auto" w:fill="auto"/>
            <w:tcMar>
              <w:top w:w="100" w:type="dxa"/>
              <w:left w:w="100" w:type="dxa"/>
              <w:bottom w:w="100" w:type="dxa"/>
              <w:right w:w="100" w:type="dxa"/>
            </w:tcMar>
          </w:tcPr>
          <w:p w14:paraId="5049DE9B"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ణ</w:t>
            </w:r>
          </w:p>
        </w:tc>
      </w:tr>
      <w:tr w:rsidR="00357184" w14:paraId="67F7C836" w14:textId="77777777" w:rsidTr="004C1DC1">
        <w:tc>
          <w:tcPr>
            <w:tcW w:w="720" w:type="dxa"/>
            <w:shd w:val="clear" w:color="auto" w:fill="auto"/>
            <w:tcMar>
              <w:top w:w="100" w:type="dxa"/>
              <w:left w:w="100" w:type="dxa"/>
              <w:bottom w:w="100" w:type="dxa"/>
              <w:right w:w="100" w:type="dxa"/>
            </w:tcMar>
          </w:tcPr>
          <w:p w14:paraId="079ACF04" w14:textId="77777777" w:rsidR="00357184" w:rsidRPr="004C1DC1" w:rsidRDefault="00143ED9">
            <w:pPr>
              <w:widowControl w:val="0"/>
              <w:rPr>
                <w:rFonts w:ascii="Cambria" w:eastAsia="Cambria" w:hAnsi="Cambria" w:cs="Cambria"/>
              </w:rPr>
            </w:pPr>
            <w:r>
              <w:rPr>
                <w:rFonts w:ascii="Cambria" w:eastAsia="Cambria" w:hAnsi="Cambria" w:cs="Cambria"/>
              </w:rPr>
              <w:t>4</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14:paraId="5904713E" w14:textId="77777777" w:rsidR="00357184" w:rsidRDefault="00143ED9">
            <w:pPr>
              <w:widowControl w:val="0"/>
              <w:rPr>
                <w:rFonts w:ascii="Cambria" w:eastAsia="Cambria" w:hAnsi="Cambria" w:cs="Cambria"/>
              </w:rPr>
            </w:pPr>
            <w:r>
              <w:rPr>
                <w:rFonts w:ascii="Cambria" w:eastAsia="Cambria" w:hAnsi="Cambria" w:cs="Cambria"/>
              </w:rPr>
              <w:t>Dental</w:t>
            </w:r>
          </w:p>
        </w:tc>
        <w:tc>
          <w:tcPr>
            <w:tcW w:w="1295" w:type="dxa"/>
            <w:shd w:val="clear" w:color="auto" w:fill="auto"/>
            <w:tcMar>
              <w:top w:w="100" w:type="dxa"/>
              <w:left w:w="100" w:type="dxa"/>
              <w:bottom w:w="100" w:type="dxa"/>
              <w:right w:w="100" w:type="dxa"/>
            </w:tcMar>
          </w:tcPr>
          <w:p w14:paraId="1A79387C"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త</w:t>
            </w:r>
          </w:p>
        </w:tc>
        <w:tc>
          <w:tcPr>
            <w:tcW w:w="1295" w:type="dxa"/>
            <w:shd w:val="clear" w:color="auto" w:fill="auto"/>
            <w:tcMar>
              <w:top w:w="100" w:type="dxa"/>
              <w:left w:w="100" w:type="dxa"/>
              <w:bottom w:w="100" w:type="dxa"/>
              <w:right w:w="100" w:type="dxa"/>
            </w:tcMar>
          </w:tcPr>
          <w:p w14:paraId="3778A22C"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థ</w:t>
            </w:r>
          </w:p>
        </w:tc>
        <w:tc>
          <w:tcPr>
            <w:tcW w:w="1295" w:type="dxa"/>
            <w:shd w:val="clear" w:color="auto" w:fill="auto"/>
            <w:tcMar>
              <w:top w:w="100" w:type="dxa"/>
              <w:left w:w="100" w:type="dxa"/>
              <w:bottom w:w="100" w:type="dxa"/>
              <w:right w:w="100" w:type="dxa"/>
            </w:tcMar>
          </w:tcPr>
          <w:p w14:paraId="29F24382"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ద</w:t>
            </w:r>
          </w:p>
        </w:tc>
        <w:tc>
          <w:tcPr>
            <w:tcW w:w="1295" w:type="dxa"/>
            <w:shd w:val="clear" w:color="auto" w:fill="auto"/>
            <w:tcMar>
              <w:top w:w="100" w:type="dxa"/>
              <w:left w:w="100" w:type="dxa"/>
              <w:bottom w:w="100" w:type="dxa"/>
              <w:right w:w="100" w:type="dxa"/>
            </w:tcMar>
          </w:tcPr>
          <w:p w14:paraId="4E149DAE"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థ</w:t>
            </w:r>
          </w:p>
        </w:tc>
        <w:tc>
          <w:tcPr>
            <w:tcW w:w="1295" w:type="dxa"/>
            <w:shd w:val="clear" w:color="auto" w:fill="auto"/>
            <w:tcMar>
              <w:top w:w="100" w:type="dxa"/>
              <w:left w:w="100" w:type="dxa"/>
              <w:bottom w:w="100" w:type="dxa"/>
              <w:right w:w="100" w:type="dxa"/>
            </w:tcMar>
          </w:tcPr>
          <w:p w14:paraId="07F1F2AF"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న</w:t>
            </w:r>
          </w:p>
        </w:tc>
      </w:tr>
      <w:tr w:rsidR="00357184" w14:paraId="6D073FA1" w14:textId="77777777" w:rsidTr="004C1DC1">
        <w:tc>
          <w:tcPr>
            <w:tcW w:w="720" w:type="dxa"/>
            <w:shd w:val="clear" w:color="auto" w:fill="auto"/>
            <w:tcMar>
              <w:top w:w="100" w:type="dxa"/>
              <w:left w:w="100" w:type="dxa"/>
              <w:bottom w:w="100" w:type="dxa"/>
              <w:right w:w="100" w:type="dxa"/>
            </w:tcMar>
          </w:tcPr>
          <w:p w14:paraId="27C8B901" w14:textId="77777777" w:rsidR="00357184" w:rsidRPr="004C1DC1" w:rsidRDefault="00143ED9">
            <w:pPr>
              <w:widowControl w:val="0"/>
              <w:rPr>
                <w:rFonts w:ascii="Cambria" w:eastAsia="Cambria" w:hAnsi="Cambria" w:cs="Cambria"/>
              </w:rPr>
            </w:pPr>
            <w:r>
              <w:rPr>
                <w:rFonts w:ascii="Cambria" w:eastAsia="Cambria" w:hAnsi="Cambria" w:cs="Cambria"/>
              </w:rPr>
              <w:t>5</w:t>
            </w:r>
            <w:r w:rsidR="004C1DC1">
              <w:rPr>
                <w:rFonts w:ascii="Cambria" w:eastAsia="Cambria" w:hAnsi="Cambria" w:cs="Cambria"/>
              </w:rPr>
              <w:t>.</w:t>
            </w:r>
          </w:p>
        </w:tc>
        <w:tc>
          <w:tcPr>
            <w:tcW w:w="1830" w:type="dxa"/>
            <w:shd w:val="clear" w:color="auto" w:fill="auto"/>
            <w:tcMar>
              <w:top w:w="100" w:type="dxa"/>
              <w:left w:w="100" w:type="dxa"/>
              <w:bottom w:w="100" w:type="dxa"/>
              <w:right w:w="100" w:type="dxa"/>
            </w:tcMar>
          </w:tcPr>
          <w:p w14:paraId="5A6E18BA" w14:textId="77777777" w:rsidR="00357184" w:rsidRDefault="00143ED9">
            <w:pPr>
              <w:widowControl w:val="0"/>
              <w:rPr>
                <w:rFonts w:ascii="Cambria" w:eastAsia="Cambria" w:hAnsi="Cambria" w:cs="Cambria"/>
              </w:rPr>
            </w:pPr>
            <w:r>
              <w:rPr>
                <w:rFonts w:ascii="Cambria" w:eastAsia="Cambria" w:hAnsi="Cambria" w:cs="Cambria"/>
              </w:rPr>
              <w:t>Bilabial</w:t>
            </w:r>
          </w:p>
        </w:tc>
        <w:tc>
          <w:tcPr>
            <w:tcW w:w="1295" w:type="dxa"/>
            <w:shd w:val="clear" w:color="auto" w:fill="auto"/>
            <w:tcMar>
              <w:top w:w="100" w:type="dxa"/>
              <w:left w:w="100" w:type="dxa"/>
              <w:bottom w:w="100" w:type="dxa"/>
              <w:right w:w="100" w:type="dxa"/>
            </w:tcMar>
          </w:tcPr>
          <w:p w14:paraId="4CB78EB5"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ప</w:t>
            </w:r>
          </w:p>
        </w:tc>
        <w:tc>
          <w:tcPr>
            <w:tcW w:w="1295" w:type="dxa"/>
            <w:shd w:val="clear" w:color="auto" w:fill="auto"/>
            <w:tcMar>
              <w:top w:w="100" w:type="dxa"/>
              <w:left w:w="100" w:type="dxa"/>
              <w:bottom w:w="100" w:type="dxa"/>
              <w:right w:w="100" w:type="dxa"/>
            </w:tcMar>
          </w:tcPr>
          <w:p w14:paraId="38EA8840"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ఫ</w:t>
            </w:r>
          </w:p>
        </w:tc>
        <w:tc>
          <w:tcPr>
            <w:tcW w:w="1295" w:type="dxa"/>
            <w:shd w:val="clear" w:color="auto" w:fill="auto"/>
            <w:tcMar>
              <w:top w:w="100" w:type="dxa"/>
              <w:left w:w="100" w:type="dxa"/>
              <w:bottom w:w="100" w:type="dxa"/>
              <w:right w:w="100" w:type="dxa"/>
            </w:tcMar>
          </w:tcPr>
          <w:p w14:paraId="1879D891"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బ</w:t>
            </w:r>
          </w:p>
        </w:tc>
        <w:tc>
          <w:tcPr>
            <w:tcW w:w="1295" w:type="dxa"/>
            <w:shd w:val="clear" w:color="auto" w:fill="auto"/>
            <w:tcMar>
              <w:top w:w="100" w:type="dxa"/>
              <w:left w:w="100" w:type="dxa"/>
              <w:bottom w:w="100" w:type="dxa"/>
              <w:right w:w="100" w:type="dxa"/>
            </w:tcMar>
          </w:tcPr>
          <w:p w14:paraId="1575F9EF"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భ</w:t>
            </w:r>
          </w:p>
        </w:tc>
        <w:tc>
          <w:tcPr>
            <w:tcW w:w="1295" w:type="dxa"/>
            <w:shd w:val="clear" w:color="auto" w:fill="auto"/>
            <w:tcMar>
              <w:top w:w="100" w:type="dxa"/>
              <w:left w:w="100" w:type="dxa"/>
              <w:bottom w:w="100" w:type="dxa"/>
              <w:right w:w="100" w:type="dxa"/>
            </w:tcMar>
          </w:tcPr>
          <w:p w14:paraId="6A0215B2"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మ</w:t>
            </w:r>
          </w:p>
        </w:tc>
      </w:tr>
    </w:tbl>
    <w:p w14:paraId="4A20E7E4" w14:textId="77777777" w:rsidR="004C1DC1" w:rsidRPr="004C1DC1" w:rsidRDefault="004C1DC1" w:rsidP="004C1DC1">
      <w:pPr>
        <w:spacing w:before="120"/>
        <w:rPr>
          <w:rFonts w:ascii="Cambria" w:eastAsia="Cambria" w:hAnsi="Cambria" w:cs="Cambria"/>
        </w:rPr>
      </w:pPr>
      <w:r>
        <w:rPr>
          <w:rFonts w:ascii="Cambria" w:eastAsia="Cambria" w:hAnsi="Cambria" w:cs="Cambria"/>
        </w:rPr>
        <w:t xml:space="preserve">Table 5: </w:t>
      </w:r>
      <w:r w:rsidRPr="004C1DC1">
        <w:rPr>
          <w:rFonts w:ascii="Cambria" w:eastAsia="Cambria" w:hAnsi="Cambria" w:cs="Cambria"/>
        </w:rPr>
        <w:t>Varga classification of consonants</w:t>
      </w:r>
    </w:p>
    <w:p w14:paraId="6B6CFEF3" w14:textId="77777777" w:rsidR="00357184" w:rsidRPr="004C1DC1" w:rsidRDefault="00357184">
      <w:pPr>
        <w:rPr>
          <w:rFonts w:ascii="Cambria" w:eastAsia="Cambria" w:hAnsi="Cambria" w:cs="Cambria"/>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1455"/>
        <w:gridCol w:w="1545"/>
        <w:gridCol w:w="1507"/>
        <w:gridCol w:w="1507"/>
        <w:gridCol w:w="1507"/>
      </w:tblGrid>
      <w:tr w:rsidR="00357184" w14:paraId="4F696608" w14:textId="77777777" w:rsidTr="004C1DC1">
        <w:trPr>
          <w:trHeight w:val="440"/>
        </w:trPr>
        <w:tc>
          <w:tcPr>
            <w:tcW w:w="1508" w:type="dxa"/>
            <w:vMerge w:val="restart"/>
            <w:shd w:val="clear" w:color="auto" w:fill="auto"/>
            <w:tcMar>
              <w:top w:w="100" w:type="dxa"/>
              <w:left w:w="100" w:type="dxa"/>
              <w:bottom w:w="100" w:type="dxa"/>
              <w:right w:w="100" w:type="dxa"/>
            </w:tcMar>
          </w:tcPr>
          <w:p w14:paraId="4F7DAA69" w14:textId="77777777" w:rsidR="00357184" w:rsidRDefault="00143ED9">
            <w:pPr>
              <w:widowControl w:val="0"/>
              <w:rPr>
                <w:rFonts w:ascii="Cambria" w:eastAsia="Cambria" w:hAnsi="Cambria" w:cs="Cambria"/>
              </w:rPr>
            </w:pPr>
            <w:r>
              <w:rPr>
                <w:rFonts w:ascii="Cambria" w:eastAsia="Cambria" w:hAnsi="Cambria" w:cs="Cambria"/>
              </w:rPr>
              <w:t>Non-varga</w:t>
            </w:r>
          </w:p>
          <w:p w14:paraId="22FF5AFC" w14:textId="77777777" w:rsidR="00357184" w:rsidRDefault="00143ED9">
            <w:pPr>
              <w:widowControl w:val="0"/>
              <w:rPr>
                <w:rFonts w:ascii="Cambria" w:eastAsia="Cambria" w:hAnsi="Cambria" w:cs="Cambria"/>
              </w:rPr>
            </w:pPr>
            <w:r>
              <w:rPr>
                <w:rFonts w:ascii="Cambria" w:eastAsia="Cambria" w:hAnsi="Cambria" w:cs="Cambria"/>
              </w:rPr>
              <w:t>consonants</w:t>
            </w:r>
          </w:p>
        </w:tc>
        <w:tc>
          <w:tcPr>
            <w:tcW w:w="1455" w:type="dxa"/>
            <w:shd w:val="clear" w:color="auto" w:fill="auto"/>
            <w:tcMar>
              <w:top w:w="100" w:type="dxa"/>
              <w:left w:w="100" w:type="dxa"/>
              <w:bottom w:w="100" w:type="dxa"/>
              <w:right w:w="100" w:type="dxa"/>
            </w:tcMar>
          </w:tcPr>
          <w:p w14:paraId="39522B0C"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య</w:t>
            </w:r>
          </w:p>
        </w:tc>
        <w:tc>
          <w:tcPr>
            <w:tcW w:w="1545" w:type="dxa"/>
            <w:shd w:val="clear" w:color="auto" w:fill="auto"/>
            <w:tcMar>
              <w:top w:w="100" w:type="dxa"/>
              <w:left w:w="100" w:type="dxa"/>
              <w:bottom w:w="100" w:type="dxa"/>
              <w:right w:w="100" w:type="dxa"/>
            </w:tcMar>
          </w:tcPr>
          <w:p w14:paraId="204A395D"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ర</w:t>
            </w:r>
          </w:p>
        </w:tc>
        <w:tc>
          <w:tcPr>
            <w:tcW w:w="1507" w:type="dxa"/>
            <w:shd w:val="clear" w:color="auto" w:fill="auto"/>
            <w:tcMar>
              <w:top w:w="100" w:type="dxa"/>
              <w:left w:w="100" w:type="dxa"/>
              <w:bottom w:w="100" w:type="dxa"/>
              <w:right w:w="100" w:type="dxa"/>
            </w:tcMar>
          </w:tcPr>
          <w:p w14:paraId="5A875BA2"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ల</w:t>
            </w:r>
          </w:p>
        </w:tc>
        <w:tc>
          <w:tcPr>
            <w:tcW w:w="1507" w:type="dxa"/>
            <w:shd w:val="clear" w:color="auto" w:fill="auto"/>
            <w:tcMar>
              <w:top w:w="100" w:type="dxa"/>
              <w:left w:w="100" w:type="dxa"/>
              <w:bottom w:w="100" w:type="dxa"/>
              <w:right w:w="100" w:type="dxa"/>
            </w:tcMar>
          </w:tcPr>
          <w:p w14:paraId="15D32E32"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ళ</w:t>
            </w:r>
          </w:p>
        </w:tc>
        <w:tc>
          <w:tcPr>
            <w:tcW w:w="1507" w:type="dxa"/>
            <w:shd w:val="clear" w:color="auto" w:fill="auto"/>
            <w:tcMar>
              <w:top w:w="100" w:type="dxa"/>
              <w:left w:w="100" w:type="dxa"/>
              <w:bottom w:w="100" w:type="dxa"/>
              <w:right w:w="100" w:type="dxa"/>
            </w:tcMar>
          </w:tcPr>
          <w:p w14:paraId="619FED8F"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వ</w:t>
            </w:r>
          </w:p>
        </w:tc>
      </w:tr>
      <w:tr w:rsidR="00357184" w14:paraId="27BCBC98" w14:textId="77777777" w:rsidTr="004C1DC1">
        <w:trPr>
          <w:trHeight w:val="440"/>
        </w:trPr>
        <w:tc>
          <w:tcPr>
            <w:tcW w:w="1508" w:type="dxa"/>
            <w:vMerge/>
            <w:shd w:val="clear" w:color="auto" w:fill="auto"/>
            <w:tcMar>
              <w:top w:w="100" w:type="dxa"/>
              <w:left w:w="100" w:type="dxa"/>
              <w:bottom w:w="100" w:type="dxa"/>
              <w:right w:w="100" w:type="dxa"/>
            </w:tcMar>
          </w:tcPr>
          <w:p w14:paraId="197C2E01" w14:textId="77777777" w:rsidR="00357184" w:rsidRDefault="00357184">
            <w:pPr>
              <w:widowControl w:val="0"/>
              <w:rPr>
                <w:rFonts w:ascii="Cambria" w:eastAsia="Cambria" w:hAnsi="Cambria" w:cs="Cambria"/>
              </w:rPr>
            </w:pPr>
          </w:p>
        </w:tc>
        <w:tc>
          <w:tcPr>
            <w:tcW w:w="1455" w:type="dxa"/>
            <w:shd w:val="clear" w:color="auto" w:fill="auto"/>
            <w:tcMar>
              <w:top w:w="100" w:type="dxa"/>
              <w:left w:w="100" w:type="dxa"/>
              <w:bottom w:w="100" w:type="dxa"/>
              <w:right w:w="100" w:type="dxa"/>
            </w:tcMar>
          </w:tcPr>
          <w:p w14:paraId="4BFDA1D2"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శ</w:t>
            </w:r>
          </w:p>
        </w:tc>
        <w:tc>
          <w:tcPr>
            <w:tcW w:w="1545" w:type="dxa"/>
            <w:shd w:val="clear" w:color="auto" w:fill="auto"/>
            <w:tcMar>
              <w:top w:w="100" w:type="dxa"/>
              <w:left w:w="100" w:type="dxa"/>
              <w:bottom w:w="100" w:type="dxa"/>
              <w:right w:w="100" w:type="dxa"/>
            </w:tcMar>
          </w:tcPr>
          <w:p w14:paraId="5C35DDBD"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ష</w:t>
            </w:r>
          </w:p>
        </w:tc>
        <w:tc>
          <w:tcPr>
            <w:tcW w:w="1507" w:type="dxa"/>
            <w:shd w:val="clear" w:color="auto" w:fill="auto"/>
            <w:tcMar>
              <w:top w:w="100" w:type="dxa"/>
              <w:left w:w="100" w:type="dxa"/>
              <w:bottom w:w="100" w:type="dxa"/>
              <w:right w:w="100" w:type="dxa"/>
            </w:tcMar>
          </w:tcPr>
          <w:p w14:paraId="19887D72"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స</w:t>
            </w:r>
          </w:p>
        </w:tc>
        <w:tc>
          <w:tcPr>
            <w:tcW w:w="1507" w:type="dxa"/>
            <w:shd w:val="clear" w:color="auto" w:fill="auto"/>
            <w:tcMar>
              <w:top w:w="100" w:type="dxa"/>
              <w:left w:w="100" w:type="dxa"/>
              <w:bottom w:w="100" w:type="dxa"/>
              <w:right w:w="100" w:type="dxa"/>
            </w:tcMar>
          </w:tcPr>
          <w:p w14:paraId="24413377" w14:textId="77777777" w:rsidR="00357184" w:rsidRPr="006A5029" w:rsidRDefault="00143ED9">
            <w:pPr>
              <w:widowControl w:val="0"/>
              <w:rPr>
                <w:rFonts w:ascii="Cambria" w:eastAsia="Cambria" w:hAnsi="Cambria" w:cs="Cambria"/>
              </w:rPr>
            </w:pPr>
            <w:r w:rsidRPr="006A5029">
              <w:rPr>
                <w:rFonts w:ascii="Cambria" w:eastAsia="Cambria" w:hAnsi="Cambria" w:cs="Cambria"/>
              </w:rPr>
              <w:t>-</w:t>
            </w:r>
          </w:p>
        </w:tc>
        <w:tc>
          <w:tcPr>
            <w:tcW w:w="1507" w:type="dxa"/>
            <w:shd w:val="clear" w:color="auto" w:fill="auto"/>
            <w:tcMar>
              <w:top w:w="100" w:type="dxa"/>
              <w:left w:w="100" w:type="dxa"/>
              <w:bottom w:w="100" w:type="dxa"/>
              <w:right w:w="100" w:type="dxa"/>
            </w:tcMar>
          </w:tcPr>
          <w:p w14:paraId="746026C8" w14:textId="77777777" w:rsidR="00357184" w:rsidRPr="006A5029" w:rsidRDefault="00143ED9">
            <w:pPr>
              <w:widowControl w:val="0"/>
              <w:rPr>
                <w:rFonts w:ascii="Cambria" w:eastAsia="Cambria" w:hAnsi="Cambria" w:cs="Cambria"/>
              </w:rPr>
            </w:pPr>
            <w:r w:rsidRPr="006A5029">
              <w:rPr>
                <w:rFonts w:ascii="Gautami" w:eastAsia="Gautami" w:hAnsi="Gautami" w:cs="Gautami"/>
                <w:sz w:val="28"/>
                <w:szCs w:val="28"/>
                <w:cs/>
                <w:lang w:bidi="te-IN"/>
              </w:rPr>
              <w:t>హ</w:t>
            </w:r>
          </w:p>
        </w:tc>
      </w:tr>
    </w:tbl>
    <w:p w14:paraId="0E9BE977" w14:textId="77777777" w:rsidR="004C1DC1" w:rsidRPr="004C1DC1" w:rsidRDefault="004C1DC1" w:rsidP="004C1DC1">
      <w:pPr>
        <w:spacing w:before="120"/>
        <w:rPr>
          <w:rFonts w:ascii="Cambria" w:eastAsia="Cambria" w:hAnsi="Cambria" w:cs="Cambria"/>
        </w:rPr>
      </w:pPr>
      <w:r>
        <w:rPr>
          <w:rFonts w:ascii="Cambria" w:eastAsia="Cambria" w:hAnsi="Cambria" w:cs="Cambria"/>
        </w:rPr>
        <w:t>Table 6: Non-</w:t>
      </w:r>
      <w:r w:rsidRPr="004C1DC1">
        <w:rPr>
          <w:rFonts w:ascii="Cambria" w:eastAsia="Cambria" w:hAnsi="Cambria" w:cs="Cambria"/>
        </w:rPr>
        <w:t>Varga consonants</w:t>
      </w:r>
    </w:p>
    <w:p w14:paraId="0E583055" w14:textId="77777777" w:rsidR="00357184" w:rsidRDefault="00143ED9" w:rsidP="004C1DC1">
      <w:pPr>
        <w:pStyle w:val="Heading1"/>
        <w:ind w:left="0"/>
        <w:contextualSpacing w:val="0"/>
      </w:pPr>
      <w:bookmarkStart w:id="17" w:name="_x7wultxqvf8i" w:colFirst="0" w:colLast="0"/>
      <w:bookmarkEnd w:id="17"/>
      <w:r>
        <w:t>4. The Development Process and Methodology</w:t>
      </w:r>
    </w:p>
    <w:p w14:paraId="6842E5E6" w14:textId="77777777" w:rsidR="00357184" w:rsidRDefault="00143ED9" w:rsidP="004C1DC1">
      <w:pPr>
        <w:rPr>
          <w:rFonts w:ascii="Cambria" w:eastAsia="Cambria" w:hAnsi="Cambria" w:cs="Cambria"/>
        </w:rPr>
      </w:pPr>
      <w:r>
        <w:rPr>
          <w:rFonts w:ascii="Cambria" w:eastAsia="Cambria" w:hAnsi="Cambria" w:cs="Cambria"/>
        </w:rPr>
        <w:t>The Neo-Brahmi Generation Panel involves a number of   different scripts with distinct Unicode blocks. Each of these scripts usually will have a separate LGR.  However a common thread runs through the neo-Brahmi scripts in the process of LGR development.</w:t>
      </w:r>
      <w:r>
        <w:rPr>
          <w:rFonts w:ascii="Cambria" w:eastAsia="Cambria" w:hAnsi="Cambria" w:cs="Cambria"/>
        </w:rPr>
        <w:br/>
      </w:r>
      <w:r>
        <w:rPr>
          <w:rFonts w:ascii="Cambria" w:eastAsia="Cambria" w:hAnsi="Cambria" w:cs="Cambria"/>
        </w:rPr>
        <w:br/>
        <w:t xml:space="preserve"> 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principle,   deals with whether the character is regularly used in the language, besides its unambiguous nature.</w:t>
      </w:r>
      <w:r>
        <w:rPr>
          <w:rFonts w:ascii="Cambria" w:eastAsia="Cambria" w:hAnsi="Cambria" w:cs="Cambria"/>
        </w:rPr>
        <w:br/>
      </w:r>
    </w:p>
    <w:p w14:paraId="697A8B28" w14:textId="77777777" w:rsidR="00357184" w:rsidRDefault="00143ED9">
      <w:pPr>
        <w:jc w:val="both"/>
        <w:rPr>
          <w:rFonts w:ascii="Cambria" w:eastAsia="Cambria" w:hAnsi="Cambria" w:cs="Cambria"/>
        </w:rPr>
      </w:pPr>
      <w:r>
        <w:rPr>
          <w:rFonts w:ascii="Cambria" w:eastAsia="Cambria" w:hAnsi="Cambria" w:cs="Cambria"/>
        </w:rPr>
        <w:t xml:space="preserve">The second important principle, the exclusion principle deals with the use of the code point repertoire for root zone which does not allow each and every character that is recognized in the Unicode chart.  Another special layer that is less restrictive is the Domain Name System which is governed by an additional protocol known as IDNA (Internationalized Domain Names in Applications). This domain may exclude some characters from the Unicode repertoire for the concerned language. However, Telugu does not have many such characters that shall be restricted as per this principle.  One such character for example is, the Telugu Sign Avagraha " </w:t>
      </w:r>
      <w:r>
        <w:rPr>
          <w:rFonts w:ascii="Cambria" w:eastAsia="Cambria" w:hAnsi="Cambria" w:cs="Gautami"/>
          <w:cs/>
          <w:lang w:bidi="te-IN"/>
        </w:rPr>
        <w:t>ఽ</w:t>
      </w:r>
      <w:r>
        <w:rPr>
          <w:rFonts w:ascii="Cambria" w:eastAsia="Cambria" w:hAnsi="Cambria" w:cs="Cambria"/>
        </w:rPr>
        <w:t>" (U+oc3d) even if allowed</w:t>
      </w:r>
      <w:r w:rsidR="00EB6030">
        <w:rPr>
          <w:rFonts w:ascii="Cambria" w:eastAsia="Cambria" w:hAnsi="Cambria" w:cs="Cambria"/>
        </w:rPr>
        <w:t xml:space="preserve"> </w:t>
      </w:r>
      <w:r>
        <w:rPr>
          <w:rFonts w:ascii="Cambria" w:eastAsia="Cambria" w:hAnsi="Cambria" w:cs="Cambria"/>
        </w:rPr>
        <w:t xml:space="preserve">by IDNA protocol, may not be permitted in the Root Zone Repertoire as per the MSR. Similarly, certain punctuation marks that were used in the traditional texts are not </w:t>
      </w:r>
      <w:r>
        <w:rPr>
          <w:rFonts w:ascii="Cambria" w:eastAsia="Cambria" w:hAnsi="Cambria" w:cs="Cambria"/>
        </w:rPr>
        <w:lastRenderedPageBreak/>
        <w:t>assigned any code points and hence not necessary to be included here.   Other cases such as symbols and abbreviations are not permitted. In addition to the above  rare and obsolete Characters though recognized in the Unicode chart of Telugu the following will not be permitted in the root zone LGR.</w:t>
      </w:r>
    </w:p>
    <w:p w14:paraId="1D397F3C" w14:textId="77777777" w:rsidR="00357184" w:rsidRDefault="00143ED9" w:rsidP="004C1DC1">
      <w:pPr>
        <w:pStyle w:val="Heading1"/>
        <w:ind w:left="0"/>
        <w:contextualSpacing w:val="0"/>
      </w:pPr>
      <w:bookmarkStart w:id="18" w:name="_24ni2nb7l6k" w:colFirst="0" w:colLast="0"/>
      <w:bookmarkEnd w:id="18"/>
      <w:r>
        <w:t>5. The Repertoire</w:t>
      </w:r>
    </w:p>
    <w:p w14:paraId="41D2E462" w14:textId="77777777" w:rsidR="00357184" w:rsidRDefault="00143ED9">
      <w:pPr>
        <w:jc w:val="both"/>
        <w:rPr>
          <w:rFonts w:ascii="Cambria" w:eastAsia="Cambria" w:hAnsi="Cambria" w:cs="Cambria"/>
        </w:rPr>
      </w:pPr>
      <w:r>
        <w:rPr>
          <w:rFonts w:ascii="Cambria" w:eastAsia="Cambria" w:hAnsi="Cambria" w:cs="Cambria"/>
        </w:rPr>
        <w:t xml:space="preserve">In this section we describes the Maximal Starting Repertoire (MSR) for the Label Generation Rules (LGR) described in “Procedure to Develop and Maintain the Label Generation Rules for the Root Zone in Respect of IDNA Labels”. The Procedure involves a two-stage process,  the Generation Panels (GP) propose LGRs for  a given script, which are then reviewed and integrated by the Integration Panel (IP). </w:t>
      </w:r>
      <w:r>
        <w:rPr>
          <w:rFonts w:ascii="Cambria" w:eastAsia="Cambria" w:hAnsi="Cambria" w:cs="Cambria"/>
        </w:rPr>
        <w:br/>
        <w:t xml:space="preserve"> As a starting point for the GPs, the IP  establishes the maximal set of code points as well as the default whole label variant evaluation rules for the Root Zone. Collectively these are called as the MSR.</w:t>
      </w:r>
    </w:p>
    <w:p w14:paraId="5290574C" w14:textId="77777777" w:rsidR="00EE6290" w:rsidRDefault="00143ED9" w:rsidP="00EB6030">
      <w:pPr>
        <w:rPr>
          <w:rFonts w:ascii="Cambria" w:eastAsia="Cambria" w:hAnsi="Cambria" w:cs="Cambria"/>
        </w:rPr>
      </w:pPr>
      <w:r>
        <w:rPr>
          <w:rFonts w:ascii="Cambria" w:eastAsia="Cambria" w:hAnsi="Cambria" w:cs="Cambria"/>
        </w:rPr>
        <w:br/>
        <w:t xml:space="preserve">The </w:t>
      </w:r>
      <w:r w:rsidR="00E46BE3">
        <w:rPr>
          <w:rFonts w:ascii="Cambria" w:eastAsia="Cambria" w:hAnsi="Cambria" w:cs="Cambria"/>
        </w:rPr>
        <w:t>essential goal of the Language Generation P</w:t>
      </w:r>
      <w:r>
        <w:rPr>
          <w:rFonts w:ascii="Cambria" w:eastAsia="Cambria" w:hAnsi="Cambria" w:cs="Cambria"/>
        </w:rPr>
        <w:t>anel is to recommend an acceptable  list of cod</w:t>
      </w:r>
      <w:r w:rsidR="00E46BE3">
        <w:rPr>
          <w:rFonts w:ascii="Cambria" w:eastAsia="Cambria" w:hAnsi="Cambria" w:cs="Cambria"/>
        </w:rPr>
        <w:t>e points to be included in the Root Zone R</w:t>
      </w:r>
      <w:r>
        <w:rPr>
          <w:rFonts w:ascii="Cambria" w:eastAsia="Cambria" w:hAnsi="Cambria" w:cs="Cambria"/>
        </w:rPr>
        <w:t>epertoire. Therefore, it is necessary, as part of the generation panel  to recognize   the relevant code points that shall be  included in the root zone repertoire.</w:t>
      </w:r>
      <w:r>
        <w:rPr>
          <w:rFonts w:ascii="Cambria" w:eastAsia="Cambria" w:hAnsi="Cambria" w:cs="Cambria"/>
        </w:rPr>
        <w:br/>
      </w:r>
    </w:p>
    <w:p w14:paraId="0671D455" w14:textId="77777777" w:rsidR="00357184" w:rsidRDefault="00143ED9">
      <w:pPr>
        <w:pStyle w:val="Heading2"/>
        <w:ind w:left="540" w:hanging="450"/>
      </w:pPr>
      <w:bookmarkStart w:id="19" w:name="_rab42st6oj9o" w:colFirst="0" w:colLast="0"/>
      <w:bookmarkEnd w:id="19"/>
      <w:r>
        <w:lastRenderedPageBreak/>
        <w:t>5.1 Code Point Repertoire</w:t>
      </w:r>
      <w:r w:rsidR="00EE6290">
        <w:t xml:space="preserve"> Includes:</w:t>
      </w:r>
    </w:p>
    <w:p w14:paraId="57EB6C90" w14:textId="77777777" w:rsidR="005212B8" w:rsidRDefault="005212B8" w:rsidP="005212B8">
      <w:pPr>
        <w:ind w:left="720" w:firstLine="720"/>
        <w:rPr>
          <w:rFonts w:ascii="Cambria" w:eastAsia="Cambria" w:hAnsi="Cambria" w:cs="Cambria"/>
        </w:rPr>
      </w:pPr>
      <w:r>
        <w:rPr>
          <w:rFonts w:ascii="Cambria" w:eastAsia="Cambria" w:hAnsi="Cambria" w:cs="Cambria"/>
          <w:noProof/>
        </w:rPr>
        <w:drawing>
          <wp:inline distT="0" distB="0" distL="0" distR="0" wp14:anchorId="061D4730" wp14:editId="2C40B2D6">
            <wp:extent cx="2484120" cy="5775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15423630683.jpg"/>
                    <pic:cNvPicPr/>
                  </pic:nvPicPr>
                  <pic:blipFill>
                    <a:blip r:embed="rId10">
                      <a:extLst>
                        <a:ext uri="{28A0092B-C50C-407E-A947-70E740481C1C}">
                          <a14:useLocalDpi xmlns:a14="http://schemas.microsoft.com/office/drawing/2010/main" val="0"/>
                        </a:ext>
                      </a:extLst>
                    </a:blip>
                    <a:stretch>
                      <a:fillRect/>
                    </a:stretch>
                  </pic:blipFill>
                  <pic:spPr>
                    <a:xfrm>
                      <a:off x="0" y="0"/>
                      <a:ext cx="2484120" cy="5775960"/>
                    </a:xfrm>
                    <a:prstGeom prst="rect">
                      <a:avLst/>
                    </a:prstGeom>
                  </pic:spPr>
                </pic:pic>
              </a:graphicData>
            </a:graphic>
          </wp:inline>
        </w:drawing>
      </w:r>
    </w:p>
    <w:p w14:paraId="7DB0A62D" w14:textId="77777777" w:rsidR="005212B8" w:rsidRDefault="005212B8" w:rsidP="005212B8">
      <w:pPr>
        <w:ind w:left="720"/>
        <w:jc w:val="both"/>
        <w:rPr>
          <w:rFonts w:ascii="Cambria" w:eastAsia="Cambria" w:hAnsi="Cambria" w:cs="Cambria"/>
        </w:rPr>
      </w:pPr>
      <w:r>
        <w:rPr>
          <w:rFonts w:ascii="Cambria" w:eastAsia="Cambria" w:hAnsi="Cambria" w:cs="Cambria"/>
        </w:rPr>
        <w:t>Fig. 1. The Unicode Standard 6.3  (1991-2017 Unicode, Inc .)</w:t>
      </w:r>
    </w:p>
    <w:p w14:paraId="7CE412B1" w14:textId="77777777" w:rsidR="005212B8" w:rsidRDefault="005212B8" w:rsidP="005212B8">
      <w:pPr>
        <w:jc w:val="both"/>
        <w:rPr>
          <w:rFonts w:ascii="Cambria" w:eastAsia="Cambria" w:hAnsi="Cambria" w:cs="Cambria"/>
          <w:color w:val="4F81BD"/>
          <w:sz w:val="26"/>
          <w:szCs w:val="26"/>
        </w:rPr>
      </w:pPr>
    </w:p>
    <w:p w14:paraId="54AE045D" w14:textId="77777777" w:rsidR="005212B8" w:rsidRDefault="005212B8" w:rsidP="005212B8">
      <w:pPr>
        <w:rPr>
          <w:rFonts w:ascii="Cambria" w:eastAsia="Cambria" w:hAnsi="Cambria" w:cs="Cambria"/>
        </w:rPr>
      </w:pPr>
      <w:r>
        <w:rPr>
          <w:rFonts w:ascii="Cambria" w:eastAsia="Cambria" w:hAnsi="Cambria" w:cs="Cambria"/>
        </w:rPr>
        <w:t>In the following, the Telugu language Unicode Code points have been presented and discussed with reference to the Principles that constrain the label generation rules.  Issues Related to the Management of IDN Variant TLDs (IIR) and the Principles for Unicode Code Point Inclusion or exclusion in Labels in the DNS  [IABCP] have several principles   that constrain   the development of the label generation rules for any zone, including the root zone.   It’s important to note that, the purpose of this document is to state unambiguously the Telugu code points that can be used in the root zone repertoire.</w:t>
      </w:r>
    </w:p>
    <w:p w14:paraId="32EA4B90" w14:textId="77777777" w:rsidR="005212B8" w:rsidRDefault="005212B8" w:rsidP="00C250A4">
      <w:pPr>
        <w:rPr>
          <w:rFonts w:ascii="Cambria" w:eastAsia="Cambria" w:hAnsi="Cambria" w:cs="Cambria"/>
        </w:rPr>
      </w:pPr>
    </w:p>
    <w:p w14:paraId="61619CBE" w14:textId="77777777" w:rsidR="005212B8" w:rsidRDefault="005212B8" w:rsidP="00C250A4">
      <w:pPr>
        <w:rPr>
          <w:rFonts w:ascii="Cambria" w:eastAsia="Cambria" w:hAnsi="Cambria" w:cs="Cambria"/>
        </w:rPr>
      </w:pPr>
    </w:p>
    <w:p w14:paraId="78C6FF29" w14:textId="77777777" w:rsidR="00C250A4" w:rsidRPr="00C250A4" w:rsidRDefault="00C250A4" w:rsidP="00C250A4">
      <w:r>
        <w:rPr>
          <w:rFonts w:ascii="Cambria" w:eastAsia="Cambria" w:hAnsi="Cambria" w:cs="Cambria"/>
        </w:rPr>
        <w:t xml:space="preserve">The following table start from the 67 code points in MSR-2 and there are 63 code points to be included. </w:t>
      </w:r>
    </w:p>
    <w:tbl>
      <w:tblPr>
        <w:tblW w:w="848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705"/>
        <w:gridCol w:w="2561"/>
        <w:gridCol w:w="630"/>
        <w:gridCol w:w="1031"/>
        <w:gridCol w:w="1489"/>
        <w:gridCol w:w="690"/>
      </w:tblGrid>
      <w:tr w:rsidR="004A209C" w14:paraId="65ECCA19" w14:textId="77777777" w:rsidTr="004A209C">
        <w:trPr>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537B572" w14:textId="77777777" w:rsidR="004A209C" w:rsidRDefault="004A209C" w:rsidP="00EE6290">
            <w:pPr>
              <w:ind w:left="-30"/>
              <w:rPr>
                <w:rFonts w:ascii="Cambria" w:eastAsia="Cambria" w:hAnsi="Cambria" w:cs="Cambria"/>
                <w:sz w:val="20"/>
                <w:szCs w:val="20"/>
              </w:rPr>
            </w:pPr>
            <w:r>
              <w:rPr>
                <w:rFonts w:ascii="Cambria" w:eastAsia="Cambria" w:hAnsi="Cambria" w:cs="Cambria"/>
                <w:sz w:val="20"/>
                <w:szCs w:val="20"/>
              </w:rPr>
              <w:lastRenderedPageBreak/>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38791B" w14:textId="77777777" w:rsidR="004A209C" w:rsidRDefault="004A209C" w:rsidP="00EE6290">
            <w:pPr>
              <w:ind w:right="-60"/>
              <w:rPr>
                <w:rFonts w:ascii="Cambria" w:eastAsia="Cambria" w:hAnsi="Cambria" w:cs="Cambria"/>
                <w:sz w:val="20"/>
                <w:szCs w:val="20"/>
              </w:rPr>
            </w:pPr>
            <w:r>
              <w:rPr>
                <w:rFonts w:ascii="Cambria" w:eastAsia="Cambria" w:hAnsi="Cambria" w:cs="Cambria"/>
                <w:sz w:val="20"/>
                <w:szCs w:val="20"/>
              </w:rPr>
              <w:t>Unicode Code Point</w:t>
            </w:r>
          </w:p>
        </w:tc>
        <w:tc>
          <w:tcPr>
            <w:tcW w:w="70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28ADE79" w14:textId="77777777" w:rsidR="004A209C" w:rsidRDefault="004A209C" w:rsidP="00EE6290">
            <w:pPr>
              <w:ind w:left="120" w:hanging="180"/>
              <w:rPr>
                <w:rFonts w:ascii="Cambria" w:eastAsia="Cambria" w:hAnsi="Cambria" w:cs="Cambria"/>
                <w:sz w:val="20"/>
                <w:szCs w:val="20"/>
              </w:rPr>
            </w:pPr>
            <w:r>
              <w:rPr>
                <w:rFonts w:ascii="Cambria" w:eastAsia="Cambria" w:hAnsi="Cambria" w:cs="Cambria"/>
                <w:sz w:val="20"/>
                <w:szCs w:val="20"/>
              </w:rPr>
              <w:t xml:space="preserve"> Glyph</w:t>
            </w:r>
          </w:p>
        </w:tc>
        <w:tc>
          <w:tcPr>
            <w:tcW w:w="256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4857D62" w14:textId="77777777" w:rsidR="004A209C" w:rsidRDefault="004A209C" w:rsidP="00EE6290">
            <w:pPr>
              <w:ind w:left="45"/>
              <w:rPr>
                <w:rFonts w:ascii="Cambria" w:eastAsia="Cambria" w:hAnsi="Cambria" w:cs="Cambria"/>
                <w:sz w:val="20"/>
                <w:szCs w:val="20"/>
              </w:rPr>
            </w:pPr>
            <w:r>
              <w:rPr>
                <w:rFonts w:ascii="Cambria" w:eastAsia="Cambria" w:hAnsi="Cambria" w:cs="Cambria"/>
                <w:sz w:val="20"/>
                <w:szCs w:val="20"/>
              </w:rPr>
              <w:t>Character</w:t>
            </w:r>
          </w:p>
          <w:p w14:paraId="5027DFA2" w14:textId="77777777" w:rsidR="004A209C" w:rsidRDefault="004A209C" w:rsidP="00EE6290">
            <w:pPr>
              <w:ind w:left="45"/>
              <w:rPr>
                <w:rFonts w:ascii="Cambria" w:eastAsia="Cambria" w:hAnsi="Cambria" w:cs="Cambria"/>
                <w:sz w:val="20"/>
                <w:szCs w:val="20"/>
              </w:rPr>
            </w:pPr>
            <w:r>
              <w:rPr>
                <w:rFonts w:ascii="Cambria" w:eastAsia="Cambria" w:hAnsi="Cambria" w:cs="Cambria"/>
                <w:sz w:val="20"/>
                <w:szCs w:val="20"/>
              </w:rPr>
              <w:t xml:space="preserve"> Name</w:t>
            </w:r>
          </w:p>
        </w:tc>
        <w:tc>
          <w:tcPr>
            <w:tcW w:w="6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BB2B2F" w14:textId="77777777" w:rsidR="004A209C" w:rsidRDefault="004A209C" w:rsidP="00EE6290">
            <w:pPr>
              <w:ind w:left="180" w:hanging="150"/>
              <w:rPr>
                <w:rFonts w:ascii="Cambria" w:eastAsia="Cambria" w:hAnsi="Cambria" w:cs="Cambria"/>
                <w:sz w:val="20"/>
                <w:szCs w:val="20"/>
              </w:rPr>
            </w:pPr>
            <w:r>
              <w:rPr>
                <w:rFonts w:ascii="Cambria" w:eastAsia="Cambria" w:hAnsi="Cambria" w:cs="Cambria"/>
                <w:sz w:val="20"/>
                <w:szCs w:val="20"/>
              </w:rPr>
              <w:t>GC</w:t>
            </w:r>
          </w:p>
        </w:tc>
        <w:tc>
          <w:tcPr>
            <w:tcW w:w="103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B74820A" w14:textId="77777777" w:rsidR="004A209C" w:rsidRDefault="004A209C" w:rsidP="00EE6290">
            <w:pPr>
              <w:ind w:left="-42"/>
              <w:rPr>
                <w:rFonts w:ascii="Cambria" w:eastAsia="Cambria" w:hAnsi="Cambria" w:cs="Cambria"/>
                <w:sz w:val="20"/>
                <w:szCs w:val="20"/>
              </w:rPr>
            </w:pPr>
            <w:r>
              <w:rPr>
                <w:rFonts w:ascii="Cambria" w:eastAsia="Cambria" w:hAnsi="Cambria" w:cs="Cambria"/>
                <w:sz w:val="20"/>
                <w:szCs w:val="20"/>
              </w:rPr>
              <w:t>EGIDS status</w:t>
            </w:r>
          </w:p>
        </w:tc>
        <w:tc>
          <w:tcPr>
            <w:tcW w:w="1489"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FAD9CE9" w14:textId="77777777" w:rsidR="004A209C" w:rsidRPr="004C1DC1" w:rsidRDefault="004A209C" w:rsidP="00EE6290">
            <w:pPr>
              <w:rPr>
                <w:rFonts w:ascii="Cambria" w:eastAsia="Cambria" w:hAnsi="Cambria" w:cs="Cambria"/>
                <w:bCs/>
                <w:sz w:val="20"/>
                <w:szCs w:val="20"/>
              </w:rPr>
            </w:pPr>
            <w:r w:rsidRPr="004C1DC1">
              <w:rPr>
                <w:rFonts w:ascii="Cambria" w:eastAsia="Cambria" w:hAnsi="Cambria" w:cs="Cambria"/>
                <w:bCs/>
                <w:sz w:val="20"/>
                <w:szCs w:val="20"/>
              </w:rPr>
              <w:t>Indic Syllabic Category</w:t>
            </w:r>
          </w:p>
        </w:tc>
        <w:tc>
          <w:tcPr>
            <w:tcW w:w="69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698A56" w14:textId="77777777" w:rsidR="004A209C" w:rsidRPr="004974F6" w:rsidRDefault="004A209C" w:rsidP="00EE6290">
            <w:pPr>
              <w:rPr>
                <w:rFonts w:ascii="Cambria" w:eastAsia="Cambria" w:hAnsi="Cambria" w:cs="Cambria"/>
                <w:sz w:val="20"/>
                <w:szCs w:val="20"/>
              </w:rPr>
            </w:pPr>
            <w:r w:rsidRPr="004974F6">
              <w:rPr>
                <w:rFonts w:ascii="Cambria" w:eastAsia="Cambria" w:hAnsi="Cambria" w:cs="Cambria"/>
                <w:sz w:val="20"/>
                <w:szCs w:val="20"/>
              </w:rPr>
              <w:t>Ref.</w:t>
            </w:r>
          </w:p>
        </w:tc>
      </w:tr>
      <w:tr w:rsidR="004A209C" w14:paraId="379FC012"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8121E83" w14:textId="77777777" w:rsidR="004A209C" w:rsidRDefault="004A209C" w:rsidP="00EE6290">
            <w:pPr>
              <w:ind w:left="-30"/>
              <w:rPr>
                <w:rFonts w:ascii="Cambria" w:eastAsia="Cambria" w:hAnsi="Cambria" w:cs="Cambria"/>
                <w:sz w:val="20"/>
                <w:szCs w:val="20"/>
              </w:rPr>
            </w:pPr>
            <w:r>
              <w:rPr>
                <w:rFonts w:ascii="Cambria" w:eastAsia="Cambria" w:hAnsi="Cambria" w:cs="Cambria"/>
                <w:sz w:val="20"/>
                <w:szCs w:val="20"/>
              </w:rPr>
              <w:t>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A2963F9" w14:textId="77777777" w:rsidR="004A209C" w:rsidRDefault="004A209C" w:rsidP="00EE6290">
            <w:pPr>
              <w:rPr>
                <w:rFonts w:ascii="Cambria" w:eastAsia="Cambria" w:hAnsi="Cambria" w:cs="Cambria"/>
                <w:sz w:val="20"/>
                <w:szCs w:val="20"/>
              </w:rPr>
            </w:pPr>
            <w:r>
              <w:rPr>
                <w:rFonts w:ascii="Cambria" w:eastAsia="Cambria" w:hAnsi="Cambria" w:cs="Cambria"/>
                <w:sz w:val="20"/>
                <w:szCs w:val="20"/>
              </w:rPr>
              <w:t>0C02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0ED463D" w14:textId="77777777" w:rsidR="004A209C" w:rsidRDefault="004A209C" w:rsidP="00EE6290">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9AC5286" w14:textId="77777777" w:rsidR="004A209C" w:rsidRDefault="004A209C" w:rsidP="00EE6290">
            <w:pPr>
              <w:ind w:left="45"/>
              <w:rPr>
                <w:rFonts w:ascii="Cambria" w:eastAsia="Cambria" w:hAnsi="Cambria" w:cs="Cambria"/>
                <w:sz w:val="20"/>
                <w:szCs w:val="20"/>
              </w:rPr>
            </w:pPr>
            <w:r>
              <w:rPr>
                <w:rFonts w:ascii="Cambria" w:eastAsia="Cambria" w:hAnsi="Cambria" w:cs="Cambria"/>
                <w:sz w:val="20"/>
                <w:szCs w:val="20"/>
              </w:rPr>
              <w:t xml:space="preserve"> TELUGU SIGN ANUSVARA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2E6B9A4" w14:textId="77777777" w:rsidR="004A209C" w:rsidRDefault="004A209C" w:rsidP="00EE6290">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86CB60D" w14:textId="77777777" w:rsidR="004A209C" w:rsidRDefault="004A209C" w:rsidP="00EE6290">
            <w:pPr>
              <w:ind w:left="-42"/>
              <w:rPr>
                <w:rFonts w:ascii="Cambria" w:eastAsia="Cambria" w:hAnsi="Cambria" w:cs="Cambria"/>
                <w:sz w:val="20"/>
                <w:szCs w:val="20"/>
              </w:rPr>
            </w:pPr>
            <w:r>
              <w:rPr>
                <w:rFonts w:ascii="Cambria" w:eastAsia="Cambria" w:hAnsi="Cambria" w:cs="Cambria"/>
                <w:sz w:val="20"/>
                <w:szCs w:val="20"/>
              </w:rPr>
              <w:t>2 Tel</w:t>
            </w:r>
          </w:p>
          <w:p w14:paraId="1D90D2BD" w14:textId="77777777" w:rsidR="004A209C" w:rsidRDefault="004A209C" w:rsidP="00EE6290">
            <w:pPr>
              <w:ind w:left="-42"/>
              <w:rPr>
                <w:rFonts w:ascii="Cambria" w:eastAsia="Cambria" w:hAnsi="Cambria" w:cs="Cambria"/>
                <w:sz w:val="20"/>
                <w:szCs w:val="20"/>
              </w:rPr>
            </w:pPr>
            <w:r>
              <w:rPr>
                <w:rFonts w:ascii="Cambria" w:eastAsia="Cambria" w:hAnsi="Cambria" w:cs="Cambria"/>
                <w:sz w:val="20"/>
                <w:szCs w:val="20"/>
              </w:rPr>
              <w:t>4 San</w:t>
            </w:r>
          </w:p>
          <w:p w14:paraId="57F1511C" w14:textId="77777777" w:rsidR="004A209C" w:rsidRPr="008476E1" w:rsidRDefault="004A209C" w:rsidP="00EE6290">
            <w:pPr>
              <w:ind w:left="-42"/>
              <w:rPr>
                <w:rFonts w:ascii="Cambria" w:eastAsia="Cambria" w:hAnsi="Cambria" w:cs="Cambria"/>
                <w:sz w:val="20"/>
                <w:szCs w:val="20"/>
              </w:rPr>
            </w:pPr>
            <w:r>
              <w:rPr>
                <w:rFonts w:ascii="Cambria" w:eastAsia="Cambria" w:hAnsi="Cambria" w:cs="Cambria"/>
                <w:sz w:val="20"/>
                <w:szCs w:val="20"/>
              </w:rPr>
              <w:t>5 Others</w:t>
            </w:r>
            <w:r>
              <w:rPr>
                <w:rStyle w:val="FootnoteReference"/>
                <w:rFonts w:ascii="Cambria" w:eastAsia="Cambria" w:hAnsi="Cambria" w:cs="Cambria"/>
                <w:sz w:val="20"/>
                <w:szCs w:val="20"/>
              </w:rPr>
              <w:footnoteReference w:id="1"/>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FC17EB4" w14:textId="77777777" w:rsidR="004A209C" w:rsidRPr="004C1DC1" w:rsidRDefault="004A209C" w:rsidP="00EE6290">
            <w:pPr>
              <w:rPr>
                <w:rFonts w:ascii="Cambria" w:eastAsia="Cambria" w:hAnsi="Cambria" w:cs="Cambria"/>
                <w:bCs/>
                <w:sz w:val="20"/>
                <w:szCs w:val="20"/>
              </w:rPr>
            </w:pPr>
            <w:r w:rsidRPr="004C1DC1">
              <w:rPr>
                <w:rFonts w:ascii="Cambria" w:eastAsia="Cambria" w:hAnsi="Cambria" w:cs="Cambria"/>
                <w:bCs/>
                <w:sz w:val="20"/>
                <w:szCs w:val="20"/>
              </w:rPr>
              <w:t>NIMDU</w:t>
            </w:r>
          </w:p>
          <w:p w14:paraId="1D26AFEF" w14:textId="77777777" w:rsidR="004A209C" w:rsidRPr="004C1DC1" w:rsidRDefault="004A209C" w:rsidP="00EE6290">
            <w:pPr>
              <w:rPr>
                <w:rFonts w:ascii="Cambria" w:eastAsia="Cambria" w:hAnsi="Cambria" w:cs="Cambria"/>
                <w:bCs/>
                <w:sz w:val="20"/>
                <w:szCs w:val="20"/>
              </w:rPr>
            </w:pPr>
            <w:r w:rsidRPr="004C1DC1">
              <w:rPr>
                <w:rFonts w:ascii="Cambria" w:eastAsia="Cambria" w:hAnsi="Cambria" w:cs="Cambria"/>
                <w:bCs/>
                <w:sz w:val="20"/>
                <w:szCs w:val="20"/>
              </w:rPr>
              <w:t>SUNNA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03836EB" w14:textId="77777777" w:rsidR="004A209C" w:rsidRPr="004974F6" w:rsidRDefault="004A209C" w:rsidP="00EE6290">
            <w:r w:rsidRPr="004974F6">
              <w:rPr>
                <w:rFonts w:ascii="Cambria" w:eastAsia="Cambria" w:hAnsi="Cambria" w:cs="Cambria"/>
                <w:sz w:val="20"/>
                <w:szCs w:val="20"/>
              </w:rPr>
              <w:t>2, 3</w:t>
            </w:r>
          </w:p>
        </w:tc>
      </w:tr>
      <w:tr w:rsidR="004A209C" w14:paraId="5EE5978B"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983F32" w14:textId="77777777" w:rsidR="004A209C" w:rsidRDefault="004A209C" w:rsidP="00DD6788">
            <w:pPr>
              <w:ind w:left="-30"/>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9BD0DAD" w14:textId="77777777" w:rsidR="004A209C" w:rsidRDefault="004A209C" w:rsidP="00DD6788">
            <w:pPr>
              <w:rPr>
                <w:rFonts w:ascii="Cambria" w:eastAsia="Cambria" w:hAnsi="Cambria" w:cs="Cambria"/>
                <w:sz w:val="20"/>
                <w:szCs w:val="20"/>
              </w:rPr>
            </w:pPr>
            <w:r>
              <w:rPr>
                <w:rFonts w:ascii="Cambria" w:eastAsia="Cambria" w:hAnsi="Cambria" w:cs="Cambria"/>
                <w:sz w:val="20"/>
                <w:szCs w:val="20"/>
              </w:rPr>
              <w:t>0C03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4C25548" w14:textId="77777777" w:rsidR="004A209C" w:rsidRDefault="004A209C" w:rsidP="00DD6788">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E4E5DCF" w14:textId="77777777" w:rsidR="004A209C" w:rsidRDefault="004A209C" w:rsidP="00DD6788">
            <w:pPr>
              <w:ind w:left="45"/>
              <w:rPr>
                <w:rFonts w:ascii="Cambria" w:eastAsia="Cambria" w:hAnsi="Cambria" w:cs="Cambria"/>
                <w:sz w:val="20"/>
                <w:szCs w:val="20"/>
              </w:rPr>
            </w:pPr>
            <w:r>
              <w:rPr>
                <w:rFonts w:ascii="Cambria" w:eastAsia="Cambria" w:hAnsi="Cambria" w:cs="Cambria"/>
                <w:sz w:val="20"/>
                <w:szCs w:val="20"/>
              </w:rPr>
              <w:t xml:space="preserve"> TELUGU SIGN VISARGA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F719FF3" w14:textId="77777777" w:rsidR="004A209C" w:rsidRDefault="004A209C" w:rsidP="00DD6788">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511E74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AE2328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4 San</w:t>
            </w:r>
          </w:p>
          <w:p w14:paraId="02B97DE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11FA903" w14:textId="77777777" w:rsidR="004A209C" w:rsidRPr="004C1DC1" w:rsidRDefault="004A209C" w:rsidP="00DD6788">
            <w:pPr>
              <w:rPr>
                <w:rFonts w:ascii="Cambria" w:eastAsia="Cambria" w:hAnsi="Cambria" w:cs="Cambria"/>
                <w:bCs/>
                <w:sz w:val="20"/>
                <w:szCs w:val="20"/>
              </w:rPr>
            </w:pPr>
            <w:r w:rsidRPr="004C1DC1">
              <w:rPr>
                <w:rFonts w:ascii="Cambria" w:eastAsia="Cambria" w:hAnsi="Cambria" w:cs="Cambria"/>
                <w:bCs/>
                <w:sz w:val="20"/>
                <w:szCs w:val="20"/>
              </w:rPr>
              <w:t>VISARGA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6A3A45E" w14:textId="77777777" w:rsidR="004A209C" w:rsidRPr="004974F6" w:rsidRDefault="004A209C" w:rsidP="00DD6788">
            <w:r w:rsidRPr="004974F6">
              <w:rPr>
                <w:rFonts w:ascii="Cambria" w:eastAsia="Cambria" w:hAnsi="Cambria" w:cs="Cambria"/>
                <w:sz w:val="20"/>
                <w:szCs w:val="20"/>
              </w:rPr>
              <w:t>2, 3</w:t>
            </w:r>
          </w:p>
        </w:tc>
      </w:tr>
      <w:tr w:rsidR="004A209C" w14:paraId="4883997E" w14:textId="77777777"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F390D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307ECFC"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21B3C78" w14:textId="77777777" w:rsidR="004A209C" w:rsidRDefault="004A209C" w:rsidP="00C605D5">
            <w:pPr>
              <w:ind w:left="180"/>
              <w:rPr>
                <w:sz w:val="20"/>
                <w:szCs w:val="20"/>
              </w:rPr>
            </w:pPr>
            <w:r>
              <w:rPr>
                <w:rFonts w:ascii="Gautami" w:eastAsia="Gautami" w:hAnsi="Gautami" w:cs="Gautami"/>
                <w:sz w:val="20"/>
                <w:szCs w:val="20"/>
                <w:cs/>
                <w:lang w:bidi="te-IN"/>
              </w:rPr>
              <w:t>అ</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9EB6E8E"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7FD28D0"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6137B4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46CD96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EDC8434"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CC8A58B" w14:textId="77777777" w:rsidR="004A209C" w:rsidRPr="004974F6" w:rsidRDefault="004A209C" w:rsidP="00C605D5">
            <w:r w:rsidRPr="004974F6">
              <w:rPr>
                <w:rFonts w:ascii="Cambria" w:eastAsia="Cambria" w:hAnsi="Cambria" w:cs="Cambria"/>
                <w:sz w:val="20"/>
                <w:szCs w:val="20"/>
              </w:rPr>
              <w:t>2, 3</w:t>
            </w:r>
          </w:p>
        </w:tc>
      </w:tr>
      <w:tr w:rsidR="004A209C" w14:paraId="0A255B5F" w14:textId="77777777" w:rsidTr="004A209C">
        <w:trPr>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A44200"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784E1EC"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FDC1889" w14:textId="77777777" w:rsidR="004A209C" w:rsidRDefault="004A209C" w:rsidP="00C605D5">
            <w:pPr>
              <w:ind w:left="180"/>
              <w:rPr>
                <w:sz w:val="20"/>
                <w:szCs w:val="20"/>
              </w:rPr>
            </w:pPr>
            <w:r>
              <w:rPr>
                <w:rFonts w:ascii="Gautami" w:eastAsia="Gautami" w:hAnsi="Gautami" w:cs="Gautami"/>
                <w:sz w:val="20"/>
                <w:szCs w:val="20"/>
                <w:cs/>
                <w:lang w:bidi="te-IN"/>
              </w:rPr>
              <w:t>ఆ</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9A63EFF"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9CBA6F6"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4D0FB8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04EC49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8D9689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78E537A" w14:textId="77777777" w:rsidR="004A209C" w:rsidRPr="004974F6" w:rsidRDefault="004A209C" w:rsidP="00C605D5">
            <w:r w:rsidRPr="004974F6">
              <w:rPr>
                <w:rFonts w:ascii="Cambria" w:eastAsia="Cambria" w:hAnsi="Cambria" w:cs="Cambria"/>
                <w:sz w:val="20"/>
                <w:szCs w:val="20"/>
              </w:rPr>
              <w:t>2,3</w:t>
            </w:r>
          </w:p>
        </w:tc>
      </w:tr>
      <w:tr w:rsidR="004A209C" w14:paraId="4DBC1E09"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2EFC2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8BC67F"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44AD2AD" w14:textId="77777777" w:rsidR="004A209C" w:rsidRDefault="004A209C" w:rsidP="00C605D5">
            <w:pPr>
              <w:ind w:left="180"/>
              <w:rPr>
                <w:sz w:val="20"/>
                <w:szCs w:val="20"/>
              </w:rPr>
            </w:pPr>
            <w:r>
              <w:rPr>
                <w:rFonts w:ascii="Gautami" w:eastAsia="Gautami" w:hAnsi="Gautami" w:cs="Gautami"/>
                <w:sz w:val="20"/>
                <w:szCs w:val="20"/>
                <w:cs/>
                <w:lang w:bidi="te-IN"/>
              </w:rPr>
              <w:t>ఇ</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580F6D6"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F8A4E39"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7E7E2C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5F3F91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BA7802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3EC5D17" w14:textId="77777777" w:rsidR="004A209C" w:rsidRPr="004974F6" w:rsidRDefault="004A209C" w:rsidP="00C605D5">
            <w:r w:rsidRPr="004974F6">
              <w:rPr>
                <w:rFonts w:ascii="Cambria" w:eastAsia="Cambria" w:hAnsi="Cambria" w:cs="Cambria"/>
                <w:sz w:val="20"/>
                <w:szCs w:val="20"/>
              </w:rPr>
              <w:t>2, 3</w:t>
            </w:r>
          </w:p>
        </w:tc>
      </w:tr>
      <w:tr w:rsidR="004A209C" w14:paraId="3E668F62"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D921A7"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8ECCA19"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F121766" w14:textId="77777777" w:rsidR="004A209C" w:rsidRDefault="004A209C" w:rsidP="00C605D5">
            <w:pPr>
              <w:ind w:left="180"/>
              <w:rPr>
                <w:sz w:val="20"/>
                <w:szCs w:val="20"/>
              </w:rPr>
            </w:pPr>
            <w:r>
              <w:rPr>
                <w:rFonts w:ascii="Gautami" w:eastAsia="Gautami" w:hAnsi="Gautami" w:cs="Gautami"/>
                <w:sz w:val="20"/>
                <w:szCs w:val="20"/>
                <w:cs/>
                <w:lang w:bidi="te-IN"/>
              </w:rPr>
              <w:t>ఈ</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4185043"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II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3CBFA9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35A8F4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436CD9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579E202"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FE063EE" w14:textId="77777777" w:rsidR="004A209C" w:rsidRPr="004974F6" w:rsidRDefault="004A209C" w:rsidP="00C605D5">
            <w:r w:rsidRPr="004974F6">
              <w:rPr>
                <w:rFonts w:ascii="Cambria" w:eastAsia="Cambria" w:hAnsi="Cambria" w:cs="Cambria"/>
                <w:sz w:val="20"/>
                <w:szCs w:val="20"/>
              </w:rPr>
              <w:t>2, 3</w:t>
            </w:r>
          </w:p>
        </w:tc>
      </w:tr>
      <w:tr w:rsidR="004A209C" w14:paraId="4F9FDF58" w14:textId="77777777"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9767F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E7D1007"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EDCC285" w14:textId="77777777" w:rsidR="004A209C" w:rsidRDefault="004A209C" w:rsidP="00C605D5">
            <w:pPr>
              <w:ind w:left="180"/>
              <w:rPr>
                <w:sz w:val="20"/>
                <w:szCs w:val="20"/>
              </w:rPr>
            </w:pPr>
            <w:r>
              <w:rPr>
                <w:rFonts w:ascii="Gautami" w:eastAsia="Gautami" w:hAnsi="Gautami" w:cs="Gautami"/>
                <w:sz w:val="20"/>
                <w:szCs w:val="20"/>
                <w:cs/>
                <w:lang w:bidi="te-IN"/>
              </w:rPr>
              <w:t>ఉ</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61F4A67"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975FBF9"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E50864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23B3CC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596D3D1"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648BDA3" w14:textId="77777777" w:rsidR="004A209C" w:rsidRPr="004974F6" w:rsidRDefault="004A209C" w:rsidP="00C605D5">
            <w:r w:rsidRPr="004974F6">
              <w:rPr>
                <w:rFonts w:ascii="Cambria" w:eastAsia="Cambria" w:hAnsi="Cambria" w:cs="Cambria"/>
                <w:sz w:val="20"/>
                <w:szCs w:val="20"/>
              </w:rPr>
              <w:t>2, 3</w:t>
            </w:r>
          </w:p>
        </w:tc>
      </w:tr>
      <w:tr w:rsidR="004A209C" w14:paraId="3AAF8236" w14:textId="77777777" w:rsidTr="004A209C">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481799"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FBE2040"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BE7FEA7" w14:textId="77777777" w:rsidR="004A209C" w:rsidRDefault="004A209C" w:rsidP="00C605D5">
            <w:pPr>
              <w:ind w:left="180"/>
              <w:rPr>
                <w:sz w:val="20"/>
                <w:szCs w:val="20"/>
              </w:rPr>
            </w:pPr>
            <w:r>
              <w:rPr>
                <w:rFonts w:ascii="Gautami" w:eastAsia="Gautami" w:hAnsi="Gautami" w:cs="Gautami"/>
                <w:sz w:val="20"/>
                <w:szCs w:val="20"/>
                <w:cs/>
                <w:lang w:bidi="te-IN"/>
              </w:rPr>
              <w:t>ఊ</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E2150D8"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UU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F2731D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DAF772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F7B8EB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21E6050"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261BD7F" w14:textId="77777777" w:rsidR="004A209C" w:rsidRPr="004974F6" w:rsidRDefault="004A209C" w:rsidP="00C605D5">
            <w:r w:rsidRPr="004974F6">
              <w:rPr>
                <w:rFonts w:ascii="Cambria" w:eastAsia="Cambria" w:hAnsi="Cambria" w:cs="Cambria"/>
                <w:sz w:val="20"/>
                <w:szCs w:val="20"/>
              </w:rPr>
              <w:t>2, 3</w:t>
            </w:r>
          </w:p>
        </w:tc>
      </w:tr>
      <w:tr w:rsidR="004A209C" w14:paraId="6974133A" w14:textId="77777777"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23199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F9AD7F5"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25B9AC2" w14:textId="77777777" w:rsidR="004A209C" w:rsidRDefault="004A209C" w:rsidP="00C605D5">
            <w:pPr>
              <w:ind w:left="180"/>
              <w:rPr>
                <w:sz w:val="20"/>
                <w:szCs w:val="20"/>
              </w:rPr>
            </w:pPr>
            <w:r>
              <w:rPr>
                <w:rFonts w:ascii="Gautami" w:eastAsia="Gautami" w:hAnsi="Gautami" w:cs="Gautami"/>
                <w:sz w:val="20"/>
                <w:szCs w:val="20"/>
                <w:cs/>
                <w:lang w:bidi="te-IN"/>
              </w:rPr>
              <w:t>ఋ</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F4CECA0"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VOCALIC R</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51EA26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348E8A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F1291D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6725F11"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CB5E737" w14:textId="77777777" w:rsidR="004A209C" w:rsidRPr="004974F6" w:rsidRDefault="004A209C" w:rsidP="00C605D5">
            <w:r w:rsidRPr="004974F6">
              <w:rPr>
                <w:rFonts w:ascii="Cambria" w:eastAsia="Cambria" w:hAnsi="Cambria" w:cs="Cambria"/>
                <w:sz w:val="20"/>
                <w:szCs w:val="20"/>
              </w:rPr>
              <w:t>2,3</w:t>
            </w:r>
          </w:p>
        </w:tc>
      </w:tr>
      <w:tr w:rsidR="004A209C" w14:paraId="573A8657"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1287CA"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2F0238D"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190C9E3" w14:textId="77777777" w:rsidR="004A209C" w:rsidRDefault="004A209C" w:rsidP="00C605D5">
            <w:pPr>
              <w:ind w:left="180"/>
              <w:rPr>
                <w:sz w:val="20"/>
                <w:szCs w:val="20"/>
              </w:rPr>
            </w:pPr>
            <w:r>
              <w:rPr>
                <w:rFonts w:ascii="Gautami" w:eastAsia="Gautami" w:hAnsi="Gautami" w:cs="Gautami"/>
                <w:sz w:val="20"/>
                <w:szCs w:val="20"/>
                <w:cs/>
                <w:lang w:bidi="te-IN"/>
              </w:rPr>
              <w:t>ఎ</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A9DF85D"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94DB4AA"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518D66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4E5A51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8FBAA10"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9B81CEC" w14:textId="77777777" w:rsidR="004A209C" w:rsidRPr="004974F6" w:rsidRDefault="004A209C" w:rsidP="00C605D5">
            <w:r w:rsidRPr="004974F6">
              <w:rPr>
                <w:rFonts w:ascii="Cambria" w:eastAsia="Cambria" w:hAnsi="Cambria" w:cs="Cambria"/>
                <w:sz w:val="20"/>
                <w:szCs w:val="20"/>
              </w:rPr>
              <w:t>2,3</w:t>
            </w:r>
          </w:p>
        </w:tc>
      </w:tr>
      <w:tr w:rsidR="004A209C" w14:paraId="179B4B01" w14:textId="77777777" w:rsidTr="004A209C">
        <w:trPr>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409410"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77D2F8E"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0C0F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89663A2" w14:textId="77777777" w:rsidR="004A209C" w:rsidRDefault="004A209C" w:rsidP="00C605D5">
            <w:pPr>
              <w:ind w:left="180"/>
              <w:rPr>
                <w:sz w:val="20"/>
                <w:szCs w:val="20"/>
              </w:rPr>
            </w:pPr>
            <w:r>
              <w:rPr>
                <w:rFonts w:ascii="Gautami" w:eastAsia="Gautami" w:hAnsi="Gautami" w:cs="Gautami"/>
                <w:sz w:val="20"/>
                <w:szCs w:val="20"/>
                <w:cs/>
                <w:lang w:bidi="te-IN"/>
              </w:rPr>
              <w:t>ఏ</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C78F9DE"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EE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816A67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7FC335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14B495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04A085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32EDB2D" w14:textId="77777777" w:rsidR="004A209C" w:rsidRPr="004974F6" w:rsidRDefault="004A209C" w:rsidP="00C605D5">
            <w:r w:rsidRPr="004974F6">
              <w:rPr>
                <w:rFonts w:ascii="Cambria" w:eastAsia="Cambria" w:hAnsi="Cambria" w:cs="Cambria"/>
                <w:sz w:val="20"/>
                <w:szCs w:val="20"/>
              </w:rPr>
              <w:t>2, 3</w:t>
            </w:r>
          </w:p>
        </w:tc>
      </w:tr>
      <w:tr w:rsidR="004A209C" w14:paraId="0E029EC6"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99304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EDE794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7E04076" w14:textId="77777777" w:rsidR="004A209C" w:rsidRDefault="004A209C" w:rsidP="00C605D5">
            <w:pPr>
              <w:ind w:left="180"/>
              <w:rPr>
                <w:sz w:val="20"/>
                <w:szCs w:val="20"/>
              </w:rPr>
            </w:pPr>
            <w:r>
              <w:rPr>
                <w:rFonts w:ascii="Gautami" w:eastAsia="Gautami" w:hAnsi="Gautami" w:cs="Gautami"/>
                <w:sz w:val="20"/>
                <w:szCs w:val="20"/>
                <w:cs/>
                <w:lang w:bidi="te-IN"/>
              </w:rPr>
              <w:t>ఐ</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115BF6B"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A5D297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30C798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09FB5F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A15ABB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C69482D" w14:textId="77777777" w:rsidR="004A209C" w:rsidRPr="004974F6" w:rsidRDefault="004A209C" w:rsidP="00C605D5">
            <w:r w:rsidRPr="004974F6">
              <w:rPr>
                <w:rFonts w:ascii="Cambria" w:eastAsia="Cambria" w:hAnsi="Cambria" w:cs="Cambria"/>
                <w:sz w:val="20"/>
                <w:szCs w:val="20"/>
              </w:rPr>
              <w:t>2, 3</w:t>
            </w:r>
          </w:p>
        </w:tc>
      </w:tr>
      <w:tr w:rsidR="004A209C" w14:paraId="35C97191"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91BCC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3046754"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AFCC21B" w14:textId="77777777" w:rsidR="004A209C" w:rsidRDefault="004A209C" w:rsidP="00C605D5">
            <w:pPr>
              <w:ind w:left="180"/>
              <w:rPr>
                <w:sz w:val="20"/>
                <w:szCs w:val="20"/>
              </w:rPr>
            </w:pPr>
            <w:r>
              <w:rPr>
                <w:rFonts w:ascii="Gautami" w:eastAsia="Gautami" w:hAnsi="Gautami" w:cs="Gautami"/>
                <w:sz w:val="20"/>
                <w:szCs w:val="20"/>
                <w:cs/>
                <w:lang w:bidi="te-IN"/>
              </w:rPr>
              <w:t>ఒ</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DAF4F50"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982912C"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108080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C297DA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EC5C8EE"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4BA2FD2" w14:textId="77777777" w:rsidR="004A209C" w:rsidRPr="004974F6" w:rsidRDefault="004A209C" w:rsidP="00C605D5">
            <w:r w:rsidRPr="004974F6">
              <w:rPr>
                <w:rFonts w:ascii="Cambria" w:eastAsia="Cambria" w:hAnsi="Cambria" w:cs="Cambria"/>
                <w:sz w:val="20"/>
                <w:szCs w:val="20"/>
              </w:rPr>
              <w:t>2, 3</w:t>
            </w:r>
          </w:p>
        </w:tc>
      </w:tr>
      <w:tr w:rsidR="004A209C" w14:paraId="2522AF44" w14:textId="77777777"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C169F32"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E5FAA2"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3CCFEE7" w14:textId="77777777" w:rsidR="004A209C" w:rsidRDefault="004A209C" w:rsidP="00C605D5">
            <w:pPr>
              <w:ind w:left="180"/>
              <w:rPr>
                <w:sz w:val="20"/>
                <w:szCs w:val="20"/>
              </w:rPr>
            </w:pPr>
            <w:r>
              <w:rPr>
                <w:rFonts w:ascii="Gautami" w:eastAsia="Gautami" w:hAnsi="Gautami" w:cs="Gautami"/>
                <w:sz w:val="20"/>
                <w:szCs w:val="20"/>
                <w:cs/>
                <w:lang w:bidi="te-IN"/>
              </w:rPr>
              <w:t>ఓ</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A5BCCE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OO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ED0330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442521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F54C95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2BD389F"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031E4C8" w14:textId="77777777" w:rsidR="004A209C" w:rsidRPr="004974F6" w:rsidRDefault="004A209C" w:rsidP="00C605D5">
            <w:r w:rsidRPr="004974F6">
              <w:rPr>
                <w:rFonts w:ascii="Cambria" w:eastAsia="Cambria" w:hAnsi="Cambria" w:cs="Cambria"/>
                <w:sz w:val="20"/>
                <w:szCs w:val="20"/>
              </w:rPr>
              <w:t>2, 3</w:t>
            </w:r>
          </w:p>
        </w:tc>
      </w:tr>
      <w:tr w:rsidR="004A209C" w14:paraId="0AC3CFB9"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AA78AE"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CE46ECC"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27B5BCE" w14:textId="77777777" w:rsidR="004A209C" w:rsidRDefault="004A209C" w:rsidP="00C605D5">
            <w:pPr>
              <w:ind w:left="180"/>
              <w:rPr>
                <w:sz w:val="20"/>
                <w:szCs w:val="20"/>
              </w:rPr>
            </w:pPr>
            <w:r>
              <w:rPr>
                <w:rFonts w:ascii="Gautami" w:eastAsia="Gautami" w:hAnsi="Gautami" w:cs="Gautami"/>
                <w:sz w:val="20"/>
                <w:szCs w:val="20"/>
                <w:cs/>
                <w:lang w:bidi="te-IN"/>
              </w:rPr>
              <w:t>ఔ</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17DC38D"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AU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0C3F0A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7F34CB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BD30ED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AECA8A4"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40E7C50" w14:textId="77777777" w:rsidR="004A209C" w:rsidRPr="004974F6" w:rsidRDefault="004A209C" w:rsidP="00C605D5">
            <w:r w:rsidRPr="004974F6">
              <w:rPr>
                <w:rFonts w:ascii="Cambria" w:eastAsia="Cambria" w:hAnsi="Cambria" w:cs="Cambria"/>
                <w:sz w:val="20"/>
                <w:szCs w:val="20"/>
              </w:rPr>
              <w:t>2, 3</w:t>
            </w:r>
          </w:p>
        </w:tc>
      </w:tr>
      <w:tr w:rsidR="004A209C" w14:paraId="5E2B9F29" w14:textId="77777777"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04AAB3"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155B3C"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159EE35" w14:textId="77777777" w:rsidR="004A209C" w:rsidRDefault="004A209C" w:rsidP="00C605D5">
            <w:pPr>
              <w:ind w:left="180"/>
              <w:rPr>
                <w:sz w:val="20"/>
                <w:szCs w:val="20"/>
              </w:rPr>
            </w:pPr>
            <w:r>
              <w:rPr>
                <w:rFonts w:ascii="Gautami" w:eastAsia="Gautami" w:hAnsi="Gautami" w:cs="Gautami"/>
                <w:sz w:val="20"/>
                <w:szCs w:val="20"/>
                <w:cs/>
                <w:lang w:bidi="te-IN"/>
              </w:rPr>
              <w:t>క</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2141FD4"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KA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915C0D0"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292B94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1DA270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9189374"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3EDDCDC4" w14:textId="77777777" w:rsidR="004A209C" w:rsidRPr="004974F6" w:rsidRDefault="004A209C" w:rsidP="00C605D5">
            <w:r w:rsidRPr="004974F6">
              <w:rPr>
                <w:rFonts w:ascii="Cambria" w:eastAsia="Cambria" w:hAnsi="Cambria" w:cs="Cambria"/>
                <w:sz w:val="20"/>
                <w:szCs w:val="20"/>
              </w:rPr>
              <w:t>2, 3</w:t>
            </w:r>
          </w:p>
        </w:tc>
      </w:tr>
      <w:tr w:rsidR="004A209C" w14:paraId="738F04AB" w14:textId="77777777" w:rsidTr="004A209C">
        <w:trPr>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85C242"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7A3A1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4125AB8" w14:textId="77777777" w:rsidR="004A209C" w:rsidRDefault="004A209C" w:rsidP="00C605D5">
            <w:pPr>
              <w:ind w:left="180"/>
              <w:rPr>
                <w:sz w:val="20"/>
                <w:szCs w:val="20"/>
              </w:rPr>
            </w:pPr>
            <w:r>
              <w:rPr>
                <w:rFonts w:ascii="Gautami" w:eastAsia="Gautami" w:hAnsi="Gautami" w:cs="Gautami"/>
                <w:sz w:val="20"/>
                <w:szCs w:val="20"/>
                <w:cs/>
                <w:lang w:bidi="te-IN"/>
              </w:rPr>
              <w:t>ఖ</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F2F15B1"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KHA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C6000C4"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A0A346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488F4A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51FD04A"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0868451" w14:textId="77777777" w:rsidR="004A209C" w:rsidRPr="004974F6" w:rsidRDefault="004A209C" w:rsidP="00C605D5">
            <w:r w:rsidRPr="004974F6">
              <w:rPr>
                <w:rFonts w:ascii="Cambria" w:eastAsia="Cambria" w:hAnsi="Cambria" w:cs="Cambria"/>
                <w:sz w:val="20"/>
                <w:szCs w:val="20"/>
              </w:rPr>
              <w:t>2, 3</w:t>
            </w:r>
          </w:p>
        </w:tc>
      </w:tr>
      <w:tr w:rsidR="004A209C" w14:paraId="64F625B1"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B30E07"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18.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02E10C4"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245EA1A" w14:textId="77777777" w:rsidR="004A209C" w:rsidRDefault="004A209C" w:rsidP="00C605D5">
            <w:pPr>
              <w:ind w:left="180"/>
              <w:rPr>
                <w:sz w:val="20"/>
                <w:szCs w:val="20"/>
              </w:rPr>
            </w:pPr>
            <w:r>
              <w:rPr>
                <w:rFonts w:ascii="Gautami" w:eastAsia="Gautami" w:hAnsi="Gautami" w:cs="Gautami"/>
                <w:sz w:val="20"/>
                <w:szCs w:val="20"/>
                <w:cs/>
                <w:lang w:bidi="te-IN"/>
              </w:rPr>
              <w:t>గ</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F32921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GA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21AFF0A"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0B7113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A1CBBC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B5DB09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44C7A21" w14:textId="77777777" w:rsidR="004A209C" w:rsidRPr="004974F6" w:rsidRDefault="004A209C" w:rsidP="00C605D5">
            <w:r w:rsidRPr="004974F6">
              <w:rPr>
                <w:rFonts w:ascii="Cambria" w:eastAsia="Cambria" w:hAnsi="Cambria" w:cs="Cambria"/>
                <w:sz w:val="20"/>
                <w:szCs w:val="20"/>
              </w:rPr>
              <w:t>2, 3</w:t>
            </w:r>
          </w:p>
        </w:tc>
      </w:tr>
      <w:tr w:rsidR="004A209C" w14:paraId="7D50477E" w14:textId="77777777" w:rsidTr="004A209C">
        <w:trPr>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10F21C"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lastRenderedPageBreak/>
              <w:t>19.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24EAD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6525607" w14:textId="77777777" w:rsidR="004A209C" w:rsidRDefault="004A209C" w:rsidP="00C605D5">
            <w:pPr>
              <w:ind w:left="180"/>
              <w:rPr>
                <w:sz w:val="20"/>
                <w:szCs w:val="20"/>
              </w:rPr>
            </w:pPr>
            <w:r>
              <w:rPr>
                <w:rFonts w:ascii="Gautami" w:eastAsia="Gautami" w:hAnsi="Gautami" w:cs="Gautami"/>
                <w:sz w:val="20"/>
                <w:szCs w:val="20"/>
                <w:cs/>
                <w:lang w:bidi="te-IN"/>
              </w:rPr>
              <w:t>ఘ</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FBB4A98"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GHA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F299364"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9084BE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E55B2D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8B9CF19"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B4ABD62" w14:textId="77777777" w:rsidR="004A209C" w:rsidRPr="004974F6" w:rsidRDefault="004A209C" w:rsidP="00C605D5">
            <w:r w:rsidRPr="004974F6">
              <w:rPr>
                <w:rFonts w:ascii="Cambria" w:eastAsia="Cambria" w:hAnsi="Cambria" w:cs="Cambria"/>
                <w:sz w:val="20"/>
                <w:szCs w:val="20"/>
              </w:rPr>
              <w:t>2, 3</w:t>
            </w:r>
          </w:p>
        </w:tc>
      </w:tr>
      <w:tr w:rsidR="004A209C" w14:paraId="72E78381" w14:textId="77777777"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D3A663"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1A2CFF2"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E1068A7" w14:textId="77777777" w:rsidR="004A209C" w:rsidRDefault="004A209C" w:rsidP="00C605D5">
            <w:pPr>
              <w:ind w:left="180"/>
              <w:rPr>
                <w:sz w:val="20"/>
                <w:szCs w:val="20"/>
              </w:rPr>
            </w:pPr>
            <w:r>
              <w:rPr>
                <w:rFonts w:ascii="Gautami" w:eastAsia="Gautami" w:hAnsi="Gautami" w:cs="Gautami"/>
                <w:sz w:val="20"/>
                <w:szCs w:val="20"/>
                <w:cs/>
                <w:lang w:bidi="te-IN"/>
              </w:rPr>
              <w:t>ఙ</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68BC489"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NGA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AFF649B"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2C367E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D76ABD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CAC231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2CBE39B" w14:textId="77777777" w:rsidR="004A209C" w:rsidRPr="004974F6" w:rsidRDefault="004A209C" w:rsidP="00C605D5">
            <w:r w:rsidRPr="004974F6">
              <w:rPr>
                <w:rFonts w:ascii="Cambria" w:eastAsia="Cambria" w:hAnsi="Cambria" w:cs="Cambria"/>
                <w:sz w:val="20"/>
                <w:szCs w:val="20"/>
              </w:rPr>
              <w:t>2, 3</w:t>
            </w:r>
          </w:p>
        </w:tc>
      </w:tr>
      <w:tr w:rsidR="004A209C" w14:paraId="70CDD8AA"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ACCFA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EA7AADD"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152AEAA" w14:textId="77777777" w:rsidR="004A209C" w:rsidRDefault="004A209C" w:rsidP="00C605D5">
            <w:pPr>
              <w:ind w:left="180"/>
              <w:rPr>
                <w:sz w:val="20"/>
                <w:szCs w:val="20"/>
              </w:rPr>
            </w:pPr>
            <w:r>
              <w:rPr>
                <w:rFonts w:ascii="Gautami" w:eastAsia="Gautami" w:hAnsi="Gautami" w:cs="Gautami"/>
                <w:sz w:val="20"/>
                <w:szCs w:val="20"/>
                <w:cs/>
                <w:lang w:bidi="te-IN"/>
              </w:rPr>
              <w:t>చ</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C03631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CA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8FD06BB"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DF7EF3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BA06B5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443C7F1"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75A5DD0" w14:textId="77777777" w:rsidR="004A209C" w:rsidRPr="004974F6" w:rsidRDefault="004A209C" w:rsidP="00C605D5">
            <w:r w:rsidRPr="004974F6">
              <w:rPr>
                <w:rFonts w:ascii="Cambria" w:eastAsia="Cambria" w:hAnsi="Cambria" w:cs="Cambria"/>
                <w:sz w:val="20"/>
                <w:szCs w:val="20"/>
              </w:rPr>
              <w:t>2, 3</w:t>
            </w:r>
          </w:p>
        </w:tc>
      </w:tr>
      <w:tr w:rsidR="004A209C" w14:paraId="3CF83FB9" w14:textId="77777777" w:rsidTr="004A209C">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FDE560"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E5551D7"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A318744" w14:textId="77777777" w:rsidR="004A209C" w:rsidRDefault="004A209C" w:rsidP="00C605D5">
            <w:pPr>
              <w:ind w:left="180"/>
              <w:rPr>
                <w:sz w:val="20"/>
                <w:szCs w:val="20"/>
              </w:rPr>
            </w:pPr>
            <w:r>
              <w:rPr>
                <w:rFonts w:ascii="Gautami" w:eastAsia="Gautami" w:hAnsi="Gautami" w:cs="Gautami"/>
                <w:sz w:val="20"/>
                <w:szCs w:val="20"/>
                <w:cs/>
                <w:lang w:bidi="te-IN"/>
              </w:rPr>
              <w:t>ఛ</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91EED3C"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CHA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27FCCB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BDE8CD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3CDB23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53B35A9"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B865F07" w14:textId="77777777" w:rsidR="004A209C" w:rsidRPr="004974F6" w:rsidRDefault="004A209C" w:rsidP="00C605D5">
            <w:r w:rsidRPr="004974F6">
              <w:rPr>
                <w:rFonts w:ascii="Cambria" w:eastAsia="Cambria" w:hAnsi="Cambria" w:cs="Cambria"/>
                <w:sz w:val="20"/>
                <w:szCs w:val="20"/>
              </w:rPr>
              <w:t>2, 3</w:t>
            </w:r>
          </w:p>
        </w:tc>
      </w:tr>
      <w:tr w:rsidR="004A209C" w14:paraId="4873F425"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AB16E2E"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3DCA99D"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363A9C6" w14:textId="77777777" w:rsidR="004A209C" w:rsidRDefault="004A209C" w:rsidP="00C605D5">
            <w:pPr>
              <w:ind w:left="180"/>
              <w:rPr>
                <w:sz w:val="20"/>
                <w:szCs w:val="20"/>
              </w:rPr>
            </w:pPr>
            <w:r>
              <w:rPr>
                <w:rFonts w:ascii="Gautami" w:eastAsia="Gautami" w:hAnsi="Gautami" w:cs="Gautami"/>
                <w:sz w:val="20"/>
                <w:szCs w:val="20"/>
                <w:cs/>
                <w:lang w:bidi="te-IN"/>
              </w:rPr>
              <w:t>జ</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175048C"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JA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13C2CC1"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C8D9CE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FCA8AB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837C8B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F1C36EE" w14:textId="77777777" w:rsidR="004A209C" w:rsidRPr="004974F6" w:rsidRDefault="004A209C" w:rsidP="00C605D5">
            <w:r w:rsidRPr="004974F6">
              <w:rPr>
                <w:rFonts w:ascii="Cambria" w:eastAsia="Cambria" w:hAnsi="Cambria" w:cs="Cambria"/>
                <w:sz w:val="20"/>
                <w:szCs w:val="20"/>
              </w:rPr>
              <w:t>2, 3</w:t>
            </w:r>
          </w:p>
        </w:tc>
      </w:tr>
      <w:tr w:rsidR="004A209C" w14:paraId="2E648A8B"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6A0550"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55A87AF"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D141233" w14:textId="77777777" w:rsidR="004A209C" w:rsidRDefault="004A209C" w:rsidP="00C605D5">
            <w:pPr>
              <w:ind w:left="180"/>
              <w:rPr>
                <w:sz w:val="20"/>
                <w:szCs w:val="20"/>
              </w:rPr>
            </w:pPr>
            <w:r>
              <w:rPr>
                <w:rFonts w:ascii="Gautami" w:eastAsia="Gautami" w:hAnsi="Gautami" w:cs="Gautami"/>
                <w:sz w:val="20"/>
                <w:szCs w:val="20"/>
                <w:cs/>
                <w:lang w:bidi="te-IN"/>
              </w:rPr>
              <w:t>ఝ</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60B0F43"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JHA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15543F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F1E727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E1B11F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F8DAB9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8FC9ECB" w14:textId="77777777" w:rsidR="004A209C" w:rsidRPr="004974F6" w:rsidRDefault="004A209C" w:rsidP="00C605D5">
            <w:r w:rsidRPr="004974F6">
              <w:rPr>
                <w:rFonts w:ascii="Cambria" w:eastAsia="Cambria" w:hAnsi="Cambria" w:cs="Cambria"/>
                <w:sz w:val="20"/>
                <w:szCs w:val="20"/>
              </w:rPr>
              <w:t>2, 3</w:t>
            </w:r>
          </w:p>
        </w:tc>
      </w:tr>
      <w:tr w:rsidR="004A209C" w14:paraId="0668B9A8" w14:textId="77777777" w:rsidTr="004A209C">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23C432"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12A99DE"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A5D9C1D" w14:textId="77777777" w:rsidR="004A209C" w:rsidRDefault="004A209C" w:rsidP="00C605D5">
            <w:pPr>
              <w:ind w:left="180"/>
              <w:rPr>
                <w:sz w:val="20"/>
                <w:szCs w:val="20"/>
              </w:rPr>
            </w:pPr>
            <w:r>
              <w:rPr>
                <w:rFonts w:ascii="Gautami" w:eastAsia="Gautami" w:hAnsi="Gautami" w:cs="Gautami"/>
                <w:sz w:val="20"/>
                <w:szCs w:val="20"/>
                <w:cs/>
                <w:lang w:bidi="te-IN"/>
              </w:rPr>
              <w:t>ఞ</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43ABC6E"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NYA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C5BB52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540A5C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C24A79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53F60EA"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B75EF43" w14:textId="77777777" w:rsidR="004A209C" w:rsidRPr="004974F6" w:rsidRDefault="004A209C" w:rsidP="00C605D5">
            <w:r w:rsidRPr="004974F6">
              <w:rPr>
                <w:rFonts w:ascii="Cambria" w:eastAsia="Cambria" w:hAnsi="Cambria" w:cs="Cambria"/>
                <w:sz w:val="20"/>
                <w:szCs w:val="20"/>
              </w:rPr>
              <w:t>2, 3</w:t>
            </w:r>
          </w:p>
        </w:tc>
      </w:tr>
      <w:tr w:rsidR="004A209C" w14:paraId="2799A9E9"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A70D1D"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5AEFC6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0C1F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5151657" w14:textId="77777777" w:rsidR="004A209C" w:rsidRDefault="004A209C" w:rsidP="00C605D5">
            <w:pPr>
              <w:ind w:left="180"/>
              <w:rPr>
                <w:sz w:val="20"/>
                <w:szCs w:val="20"/>
              </w:rPr>
            </w:pPr>
            <w:r>
              <w:rPr>
                <w:rFonts w:ascii="Gautami" w:eastAsia="Gautami" w:hAnsi="Gautami" w:cs="Gautami"/>
                <w:sz w:val="20"/>
                <w:szCs w:val="20"/>
                <w:cs/>
                <w:lang w:bidi="te-IN"/>
              </w:rPr>
              <w:t>ట</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506E03F"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TTA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3D5A628"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6541B2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3A1AF9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CD9C4DD"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962350A" w14:textId="77777777" w:rsidR="004A209C" w:rsidRPr="004974F6" w:rsidRDefault="004A209C" w:rsidP="00C605D5">
            <w:r w:rsidRPr="004974F6">
              <w:rPr>
                <w:rFonts w:ascii="Cambria" w:eastAsia="Cambria" w:hAnsi="Cambria" w:cs="Cambria"/>
                <w:sz w:val="20"/>
                <w:szCs w:val="20"/>
              </w:rPr>
              <w:t>2, 3</w:t>
            </w:r>
          </w:p>
        </w:tc>
      </w:tr>
      <w:tr w:rsidR="004A209C" w14:paraId="2A6E20BB"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180AFD"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E6A605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1FF51BC" w14:textId="77777777" w:rsidR="004A209C" w:rsidRDefault="004A209C" w:rsidP="00C605D5">
            <w:pPr>
              <w:ind w:left="180"/>
              <w:rPr>
                <w:sz w:val="20"/>
                <w:szCs w:val="20"/>
              </w:rPr>
            </w:pPr>
            <w:r>
              <w:rPr>
                <w:rFonts w:ascii="Gautami" w:eastAsia="Gautami" w:hAnsi="Gautami" w:cs="Gautami"/>
                <w:sz w:val="20"/>
                <w:szCs w:val="20"/>
                <w:cs/>
                <w:lang w:bidi="te-IN"/>
              </w:rPr>
              <w:t>ఠ</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AEF687E"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TTHA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D88A9C0"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EE50DE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452567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5CCECDF"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1A823B2" w14:textId="77777777" w:rsidR="004A209C" w:rsidRPr="004974F6" w:rsidRDefault="004A209C" w:rsidP="00C605D5">
            <w:r w:rsidRPr="004974F6">
              <w:rPr>
                <w:rFonts w:ascii="Cambria" w:eastAsia="Cambria" w:hAnsi="Cambria" w:cs="Cambria"/>
                <w:sz w:val="20"/>
                <w:szCs w:val="20"/>
              </w:rPr>
              <w:t>2, 3</w:t>
            </w:r>
          </w:p>
        </w:tc>
      </w:tr>
      <w:tr w:rsidR="004A209C" w14:paraId="401F5F17" w14:textId="77777777" w:rsidTr="004A209C">
        <w:trPr>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EA8132"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6B49A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6F52572" w14:textId="77777777" w:rsidR="004A209C" w:rsidRDefault="004A209C" w:rsidP="00C605D5">
            <w:pPr>
              <w:ind w:left="180"/>
              <w:rPr>
                <w:sz w:val="20"/>
                <w:szCs w:val="20"/>
              </w:rPr>
            </w:pPr>
            <w:r>
              <w:rPr>
                <w:rFonts w:ascii="Gautami" w:eastAsia="Gautami" w:hAnsi="Gautami" w:cs="Gautami"/>
                <w:sz w:val="20"/>
                <w:szCs w:val="20"/>
                <w:cs/>
                <w:lang w:bidi="te-IN"/>
              </w:rPr>
              <w:t>డ</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5AA4C79"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DDA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144916E"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E8BE9C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8942F5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7E8FCD1"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0379A19" w14:textId="77777777" w:rsidR="004A209C" w:rsidRPr="004974F6" w:rsidRDefault="004A209C" w:rsidP="00C605D5">
            <w:r w:rsidRPr="004974F6">
              <w:rPr>
                <w:rFonts w:ascii="Cambria" w:eastAsia="Cambria" w:hAnsi="Cambria" w:cs="Cambria"/>
                <w:sz w:val="20"/>
                <w:szCs w:val="20"/>
              </w:rPr>
              <w:t>2, 3</w:t>
            </w:r>
          </w:p>
        </w:tc>
      </w:tr>
      <w:tr w:rsidR="004A209C" w14:paraId="3CDBBC69" w14:textId="77777777"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8FBD11"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29.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54E222"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2740B97" w14:textId="77777777" w:rsidR="004A209C" w:rsidRDefault="004A209C" w:rsidP="00C605D5">
            <w:pPr>
              <w:ind w:left="180"/>
              <w:rPr>
                <w:sz w:val="20"/>
                <w:szCs w:val="20"/>
              </w:rPr>
            </w:pPr>
            <w:r>
              <w:rPr>
                <w:rFonts w:ascii="Gautami" w:eastAsia="Gautami" w:hAnsi="Gautami" w:cs="Gautami"/>
                <w:sz w:val="20"/>
                <w:szCs w:val="20"/>
                <w:cs/>
                <w:lang w:bidi="te-IN"/>
              </w:rPr>
              <w:t>ఢ</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8ED8681"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DDHA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B4DFD39"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9F83F0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3961EA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1218D03"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F2B57FF" w14:textId="77777777" w:rsidR="004A209C" w:rsidRPr="004974F6" w:rsidRDefault="004A209C" w:rsidP="00C605D5">
            <w:r w:rsidRPr="004974F6">
              <w:rPr>
                <w:rFonts w:ascii="Cambria" w:eastAsia="Cambria" w:hAnsi="Cambria" w:cs="Cambria"/>
                <w:sz w:val="20"/>
                <w:szCs w:val="20"/>
              </w:rPr>
              <w:t>2, 3</w:t>
            </w:r>
          </w:p>
        </w:tc>
      </w:tr>
      <w:tr w:rsidR="004A209C" w14:paraId="2CBBDF63" w14:textId="77777777" w:rsidTr="004A209C">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D7E761"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9D448E7"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FFDCFDC" w14:textId="77777777" w:rsidR="004A209C" w:rsidRDefault="004A209C" w:rsidP="00C605D5">
            <w:pPr>
              <w:ind w:left="180"/>
              <w:rPr>
                <w:sz w:val="20"/>
                <w:szCs w:val="20"/>
              </w:rPr>
            </w:pPr>
            <w:r>
              <w:rPr>
                <w:rFonts w:ascii="Gautami" w:eastAsia="Gautami" w:hAnsi="Gautami" w:cs="Gautami"/>
                <w:sz w:val="20"/>
                <w:szCs w:val="20"/>
                <w:cs/>
                <w:lang w:bidi="te-IN"/>
              </w:rPr>
              <w:t>ణ</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71C1433"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NNA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B3FA3DE"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37E767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593354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B6ED4C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5E5D227" w14:textId="77777777" w:rsidR="004A209C" w:rsidRPr="004974F6" w:rsidRDefault="004A209C" w:rsidP="00C605D5">
            <w:r w:rsidRPr="004974F6">
              <w:rPr>
                <w:rFonts w:ascii="Cambria" w:eastAsia="Cambria" w:hAnsi="Cambria" w:cs="Cambria"/>
                <w:sz w:val="20"/>
                <w:szCs w:val="20"/>
              </w:rPr>
              <w:t>2, 3</w:t>
            </w:r>
          </w:p>
        </w:tc>
      </w:tr>
      <w:tr w:rsidR="004A209C" w14:paraId="7EEB0037" w14:textId="77777777" w:rsidTr="004A209C">
        <w:trPr>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759BCD"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0E6E23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4810A2E" w14:textId="77777777" w:rsidR="004A209C" w:rsidRDefault="004A209C" w:rsidP="00C605D5">
            <w:pPr>
              <w:ind w:left="180"/>
              <w:rPr>
                <w:sz w:val="20"/>
                <w:szCs w:val="20"/>
              </w:rPr>
            </w:pPr>
            <w:r>
              <w:rPr>
                <w:rFonts w:ascii="Gautami" w:eastAsia="Gautami" w:hAnsi="Gautami" w:cs="Gautami"/>
                <w:sz w:val="20"/>
                <w:szCs w:val="20"/>
                <w:cs/>
                <w:lang w:bidi="te-IN"/>
              </w:rPr>
              <w:t>త</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5707B61"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739E4AC"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306695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802D8D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0455B1E"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FC54B69" w14:textId="77777777" w:rsidR="004A209C" w:rsidRPr="004974F6" w:rsidRDefault="004A209C" w:rsidP="00C605D5">
            <w:r w:rsidRPr="004974F6">
              <w:rPr>
                <w:rFonts w:ascii="Cambria" w:eastAsia="Cambria" w:hAnsi="Cambria" w:cs="Cambria"/>
                <w:sz w:val="20"/>
                <w:szCs w:val="20"/>
              </w:rPr>
              <w:t>2, 3</w:t>
            </w:r>
          </w:p>
        </w:tc>
      </w:tr>
      <w:tr w:rsidR="004A209C" w14:paraId="5FD85C89" w14:textId="77777777"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742E9A"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C2C7DB9"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1DFE964" w14:textId="77777777" w:rsidR="004A209C" w:rsidRDefault="004A209C" w:rsidP="00C605D5">
            <w:pPr>
              <w:ind w:left="180"/>
              <w:rPr>
                <w:sz w:val="20"/>
                <w:szCs w:val="20"/>
              </w:rPr>
            </w:pPr>
            <w:r>
              <w:rPr>
                <w:rFonts w:ascii="Gautami" w:eastAsia="Gautami" w:hAnsi="Gautami" w:cs="Gautami"/>
                <w:sz w:val="20"/>
                <w:szCs w:val="20"/>
                <w:cs/>
                <w:lang w:bidi="te-IN"/>
              </w:rPr>
              <w:t>థ</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6096A3B"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THA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23D4F8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520855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BA86D9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7820869"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32897EF5" w14:textId="77777777" w:rsidR="004A209C" w:rsidRPr="004974F6" w:rsidRDefault="004A209C" w:rsidP="00C605D5">
            <w:r w:rsidRPr="004974F6">
              <w:rPr>
                <w:rFonts w:ascii="Cambria" w:eastAsia="Cambria" w:hAnsi="Cambria" w:cs="Cambria"/>
                <w:sz w:val="20"/>
                <w:szCs w:val="20"/>
              </w:rPr>
              <w:t>2, 3</w:t>
            </w:r>
          </w:p>
        </w:tc>
      </w:tr>
      <w:tr w:rsidR="004A209C" w14:paraId="224C5DE6" w14:textId="77777777" w:rsidTr="004A209C">
        <w:trPr>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62E451"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EDDA429"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7EF7D3A" w14:textId="77777777" w:rsidR="004A209C" w:rsidRDefault="004A209C" w:rsidP="00C605D5">
            <w:pPr>
              <w:ind w:left="180"/>
              <w:rPr>
                <w:sz w:val="20"/>
                <w:szCs w:val="20"/>
              </w:rPr>
            </w:pPr>
            <w:r>
              <w:rPr>
                <w:rFonts w:ascii="Gautami" w:eastAsia="Gautami" w:hAnsi="Gautami" w:cs="Gautami"/>
                <w:sz w:val="20"/>
                <w:szCs w:val="20"/>
                <w:cs/>
                <w:lang w:bidi="te-IN"/>
              </w:rPr>
              <w:t>ద</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9A40D1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596D7D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6E40F1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6234B4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30BDAE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8D9B048" w14:textId="77777777" w:rsidR="004A209C" w:rsidRPr="004974F6" w:rsidRDefault="004A209C" w:rsidP="00C605D5">
            <w:r w:rsidRPr="004974F6">
              <w:rPr>
                <w:rFonts w:ascii="Cambria" w:eastAsia="Cambria" w:hAnsi="Cambria" w:cs="Cambria"/>
                <w:sz w:val="20"/>
                <w:szCs w:val="20"/>
              </w:rPr>
              <w:t>2, 3</w:t>
            </w:r>
          </w:p>
        </w:tc>
      </w:tr>
      <w:tr w:rsidR="004A209C" w14:paraId="1FBB562F"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BB0CAE"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0E25E0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73E252E" w14:textId="77777777" w:rsidR="004A209C" w:rsidRDefault="004A209C" w:rsidP="00C605D5">
            <w:pPr>
              <w:ind w:left="180"/>
              <w:rPr>
                <w:sz w:val="20"/>
                <w:szCs w:val="20"/>
              </w:rPr>
            </w:pPr>
            <w:r>
              <w:rPr>
                <w:rFonts w:ascii="Gautami" w:eastAsia="Gautami" w:hAnsi="Gautami" w:cs="Gautami"/>
                <w:sz w:val="20"/>
                <w:szCs w:val="20"/>
                <w:cs/>
                <w:lang w:bidi="te-IN"/>
              </w:rPr>
              <w:t>ధ</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6255278"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DHA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0D989B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4849C8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E74B9BC"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F06417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E0A646B" w14:textId="77777777" w:rsidR="004A209C" w:rsidRPr="004974F6" w:rsidRDefault="004A209C" w:rsidP="00C605D5">
            <w:r w:rsidRPr="004974F6">
              <w:rPr>
                <w:rFonts w:ascii="Cambria" w:eastAsia="Cambria" w:hAnsi="Cambria" w:cs="Cambria"/>
                <w:sz w:val="20"/>
                <w:szCs w:val="20"/>
              </w:rPr>
              <w:t>2, 3</w:t>
            </w:r>
          </w:p>
        </w:tc>
      </w:tr>
      <w:tr w:rsidR="004A209C" w14:paraId="2EE0D152"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E5FF8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28979B9"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F0F7C5C" w14:textId="77777777" w:rsidR="004A209C" w:rsidRDefault="004A209C" w:rsidP="00C605D5">
            <w:pPr>
              <w:ind w:left="180"/>
              <w:rPr>
                <w:sz w:val="20"/>
                <w:szCs w:val="20"/>
              </w:rPr>
            </w:pPr>
            <w:r>
              <w:rPr>
                <w:rFonts w:ascii="Gautami" w:eastAsia="Gautami" w:hAnsi="Gautami" w:cs="Gautami"/>
                <w:sz w:val="20"/>
                <w:szCs w:val="20"/>
                <w:cs/>
                <w:lang w:bidi="te-IN"/>
              </w:rPr>
              <w:t>న</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0229A36"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NA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A82B35A"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327643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93C055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EA4D9E1"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5476454" w14:textId="77777777" w:rsidR="004A209C" w:rsidRPr="004974F6" w:rsidRDefault="004A209C" w:rsidP="00C605D5">
            <w:r w:rsidRPr="004974F6">
              <w:rPr>
                <w:rFonts w:ascii="Cambria" w:eastAsia="Cambria" w:hAnsi="Cambria" w:cs="Cambria"/>
                <w:sz w:val="20"/>
                <w:szCs w:val="20"/>
              </w:rPr>
              <w:t>2, 3</w:t>
            </w:r>
          </w:p>
        </w:tc>
      </w:tr>
      <w:tr w:rsidR="004A209C" w14:paraId="2BD6AA84"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CAF25C"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1C0766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F8B5C76" w14:textId="77777777" w:rsidR="004A209C" w:rsidRDefault="004A209C" w:rsidP="00C605D5">
            <w:pPr>
              <w:ind w:left="180"/>
              <w:rPr>
                <w:sz w:val="20"/>
                <w:szCs w:val="20"/>
              </w:rPr>
            </w:pPr>
            <w:r>
              <w:rPr>
                <w:rFonts w:ascii="Gautami" w:eastAsia="Gautami" w:hAnsi="Gautami" w:cs="Gautami"/>
                <w:sz w:val="20"/>
                <w:szCs w:val="20"/>
                <w:cs/>
                <w:lang w:bidi="te-IN"/>
              </w:rPr>
              <w:t>ప</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066DBD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PA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50C405C"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20DFC4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D9467D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15F9AF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BC8A7B6" w14:textId="77777777" w:rsidR="004A209C" w:rsidRPr="004974F6" w:rsidRDefault="004A209C" w:rsidP="00C605D5">
            <w:r w:rsidRPr="004974F6">
              <w:rPr>
                <w:rFonts w:ascii="Cambria" w:eastAsia="Cambria" w:hAnsi="Cambria" w:cs="Cambria"/>
                <w:sz w:val="20"/>
                <w:szCs w:val="20"/>
              </w:rPr>
              <w:t>2, 3</w:t>
            </w:r>
          </w:p>
        </w:tc>
      </w:tr>
      <w:tr w:rsidR="004A209C" w14:paraId="17A543E8"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5842AC"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602AD95"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FC9F297" w14:textId="77777777" w:rsidR="004A209C" w:rsidRDefault="004A209C" w:rsidP="00C605D5">
            <w:pPr>
              <w:ind w:left="180"/>
              <w:rPr>
                <w:sz w:val="20"/>
                <w:szCs w:val="20"/>
              </w:rPr>
            </w:pPr>
            <w:r>
              <w:rPr>
                <w:rFonts w:ascii="Gautami" w:eastAsia="Gautami" w:hAnsi="Gautami" w:cs="Gautami"/>
                <w:sz w:val="20"/>
                <w:szCs w:val="20"/>
                <w:cs/>
                <w:lang w:bidi="te-IN"/>
              </w:rPr>
              <w:t>ఫ</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16C4CF1"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PHA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2D09B5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7E3E75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D2FD2A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EB1DBF0"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84F5CBA" w14:textId="77777777" w:rsidR="004A209C" w:rsidRPr="004974F6" w:rsidRDefault="004A209C" w:rsidP="00C605D5">
            <w:r w:rsidRPr="004974F6">
              <w:rPr>
                <w:rFonts w:ascii="Cambria" w:eastAsia="Cambria" w:hAnsi="Cambria" w:cs="Cambria"/>
                <w:sz w:val="20"/>
                <w:szCs w:val="20"/>
              </w:rPr>
              <w:t>2, 3</w:t>
            </w:r>
          </w:p>
        </w:tc>
      </w:tr>
      <w:tr w:rsidR="004A209C" w14:paraId="3194685B" w14:textId="77777777" w:rsidTr="004A209C">
        <w:trPr>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A2AEA55"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lastRenderedPageBreak/>
              <w:t>38.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B6C8A8F"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E0C54F6" w14:textId="77777777" w:rsidR="004A209C" w:rsidRDefault="004A209C" w:rsidP="00C605D5">
            <w:pPr>
              <w:ind w:left="180"/>
              <w:rPr>
                <w:sz w:val="20"/>
                <w:szCs w:val="20"/>
              </w:rPr>
            </w:pPr>
            <w:r>
              <w:rPr>
                <w:rFonts w:ascii="Gautami" w:eastAsia="Gautami" w:hAnsi="Gautami" w:cs="Gautami"/>
                <w:sz w:val="20"/>
                <w:szCs w:val="20"/>
                <w:cs/>
                <w:lang w:bidi="te-IN"/>
              </w:rPr>
              <w:t>బ</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A24200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BA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6ECC0D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3B0042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29D120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EC9950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666D209" w14:textId="77777777" w:rsidR="004A209C" w:rsidRPr="004974F6" w:rsidRDefault="004A209C" w:rsidP="00C605D5">
            <w:r w:rsidRPr="004974F6">
              <w:rPr>
                <w:rFonts w:ascii="Cambria" w:eastAsia="Cambria" w:hAnsi="Cambria" w:cs="Cambria"/>
                <w:sz w:val="20"/>
                <w:szCs w:val="20"/>
              </w:rPr>
              <w:t>2, 3</w:t>
            </w:r>
          </w:p>
        </w:tc>
      </w:tr>
      <w:tr w:rsidR="004A209C" w14:paraId="0FB34F84"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7430A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39.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57BE024"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C52C4FB" w14:textId="77777777" w:rsidR="004A209C" w:rsidRDefault="004A209C" w:rsidP="00C605D5">
            <w:pPr>
              <w:ind w:left="180"/>
              <w:rPr>
                <w:sz w:val="20"/>
                <w:szCs w:val="20"/>
              </w:rPr>
            </w:pPr>
            <w:r>
              <w:rPr>
                <w:rFonts w:ascii="Gautami" w:eastAsia="Gautami" w:hAnsi="Gautami" w:cs="Gautami"/>
                <w:sz w:val="20"/>
                <w:szCs w:val="20"/>
                <w:cs/>
                <w:lang w:bidi="te-IN"/>
              </w:rPr>
              <w:t>భ</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E5BAD6B"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BHA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E18D2B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9587F3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31608F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F62182F"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146AEFA" w14:textId="77777777" w:rsidR="004A209C" w:rsidRPr="004974F6" w:rsidRDefault="004A209C" w:rsidP="00C605D5">
            <w:r w:rsidRPr="004974F6">
              <w:rPr>
                <w:rFonts w:ascii="Cambria" w:eastAsia="Cambria" w:hAnsi="Cambria" w:cs="Cambria"/>
                <w:sz w:val="20"/>
                <w:szCs w:val="20"/>
              </w:rPr>
              <w:t>2, 3</w:t>
            </w:r>
          </w:p>
        </w:tc>
      </w:tr>
      <w:tr w:rsidR="004A209C" w14:paraId="0D301A24" w14:textId="77777777" w:rsidTr="004A209C">
        <w:trPr>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FE3240"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EDAA889"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5808BED" w14:textId="77777777" w:rsidR="004A209C" w:rsidRDefault="004A209C" w:rsidP="00C605D5">
            <w:pPr>
              <w:ind w:left="180"/>
              <w:rPr>
                <w:sz w:val="20"/>
                <w:szCs w:val="20"/>
              </w:rPr>
            </w:pPr>
            <w:r>
              <w:rPr>
                <w:rFonts w:ascii="Gautami" w:eastAsia="Gautami" w:hAnsi="Gautami" w:cs="Gautami"/>
                <w:sz w:val="20"/>
                <w:szCs w:val="20"/>
                <w:cs/>
                <w:lang w:bidi="te-IN"/>
              </w:rPr>
              <w:t>మ</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F84DC30"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MA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6FFF62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493126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935EA43"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468D4F2"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4BE2222" w14:textId="77777777" w:rsidR="004A209C" w:rsidRPr="004974F6" w:rsidRDefault="004A209C" w:rsidP="00C605D5">
            <w:r w:rsidRPr="004974F6">
              <w:rPr>
                <w:rFonts w:ascii="Cambria" w:eastAsia="Cambria" w:hAnsi="Cambria" w:cs="Cambria"/>
                <w:sz w:val="20"/>
                <w:szCs w:val="20"/>
              </w:rPr>
              <w:t>2, 3</w:t>
            </w:r>
          </w:p>
        </w:tc>
      </w:tr>
      <w:tr w:rsidR="004A209C" w14:paraId="17E3ADB4" w14:textId="77777777" w:rsidTr="004A209C">
        <w:trPr>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679BDE"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6D33D62"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0C2F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0E6B91C" w14:textId="77777777" w:rsidR="004A209C" w:rsidRDefault="004A209C" w:rsidP="00C605D5">
            <w:pPr>
              <w:ind w:left="180"/>
              <w:rPr>
                <w:sz w:val="20"/>
                <w:szCs w:val="20"/>
              </w:rPr>
            </w:pPr>
            <w:r>
              <w:rPr>
                <w:rFonts w:ascii="Gautami" w:eastAsia="Gautami" w:hAnsi="Gautami" w:cs="Gautami"/>
                <w:sz w:val="20"/>
                <w:szCs w:val="20"/>
                <w:cs/>
                <w:lang w:bidi="te-IN"/>
              </w:rPr>
              <w:t>య</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E583F37"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YA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A7DE4DD"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AC1E1D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B0253C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355664A"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E42131B" w14:textId="77777777" w:rsidR="004A209C" w:rsidRPr="004974F6" w:rsidRDefault="004A209C" w:rsidP="00C605D5">
            <w:r w:rsidRPr="004974F6">
              <w:rPr>
                <w:rFonts w:ascii="Cambria" w:eastAsia="Cambria" w:hAnsi="Cambria" w:cs="Cambria"/>
                <w:sz w:val="20"/>
                <w:szCs w:val="20"/>
              </w:rPr>
              <w:t>2, 3</w:t>
            </w:r>
          </w:p>
        </w:tc>
      </w:tr>
      <w:tr w:rsidR="004A209C" w14:paraId="5312F520" w14:textId="77777777" w:rsidTr="004A209C">
        <w:trPr>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8BA36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C07F45E"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8368719" w14:textId="77777777" w:rsidR="004A209C" w:rsidRDefault="004A209C" w:rsidP="00C605D5">
            <w:pPr>
              <w:ind w:left="180"/>
              <w:rPr>
                <w:sz w:val="20"/>
                <w:szCs w:val="20"/>
              </w:rPr>
            </w:pPr>
            <w:r>
              <w:rPr>
                <w:rFonts w:ascii="Gautami" w:eastAsia="Gautami" w:hAnsi="Gautami" w:cs="Gautami"/>
                <w:sz w:val="20"/>
                <w:szCs w:val="20"/>
                <w:cs/>
                <w:lang w:bidi="te-IN"/>
              </w:rPr>
              <w:t>ర</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EE9B8D4"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RA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7646253"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211CE4A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C7D37C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AD1CE52"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DE4F188" w14:textId="77777777" w:rsidR="004A209C" w:rsidRPr="004974F6" w:rsidRDefault="004A209C" w:rsidP="00C605D5">
            <w:r w:rsidRPr="004974F6">
              <w:rPr>
                <w:rFonts w:ascii="Cambria" w:eastAsia="Cambria" w:hAnsi="Cambria" w:cs="Cambria"/>
                <w:sz w:val="20"/>
                <w:szCs w:val="20"/>
              </w:rPr>
              <w:t>2, 3</w:t>
            </w:r>
          </w:p>
        </w:tc>
      </w:tr>
      <w:tr w:rsidR="004A209C" w14:paraId="32B0154F" w14:textId="77777777" w:rsidTr="004A209C">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52BD3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32CD97"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605DA12" w14:textId="77777777" w:rsidR="004A209C" w:rsidRDefault="004A209C" w:rsidP="00C605D5">
            <w:pPr>
              <w:ind w:left="180"/>
              <w:rPr>
                <w:sz w:val="20"/>
                <w:szCs w:val="20"/>
              </w:rPr>
            </w:pPr>
            <w:r>
              <w:rPr>
                <w:rFonts w:ascii="Gautami" w:eastAsia="Gautami" w:hAnsi="Gautami" w:cs="Gautami"/>
                <w:sz w:val="20"/>
                <w:szCs w:val="20"/>
                <w:cs/>
                <w:lang w:bidi="te-IN"/>
              </w:rPr>
              <w:t>ల</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98BB191"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LA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F27D70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670E8B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49D28D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C33E6CA"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E29BFCE" w14:textId="77777777" w:rsidR="004A209C" w:rsidRPr="004974F6" w:rsidRDefault="004A209C" w:rsidP="00C605D5">
            <w:r w:rsidRPr="004974F6">
              <w:rPr>
                <w:rFonts w:ascii="Cambria" w:eastAsia="Cambria" w:hAnsi="Cambria" w:cs="Cambria"/>
                <w:sz w:val="20"/>
                <w:szCs w:val="20"/>
              </w:rPr>
              <w:t>2, 3</w:t>
            </w:r>
          </w:p>
        </w:tc>
      </w:tr>
      <w:tr w:rsidR="004A209C" w14:paraId="66D50E03" w14:textId="77777777" w:rsidTr="004A209C">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2E388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03AD80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C7D4CBF" w14:textId="77777777" w:rsidR="004A209C" w:rsidRDefault="004A209C" w:rsidP="00C605D5">
            <w:pPr>
              <w:ind w:left="180"/>
              <w:rPr>
                <w:sz w:val="20"/>
                <w:szCs w:val="20"/>
              </w:rPr>
            </w:pPr>
            <w:r>
              <w:rPr>
                <w:rFonts w:ascii="Gautami" w:eastAsia="Gautami" w:hAnsi="Gautami" w:cs="Gautami"/>
                <w:sz w:val="20"/>
                <w:szCs w:val="20"/>
                <w:cs/>
                <w:lang w:bidi="te-IN"/>
              </w:rPr>
              <w:t>ళ</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DF5FF93"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LLA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15A691E"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47F7F04"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A386B2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172D76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DBEABE4" w14:textId="77777777" w:rsidR="004A209C" w:rsidRPr="004974F6" w:rsidRDefault="004A209C" w:rsidP="00C605D5">
            <w:r w:rsidRPr="004974F6">
              <w:rPr>
                <w:rFonts w:ascii="Cambria" w:eastAsia="Cambria" w:hAnsi="Cambria" w:cs="Cambria"/>
                <w:sz w:val="20"/>
                <w:szCs w:val="20"/>
              </w:rPr>
              <w:t>2, 3</w:t>
            </w:r>
          </w:p>
        </w:tc>
      </w:tr>
      <w:tr w:rsidR="004A209C" w14:paraId="047AC234"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876E2C"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49A42B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CFEFB58" w14:textId="77777777" w:rsidR="004A209C" w:rsidRDefault="004A209C" w:rsidP="00C605D5">
            <w:pPr>
              <w:ind w:left="180"/>
              <w:rPr>
                <w:sz w:val="20"/>
                <w:szCs w:val="20"/>
              </w:rPr>
            </w:pPr>
            <w:r>
              <w:rPr>
                <w:rFonts w:ascii="Gautami" w:eastAsia="Gautami" w:hAnsi="Gautami" w:cs="Gautami"/>
                <w:sz w:val="20"/>
                <w:szCs w:val="20"/>
                <w:cs/>
                <w:lang w:bidi="te-IN"/>
              </w:rPr>
              <w:t>వ</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CFD18AA"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VA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4A8065B"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3D08874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B3BA8A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AC20F6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51D571C7" w14:textId="77777777" w:rsidR="004A209C" w:rsidRPr="004974F6" w:rsidRDefault="004A209C" w:rsidP="00C605D5">
            <w:r w:rsidRPr="004974F6">
              <w:rPr>
                <w:rFonts w:ascii="Cambria" w:eastAsia="Cambria" w:hAnsi="Cambria" w:cs="Cambria"/>
                <w:sz w:val="20"/>
                <w:szCs w:val="20"/>
              </w:rPr>
              <w:t>2, 3</w:t>
            </w:r>
          </w:p>
        </w:tc>
      </w:tr>
      <w:tr w:rsidR="004A209C" w14:paraId="0848EB60" w14:textId="77777777" w:rsidTr="004A209C">
        <w:trPr>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78EF5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E840F5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B4D51F4" w14:textId="77777777" w:rsidR="004A209C" w:rsidRDefault="004A209C" w:rsidP="00C605D5">
            <w:pPr>
              <w:ind w:left="180"/>
              <w:rPr>
                <w:sz w:val="20"/>
                <w:szCs w:val="20"/>
              </w:rPr>
            </w:pPr>
            <w:r>
              <w:rPr>
                <w:rFonts w:ascii="Gautami" w:eastAsia="Gautami" w:hAnsi="Gautami" w:cs="Gautami"/>
                <w:sz w:val="20"/>
                <w:szCs w:val="20"/>
                <w:cs/>
                <w:lang w:bidi="te-IN"/>
              </w:rPr>
              <w:t>శ</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04DACD9"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SHA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EECC4F1"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C4C2FA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1CD45A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AF5062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4FA101D" w14:textId="77777777" w:rsidR="004A209C" w:rsidRPr="004974F6" w:rsidRDefault="004A209C" w:rsidP="00C605D5">
            <w:r w:rsidRPr="004974F6">
              <w:rPr>
                <w:rFonts w:ascii="Cambria" w:eastAsia="Cambria" w:hAnsi="Cambria" w:cs="Cambria"/>
                <w:sz w:val="20"/>
                <w:szCs w:val="20"/>
              </w:rPr>
              <w:t>2, 3</w:t>
            </w:r>
          </w:p>
        </w:tc>
      </w:tr>
      <w:tr w:rsidR="004A209C" w14:paraId="1AA86B11" w14:textId="77777777" w:rsidTr="004A209C">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7A763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5174DD1"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A111961" w14:textId="77777777" w:rsidR="004A209C" w:rsidRDefault="004A209C" w:rsidP="00C605D5">
            <w:pPr>
              <w:ind w:left="180"/>
              <w:rPr>
                <w:sz w:val="20"/>
                <w:szCs w:val="20"/>
              </w:rPr>
            </w:pPr>
            <w:r>
              <w:rPr>
                <w:rFonts w:ascii="Gautami" w:eastAsia="Gautami" w:hAnsi="Gautami" w:cs="Gautami"/>
                <w:sz w:val="20"/>
                <w:szCs w:val="20"/>
                <w:cs/>
                <w:lang w:bidi="te-IN"/>
              </w:rPr>
              <w:t>ష</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D075888"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SSA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DDC3F63"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578749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91E4EA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ABB34C2"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AE3A7C7" w14:textId="77777777" w:rsidR="004A209C" w:rsidRPr="004974F6" w:rsidRDefault="004A209C" w:rsidP="00C605D5">
            <w:r w:rsidRPr="004974F6">
              <w:rPr>
                <w:rFonts w:ascii="Cambria" w:eastAsia="Cambria" w:hAnsi="Cambria" w:cs="Cambria"/>
                <w:sz w:val="20"/>
                <w:szCs w:val="20"/>
              </w:rPr>
              <w:t>2, 3</w:t>
            </w:r>
          </w:p>
        </w:tc>
      </w:tr>
      <w:tr w:rsidR="004A209C" w14:paraId="5BF1A95C"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20229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DDD177C"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5DAD533" w14:textId="77777777" w:rsidR="004A209C" w:rsidRDefault="004A209C" w:rsidP="00C605D5">
            <w:pPr>
              <w:ind w:left="180"/>
              <w:rPr>
                <w:sz w:val="20"/>
                <w:szCs w:val="20"/>
              </w:rPr>
            </w:pPr>
            <w:r>
              <w:rPr>
                <w:rFonts w:ascii="Gautami" w:eastAsia="Gautami" w:hAnsi="Gautami" w:cs="Gautami"/>
                <w:sz w:val="20"/>
                <w:szCs w:val="20"/>
                <w:cs/>
                <w:lang w:bidi="te-IN"/>
              </w:rPr>
              <w:t>స</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731E79C"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SA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08F1C98"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D48D3A7"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DEC7EB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74C70707"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26586D1" w14:textId="77777777" w:rsidR="004A209C" w:rsidRPr="004974F6" w:rsidRDefault="004A209C" w:rsidP="00C605D5">
            <w:r w:rsidRPr="004974F6">
              <w:rPr>
                <w:rFonts w:ascii="Cambria" w:eastAsia="Cambria" w:hAnsi="Cambria" w:cs="Cambria"/>
                <w:sz w:val="20"/>
                <w:szCs w:val="20"/>
              </w:rPr>
              <w:t>2, 3</w:t>
            </w:r>
          </w:p>
        </w:tc>
      </w:tr>
      <w:tr w:rsidR="004A209C" w14:paraId="69BE512A" w14:textId="77777777" w:rsidTr="004A209C">
        <w:trPr>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FB196B"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49.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C0B066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E013970" w14:textId="77777777" w:rsidR="004A209C" w:rsidRDefault="004A209C" w:rsidP="00C605D5">
            <w:pPr>
              <w:ind w:left="180"/>
              <w:rPr>
                <w:sz w:val="20"/>
                <w:szCs w:val="20"/>
              </w:rPr>
            </w:pPr>
            <w:r>
              <w:rPr>
                <w:rFonts w:ascii="Gautami" w:eastAsia="Gautami" w:hAnsi="Gautami" w:cs="Gautami"/>
                <w:sz w:val="20"/>
                <w:szCs w:val="20"/>
                <w:cs/>
                <w:lang w:bidi="te-IN"/>
              </w:rPr>
              <w:t>హ</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0057B58"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LETTER HA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D59A9F9"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Lo</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3DA887A"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1B2940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AE6877F"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8E8E5A3" w14:textId="77777777" w:rsidR="004A209C" w:rsidRPr="004974F6" w:rsidRDefault="004A209C" w:rsidP="00C605D5">
            <w:r w:rsidRPr="004974F6">
              <w:rPr>
                <w:rFonts w:ascii="Cambria" w:eastAsia="Cambria" w:hAnsi="Cambria" w:cs="Cambria"/>
                <w:sz w:val="20"/>
                <w:szCs w:val="20"/>
              </w:rPr>
              <w:t>2, 3</w:t>
            </w:r>
          </w:p>
        </w:tc>
      </w:tr>
      <w:tr w:rsidR="004A209C" w14:paraId="1E003432" w14:textId="77777777"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3CA5E1"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2B4789D"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083EAA4"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FCD539D"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VOWEL SIGN AA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30DBD8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12C918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5D7A556"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CEEB50D"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CA48147" w14:textId="77777777" w:rsidR="004A209C" w:rsidRPr="004974F6" w:rsidRDefault="004A209C" w:rsidP="00C605D5">
            <w:r w:rsidRPr="004974F6">
              <w:rPr>
                <w:rFonts w:ascii="Cambria" w:eastAsia="Cambria" w:hAnsi="Cambria" w:cs="Cambria"/>
                <w:sz w:val="20"/>
                <w:szCs w:val="20"/>
              </w:rPr>
              <w:t>2, 3</w:t>
            </w:r>
          </w:p>
        </w:tc>
      </w:tr>
      <w:tr w:rsidR="004A209C" w14:paraId="0C2FA170" w14:textId="77777777" w:rsidTr="004A209C">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DF2CDF"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C91E2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0C3F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296D8BE"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005E6BC"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VOWEL SIGN 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0D71A1DA"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B5ADCB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7D2655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D86CD63"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678248CC" w14:textId="77777777" w:rsidR="004A209C" w:rsidRPr="004974F6" w:rsidRDefault="004A209C" w:rsidP="00C605D5">
            <w:r w:rsidRPr="004974F6">
              <w:rPr>
                <w:rFonts w:ascii="Cambria" w:eastAsia="Cambria" w:hAnsi="Cambria" w:cs="Cambria"/>
                <w:sz w:val="20"/>
                <w:szCs w:val="20"/>
              </w:rPr>
              <w:t>2, 3</w:t>
            </w:r>
          </w:p>
        </w:tc>
      </w:tr>
      <w:tr w:rsidR="004A209C" w14:paraId="22F9379D"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A510BAC"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23991FD"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5A25BD8"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0AA4B8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II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01F6C21"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08406C8"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404E38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3A986BD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046E9FE8" w14:textId="77777777" w:rsidR="004A209C" w:rsidRPr="004974F6" w:rsidRDefault="004A209C" w:rsidP="00C605D5">
            <w:r w:rsidRPr="004974F6">
              <w:rPr>
                <w:rFonts w:ascii="Cambria" w:eastAsia="Cambria" w:hAnsi="Cambria" w:cs="Cambria"/>
                <w:sz w:val="20"/>
                <w:szCs w:val="20"/>
              </w:rPr>
              <w:t>2, 3</w:t>
            </w:r>
          </w:p>
        </w:tc>
      </w:tr>
      <w:tr w:rsidR="004A209C" w14:paraId="6DD86872" w14:textId="77777777" w:rsidTr="004A209C">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D73B9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51589C9"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653C8E0"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74DFF95"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652D88A"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349DEB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43F17E8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290B4EE"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479C071" w14:textId="77777777" w:rsidR="004A209C" w:rsidRPr="004974F6" w:rsidRDefault="004A209C" w:rsidP="00C605D5">
            <w:r w:rsidRPr="004974F6">
              <w:rPr>
                <w:rFonts w:ascii="Cambria" w:eastAsia="Cambria" w:hAnsi="Cambria" w:cs="Cambria"/>
                <w:sz w:val="20"/>
                <w:szCs w:val="20"/>
              </w:rPr>
              <w:t>2, 3</w:t>
            </w:r>
          </w:p>
        </w:tc>
      </w:tr>
      <w:tr w:rsidR="004A209C" w14:paraId="432FDCA9" w14:textId="77777777" w:rsidTr="004A209C">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2BBC80"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EB4150"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6354021"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3E9EFF6"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TELUGU VOWEL SIGN UU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10A75CCE"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7F9FF34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364587B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4757BD6"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A1C853A" w14:textId="77777777" w:rsidR="004A209C" w:rsidRPr="004974F6" w:rsidRDefault="004A209C" w:rsidP="00C605D5">
            <w:r w:rsidRPr="004974F6">
              <w:rPr>
                <w:rFonts w:ascii="Cambria" w:eastAsia="Cambria" w:hAnsi="Cambria" w:cs="Cambria"/>
                <w:sz w:val="20"/>
                <w:szCs w:val="20"/>
              </w:rPr>
              <w:t>2, 3</w:t>
            </w:r>
          </w:p>
        </w:tc>
      </w:tr>
      <w:tr w:rsidR="004A209C" w14:paraId="025C2278" w14:textId="77777777" w:rsidTr="004A209C">
        <w:trPr>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310A07"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5A5EB8"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7F0B12D"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7CA009C"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VOCALIC R</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2B8644C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909538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5D6DFC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2F52A3F0"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0680A34" w14:textId="77777777" w:rsidR="004A209C" w:rsidRPr="004974F6" w:rsidRDefault="004A209C" w:rsidP="00C605D5">
            <w:r w:rsidRPr="004974F6">
              <w:rPr>
                <w:rFonts w:ascii="Cambria" w:eastAsia="Cambria" w:hAnsi="Cambria" w:cs="Cambria"/>
                <w:sz w:val="20"/>
                <w:szCs w:val="20"/>
              </w:rPr>
              <w:t>2, 3</w:t>
            </w:r>
          </w:p>
        </w:tc>
      </w:tr>
      <w:tr w:rsidR="004A209C" w14:paraId="7E5FE6F4"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A3043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FE4F19F"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D162A1E"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65A9411"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VOCALIC RR</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BEF41D8"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Mc</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64BDC3F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5F15073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4C3CE2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6C8BF4E" w14:textId="77777777" w:rsidR="004A209C" w:rsidRPr="004974F6" w:rsidRDefault="004A209C" w:rsidP="00C605D5">
            <w:r w:rsidRPr="004974F6">
              <w:rPr>
                <w:rFonts w:ascii="Cambria" w:eastAsia="Cambria" w:hAnsi="Cambria" w:cs="Cambria"/>
                <w:sz w:val="20"/>
                <w:szCs w:val="20"/>
              </w:rPr>
              <w:t>2, 3</w:t>
            </w:r>
          </w:p>
        </w:tc>
      </w:tr>
      <w:tr w:rsidR="004A209C" w14:paraId="1A022419"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2C13C1"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lastRenderedPageBreak/>
              <w:t>57.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5FEA95A"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5B3E485"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152A1DA"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A17F25F"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03BA1FF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166957D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625CB344"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19562CD2" w14:textId="77777777" w:rsidR="004A209C" w:rsidRPr="004974F6" w:rsidRDefault="004A209C" w:rsidP="00C605D5">
            <w:r w:rsidRPr="004974F6">
              <w:rPr>
                <w:rFonts w:ascii="Cambria" w:eastAsia="Cambria" w:hAnsi="Cambria" w:cs="Cambria"/>
                <w:sz w:val="20"/>
                <w:szCs w:val="20"/>
              </w:rPr>
              <w:t>2, 3</w:t>
            </w:r>
          </w:p>
        </w:tc>
      </w:tr>
      <w:tr w:rsidR="004A209C" w14:paraId="4AD09CED"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2F8236"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CA3351F"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C39C87E"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FCD68A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EE</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7633E70A"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03362D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0E62D341"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004F2A9A"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821FC15" w14:textId="77777777" w:rsidR="004A209C" w:rsidRPr="004974F6" w:rsidRDefault="004A209C" w:rsidP="00C605D5">
            <w:r w:rsidRPr="004974F6">
              <w:rPr>
                <w:rFonts w:ascii="Cambria" w:eastAsia="Cambria" w:hAnsi="Cambria" w:cs="Cambria"/>
                <w:sz w:val="20"/>
                <w:szCs w:val="20"/>
              </w:rPr>
              <w:t>2, 3</w:t>
            </w:r>
          </w:p>
        </w:tc>
      </w:tr>
      <w:tr w:rsidR="004A209C" w14:paraId="4B3931EC"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211C85"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59.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14FEDC9"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2621F33"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9539F94"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AI</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681D9F2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36F4FFB"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705C4345"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E8DAE45"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3C635ED0" w14:textId="77777777" w:rsidR="004A209C" w:rsidRPr="004974F6" w:rsidRDefault="004A209C" w:rsidP="00C605D5">
            <w:r w:rsidRPr="004974F6">
              <w:rPr>
                <w:rFonts w:ascii="Cambria" w:eastAsia="Cambria" w:hAnsi="Cambria" w:cs="Cambria"/>
                <w:sz w:val="20"/>
                <w:szCs w:val="20"/>
              </w:rPr>
              <w:t>2, 3</w:t>
            </w:r>
          </w:p>
        </w:tc>
      </w:tr>
      <w:tr w:rsidR="004A209C" w14:paraId="2EF8DCC6"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3CF4D6"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989A83B"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107CE41"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3805FF8"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EEE6417"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A82ACA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2259A5E"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79FE7FB"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C936E3D" w14:textId="77777777" w:rsidR="004A209C" w:rsidRPr="004974F6" w:rsidRDefault="004A209C" w:rsidP="00C605D5">
            <w:r w:rsidRPr="004974F6">
              <w:rPr>
                <w:rFonts w:ascii="Cambria" w:eastAsia="Cambria" w:hAnsi="Cambria" w:cs="Cambria"/>
                <w:sz w:val="20"/>
                <w:szCs w:val="20"/>
              </w:rPr>
              <w:t>2, 3</w:t>
            </w:r>
          </w:p>
        </w:tc>
      </w:tr>
      <w:tr w:rsidR="004A209C" w14:paraId="582D96EE" w14:textId="77777777" w:rsidTr="004A209C">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C3A5DC4"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62BE6C6"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D40E0BE"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CFAB650"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OO</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5930D40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41422C5D"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2ACCB3F"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59FDF319"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7E63DD4C" w14:textId="77777777" w:rsidR="004A209C" w:rsidRPr="004974F6" w:rsidRDefault="004A209C" w:rsidP="00C605D5">
            <w:r w:rsidRPr="004974F6">
              <w:rPr>
                <w:rFonts w:ascii="Cambria" w:eastAsia="Cambria" w:hAnsi="Cambria" w:cs="Cambria"/>
                <w:sz w:val="20"/>
                <w:szCs w:val="20"/>
              </w:rPr>
              <w:t>2, 3</w:t>
            </w:r>
          </w:p>
        </w:tc>
      </w:tr>
      <w:tr w:rsidR="004A209C" w14:paraId="0E754407" w14:textId="77777777" w:rsidTr="004A209C">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8041F12"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28E3FD"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8BF0A59"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3FCBCF7"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VOWEL SIGN AU</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41EA43C2"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53363AA0"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6273DB1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11A93928"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24027CAA" w14:textId="77777777" w:rsidR="004A209C" w:rsidRPr="004974F6" w:rsidRDefault="004A209C" w:rsidP="00C605D5">
            <w:r w:rsidRPr="004974F6">
              <w:rPr>
                <w:rFonts w:ascii="Cambria" w:eastAsia="Cambria" w:hAnsi="Cambria" w:cs="Cambria"/>
                <w:sz w:val="20"/>
                <w:szCs w:val="20"/>
              </w:rPr>
              <w:t>2, 3</w:t>
            </w:r>
          </w:p>
        </w:tc>
      </w:tr>
      <w:tr w:rsidR="004A209C" w14:paraId="7C8DC954" w14:textId="77777777" w:rsidTr="004A209C">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BF71D9" w14:textId="77777777" w:rsidR="004A209C" w:rsidRDefault="004A209C" w:rsidP="00C605D5">
            <w:pPr>
              <w:ind w:left="-30"/>
              <w:rPr>
                <w:rFonts w:ascii="Cambria" w:eastAsia="Cambria" w:hAnsi="Cambria" w:cs="Cambria"/>
                <w:sz w:val="20"/>
                <w:szCs w:val="20"/>
              </w:rPr>
            </w:pPr>
            <w:r>
              <w:rPr>
                <w:rFonts w:ascii="Cambria" w:eastAsia="Cambria" w:hAnsi="Cambria" w:cs="Cambria"/>
                <w:sz w:val="20"/>
                <w:szCs w:val="20"/>
              </w:rPr>
              <w:t>63.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27F593E" w14:textId="77777777" w:rsidR="004A209C" w:rsidRDefault="004A209C" w:rsidP="00C605D5">
            <w:pPr>
              <w:rPr>
                <w:rFonts w:ascii="Cambria" w:eastAsia="Cambria" w:hAnsi="Cambria" w:cs="Cambria"/>
                <w:sz w:val="20"/>
                <w:szCs w:val="20"/>
              </w:rPr>
            </w:pPr>
            <w:r>
              <w:rPr>
                <w:rFonts w:ascii="Cambria" w:eastAsia="Cambria" w:hAnsi="Cambria" w:cs="Cambria"/>
                <w:sz w:val="20"/>
                <w:szCs w:val="20"/>
              </w:rPr>
              <w:t>0C4D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A8F56F9" w14:textId="77777777" w:rsidR="004A209C" w:rsidRDefault="004A209C"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80851D2" w14:textId="77777777" w:rsidR="004A209C" w:rsidRDefault="004A209C" w:rsidP="00C605D5">
            <w:pPr>
              <w:ind w:left="45"/>
              <w:rPr>
                <w:rFonts w:ascii="Cambria" w:eastAsia="Cambria" w:hAnsi="Cambria" w:cs="Cambria"/>
                <w:sz w:val="20"/>
                <w:szCs w:val="20"/>
              </w:rPr>
            </w:pPr>
            <w:r>
              <w:rPr>
                <w:rFonts w:ascii="Cambria" w:eastAsia="Cambria" w:hAnsi="Cambria" w:cs="Cambria"/>
                <w:sz w:val="20"/>
                <w:szCs w:val="20"/>
              </w:rPr>
              <w:t xml:space="preserve"> TELUGU SIGN VIRAMA</w:t>
            </w:r>
          </w:p>
        </w:tc>
        <w:tc>
          <w:tcPr>
            <w:tcW w:w="630" w:type="dxa"/>
            <w:tcBorders>
              <w:top w:val="nil"/>
              <w:left w:val="nil"/>
              <w:bottom w:val="single" w:sz="7" w:space="0" w:color="000000"/>
              <w:right w:val="single" w:sz="7" w:space="0" w:color="000000"/>
            </w:tcBorders>
            <w:tcMar>
              <w:top w:w="100" w:type="dxa"/>
              <w:left w:w="100" w:type="dxa"/>
              <w:bottom w:w="100" w:type="dxa"/>
              <w:right w:w="100" w:type="dxa"/>
            </w:tcMar>
          </w:tcPr>
          <w:p w14:paraId="3237A415" w14:textId="77777777" w:rsidR="004A209C" w:rsidRDefault="004A209C" w:rsidP="00C605D5">
            <w:pPr>
              <w:ind w:left="180" w:hanging="150"/>
              <w:rPr>
                <w:rFonts w:ascii="Cambria" w:eastAsia="Cambria" w:hAnsi="Cambria" w:cs="Cambria"/>
                <w:sz w:val="20"/>
                <w:szCs w:val="20"/>
              </w:rPr>
            </w:pPr>
            <w:r>
              <w:rPr>
                <w:rFonts w:ascii="Cambria" w:eastAsia="Cambria" w:hAnsi="Cambria" w:cs="Cambria"/>
                <w:sz w:val="20"/>
                <w:szCs w:val="20"/>
              </w:rPr>
              <w:t>Mn</w:t>
            </w:r>
          </w:p>
        </w:tc>
        <w:tc>
          <w:tcPr>
            <w:tcW w:w="1031" w:type="dxa"/>
            <w:tcBorders>
              <w:top w:val="nil"/>
              <w:left w:val="nil"/>
              <w:bottom w:val="single" w:sz="7" w:space="0" w:color="000000"/>
              <w:right w:val="single" w:sz="7" w:space="0" w:color="000000"/>
            </w:tcBorders>
            <w:tcMar>
              <w:top w:w="100" w:type="dxa"/>
              <w:left w:w="100" w:type="dxa"/>
              <w:bottom w:w="100" w:type="dxa"/>
              <w:right w:w="100" w:type="dxa"/>
            </w:tcMar>
          </w:tcPr>
          <w:p w14:paraId="1B9E7559"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2 Tel</w:t>
            </w:r>
          </w:p>
          <w:p w14:paraId="2908A842" w14:textId="77777777" w:rsidR="004A209C" w:rsidRDefault="004A209C"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89" w:type="dxa"/>
            <w:tcBorders>
              <w:top w:val="nil"/>
              <w:left w:val="nil"/>
              <w:bottom w:val="single" w:sz="7" w:space="0" w:color="000000"/>
              <w:right w:val="single" w:sz="7" w:space="0" w:color="000000"/>
            </w:tcBorders>
            <w:tcMar>
              <w:top w:w="100" w:type="dxa"/>
              <w:left w:w="100" w:type="dxa"/>
              <w:bottom w:w="100" w:type="dxa"/>
              <w:right w:w="100" w:type="dxa"/>
            </w:tcMar>
          </w:tcPr>
          <w:p w14:paraId="4C2BA60C" w14:textId="77777777" w:rsidR="004A209C" w:rsidRPr="004C1DC1" w:rsidRDefault="004A209C" w:rsidP="00C605D5">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14:paraId="418DEB6F" w14:textId="77777777" w:rsidR="004A209C" w:rsidRPr="004974F6" w:rsidRDefault="004A209C" w:rsidP="00C605D5">
            <w:r w:rsidRPr="004974F6">
              <w:rPr>
                <w:rFonts w:ascii="Cambria" w:eastAsia="Cambria" w:hAnsi="Cambria" w:cs="Cambria"/>
                <w:sz w:val="20"/>
                <w:szCs w:val="20"/>
              </w:rPr>
              <w:t>2, 3</w:t>
            </w:r>
          </w:p>
        </w:tc>
      </w:tr>
    </w:tbl>
    <w:p w14:paraId="66718AB5" w14:textId="77777777" w:rsidR="00EE6290" w:rsidRDefault="00EB6030" w:rsidP="00EB6030">
      <w:pPr>
        <w:spacing w:before="120"/>
      </w:pPr>
      <w:r>
        <w:rPr>
          <w:rFonts w:ascii="Cambria" w:eastAsia="Cambria" w:hAnsi="Cambria" w:cs="Cambria"/>
        </w:rPr>
        <w:t xml:space="preserve">Table </w:t>
      </w:r>
      <w:r w:rsidR="00882A5F">
        <w:rPr>
          <w:rFonts w:ascii="Cambria" w:eastAsia="Cambria" w:hAnsi="Cambria" w:cs="Cambria"/>
        </w:rPr>
        <w:t>7</w:t>
      </w:r>
      <w:r>
        <w:rPr>
          <w:rFonts w:ascii="Cambria" w:eastAsia="Cambria" w:hAnsi="Cambria" w:cs="Cambria"/>
        </w:rPr>
        <w:t>: Included code points</w:t>
      </w:r>
    </w:p>
    <w:p w14:paraId="2CE330E0" w14:textId="77777777" w:rsidR="00357184" w:rsidRDefault="00143ED9">
      <w:pPr>
        <w:pStyle w:val="Heading2"/>
        <w:ind w:left="90"/>
      </w:pPr>
      <w:bookmarkStart w:id="20" w:name="_1h22f6dcc01x" w:colFirst="0" w:colLast="0"/>
      <w:bookmarkEnd w:id="20"/>
      <w:r>
        <w:t>5.3 Code points not included:</w:t>
      </w:r>
    </w:p>
    <w:p w14:paraId="22D6C32A" w14:textId="77777777" w:rsidR="00DE3D1E" w:rsidRDefault="00DE3D1E" w:rsidP="00BF0008">
      <w:pPr>
        <w:jc w:val="both"/>
        <w:rPr>
          <w:rFonts w:ascii="Cambria" w:eastAsia="Cambria" w:hAnsi="Cambria" w:cs="Cambria"/>
        </w:rPr>
      </w:pPr>
      <w:r>
        <w:rPr>
          <w:rFonts w:ascii="Cambria" w:eastAsia="Cambria" w:hAnsi="Cambria" w:cs="Cambria"/>
        </w:rPr>
        <w:t>Refers to the principle in section 4, the code points to be excluded from the Repertoire are:</w:t>
      </w:r>
    </w:p>
    <w:p w14:paraId="2409E82B" w14:textId="77777777" w:rsidR="00C250A4" w:rsidRDefault="00C250A4" w:rsidP="00C250A4">
      <w:pPr>
        <w:jc w:val="both"/>
        <w:rPr>
          <w:rFonts w:ascii="Cambria" w:eastAsia="Cambria" w:hAnsi="Cambria" w:cs="Cambria"/>
          <w:b/>
        </w:rPr>
      </w:pPr>
    </w:p>
    <w:p w14:paraId="2B1C7F28" w14:textId="77777777" w:rsidR="00C250A4" w:rsidRPr="00277EA9" w:rsidRDefault="00C250A4" w:rsidP="00C250A4">
      <w:pPr>
        <w:jc w:val="both"/>
        <w:rPr>
          <w:rFonts w:ascii="Cambria" w:eastAsia="Cambria" w:hAnsi="Cambria" w:cs="Cambria"/>
          <w:b/>
        </w:rPr>
      </w:pPr>
      <w:r>
        <w:rPr>
          <w:rFonts w:ascii="Cambria" w:eastAsia="Cambria" w:hAnsi="Cambria" w:cs="Cambria"/>
          <w:b/>
        </w:rPr>
        <w:t xml:space="preserve">The following two code points are not in widespread use and may not be permitted. </w:t>
      </w:r>
    </w:p>
    <w:p w14:paraId="7F46EA95" w14:textId="77777777" w:rsidR="00C250A4" w:rsidRDefault="00C250A4" w:rsidP="00C250A4">
      <w:pPr>
        <w:numPr>
          <w:ilvl w:val="0"/>
          <w:numId w:val="6"/>
        </w:numPr>
        <w:contextualSpacing/>
        <w:jc w:val="both"/>
        <w:rPr>
          <w:rFonts w:ascii="Cambria" w:eastAsia="Cambria" w:hAnsi="Cambria" w:cs="Cambria"/>
        </w:rPr>
      </w:pPr>
      <w:r w:rsidRPr="00C250A4">
        <w:rPr>
          <w:rFonts w:ascii="Cambria" w:eastAsia="Cambria" w:hAnsi="Cambria" w:cs="Cambria"/>
        </w:rPr>
        <w:t xml:space="preserve">0C0C </w:t>
      </w:r>
      <w:r>
        <w:rPr>
          <w:rFonts w:ascii="Cambria" w:eastAsia="Cambria" w:hAnsi="Cambria" w:cs="Cambria"/>
        </w:rPr>
        <w:t xml:space="preserve"> </w:t>
      </w:r>
      <w:r w:rsidRPr="00C250A4">
        <w:rPr>
          <w:rFonts w:ascii="Cambria" w:eastAsia="Cambria" w:hAnsi="Cambria" w:cs="Gautami"/>
          <w:cs/>
          <w:lang w:bidi="te-IN"/>
        </w:rPr>
        <w:t>ఌ</w:t>
      </w:r>
      <w:r w:rsidRPr="00C250A4">
        <w:rPr>
          <w:rFonts w:ascii="Cambria" w:eastAsia="Cambria" w:hAnsi="Cambria" w:cs="Cambria"/>
        </w:rPr>
        <w:t xml:space="preserve"> TELUGU LETTER VOCALIC L </w:t>
      </w:r>
    </w:p>
    <w:p w14:paraId="5EA25A27" w14:textId="77777777" w:rsidR="00C250A4" w:rsidRPr="00C250A4" w:rsidRDefault="00C250A4" w:rsidP="00BF0008">
      <w:pPr>
        <w:numPr>
          <w:ilvl w:val="0"/>
          <w:numId w:val="6"/>
        </w:numPr>
        <w:contextualSpacing/>
        <w:jc w:val="both"/>
        <w:rPr>
          <w:rFonts w:ascii="Cambria" w:eastAsia="Cambria" w:hAnsi="Cambria" w:cs="Cambria"/>
          <w:b/>
        </w:rPr>
      </w:pPr>
      <w:r w:rsidRPr="00C250A4">
        <w:rPr>
          <w:rFonts w:ascii="Cambria" w:eastAsia="Cambria" w:hAnsi="Cambria" w:cs="Cambria"/>
        </w:rPr>
        <w:t xml:space="preserve">0C31 </w:t>
      </w:r>
      <w:r w:rsidRPr="00C250A4">
        <w:rPr>
          <w:rFonts w:ascii="Cambria" w:eastAsia="Cambria" w:hAnsi="Cambria" w:cs="Gautami"/>
          <w:cs/>
          <w:lang w:bidi="te-IN"/>
        </w:rPr>
        <w:t>ఱ</w:t>
      </w:r>
      <w:r w:rsidRPr="00C250A4">
        <w:rPr>
          <w:rFonts w:ascii="Cambria" w:eastAsia="Cambria" w:hAnsi="Cambria" w:cs="Cambria"/>
        </w:rPr>
        <w:t xml:space="preserve"> TELUGU LETTER RRA</w:t>
      </w:r>
    </w:p>
    <w:p w14:paraId="1569661C"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icular consonant /h/. They need</w:t>
      </w:r>
      <w:r>
        <w:rPr>
          <w:rFonts w:ascii="Cambria" w:eastAsia="Cambria" w:hAnsi="Cambria" w:cs="Cambria"/>
          <w:b/>
        </w:rPr>
        <w:t xml:space="preserve"> to be blocked. </w:t>
      </w:r>
    </w:p>
    <w:p w14:paraId="077EEEC8"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2B9B2162"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795C8550" w14:textId="77777777" w:rsidR="00DE3D1E" w:rsidRPr="00277EA9"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MSR-2.</w:t>
      </w:r>
    </w:p>
    <w:p w14:paraId="6D7350A9"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Nirmala UI" w:hint="cs"/>
          <w:cs/>
          <w:lang w:bidi="te-IN"/>
        </w:rPr>
        <w:t>ౘ</w:t>
      </w:r>
      <w:r>
        <w:rPr>
          <w:rFonts w:ascii="Cambria" w:eastAsia="Cambria" w:hAnsi="Cambria" w:cs="Cambria"/>
        </w:rPr>
        <w:t xml:space="preserve"> TELUGU LETTER TSA</w:t>
      </w:r>
    </w:p>
    <w:p w14:paraId="7BEA544F"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Nirmala UI" w:hint="cs"/>
          <w:cs/>
          <w:lang w:bidi="te-IN"/>
        </w:rPr>
        <w:t>ౙ</w:t>
      </w:r>
      <w:r>
        <w:rPr>
          <w:rFonts w:ascii="Cambria" w:eastAsia="Cambria" w:hAnsi="Cambria" w:cs="Cambria"/>
        </w:rPr>
        <w:t xml:space="preserve"> TELUGU LETTER DZA</w:t>
      </w:r>
    </w:p>
    <w:p w14:paraId="67B150B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0C5A </w:t>
      </w:r>
      <w:r w:rsidRPr="00775846">
        <w:rPr>
          <w:rFonts w:ascii="Nirmala UI" w:eastAsia="Cambria" w:hAnsi="Nirmala UI" w:cs="Nirmala UI" w:hint="cs"/>
          <w:strike/>
          <w:cs/>
          <w:lang w:bidi="te-IN"/>
        </w:rPr>
        <w:t>ద</w:t>
      </w:r>
      <w:r>
        <w:rPr>
          <w:rFonts w:ascii="Cambria" w:eastAsia="Cambria" w:hAnsi="Cambria" w:cs="Cambria"/>
        </w:rPr>
        <w:t xml:space="preserve"> TELUGU LETTER RRRA (letter for an alveolar consonant whose exact phonetic value is not known).</w:t>
      </w:r>
    </w:p>
    <w:p w14:paraId="18723341" w14:textId="77777777" w:rsidR="00DE3D1E" w:rsidRPr="00277EA9" w:rsidRDefault="00DE3D1E" w:rsidP="00BF0008">
      <w:pPr>
        <w:jc w:val="both"/>
        <w:rPr>
          <w:rFonts w:ascii="Cambria" w:eastAsia="Cambria" w:hAnsi="Cambria" w:cs="Cambria"/>
          <w:b/>
        </w:rPr>
      </w:pPr>
      <w:r>
        <w:rPr>
          <w:rFonts w:ascii="Cambria" w:eastAsia="Cambria" w:hAnsi="Cambria" w:cs="Cambria"/>
          <w:b/>
        </w:rPr>
        <w:t>The two additional vowels listed below to transcribe Sanskrit may not be permitted.</w:t>
      </w:r>
      <w:r w:rsidR="00277EA9">
        <w:rPr>
          <w:rFonts w:ascii="Cambria" w:eastAsia="Cambria" w:hAnsi="Cambria" w:cs="Cambria"/>
          <w:b/>
        </w:rPr>
        <w:t xml:space="preserve"> They are not in MSR-2.</w:t>
      </w:r>
    </w:p>
    <w:p w14:paraId="702515FC"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Nirmala UI" w:hint="cs"/>
          <w:cs/>
          <w:lang w:bidi="te-IN"/>
        </w:rPr>
        <w:t>ౠ</w:t>
      </w:r>
      <w:r>
        <w:rPr>
          <w:rFonts w:ascii="Cambria" w:eastAsia="Cambria" w:hAnsi="Cambria" w:cs="Cambria"/>
        </w:rPr>
        <w:t xml:space="preserve"> TELUGU LETTER VOCALIC RR</w:t>
      </w:r>
    </w:p>
    <w:p w14:paraId="59C9486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Nirmala UI" w:hint="cs"/>
          <w:cs/>
          <w:lang w:bidi="te-IN"/>
        </w:rPr>
        <w:t>ౡ</w:t>
      </w:r>
      <w:r>
        <w:rPr>
          <w:rFonts w:ascii="Cambria" w:eastAsia="Cambria" w:hAnsi="Cambria" w:cs="Cambria"/>
        </w:rPr>
        <w:t xml:space="preserve"> TELUGU LETTER VOCALIC LL</w:t>
      </w:r>
    </w:p>
    <w:p w14:paraId="19EC5C62" w14:textId="77777777" w:rsidR="00DE3D1E" w:rsidRPr="00277EA9" w:rsidRDefault="00DE3D1E" w:rsidP="00BF0008">
      <w:pPr>
        <w:jc w:val="both"/>
        <w:rPr>
          <w:rFonts w:ascii="Cambria" w:eastAsia="Cambria" w:hAnsi="Cambria" w:cs="Cambria"/>
          <w:b/>
        </w:rPr>
      </w:pPr>
      <w:r>
        <w:rPr>
          <w:rFonts w:ascii="Cambria" w:eastAsia="Cambria" w:hAnsi="Cambria" w:cs="Cambria"/>
        </w:rPr>
        <w:lastRenderedPageBreak/>
        <w:br/>
      </w:r>
      <w:r>
        <w:rPr>
          <w:rFonts w:ascii="Cambria" w:eastAsia="Cambria" w:hAnsi="Cambria" w:cs="Cambria"/>
          <w:b/>
        </w:rPr>
        <w:t>The following two Dependent vowels  of the vowel signs to transcribe Sanskrit sounds may not be permitted.</w:t>
      </w:r>
      <w:r w:rsidR="00277EA9">
        <w:rPr>
          <w:rFonts w:ascii="Cambria" w:eastAsia="Cambria" w:hAnsi="Cambria" w:cs="Cambria"/>
          <w:b/>
        </w:rPr>
        <w:t xml:space="preserve"> They are not in MSR-2.</w:t>
      </w:r>
    </w:p>
    <w:p w14:paraId="1BA0ECD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C250A4">
        <w:rPr>
          <w:rFonts w:ascii="Cambria" w:eastAsia="Cambria" w:hAnsi="Cambria" w:cs="Gautami"/>
          <w:cs/>
          <w:lang w:bidi="te-IN"/>
        </w:rPr>
        <w:t>ౢ</w:t>
      </w:r>
      <w:r w:rsidR="00C250A4">
        <w:rPr>
          <w:rFonts w:ascii="Cambria" w:eastAsia="Cambria" w:hAnsi="Cambria" w:cs="Cambria"/>
        </w:rPr>
        <w:t xml:space="preserve"> </w:t>
      </w:r>
      <w:r>
        <w:rPr>
          <w:rFonts w:ascii="Cambria" w:eastAsia="Cambria" w:hAnsi="Cambria" w:cs="Cambria"/>
        </w:rPr>
        <w:t xml:space="preserve"> TELUGU VOWEL SIGN VOCALIC L</w:t>
      </w:r>
    </w:p>
    <w:p w14:paraId="07AA3099"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27171E2C" w14:textId="77777777" w:rsidR="00DE3D1E" w:rsidRPr="00C250A4" w:rsidRDefault="00DE3D1E" w:rsidP="00277EA9">
      <w:pPr>
        <w:contextualSpacing/>
        <w:jc w:val="both"/>
        <w:rPr>
          <w:rFonts w:ascii="Cambria" w:eastAsia="Cambria" w:hAnsi="Cambria" w:cstheme="minorBidi"/>
        </w:rPr>
      </w:pPr>
    </w:p>
    <w:p w14:paraId="3CED477D" w14:textId="77777777" w:rsidR="00277EA9" w:rsidRDefault="00277EA9" w:rsidP="00277EA9">
      <w:pPr>
        <w:contextualSpacing/>
        <w:jc w:val="both"/>
        <w:rPr>
          <w:rFonts w:ascii="Cambria" w:eastAsia="Cambria" w:hAnsi="Cambria" w:cstheme="minorBidi"/>
        </w:rPr>
      </w:pPr>
      <w:r>
        <w:rPr>
          <w:rFonts w:ascii="Cambria" w:eastAsia="Cambria" w:hAnsi="Cambria" w:cstheme="minorBidi"/>
        </w:rPr>
        <w:t xml:space="preserve">Starting from the MSR-2, There are </w:t>
      </w:r>
      <w:r w:rsidR="00C250A4">
        <w:rPr>
          <w:rFonts w:ascii="Cambria" w:eastAsia="Cambria" w:hAnsi="Cambria" w:cstheme="minorBidi"/>
        </w:rPr>
        <w:t>four</w:t>
      </w:r>
      <w:r>
        <w:rPr>
          <w:rFonts w:ascii="Cambria" w:eastAsia="Cambria" w:hAnsi="Cambria" w:cstheme="minorBidi"/>
        </w:rPr>
        <w:t xml:space="preserve"> code points to be excluded.</w:t>
      </w:r>
    </w:p>
    <w:p w14:paraId="75DC6784" w14:textId="77777777" w:rsidR="00C250A4" w:rsidRPr="00DE3D1E" w:rsidRDefault="00C250A4" w:rsidP="00277EA9">
      <w:pPr>
        <w:contextualSpacing/>
        <w:jc w:val="both"/>
        <w:rPr>
          <w:rFonts w:ascii="Cambria" w:eastAsia="Cambria" w:hAnsi="Cambria" w:cstheme="minorBidi"/>
          <w:cs/>
        </w:rPr>
      </w:pPr>
    </w:p>
    <w:tbl>
      <w:tblPr>
        <w:tblStyle w:val="a5"/>
        <w:tblW w:w="92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2415"/>
        <w:gridCol w:w="555"/>
        <w:gridCol w:w="915"/>
        <w:gridCol w:w="1290"/>
        <w:gridCol w:w="690"/>
        <w:gridCol w:w="1305"/>
      </w:tblGrid>
      <w:tr w:rsidR="00EB6030" w14:paraId="7A8869EF" w14:textId="77777777" w:rsidTr="00C250A4">
        <w:trPr>
          <w:trHeight w:val="660"/>
          <w:tblHeader/>
        </w:trPr>
        <w:tc>
          <w:tcPr>
            <w:tcW w:w="525" w:type="dxa"/>
            <w:shd w:val="clear" w:color="auto" w:fill="DBE5F1" w:themeFill="accent1" w:themeFillTint="33"/>
            <w:tcMar>
              <w:top w:w="100" w:type="dxa"/>
              <w:left w:w="100" w:type="dxa"/>
              <w:bottom w:w="100" w:type="dxa"/>
              <w:right w:w="100" w:type="dxa"/>
            </w:tcMar>
          </w:tcPr>
          <w:p w14:paraId="237C1C61" w14:textId="77777777" w:rsidR="00EB6030" w:rsidRDefault="00EB6030" w:rsidP="00BF0008">
            <w:pPr>
              <w:ind w:left="-30"/>
              <w:rPr>
                <w:rFonts w:ascii="Cambria" w:eastAsia="Cambria" w:hAnsi="Cambria" w:cs="Cambria"/>
                <w:sz w:val="20"/>
                <w:szCs w:val="20"/>
              </w:rPr>
            </w:pPr>
            <w:bookmarkStart w:id="21" w:name="_Hlk503202629"/>
            <w:r>
              <w:rPr>
                <w:rFonts w:ascii="Cambria" w:eastAsia="Cambria" w:hAnsi="Cambria" w:cs="Cambria"/>
                <w:sz w:val="20"/>
                <w:szCs w:val="20"/>
              </w:rPr>
              <w:t>No.</w:t>
            </w:r>
          </w:p>
        </w:tc>
        <w:tc>
          <w:tcPr>
            <w:tcW w:w="855" w:type="dxa"/>
            <w:shd w:val="clear" w:color="auto" w:fill="DBE5F1" w:themeFill="accent1" w:themeFillTint="33"/>
            <w:tcMar>
              <w:top w:w="100" w:type="dxa"/>
              <w:left w:w="100" w:type="dxa"/>
              <w:bottom w:w="100" w:type="dxa"/>
              <w:right w:w="100" w:type="dxa"/>
            </w:tcMar>
          </w:tcPr>
          <w:p w14:paraId="6B597E97" w14:textId="77777777" w:rsidR="00EB6030" w:rsidRDefault="00EB6030" w:rsidP="00BF0008">
            <w:pPr>
              <w:ind w:right="-60"/>
              <w:rPr>
                <w:rFonts w:ascii="Cambria" w:eastAsia="Cambria" w:hAnsi="Cambria" w:cs="Cambria"/>
                <w:sz w:val="20"/>
                <w:szCs w:val="20"/>
              </w:rPr>
            </w:pPr>
            <w:r>
              <w:rPr>
                <w:rFonts w:ascii="Cambria" w:eastAsia="Cambria" w:hAnsi="Cambria" w:cs="Cambria"/>
                <w:sz w:val="20"/>
                <w:szCs w:val="20"/>
              </w:rPr>
              <w:t>Unicode Code Point</w:t>
            </w:r>
          </w:p>
        </w:tc>
        <w:tc>
          <w:tcPr>
            <w:tcW w:w="705" w:type="dxa"/>
            <w:shd w:val="clear" w:color="auto" w:fill="DBE5F1" w:themeFill="accent1" w:themeFillTint="33"/>
            <w:tcMar>
              <w:top w:w="100" w:type="dxa"/>
              <w:left w:w="100" w:type="dxa"/>
              <w:bottom w:w="100" w:type="dxa"/>
              <w:right w:w="100" w:type="dxa"/>
            </w:tcMar>
          </w:tcPr>
          <w:p w14:paraId="635A6063" w14:textId="77777777" w:rsidR="00EB6030" w:rsidRDefault="00EB6030" w:rsidP="00BF0008">
            <w:pPr>
              <w:ind w:left="120" w:hanging="180"/>
              <w:rPr>
                <w:rFonts w:ascii="Cambria" w:eastAsia="Cambria" w:hAnsi="Cambria" w:cs="Cambria"/>
                <w:sz w:val="20"/>
                <w:szCs w:val="20"/>
              </w:rPr>
            </w:pPr>
            <w:r>
              <w:rPr>
                <w:rFonts w:ascii="Cambria" w:eastAsia="Cambria" w:hAnsi="Cambria" w:cs="Cambria"/>
                <w:sz w:val="20"/>
                <w:szCs w:val="20"/>
              </w:rPr>
              <w:t xml:space="preserve"> Glyph</w:t>
            </w:r>
          </w:p>
        </w:tc>
        <w:tc>
          <w:tcPr>
            <w:tcW w:w="2415" w:type="dxa"/>
            <w:shd w:val="clear" w:color="auto" w:fill="DBE5F1" w:themeFill="accent1" w:themeFillTint="33"/>
            <w:tcMar>
              <w:top w:w="100" w:type="dxa"/>
              <w:left w:w="100" w:type="dxa"/>
              <w:bottom w:w="100" w:type="dxa"/>
              <w:right w:w="100" w:type="dxa"/>
            </w:tcMar>
          </w:tcPr>
          <w:p w14:paraId="1D30A7C9" w14:textId="77777777" w:rsidR="00EB6030" w:rsidRDefault="00EB6030" w:rsidP="00BF0008">
            <w:pPr>
              <w:ind w:left="45"/>
              <w:rPr>
                <w:rFonts w:ascii="Cambria" w:eastAsia="Cambria" w:hAnsi="Cambria" w:cs="Cambria"/>
                <w:sz w:val="20"/>
                <w:szCs w:val="20"/>
              </w:rPr>
            </w:pPr>
            <w:r>
              <w:rPr>
                <w:rFonts w:ascii="Cambria" w:eastAsia="Cambria" w:hAnsi="Cambria" w:cs="Cambria"/>
                <w:sz w:val="20"/>
                <w:szCs w:val="20"/>
              </w:rPr>
              <w:t>Character</w:t>
            </w:r>
          </w:p>
          <w:p w14:paraId="6EA17A1F" w14:textId="77777777" w:rsidR="00EB6030" w:rsidRDefault="00EB6030" w:rsidP="00BF0008">
            <w:pPr>
              <w:ind w:left="45"/>
              <w:rPr>
                <w:rFonts w:ascii="Cambria" w:eastAsia="Cambria" w:hAnsi="Cambria" w:cs="Cambria"/>
                <w:sz w:val="20"/>
                <w:szCs w:val="20"/>
              </w:rPr>
            </w:pPr>
            <w:r>
              <w:rPr>
                <w:rFonts w:ascii="Cambria" w:eastAsia="Cambria" w:hAnsi="Cambria" w:cs="Cambria"/>
                <w:sz w:val="20"/>
                <w:szCs w:val="20"/>
              </w:rPr>
              <w:t xml:space="preserve"> Name</w:t>
            </w:r>
          </w:p>
        </w:tc>
        <w:tc>
          <w:tcPr>
            <w:tcW w:w="555" w:type="dxa"/>
            <w:shd w:val="clear" w:color="auto" w:fill="DBE5F1" w:themeFill="accent1" w:themeFillTint="33"/>
            <w:tcMar>
              <w:top w:w="100" w:type="dxa"/>
              <w:left w:w="100" w:type="dxa"/>
              <w:bottom w:w="100" w:type="dxa"/>
              <w:right w:w="100" w:type="dxa"/>
            </w:tcMar>
          </w:tcPr>
          <w:p w14:paraId="43D6E8A1" w14:textId="77777777" w:rsidR="00EB6030" w:rsidRDefault="00EB6030" w:rsidP="00BF0008">
            <w:pPr>
              <w:ind w:left="180" w:hanging="150"/>
              <w:rPr>
                <w:rFonts w:ascii="Cambria" w:eastAsia="Cambria" w:hAnsi="Cambria" w:cs="Cambria"/>
                <w:sz w:val="20"/>
                <w:szCs w:val="20"/>
              </w:rPr>
            </w:pPr>
            <w:r>
              <w:rPr>
                <w:rFonts w:ascii="Cambria" w:eastAsia="Cambria" w:hAnsi="Cambria" w:cs="Cambria"/>
                <w:sz w:val="20"/>
                <w:szCs w:val="20"/>
              </w:rPr>
              <w:t>GC</w:t>
            </w:r>
          </w:p>
        </w:tc>
        <w:tc>
          <w:tcPr>
            <w:tcW w:w="915" w:type="dxa"/>
            <w:shd w:val="clear" w:color="auto" w:fill="DBE5F1" w:themeFill="accent1" w:themeFillTint="33"/>
            <w:tcMar>
              <w:top w:w="100" w:type="dxa"/>
              <w:left w:w="100" w:type="dxa"/>
              <w:bottom w:w="100" w:type="dxa"/>
              <w:right w:w="100" w:type="dxa"/>
            </w:tcMar>
          </w:tcPr>
          <w:p w14:paraId="26A73B96" w14:textId="77777777" w:rsidR="00EB6030" w:rsidRDefault="00EB6030" w:rsidP="00BF0008">
            <w:pPr>
              <w:ind w:left="-42"/>
              <w:rPr>
                <w:rFonts w:ascii="Cambria" w:eastAsia="Cambria" w:hAnsi="Cambria" w:cs="Cambria"/>
                <w:sz w:val="20"/>
                <w:szCs w:val="20"/>
              </w:rPr>
            </w:pPr>
            <w:r>
              <w:rPr>
                <w:rFonts w:ascii="Cambria" w:eastAsia="Cambria" w:hAnsi="Cambria" w:cs="Cambria"/>
                <w:sz w:val="20"/>
                <w:szCs w:val="20"/>
              </w:rPr>
              <w:t>EGIDS status</w:t>
            </w:r>
          </w:p>
        </w:tc>
        <w:tc>
          <w:tcPr>
            <w:tcW w:w="1290" w:type="dxa"/>
            <w:shd w:val="clear" w:color="auto" w:fill="DBE5F1" w:themeFill="accent1" w:themeFillTint="33"/>
            <w:tcMar>
              <w:top w:w="100" w:type="dxa"/>
              <w:left w:w="100" w:type="dxa"/>
              <w:bottom w:w="100" w:type="dxa"/>
              <w:right w:w="100" w:type="dxa"/>
            </w:tcMar>
          </w:tcPr>
          <w:p w14:paraId="78A5ADD3" w14:textId="77777777" w:rsidR="00EB6030" w:rsidRPr="004C1DC1" w:rsidRDefault="00EB6030" w:rsidP="00BF0008">
            <w:pPr>
              <w:rPr>
                <w:rFonts w:ascii="Cambria" w:eastAsia="Cambria" w:hAnsi="Cambria" w:cs="Cambria"/>
                <w:bCs/>
                <w:sz w:val="20"/>
                <w:szCs w:val="20"/>
              </w:rPr>
            </w:pPr>
            <w:r w:rsidRPr="004C1DC1">
              <w:rPr>
                <w:rFonts w:ascii="Cambria" w:eastAsia="Cambria" w:hAnsi="Cambria" w:cs="Cambria"/>
                <w:bCs/>
                <w:sz w:val="20"/>
                <w:szCs w:val="20"/>
              </w:rPr>
              <w:t>Indic Syllabic Category</w:t>
            </w:r>
          </w:p>
        </w:tc>
        <w:tc>
          <w:tcPr>
            <w:tcW w:w="690" w:type="dxa"/>
            <w:shd w:val="clear" w:color="auto" w:fill="DBE5F1" w:themeFill="accent1" w:themeFillTint="33"/>
            <w:tcMar>
              <w:top w:w="100" w:type="dxa"/>
              <w:left w:w="100" w:type="dxa"/>
              <w:bottom w:w="100" w:type="dxa"/>
              <w:right w:w="100" w:type="dxa"/>
            </w:tcMar>
          </w:tcPr>
          <w:p w14:paraId="070A6AAC" w14:textId="77777777" w:rsidR="00EB6030" w:rsidRDefault="00EB6030" w:rsidP="00BF0008">
            <w:pPr>
              <w:rPr>
                <w:rFonts w:ascii="Cambria" w:eastAsia="Cambria" w:hAnsi="Cambria" w:cs="Cambria"/>
                <w:sz w:val="20"/>
                <w:szCs w:val="20"/>
              </w:rPr>
            </w:pPr>
            <w:r>
              <w:rPr>
                <w:rFonts w:ascii="Cambria" w:eastAsia="Cambria" w:hAnsi="Cambria" w:cs="Cambria"/>
                <w:sz w:val="20"/>
                <w:szCs w:val="20"/>
              </w:rPr>
              <w:t>Ref.</w:t>
            </w:r>
          </w:p>
        </w:tc>
        <w:tc>
          <w:tcPr>
            <w:tcW w:w="1305" w:type="dxa"/>
            <w:shd w:val="clear" w:color="auto" w:fill="DBE5F1" w:themeFill="accent1" w:themeFillTint="33"/>
            <w:tcMar>
              <w:top w:w="100" w:type="dxa"/>
              <w:left w:w="100" w:type="dxa"/>
              <w:bottom w:w="100" w:type="dxa"/>
              <w:right w:w="100" w:type="dxa"/>
            </w:tcMar>
          </w:tcPr>
          <w:p w14:paraId="35AAF511" w14:textId="77777777" w:rsidR="00EB6030" w:rsidRDefault="00EB6030" w:rsidP="00BF0008">
            <w:pPr>
              <w:rPr>
                <w:rFonts w:ascii="Cambria" w:eastAsia="Cambria" w:hAnsi="Cambria" w:cs="Cambria"/>
                <w:sz w:val="20"/>
                <w:szCs w:val="20"/>
              </w:rPr>
            </w:pPr>
            <w:r>
              <w:rPr>
                <w:rFonts w:ascii="Cambria" w:eastAsia="Cambria" w:hAnsi="Cambria" w:cs="Cambria"/>
                <w:sz w:val="20"/>
                <w:szCs w:val="20"/>
              </w:rPr>
              <w:t>Current and wide-spread use?[Y/N]</w:t>
            </w:r>
          </w:p>
        </w:tc>
      </w:tr>
      <w:tr w:rsidR="00C250A4" w14:paraId="3196596E" w14:textId="77777777" w:rsidTr="00C250A4">
        <w:trPr>
          <w:trHeight w:val="620"/>
        </w:trPr>
        <w:tc>
          <w:tcPr>
            <w:tcW w:w="525" w:type="dxa"/>
            <w:tcMar>
              <w:top w:w="100" w:type="dxa"/>
              <w:left w:w="100" w:type="dxa"/>
              <w:bottom w:w="100" w:type="dxa"/>
              <w:right w:w="100" w:type="dxa"/>
            </w:tcMar>
          </w:tcPr>
          <w:p w14:paraId="5E54F114" w14:textId="77777777" w:rsidR="00C250A4" w:rsidRPr="004C1DC1" w:rsidRDefault="00C250A4" w:rsidP="00C250A4">
            <w:pPr>
              <w:ind w:left="-30"/>
              <w:rPr>
                <w:rFonts w:ascii="Cambria" w:eastAsia="Cambria" w:hAnsi="Cambria" w:cs="Cambria"/>
                <w:sz w:val="20"/>
                <w:szCs w:val="20"/>
              </w:rPr>
            </w:pPr>
            <w:r>
              <w:rPr>
                <w:rFonts w:ascii="Cambria" w:eastAsia="Cambria" w:hAnsi="Cambria" w:cs="Cambria"/>
                <w:sz w:val="20"/>
                <w:szCs w:val="20"/>
              </w:rPr>
              <w:t>1</w:t>
            </w:r>
            <w:r w:rsidRPr="004C1DC1">
              <w:rPr>
                <w:rFonts w:ascii="Cambria" w:eastAsia="Cambria" w:hAnsi="Cambria" w:cs="Cambria"/>
                <w:sz w:val="20"/>
                <w:szCs w:val="20"/>
              </w:rPr>
              <w:t>.</w:t>
            </w:r>
            <w:r w:rsidRPr="004C1DC1">
              <w:rPr>
                <w:rFonts w:ascii="Cambria" w:eastAsia="Cambria" w:hAnsi="Cambria" w:cs="Cambria"/>
                <w:sz w:val="14"/>
                <w:szCs w:val="14"/>
              </w:rPr>
              <w:t xml:space="preserve">   </w:t>
            </w:r>
            <w:r w:rsidRPr="004C1DC1">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7BB184D2" w14:textId="77777777" w:rsidR="00C250A4" w:rsidRDefault="00C250A4" w:rsidP="00C250A4">
            <w:pPr>
              <w:rPr>
                <w:rFonts w:ascii="Cambria" w:eastAsia="Cambria" w:hAnsi="Cambria" w:cs="Cambria"/>
                <w:sz w:val="20"/>
                <w:szCs w:val="20"/>
              </w:rPr>
            </w:pPr>
            <w:r>
              <w:rPr>
                <w:rFonts w:ascii="Cambria" w:eastAsia="Cambria" w:hAnsi="Cambria" w:cs="Cambria"/>
                <w:sz w:val="20"/>
                <w:szCs w:val="20"/>
              </w:rPr>
              <w:t>0C0C</w:t>
            </w:r>
          </w:p>
        </w:tc>
        <w:tc>
          <w:tcPr>
            <w:tcW w:w="705" w:type="dxa"/>
            <w:tcMar>
              <w:top w:w="100" w:type="dxa"/>
              <w:left w:w="100" w:type="dxa"/>
              <w:bottom w:w="100" w:type="dxa"/>
              <w:right w:w="100" w:type="dxa"/>
            </w:tcMar>
          </w:tcPr>
          <w:p w14:paraId="64417674"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ఌ</w:t>
            </w:r>
          </w:p>
        </w:tc>
        <w:tc>
          <w:tcPr>
            <w:tcW w:w="2415" w:type="dxa"/>
            <w:tcMar>
              <w:top w:w="100" w:type="dxa"/>
              <w:left w:w="100" w:type="dxa"/>
              <w:bottom w:w="100" w:type="dxa"/>
              <w:right w:w="100" w:type="dxa"/>
            </w:tcMar>
          </w:tcPr>
          <w:p w14:paraId="3E6A3E3F" w14:textId="77777777" w:rsidR="00C250A4" w:rsidRDefault="00C250A4" w:rsidP="00C250A4">
            <w:pPr>
              <w:ind w:left="45"/>
              <w:rPr>
                <w:rFonts w:ascii="Cambria" w:eastAsia="Cambria" w:hAnsi="Cambria" w:cs="Cambria"/>
                <w:sz w:val="20"/>
                <w:szCs w:val="20"/>
              </w:rPr>
            </w:pPr>
            <w:r>
              <w:rPr>
                <w:rFonts w:ascii="Cambria" w:eastAsia="Cambria" w:hAnsi="Cambria" w:cs="Cambria"/>
                <w:sz w:val="20"/>
                <w:szCs w:val="20"/>
              </w:rPr>
              <w:t>TELUGU LETTER VOCALIC L</w:t>
            </w:r>
          </w:p>
        </w:tc>
        <w:tc>
          <w:tcPr>
            <w:tcW w:w="555" w:type="dxa"/>
            <w:tcMar>
              <w:top w:w="100" w:type="dxa"/>
              <w:left w:w="100" w:type="dxa"/>
              <w:bottom w:w="100" w:type="dxa"/>
              <w:right w:w="100" w:type="dxa"/>
            </w:tcMar>
          </w:tcPr>
          <w:p w14:paraId="0CE2C544" w14:textId="77777777" w:rsidR="00C250A4" w:rsidRDefault="00C250A4" w:rsidP="00C250A4">
            <w:pPr>
              <w:ind w:left="180" w:hanging="150"/>
              <w:rPr>
                <w:rFonts w:ascii="Cambria" w:eastAsia="Cambria" w:hAnsi="Cambria" w:cs="Cambria"/>
                <w:sz w:val="20"/>
                <w:szCs w:val="20"/>
              </w:rPr>
            </w:pPr>
            <w:r>
              <w:rPr>
                <w:rFonts w:ascii="Cambria" w:eastAsia="Cambria" w:hAnsi="Cambria" w:cs="Cambria"/>
                <w:sz w:val="20"/>
                <w:szCs w:val="20"/>
              </w:rPr>
              <w:t>Lo</w:t>
            </w:r>
          </w:p>
        </w:tc>
        <w:tc>
          <w:tcPr>
            <w:tcW w:w="915" w:type="dxa"/>
            <w:tcMar>
              <w:top w:w="100" w:type="dxa"/>
              <w:left w:w="100" w:type="dxa"/>
              <w:bottom w:w="100" w:type="dxa"/>
              <w:right w:w="100" w:type="dxa"/>
            </w:tcMar>
          </w:tcPr>
          <w:p w14:paraId="72B67507"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14:paraId="5CB477A4"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14:paraId="125EB036"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559AD518"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Mar>
              <w:top w:w="100" w:type="dxa"/>
              <w:left w:w="100" w:type="dxa"/>
              <w:bottom w:w="100" w:type="dxa"/>
              <w:right w:w="100" w:type="dxa"/>
            </w:tcMar>
          </w:tcPr>
          <w:p w14:paraId="2FEDCC84" w14:textId="77777777" w:rsidR="00C250A4" w:rsidRDefault="00D14F24" w:rsidP="00C250A4">
            <w:r>
              <w:rPr>
                <w:rFonts w:ascii="Cambria" w:eastAsia="Cambria" w:hAnsi="Cambria" w:cs="Cambria"/>
                <w:sz w:val="20"/>
                <w:szCs w:val="20"/>
              </w:rPr>
              <w:t>3, 8, 9</w:t>
            </w:r>
          </w:p>
        </w:tc>
        <w:tc>
          <w:tcPr>
            <w:tcW w:w="1305" w:type="dxa"/>
            <w:tcMar>
              <w:top w:w="100" w:type="dxa"/>
              <w:left w:w="100" w:type="dxa"/>
              <w:bottom w:w="100" w:type="dxa"/>
              <w:right w:w="100" w:type="dxa"/>
            </w:tcMar>
          </w:tcPr>
          <w:p w14:paraId="50CBB2C7" w14:textId="77777777"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r w:rsidR="00C250A4" w14:paraId="0747FB80" w14:textId="77777777" w:rsidTr="00C250A4">
        <w:trPr>
          <w:trHeight w:val="120"/>
        </w:trPr>
        <w:tc>
          <w:tcPr>
            <w:tcW w:w="525" w:type="dxa"/>
            <w:tcMar>
              <w:top w:w="100" w:type="dxa"/>
              <w:left w:w="100" w:type="dxa"/>
              <w:bottom w:w="100" w:type="dxa"/>
              <w:right w:w="100" w:type="dxa"/>
            </w:tcMar>
          </w:tcPr>
          <w:p w14:paraId="6FF1A255" w14:textId="77777777" w:rsidR="00C250A4" w:rsidRDefault="00C250A4" w:rsidP="00C250A4">
            <w:pPr>
              <w:ind w:left="-30"/>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23ED7AC3" w14:textId="77777777" w:rsidR="00C250A4" w:rsidRDefault="00C250A4" w:rsidP="00C250A4">
            <w:pPr>
              <w:rPr>
                <w:rFonts w:ascii="Cambria" w:eastAsia="Cambria" w:hAnsi="Cambria" w:cs="Cambria"/>
                <w:sz w:val="20"/>
                <w:szCs w:val="20"/>
              </w:rPr>
            </w:pPr>
            <w:r>
              <w:rPr>
                <w:rFonts w:ascii="Cambria" w:eastAsia="Cambria" w:hAnsi="Cambria" w:cs="Cambria"/>
                <w:sz w:val="20"/>
                <w:szCs w:val="20"/>
              </w:rPr>
              <w:t>0C31</w:t>
            </w:r>
          </w:p>
        </w:tc>
        <w:tc>
          <w:tcPr>
            <w:tcW w:w="705" w:type="dxa"/>
            <w:tcMar>
              <w:top w:w="100" w:type="dxa"/>
              <w:left w:w="100" w:type="dxa"/>
              <w:bottom w:w="100" w:type="dxa"/>
              <w:right w:w="100" w:type="dxa"/>
            </w:tcMar>
          </w:tcPr>
          <w:p w14:paraId="688B4342"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ఱ</w:t>
            </w:r>
          </w:p>
        </w:tc>
        <w:tc>
          <w:tcPr>
            <w:tcW w:w="2415" w:type="dxa"/>
            <w:tcMar>
              <w:top w:w="100" w:type="dxa"/>
              <w:left w:w="100" w:type="dxa"/>
              <w:bottom w:w="100" w:type="dxa"/>
              <w:right w:w="100" w:type="dxa"/>
            </w:tcMar>
          </w:tcPr>
          <w:p w14:paraId="41A03290" w14:textId="77777777" w:rsidR="00C250A4" w:rsidRDefault="00C250A4" w:rsidP="00C250A4">
            <w:pPr>
              <w:ind w:left="45"/>
              <w:rPr>
                <w:rFonts w:ascii="Cambria" w:eastAsia="Cambria" w:hAnsi="Cambria" w:cs="Cambria"/>
                <w:sz w:val="20"/>
                <w:szCs w:val="20"/>
              </w:rPr>
            </w:pPr>
            <w:r>
              <w:rPr>
                <w:rFonts w:ascii="Cambria" w:eastAsia="Cambria" w:hAnsi="Cambria" w:cs="Cambria"/>
                <w:sz w:val="20"/>
                <w:szCs w:val="20"/>
              </w:rPr>
              <w:t>TELUGU LETTER RRA</w:t>
            </w:r>
          </w:p>
        </w:tc>
        <w:tc>
          <w:tcPr>
            <w:tcW w:w="555" w:type="dxa"/>
            <w:tcMar>
              <w:top w:w="100" w:type="dxa"/>
              <w:left w:w="100" w:type="dxa"/>
              <w:bottom w:w="100" w:type="dxa"/>
              <w:right w:w="100" w:type="dxa"/>
            </w:tcMar>
          </w:tcPr>
          <w:p w14:paraId="39C09442" w14:textId="77777777" w:rsidR="00C250A4" w:rsidRDefault="00C250A4" w:rsidP="00C250A4">
            <w:pPr>
              <w:ind w:left="180" w:hanging="150"/>
              <w:rPr>
                <w:rFonts w:ascii="Cambria" w:eastAsia="Cambria" w:hAnsi="Cambria" w:cs="Cambria"/>
                <w:sz w:val="20"/>
                <w:szCs w:val="20"/>
              </w:rPr>
            </w:pPr>
            <w:r>
              <w:rPr>
                <w:rFonts w:ascii="Cambria" w:eastAsia="Cambria" w:hAnsi="Cambria" w:cs="Cambria"/>
                <w:sz w:val="20"/>
                <w:szCs w:val="20"/>
              </w:rPr>
              <w:t>Lo</w:t>
            </w:r>
          </w:p>
        </w:tc>
        <w:tc>
          <w:tcPr>
            <w:tcW w:w="915" w:type="dxa"/>
            <w:tcMar>
              <w:top w:w="100" w:type="dxa"/>
              <w:left w:w="100" w:type="dxa"/>
              <w:bottom w:w="100" w:type="dxa"/>
              <w:right w:w="100" w:type="dxa"/>
            </w:tcMar>
          </w:tcPr>
          <w:p w14:paraId="2C046891"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14:paraId="402C4C2E"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14:paraId="7E7361D1"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2B7C785A"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Mar>
              <w:top w:w="100" w:type="dxa"/>
              <w:left w:w="100" w:type="dxa"/>
              <w:bottom w:w="100" w:type="dxa"/>
              <w:right w:w="100" w:type="dxa"/>
            </w:tcMar>
          </w:tcPr>
          <w:p w14:paraId="6121DE0C" w14:textId="77777777" w:rsidR="00C250A4" w:rsidRDefault="006A73E1" w:rsidP="00C250A4">
            <w:r>
              <w:rPr>
                <w:rFonts w:ascii="Cambria" w:eastAsia="Cambria" w:hAnsi="Cambria" w:cs="Cambria"/>
                <w:sz w:val="20"/>
                <w:szCs w:val="20"/>
              </w:rPr>
              <w:t>3, 8, 9</w:t>
            </w:r>
          </w:p>
        </w:tc>
        <w:tc>
          <w:tcPr>
            <w:tcW w:w="1305" w:type="dxa"/>
            <w:tcMar>
              <w:top w:w="100" w:type="dxa"/>
              <w:left w:w="100" w:type="dxa"/>
              <w:bottom w:w="100" w:type="dxa"/>
              <w:right w:w="100" w:type="dxa"/>
            </w:tcMar>
          </w:tcPr>
          <w:p w14:paraId="6B506BE4" w14:textId="77777777"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r w:rsidR="00C250A4" w14:paraId="259FD4C3" w14:textId="77777777" w:rsidTr="00C250A4">
        <w:trPr>
          <w:trHeight w:val="120"/>
        </w:trPr>
        <w:tc>
          <w:tcPr>
            <w:tcW w:w="525" w:type="dxa"/>
            <w:tcMar>
              <w:top w:w="100" w:type="dxa"/>
              <w:left w:w="100" w:type="dxa"/>
              <w:bottom w:w="100" w:type="dxa"/>
              <w:right w:w="100" w:type="dxa"/>
            </w:tcMar>
          </w:tcPr>
          <w:p w14:paraId="6F87FFBD" w14:textId="77777777" w:rsidR="00C250A4" w:rsidRPr="004C1DC1" w:rsidRDefault="00C250A4" w:rsidP="00C250A4">
            <w:pPr>
              <w:ind w:left="-30"/>
              <w:rPr>
                <w:rFonts w:ascii="Cambria" w:eastAsia="Cambria" w:hAnsi="Cambria" w:cs="Cambria"/>
                <w:sz w:val="20"/>
                <w:szCs w:val="20"/>
              </w:rPr>
            </w:pPr>
            <w:r>
              <w:rPr>
                <w:rFonts w:ascii="Cambria" w:eastAsia="Cambria" w:hAnsi="Cambria" w:cs="Cambria"/>
                <w:sz w:val="20"/>
                <w:szCs w:val="20"/>
              </w:rPr>
              <w:t>3</w:t>
            </w:r>
            <w:r w:rsidRPr="004C1DC1">
              <w:rPr>
                <w:rFonts w:ascii="Cambria" w:eastAsia="Cambria" w:hAnsi="Cambria" w:cs="Cambria"/>
                <w:sz w:val="20"/>
                <w:szCs w:val="20"/>
              </w:rPr>
              <w:t>.</w:t>
            </w:r>
            <w:r w:rsidRPr="004C1DC1">
              <w:rPr>
                <w:rFonts w:ascii="Cambria" w:eastAsia="Cambria" w:hAnsi="Cambria" w:cs="Cambria"/>
                <w:sz w:val="14"/>
                <w:szCs w:val="14"/>
              </w:rPr>
              <w:t xml:space="preserve">   </w:t>
            </w:r>
            <w:r w:rsidRPr="004C1DC1">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4F6AF63D" w14:textId="77777777" w:rsidR="00C250A4" w:rsidRPr="004C1DC1" w:rsidRDefault="00C250A4" w:rsidP="00C250A4">
            <w:pPr>
              <w:rPr>
                <w:rFonts w:ascii="Cambria" w:eastAsia="Cambria" w:hAnsi="Cambria" w:cs="Cambria"/>
                <w:sz w:val="20"/>
                <w:szCs w:val="20"/>
              </w:rPr>
            </w:pPr>
            <w:r w:rsidRPr="004C1DC1">
              <w:rPr>
                <w:rFonts w:ascii="Cambria" w:eastAsia="Cambria" w:hAnsi="Cambria" w:cs="Cambria"/>
                <w:sz w:val="20"/>
                <w:szCs w:val="20"/>
              </w:rPr>
              <w:t>0C55</w:t>
            </w:r>
          </w:p>
        </w:tc>
        <w:tc>
          <w:tcPr>
            <w:tcW w:w="705" w:type="dxa"/>
            <w:tcMar>
              <w:top w:w="100" w:type="dxa"/>
              <w:left w:w="100" w:type="dxa"/>
              <w:bottom w:w="100" w:type="dxa"/>
              <w:right w:w="100" w:type="dxa"/>
            </w:tcMar>
          </w:tcPr>
          <w:p w14:paraId="5575504F"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w:t>
            </w:r>
          </w:p>
        </w:tc>
        <w:tc>
          <w:tcPr>
            <w:tcW w:w="2415" w:type="dxa"/>
            <w:tcMar>
              <w:top w:w="100" w:type="dxa"/>
              <w:left w:w="100" w:type="dxa"/>
              <w:bottom w:w="100" w:type="dxa"/>
              <w:right w:w="100" w:type="dxa"/>
            </w:tcMar>
          </w:tcPr>
          <w:p w14:paraId="1096D1DA" w14:textId="77777777" w:rsidR="00C250A4" w:rsidRPr="004C1DC1" w:rsidRDefault="00C250A4" w:rsidP="00C250A4">
            <w:pPr>
              <w:ind w:left="45"/>
              <w:rPr>
                <w:rFonts w:ascii="Cambria" w:eastAsia="Cambria" w:hAnsi="Cambria" w:cs="Cambria"/>
                <w:sz w:val="20"/>
                <w:szCs w:val="20"/>
              </w:rPr>
            </w:pPr>
            <w:r w:rsidRPr="004C1DC1">
              <w:rPr>
                <w:rFonts w:ascii="Cambria" w:eastAsia="Cambria" w:hAnsi="Cambria" w:cs="Cambria"/>
                <w:sz w:val="20"/>
                <w:szCs w:val="20"/>
              </w:rPr>
              <w:t xml:space="preserve"> TELUGU LENGTH MARK</w:t>
            </w:r>
          </w:p>
        </w:tc>
        <w:tc>
          <w:tcPr>
            <w:tcW w:w="555" w:type="dxa"/>
            <w:tcMar>
              <w:top w:w="100" w:type="dxa"/>
              <w:left w:w="100" w:type="dxa"/>
              <w:bottom w:w="100" w:type="dxa"/>
              <w:right w:w="100" w:type="dxa"/>
            </w:tcMar>
          </w:tcPr>
          <w:p w14:paraId="04FD41EF" w14:textId="77777777" w:rsidR="00C250A4" w:rsidRPr="004C1DC1" w:rsidRDefault="00C250A4" w:rsidP="00C250A4">
            <w:pPr>
              <w:ind w:left="180" w:hanging="150"/>
              <w:rPr>
                <w:rFonts w:ascii="Cambria" w:eastAsia="Cambria" w:hAnsi="Cambria" w:cs="Cambria"/>
                <w:sz w:val="20"/>
                <w:szCs w:val="20"/>
              </w:rPr>
            </w:pPr>
            <w:r w:rsidRPr="004C1DC1">
              <w:rPr>
                <w:rFonts w:ascii="Cambria" w:eastAsia="Cambria" w:hAnsi="Cambria" w:cs="Cambria"/>
                <w:sz w:val="20"/>
                <w:szCs w:val="20"/>
              </w:rPr>
              <w:t>Mn</w:t>
            </w:r>
          </w:p>
        </w:tc>
        <w:tc>
          <w:tcPr>
            <w:tcW w:w="915" w:type="dxa"/>
            <w:tcMar>
              <w:top w:w="100" w:type="dxa"/>
              <w:left w:w="100" w:type="dxa"/>
              <w:bottom w:w="100" w:type="dxa"/>
              <w:right w:w="100" w:type="dxa"/>
            </w:tcMar>
          </w:tcPr>
          <w:p w14:paraId="02D727F9"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14:paraId="13252D23"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14:paraId="14415B9B"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2A640328"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Mar>
              <w:top w:w="100" w:type="dxa"/>
              <w:left w:w="100" w:type="dxa"/>
              <w:bottom w:w="100" w:type="dxa"/>
              <w:right w:w="100" w:type="dxa"/>
            </w:tcMar>
          </w:tcPr>
          <w:p w14:paraId="59D9D1B3" w14:textId="77777777" w:rsidR="00C250A4" w:rsidRDefault="006A73E1" w:rsidP="00C250A4">
            <w:r>
              <w:rPr>
                <w:rFonts w:ascii="Cambria" w:eastAsia="Cambria" w:hAnsi="Cambria" w:cs="Cambria"/>
                <w:sz w:val="20"/>
                <w:szCs w:val="20"/>
              </w:rPr>
              <w:t>3, 8, 9</w:t>
            </w:r>
          </w:p>
        </w:tc>
        <w:tc>
          <w:tcPr>
            <w:tcW w:w="1305" w:type="dxa"/>
            <w:tcMar>
              <w:top w:w="100" w:type="dxa"/>
              <w:left w:w="100" w:type="dxa"/>
              <w:bottom w:w="100" w:type="dxa"/>
              <w:right w:w="100" w:type="dxa"/>
            </w:tcMar>
          </w:tcPr>
          <w:p w14:paraId="144E9466" w14:textId="77777777" w:rsidR="00C250A4" w:rsidRPr="00DE3D1E" w:rsidRDefault="00C250A4" w:rsidP="00C250A4">
            <w:pPr>
              <w:rPr>
                <w:rFonts w:ascii="Cambria" w:eastAsia="Cambria" w:hAnsi="Cambria" w:cs="Cambria"/>
                <w:sz w:val="20"/>
                <w:szCs w:val="20"/>
              </w:rPr>
            </w:pPr>
            <w:r>
              <w:rPr>
                <w:rFonts w:ascii="Cambria" w:eastAsia="Cambria" w:hAnsi="Cambria" w:cs="Cambria"/>
                <w:sz w:val="20"/>
                <w:szCs w:val="20"/>
              </w:rPr>
              <w:t>Yes, but to be excluded by principle</w:t>
            </w:r>
          </w:p>
        </w:tc>
      </w:tr>
      <w:tr w:rsidR="00C250A4" w14:paraId="1B79E0D6" w14:textId="77777777" w:rsidTr="00C250A4">
        <w:trPr>
          <w:trHeight w:val="120"/>
        </w:trPr>
        <w:tc>
          <w:tcPr>
            <w:tcW w:w="525" w:type="dxa"/>
            <w:tcMar>
              <w:top w:w="100" w:type="dxa"/>
              <w:left w:w="100" w:type="dxa"/>
              <w:bottom w:w="100" w:type="dxa"/>
              <w:right w:w="100" w:type="dxa"/>
            </w:tcMar>
          </w:tcPr>
          <w:p w14:paraId="7FB21028" w14:textId="77777777" w:rsidR="00C250A4" w:rsidRDefault="00C250A4" w:rsidP="00C250A4">
            <w:pPr>
              <w:ind w:left="-3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6D22CE22" w14:textId="77777777" w:rsidR="00C250A4" w:rsidRPr="004C1DC1" w:rsidRDefault="00C250A4" w:rsidP="00C250A4">
            <w:pPr>
              <w:rPr>
                <w:rFonts w:ascii="Cambria" w:eastAsia="Cambria" w:hAnsi="Cambria" w:cs="Cambria"/>
                <w:sz w:val="20"/>
                <w:szCs w:val="20"/>
              </w:rPr>
            </w:pPr>
            <w:r w:rsidRPr="004C1DC1">
              <w:rPr>
                <w:rFonts w:ascii="Cambria" w:eastAsia="Cambria" w:hAnsi="Cambria" w:cs="Cambria"/>
                <w:sz w:val="20"/>
                <w:szCs w:val="20"/>
              </w:rPr>
              <w:t>0C56</w:t>
            </w:r>
          </w:p>
        </w:tc>
        <w:tc>
          <w:tcPr>
            <w:tcW w:w="705" w:type="dxa"/>
            <w:tcMar>
              <w:top w:w="100" w:type="dxa"/>
              <w:left w:w="100" w:type="dxa"/>
              <w:bottom w:w="100" w:type="dxa"/>
              <w:right w:w="100" w:type="dxa"/>
            </w:tcMar>
          </w:tcPr>
          <w:p w14:paraId="6B4AD513"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w:t>
            </w:r>
          </w:p>
        </w:tc>
        <w:tc>
          <w:tcPr>
            <w:tcW w:w="2415" w:type="dxa"/>
            <w:tcMar>
              <w:top w:w="100" w:type="dxa"/>
              <w:left w:w="100" w:type="dxa"/>
              <w:bottom w:w="100" w:type="dxa"/>
              <w:right w:w="100" w:type="dxa"/>
            </w:tcMar>
          </w:tcPr>
          <w:p w14:paraId="30DD3B4E" w14:textId="77777777" w:rsidR="00C250A4" w:rsidRPr="004C1DC1" w:rsidRDefault="00C250A4" w:rsidP="00C250A4">
            <w:pPr>
              <w:ind w:left="45"/>
              <w:rPr>
                <w:rFonts w:ascii="Cambria" w:eastAsia="Cambria" w:hAnsi="Cambria" w:cs="Cambria"/>
                <w:sz w:val="20"/>
                <w:szCs w:val="20"/>
              </w:rPr>
            </w:pPr>
            <w:r w:rsidRPr="004C1DC1">
              <w:rPr>
                <w:rFonts w:ascii="Cambria" w:eastAsia="Cambria" w:hAnsi="Cambria" w:cs="Cambria"/>
                <w:sz w:val="20"/>
                <w:szCs w:val="20"/>
              </w:rPr>
              <w:t xml:space="preserve"> TELUGU AI LENGTH MARK</w:t>
            </w:r>
          </w:p>
        </w:tc>
        <w:tc>
          <w:tcPr>
            <w:tcW w:w="555" w:type="dxa"/>
            <w:tcMar>
              <w:top w:w="100" w:type="dxa"/>
              <w:left w:w="100" w:type="dxa"/>
              <w:bottom w:w="100" w:type="dxa"/>
              <w:right w:w="100" w:type="dxa"/>
            </w:tcMar>
          </w:tcPr>
          <w:p w14:paraId="3238ED7D" w14:textId="77777777" w:rsidR="00C250A4" w:rsidRPr="004C1DC1" w:rsidRDefault="00C250A4" w:rsidP="00C250A4">
            <w:pPr>
              <w:ind w:left="180" w:hanging="150"/>
              <w:rPr>
                <w:rFonts w:ascii="Cambria" w:eastAsia="Cambria" w:hAnsi="Cambria" w:cs="Cambria"/>
                <w:sz w:val="20"/>
                <w:szCs w:val="20"/>
              </w:rPr>
            </w:pPr>
            <w:r w:rsidRPr="004C1DC1">
              <w:rPr>
                <w:rFonts w:ascii="Cambria" w:eastAsia="Cambria" w:hAnsi="Cambria" w:cs="Cambria"/>
                <w:sz w:val="20"/>
                <w:szCs w:val="20"/>
              </w:rPr>
              <w:t>Mn</w:t>
            </w:r>
          </w:p>
        </w:tc>
        <w:tc>
          <w:tcPr>
            <w:tcW w:w="915" w:type="dxa"/>
            <w:tcMar>
              <w:top w:w="100" w:type="dxa"/>
              <w:left w:w="100" w:type="dxa"/>
              <w:bottom w:w="100" w:type="dxa"/>
              <w:right w:w="100" w:type="dxa"/>
            </w:tcMar>
          </w:tcPr>
          <w:p w14:paraId="4CFB9932"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2 Telu</w:t>
            </w:r>
          </w:p>
          <w:p w14:paraId="6B30E343"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5 Gon</w:t>
            </w:r>
          </w:p>
          <w:p w14:paraId="4D8B61D9"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773599DF"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Matra</w:t>
            </w:r>
          </w:p>
        </w:tc>
        <w:tc>
          <w:tcPr>
            <w:tcW w:w="690" w:type="dxa"/>
            <w:tcMar>
              <w:top w:w="100" w:type="dxa"/>
              <w:left w:w="100" w:type="dxa"/>
              <w:bottom w:w="100" w:type="dxa"/>
              <w:right w:w="100" w:type="dxa"/>
            </w:tcMar>
          </w:tcPr>
          <w:p w14:paraId="5E5CEA42" w14:textId="77777777" w:rsidR="00C250A4" w:rsidRDefault="006A73E1" w:rsidP="00C250A4">
            <w:r>
              <w:rPr>
                <w:rFonts w:ascii="Cambria" w:eastAsia="Cambria" w:hAnsi="Cambria" w:cs="Cambria"/>
                <w:sz w:val="20"/>
                <w:szCs w:val="20"/>
              </w:rPr>
              <w:t>3, 8, 9</w:t>
            </w:r>
          </w:p>
        </w:tc>
        <w:tc>
          <w:tcPr>
            <w:tcW w:w="1305" w:type="dxa"/>
            <w:tcMar>
              <w:top w:w="100" w:type="dxa"/>
              <w:left w:w="100" w:type="dxa"/>
              <w:bottom w:w="100" w:type="dxa"/>
              <w:right w:w="100" w:type="dxa"/>
            </w:tcMar>
          </w:tcPr>
          <w:p w14:paraId="2D93D5B2" w14:textId="77777777"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bl>
    <w:bookmarkEnd w:id="21"/>
    <w:p w14:paraId="2DB33D0C" w14:textId="77777777" w:rsidR="00EB6030" w:rsidRDefault="00EB6030" w:rsidP="00EB6030">
      <w:pPr>
        <w:spacing w:before="120"/>
        <w:ind w:left="86"/>
        <w:rPr>
          <w:rFonts w:ascii="Cambria" w:eastAsia="Cambria" w:hAnsi="Cambria" w:cs="Cambria"/>
          <w:sz w:val="23"/>
          <w:szCs w:val="23"/>
        </w:rPr>
      </w:pPr>
      <w:r>
        <w:rPr>
          <w:rFonts w:ascii="Cambria" w:eastAsia="Cambria" w:hAnsi="Cambria" w:cs="Cambria"/>
        </w:rPr>
        <w:t xml:space="preserve">Table </w:t>
      </w:r>
      <w:r w:rsidR="00882A5F">
        <w:rPr>
          <w:rFonts w:ascii="Cambria" w:eastAsia="Cambria" w:hAnsi="Cambria" w:cs="Cambria"/>
        </w:rPr>
        <w:t>8</w:t>
      </w:r>
      <w:r>
        <w:rPr>
          <w:rFonts w:ascii="Cambria" w:eastAsia="Cambria" w:hAnsi="Cambria" w:cs="Cambria"/>
        </w:rPr>
        <w:t>: Excluded code points</w:t>
      </w:r>
    </w:p>
    <w:p w14:paraId="5039BDE4" w14:textId="77777777" w:rsidR="00357184" w:rsidRDefault="00357184">
      <w:pPr>
        <w:ind w:left="90"/>
        <w:rPr>
          <w:rFonts w:ascii="Cambria" w:eastAsia="Cambria" w:hAnsi="Cambria" w:cs="Cambria"/>
        </w:rPr>
      </w:pPr>
    </w:p>
    <w:p w14:paraId="5236A713" w14:textId="77777777" w:rsidR="00357184" w:rsidRDefault="00143ED9">
      <w:pPr>
        <w:pStyle w:val="Heading1"/>
        <w:ind w:left="90"/>
        <w:contextualSpacing w:val="0"/>
      </w:pPr>
      <w:bookmarkStart w:id="22" w:name="_qfmzan29o2ib" w:colFirst="0" w:colLast="0"/>
      <w:bookmarkEnd w:id="22"/>
      <w:r>
        <w:t>6. Variants</w:t>
      </w:r>
    </w:p>
    <w:p w14:paraId="15B4562D" w14:textId="77777777" w:rsidR="00357184" w:rsidRDefault="00143ED9">
      <w:pPr>
        <w:jc w:val="both"/>
        <w:rPr>
          <w:rFonts w:ascii="Cambria" w:eastAsia="Cambria" w:hAnsi="Cambria" w:cs="Cambria"/>
        </w:rPr>
      </w:pPr>
      <w:r>
        <w:rPr>
          <w:rFonts w:ascii="Cambria" w:eastAsia="Cambria" w:hAnsi="Cambria" w:cs="Cambria"/>
        </w:rPr>
        <w:t>Standard Unicode encoding of the Telugu code points  represented basic simple stand alone  Characters and some dependent characters which enter into different combinations in syllable formation. There are no characters in the Telugu Unicode chart that are  the result of combinations of the characters permitted as per the [MSR] or at least have formal similarity. However, Telugu has a small number of variants that have identical values but derive from different  character combinations.  The other variants  occur due to dissimilarity   The NBGP categorizes these confusingly similar variants in two groups.</w:t>
      </w:r>
    </w:p>
    <w:p w14:paraId="425AC0C2" w14:textId="77777777" w:rsidR="00357184" w:rsidRDefault="00357184">
      <w:pPr>
        <w:jc w:val="both"/>
        <w:rPr>
          <w:rFonts w:ascii="Cambria" w:eastAsia="Cambria" w:hAnsi="Cambria" w:cs="Cambria"/>
        </w:rPr>
      </w:pPr>
    </w:p>
    <w:p w14:paraId="2EA1A619" w14:textId="77777777" w:rsidR="00357184" w:rsidRPr="00021F38" w:rsidRDefault="00143ED9" w:rsidP="00021F38">
      <w:pPr>
        <w:pStyle w:val="Heading2"/>
        <w:jc w:val="both"/>
      </w:pPr>
      <w:r w:rsidRPr="00021F38">
        <w:t>Type 1: Similarity within the script</w:t>
      </w:r>
    </w:p>
    <w:p w14:paraId="0A6DDBD6" w14:textId="77777777" w:rsidR="00357184" w:rsidRDefault="00143ED9" w:rsidP="006A5029">
      <w:pPr>
        <w:rPr>
          <w:rFonts w:ascii="Cambria" w:eastAsia="Cambria" w:hAnsi="Cambria" w:cs="Cambria"/>
          <w:b/>
        </w:rPr>
      </w:pPr>
      <w:r>
        <w:rPr>
          <w:rFonts w:ascii="Cambria" w:eastAsia="Cambria" w:hAnsi="Cambria" w:cs="Cambria"/>
        </w:rPr>
        <w:t xml:space="preserve">Shared sound value but formally different due to the combinations of different code points </w:t>
      </w:r>
      <w:r>
        <w:rPr>
          <w:rFonts w:ascii="Cambria" w:eastAsia="Cambria" w:hAnsi="Cambria" w:cs="Cambria"/>
        </w:rPr>
        <w:br/>
      </w:r>
      <w:r>
        <w:rPr>
          <w:rFonts w:ascii="Cambria" w:eastAsia="Cambria" w:hAnsi="Cambria" w:cs="Cambria"/>
        </w:rPr>
        <w:tab/>
        <w:t xml:space="preserve">Ex. </w:t>
      </w:r>
      <w:r>
        <w:rPr>
          <w:rFonts w:ascii="Cambria" w:eastAsia="Cambria" w:hAnsi="Cambria" w:cs="Cambria"/>
        </w:rPr>
        <w:tab/>
        <w:t xml:space="preserve">i. </w:t>
      </w:r>
      <w:r>
        <w:rPr>
          <w:rFonts w:ascii="Cambria" w:eastAsia="Cambria" w:hAnsi="Cambria" w:cs="Cambria"/>
        </w:rPr>
        <w:tab/>
        <w:t xml:space="preserve">Ca +e+u -&gt; ko    </w:t>
      </w:r>
      <w:r>
        <w:rPr>
          <w:rFonts w:ascii="Cambria" w:eastAsia="Cambria" w:hAnsi="Cambria" w:cs="Cambria"/>
        </w:rPr>
        <w:br/>
      </w:r>
      <w:r>
        <w:rPr>
          <w:rFonts w:ascii="Cambria" w:eastAsia="Cambria" w:hAnsi="Cambria" w:cs="Cambria"/>
        </w:rPr>
        <w:tab/>
      </w:r>
      <w:r>
        <w:rPr>
          <w:rFonts w:ascii="Cambria" w:eastAsia="Cambria" w:hAnsi="Cambria" w:cs="Cambria"/>
        </w:rPr>
        <w:tab/>
        <w:t xml:space="preserve">ii.  </w:t>
      </w:r>
      <w:r>
        <w:rPr>
          <w:rFonts w:ascii="Cambria" w:eastAsia="Cambria" w:hAnsi="Cambria" w:cs="Cambria"/>
        </w:rPr>
        <w:tab/>
        <w:t>Ca+o: -&gt;   ko</w:t>
      </w:r>
      <w:r>
        <w:rPr>
          <w:rFonts w:ascii="Cambria" w:eastAsia="Cambria" w:hAnsi="Cambria" w:cs="Cambria"/>
        </w:rPr>
        <w:br/>
      </w:r>
    </w:p>
    <w:p w14:paraId="3397508C" w14:textId="77777777" w:rsidR="00357184" w:rsidRDefault="00143ED9">
      <w:pPr>
        <w:jc w:val="both"/>
      </w:pPr>
      <w:r>
        <w:rPr>
          <w:rFonts w:ascii="Cambria" w:eastAsia="Cambria" w:hAnsi="Cambria" w:cs="Cambria"/>
        </w:rPr>
        <w:lastRenderedPageBreak/>
        <w:t>Variation due to display and rendering differently of identical code points which are often confusing and of variable acceptance.</w:t>
      </w:r>
    </w:p>
    <w:p w14:paraId="4EF9E05A" w14:textId="77777777" w:rsidR="00357184" w:rsidRDefault="00357184">
      <w:pPr>
        <w:jc w:val="both"/>
        <w:rPr>
          <w:rFonts w:ascii="Cambria" w:eastAsia="Cambria" w:hAnsi="Cambria" w:cs="Cambria"/>
        </w:rPr>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
        <w:gridCol w:w="3660"/>
        <w:gridCol w:w="2279"/>
        <w:gridCol w:w="2279"/>
      </w:tblGrid>
      <w:tr w:rsidR="00357184" w14:paraId="7C2CB9E2" w14:textId="77777777">
        <w:tc>
          <w:tcPr>
            <w:tcW w:w="810" w:type="dxa"/>
            <w:shd w:val="clear" w:color="auto" w:fill="auto"/>
            <w:tcMar>
              <w:top w:w="100" w:type="dxa"/>
              <w:left w:w="100" w:type="dxa"/>
              <w:bottom w:w="100" w:type="dxa"/>
              <w:right w:w="100" w:type="dxa"/>
            </w:tcMar>
          </w:tcPr>
          <w:p w14:paraId="6320C033" w14:textId="77777777" w:rsidR="00357184" w:rsidRDefault="00143ED9">
            <w:pPr>
              <w:widowControl w:val="0"/>
              <w:rPr>
                <w:rFonts w:ascii="Cambria" w:eastAsia="Cambria" w:hAnsi="Cambria" w:cs="Cambria"/>
              </w:rPr>
            </w:pPr>
            <w:r>
              <w:rPr>
                <w:rFonts w:ascii="Cambria" w:eastAsia="Cambria" w:hAnsi="Cambria" w:cs="Cambria"/>
              </w:rPr>
              <w:t>Sr.No.</w:t>
            </w:r>
          </w:p>
        </w:tc>
        <w:tc>
          <w:tcPr>
            <w:tcW w:w="3660" w:type="dxa"/>
            <w:shd w:val="clear" w:color="auto" w:fill="auto"/>
            <w:tcMar>
              <w:top w:w="100" w:type="dxa"/>
              <w:left w:w="100" w:type="dxa"/>
              <w:bottom w:w="100" w:type="dxa"/>
              <w:right w:w="100" w:type="dxa"/>
            </w:tcMar>
          </w:tcPr>
          <w:p w14:paraId="7A7A46C1" w14:textId="77777777" w:rsidR="00357184" w:rsidRDefault="00143ED9">
            <w:pPr>
              <w:widowControl w:val="0"/>
              <w:rPr>
                <w:rFonts w:ascii="Cambria" w:eastAsia="Cambria" w:hAnsi="Cambria" w:cs="Cambria"/>
              </w:rPr>
            </w:pPr>
            <w:r>
              <w:rPr>
                <w:rFonts w:ascii="Cambria" w:eastAsia="Cambria" w:hAnsi="Cambria" w:cs="Cambria"/>
              </w:rPr>
              <w:t>Character seq. [Ca+e+u]</w:t>
            </w:r>
          </w:p>
        </w:tc>
        <w:tc>
          <w:tcPr>
            <w:tcW w:w="2279" w:type="dxa"/>
            <w:shd w:val="clear" w:color="auto" w:fill="auto"/>
            <w:tcMar>
              <w:top w:w="100" w:type="dxa"/>
              <w:left w:w="100" w:type="dxa"/>
              <w:bottom w:w="100" w:type="dxa"/>
              <w:right w:w="100" w:type="dxa"/>
            </w:tcMar>
          </w:tcPr>
          <w:p w14:paraId="3FF95F56" w14:textId="77777777" w:rsidR="00357184" w:rsidRDefault="00143ED9">
            <w:pPr>
              <w:widowControl w:val="0"/>
              <w:rPr>
                <w:rFonts w:ascii="Cambria" w:eastAsia="Cambria" w:hAnsi="Cambria" w:cs="Cambria"/>
              </w:rPr>
            </w:pPr>
            <w:r>
              <w:rPr>
                <w:rFonts w:ascii="Cambria" w:eastAsia="Cambria" w:hAnsi="Cambria" w:cs="Cambria"/>
              </w:rPr>
              <w:t xml:space="preserve">-&gt;  :: Co   &lt;-  </w:t>
            </w:r>
          </w:p>
        </w:tc>
        <w:tc>
          <w:tcPr>
            <w:tcW w:w="2279" w:type="dxa"/>
            <w:shd w:val="clear" w:color="auto" w:fill="auto"/>
            <w:tcMar>
              <w:top w:w="100" w:type="dxa"/>
              <w:left w:w="100" w:type="dxa"/>
              <w:bottom w:w="100" w:type="dxa"/>
              <w:right w:w="100" w:type="dxa"/>
            </w:tcMar>
          </w:tcPr>
          <w:p w14:paraId="5CCB3E95" w14:textId="77777777" w:rsidR="00357184" w:rsidRDefault="00143ED9">
            <w:pPr>
              <w:widowControl w:val="0"/>
              <w:rPr>
                <w:rFonts w:ascii="Cambria" w:eastAsia="Cambria" w:hAnsi="Cambria" w:cs="Cambria"/>
              </w:rPr>
            </w:pPr>
            <w:r>
              <w:rPr>
                <w:rFonts w:ascii="Cambria" w:eastAsia="Cambria" w:hAnsi="Cambria" w:cs="Cambria"/>
              </w:rPr>
              <w:t xml:space="preserve">Ca+o  </w:t>
            </w:r>
          </w:p>
        </w:tc>
      </w:tr>
      <w:tr w:rsidR="00357184" w14:paraId="7B611894" w14:textId="77777777">
        <w:tc>
          <w:tcPr>
            <w:tcW w:w="810" w:type="dxa"/>
            <w:shd w:val="clear" w:color="auto" w:fill="auto"/>
            <w:tcMar>
              <w:top w:w="100" w:type="dxa"/>
              <w:left w:w="100" w:type="dxa"/>
              <w:bottom w:w="100" w:type="dxa"/>
              <w:right w:w="100" w:type="dxa"/>
            </w:tcMar>
          </w:tcPr>
          <w:p w14:paraId="5AE4188C" w14:textId="77777777" w:rsidR="00357184" w:rsidRDefault="00143ED9">
            <w:pPr>
              <w:widowControl w:val="0"/>
              <w:rPr>
                <w:rFonts w:ascii="Cambria" w:eastAsia="Cambria" w:hAnsi="Cambria" w:cs="Cambria"/>
              </w:rPr>
            </w:pPr>
            <w:r>
              <w:rPr>
                <w:rFonts w:ascii="Cambria" w:eastAsia="Cambria" w:hAnsi="Cambria" w:cs="Cambria"/>
              </w:rPr>
              <w:t>1</w:t>
            </w:r>
          </w:p>
        </w:tc>
        <w:tc>
          <w:tcPr>
            <w:tcW w:w="3660" w:type="dxa"/>
            <w:shd w:val="clear" w:color="auto" w:fill="auto"/>
            <w:tcMar>
              <w:top w:w="100" w:type="dxa"/>
              <w:left w:w="100" w:type="dxa"/>
              <w:bottom w:w="100" w:type="dxa"/>
              <w:right w:w="100" w:type="dxa"/>
            </w:tcMar>
          </w:tcPr>
          <w:p w14:paraId="7B8EA007" w14:textId="77777777" w:rsidR="00357184" w:rsidRDefault="00143ED9">
            <w:pPr>
              <w:widowControl w:val="0"/>
              <w:rPr>
                <w:rFonts w:ascii="Cambria" w:eastAsia="Cambria" w:hAnsi="Cambria" w:cs="Cambria"/>
              </w:rPr>
            </w:pPr>
            <w:r>
              <w:rPr>
                <w:rFonts w:ascii="Cambria" w:eastAsia="Cambria" w:hAnsi="Cambria" w:cs="Cambria"/>
              </w:rPr>
              <w:t xml:space="preserve">[ </w:t>
            </w:r>
            <w:r>
              <w:rPr>
                <w:rFonts w:ascii="Cambria" w:eastAsia="Cambria" w:hAnsi="Cambria" w:cs="Gautami"/>
                <w:cs/>
                <w:lang w:bidi="te-IN"/>
              </w:rPr>
              <w:t>క</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14:paraId="299E1F56" w14:textId="77777777" w:rsidR="00775846" w:rsidRDefault="00775846">
            <w:pPr>
              <w:widowControl w:val="0"/>
              <w:rPr>
                <w:rFonts w:ascii="Cambria" w:eastAsia="Cambria" w:hAnsi="Cambria" w:cs="Cambria"/>
              </w:rPr>
            </w:pPr>
            <w:r>
              <w:rPr>
                <w:rFonts w:ascii="Cambria" w:eastAsia="Cambria" w:hAnsi="Cambria" w:cs="Cambria"/>
                <w:sz w:val="20"/>
                <w:szCs w:val="20"/>
              </w:rPr>
              <w:t>0C15+</w:t>
            </w:r>
            <w:r w:rsidRPr="00C42B3A">
              <w:rPr>
                <w:rFonts w:ascii="Mandali" w:hAnsi="Mandali" w:cs="Mandali"/>
              </w:rPr>
              <w:t>0C46</w:t>
            </w:r>
            <w:r>
              <w:rPr>
                <w:rFonts w:ascii="Mandali" w:hAnsi="Mandali" w:cs="Mandali"/>
              </w:rPr>
              <w:t>+</w:t>
            </w:r>
            <w:r>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14:paraId="3224E436" w14:textId="77777777" w:rsidR="00357184" w:rsidRDefault="00143ED9">
            <w:pPr>
              <w:widowControl w:val="0"/>
              <w:rPr>
                <w:rFonts w:ascii="Cambria" w:eastAsia="Cambria" w:hAnsi="Cambria" w:cs="Cambria"/>
              </w:rPr>
            </w:pPr>
            <w:r>
              <w:rPr>
                <w:rFonts w:ascii="Gautami" w:eastAsia="Gautami" w:hAnsi="Gautami" w:cs="Gautami"/>
                <w:sz w:val="28"/>
                <w:szCs w:val="28"/>
                <w:cs/>
                <w:lang w:bidi="te-IN"/>
              </w:rPr>
              <w:t>కెు</w:t>
            </w:r>
            <w:r>
              <w:rPr>
                <w:rFonts w:ascii="Gautami" w:eastAsia="Gautami" w:hAnsi="Gautami" w:cs="Gautami"/>
                <w:sz w:val="28"/>
                <w:szCs w:val="28"/>
              </w:rPr>
              <w:t xml:space="preserve">     ::  </w:t>
            </w:r>
            <w:r>
              <w:rPr>
                <w:rFonts w:ascii="Gautami" w:eastAsia="Gautami" w:hAnsi="Gautami" w:cs="Gautami"/>
                <w:sz w:val="28"/>
                <w:szCs w:val="28"/>
                <w:cs/>
                <w:lang w:bidi="te-IN"/>
              </w:rPr>
              <w:t>కొ</w:t>
            </w:r>
            <w:r>
              <w:rPr>
                <w:rFonts w:ascii="Gautami" w:eastAsia="Gautami" w:hAnsi="Gautami" w:cs="Gautami"/>
                <w:sz w:val="28"/>
                <w:szCs w:val="28"/>
              </w:rPr>
              <w:t xml:space="preserve">   </w:t>
            </w:r>
          </w:p>
        </w:tc>
        <w:tc>
          <w:tcPr>
            <w:tcW w:w="2279" w:type="dxa"/>
            <w:shd w:val="clear" w:color="auto" w:fill="auto"/>
            <w:tcMar>
              <w:top w:w="100" w:type="dxa"/>
              <w:left w:w="100" w:type="dxa"/>
              <w:bottom w:w="100" w:type="dxa"/>
              <w:right w:w="100" w:type="dxa"/>
            </w:tcMar>
          </w:tcPr>
          <w:p w14:paraId="4C53A769" w14:textId="77777777" w:rsidR="00357184" w:rsidRDefault="00143ED9">
            <w:pPr>
              <w:widowControl w:val="0"/>
              <w:rPr>
                <w:rFonts w:ascii="Gautami" w:eastAsia="Gautami" w:hAnsi="Gautami" w:cs="Gautami"/>
                <w:sz w:val="28"/>
                <w:szCs w:val="28"/>
                <w:lang w:bidi="te-IN"/>
              </w:rPr>
            </w:pPr>
            <w:r>
              <w:rPr>
                <w:rFonts w:ascii="Gautami" w:eastAsia="Gautami" w:hAnsi="Gautami" w:cs="Gautami"/>
                <w:sz w:val="28"/>
                <w:szCs w:val="28"/>
                <w:cs/>
                <w:lang w:bidi="te-IN"/>
              </w:rPr>
              <w:t>క</w:t>
            </w:r>
            <w:r>
              <w:rPr>
                <w:rFonts w:ascii="Gautami" w:eastAsia="Gautami" w:hAnsi="Gautami" w:cs="Gautami"/>
                <w:sz w:val="28"/>
                <w:szCs w:val="28"/>
              </w:rPr>
              <w:t>+</w:t>
            </w:r>
            <w:r>
              <w:rPr>
                <w:rFonts w:ascii="Gautami" w:eastAsia="Gautami" w:hAnsi="Gautami" w:cs="Gautami"/>
                <w:sz w:val="28"/>
                <w:szCs w:val="28"/>
                <w:cs/>
                <w:lang w:bidi="te-IN"/>
              </w:rPr>
              <w:t>ొ</w:t>
            </w:r>
          </w:p>
          <w:p w14:paraId="404A3F09" w14:textId="77777777" w:rsidR="00201E84" w:rsidRDefault="00201E84">
            <w:pPr>
              <w:widowControl w:val="0"/>
              <w:rPr>
                <w:rFonts w:ascii="Cambria" w:eastAsia="Cambria" w:hAnsi="Cambria" w:cs="Cambria"/>
              </w:rPr>
            </w:pPr>
            <w:r>
              <w:rPr>
                <w:rFonts w:ascii="Cambria" w:eastAsia="Cambria" w:hAnsi="Cambria" w:cs="Cambria"/>
                <w:sz w:val="20"/>
                <w:szCs w:val="20"/>
              </w:rPr>
              <w:t>0C15+0C4A</w:t>
            </w:r>
          </w:p>
        </w:tc>
      </w:tr>
      <w:tr w:rsidR="00357184" w14:paraId="6E252F12" w14:textId="77777777">
        <w:tc>
          <w:tcPr>
            <w:tcW w:w="810" w:type="dxa"/>
            <w:shd w:val="clear" w:color="auto" w:fill="auto"/>
            <w:tcMar>
              <w:top w:w="100" w:type="dxa"/>
              <w:left w:w="100" w:type="dxa"/>
              <w:bottom w:w="100" w:type="dxa"/>
              <w:right w:w="100" w:type="dxa"/>
            </w:tcMar>
          </w:tcPr>
          <w:p w14:paraId="56F8DD93" w14:textId="77777777" w:rsidR="00357184" w:rsidRDefault="00143ED9">
            <w:pPr>
              <w:widowControl w:val="0"/>
              <w:rPr>
                <w:rFonts w:ascii="Cambria" w:eastAsia="Cambria" w:hAnsi="Cambria" w:cs="Cambria"/>
              </w:rPr>
            </w:pPr>
            <w:r>
              <w:rPr>
                <w:rFonts w:ascii="Cambria" w:eastAsia="Cambria" w:hAnsi="Cambria" w:cs="Cambria"/>
              </w:rPr>
              <w:t>2</w:t>
            </w:r>
          </w:p>
        </w:tc>
        <w:tc>
          <w:tcPr>
            <w:tcW w:w="3660" w:type="dxa"/>
            <w:shd w:val="clear" w:color="auto" w:fill="auto"/>
            <w:tcMar>
              <w:top w:w="100" w:type="dxa"/>
              <w:left w:w="100" w:type="dxa"/>
              <w:bottom w:w="100" w:type="dxa"/>
              <w:right w:w="100" w:type="dxa"/>
            </w:tcMar>
          </w:tcPr>
          <w:p w14:paraId="24593B54" w14:textId="77777777" w:rsidR="00357184" w:rsidRDefault="00143ED9">
            <w:pPr>
              <w:widowControl w:val="0"/>
              <w:rPr>
                <w:rFonts w:ascii="Cambria" w:eastAsia="Cambria" w:hAnsi="Cambria" w:cs="Cambria"/>
              </w:rPr>
            </w:pPr>
            <w:r>
              <w:rPr>
                <w:rFonts w:ascii="Cambria" w:eastAsia="Cambria" w:hAnsi="Cambria" w:cs="Cambria"/>
              </w:rPr>
              <w:t xml:space="preserve">[ </w:t>
            </w:r>
            <w:r w:rsidR="007957F2">
              <w:rPr>
                <w:rFonts w:ascii="Cambria" w:eastAsia="Cambria" w:hAnsi="Cambria" w:cs="Gautami"/>
                <w:cs/>
                <w:lang w:bidi="te-IN"/>
              </w:rPr>
              <w:t>మ</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14:paraId="0E45C0B6" w14:textId="77777777" w:rsidR="00775846" w:rsidRDefault="00775846">
            <w:pPr>
              <w:widowControl w:val="0"/>
              <w:rPr>
                <w:rFonts w:ascii="Cambria" w:eastAsia="Cambria" w:hAnsi="Cambria" w:cs="Cambria"/>
              </w:rPr>
            </w:pPr>
            <w:r>
              <w:rPr>
                <w:rFonts w:ascii="Cambria" w:eastAsia="Cambria" w:hAnsi="Cambria" w:cs="Cambria"/>
                <w:sz w:val="20"/>
                <w:szCs w:val="20"/>
              </w:rPr>
              <w:t>0C2E</w:t>
            </w:r>
            <w:r w:rsidR="00201E84">
              <w:rPr>
                <w:rFonts w:ascii="Cambria" w:eastAsia="Cambria" w:hAnsi="Cambria" w:cs="Cambria"/>
                <w:sz w:val="20"/>
                <w:szCs w:val="20"/>
              </w:rPr>
              <w:t>+</w:t>
            </w:r>
            <w:r w:rsidR="00201E84" w:rsidRPr="00C42B3A">
              <w:rPr>
                <w:rFonts w:ascii="Mandali" w:hAnsi="Mandali" w:cs="Mandali"/>
              </w:rPr>
              <w:t>0C46</w:t>
            </w:r>
            <w:r w:rsidR="00201E84">
              <w:rPr>
                <w:rFonts w:ascii="Mandali" w:hAnsi="Mandali" w:cs="Mandali"/>
              </w:rPr>
              <w:t>+</w:t>
            </w:r>
            <w:r w:rsidR="00201E84">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14:paraId="24FECCA0" w14:textId="77777777" w:rsidR="00357184" w:rsidRDefault="00143ED9">
            <w:pPr>
              <w:widowControl w:val="0"/>
              <w:rPr>
                <w:rFonts w:ascii="Cambria" w:eastAsia="Cambria" w:hAnsi="Cambria" w:cs="Cambria"/>
              </w:rPr>
            </w:pPr>
            <w:r>
              <w:rPr>
                <w:rFonts w:ascii="Cambria" w:eastAsia="Cambria" w:hAnsi="Cambria" w:cs="Cambria"/>
                <w:sz w:val="28"/>
                <w:szCs w:val="28"/>
              </w:rPr>
              <w:t xml:space="preserve"> </w:t>
            </w:r>
            <w:r>
              <w:rPr>
                <w:rFonts w:ascii="Cambria" w:eastAsia="Cambria" w:hAnsi="Cambria" w:cs="Gautami"/>
                <w:sz w:val="28"/>
                <w:szCs w:val="28"/>
                <w:cs/>
                <w:lang w:bidi="te-IN"/>
              </w:rPr>
              <w:t>మొ</w:t>
            </w:r>
            <w:r>
              <w:rPr>
                <w:rFonts w:ascii="Cambria" w:eastAsia="Cambria" w:hAnsi="Cambria" w:cs="Cambria"/>
                <w:sz w:val="28"/>
                <w:szCs w:val="28"/>
              </w:rPr>
              <w:t xml:space="preserve">   ::   </w:t>
            </w:r>
            <w:r>
              <w:rPr>
                <w:rFonts w:ascii="Cambria" w:eastAsia="Cambria" w:hAnsi="Cambria" w:cs="Gautami"/>
                <w:sz w:val="28"/>
                <w:szCs w:val="28"/>
                <w:cs/>
                <w:lang w:bidi="te-IN"/>
              </w:rPr>
              <w:t>మొ</w:t>
            </w:r>
            <w:r>
              <w:rPr>
                <w:rFonts w:ascii="Cambria" w:eastAsia="Cambria" w:hAnsi="Cambria" w:cs="Cambria"/>
                <w:sz w:val="28"/>
                <w:szCs w:val="28"/>
              </w:rPr>
              <w:t xml:space="preserve">  </w:t>
            </w:r>
          </w:p>
        </w:tc>
        <w:tc>
          <w:tcPr>
            <w:tcW w:w="2279" w:type="dxa"/>
            <w:shd w:val="clear" w:color="auto" w:fill="auto"/>
            <w:tcMar>
              <w:top w:w="100" w:type="dxa"/>
              <w:left w:w="100" w:type="dxa"/>
              <w:bottom w:w="100" w:type="dxa"/>
              <w:right w:w="100" w:type="dxa"/>
            </w:tcMar>
          </w:tcPr>
          <w:p w14:paraId="5DFCED0A" w14:textId="77777777" w:rsidR="00357184" w:rsidRDefault="00143ED9">
            <w:pPr>
              <w:widowControl w:val="0"/>
              <w:rPr>
                <w:rFonts w:ascii="Gautami" w:eastAsia="Gautami" w:hAnsi="Gautami" w:cs="Gautami"/>
                <w:sz w:val="28"/>
                <w:szCs w:val="28"/>
                <w:lang w:bidi="te-IN"/>
              </w:rPr>
            </w:pPr>
            <w:r>
              <w:rPr>
                <w:rFonts w:ascii="Gautami" w:eastAsia="Gautami" w:hAnsi="Gautami" w:cs="Gautami"/>
                <w:sz w:val="28"/>
                <w:szCs w:val="28"/>
                <w:cs/>
                <w:lang w:bidi="te-IN"/>
              </w:rPr>
              <w:t>మ</w:t>
            </w:r>
            <w:r>
              <w:rPr>
                <w:rFonts w:ascii="Gautami" w:eastAsia="Gautami" w:hAnsi="Gautami" w:cs="Gautami"/>
                <w:sz w:val="28"/>
                <w:szCs w:val="28"/>
              </w:rPr>
              <w:t xml:space="preserve">+ </w:t>
            </w:r>
            <w:r>
              <w:rPr>
                <w:rFonts w:ascii="Gautami" w:eastAsia="Gautami" w:hAnsi="Gautami" w:cs="Gautami"/>
                <w:sz w:val="28"/>
                <w:szCs w:val="28"/>
                <w:cs/>
                <w:lang w:bidi="te-IN"/>
              </w:rPr>
              <w:t>ొ</w:t>
            </w:r>
          </w:p>
          <w:p w14:paraId="4B1E8D72" w14:textId="77777777" w:rsidR="00201E84" w:rsidRDefault="00201E84">
            <w:pPr>
              <w:widowControl w:val="0"/>
              <w:rPr>
                <w:rFonts w:ascii="Cambria" w:eastAsia="Cambria" w:hAnsi="Cambria" w:cs="Cambria"/>
              </w:rPr>
            </w:pPr>
            <w:r>
              <w:rPr>
                <w:rFonts w:ascii="Cambria" w:eastAsia="Cambria" w:hAnsi="Cambria" w:cs="Cambria"/>
                <w:sz w:val="20"/>
                <w:szCs w:val="20"/>
              </w:rPr>
              <w:t>0C2E +0C4A</w:t>
            </w:r>
          </w:p>
        </w:tc>
      </w:tr>
      <w:tr w:rsidR="00357184" w14:paraId="5AE144A5" w14:textId="77777777">
        <w:trPr>
          <w:trHeight w:val="500"/>
        </w:trPr>
        <w:tc>
          <w:tcPr>
            <w:tcW w:w="810" w:type="dxa"/>
            <w:shd w:val="clear" w:color="auto" w:fill="auto"/>
            <w:tcMar>
              <w:top w:w="100" w:type="dxa"/>
              <w:left w:w="100" w:type="dxa"/>
              <w:bottom w:w="100" w:type="dxa"/>
              <w:right w:w="100" w:type="dxa"/>
            </w:tcMar>
          </w:tcPr>
          <w:p w14:paraId="238BAB85" w14:textId="77777777" w:rsidR="00357184" w:rsidRDefault="00143ED9">
            <w:pPr>
              <w:widowControl w:val="0"/>
              <w:rPr>
                <w:rFonts w:ascii="Cambria" w:eastAsia="Cambria" w:hAnsi="Cambria" w:cs="Cambria"/>
              </w:rPr>
            </w:pPr>
            <w:r>
              <w:rPr>
                <w:rFonts w:ascii="Cambria" w:eastAsia="Cambria" w:hAnsi="Cambria" w:cs="Cambria"/>
              </w:rPr>
              <w:t>3</w:t>
            </w:r>
          </w:p>
        </w:tc>
        <w:tc>
          <w:tcPr>
            <w:tcW w:w="3660" w:type="dxa"/>
            <w:shd w:val="clear" w:color="auto" w:fill="auto"/>
            <w:tcMar>
              <w:top w:w="100" w:type="dxa"/>
              <w:left w:w="100" w:type="dxa"/>
              <w:bottom w:w="100" w:type="dxa"/>
              <w:right w:w="100" w:type="dxa"/>
            </w:tcMar>
          </w:tcPr>
          <w:p w14:paraId="403FC909" w14:textId="77777777" w:rsidR="00357184" w:rsidRDefault="00143ED9">
            <w:pPr>
              <w:widowControl w:val="0"/>
              <w:rPr>
                <w:rFonts w:ascii="Cambria" w:eastAsia="Cambria" w:hAnsi="Cambria" w:cs="Cambria"/>
              </w:rPr>
            </w:pPr>
            <w:r>
              <w:rPr>
                <w:rFonts w:ascii="Cambria" w:eastAsia="Cambria" w:hAnsi="Cambria" w:cs="Cambria"/>
              </w:rPr>
              <w:t>[</w:t>
            </w:r>
            <w:r w:rsidR="007957F2">
              <w:rPr>
                <w:rFonts w:ascii="Cambria" w:eastAsia="Cambria" w:hAnsi="Cambria" w:cs="Gautami"/>
                <w:cs/>
                <w:lang w:bidi="te-IN"/>
              </w:rPr>
              <w:t>య</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14:paraId="6A102F31" w14:textId="77777777" w:rsidR="00775846" w:rsidRDefault="00775846">
            <w:pPr>
              <w:widowControl w:val="0"/>
              <w:rPr>
                <w:rFonts w:ascii="Cambria" w:eastAsia="Cambria" w:hAnsi="Cambria" w:cs="Cambria"/>
              </w:rPr>
            </w:pPr>
            <w:r>
              <w:rPr>
                <w:rFonts w:ascii="Cambria" w:eastAsia="Cambria" w:hAnsi="Cambria" w:cs="Cambria"/>
                <w:sz w:val="20"/>
                <w:szCs w:val="20"/>
              </w:rPr>
              <w:t>0C2</w:t>
            </w:r>
            <w:ins w:id="23" w:author="Pitinan Kooarmornpatana" w:date="2018-01-17T16:16:00Z">
              <w:r w:rsidR="00174014">
                <w:rPr>
                  <w:rFonts w:ascii="Cambria" w:eastAsia="Cambria" w:hAnsi="Cambria" w:cs="Cambria"/>
                  <w:sz w:val="20"/>
                  <w:szCs w:val="20"/>
                </w:rPr>
                <w:t>F</w:t>
              </w:r>
            </w:ins>
            <w:del w:id="24" w:author="Pitinan Kooarmornpatana" w:date="2018-01-17T16:16:00Z">
              <w:r w:rsidDel="00174014">
                <w:rPr>
                  <w:rFonts w:ascii="Cambria" w:eastAsia="Cambria" w:hAnsi="Cambria" w:cs="Cambria"/>
                  <w:sz w:val="20"/>
                  <w:szCs w:val="20"/>
                </w:rPr>
                <w:delText>E</w:delText>
              </w:r>
            </w:del>
            <w:r w:rsidR="00201E84">
              <w:rPr>
                <w:rFonts w:ascii="Cambria" w:eastAsia="Cambria" w:hAnsi="Cambria" w:cs="Cambria"/>
                <w:sz w:val="20"/>
                <w:szCs w:val="20"/>
              </w:rPr>
              <w:t>+</w:t>
            </w:r>
            <w:r w:rsidR="00201E84" w:rsidRPr="00C42B3A">
              <w:rPr>
                <w:rFonts w:ascii="Mandali" w:hAnsi="Mandali" w:cs="Mandali"/>
              </w:rPr>
              <w:t>0C46</w:t>
            </w:r>
            <w:r w:rsidR="00201E84">
              <w:rPr>
                <w:rFonts w:ascii="Mandali" w:hAnsi="Mandali" w:cs="Mandali"/>
              </w:rPr>
              <w:t>+</w:t>
            </w:r>
            <w:r w:rsidR="00201E84">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14:paraId="09EF4B3D" w14:textId="77777777" w:rsidR="00357184" w:rsidRDefault="00143ED9">
            <w:pPr>
              <w:widowControl w:val="0"/>
              <w:rPr>
                <w:rFonts w:ascii="Cambria" w:eastAsia="Cambria" w:hAnsi="Cambria" w:cs="Cambria"/>
              </w:rPr>
            </w:pPr>
            <w:r>
              <w:rPr>
                <w:rFonts w:ascii="Gautami" w:eastAsia="Gautami" w:hAnsi="Gautami" w:cs="Gautami"/>
                <w:cs/>
                <w:lang w:bidi="te-IN"/>
              </w:rPr>
              <w:t>యొ</w:t>
            </w:r>
            <w:r>
              <w:rPr>
                <w:rFonts w:ascii="Gautami" w:eastAsia="Gautami" w:hAnsi="Gautami" w:cs="Gautami"/>
              </w:rPr>
              <w:t xml:space="preserve">   ::   </w:t>
            </w:r>
            <w:r>
              <w:rPr>
                <w:rFonts w:ascii="Gautami" w:eastAsia="Gautami" w:hAnsi="Gautami" w:cs="Gautami"/>
                <w:cs/>
                <w:lang w:bidi="te-IN"/>
              </w:rPr>
              <w:t>యొ</w:t>
            </w:r>
          </w:p>
        </w:tc>
        <w:tc>
          <w:tcPr>
            <w:tcW w:w="2279" w:type="dxa"/>
            <w:shd w:val="clear" w:color="auto" w:fill="auto"/>
            <w:tcMar>
              <w:top w:w="100" w:type="dxa"/>
              <w:left w:w="100" w:type="dxa"/>
              <w:bottom w:w="100" w:type="dxa"/>
              <w:right w:w="100" w:type="dxa"/>
            </w:tcMar>
          </w:tcPr>
          <w:p w14:paraId="3C260DDF" w14:textId="77777777" w:rsidR="00357184" w:rsidRDefault="00143ED9">
            <w:pPr>
              <w:widowControl w:val="0"/>
              <w:rPr>
                <w:rFonts w:ascii="Cambria" w:eastAsia="Cambria" w:hAnsi="Cambria" w:cs="Gautami"/>
                <w:sz w:val="28"/>
                <w:szCs w:val="28"/>
                <w:lang w:bidi="te-IN"/>
              </w:rPr>
            </w:pPr>
            <w:r>
              <w:rPr>
                <w:rFonts w:ascii="Gautami" w:eastAsia="Gautami" w:hAnsi="Gautami" w:cs="Gautami"/>
                <w:cs/>
                <w:lang w:bidi="te-IN"/>
              </w:rPr>
              <w:t>య</w:t>
            </w:r>
            <w:r>
              <w:rPr>
                <w:rFonts w:ascii="Cambria" w:eastAsia="Cambria" w:hAnsi="Cambria" w:cs="Cambria"/>
                <w:sz w:val="28"/>
                <w:szCs w:val="28"/>
              </w:rPr>
              <w:t xml:space="preserve">+ </w:t>
            </w:r>
            <w:r>
              <w:rPr>
                <w:rFonts w:ascii="Cambria" w:eastAsia="Cambria" w:hAnsi="Cambria" w:cs="Gautami"/>
                <w:sz w:val="28"/>
                <w:szCs w:val="28"/>
                <w:cs/>
                <w:lang w:bidi="te-IN"/>
              </w:rPr>
              <w:t>ొ</w:t>
            </w:r>
          </w:p>
          <w:p w14:paraId="1AEEEC05" w14:textId="77777777" w:rsidR="00201E84" w:rsidRDefault="00201E84">
            <w:pPr>
              <w:widowControl w:val="0"/>
              <w:rPr>
                <w:rFonts w:ascii="Cambria" w:eastAsia="Cambria" w:hAnsi="Cambria" w:cs="Cambria"/>
              </w:rPr>
            </w:pPr>
            <w:r>
              <w:rPr>
                <w:rFonts w:ascii="Cambria" w:eastAsia="Cambria" w:hAnsi="Cambria" w:cs="Cambria"/>
                <w:sz w:val="20"/>
                <w:szCs w:val="20"/>
              </w:rPr>
              <w:t>0C2</w:t>
            </w:r>
            <w:ins w:id="25" w:author="Pitinan Kooarmornpatana" w:date="2018-01-17T16:16:00Z">
              <w:r w:rsidR="00174014">
                <w:rPr>
                  <w:rFonts w:ascii="Cambria" w:eastAsia="Cambria" w:hAnsi="Cambria" w:cs="Cambria"/>
                  <w:sz w:val="20"/>
                  <w:szCs w:val="20"/>
                </w:rPr>
                <w:t>F</w:t>
              </w:r>
            </w:ins>
            <w:del w:id="26" w:author="Pitinan Kooarmornpatana" w:date="2018-01-17T16:16:00Z">
              <w:r w:rsidDel="00174014">
                <w:rPr>
                  <w:rFonts w:ascii="Cambria" w:eastAsia="Cambria" w:hAnsi="Cambria" w:cs="Cambria"/>
                  <w:sz w:val="20"/>
                  <w:szCs w:val="20"/>
                </w:rPr>
                <w:delText>E</w:delText>
              </w:r>
            </w:del>
            <w:r>
              <w:rPr>
                <w:rFonts w:ascii="Cambria" w:eastAsia="Cambria" w:hAnsi="Cambria" w:cs="Cambria"/>
                <w:sz w:val="20"/>
                <w:szCs w:val="20"/>
              </w:rPr>
              <w:t xml:space="preserve"> +0C4A</w:t>
            </w:r>
          </w:p>
        </w:tc>
      </w:tr>
      <w:tr w:rsidR="00357184" w14:paraId="084106D9" w14:textId="77777777">
        <w:trPr>
          <w:trHeight w:val="500"/>
        </w:trPr>
        <w:tc>
          <w:tcPr>
            <w:tcW w:w="810" w:type="dxa"/>
            <w:shd w:val="clear" w:color="auto" w:fill="auto"/>
            <w:tcMar>
              <w:top w:w="100" w:type="dxa"/>
              <w:left w:w="100" w:type="dxa"/>
              <w:bottom w:w="100" w:type="dxa"/>
              <w:right w:w="100" w:type="dxa"/>
            </w:tcMar>
          </w:tcPr>
          <w:p w14:paraId="0F135D10" w14:textId="77777777" w:rsidR="00357184" w:rsidRDefault="00143ED9">
            <w:pPr>
              <w:widowControl w:val="0"/>
              <w:rPr>
                <w:rFonts w:ascii="Cambria" w:eastAsia="Cambria" w:hAnsi="Cambria" w:cs="Cambria"/>
              </w:rPr>
            </w:pPr>
            <w:r>
              <w:rPr>
                <w:rFonts w:ascii="Cambria" w:eastAsia="Cambria" w:hAnsi="Cambria" w:cs="Cambria"/>
              </w:rPr>
              <w:t>4</w:t>
            </w:r>
          </w:p>
        </w:tc>
        <w:tc>
          <w:tcPr>
            <w:tcW w:w="3660" w:type="dxa"/>
            <w:shd w:val="clear" w:color="auto" w:fill="auto"/>
            <w:tcMar>
              <w:top w:w="100" w:type="dxa"/>
              <w:left w:w="100" w:type="dxa"/>
              <w:bottom w:w="100" w:type="dxa"/>
              <w:right w:w="100" w:type="dxa"/>
            </w:tcMar>
          </w:tcPr>
          <w:p w14:paraId="74E5F099" w14:textId="77777777" w:rsidR="00357184" w:rsidRDefault="00143ED9">
            <w:pPr>
              <w:widowControl w:val="0"/>
              <w:rPr>
                <w:rFonts w:ascii="Cambria" w:eastAsia="Cambria" w:hAnsi="Cambria" w:cs="Cambria"/>
              </w:rPr>
            </w:pPr>
            <w:r>
              <w:rPr>
                <w:rFonts w:ascii="Cambria" w:eastAsia="Cambria" w:hAnsi="Cambria" w:cs="Cambria"/>
              </w:rPr>
              <w:t xml:space="preserve">[ </w:t>
            </w:r>
            <w:r>
              <w:rPr>
                <w:rFonts w:ascii="Cambria" w:eastAsia="Cambria" w:hAnsi="Cambria" w:cs="Gautami"/>
                <w:cs/>
                <w:lang w:bidi="te-IN"/>
              </w:rPr>
              <w:t>ఝ</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14:paraId="344C09DB" w14:textId="77777777" w:rsidR="00201E84" w:rsidRDefault="00201E84">
            <w:pPr>
              <w:widowControl w:val="0"/>
              <w:rPr>
                <w:rFonts w:ascii="Cambria" w:eastAsia="Cambria" w:hAnsi="Cambria" w:cs="Cambria"/>
              </w:rPr>
            </w:pPr>
            <w:r>
              <w:rPr>
                <w:rFonts w:ascii="Cambria" w:eastAsia="Cambria" w:hAnsi="Cambria" w:cs="Cambria"/>
                <w:sz w:val="20"/>
                <w:szCs w:val="20"/>
              </w:rPr>
              <w:t>0C1D+</w:t>
            </w:r>
            <w:r w:rsidRPr="00C42B3A">
              <w:rPr>
                <w:rFonts w:ascii="Mandali" w:hAnsi="Mandali" w:cs="Mandali"/>
              </w:rPr>
              <w:t>0C46</w:t>
            </w:r>
            <w:r>
              <w:rPr>
                <w:rFonts w:ascii="Mandali" w:hAnsi="Mandali" w:cs="Mandali"/>
              </w:rPr>
              <w:t>+</w:t>
            </w:r>
            <w:r>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14:paraId="6422DC2A" w14:textId="77777777" w:rsidR="00357184" w:rsidRDefault="00143ED9">
            <w:pPr>
              <w:widowControl w:val="0"/>
              <w:rPr>
                <w:rFonts w:ascii="Cambria" w:eastAsia="Cambria" w:hAnsi="Cambria" w:cs="Cambria"/>
              </w:rPr>
            </w:pPr>
            <w:r>
              <w:rPr>
                <w:rFonts w:ascii="Gautami" w:eastAsia="Gautami" w:hAnsi="Gautami" w:cs="Gautami"/>
                <w:cs/>
                <w:lang w:bidi="te-IN"/>
              </w:rPr>
              <w:t>ఝొ</w:t>
            </w:r>
            <w:r>
              <w:rPr>
                <w:rFonts w:ascii="Gautami" w:eastAsia="Gautami" w:hAnsi="Gautami" w:cs="Gautami"/>
              </w:rPr>
              <w:t xml:space="preserve"> </w:t>
            </w:r>
            <w:r>
              <w:rPr>
                <w:rFonts w:ascii="Gautami" w:eastAsia="Gautami" w:hAnsi="Gautami" w:cs="Gautami"/>
              </w:rPr>
              <w:tab/>
              <w:t xml:space="preserve">::  </w:t>
            </w:r>
            <w:r>
              <w:rPr>
                <w:rFonts w:ascii="Gautami" w:eastAsia="Gautami" w:hAnsi="Gautami" w:cs="Gautami"/>
                <w:cs/>
                <w:lang w:bidi="te-IN"/>
              </w:rPr>
              <w:t>ఝొ</w:t>
            </w:r>
          </w:p>
        </w:tc>
        <w:tc>
          <w:tcPr>
            <w:tcW w:w="2279" w:type="dxa"/>
            <w:shd w:val="clear" w:color="auto" w:fill="auto"/>
            <w:tcMar>
              <w:top w:w="100" w:type="dxa"/>
              <w:left w:w="100" w:type="dxa"/>
              <w:bottom w:w="100" w:type="dxa"/>
              <w:right w:w="100" w:type="dxa"/>
            </w:tcMar>
          </w:tcPr>
          <w:p w14:paraId="28652DA5" w14:textId="77777777" w:rsidR="00357184" w:rsidRDefault="00143ED9">
            <w:pPr>
              <w:widowControl w:val="0"/>
              <w:rPr>
                <w:rFonts w:ascii="Gautami" w:eastAsia="Gautami" w:hAnsi="Gautami" w:cs="Gautami"/>
                <w:sz w:val="28"/>
                <w:szCs w:val="28"/>
                <w:lang w:bidi="te-IN"/>
              </w:rPr>
            </w:pPr>
            <w:r>
              <w:rPr>
                <w:rFonts w:ascii="Gautami" w:eastAsia="Gautami" w:hAnsi="Gautami" w:cs="Gautami"/>
                <w:sz w:val="28"/>
                <w:szCs w:val="28"/>
                <w:cs/>
                <w:lang w:bidi="te-IN"/>
              </w:rPr>
              <w:t>ఝ</w:t>
            </w:r>
            <w:r>
              <w:rPr>
                <w:rFonts w:ascii="Gautami" w:eastAsia="Gautami" w:hAnsi="Gautami" w:cs="Gautami"/>
                <w:sz w:val="28"/>
                <w:szCs w:val="28"/>
              </w:rPr>
              <w:t xml:space="preserve">+ </w:t>
            </w:r>
            <w:r>
              <w:rPr>
                <w:rFonts w:ascii="Gautami" w:eastAsia="Gautami" w:hAnsi="Gautami" w:cs="Gautami"/>
                <w:sz w:val="28"/>
                <w:szCs w:val="28"/>
                <w:cs/>
                <w:lang w:bidi="te-IN"/>
              </w:rPr>
              <w:t>ొ</w:t>
            </w:r>
          </w:p>
          <w:p w14:paraId="4C94EC7B" w14:textId="77777777" w:rsidR="00201E84" w:rsidRDefault="00201E84">
            <w:pPr>
              <w:widowControl w:val="0"/>
              <w:rPr>
                <w:rFonts w:ascii="Cambria" w:eastAsia="Cambria" w:hAnsi="Cambria" w:cs="Cambria"/>
              </w:rPr>
            </w:pPr>
            <w:r>
              <w:rPr>
                <w:rFonts w:ascii="Cambria" w:eastAsia="Cambria" w:hAnsi="Cambria" w:cs="Cambria"/>
                <w:sz w:val="20"/>
                <w:szCs w:val="20"/>
              </w:rPr>
              <w:t xml:space="preserve">0C1D </w:t>
            </w:r>
            <w:r>
              <w:t>+</w:t>
            </w:r>
            <w:r>
              <w:rPr>
                <w:rFonts w:ascii="Cambria" w:eastAsia="Cambria" w:hAnsi="Cambria" w:cs="Cambria"/>
                <w:sz w:val="20"/>
                <w:szCs w:val="20"/>
              </w:rPr>
              <w:t>0C4A</w:t>
            </w:r>
          </w:p>
        </w:tc>
      </w:tr>
      <w:tr w:rsidR="00357184" w14:paraId="6790D703" w14:textId="77777777">
        <w:trPr>
          <w:trHeight w:val="500"/>
        </w:trPr>
        <w:tc>
          <w:tcPr>
            <w:tcW w:w="810" w:type="dxa"/>
            <w:shd w:val="clear" w:color="auto" w:fill="auto"/>
            <w:tcMar>
              <w:top w:w="100" w:type="dxa"/>
              <w:left w:w="100" w:type="dxa"/>
              <w:bottom w:w="100" w:type="dxa"/>
              <w:right w:w="100" w:type="dxa"/>
            </w:tcMar>
          </w:tcPr>
          <w:p w14:paraId="41B07658" w14:textId="77777777" w:rsidR="00357184" w:rsidRDefault="00143ED9">
            <w:pPr>
              <w:widowControl w:val="0"/>
              <w:rPr>
                <w:rFonts w:ascii="Cambria" w:eastAsia="Cambria" w:hAnsi="Cambria" w:cs="Cambria"/>
              </w:rPr>
            </w:pPr>
            <w:r>
              <w:rPr>
                <w:rFonts w:ascii="Cambria" w:eastAsia="Cambria" w:hAnsi="Cambria" w:cs="Cambria"/>
              </w:rPr>
              <w:t>5</w:t>
            </w:r>
          </w:p>
        </w:tc>
        <w:tc>
          <w:tcPr>
            <w:tcW w:w="3660" w:type="dxa"/>
            <w:shd w:val="clear" w:color="auto" w:fill="auto"/>
            <w:tcMar>
              <w:top w:w="100" w:type="dxa"/>
              <w:left w:w="100" w:type="dxa"/>
              <w:bottom w:w="100" w:type="dxa"/>
              <w:right w:w="100" w:type="dxa"/>
            </w:tcMar>
          </w:tcPr>
          <w:p w14:paraId="29B8DAB2" w14:textId="77777777" w:rsidR="00357184" w:rsidRDefault="00143ED9">
            <w:pPr>
              <w:widowControl w:val="0"/>
              <w:rPr>
                <w:rFonts w:ascii="Cambria" w:eastAsia="Cambria" w:hAnsi="Cambria" w:cs="Cambria"/>
              </w:rPr>
            </w:pPr>
            <w:r>
              <w:rPr>
                <w:rFonts w:ascii="Cambria" w:eastAsia="Cambria" w:hAnsi="Cambria" w:cs="Cambria"/>
              </w:rPr>
              <w:t xml:space="preserve">[ </w:t>
            </w:r>
            <w:r>
              <w:rPr>
                <w:rFonts w:ascii="Cambria" w:eastAsia="Cambria" w:hAnsi="Cambria" w:cs="Gautami"/>
                <w:cs/>
                <w:lang w:bidi="te-IN"/>
              </w:rPr>
              <w:t>ఘ</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-&gt;  </w:t>
            </w:r>
          </w:p>
          <w:p w14:paraId="33AAB881" w14:textId="77777777" w:rsidR="00201E84" w:rsidRDefault="00201E84">
            <w:pPr>
              <w:widowControl w:val="0"/>
              <w:rPr>
                <w:rFonts w:ascii="Cambria" w:eastAsia="Cambria" w:hAnsi="Cambria" w:cs="Cambria"/>
              </w:rPr>
            </w:pPr>
            <w:r>
              <w:rPr>
                <w:rFonts w:ascii="Cambria" w:eastAsia="Cambria" w:hAnsi="Cambria" w:cs="Cambria"/>
                <w:sz w:val="20"/>
                <w:szCs w:val="20"/>
              </w:rPr>
              <w:t>0C18+</w:t>
            </w:r>
            <w:r w:rsidRPr="00C42B3A">
              <w:rPr>
                <w:rFonts w:ascii="Mandali" w:hAnsi="Mandali" w:cs="Mandali"/>
              </w:rPr>
              <w:t>0C46</w:t>
            </w:r>
            <w:r>
              <w:rPr>
                <w:rFonts w:ascii="Mandali" w:hAnsi="Mandali" w:cs="Mandali"/>
              </w:rPr>
              <w:t>+</w:t>
            </w:r>
            <w:r>
              <w:rPr>
                <w:rFonts w:ascii="Cambria" w:eastAsia="Cambria" w:hAnsi="Cambria" w:cs="Cambria"/>
                <w:sz w:val="20"/>
                <w:szCs w:val="20"/>
              </w:rPr>
              <w:t>0C41</w:t>
            </w:r>
          </w:p>
        </w:tc>
        <w:tc>
          <w:tcPr>
            <w:tcW w:w="2279" w:type="dxa"/>
            <w:shd w:val="clear" w:color="auto" w:fill="auto"/>
            <w:tcMar>
              <w:top w:w="100" w:type="dxa"/>
              <w:left w:w="100" w:type="dxa"/>
              <w:bottom w:w="100" w:type="dxa"/>
              <w:right w:w="100" w:type="dxa"/>
            </w:tcMar>
          </w:tcPr>
          <w:p w14:paraId="3774FE89" w14:textId="77777777" w:rsidR="00357184" w:rsidRDefault="00143ED9">
            <w:pPr>
              <w:widowControl w:val="0"/>
              <w:rPr>
                <w:rFonts w:ascii="Cambria" w:eastAsia="Cambria" w:hAnsi="Cambria" w:cs="Cambria"/>
              </w:rPr>
            </w:pPr>
            <w:r>
              <w:rPr>
                <w:rFonts w:ascii="Gautami" w:eastAsia="Gautami" w:hAnsi="Gautami" w:cs="Gautami"/>
                <w:cs/>
                <w:lang w:bidi="te-IN"/>
              </w:rPr>
              <w:t>ఘొ</w:t>
            </w:r>
            <w:r>
              <w:rPr>
                <w:rFonts w:ascii="Gautami" w:eastAsia="Gautami" w:hAnsi="Gautami" w:cs="Gautami"/>
              </w:rPr>
              <w:t xml:space="preserve">   ::   </w:t>
            </w:r>
            <w:r>
              <w:rPr>
                <w:rFonts w:ascii="Gautami" w:eastAsia="Gautami" w:hAnsi="Gautami" w:cs="Gautami"/>
                <w:cs/>
                <w:lang w:bidi="te-IN"/>
              </w:rPr>
              <w:t>ఘొ</w:t>
            </w:r>
          </w:p>
        </w:tc>
        <w:tc>
          <w:tcPr>
            <w:tcW w:w="2279" w:type="dxa"/>
            <w:shd w:val="clear" w:color="auto" w:fill="auto"/>
            <w:tcMar>
              <w:top w:w="100" w:type="dxa"/>
              <w:left w:w="100" w:type="dxa"/>
              <w:bottom w:w="100" w:type="dxa"/>
              <w:right w:w="100" w:type="dxa"/>
            </w:tcMar>
          </w:tcPr>
          <w:p w14:paraId="1E55A729" w14:textId="77777777" w:rsidR="00357184" w:rsidRDefault="00143ED9">
            <w:pPr>
              <w:widowControl w:val="0"/>
              <w:rPr>
                <w:rFonts w:ascii="Gautami" w:eastAsia="Gautami" w:hAnsi="Gautami" w:cs="Gautami"/>
                <w:sz w:val="28"/>
                <w:szCs w:val="28"/>
                <w:lang w:bidi="te-IN"/>
              </w:rPr>
            </w:pPr>
            <w:r>
              <w:rPr>
                <w:rFonts w:ascii="Gautami" w:eastAsia="Gautami" w:hAnsi="Gautami" w:cs="Gautami"/>
                <w:sz w:val="28"/>
                <w:szCs w:val="28"/>
                <w:cs/>
                <w:lang w:bidi="te-IN"/>
              </w:rPr>
              <w:t>ఘ</w:t>
            </w:r>
            <w:r>
              <w:rPr>
                <w:rFonts w:ascii="Gautami" w:eastAsia="Gautami" w:hAnsi="Gautami" w:cs="Gautami"/>
                <w:sz w:val="28"/>
                <w:szCs w:val="28"/>
              </w:rPr>
              <w:t xml:space="preserve">+ </w:t>
            </w:r>
            <w:r>
              <w:rPr>
                <w:rFonts w:ascii="Gautami" w:eastAsia="Gautami" w:hAnsi="Gautami" w:cs="Gautami"/>
                <w:sz w:val="28"/>
                <w:szCs w:val="28"/>
                <w:cs/>
                <w:lang w:bidi="te-IN"/>
              </w:rPr>
              <w:t>ొ</w:t>
            </w:r>
          </w:p>
          <w:p w14:paraId="56FA9E1E" w14:textId="77777777" w:rsidR="00201E84" w:rsidRDefault="00201E84">
            <w:pPr>
              <w:widowControl w:val="0"/>
              <w:rPr>
                <w:rFonts w:ascii="Cambria" w:eastAsia="Cambria" w:hAnsi="Cambria" w:cs="Cambria"/>
              </w:rPr>
            </w:pPr>
            <w:r>
              <w:rPr>
                <w:rFonts w:ascii="Cambria" w:eastAsia="Cambria" w:hAnsi="Cambria" w:cs="Cambria"/>
                <w:sz w:val="20"/>
                <w:szCs w:val="20"/>
              </w:rPr>
              <w:t>0C18+0C4A</w:t>
            </w:r>
          </w:p>
        </w:tc>
        <w:bookmarkStart w:id="27" w:name="_GoBack"/>
        <w:bookmarkEnd w:id="27"/>
      </w:tr>
    </w:tbl>
    <w:p w14:paraId="3A95806E" w14:textId="77777777" w:rsidR="006A5029" w:rsidRDefault="006A5029" w:rsidP="006A5029">
      <w:pPr>
        <w:spacing w:before="120"/>
        <w:ind w:left="86"/>
        <w:rPr>
          <w:rFonts w:ascii="Cambria" w:eastAsia="Cambria" w:hAnsi="Cambria" w:cs="Cambria"/>
          <w:sz w:val="23"/>
          <w:szCs w:val="23"/>
        </w:rPr>
      </w:pPr>
      <w:r>
        <w:rPr>
          <w:rFonts w:ascii="Cambria" w:eastAsia="Cambria" w:hAnsi="Cambria" w:cs="Cambria"/>
        </w:rPr>
        <w:t xml:space="preserve">Table </w:t>
      </w:r>
      <w:r w:rsidR="00882A5F">
        <w:rPr>
          <w:rFonts w:ascii="Cambria" w:eastAsia="Cambria" w:hAnsi="Cambria" w:cs="Cambria"/>
        </w:rPr>
        <w:t>9</w:t>
      </w:r>
      <w:r>
        <w:rPr>
          <w:rFonts w:ascii="Cambria" w:eastAsia="Cambria" w:hAnsi="Cambria" w:cs="Cambria"/>
        </w:rPr>
        <w:t>: Similarity within the script</w:t>
      </w:r>
    </w:p>
    <w:p w14:paraId="146CDCD9" w14:textId="77777777" w:rsidR="006A5029" w:rsidRDefault="006A5029">
      <w:pPr>
        <w:jc w:val="both"/>
        <w:rPr>
          <w:rFonts w:ascii="Cambria" w:eastAsia="Cambria" w:hAnsi="Cambria" w:cs="Cambria"/>
        </w:rPr>
      </w:pPr>
    </w:p>
    <w:p w14:paraId="2F611EFD" w14:textId="77777777" w:rsidR="00357184" w:rsidRDefault="00143ED9">
      <w:pPr>
        <w:jc w:val="both"/>
        <w:rPr>
          <w:rFonts w:ascii="Cambria" w:eastAsia="Cambria" w:hAnsi="Cambria" w:cs="Cambria"/>
        </w:rPr>
      </w:pPr>
      <w:commentRangeStart w:id="28"/>
      <w:r>
        <w:rPr>
          <w:rFonts w:ascii="Cambria" w:eastAsia="Cambria" w:hAnsi="Cambria" w:cs="Cambria"/>
        </w:rPr>
        <w:t>Type 1 cases are proposed  to be considered as variants. These cases are interesting in that they present no similarity in the form but have similar</w:t>
      </w:r>
      <w:r w:rsidR="00201E84">
        <w:rPr>
          <w:rFonts w:ascii="Cambria" w:eastAsia="Cambria" w:hAnsi="Cambria" w:cs="Cambria"/>
        </w:rPr>
        <w:t xml:space="preserve"> phonetic</w:t>
      </w:r>
      <w:r>
        <w:rPr>
          <w:rFonts w:ascii="Cambria" w:eastAsia="Cambria" w:hAnsi="Cambria" w:cs="Cambria"/>
        </w:rPr>
        <w:t xml:space="preserve"> output.   This is not unusual to find </w:t>
      </w:r>
      <w:r w:rsidR="00201E84">
        <w:rPr>
          <w:rFonts w:ascii="Cambria" w:eastAsia="Cambria" w:hAnsi="Cambria" w:cs="Cambria"/>
        </w:rPr>
        <w:t>such</w:t>
      </w:r>
      <w:r>
        <w:rPr>
          <w:rFonts w:ascii="Cambria" w:eastAsia="Cambria" w:hAnsi="Cambria" w:cs="Cambria"/>
        </w:rPr>
        <w:t xml:space="preserve"> regional variations and </w:t>
      </w:r>
      <w:r w:rsidR="00201E84">
        <w:rPr>
          <w:rFonts w:ascii="Cambria" w:eastAsia="Cambria" w:hAnsi="Cambria" w:cs="Cambria"/>
        </w:rPr>
        <w:t xml:space="preserve"> they are </w:t>
      </w:r>
      <w:r>
        <w:rPr>
          <w:rFonts w:ascii="Cambria" w:eastAsia="Cambria" w:hAnsi="Cambria" w:cs="Cambria"/>
        </w:rPr>
        <w:t xml:space="preserve">regularly  used by  </w:t>
      </w:r>
      <w:r w:rsidR="00201E84">
        <w:rPr>
          <w:rFonts w:ascii="Cambria" w:eastAsia="Cambria" w:hAnsi="Cambria" w:cs="Cambria"/>
        </w:rPr>
        <w:t xml:space="preserve"> </w:t>
      </w:r>
      <w:r>
        <w:rPr>
          <w:rFonts w:ascii="Cambria" w:eastAsia="Cambria" w:hAnsi="Cambria" w:cs="Cambria"/>
        </w:rPr>
        <w:t>the Telugu users. These may not  cause confusion but become annoying to learners and particularly problemat</w:t>
      </w:r>
      <w:r w:rsidR="00201E84">
        <w:rPr>
          <w:rFonts w:ascii="Cambria" w:eastAsia="Cambria" w:hAnsi="Cambria" w:cs="Cambria"/>
        </w:rPr>
        <w:t>ic to the analyzers and generators</w:t>
      </w:r>
      <w:r>
        <w:rPr>
          <w:rFonts w:ascii="Cambria" w:eastAsia="Cambria" w:hAnsi="Cambria" w:cs="Cambria"/>
        </w:rPr>
        <w:t xml:space="preserve">. </w:t>
      </w:r>
      <w:r w:rsidR="00201E84">
        <w:rPr>
          <w:rFonts w:ascii="Cambria" w:eastAsia="Cambria" w:hAnsi="Cambria" w:cs="Cambria"/>
        </w:rPr>
        <w:t>Forego</w:t>
      </w:r>
      <w:r>
        <w:rPr>
          <w:rFonts w:ascii="Cambria" w:eastAsia="Cambria" w:hAnsi="Cambria" w:cs="Cambria"/>
        </w:rPr>
        <w:t xml:space="preserve">ing is the brief description of these variants followed by variants in Table </w:t>
      </w:r>
      <w:r w:rsidR="00882A5F">
        <w:rPr>
          <w:rFonts w:ascii="Cambria" w:eastAsia="Cambria" w:hAnsi="Cambria" w:cs="Cambria"/>
        </w:rPr>
        <w:t>9</w:t>
      </w:r>
      <w:r>
        <w:rPr>
          <w:rFonts w:ascii="Cambria" w:eastAsia="Cambria" w:hAnsi="Cambria" w:cs="Cambria"/>
        </w:rPr>
        <w:t>.</w:t>
      </w:r>
      <w:commentRangeEnd w:id="28"/>
      <w:r w:rsidR="00CB263C">
        <w:rPr>
          <w:rStyle w:val="CommentReference"/>
          <w:rFonts w:cs="Mangal"/>
        </w:rPr>
        <w:commentReference w:id="28"/>
      </w:r>
    </w:p>
    <w:p w14:paraId="3BEEA58E" w14:textId="77777777" w:rsidR="00357184" w:rsidRDefault="00357184">
      <w:pPr>
        <w:jc w:val="both"/>
        <w:rPr>
          <w:rFonts w:ascii="Cambria" w:eastAsia="Cambria" w:hAnsi="Cambria" w:cs="Cambria"/>
        </w:rPr>
      </w:pPr>
    </w:p>
    <w:p w14:paraId="4D5203AA" w14:textId="77777777" w:rsidR="00357184" w:rsidRPr="00021F38" w:rsidRDefault="00143ED9" w:rsidP="00021F38">
      <w:pPr>
        <w:pStyle w:val="Heading2"/>
        <w:jc w:val="both"/>
      </w:pPr>
      <w:r w:rsidRPr="00021F38">
        <w:t>Type 2. Shared similarity with the other related scripts.</w:t>
      </w:r>
    </w:p>
    <w:p w14:paraId="5E636ABF" w14:textId="77777777" w:rsidR="00357184" w:rsidRDefault="00143ED9">
      <w:pPr>
        <w:jc w:val="both"/>
        <w:rPr>
          <w:rFonts w:ascii="Cambria" w:eastAsia="Cambria" w:hAnsi="Cambria" w:cs="Cambria"/>
        </w:rPr>
      </w:pPr>
      <w:r>
        <w:rPr>
          <w:rFonts w:ascii="Cambria" w:eastAsia="Cambria" w:hAnsi="Cambria" w:cs="Cambria"/>
        </w:rPr>
        <w:t xml:space="preserve">There are many Brahmi derived scripts particularly in the Southern part of India, Sri Lanka,  and in the South East Asia. Some of the characters of these scripts display  formal similarity with each other.   For example a number of, characters of the Kannada script  are almost similar except for the flattened head stroke in </w:t>
      </w:r>
      <w:r w:rsidR="004A209C">
        <w:rPr>
          <w:rFonts w:ascii="Cambria" w:eastAsia="Cambria" w:hAnsi="Cambria" w:cs="Cambria"/>
        </w:rPr>
        <w:t>K</w:t>
      </w:r>
      <w:r>
        <w:rPr>
          <w:rFonts w:ascii="Cambria" w:eastAsia="Cambria" w:hAnsi="Cambria" w:cs="Cambria"/>
        </w:rPr>
        <w:t xml:space="preserve">annada whereas in Telugu it is like a tick mark on the top of the character. Out of the total </w:t>
      </w:r>
      <w:r w:rsidR="00201E84">
        <w:rPr>
          <w:rFonts w:ascii="Cambria" w:eastAsia="Cambria" w:hAnsi="Cambria" w:cs="Cambria"/>
        </w:rPr>
        <w:t>t</w:t>
      </w:r>
      <w:r>
        <w:rPr>
          <w:rFonts w:ascii="Cambria" w:eastAsia="Cambria" w:hAnsi="Cambria" w:cs="Cambria"/>
        </w:rPr>
        <w:t>here are 3</w:t>
      </w:r>
      <w:r w:rsidR="00E5493E">
        <w:rPr>
          <w:rFonts w:ascii="Cambria" w:eastAsia="Cambria" w:hAnsi="Cambria" w:cs="Cambria"/>
        </w:rPr>
        <w:t>2</w:t>
      </w:r>
      <w:r>
        <w:rPr>
          <w:rFonts w:ascii="Cambria" w:eastAsia="Cambria" w:hAnsi="Cambria" w:cs="Cambria"/>
        </w:rPr>
        <w:t xml:space="preserve"> variant sets as shown in </w:t>
      </w:r>
      <w:r w:rsidR="00201E84">
        <w:rPr>
          <w:rFonts w:ascii="Cambria" w:eastAsia="Cambria" w:hAnsi="Cambria" w:cs="Cambria"/>
        </w:rPr>
        <w:t xml:space="preserve">the following </w:t>
      </w:r>
      <w:r>
        <w:rPr>
          <w:rFonts w:ascii="Cambria" w:eastAsia="Cambria" w:hAnsi="Cambria" w:cs="Cambria"/>
        </w:rPr>
        <w:t xml:space="preserve">table. </w:t>
      </w:r>
    </w:p>
    <w:p w14:paraId="270300FF" w14:textId="77777777" w:rsidR="00357184" w:rsidRDefault="00357184">
      <w:pPr>
        <w:jc w:val="both"/>
        <w:rPr>
          <w:rFonts w:ascii="Cambria" w:eastAsia="Cambria" w:hAnsi="Cambria" w:cs="Cambria"/>
          <w:highlight w:val="yellow"/>
        </w:rPr>
      </w:pPr>
    </w:p>
    <w:p w14:paraId="394A07C9" w14:textId="77777777" w:rsidR="00021F38" w:rsidRDefault="00021F38">
      <w:pPr>
        <w:jc w:val="both"/>
        <w:rPr>
          <w:rFonts w:ascii="Cambria" w:eastAsia="Cambria" w:hAnsi="Cambria" w:cs="Cambria"/>
          <w:highlight w:val="yellow"/>
        </w:rPr>
      </w:pPr>
    </w:p>
    <w:p w14:paraId="681978FE" w14:textId="77777777" w:rsidR="00021F38" w:rsidRDefault="00021F38">
      <w:pPr>
        <w:jc w:val="both"/>
        <w:rPr>
          <w:rFonts w:ascii="Cambria" w:eastAsia="Cambria" w:hAnsi="Cambria" w:cs="Cambria"/>
          <w:highlight w:val="yellow"/>
        </w:rPr>
      </w:pPr>
    </w:p>
    <w:p w14:paraId="34439359" w14:textId="77777777" w:rsidR="00021F38" w:rsidRDefault="00021F38">
      <w:pPr>
        <w:jc w:val="both"/>
        <w:rPr>
          <w:rFonts w:ascii="Cambria" w:eastAsia="Cambria" w:hAnsi="Cambria" w:cs="Cambria"/>
          <w:highlight w:val="yellow"/>
        </w:rPr>
      </w:pPr>
    </w:p>
    <w:p w14:paraId="1F788677" w14:textId="77777777" w:rsidR="00021F38" w:rsidRDefault="00021F38">
      <w:pPr>
        <w:jc w:val="both"/>
        <w:rPr>
          <w:rFonts w:ascii="Cambria" w:eastAsia="Cambria" w:hAnsi="Cambria" w:cs="Cambria"/>
          <w:highlight w:val="yellow"/>
        </w:rPr>
      </w:pPr>
    </w:p>
    <w:p w14:paraId="6DCB417E" w14:textId="77777777" w:rsidR="00021F38" w:rsidRDefault="00021F38">
      <w:pPr>
        <w:jc w:val="both"/>
        <w:rPr>
          <w:rFonts w:ascii="Cambria" w:eastAsia="Cambria" w:hAnsi="Cambria" w:cs="Cambria"/>
          <w:highlight w:val="yellow"/>
        </w:rPr>
      </w:pPr>
    </w:p>
    <w:p w14:paraId="299C7CCE" w14:textId="77777777" w:rsidR="005146E6" w:rsidRPr="004A209C" w:rsidRDefault="004A209C" w:rsidP="00021F38">
      <w:pPr>
        <w:pStyle w:val="Heading3"/>
        <w:rPr>
          <w:rFonts w:cstheme="minorBidi"/>
          <w:cs/>
          <w:lang w:bidi="th-TH"/>
        </w:rPr>
      </w:pPr>
      <w:r>
        <w:lastRenderedPageBreak/>
        <w:t>Type2</w:t>
      </w:r>
      <w:r w:rsidR="00021F38">
        <w:t>-</w:t>
      </w:r>
      <w:r>
        <w:t xml:space="preserve">1 </w:t>
      </w:r>
      <w:r w:rsidR="00021F38">
        <w:t xml:space="preserve">Cross-Script Variants for </w:t>
      </w:r>
      <w:r>
        <w:t>Telugu and Kannada</w:t>
      </w:r>
    </w:p>
    <w:p w14:paraId="736CB264" w14:textId="77777777" w:rsidR="00357184" w:rsidRDefault="005146E6">
      <w:pPr>
        <w:jc w:val="both"/>
        <w:rPr>
          <w:rFonts w:ascii="Cambria" w:eastAsia="Cambria" w:hAnsi="Cambria" w:cs="Cambria"/>
        </w:rPr>
      </w:pPr>
      <w:r>
        <w:rPr>
          <w:rFonts w:ascii="Cambria" w:eastAsia="Cambria" w:hAnsi="Cambria" w:cs="Cambria"/>
        </w:rPr>
        <w:t xml:space="preserve"> </w:t>
      </w:r>
    </w:p>
    <w:tbl>
      <w:tblPr>
        <w:tblStyle w:val="a9"/>
        <w:tblW w:w="45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3"/>
        <w:gridCol w:w="1077"/>
        <w:gridCol w:w="813"/>
      </w:tblGrid>
      <w:tr w:rsidR="004A209C" w:rsidRPr="006A5029" w14:paraId="4EA208AF" w14:textId="77777777" w:rsidTr="004A209C">
        <w:trPr>
          <w:tblHeader/>
        </w:trPr>
        <w:tc>
          <w:tcPr>
            <w:tcW w:w="900" w:type="dxa"/>
            <w:vMerge w:val="restart"/>
            <w:shd w:val="clear" w:color="auto" w:fill="DBE5F1" w:themeFill="accent1" w:themeFillTint="33"/>
            <w:tcMar>
              <w:top w:w="100" w:type="dxa"/>
              <w:left w:w="100" w:type="dxa"/>
              <w:bottom w:w="100" w:type="dxa"/>
              <w:right w:w="100" w:type="dxa"/>
            </w:tcMar>
          </w:tcPr>
          <w:p w14:paraId="2C049214" w14:textId="77777777" w:rsidR="004A209C" w:rsidRPr="006A5029" w:rsidRDefault="004A209C" w:rsidP="00882A5F">
            <w:pPr>
              <w:jc w:val="center"/>
              <w:rPr>
                <w:rFonts w:asciiTheme="minorHAnsi" w:hAnsiTheme="minorHAnsi"/>
                <w:sz w:val="20"/>
                <w:szCs w:val="20"/>
              </w:rPr>
            </w:pPr>
            <w:r w:rsidRPr="006A5029">
              <w:rPr>
                <w:rFonts w:asciiTheme="minorHAnsi" w:hAnsiTheme="minorHAnsi"/>
                <w:sz w:val="20"/>
                <w:szCs w:val="20"/>
              </w:rPr>
              <w:t>Variant Set</w:t>
            </w:r>
          </w:p>
        </w:tc>
        <w:tc>
          <w:tcPr>
            <w:tcW w:w="1788" w:type="dxa"/>
            <w:gridSpan w:val="2"/>
            <w:shd w:val="clear" w:color="auto" w:fill="DBE5F1" w:themeFill="accent1" w:themeFillTint="33"/>
            <w:tcMar>
              <w:top w:w="100" w:type="dxa"/>
              <w:left w:w="100" w:type="dxa"/>
              <w:bottom w:w="100" w:type="dxa"/>
              <w:right w:w="100" w:type="dxa"/>
            </w:tcMar>
          </w:tcPr>
          <w:p w14:paraId="4664C489" w14:textId="77777777" w:rsidR="004A209C" w:rsidRPr="006A5029" w:rsidRDefault="004A209C" w:rsidP="006A5029">
            <w:pPr>
              <w:jc w:val="center"/>
              <w:rPr>
                <w:rFonts w:asciiTheme="minorHAnsi" w:hAnsiTheme="minorHAnsi"/>
                <w:sz w:val="20"/>
                <w:szCs w:val="20"/>
              </w:rPr>
            </w:pPr>
            <w:r w:rsidRPr="006A5029">
              <w:rPr>
                <w:rFonts w:asciiTheme="minorHAnsi" w:hAnsiTheme="minorHAnsi"/>
                <w:sz w:val="20"/>
                <w:szCs w:val="20"/>
              </w:rPr>
              <w:t>Telugu</w:t>
            </w:r>
          </w:p>
        </w:tc>
        <w:tc>
          <w:tcPr>
            <w:tcW w:w="1890" w:type="dxa"/>
            <w:gridSpan w:val="2"/>
            <w:shd w:val="clear" w:color="auto" w:fill="DBE5F1" w:themeFill="accent1" w:themeFillTint="33"/>
            <w:tcMar>
              <w:top w:w="100" w:type="dxa"/>
              <w:left w:w="100" w:type="dxa"/>
              <w:bottom w:w="100" w:type="dxa"/>
              <w:right w:w="100" w:type="dxa"/>
            </w:tcMar>
          </w:tcPr>
          <w:p w14:paraId="22D4893F" w14:textId="77777777" w:rsidR="004A209C" w:rsidRPr="006A5029" w:rsidRDefault="004A209C" w:rsidP="006A5029">
            <w:pPr>
              <w:jc w:val="center"/>
              <w:rPr>
                <w:rFonts w:asciiTheme="minorHAnsi" w:hAnsiTheme="minorHAnsi"/>
                <w:sz w:val="20"/>
                <w:szCs w:val="20"/>
              </w:rPr>
            </w:pPr>
            <w:r w:rsidRPr="006A5029">
              <w:rPr>
                <w:rFonts w:asciiTheme="minorHAnsi" w:hAnsiTheme="minorHAnsi"/>
                <w:sz w:val="20"/>
                <w:szCs w:val="20"/>
              </w:rPr>
              <w:t>Kannada</w:t>
            </w:r>
          </w:p>
        </w:tc>
      </w:tr>
      <w:tr w:rsidR="004A209C" w:rsidRPr="006A5029" w14:paraId="387402C3" w14:textId="77777777" w:rsidTr="004A209C">
        <w:trPr>
          <w:tblHeader/>
        </w:trPr>
        <w:tc>
          <w:tcPr>
            <w:tcW w:w="900" w:type="dxa"/>
            <w:vMerge/>
            <w:tcMar>
              <w:top w:w="100" w:type="dxa"/>
              <w:left w:w="100" w:type="dxa"/>
              <w:bottom w:w="100" w:type="dxa"/>
              <w:right w:w="100" w:type="dxa"/>
            </w:tcMar>
          </w:tcPr>
          <w:p w14:paraId="3933F066" w14:textId="77777777" w:rsidR="004A209C" w:rsidRPr="006A5029" w:rsidRDefault="004A209C" w:rsidP="00882A5F">
            <w:pPr>
              <w:jc w:val="center"/>
              <w:rPr>
                <w:rFonts w:asciiTheme="minorHAnsi" w:hAnsiTheme="minorHAnsi"/>
                <w:sz w:val="20"/>
                <w:szCs w:val="20"/>
              </w:rPr>
            </w:pPr>
          </w:p>
        </w:tc>
        <w:tc>
          <w:tcPr>
            <w:tcW w:w="1065" w:type="dxa"/>
            <w:shd w:val="clear" w:color="auto" w:fill="DBE5F1" w:themeFill="accent1" w:themeFillTint="33"/>
            <w:tcMar>
              <w:top w:w="100" w:type="dxa"/>
              <w:left w:w="100" w:type="dxa"/>
              <w:bottom w:w="100" w:type="dxa"/>
              <w:right w:w="100" w:type="dxa"/>
            </w:tcMar>
          </w:tcPr>
          <w:p w14:paraId="189A5631" w14:textId="77777777" w:rsidR="004A209C" w:rsidRPr="006A5029" w:rsidRDefault="004A209C" w:rsidP="00882A5F">
            <w:pPr>
              <w:jc w:val="both"/>
              <w:rPr>
                <w:rFonts w:asciiTheme="minorHAnsi" w:hAnsiTheme="minorHAnsi"/>
                <w:sz w:val="20"/>
                <w:szCs w:val="20"/>
              </w:rPr>
            </w:pPr>
            <w:r w:rsidRPr="006A5029">
              <w:rPr>
                <w:rFonts w:asciiTheme="minorHAnsi" w:hAnsiTheme="minorHAnsi"/>
                <w:sz w:val="20"/>
                <w:szCs w:val="20"/>
              </w:rPr>
              <w:t>CP</w:t>
            </w:r>
          </w:p>
        </w:tc>
        <w:tc>
          <w:tcPr>
            <w:tcW w:w="723" w:type="dxa"/>
            <w:shd w:val="clear" w:color="auto" w:fill="DBE5F1" w:themeFill="accent1" w:themeFillTint="33"/>
            <w:tcMar>
              <w:top w:w="100" w:type="dxa"/>
              <w:left w:w="100" w:type="dxa"/>
              <w:bottom w:w="100" w:type="dxa"/>
              <w:right w:w="100" w:type="dxa"/>
            </w:tcMar>
          </w:tcPr>
          <w:p w14:paraId="73E9672C" w14:textId="77777777" w:rsidR="004A209C" w:rsidRPr="006A5029" w:rsidRDefault="004A209C" w:rsidP="00882A5F">
            <w:pPr>
              <w:jc w:val="both"/>
              <w:rPr>
                <w:rFonts w:asciiTheme="minorHAnsi" w:hAnsiTheme="minorHAnsi"/>
                <w:sz w:val="20"/>
                <w:szCs w:val="20"/>
              </w:rPr>
            </w:pPr>
            <w:r w:rsidRPr="006A5029">
              <w:rPr>
                <w:rFonts w:asciiTheme="minorHAnsi" w:hAnsiTheme="minorHAnsi"/>
                <w:sz w:val="20"/>
                <w:szCs w:val="20"/>
              </w:rPr>
              <w:t>Glyph</w:t>
            </w:r>
          </w:p>
        </w:tc>
        <w:tc>
          <w:tcPr>
            <w:tcW w:w="1077" w:type="dxa"/>
            <w:shd w:val="clear" w:color="auto" w:fill="DBE5F1" w:themeFill="accent1" w:themeFillTint="33"/>
            <w:tcMar>
              <w:top w:w="100" w:type="dxa"/>
              <w:left w:w="100" w:type="dxa"/>
              <w:bottom w:w="100" w:type="dxa"/>
              <w:right w:w="100" w:type="dxa"/>
            </w:tcMar>
          </w:tcPr>
          <w:p w14:paraId="5C27E6DD" w14:textId="77777777" w:rsidR="004A209C" w:rsidRPr="006A5029" w:rsidRDefault="004A209C" w:rsidP="00882A5F">
            <w:pPr>
              <w:jc w:val="both"/>
              <w:rPr>
                <w:rFonts w:asciiTheme="minorHAnsi" w:hAnsiTheme="minorHAnsi"/>
                <w:sz w:val="20"/>
                <w:szCs w:val="20"/>
              </w:rPr>
            </w:pPr>
            <w:r w:rsidRPr="006A5029">
              <w:rPr>
                <w:rFonts w:asciiTheme="minorHAnsi" w:hAnsiTheme="minorHAnsi"/>
                <w:sz w:val="20"/>
                <w:szCs w:val="20"/>
              </w:rPr>
              <w:t>CP</w:t>
            </w:r>
          </w:p>
        </w:tc>
        <w:tc>
          <w:tcPr>
            <w:tcW w:w="813" w:type="dxa"/>
            <w:shd w:val="clear" w:color="auto" w:fill="DBE5F1" w:themeFill="accent1" w:themeFillTint="33"/>
            <w:tcMar>
              <w:top w:w="100" w:type="dxa"/>
              <w:left w:w="100" w:type="dxa"/>
              <w:bottom w:w="100" w:type="dxa"/>
              <w:right w:w="100" w:type="dxa"/>
            </w:tcMar>
          </w:tcPr>
          <w:p w14:paraId="01D08B13" w14:textId="77777777" w:rsidR="004A209C" w:rsidRPr="006A5029" w:rsidRDefault="004A209C" w:rsidP="00882A5F">
            <w:pPr>
              <w:jc w:val="both"/>
              <w:rPr>
                <w:rFonts w:asciiTheme="minorHAnsi" w:hAnsiTheme="minorHAnsi"/>
                <w:sz w:val="20"/>
                <w:szCs w:val="20"/>
              </w:rPr>
            </w:pPr>
            <w:r w:rsidRPr="006A5029">
              <w:rPr>
                <w:rFonts w:asciiTheme="minorHAnsi" w:hAnsiTheme="minorHAnsi"/>
                <w:sz w:val="20"/>
                <w:szCs w:val="20"/>
              </w:rPr>
              <w:t>Glyph</w:t>
            </w:r>
          </w:p>
        </w:tc>
      </w:tr>
      <w:tr w:rsidR="004A209C" w:rsidRPr="006A5029" w14:paraId="565BE93C" w14:textId="77777777" w:rsidTr="004A209C">
        <w:tc>
          <w:tcPr>
            <w:tcW w:w="900" w:type="dxa"/>
            <w:tcMar>
              <w:top w:w="100" w:type="dxa"/>
              <w:left w:w="100" w:type="dxa"/>
              <w:bottom w:w="100" w:type="dxa"/>
              <w:right w:w="100" w:type="dxa"/>
            </w:tcMar>
          </w:tcPr>
          <w:p w14:paraId="559AC8C9" w14:textId="77777777" w:rsidR="004A209C" w:rsidRPr="006A5029" w:rsidRDefault="004A209C" w:rsidP="00882A5F">
            <w:pPr>
              <w:jc w:val="center"/>
              <w:rPr>
                <w:rFonts w:asciiTheme="minorHAnsi" w:hAnsiTheme="minorHAnsi"/>
                <w:sz w:val="20"/>
                <w:szCs w:val="20"/>
              </w:rPr>
            </w:pPr>
            <w:r w:rsidRPr="006A5029">
              <w:rPr>
                <w:rFonts w:asciiTheme="minorHAnsi" w:hAnsiTheme="minorHAnsi"/>
                <w:sz w:val="20"/>
                <w:szCs w:val="20"/>
              </w:rPr>
              <w:t>1</w:t>
            </w:r>
          </w:p>
        </w:tc>
        <w:tc>
          <w:tcPr>
            <w:tcW w:w="1065" w:type="dxa"/>
            <w:tcMar>
              <w:top w:w="100" w:type="dxa"/>
              <w:left w:w="100" w:type="dxa"/>
              <w:bottom w:w="100" w:type="dxa"/>
              <w:right w:w="100" w:type="dxa"/>
            </w:tcMar>
          </w:tcPr>
          <w:p w14:paraId="2E159E9D" w14:textId="77777777" w:rsidR="004A209C" w:rsidRPr="006A5029" w:rsidRDefault="004A209C" w:rsidP="00882A5F">
            <w:pPr>
              <w:jc w:val="both"/>
              <w:rPr>
                <w:rFonts w:asciiTheme="minorHAnsi" w:eastAsia="Cambria" w:hAnsiTheme="minorHAnsi" w:cs="Cambria"/>
                <w:sz w:val="20"/>
                <w:szCs w:val="20"/>
              </w:rPr>
            </w:pPr>
            <w:r w:rsidRPr="006A5029">
              <w:rPr>
                <w:rFonts w:asciiTheme="minorHAnsi" w:eastAsia="Cambria" w:hAnsiTheme="minorHAnsi" w:cs="Cambria"/>
                <w:sz w:val="20"/>
                <w:szCs w:val="20"/>
              </w:rPr>
              <w:t>0C02</w:t>
            </w:r>
          </w:p>
        </w:tc>
        <w:tc>
          <w:tcPr>
            <w:tcW w:w="723" w:type="dxa"/>
            <w:tcMar>
              <w:top w:w="100" w:type="dxa"/>
              <w:left w:w="100" w:type="dxa"/>
              <w:bottom w:w="100" w:type="dxa"/>
              <w:right w:w="100" w:type="dxa"/>
            </w:tcMar>
          </w:tcPr>
          <w:p w14:paraId="0E72AD7A" w14:textId="77777777" w:rsidR="004A209C" w:rsidRPr="00201E84" w:rsidRDefault="004A209C" w:rsidP="00882A5F">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77" w:type="dxa"/>
            <w:tcMar>
              <w:top w:w="100" w:type="dxa"/>
              <w:left w:w="100" w:type="dxa"/>
              <w:bottom w:w="100" w:type="dxa"/>
              <w:right w:w="100" w:type="dxa"/>
            </w:tcMar>
          </w:tcPr>
          <w:p w14:paraId="6075DCE3" w14:textId="77777777" w:rsidR="004A209C" w:rsidRPr="006A5029" w:rsidRDefault="004A209C" w:rsidP="00882A5F">
            <w:pPr>
              <w:jc w:val="both"/>
              <w:rPr>
                <w:rFonts w:asciiTheme="minorHAnsi" w:eastAsia="Cambria" w:hAnsiTheme="minorHAnsi" w:cs="Cambria"/>
                <w:sz w:val="20"/>
                <w:szCs w:val="20"/>
              </w:rPr>
            </w:pPr>
            <w:r w:rsidRPr="006A5029">
              <w:rPr>
                <w:rFonts w:asciiTheme="minorHAnsi" w:eastAsia="Cambria" w:hAnsiTheme="minorHAnsi" w:cs="Cambria"/>
                <w:sz w:val="20"/>
                <w:szCs w:val="20"/>
              </w:rPr>
              <w:t>0C82</w:t>
            </w:r>
          </w:p>
        </w:tc>
        <w:tc>
          <w:tcPr>
            <w:tcW w:w="813" w:type="dxa"/>
            <w:tcMar>
              <w:top w:w="100" w:type="dxa"/>
              <w:left w:w="100" w:type="dxa"/>
              <w:bottom w:w="100" w:type="dxa"/>
              <w:right w:w="100" w:type="dxa"/>
            </w:tcMar>
          </w:tcPr>
          <w:p w14:paraId="24A7D9D1" w14:textId="77777777" w:rsidR="004A209C" w:rsidRPr="00201E84" w:rsidRDefault="004A209C" w:rsidP="00882A5F">
            <w:pPr>
              <w:jc w:val="both"/>
              <w:rPr>
                <w:rFonts w:asciiTheme="minorHAnsi" w:hAnsiTheme="minorHAnsi"/>
              </w:rPr>
            </w:pPr>
            <w:r w:rsidRPr="00201E84">
              <w:rPr>
                <w:rFonts w:asciiTheme="minorHAnsi" w:eastAsia="Tunga" w:hAnsiTheme="minorHAnsi" w:cs="Tunga"/>
                <w:cs/>
                <w:lang w:bidi="kn-IN"/>
              </w:rPr>
              <w:t>ಂ</w:t>
            </w:r>
          </w:p>
        </w:tc>
      </w:tr>
      <w:tr w:rsidR="004A209C" w:rsidRPr="006A5029" w14:paraId="79CEAAE2" w14:textId="77777777" w:rsidTr="004A209C">
        <w:tc>
          <w:tcPr>
            <w:tcW w:w="900" w:type="dxa"/>
            <w:tcMar>
              <w:top w:w="100" w:type="dxa"/>
              <w:left w:w="100" w:type="dxa"/>
              <w:bottom w:w="100" w:type="dxa"/>
              <w:right w:w="100" w:type="dxa"/>
            </w:tcMar>
          </w:tcPr>
          <w:p w14:paraId="1F0F997C" w14:textId="77777777" w:rsidR="004A209C" w:rsidRPr="006A5029" w:rsidRDefault="004A209C" w:rsidP="00882A5F">
            <w:pPr>
              <w:jc w:val="center"/>
              <w:rPr>
                <w:rFonts w:asciiTheme="minorHAnsi" w:hAnsiTheme="minorHAnsi"/>
                <w:sz w:val="20"/>
                <w:szCs w:val="20"/>
              </w:rPr>
            </w:pPr>
            <w:r w:rsidRPr="006A5029">
              <w:rPr>
                <w:rFonts w:asciiTheme="minorHAnsi" w:hAnsiTheme="minorHAnsi"/>
                <w:sz w:val="20"/>
                <w:szCs w:val="20"/>
              </w:rPr>
              <w:t>2</w:t>
            </w:r>
          </w:p>
        </w:tc>
        <w:tc>
          <w:tcPr>
            <w:tcW w:w="1065" w:type="dxa"/>
            <w:tcMar>
              <w:top w:w="100" w:type="dxa"/>
              <w:left w:w="100" w:type="dxa"/>
              <w:bottom w:w="100" w:type="dxa"/>
              <w:right w:w="100" w:type="dxa"/>
            </w:tcMar>
          </w:tcPr>
          <w:p w14:paraId="347FF919" w14:textId="77777777" w:rsidR="004A209C" w:rsidRPr="006A5029" w:rsidRDefault="004A209C" w:rsidP="00882A5F">
            <w:pPr>
              <w:jc w:val="both"/>
              <w:rPr>
                <w:rFonts w:asciiTheme="minorHAnsi" w:eastAsia="Cambria" w:hAnsiTheme="minorHAnsi" w:cs="Cambria"/>
                <w:sz w:val="20"/>
                <w:szCs w:val="20"/>
              </w:rPr>
            </w:pPr>
            <w:r w:rsidRPr="006A5029">
              <w:rPr>
                <w:rFonts w:asciiTheme="minorHAnsi" w:eastAsia="Cambria" w:hAnsiTheme="minorHAnsi" w:cs="Cambria"/>
                <w:sz w:val="20"/>
                <w:szCs w:val="20"/>
              </w:rPr>
              <w:t>0C03</w:t>
            </w:r>
          </w:p>
        </w:tc>
        <w:tc>
          <w:tcPr>
            <w:tcW w:w="723" w:type="dxa"/>
            <w:tcMar>
              <w:top w:w="100" w:type="dxa"/>
              <w:left w:w="100" w:type="dxa"/>
              <w:bottom w:w="100" w:type="dxa"/>
              <w:right w:w="100" w:type="dxa"/>
            </w:tcMar>
          </w:tcPr>
          <w:p w14:paraId="2C83FFC3" w14:textId="77777777" w:rsidR="004A209C" w:rsidRPr="00201E84" w:rsidRDefault="004A209C" w:rsidP="00882A5F">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77" w:type="dxa"/>
            <w:tcMar>
              <w:top w:w="100" w:type="dxa"/>
              <w:left w:w="100" w:type="dxa"/>
              <w:bottom w:w="100" w:type="dxa"/>
              <w:right w:w="100" w:type="dxa"/>
            </w:tcMar>
          </w:tcPr>
          <w:p w14:paraId="5EF7A0D9" w14:textId="77777777" w:rsidR="004A209C" w:rsidRPr="006A5029" w:rsidRDefault="004A209C" w:rsidP="00882A5F">
            <w:pPr>
              <w:jc w:val="both"/>
              <w:rPr>
                <w:rFonts w:asciiTheme="minorHAnsi" w:eastAsia="Cambria" w:hAnsiTheme="minorHAnsi" w:cs="Cambria"/>
                <w:sz w:val="20"/>
                <w:szCs w:val="20"/>
              </w:rPr>
            </w:pPr>
            <w:r w:rsidRPr="006A5029">
              <w:rPr>
                <w:rFonts w:asciiTheme="minorHAnsi" w:eastAsia="Cambria" w:hAnsiTheme="minorHAnsi" w:cs="Cambria"/>
                <w:sz w:val="20"/>
                <w:szCs w:val="20"/>
              </w:rPr>
              <w:t>0C83</w:t>
            </w:r>
          </w:p>
        </w:tc>
        <w:tc>
          <w:tcPr>
            <w:tcW w:w="813" w:type="dxa"/>
            <w:tcMar>
              <w:top w:w="100" w:type="dxa"/>
              <w:left w:w="100" w:type="dxa"/>
              <w:bottom w:w="100" w:type="dxa"/>
              <w:right w:w="100" w:type="dxa"/>
            </w:tcMar>
          </w:tcPr>
          <w:p w14:paraId="5CE289D5" w14:textId="77777777" w:rsidR="004A209C" w:rsidRPr="00201E84" w:rsidRDefault="004A209C" w:rsidP="00882A5F">
            <w:pPr>
              <w:jc w:val="both"/>
              <w:rPr>
                <w:rFonts w:asciiTheme="minorHAnsi" w:hAnsiTheme="minorHAnsi"/>
              </w:rPr>
            </w:pPr>
            <w:r w:rsidRPr="00201E84">
              <w:rPr>
                <w:rFonts w:asciiTheme="minorHAnsi" w:eastAsia="Tunga" w:hAnsiTheme="minorHAnsi" w:cs="Tunga"/>
                <w:cs/>
                <w:lang w:bidi="kn-IN"/>
              </w:rPr>
              <w:t>ಃ</w:t>
            </w:r>
          </w:p>
        </w:tc>
      </w:tr>
      <w:tr w:rsidR="004A209C" w:rsidRPr="006A5029" w14:paraId="5989CDBA" w14:textId="77777777" w:rsidTr="004A209C">
        <w:tc>
          <w:tcPr>
            <w:tcW w:w="900" w:type="dxa"/>
            <w:tcMar>
              <w:top w:w="100" w:type="dxa"/>
              <w:left w:w="100" w:type="dxa"/>
              <w:bottom w:w="100" w:type="dxa"/>
              <w:right w:w="100" w:type="dxa"/>
            </w:tcMar>
          </w:tcPr>
          <w:p w14:paraId="087E9FA2"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3</w:t>
            </w:r>
          </w:p>
        </w:tc>
        <w:tc>
          <w:tcPr>
            <w:tcW w:w="1065" w:type="dxa"/>
            <w:tcMar>
              <w:top w:w="100" w:type="dxa"/>
              <w:left w:w="100" w:type="dxa"/>
              <w:bottom w:w="100" w:type="dxa"/>
              <w:right w:w="100" w:type="dxa"/>
            </w:tcMar>
          </w:tcPr>
          <w:p w14:paraId="7CBEC351"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0C05</w:t>
            </w:r>
          </w:p>
        </w:tc>
        <w:tc>
          <w:tcPr>
            <w:tcW w:w="723" w:type="dxa"/>
            <w:tcMar>
              <w:top w:w="100" w:type="dxa"/>
              <w:left w:w="100" w:type="dxa"/>
              <w:bottom w:w="100" w:type="dxa"/>
              <w:right w:w="100" w:type="dxa"/>
            </w:tcMar>
          </w:tcPr>
          <w:p w14:paraId="3D5806D8"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అ</w:t>
            </w:r>
          </w:p>
        </w:tc>
        <w:tc>
          <w:tcPr>
            <w:tcW w:w="1077" w:type="dxa"/>
            <w:tcMar>
              <w:top w:w="100" w:type="dxa"/>
              <w:left w:w="100" w:type="dxa"/>
              <w:bottom w:w="100" w:type="dxa"/>
              <w:right w:w="100" w:type="dxa"/>
            </w:tcMar>
          </w:tcPr>
          <w:p w14:paraId="750B4F3A"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0C85</w:t>
            </w:r>
          </w:p>
        </w:tc>
        <w:tc>
          <w:tcPr>
            <w:tcW w:w="813" w:type="dxa"/>
            <w:tcMar>
              <w:top w:w="100" w:type="dxa"/>
              <w:left w:w="100" w:type="dxa"/>
              <w:bottom w:w="100" w:type="dxa"/>
              <w:right w:w="100" w:type="dxa"/>
            </w:tcMar>
          </w:tcPr>
          <w:p w14:paraId="4DEB5E34"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ಅ</w:t>
            </w:r>
          </w:p>
        </w:tc>
      </w:tr>
      <w:tr w:rsidR="004A209C" w:rsidRPr="006A5029" w14:paraId="731E06DE" w14:textId="77777777" w:rsidTr="004A209C">
        <w:tc>
          <w:tcPr>
            <w:tcW w:w="900" w:type="dxa"/>
            <w:tcMar>
              <w:top w:w="100" w:type="dxa"/>
              <w:left w:w="100" w:type="dxa"/>
              <w:bottom w:w="100" w:type="dxa"/>
              <w:right w:w="100" w:type="dxa"/>
            </w:tcMar>
          </w:tcPr>
          <w:p w14:paraId="16A6346F"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4</w:t>
            </w:r>
          </w:p>
        </w:tc>
        <w:tc>
          <w:tcPr>
            <w:tcW w:w="1065" w:type="dxa"/>
            <w:tcMar>
              <w:top w:w="100" w:type="dxa"/>
              <w:left w:w="100" w:type="dxa"/>
              <w:bottom w:w="100" w:type="dxa"/>
              <w:right w:w="100" w:type="dxa"/>
            </w:tcMar>
          </w:tcPr>
          <w:p w14:paraId="01365454"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 xml:space="preserve">0C06  </w:t>
            </w:r>
          </w:p>
        </w:tc>
        <w:tc>
          <w:tcPr>
            <w:tcW w:w="723" w:type="dxa"/>
            <w:tcMar>
              <w:top w:w="100" w:type="dxa"/>
              <w:left w:w="100" w:type="dxa"/>
              <w:bottom w:w="100" w:type="dxa"/>
              <w:right w:w="100" w:type="dxa"/>
            </w:tcMar>
          </w:tcPr>
          <w:p w14:paraId="1C4DD15E"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ఆ</w:t>
            </w:r>
          </w:p>
        </w:tc>
        <w:tc>
          <w:tcPr>
            <w:tcW w:w="1077" w:type="dxa"/>
            <w:tcMar>
              <w:top w:w="100" w:type="dxa"/>
              <w:left w:w="100" w:type="dxa"/>
              <w:bottom w:w="100" w:type="dxa"/>
              <w:right w:w="100" w:type="dxa"/>
            </w:tcMar>
          </w:tcPr>
          <w:p w14:paraId="7065B520"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0C86</w:t>
            </w:r>
          </w:p>
        </w:tc>
        <w:tc>
          <w:tcPr>
            <w:tcW w:w="813" w:type="dxa"/>
            <w:tcMar>
              <w:top w:w="100" w:type="dxa"/>
              <w:left w:w="100" w:type="dxa"/>
              <w:bottom w:w="100" w:type="dxa"/>
              <w:right w:w="100" w:type="dxa"/>
            </w:tcMar>
          </w:tcPr>
          <w:p w14:paraId="08E277E3"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ಆ</w:t>
            </w:r>
          </w:p>
        </w:tc>
      </w:tr>
      <w:tr w:rsidR="004A209C" w:rsidRPr="006A5029" w14:paraId="65EB1ACF" w14:textId="77777777" w:rsidTr="004A209C">
        <w:tc>
          <w:tcPr>
            <w:tcW w:w="900" w:type="dxa"/>
            <w:tcMar>
              <w:top w:w="100" w:type="dxa"/>
              <w:left w:w="100" w:type="dxa"/>
              <w:bottom w:w="100" w:type="dxa"/>
              <w:right w:w="100" w:type="dxa"/>
            </w:tcMar>
          </w:tcPr>
          <w:p w14:paraId="61FA76D2"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5</w:t>
            </w:r>
          </w:p>
        </w:tc>
        <w:tc>
          <w:tcPr>
            <w:tcW w:w="1065" w:type="dxa"/>
            <w:tcMar>
              <w:top w:w="100" w:type="dxa"/>
              <w:left w:w="100" w:type="dxa"/>
              <w:bottom w:w="100" w:type="dxa"/>
              <w:right w:w="100" w:type="dxa"/>
            </w:tcMar>
          </w:tcPr>
          <w:p w14:paraId="60AD4003"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0C07</w:t>
            </w:r>
          </w:p>
        </w:tc>
        <w:tc>
          <w:tcPr>
            <w:tcW w:w="723" w:type="dxa"/>
            <w:tcMar>
              <w:top w:w="100" w:type="dxa"/>
              <w:left w:w="100" w:type="dxa"/>
              <w:bottom w:w="100" w:type="dxa"/>
              <w:right w:w="100" w:type="dxa"/>
            </w:tcMar>
          </w:tcPr>
          <w:p w14:paraId="717D983E"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ఇ</w:t>
            </w:r>
          </w:p>
        </w:tc>
        <w:tc>
          <w:tcPr>
            <w:tcW w:w="1077" w:type="dxa"/>
            <w:tcMar>
              <w:top w:w="100" w:type="dxa"/>
              <w:left w:w="100" w:type="dxa"/>
              <w:bottom w:w="100" w:type="dxa"/>
              <w:right w:w="100" w:type="dxa"/>
            </w:tcMar>
          </w:tcPr>
          <w:p w14:paraId="7A46649A"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0C87</w:t>
            </w:r>
          </w:p>
        </w:tc>
        <w:tc>
          <w:tcPr>
            <w:tcW w:w="813" w:type="dxa"/>
            <w:tcMar>
              <w:top w:w="100" w:type="dxa"/>
              <w:left w:w="100" w:type="dxa"/>
              <w:bottom w:w="100" w:type="dxa"/>
              <w:right w:w="100" w:type="dxa"/>
            </w:tcMar>
          </w:tcPr>
          <w:p w14:paraId="798E5F4E"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ಇ</w:t>
            </w:r>
          </w:p>
        </w:tc>
      </w:tr>
      <w:tr w:rsidR="004A209C" w:rsidRPr="006A5029" w14:paraId="064A2A8D" w14:textId="77777777" w:rsidTr="004A209C">
        <w:tc>
          <w:tcPr>
            <w:tcW w:w="900" w:type="dxa"/>
            <w:tcMar>
              <w:top w:w="100" w:type="dxa"/>
              <w:left w:w="100" w:type="dxa"/>
              <w:bottom w:w="100" w:type="dxa"/>
              <w:right w:w="100" w:type="dxa"/>
            </w:tcMar>
          </w:tcPr>
          <w:p w14:paraId="07707190"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6</w:t>
            </w:r>
          </w:p>
        </w:tc>
        <w:tc>
          <w:tcPr>
            <w:tcW w:w="1065" w:type="dxa"/>
            <w:tcMar>
              <w:top w:w="100" w:type="dxa"/>
              <w:left w:w="100" w:type="dxa"/>
              <w:bottom w:w="100" w:type="dxa"/>
              <w:right w:w="100" w:type="dxa"/>
            </w:tcMar>
          </w:tcPr>
          <w:p w14:paraId="7FC1462C"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0C08</w:t>
            </w:r>
          </w:p>
        </w:tc>
        <w:tc>
          <w:tcPr>
            <w:tcW w:w="723" w:type="dxa"/>
            <w:tcMar>
              <w:top w:w="100" w:type="dxa"/>
              <w:left w:w="100" w:type="dxa"/>
              <w:bottom w:w="100" w:type="dxa"/>
              <w:right w:w="100" w:type="dxa"/>
            </w:tcMar>
          </w:tcPr>
          <w:p w14:paraId="34AE1446"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ఈ</w:t>
            </w:r>
          </w:p>
        </w:tc>
        <w:tc>
          <w:tcPr>
            <w:tcW w:w="1077" w:type="dxa"/>
            <w:tcMar>
              <w:top w:w="100" w:type="dxa"/>
              <w:left w:w="100" w:type="dxa"/>
              <w:bottom w:w="100" w:type="dxa"/>
              <w:right w:w="100" w:type="dxa"/>
            </w:tcMar>
          </w:tcPr>
          <w:p w14:paraId="154C98E0"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0C88</w:t>
            </w:r>
          </w:p>
        </w:tc>
        <w:tc>
          <w:tcPr>
            <w:tcW w:w="813" w:type="dxa"/>
            <w:tcMar>
              <w:top w:w="100" w:type="dxa"/>
              <w:left w:w="100" w:type="dxa"/>
              <w:bottom w:w="100" w:type="dxa"/>
              <w:right w:w="100" w:type="dxa"/>
            </w:tcMar>
          </w:tcPr>
          <w:p w14:paraId="36917BE1"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ಈ</w:t>
            </w:r>
          </w:p>
        </w:tc>
      </w:tr>
      <w:tr w:rsidR="004A209C" w:rsidRPr="006A5029" w14:paraId="409AE94A" w14:textId="77777777" w:rsidTr="004A209C">
        <w:tc>
          <w:tcPr>
            <w:tcW w:w="900" w:type="dxa"/>
            <w:tcMar>
              <w:top w:w="100" w:type="dxa"/>
              <w:left w:w="100" w:type="dxa"/>
              <w:bottom w:w="100" w:type="dxa"/>
              <w:right w:w="100" w:type="dxa"/>
            </w:tcMar>
          </w:tcPr>
          <w:p w14:paraId="664F2575" w14:textId="77777777" w:rsidR="004A209C" w:rsidRPr="006A5029" w:rsidRDefault="004A209C" w:rsidP="003967E3">
            <w:pPr>
              <w:jc w:val="center"/>
              <w:rPr>
                <w:rFonts w:asciiTheme="minorHAnsi" w:hAnsiTheme="minorHAnsi"/>
                <w:sz w:val="20"/>
                <w:szCs w:val="20"/>
              </w:rPr>
            </w:pPr>
            <w:r>
              <w:rPr>
                <w:rFonts w:asciiTheme="minorHAnsi" w:hAnsiTheme="minorHAnsi"/>
                <w:sz w:val="20"/>
                <w:szCs w:val="20"/>
              </w:rPr>
              <w:t>7</w:t>
            </w:r>
          </w:p>
        </w:tc>
        <w:tc>
          <w:tcPr>
            <w:tcW w:w="1065" w:type="dxa"/>
            <w:tcMar>
              <w:top w:w="100" w:type="dxa"/>
              <w:left w:w="100" w:type="dxa"/>
              <w:bottom w:w="100" w:type="dxa"/>
              <w:right w:w="100" w:type="dxa"/>
            </w:tcMar>
          </w:tcPr>
          <w:p w14:paraId="055CE93A" w14:textId="77777777" w:rsidR="004A209C" w:rsidRPr="006A5029" w:rsidRDefault="004A209C" w:rsidP="003967E3">
            <w:pPr>
              <w:jc w:val="both"/>
              <w:rPr>
                <w:rFonts w:asciiTheme="minorHAnsi" w:eastAsia="Cambria" w:hAnsiTheme="minorHAnsi" w:cs="Cambria"/>
                <w:sz w:val="20"/>
                <w:szCs w:val="20"/>
              </w:rPr>
            </w:pPr>
            <w:r>
              <w:rPr>
                <w:rFonts w:asciiTheme="minorHAnsi" w:eastAsia="Cambria" w:hAnsiTheme="minorHAnsi" w:cs="Cambria"/>
                <w:sz w:val="20"/>
                <w:szCs w:val="20"/>
              </w:rPr>
              <w:t>0C10</w:t>
            </w:r>
          </w:p>
        </w:tc>
        <w:tc>
          <w:tcPr>
            <w:tcW w:w="723" w:type="dxa"/>
            <w:tcMar>
              <w:top w:w="100" w:type="dxa"/>
              <w:left w:w="100" w:type="dxa"/>
              <w:bottom w:w="100" w:type="dxa"/>
              <w:right w:w="100" w:type="dxa"/>
            </w:tcMar>
          </w:tcPr>
          <w:p w14:paraId="586C02E0" w14:textId="77777777" w:rsidR="004A209C" w:rsidRPr="00201E84" w:rsidRDefault="004A209C" w:rsidP="003967E3">
            <w:pPr>
              <w:jc w:val="both"/>
              <w:rPr>
                <w:rFonts w:ascii="Mandali" w:eastAsia="Cambria" w:hAnsi="Mandali" w:cs="Mandali"/>
              </w:rPr>
            </w:pPr>
            <w:r>
              <w:rPr>
                <w:rFonts w:asciiTheme="minorHAnsi" w:eastAsia="Cambria" w:hAnsiTheme="minorHAnsi" w:cs="Gautami"/>
                <w:sz w:val="20"/>
                <w:szCs w:val="20"/>
                <w:cs/>
                <w:lang w:bidi="te-IN"/>
              </w:rPr>
              <w:t>ఐ</w:t>
            </w:r>
          </w:p>
        </w:tc>
        <w:tc>
          <w:tcPr>
            <w:tcW w:w="1077" w:type="dxa"/>
            <w:tcMar>
              <w:top w:w="100" w:type="dxa"/>
              <w:left w:w="100" w:type="dxa"/>
              <w:bottom w:w="100" w:type="dxa"/>
              <w:right w:w="100" w:type="dxa"/>
            </w:tcMar>
          </w:tcPr>
          <w:p w14:paraId="42B73D0B" w14:textId="77777777" w:rsidR="004A209C" w:rsidRPr="006A5029" w:rsidRDefault="004A209C" w:rsidP="003967E3">
            <w:pPr>
              <w:jc w:val="both"/>
              <w:rPr>
                <w:rFonts w:asciiTheme="minorHAnsi" w:eastAsia="Cambria" w:hAnsiTheme="minorHAnsi" w:cs="Cambria"/>
                <w:sz w:val="20"/>
                <w:szCs w:val="20"/>
              </w:rPr>
            </w:pPr>
            <w:r>
              <w:rPr>
                <w:rFonts w:asciiTheme="minorHAnsi" w:eastAsia="Cambria" w:hAnsiTheme="minorHAnsi" w:cs="Cambria"/>
                <w:sz w:val="20"/>
                <w:szCs w:val="20"/>
              </w:rPr>
              <w:t>0C90</w:t>
            </w:r>
          </w:p>
        </w:tc>
        <w:tc>
          <w:tcPr>
            <w:tcW w:w="813" w:type="dxa"/>
            <w:tcMar>
              <w:top w:w="100" w:type="dxa"/>
              <w:left w:w="100" w:type="dxa"/>
              <w:bottom w:w="100" w:type="dxa"/>
              <w:right w:w="100" w:type="dxa"/>
            </w:tcMar>
          </w:tcPr>
          <w:p w14:paraId="0AAD9788" w14:textId="77777777" w:rsidR="004A209C" w:rsidRPr="00201E84" w:rsidRDefault="004A209C" w:rsidP="003967E3">
            <w:pPr>
              <w:jc w:val="both"/>
              <w:rPr>
                <w:rFonts w:asciiTheme="minorHAnsi" w:eastAsia="Tunga" w:hAnsiTheme="minorHAnsi" w:cs="Tunga"/>
                <w:cs/>
                <w:lang w:bidi="kn-IN"/>
              </w:rPr>
            </w:pPr>
            <w:r>
              <w:rPr>
                <w:rFonts w:asciiTheme="minorHAnsi" w:eastAsia="Cambria" w:hAnsiTheme="minorHAnsi" w:cs="Tunga"/>
                <w:sz w:val="20"/>
                <w:szCs w:val="20"/>
                <w:cs/>
                <w:lang w:bidi="kn-IN"/>
              </w:rPr>
              <w:t>ಐ</w:t>
            </w:r>
          </w:p>
        </w:tc>
      </w:tr>
      <w:tr w:rsidR="004A209C" w:rsidRPr="006A5029" w14:paraId="472407B9" w14:textId="77777777" w:rsidTr="004A209C">
        <w:tc>
          <w:tcPr>
            <w:tcW w:w="900" w:type="dxa"/>
            <w:tcMar>
              <w:top w:w="100" w:type="dxa"/>
              <w:left w:w="100" w:type="dxa"/>
              <w:bottom w:w="100" w:type="dxa"/>
              <w:right w:w="100" w:type="dxa"/>
            </w:tcMar>
          </w:tcPr>
          <w:p w14:paraId="11F48E28"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8</w:t>
            </w:r>
          </w:p>
        </w:tc>
        <w:tc>
          <w:tcPr>
            <w:tcW w:w="1065" w:type="dxa"/>
            <w:tcMar>
              <w:top w:w="100" w:type="dxa"/>
              <w:left w:w="100" w:type="dxa"/>
              <w:bottom w:w="100" w:type="dxa"/>
              <w:right w:w="100" w:type="dxa"/>
            </w:tcMar>
          </w:tcPr>
          <w:p w14:paraId="6DFE58F0"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0C12</w:t>
            </w:r>
          </w:p>
        </w:tc>
        <w:tc>
          <w:tcPr>
            <w:tcW w:w="723" w:type="dxa"/>
            <w:tcMar>
              <w:top w:w="100" w:type="dxa"/>
              <w:left w:w="100" w:type="dxa"/>
              <w:bottom w:w="100" w:type="dxa"/>
              <w:right w:w="100" w:type="dxa"/>
            </w:tcMar>
          </w:tcPr>
          <w:p w14:paraId="51A6E92C"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ఒ</w:t>
            </w:r>
          </w:p>
        </w:tc>
        <w:tc>
          <w:tcPr>
            <w:tcW w:w="1077" w:type="dxa"/>
            <w:tcMar>
              <w:top w:w="100" w:type="dxa"/>
              <w:left w:w="100" w:type="dxa"/>
              <w:bottom w:w="100" w:type="dxa"/>
              <w:right w:w="100" w:type="dxa"/>
            </w:tcMar>
          </w:tcPr>
          <w:p w14:paraId="0B4C0BBD"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0C92</w:t>
            </w:r>
          </w:p>
        </w:tc>
        <w:tc>
          <w:tcPr>
            <w:tcW w:w="813" w:type="dxa"/>
            <w:tcMar>
              <w:top w:w="100" w:type="dxa"/>
              <w:left w:w="100" w:type="dxa"/>
              <w:bottom w:w="100" w:type="dxa"/>
              <w:right w:w="100" w:type="dxa"/>
            </w:tcMar>
          </w:tcPr>
          <w:p w14:paraId="7F6B0176"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ಒ</w:t>
            </w:r>
          </w:p>
        </w:tc>
      </w:tr>
      <w:tr w:rsidR="004A209C" w:rsidRPr="006A5029" w14:paraId="6B339006" w14:textId="77777777" w:rsidTr="004A209C">
        <w:tc>
          <w:tcPr>
            <w:tcW w:w="900" w:type="dxa"/>
            <w:tcMar>
              <w:top w:w="100" w:type="dxa"/>
              <w:left w:w="100" w:type="dxa"/>
              <w:bottom w:w="100" w:type="dxa"/>
              <w:right w:w="100" w:type="dxa"/>
            </w:tcMar>
          </w:tcPr>
          <w:p w14:paraId="4C4927C9"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9</w:t>
            </w:r>
          </w:p>
        </w:tc>
        <w:tc>
          <w:tcPr>
            <w:tcW w:w="1065" w:type="dxa"/>
            <w:tcMar>
              <w:top w:w="100" w:type="dxa"/>
              <w:left w:w="100" w:type="dxa"/>
              <w:bottom w:w="100" w:type="dxa"/>
              <w:right w:w="100" w:type="dxa"/>
            </w:tcMar>
          </w:tcPr>
          <w:p w14:paraId="2D883338"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0C13</w:t>
            </w:r>
          </w:p>
        </w:tc>
        <w:tc>
          <w:tcPr>
            <w:tcW w:w="723" w:type="dxa"/>
            <w:tcMar>
              <w:top w:w="100" w:type="dxa"/>
              <w:left w:w="100" w:type="dxa"/>
              <w:bottom w:w="100" w:type="dxa"/>
              <w:right w:w="100" w:type="dxa"/>
            </w:tcMar>
          </w:tcPr>
          <w:p w14:paraId="5D21C615"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ఓ</w:t>
            </w:r>
          </w:p>
        </w:tc>
        <w:tc>
          <w:tcPr>
            <w:tcW w:w="1077" w:type="dxa"/>
            <w:tcMar>
              <w:top w:w="100" w:type="dxa"/>
              <w:left w:w="100" w:type="dxa"/>
              <w:bottom w:w="100" w:type="dxa"/>
              <w:right w:w="100" w:type="dxa"/>
            </w:tcMar>
          </w:tcPr>
          <w:p w14:paraId="73B8EC31"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0C93</w:t>
            </w:r>
          </w:p>
        </w:tc>
        <w:tc>
          <w:tcPr>
            <w:tcW w:w="813" w:type="dxa"/>
            <w:tcMar>
              <w:top w:w="100" w:type="dxa"/>
              <w:left w:w="100" w:type="dxa"/>
              <w:bottom w:w="100" w:type="dxa"/>
              <w:right w:w="100" w:type="dxa"/>
            </w:tcMar>
          </w:tcPr>
          <w:p w14:paraId="184A0878"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ಓ</w:t>
            </w:r>
          </w:p>
        </w:tc>
      </w:tr>
      <w:tr w:rsidR="004A209C" w:rsidRPr="006A5029" w14:paraId="3156DA7C" w14:textId="77777777" w:rsidTr="004A209C">
        <w:tc>
          <w:tcPr>
            <w:tcW w:w="900" w:type="dxa"/>
            <w:tcMar>
              <w:top w:w="100" w:type="dxa"/>
              <w:left w:w="100" w:type="dxa"/>
              <w:bottom w:w="100" w:type="dxa"/>
              <w:right w:w="100" w:type="dxa"/>
            </w:tcMar>
          </w:tcPr>
          <w:p w14:paraId="34292B5E"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10</w:t>
            </w:r>
          </w:p>
        </w:tc>
        <w:tc>
          <w:tcPr>
            <w:tcW w:w="1065" w:type="dxa"/>
            <w:tcMar>
              <w:top w:w="100" w:type="dxa"/>
              <w:left w:w="100" w:type="dxa"/>
              <w:bottom w:w="100" w:type="dxa"/>
              <w:right w:w="100" w:type="dxa"/>
            </w:tcMar>
          </w:tcPr>
          <w:p w14:paraId="2A719249"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0C14</w:t>
            </w:r>
          </w:p>
        </w:tc>
        <w:tc>
          <w:tcPr>
            <w:tcW w:w="723" w:type="dxa"/>
            <w:tcMar>
              <w:top w:w="100" w:type="dxa"/>
              <w:left w:w="100" w:type="dxa"/>
              <w:bottom w:w="100" w:type="dxa"/>
              <w:right w:w="100" w:type="dxa"/>
            </w:tcMar>
          </w:tcPr>
          <w:p w14:paraId="6205CBE4"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ఔ</w:t>
            </w:r>
          </w:p>
        </w:tc>
        <w:tc>
          <w:tcPr>
            <w:tcW w:w="1077" w:type="dxa"/>
            <w:tcMar>
              <w:top w:w="100" w:type="dxa"/>
              <w:left w:w="100" w:type="dxa"/>
              <w:bottom w:w="100" w:type="dxa"/>
              <w:right w:w="100" w:type="dxa"/>
            </w:tcMar>
          </w:tcPr>
          <w:p w14:paraId="136BCDB6"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0C94</w:t>
            </w:r>
          </w:p>
        </w:tc>
        <w:tc>
          <w:tcPr>
            <w:tcW w:w="813" w:type="dxa"/>
            <w:tcMar>
              <w:top w:w="100" w:type="dxa"/>
              <w:left w:w="100" w:type="dxa"/>
              <w:bottom w:w="100" w:type="dxa"/>
              <w:right w:w="100" w:type="dxa"/>
            </w:tcMar>
          </w:tcPr>
          <w:p w14:paraId="29BF7777"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ಔ</w:t>
            </w:r>
          </w:p>
        </w:tc>
      </w:tr>
      <w:tr w:rsidR="004A209C" w:rsidRPr="006A5029" w14:paraId="1148B428" w14:textId="77777777" w:rsidTr="004A209C">
        <w:tc>
          <w:tcPr>
            <w:tcW w:w="900" w:type="dxa"/>
            <w:tcMar>
              <w:top w:w="100" w:type="dxa"/>
              <w:left w:w="100" w:type="dxa"/>
              <w:bottom w:w="100" w:type="dxa"/>
              <w:right w:w="100" w:type="dxa"/>
            </w:tcMar>
          </w:tcPr>
          <w:p w14:paraId="6C08A11C"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11</w:t>
            </w:r>
          </w:p>
        </w:tc>
        <w:tc>
          <w:tcPr>
            <w:tcW w:w="1065" w:type="dxa"/>
            <w:tcMar>
              <w:top w:w="100" w:type="dxa"/>
              <w:left w:w="100" w:type="dxa"/>
              <w:bottom w:w="100" w:type="dxa"/>
              <w:right w:w="100" w:type="dxa"/>
            </w:tcMar>
          </w:tcPr>
          <w:p w14:paraId="221995C0"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0C16</w:t>
            </w:r>
          </w:p>
        </w:tc>
        <w:tc>
          <w:tcPr>
            <w:tcW w:w="723" w:type="dxa"/>
            <w:tcMar>
              <w:top w:w="100" w:type="dxa"/>
              <w:left w:w="100" w:type="dxa"/>
              <w:bottom w:w="100" w:type="dxa"/>
              <w:right w:w="100" w:type="dxa"/>
            </w:tcMar>
          </w:tcPr>
          <w:p w14:paraId="4A92B3DA"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ఖ</w:t>
            </w:r>
          </w:p>
        </w:tc>
        <w:tc>
          <w:tcPr>
            <w:tcW w:w="1077" w:type="dxa"/>
            <w:tcMar>
              <w:top w:w="100" w:type="dxa"/>
              <w:left w:w="100" w:type="dxa"/>
              <w:bottom w:w="100" w:type="dxa"/>
              <w:right w:w="100" w:type="dxa"/>
            </w:tcMar>
          </w:tcPr>
          <w:p w14:paraId="790A8882"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0C96</w:t>
            </w:r>
          </w:p>
        </w:tc>
        <w:tc>
          <w:tcPr>
            <w:tcW w:w="813" w:type="dxa"/>
            <w:tcMar>
              <w:top w:w="100" w:type="dxa"/>
              <w:left w:w="100" w:type="dxa"/>
              <w:bottom w:w="100" w:type="dxa"/>
              <w:right w:w="100" w:type="dxa"/>
            </w:tcMar>
          </w:tcPr>
          <w:p w14:paraId="2423ED06"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ಖ</w:t>
            </w:r>
          </w:p>
        </w:tc>
      </w:tr>
      <w:tr w:rsidR="004A209C" w:rsidRPr="006A5029" w14:paraId="3BFBFDBE" w14:textId="77777777" w:rsidTr="004A209C">
        <w:tc>
          <w:tcPr>
            <w:tcW w:w="900" w:type="dxa"/>
            <w:tcMar>
              <w:top w:w="100" w:type="dxa"/>
              <w:left w:w="100" w:type="dxa"/>
              <w:bottom w:w="100" w:type="dxa"/>
              <w:right w:w="100" w:type="dxa"/>
            </w:tcMar>
          </w:tcPr>
          <w:p w14:paraId="2D34261E"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12</w:t>
            </w:r>
          </w:p>
        </w:tc>
        <w:tc>
          <w:tcPr>
            <w:tcW w:w="1065" w:type="dxa"/>
            <w:tcMar>
              <w:top w:w="100" w:type="dxa"/>
              <w:left w:w="100" w:type="dxa"/>
              <w:bottom w:w="100" w:type="dxa"/>
              <w:right w:w="100" w:type="dxa"/>
            </w:tcMar>
          </w:tcPr>
          <w:p w14:paraId="44A72098"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0C17</w:t>
            </w:r>
          </w:p>
        </w:tc>
        <w:tc>
          <w:tcPr>
            <w:tcW w:w="723" w:type="dxa"/>
            <w:tcMar>
              <w:top w:w="100" w:type="dxa"/>
              <w:left w:w="100" w:type="dxa"/>
              <w:bottom w:w="100" w:type="dxa"/>
              <w:right w:w="100" w:type="dxa"/>
            </w:tcMar>
          </w:tcPr>
          <w:p w14:paraId="5A9A3CEF"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గ</w:t>
            </w:r>
          </w:p>
        </w:tc>
        <w:tc>
          <w:tcPr>
            <w:tcW w:w="1077" w:type="dxa"/>
            <w:tcMar>
              <w:top w:w="100" w:type="dxa"/>
              <w:left w:w="100" w:type="dxa"/>
              <w:bottom w:w="100" w:type="dxa"/>
              <w:right w:w="100" w:type="dxa"/>
            </w:tcMar>
          </w:tcPr>
          <w:p w14:paraId="6A20953B"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0C97</w:t>
            </w:r>
          </w:p>
        </w:tc>
        <w:tc>
          <w:tcPr>
            <w:tcW w:w="813" w:type="dxa"/>
            <w:tcMar>
              <w:top w:w="100" w:type="dxa"/>
              <w:left w:w="100" w:type="dxa"/>
              <w:bottom w:w="100" w:type="dxa"/>
              <w:right w:w="100" w:type="dxa"/>
            </w:tcMar>
          </w:tcPr>
          <w:p w14:paraId="7F09F4A9"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ಗ</w:t>
            </w:r>
          </w:p>
        </w:tc>
      </w:tr>
      <w:tr w:rsidR="004A209C" w:rsidRPr="006A5029" w14:paraId="7269BFA6" w14:textId="77777777" w:rsidTr="004A209C">
        <w:tc>
          <w:tcPr>
            <w:tcW w:w="900" w:type="dxa"/>
            <w:tcMar>
              <w:top w:w="100" w:type="dxa"/>
              <w:left w:w="100" w:type="dxa"/>
              <w:bottom w:w="100" w:type="dxa"/>
              <w:right w:w="100" w:type="dxa"/>
            </w:tcMar>
          </w:tcPr>
          <w:p w14:paraId="4D422FB9"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13</w:t>
            </w:r>
          </w:p>
        </w:tc>
        <w:tc>
          <w:tcPr>
            <w:tcW w:w="1065" w:type="dxa"/>
            <w:tcMar>
              <w:top w:w="100" w:type="dxa"/>
              <w:left w:w="100" w:type="dxa"/>
              <w:bottom w:w="100" w:type="dxa"/>
              <w:right w:w="100" w:type="dxa"/>
            </w:tcMar>
          </w:tcPr>
          <w:p w14:paraId="7F2DB3E7"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0C1C</w:t>
            </w:r>
          </w:p>
        </w:tc>
        <w:tc>
          <w:tcPr>
            <w:tcW w:w="723" w:type="dxa"/>
            <w:tcMar>
              <w:top w:w="100" w:type="dxa"/>
              <w:left w:w="100" w:type="dxa"/>
              <w:bottom w:w="100" w:type="dxa"/>
              <w:right w:w="100" w:type="dxa"/>
            </w:tcMar>
          </w:tcPr>
          <w:p w14:paraId="175BB41C"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జ</w:t>
            </w:r>
          </w:p>
        </w:tc>
        <w:tc>
          <w:tcPr>
            <w:tcW w:w="1077" w:type="dxa"/>
            <w:tcMar>
              <w:top w:w="100" w:type="dxa"/>
              <w:left w:w="100" w:type="dxa"/>
              <w:bottom w:w="100" w:type="dxa"/>
              <w:right w:w="100" w:type="dxa"/>
            </w:tcMar>
          </w:tcPr>
          <w:p w14:paraId="34194E25"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0C9C</w:t>
            </w:r>
          </w:p>
        </w:tc>
        <w:tc>
          <w:tcPr>
            <w:tcW w:w="813" w:type="dxa"/>
            <w:tcMar>
              <w:top w:w="100" w:type="dxa"/>
              <w:left w:w="100" w:type="dxa"/>
              <w:bottom w:w="100" w:type="dxa"/>
              <w:right w:w="100" w:type="dxa"/>
            </w:tcMar>
          </w:tcPr>
          <w:p w14:paraId="49D7AF37"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ಜ</w:t>
            </w:r>
          </w:p>
        </w:tc>
      </w:tr>
      <w:tr w:rsidR="004A209C" w:rsidRPr="006A5029" w14:paraId="4F1ED579" w14:textId="77777777" w:rsidTr="004A209C">
        <w:tc>
          <w:tcPr>
            <w:tcW w:w="900" w:type="dxa"/>
            <w:tcMar>
              <w:top w:w="100" w:type="dxa"/>
              <w:left w:w="100" w:type="dxa"/>
              <w:bottom w:w="100" w:type="dxa"/>
              <w:right w:w="100" w:type="dxa"/>
            </w:tcMar>
          </w:tcPr>
          <w:p w14:paraId="5DEA2802"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14</w:t>
            </w:r>
          </w:p>
        </w:tc>
        <w:tc>
          <w:tcPr>
            <w:tcW w:w="1065" w:type="dxa"/>
            <w:tcMar>
              <w:top w:w="100" w:type="dxa"/>
              <w:left w:w="100" w:type="dxa"/>
              <w:bottom w:w="100" w:type="dxa"/>
              <w:right w:w="100" w:type="dxa"/>
            </w:tcMar>
          </w:tcPr>
          <w:p w14:paraId="7B0DB35C"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0C1D</w:t>
            </w:r>
          </w:p>
        </w:tc>
        <w:tc>
          <w:tcPr>
            <w:tcW w:w="723" w:type="dxa"/>
            <w:tcMar>
              <w:top w:w="100" w:type="dxa"/>
              <w:left w:w="100" w:type="dxa"/>
              <w:bottom w:w="100" w:type="dxa"/>
              <w:right w:w="100" w:type="dxa"/>
            </w:tcMar>
          </w:tcPr>
          <w:p w14:paraId="57A6BA12"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ఝ</w:t>
            </w:r>
          </w:p>
        </w:tc>
        <w:tc>
          <w:tcPr>
            <w:tcW w:w="1077" w:type="dxa"/>
            <w:tcMar>
              <w:top w:w="100" w:type="dxa"/>
              <w:left w:w="100" w:type="dxa"/>
              <w:bottom w:w="100" w:type="dxa"/>
              <w:right w:w="100" w:type="dxa"/>
            </w:tcMar>
          </w:tcPr>
          <w:p w14:paraId="323D22E0"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0C9D</w:t>
            </w:r>
          </w:p>
        </w:tc>
        <w:tc>
          <w:tcPr>
            <w:tcW w:w="813" w:type="dxa"/>
            <w:tcMar>
              <w:top w:w="100" w:type="dxa"/>
              <w:left w:w="100" w:type="dxa"/>
              <w:bottom w:w="100" w:type="dxa"/>
              <w:right w:w="100" w:type="dxa"/>
            </w:tcMar>
          </w:tcPr>
          <w:p w14:paraId="6E6FB926"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ಝ</w:t>
            </w:r>
          </w:p>
        </w:tc>
      </w:tr>
      <w:tr w:rsidR="004A209C" w:rsidRPr="006A5029" w14:paraId="650795F2" w14:textId="77777777" w:rsidTr="004A209C">
        <w:tc>
          <w:tcPr>
            <w:tcW w:w="900" w:type="dxa"/>
            <w:tcMar>
              <w:top w:w="100" w:type="dxa"/>
              <w:left w:w="100" w:type="dxa"/>
              <w:bottom w:w="100" w:type="dxa"/>
              <w:right w:w="100" w:type="dxa"/>
            </w:tcMar>
          </w:tcPr>
          <w:p w14:paraId="6CF067BC" w14:textId="77777777" w:rsidR="004A209C" w:rsidRPr="006A5029" w:rsidRDefault="004A209C" w:rsidP="003967E3">
            <w:pPr>
              <w:jc w:val="center"/>
              <w:rPr>
                <w:rFonts w:asciiTheme="minorHAnsi" w:hAnsiTheme="minorHAnsi"/>
                <w:sz w:val="20"/>
                <w:szCs w:val="20"/>
              </w:rPr>
            </w:pPr>
            <w:r w:rsidRPr="006A5029">
              <w:rPr>
                <w:rFonts w:asciiTheme="minorHAnsi" w:hAnsiTheme="minorHAnsi"/>
                <w:sz w:val="20"/>
                <w:szCs w:val="20"/>
              </w:rPr>
              <w:t>1</w:t>
            </w:r>
            <w:r w:rsidR="00E5493E">
              <w:rPr>
                <w:rFonts w:asciiTheme="minorHAnsi" w:hAnsiTheme="minorHAnsi"/>
                <w:sz w:val="20"/>
                <w:szCs w:val="20"/>
              </w:rPr>
              <w:t>5</w:t>
            </w:r>
          </w:p>
        </w:tc>
        <w:tc>
          <w:tcPr>
            <w:tcW w:w="1065" w:type="dxa"/>
            <w:tcMar>
              <w:top w:w="100" w:type="dxa"/>
              <w:left w:w="100" w:type="dxa"/>
              <w:bottom w:w="100" w:type="dxa"/>
              <w:right w:w="100" w:type="dxa"/>
            </w:tcMar>
          </w:tcPr>
          <w:p w14:paraId="5DC87CE6"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0C20</w:t>
            </w:r>
          </w:p>
        </w:tc>
        <w:tc>
          <w:tcPr>
            <w:tcW w:w="723" w:type="dxa"/>
            <w:tcMar>
              <w:top w:w="100" w:type="dxa"/>
              <w:left w:w="100" w:type="dxa"/>
              <w:bottom w:w="100" w:type="dxa"/>
              <w:right w:w="100" w:type="dxa"/>
            </w:tcMar>
          </w:tcPr>
          <w:p w14:paraId="6F6C6914"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ఠ</w:t>
            </w:r>
          </w:p>
        </w:tc>
        <w:tc>
          <w:tcPr>
            <w:tcW w:w="1077" w:type="dxa"/>
            <w:tcMar>
              <w:top w:w="100" w:type="dxa"/>
              <w:left w:w="100" w:type="dxa"/>
              <w:bottom w:w="100" w:type="dxa"/>
              <w:right w:w="100" w:type="dxa"/>
            </w:tcMar>
          </w:tcPr>
          <w:p w14:paraId="2D082931"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0CA0</w:t>
            </w:r>
          </w:p>
        </w:tc>
        <w:tc>
          <w:tcPr>
            <w:tcW w:w="813" w:type="dxa"/>
            <w:tcMar>
              <w:top w:w="100" w:type="dxa"/>
              <w:left w:w="100" w:type="dxa"/>
              <w:bottom w:w="100" w:type="dxa"/>
              <w:right w:w="100" w:type="dxa"/>
            </w:tcMar>
          </w:tcPr>
          <w:p w14:paraId="2D20F945"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ಠ</w:t>
            </w:r>
          </w:p>
        </w:tc>
      </w:tr>
      <w:tr w:rsidR="004A209C" w:rsidRPr="006A5029" w14:paraId="69A2DB00" w14:textId="77777777" w:rsidTr="004A209C">
        <w:tc>
          <w:tcPr>
            <w:tcW w:w="900" w:type="dxa"/>
            <w:tcMar>
              <w:top w:w="100" w:type="dxa"/>
              <w:left w:w="100" w:type="dxa"/>
              <w:bottom w:w="100" w:type="dxa"/>
              <w:right w:w="100" w:type="dxa"/>
            </w:tcMar>
          </w:tcPr>
          <w:p w14:paraId="6F10427F" w14:textId="77777777" w:rsidR="004A209C" w:rsidRPr="006A5029" w:rsidRDefault="00E5493E" w:rsidP="003967E3">
            <w:pPr>
              <w:jc w:val="center"/>
              <w:rPr>
                <w:rFonts w:asciiTheme="minorHAnsi" w:hAnsiTheme="minorHAnsi"/>
                <w:sz w:val="20"/>
                <w:szCs w:val="20"/>
              </w:rPr>
            </w:pPr>
            <w:r>
              <w:rPr>
                <w:rFonts w:asciiTheme="minorHAnsi" w:hAnsiTheme="minorHAnsi"/>
                <w:sz w:val="20"/>
                <w:szCs w:val="20"/>
              </w:rPr>
              <w:t>16</w:t>
            </w:r>
          </w:p>
        </w:tc>
        <w:tc>
          <w:tcPr>
            <w:tcW w:w="1065" w:type="dxa"/>
            <w:tcMar>
              <w:top w:w="100" w:type="dxa"/>
              <w:left w:w="100" w:type="dxa"/>
              <w:bottom w:w="100" w:type="dxa"/>
              <w:right w:w="100" w:type="dxa"/>
            </w:tcMar>
          </w:tcPr>
          <w:p w14:paraId="5DD3FD51"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0C21</w:t>
            </w:r>
          </w:p>
        </w:tc>
        <w:tc>
          <w:tcPr>
            <w:tcW w:w="723" w:type="dxa"/>
            <w:tcMar>
              <w:top w:w="100" w:type="dxa"/>
              <w:left w:w="100" w:type="dxa"/>
              <w:bottom w:w="100" w:type="dxa"/>
              <w:right w:w="100" w:type="dxa"/>
            </w:tcMar>
          </w:tcPr>
          <w:p w14:paraId="28A9FDF2" w14:textId="77777777" w:rsidR="004A209C" w:rsidRPr="00201E84" w:rsidRDefault="004A209C" w:rsidP="003967E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డ</w:t>
            </w:r>
          </w:p>
        </w:tc>
        <w:tc>
          <w:tcPr>
            <w:tcW w:w="1077" w:type="dxa"/>
            <w:tcMar>
              <w:top w:w="100" w:type="dxa"/>
              <w:left w:w="100" w:type="dxa"/>
              <w:bottom w:w="100" w:type="dxa"/>
              <w:right w:w="100" w:type="dxa"/>
            </w:tcMar>
          </w:tcPr>
          <w:p w14:paraId="1C7FE783" w14:textId="77777777" w:rsidR="004A209C" w:rsidRPr="006A5029" w:rsidRDefault="004A209C" w:rsidP="003967E3">
            <w:pPr>
              <w:jc w:val="both"/>
              <w:rPr>
                <w:rFonts w:asciiTheme="minorHAnsi" w:eastAsia="Cambria" w:hAnsiTheme="minorHAnsi" w:cs="Cambria"/>
                <w:sz w:val="20"/>
                <w:szCs w:val="20"/>
              </w:rPr>
            </w:pPr>
            <w:r w:rsidRPr="006A5029">
              <w:rPr>
                <w:rFonts w:asciiTheme="minorHAnsi" w:eastAsia="Cambria" w:hAnsiTheme="minorHAnsi" w:cs="Cambria"/>
                <w:sz w:val="20"/>
                <w:szCs w:val="20"/>
              </w:rPr>
              <w:t>0CA1</w:t>
            </w:r>
          </w:p>
        </w:tc>
        <w:tc>
          <w:tcPr>
            <w:tcW w:w="813" w:type="dxa"/>
            <w:tcMar>
              <w:top w:w="100" w:type="dxa"/>
              <w:left w:w="100" w:type="dxa"/>
              <w:bottom w:w="100" w:type="dxa"/>
              <w:right w:w="100" w:type="dxa"/>
            </w:tcMar>
          </w:tcPr>
          <w:p w14:paraId="71E141B6" w14:textId="77777777" w:rsidR="004A209C" w:rsidRPr="00201E84" w:rsidRDefault="004A209C" w:rsidP="003967E3">
            <w:pPr>
              <w:jc w:val="both"/>
              <w:rPr>
                <w:rFonts w:asciiTheme="minorHAnsi" w:hAnsiTheme="minorHAnsi"/>
              </w:rPr>
            </w:pPr>
            <w:r w:rsidRPr="00201E84">
              <w:rPr>
                <w:rFonts w:asciiTheme="minorHAnsi" w:eastAsia="Tunga" w:hAnsiTheme="minorHAnsi" w:cs="Tunga"/>
                <w:cs/>
                <w:lang w:bidi="kn-IN"/>
              </w:rPr>
              <w:t>ಡ</w:t>
            </w:r>
          </w:p>
        </w:tc>
      </w:tr>
      <w:tr w:rsidR="00E5493E" w:rsidRPr="006A5029" w14:paraId="5751D3DE" w14:textId="77777777" w:rsidTr="004A209C">
        <w:tc>
          <w:tcPr>
            <w:tcW w:w="900" w:type="dxa"/>
            <w:tcMar>
              <w:top w:w="100" w:type="dxa"/>
              <w:left w:w="100" w:type="dxa"/>
              <w:bottom w:w="100" w:type="dxa"/>
              <w:right w:w="100" w:type="dxa"/>
            </w:tcMar>
          </w:tcPr>
          <w:p w14:paraId="27B880D1"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17</w:t>
            </w:r>
          </w:p>
        </w:tc>
        <w:tc>
          <w:tcPr>
            <w:tcW w:w="1065" w:type="dxa"/>
            <w:tcMar>
              <w:top w:w="100" w:type="dxa"/>
              <w:left w:w="100" w:type="dxa"/>
              <w:bottom w:w="100" w:type="dxa"/>
              <w:right w:w="100" w:type="dxa"/>
            </w:tcMar>
          </w:tcPr>
          <w:p w14:paraId="6C32A864"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0C22</w:t>
            </w:r>
          </w:p>
        </w:tc>
        <w:tc>
          <w:tcPr>
            <w:tcW w:w="723" w:type="dxa"/>
            <w:tcMar>
              <w:top w:w="100" w:type="dxa"/>
              <w:left w:w="100" w:type="dxa"/>
              <w:bottom w:w="100" w:type="dxa"/>
              <w:right w:w="100" w:type="dxa"/>
            </w:tcMar>
          </w:tcPr>
          <w:p w14:paraId="6E72F5B1" w14:textId="77777777"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ఢ</w:t>
            </w:r>
          </w:p>
        </w:tc>
        <w:tc>
          <w:tcPr>
            <w:tcW w:w="1077" w:type="dxa"/>
            <w:tcMar>
              <w:top w:w="100" w:type="dxa"/>
              <w:left w:w="100" w:type="dxa"/>
              <w:bottom w:w="100" w:type="dxa"/>
              <w:right w:w="100" w:type="dxa"/>
            </w:tcMar>
          </w:tcPr>
          <w:p w14:paraId="4B4880C2"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0CA2</w:t>
            </w:r>
          </w:p>
        </w:tc>
        <w:tc>
          <w:tcPr>
            <w:tcW w:w="813" w:type="dxa"/>
            <w:tcMar>
              <w:top w:w="100" w:type="dxa"/>
              <w:left w:w="100" w:type="dxa"/>
              <w:bottom w:w="100" w:type="dxa"/>
              <w:right w:w="100" w:type="dxa"/>
            </w:tcMar>
          </w:tcPr>
          <w:p w14:paraId="37807D40"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ಢ</w:t>
            </w:r>
          </w:p>
        </w:tc>
      </w:tr>
      <w:tr w:rsidR="00E5493E" w:rsidRPr="006A5029" w14:paraId="74D55813" w14:textId="77777777" w:rsidTr="004A209C">
        <w:tc>
          <w:tcPr>
            <w:tcW w:w="900" w:type="dxa"/>
            <w:tcMar>
              <w:top w:w="100" w:type="dxa"/>
              <w:left w:w="100" w:type="dxa"/>
              <w:bottom w:w="100" w:type="dxa"/>
              <w:right w:w="100" w:type="dxa"/>
            </w:tcMar>
          </w:tcPr>
          <w:p w14:paraId="7939E0C2"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18</w:t>
            </w:r>
          </w:p>
        </w:tc>
        <w:tc>
          <w:tcPr>
            <w:tcW w:w="1065" w:type="dxa"/>
            <w:tcMar>
              <w:top w:w="100" w:type="dxa"/>
              <w:left w:w="100" w:type="dxa"/>
              <w:bottom w:w="100" w:type="dxa"/>
              <w:right w:w="100" w:type="dxa"/>
            </w:tcMar>
          </w:tcPr>
          <w:p w14:paraId="3C706F02"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0C23</w:t>
            </w:r>
          </w:p>
        </w:tc>
        <w:tc>
          <w:tcPr>
            <w:tcW w:w="723" w:type="dxa"/>
            <w:tcMar>
              <w:top w:w="100" w:type="dxa"/>
              <w:left w:w="100" w:type="dxa"/>
              <w:bottom w:w="100" w:type="dxa"/>
              <w:right w:w="100" w:type="dxa"/>
            </w:tcMar>
          </w:tcPr>
          <w:p w14:paraId="405F755F" w14:textId="77777777"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ణ</w:t>
            </w:r>
          </w:p>
        </w:tc>
        <w:tc>
          <w:tcPr>
            <w:tcW w:w="1077" w:type="dxa"/>
            <w:tcMar>
              <w:top w:w="100" w:type="dxa"/>
              <w:left w:w="100" w:type="dxa"/>
              <w:bottom w:w="100" w:type="dxa"/>
              <w:right w:w="100" w:type="dxa"/>
            </w:tcMar>
          </w:tcPr>
          <w:p w14:paraId="29268897"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0CA3</w:t>
            </w:r>
          </w:p>
        </w:tc>
        <w:tc>
          <w:tcPr>
            <w:tcW w:w="813" w:type="dxa"/>
            <w:tcMar>
              <w:top w:w="100" w:type="dxa"/>
              <w:left w:w="100" w:type="dxa"/>
              <w:bottom w:w="100" w:type="dxa"/>
              <w:right w:w="100" w:type="dxa"/>
            </w:tcMar>
          </w:tcPr>
          <w:p w14:paraId="4652E2D8"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ಣ</w:t>
            </w:r>
          </w:p>
        </w:tc>
      </w:tr>
      <w:tr w:rsidR="00E5493E" w:rsidRPr="006A5029" w14:paraId="2A71E539" w14:textId="77777777" w:rsidTr="004A209C">
        <w:tc>
          <w:tcPr>
            <w:tcW w:w="900" w:type="dxa"/>
            <w:tcMar>
              <w:top w:w="100" w:type="dxa"/>
              <w:left w:w="100" w:type="dxa"/>
              <w:bottom w:w="100" w:type="dxa"/>
              <w:right w:w="100" w:type="dxa"/>
            </w:tcMar>
          </w:tcPr>
          <w:p w14:paraId="37A0C86A"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19</w:t>
            </w:r>
          </w:p>
        </w:tc>
        <w:tc>
          <w:tcPr>
            <w:tcW w:w="1065" w:type="dxa"/>
            <w:tcMar>
              <w:top w:w="100" w:type="dxa"/>
              <w:left w:w="100" w:type="dxa"/>
              <w:bottom w:w="100" w:type="dxa"/>
              <w:right w:w="100" w:type="dxa"/>
            </w:tcMar>
          </w:tcPr>
          <w:p w14:paraId="2E35598F"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0C25</w:t>
            </w:r>
          </w:p>
        </w:tc>
        <w:tc>
          <w:tcPr>
            <w:tcW w:w="723" w:type="dxa"/>
            <w:tcMar>
              <w:top w:w="100" w:type="dxa"/>
              <w:left w:w="100" w:type="dxa"/>
              <w:bottom w:w="100" w:type="dxa"/>
              <w:right w:w="100" w:type="dxa"/>
            </w:tcMar>
          </w:tcPr>
          <w:p w14:paraId="4FB98EA0" w14:textId="77777777"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థ</w:t>
            </w:r>
          </w:p>
        </w:tc>
        <w:tc>
          <w:tcPr>
            <w:tcW w:w="1077" w:type="dxa"/>
            <w:tcMar>
              <w:top w:w="100" w:type="dxa"/>
              <w:left w:w="100" w:type="dxa"/>
              <w:bottom w:w="100" w:type="dxa"/>
              <w:right w:w="100" w:type="dxa"/>
            </w:tcMar>
          </w:tcPr>
          <w:p w14:paraId="1CA17B80"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0CA5</w:t>
            </w:r>
          </w:p>
        </w:tc>
        <w:tc>
          <w:tcPr>
            <w:tcW w:w="813" w:type="dxa"/>
            <w:tcMar>
              <w:top w:w="100" w:type="dxa"/>
              <w:left w:w="100" w:type="dxa"/>
              <w:bottom w:w="100" w:type="dxa"/>
              <w:right w:w="100" w:type="dxa"/>
            </w:tcMar>
          </w:tcPr>
          <w:p w14:paraId="7A0B9C23"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ಥ</w:t>
            </w:r>
          </w:p>
        </w:tc>
      </w:tr>
      <w:tr w:rsidR="00E5493E" w:rsidRPr="006A5029" w14:paraId="74BEC0C4" w14:textId="77777777" w:rsidTr="004A209C">
        <w:tc>
          <w:tcPr>
            <w:tcW w:w="900" w:type="dxa"/>
            <w:tcMar>
              <w:top w:w="100" w:type="dxa"/>
              <w:left w:w="100" w:type="dxa"/>
              <w:bottom w:w="100" w:type="dxa"/>
              <w:right w:w="100" w:type="dxa"/>
            </w:tcMar>
          </w:tcPr>
          <w:p w14:paraId="6E7394F2"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lastRenderedPageBreak/>
              <w:t>20</w:t>
            </w:r>
          </w:p>
        </w:tc>
        <w:tc>
          <w:tcPr>
            <w:tcW w:w="1065" w:type="dxa"/>
            <w:tcMar>
              <w:top w:w="100" w:type="dxa"/>
              <w:left w:w="100" w:type="dxa"/>
              <w:bottom w:w="100" w:type="dxa"/>
              <w:right w:w="100" w:type="dxa"/>
            </w:tcMar>
          </w:tcPr>
          <w:p w14:paraId="6325EE90"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0C26</w:t>
            </w:r>
          </w:p>
        </w:tc>
        <w:tc>
          <w:tcPr>
            <w:tcW w:w="723" w:type="dxa"/>
            <w:tcMar>
              <w:top w:w="100" w:type="dxa"/>
              <w:left w:w="100" w:type="dxa"/>
              <w:bottom w:w="100" w:type="dxa"/>
              <w:right w:w="100" w:type="dxa"/>
            </w:tcMar>
          </w:tcPr>
          <w:p w14:paraId="413E04D2" w14:textId="77777777"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ద</w:t>
            </w:r>
          </w:p>
        </w:tc>
        <w:tc>
          <w:tcPr>
            <w:tcW w:w="1077" w:type="dxa"/>
            <w:tcMar>
              <w:top w:w="100" w:type="dxa"/>
              <w:left w:w="100" w:type="dxa"/>
              <w:bottom w:w="100" w:type="dxa"/>
              <w:right w:w="100" w:type="dxa"/>
            </w:tcMar>
          </w:tcPr>
          <w:p w14:paraId="034BC575"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0CA6</w:t>
            </w:r>
          </w:p>
        </w:tc>
        <w:tc>
          <w:tcPr>
            <w:tcW w:w="813" w:type="dxa"/>
            <w:tcMar>
              <w:top w:w="100" w:type="dxa"/>
              <w:left w:w="100" w:type="dxa"/>
              <w:bottom w:w="100" w:type="dxa"/>
              <w:right w:w="100" w:type="dxa"/>
            </w:tcMar>
          </w:tcPr>
          <w:p w14:paraId="0CE2D2D4"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ದ</w:t>
            </w:r>
          </w:p>
        </w:tc>
      </w:tr>
      <w:tr w:rsidR="00E5493E" w:rsidRPr="006A5029" w14:paraId="0CE06D30" w14:textId="77777777" w:rsidTr="004A209C">
        <w:tc>
          <w:tcPr>
            <w:tcW w:w="900" w:type="dxa"/>
            <w:tcMar>
              <w:top w:w="100" w:type="dxa"/>
              <w:left w:w="100" w:type="dxa"/>
              <w:bottom w:w="100" w:type="dxa"/>
              <w:right w:w="100" w:type="dxa"/>
            </w:tcMar>
          </w:tcPr>
          <w:p w14:paraId="54F6276A"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21</w:t>
            </w:r>
          </w:p>
        </w:tc>
        <w:tc>
          <w:tcPr>
            <w:tcW w:w="1065" w:type="dxa"/>
            <w:tcMar>
              <w:top w:w="100" w:type="dxa"/>
              <w:left w:w="100" w:type="dxa"/>
              <w:bottom w:w="100" w:type="dxa"/>
              <w:right w:w="100" w:type="dxa"/>
            </w:tcMar>
          </w:tcPr>
          <w:p w14:paraId="0252E0C2"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0C27</w:t>
            </w:r>
          </w:p>
        </w:tc>
        <w:tc>
          <w:tcPr>
            <w:tcW w:w="723" w:type="dxa"/>
            <w:tcMar>
              <w:top w:w="100" w:type="dxa"/>
              <w:left w:w="100" w:type="dxa"/>
              <w:bottom w:w="100" w:type="dxa"/>
              <w:right w:w="100" w:type="dxa"/>
            </w:tcMar>
          </w:tcPr>
          <w:p w14:paraId="40851E63" w14:textId="77777777"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ధ</w:t>
            </w:r>
          </w:p>
        </w:tc>
        <w:tc>
          <w:tcPr>
            <w:tcW w:w="1077" w:type="dxa"/>
            <w:tcMar>
              <w:top w:w="100" w:type="dxa"/>
              <w:left w:w="100" w:type="dxa"/>
              <w:bottom w:w="100" w:type="dxa"/>
              <w:right w:w="100" w:type="dxa"/>
            </w:tcMar>
          </w:tcPr>
          <w:p w14:paraId="4DEB8060"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0CA7</w:t>
            </w:r>
          </w:p>
        </w:tc>
        <w:tc>
          <w:tcPr>
            <w:tcW w:w="813" w:type="dxa"/>
            <w:tcMar>
              <w:top w:w="100" w:type="dxa"/>
              <w:left w:w="100" w:type="dxa"/>
              <w:bottom w:w="100" w:type="dxa"/>
              <w:right w:w="100" w:type="dxa"/>
            </w:tcMar>
          </w:tcPr>
          <w:p w14:paraId="5EA8CD7F"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ಧ</w:t>
            </w:r>
          </w:p>
        </w:tc>
      </w:tr>
      <w:tr w:rsidR="00E5493E" w:rsidRPr="006A5029" w14:paraId="083B7045" w14:textId="77777777" w:rsidTr="004A209C">
        <w:tc>
          <w:tcPr>
            <w:tcW w:w="900" w:type="dxa"/>
            <w:tcMar>
              <w:top w:w="100" w:type="dxa"/>
              <w:left w:w="100" w:type="dxa"/>
              <w:bottom w:w="100" w:type="dxa"/>
              <w:right w:w="100" w:type="dxa"/>
            </w:tcMar>
          </w:tcPr>
          <w:p w14:paraId="18C97B12"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22</w:t>
            </w:r>
          </w:p>
        </w:tc>
        <w:tc>
          <w:tcPr>
            <w:tcW w:w="1065" w:type="dxa"/>
            <w:tcMar>
              <w:top w:w="100" w:type="dxa"/>
              <w:left w:w="100" w:type="dxa"/>
              <w:bottom w:w="100" w:type="dxa"/>
              <w:right w:w="100" w:type="dxa"/>
            </w:tcMar>
          </w:tcPr>
          <w:p w14:paraId="04831099"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0C28</w:t>
            </w:r>
          </w:p>
        </w:tc>
        <w:tc>
          <w:tcPr>
            <w:tcW w:w="723" w:type="dxa"/>
            <w:tcMar>
              <w:top w:w="100" w:type="dxa"/>
              <w:left w:w="100" w:type="dxa"/>
              <w:bottom w:w="100" w:type="dxa"/>
              <w:right w:w="100" w:type="dxa"/>
            </w:tcMar>
          </w:tcPr>
          <w:p w14:paraId="332073C2" w14:textId="77777777"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న</w:t>
            </w:r>
          </w:p>
        </w:tc>
        <w:tc>
          <w:tcPr>
            <w:tcW w:w="1077" w:type="dxa"/>
            <w:tcMar>
              <w:top w:w="100" w:type="dxa"/>
              <w:left w:w="100" w:type="dxa"/>
              <w:bottom w:w="100" w:type="dxa"/>
              <w:right w:w="100" w:type="dxa"/>
            </w:tcMar>
          </w:tcPr>
          <w:p w14:paraId="7F059976"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0CA8</w:t>
            </w:r>
          </w:p>
        </w:tc>
        <w:tc>
          <w:tcPr>
            <w:tcW w:w="813" w:type="dxa"/>
            <w:tcMar>
              <w:top w:w="100" w:type="dxa"/>
              <w:left w:w="100" w:type="dxa"/>
              <w:bottom w:w="100" w:type="dxa"/>
              <w:right w:w="100" w:type="dxa"/>
            </w:tcMar>
          </w:tcPr>
          <w:p w14:paraId="14DD48B8"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ನ</w:t>
            </w:r>
          </w:p>
        </w:tc>
      </w:tr>
      <w:tr w:rsidR="00E5493E" w:rsidRPr="006A5029" w14:paraId="6F454278" w14:textId="77777777" w:rsidTr="004A209C">
        <w:tc>
          <w:tcPr>
            <w:tcW w:w="900" w:type="dxa"/>
            <w:tcMar>
              <w:top w:w="100" w:type="dxa"/>
              <w:left w:w="100" w:type="dxa"/>
              <w:bottom w:w="100" w:type="dxa"/>
              <w:right w:w="100" w:type="dxa"/>
            </w:tcMar>
          </w:tcPr>
          <w:p w14:paraId="6B4ECE19"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23</w:t>
            </w:r>
          </w:p>
        </w:tc>
        <w:tc>
          <w:tcPr>
            <w:tcW w:w="1065" w:type="dxa"/>
            <w:tcMar>
              <w:top w:w="100" w:type="dxa"/>
              <w:left w:w="100" w:type="dxa"/>
              <w:bottom w:w="100" w:type="dxa"/>
              <w:right w:w="100" w:type="dxa"/>
            </w:tcMar>
          </w:tcPr>
          <w:p w14:paraId="4945766A"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0C2C</w:t>
            </w:r>
          </w:p>
        </w:tc>
        <w:tc>
          <w:tcPr>
            <w:tcW w:w="723" w:type="dxa"/>
            <w:tcMar>
              <w:top w:w="100" w:type="dxa"/>
              <w:left w:w="100" w:type="dxa"/>
              <w:bottom w:w="100" w:type="dxa"/>
              <w:right w:w="100" w:type="dxa"/>
            </w:tcMar>
          </w:tcPr>
          <w:p w14:paraId="08DC988D" w14:textId="77777777" w:rsidR="00E5493E" w:rsidRPr="00201E84" w:rsidRDefault="00E5493E" w:rsidP="00E5493E">
            <w:pPr>
              <w:jc w:val="both"/>
              <w:rPr>
                <w:rFonts w:ascii="Mandali" w:hAnsi="Mandali" w:cs="Mandali"/>
              </w:rPr>
            </w:pPr>
            <w:r w:rsidRPr="00201E84">
              <w:rPr>
                <w:rFonts w:ascii="Mandali" w:eastAsia="Gautami" w:hAnsi="Mandali" w:cs="Mandali"/>
                <w:cs/>
                <w:lang w:bidi="te-IN"/>
              </w:rPr>
              <w:t>బ</w:t>
            </w:r>
          </w:p>
        </w:tc>
        <w:tc>
          <w:tcPr>
            <w:tcW w:w="1077" w:type="dxa"/>
            <w:tcMar>
              <w:top w:w="100" w:type="dxa"/>
              <w:left w:w="100" w:type="dxa"/>
              <w:bottom w:w="100" w:type="dxa"/>
              <w:right w:w="100" w:type="dxa"/>
            </w:tcMar>
          </w:tcPr>
          <w:p w14:paraId="11D51D1C"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0CAC</w:t>
            </w:r>
          </w:p>
        </w:tc>
        <w:tc>
          <w:tcPr>
            <w:tcW w:w="813" w:type="dxa"/>
            <w:tcMar>
              <w:top w:w="100" w:type="dxa"/>
              <w:left w:w="100" w:type="dxa"/>
              <w:bottom w:w="100" w:type="dxa"/>
              <w:right w:w="100" w:type="dxa"/>
            </w:tcMar>
          </w:tcPr>
          <w:p w14:paraId="37CA8461"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ಬ</w:t>
            </w:r>
          </w:p>
        </w:tc>
      </w:tr>
      <w:tr w:rsidR="00E5493E" w:rsidRPr="006A5029" w14:paraId="5D133617" w14:textId="77777777" w:rsidTr="004A209C">
        <w:tc>
          <w:tcPr>
            <w:tcW w:w="900" w:type="dxa"/>
            <w:tcMar>
              <w:top w:w="100" w:type="dxa"/>
              <w:left w:w="100" w:type="dxa"/>
              <w:bottom w:w="100" w:type="dxa"/>
              <w:right w:w="100" w:type="dxa"/>
            </w:tcMar>
          </w:tcPr>
          <w:p w14:paraId="4F13EF80"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24</w:t>
            </w:r>
          </w:p>
        </w:tc>
        <w:tc>
          <w:tcPr>
            <w:tcW w:w="1065" w:type="dxa"/>
            <w:tcMar>
              <w:top w:w="100" w:type="dxa"/>
              <w:left w:w="100" w:type="dxa"/>
              <w:bottom w:w="100" w:type="dxa"/>
              <w:right w:w="100" w:type="dxa"/>
            </w:tcMar>
          </w:tcPr>
          <w:p w14:paraId="4AD7EFB8"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0C2D</w:t>
            </w:r>
          </w:p>
        </w:tc>
        <w:tc>
          <w:tcPr>
            <w:tcW w:w="723" w:type="dxa"/>
            <w:tcMar>
              <w:top w:w="100" w:type="dxa"/>
              <w:left w:w="100" w:type="dxa"/>
              <w:bottom w:w="100" w:type="dxa"/>
              <w:right w:w="100" w:type="dxa"/>
            </w:tcMar>
          </w:tcPr>
          <w:p w14:paraId="59144719" w14:textId="77777777" w:rsidR="00E5493E" w:rsidRPr="00201E84" w:rsidRDefault="00E5493E" w:rsidP="00E5493E">
            <w:pPr>
              <w:jc w:val="both"/>
              <w:rPr>
                <w:rFonts w:ascii="Mandali" w:hAnsi="Mandali" w:cs="Mandali"/>
              </w:rPr>
            </w:pPr>
            <w:r w:rsidRPr="00201E84">
              <w:rPr>
                <w:rFonts w:ascii="Mandali" w:eastAsia="Gautami" w:hAnsi="Mandali" w:cs="Mandali"/>
                <w:cs/>
                <w:lang w:bidi="te-IN"/>
              </w:rPr>
              <w:t>భ</w:t>
            </w:r>
          </w:p>
        </w:tc>
        <w:tc>
          <w:tcPr>
            <w:tcW w:w="1077" w:type="dxa"/>
            <w:tcMar>
              <w:top w:w="100" w:type="dxa"/>
              <w:left w:w="100" w:type="dxa"/>
              <w:bottom w:w="100" w:type="dxa"/>
              <w:right w:w="100" w:type="dxa"/>
            </w:tcMar>
          </w:tcPr>
          <w:p w14:paraId="79F88171"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0CAD</w:t>
            </w:r>
          </w:p>
        </w:tc>
        <w:tc>
          <w:tcPr>
            <w:tcW w:w="813" w:type="dxa"/>
            <w:tcMar>
              <w:top w:w="100" w:type="dxa"/>
              <w:left w:w="100" w:type="dxa"/>
              <w:bottom w:w="100" w:type="dxa"/>
              <w:right w:w="100" w:type="dxa"/>
            </w:tcMar>
          </w:tcPr>
          <w:p w14:paraId="4D8AB374"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ಭ</w:t>
            </w:r>
          </w:p>
        </w:tc>
      </w:tr>
      <w:tr w:rsidR="00E5493E" w:rsidRPr="006A5029" w14:paraId="07994811" w14:textId="77777777" w:rsidTr="004A209C">
        <w:tc>
          <w:tcPr>
            <w:tcW w:w="900" w:type="dxa"/>
            <w:tcMar>
              <w:top w:w="100" w:type="dxa"/>
              <w:left w:w="100" w:type="dxa"/>
              <w:bottom w:w="100" w:type="dxa"/>
              <w:right w:w="100" w:type="dxa"/>
            </w:tcMar>
          </w:tcPr>
          <w:p w14:paraId="450EFF19"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25</w:t>
            </w:r>
          </w:p>
        </w:tc>
        <w:tc>
          <w:tcPr>
            <w:tcW w:w="1065" w:type="dxa"/>
            <w:tcMar>
              <w:top w:w="100" w:type="dxa"/>
              <w:left w:w="100" w:type="dxa"/>
              <w:bottom w:w="100" w:type="dxa"/>
              <w:right w:w="100" w:type="dxa"/>
            </w:tcMar>
          </w:tcPr>
          <w:p w14:paraId="6B5D4DC0"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0C2E</w:t>
            </w:r>
          </w:p>
        </w:tc>
        <w:tc>
          <w:tcPr>
            <w:tcW w:w="723" w:type="dxa"/>
            <w:tcMar>
              <w:top w:w="100" w:type="dxa"/>
              <w:left w:w="100" w:type="dxa"/>
              <w:bottom w:w="100" w:type="dxa"/>
              <w:right w:w="100" w:type="dxa"/>
            </w:tcMar>
          </w:tcPr>
          <w:p w14:paraId="757CBFA0" w14:textId="77777777" w:rsidR="00E5493E" w:rsidRPr="00201E84" w:rsidRDefault="00E5493E" w:rsidP="00E5493E">
            <w:pPr>
              <w:jc w:val="both"/>
              <w:rPr>
                <w:rFonts w:ascii="Mandali" w:hAnsi="Mandali" w:cs="Mandali"/>
              </w:rPr>
            </w:pPr>
            <w:r w:rsidRPr="00201E84">
              <w:rPr>
                <w:rFonts w:ascii="Mandali" w:eastAsia="Gautami" w:hAnsi="Mandali" w:cs="Mandali"/>
                <w:cs/>
                <w:lang w:bidi="te-IN"/>
              </w:rPr>
              <w:t>మ</w:t>
            </w:r>
          </w:p>
        </w:tc>
        <w:tc>
          <w:tcPr>
            <w:tcW w:w="1077" w:type="dxa"/>
            <w:tcMar>
              <w:top w:w="100" w:type="dxa"/>
              <w:left w:w="100" w:type="dxa"/>
              <w:bottom w:w="100" w:type="dxa"/>
              <w:right w:w="100" w:type="dxa"/>
            </w:tcMar>
          </w:tcPr>
          <w:p w14:paraId="4DD04726"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0CAE</w:t>
            </w:r>
          </w:p>
        </w:tc>
        <w:tc>
          <w:tcPr>
            <w:tcW w:w="813" w:type="dxa"/>
            <w:tcMar>
              <w:top w:w="100" w:type="dxa"/>
              <w:left w:w="100" w:type="dxa"/>
              <w:bottom w:w="100" w:type="dxa"/>
              <w:right w:w="100" w:type="dxa"/>
            </w:tcMar>
          </w:tcPr>
          <w:p w14:paraId="4A46578B"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ಮ</w:t>
            </w:r>
          </w:p>
        </w:tc>
      </w:tr>
      <w:tr w:rsidR="00E5493E" w:rsidRPr="006A5029" w14:paraId="6AB40ED5" w14:textId="77777777" w:rsidTr="004A209C">
        <w:tc>
          <w:tcPr>
            <w:tcW w:w="900" w:type="dxa"/>
            <w:tcMar>
              <w:top w:w="100" w:type="dxa"/>
              <w:left w:w="100" w:type="dxa"/>
              <w:bottom w:w="100" w:type="dxa"/>
              <w:right w:w="100" w:type="dxa"/>
            </w:tcMar>
          </w:tcPr>
          <w:p w14:paraId="1E6E5C1D"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26</w:t>
            </w:r>
          </w:p>
        </w:tc>
        <w:tc>
          <w:tcPr>
            <w:tcW w:w="1065" w:type="dxa"/>
            <w:tcMar>
              <w:top w:w="100" w:type="dxa"/>
              <w:left w:w="100" w:type="dxa"/>
              <w:bottom w:w="100" w:type="dxa"/>
              <w:right w:w="100" w:type="dxa"/>
            </w:tcMar>
          </w:tcPr>
          <w:p w14:paraId="0AD09742"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0C2F</w:t>
            </w:r>
          </w:p>
        </w:tc>
        <w:tc>
          <w:tcPr>
            <w:tcW w:w="723" w:type="dxa"/>
            <w:tcMar>
              <w:top w:w="100" w:type="dxa"/>
              <w:left w:w="100" w:type="dxa"/>
              <w:bottom w:w="100" w:type="dxa"/>
              <w:right w:w="100" w:type="dxa"/>
            </w:tcMar>
          </w:tcPr>
          <w:p w14:paraId="7F4786D4" w14:textId="77777777" w:rsidR="00E5493E" w:rsidRPr="00201E84" w:rsidRDefault="00E5493E" w:rsidP="00E5493E">
            <w:pPr>
              <w:jc w:val="both"/>
              <w:rPr>
                <w:rFonts w:ascii="Mandali" w:hAnsi="Mandali" w:cs="Mandali"/>
              </w:rPr>
            </w:pPr>
            <w:r w:rsidRPr="00201E84">
              <w:rPr>
                <w:rFonts w:ascii="Mandali" w:eastAsia="Gautami" w:hAnsi="Mandali" w:cs="Mandali"/>
                <w:cs/>
                <w:lang w:bidi="te-IN"/>
              </w:rPr>
              <w:t>య</w:t>
            </w:r>
          </w:p>
        </w:tc>
        <w:tc>
          <w:tcPr>
            <w:tcW w:w="1077" w:type="dxa"/>
            <w:tcMar>
              <w:top w:w="100" w:type="dxa"/>
              <w:left w:w="100" w:type="dxa"/>
              <w:bottom w:w="100" w:type="dxa"/>
              <w:right w:w="100" w:type="dxa"/>
            </w:tcMar>
          </w:tcPr>
          <w:p w14:paraId="760C7AA2"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0CAF</w:t>
            </w:r>
          </w:p>
        </w:tc>
        <w:tc>
          <w:tcPr>
            <w:tcW w:w="813" w:type="dxa"/>
            <w:tcMar>
              <w:top w:w="100" w:type="dxa"/>
              <w:left w:w="100" w:type="dxa"/>
              <w:bottom w:w="100" w:type="dxa"/>
              <w:right w:w="100" w:type="dxa"/>
            </w:tcMar>
          </w:tcPr>
          <w:p w14:paraId="57C9905C"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ಯ</w:t>
            </w:r>
          </w:p>
        </w:tc>
      </w:tr>
      <w:tr w:rsidR="00E5493E" w:rsidRPr="006A5029" w14:paraId="00AF72C8" w14:textId="77777777" w:rsidTr="004A209C">
        <w:tc>
          <w:tcPr>
            <w:tcW w:w="900" w:type="dxa"/>
            <w:tcMar>
              <w:top w:w="100" w:type="dxa"/>
              <w:left w:w="100" w:type="dxa"/>
              <w:bottom w:w="100" w:type="dxa"/>
              <w:right w:w="100" w:type="dxa"/>
            </w:tcMar>
          </w:tcPr>
          <w:p w14:paraId="18A9F36C"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27</w:t>
            </w:r>
          </w:p>
        </w:tc>
        <w:tc>
          <w:tcPr>
            <w:tcW w:w="1065" w:type="dxa"/>
            <w:tcMar>
              <w:top w:w="100" w:type="dxa"/>
              <w:left w:w="100" w:type="dxa"/>
              <w:bottom w:w="100" w:type="dxa"/>
              <w:right w:w="100" w:type="dxa"/>
            </w:tcMar>
          </w:tcPr>
          <w:p w14:paraId="4AEC3B3E"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0C30</w:t>
            </w:r>
          </w:p>
        </w:tc>
        <w:tc>
          <w:tcPr>
            <w:tcW w:w="723" w:type="dxa"/>
            <w:tcMar>
              <w:top w:w="100" w:type="dxa"/>
              <w:left w:w="100" w:type="dxa"/>
              <w:bottom w:w="100" w:type="dxa"/>
              <w:right w:w="100" w:type="dxa"/>
            </w:tcMar>
          </w:tcPr>
          <w:p w14:paraId="63A99E86" w14:textId="77777777"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ర</w:t>
            </w:r>
          </w:p>
        </w:tc>
        <w:tc>
          <w:tcPr>
            <w:tcW w:w="1077" w:type="dxa"/>
            <w:tcMar>
              <w:top w:w="100" w:type="dxa"/>
              <w:left w:w="100" w:type="dxa"/>
              <w:bottom w:w="100" w:type="dxa"/>
              <w:right w:w="100" w:type="dxa"/>
            </w:tcMar>
          </w:tcPr>
          <w:p w14:paraId="7D33752F"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0CB0</w:t>
            </w:r>
          </w:p>
        </w:tc>
        <w:tc>
          <w:tcPr>
            <w:tcW w:w="813" w:type="dxa"/>
            <w:tcMar>
              <w:top w:w="100" w:type="dxa"/>
              <w:left w:w="100" w:type="dxa"/>
              <w:bottom w:w="100" w:type="dxa"/>
              <w:right w:w="100" w:type="dxa"/>
            </w:tcMar>
          </w:tcPr>
          <w:p w14:paraId="3A238B9A"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ರ</w:t>
            </w:r>
          </w:p>
        </w:tc>
      </w:tr>
      <w:tr w:rsidR="00E5493E" w:rsidRPr="006A5029" w14:paraId="53235D25" w14:textId="77777777" w:rsidTr="004A209C">
        <w:tc>
          <w:tcPr>
            <w:tcW w:w="900" w:type="dxa"/>
            <w:tcMar>
              <w:top w:w="100" w:type="dxa"/>
              <w:left w:w="100" w:type="dxa"/>
              <w:bottom w:w="100" w:type="dxa"/>
              <w:right w:w="100" w:type="dxa"/>
            </w:tcMar>
          </w:tcPr>
          <w:p w14:paraId="65D32258"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28</w:t>
            </w:r>
          </w:p>
        </w:tc>
        <w:tc>
          <w:tcPr>
            <w:tcW w:w="1065" w:type="dxa"/>
            <w:tcMar>
              <w:top w:w="100" w:type="dxa"/>
              <w:left w:w="100" w:type="dxa"/>
              <w:bottom w:w="100" w:type="dxa"/>
              <w:right w:w="100" w:type="dxa"/>
            </w:tcMar>
          </w:tcPr>
          <w:p w14:paraId="6FD972F1"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0C32</w:t>
            </w:r>
          </w:p>
        </w:tc>
        <w:tc>
          <w:tcPr>
            <w:tcW w:w="723" w:type="dxa"/>
            <w:tcMar>
              <w:top w:w="100" w:type="dxa"/>
              <w:left w:w="100" w:type="dxa"/>
              <w:bottom w:w="100" w:type="dxa"/>
              <w:right w:w="100" w:type="dxa"/>
            </w:tcMar>
          </w:tcPr>
          <w:p w14:paraId="041B7F37" w14:textId="77777777" w:rsidR="00E5493E" w:rsidRPr="00201E84" w:rsidRDefault="00E5493E" w:rsidP="00E5493E">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ల</w:t>
            </w:r>
          </w:p>
        </w:tc>
        <w:tc>
          <w:tcPr>
            <w:tcW w:w="1077" w:type="dxa"/>
            <w:tcMar>
              <w:top w:w="100" w:type="dxa"/>
              <w:left w:w="100" w:type="dxa"/>
              <w:bottom w:w="100" w:type="dxa"/>
              <w:right w:w="100" w:type="dxa"/>
            </w:tcMar>
          </w:tcPr>
          <w:p w14:paraId="2DEC179B" w14:textId="77777777" w:rsidR="00E5493E" w:rsidRPr="006A5029" w:rsidRDefault="00E5493E" w:rsidP="00E5493E">
            <w:pPr>
              <w:jc w:val="both"/>
              <w:rPr>
                <w:rFonts w:asciiTheme="minorHAnsi" w:eastAsia="Cambria" w:hAnsiTheme="minorHAnsi" w:cs="Cambria"/>
                <w:sz w:val="20"/>
                <w:szCs w:val="20"/>
              </w:rPr>
            </w:pPr>
            <w:r w:rsidRPr="006A5029">
              <w:rPr>
                <w:rFonts w:asciiTheme="minorHAnsi" w:eastAsia="Cambria" w:hAnsiTheme="minorHAnsi" w:cs="Cambria"/>
                <w:sz w:val="20"/>
                <w:szCs w:val="20"/>
              </w:rPr>
              <w:t>0CB2</w:t>
            </w:r>
          </w:p>
        </w:tc>
        <w:tc>
          <w:tcPr>
            <w:tcW w:w="813" w:type="dxa"/>
            <w:tcMar>
              <w:top w:w="100" w:type="dxa"/>
              <w:left w:w="100" w:type="dxa"/>
              <w:bottom w:w="100" w:type="dxa"/>
              <w:right w:w="100" w:type="dxa"/>
            </w:tcMar>
          </w:tcPr>
          <w:p w14:paraId="555258BE" w14:textId="77777777" w:rsidR="00E5493E" w:rsidRPr="00201E84" w:rsidRDefault="00E5493E" w:rsidP="00E5493E">
            <w:pPr>
              <w:jc w:val="both"/>
              <w:rPr>
                <w:rFonts w:asciiTheme="minorHAnsi" w:hAnsiTheme="minorHAnsi"/>
              </w:rPr>
            </w:pPr>
            <w:r w:rsidRPr="00201E84">
              <w:rPr>
                <w:rFonts w:asciiTheme="minorHAnsi" w:eastAsia="Tunga" w:hAnsiTheme="minorHAnsi" w:cs="Tunga"/>
                <w:cs/>
                <w:lang w:bidi="kn-IN"/>
              </w:rPr>
              <w:t>ಲ</w:t>
            </w:r>
          </w:p>
        </w:tc>
      </w:tr>
      <w:tr w:rsidR="00E5493E" w:rsidRPr="00BC774F" w14:paraId="47B10D84" w14:textId="77777777" w:rsidTr="004A209C">
        <w:tc>
          <w:tcPr>
            <w:tcW w:w="900" w:type="dxa"/>
            <w:tcMar>
              <w:top w:w="100" w:type="dxa"/>
              <w:left w:w="100" w:type="dxa"/>
              <w:bottom w:w="100" w:type="dxa"/>
              <w:right w:w="100" w:type="dxa"/>
            </w:tcMar>
          </w:tcPr>
          <w:p w14:paraId="0EB93268"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29</w:t>
            </w:r>
          </w:p>
        </w:tc>
        <w:tc>
          <w:tcPr>
            <w:tcW w:w="1065" w:type="dxa"/>
            <w:tcMar>
              <w:top w:w="100" w:type="dxa"/>
              <w:left w:w="100" w:type="dxa"/>
              <w:bottom w:w="100" w:type="dxa"/>
              <w:right w:w="100" w:type="dxa"/>
            </w:tcMar>
          </w:tcPr>
          <w:p w14:paraId="71CF6AB6" w14:textId="77777777" w:rsidR="00E5493E" w:rsidRPr="006A5029" w:rsidRDefault="00E5493E" w:rsidP="00E5493E">
            <w:pPr>
              <w:rPr>
                <w:rFonts w:asciiTheme="minorHAnsi" w:eastAsia="Cambria" w:hAnsiTheme="minorHAnsi" w:cs="Cambria"/>
                <w:sz w:val="20"/>
                <w:szCs w:val="20"/>
              </w:rPr>
            </w:pPr>
            <w:r w:rsidRPr="006A5029">
              <w:rPr>
                <w:rFonts w:asciiTheme="minorHAnsi" w:eastAsia="Cambria" w:hAnsiTheme="minorHAnsi" w:cs="Cambria"/>
                <w:sz w:val="20"/>
                <w:szCs w:val="20"/>
              </w:rPr>
              <w:t>0C33</w:t>
            </w:r>
          </w:p>
        </w:tc>
        <w:tc>
          <w:tcPr>
            <w:tcW w:w="723" w:type="dxa"/>
            <w:tcMar>
              <w:top w:w="100" w:type="dxa"/>
              <w:left w:w="100" w:type="dxa"/>
              <w:bottom w:w="100" w:type="dxa"/>
              <w:right w:w="100" w:type="dxa"/>
            </w:tcMar>
          </w:tcPr>
          <w:p w14:paraId="3D3DCB64" w14:textId="77777777" w:rsidR="00E5493E" w:rsidRPr="00BC774F" w:rsidRDefault="00E5493E" w:rsidP="00E5493E">
            <w:pPr>
              <w:rPr>
                <w:rFonts w:asciiTheme="minorHAnsi" w:eastAsia="Cambria" w:hAnsiTheme="minorHAnsi" w:cs="Cambria"/>
                <w:sz w:val="20"/>
                <w:szCs w:val="20"/>
              </w:rPr>
            </w:pPr>
            <w:r w:rsidRPr="00BC774F">
              <w:rPr>
                <w:rFonts w:asciiTheme="minorHAnsi" w:eastAsia="Cambria" w:hAnsiTheme="minorHAnsi" w:cs="Cambria"/>
                <w:sz w:val="20"/>
                <w:szCs w:val="20"/>
              </w:rPr>
              <w:t xml:space="preserve"> </w:t>
            </w:r>
            <w:r w:rsidRPr="00BC774F">
              <w:rPr>
                <w:rFonts w:ascii="Nirmala UI" w:eastAsia="Cambria" w:hAnsi="Nirmala UI" w:cs="Nirmala UI" w:hint="cs"/>
                <w:sz w:val="20"/>
                <w:szCs w:val="20"/>
                <w:cs/>
                <w:lang w:bidi="te-IN"/>
              </w:rPr>
              <w:t>ళ</w:t>
            </w:r>
          </w:p>
        </w:tc>
        <w:tc>
          <w:tcPr>
            <w:tcW w:w="1077" w:type="dxa"/>
            <w:tcMar>
              <w:top w:w="100" w:type="dxa"/>
              <w:left w:w="100" w:type="dxa"/>
              <w:bottom w:w="100" w:type="dxa"/>
              <w:right w:w="100" w:type="dxa"/>
            </w:tcMar>
          </w:tcPr>
          <w:p w14:paraId="06B09E2A" w14:textId="77777777" w:rsidR="00E5493E" w:rsidRPr="006A5029" w:rsidRDefault="00E5493E" w:rsidP="00E5493E">
            <w:pPr>
              <w:rPr>
                <w:rFonts w:asciiTheme="minorHAnsi" w:eastAsia="Cambria" w:hAnsiTheme="minorHAnsi" w:cs="Cambria"/>
                <w:sz w:val="20"/>
                <w:szCs w:val="20"/>
              </w:rPr>
            </w:pPr>
            <w:r w:rsidRPr="006A5029">
              <w:rPr>
                <w:rFonts w:asciiTheme="minorHAnsi" w:eastAsia="Cambria" w:hAnsiTheme="minorHAnsi" w:cs="Cambria"/>
                <w:sz w:val="20"/>
                <w:szCs w:val="20"/>
              </w:rPr>
              <w:t>0CB3</w:t>
            </w:r>
          </w:p>
        </w:tc>
        <w:tc>
          <w:tcPr>
            <w:tcW w:w="813" w:type="dxa"/>
            <w:tcMar>
              <w:top w:w="100" w:type="dxa"/>
              <w:left w:w="100" w:type="dxa"/>
              <w:bottom w:w="100" w:type="dxa"/>
              <w:right w:w="100" w:type="dxa"/>
            </w:tcMar>
          </w:tcPr>
          <w:p w14:paraId="40B054C6" w14:textId="77777777" w:rsidR="00E5493E" w:rsidRPr="00BC774F" w:rsidRDefault="00E5493E" w:rsidP="00E5493E">
            <w:pPr>
              <w:rPr>
                <w:rFonts w:asciiTheme="minorHAnsi" w:eastAsia="Cambria" w:hAnsiTheme="minorHAnsi" w:cs="Cambria"/>
                <w:sz w:val="20"/>
                <w:szCs w:val="20"/>
              </w:rPr>
            </w:pPr>
            <w:r w:rsidRPr="00BC774F">
              <w:rPr>
                <w:rFonts w:ascii="Tunga" w:eastAsia="Cambria" w:hAnsi="Tunga" w:cs="Tunga" w:hint="cs"/>
                <w:sz w:val="20"/>
                <w:szCs w:val="20"/>
                <w:cs/>
                <w:lang w:bidi="kn-IN"/>
              </w:rPr>
              <w:t>ಳ</w:t>
            </w:r>
          </w:p>
        </w:tc>
      </w:tr>
      <w:tr w:rsidR="00E5493E" w:rsidRPr="006A5029" w14:paraId="227A907F" w14:textId="77777777" w:rsidTr="004A209C">
        <w:tc>
          <w:tcPr>
            <w:tcW w:w="900" w:type="dxa"/>
            <w:tcMar>
              <w:top w:w="100" w:type="dxa"/>
              <w:left w:w="100" w:type="dxa"/>
              <w:bottom w:w="100" w:type="dxa"/>
              <w:right w:w="100" w:type="dxa"/>
            </w:tcMar>
          </w:tcPr>
          <w:p w14:paraId="6E6055C5" w14:textId="77777777" w:rsidR="00E5493E" w:rsidRPr="006A5029" w:rsidRDefault="00E5493E" w:rsidP="00E5493E">
            <w:pPr>
              <w:jc w:val="center"/>
              <w:rPr>
                <w:rFonts w:asciiTheme="minorHAnsi" w:hAnsiTheme="minorHAnsi"/>
                <w:sz w:val="20"/>
                <w:szCs w:val="20"/>
              </w:rPr>
            </w:pPr>
            <w:r w:rsidRPr="006A5029">
              <w:rPr>
                <w:rFonts w:asciiTheme="minorHAnsi" w:hAnsiTheme="minorHAnsi"/>
                <w:sz w:val="20"/>
                <w:szCs w:val="20"/>
              </w:rPr>
              <w:t>3</w:t>
            </w:r>
            <w:r>
              <w:rPr>
                <w:rFonts w:asciiTheme="minorHAnsi" w:hAnsiTheme="minorHAnsi"/>
                <w:sz w:val="20"/>
                <w:szCs w:val="20"/>
              </w:rPr>
              <w:t>0</w:t>
            </w:r>
          </w:p>
        </w:tc>
        <w:tc>
          <w:tcPr>
            <w:tcW w:w="1065" w:type="dxa"/>
            <w:tcMar>
              <w:top w:w="100" w:type="dxa"/>
              <w:left w:w="100" w:type="dxa"/>
              <w:bottom w:w="100" w:type="dxa"/>
              <w:right w:w="100" w:type="dxa"/>
            </w:tcMar>
          </w:tcPr>
          <w:p w14:paraId="00C75816" w14:textId="77777777"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0CBF</w:t>
            </w:r>
          </w:p>
        </w:tc>
        <w:tc>
          <w:tcPr>
            <w:tcW w:w="723" w:type="dxa"/>
            <w:tcMar>
              <w:top w:w="100" w:type="dxa"/>
              <w:left w:w="100" w:type="dxa"/>
              <w:bottom w:w="100" w:type="dxa"/>
              <w:right w:w="100" w:type="dxa"/>
            </w:tcMar>
          </w:tcPr>
          <w:p w14:paraId="7A8AFEA8" w14:textId="77777777" w:rsidR="00E5493E" w:rsidRPr="00B07780" w:rsidRDefault="00E5493E" w:rsidP="00E5493E">
            <w:pPr>
              <w:widowControl w:val="0"/>
              <w:jc w:val="both"/>
              <w:rPr>
                <w:rFonts w:asciiTheme="minorHAnsi" w:eastAsia="Cambria" w:hAnsiTheme="minorHAnsi" w:cs="Cambria"/>
                <w:sz w:val="20"/>
                <w:szCs w:val="20"/>
              </w:rPr>
            </w:pPr>
            <w:r w:rsidRPr="00B07780">
              <w:rPr>
                <w:rFonts w:ascii="Tunga" w:eastAsia="Cambria" w:hAnsi="Tunga" w:cs="Tunga" w:hint="cs"/>
                <w:sz w:val="20"/>
                <w:szCs w:val="20"/>
                <w:cs/>
                <w:lang w:bidi="kn-IN"/>
              </w:rPr>
              <w:t>ಿ</w:t>
            </w:r>
          </w:p>
        </w:tc>
        <w:tc>
          <w:tcPr>
            <w:tcW w:w="1077" w:type="dxa"/>
            <w:tcMar>
              <w:top w:w="100" w:type="dxa"/>
              <w:left w:w="100" w:type="dxa"/>
              <w:bottom w:w="100" w:type="dxa"/>
              <w:right w:w="100" w:type="dxa"/>
            </w:tcMar>
          </w:tcPr>
          <w:p w14:paraId="41587BDA" w14:textId="77777777"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0C3F</w:t>
            </w:r>
          </w:p>
        </w:tc>
        <w:tc>
          <w:tcPr>
            <w:tcW w:w="813" w:type="dxa"/>
            <w:tcMar>
              <w:top w:w="100" w:type="dxa"/>
              <w:left w:w="100" w:type="dxa"/>
              <w:bottom w:w="100" w:type="dxa"/>
              <w:right w:w="100" w:type="dxa"/>
            </w:tcMar>
          </w:tcPr>
          <w:p w14:paraId="7A943322" w14:textId="77777777" w:rsidR="00E5493E" w:rsidRPr="00B07780" w:rsidRDefault="00E5493E" w:rsidP="00E5493E">
            <w:pPr>
              <w:widowControl w:val="0"/>
              <w:jc w:val="both"/>
              <w:rPr>
                <w:rFonts w:asciiTheme="minorHAnsi" w:eastAsia="Cambria" w:hAnsiTheme="minorHAnsi" w:cs="Cambria"/>
                <w:sz w:val="20"/>
                <w:szCs w:val="20"/>
              </w:rPr>
            </w:pPr>
            <w:r w:rsidRPr="00B07780">
              <w:rPr>
                <w:rFonts w:ascii="Nirmala UI" w:eastAsia="Cambria" w:hAnsi="Nirmala UI" w:cs="Nirmala UI" w:hint="cs"/>
                <w:sz w:val="20"/>
                <w:szCs w:val="20"/>
                <w:cs/>
                <w:lang w:bidi="te-IN"/>
              </w:rPr>
              <w:t>ి</w:t>
            </w:r>
          </w:p>
        </w:tc>
      </w:tr>
      <w:tr w:rsidR="00E5493E" w:rsidRPr="006A5029" w14:paraId="25B7A3F5" w14:textId="77777777" w:rsidTr="004A209C">
        <w:tc>
          <w:tcPr>
            <w:tcW w:w="900" w:type="dxa"/>
            <w:tcMar>
              <w:top w:w="100" w:type="dxa"/>
              <w:left w:w="100" w:type="dxa"/>
              <w:bottom w:w="100" w:type="dxa"/>
              <w:right w:w="100" w:type="dxa"/>
            </w:tcMar>
          </w:tcPr>
          <w:p w14:paraId="53061667" w14:textId="77777777" w:rsidR="00E5493E" w:rsidRPr="00BC774F" w:rsidRDefault="00E5493E" w:rsidP="00E5493E">
            <w:pPr>
              <w:jc w:val="center"/>
              <w:rPr>
                <w:rFonts w:asciiTheme="minorHAnsi" w:eastAsia="Cambria" w:hAnsiTheme="minorHAnsi" w:cs="Cambria"/>
                <w:sz w:val="20"/>
                <w:szCs w:val="20"/>
              </w:rPr>
            </w:pPr>
            <w:r w:rsidRPr="00BC774F">
              <w:rPr>
                <w:rFonts w:asciiTheme="minorHAnsi" w:eastAsia="Cambria" w:hAnsiTheme="minorHAnsi" w:cs="Cambria"/>
                <w:sz w:val="20"/>
                <w:szCs w:val="20"/>
              </w:rPr>
              <w:t>31</w:t>
            </w:r>
          </w:p>
        </w:tc>
        <w:tc>
          <w:tcPr>
            <w:tcW w:w="1065" w:type="dxa"/>
            <w:tcMar>
              <w:top w:w="100" w:type="dxa"/>
              <w:left w:w="100" w:type="dxa"/>
              <w:bottom w:w="100" w:type="dxa"/>
              <w:right w:w="100" w:type="dxa"/>
            </w:tcMar>
          </w:tcPr>
          <w:p w14:paraId="2B964516" w14:textId="77777777"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0CC1</w:t>
            </w:r>
          </w:p>
        </w:tc>
        <w:tc>
          <w:tcPr>
            <w:tcW w:w="723" w:type="dxa"/>
            <w:tcMar>
              <w:top w:w="100" w:type="dxa"/>
              <w:left w:w="100" w:type="dxa"/>
              <w:bottom w:w="100" w:type="dxa"/>
              <w:right w:w="100" w:type="dxa"/>
            </w:tcMar>
          </w:tcPr>
          <w:p w14:paraId="3EE52466" w14:textId="77777777" w:rsidR="00E5493E" w:rsidRPr="00B07780" w:rsidRDefault="00E5493E" w:rsidP="00E5493E">
            <w:pPr>
              <w:widowControl w:val="0"/>
              <w:jc w:val="both"/>
              <w:rPr>
                <w:rFonts w:asciiTheme="minorHAnsi" w:eastAsia="Cambria" w:hAnsiTheme="minorHAnsi" w:cs="Cambria"/>
                <w:sz w:val="20"/>
                <w:szCs w:val="20"/>
              </w:rPr>
            </w:pPr>
            <w:r w:rsidRPr="00B07780">
              <w:rPr>
                <w:rFonts w:asciiTheme="minorHAnsi" w:eastAsia="Cambria" w:hAnsiTheme="minorHAnsi" w:cs="Cambria"/>
                <w:sz w:val="20"/>
                <w:szCs w:val="20"/>
              </w:rPr>
              <w:t xml:space="preserve"> </w:t>
            </w:r>
            <w:r w:rsidRPr="00B07780">
              <w:rPr>
                <w:rFonts w:ascii="Tunga" w:eastAsia="Cambria" w:hAnsi="Tunga" w:cs="Tunga" w:hint="cs"/>
                <w:sz w:val="20"/>
                <w:szCs w:val="20"/>
                <w:cs/>
                <w:lang w:bidi="kn-IN"/>
              </w:rPr>
              <w:t>ು</w:t>
            </w:r>
          </w:p>
        </w:tc>
        <w:tc>
          <w:tcPr>
            <w:tcW w:w="1077" w:type="dxa"/>
            <w:tcMar>
              <w:top w:w="100" w:type="dxa"/>
              <w:left w:w="100" w:type="dxa"/>
              <w:bottom w:w="100" w:type="dxa"/>
              <w:right w:w="100" w:type="dxa"/>
            </w:tcMar>
          </w:tcPr>
          <w:p w14:paraId="77B23ADD" w14:textId="77777777"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0C41</w:t>
            </w:r>
          </w:p>
        </w:tc>
        <w:tc>
          <w:tcPr>
            <w:tcW w:w="813" w:type="dxa"/>
            <w:tcMar>
              <w:top w:w="100" w:type="dxa"/>
              <w:left w:w="100" w:type="dxa"/>
              <w:bottom w:w="100" w:type="dxa"/>
              <w:right w:w="100" w:type="dxa"/>
            </w:tcMar>
          </w:tcPr>
          <w:p w14:paraId="0B891A03" w14:textId="77777777" w:rsidR="00E5493E" w:rsidRPr="00B07780" w:rsidRDefault="00E5493E" w:rsidP="00E5493E">
            <w:pPr>
              <w:widowControl w:val="0"/>
              <w:jc w:val="both"/>
              <w:rPr>
                <w:rFonts w:asciiTheme="minorHAnsi" w:eastAsia="Cambria" w:hAnsiTheme="minorHAnsi" w:cs="Cambria"/>
                <w:sz w:val="20"/>
                <w:szCs w:val="20"/>
              </w:rPr>
            </w:pPr>
            <w:r w:rsidRPr="00B07780">
              <w:rPr>
                <w:rFonts w:ascii="Nirmala UI" w:eastAsia="Cambria" w:hAnsi="Nirmala UI" w:cs="Nirmala UI" w:hint="cs"/>
                <w:sz w:val="20"/>
                <w:szCs w:val="20"/>
                <w:cs/>
                <w:lang w:bidi="te-IN"/>
              </w:rPr>
              <w:t>ు</w:t>
            </w:r>
            <w:r w:rsidRPr="00B07780">
              <w:rPr>
                <w:rFonts w:asciiTheme="minorHAnsi" w:eastAsia="Cambria" w:hAnsiTheme="minorHAnsi" w:cs="Cambria"/>
                <w:sz w:val="20"/>
                <w:szCs w:val="20"/>
              </w:rPr>
              <w:t xml:space="preserve"> </w:t>
            </w:r>
          </w:p>
        </w:tc>
      </w:tr>
      <w:tr w:rsidR="00E5493E" w:rsidRPr="006A5029" w14:paraId="6A5DECE2" w14:textId="77777777" w:rsidTr="004A209C">
        <w:tc>
          <w:tcPr>
            <w:tcW w:w="900" w:type="dxa"/>
            <w:tcMar>
              <w:top w:w="100" w:type="dxa"/>
              <w:left w:w="100" w:type="dxa"/>
              <w:bottom w:w="100" w:type="dxa"/>
              <w:right w:w="100" w:type="dxa"/>
            </w:tcMar>
          </w:tcPr>
          <w:p w14:paraId="1119B0B1" w14:textId="77777777" w:rsidR="00E5493E" w:rsidRPr="00267AA0" w:rsidRDefault="00E5493E" w:rsidP="00E5493E">
            <w:pPr>
              <w:jc w:val="center"/>
              <w:rPr>
                <w:rFonts w:asciiTheme="minorHAnsi" w:eastAsia="Cambria" w:hAnsiTheme="minorHAnsi" w:cs="Cambria"/>
                <w:sz w:val="20"/>
                <w:szCs w:val="20"/>
              </w:rPr>
            </w:pPr>
            <w:r w:rsidRPr="00B07780">
              <w:rPr>
                <w:rFonts w:asciiTheme="minorHAnsi" w:eastAsia="Cambria" w:hAnsiTheme="minorHAnsi" w:cs="Cambria"/>
                <w:sz w:val="20"/>
                <w:szCs w:val="20"/>
              </w:rPr>
              <w:t>3</w:t>
            </w:r>
            <w:r>
              <w:rPr>
                <w:rFonts w:asciiTheme="minorHAnsi" w:eastAsia="Cambria" w:hAnsiTheme="minorHAnsi" w:cs="Cambria"/>
                <w:sz w:val="20"/>
                <w:szCs w:val="20"/>
              </w:rPr>
              <w:t>2</w:t>
            </w:r>
          </w:p>
        </w:tc>
        <w:tc>
          <w:tcPr>
            <w:tcW w:w="1065" w:type="dxa"/>
            <w:tcMar>
              <w:top w:w="100" w:type="dxa"/>
              <w:left w:w="100" w:type="dxa"/>
              <w:bottom w:w="100" w:type="dxa"/>
              <w:right w:w="100" w:type="dxa"/>
            </w:tcMar>
          </w:tcPr>
          <w:p w14:paraId="219C431B" w14:textId="77777777"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0CC3</w:t>
            </w:r>
          </w:p>
        </w:tc>
        <w:tc>
          <w:tcPr>
            <w:tcW w:w="723" w:type="dxa"/>
            <w:tcMar>
              <w:top w:w="100" w:type="dxa"/>
              <w:left w:w="100" w:type="dxa"/>
              <w:bottom w:w="100" w:type="dxa"/>
              <w:right w:w="100" w:type="dxa"/>
            </w:tcMar>
          </w:tcPr>
          <w:p w14:paraId="02C71D42" w14:textId="77777777" w:rsidR="00E5493E" w:rsidRPr="00B07780" w:rsidRDefault="00E5493E" w:rsidP="00E5493E">
            <w:pPr>
              <w:widowControl w:val="0"/>
              <w:jc w:val="both"/>
              <w:rPr>
                <w:rFonts w:asciiTheme="minorHAnsi" w:eastAsia="Cambria" w:hAnsiTheme="minorHAnsi" w:cs="Cambria"/>
                <w:sz w:val="20"/>
                <w:szCs w:val="20"/>
              </w:rPr>
            </w:pPr>
            <w:r w:rsidRPr="00B07780">
              <w:rPr>
                <w:rFonts w:ascii="Tunga" w:eastAsia="Cambria" w:hAnsi="Tunga" w:cs="Tunga" w:hint="cs"/>
                <w:sz w:val="20"/>
                <w:szCs w:val="20"/>
                <w:cs/>
                <w:lang w:bidi="kn-IN"/>
              </w:rPr>
              <w:t>ೃ</w:t>
            </w:r>
            <w:r w:rsidRPr="00B07780">
              <w:rPr>
                <w:rFonts w:asciiTheme="minorHAnsi" w:eastAsia="Cambria" w:hAnsiTheme="minorHAnsi" w:cs="Cambria"/>
                <w:sz w:val="20"/>
                <w:szCs w:val="20"/>
              </w:rPr>
              <w:t xml:space="preserve">  </w:t>
            </w:r>
          </w:p>
        </w:tc>
        <w:tc>
          <w:tcPr>
            <w:tcW w:w="1077" w:type="dxa"/>
            <w:tcMar>
              <w:top w:w="100" w:type="dxa"/>
              <w:left w:w="100" w:type="dxa"/>
              <w:bottom w:w="100" w:type="dxa"/>
              <w:right w:w="100" w:type="dxa"/>
            </w:tcMar>
          </w:tcPr>
          <w:p w14:paraId="2BBA142A" w14:textId="77777777" w:rsidR="00E5493E" w:rsidRPr="00B07780" w:rsidRDefault="00E5493E" w:rsidP="00E5493E">
            <w:pPr>
              <w:jc w:val="both"/>
              <w:rPr>
                <w:rFonts w:asciiTheme="minorHAnsi" w:eastAsia="Cambria" w:hAnsiTheme="minorHAnsi" w:cs="Cambria"/>
                <w:sz w:val="20"/>
                <w:szCs w:val="20"/>
              </w:rPr>
            </w:pPr>
            <w:r w:rsidRPr="00B07780">
              <w:rPr>
                <w:rFonts w:asciiTheme="minorHAnsi" w:eastAsia="Cambria" w:hAnsiTheme="minorHAnsi" w:cs="Cambria"/>
                <w:sz w:val="20"/>
                <w:szCs w:val="20"/>
              </w:rPr>
              <w:t>0C43</w:t>
            </w:r>
          </w:p>
        </w:tc>
        <w:tc>
          <w:tcPr>
            <w:tcW w:w="813" w:type="dxa"/>
            <w:tcMar>
              <w:top w:w="100" w:type="dxa"/>
              <w:left w:w="100" w:type="dxa"/>
              <w:bottom w:w="100" w:type="dxa"/>
              <w:right w:w="100" w:type="dxa"/>
            </w:tcMar>
          </w:tcPr>
          <w:p w14:paraId="1CA46907" w14:textId="77777777" w:rsidR="00E5493E" w:rsidRPr="00B07780" w:rsidRDefault="00E5493E" w:rsidP="00E5493E">
            <w:pPr>
              <w:widowControl w:val="0"/>
              <w:jc w:val="both"/>
              <w:rPr>
                <w:rFonts w:asciiTheme="minorHAnsi" w:eastAsia="Cambria" w:hAnsiTheme="minorHAnsi" w:cs="Cambria"/>
                <w:sz w:val="20"/>
                <w:szCs w:val="20"/>
              </w:rPr>
            </w:pPr>
            <w:r w:rsidRPr="00B07780">
              <w:rPr>
                <w:rFonts w:ascii="Nirmala UI" w:eastAsia="Cambria" w:hAnsi="Nirmala UI" w:cs="Nirmala UI" w:hint="cs"/>
                <w:sz w:val="20"/>
                <w:szCs w:val="20"/>
                <w:cs/>
                <w:lang w:bidi="te-IN"/>
              </w:rPr>
              <w:t>ృ</w:t>
            </w:r>
            <w:r w:rsidRPr="00B07780">
              <w:rPr>
                <w:rFonts w:asciiTheme="minorHAnsi" w:eastAsia="Cambria" w:hAnsiTheme="minorHAnsi" w:cs="Cambria"/>
                <w:sz w:val="20"/>
                <w:szCs w:val="20"/>
              </w:rPr>
              <w:t xml:space="preserve"> </w:t>
            </w:r>
          </w:p>
        </w:tc>
      </w:tr>
    </w:tbl>
    <w:p w14:paraId="305594E9" w14:textId="77777777" w:rsidR="004A209C" w:rsidRDefault="004A209C" w:rsidP="004A209C">
      <w:pPr>
        <w:ind w:left="86"/>
        <w:rPr>
          <w:rFonts w:ascii="Cambria" w:eastAsia="Cambria" w:hAnsi="Cambria" w:cs="Cambria"/>
          <w:sz w:val="23"/>
          <w:szCs w:val="23"/>
        </w:rPr>
      </w:pPr>
      <w:r>
        <w:rPr>
          <w:rFonts w:ascii="Cambria" w:eastAsia="Cambria" w:hAnsi="Cambria" w:cs="Cambria"/>
        </w:rPr>
        <w:t>Table 10: Cross-Script Variant for Telugu and Kannada</w:t>
      </w:r>
    </w:p>
    <w:p w14:paraId="5E3E7D51" w14:textId="77777777" w:rsidR="00B37033" w:rsidRPr="004A209C" w:rsidRDefault="00B37033" w:rsidP="00B37033">
      <w:pPr>
        <w:pStyle w:val="Heading3"/>
        <w:rPr>
          <w:rFonts w:cstheme="minorBidi"/>
          <w:cs/>
          <w:lang w:bidi="th-TH"/>
        </w:rPr>
      </w:pPr>
      <w:r>
        <w:t xml:space="preserve">Type2-2 Cross-Script Variants for Telugu and </w:t>
      </w:r>
      <w:r w:rsidR="006B4396">
        <w:t>Devanagari</w:t>
      </w:r>
    </w:p>
    <w:tbl>
      <w:tblPr>
        <w:tblStyle w:val="a9"/>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B37033" w:rsidRPr="006A5029" w14:paraId="4C2E45F4" w14:textId="77777777" w:rsidTr="00B37033">
        <w:trPr>
          <w:trHeight w:val="70"/>
          <w:tblHeader/>
        </w:trPr>
        <w:tc>
          <w:tcPr>
            <w:tcW w:w="900" w:type="dxa"/>
            <w:vMerge w:val="restart"/>
            <w:shd w:val="clear" w:color="auto" w:fill="DBE5F1" w:themeFill="accent1" w:themeFillTint="33"/>
            <w:tcMar>
              <w:top w:w="100" w:type="dxa"/>
              <w:left w:w="100" w:type="dxa"/>
              <w:bottom w:w="100" w:type="dxa"/>
              <w:right w:w="100" w:type="dxa"/>
            </w:tcMar>
          </w:tcPr>
          <w:p w14:paraId="1E5A81FE" w14:textId="77777777" w:rsidR="00B37033" w:rsidRPr="006A5029" w:rsidRDefault="00B37033" w:rsidP="00B37033">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14:paraId="1139A087" w14:textId="77777777" w:rsidR="00B37033" w:rsidRDefault="00B37033" w:rsidP="00B37033">
            <w:pPr>
              <w:jc w:val="center"/>
              <w:rPr>
                <w:rFonts w:asciiTheme="minorHAnsi" w:hAnsiTheme="minorHAnsi"/>
                <w:sz w:val="20"/>
                <w:szCs w:val="20"/>
              </w:rPr>
            </w:pPr>
            <w:r>
              <w:rPr>
                <w:rFonts w:asciiTheme="minorHAnsi" w:hAnsiTheme="minorHAnsi"/>
                <w:sz w:val="20"/>
                <w:szCs w:val="20"/>
              </w:rPr>
              <w:t>Telugu</w:t>
            </w:r>
          </w:p>
        </w:tc>
        <w:tc>
          <w:tcPr>
            <w:tcW w:w="1890" w:type="dxa"/>
            <w:gridSpan w:val="2"/>
            <w:shd w:val="clear" w:color="auto" w:fill="DBE5F1" w:themeFill="accent1" w:themeFillTint="33"/>
          </w:tcPr>
          <w:p w14:paraId="6AD017CF" w14:textId="77777777" w:rsidR="00B37033" w:rsidRDefault="006B4396" w:rsidP="00B37033">
            <w:pPr>
              <w:jc w:val="center"/>
              <w:rPr>
                <w:rFonts w:asciiTheme="minorHAnsi" w:hAnsiTheme="minorHAnsi"/>
                <w:sz w:val="20"/>
                <w:szCs w:val="20"/>
              </w:rPr>
            </w:pPr>
            <w:r>
              <w:t>Devanagari</w:t>
            </w:r>
          </w:p>
        </w:tc>
      </w:tr>
      <w:tr w:rsidR="00B37033" w:rsidRPr="006A5029" w14:paraId="4D60B198" w14:textId="77777777" w:rsidTr="00B37033">
        <w:trPr>
          <w:tblHeader/>
        </w:trPr>
        <w:tc>
          <w:tcPr>
            <w:tcW w:w="900" w:type="dxa"/>
            <w:vMerge/>
            <w:tcMar>
              <w:top w:w="100" w:type="dxa"/>
              <w:left w:w="100" w:type="dxa"/>
              <w:bottom w:w="100" w:type="dxa"/>
              <w:right w:w="100" w:type="dxa"/>
            </w:tcMar>
          </w:tcPr>
          <w:p w14:paraId="263E6EE5" w14:textId="77777777" w:rsidR="00B37033" w:rsidRPr="006A5029" w:rsidRDefault="00B37033" w:rsidP="00B37033">
            <w:pPr>
              <w:jc w:val="center"/>
              <w:rPr>
                <w:rFonts w:asciiTheme="minorHAnsi" w:hAnsiTheme="minorHAnsi"/>
                <w:sz w:val="20"/>
                <w:szCs w:val="20"/>
              </w:rPr>
            </w:pPr>
          </w:p>
        </w:tc>
        <w:tc>
          <w:tcPr>
            <w:tcW w:w="1065" w:type="dxa"/>
            <w:shd w:val="clear" w:color="auto" w:fill="DBE5F1" w:themeFill="accent1" w:themeFillTint="33"/>
          </w:tcPr>
          <w:p w14:paraId="44310515" w14:textId="77777777" w:rsidR="00B37033" w:rsidRPr="006A5029" w:rsidRDefault="00B37033" w:rsidP="00B37033">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14:paraId="279CD1D2" w14:textId="77777777" w:rsidR="00B37033" w:rsidRPr="006A5029" w:rsidRDefault="00B37033" w:rsidP="00B37033">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14:paraId="462A1AF0" w14:textId="77777777" w:rsidR="00B37033" w:rsidRPr="006A5029" w:rsidRDefault="00B37033" w:rsidP="00B37033">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14:paraId="58584520" w14:textId="77777777" w:rsidR="00B37033" w:rsidRPr="006A5029" w:rsidRDefault="00B37033" w:rsidP="00B37033">
            <w:pPr>
              <w:jc w:val="both"/>
              <w:rPr>
                <w:rFonts w:asciiTheme="minorHAnsi" w:hAnsiTheme="minorHAnsi"/>
                <w:sz w:val="20"/>
                <w:szCs w:val="20"/>
              </w:rPr>
            </w:pPr>
            <w:r w:rsidRPr="006A5029">
              <w:rPr>
                <w:rFonts w:asciiTheme="minorHAnsi" w:hAnsiTheme="minorHAnsi"/>
                <w:sz w:val="20"/>
                <w:szCs w:val="20"/>
              </w:rPr>
              <w:t>Glyph</w:t>
            </w:r>
          </w:p>
        </w:tc>
      </w:tr>
      <w:tr w:rsidR="00B37033" w:rsidRPr="006A5029" w14:paraId="1C5A29B8" w14:textId="77777777" w:rsidTr="00B37033">
        <w:tc>
          <w:tcPr>
            <w:tcW w:w="900" w:type="dxa"/>
            <w:tcMar>
              <w:top w:w="100" w:type="dxa"/>
              <w:left w:w="100" w:type="dxa"/>
              <w:bottom w:w="100" w:type="dxa"/>
              <w:right w:w="100" w:type="dxa"/>
            </w:tcMar>
          </w:tcPr>
          <w:p w14:paraId="1189ED50" w14:textId="77777777" w:rsidR="00B37033" w:rsidRPr="006A5029" w:rsidRDefault="00B37033" w:rsidP="00B37033">
            <w:pPr>
              <w:jc w:val="center"/>
              <w:rPr>
                <w:rFonts w:asciiTheme="minorHAnsi" w:hAnsiTheme="minorHAnsi"/>
                <w:sz w:val="20"/>
                <w:szCs w:val="20"/>
              </w:rPr>
            </w:pPr>
            <w:r w:rsidRPr="006A5029">
              <w:rPr>
                <w:rFonts w:asciiTheme="minorHAnsi" w:hAnsiTheme="minorHAnsi"/>
                <w:sz w:val="20"/>
                <w:szCs w:val="20"/>
              </w:rPr>
              <w:t>2</w:t>
            </w:r>
          </w:p>
        </w:tc>
        <w:tc>
          <w:tcPr>
            <w:tcW w:w="1065" w:type="dxa"/>
          </w:tcPr>
          <w:p w14:paraId="7361C869" w14:textId="77777777" w:rsidR="00B37033" w:rsidRPr="006A5029" w:rsidRDefault="00B37033" w:rsidP="00B37033">
            <w:pPr>
              <w:jc w:val="both"/>
              <w:rPr>
                <w:rFonts w:asciiTheme="minorHAnsi" w:eastAsia="Cambria" w:hAnsiTheme="minorHAnsi" w:cs="Cambria"/>
                <w:sz w:val="20"/>
                <w:szCs w:val="20"/>
              </w:rPr>
            </w:pPr>
            <w:r w:rsidRPr="006A5029">
              <w:rPr>
                <w:rFonts w:asciiTheme="minorHAnsi" w:eastAsia="Cambria" w:hAnsiTheme="minorHAnsi" w:cs="Cambria"/>
                <w:sz w:val="20"/>
                <w:szCs w:val="20"/>
              </w:rPr>
              <w:t>0C03</w:t>
            </w:r>
          </w:p>
        </w:tc>
        <w:tc>
          <w:tcPr>
            <w:tcW w:w="720" w:type="dxa"/>
          </w:tcPr>
          <w:p w14:paraId="095266C0" w14:textId="77777777" w:rsidR="00B37033" w:rsidRPr="00201E84" w:rsidRDefault="00B37033" w:rsidP="00B37033">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80" w:type="dxa"/>
          </w:tcPr>
          <w:p w14:paraId="393C77F1" w14:textId="77777777" w:rsidR="00B37033" w:rsidRPr="003967E3" w:rsidRDefault="006B4396" w:rsidP="00B37033">
            <w:pPr>
              <w:rPr>
                <w:rFonts w:asciiTheme="minorHAnsi" w:eastAsia="Cambria" w:hAnsiTheme="minorHAnsi" w:cs="Cambria"/>
                <w:sz w:val="20"/>
                <w:szCs w:val="20"/>
              </w:rPr>
            </w:pPr>
            <w:r w:rsidRPr="006B4396">
              <w:rPr>
                <w:rFonts w:asciiTheme="minorHAnsi" w:eastAsia="Cambria" w:hAnsiTheme="minorHAnsi" w:cs="Cambria"/>
                <w:sz w:val="20"/>
                <w:szCs w:val="20"/>
              </w:rPr>
              <w:t>0903</w:t>
            </w:r>
          </w:p>
        </w:tc>
        <w:tc>
          <w:tcPr>
            <w:tcW w:w="810" w:type="dxa"/>
          </w:tcPr>
          <w:p w14:paraId="5FD2281F" w14:textId="77777777" w:rsidR="00B37033" w:rsidRPr="003967E3" w:rsidRDefault="006B4396" w:rsidP="00B37033">
            <w:pPr>
              <w:rPr>
                <w:rFonts w:asciiTheme="minorHAnsi" w:hAnsiTheme="minorHAnsi"/>
              </w:rPr>
            </w:pPr>
            <w:r w:rsidRPr="006B4396">
              <w:rPr>
                <w:rFonts w:asciiTheme="minorHAnsi" w:eastAsia="Cambria" w:hAnsiTheme="minorHAnsi" w:cs="Mangal" w:hint="cs"/>
                <w:sz w:val="20"/>
                <w:szCs w:val="20"/>
                <w:cs/>
              </w:rPr>
              <w:t>ः</w:t>
            </w:r>
          </w:p>
        </w:tc>
      </w:tr>
    </w:tbl>
    <w:p w14:paraId="49FF465E" w14:textId="77777777" w:rsidR="00B37033" w:rsidRDefault="00B37033" w:rsidP="00B37033">
      <w:pPr>
        <w:ind w:left="86"/>
      </w:pPr>
      <w:r>
        <w:rPr>
          <w:rFonts w:ascii="Cambria" w:eastAsia="Cambria" w:hAnsi="Cambria" w:cs="Cambria"/>
        </w:rPr>
        <w:t xml:space="preserve">Table 11: Cross-Script Variant for Telugu and </w:t>
      </w:r>
      <w:r w:rsidR="006B4396">
        <w:t>Devanagari</w:t>
      </w:r>
    </w:p>
    <w:p w14:paraId="613B6BC6" w14:textId="77777777" w:rsidR="006B4396" w:rsidRPr="004A209C" w:rsidRDefault="006B4396" w:rsidP="006B4396">
      <w:pPr>
        <w:pStyle w:val="Heading3"/>
        <w:rPr>
          <w:rFonts w:cstheme="minorBidi"/>
          <w:cs/>
          <w:lang w:bidi="th-TH"/>
        </w:rPr>
      </w:pPr>
      <w:r>
        <w:t>Type2-3 Cross-Script Variants for Telugu and Gujarati</w:t>
      </w:r>
    </w:p>
    <w:tbl>
      <w:tblPr>
        <w:tblStyle w:val="a9"/>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6B4396" w:rsidRPr="006A5029" w14:paraId="1E57A125" w14:textId="77777777" w:rsidTr="00174014">
        <w:trPr>
          <w:trHeight w:val="70"/>
          <w:tblHeader/>
        </w:trPr>
        <w:tc>
          <w:tcPr>
            <w:tcW w:w="900" w:type="dxa"/>
            <w:vMerge w:val="restart"/>
            <w:shd w:val="clear" w:color="auto" w:fill="DBE5F1" w:themeFill="accent1" w:themeFillTint="33"/>
            <w:tcMar>
              <w:top w:w="100" w:type="dxa"/>
              <w:left w:w="100" w:type="dxa"/>
              <w:bottom w:w="100" w:type="dxa"/>
              <w:right w:w="100" w:type="dxa"/>
            </w:tcMar>
          </w:tcPr>
          <w:p w14:paraId="3FA26CC9" w14:textId="77777777" w:rsidR="006B4396" w:rsidRPr="006A5029" w:rsidRDefault="006B4396" w:rsidP="00174014">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14:paraId="55343D66" w14:textId="77777777" w:rsidR="006B4396" w:rsidRDefault="006B4396" w:rsidP="00174014">
            <w:pPr>
              <w:jc w:val="center"/>
              <w:rPr>
                <w:rFonts w:asciiTheme="minorHAnsi" w:hAnsiTheme="minorHAnsi"/>
                <w:sz w:val="20"/>
                <w:szCs w:val="20"/>
              </w:rPr>
            </w:pPr>
            <w:r>
              <w:rPr>
                <w:rFonts w:asciiTheme="minorHAnsi" w:hAnsiTheme="minorHAnsi"/>
                <w:sz w:val="20"/>
                <w:szCs w:val="20"/>
              </w:rPr>
              <w:t>Telugu</w:t>
            </w:r>
          </w:p>
        </w:tc>
        <w:tc>
          <w:tcPr>
            <w:tcW w:w="1890" w:type="dxa"/>
            <w:gridSpan w:val="2"/>
            <w:shd w:val="clear" w:color="auto" w:fill="DBE5F1" w:themeFill="accent1" w:themeFillTint="33"/>
          </w:tcPr>
          <w:p w14:paraId="50245EDA" w14:textId="77777777" w:rsidR="006B4396" w:rsidRDefault="006B4396" w:rsidP="00174014">
            <w:pPr>
              <w:jc w:val="center"/>
              <w:rPr>
                <w:rFonts w:asciiTheme="minorHAnsi" w:hAnsiTheme="minorHAnsi"/>
                <w:sz w:val="20"/>
                <w:szCs w:val="20"/>
              </w:rPr>
            </w:pPr>
            <w:r>
              <w:t>Gujarati</w:t>
            </w:r>
          </w:p>
        </w:tc>
      </w:tr>
      <w:tr w:rsidR="006B4396" w:rsidRPr="006A5029" w14:paraId="6E53F7E2" w14:textId="77777777" w:rsidTr="00174014">
        <w:trPr>
          <w:tblHeader/>
        </w:trPr>
        <w:tc>
          <w:tcPr>
            <w:tcW w:w="900" w:type="dxa"/>
            <w:vMerge/>
            <w:tcMar>
              <w:top w:w="100" w:type="dxa"/>
              <w:left w:w="100" w:type="dxa"/>
              <w:bottom w:w="100" w:type="dxa"/>
              <w:right w:w="100" w:type="dxa"/>
            </w:tcMar>
          </w:tcPr>
          <w:p w14:paraId="22CDDB04" w14:textId="77777777" w:rsidR="006B4396" w:rsidRPr="006A5029" w:rsidRDefault="006B4396" w:rsidP="00174014">
            <w:pPr>
              <w:jc w:val="center"/>
              <w:rPr>
                <w:rFonts w:asciiTheme="minorHAnsi" w:hAnsiTheme="minorHAnsi"/>
                <w:sz w:val="20"/>
                <w:szCs w:val="20"/>
              </w:rPr>
            </w:pPr>
          </w:p>
        </w:tc>
        <w:tc>
          <w:tcPr>
            <w:tcW w:w="1065" w:type="dxa"/>
            <w:shd w:val="clear" w:color="auto" w:fill="DBE5F1" w:themeFill="accent1" w:themeFillTint="33"/>
          </w:tcPr>
          <w:p w14:paraId="4E57E25F" w14:textId="77777777" w:rsidR="006B4396" w:rsidRPr="006A5029" w:rsidRDefault="006B4396" w:rsidP="00174014">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14:paraId="1C944003" w14:textId="77777777" w:rsidR="006B4396" w:rsidRPr="006A5029" w:rsidRDefault="006B4396" w:rsidP="00174014">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14:paraId="7E688356" w14:textId="77777777" w:rsidR="006B4396" w:rsidRPr="006A5029" w:rsidRDefault="006B4396" w:rsidP="00174014">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14:paraId="0A8368B1" w14:textId="77777777" w:rsidR="006B4396" w:rsidRPr="006A5029" w:rsidRDefault="006B4396" w:rsidP="00174014">
            <w:pPr>
              <w:jc w:val="both"/>
              <w:rPr>
                <w:rFonts w:asciiTheme="minorHAnsi" w:hAnsiTheme="minorHAnsi"/>
                <w:sz w:val="20"/>
                <w:szCs w:val="20"/>
              </w:rPr>
            </w:pPr>
            <w:r w:rsidRPr="006A5029">
              <w:rPr>
                <w:rFonts w:asciiTheme="minorHAnsi" w:hAnsiTheme="minorHAnsi"/>
                <w:sz w:val="20"/>
                <w:szCs w:val="20"/>
              </w:rPr>
              <w:t>Glyph</w:t>
            </w:r>
          </w:p>
        </w:tc>
      </w:tr>
      <w:tr w:rsidR="006B4396" w:rsidRPr="006A5029" w14:paraId="4A6A7F07" w14:textId="77777777" w:rsidTr="00174014">
        <w:tc>
          <w:tcPr>
            <w:tcW w:w="900" w:type="dxa"/>
            <w:tcMar>
              <w:top w:w="100" w:type="dxa"/>
              <w:left w:w="100" w:type="dxa"/>
              <w:bottom w:w="100" w:type="dxa"/>
              <w:right w:w="100" w:type="dxa"/>
            </w:tcMar>
          </w:tcPr>
          <w:p w14:paraId="2659920A" w14:textId="77777777" w:rsidR="006B4396" w:rsidRPr="006A5029" w:rsidRDefault="006B4396" w:rsidP="00174014">
            <w:pPr>
              <w:jc w:val="center"/>
              <w:rPr>
                <w:rFonts w:asciiTheme="minorHAnsi" w:hAnsiTheme="minorHAnsi"/>
                <w:sz w:val="20"/>
                <w:szCs w:val="20"/>
              </w:rPr>
            </w:pPr>
            <w:r w:rsidRPr="006A5029">
              <w:rPr>
                <w:rFonts w:asciiTheme="minorHAnsi" w:hAnsiTheme="minorHAnsi"/>
                <w:sz w:val="20"/>
                <w:szCs w:val="20"/>
              </w:rPr>
              <w:t>2</w:t>
            </w:r>
          </w:p>
        </w:tc>
        <w:tc>
          <w:tcPr>
            <w:tcW w:w="1065" w:type="dxa"/>
          </w:tcPr>
          <w:p w14:paraId="554443B4" w14:textId="77777777" w:rsidR="006B4396" w:rsidRPr="006A5029" w:rsidRDefault="006B4396" w:rsidP="00174014">
            <w:pPr>
              <w:jc w:val="both"/>
              <w:rPr>
                <w:rFonts w:asciiTheme="minorHAnsi" w:eastAsia="Cambria" w:hAnsiTheme="minorHAnsi" w:cs="Cambria"/>
                <w:sz w:val="20"/>
                <w:szCs w:val="20"/>
              </w:rPr>
            </w:pPr>
            <w:r w:rsidRPr="006A5029">
              <w:rPr>
                <w:rFonts w:asciiTheme="minorHAnsi" w:eastAsia="Cambria" w:hAnsiTheme="minorHAnsi" w:cs="Cambria"/>
                <w:sz w:val="20"/>
                <w:szCs w:val="20"/>
              </w:rPr>
              <w:t>0C03</w:t>
            </w:r>
          </w:p>
        </w:tc>
        <w:tc>
          <w:tcPr>
            <w:tcW w:w="720" w:type="dxa"/>
          </w:tcPr>
          <w:p w14:paraId="36E62177" w14:textId="77777777" w:rsidR="006B4396" w:rsidRPr="00201E84" w:rsidRDefault="006B4396" w:rsidP="00174014">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80" w:type="dxa"/>
          </w:tcPr>
          <w:p w14:paraId="359E9A3D" w14:textId="77777777" w:rsidR="006B4396" w:rsidRPr="003967E3" w:rsidRDefault="006B4396" w:rsidP="00174014">
            <w:pPr>
              <w:rPr>
                <w:rFonts w:asciiTheme="minorHAnsi" w:eastAsia="Cambria" w:hAnsiTheme="minorHAnsi" w:cs="Cambria"/>
                <w:sz w:val="20"/>
                <w:szCs w:val="20"/>
              </w:rPr>
            </w:pPr>
            <w:r>
              <w:rPr>
                <w:rFonts w:asciiTheme="minorHAnsi" w:eastAsia="Cambria" w:hAnsiTheme="minorHAnsi" w:cs="Cambria"/>
                <w:sz w:val="20"/>
                <w:szCs w:val="20"/>
              </w:rPr>
              <w:t>0</w:t>
            </w:r>
            <w:r w:rsidRPr="006B4396">
              <w:rPr>
                <w:rFonts w:asciiTheme="minorHAnsi" w:eastAsia="Cambria" w:hAnsiTheme="minorHAnsi" w:cs="Cambria"/>
                <w:sz w:val="20"/>
                <w:szCs w:val="20"/>
              </w:rPr>
              <w:t>A83</w:t>
            </w:r>
          </w:p>
        </w:tc>
        <w:tc>
          <w:tcPr>
            <w:tcW w:w="810" w:type="dxa"/>
          </w:tcPr>
          <w:p w14:paraId="208FDEFE" w14:textId="77777777" w:rsidR="006B4396" w:rsidRPr="003967E3" w:rsidRDefault="006B4396" w:rsidP="00174014">
            <w:pPr>
              <w:rPr>
                <w:rFonts w:asciiTheme="minorHAnsi" w:hAnsiTheme="minorHAnsi"/>
              </w:rPr>
            </w:pPr>
            <w:r w:rsidRPr="006B4396">
              <w:rPr>
                <w:rFonts w:asciiTheme="minorHAnsi" w:eastAsia="Cambria" w:hAnsiTheme="minorHAnsi" w:cs="Shruti" w:hint="cs"/>
                <w:sz w:val="20"/>
                <w:szCs w:val="20"/>
                <w:cs/>
                <w:lang w:bidi="gu-IN"/>
              </w:rPr>
              <w:t>ઃ</w:t>
            </w:r>
          </w:p>
        </w:tc>
      </w:tr>
    </w:tbl>
    <w:p w14:paraId="729817B1" w14:textId="77777777" w:rsidR="006B4396" w:rsidRDefault="006B4396" w:rsidP="006B4396">
      <w:pPr>
        <w:ind w:left="86"/>
        <w:rPr>
          <w:rFonts w:ascii="Cambria" w:eastAsia="Cambria" w:hAnsi="Cambria" w:cs="Cambria"/>
        </w:rPr>
      </w:pPr>
      <w:r>
        <w:rPr>
          <w:rFonts w:ascii="Cambria" w:eastAsia="Cambria" w:hAnsi="Cambria" w:cs="Cambria"/>
        </w:rPr>
        <w:lastRenderedPageBreak/>
        <w:t xml:space="preserve">Table 12: Cross-Script Variant for Telugu and </w:t>
      </w:r>
      <w:r>
        <w:t>Gujarati</w:t>
      </w:r>
    </w:p>
    <w:p w14:paraId="4FD1CD92" w14:textId="77777777" w:rsidR="004A209C" w:rsidRDefault="004A209C">
      <w:pPr>
        <w:jc w:val="both"/>
        <w:rPr>
          <w:rFonts w:ascii="Cambria" w:eastAsia="Cambria" w:hAnsi="Cambria" w:cs="Mangal"/>
        </w:rPr>
      </w:pPr>
    </w:p>
    <w:p w14:paraId="3EC84603" w14:textId="77777777" w:rsidR="00021F38" w:rsidRPr="004A209C" w:rsidRDefault="00021F38" w:rsidP="00021F38">
      <w:pPr>
        <w:pStyle w:val="Heading3"/>
        <w:rPr>
          <w:rFonts w:cstheme="minorBidi"/>
          <w:cs/>
          <w:lang w:bidi="th-TH"/>
        </w:rPr>
      </w:pPr>
      <w:r>
        <w:t>Type2-</w:t>
      </w:r>
      <w:r w:rsidR="006B4396">
        <w:t>4</w:t>
      </w:r>
      <w:r>
        <w:t xml:space="preserve"> Cross-Script Variants for Telugu and Malayalam</w:t>
      </w:r>
    </w:p>
    <w:tbl>
      <w:tblPr>
        <w:tblStyle w:val="a9"/>
        <w:tblW w:w="45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080"/>
        <w:gridCol w:w="810"/>
      </w:tblGrid>
      <w:tr w:rsidR="004A209C" w:rsidRPr="006A5029" w14:paraId="3751C7B0" w14:textId="77777777" w:rsidTr="004A209C">
        <w:trPr>
          <w:trHeight w:val="70"/>
          <w:tblHeader/>
        </w:trPr>
        <w:tc>
          <w:tcPr>
            <w:tcW w:w="900" w:type="dxa"/>
            <w:vMerge w:val="restart"/>
            <w:shd w:val="clear" w:color="auto" w:fill="DBE5F1" w:themeFill="accent1" w:themeFillTint="33"/>
            <w:tcMar>
              <w:top w:w="100" w:type="dxa"/>
              <w:left w:w="100" w:type="dxa"/>
              <w:bottom w:w="100" w:type="dxa"/>
              <w:right w:w="100" w:type="dxa"/>
            </w:tcMar>
          </w:tcPr>
          <w:p w14:paraId="2432B11E" w14:textId="77777777" w:rsidR="004A209C" w:rsidRPr="006A5029" w:rsidRDefault="004A209C" w:rsidP="004A209C">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14:paraId="47C17F13" w14:textId="77777777" w:rsidR="004A209C" w:rsidRDefault="00021F38" w:rsidP="004A209C">
            <w:pPr>
              <w:jc w:val="center"/>
              <w:rPr>
                <w:rFonts w:asciiTheme="minorHAnsi" w:hAnsiTheme="minorHAnsi"/>
                <w:sz w:val="20"/>
                <w:szCs w:val="20"/>
              </w:rPr>
            </w:pPr>
            <w:r>
              <w:rPr>
                <w:rFonts w:asciiTheme="minorHAnsi" w:hAnsiTheme="minorHAnsi"/>
                <w:sz w:val="20"/>
                <w:szCs w:val="20"/>
              </w:rPr>
              <w:t>Telugu</w:t>
            </w:r>
          </w:p>
        </w:tc>
        <w:tc>
          <w:tcPr>
            <w:tcW w:w="1890" w:type="dxa"/>
            <w:gridSpan w:val="2"/>
            <w:shd w:val="clear" w:color="auto" w:fill="DBE5F1" w:themeFill="accent1" w:themeFillTint="33"/>
          </w:tcPr>
          <w:p w14:paraId="6534D810" w14:textId="77777777" w:rsidR="004A209C" w:rsidRDefault="004A209C" w:rsidP="004A209C">
            <w:pPr>
              <w:jc w:val="center"/>
              <w:rPr>
                <w:rFonts w:asciiTheme="minorHAnsi" w:hAnsiTheme="minorHAnsi"/>
                <w:sz w:val="20"/>
                <w:szCs w:val="20"/>
              </w:rPr>
            </w:pPr>
            <w:r>
              <w:rPr>
                <w:rFonts w:asciiTheme="minorHAnsi" w:hAnsiTheme="minorHAnsi"/>
                <w:sz w:val="20"/>
                <w:szCs w:val="20"/>
              </w:rPr>
              <w:t>Malayalam</w:t>
            </w:r>
          </w:p>
        </w:tc>
      </w:tr>
      <w:tr w:rsidR="004A209C" w:rsidRPr="006A5029" w14:paraId="5921489B" w14:textId="77777777" w:rsidTr="004A209C">
        <w:trPr>
          <w:tblHeader/>
        </w:trPr>
        <w:tc>
          <w:tcPr>
            <w:tcW w:w="900" w:type="dxa"/>
            <w:vMerge/>
            <w:tcMar>
              <w:top w:w="100" w:type="dxa"/>
              <w:left w:w="100" w:type="dxa"/>
              <w:bottom w:w="100" w:type="dxa"/>
              <w:right w:w="100" w:type="dxa"/>
            </w:tcMar>
          </w:tcPr>
          <w:p w14:paraId="576677AA" w14:textId="77777777" w:rsidR="004A209C" w:rsidRPr="006A5029" w:rsidRDefault="004A209C" w:rsidP="004A209C">
            <w:pPr>
              <w:jc w:val="center"/>
              <w:rPr>
                <w:rFonts w:asciiTheme="minorHAnsi" w:hAnsiTheme="minorHAnsi"/>
                <w:sz w:val="20"/>
                <w:szCs w:val="20"/>
              </w:rPr>
            </w:pPr>
          </w:p>
        </w:tc>
        <w:tc>
          <w:tcPr>
            <w:tcW w:w="1065" w:type="dxa"/>
            <w:shd w:val="clear" w:color="auto" w:fill="DBE5F1" w:themeFill="accent1" w:themeFillTint="33"/>
          </w:tcPr>
          <w:p w14:paraId="11098E9A" w14:textId="77777777" w:rsidR="004A209C" w:rsidRPr="006A5029" w:rsidRDefault="004A209C" w:rsidP="004A209C">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14:paraId="36B05541" w14:textId="77777777" w:rsidR="004A209C" w:rsidRPr="006A5029" w:rsidRDefault="00021F38" w:rsidP="004A209C">
            <w:pPr>
              <w:jc w:val="both"/>
              <w:rPr>
                <w:rFonts w:asciiTheme="minorHAnsi" w:hAnsiTheme="minorHAnsi"/>
                <w:sz w:val="20"/>
                <w:szCs w:val="20"/>
              </w:rPr>
            </w:pPr>
            <w:r w:rsidRPr="006A5029">
              <w:rPr>
                <w:rFonts w:asciiTheme="minorHAnsi" w:hAnsiTheme="minorHAnsi"/>
                <w:sz w:val="20"/>
                <w:szCs w:val="20"/>
              </w:rPr>
              <w:t>Glyph</w:t>
            </w:r>
          </w:p>
        </w:tc>
        <w:tc>
          <w:tcPr>
            <w:tcW w:w="1080" w:type="dxa"/>
            <w:shd w:val="clear" w:color="auto" w:fill="DBE5F1" w:themeFill="accent1" w:themeFillTint="33"/>
          </w:tcPr>
          <w:p w14:paraId="25C37801" w14:textId="77777777" w:rsidR="004A209C" w:rsidRPr="006A5029" w:rsidRDefault="004A209C" w:rsidP="004A209C">
            <w:pPr>
              <w:jc w:val="both"/>
              <w:rPr>
                <w:rFonts w:asciiTheme="minorHAnsi" w:hAnsiTheme="minorHAnsi"/>
                <w:sz w:val="20"/>
                <w:szCs w:val="20"/>
              </w:rPr>
            </w:pPr>
            <w:r w:rsidRPr="006A5029">
              <w:rPr>
                <w:rFonts w:asciiTheme="minorHAnsi" w:hAnsiTheme="minorHAnsi"/>
                <w:sz w:val="20"/>
                <w:szCs w:val="20"/>
              </w:rPr>
              <w:t>CP</w:t>
            </w:r>
          </w:p>
        </w:tc>
        <w:tc>
          <w:tcPr>
            <w:tcW w:w="810" w:type="dxa"/>
            <w:shd w:val="clear" w:color="auto" w:fill="DBE5F1" w:themeFill="accent1" w:themeFillTint="33"/>
          </w:tcPr>
          <w:p w14:paraId="56DF8C96" w14:textId="77777777" w:rsidR="004A209C" w:rsidRPr="006A5029" w:rsidRDefault="004A209C" w:rsidP="004A209C">
            <w:pPr>
              <w:jc w:val="both"/>
              <w:rPr>
                <w:rFonts w:asciiTheme="minorHAnsi" w:hAnsiTheme="minorHAnsi"/>
                <w:sz w:val="20"/>
                <w:szCs w:val="20"/>
              </w:rPr>
            </w:pPr>
            <w:r w:rsidRPr="006A5029">
              <w:rPr>
                <w:rFonts w:asciiTheme="minorHAnsi" w:hAnsiTheme="minorHAnsi"/>
                <w:sz w:val="20"/>
                <w:szCs w:val="20"/>
              </w:rPr>
              <w:t>Glyph</w:t>
            </w:r>
          </w:p>
        </w:tc>
      </w:tr>
      <w:tr w:rsidR="00021F38" w:rsidRPr="006A5029" w14:paraId="790E612D" w14:textId="77777777" w:rsidTr="004A209C">
        <w:tc>
          <w:tcPr>
            <w:tcW w:w="900" w:type="dxa"/>
            <w:tcMar>
              <w:top w:w="100" w:type="dxa"/>
              <w:left w:w="100" w:type="dxa"/>
              <w:bottom w:w="100" w:type="dxa"/>
              <w:right w:w="100" w:type="dxa"/>
            </w:tcMar>
          </w:tcPr>
          <w:p w14:paraId="6CEB54A6" w14:textId="77777777" w:rsidR="00021F38" w:rsidRPr="006A5029" w:rsidRDefault="00021F38" w:rsidP="00021F38">
            <w:pPr>
              <w:jc w:val="center"/>
              <w:rPr>
                <w:rFonts w:asciiTheme="minorHAnsi" w:hAnsiTheme="minorHAnsi"/>
                <w:sz w:val="20"/>
                <w:szCs w:val="20"/>
              </w:rPr>
            </w:pPr>
            <w:r w:rsidRPr="006A5029">
              <w:rPr>
                <w:rFonts w:asciiTheme="minorHAnsi" w:hAnsiTheme="minorHAnsi"/>
                <w:sz w:val="20"/>
                <w:szCs w:val="20"/>
              </w:rPr>
              <w:t>1</w:t>
            </w:r>
          </w:p>
        </w:tc>
        <w:tc>
          <w:tcPr>
            <w:tcW w:w="1065" w:type="dxa"/>
          </w:tcPr>
          <w:p w14:paraId="1B1B4531" w14:textId="77777777" w:rsidR="00021F38" w:rsidRPr="006A5029" w:rsidRDefault="00021F38" w:rsidP="00021F38">
            <w:pPr>
              <w:jc w:val="both"/>
              <w:rPr>
                <w:rFonts w:asciiTheme="minorHAnsi" w:eastAsia="Cambria" w:hAnsiTheme="minorHAnsi" w:cs="Cambria"/>
                <w:sz w:val="20"/>
                <w:szCs w:val="20"/>
              </w:rPr>
            </w:pPr>
            <w:r w:rsidRPr="006A5029">
              <w:rPr>
                <w:rFonts w:asciiTheme="minorHAnsi" w:eastAsia="Cambria" w:hAnsiTheme="minorHAnsi" w:cs="Cambria"/>
                <w:sz w:val="20"/>
                <w:szCs w:val="20"/>
              </w:rPr>
              <w:t>0C02</w:t>
            </w:r>
          </w:p>
        </w:tc>
        <w:tc>
          <w:tcPr>
            <w:tcW w:w="720" w:type="dxa"/>
          </w:tcPr>
          <w:p w14:paraId="003A1709" w14:textId="77777777" w:rsidR="00021F38" w:rsidRPr="00201E84" w:rsidRDefault="00021F38" w:rsidP="00021F38">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80" w:type="dxa"/>
          </w:tcPr>
          <w:p w14:paraId="4F926A84" w14:textId="77777777" w:rsidR="00021F38" w:rsidRPr="003967E3" w:rsidRDefault="00021F38" w:rsidP="00021F38">
            <w:pPr>
              <w:jc w:val="both"/>
              <w:rPr>
                <w:rFonts w:asciiTheme="minorHAnsi" w:eastAsia="Cambria" w:hAnsiTheme="minorHAnsi" w:cs="Cambria"/>
                <w:sz w:val="20"/>
                <w:szCs w:val="20"/>
              </w:rPr>
            </w:pPr>
            <w:r w:rsidRPr="003967E3">
              <w:rPr>
                <w:rFonts w:asciiTheme="minorHAnsi" w:eastAsia="Cambria" w:hAnsiTheme="minorHAnsi" w:cs="Cambria"/>
                <w:sz w:val="20"/>
                <w:szCs w:val="20"/>
              </w:rPr>
              <w:t>0D02</w:t>
            </w:r>
          </w:p>
        </w:tc>
        <w:tc>
          <w:tcPr>
            <w:tcW w:w="810" w:type="dxa"/>
          </w:tcPr>
          <w:p w14:paraId="3F0D3746" w14:textId="77777777" w:rsidR="00021F38" w:rsidRPr="003967E3" w:rsidRDefault="00021F38" w:rsidP="00021F38">
            <w:pPr>
              <w:rPr>
                <w:rFonts w:asciiTheme="minorHAnsi" w:hAnsiTheme="minorHAnsi"/>
              </w:rPr>
            </w:pPr>
            <w:r w:rsidRPr="003967E3">
              <w:rPr>
                <w:rFonts w:asciiTheme="minorHAnsi" w:eastAsia="Baloo Chettan" w:hAnsiTheme="minorHAnsi" w:cs="Kartika"/>
                <w:cs/>
                <w:lang w:bidi="ml-IN"/>
              </w:rPr>
              <w:t>ം</w:t>
            </w:r>
          </w:p>
        </w:tc>
      </w:tr>
      <w:tr w:rsidR="00021F38" w:rsidRPr="006A5029" w14:paraId="0EAF36F7" w14:textId="77777777" w:rsidTr="004A209C">
        <w:tc>
          <w:tcPr>
            <w:tcW w:w="900" w:type="dxa"/>
            <w:tcMar>
              <w:top w:w="100" w:type="dxa"/>
              <w:left w:w="100" w:type="dxa"/>
              <w:bottom w:w="100" w:type="dxa"/>
              <w:right w:w="100" w:type="dxa"/>
            </w:tcMar>
          </w:tcPr>
          <w:p w14:paraId="37B2F901" w14:textId="77777777" w:rsidR="00021F38" w:rsidRPr="006A5029" w:rsidRDefault="00021F38" w:rsidP="00021F38">
            <w:pPr>
              <w:jc w:val="center"/>
              <w:rPr>
                <w:rFonts w:asciiTheme="minorHAnsi" w:hAnsiTheme="minorHAnsi"/>
                <w:sz w:val="20"/>
                <w:szCs w:val="20"/>
              </w:rPr>
            </w:pPr>
            <w:r w:rsidRPr="006A5029">
              <w:rPr>
                <w:rFonts w:asciiTheme="minorHAnsi" w:hAnsiTheme="minorHAnsi"/>
                <w:sz w:val="20"/>
                <w:szCs w:val="20"/>
              </w:rPr>
              <w:t>2</w:t>
            </w:r>
          </w:p>
        </w:tc>
        <w:tc>
          <w:tcPr>
            <w:tcW w:w="1065" w:type="dxa"/>
          </w:tcPr>
          <w:p w14:paraId="6807665D" w14:textId="77777777" w:rsidR="00021F38" w:rsidRPr="006A5029" w:rsidRDefault="00021F38" w:rsidP="00021F38">
            <w:pPr>
              <w:jc w:val="both"/>
              <w:rPr>
                <w:rFonts w:asciiTheme="minorHAnsi" w:eastAsia="Cambria" w:hAnsiTheme="minorHAnsi" w:cs="Cambria"/>
                <w:sz w:val="20"/>
                <w:szCs w:val="20"/>
              </w:rPr>
            </w:pPr>
            <w:r w:rsidRPr="006A5029">
              <w:rPr>
                <w:rFonts w:asciiTheme="minorHAnsi" w:eastAsia="Cambria" w:hAnsiTheme="minorHAnsi" w:cs="Cambria"/>
                <w:sz w:val="20"/>
                <w:szCs w:val="20"/>
              </w:rPr>
              <w:t>0C03</w:t>
            </w:r>
          </w:p>
        </w:tc>
        <w:tc>
          <w:tcPr>
            <w:tcW w:w="720" w:type="dxa"/>
          </w:tcPr>
          <w:p w14:paraId="7EEEF72A" w14:textId="77777777" w:rsidR="00021F38" w:rsidRPr="00201E84" w:rsidRDefault="00021F38" w:rsidP="00021F38">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080" w:type="dxa"/>
          </w:tcPr>
          <w:p w14:paraId="308D105A" w14:textId="77777777" w:rsidR="00021F38" w:rsidRPr="003967E3" w:rsidRDefault="00021F38" w:rsidP="00021F38">
            <w:pPr>
              <w:rPr>
                <w:rFonts w:asciiTheme="minorHAnsi" w:eastAsia="Cambria" w:hAnsiTheme="minorHAnsi" w:cs="Cambria"/>
                <w:sz w:val="20"/>
                <w:szCs w:val="20"/>
              </w:rPr>
            </w:pPr>
            <w:r w:rsidRPr="003967E3">
              <w:rPr>
                <w:rFonts w:asciiTheme="minorHAnsi" w:eastAsia="Cambria" w:hAnsiTheme="minorHAnsi" w:cs="Cambria"/>
                <w:sz w:val="20"/>
                <w:szCs w:val="20"/>
              </w:rPr>
              <w:t>0D03</w:t>
            </w:r>
          </w:p>
        </w:tc>
        <w:tc>
          <w:tcPr>
            <w:tcW w:w="810" w:type="dxa"/>
          </w:tcPr>
          <w:p w14:paraId="2EB91D8B" w14:textId="77777777" w:rsidR="00021F38" w:rsidRPr="003967E3" w:rsidRDefault="00021F38" w:rsidP="00021F38">
            <w:pPr>
              <w:rPr>
                <w:rFonts w:asciiTheme="minorHAnsi" w:hAnsiTheme="minorHAnsi"/>
              </w:rPr>
            </w:pPr>
            <w:r w:rsidRPr="003967E3">
              <w:rPr>
                <w:rFonts w:asciiTheme="minorHAnsi" w:eastAsia="Baloo Chettan" w:hAnsiTheme="minorHAnsi" w:cs="Kartika"/>
                <w:cs/>
                <w:lang w:bidi="ml-IN"/>
              </w:rPr>
              <w:t>ം</w:t>
            </w:r>
          </w:p>
        </w:tc>
      </w:tr>
    </w:tbl>
    <w:p w14:paraId="72DC508F" w14:textId="77777777" w:rsidR="004A209C" w:rsidRDefault="004A209C" w:rsidP="004A209C">
      <w:pPr>
        <w:ind w:left="86"/>
        <w:rPr>
          <w:rFonts w:ascii="Cambria" w:eastAsia="Cambria" w:hAnsi="Cambria" w:cs="Cambria"/>
        </w:rPr>
      </w:pPr>
      <w:bookmarkStart w:id="29" w:name="_v9dqb18509eh" w:colFirst="0" w:colLast="0"/>
      <w:bookmarkEnd w:id="29"/>
      <w:r>
        <w:rPr>
          <w:rFonts w:ascii="Cambria" w:eastAsia="Cambria" w:hAnsi="Cambria" w:cs="Cambria"/>
        </w:rPr>
        <w:t>Table 11: Cross-Script Variant for Telugu and Malayalam</w:t>
      </w:r>
    </w:p>
    <w:p w14:paraId="090B6BF3" w14:textId="77777777" w:rsidR="004A209C" w:rsidRDefault="00021F38" w:rsidP="006B4396">
      <w:pPr>
        <w:pStyle w:val="Heading3"/>
        <w:rPr>
          <w:sz w:val="23"/>
          <w:szCs w:val="23"/>
        </w:rPr>
      </w:pPr>
      <w:r>
        <w:t>Type2-</w:t>
      </w:r>
      <w:r w:rsidR="006B4396">
        <w:t>5</w:t>
      </w:r>
      <w:r>
        <w:t xml:space="preserve"> Cross-Script Variants for Telugu and Sinhala</w:t>
      </w:r>
    </w:p>
    <w:tbl>
      <w:tblPr>
        <w:tblStyle w:val="a9"/>
        <w:tblW w:w="51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1065"/>
        <w:gridCol w:w="720"/>
        <w:gridCol w:w="1440"/>
        <w:gridCol w:w="990"/>
      </w:tblGrid>
      <w:tr w:rsidR="004A209C" w:rsidRPr="006A5029" w14:paraId="582B8EDF" w14:textId="77777777" w:rsidTr="006B4396">
        <w:trPr>
          <w:trHeight w:val="70"/>
          <w:tblHeader/>
        </w:trPr>
        <w:tc>
          <w:tcPr>
            <w:tcW w:w="900" w:type="dxa"/>
            <w:vMerge w:val="restart"/>
            <w:shd w:val="clear" w:color="auto" w:fill="DBE5F1" w:themeFill="accent1" w:themeFillTint="33"/>
            <w:tcMar>
              <w:top w:w="100" w:type="dxa"/>
              <w:left w:w="100" w:type="dxa"/>
              <w:bottom w:w="100" w:type="dxa"/>
              <w:right w:w="100" w:type="dxa"/>
            </w:tcMar>
          </w:tcPr>
          <w:p w14:paraId="1638EF45" w14:textId="77777777" w:rsidR="004A209C" w:rsidRPr="006A5029" w:rsidRDefault="004A209C" w:rsidP="00B37033">
            <w:pPr>
              <w:jc w:val="center"/>
              <w:rPr>
                <w:rFonts w:asciiTheme="minorHAnsi" w:hAnsiTheme="minorHAnsi"/>
                <w:sz w:val="20"/>
                <w:szCs w:val="20"/>
              </w:rPr>
            </w:pPr>
            <w:r w:rsidRPr="006A5029">
              <w:rPr>
                <w:rFonts w:asciiTheme="minorHAnsi" w:hAnsiTheme="minorHAnsi"/>
                <w:sz w:val="20"/>
                <w:szCs w:val="20"/>
              </w:rPr>
              <w:t>Variant Set</w:t>
            </w:r>
          </w:p>
        </w:tc>
        <w:tc>
          <w:tcPr>
            <w:tcW w:w="1785" w:type="dxa"/>
            <w:gridSpan w:val="2"/>
            <w:shd w:val="clear" w:color="auto" w:fill="DBE5F1" w:themeFill="accent1" w:themeFillTint="33"/>
          </w:tcPr>
          <w:p w14:paraId="213FE111" w14:textId="77777777" w:rsidR="004A209C" w:rsidRDefault="004A209C" w:rsidP="00B37033">
            <w:pPr>
              <w:jc w:val="center"/>
              <w:rPr>
                <w:rFonts w:asciiTheme="minorHAnsi" w:hAnsiTheme="minorHAnsi"/>
                <w:sz w:val="20"/>
                <w:szCs w:val="20"/>
              </w:rPr>
            </w:pPr>
            <w:r>
              <w:rPr>
                <w:rFonts w:asciiTheme="minorHAnsi" w:hAnsiTheme="minorHAnsi"/>
                <w:sz w:val="20"/>
                <w:szCs w:val="20"/>
              </w:rPr>
              <w:t>Telugu</w:t>
            </w:r>
          </w:p>
        </w:tc>
        <w:tc>
          <w:tcPr>
            <w:tcW w:w="2430" w:type="dxa"/>
            <w:gridSpan w:val="2"/>
            <w:shd w:val="clear" w:color="auto" w:fill="DBE5F1" w:themeFill="accent1" w:themeFillTint="33"/>
          </w:tcPr>
          <w:p w14:paraId="2AAA0917" w14:textId="77777777" w:rsidR="004A209C" w:rsidRDefault="004A209C" w:rsidP="00B37033">
            <w:pPr>
              <w:jc w:val="center"/>
              <w:rPr>
                <w:rFonts w:asciiTheme="minorHAnsi" w:hAnsiTheme="minorHAnsi"/>
                <w:sz w:val="20"/>
                <w:szCs w:val="20"/>
              </w:rPr>
            </w:pPr>
            <w:r>
              <w:rPr>
                <w:rFonts w:asciiTheme="minorHAnsi" w:hAnsiTheme="minorHAnsi"/>
                <w:sz w:val="20"/>
                <w:szCs w:val="20"/>
              </w:rPr>
              <w:t>Sinhala</w:t>
            </w:r>
          </w:p>
        </w:tc>
      </w:tr>
      <w:tr w:rsidR="004A209C" w:rsidRPr="006A5029" w14:paraId="0D839158" w14:textId="77777777" w:rsidTr="006B4396">
        <w:trPr>
          <w:tblHeader/>
        </w:trPr>
        <w:tc>
          <w:tcPr>
            <w:tcW w:w="900" w:type="dxa"/>
            <w:vMerge/>
            <w:tcMar>
              <w:top w:w="100" w:type="dxa"/>
              <w:left w:w="100" w:type="dxa"/>
              <w:bottom w:w="100" w:type="dxa"/>
              <w:right w:w="100" w:type="dxa"/>
            </w:tcMar>
          </w:tcPr>
          <w:p w14:paraId="1A14E0D9" w14:textId="77777777" w:rsidR="004A209C" w:rsidRPr="006A5029" w:rsidRDefault="004A209C" w:rsidP="00B37033">
            <w:pPr>
              <w:jc w:val="center"/>
              <w:rPr>
                <w:rFonts w:asciiTheme="minorHAnsi" w:hAnsiTheme="minorHAnsi"/>
                <w:sz w:val="20"/>
                <w:szCs w:val="20"/>
              </w:rPr>
            </w:pPr>
          </w:p>
        </w:tc>
        <w:tc>
          <w:tcPr>
            <w:tcW w:w="1065" w:type="dxa"/>
            <w:shd w:val="clear" w:color="auto" w:fill="DBE5F1" w:themeFill="accent1" w:themeFillTint="33"/>
          </w:tcPr>
          <w:p w14:paraId="2E02A486" w14:textId="77777777" w:rsidR="004A209C" w:rsidRPr="006A5029" w:rsidRDefault="004A209C" w:rsidP="00B37033">
            <w:pPr>
              <w:jc w:val="both"/>
              <w:rPr>
                <w:rFonts w:asciiTheme="minorHAnsi" w:hAnsiTheme="minorHAnsi"/>
                <w:sz w:val="20"/>
                <w:szCs w:val="20"/>
              </w:rPr>
            </w:pPr>
            <w:r w:rsidRPr="006A5029">
              <w:rPr>
                <w:rFonts w:asciiTheme="minorHAnsi" w:hAnsiTheme="minorHAnsi"/>
                <w:sz w:val="20"/>
                <w:szCs w:val="20"/>
              </w:rPr>
              <w:t>CP</w:t>
            </w:r>
          </w:p>
        </w:tc>
        <w:tc>
          <w:tcPr>
            <w:tcW w:w="720" w:type="dxa"/>
            <w:shd w:val="clear" w:color="auto" w:fill="DBE5F1" w:themeFill="accent1" w:themeFillTint="33"/>
          </w:tcPr>
          <w:p w14:paraId="366E6B4B" w14:textId="77777777" w:rsidR="004A209C" w:rsidRPr="006A5029" w:rsidRDefault="004A209C" w:rsidP="00B37033">
            <w:pPr>
              <w:jc w:val="both"/>
              <w:rPr>
                <w:rFonts w:asciiTheme="minorHAnsi" w:hAnsiTheme="minorHAnsi"/>
                <w:sz w:val="20"/>
                <w:szCs w:val="20"/>
              </w:rPr>
            </w:pPr>
            <w:r w:rsidRPr="006A5029">
              <w:rPr>
                <w:rFonts w:asciiTheme="minorHAnsi" w:hAnsiTheme="minorHAnsi"/>
                <w:sz w:val="20"/>
                <w:szCs w:val="20"/>
              </w:rPr>
              <w:t>Glyph</w:t>
            </w:r>
          </w:p>
        </w:tc>
        <w:tc>
          <w:tcPr>
            <w:tcW w:w="1440" w:type="dxa"/>
            <w:shd w:val="clear" w:color="auto" w:fill="DBE5F1" w:themeFill="accent1" w:themeFillTint="33"/>
          </w:tcPr>
          <w:p w14:paraId="4516E214" w14:textId="77777777" w:rsidR="004A209C" w:rsidRPr="006A5029" w:rsidRDefault="004A209C" w:rsidP="00B37033">
            <w:pPr>
              <w:jc w:val="both"/>
              <w:rPr>
                <w:rFonts w:asciiTheme="minorHAnsi" w:hAnsiTheme="minorHAnsi"/>
                <w:sz w:val="20"/>
                <w:szCs w:val="20"/>
              </w:rPr>
            </w:pPr>
            <w:r w:rsidRPr="006A5029">
              <w:rPr>
                <w:rFonts w:asciiTheme="minorHAnsi" w:hAnsiTheme="minorHAnsi"/>
                <w:sz w:val="20"/>
                <w:szCs w:val="20"/>
              </w:rPr>
              <w:t>CP</w:t>
            </w:r>
          </w:p>
        </w:tc>
        <w:tc>
          <w:tcPr>
            <w:tcW w:w="990" w:type="dxa"/>
            <w:shd w:val="clear" w:color="auto" w:fill="DBE5F1" w:themeFill="accent1" w:themeFillTint="33"/>
          </w:tcPr>
          <w:p w14:paraId="19EBFE32" w14:textId="77777777" w:rsidR="004A209C" w:rsidRPr="006A5029" w:rsidRDefault="004A209C" w:rsidP="00B37033">
            <w:pPr>
              <w:jc w:val="both"/>
              <w:rPr>
                <w:rFonts w:asciiTheme="minorHAnsi" w:hAnsiTheme="minorHAnsi"/>
                <w:sz w:val="20"/>
                <w:szCs w:val="20"/>
              </w:rPr>
            </w:pPr>
            <w:r w:rsidRPr="006A5029">
              <w:rPr>
                <w:rFonts w:asciiTheme="minorHAnsi" w:hAnsiTheme="minorHAnsi"/>
                <w:sz w:val="20"/>
                <w:szCs w:val="20"/>
              </w:rPr>
              <w:t>Glyph</w:t>
            </w:r>
          </w:p>
        </w:tc>
      </w:tr>
      <w:tr w:rsidR="004A209C" w:rsidRPr="006A5029" w14:paraId="0FE06C3E" w14:textId="77777777" w:rsidTr="006B4396">
        <w:tc>
          <w:tcPr>
            <w:tcW w:w="900" w:type="dxa"/>
            <w:tcMar>
              <w:top w:w="100" w:type="dxa"/>
              <w:left w:w="100" w:type="dxa"/>
              <w:bottom w:w="100" w:type="dxa"/>
              <w:right w:w="100" w:type="dxa"/>
            </w:tcMar>
          </w:tcPr>
          <w:p w14:paraId="0B6B93E5" w14:textId="77777777" w:rsidR="004A209C" w:rsidRPr="006A5029" w:rsidRDefault="004A209C" w:rsidP="004A209C">
            <w:pPr>
              <w:jc w:val="center"/>
              <w:rPr>
                <w:rFonts w:asciiTheme="minorHAnsi" w:hAnsiTheme="minorHAnsi"/>
                <w:sz w:val="20"/>
                <w:szCs w:val="20"/>
              </w:rPr>
            </w:pPr>
            <w:r w:rsidRPr="006A5029">
              <w:rPr>
                <w:rFonts w:asciiTheme="minorHAnsi" w:hAnsiTheme="minorHAnsi"/>
                <w:sz w:val="20"/>
                <w:szCs w:val="20"/>
              </w:rPr>
              <w:t>1</w:t>
            </w:r>
          </w:p>
        </w:tc>
        <w:tc>
          <w:tcPr>
            <w:tcW w:w="1065" w:type="dxa"/>
          </w:tcPr>
          <w:p w14:paraId="39157123" w14:textId="77777777" w:rsidR="004A209C" w:rsidRPr="006A5029" w:rsidRDefault="004A209C" w:rsidP="004A209C">
            <w:pPr>
              <w:jc w:val="both"/>
              <w:rPr>
                <w:rFonts w:asciiTheme="minorHAnsi" w:eastAsia="Cambria" w:hAnsiTheme="minorHAnsi" w:cs="Cambria"/>
                <w:sz w:val="20"/>
                <w:szCs w:val="20"/>
              </w:rPr>
            </w:pPr>
            <w:r w:rsidRPr="006A5029">
              <w:rPr>
                <w:rFonts w:asciiTheme="minorHAnsi" w:eastAsia="Cambria" w:hAnsiTheme="minorHAnsi" w:cs="Cambria"/>
                <w:sz w:val="20"/>
                <w:szCs w:val="20"/>
              </w:rPr>
              <w:t>0C02</w:t>
            </w:r>
          </w:p>
        </w:tc>
        <w:tc>
          <w:tcPr>
            <w:tcW w:w="720" w:type="dxa"/>
          </w:tcPr>
          <w:p w14:paraId="06A2275B" w14:textId="77777777" w:rsidR="004A209C" w:rsidRPr="00201E84" w:rsidRDefault="004A209C" w:rsidP="004A209C">
            <w:pPr>
              <w:jc w:val="both"/>
              <w:rPr>
                <w:rFonts w:ascii="Mandali" w:hAnsi="Mandali" w:cs="Mandali"/>
              </w:rPr>
            </w:pPr>
            <w:r w:rsidRPr="00201E84">
              <w:rPr>
                <w:rFonts w:ascii="Mandali" w:eastAsia="Cambria" w:hAnsi="Mandali" w:cs="Mandali"/>
              </w:rPr>
              <w:t xml:space="preserve"> </w:t>
            </w:r>
            <w:r w:rsidRPr="00201E84">
              <w:rPr>
                <w:rFonts w:ascii="Mandali" w:eastAsia="Gautami" w:hAnsi="Mandali" w:cs="Mandali"/>
                <w:cs/>
                <w:lang w:bidi="te-IN"/>
              </w:rPr>
              <w:t>ం</w:t>
            </w:r>
          </w:p>
        </w:tc>
        <w:tc>
          <w:tcPr>
            <w:tcW w:w="1440" w:type="dxa"/>
          </w:tcPr>
          <w:p w14:paraId="15CC8728" w14:textId="77777777" w:rsidR="004A209C" w:rsidRPr="003967E3" w:rsidRDefault="004A209C" w:rsidP="004A209C">
            <w:pPr>
              <w:rPr>
                <w:rFonts w:asciiTheme="minorHAnsi" w:eastAsia="Cambria" w:hAnsiTheme="minorHAnsi" w:cs="Cambria"/>
                <w:sz w:val="20"/>
                <w:szCs w:val="20"/>
              </w:rPr>
            </w:pPr>
            <w:r w:rsidRPr="003967E3">
              <w:rPr>
                <w:rFonts w:asciiTheme="minorHAnsi" w:eastAsia="Cambria" w:hAnsiTheme="minorHAnsi" w:cs="Cambria"/>
                <w:sz w:val="20"/>
                <w:szCs w:val="20"/>
              </w:rPr>
              <w:t>0D82</w:t>
            </w:r>
          </w:p>
        </w:tc>
        <w:tc>
          <w:tcPr>
            <w:tcW w:w="990" w:type="dxa"/>
          </w:tcPr>
          <w:p w14:paraId="6269CCBD" w14:textId="77777777" w:rsidR="004A209C" w:rsidRPr="003967E3" w:rsidRDefault="004A209C" w:rsidP="004A209C">
            <w:pPr>
              <w:rPr>
                <w:rFonts w:asciiTheme="minorHAnsi" w:hAnsiTheme="minorHAnsi"/>
              </w:rPr>
            </w:pPr>
            <w:r w:rsidRPr="003967E3">
              <w:rPr>
                <w:rFonts w:asciiTheme="minorHAnsi" w:eastAsia="Baloo Chettan" w:hAnsiTheme="minorHAnsi" w:cs="Kartika"/>
                <w:cs/>
                <w:lang w:bidi="ml-IN"/>
              </w:rPr>
              <w:t>ം</w:t>
            </w:r>
          </w:p>
        </w:tc>
      </w:tr>
      <w:tr w:rsidR="004A209C" w:rsidRPr="006A5029" w14:paraId="6212904F" w14:textId="77777777" w:rsidTr="006B4396">
        <w:tc>
          <w:tcPr>
            <w:tcW w:w="900" w:type="dxa"/>
            <w:tcMar>
              <w:top w:w="100" w:type="dxa"/>
              <w:left w:w="100" w:type="dxa"/>
              <w:bottom w:w="100" w:type="dxa"/>
              <w:right w:w="100" w:type="dxa"/>
            </w:tcMar>
          </w:tcPr>
          <w:p w14:paraId="2FA54A7C" w14:textId="77777777" w:rsidR="004A209C" w:rsidRPr="006A5029" w:rsidRDefault="004A209C" w:rsidP="004A209C">
            <w:pPr>
              <w:jc w:val="center"/>
              <w:rPr>
                <w:rFonts w:asciiTheme="minorHAnsi" w:hAnsiTheme="minorHAnsi"/>
                <w:sz w:val="20"/>
                <w:szCs w:val="20"/>
              </w:rPr>
            </w:pPr>
            <w:r w:rsidRPr="006A5029">
              <w:rPr>
                <w:rFonts w:asciiTheme="minorHAnsi" w:hAnsiTheme="minorHAnsi"/>
                <w:sz w:val="20"/>
                <w:szCs w:val="20"/>
              </w:rPr>
              <w:t>2</w:t>
            </w:r>
          </w:p>
        </w:tc>
        <w:tc>
          <w:tcPr>
            <w:tcW w:w="1065" w:type="dxa"/>
          </w:tcPr>
          <w:p w14:paraId="73274738" w14:textId="77777777" w:rsidR="004A209C" w:rsidRPr="006B4396" w:rsidRDefault="004A209C" w:rsidP="004A209C">
            <w:pPr>
              <w:jc w:val="both"/>
              <w:rPr>
                <w:rFonts w:asciiTheme="minorHAnsi" w:hAnsiTheme="minorHAnsi"/>
                <w:sz w:val="20"/>
                <w:szCs w:val="20"/>
              </w:rPr>
            </w:pPr>
            <w:r w:rsidRPr="006B4396">
              <w:rPr>
                <w:rFonts w:asciiTheme="minorHAnsi" w:hAnsiTheme="minorHAnsi"/>
                <w:sz w:val="20"/>
                <w:szCs w:val="20"/>
              </w:rPr>
              <w:t>0C03</w:t>
            </w:r>
          </w:p>
        </w:tc>
        <w:tc>
          <w:tcPr>
            <w:tcW w:w="720" w:type="dxa"/>
          </w:tcPr>
          <w:p w14:paraId="44E416D2" w14:textId="77777777" w:rsidR="004A209C" w:rsidRPr="006B4396" w:rsidRDefault="004A209C" w:rsidP="004A209C">
            <w:pPr>
              <w:jc w:val="both"/>
              <w:rPr>
                <w:rFonts w:asciiTheme="minorHAnsi" w:hAnsiTheme="minorHAnsi"/>
                <w:sz w:val="20"/>
                <w:szCs w:val="20"/>
              </w:rPr>
            </w:pPr>
            <w:r w:rsidRPr="006B4396">
              <w:rPr>
                <w:rFonts w:asciiTheme="minorHAnsi" w:hAnsiTheme="minorHAnsi"/>
                <w:sz w:val="20"/>
                <w:szCs w:val="20"/>
              </w:rPr>
              <w:t xml:space="preserve"> </w:t>
            </w:r>
            <w:r w:rsidRPr="006B4396">
              <w:rPr>
                <w:rFonts w:ascii="Nirmala UI" w:hAnsi="Nirmala UI" w:cs="Nirmala UI" w:hint="cs"/>
                <w:sz w:val="20"/>
                <w:szCs w:val="20"/>
                <w:cs/>
                <w:lang w:bidi="te-IN"/>
              </w:rPr>
              <w:t>ః</w:t>
            </w:r>
          </w:p>
        </w:tc>
        <w:tc>
          <w:tcPr>
            <w:tcW w:w="1440" w:type="dxa"/>
          </w:tcPr>
          <w:p w14:paraId="7D4C4A48" w14:textId="77777777" w:rsidR="004A209C" w:rsidRPr="006B4396" w:rsidRDefault="004A209C" w:rsidP="004A209C">
            <w:pPr>
              <w:rPr>
                <w:rFonts w:asciiTheme="minorHAnsi" w:hAnsiTheme="minorHAnsi"/>
                <w:sz w:val="20"/>
                <w:szCs w:val="20"/>
              </w:rPr>
            </w:pPr>
            <w:r w:rsidRPr="006B4396">
              <w:rPr>
                <w:rFonts w:asciiTheme="minorHAnsi" w:hAnsiTheme="minorHAnsi"/>
                <w:sz w:val="20"/>
                <w:szCs w:val="20"/>
              </w:rPr>
              <w:t>0D82</w:t>
            </w:r>
          </w:p>
        </w:tc>
        <w:tc>
          <w:tcPr>
            <w:tcW w:w="990" w:type="dxa"/>
          </w:tcPr>
          <w:p w14:paraId="72CA9DBF" w14:textId="77777777" w:rsidR="004A209C" w:rsidRPr="006B4396" w:rsidRDefault="004A209C" w:rsidP="004A209C">
            <w:pPr>
              <w:rPr>
                <w:rFonts w:asciiTheme="minorHAnsi" w:hAnsiTheme="minorHAnsi"/>
                <w:sz w:val="20"/>
                <w:szCs w:val="20"/>
              </w:rPr>
            </w:pPr>
            <w:r w:rsidRPr="006B4396">
              <w:rPr>
                <w:rFonts w:ascii="Kartika" w:hAnsi="Kartika" w:cs="Kartika" w:hint="cs"/>
                <w:sz w:val="20"/>
                <w:szCs w:val="20"/>
                <w:cs/>
                <w:lang w:bidi="ml-IN"/>
              </w:rPr>
              <w:t>ം</w:t>
            </w:r>
          </w:p>
        </w:tc>
      </w:tr>
    </w:tbl>
    <w:p w14:paraId="7D372480" w14:textId="77777777" w:rsidR="004A209C" w:rsidRDefault="004A209C" w:rsidP="004A209C">
      <w:pPr>
        <w:ind w:left="86"/>
        <w:rPr>
          <w:rFonts w:ascii="Cambria" w:eastAsia="Cambria" w:hAnsi="Cambria" w:cs="Cambria"/>
        </w:rPr>
      </w:pPr>
      <w:r>
        <w:rPr>
          <w:rFonts w:ascii="Cambria" w:eastAsia="Cambria" w:hAnsi="Cambria" w:cs="Cambria"/>
        </w:rPr>
        <w:t>Table 1</w:t>
      </w:r>
      <w:r w:rsidR="00021F38">
        <w:rPr>
          <w:rFonts w:ascii="Cambria" w:eastAsia="Cambria" w:hAnsi="Cambria" w:cs="Cambria"/>
        </w:rPr>
        <w:t>2</w:t>
      </w:r>
      <w:r>
        <w:rPr>
          <w:rFonts w:ascii="Cambria" w:eastAsia="Cambria" w:hAnsi="Cambria" w:cs="Cambria"/>
        </w:rPr>
        <w:t xml:space="preserve">: Cross-Script Variant for Telugu and </w:t>
      </w:r>
      <w:r w:rsidR="00021F38">
        <w:rPr>
          <w:rFonts w:ascii="Cambria" w:eastAsia="Cambria" w:hAnsi="Cambria" w:cs="Cambria"/>
        </w:rPr>
        <w:t>Sinhala</w:t>
      </w:r>
    </w:p>
    <w:p w14:paraId="478041BA" w14:textId="77777777" w:rsidR="006B4396" w:rsidRDefault="006B4396" w:rsidP="006B4396">
      <w:pPr>
        <w:spacing w:line="360" w:lineRule="auto"/>
        <w:jc w:val="both"/>
        <w:rPr>
          <w:rFonts w:ascii="Cambria" w:eastAsia="Cambria" w:hAnsi="Cambria" w:cs="Cambria"/>
          <w:highlight w:val="yellow"/>
        </w:rPr>
      </w:pPr>
    </w:p>
    <w:p w14:paraId="1E6666E5" w14:textId="77777777" w:rsidR="006B4396" w:rsidRDefault="006B4396" w:rsidP="006B4396">
      <w:pPr>
        <w:spacing w:line="360" w:lineRule="auto"/>
        <w:jc w:val="both"/>
        <w:rPr>
          <w:rFonts w:ascii="Cambria" w:eastAsia="Cambria" w:hAnsi="Cambria" w:cs="Cambria"/>
          <w:highlight w:val="yellow"/>
        </w:rPr>
      </w:pPr>
      <w:r w:rsidRPr="007A2FBB">
        <w:rPr>
          <w:rFonts w:ascii="Cambria" w:eastAsia="Cambria" w:hAnsi="Cambria" w:cs="Cambria"/>
          <w:highlight w:val="yellow"/>
        </w:rPr>
        <w:t>[TBD –The following temp</w:t>
      </w:r>
      <w:r>
        <w:rPr>
          <w:rFonts w:ascii="Cambria" w:eastAsia="Cambria" w:hAnsi="Cambria" w:cs="Cambria"/>
          <w:highlight w:val="yellow"/>
        </w:rPr>
        <w:t>orary</w:t>
      </w:r>
      <w:r w:rsidRPr="007A2FBB">
        <w:rPr>
          <w:rFonts w:ascii="Cambria" w:eastAsia="Cambria" w:hAnsi="Cambria" w:cs="Cambria"/>
          <w:highlight w:val="yellow"/>
        </w:rPr>
        <w:t xml:space="preserve"> table show the set of code points that need to be discussed by the NBGP]</w:t>
      </w:r>
    </w:p>
    <w:tbl>
      <w:tblPr>
        <w:tblW w:w="7170"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1710"/>
        <w:gridCol w:w="1350"/>
        <w:gridCol w:w="1710"/>
        <w:gridCol w:w="1710"/>
      </w:tblGrid>
      <w:tr w:rsidR="006B4396" w14:paraId="2068EA7B" w14:textId="77777777" w:rsidTr="00174014">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14:paraId="59862F5D" w14:textId="77777777" w:rsidR="006B4396" w:rsidRPr="001A0AC1" w:rsidRDefault="006B4396" w:rsidP="00174014">
            <w:pPr>
              <w:rPr>
                <w:rFonts w:ascii="Cambria" w:eastAsia="Cambria" w:hAnsi="Cambria" w:cs="Raavi"/>
                <w:sz w:val="20"/>
                <w:szCs w:val="20"/>
                <w:lang w:bidi="pa-IN"/>
              </w:rPr>
            </w:pPr>
            <w:r>
              <w:rPr>
                <w:rFonts w:ascii="Cambria" w:eastAsia="Cambria" w:hAnsi="Cambria" w:cs="Raavi"/>
                <w:sz w:val="20"/>
                <w:szCs w:val="20"/>
                <w:lang w:bidi="pa-IN"/>
              </w:rPr>
              <w:t>#</w:t>
            </w:r>
          </w:p>
        </w:tc>
        <w:tc>
          <w:tcPr>
            <w:tcW w:w="171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BD3EA44" w14:textId="77777777" w:rsidR="006B4396" w:rsidRPr="001A0AC1" w:rsidRDefault="006B4396" w:rsidP="00174014">
            <w:pPr>
              <w:rPr>
                <w:rFonts w:ascii="Cambria" w:eastAsia="Cambria" w:hAnsi="Cambria" w:cs="Raavi"/>
                <w:sz w:val="20"/>
                <w:szCs w:val="20"/>
                <w:cs/>
                <w:lang w:bidi="pa-IN"/>
              </w:rPr>
            </w:pPr>
            <w:r>
              <w:rPr>
                <w:rFonts w:ascii="Cambria" w:eastAsia="Cambria" w:hAnsi="Cambria" w:cs="Raavi"/>
                <w:sz w:val="20"/>
                <w:szCs w:val="20"/>
                <w:lang w:bidi="pa-IN"/>
              </w:rPr>
              <w:t>Telugu</w:t>
            </w:r>
          </w:p>
        </w:tc>
        <w:tc>
          <w:tcPr>
            <w:tcW w:w="1350" w:type="dxa"/>
            <w:tcBorders>
              <w:top w:val="single" w:sz="7" w:space="0" w:color="000000"/>
              <w:left w:val="nil"/>
              <w:bottom w:val="single" w:sz="7" w:space="0" w:color="000000"/>
              <w:right w:val="single" w:sz="4" w:space="0" w:color="auto"/>
            </w:tcBorders>
            <w:shd w:val="clear" w:color="auto" w:fill="DBE5F1" w:themeFill="accent1" w:themeFillTint="33"/>
            <w:tcMar>
              <w:top w:w="100" w:type="dxa"/>
              <w:left w:w="100" w:type="dxa"/>
              <w:bottom w:w="100" w:type="dxa"/>
              <w:right w:w="100" w:type="dxa"/>
            </w:tcMar>
          </w:tcPr>
          <w:p w14:paraId="5BCEE042" w14:textId="77777777" w:rsidR="006B4396" w:rsidRPr="001A0AC1" w:rsidRDefault="006B4396" w:rsidP="00174014">
            <w:pPr>
              <w:widowControl w:val="0"/>
              <w:rPr>
                <w:rFonts w:ascii="Cambria" w:eastAsia="Cambria" w:hAnsi="Cambria" w:cs="Mangal"/>
                <w:sz w:val="20"/>
                <w:szCs w:val="20"/>
                <w:cs/>
              </w:rPr>
            </w:pPr>
            <w:r>
              <w:rPr>
                <w:rFonts w:ascii="Cambria" w:eastAsia="Cambria" w:hAnsi="Cambria" w:cs="Mangal"/>
                <w:sz w:val="20"/>
                <w:szCs w:val="20"/>
              </w:rPr>
              <w:t>Kannada</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7E2E9A" w14:textId="77777777" w:rsidR="006B4396" w:rsidRPr="000F3F2A" w:rsidRDefault="006B4396" w:rsidP="00174014">
            <w:pPr>
              <w:rPr>
                <w:rFonts w:ascii="Cambria" w:eastAsia="Cambria" w:hAnsi="Cambria" w:cs="Raavi"/>
                <w:sz w:val="20"/>
                <w:szCs w:val="20"/>
                <w:lang w:bidi="pa-IN"/>
              </w:rPr>
            </w:pPr>
            <w:r w:rsidRPr="000F3F2A">
              <w:rPr>
                <w:rFonts w:ascii="Cambria" w:eastAsia="Cambria" w:hAnsi="Cambria" w:cs="Raavi"/>
                <w:sz w:val="20"/>
                <w:szCs w:val="20"/>
                <w:lang w:bidi="pa-IN"/>
              </w:rPr>
              <w:t>Current Views</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CE8FA1" w14:textId="77777777" w:rsidR="006B4396" w:rsidRPr="001A0AC1" w:rsidRDefault="006B4396" w:rsidP="00174014">
            <w:pPr>
              <w:widowControl w:val="0"/>
              <w:rPr>
                <w:rFonts w:ascii="Cambria" w:eastAsia="Cambria" w:hAnsi="Cambria" w:cs="Mangal"/>
                <w:sz w:val="20"/>
                <w:szCs w:val="20"/>
              </w:rPr>
            </w:pPr>
            <w:r w:rsidRPr="000F3F2A">
              <w:rPr>
                <w:rFonts w:ascii="Cambria" w:eastAsia="Cambria" w:hAnsi="Cambria" w:cs="Mangal"/>
                <w:sz w:val="20"/>
                <w:szCs w:val="20"/>
              </w:rPr>
              <w:t>NBGP decision</w:t>
            </w:r>
          </w:p>
        </w:tc>
      </w:tr>
      <w:tr w:rsidR="00E5493E" w14:paraId="11C24B48" w14:textId="77777777" w:rsidTr="00174014">
        <w:tc>
          <w:tcPr>
            <w:tcW w:w="690" w:type="dxa"/>
            <w:tcBorders>
              <w:top w:val="single" w:sz="7" w:space="0" w:color="000000"/>
              <w:left w:val="single" w:sz="7" w:space="0" w:color="000000"/>
              <w:bottom w:val="single" w:sz="7" w:space="0" w:color="000000"/>
              <w:right w:val="single" w:sz="7" w:space="0" w:color="000000"/>
            </w:tcBorders>
          </w:tcPr>
          <w:p w14:paraId="73F84619" w14:textId="77777777" w:rsidR="00E5493E" w:rsidRPr="001A0AC1" w:rsidRDefault="00E5493E" w:rsidP="00E5493E">
            <w:pPr>
              <w:rPr>
                <w:rFonts w:ascii="Cambria" w:eastAsia="Cambria" w:hAnsi="Cambria" w:cs="Raavi"/>
                <w:sz w:val="20"/>
                <w:szCs w:val="20"/>
                <w:cs/>
                <w:lang w:bidi="pa-IN"/>
              </w:rPr>
            </w:pPr>
            <w:r>
              <w:rPr>
                <w:rFonts w:ascii="Cambria" w:eastAsia="Cambria" w:hAnsi="Cambria" w:cs="Raavi"/>
                <w:sz w:val="20"/>
                <w:szCs w:val="20"/>
                <w:lang w:bidi="pa-IN"/>
              </w:rPr>
              <w:t>1</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A62FFC" w14:textId="77777777" w:rsidR="00E5493E" w:rsidRPr="007A2FBB" w:rsidRDefault="00E5493E" w:rsidP="00E5493E">
            <w:pPr>
              <w:rPr>
                <w:rFonts w:ascii="Cambria" w:eastAsia="Cambria" w:hAnsi="Cambria" w:cs="Raavi"/>
                <w:sz w:val="20"/>
                <w:szCs w:val="20"/>
                <w:lang w:bidi="pa-IN"/>
              </w:rPr>
            </w:pPr>
            <w:r w:rsidRPr="006A5029">
              <w:rPr>
                <w:rFonts w:asciiTheme="minorHAnsi" w:eastAsia="Cambria" w:hAnsiTheme="minorHAnsi" w:cs="Gautami"/>
                <w:sz w:val="20"/>
                <w:szCs w:val="20"/>
                <w:cs/>
                <w:lang w:bidi="te-IN"/>
              </w:rPr>
              <w:t>ఞ</w:t>
            </w:r>
            <w:r w:rsidRPr="006A5029">
              <w:rPr>
                <w:rFonts w:asciiTheme="minorHAnsi" w:eastAsia="Cambria" w:hAnsiTheme="minorHAnsi" w:cs="Cambria"/>
                <w:sz w:val="20"/>
                <w:szCs w:val="20"/>
              </w:rPr>
              <w:t xml:space="preserve"> </w:t>
            </w:r>
            <w:r>
              <w:rPr>
                <w:rFonts w:asciiTheme="minorHAnsi" w:eastAsia="Cambria" w:hAnsiTheme="minorHAnsi" w:cs="Cambria"/>
                <w:sz w:val="20"/>
                <w:szCs w:val="20"/>
              </w:rPr>
              <w:t>(</w:t>
            </w:r>
            <w:r w:rsidRPr="006A5029">
              <w:rPr>
                <w:rFonts w:asciiTheme="minorHAnsi" w:eastAsia="Cambria" w:hAnsiTheme="minorHAnsi" w:cs="Cambria"/>
                <w:sz w:val="20"/>
                <w:szCs w:val="20"/>
              </w:rPr>
              <w:t>0C1E</w:t>
            </w:r>
            <w:r>
              <w:rPr>
                <w:rFonts w:asciiTheme="minorHAnsi" w:eastAsia="Cambria" w:hAnsiTheme="minorHAnsi" w:cs="Cambria"/>
                <w:sz w:val="20"/>
                <w:szCs w:val="20"/>
              </w:rPr>
              <w:t>)</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14:paraId="008B969D" w14:textId="77777777" w:rsidR="00E5493E" w:rsidRPr="007A2FBB" w:rsidRDefault="00E5493E" w:rsidP="00E5493E">
            <w:pPr>
              <w:rPr>
                <w:rFonts w:ascii="Cambria" w:eastAsia="Cambria" w:hAnsi="Cambria" w:cs="Raavi"/>
                <w:sz w:val="20"/>
                <w:szCs w:val="20"/>
                <w:lang w:bidi="pa-IN"/>
              </w:rPr>
            </w:pPr>
            <w:r w:rsidRPr="00201E84">
              <w:rPr>
                <w:rFonts w:asciiTheme="minorHAnsi" w:eastAsia="Tunga" w:hAnsiTheme="minorHAnsi" w:cs="Tunga"/>
                <w:cs/>
                <w:lang w:bidi="kn-IN"/>
              </w:rPr>
              <w:t>ಞ</w:t>
            </w:r>
            <w:r>
              <w:rPr>
                <w:rFonts w:asciiTheme="minorHAnsi" w:eastAsia="Tunga" w:hAnsiTheme="minorHAnsi" w:cs="Tunga"/>
                <w:lang w:bidi="kn-IN"/>
              </w:rPr>
              <w:t xml:space="preserve"> (</w:t>
            </w:r>
            <w:r w:rsidRPr="006A5029">
              <w:rPr>
                <w:rFonts w:asciiTheme="minorHAnsi" w:eastAsia="Cambria" w:hAnsiTheme="minorHAnsi" w:cs="Cambria"/>
                <w:sz w:val="20"/>
                <w:szCs w:val="20"/>
              </w:rPr>
              <w:t>0C9E</w:t>
            </w:r>
            <w:r>
              <w:rPr>
                <w:rFonts w:asciiTheme="minorHAnsi" w:eastAsia="Tunga" w:hAnsiTheme="minorHAnsi" w:cs="Tunga"/>
                <w:lang w:bidi="kn-IN"/>
              </w:rPr>
              <w:t>)</w:t>
            </w:r>
          </w:p>
        </w:tc>
        <w:tc>
          <w:tcPr>
            <w:tcW w:w="1710" w:type="dxa"/>
            <w:tcBorders>
              <w:top w:val="single" w:sz="4" w:space="0" w:color="auto"/>
              <w:left w:val="single" w:sz="4" w:space="0" w:color="auto"/>
              <w:bottom w:val="single" w:sz="4" w:space="0" w:color="auto"/>
              <w:right w:val="single" w:sz="4" w:space="0" w:color="auto"/>
            </w:tcBorders>
          </w:tcPr>
          <w:p w14:paraId="061DC421" w14:textId="77777777" w:rsidR="00E5493E" w:rsidRPr="00E5493E" w:rsidRDefault="00E5493E" w:rsidP="00E5493E">
            <w:pPr>
              <w:rPr>
                <w:rFonts w:asciiTheme="minorHAnsi" w:eastAsia="Cambria" w:hAnsiTheme="minorHAnsi" w:cs="Gautami"/>
                <w:sz w:val="20"/>
                <w:szCs w:val="20"/>
                <w:lang w:bidi="te-IN"/>
              </w:rPr>
            </w:pPr>
            <w:r w:rsidRPr="00E5493E">
              <w:rPr>
                <w:rFonts w:asciiTheme="minorHAnsi" w:eastAsia="Cambria" w:hAnsiTheme="minorHAnsi" w:cs="Gautami"/>
                <w:sz w:val="20"/>
                <w:szCs w:val="20"/>
                <w:lang w:bidi="te-IN"/>
              </w:rPr>
              <w:t>(RAO) Green, (UBP) Red</w:t>
            </w:r>
          </w:p>
        </w:tc>
        <w:tc>
          <w:tcPr>
            <w:tcW w:w="1710" w:type="dxa"/>
            <w:tcBorders>
              <w:top w:val="single" w:sz="4" w:space="0" w:color="auto"/>
              <w:left w:val="single" w:sz="4" w:space="0" w:color="auto"/>
              <w:bottom w:val="single" w:sz="4" w:space="0" w:color="auto"/>
              <w:right w:val="single" w:sz="4" w:space="0" w:color="auto"/>
            </w:tcBorders>
          </w:tcPr>
          <w:p w14:paraId="3EF9D738" w14:textId="77777777" w:rsidR="00E5493E" w:rsidRPr="007A2FBB" w:rsidRDefault="00E5493E" w:rsidP="00E5493E">
            <w:pPr>
              <w:rPr>
                <w:rFonts w:ascii="Cambria" w:eastAsia="Cambria" w:hAnsi="Cambria" w:cs="Raavi"/>
                <w:sz w:val="20"/>
                <w:szCs w:val="20"/>
                <w:cs/>
                <w:lang w:bidi="pa-IN"/>
              </w:rPr>
            </w:pPr>
            <w:r w:rsidRPr="000F3F2A">
              <w:rPr>
                <w:rFonts w:ascii="Cambria" w:eastAsia="Cambria" w:hAnsi="Cambria" w:cs="Raavi"/>
                <w:sz w:val="20"/>
                <w:szCs w:val="20"/>
                <w:highlight w:val="yellow"/>
                <w:lang w:bidi="pa-IN"/>
              </w:rPr>
              <w:t>TBD</w:t>
            </w:r>
          </w:p>
        </w:tc>
      </w:tr>
      <w:tr w:rsidR="00E5493E" w14:paraId="69145A15" w14:textId="77777777" w:rsidTr="00174014">
        <w:tc>
          <w:tcPr>
            <w:tcW w:w="690" w:type="dxa"/>
            <w:tcBorders>
              <w:top w:val="single" w:sz="7" w:space="0" w:color="000000"/>
              <w:left w:val="single" w:sz="7" w:space="0" w:color="000000"/>
              <w:bottom w:val="single" w:sz="7" w:space="0" w:color="000000"/>
              <w:right w:val="single" w:sz="7" w:space="0" w:color="000000"/>
            </w:tcBorders>
          </w:tcPr>
          <w:p w14:paraId="65CECBC4" w14:textId="77777777" w:rsidR="00E5493E" w:rsidRDefault="00E5493E" w:rsidP="00E5493E">
            <w:pPr>
              <w:rPr>
                <w:rFonts w:ascii="Cambria" w:eastAsia="Cambria" w:hAnsi="Cambria" w:cs="Raavi"/>
                <w:sz w:val="20"/>
                <w:szCs w:val="20"/>
                <w:lang w:bidi="pa-IN"/>
              </w:rPr>
            </w:pPr>
            <w:r>
              <w:rPr>
                <w:rFonts w:ascii="Cambria" w:eastAsia="Cambria" w:hAnsi="Cambria" w:cs="Raavi"/>
                <w:sz w:val="20"/>
                <w:szCs w:val="20"/>
                <w:lang w:bidi="pa-IN"/>
              </w:rPr>
              <w:t>2</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96C0A66" w14:textId="77777777" w:rsidR="00E5493E" w:rsidRPr="006A5029" w:rsidRDefault="00E5493E" w:rsidP="00E5493E">
            <w:pPr>
              <w:rPr>
                <w:rFonts w:asciiTheme="minorHAnsi" w:eastAsia="Cambria" w:hAnsiTheme="minorHAnsi" w:cs="Gautami"/>
                <w:sz w:val="20"/>
                <w:szCs w:val="20"/>
                <w:cs/>
                <w:lang w:bidi="te-IN"/>
              </w:rPr>
            </w:pPr>
            <w:r w:rsidRPr="00201E84">
              <w:rPr>
                <w:rFonts w:ascii="Nirmala UI" w:eastAsia="Gautami" w:hAnsi="Nirmala UI" w:cs="Nirmala UI" w:hint="cs"/>
                <w:cs/>
                <w:lang w:bidi="te-IN"/>
              </w:rPr>
              <w:t>ట</w:t>
            </w:r>
            <w:r>
              <w:rPr>
                <w:rFonts w:ascii="Mandali" w:eastAsia="Gautami" w:hAnsi="Mandali" w:cs="Mandali"/>
                <w:lang w:bidi="te-IN"/>
              </w:rPr>
              <w:t xml:space="preserve"> (</w:t>
            </w:r>
            <w:r w:rsidRPr="006A5029">
              <w:rPr>
                <w:rFonts w:asciiTheme="minorHAnsi" w:eastAsia="Cambria" w:hAnsiTheme="minorHAnsi" w:cs="Cambria"/>
                <w:sz w:val="20"/>
                <w:szCs w:val="20"/>
              </w:rPr>
              <w:t>0C1F</w:t>
            </w:r>
            <w:r>
              <w:rPr>
                <w:rFonts w:ascii="Mandali" w:eastAsia="Gautami" w:hAnsi="Mandali" w:cs="Mandali"/>
                <w:lang w:bidi="te-IN"/>
              </w:rPr>
              <w:t>)</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14:paraId="50D7CFFB" w14:textId="77777777" w:rsidR="00E5493E" w:rsidRPr="00201E84" w:rsidRDefault="00E5493E" w:rsidP="00E5493E">
            <w:pPr>
              <w:rPr>
                <w:rFonts w:asciiTheme="minorHAnsi" w:eastAsia="Tunga" w:hAnsiTheme="minorHAnsi" w:cs="Tunga"/>
                <w:cs/>
                <w:lang w:bidi="kn-IN"/>
              </w:rPr>
            </w:pPr>
            <w:r w:rsidRPr="00201E84">
              <w:rPr>
                <w:rFonts w:asciiTheme="minorHAnsi" w:eastAsia="Tunga" w:hAnsiTheme="minorHAnsi" w:cs="Tunga"/>
                <w:cs/>
                <w:lang w:bidi="kn-IN"/>
              </w:rPr>
              <w:t>ಟ</w:t>
            </w:r>
            <w:r w:rsidRPr="006A5029">
              <w:rPr>
                <w:rFonts w:asciiTheme="minorHAnsi" w:eastAsia="Cambria" w:hAnsiTheme="minorHAnsi" w:cs="Cambria"/>
                <w:sz w:val="20"/>
                <w:szCs w:val="20"/>
              </w:rPr>
              <w:t xml:space="preserve"> </w:t>
            </w:r>
            <w:r>
              <w:rPr>
                <w:rFonts w:asciiTheme="minorHAnsi" w:eastAsia="Cambria" w:hAnsiTheme="minorHAnsi" w:cs="Cambria"/>
                <w:sz w:val="20"/>
                <w:szCs w:val="20"/>
              </w:rPr>
              <w:t xml:space="preserve"> (</w:t>
            </w:r>
            <w:r w:rsidRPr="006A5029">
              <w:rPr>
                <w:rFonts w:asciiTheme="minorHAnsi" w:eastAsia="Cambria" w:hAnsiTheme="minorHAnsi" w:cs="Cambria"/>
                <w:sz w:val="20"/>
                <w:szCs w:val="20"/>
              </w:rPr>
              <w:t>0C9F</w:t>
            </w:r>
            <w:r>
              <w:rPr>
                <w:rFonts w:asciiTheme="minorHAnsi" w:eastAsia="Cambria" w:hAnsiTheme="minorHAnsi" w:cs="Cambria"/>
                <w:sz w:val="20"/>
                <w:szCs w:val="20"/>
              </w:rPr>
              <w:t>)</w:t>
            </w:r>
          </w:p>
        </w:tc>
        <w:tc>
          <w:tcPr>
            <w:tcW w:w="1710" w:type="dxa"/>
            <w:tcBorders>
              <w:top w:val="single" w:sz="4" w:space="0" w:color="auto"/>
              <w:left w:val="single" w:sz="4" w:space="0" w:color="auto"/>
              <w:bottom w:val="single" w:sz="4" w:space="0" w:color="auto"/>
              <w:right w:val="single" w:sz="4" w:space="0" w:color="auto"/>
            </w:tcBorders>
          </w:tcPr>
          <w:p w14:paraId="0252C3BA" w14:textId="77777777" w:rsidR="00E5493E" w:rsidRPr="00E5493E" w:rsidRDefault="00E5493E" w:rsidP="00E5493E">
            <w:pPr>
              <w:rPr>
                <w:rFonts w:asciiTheme="minorHAnsi" w:eastAsia="Cambria" w:hAnsiTheme="minorHAnsi" w:cs="Gautami"/>
                <w:sz w:val="20"/>
                <w:szCs w:val="20"/>
                <w:lang w:bidi="te-IN"/>
              </w:rPr>
            </w:pPr>
            <w:r w:rsidRPr="00E5493E">
              <w:rPr>
                <w:rFonts w:asciiTheme="minorHAnsi" w:eastAsia="Cambria" w:hAnsiTheme="minorHAnsi" w:cs="Gautami"/>
                <w:sz w:val="20"/>
                <w:szCs w:val="20"/>
                <w:lang w:bidi="te-IN"/>
              </w:rPr>
              <w:t>(RAO) Green, (UBP) Red</w:t>
            </w:r>
          </w:p>
        </w:tc>
        <w:tc>
          <w:tcPr>
            <w:tcW w:w="1710" w:type="dxa"/>
            <w:tcBorders>
              <w:top w:val="single" w:sz="4" w:space="0" w:color="auto"/>
              <w:left w:val="single" w:sz="4" w:space="0" w:color="auto"/>
              <w:bottom w:val="single" w:sz="4" w:space="0" w:color="auto"/>
              <w:right w:val="single" w:sz="4" w:space="0" w:color="auto"/>
            </w:tcBorders>
          </w:tcPr>
          <w:p w14:paraId="3C2B6D7E" w14:textId="77777777" w:rsidR="00E5493E" w:rsidRPr="000F3F2A" w:rsidRDefault="00E5493E" w:rsidP="00E5493E">
            <w:pPr>
              <w:rPr>
                <w:rFonts w:ascii="Cambria" w:eastAsia="Cambria" w:hAnsi="Cambria" w:cs="Raavi"/>
                <w:sz w:val="20"/>
                <w:szCs w:val="20"/>
                <w:highlight w:val="yellow"/>
                <w:lang w:bidi="pa-IN"/>
              </w:rPr>
            </w:pPr>
            <w:r>
              <w:rPr>
                <w:rFonts w:ascii="Cambria" w:eastAsia="Cambria" w:hAnsi="Cambria" w:cs="Raavi"/>
                <w:sz w:val="20"/>
                <w:szCs w:val="20"/>
                <w:highlight w:val="yellow"/>
                <w:lang w:bidi="pa-IN"/>
              </w:rPr>
              <w:t>TBD</w:t>
            </w:r>
          </w:p>
        </w:tc>
      </w:tr>
    </w:tbl>
    <w:p w14:paraId="4CD0CA45" w14:textId="77777777" w:rsidR="006B4396" w:rsidRDefault="006B4396" w:rsidP="006B4396">
      <w:pPr>
        <w:spacing w:line="360" w:lineRule="auto"/>
        <w:jc w:val="both"/>
        <w:rPr>
          <w:rFonts w:ascii="Cambria" w:eastAsia="Cambria" w:hAnsi="Cambria" w:cs="Cambria"/>
        </w:rPr>
      </w:pPr>
    </w:p>
    <w:tbl>
      <w:tblPr>
        <w:tblW w:w="7170"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1710"/>
        <w:gridCol w:w="1350"/>
        <w:gridCol w:w="1710"/>
        <w:gridCol w:w="1710"/>
      </w:tblGrid>
      <w:tr w:rsidR="006B4396" w14:paraId="52CACE4E" w14:textId="77777777" w:rsidTr="00174014">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14:paraId="00EC8F77" w14:textId="77777777" w:rsidR="006B4396" w:rsidRPr="001A0AC1" w:rsidRDefault="006B4396" w:rsidP="00174014">
            <w:pPr>
              <w:rPr>
                <w:rFonts w:ascii="Cambria" w:eastAsia="Cambria" w:hAnsi="Cambria" w:cs="Raavi"/>
                <w:sz w:val="20"/>
                <w:szCs w:val="20"/>
                <w:lang w:bidi="pa-IN"/>
              </w:rPr>
            </w:pPr>
            <w:r>
              <w:rPr>
                <w:rFonts w:ascii="Cambria" w:eastAsia="Cambria" w:hAnsi="Cambria" w:cs="Raavi"/>
                <w:sz w:val="20"/>
                <w:szCs w:val="20"/>
                <w:lang w:bidi="pa-IN"/>
              </w:rPr>
              <w:t>#</w:t>
            </w:r>
          </w:p>
        </w:tc>
        <w:tc>
          <w:tcPr>
            <w:tcW w:w="171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E4865E8" w14:textId="77777777" w:rsidR="006B4396" w:rsidRPr="001A0AC1" w:rsidRDefault="006B4396" w:rsidP="00174014">
            <w:pPr>
              <w:rPr>
                <w:rFonts w:ascii="Cambria" w:eastAsia="Cambria" w:hAnsi="Cambria" w:cs="Raavi"/>
                <w:sz w:val="20"/>
                <w:szCs w:val="20"/>
                <w:cs/>
                <w:lang w:bidi="pa-IN"/>
              </w:rPr>
            </w:pPr>
            <w:r>
              <w:rPr>
                <w:rFonts w:ascii="Cambria" w:eastAsia="Cambria" w:hAnsi="Cambria" w:cs="Raavi"/>
                <w:sz w:val="20"/>
                <w:szCs w:val="20"/>
                <w:lang w:bidi="pa-IN"/>
              </w:rPr>
              <w:t>Telugu</w:t>
            </w:r>
          </w:p>
        </w:tc>
        <w:tc>
          <w:tcPr>
            <w:tcW w:w="1350" w:type="dxa"/>
            <w:tcBorders>
              <w:top w:val="single" w:sz="7" w:space="0" w:color="000000"/>
              <w:left w:val="nil"/>
              <w:bottom w:val="single" w:sz="7" w:space="0" w:color="000000"/>
              <w:right w:val="single" w:sz="4" w:space="0" w:color="auto"/>
            </w:tcBorders>
            <w:shd w:val="clear" w:color="auto" w:fill="DBE5F1" w:themeFill="accent1" w:themeFillTint="33"/>
            <w:tcMar>
              <w:top w:w="100" w:type="dxa"/>
              <w:left w:w="100" w:type="dxa"/>
              <w:bottom w:w="100" w:type="dxa"/>
              <w:right w:w="100" w:type="dxa"/>
            </w:tcMar>
          </w:tcPr>
          <w:p w14:paraId="0A7A2610" w14:textId="77777777" w:rsidR="006B4396" w:rsidRPr="001A0AC1" w:rsidRDefault="006B4396" w:rsidP="00174014">
            <w:pPr>
              <w:widowControl w:val="0"/>
              <w:rPr>
                <w:rFonts w:ascii="Cambria" w:eastAsia="Cambria" w:hAnsi="Cambria" w:cs="Mangal"/>
                <w:sz w:val="20"/>
                <w:szCs w:val="20"/>
                <w:cs/>
              </w:rPr>
            </w:pPr>
            <w:r>
              <w:rPr>
                <w:rFonts w:ascii="Cambria" w:eastAsia="Cambria" w:hAnsi="Cambria" w:cs="Mangal"/>
                <w:sz w:val="20"/>
                <w:szCs w:val="20"/>
              </w:rPr>
              <w:t>Sinhala</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12FC4F" w14:textId="77777777" w:rsidR="006B4396" w:rsidRPr="000F3F2A" w:rsidRDefault="006B4396" w:rsidP="00174014">
            <w:pPr>
              <w:rPr>
                <w:rFonts w:ascii="Cambria" w:eastAsia="Cambria" w:hAnsi="Cambria" w:cs="Raavi"/>
                <w:sz w:val="20"/>
                <w:szCs w:val="20"/>
                <w:lang w:bidi="pa-IN"/>
              </w:rPr>
            </w:pPr>
            <w:r w:rsidRPr="000F3F2A">
              <w:rPr>
                <w:rFonts w:ascii="Cambria" w:eastAsia="Cambria" w:hAnsi="Cambria" w:cs="Raavi"/>
                <w:sz w:val="20"/>
                <w:szCs w:val="20"/>
                <w:lang w:bidi="pa-IN"/>
              </w:rPr>
              <w:t>Current Views</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661F47" w14:textId="77777777" w:rsidR="006B4396" w:rsidRPr="001A0AC1" w:rsidRDefault="006B4396" w:rsidP="00174014">
            <w:pPr>
              <w:widowControl w:val="0"/>
              <w:rPr>
                <w:rFonts w:ascii="Cambria" w:eastAsia="Cambria" w:hAnsi="Cambria" w:cs="Mangal"/>
                <w:sz w:val="20"/>
                <w:szCs w:val="20"/>
              </w:rPr>
            </w:pPr>
            <w:r w:rsidRPr="000F3F2A">
              <w:rPr>
                <w:rFonts w:ascii="Cambria" w:eastAsia="Cambria" w:hAnsi="Cambria" w:cs="Mangal"/>
                <w:sz w:val="20"/>
                <w:szCs w:val="20"/>
              </w:rPr>
              <w:t>NBGP decision</w:t>
            </w:r>
          </w:p>
        </w:tc>
      </w:tr>
      <w:tr w:rsidR="006B4396" w14:paraId="0CCB95B6" w14:textId="77777777" w:rsidTr="00174014">
        <w:tc>
          <w:tcPr>
            <w:tcW w:w="690" w:type="dxa"/>
            <w:tcBorders>
              <w:top w:val="single" w:sz="7" w:space="0" w:color="000000"/>
              <w:left w:val="single" w:sz="7" w:space="0" w:color="000000"/>
              <w:bottom w:val="single" w:sz="7" w:space="0" w:color="000000"/>
              <w:right w:val="single" w:sz="7" w:space="0" w:color="000000"/>
            </w:tcBorders>
          </w:tcPr>
          <w:p w14:paraId="495970F5" w14:textId="77777777" w:rsidR="006B4396" w:rsidRPr="001A0AC1" w:rsidRDefault="00E5493E" w:rsidP="00174014">
            <w:pPr>
              <w:rPr>
                <w:rFonts w:ascii="Cambria" w:eastAsia="Cambria" w:hAnsi="Cambria" w:cs="Raavi"/>
                <w:sz w:val="20"/>
                <w:szCs w:val="20"/>
                <w:cs/>
                <w:lang w:bidi="pa-IN"/>
              </w:rPr>
            </w:pPr>
            <w:r>
              <w:rPr>
                <w:rFonts w:ascii="Cambria" w:eastAsia="Cambria" w:hAnsi="Cambria" w:cs="Raavi"/>
                <w:sz w:val="20"/>
                <w:szCs w:val="20"/>
                <w:lang w:bidi="pa-IN"/>
              </w:rPr>
              <w:t>3</w:t>
            </w:r>
          </w:p>
        </w:tc>
        <w:tc>
          <w:tcPr>
            <w:tcW w:w="17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4F530E" w14:textId="77777777" w:rsidR="006B4396" w:rsidRPr="007A2FBB" w:rsidRDefault="006B4396" w:rsidP="00174014">
            <w:pPr>
              <w:rPr>
                <w:rFonts w:ascii="Cambria" w:eastAsia="Cambria" w:hAnsi="Cambria" w:cs="Raavi"/>
                <w:sz w:val="20"/>
                <w:szCs w:val="20"/>
                <w:lang w:bidi="pa-IN"/>
              </w:rPr>
            </w:pPr>
            <w:r w:rsidRPr="006B4396">
              <w:rPr>
                <w:rFonts w:ascii="Nirmala UI" w:hAnsi="Nirmala UI" w:cs="Nirmala UI" w:hint="cs"/>
                <w:sz w:val="20"/>
                <w:szCs w:val="20"/>
                <w:cs/>
                <w:lang w:bidi="te-IN"/>
              </w:rPr>
              <w:t>ర</w:t>
            </w:r>
            <w:r w:rsidRPr="007A2FBB">
              <w:rPr>
                <w:rFonts w:ascii="Cambria" w:eastAsia="Cambria" w:hAnsi="Cambria" w:cs="Raavi"/>
                <w:sz w:val="20"/>
                <w:szCs w:val="20"/>
                <w:cs/>
              </w:rPr>
              <w:t xml:space="preserve"> (</w:t>
            </w:r>
            <w:r w:rsidRPr="006B4396">
              <w:rPr>
                <w:rFonts w:asciiTheme="minorHAnsi" w:hAnsiTheme="minorHAnsi"/>
                <w:sz w:val="20"/>
                <w:szCs w:val="20"/>
              </w:rPr>
              <w:t>0C30</w:t>
            </w:r>
            <w:r w:rsidRPr="007A2FBB">
              <w:rPr>
                <w:rFonts w:ascii="Cambria" w:eastAsia="Cambria" w:hAnsi="Cambria" w:cs="Raavi"/>
                <w:sz w:val="20"/>
                <w:szCs w:val="20"/>
                <w:lang w:bidi="pa-IN"/>
              </w:rPr>
              <w:t>)</w:t>
            </w:r>
          </w:p>
        </w:tc>
        <w:tc>
          <w:tcPr>
            <w:tcW w:w="1350" w:type="dxa"/>
            <w:tcBorders>
              <w:top w:val="single" w:sz="7" w:space="0" w:color="000000"/>
              <w:left w:val="nil"/>
              <w:bottom w:val="single" w:sz="7" w:space="0" w:color="000000"/>
              <w:right w:val="single" w:sz="4" w:space="0" w:color="auto"/>
            </w:tcBorders>
            <w:shd w:val="clear" w:color="auto" w:fill="auto"/>
            <w:tcMar>
              <w:top w:w="100" w:type="dxa"/>
              <w:left w:w="100" w:type="dxa"/>
              <w:bottom w:w="100" w:type="dxa"/>
              <w:right w:w="100" w:type="dxa"/>
            </w:tcMar>
          </w:tcPr>
          <w:p w14:paraId="0931F0B8" w14:textId="77777777" w:rsidR="006B4396" w:rsidRPr="007A2FBB" w:rsidRDefault="006B4396" w:rsidP="00174014">
            <w:pPr>
              <w:rPr>
                <w:rFonts w:ascii="Cambria" w:eastAsia="Cambria" w:hAnsi="Cambria" w:cs="Raavi"/>
                <w:sz w:val="20"/>
                <w:szCs w:val="20"/>
                <w:lang w:bidi="pa-IN"/>
              </w:rPr>
            </w:pPr>
            <w:r w:rsidRPr="006B4396">
              <w:rPr>
                <w:rFonts w:ascii="Iskoola Pota" w:hAnsi="Iskoola Pota" w:cs="Iskoola Pota" w:hint="cs"/>
                <w:sz w:val="20"/>
                <w:szCs w:val="20"/>
                <w:cs/>
                <w:lang w:bidi="si-LK"/>
              </w:rPr>
              <w:t>ර්</w:t>
            </w:r>
            <w:r w:rsidRPr="007A2FBB">
              <w:rPr>
                <w:rFonts w:ascii="Cambria" w:eastAsia="Cambria" w:hAnsi="Cambria" w:cs="Raavi"/>
                <w:sz w:val="20"/>
                <w:szCs w:val="20"/>
                <w:cs/>
                <w:lang w:bidi="pa-IN"/>
              </w:rPr>
              <w:t xml:space="preserve"> (</w:t>
            </w:r>
            <w:r w:rsidRPr="006B4396">
              <w:rPr>
                <w:rFonts w:asciiTheme="minorHAnsi" w:hAnsiTheme="minorHAnsi"/>
                <w:sz w:val="20"/>
                <w:szCs w:val="20"/>
              </w:rPr>
              <w:t>0DBB+0DCA</w:t>
            </w:r>
            <w:r w:rsidRPr="007A2FBB">
              <w:rPr>
                <w:rFonts w:ascii="Cambria" w:eastAsia="Cambria" w:hAnsi="Cambria" w:cs="Raavi"/>
                <w:sz w:val="20"/>
                <w:szCs w:val="20"/>
                <w:lang w:bidi="pa-IN"/>
              </w:rPr>
              <w:t>)</w:t>
            </w:r>
          </w:p>
        </w:tc>
        <w:tc>
          <w:tcPr>
            <w:tcW w:w="1710" w:type="dxa"/>
            <w:tcBorders>
              <w:top w:val="single" w:sz="4" w:space="0" w:color="auto"/>
              <w:left w:val="single" w:sz="4" w:space="0" w:color="auto"/>
              <w:bottom w:val="single" w:sz="4" w:space="0" w:color="auto"/>
              <w:right w:val="single" w:sz="4" w:space="0" w:color="auto"/>
            </w:tcBorders>
          </w:tcPr>
          <w:p w14:paraId="5BEC71E6" w14:textId="77777777" w:rsidR="006B4396" w:rsidRPr="000F3F2A" w:rsidRDefault="006B4396" w:rsidP="00174014">
            <w:pPr>
              <w:rPr>
                <w:rFonts w:ascii="Cambria" w:eastAsia="Cambria" w:hAnsi="Cambria" w:cs="Raavi"/>
                <w:sz w:val="20"/>
                <w:szCs w:val="20"/>
                <w:lang w:bidi="pa-IN"/>
              </w:rPr>
            </w:pPr>
            <w:r>
              <w:rPr>
                <w:rFonts w:ascii="Cambria" w:eastAsia="Cambria" w:hAnsi="Cambria" w:cs="Raavi"/>
                <w:sz w:val="20"/>
                <w:szCs w:val="20"/>
                <w:lang w:bidi="pa-IN"/>
              </w:rPr>
              <w:t>Newly Added</w:t>
            </w:r>
            <w:r w:rsidRPr="000F3F2A">
              <w:rPr>
                <w:rFonts w:ascii="Cambria" w:eastAsia="Cambria" w:hAnsi="Cambria" w:cs="Raavi"/>
                <w:sz w:val="20"/>
                <w:szCs w:val="20"/>
                <w:lang w:bidi="pa-IN"/>
              </w:rPr>
              <w:t xml:space="preserve"> </w:t>
            </w:r>
          </w:p>
        </w:tc>
        <w:tc>
          <w:tcPr>
            <w:tcW w:w="1710" w:type="dxa"/>
            <w:tcBorders>
              <w:top w:val="single" w:sz="4" w:space="0" w:color="auto"/>
              <w:left w:val="single" w:sz="4" w:space="0" w:color="auto"/>
              <w:bottom w:val="single" w:sz="4" w:space="0" w:color="auto"/>
              <w:right w:val="single" w:sz="4" w:space="0" w:color="auto"/>
            </w:tcBorders>
          </w:tcPr>
          <w:p w14:paraId="18DA6118" w14:textId="77777777" w:rsidR="006B4396" w:rsidRPr="007A2FBB" w:rsidRDefault="006B4396" w:rsidP="00174014">
            <w:pPr>
              <w:rPr>
                <w:rFonts w:ascii="Cambria" w:eastAsia="Cambria" w:hAnsi="Cambria" w:cs="Raavi"/>
                <w:sz w:val="20"/>
                <w:szCs w:val="20"/>
                <w:cs/>
                <w:lang w:bidi="pa-IN"/>
              </w:rPr>
            </w:pPr>
            <w:r w:rsidRPr="000F3F2A">
              <w:rPr>
                <w:rFonts w:ascii="Cambria" w:eastAsia="Cambria" w:hAnsi="Cambria" w:cs="Raavi"/>
                <w:sz w:val="20"/>
                <w:szCs w:val="20"/>
                <w:highlight w:val="yellow"/>
                <w:lang w:bidi="pa-IN"/>
              </w:rPr>
              <w:t>TBD</w:t>
            </w:r>
          </w:p>
        </w:tc>
      </w:tr>
    </w:tbl>
    <w:p w14:paraId="793B1F3C" w14:textId="77777777" w:rsidR="006B4396" w:rsidRDefault="006B4396" w:rsidP="004A209C">
      <w:pPr>
        <w:ind w:left="86"/>
        <w:rPr>
          <w:rFonts w:ascii="Cambria" w:eastAsia="Cambria" w:hAnsi="Cambria" w:cs="Cambria"/>
          <w:sz w:val="23"/>
          <w:szCs w:val="23"/>
        </w:rPr>
      </w:pPr>
    </w:p>
    <w:p w14:paraId="6C2A42DF" w14:textId="77777777" w:rsidR="00357184" w:rsidRDefault="004A209C" w:rsidP="00556FCF">
      <w:pPr>
        <w:pStyle w:val="Heading1"/>
        <w:ind w:left="0"/>
        <w:contextualSpacing w:val="0"/>
      </w:pPr>
      <w:r>
        <w:t>7</w:t>
      </w:r>
      <w:r w:rsidR="00143ED9">
        <w:t>. Whole Label Evaluation Rules (WLE)</w:t>
      </w:r>
    </w:p>
    <w:p w14:paraId="2C544B71" w14:textId="77777777" w:rsidR="00357184" w:rsidRPr="00556FCF" w:rsidRDefault="00143ED9">
      <w:pPr>
        <w:jc w:val="both"/>
        <w:rPr>
          <w:rFonts w:ascii="Cambria" w:eastAsia="Cambria" w:hAnsi="Cambria" w:cs="Cambria"/>
        </w:rPr>
      </w:pPr>
      <w:r>
        <w:rPr>
          <w:rFonts w:ascii="Cambria" w:eastAsia="Cambria" w:hAnsi="Cambria" w:cs="Cambria"/>
        </w:rPr>
        <w:t>In  this section we provide the WLEs that are required by   the language</w:t>
      </w:r>
      <w:r w:rsidR="00A977BF">
        <w:rPr>
          <w:rFonts w:ascii="Cambria" w:eastAsia="Cambria" w:hAnsi="Cambria" w:cs="Cambria"/>
        </w:rPr>
        <w:t>.</w:t>
      </w:r>
      <w:r>
        <w:rPr>
          <w:rFonts w:ascii="Cambria" w:eastAsia="Cambria" w:hAnsi="Cambria" w:cs="Cambria"/>
        </w:rPr>
        <w:t xml:space="preserve">     The rules have been formulated so that they can be adopted for  LGR specification. </w:t>
      </w:r>
      <w:r>
        <w:rPr>
          <w:rFonts w:ascii="Cambria" w:eastAsia="Cambria" w:hAnsi="Cambria" w:cs="Cambria"/>
        </w:rPr>
        <w:br/>
        <w:t xml:space="preserve">Below are the symbols used in the WLE rules, for each of the "Indic Syllabic Category" as </w:t>
      </w:r>
      <w:r>
        <w:rPr>
          <w:rFonts w:ascii="Cambria" w:eastAsia="Cambria" w:hAnsi="Cambria" w:cs="Cambria"/>
        </w:rPr>
        <w:lastRenderedPageBreak/>
        <w:t xml:space="preserve">mentioned in the Table </w:t>
      </w:r>
      <w:r w:rsidR="00556FCF">
        <w:rPr>
          <w:rFonts w:ascii="Cambria" w:eastAsia="Cambria" w:hAnsi="Cambria" w:cs="Cambria"/>
        </w:rPr>
        <w:t>7</w:t>
      </w:r>
      <w:r>
        <w:rPr>
          <w:rFonts w:ascii="Cambria" w:eastAsia="Cambria" w:hAnsi="Cambria" w:cs="Cambria"/>
        </w:rPr>
        <w:t xml:space="preserve">: Code point repertoire. </w:t>
      </w:r>
      <w:r w:rsidR="00556FCF" w:rsidRPr="00556FCF">
        <w:rPr>
          <w:rFonts w:ascii="Cambria" w:eastAsia="Cambria" w:hAnsi="Cambria" w:cs="Cambria"/>
        </w:rPr>
        <w:t xml:space="preserve">The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38DEED37" w14:textId="77777777" w:rsidR="00357184" w:rsidRDefault="00357184">
      <w:pPr>
        <w:jc w:val="both"/>
        <w:rPr>
          <w:rFonts w:ascii="Cambria" w:eastAsia="Cambria" w:hAnsi="Cambria" w:cs="Cambria"/>
        </w:rPr>
      </w:pPr>
    </w:p>
    <w:p w14:paraId="5B3F358A" w14:textId="77777777" w:rsidR="00357184" w:rsidRDefault="00143ED9" w:rsidP="00556FCF">
      <w:pPr>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t>Matra</w:t>
      </w:r>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t>Anusvara</w:t>
      </w:r>
      <w:r w:rsidR="00556FCF">
        <w:rPr>
          <w:rFonts w:ascii="Cambria" w:eastAsia="Cambria" w:hAnsi="Cambria" w:cs="Cambria"/>
        </w:rPr>
        <w:t xml:space="preserve"> </w:t>
      </w:r>
      <w:r>
        <w:rPr>
          <w:rFonts w:ascii="Cambria" w:eastAsia="Cambria" w:hAnsi="Cambria" w:cs="Cambria"/>
        </w:rPr>
        <w:t xml:space="preserve">(Bindu) </w:t>
      </w:r>
      <w:r>
        <w:rPr>
          <w:rFonts w:ascii="Cambria" w:eastAsia="Cambria" w:hAnsi="Cambria" w:cs="Cambria"/>
        </w:rPr>
        <w:br/>
        <w:t>D</w:t>
      </w:r>
      <w:r>
        <w:rPr>
          <w:rFonts w:ascii="Cambria" w:eastAsia="Cambria" w:hAnsi="Cambria" w:cs="Cambria"/>
        </w:rPr>
        <w:tab/>
        <w:t>→</w:t>
      </w:r>
      <w:r>
        <w:rPr>
          <w:rFonts w:ascii="Cambria" w:eastAsia="Cambria" w:hAnsi="Cambria" w:cs="Cambria"/>
        </w:rPr>
        <w:tab/>
        <w:t>Candrabindu</w:t>
      </w:r>
      <w:r>
        <w:rPr>
          <w:rFonts w:ascii="Cambria" w:eastAsia="Cambria" w:hAnsi="Cambria" w:cs="Cambria"/>
        </w:rPr>
        <w:br/>
        <w:t>X</w:t>
      </w:r>
      <w:r>
        <w:rPr>
          <w:rFonts w:ascii="Cambria" w:eastAsia="Cambria" w:hAnsi="Cambria" w:cs="Cambria"/>
        </w:rPr>
        <w:tab/>
        <w:t>→</w:t>
      </w:r>
      <w:r>
        <w:rPr>
          <w:rFonts w:ascii="Cambria" w:eastAsia="Cambria" w:hAnsi="Cambria" w:cs="Cambria"/>
        </w:rPr>
        <w:tab/>
        <w:t>Visarga</w:t>
      </w:r>
      <w:r>
        <w:rPr>
          <w:rFonts w:ascii="Cambria" w:eastAsia="Cambria" w:hAnsi="Cambria" w:cs="Cambria"/>
        </w:rPr>
        <w:tab/>
      </w:r>
      <w:r>
        <w:rPr>
          <w:rFonts w:ascii="Cambria" w:eastAsia="Cambria" w:hAnsi="Cambria" w:cs="Cambria"/>
        </w:rPr>
        <w:tab/>
      </w:r>
    </w:p>
    <w:p w14:paraId="22F5D1D1" w14:textId="77777777" w:rsidR="00357184" w:rsidRDefault="00143ED9">
      <w:pPr>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t>Halant / Virama</w:t>
      </w:r>
      <w:r>
        <w:rPr>
          <w:rFonts w:ascii="Cambria" w:eastAsia="Cambria" w:hAnsi="Cambria" w:cs="Cambria"/>
        </w:rPr>
        <w:tab/>
      </w:r>
      <w:r>
        <w:rPr>
          <w:rFonts w:ascii="Cambria" w:eastAsia="Cambria" w:hAnsi="Cambria" w:cs="Cambria"/>
        </w:rPr>
        <w:br/>
      </w:r>
    </w:p>
    <w:p w14:paraId="4B7EFADE" w14:textId="77777777" w:rsidR="00357184" w:rsidRDefault="00143ED9">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The sign for H i.e.  the vowel deleting halanta must be preceded only by the  C  and  not any thing.</w:t>
      </w:r>
    </w:p>
    <w:p w14:paraId="616AFC79" w14:textId="77777777" w:rsidR="00357184" w:rsidRDefault="00143ED9">
      <w:pPr>
        <w:ind w:left="900" w:hanging="900"/>
        <w:jc w:val="both"/>
        <w:rPr>
          <w:rFonts w:ascii="Cambria" w:eastAsia="Cambria" w:hAnsi="Cambria" w:cs="Cambria"/>
        </w:rPr>
      </w:pPr>
      <w:bookmarkStart w:id="30" w:name="_Hlk503970032"/>
      <w:r>
        <w:rPr>
          <w:rFonts w:ascii="Cambria" w:eastAsia="Cambria" w:hAnsi="Cambria" w:cs="Cambria"/>
        </w:rPr>
        <w:t>Rule 2.</w:t>
      </w:r>
      <w:r>
        <w:rPr>
          <w:rFonts w:ascii="Cambria" w:eastAsia="Cambria" w:hAnsi="Cambria" w:cs="Cambria"/>
        </w:rPr>
        <w:tab/>
        <w:t xml:space="preserve"> The sign for M, i.e.  the secondary vowel signs   must always be preceded only by the  C  and  not any thing.</w:t>
      </w:r>
    </w:p>
    <w:bookmarkEnd w:id="30"/>
    <w:p w14:paraId="6064A863" w14:textId="77777777" w:rsidR="00357184" w:rsidRDefault="00143ED9">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the visarga   sign   must always be preceded only by the  V  or M.</w:t>
      </w:r>
    </w:p>
    <w:p w14:paraId="109CD687" w14:textId="77777777" w:rsidR="00357184" w:rsidRDefault="00143ED9">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the anusvara   sign   must always be preceded only by the  V  or M.</w:t>
      </w:r>
    </w:p>
    <w:p w14:paraId="6BDEB67B" w14:textId="77777777" w:rsidR="00357184" w:rsidRDefault="00143ED9">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t>D, the chandrabindu   sign   must always be preceded only by the  V  or M.</w:t>
      </w:r>
    </w:p>
    <w:p w14:paraId="5A0B8AC9" w14:textId="77777777" w:rsidR="00357184" w:rsidRDefault="00143ED9">
      <w:pPr>
        <w:ind w:left="900" w:hanging="900"/>
        <w:jc w:val="both"/>
        <w:rPr>
          <w:rFonts w:ascii="Cambria" w:eastAsia="Cambria" w:hAnsi="Cambria" w:cs="Cambria"/>
        </w:rPr>
      </w:pPr>
      <w:r>
        <w:rPr>
          <w:rFonts w:ascii="Cambria" w:eastAsia="Cambria" w:hAnsi="Cambria" w:cs="Cambria"/>
        </w:rPr>
        <w:t xml:space="preserve">Rule 6. </w:t>
      </w:r>
      <w:r>
        <w:rPr>
          <w:rFonts w:ascii="Cambria" w:eastAsia="Cambria" w:hAnsi="Cambria" w:cs="Cambria"/>
        </w:rPr>
        <w:tab/>
        <w:t>The vowel V shall not be  preceded   by the sign H.</w:t>
      </w:r>
    </w:p>
    <w:p w14:paraId="07D835D6" w14:textId="77777777" w:rsidR="00357184" w:rsidRDefault="00357184">
      <w:pPr>
        <w:rPr>
          <w:rFonts w:ascii="Cambria" w:eastAsia="Cambria" w:hAnsi="Cambria" w:cs="Cambria"/>
          <w:color w:val="4F81BD"/>
          <w:sz w:val="32"/>
          <w:szCs w:val="32"/>
        </w:rPr>
      </w:pPr>
    </w:p>
    <w:p w14:paraId="0C960D0A"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737EF83E" w14:textId="77777777"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Uma Maheshwara Rao</w:t>
      </w:r>
    </w:p>
    <w:p w14:paraId="69066AE4" w14:textId="77777777" w:rsidR="00357184" w:rsidRDefault="00143ED9">
      <w:pPr>
        <w:jc w:val="both"/>
        <w:rPr>
          <w:rFonts w:ascii="Cambria" w:eastAsia="Cambria" w:hAnsi="Cambria" w:cs="Cambria"/>
        </w:rPr>
      </w:pPr>
      <w:r>
        <w:rPr>
          <w:rFonts w:ascii="Cambria" w:eastAsia="Cambria" w:hAnsi="Cambria" w:cs="Cambria"/>
        </w:rPr>
        <w:t>NBGP members</w:t>
      </w:r>
    </w:p>
    <w:p w14:paraId="363F9D26" w14:textId="77777777" w:rsidR="00357184" w:rsidRDefault="00357184">
      <w:pPr>
        <w:jc w:val="both"/>
        <w:rPr>
          <w:rFonts w:ascii="Cambria" w:eastAsia="Cambria" w:hAnsi="Cambria" w:cs="Cambria"/>
          <w:color w:val="4F81BD"/>
          <w:sz w:val="32"/>
          <w:szCs w:val="32"/>
        </w:rPr>
      </w:pPr>
    </w:p>
    <w:p w14:paraId="417C78FF" w14:textId="77777777" w:rsidR="00357184" w:rsidRDefault="00143ED9" w:rsidP="00556FCF">
      <w:pPr>
        <w:pStyle w:val="Heading1"/>
        <w:ind w:left="0"/>
        <w:contextualSpacing w:val="0"/>
        <w:jc w:val="both"/>
      </w:pPr>
      <w:bookmarkStart w:id="31" w:name="_mjbohpib4r8m" w:colFirst="0" w:colLast="0"/>
      <w:bookmarkEnd w:id="31"/>
      <w:r>
        <w:t>9. References</w:t>
      </w:r>
    </w:p>
    <w:p w14:paraId="5F3A9F55" w14:textId="77777777" w:rsidR="00083986" w:rsidRPr="000771BB" w:rsidRDefault="00083986" w:rsidP="002C7130">
      <w:pPr>
        <w:pStyle w:val="ListParagraph"/>
        <w:numPr>
          <w:ilvl w:val="0"/>
          <w:numId w:val="13"/>
        </w:numPr>
        <w:rPr>
          <w:rFonts w:ascii="Cambria" w:hAnsi="Cambria"/>
          <w:szCs w:val="24"/>
        </w:rPr>
      </w:pPr>
      <w:r w:rsidRPr="000771BB">
        <w:rPr>
          <w:rFonts w:ascii="Cambria" w:hAnsi="Cambria"/>
          <w:szCs w:val="24"/>
        </w:rPr>
        <w:t>Disanayaka, J.B. 2017. Encyclopedia of Sinhala Language and Culture. Colombo: Sumitha Publishers. (first edition 2012).</w:t>
      </w:r>
    </w:p>
    <w:p w14:paraId="66FF71C5" w14:textId="77777777" w:rsidR="00EB45E3" w:rsidRPr="000771BB" w:rsidRDefault="00EB45E3" w:rsidP="002C7130">
      <w:pPr>
        <w:pStyle w:val="ListParagraph"/>
        <w:numPr>
          <w:ilvl w:val="0"/>
          <w:numId w:val="13"/>
        </w:numPr>
        <w:rPr>
          <w:rFonts w:ascii="Cambria" w:hAnsi="Cambria"/>
          <w:szCs w:val="24"/>
        </w:rPr>
      </w:pPr>
      <w:r w:rsidRPr="000771BB">
        <w:rPr>
          <w:rStyle w:val="HTMLCite"/>
          <w:rFonts w:ascii="Cambria" w:hAnsi="Cambria" w:cs="Arial"/>
          <w:i w:val="0"/>
          <w:iCs w:val="0"/>
          <w:color w:val="222222"/>
          <w:szCs w:val="24"/>
        </w:rPr>
        <w:t xml:space="preserve">Krishnamurti, Bhadriraju (Ed.). 2000. </w:t>
      </w:r>
      <w:r w:rsidRPr="000771BB">
        <w:rPr>
          <w:rStyle w:val="HTMLCite"/>
          <w:rFonts w:ascii="Cambria" w:hAnsi="Cambria" w:cs="Arial"/>
          <w:color w:val="222222"/>
          <w:szCs w:val="24"/>
        </w:rPr>
        <w:t>Telugu bhaashaa charitra</w:t>
      </w:r>
      <w:r w:rsidRPr="000771BB">
        <w:rPr>
          <w:rStyle w:val="HTMLCite"/>
          <w:rFonts w:ascii="Cambria" w:hAnsi="Cambria" w:cs="Arial"/>
          <w:i w:val="0"/>
          <w:iCs w:val="0"/>
          <w:color w:val="222222"/>
          <w:szCs w:val="24"/>
        </w:rPr>
        <w:t>. Hyderabad: P.S. Telugu University.</w:t>
      </w:r>
      <w:r w:rsidR="00083986" w:rsidRPr="000771BB">
        <w:rPr>
          <w:rStyle w:val="HTMLCite"/>
          <w:rFonts w:ascii="Cambria" w:hAnsi="Cambria" w:cs="Arial"/>
          <w:i w:val="0"/>
          <w:iCs w:val="0"/>
          <w:color w:val="222222"/>
          <w:szCs w:val="24"/>
        </w:rPr>
        <w:t xml:space="preserve"> </w:t>
      </w:r>
      <w:r w:rsidR="00083986" w:rsidRPr="000771BB">
        <w:rPr>
          <w:rFonts w:ascii="Cambria" w:hAnsi="Cambria"/>
          <w:szCs w:val="24"/>
        </w:rPr>
        <w:t>(first edition 1974).</w:t>
      </w:r>
    </w:p>
    <w:p w14:paraId="70BC7000" w14:textId="77777777" w:rsidR="00E20B50" w:rsidRPr="000771BB" w:rsidRDefault="00A977BF" w:rsidP="002C7130">
      <w:pPr>
        <w:pStyle w:val="ListParagraph"/>
        <w:numPr>
          <w:ilvl w:val="0"/>
          <w:numId w:val="13"/>
        </w:numPr>
        <w:rPr>
          <w:rStyle w:val="HTMLCite"/>
          <w:rFonts w:ascii="Cambria" w:hAnsi="Cambria" w:cs="Arial"/>
          <w:i w:val="0"/>
          <w:iCs w:val="0"/>
          <w:color w:val="000000" w:themeColor="text1"/>
          <w:szCs w:val="24"/>
        </w:rPr>
      </w:pPr>
      <w:r w:rsidRPr="000771BB">
        <w:rPr>
          <w:rStyle w:val="HTMLCite"/>
          <w:rFonts w:ascii="Cambria" w:hAnsi="Cambria" w:cs="Arial"/>
          <w:i w:val="0"/>
          <w:iCs w:val="0"/>
          <w:color w:val="222222"/>
          <w:szCs w:val="24"/>
        </w:rPr>
        <w:t>Krishnamurti, Bhadriraju and</w:t>
      </w:r>
      <w:r w:rsidRPr="000771BB">
        <w:rPr>
          <w:rStyle w:val="HTMLCite"/>
          <w:rFonts w:ascii="Cambria" w:hAnsi="Cambria" w:cs="Arial"/>
          <w:color w:val="222222"/>
          <w:szCs w:val="24"/>
        </w:rPr>
        <w:t> </w:t>
      </w:r>
      <w:hyperlink r:id="rId14" w:tooltip="J P L Gwynn" w:history="1">
        <w:r w:rsidRPr="000771BB">
          <w:rPr>
            <w:rStyle w:val="Hyperlink"/>
            <w:rFonts w:ascii="Cambria" w:hAnsi="Cambria" w:cs="Arial"/>
            <w:color w:val="000000" w:themeColor="text1"/>
            <w:szCs w:val="24"/>
            <w:u w:val="none"/>
          </w:rPr>
          <w:t>J P L Gwynn</w:t>
        </w:r>
      </w:hyperlink>
      <w:r w:rsidR="00E20B50" w:rsidRPr="000771BB">
        <w:rPr>
          <w:rStyle w:val="HTMLCite"/>
          <w:rFonts w:ascii="Cambria" w:hAnsi="Cambria" w:cs="Arial"/>
          <w:color w:val="000000" w:themeColor="text1"/>
          <w:szCs w:val="24"/>
        </w:rPr>
        <w:t xml:space="preserve">. </w:t>
      </w:r>
      <w:r w:rsidR="00E20B50" w:rsidRPr="000771BB">
        <w:rPr>
          <w:rStyle w:val="HTMLCite"/>
          <w:rFonts w:ascii="Cambria" w:hAnsi="Cambria" w:cs="Arial"/>
          <w:i w:val="0"/>
          <w:iCs w:val="0"/>
          <w:color w:val="000000" w:themeColor="text1"/>
          <w:szCs w:val="24"/>
        </w:rPr>
        <w:t>1985</w:t>
      </w:r>
      <w:r w:rsidRPr="000771BB">
        <w:rPr>
          <w:rStyle w:val="HTMLCite"/>
          <w:rFonts w:ascii="Cambria" w:hAnsi="Cambria" w:cs="Arial"/>
          <w:i w:val="0"/>
          <w:iCs w:val="0"/>
          <w:color w:val="000000" w:themeColor="text1"/>
          <w:szCs w:val="24"/>
        </w:rPr>
        <w:t>.</w:t>
      </w:r>
      <w:r w:rsidR="00E20B50" w:rsidRPr="000771BB">
        <w:rPr>
          <w:rStyle w:val="HTMLCite"/>
          <w:rFonts w:ascii="Cambria" w:hAnsi="Cambria" w:cs="Arial"/>
          <w:i w:val="0"/>
          <w:iCs w:val="0"/>
          <w:color w:val="000000" w:themeColor="text1"/>
          <w:szCs w:val="24"/>
        </w:rPr>
        <w:t xml:space="preserve"> </w:t>
      </w:r>
      <w:r w:rsidR="00E20B50" w:rsidRPr="000771BB">
        <w:rPr>
          <w:rStyle w:val="HTMLCite"/>
          <w:rFonts w:ascii="Cambria" w:hAnsi="Cambria" w:cs="Arial"/>
          <w:i w:val="0"/>
          <w:iCs w:val="0"/>
          <w:color w:val="222222"/>
          <w:szCs w:val="24"/>
        </w:rPr>
        <w:t> </w:t>
      </w:r>
      <w:r w:rsidR="00E20B50" w:rsidRPr="000771BB">
        <w:rPr>
          <w:rStyle w:val="HTMLCite"/>
          <w:rFonts w:ascii="Cambria" w:hAnsi="Cambria" w:cs="Arial"/>
          <w:color w:val="222222"/>
          <w:szCs w:val="24"/>
        </w:rPr>
        <w:t>A Grammar of Modern Telugu.</w:t>
      </w:r>
      <w:r w:rsidR="00D878E4" w:rsidRPr="000771BB">
        <w:rPr>
          <w:rStyle w:val="HTMLCite"/>
          <w:rFonts w:ascii="Cambria" w:hAnsi="Cambria" w:cs="Arial"/>
          <w:color w:val="222222"/>
          <w:szCs w:val="24"/>
        </w:rPr>
        <w:t xml:space="preserve"> </w:t>
      </w:r>
      <w:r w:rsidR="00E20B50" w:rsidRPr="000771BB">
        <w:rPr>
          <w:rStyle w:val="HTMLCite"/>
          <w:rFonts w:ascii="Cambria" w:hAnsi="Cambria" w:cs="Arial"/>
          <w:i w:val="0"/>
          <w:iCs w:val="0"/>
          <w:color w:val="000000" w:themeColor="text1"/>
          <w:szCs w:val="24"/>
        </w:rPr>
        <w:t>New Delhi: Oxford University Press. </w:t>
      </w:r>
      <w:hyperlink r:id="rId15" w:tooltip="International Standard Book Number" w:history="1">
        <w:r w:rsidR="00E20B50" w:rsidRPr="000771BB">
          <w:rPr>
            <w:rStyle w:val="Hyperlink"/>
            <w:rFonts w:ascii="Cambria" w:hAnsi="Cambria" w:cs="Arial"/>
            <w:i/>
            <w:iCs/>
            <w:color w:val="000000" w:themeColor="text1"/>
            <w:szCs w:val="24"/>
          </w:rPr>
          <w:t>ISBN</w:t>
        </w:r>
      </w:hyperlink>
      <w:r w:rsidR="00E20B50" w:rsidRPr="000771BB">
        <w:rPr>
          <w:rStyle w:val="HTMLCite"/>
          <w:rFonts w:ascii="Cambria" w:hAnsi="Cambria" w:cs="Arial"/>
          <w:i w:val="0"/>
          <w:iCs w:val="0"/>
          <w:color w:val="000000" w:themeColor="text1"/>
          <w:szCs w:val="24"/>
        </w:rPr>
        <w:t> </w:t>
      </w:r>
      <w:hyperlink r:id="rId16" w:tooltip="Special:BookSources/978-0-19-561664-4" w:history="1">
        <w:r w:rsidR="00E20B50" w:rsidRPr="000771BB">
          <w:rPr>
            <w:rStyle w:val="Hyperlink"/>
            <w:rFonts w:ascii="Cambria" w:hAnsi="Cambria" w:cs="Arial"/>
            <w:i/>
            <w:iCs/>
            <w:color w:val="000000" w:themeColor="text1"/>
            <w:szCs w:val="24"/>
          </w:rPr>
          <w:t>978-0-19-561664-4</w:t>
        </w:r>
      </w:hyperlink>
      <w:r w:rsidR="00E20B50" w:rsidRPr="000771BB">
        <w:rPr>
          <w:rStyle w:val="HTMLCite"/>
          <w:rFonts w:ascii="Cambria" w:hAnsi="Cambria" w:cs="Arial"/>
          <w:i w:val="0"/>
          <w:iCs w:val="0"/>
          <w:color w:val="000000" w:themeColor="text1"/>
          <w:szCs w:val="24"/>
        </w:rPr>
        <w:t>.</w:t>
      </w:r>
    </w:p>
    <w:p w14:paraId="08219D40" w14:textId="77777777" w:rsidR="00F32E6E" w:rsidRPr="002218A4" w:rsidRDefault="003F72AA" w:rsidP="002218A4">
      <w:pPr>
        <w:pStyle w:val="ListParagraph"/>
        <w:numPr>
          <w:ilvl w:val="0"/>
          <w:numId w:val="13"/>
        </w:numPr>
        <w:jc w:val="both"/>
        <w:rPr>
          <w:rFonts w:ascii="Cambria" w:eastAsia="Cambria" w:hAnsi="Cambria" w:cs="Cambria"/>
        </w:rPr>
      </w:pPr>
      <w:r w:rsidRPr="002218A4">
        <w:rPr>
          <w:rFonts w:ascii="Cambria" w:eastAsia="Cambria" w:hAnsi="Cambria" w:cs="Cambria"/>
        </w:rPr>
        <w:t xml:space="preserve">Sridhar, S.N. 1980. </w:t>
      </w:r>
      <w:r w:rsidRPr="002218A4">
        <w:rPr>
          <w:rFonts w:ascii="Cambria" w:eastAsia="Cambria" w:hAnsi="Cambria" w:cs="Cambria"/>
          <w:i/>
          <w:iCs/>
        </w:rPr>
        <w:t>Kannada</w:t>
      </w:r>
      <w:r w:rsidRPr="002218A4">
        <w:rPr>
          <w:rFonts w:ascii="Cambria" w:eastAsia="Cambria" w:hAnsi="Cambria" w:cs="Cambria"/>
        </w:rPr>
        <w:t xml:space="preserve">. </w:t>
      </w:r>
      <w:r w:rsidR="000771BB" w:rsidRPr="002218A4">
        <w:rPr>
          <w:rFonts w:ascii="Cambria" w:eastAsia="Cambria" w:hAnsi="Cambria" w:cs="Cambria"/>
        </w:rPr>
        <w:t>New York</w:t>
      </w:r>
      <w:r w:rsidRPr="002218A4">
        <w:rPr>
          <w:rFonts w:ascii="Cambria" w:eastAsia="Cambria" w:hAnsi="Cambria" w:cs="Cambria"/>
        </w:rPr>
        <w:t>: Routledge.</w:t>
      </w:r>
    </w:p>
    <w:p w14:paraId="0C9A4D6F" w14:textId="77777777" w:rsidR="00D14F24" w:rsidRPr="002218A4" w:rsidRDefault="00F32E6E" w:rsidP="002218A4">
      <w:pPr>
        <w:pStyle w:val="ListParagraph"/>
        <w:numPr>
          <w:ilvl w:val="0"/>
          <w:numId w:val="13"/>
        </w:numPr>
        <w:jc w:val="both"/>
        <w:rPr>
          <w:rFonts w:ascii="Cambria" w:eastAsia="Cambria" w:hAnsi="Cambria" w:cs="Cambria"/>
          <w:color w:val="000000" w:themeColor="text1"/>
          <w:szCs w:val="24"/>
        </w:rPr>
      </w:pPr>
      <w:r w:rsidRPr="002218A4">
        <w:rPr>
          <w:rFonts w:ascii="Cambria" w:eastAsia="Cambria" w:hAnsi="Cambria" w:cs="Cambria"/>
        </w:rPr>
        <w:t>Suresh, Kolichala.</w:t>
      </w:r>
      <w:r w:rsidR="00D14F24" w:rsidRPr="002218A4">
        <w:rPr>
          <w:rFonts w:ascii="Cambria" w:eastAsia="Cambria" w:hAnsi="Cambria" w:cs="Cambria"/>
          <w:color w:val="000000" w:themeColor="text1"/>
          <w:szCs w:val="24"/>
        </w:rPr>
        <w:t xml:space="preserve">2012. </w:t>
      </w:r>
      <w:r w:rsidRPr="002218A4">
        <w:rPr>
          <w:rFonts w:ascii="Cambria" w:eastAsia="Cambria" w:hAnsi="Cambria" w:cs="Cambria"/>
          <w:color w:val="000000" w:themeColor="text1"/>
          <w:szCs w:val="24"/>
        </w:rPr>
        <w:t xml:space="preserve">Proposal to encode Telugu LLLA (Telugu </w:t>
      </w:r>
      <w:r w:rsidRPr="002218A4">
        <w:rPr>
          <w:rFonts w:ascii="Tunga" w:eastAsia="Cambria" w:hAnsi="Tunga" w:cs="Tunga" w:hint="cs"/>
          <w:color w:val="000000" w:themeColor="text1"/>
          <w:szCs w:val="24"/>
          <w:cs/>
          <w:lang w:bidi="kn-IN"/>
        </w:rPr>
        <w:t>ೞ</w:t>
      </w:r>
      <w:r w:rsidRPr="002218A4">
        <w:rPr>
          <w:rFonts w:ascii="Cambria" w:eastAsia="Cambria" w:hAnsi="Cambria" w:cs="Cambria"/>
          <w:color w:val="000000" w:themeColor="text1"/>
          <w:szCs w:val="24"/>
          <w:cs/>
          <w:lang w:bidi="kn-IN"/>
        </w:rPr>
        <w:t>):</w:t>
      </w:r>
      <w:r w:rsidRPr="002218A4">
        <w:rPr>
          <w:rFonts w:ascii="Cambria" w:eastAsia="Cambria" w:hAnsi="Cambria" w:cs="Cambria"/>
          <w:color w:val="000000" w:themeColor="text1"/>
          <w:szCs w:val="24"/>
        </w:rPr>
        <w:t> </w:t>
      </w:r>
      <w:hyperlink w:history="1">
        <w:r w:rsidRPr="002218A4">
          <w:rPr>
            <w:rFonts w:ascii="Cambria" w:eastAsia="Cambria" w:hAnsi="Cambria" w:cs="Cambria"/>
            <w:color w:val="000000" w:themeColor="text1"/>
          </w:rPr>
          <w:t>http:// eemaata.com/ unicode-proposal/ telugu-llla-proposal.pdf</w:t>
        </w:r>
      </w:hyperlink>
    </w:p>
    <w:p w14:paraId="1699631C" w14:textId="77777777" w:rsidR="00D14F24" w:rsidRPr="002218A4" w:rsidRDefault="00F32E6E" w:rsidP="002218A4">
      <w:pPr>
        <w:pStyle w:val="ListParagraph"/>
        <w:numPr>
          <w:ilvl w:val="0"/>
          <w:numId w:val="13"/>
        </w:numPr>
        <w:jc w:val="both"/>
        <w:rPr>
          <w:rFonts w:ascii="Cambria" w:eastAsia="Cambria" w:hAnsi="Cambria" w:cs="Cambria"/>
          <w:color w:val="000000" w:themeColor="text1"/>
          <w:szCs w:val="24"/>
        </w:rPr>
      </w:pPr>
      <w:r w:rsidRPr="002218A4">
        <w:rPr>
          <w:rFonts w:ascii="Cambria" w:eastAsia="Cambria" w:hAnsi="Cambria" w:cs="Cambria"/>
          <w:color w:val="000000" w:themeColor="text1"/>
          <w:szCs w:val="24"/>
        </w:rPr>
        <w:t>Suresh, Kolichala.</w:t>
      </w:r>
      <w:r w:rsidR="00D14F24" w:rsidRPr="002218A4">
        <w:rPr>
          <w:rFonts w:ascii="Cambria" w:eastAsia="Cambria" w:hAnsi="Cambria" w:cs="Cambria"/>
          <w:color w:val="000000" w:themeColor="text1"/>
          <w:szCs w:val="24"/>
        </w:rPr>
        <w:t xml:space="preserve"> 2012. </w:t>
      </w:r>
      <w:r w:rsidRPr="002218A4">
        <w:rPr>
          <w:rFonts w:ascii="Cambria" w:eastAsia="Cambria" w:hAnsi="Cambria" w:cs="Cambria"/>
          <w:color w:val="000000" w:themeColor="text1"/>
          <w:szCs w:val="24"/>
        </w:rPr>
        <w:t xml:space="preserve">Divergent developments of alveolar stop *ṯ in Telugu </w:t>
      </w:r>
      <w:r w:rsidR="00D14F24" w:rsidRPr="002218A4">
        <w:rPr>
          <w:rFonts w:ascii="Cambria" w:eastAsia="Cambria" w:hAnsi="Cambria" w:cs="Cambria"/>
          <w:color w:val="000000" w:themeColor="text1"/>
          <w:szCs w:val="24"/>
        </w:rPr>
        <w:t xml:space="preserve"> </w:t>
      </w:r>
      <w:hyperlink w:history="1">
        <w:r w:rsidR="00D14F24" w:rsidRPr="002218A4">
          <w:rPr>
            <w:rFonts w:ascii="Cambria" w:eastAsia="Cambria" w:hAnsi="Cambria" w:cs="Cambria"/>
            <w:color w:val="000000" w:themeColor="text1"/>
          </w:rPr>
          <w:t>http:// kolichala.com/ dravidian/ Divergent_developments_of_alveolar_stop_in_Telugu.pdf</w:t>
        </w:r>
      </w:hyperlink>
    </w:p>
    <w:p w14:paraId="157BDD1A" w14:textId="77777777" w:rsidR="00F32E6E" w:rsidRPr="000771BB" w:rsidRDefault="00F32E6E" w:rsidP="00F32E6E">
      <w:pPr>
        <w:pStyle w:val="ListParagraph"/>
        <w:numPr>
          <w:ilvl w:val="0"/>
          <w:numId w:val="13"/>
        </w:numPr>
        <w:jc w:val="both"/>
        <w:rPr>
          <w:rFonts w:ascii="Cambria" w:eastAsia="Cambria" w:hAnsi="Cambria" w:cs="Cambria"/>
          <w:color w:val="000000" w:themeColor="text1"/>
          <w:szCs w:val="24"/>
        </w:rPr>
      </w:pPr>
      <w:r w:rsidRPr="002218A4">
        <w:rPr>
          <w:rFonts w:ascii="Cambria" w:eastAsia="Cambria" w:hAnsi="Cambria" w:cs="Cambria"/>
          <w:color w:val="000000" w:themeColor="text1"/>
          <w:szCs w:val="24"/>
        </w:rPr>
        <w:t>Telugu Unicode Chart, Telugu Range: 0C00–0C7F. The Unicode Standard, Version 10.0 http: //www.unicode.org/Public/ 10.0.0/ charts.</w:t>
      </w:r>
    </w:p>
    <w:p w14:paraId="4BDDDD33" w14:textId="77777777" w:rsidR="00357184" w:rsidRPr="000771BB" w:rsidRDefault="00773418" w:rsidP="002C7130">
      <w:pPr>
        <w:pStyle w:val="ListParagraph"/>
        <w:numPr>
          <w:ilvl w:val="0"/>
          <w:numId w:val="13"/>
        </w:numPr>
        <w:jc w:val="both"/>
        <w:rPr>
          <w:rFonts w:ascii="Cambria" w:eastAsia="Cambria" w:hAnsi="Cambria" w:cs="Cambria"/>
          <w:color w:val="000000" w:themeColor="text1"/>
          <w:szCs w:val="24"/>
        </w:rPr>
      </w:pPr>
      <w:r w:rsidRPr="000771BB">
        <w:rPr>
          <w:rFonts w:ascii="Cambria" w:eastAsia="Cambria" w:hAnsi="Cambria" w:cs="Cambria"/>
          <w:color w:val="000000" w:themeColor="text1"/>
          <w:szCs w:val="24"/>
        </w:rPr>
        <w:t xml:space="preserve">Uma Maheshwara Rao, G. 2012. </w:t>
      </w:r>
      <w:r w:rsidRPr="002218A4">
        <w:rPr>
          <w:rFonts w:ascii="Cambria" w:eastAsia="Cambria" w:hAnsi="Cambria" w:cs="Cambria"/>
          <w:color w:val="000000" w:themeColor="text1"/>
          <w:szCs w:val="24"/>
        </w:rPr>
        <w:t>Telugu bhaasha-saMgaNanaM</w:t>
      </w:r>
      <w:r w:rsidRPr="000771BB">
        <w:rPr>
          <w:rFonts w:ascii="Cambria" w:eastAsia="Cambria" w:hAnsi="Cambria" w:cs="Cambria"/>
          <w:color w:val="000000" w:themeColor="text1"/>
          <w:szCs w:val="24"/>
        </w:rPr>
        <w:t>. Hyderabad: P.S.Telugu University.</w:t>
      </w:r>
      <w:r w:rsidR="00E20B50" w:rsidRPr="000771BB">
        <w:rPr>
          <w:rFonts w:ascii="Cambria" w:eastAsia="Cambria" w:hAnsi="Cambria" w:cs="Cambria"/>
          <w:color w:val="000000" w:themeColor="text1"/>
          <w:szCs w:val="24"/>
        </w:rPr>
        <w:t xml:space="preserve"> ISBN: 81-86073-372-9.</w:t>
      </w:r>
    </w:p>
    <w:p w14:paraId="197BD48E" w14:textId="77777777" w:rsidR="006A73E1" w:rsidRPr="000771BB" w:rsidRDefault="006A73E1" w:rsidP="002C7130">
      <w:pPr>
        <w:pStyle w:val="ListParagraph"/>
        <w:numPr>
          <w:ilvl w:val="0"/>
          <w:numId w:val="13"/>
        </w:numPr>
        <w:jc w:val="both"/>
        <w:rPr>
          <w:rFonts w:ascii="Cambria" w:eastAsia="Cambria" w:hAnsi="Cambria" w:cs="Cambria"/>
          <w:color w:val="000000" w:themeColor="text1"/>
          <w:szCs w:val="24"/>
        </w:rPr>
      </w:pPr>
      <w:r w:rsidRPr="000771BB">
        <w:rPr>
          <w:rFonts w:ascii="Cambria" w:eastAsia="Cambria" w:hAnsi="Cambria" w:cs="Cambria"/>
          <w:color w:val="000000" w:themeColor="text1"/>
          <w:szCs w:val="24"/>
        </w:rPr>
        <w:t xml:space="preserve">Uma Maheshwara Rao, G. </w:t>
      </w:r>
      <w:r w:rsidRPr="000771BB">
        <w:rPr>
          <w:rFonts w:ascii="Cambria" w:hAnsi="Cambria"/>
          <w:szCs w:val="24"/>
        </w:rPr>
        <w:t>2003. Standard Telugu Written Language. VIDYULLIPI-4. pp. 1-14. Hyderabad: SCIL.</w:t>
      </w:r>
    </w:p>
    <w:p w14:paraId="3E961C0F" w14:textId="77777777" w:rsidR="00E20B50" w:rsidRPr="000771BB" w:rsidRDefault="00E20B50" w:rsidP="002C7130">
      <w:pPr>
        <w:pStyle w:val="ListParagraph"/>
        <w:numPr>
          <w:ilvl w:val="0"/>
          <w:numId w:val="13"/>
        </w:numPr>
        <w:jc w:val="both"/>
        <w:rPr>
          <w:rFonts w:ascii="Cambria" w:eastAsia="Cambria" w:hAnsi="Cambria" w:cs="Cambria"/>
          <w:color w:val="000000" w:themeColor="text1"/>
          <w:szCs w:val="24"/>
        </w:rPr>
      </w:pPr>
      <w:r w:rsidRPr="000771BB">
        <w:rPr>
          <w:rFonts w:ascii="Cambria" w:eastAsia="Cambria" w:hAnsi="Cambria" w:cs="Cambria"/>
          <w:color w:val="000000" w:themeColor="text1"/>
          <w:szCs w:val="24"/>
        </w:rPr>
        <w:lastRenderedPageBreak/>
        <w:t>Usha Devi, A. and Chandra Sekhara Reddy. D. 2015. Peoples Linguistic Survey of India. Andhra Pradesh and Telangana rAshtraala bhaashalu, vol.3, part 1. ISBN: 978-93-85231-05-6. Hyderabad:emesco.</w:t>
      </w:r>
    </w:p>
    <w:p w14:paraId="1FBF4870" w14:textId="77777777" w:rsidR="00083986" w:rsidRPr="000771BB" w:rsidRDefault="00F32E6E" w:rsidP="00E20B50">
      <w:pPr>
        <w:ind w:firstLine="384"/>
        <w:jc w:val="both"/>
        <w:rPr>
          <w:rFonts w:ascii="Cambria" w:eastAsia="Cambria" w:hAnsi="Cambria" w:cs="Cambria"/>
          <w:color w:val="000000" w:themeColor="text1"/>
        </w:rPr>
      </w:pPr>
      <w:r w:rsidRPr="000771BB">
        <w:rPr>
          <w:rFonts w:ascii="Cambria" w:hAnsi="Cambria"/>
        </w:rPr>
        <w:t xml:space="preserve"> </w:t>
      </w:r>
    </w:p>
    <w:p w14:paraId="084AB420" w14:textId="77777777" w:rsidR="000771BB" w:rsidRDefault="000771BB" w:rsidP="00EB6030">
      <w:pPr>
        <w:pStyle w:val="Heading1"/>
        <w:ind w:left="0"/>
        <w:contextualSpacing w:val="0"/>
      </w:pPr>
      <w:bookmarkStart w:id="32" w:name="_8621jkwzp2op" w:colFirst="0" w:colLast="0"/>
      <w:bookmarkEnd w:id="32"/>
      <w:r>
        <w:br w:type="page"/>
      </w:r>
    </w:p>
    <w:p w14:paraId="34ECF562" w14:textId="77777777" w:rsidR="00EB6030" w:rsidRDefault="00143ED9" w:rsidP="00EB6030">
      <w:pPr>
        <w:pStyle w:val="Heading1"/>
        <w:ind w:left="0"/>
        <w:contextualSpacing w:val="0"/>
      </w:pPr>
      <w:r>
        <w:lastRenderedPageBreak/>
        <w:t>Appendix A</w:t>
      </w:r>
      <w:r w:rsidR="00882A5F">
        <w:t>:</w:t>
      </w:r>
      <w:r>
        <w:t xml:space="preserve"> </w:t>
      </w:r>
      <w:r w:rsidR="002B705E">
        <w:t>Code Points Similarity</w:t>
      </w:r>
      <w:r w:rsidR="00EB6030">
        <w:t xml:space="preserve"> Analysis </w:t>
      </w:r>
    </w:p>
    <w:p w14:paraId="018E8E91" w14:textId="77777777" w:rsidR="00B313FF" w:rsidRDefault="00B313FF" w:rsidP="00B313FF">
      <w:pPr>
        <w:pStyle w:val="Heading2"/>
      </w:pPr>
      <w:bookmarkStart w:id="33" w:name="_Hlk503254486"/>
      <w:r>
        <w:t>A-1. Telugu and Kannada</w:t>
      </w:r>
    </w:p>
    <w:p w14:paraId="54FFFB9C"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Malayalam </w:t>
      </w:r>
      <w:r>
        <w:rPr>
          <w:rFonts w:ascii="Cambria" w:eastAsia="Cambria" w:hAnsi="Cambria" w:cs="Cambria"/>
        </w:rPr>
        <w:t xml:space="preserve">code points which are </w:t>
      </w:r>
      <w:r w:rsidR="00F57973">
        <w:rPr>
          <w:rFonts w:ascii="Cambria" w:eastAsia="Cambria" w:hAnsi="Cambria" w:cs="Cambria"/>
        </w:rPr>
        <w:t>visually similar.</w:t>
      </w:r>
    </w:p>
    <w:p w14:paraId="7B646C95" w14:textId="77777777" w:rsidR="00B313FF" w:rsidRDefault="00B313FF" w:rsidP="00B313FF"/>
    <w:tbl>
      <w:tblPr>
        <w:tblStyle w:val="aa"/>
        <w:tblW w:w="6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5F5945E7" w14:textId="77777777" w:rsidTr="004974F6">
        <w:trPr>
          <w:tblHead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6A67E6C" w14:textId="77777777" w:rsidR="004974F6" w:rsidRPr="006A5029" w:rsidRDefault="004974F6" w:rsidP="00C42B3A">
            <w:pPr>
              <w:jc w:val="center"/>
              <w:rPr>
                <w:rFonts w:asciiTheme="minorHAnsi" w:hAnsiTheme="minorHAnsi"/>
                <w:sz w:val="20"/>
                <w:szCs w:val="20"/>
              </w:rPr>
            </w:pPr>
            <w:r w:rsidRPr="006A5029">
              <w:rPr>
                <w:rFonts w:asciiTheme="minorHAnsi" w:hAnsiTheme="minorHAnsi"/>
                <w:sz w:val="20"/>
                <w:szCs w:val="20"/>
              </w:rPr>
              <w:t>No.</w:t>
            </w:r>
          </w:p>
          <w:p w14:paraId="4C4CDD76" w14:textId="77777777" w:rsidR="004974F6" w:rsidRPr="006A5029" w:rsidRDefault="004974F6" w:rsidP="00C42B3A">
            <w:pPr>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BD8C4BF"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60094CE"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Kannada</w:t>
            </w:r>
          </w:p>
        </w:tc>
      </w:tr>
      <w:tr w:rsidR="004974F6" w:rsidRPr="006A5029" w14:paraId="6515B4A3" w14:textId="77777777" w:rsidTr="004974F6">
        <w:trPr>
          <w:tblHead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DB890E" w14:textId="77777777" w:rsidR="004974F6" w:rsidRPr="006A5029" w:rsidRDefault="004974F6" w:rsidP="00C42B3A">
            <w:pPr>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725CBA2"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001CEE9"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06B77F1"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5E53457"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Glyph</w:t>
            </w:r>
          </w:p>
        </w:tc>
      </w:tr>
      <w:tr w:rsidR="004974F6" w:rsidRPr="006A5029" w14:paraId="05E1BB9D" w14:textId="77777777"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CBFB28D" w14:textId="77777777" w:rsidR="004974F6" w:rsidRPr="006A5029" w:rsidRDefault="004974F6" w:rsidP="00C42B3A">
            <w:pPr>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1317CD4"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28E8DEE" w14:textId="77777777"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41E7D727"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635B806" w14:textId="77777777"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7144FFFC" w14:textId="77777777"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E72C35" w14:textId="77777777" w:rsidR="004974F6" w:rsidRPr="006A5029" w:rsidRDefault="004974F6" w:rsidP="00C42B3A">
            <w:pPr>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2297D39C"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59DBFCB" w14:textId="77777777"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FD3AA74"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63F30EE" w14:textId="77777777"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5D06F656" w14:textId="77777777"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1D6B8B" w14:textId="77777777" w:rsidR="004974F6" w:rsidRPr="006A5029" w:rsidRDefault="004974F6" w:rsidP="00C42B3A">
            <w:pPr>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26B39D39"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3A35292" w14:textId="77777777"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BA39417"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D750329" w14:textId="77777777"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6F253527" w14:textId="77777777" w:rsidR="00B313FF" w:rsidRDefault="00B313FF" w:rsidP="00B313FF">
      <w:pPr>
        <w:pStyle w:val="Heading2"/>
        <w:rPr>
          <w:sz w:val="32"/>
          <w:szCs w:val="32"/>
        </w:rPr>
      </w:pPr>
      <w:bookmarkStart w:id="34" w:name="_Hlk503205806"/>
      <w:r>
        <w:t>A-2. Telugu and Malayalam</w:t>
      </w:r>
    </w:p>
    <w:p w14:paraId="0175194D"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 defined as variants in Section 6, there is no similar code points between Telugu and Malayalam.</w:t>
      </w:r>
    </w:p>
    <w:p w14:paraId="04584377" w14:textId="77777777" w:rsidR="00B313FF" w:rsidRDefault="00B313FF" w:rsidP="00B313FF">
      <w:pPr>
        <w:pStyle w:val="Heading2"/>
        <w:rPr>
          <w:sz w:val="32"/>
          <w:szCs w:val="32"/>
        </w:rPr>
      </w:pPr>
      <w:bookmarkStart w:id="35" w:name="_ov9h5pjuu9o1" w:colFirst="0" w:colLast="0"/>
      <w:bookmarkEnd w:id="35"/>
      <w:r>
        <w:t>A-3. Telugu and Sinhala</w:t>
      </w:r>
    </w:p>
    <w:p w14:paraId="4920F151"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 defined as variants in Section 6, there is no similar code points between Telugu and Sinhala.</w:t>
      </w:r>
    </w:p>
    <w:p w14:paraId="0FD68189" w14:textId="77777777" w:rsidR="00B313FF" w:rsidRDefault="00B313FF" w:rsidP="00B313FF">
      <w:pPr>
        <w:rPr>
          <w:rFonts w:ascii="Cambria" w:eastAsia="Cambria" w:hAnsi="Cambria" w:cs="Cambria"/>
          <w:sz w:val="32"/>
          <w:szCs w:val="32"/>
        </w:rPr>
      </w:pPr>
    </w:p>
    <w:p w14:paraId="33341579" w14:textId="77777777" w:rsidR="00B313FF" w:rsidRDefault="00B313FF" w:rsidP="00B313FF">
      <w:pPr>
        <w:rPr>
          <w:rFonts w:ascii="Cambria" w:eastAsia="Cambria" w:hAnsi="Cambria" w:cs="Cambria"/>
          <w:color w:val="4F81BD"/>
          <w:sz w:val="32"/>
          <w:szCs w:val="32"/>
        </w:rPr>
      </w:pPr>
    </w:p>
    <w:bookmarkEnd w:id="33"/>
    <w:p w14:paraId="70289F57" w14:textId="77777777" w:rsidR="00B313FF" w:rsidRDefault="00B313FF" w:rsidP="00B313FF">
      <w:pPr>
        <w:rPr>
          <w:rFonts w:ascii="Cambria" w:eastAsia="Cambria" w:hAnsi="Cambria" w:cs="Cambria"/>
          <w:color w:val="4F81BD"/>
          <w:sz w:val="32"/>
          <w:szCs w:val="32"/>
        </w:rPr>
      </w:pPr>
    </w:p>
    <w:p w14:paraId="6175CB62" w14:textId="77777777" w:rsidR="00B313FF" w:rsidRDefault="00B313FF" w:rsidP="00B313FF">
      <w:pPr>
        <w:pStyle w:val="Heading1"/>
        <w:ind w:left="0"/>
        <w:contextualSpacing w:val="0"/>
      </w:pPr>
      <w:bookmarkStart w:id="36" w:name="_tidimgx629vm" w:colFirst="0" w:colLast="0"/>
      <w:bookmarkEnd w:id="34"/>
      <w:bookmarkEnd w:id="36"/>
      <w:r>
        <w:br w:type="page"/>
      </w:r>
    </w:p>
    <w:p w14:paraId="7F085553" w14:textId="77777777" w:rsidR="00556FCF" w:rsidRDefault="00556FCF" w:rsidP="00556FCF">
      <w:pPr>
        <w:pStyle w:val="Heading1"/>
        <w:ind w:left="0"/>
        <w:contextualSpacing w:val="0"/>
      </w:pPr>
      <w:r w:rsidRPr="00556FCF">
        <w:lastRenderedPageBreak/>
        <w:t xml:space="preserve">Appendix </w:t>
      </w:r>
      <w:r w:rsidR="005146E6">
        <w:t>B</w:t>
      </w:r>
      <w:r w:rsidR="00BF0008">
        <w:t>:</w:t>
      </w:r>
      <w:r w:rsidRPr="00556FCF">
        <w:t xml:space="preserve"> Syllable formation in the Telugu Script</w:t>
      </w:r>
    </w:p>
    <w:p w14:paraId="7DBE527A" w14:textId="77777777" w:rsidR="00556FCF" w:rsidRPr="00BF0008" w:rsidRDefault="00556FCF" w:rsidP="00556FCF">
      <w:pPr>
        <w:pStyle w:val="NormalWeb"/>
        <w:spacing w:before="0" w:beforeAutospacing="0" w:after="0" w:afterAutospacing="0"/>
        <w:jc w:val="both"/>
        <w:rPr>
          <w:rFonts w:ascii="Cambria" w:hAnsi="Cambria"/>
        </w:rPr>
      </w:pPr>
      <w:r w:rsidRPr="00BF0008">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r w:rsidRPr="00BF0008">
        <w:rPr>
          <w:rFonts w:ascii="Cambria" w:hAnsi="Cambria"/>
          <w:i/>
          <w:iCs/>
          <w:color w:val="000000"/>
        </w:rPr>
        <w:t xml:space="preserve">aksharas </w:t>
      </w:r>
      <w:r w:rsidRPr="00BF0008">
        <w:rPr>
          <w:rFonts w:ascii="Cambria" w:hAnsi="Cambria"/>
          <w:color w:val="000000"/>
        </w:rPr>
        <w:t>or syllables</w:t>
      </w:r>
      <w:r w:rsidRPr="00BF0008">
        <w:rPr>
          <w:rFonts w:ascii="Cambria" w:hAnsi="Cambria"/>
          <w:i/>
          <w:iCs/>
          <w:color w:val="000000"/>
        </w:rPr>
        <w:t xml:space="preserve">. </w:t>
      </w:r>
      <w:r w:rsidRPr="00BF0008">
        <w:rPr>
          <w:rFonts w:ascii="Cambria" w:hAnsi="Cambria"/>
          <w:color w:val="000000"/>
        </w:rPr>
        <w:t xml:space="preserve">These aksharas are again composed of sequences of certain characters from the alphabet. The Telugu alphabet has the following types of characters (encoded into the Unicode) that either on their own or by </w:t>
      </w:r>
      <w:r w:rsidR="00BF0008" w:rsidRPr="00BF0008">
        <w:rPr>
          <w:rFonts w:ascii="Cambria" w:hAnsi="Cambria"/>
          <w:color w:val="000000"/>
        </w:rPr>
        <w:t>entering</w:t>
      </w:r>
      <w:r w:rsidRPr="00BF0008">
        <w:rPr>
          <w:rFonts w:ascii="Cambria" w:hAnsi="Cambria"/>
          <w:color w:val="000000"/>
        </w:rPr>
        <w:t xml:space="preserve"> larger combinations form </w:t>
      </w:r>
      <w:r w:rsidRPr="00BF0008">
        <w:rPr>
          <w:rFonts w:ascii="Cambria" w:hAnsi="Cambria"/>
          <w:i/>
          <w:iCs/>
          <w:color w:val="000000"/>
        </w:rPr>
        <w:t>aksharas</w:t>
      </w:r>
      <w:r w:rsidRPr="00BF0008">
        <w:rPr>
          <w:rFonts w:ascii="Cambria" w:hAnsi="Cambria"/>
          <w:color w:val="000000"/>
        </w:rPr>
        <w:t xml:space="preserve"> as shown here. There are 12 different types of syllables possible in Telugu:</w:t>
      </w:r>
    </w:p>
    <w:p w14:paraId="096EFFF2" w14:textId="77777777" w:rsidR="00556FCF" w:rsidRPr="00BF0008" w:rsidRDefault="00556FCF" w:rsidP="00556FCF">
      <w:pPr>
        <w:pStyle w:val="NormalWeb"/>
        <w:spacing w:before="0" w:beforeAutospacing="0" w:after="0" w:afterAutospacing="0"/>
        <w:ind w:left="280" w:hanging="260"/>
        <w:jc w:val="both"/>
        <w:rPr>
          <w:rFonts w:asciiTheme="minorHAnsi" w:hAnsiTheme="minorHAnsi"/>
        </w:rPr>
      </w:pPr>
      <w:r w:rsidRPr="00BF0008">
        <w:rPr>
          <w:rFonts w:asciiTheme="minorHAnsi" w:hAnsiTheme="minorHAnsi"/>
          <w:color w:val="000000"/>
        </w:rPr>
        <w:t xml:space="preserve"> </w:t>
      </w:r>
    </w:p>
    <w:p w14:paraId="025D9081" w14:textId="77777777" w:rsidR="00556FCF" w:rsidRPr="00BF0008" w:rsidRDefault="00556FCF" w:rsidP="00556FCF">
      <w:pPr>
        <w:pStyle w:val="NormalWeb"/>
        <w:spacing w:before="0" w:beforeAutospacing="0" w:after="0" w:afterAutospacing="0"/>
        <w:jc w:val="both"/>
        <w:rPr>
          <w:rFonts w:ascii="Cambria" w:hAnsi="Cambria"/>
        </w:rPr>
      </w:pPr>
      <w:r w:rsidRPr="00BF0008">
        <w:rPr>
          <w:rFonts w:ascii="Cambria" w:hAnsi="Cambria"/>
          <w:color w:val="000000"/>
        </w:rPr>
        <w:t>The following Variables are involved in the formation of syllable [$]:</w:t>
      </w:r>
    </w:p>
    <w:p w14:paraId="5A7D5112" w14:textId="77777777" w:rsidR="00556FCF" w:rsidRPr="00BF0008" w:rsidRDefault="00556FCF" w:rsidP="00BF0008">
      <w:pPr>
        <w:pStyle w:val="NormalWeb"/>
        <w:numPr>
          <w:ilvl w:val="0"/>
          <w:numId w:val="7"/>
        </w:numPr>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rPr>
        <w:t xml:space="preserve">C </w:t>
      </w:r>
      <w:r w:rsidR="0056301F" w:rsidRPr="00BF0008">
        <w:rPr>
          <w:rFonts w:ascii="Cambria" w:hAnsi="Cambria"/>
          <w:color w:val="000000"/>
        </w:rPr>
        <w:t>= Consonants</w:t>
      </w:r>
      <w:r w:rsidRPr="00BF0008">
        <w:rPr>
          <w:rFonts w:ascii="Cambria" w:hAnsi="Cambria"/>
          <w:color w:val="000000"/>
        </w:rPr>
        <w:t xml:space="preserve">, that are </w:t>
      </w:r>
      <w:r w:rsidR="0056301F" w:rsidRPr="00BF0008">
        <w:rPr>
          <w:rFonts w:ascii="Cambria" w:hAnsi="Cambria"/>
          <w:color w:val="000000"/>
        </w:rPr>
        <w:t>standalone characters</w:t>
      </w:r>
      <w:r w:rsidRPr="00BF0008">
        <w:rPr>
          <w:rFonts w:ascii="Cambria" w:hAnsi="Cambria"/>
          <w:color w:val="000000"/>
        </w:rPr>
        <w:t xml:space="preserve"> or graphemes with an inherent vowel `a’ can function as syllables;</w:t>
      </w:r>
    </w:p>
    <w:p w14:paraId="149BFFD4" w14:textId="77777777" w:rsidR="00BF0008"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Stops:  </w:t>
      </w:r>
      <w:r w:rsidRPr="00BF0008">
        <w:rPr>
          <w:rFonts w:ascii="Cambria" w:hAnsi="Cambria" w:cs="Gautami"/>
          <w:color w:val="000000"/>
          <w:cs/>
          <w:lang w:bidi="te-IN"/>
        </w:rPr>
        <w:t xml:space="preserve">క ఖ గ ఘ </w:t>
      </w:r>
      <w:r w:rsidR="0056301F" w:rsidRPr="00BF0008">
        <w:rPr>
          <w:rFonts w:ascii="Cambria" w:hAnsi="Cambria" w:cs="Gautami" w:hint="cs"/>
          <w:color w:val="000000"/>
          <w:cs/>
          <w:lang w:bidi="te-IN"/>
        </w:rPr>
        <w:t>ఙ</w:t>
      </w:r>
      <w:r w:rsidR="0056301F" w:rsidRPr="00BF0008">
        <w:rPr>
          <w:rFonts w:ascii="Cambria" w:hAnsi="Cambria" w:cs="Gautami"/>
          <w:color w:val="000000"/>
          <w:cs/>
          <w:lang w:bidi="te-IN"/>
        </w:rPr>
        <w:t xml:space="preserve"> చ</w:t>
      </w:r>
      <w:r w:rsidRPr="00BF0008">
        <w:rPr>
          <w:rFonts w:ascii="Cambria" w:hAnsi="Cambria" w:cs="Gautami"/>
          <w:color w:val="000000"/>
          <w:cs/>
          <w:lang w:bidi="te-IN"/>
        </w:rPr>
        <w:t xml:space="preserve"> ఛ జ ఝ </w:t>
      </w:r>
      <w:r w:rsidR="0056301F" w:rsidRPr="00BF0008">
        <w:rPr>
          <w:rFonts w:ascii="Cambria" w:hAnsi="Cambria" w:cs="Gautami" w:hint="cs"/>
          <w:color w:val="000000"/>
          <w:cs/>
          <w:lang w:bidi="te-IN"/>
        </w:rPr>
        <w:t>ఞ</w:t>
      </w:r>
      <w:r w:rsidR="0056301F" w:rsidRPr="00BF0008">
        <w:rPr>
          <w:rFonts w:ascii="Cambria" w:hAnsi="Cambria" w:cs="Gautami"/>
          <w:color w:val="000000"/>
          <w:cs/>
          <w:lang w:bidi="te-IN"/>
        </w:rPr>
        <w:t xml:space="preserve"> ట</w:t>
      </w:r>
      <w:r w:rsidRPr="00BF0008">
        <w:rPr>
          <w:rFonts w:ascii="Cambria" w:hAnsi="Cambria" w:cs="Gautami"/>
          <w:color w:val="000000"/>
          <w:cs/>
          <w:lang w:bidi="te-IN"/>
        </w:rPr>
        <w:t xml:space="preserve"> ఠ డ ఢ </w:t>
      </w:r>
      <w:r w:rsidR="00DD6788" w:rsidRPr="00BF0008">
        <w:rPr>
          <w:rFonts w:ascii="Cambria" w:hAnsi="Cambria" w:cs="Gautami" w:hint="cs"/>
          <w:color w:val="000000"/>
          <w:cs/>
          <w:lang w:bidi="te-IN"/>
        </w:rPr>
        <w:t>ణ</w:t>
      </w:r>
      <w:r w:rsidR="00DD6788" w:rsidRPr="00BF0008">
        <w:rPr>
          <w:rFonts w:ascii="Cambria" w:hAnsi="Cambria" w:cs="Gautami"/>
          <w:color w:val="000000"/>
          <w:cs/>
          <w:lang w:bidi="te-IN"/>
        </w:rPr>
        <w:t xml:space="preserve"> త</w:t>
      </w:r>
      <w:r w:rsidRPr="00BF0008">
        <w:rPr>
          <w:rFonts w:ascii="Cambria" w:hAnsi="Cambria" w:cs="Gautami"/>
          <w:color w:val="000000"/>
          <w:cs/>
          <w:lang w:bidi="te-IN"/>
        </w:rPr>
        <w:t xml:space="preserve"> థ ద ధ న</w:t>
      </w:r>
      <w:r w:rsidRPr="00BF0008">
        <w:rPr>
          <w:rFonts w:ascii="Cambria" w:hAnsi="Cambria"/>
          <w:color w:val="000000"/>
        </w:rPr>
        <w:t xml:space="preserve">  </w:t>
      </w:r>
      <w:r w:rsidRPr="00BF0008">
        <w:rPr>
          <w:rFonts w:ascii="Cambria" w:hAnsi="Cambria" w:cs="Gautami"/>
          <w:color w:val="000000"/>
          <w:cs/>
          <w:lang w:bidi="te-IN"/>
        </w:rPr>
        <w:t>ప ఫ బ భ మ</w:t>
      </w:r>
      <w:r w:rsidRPr="00BF0008">
        <w:rPr>
          <w:rFonts w:ascii="Cambria" w:hAnsi="Cambria"/>
          <w:color w:val="000000"/>
        </w:rPr>
        <w:t>;</w:t>
      </w:r>
    </w:p>
    <w:p w14:paraId="3FB21BCB" w14:textId="77777777" w:rsidR="00BF0008"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Fricatives:  </w:t>
      </w:r>
      <w:r w:rsidRPr="00BF0008">
        <w:rPr>
          <w:rFonts w:ascii="Cambria" w:hAnsi="Cambria" w:cs="Gautami"/>
          <w:color w:val="000000"/>
          <w:cs/>
          <w:lang w:bidi="te-IN"/>
        </w:rPr>
        <w:t>శ ష స హ</w:t>
      </w:r>
    </w:p>
    <w:p w14:paraId="2EE101EE" w14:textId="77777777" w:rsidR="00556FCF"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 xml:space="preserve">Sonorants: </w:t>
      </w:r>
      <w:r w:rsidRPr="00BF0008">
        <w:rPr>
          <w:rFonts w:ascii="Cambria" w:hAnsi="Cambria" w:cs="Gautami"/>
          <w:color w:val="000000"/>
          <w:cs/>
          <w:lang w:bidi="te-IN"/>
        </w:rPr>
        <w:t>య ర ఱ ల ళ వ</w:t>
      </w:r>
      <w:r w:rsidRPr="00BF0008">
        <w:rPr>
          <w:rFonts w:ascii="Cambria" w:hAnsi="Cambria"/>
          <w:color w:val="000000"/>
        </w:rPr>
        <w:t xml:space="preserve">  </w:t>
      </w:r>
    </w:p>
    <w:p w14:paraId="0913D05F" w14:textId="77777777" w:rsidR="00556FCF" w:rsidRPr="00BF0008" w:rsidRDefault="00556FCF" w:rsidP="00BF0008">
      <w:pPr>
        <w:pStyle w:val="NormalWeb"/>
        <w:numPr>
          <w:ilvl w:val="0"/>
          <w:numId w:val="8"/>
        </w:numPr>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rPr>
        <w:t xml:space="preserve">V = Vowels, that stand alone and represented </w:t>
      </w:r>
      <w:r w:rsidR="0056301F" w:rsidRPr="00BF0008">
        <w:rPr>
          <w:rFonts w:ascii="Cambria" w:hAnsi="Cambria"/>
          <w:color w:val="000000"/>
        </w:rPr>
        <w:t>by the</w:t>
      </w:r>
      <w:r w:rsidRPr="00BF0008">
        <w:rPr>
          <w:rFonts w:ascii="Cambria" w:hAnsi="Cambria"/>
          <w:color w:val="000000"/>
        </w:rPr>
        <w:t xml:space="preserve"> graphic signs of the following may function as syllables;</w:t>
      </w:r>
    </w:p>
    <w:p w14:paraId="582D75DF" w14:textId="77777777" w:rsidR="00556FCF" w:rsidRPr="00BF0008" w:rsidRDefault="00556FCF" w:rsidP="00BF0008">
      <w:pPr>
        <w:pStyle w:val="NormalWeb"/>
        <w:spacing w:before="0" w:beforeAutospacing="0" w:after="0" w:afterAutospacing="0" w:line="300" w:lineRule="exact"/>
        <w:ind w:left="720" w:firstLine="720"/>
        <w:jc w:val="both"/>
        <w:rPr>
          <w:rFonts w:ascii="Cambria" w:hAnsi="Cambria"/>
        </w:rPr>
      </w:pPr>
      <w:r w:rsidRPr="00BF0008">
        <w:rPr>
          <w:rFonts w:ascii="Cambria" w:hAnsi="Cambria" w:cs="Gautami"/>
          <w:color w:val="000000"/>
          <w:cs/>
          <w:lang w:bidi="te-IN"/>
        </w:rPr>
        <w:t>అ ఆ ఇ ఈ ఉ ఊ ఎ ఏ ఐ ఒ ఓ ఔ ఋ</w:t>
      </w:r>
    </w:p>
    <w:p w14:paraId="630FD00A" w14:textId="77777777" w:rsidR="00556FCF" w:rsidRPr="00BF0008" w:rsidRDefault="00556FCF" w:rsidP="00BF0008">
      <w:pPr>
        <w:pStyle w:val="NormalWeb"/>
        <w:numPr>
          <w:ilvl w:val="0"/>
          <w:numId w:val="9"/>
        </w:numPr>
        <w:spacing w:before="0" w:beforeAutospacing="0" w:after="0" w:afterAutospacing="0" w:line="300" w:lineRule="exact"/>
        <w:jc w:val="both"/>
        <w:textAlignment w:val="baseline"/>
        <w:rPr>
          <w:rFonts w:ascii="Cambria" w:hAnsi="Cambria" w:cs="Arial"/>
          <w:color w:val="000000"/>
        </w:rPr>
      </w:pPr>
      <w:r w:rsidRPr="00BF0008">
        <w:rPr>
          <w:rFonts w:ascii="Cambria" w:hAnsi="Cambria" w:cs="Arial"/>
          <w:color w:val="000000"/>
        </w:rPr>
        <w:t xml:space="preserve">M = Matras or the dependent vowel signs when occur with a consonant may function as syllables </w:t>
      </w:r>
      <w:r w:rsidR="0056301F" w:rsidRPr="00BF0008">
        <w:rPr>
          <w:rFonts w:ascii="Cambria" w:hAnsi="Cambria" w:cs="Arial"/>
          <w:color w:val="000000"/>
        </w:rPr>
        <w:t>(characteristically</w:t>
      </w:r>
      <w:r w:rsidRPr="00BF0008">
        <w:rPr>
          <w:rFonts w:ascii="Cambria" w:hAnsi="Cambria" w:cs="Arial"/>
          <w:color w:val="000000"/>
        </w:rPr>
        <w:t xml:space="preserve"> delete the inherent vowel of the consonant);</w:t>
      </w:r>
    </w:p>
    <w:p w14:paraId="70ACFC47" w14:textId="77777777" w:rsidR="00556FCF" w:rsidRPr="00BF0008" w:rsidRDefault="00556FCF" w:rsidP="00BF0008">
      <w:pPr>
        <w:pStyle w:val="NormalWeb"/>
        <w:spacing w:before="0" w:beforeAutospacing="0" w:after="0" w:afterAutospacing="0" w:line="300" w:lineRule="exact"/>
        <w:ind w:left="720" w:firstLine="720"/>
        <w:rPr>
          <w:rFonts w:ascii="Cambria" w:hAnsi="Cambria"/>
        </w:rPr>
      </w:pPr>
      <w:r w:rsidRPr="00BF0008">
        <w:rPr>
          <w:rFonts w:ascii="Cambria" w:hAnsi="Cambria"/>
          <w:color w:val="000000"/>
        </w:rPr>
        <w:t xml:space="preserve">Ex. </w:t>
      </w:r>
      <w:r w:rsidRPr="00BF0008">
        <w:rPr>
          <w:rFonts w:ascii="Cambria" w:hAnsi="Cambria" w:cs="Gautami"/>
          <w:color w:val="000000"/>
          <w:cs/>
          <w:lang w:bidi="te-IN"/>
        </w:rPr>
        <w:t>కా కి కీ కు కూ కె కే కై కొ కో కౌ</w:t>
      </w:r>
      <w:r w:rsidRPr="00BF0008">
        <w:rPr>
          <w:rFonts w:ascii="Cambria" w:hAnsi="Cambria"/>
          <w:color w:val="000000"/>
        </w:rPr>
        <w:t>; etc.</w:t>
      </w:r>
    </w:p>
    <w:p w14:paraId="3757182B" w14:textId="77777777" w:rsidR="00556FCF" w:rsidRPr="00BF0008" w:rsidRDefault="00556FCF" w:rsidP="00BF0008">
      <w:pPr>
        <w:pStyle w:val="NormalWeb"/>
        <w:numPr>
          <w:ilvl w:val="0"/>
          <w:numId w:val="10"/>
        </w:numPr>
        <w:spacing w:before="0" w:beforeAutospacing="0" w:after="0" w:afterAutospacing="0" w:line="300" w:lineRule="exact"/>
        <w:jc w:val="both"/>
        <w:textAlignment w:val="baseline"/>
        <w:rPr>
          <w:rFonts w:ascii="Cambria" w:hAnsi="Cambria" w:cs="Arial"/>
          <w:color w:val="000000"/>
        </w:rPr>
      </w:pPr>
      <w:r w:rsidRPr="00BF0008">
        <w:rPr>
          <w:rFonts w:ascii="Cambria" w:hAnsi="Cambria" w:cs="Arial"/>
          <w:color w:val="000000"/>
        </w:rPr>
        <w:t xml:space="preserve"> </w:t>
      </w:r>
      <w:r w:rsidRPr="00BF0008">
        <w:rPr>
          <w:rFonts w:ascii="Cambria" w:hAnsi="Cambria" w:cs="Arial"/>
          <w:color w:val="000000"/>
          <w:shd w:val="clear" w:color="auto" w:fill="FFFFFF"/>
        </w:rPr>
        <w:t xml:space="preserve">H = Halant or virama </w:t>
      </w:r>
      <w:r w:rsidR="0056301F" w:rsidRPr="00BF0008">
        <w:rPr>
          <w:rFonts w:ascii="Cambria" w:hAnsi="Cambria" w:cs="Arial"/>
          <w:color w:val="000000"/>
          <w:shd w:val="clear" w:color="auto" w:fill="FFFFFF"/>
        </w:rPr>
        <w:t>=</w:t>
      </w:r>
      <w:r w:rsidR="0056301F" w:rsidRPr="00BF0008">
        <w:rPr>
          <w:rFonts w:ascii="Cambria" w:hAnsi="Cambria" w:cs="Gautami"/>
          <w:color w:val="000000"/>
          <w:shd w:val="clear" w:color="auto" w:fill="FFFFFF"/>
          <w:cs/>
          <w:lang w:bidi="te-IN"/>
        </w:rPr>
        <w:t xml:space="preserve"> ్</w:t>
      </w:r>
      <w:r w:rsidRPr="00BF0008">
        <w:rPr>
          <w:rFonts w:ascii="Cambria" w:hAnsi="Cambria" w:cs="Arial"/>
          <w:color w:val="000000"/>
        </w:rPr>
        <w:t>; It may occur with one of the consonants represented by C to form CH syllables;</w:t>
      </w:r>
    </w:p>
    <w:p w14:paraId="23470483" w14:textId="77777777" w:rsidR="00556FCF" w:rsidRPr="00BF0008" w:rsidRDefault="00556FCF" w:rsidP="00BF0008">
      <w:pPr>
        <w:pStyle w:val="NormalWeb"/>
        <w:spacing w:before="0" w:beforeAutospacing="0" w:after="0" w:afterAutospacing="0" w:line="300" w:lineRule="exact"/>
        <w:ind w:left="720" w:firstLine="720"/>
        <w:rPr>
          <w:rFonts w:ascii="Cambria" w:hAnsi="Cambria"/>
        </w:rPr>
      </w:pPr>
      <w:r w:rsidRPr="00BF0008">
        <w:rPr>
          <w:rFonts w:ascii="Cambria" w:hAnsi="Cambria"/>
          <w:color w:val="000000"/>
        </w:rPr>
        <w:t xml:space="preserve">Ex. </w:t>
      </w:r>
      <w:r w:rsidRPr="00BF0008">
        <w:rPr>
          <w:rFonts w:ascii="Cambria" w:hAnsi="Cambria" w:cs="Gautami"/>
          <w:color w:val="000000"/>
          <w:cs/>
          <w:lang w:bidi="te-IN"/>
        </w:rPr>
        <w:t>క్ ఖ్ గ్ ఘ్ ఙ్</w:t>
      </w:r>
      <w:r w:rsidRPr="00BF0008">
        <w:rPr>
          <w:rFonts w:ascii="Cambria" w:hAnsi="Cambria"/>
          <w:color w:val="000000"/>
        </w:rPr>
        <w:t xml:space="preserve"> </w:t>
      </w:r>
    </w:p>
    <w:p w14:paraId="7684D5BA" w14:textId="77777777"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D= arthanusvara/chandrabindu =</w:t>
      </w:r>
      <w:r w:rsidRPr="00BF0008">
        <w:rPr>
          <w:rFonts w:ascii="Cambria" w:hAnsi="Cambria" w:cs="Gautami"/>
          <w:color w:val="000000"/>
          <w:shd w:val="clear" w:color="auto" w:fill="FFFFFF"/>
          <w:cs/>
          <w:lang w:bidi="te-IN"/>
        </w:rPr>
        <w:t xml:space="preserve"> ఁ </w:t>
      </w:r>
      <w:r w:rsidRPr="00BF0008">
        <w:rPr>
          <w:rFonts w:ascii="Cambria" w:hAnsi="Cambria"/>
          <w:color w:val="000000"/>
          <w:shd w:val="clear" w:color="auto" w:fill="FFFFFF"/>
        </w:rPr>
        <w:t>may occur with one of the C, V, and the combined CM to form CD, CMD, VD, and CHC([HC]*)D;</w:t>
      </w:r>
    </w:p>
    <w:p w14:paraId="61082CFD" w14:textId="77777777"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B= purnanusvara, the homorganic nasal and an Archiphoneme =</w:t>
      </w:r>
      <w:r w:rsidRPr="00BF0008">
        <w:rPr>
          <w:rFonts w:ascii="Cambria" w:hAnsi="Cambria" w:cs="Gautami"/>
          <w:color w:val="000000"/>
          <w:shd w:val="clear" w:color="auto" w:fill="FFFFFF"/>
          <w:cs/>
          <w:lang w:bidi="te-IN"/>
        </w:rPr>
        <w:t xml:space="preserve"> ం</w:t>
      </w:r>
      <w:r w:rsidRPr="00BF0008">
        <w:rPr>
          <w:rFonts w:ascii="Cambria" w:hAnsi="Cambria"/>
          <w:color w:val="000000"/>
          <w:shd w:val="clear" w:color="auto" w:fill="FFFFFF"/>
        </w:rPr>
        <w:t>, may occur with one of the C, V, and the combined CM to form CB, CMB, VB, and CH([HC]*)B,</w:t>
      </w:r>
    </w:p>
    <w:p w14:paraId="11B2DFD2" w14:textId="77777777"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X= visarga or the glottal check=</w:t>
      </w:r>
      <w:r w:rsidRPr="00BF0008">
        <w:rPr>
          <w:rFonts w:ascii="Cambria" w:hAnsi="Cambria" w:cs="Gautami"/>
          <w:color w:val="000000"/>
          <w:shd w:val="clear" w:color="auto" w:fill="FFFFFF"/>
          <w:cs/>
          <w:lang w:bidi="te-IN"/>
        </w:rPr>
        <w:t xml:space="preserve"> ః</w:t>
      </w:r>
      <w:r w:rsidRPr="00BF0008">
        <w:rPr>
          <w:rFonts w:ascii="Cambria" w:hAnsi="Cambria"/>
          <w:color w:val="000000"/>
          <w:shd w:val="clear" w:color="auto" w:fill="FFFFFF"/>
        </w:rPr>
        <w:t>, may occur with one of the C, V, and the combined CM to form CX, CMX, VX, and CH([HC]*)X,</w:t>
      </w:r>
    </w:p>
    <w:p w14:paraId="16414313" w14:textId="77777777" w:rsidR="00556FCF" w:rsidRPr="00BF0008" w:rsidRDefault="00556FCF" w:rsidP="00556FCF">
      <w:pPr>
        <w:rPr>
          <w:rFonts w:asciiTheme="minorHAnsi" w:hAnsiTheme="minorHAnsi"/>
        </w:rPr>
      </w:pPr>
    </w:p>
    <w:p w14:paraId="60B6E3D3" w14:textId="77777777" w:rsidR="00556FCF" w:rsidRDefault="00556FCF" w:rsidP="00556FCF">
      <w:pPr>
        <w:pStyle w:val="NormalWeb"/>
        <w:spacing w:before="0" w:beforeAutospacing="0" w:after="0" w:afterAutospacing="0"/>
        <w:ind w:left="280"/>
        <w:jc w:val="both"/>
        <w:rPr>
          <w:rFonts w:asciiTheme="minorHAnsi" w:hAnsiTheme="minorHAnsi"/>
          <w:color w:val="000000"/>
          <w:shd w:val="clear" w:color="auto" w:fill="FFFFFF"/>
        </w:rPr>
      </w:pPr>
      <w:r w:rsidRPr="00BF0008">
        <w:rPr>
          <w:rFonts w:asciiTheme="minorHAnsi" w:hAnsiTheme="minorHAnsi"/>
          <w:color w:val="000000"/>
          <w:shd w:val="clear" w:color="auto" w:fill="FFFFFF"/>
        </w:rPr>
        <w:t>The operators used: The following four operators are employed to define the delimitation of the graphic syllables in Telugu.</w:t>
      </w:r>
    </w:p>
    <w:p w14:paraId="634F1122" w14:textId="77777777" w:rsidR="0056301F" w:rsidRPr="00BF0008" w:rsidRDefault="0056301F" w:rsidP="00556FCF">
      <w:pPr>
        <w:pStyle w:val="NormalWeb"/>
        <w:spacing w:before="0" w:beforeAutospacing="0" w:after="0" w:afterAutospacing="0"/>
        <w:ind w:left="280"/>
        <w:jc w:val="both"/>
        <w:rPr>
          <w:rFonts w:asciiTheme="minorHAnsi" w:hAnsiTheme="minorHAnsi"/>
        </w:rPr>
      </w:pPr>
    </w:p>
    <w:tbl>
      <w:tblPr>
        <w:tblW w:w="0" w:type="auto"/>
        <w:tblInd w:w="1630" w:type="dxa"/>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BF0008" w14:paraId="150102FD"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12C60"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055B7"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50442"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Function;</w:t>
            </w:r>
          </w:p>
        </w:tc>
      </w:tr>
      <w:tr w:rsidR="00556FCF" w:rsidRPr="00BF0008" w14:paraId="4D4B43B4"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C616D"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2714F"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ADF3"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Alternative;</w:t>
            </w:r>
          </w:p>
        </w:tc>
      </w:tr>
      <w:tr w:rsidR="00556FCF" w:rsidRPr="00BF0008" w14:paraId="524809A1"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1371E"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C54DD"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06964"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encloses optional elements;</w:t>
            </w:r>
          </w:p>
        </w:tc>
      </w:tr>
      <w:tr w:rsidR="00556FCF" w:rsidRPr="00BF0008" w14:paraId="45490818"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63956"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25588"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83293"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Variable occurrence;</w:t>
            </w:r>
          </w:p>
        </w:tc>
      </w:tr>
      <w:tr w:rsidR="00556FCF" w:rsidRPr="00BF0008" w14:paraId="54D918D1"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860A1"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FC726"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7BB4B"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The sequence cluster;</w:t>
            </w:r>
          </w:p>
        </w:tc>
      </w:tr>
    </w:tbl>
    <w:p w14:paraId="2799EB56" w14:textId="77777777" w:rsidR="00556FCF" w:rsidRPr="00BF0008" w:rsidRDefault="00556FCF" w:rsidP="0056301F">
      <w:pPr>
        <w:pStyle w:val="NormalWeb"/>
        <w:spacing w:before="0" w:beforeAutospacing="0" w:after="0" w:afterAutospacing="0"/>
        <w:ind w:left="720" w:firstLine="720"/>
        <w:jc w:val="both"/>
        <w:rPr>
          <w:rFonts w:asciiTheme="minorHAnsi" w:hAnsiTheme="minorHAnsi"/>
        </w:rPr>
      </w:pPr>
      <w:r w:rsidRPr="00BF0008">
        <w:rPr>
          <w:rFonts w:asciiTheme="minorHAnsi" w:hAnsiTheme="minorHAnsi"/>
          <w:color w:val="000000"/>
        </w:rPr>
        <w:t>Table</w:t>
      </w:r>
      <w:r w:rsidR="0056301F">
        <w:rPr>
          <w:rFonts w:asciiTheme="minorHAnsi" w:hAnsiTheme="minorHAnsi"/>
          <w:color w:val="000000"/>
        </w:rPr>
        <w:t xml:space="preserve"> C-1</w:t>
      </w:r>
      <w:r w:rsidRPr="00BF0008">
        <w:rPr>
          <w:rFonts w:asciiTheme="minorHAnsi" w:hAnsiTheme="minorHAnsi"/>
          <w:color w:val="000000"/>
        </w:rPr>
        <w:t xml:space="preserve"> symbols and functions</w:t>
      </w:r>
    </w:p>
    <w:p w14:paraId="56E5FAD0"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lastRenderedPageBreak/>
        <w:t xml:space="preserve">An </w:t>
      </w:r>
      <w:r w:rsidR="0056301F">
        <w:rPr>
          <w:rFonts w:asciiTheme="minorHAnsi" w:hAnsiTheme="minorHAnsi"/>
          <w:color w:val="000000"/>
        </w:rPr>
        <w:t>A</w:t>
      </w:r>
      <w:r w:rsidRPr="00BF0008">
        <w:rPr>
          <w:rFonts w:asciiTheme="minorHAnsi" w:hAnsiTheme="minorHAnsi"/>
          <w:color w:val="000000"/>
        </w:rPr>
        <w:t>kshara in Telugu can be defined as any C or V and a combination of M (dependent vowels), and the vowel modifiers as in the following:</w:t>
      </w:r>
    </w:p>
    <w:p w14:paraId="4FD3DCB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w:t>
      </w:r>
    </w:p>
    <w:p w14:paraId="0DC772E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The following syllable formation rules derive all possible graphic syllables in Telugu.</w:t>
      </w:r>
    </w:p>
    <w:p w14:paraId="379015FC"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w:t>
      </w:r>
    </w:p>
    <w:p w14:paraId="2DA82702"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1.</w:t>
      </w:r>
      <w:r w:rsidRPr="00BF0008">
        <w:rPr>
          <w:rFonts w:asciiTheme="minorHAnsi" w:hAnsiTheme="minorHAnsi"/>
          <w:color w:val="000000"/>
        </w:rPr>
        <w:t xml:space="preserve"> </w:t>
      </w:r>
      <w:r w:rsidRPr="00BF0008">
        <w:rPr>
          <w:rFonts w:asciiTheme="minorHAnsi" w:hAnsiTheme="minorHAnsi"/>
          <w:b/>
          <w:bCs/>
          <w:color w:val="000000"/>
        </w:rPr>
        <w:t>The syllable formation rule, a $= V;</w:t>
      </w:r>
    </w:p>
    <w:p w14:paraId="26ED55FD"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Every </w:t>
      </w:r>
      <w:r w:rsidR="0056301F" w:rsidRPr="00BF0008">
        <w:rPr>
          <w:rFonts w:asciiTheme="minorHAnsi" w:hAnsiTheme="minorHAnsi"/>
          <w:color w:val="000000"/>
        </w:rPr>
        <w:t>standalone</w:t>
      </w:r>
      <w:r w:rsidRPr="00BF0008">
        <w:rPr>
          <w:rFonts w:asciiTheme="minorHAnsi" w:hAnsiTheme="minorHAnsi"/>
          <w:color w:val="000000"/>
        </w:rPr>
        <w:t xml:space="preserve"> vowel character can function as a syllable, Ex.</w:t>
      </w:r>
    </w:p>
    <w:p w14:paraId="7A0891B7" w14:textId="77777777" w:rsidR="00556FCF" w:rsidRPr="00BF0008" w:rsidRDefault="00556FCF" w:rsidP="0056301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అ</w:t>
      </w:r>
      <w:r w:rsidRPr="00BF0008">
        <w:rPr>
          <w:rFonts w:asciiTheme="minorHAnsi" w:hAnsiTheme="minorHAnsi"/>
          <w:color w:val="000000"/>
        </w:rPr>
        <w:t xml:space="preserve">, </w:t>
      </w:r>
      <w:r w:rsidRPr="00BF0008">
        <w:rPr>
          <w:rFonts w:asciiTheme="minorHAnsi" w:hAnsiTheme="minorHAnsi" w:cs="Gautami"/>
          <w:color w:val="000000"/>
          <w:cs/>
          <w:lang w:bidi="te-IN"/>
        </w:rPr>
        <w:t>ఆ</w:t>
      </w:r>
      <w:r w:rsidRPr="00BF0008">
        <w:rPr>
          <w:rFonts w:asciiTheme="minorHAnsi" w:hAnsiTheme="minorHAnsi"/>
          <w:color w:val="000000"/>
        </w:rPr>
        <w:t xml:space="preserve">, </w:t>
      </w:r>
      <w:r w:rsidRPr="00BF0008">
        <w:rPr>
          <w:rFonts w:asciiTheme="minorHAnsi" w:hAnsiTheme="minorHAnsi" w:cs="Gautami"/>
          <w:color w:val="000000"/>
          <w:cs/>
          <w:lang w:bidi="te-IN"/>
        </w:rPr>
        <w:t>ఇ</w:t>
      </w:r>
      <w:r w:rsidRPr="00BF0008">
        <w:rPr>
          <w:rFonts w:asciiTheme="minorHAnsi" w:hAnsiTheme="minorHAnsi"/>
          <w:color w:val="000000"/>
        </w:rPr>
        <w:t xml:space="preserve">, </w:t>
      </w:r>
      <w:r w:rsidRPr="00BF0008">
        <w:rPr>
          <w:rFonts w:asciiTheme="minorHAnsi" w:hAnsiTheme="minorHAnsi" w:cs="Gautami"/>
          <w:color w:val="000000"/>
          <w:cs/>
          <w:lang w:bidi="te-IN"/>
        </w:rPr>
        <w:t>ఈ</w:t>
      </w:r>
      <w:r w:rsidRPr="00BF0008">
        <w:rPr>
          <w:rFonts w:asciiTheme="minorHAnsi" w:hAnsiTheme="minorHAnsi"/>
          <w:color w:val="000000"/>
        </w:rPr>
        <w:t xml:space="preserve">, </w:t>
      </w:r>
      <w:r w:rsidRPr="00BF0008">
        <w:rPr>
          <w:rFonts w:asciiTheme="minorHAnsi" w:hAnsiTheme="minorHAnsi" w:cs="Gautami"/>
          <w:color w:val="000000"/>
          <w:cs/>
          <w:lang w:bidi="te-IN"/>
        </w:rPr>
        <w:t>ఉ</w:t>
      </w:r>
      <w:r w:rsidRPr="00BF0008">
        <w:rPr>
          <w:rFonts w:asciiTheme="minorHAnsi" w:hAnsiTheme="minorHAnsi"/>
          <w:color w:val="000000"/>
        </w:rPr>
        <w:t xml:space="preserve">, </w:t>
      </w:r>
      <w:r w:rsidRPr="00BF0008">
        <w:rPr>
          <w:rFonts w:asciiTheme="minorHAnsi" w:hAnsiTheme="minorHAnsi" w:cs="Gautami"/>
          <w:color w:val="000000"/>
          <w:cs/>
          <w:lang w:bidi="te-IN"/>
        </w:rPr>
        <w:t>ఊ</w:t>
      </w:r>
      <w:r w:rsidRPr="00BF0008">
        <w:rPr>
          <w:rFonts w:asciiTheme="minorHAnsi" w:hAnsiTheme="minorHAnsi"/>
          <w:color w:val="000000"/>
        </w:rPr>
        <w:t xml:space="preserve">, </w:t>
      </w:r>
      <w:r w:rsidRPr="00BF0008">
        <w:rPr>
          <w:rFonts w:asciiTheme="minorHAnsi" w:hAnsiTheme="minorHAnsi" w:cs="Gautami"/>
          <w:color w:val="000000"/>
          <w:cs/>
          <w:lang w:bidi="te-IN"/>
        </w:rPr>
        <w:t>ఎ</w:t>
      </w:r>
      <w:r w:rsidRPr="00BF0008">
        <w:rPr>
          <w:rFonts w:asciiTheme="minorHAnsi" w:hAnsiTheme="minorHAnsi"/>
          <w:color w:val="000000"/>
        </w:rPr>
        <w:t xml:space="preserve">, </w:t>
      </w:r>
      <w:r w:rsidRPr="00BF0008">
        <w:rPr>
          <w:rFonts w:asciiTheme="minorHAnsi" w:hAnsiTheme="minorHAnsi" w:cs="Gautami"/>
          <w:color w:val="000000"/>
          <w:cs/>
          <w:lang w:bidi="te-IN"/>
        </w:rPr>
        <w:t>ఏ</w:t>
      </w:r>
      <w:r w:rsidRPr="00BF0008">
        <w:rPr>
          <w:rFonts w:asciiTheme="minorHAnsi" w:hAnsiTheme="minorHAnsi"/>
          <w:color w:val="000000"/>
        </w:rPr>
        <w:t xml:space="preserve">, </w:t>
      </w:r>
      <w:r w:rsidRPr="00BF0008">
        <w:rPr>
          <w:rFonts w:asciiTheme="minorHAnsi" w:hAnsiTheme="minorHAnsi" w:cs="Gautami"/>
          <w:color w:val="000000"/>
          <w:cs/>
          <w:lang w:bidi="te-IN"/>
        </w:rPr>
        <w:t>ఐ</w:t>
      </w:r>
      <w:r w:rsidRPr="00BF0008">
        <w:rPr>
          <w:rFonts w:asciiTheme="minorHAnsi" w:hAnsiTheme="minorHAnsi"/>
          <w:color w:val="000000"/>
        </w:rPr>
        <w:t xml:space="preserve">, </w:t>
      </w:r>
      <w:r w:rsidRPr="00BF0008">
        <w:rPr>
          <w:rFonts w:asciiTheme="minorHAnsi" w:hAnsiTheme="minorHAnsi" w:cs="Gautami"/>
          <w:color w:val="000000"/>
          <w:cs/>
          <w:lang w:bidi="te-IN"/>
        </w:rPr>
        <w:t>ఒ</w:t>
      </w:r>
      <w:r w:rsidRPr="00BF0008">
        <w:rPr>
          <w:rFonts w:asciiTheme="minorHAnsi" w:hAnsiTheme="minorHAnsi"/>
          <w:color w:val="000000"/>
        </w:rPr>
        <w:t xml:space="preserve">, </w:t>
      </w:r>
      <w:r w:rsidRPr="00BF0008">
        <w:rPr>
          <w:rFonts w:asciiTheme="minorHAnsi" w:hAnsiTheme="minorHAnsi" w:cs="Gautami"/>
          <w:color w:val="000000"/>
          <w:cs/>
          <w:lang w:bidi="te-IN"/>
        </w:rPr>
        <w:t>ఓ</w:t>
      </w:r>
      <w:r w:rsidRPr="00BF0008">
        <w:rPr>
          <w:rFonts w:asciiTheme="minorHAnsi" w:hAnsiTheme="minorHAnsi"/>
          <w:color w:val="000000"/>
        </w:rPr>
        <w:t xml:space="preserve">, </w:t>
      </w:r>
      <w:r w:rsidRPr="00BF0008">
        <w:rPr>
          <w:rFonts w:asciiTheme="minorHAnsi" w:hAnsiTheme="minorHAnsi" w:cs="Gautami"/>
          <w:color w:val="000000"/>
          <w:cs/>
          <w:lang w:bidi="te-IN"/>
        </w:rPr>
        <w:t>ఔ</w:t>
      </w:r>
      <w:r w:rsidRPr="00BF0008">
        <w:rPr>
          <w:rFonts w:asciiTheme="minorHAnsi" w:hAnsiTheme="minorHAnsi"/>
          <w:color w:val="000000"/>
        </w:rPr>
        <w:t xml:space="preserve">, </w:t>
      </w:r>
      <w:r w:rsidRPr="00BF0008">
        <w:rPr>
          <w:rFonts w:asciiTheme="minorHAnsi" w:hAnsiTheme="minorHAnsi" w:cs="Gautami"/>
          <w:color w:val="000000"/>
          <w:cs/>
          <w:lang w:bidi="te-IN"/>
        </w:rPr>
        <w:t>ఋ</w:t>
      </w:r>
      <w:r w:rsidRPr="00BF0008">
        <w:rPr>
          <w:rFonts w:asciiTheme="minorHAnsi" w:hAnsiTheme="minorHAnsi"/>
          <w:color w:val="000000"/>
        </w:rPr>
        <w:t>;</w:t>
      </w:r>
    </w:p>
    <w:p w14:paraId="35CB0C46"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After the exclusion of obsolete vowels 13 syllables are possible.</w:t>
      </w:r>
    </w:p>
    <w:p w14:paraId="49A2976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7D96DFD8"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2.</w:t>
      </w:r>
      <w:r w:rsidRPr="00BF0008">
        <w:rPr>
          <w:rFonts w:asciiTheme="minorHAnsi" w:hAnsiTheme="minorHAnsi"/>
          <w:color w:val="000000"/>
        </w:rPr>
        <w:t xml:space="preserve"> </w:t>
      </w:r>
      <w:r w:rsidRPr="00BF0008">
        <w:rPr>
          <w:rFonts w:asciiTheme="minorHAnsi" w:hAnsiTheme="minorHAnsi"/>
          <w:b/>
          <w:bCs/>
          <w:color w:val="000000"/>
        </w:rPr>
        <w:t>The syllable formation rule, a $= C;</w:t>
      </w:r>
    </w:p>
    <w:p w14:paraId="20165FBA" w14:textId="77777777" w:rsidR="00556FCF" w:rsidRPr="00BF0008" w:rsidRDefault="00556FCF" w:rsidP="0056301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Every </w:t>
      </w:r>
      <w:r w:rsidR="0056301F" w:rsidRPr="00BF0008">
        <w:rPr>
          <w:rFonts w:asciiTheme="minorHAnsi" w:hAnsiTheme="minorHAnsi"/>
          <w:color w:val="000000"/>
        </w:rPr>
        <w:t>standalone</w:t>
      </w:r>
      <w:r w:rsidRPr="00BF0008">
        <w:rPr>
          <w:rFonts w:asciiTheme="minorHAnsi" w:hAnsiTheme="minorHAnsi"/>
          <w:color w:val="000000"/>
        </w:rPr>
        <w:t xml:space="preserve"> consonant character can function as a syllable, Ex.</w:t>
      </w:r>
    </w:p>
    <w:p w14:paraId="15631899"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 ఖ గ ఘ ఙ</w:t>
      </w:r>
      <w:r w:rsidRPr="00BF0008">
        <w:rPr>
          <w:rFonts w:asciiTheme="minorHAnsi" w:hAnsiTheme="minorHAnsi"/>
          <w:color w:val="000000"/>
        </w:rPr>
        <w:t>,</w:t>
      </w:r>
    </w:p>
    <w:p w14:paraId="15B357A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చ ఛ జ ఝ ఞ</w:t>
      </w:r>
      <w:r w:rsidRPr="00BF0008">
        <w:rPr>
          <w:rFonts w:asciiTheme="minorHAnsi" w:hAnsiTheme="minorHAnsi"/>
          <w:color w:val="000000"/>
        </w:rPr>
        <w:t>,</w:t>
      </w:r>
    </w:p>
    <w:p w14:paraId="1C35C895"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ట ఠ డ ఢ ణ</w:t>
      </w:r>
      <w:r w:rsidRPr="00BF0008">
        <w:rPr>
          <w:rFonts w:asciiTheme="minorHAnsi" w:hAnsiTheme="minorHAnsi"/>
          <w:color w:val="000000"/>
        </w:rPr>
        <w:t>,</w:t>
      </w:r>
    </w:p>
    <w:p w14:paraId="565CB0BA"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త థ ద ధ న</w:t>
      </w:r>
      <w:r w:rsidRPr="00BF0008">
        <w:rPr>
          <w:rFonts w:asciiTheme="minorHAnsi" w:hAnsiTheme="minorHAnsi"/>
          <w:color w:val="000000"/>
        </w:rPr>
        <w:t>,</w:t>
      </w:r>
    </w:p>
    <w:p w14:paraId="3CF4BD0B"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ప ఫ బ భ మ</w:t>
      </w:r>
      <w:r w:rsidRPr="00BF0008">
        <w:rPr>
          <w:rFonts w:asciiTheme="minorHAnsi" w:hAnsiTheme="minorHAnsi"/>
          <w:color w:val="000000"/>
        </w:rPr>
        <w:t>,</w:t>
      </w:r>
    </w:p>
    <w:p w14:paraId="140510F0"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య ర ఱ ల ళ వ</w:t>
      </w:r>
      <w:r w:rsidRPr="00BF0008">
        <w:rPr>
          <w:rFonts w:asciiTheme="minorHAnsi" w:hAnsiTheme="minorHAnsi"/>
          <w:color w:val="000000"/>
        </w:rPr>
        <w:t>,</w:t>
      </w:r>
    </w:p>
    <w:p w14:paraId="216774AC"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శ ష స హ</w:t>
      </w:r>
      <w:r w:rsidRPr="00BF0008">
        <w:rPr>
          <w:rFonts w:asciiTheme="minorHAnsi" w:hAnsiTheme="minorHAnsi"/>
          <w:color w:val="000000"/>
        </w:rPr>
        <w:t>;</w:t>
      </w:r>
    </w:p>
    <w:p w14:paraId="18F3A7C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There are 35 such syllables are possible.</w:t>
      </w:r>
    </w:p>
    <w:p w14:paraId="5678471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5F4C60B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3. Syllable formation rule, $=VD|B|X; ex.</w:t>
      </w:r>
    </w:p>
    <w:p w14:paraId="10268BF8"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2a=V+D=$; </w:t>
      </w:r>
      <w:r w:rsidRPr="00BF0008">
        <w:rPr>
          <w:rFonts w:asciiTheme="minorHAnsi" w:hAnsiTheme="minorHAnsi" w:cs="Gautami"/>
          <w:color w:val="000000"/>
          <w:cs/>
          <w:lang w:bidi="te-IN"/>
        </w:rPr>
        <w:t>అఁ ఆఁ ఇఁ ఈఁ ఉఁ ఊఁ ఎఁ ఏఁ ఐఁ ఒఁ ఓఁ ఔఁ</w:t>
      </w:r>
      <w:r w:rsidRPr="00BF0008">
        <w:rPr>
          <w:rFonts w:asciiTheme="minorHAnsi" w:hAnsiTheme="minorHAnsi"/>
          <w:color w:val="000000"/>
        </w:rPr>
        <w:t>;</w:t>
      </w:r>
    </w:p>
    <w:p w14:paraId="31D473E0"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2b=V+B=$; </w:t>
      </w:r>
      <w:r w:rsidRPr="00BF0008">
        <w:rPr>
          <w:rFonts w:asciiTheme="minorHAnsi" w:hAnsiTheme="minorHAnsi" w:cs="Gautami"/>
          <w:color w:val="000000"/>
          <w:cs/>
          <w:lang w:bidi="te-IN"/>
        </w:rPr>
        <w:t>అం ఆం ఇం ఈం ఉం ఊం ఎం ఏం ఐం ఒం ఓం ఔం</w:t>
      </w:r>
      <w:r w:rsidRPr="00BF0008">
        <w:rPr>
          <w:rFonts w:asciiTheme="minorHAnsi" w:hAnsiTheme="minorHAnsi"/>
          <w:color w:val="000000"/>
        </w:rPr>
        <w:t>;</w:t>
      </w:r>
    </w:p>
    <w:p w14:paraId="3E6E167E"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2c=V+X=$; </w:t>
      </w:r>
      <w:r w:rsidRPr="00BF0008">
        <w:rPr>
          <w:rFonts w:asciiTheme="minorHAnsi" w:hAnsiTheme="minorHAnsi" w:cs="Gautami"/>
          <w:color w:val="000000"/>
          <w:cs/>
          <w:lang w:bidi="te-IN"/>
        </w:rPr>
        <w:t>అః ఆః ఇః ఈః ఉః ఊః ఎః ఏః ఐః ఒః ఓః ఔః</w:t>
      </w:r>
      <w:r w:rsidRPr="00BF0008">
        <w:rPr>
          <w:rFonts w:asciiTheme="minorHAnsi" w:hAnsiTheme="minorHAnsi"/>
          <w:color w:val="000000"/>
        </w:rPr>
        <w:t>;</w:t>
      </w:r>
    </w:p>
    <w:p w14:paraId="2061A981"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In combination with V and one of the three D, B, and X a total 36 syllables are possible. Syllable combinations with vocalic R is not used.</w:t>
      </w:r>
    </w:p>
    <w:p w14:paraId="5DB0898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589843A6"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4.</w:t>
      </w:r>
      <w:r w:rsidRPr="00BF0008">
        <w:rPr>
          <w:rFonts w:asciiTheme="minorHAnsi" w:hAnsiTheme="minorHAnsi"/>
          <w:color w:val="000000"/>
        </w:rPr>
        <w:t xml:space="preserve"> </w:t>
      </w:r>
      <w:r w:rsidRPr="00BF0008">
        <w:rPr>
          <w:rFonts w:asciiTheme="minorHAnsi" w:hAnsiTheme="minorHAnsi"/>
          <w:b/>
          <w:bCs/>
          <w:color w:val="000000"/>
        </w:rPr>
        <w:t>Syllable formation rule, a $= CH;</w:t>
      </w:r>
    </w:p>
    <w:p w14:paraId="64682812"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w:t>
      </w:r>
      <w:r w:rsidR="0056301F" w:rsidRPr="00BF0008">
        <w:rPr>
          <w:rFonts w:asciiTheme="minorHAnsi" w:hAnsiTheme="minorHAnsi"/>
          <w:color w:val="000000"/>
        </w:rPr>
        <w:t>standalone</w:t>
      </w:r>
      <w:r w:rsidRPr="00BF0008">
        <w:rPr>
          <w:rFonts w:asciiTheme="minorHAnsi" w:hAnsiTheme="minorHAnsi"/>
          <w:color w:val="000000"/>
        </w:rPr>
        <w:t xml:space="preserve"> consonant may be appended by the halanta marker H to form the corresponding graphic syllables as shown here. Ex.</w:t>
      </w:r>
    </w:p>
    <w:p w14:paraId="0AD6228B"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క్ ఖ్ గ్ ఘ్ ఙ్</w:t>
      </w:r>
    </w:p>
    <w:p w14:paraId="53F7E677"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చ్ ఛ్ జ్ ఝ్ ఞ్</w:t>
      </w:r>
    </w:p>
    <w:p w14:paraId="6851575E"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ట్ ఠ్ డ్ ఢ్ ణ్</w:t>
      </w:r>
    </w:p>
    <w:p w14:paraId="13919FD2"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త్ థ్ ద్ ధ్ న్</w:t>
      </w:r>
    </w:p>
    <w:p w14:paraId="54ACF9A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ప్ ఫ్ బ్ భ్ మ్</w:t>
      </w:r>
    </w:p>
    <w:p w14:paraId="0AF17420"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య్ ర్ ఱ్ ల్ ళ్ వ్</w:t>
      </w:r>
    </w:p>
    <w:p w14:paraId="6C00B2E9"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శ్ ష్ స్ హ్</w:t>
      </w:r>
    </w:p>
    <w:p w14:paraId="71DC72D4"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There are 35 such graphic syllables are possible.</w:t>
      </w:r>
    </w:p>
    <w:p w14:paraId="312E154B"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lastRenderedPageBreak/>
        <w:t xml:space="preserve"> </w:t>
      </w:r>
    </w:p>
    <w:p w14:paraId="4FF3B5D6"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5. Syllable formation rule, $=CB|D|X; Ex.</w:t>
      </w:r>
    </w:p>
    <w:p w14:paraId="5393B98B" w14:textId="77777777" w:rsidR="00556FCF" w:rsidRPr="00BF0008" w:rsidRDefault="0056301F" w:rsidP="00556FCF">
      <w:pPr>
        <w:pStyle w:val="NormalWeb"/>
        <w:spacing w:before="0" w:beforeAutospacing="0" w:after="0" w:afterAutospacing="0"/>
        <w:rPr>
          <w:rFonts w:asciiTheme="minorHAnsi" w:hAnsiTheme="minorHAnsi"/>
        </w:rPr>
      </w:pPr>
      <w:r w:rsidRPr="00BF0008">
        <w:rPr>
          <w:rFonts w:asciiTheme="minorHAnsi" w:hAnsiTheme="minorHAnsi"/>
          <w:color w:val="000000"/>
        </w:rPr>
        <w:t>Standalone</w:t>
      </w:r>
      <w:r w:rsidR="00556FCF" w:rsidRPr="00BF0008">
        <w:rPr>
          <w:rFonts w:asciiTheme="minorHAnsi" w:hAnsiTheme="minorHAnsi"/>
          <w:color w:val="000000"/>
        </w:rPr>
        <w:t xml:space="preserve"> consonants can take one of the three vowel modifiers and form the corresponding syllables as shown below: ex.</w:t>
      </w:r>
      <w:r w:rsidR="00556FCF" w:rsidRPr="00BF0008">
        <w:rPr>
          <w:rFonts w:asciiTheme="minorHAnsi" w:hAnsiTheme="minorHAnsi"/>
          <w:b/>
          <w:bCs/>
          <w:color w:val="000000"/>
        </w:rPr>
        <w:t xml:space="preserve"> </w:t>
      </w:r>
    </w:p>
    <w:p w14:paraId="6541EB6D"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3a. $=CD:  </w:t>
      </w:r>
      <w:r w:rsidRPr="00BF0008">
        <w:rPr>
          <w:rFonts w:asciiTheme="minorHAnsi" w:hAnsiTheme="minorHAnsi" w:cs="Gautami"/>
          <w:color w:val="000000"/>
          <w:cs/>
          <w:lang w:bidi="te-IN"/>
        </w:rPr>
        <w:t xml:space="preserve">కఁ ఖఁ గఁ ఘఁ ఙఁ చఁ ఛఁ జఁ ఝఁ ఞఁ టఁ ఠఁ </w:t>
      </w:r>
      <w:r w:rsidRPr="00BF0008">
        <w:rPr>
          <w:rFonts w:asciiTheme="minorHAnsi" w:hAnsiTheme="minorHAnsi"/>
          <w:color w:val="000000"/>
        </w:rPr>
        <w:t>etc.</w:t>
      </w:r>
    </w:p>
    <w:p w14:paraId="2CF19DF3"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3b. $=CB:  </w:t>
      </w:r>
      <w:r w:rsidRPr="00BF0008">
        <w:rPr>
          <w:rFonts w:asciiTheme="minorHAnsi" w:hAnsiTheme="minorHAnsi" w:cs="Gautami"/>
          <w:color w:val="000000"/>
          <w:cs/>
          <w:lang w:bidi="te-IN"/>
        </w:rPr>
        <w:t xml:space="preserve">కం ఖం గం ఘం ఙం చం ఛం జం ఝం ఞం టం ఠం </w:t>
      </w:r>
      <w:r w:rsidRPr="00BF0008">
        <w:rPr>
          <w:rFonts w:asciiTheme="minorHAnsi" w:hAnsiTheme="minorHAnsi"/>
          <w:color w:val="000000"/>
        </w:rPr>
        <w:t>etc.</w:t>
      </w:r>
    </w:p>
    <w:p w14:paraId="4C453597"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3c. $=CX:  </w:t>
      </w:r>
      <w:r w:rsidRPr="00BF0008">
        <w:rPr>
          <w:rFonts w:asciiTheme="minorHAnsi" w:hAnsiTheme="minorHAnsi" w:cs="Gautami"/>
          <w:color w:val="000000"/>
          <w:cs/>
          <w:lang w:bidi="te-IN"/>
        </w:rPr>
        <w:t xml:space="preserve">కః ఖః గః ఘః ఙః చః ఛః జః ఝః ఞః టః ఠః </w:t>
      </w:r>
      <w:r w:rsidRPr="00BF0008">
        <w:rPr>
          <w:rFonts w:asciiTheme="minorHAnsi" w:hAnsiTheme="minorHAnsi"/>
          <w:color w:val="000000"/>
        </w:rPr>
        <w:t>etc.</w:t>
      </w:r>
    </w:p>
    <w:p w14:paraId="1625B22E"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There are 3*35=105 graphic consonant modifier syllables are possible.</w:t>
      </w:r>
    </w:p>
    <w:p w14:paraId="3F315DC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6.</w:t>
      </w:r>
      <w:r w:rsidRPr="00BF0008">
        <w:rPr>
          <w:rFonts w:asciiTheme="minorHAnsi" w:hAnsiTheme="minorHAnsi"/>
          <w:color w:val="000000"/>
        </w:rPr>
        <w:t xml:space="preserve"> </w:t>
      </w:r>
      <w:r w:rsidRPr="00BF0008">
        <w:rPr>
          <w:rFonts w:asciiTheme="minorHAnsi" w:hAnsiTheme="minorHAnsi"/>
          <w:b/>
          <w:bCs/>
          <w:color w:val="000000"/>
        </w:rPr>
        <w:t>Syllable formation rule, $=CM;</w:t>
      </w:r>
    </w:p>
    <w:p w14:paraId="63E6CD84"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consonant may get attached with a vowel modifier or the dependent vowel diacritic to form the corresponding syllables; Ex. </w:t>
      </w:r>
    </w:p>
    <w:p w14:paraId="28672C54"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s="Gautami"/>
          <w:color w:val="000000"/>
          <w:cs/>
          <w:lang w:bidi="te-IN"/>
        </w:rPr>
        <w:t>కా కి కీ కు కూ కృ క కె కే కై కొ కో కౌ</w:t>
      </w:r>
      <w:r w:rsidRPr="00BF0008">
        <w:rPr>
          <w:rFonts w:asciiTheme="minorHAnsi" w:hAnsiTheme="minorHAnsi"/>
          <w:color w:val="000000"/>
        </w:rPr>
        <w:t>; etc.</w:t>
      </w:r>
    </w:p>
    <w:p w14:paraId="191C512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 total of 35*13 consonant + vowel diacritic combinations may derive 455 graphic syllables in Telugu.</w:t>
      </w:r>
    </w:p>
    <w:p w14:paraId="6E623FAC"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 </w:t>
      </w:r>
    </w:p>
    <w:p w14:paraId="4A31A90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7. Syllable formation rule, $=CMB|D|X;</w:t>
      </w:r>
    </w:p>
    <w:p w14:paraId="6E2DB7EC"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w:t>
      </w:r>
      <w:r w:rsidR="0056301F" w:rsidRPr="00BF0008">
        <w:rPr>
          <w:rFonts w:asciiTheme="minorHAnsi" w:hAnsiTheme="minorHAnsi"/>
          <w:color w:val="000000"/>
        </w:rPr>
        <w:t>consonant with</w:t>
      </w:r>
      <w:r w:rsidRPr="00BF0008">
        <w:rPr>
          <w:rFonts w:asciiTheme="minorHAnsi" w:hAnsiTheme="minorHAnsi"/>
          <w:color w:val="000000"/>
        </w:rPr>
        <w:t xml:space="preserve"> a dependent vowel when followed by one of the  three modifiers may derive the following graphic syllables; ex. </w:t>
      </w:r>
    </w:p>
    <w:p w14:paraId="6AF5BEC9"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 కిం కీం కుం కూం కెం కేం కైం కొం కోం కౌం</w:t>
      </w:r>
    </w:p>
    <w:p w14:paraId="70A50E24"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Arial"/>
          <w:color w:val="000000"/>
        </w:rPr>
        <w:t xml:space="preserve"> </w:t>
      </w:r>
      <w:r w:rsidRPr="00BF0008">
        <w:rPr>
          <w:rFonts w:asciiTheme="minorHAnsi" w:hAnsiTheme="minorHAnsi" w:cs="Gautami"/>
          <w:color w:val="000000"/>
          <w:cs/>
          <w:lang w:bidi="te-IN"/>
        </w:rPr>
        <w:t>కాఁ కిఁ కీఁ కుఁ కూఁ కెఁ కేఁ కైఁ కొఁ కోఁ కౌఁ</w:t>
      </w:r>
    </w:p>
    <w:p w14:paraId="071C754A"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Arial"/>
          <w:color w:val="000000"/>
        </w:rPr>
        <w:t xml:space="preserve"> </w:t>
      </w:r>
      <w:r w:rsidRPr="00BF0008">
        <w:rPr>
          <w:rFonts w:asciiTheme="minorHAnsi" w:hAnsiTheme="minorHAnsi" w:cs="Gautami"/>
          <w:color w:val="000000"/>
          <w:cs/>
          <w:lang w:bidi="te-IN"/>
        </w:rPr>
        <w:t>కాః కిః కీః కుః కూః కెః కేః కైః కొః కోః కౌః</w:t>
      </w:r>
    </w:p>
    <w:p w14:paraId="69CC553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s="Arial"/>
          <w:color w:val="000000"/>
        </w:rPr>
        <w:t>A total of 35*12*3 consonant plus a dependent vowel and one of the three modifiers derive 1260 possible graphic syllables in Telugu.</w:t>
      </w:r>
    </w:p>
    <w:p w14:paraId="5EEF4905"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 </w:t>
      </w:r>
    </w:p>
    <w:p w14:paraId="1CD13DAE"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8.</w:t>
      </w:r>
      <w:r w:rsidRPr="00BF0008">
        <w:rPr>
          <w:rFonts w:asciiTheme="minorHAnsi" w:hAnsiTheme="minorHAnsi"/>
          <w:color w:val="000000"/>
        </w:rPr>
        <w:t xml:space="preserve"> </w:t>
      </w:r>
      <w:r w:rsidRPr="00BF0008">
        <w:rPr>
          <w:rFonts w:asciiTheme="minorHAnsi" w:hAnsiTheme="minorHAnsi"/>
          <w:b/>
          <w:bCs/>
          <w:color w:val="000000"/>
        </w:rPr>
        <w:t>Syllable formation rule, $=CH[(C)C*];</w:t>
      </w:r>
    </w:p>
    <w:p w14:paraId="2237EF2A"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Any consonant followed by the halanta marker may combine with another consonant or consonants to form complex graphic syllables; Ex.</w:t>
      </w:r>
    </w:p>
    <w:p w14:paraId="56DEE583"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2 consonant clusters:  </w:t>
      </w:r>
      <w:r w:rsidRPr="00BF0008">
        <w:rPr>
          <w:rFonts w:asciiTheme="minorHAnsi" w:hAnsiTheme="minorHAnsi" w:cs="Gautami"/>
          <w:color w:val="000000"/>
          <w:cs/>
          <w:lang w:bidi="te-IN"/>
        </w:rPr>
        <w:t>ఖ్ఖ గ్గ</w:t>
      </w:r>
      <w:r w:rsidRPr="00BF0008">
        <w:rPr>
          <w:rFonts w:asciiTheme="minorHAnsi" w:hAnsiTheme="minorHAnsi"/>
          <w:color w:val="000000"/>
        </w:rPr>
        <w:t xml:space="preserve">, </w:t>
      </w:r>
      <w:r w:rsidRPr="00BF0008">
        <w:rPr>
          <w:rFonts w:asciiTheme="minorHAnsi" w:hAnsiTheme="minorHAnsi" w:cs="Gautami"/>
          <w:color w:val="000000"/>
          <w:cs/>
          <w:lang w:bidi="te-IN"/>
        </w:rPr>
        <w:t>ఘ్ఘ</w:t>
      </w:r>
      <w:r w:rsidRPr="00BF0008">
        <w:rPr>
          <w:rFonts w:asciiTheme="minorHAnsi" w:hAnsiTheme="minorHAnsi"/>
          <w:color w:val="000000"/>
        </w:rPr>
        <w:t xml:space="preserve">, </w:t>
      </w:r>
      <w:r w:rsidRPr="00BF0008">
        <w:rPr>
          <w:rFonts w:asciiTheme="minorHAnsi" w:hAnsiTheme="minorHAnsi" w:cs="Gautami"/>
          <w:color w:val="000000"/>
          <w:cs/>
          <w:lang w:bidi="te-IN"/>
        </w:rPr>
        <w:t>ఙ్ఙ</w:t>
      </w:r>
      <w:r w:rsidRPr="00BF0008">
        <w:rPr>
          <w:rFonts w:asciiTheme="minorHAnsi" w:hAnsiTheme="minorHAnsi"/>
          <w:color w:val="000000"/>
        </w:rPr>
        <w:t xml:space="preserve">, </w:t>
      </w:r>
      <w:r w:rsidRPr="00BF0008">
        <w:rPr>
          <w:rFonts w:asciiTheme="minorHAnsi" w:hAnsiTheme="minorHAnsi" w:cs="Gautami"/>
          <w:color w:val="000000"/>
          <w:cs/>
          <w:lang w:bidi="te-IN"/>
        </w:rPr>
        <w:t>చ్చ</w:t>
      </w:r>
      <w:r w:rsidRPr="00BF0008">
        <w:rPr>
          <w:rFonts w:asciiTheme="minorHAnsi" w:hAnsiTheme="minorHAnsi"/>
          <w:color w:val="000000"/>
        </w:rPr>
        <w:t xml:space="preserve">, </w:t>
      </w:r>
      <w:r w:rsidRPr="00BF0008">
        <w:rPr>
          <w:rFonts w:asciiTheme="minorHAnsi" w:hAnsiTheme="minorHAnsi" w:cs="Gautami"/>
          <w:color w:val="000000"/>
          <w:cs/>
          <w:lang w:bidi="te-IN"/>
        </w:rPr>
        <w:t>ఛ్ఛ</w:t>
      </w:r>
      <w:r w:rsidRPr="00BF0008">
        <w:rPr>
          <w:rFonts w:asciiTheme="minorHAnsi" w:hAnsiTheme="minorHAnsi"/>
          <w:color w:val="000000"/>
        </w:rPr>
        <w:t>,  </w:t>
      </w:r>
      <w:r w:rsidRPr="00BF0008">
        <w:rPr>
          <w:rFonts w:asciiTheme="minorHAnsi" w:hAnsiTheme="minorHAnsi" w:cs="Gautami"/>
          <w:color w:val="000000"/>
          <w:cs/>
          <w:lang w:bidi="te-IN"/>
        </w:rPr>
        <w:t>జ్జ</w:t>
      </w:r>
      <w:r w:rsidRPr="00BF0008">
        <w:rPr>
          <w:rFonts w:asciiTheme="minorHAnsi" w:hAnsiTheme="minorHAnsi"/>
          <w:color w:val="000000"/>
        </w:rPr>
        <w:t xml:space="preserve">, </w:t>
      </w:r>
      <w:r w:rsidRPr="00BF0008">
        <w:rPr>
          <w:rFonts w:asciiTheme="minorHAnsi" w:hAnsiTheme="minorHAnsi" w:cs="Gautami"/>
          <w:color w:val="000000"/>
          <w:cs/>
          <w:lang w:bidi="te-IN"/>
        </w:rPr>
        <w:t>ఝ్ఝ</w:t>
      </w:r>
      <w:r w:rsidRPr="00BF0008">
        <w:rPr>
          <w:rFonts w:asciiTheme="minorHAnsi" w:hAnsiTheme="minorHAnsi"/>
          <w:color w:val="000000"/>
        </w:rPr>
        <w:t xml:space="preserve">, </w:t>
      </w:r>
      <w:r w:rsidRPr="00BF0008">
        <w:rPr>
          <w:rFonts w:asciiTheme="minorHAnsi" w:hAnsiTheme="minorHAnsi" w:cs="Gautami"/>
          <w:color w:val="000000"/>
          <w:cs/>
          <w:lang w:bidi="te-IN"/>
        </w:rPr>
        <w:t>ఞ్ఞ</w:t>
      </w:r>
      <w:r w:rsidRPr="00BF0008">
        <w:rPr>
          <w:rFonts w:asciiTheme="minorHAnsi" w:hAnsiTheme="minorHAnsi"/>
          <w:color w:val="000000"/>
        </w:rPr>
        <w:t xml:space="preserve">, </w:t>
      </w:r>
      <w:r w:rsidRPr="00BF0008">
        <w:rPr>
          <w:rFonts w:asciiTheme="minorHAnsi" w:hAnsiTheme="minorHAnsi" w:cs="Gautami"/>
          <w:color w:val="000000"/>
          <w:cs/>
          <w:lang w:bidi="te-IN"/>
        </w:rPr>
        <w:t>ట్ట</w:t>
      </w:r>
      <w:r w:rsidRPr="00BF0008">
        <w:rPr>
          <w:rFonts w:asciiTheme="minorHAnsi" w:hAnsiTheme="minorHAnsi"/>
          <w:color w:val="000000"/>
        </w:rPr>
        <w:t xml:space="preserve">, </w:t>
      </w:r>
      <w:r w:rsidRPr="00BF0008">
        <w:rPr>
          <w:rFonts w:asciiTheme="minorHAnsi" w:hAnsiTheme="minorHAnsi" w:cs="Gautami"/>
          <w:color w:val="000000"/>
          <w:cs/>
          <w:lang w:bidi="te-IN"/>
        </w:rPr>
        <w:t>ఠ్ఠ</w:t>
      </w:r>
      <w:r w:rsidRPr="00BF0008">
        <w:rPr>
          <w:rFonts w:asciiTheme="minorHAnsi" w:hAnsiTheme="minorHAnsi"/>
          <w:color w:val="000000"/>
        </w:rPr>
        <w:t xml:space="preserve">, </w:t>
      </w:r>
      <w:r w:rsidRPr="00BF0008">
        <w:rPr>
          <w:rFonts w:asciiTheme="minorHAnsi" w:hAnsiTheme="minorHAnsi" w:cs="Gautami"/>
          <w:color w:val="000000"/>
          <w:cs/>
          <w:lang w:bidi="te-IN"/>
        </w:rPr>
        <w:t>డ్డ</w:t>
      </w:r>
      <w:r w:rsidRPr="00BF0008">
        <w:rPr>
          <w:rFonts w:asciiTheme="minorHAnsi" w:hAnsiTheme="minorHAnsi"/>
          <w:color w:val="000000"/>
        </w:rPr>
        <w:t xml:space="preserve">, </w:t>
      </w:r>
      <w:r w:rsidRPr="00BF0008">
        <w:rPr>
          <w:rFonts w:asciiTheme="minorHAnsi" w:hAnsiTheme="minorHAnsi" w:cs="Gautami"/>
          <w:color w:val="000000"/>
          <w:cs/>
          <w:lang w:bidi="te-IN"/>
        </w:rPr>
        <w:t>ఢ్ఢ</w:t>
      </w:r>
      <w:r w:rsidRPr="00BF0008">
        <w:rPr>
          <w:rFonts w:asciiTheme="minorHAnsi" w:hAnsiTheme="minorHAnsi"/>
          <w:color w:val="000000"/>
        </w:rPr>
        <w:t xml:space="preserve">, </w:t>
      </w:r>
      <w:r w:rsidRPr="00BF0008">
        <w:rPr>
          <w:rFonts w:asciiTheme="minorHAnsi" w:hAnsiTheme="minorHAnsi" w:cs="Gautami"/>
          <w:color w:val="000000"/>
          <w:cs/>
          <w:lang w:bidi="te-IN"/>
        </w:rPr>
        <w:t>ణ్ణ</w:t>
      </w:r>
      <w:r w:rsidRPr="00BF0008">
        <w:rPr>
          <w:rFonts w:asciiTheme="minorHAnsi" w:hAnsiTheme="minorHAnsi"/>
          <w:color w:val="000000"/>
        </w:rPr>
        <w:t>, etc.   </w:t>
      </w:r>
    </w:p>
    <w:p w14:paraId="4017C8D4"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3 consonant clusters: </w:t>
      </w:r>
      <w:r w:rsidRPr="00BF0008">
        <w:rPr>
          <w:rFonts w:asciiTheme="minorHAnsi" w:hAnsiTheme="minorHAnsi" w:cs="Gautami"/>
          <w:color w:val="000000"/>
          <w:cs/>
          <w:lang w:bidi="te-IN"/>
        </w:rPr>
        <w:t>ర్ద్ర</w:t>
      </w:r>
      <w:r w:rsidRPr="00BF0008">
        <w:rPr>
          <w:rFonts w:asciiTheme="minorHAnsi" w:hAnsiTheme="minorHAnsi"/>
          <w:color w:val="000000"/>
        </w:rPr>
        <w:t>,  </w:t>
      </w:r>
      <w:r w:rsidRPr="00BF0008">
        <w:rPr>
          <w:rFonts w:asciiTheme="minorHAnsi" w:hAnsiTheme="minorHAnsi" w:cs="Gautami"/>
          <w:color w:val="000000"/>
          <w:cs/>
          <w:lang w:bidi="te-IN"/>
        </w:rPr>
        <w:t>ష్ట్ర</w:t>
      </w:r>
      <w:r w:rsidRPr="00BF0008">
        <w:rPr>
          <w:rFonts w:asciiTheme="minorHAnsi" w:hAnsiTheme="minorHAnsi"/>
          <w:color w:val="000000"/>
        </w:rPr>
        <w:t xml:space="preserve">, </w:t>
      </w:r>
      <w:r w:rsidRPr="00BF0008">
        <w:rPr>
          <w:rFonts w:asciiTheme="minorHAnsi" w:hAnsiTheme="minorHAnsi" w:cs="Gautami"/>
          <w:color w:val="000000"/>
          <w:cs/>
          <w:lang w:bidi="te-IN"/>
        </w:rPr>
        <w:t>స్త్ర</w:t>
      </w:r>
      <w:r w:rsidRPr="00BF0008">
        <w:rPr>
          <w:rFonts w:asciiTheme="minorHAnsi" w:hAnsiTheme="minorHAnsi"/>
          <w:color w:val="000000"/>
        </w:rPr>
        <w:t xml:space="preserve">, </w:t>
      </w:r>
      <w:r w:rsidRPr="00BF0008">
        <w:rPr>
          <w:rFonts w:asciiTheme="minorHAnsi" w:hAnsiTheme="minorHAnsi" w:cs="Gautami"/>
          <w:color w:val="000000"/>
          <w:cs/>
          <w:lang w:bidi="te-IN"/>
        </w:rPr>
        <w:t>న్ధ్ర</w:t>
      </w:r>
      <w:r w:rsidRPr="00BF0008">
        <w:rPr>
          <w:rFonts w:asciiTheme="minorHAnsi" w:hAnsiTheme="minorHAnsi"/>
          <w:color w:val="000000"/>
        </w:rPr>
        <w:t xml:space="preserve">, </w:t>
      </w:r>
      <w:r w:rsidRPr="00BF0008">
        <w:rPr>
          <w:rFonts w:asciiTheme="minorHAnsi" w:hAnsiTheme="minorHAnsi" w:cs="Gautami"/>
          <w:color w:val="000000"/>
          <w:cs/>
          <w:lang w:bidi="te-IN"/>
        </w:rPr>
        <w:t>ఙ్ఘ్ర ష్ట్ల</w:t>
      </w:r>
      <w:r w:rsidRPr="00BF0008">
        <w:rPr>
          <w:rFonts w:asciiTheme="minorHAnsi" w:hAnsiTheme="minorHAnsi"/>
          <w:color w:val="000000"/>
        </w:rPr>
        <w:t xml:space="preserve">, </w:t>
      </w:r>
      <w:r w:rsidRPr="00BF0008">
        <w:rPr>
          <w:rFonts w:asciiTheme="minorHAnsi" w:hAnsiTheme="minorHAnsi" w:cs="Gautami"/>
          <w:color w:val="000000"/>
          <w:cs/>
          <w:lang w:bidi="te-IN"/>
        </w:rPr>
        <w:t>త్ర్య</w:t>
      </w:r>
      <w:r w:rsidRPr="00BF0008">
        <w:rPr>
          <w:rFonts w:asciiTheme="minorHAnsi" w:hAnsiTheme="minorHAnsi"/>
          <w:color w:val="000000"/>
        </w:rPr>
        <w:t xml:space="preserve">, </w:t>
      </w:r>
      <w:r w:rsidRPr="00BF0008">
        <w:rPr>
          <w:rFonts w:asciiTheme="minorHAnsi" w:hAnsiTheme="minorHAnsi" w:cs="Gautami"/>
          <w:color w:val="000000"/>
          <w:cs/>
          <w:lang w:bidi="te-IN"/>
        </w:rPr>
        <w:t xml:space="preserve">త్స్న </w:t>
      </w:r>
      <w:r w:rsidRPr="00BF0008">
        <w:rPr>
          <w:rFonts w:asciiTheme="minorHAnsi" w:hAnsiTheme="minorHAnsi"/>
          <w:color w:val="000000"/>
        </w:rPr>
        <w:t>etc.</w:t>
      </w:r>
    </w:p>
    <w:p w14:paraId="6B80389E"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4 consonant clusters:  </w:t>
      </w:r>
      <w:r w:rsidRPr="00BF0008">
        <w:rPr>
          <w:rFonts w:asciiTheme="minorHAnsi" w:hAnsiTheme="minorHAnsi" w:cs="Gautami"/>
          <w:color w:val="000000"/>
          <w:cs/>
          <w:lang w:bidi="te-IN"/>
        </w:rPr>
        <w:t xml:space="preserve">త్స్న్య </w:t>
      </w:r>
      <w:r w:rsidRPr="00BF0008">
        <w:rPr>
          <w:rFonts w:asciiTheme="minorHAnsi" w:hAnsiTheme="minorHAnsi"/>
          <w:color w:val="000000"/>
        </w:rPr>
        <w:t>;</w:t>
      </w:r>
    </w:p>
    <w:p w14:paraId="3108E9CE" w14:textId="77777777" w:rsidR="00556FCF" w:rsidRPr="00BF0008" w:rsidRDefault="00556FCF" w:rsidP="00556FCF">
      <w:pPr>
        <w:pStyle w:val="NormalWeb"/>
        <w:spacing w:before="0" w:beforeAutospacing="0" w:after="0" w:afterAutospacing="0"/>
        <w:jc w:val="both"/>
        <w:rPr>
          <w:rFonts w:asciiTheme="minorHAnsi" w:hAnsiTheme="minorHAnsi"/>
        </w:rPr>
      </w:pPr>
      <w:r w:rsidRPr="00BF0008">
        <w:rPr>
          <w:rFonts w:asciiTheme="minorHAnsi" w:hAnsiTheme="minorHAnsi"/>
          <w:color w:val="000000"/>
        </w:rPr>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3DFE469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5EE72F5A"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9. Syllable formation rule, $=CH(CH[CH])CM;</w:t>
      </w:r>
    </w:p>
    <w:p w14:paraId="66106C61"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Any consonant followed by the halanta marker and a consonant or consonants may be appended by one of the dependent vowels to form complex graphic syllables involving two to three consonant clusters; Ex. </w:t>
      </w:r>
    </w:p>
    <w:p w14:paraId="1F1AB988"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క్కు ఖ్ఖి గ్గొ</w:t>
      </w:r>
      <w:r w:rsidRPr="00BF0008">
        <w:rPr>
          <w:rFonts w:asciiTheme="minorHAnsi" w:hAnsiTheme="minorHAnsi"/>
          <w:color w:val="000000"/>
        </w:rPr>
        <w:t xml:space="preserve">, </w:t>
      </w:r>
      <w:r w:rsidRPr="00BF0008">
        <w:rPr>
          <w:rFonts w:asciiTheme="minorHAnsi" w:hAnsiTheme="minorHAnsi" w:cs="Gautami"/>
          <w:color w:val="000000"/>
          <w:cs/>
          <w:lang w:bidi="te-IN"/>
        </w:rPr>
        <w:t>ఘ్ఘి</w:t>
      </w:r>
      <w:r w:rsidRPr="00BF0008">
        <w:rPr>
          <w:rFonts w:asciiTheme="minorHAnsi" w:hAnsiTheme="minorHAnsi"/>
          <w:color w:val="000000"/>
        </w:rPr>
        <w:t xml:space="preserve">, </w:t>
      </w:r>
      <w:r w:rsidRPr="00BF0008">
        <w:rPr>
          <w:rFonts w:asciiTheme="minorHAnsi" w:hAnsiTheme="minorHAnsi" w:cs="Gautami"/>
          <w:color w:val="000000"/>
          <w:cs/>
          <w:lang w:bidi="te-IN"/>
        </w:rPr>
        <w:t>ఙ్ఙా</w:t>
      </w:r>
      <w:r w:rsidRPr="00BF0008">
        <w:rPr>
          <w:rFonts w:asciiTheme="minorHAnsi" w:hAnsiTheme="minorHAnsi"/>
          <w:color w:val="000000"/>
        </w:rPr>
        <w:t xml:space="preserve">, </w:t>
      </w:r>
      <w:r w:rsidRPr="00BF0008">
        <w:rPr>
          <w:rFonts w:asciiTheme="minorHAnsi" w:hAnsiTheme="minorHAnsi" w:cs="Gautami"/>
          <w:color w:val="000000"/>
          <w:cs/>
          <w:lang w:bidi="te-IN"/>
        </w:rPr>
        <w:t>చ్చా</w:t>
      </w:r>
      <w:r w:rsidRPr="00BF0008">
        <w:rPr>
          <w:rFonts w:asciiTheme="minorHAnsi" w:hAnsiTheme="minorHAnsi"/>
          <w:color w:val="000000"/>
        </w:rPr>
        <w:t xml:space="preserve">, </w:t>
      </w:r>
      <w:r w:rsidRPr="00BF0008">
        <w:rPr>
          <w:rFonts w:asciiTheme="minorHAnsi" w:hAnsiTheme="minorHAnsi" w:cs="Gautami"/>
          <w:color w:val="000000"/>
          <w:cs/>
          <w:lang w:bidi="te-IN"/>
        </w:rPr>
        <w:t>ఛ్ఛూ</w:t>
      </w:r>
      <w:r w:rsidRPr="00BF0008">
        <w:rPr>
          <w:rFonts w:asciiTheme="minorHAnsi" w:hAnsiTheme="minorHAnsi"/>
          <w:color w:val="000000"/>
        </w:rPr>
        <w:t>,  </w:t>
      </w:r>
      <w:r w:rsidRPr="00BF0008">
        <w:rPr>
          <w:rFonts w:asciiTheme="minorHAnsi" w:hAnsiTheme="minorHAnsi" w:cs="Gautami"/>
          <w:color w:val="000000"/>
          <w:cs/>
          <w:lang w:bidi="te-IN"/>
        </w:rPr>
        <w:t>జ్జే</w:t>
      </w:r>
      <w:r w:rsidRPr="00BF0008">
        <w:rPr>
          <w:rFonts w:asciiTheme="minorHAnsi" w:hAnsiTheme="minorHAnsi"/>
          <w:color w:val="000000"/>
        </w:rPr>
        <w:t xml:space="preserve">, </w:t>
      </w:r>
      <w:r w:rsidRPr="00BF0008">
        <w:rPr>
          <w:rFonts w:asciiTheme="minorHAnsi" w:hAnsiTheme="minorHAnsi" w:cs="Gautami"/>
          <w:color w:val="000000"/>
          <w:cs/>
          <w:lang w:bidi="te-IN"/>
        </w:rPr>
        <w:t>ఝ్ఝె</w:t>
      </w:r>
      <w:r w:rsidRPr="00BF0008">
        <w:rPr>
          <w:rFonts w:asciiTheme="minorHAnsi" w:hAnsiTheme="minorHAnsi"/>
          <w:color w:val="000000"/>
        </w:rPr>
        <w:t xml:space="preserve">, </w:t>
      </w:r>
      <w:r w:rsidRPr="00BF0008">
        <w:rPr>
          <w:rFonts w:asciiTheme="minorHAnsi" w:hAnsiTheme="minorHAnsi" w:cs="Gautami"/>
          <w:color w:val="000000"/>
          <w:cs/>
          <w:lang w:bidi="te-IN"/>
        </w:rPr>
        <w:t>ఞ్ఞో</w:t>
      </w:r>
      <w:r w:rsidRPr="00BF0008">
        <w:rPr>
          <w:rFonts w:asciiTheme="minorHAnsi" w:hAnsiTheme="minorHAnsi"/>
          <w:color w:val="000000"/>
        </w:rPr>
        <w:t xml:space="preserve">, </w:t>
      </w:r>
      <w:r w:rsidRPr="00BF0008">
        <w:rPr>
          <w:rFonts w:asciiTheme="minorHAnsi" w:hAnsiTheme="minorHAnsi" w:cs="Gautami"/>
          <w:color w:val="000000"/>
          <w:cs/>
          <w:lang w:bidi="te-IN"/>
        </w:rPr>
        <w:t>ట్టీ</w:t>
      </w:r>
      <w:r w:rsidRPr="00BF0008">
        <w:rPr>
          <w:rFonts w:asciiTheme="minorHAnsi" w:hAnsiTheme="minorHAnsi"/>
          <w:color w:val="000000"/>
        </w:rPr>
        <w:t xml:space="preserve">, </w:t>
      </w:r>
      <w:r w:rsidRPr="00BF0008">
        <w:rPr>
          <w:rFonts w:asciiTheme="minorHAnsi" w:hAnsiTheme="minorHAnsi" w:cs="Gautami"/>
          <w:color w:val="000000"/>
          <w:cs/>
          <w:lang w:bidi="te-IN"/>
        </w:rPr>
        <w:t>ఠ్ఠూ</w:t>
      </w:r>
      <w:r w:rsidRPr="00BF0008">
        <w:rPr>
          <w:rFonts w:asciiTheme="minorHAnsi" w:hAnsiTheme="minorHAnsi"/>
          <w:color w:val="000000"/>
        </w:rPr>
        <w:t xml:space="preserve">, </w:t>
      </w:r>
      <w:r w:rsidRPr="00BF0008">
        <w:rPr>
          <w:rFonts w:asciiTheme="minorHAnsi" w:hAnsiTheme="minorHAnsi" w:cs="Gautami"/>
          <w:color w:val="000000"/>
          <w:cs/>
          <w:lang w:bidi="te-IN"/>
        </w:rPr>
        <w:t>డ్డా</w:t>
      </w:r>
      <w:r w:rsidRPr="00BF0008">
        <w:rPr>
          <w:rFonts w:asciiTheme="minorHAnsi" w:hAnsiTheme="minorHAnsi"/>
          <w:color w:val="000000"/>
        </w:rPr>
        <w:t xml:space="preserve">, </w:t>
      </w:r>
      <w:r w:rsidRPr="00BF0008">
        <w:rPr>
          <w:rFonts w:asciiTheme="minorHAnsi" w:hAnsiTheme="minorHAnsi" w:cs="Gautami"/>
          <w:color w:val="000000"/>
          <w:cs/>
          <w:lang w:bidi="te-IN"/>
        </w:rPr>
        <w:t>ఢ్ఢూ</w:t>
      </w:r>
      <w:r w:rsidRPr="00BF0008">
        <w:rPr>
          <w:rFonts w:asciiTheme="minorHAnsi" w:hAnsiTheme="minorHAnsi"/>
          <w:color w:val="000000"/>
        </w:rPr>
        <w:t xml:space="preserve">, </w:t>
      </w:r>
      <w:r w:rsidRPr="00BF0008">
        <w:rPr>
          <w:rFonts w:asciiTheme="minorHAnsi" w:hAnsiTheme="minorHAnsi" w:cs="Gautami"/>
          <w:color w:val="000000"/>
          <w:cs/>
          <w:lang w:bidi="te-IN"/>
        </w:rPr>
        <w:t>ణ్ణా</w:t>
      </w:r>
      <w:r w:rsidRPr="00BF0008">
        <w:rPr>
          <w:rFonts w:asciiTheme="minorHAnsi" w:hAnsiTheme="minorHAnsi"/>
          <w:color w:val="000000"/>
        </w:rPr>
        <w:t>, etc.   </w:t>
      </w:r>
    </w:p>
    <w:p w14:paraId="5F4C4649"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ర్ద్రు</w:t>
      </w:r>
      <w:r w:rsidRPr="00BF0008">
        <w:rPr>
          <w:rFonts w:asciiTheme="minorHAnsi" w:hAnsiTheme="minorHAnsi"/>
          <w:color w:val="000000"/>
        </w:rPr>
        <w:t>,  </w:t>
      </w:r>
      <w:r w:rsidRPr="00BF0008">
        <w:rPr>
          <w:rFonts w:asciiTheme="minorHAnsi" w:hAnsiTheme="minorHAnsi" w:cs="Gautami"/>
          <w:color w:val="000000"/>
          <w:cs/>
          <w:lang w:bidi="te-IN"/>
        </w:rPr>
        <w:t>ష్ట్రి</w:t>
      </w:r>
      <w:r w:rsidRPr="00BF0008">
        <w:rPr>
          <w:rFonts w:asciiTheme="minorHAnsi" w:hAnsiTheme="minorHAnsi"/>
          <w:color w:val="000000"/>
        </w:rPr>
        <w:t xml:space="preserve">, </w:t>
      </w:r>
      <w:r w:rsidRPr="00BF0008">
        <w:rPr>
          <w:rFonts w:asciiTheme="minorHAnsi" w:hAnsiTheme="minorHAnsi" w:cs="Gautami"/>
          <w:color w:val="000000"/>
          <w:cs/>
          <w:lang w:bidi="te-IN"/>
        </w:rPr>
        <w:t>స్త్రీ</w:t>
      </w:r>
      <w:r w:rsidRPr="00BF0008">
        <w:rPr>
          <w:rFonts w:asciiTheme="minorHAnsi" w:hAnsiTheme="minorHAnsi"/>
          <w:color w:val="000000"/>
        </w:rPr>
        <w:t xml:space="preserve">, </w:t>
      </w:r>
      <w:r w:rsidRPr="00BF0008">
        <w:rPr>
          <w:rFonts w:asciiTheme="minorHAnsi" w:hAnsiTheme="minorHAnsi" w:cs="Gautami"/>
          <w:color w:val="000000"/>
          <w:cs/>
          <w:lang w:bidi="te-IN"/>
        </w:rPr>
        <w:t>న్ధ్రి</w:t>
      </w:r>
      <w:r w:rsidRPr="00BF0008">
        <w:rPr>
          <w:rFonts w:asciiTheme="minorHAnsi" w:hAnsiTheme="minorHAnsi"/>
          <w:color w:val="000000"/>
        </w:rPr>
        <w:t xml:space="preserve">, </w:t>
      </w:r>
      <w:r w:rsidRPr="00BF0008">
        <w:rPr>
          <w:rFonts w:asciiTheme="minorHAnsi" w:hAnsiTheme="minorHAnsi" w:cs="Gautami"/>
          <w:color w:val="000000"/>
          <w:cs/>
          <w:lang w:bidi="te-IN"/>
        </w:rPr>
        <w:t>ఙ్ఘ్రి ష్ట్లా</w:t>
      </w:r>
      <w:r w:rsidRPr="00BF0008">
        <w:rPr>
          <w:rFonts w:asciiTheme="minorHAnsi" w:hAnsiTheme="minorHAnsi"/>
          <w:color w:val="000000"/>
        </w:rPr>
        <w:t xml:space="preserve">, </w:t>
      </w:r>
      <w:r w:rsidRPr="00BF0008">
        <w:rPr>
          <w:rFonts w:asciiTheme="minorHAnsi" w:hAnsiTheme="minorHAnsi" w:cs="Gautami"/>
          <w:color w:val="000000"/>
          <w:cs/>
          <w:lang w:bidi="te-IN"/>
        </w:rPr>
        <w:t>త్ర్యా</w:t>
      </w:r>
      <w:r w:rsidRPr="00BF0008">
        <w:rPr>
          <w:rFonts w:asciiTheme="minorHAnsi" w:hAnsiTheme="minorHAnsi"/>
          <w:color w:val="000000"/>
        </w:rPr>
        <w:t xml:space="preserve">, </w:t>
      </w:r>
      <w:r w:rsidRPr="00BF0008">
        <w:rPr>
          <w:rFonts w:asciiTheme="minorHAnsi" w:hAnsiTheme="minorHAnsi" w:cs="Gautami"/>
          <w:color w:val="000000"/>
          <w:cs/>
          <w:lang w:bidi="te-IN"/>
        </w:rPr>
        <w:t>త్స్ను</w:t>
      </w:r>
      <w:r w:rsidRPr="00BF0008">
        <w:rPr>
          <w:rFonts w:asciiTheme="minorHAnsi" w:hAnsiTheme="minorHAnsi"/>
          <w:color w:val="000000"/>
        </w:rPr>
        <w:t xml:space="preserve">  etc.</w:t>
      </w:r>
    </w:p>
    <w:p w14:paraId="0C313AFC"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త్స్న్యా</w:t>
      </w:r>
    </w:p>
    <w:p w14:paraId="57B08E9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lastRenderedPageBreak/>
        <w:t>A total of 35*1*35*1*12=</w:t>
      </w:r>
      <w:r w:rsidRPr="00BF0008">
        <w:rPr>
          <w:rFonts w:asciiTheme="minorHAnsi" w:hAnsiTheme="minorHAnsi"/>
          <w:color w:val="000000"/>
          <w:shd w:val="clear" w:color="auto" w:fill="FFFFFF"/>
        </w:rPr>
        <w:t xml:space="preserve"> 14,700 complex syllables involving two consonant clusters followed by dependent vowels are possible.</w:t>
      </w:r>
    </w:p>
    <w:p w14:paraId="2B5A3348"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A total of 35*1*35*1*35*12=</w:t>
      </w:r>
      <w:r w:rsidRPr="00BF0008">
        <w:rPr>
          <w:rFonts w:asciiTheme="minorHAnsi" w:hAnsiTheme="minorHAnsi"/>
          <w:color w:val="000000"/>
          <w:shd w:val="clear" w:color="auto" w:fill="FFFFFF"/>
        </w:rPr>
        <w:t xml:space="preserve"> 5,14,500 complex syllables involving three consonant clusters followed by dependent vowels are possible.</w:t>
      </w:r>
    </w:p>
    <w:p w14:paraId="3E6E2C7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23ADC7B9"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The </w:t>
      </w:r>
      <w:r w:rsidR="0056301F" w:rsidRPr="00BF0008">
        <w:rPr>
          <w:rFonts w:asciiTheme="minorHAnsi" w:hAnsiTheme="minorHAnsi"/>
          <w:color w:val="000000"/>
        </w:rPr>
        <w:t>following is</w:t>
      </w:r>
      <w:r w:rsidRPr="00BF0008">
        <w:rPr>
          <w:rFonts w:asciiTheme="minorHAnsi" w:hAnsiTheme="minorHAnsi"/>
          <w:color w:val="000000"/>
        </w:rPr>
        <w:t xml:space="preserve"> a summary of possible syllable types with the glyphs in Telugu:</w:t>
      </w:r>
    </w:p>
    <w:p w14:paraId="5CD3D7E7"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w:t>
      </w:r>
      <w:r w:rsidR="0056301F">
        <w:rPr>
          <w:rFonts w:asciiTheme="minorHAnsi" w:hAnsiTheme="minorHAnsi"/>
          <w:color w:val="000000"/>
        </w:rPr>
        <w:tab/>
      </w:r>
      <w:r w:rsidRPr="00BF0008">
        <w:rPr>
          <w:rFonts w:asciiTheme="minorHAnsi" w:hAnsiTheme="minorHAnsi"/>
          <w:color w:val="000000"/>
        </w:rPr>
        <w:t>V([B|D|X])|CM([B|D|X])|CH(CH[C])M([B|D|X])</w:t>
      </w:r>
    </w:p>
    <w:p w14:paraId="460E8EA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3782D54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As per our definition the following 21 subtypes of  graphic syllables are possible which however can be grouped under 8 rules as discussed above.</w:t>
      </w:r>
    </w:p>
    <w:p w14:paraId="313C413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6F9E6E3C" w14:textId="77777777" w:rsidR="00556FCF" w:rsidRPr="00BF0008" w:rsidRDefault="0056301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w:t>
      </w:r>
      <w:r w:rsidR="00556FCF" w:rsidRPr="00BF0008">
        <w:rPr>
          <w:rFonts w:asciiTheme="minorHAnsi" w:hAnsiTheme="minorHAnsi"/>
          <w:color w:val="000000"/>
        </w:rPr>
        <w:t xml:space="preserve"> </w:t>
      </w:r>
      <w:r w:rsidR="00556FCF" w:rsidRPr="00BF0008">
        <w:rPr>
          <w:rStyle w:val="apple-tab-span"/>
          <w:rFonts w:asciiTheme="minorHAnsi" w:hAnsiTheme="minorHAnsi"/>
          <w:color w:val="000000"/>
        </w:rPr>
        <w:tab/>
      </w:r>
      <w:r w:rsidR="00556FCF" w:rsidRPr="00BF0008">
        <w:rPr>
          <w:rFonts w:asciiTheme="minorHAnsi" w:hAnsiTheme="minorHAnsi"/>
          <w:color w:val="000000"/>
        </w:rPr>
        <w:t>V|VB|VD|VX|</w:t>
      </w:r>
    </w:p>
    <w:p w14:paraId="2BF7E7CA" w14:textId="77777777" w:rsidR="00556FCF" w:rsidRPr="00BF0008" w:rsidRDefault="00556FCF" w:rsidP="00556FCF">
      <w:pPr>
        <w:pStyle w:val="NormalWeb"/>
        <w:spacing w:before="0" w:beforeAutospacing="0" w:after="0" w:afterAutospacing="0"/>
        <w:ind w:left="720" w:firstLine="720"/>
        <w:rPr>
          <w:rFonts w:asciiTheme="minorHAnsi" w:hAnsiTheme="minorHAnsi"/>
        </w:rPr>
      </w:pPr>
      <w:r w:rsidRPr="00BF0008">
        <w:rPr>
          <w:rFonts w:asciiTheme="minorHAnsi" w:hAnsiTheme="minorHAnsi"/>
          <w:color w:val="000000"/>
        </w:rPr>
        <w:t>C|CB|CD|CX|CM|CH|</w:t>
      </w:r>
    </w:p>
    <w:p w14:paraId="6083EAC0" w14:textId="77777777" w:rsidR="00556FCF" w:rsidRPr="00BF0008" w:rsidRDefault="00556FCF" w:rsidP="00556FCF">
      <w:pPr>
        <w:pStyle w:val="NormalWeb"/>
        <w:spacing w:before="0" w:beforeAutospacing="0" w:after="0" w:afterAutospacing="0"/>
        <w:ind w:left="1440"/>
        <w:rPr>
          <w:rFonts w:asciiTheme="minorHAnsi" w:hAnsiTheme="minorHAnsi"/>
        </w:rPr>
      </w:pPr>
      <w:r w:rsidRPr="00BF0008">
        <w:rPr>
          <w:rFonts w:asciiTheme="minorHAnsi" w:hAnsiTheme="minorHAnsi"/>
          <w:color w:val="000000"/>
        </w:rPr>
        <w:t>CHC|CHCB|CHCD|CHCX|CHCM| CHCH|CHCHC|CHCHCB|CHCHCD|CHCHCX|CHCHCM</w:t>
      </w:r>
    </w:p>
    <w:p w14:paraId="3FD1B4B2"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6B0DEE8C"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Therefore, </w:t>
      </w:r>
      <w:r w:rsidR="0056301F" w:rsidRPr="00BF0008">
        <w:rPr>
          <w:rFonts w:asciiTheme="minorHAnsi" w:hAnsiTheme="minorHAnsi"/>
          <w:color w:val="000000"/>
        </w:rPr>
        <w:t>typologically 8</w:t>
      </w:r>
      <w:r w:rsidRPr="00BF0008">
        <w:rPr>
          <w:rFonts w:asciiTheme="minorHAnsi" w:hAnsiTheme="minorHAnsi"/>
          <w:color w:val="000000"/>
        </w:rPr>
        <w:t xml:space="preserve"> distinct types of graphic syllables   can be derived in the language. </w:t>
      </w:r>
    </w:p>
    <w:sectPr w:rsidR="00556FCF" w:rsidRPr="00BF0008">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Pitinan Kooarmornpatana" w:date="2018-01-17T16:28:00Z" w:initials="PK">
    <w:p w14:paraId="335DB314" w14:textId="77777777" w:rsidR="00CB263C" w:rsidRDefault="00CB263C">
      <w:pPr>
        <w:pStyle w:val="CommentText"/>
      </w:pPr>
      <w:r>
        <w:rPr>
          <w:rStyle w:val="CommentReference"/>
        </w:rPr>
        <w:annotationRef/>
      </w:r>
      <w:r w:rsidR="004C75AD">
        <w:t>This is similar in the form, but they are not defined as variant as the combination is restricted by WLE (Rule 2</w:t>
      </w:r>
      <w:r w:rsidR="004C75AD" w:rsidRPr="004C75AD">
        <w:t xml:space="preserve"> Rule 2</w:t>
      </w:r>
      <w:r w:rsidR="004C75AD">
        <w:t xml:space="preserve"> </w:t>
      </w:r>
      <w:r w:rsidR="004C75AD" w:rsidRPr="004C75AD">
        <w:t>The sign for M, i.e.  the secondary vowel signs   must always be preceded only by the  C  and  not any thing.</w:t>
      </w:r>
      <w:r w:rsidR="004C75AD">
        <w:t xml:space="preserve">). The left column is not valid for this LGR proposal. </w:t>
      </w:r>
    </w:p>
    <w:p w14:paraId="2CABE234" w14:textId="77777777" w:rsidR="004C75AD" w:rsidRDefault="004C75A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BE2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BE234" w16cid:durableId="1E09F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2055B" w14:textId="77777777" w:rsidR="00D85F48" w:rsidRDefault="00D85F48" w:rsidP="00882A5F">
      <w:r>
        <w:separator/>
      </w:r>
    </w:p>
  </w:endnote>
  <w:endnote w:type="continuationSeparator" w:id="0">
    <w:p w14:paraId="6B8885A5" w14:textId="77777777" w:rsidR="00D85F48" w:rsidRDefault="00D85F48"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Mandali">
    <w:altName w:val="Microsoft New Tai Lue"/>
    <w:charset w:val="00"/>
    <w:family w:val="auto"/>
    <w:pitch w:val="variable"/>
    <w:sig w:usb0="8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thura">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Tunga">
    <w:panose1 w:val="00000400000000000000"/>
    <w:charset w:val="00"/>
    <w:family w:val="swiss"/>
    <w:pitch w:val="variable"/>
    <w:sig w:usb0="004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Baloo Chettan">
    <w:charset w:val="00"/>
    <w:family w:val="auto"/>
    <w:pitch w:val="default"/>
  </w:font>
  <w:font w:name="Kartika">
    <w:charset w:val="00"/>
    <w:family w:val="roman"/>
    <w:pitch w:val="variable"/>
    <w:sig w:usb0="008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Iskoola Pota">
    <w:charset w:val="00"/>
    <w:family w:val="swiss"/>
    <w:pitch w:val="variable"/>
    <w:sig w:usb0="00000003" w:usb1="00000000" w:usb2="000002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BF8A" w14:textId="77777777" w:rsidR="00D85F48" w:rsidRDefault="00D85F48" w:rsidP="00882A5F">
      <w:r>
        <w:separator/>
      </w:r>
    </w:p>
  </w:footnote>
  <w:footnote w:type="continuationSeparator" w:id="0">
    <w:p w14:paraId="3DD51BCC" w14:textId="77777777" w:rsidR="00D85F48" w:rsidRDefault="00D85F48" w:rsidP="00882A5F">
      <w:r>
        <w:continuationSeparator/>
      </w:r>
    </w:p>
  </w:footnote>
  <w:footnote w:id="1">
    <w:p w14:paraId="34F46D23" w14:textId="77777777" w:rsidR="00174014" w:rsidRDefault="00174014">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10"/>
  </w:num>
  <w:num w:numId="5">
    <w:abstractNumId w:val="5"/>
  </w:num>
  <w:num w:numId="6">
    <w:abstractNumId w:val="0"/>
  </w:num>
  <w:num w:numId="7">
    <w:abstractNumId w:val="6"/>
  </w:num>
  <w:num w:numId="8">
    <w:abstractNumId w:val="2"/>
  </w:num>
  <w:num w:numId="9">
    <w:abstractNumId w:val="12"/>
  </w:num>
  <w:num w:numId="10">
    <w:abstractNumId w:val="8"/>
  </w:num>
  <w:num w:numId="11">
    <w:abstractNumId w:val="4"/>
  </w:num>
  <w:num w:numId="12">
    <w:abstractNumId w:val="1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AD" w15:userId="S-1-5-21-839558223-3840241481-829473987-12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21F38"/>
    <w:rsid w:val="000764E3"/>
    <w:rsid w:val="000771BB"/>
    <w:rsid w:val="00083986"/>
    <w:rsid w:val="000C6AE6"/>
    <w:rsid w:val="00143ED9"/>
    <w:rsid w:val="00174014"/>
    <w:rsid w:val="00201E84"/>
    <w:rsid w:val="002218A4"/>
    <w:rsid w:val="00277EA9"/>
    <w:rsid w:val="002B705E"/>
    <w:rsid w:val="002C7130"/>
    <w:rsid w:val="002D25F0"/>
    <w:rsid w:val="002F3871"/>
    <w:rsid w:val="00357184"/>
    <w:rsid w:val="003967E3"/>
    <w:rsid w:val="003F72AA"/>
    <w:rsid w:val="00404D4E"/>
    <w:rsid w:val="004974F6"/>
    <w:rsid w:val="004A209C"/>
    <w:rsid w:val="004C17F8"/>
    <w:rsid w:val="004C1DC1"/>
    <w:rsid w:val="004C4A81"/>
    <w:rsid w:val="004C75AD"/>
    <w:rsid w:val="004F3D45"/>
    <w:rsid w:val="005146E6"/>
    <w:rsid w:val="005212B8"/>
    <w:rsid w:val="00556FCF"/>
    <w:rsid w:val="0056301F"/>
    <w:rsid w:val="00574253"/>
    <w:rsid w:val="00601762"/>
    <w:rsid w:val="00607474"/>
    <w:rsid w:val="006A5029"/>
    <w:rsid w:val="006A73E1"/>
    <w:rsid w:val="006B4396"/>
    <w:rsid w:val="0075353A"/>
    <w:rsid w:val="00773418"/>
    <w:rsid w:val="00775846"/>
    <w:rsid w:val="007945CF"/>
    <w:rsid w:val="007957F2"/>
    <w:rsid w:val="007A15D7"/>
    <w:rsid w:val="008048CB"/>
    <w:rsid w:val="00845029"/>
    <w:rsid w:val="00846F9C"/>
    <w:rsid w:val="00882A5F"/>
    <w:rsid w:val="009131B6"/>
    <w:rsid w:val="00A0652F"/>
    <w:rsid w:val="00A977BF"/>
    <w:rsid w:val="00B313FF"/>
    <w:rsid w:val="00B37033"/>
    <w:rsid w:val="00B43D0C"/>
    <w:rsid w:val="00B537A6"/>
    <w:rsid w:val="00B7221A"/>
    <w:rsid w:val="00BC774F"/>
    <w:rsid w:val="00BD4354"/>
    <w:rsid w:val="00BF0008"/>
    <w:rsid w:val="00BF1439"/>
    <w:rsid w:val="00C250A4"/>
    <w:rsid w:val="00C42B3A"/>
    <w:rsid w:val="00C605D5"/>
    <w:rsid w:val="00C62C7A"/>
    <w:rsid w:val="00C65138"/>
    <w:rsid w:val="00CB263C"/>
    <w:rsid w:val="00D1054E"/>
    <w:rsid w:val="00D14F24"/>
    <w:rsid w:val="00D4797A"/>
    <w:rsid w:val="00D52686"/>
    <w:rsid w:val="00D7002C"/>
    <w:rsid w:val="00D85F48"/>
    <w:rsid w:val="00D878E4"/>
    <w:rsid w:val="00DD6788"/>
    <w:rsid w:val="00DE3D1E"/>
    <w:rsid w:val="00E20B50"/>
    <w:rsid w:val="00E27953"/>
    <w:rsid w:val="00E46BE3"/>
    <w:rsid w:val="00E5493E"/>
    <w:rsid w:val="00E80404"/>
    <w:rsid w:val="00E872DB"/>
    <w:rsid w:val="00EB45E3"/>
    <w:rsid w:val="00EB6030"/>
    <w:rsid w:val="00EE6290"/>
    <w:rsid w:val="00F32E6E"/>
    <w:rsid w:val="00F57973"/>
    <w:rsid w:val="00FC702B"/>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DDFE"/>
  <w15:docId w15:val="{0D54150C-96F8-4E9C-896F-5AA62DF0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semiHidden/>
    <w:unhideWhenUsed/>
    <w:rsid w:val="00C605D5"/>
    <w:rPr>
      <w:rFonts w:cs="Mangal"/>
      <w:sz w:val="20"/>
      <w:szCs w:val="18"/>
    </w:rPr>
  </w:style>
  <w:style w:type="character" w:customStyle="1" w:styleId="FootnoteTextChar">
    <w:name w:val="Footnote Text Char"/>
    <w:basedOn w:val="DefaultParagraphFont"/>
    <w:link w:val="FootnoteText"/>
    <w:uiPriority w:val="99"/>
    <w:semiHidden/>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semiHidden/>
    <w:unhideWhenUsed/>
    <w:rsid w:val="00C605D5"/>
    <w:rPr>
      <w:vertAlign w:val="superscript"/>
    </w:rPr>
  </w:style>
  <w:style w:type="character" w:styleId="CommentReference">
    <w:name w:val="annotation reference"/>
    <w:basedOn w:val="DefaultParagraphFont"/>
    <w:uiPriority w:val="99"/>
    <w:semiHidden/>
    <w:unhideWhenUsed/>
    <w:rsid w:val="00CB263C"/>
    <w:rPr>
      <w:sz w:val="16"/>
      <w:szCs w:val="16"/>
    </w:rPr>
  </w:style>
  <w:style w:type="paragraph" w:styleId="CommentText">
    <w:name w:val="annotation text"/>
    <w:basedOn w:val="Normal"/>
    <w:link w:val="CommentTextChar"/>
    <w:uiPriority w:val="99"/>
    <w:semiHidden/>
    <w:unhideWhenUsed/>
    <w:rsid w:val="00CB263C"/>
    <w:rPr>
      <w:rFonts w:cs="Mangal"/>
      <w:sz w:val="20"/>
      <w:szCs w:val="18"/>
    </w:rPr>
  </w:style>
  <w:style w:type="character" w:customStyle="1" w:styleId="CommentTextChar">
    <w:name w:val="Comment Text Char"/>
    <w:basedOn w:val="DefaultParagraphFont"/>
    <w:link w:val="CommentText"/>
    <w:uiPriority w:val="99"/>
    <w:semiHidden/>
    <w:rsid w:val="00CB263C"/>
    <w:rPr>
      <w:rFonts w:ascii="Times New Roman" w:eastAsia="Times New Roman" w:hAnsi="Times New Roman" w:cs="Mangal"/>
      <w:color w:val="auto"/>
      <w:sz w:val="20"/>
      <w:szCs w:val="18"/>
      <w:lang w:val="en-US" w:eastAsia="en-US" w:bidi="hi-IN"/>
    </w:rPr>
  </w:style>
  <w:style w:type="paragraph" w:styleId="CommentSubject">
    <w:name w:val="annotation subject"/>
    <w:basedOn w:val="CommentText"/>
    <w:next w:val="CommentText"/>
    <w:link w:val="CommentSubjectChar"/>
    <w:uiPriority w:val="99"/>
    <w:semiHidden/>
    <w:unhideWhenUsed/>
    <w:rsid w:val="00CB263C"/>
    <w:rPr>
      <w:b/>
      <w:bCs/>
    </w:rPr>
  </w:style>
  <w:style w:type="character" w:customStyle="1" w:styleId="CommentSubjectChar">
    <w:name w:val="Comment Subject Char"/>
    <w:basedOn w:val="CommentTextChar"/>
    <w:link w:val="CommentSubject"/>
    <w:uiPriority w:val="99"/>
    <w:semiHidden/>
    <w:rsid w:val="00CB263C"/>
    <w:rPr>
      <w:rFonts w:ascii="Times New Roman" w:eastAsia="Times New Roman" w:hAnsi="Times New Roman" w:cs="Mangal"/>
      <w:b/>
      <w:bCs/>
      <w:color w:val="auto"/>
      <w:sz w:val="20"/>
      <w:szCs w:val="18"/>
      <w:lang w:val="en-US" w:eastAsia="en-US" w:bidi="hi-IN"/>
    </w:rPr>
  </w:style>
  <w:style w:type="paragraph" w:styleId="BalloonText">
    <w:name w:val="Balloon Text"/>
    <w:basedOn w:val="Normal"/>
    <w:link w:val="BalloonTextChar"/>
    <w:uiPriority w:val="99"/>
    <w:semiHidden/>
    <w:unhideWhenUsed/>
    <w:rsid w:val="00CB263C"/>
    <w:rPr>
      <w:rFonts w:ascii="Segoe UI" w:hAnsi="Segoe UI" w:cs="Mangal"/>
      <w:sz w:val="18"/>
      <w:szCs w:val="16"/>
    </w:rPr>
  </w:style>
  <w:style w:type="character" w:customStyle="1" w:styleId="BalloonTextChar">
    <w:name w:val="Balloon Text Char"/>
    <w:basedOn w:val="DefaultParagraphFont"/>
    <w:link w:val="BalloonText"/>
    <w:uiPriority w:val="99"/>
    <w:semiHidden/>
    <w:rsid w:val="00CB263C"/>
    <w:rPr>
      <w:rFonts w:ascii="Segoe UI" w:eastAsia="Times New Roman" w:hAnsi="Segoe UI" w:cs="Mangal"/>
      <w:color w:val="auto"/>
      <w:sz w:val="18"/>
      <w:szCs w:val="16"/>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pecial:BookSources/978-0-19-5616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en.wikipedia.org/wiki/International_Standard_Book_Numbe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J_P_L_Gwy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B827-1A50-4830-9E82-4925B505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5040</Words>
  <Characters>28732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gurao</dc:creator>
  <cp:lastModifiedBy>Pitinan Kooarmornpatana</cp:lastModifiedBy>
  <cp:revision>3</cp:revision>
  <dcterms:created xsi:type="dcterms:W3CDTF">2018-01-17T08:15:00Z</dcterms:created>
  <dcterms:modified xsi:type="dcterms:W3CDTF">2018-01-17T08:32:00Z</dcterms:modified>
</cp:coreProperties>
</file>