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 xml:space="preserve">NBGP Response to IP Comment: </w:t>
        <w:br/>
        <w:t>Initial Draft Gujarati LGR Proposal</w:t>
      </w:r>
    </w:p>
    <w:p>
      <w:pPr>
        <w:pStyle w:val="Normal"/>
        <w:spacing w:before="0" w:after="240"/>
        <w:rPr>
          <w:rFonts w:ascii="Times" w:hAnsi="Times" w:eastAsia="Times New Roman" w:cs="Times New Roman"/>
          <w:sz w:val="20"/>
          <w:szCs w:val="20"/>
        </w:rPr>
      </w:pPr>
      <w:r>
        <w:rPr>
          <w:rFonts w:eastAsia="Times New Roman" w:cs="Times New Roman" w:ascii="Times" w:hAnsi="Times"/>
          <w:sz w:val="20"/>
          <w:szCs w:val="20"/>
        </w:rPr>
        <w:t>DATE: 2018-02-22</w:t>
      </w:r>
    </w:p>
    <w:p>
      <w:pPr>
        <w:pStyle w:val="Heading1"/>
        <w:numPr>
          <w:ilvl w:val="0"/>
          <w:numId w:val="2"/>
        </w:numPr>
        <w:rPr/>
      </w:pPr>
      <w:r>
        <w:rPr/>
        <w:t>Overview</w:t>
      </w:r>
    </w:p>
    <w:p>
      <w:pPr>
        <w:pStyle w:val="Normal"/>
        <w:spacing w:before="0" w:after="240"/>
        <w:rPr/>
      </w:pPr>
      <w:r>
        <w:rPr/>
        <w:t xml:space="preserve">This is the response of NBGP to  the IP Comments received on 6th Feb. 2018 on </w:t>
      </w:r>
      <w:r>
        <w:rPr>
          <w:rFonts w:ascii="Calibri" w:hAnsi="Calibri"/>
        </w:rPr>
        <w:t>Gujarati</w:t>
      </w:r>
      <w:r>
        <w:rPr/>
        <w:t xml:space="preserve"> LGR proposal contained in the following files</w:t>
      </w:r>
    </w:p>
    <w:p>
      <w:pPr>
        <w:pStyle w:val="ListParagraph"/>
        <w:numPr>
          <w:ilvl w:val="0"/>
          <w:numId w:val="3"/>
        </w:numPr>
        <w:spacing w:before="0" w:after="240"/>
        <w:contextualSpacing/>
        <w:rPr/>
      </w:pPr>
      <w:r>
        <w:rPr/>
        <w:t>LGR-Proposal_Gujarati_20180115.docx</w:t>
      </w:r>
    </w:p>
    <w:p>
      <w:pPr>
        <w:pStyle w:val="ListParagraph"/>
        <w:numPr>
          <w:ilvl w:val="0"/>
          <w:numId w:val="3"/>
        </w:numPr>
        <w:spacing w:before="0" w:after="240"/>
        <w:contextualSpacing/>
        <w:rPr/>
      </w:pPr>
      <w:r>
        <w:rPr/>
        <w:t>Proposed-LGR-Gujarati-20180107.xml</w:t>
      </w:r>
    </w:p>
    <w:p>
      <w:pPr>
        <w:pStyle w:val="ListParagraph"/>
        <w:numPr>
          <w:ilvl w:val="0"/>
          <w:numId w:val="3"/>
        </w:numPr>
        <w:spacing w:before="0" w:after="240"/>
        <w:contextualSpacing/>
        <w:rPr/>
      </w:pPr>
      <w:r>
        <w:rPr/>
        <w:t xml:space="preserve">test-labels-gujarati.txt </w:t>
      </w:r>
    </w:p>
    <w:p>
      <w:pPr>
        <w:pStyle w:val="Normal"/>
        <w:spacing w:before="0" w:after="240"/>
        <w:rPr/>
      </w:pPr>
      <w:r>
        <w:rPr/>
        <w:t xml:space="preserve">In addition to this document, a separate changes tracked version of the Gujarati LGR was attached alongwith comments and edits suggested from the IP. Most of those comments have been incorporated in the current version of the Gujarati LGR. </w:t>
      </w:r>
    </w:p>
    <w:p>
      <w:pPr>
        <w:pStyle w:val="Heading1"/>
        <w:numPr>
          <w:ilvl w:val="0"/>
          <w:numId w:val="2"/>
        </w:numPr>
        <w:rPr/>
      </w:pPr>
      <w:r>
        <w:rPr/>
        <w:t>General comments</w:t>
      </w:r>
    </w:p>
    <w:tbl>
      <w:tblPr>
        <w:tblStyle w:val="TableGrid"/>
        <w:tblW w:w="8516" w:type="dxa"/>
        <w:jc w:val="left"/>
        <w:tblInd w:w="0" w:type="dxa"/>
        <w:tblCellMar>
          <w:top w:w="0" w:type="dxa"/>
          <w:left w:w="108" w:type="dxa"/>
          <w:bottom w:w="0" w:type="dxa"/>
          <w:right w:w="108" w:type="dxa"/>
        </w:tblCellMar>
        <w:tblLook w:firstRow="1" w:noVBand="1" w:lastRow="0" w:firstColumn="1" w:lastColumn="0" w:noHBand="0" w:val="04a0"/>
      </w:tblPr>
      <w:tblGrid>
        <w:gridCol w:w="816"/>
        <w:gridCol w:w="2977"/>
        <w:gridCol w:w="2006"/>
        <w:gridCol w:w="2716"/>
      </w:tblGrid>
      <w:tr>
        <w:trPr/>
        <w:tc>
          <w:tcPr>
            <w:tcW w:w="816" w:type="dxa"/>
            <w:tcBorders/>
            <w:shd w:fill="auto" w:val="clear"/>
          </w:tcPr>
          <w:p>
            <w:pPr>
              <w:pStyle w:val="Normal"/>
              <w:spacing w:before="0" w:after="0"/>
              <w:rPr>
                <w:b/>
                <w:b/>
                <w:bCs/>
              </w:rPr>
            </w:pPr>
            <w:r>
              <w:rPr>
                <w:b/>
                <w:bCs/>
              </w:rPr>
              <w:t xml:space="preserve">Item </w:t>
            </w:r>
          </w:p>
        </w:tc>
        <w:tc>
          <w:tcPr>
            <w:tcW w:w="2977" w:type="dxa"/>
            <w:tcBorders/>
            <w:shd w:fill="auto" w:val="clear"/>
          </w:tcPr>
          <w:p>
            <w:pPr>
              <w:pStyle w:val="Normal"/>
              <w:spacing w:before="0" w:after="0"/>
              <w:rPr>
                <w:b/>
                <w:b/>
                <w:bCs/>
              </w:rPr>
            </w:pPr>
            <w:r>
              <w:rPr>
                <w:b/>
                <w:bCs/>
              </w:rPr>
              <w:t>Issue</w:t>
            </w:r>
          </w:p>
        </w:tc>
        <w:tc>
          <w:tcPr>
            <w:tcW w:w="2006" w:type="dxa"/>
            <w:tcBorders/>
            <w:shd w:fill="auto" w:val="clear"/>
          </w:tcPr>
          <w:p>
            <w:pPr>
              <w:pStyle w:val="Normal"/>
              <w:spacing w:before="0" w:after="0"/>
              <w:rPr>
                <w:b/>
                <w:b/>
                <w:bCs/>
              </w:rPr>
            </w:pPr>
            <w:r>
              <w:rPr>
                <w:b/>
                <w:bCs/>
              </w:rPr>
              <w:t>IP Recommendation</w:t>
            </w:r>
          </w:p>
        </w:tc>
        <w:tc>
          <w:tcPr>
            <w:tcW w:w="2716" w:type="dxa"/>
            <w:tcBorders/>
            <w:shd w:fill="auto" w:val="clear"/>
          </w:tcPr>
          <w:p>
            <w:pPr>
              <w:pStyle w:val="Normal"/>
              <w:spacing w:before="0" w:after="0"/>
              <w:rPr>
                <w:b/>
                <w:b/>
                <w:bCs/>
              </w:rPr>
            </w:pPr>
            <w:r>
              <w:rPr>
                <w:b/>
                <w:bCs/>
              </w:rPr>
              <w:t>NBGP Response</w:t>
            </w:r>
          </w:p>
        </w:tc>
      </w:tr>
      <w:tr>
        <w:trPr/>
        <w:tc>
          <w:tcPr>
            <w:tcW w:w="816" w:type="dxa"/>
            <w:tcBorders/>
            <w:shd w:fill="auto" w:val="clear"/>
          </w:tcPr>
          <w:p>
            <w:pPr>
              <w:pStyle w:val="Normal"/>
              <w:spacing w:before="0" w:after="0"/>
              <w:rPr>
                <w:b/>
                <w:b/>
                <w:bCs/>
              </w:rPr>
            </w:pPr>
            <w:r>
              <w:rPr>
                <w:b/>
                <w:bCs/>
              </w:rPr>
              <w:t>a)</w:t>
            </w:r>
          </w:p>
        </w:tc>
        <w:tc>
          <w:tcPr>
            <w:tcW w:w="2977" w:type="dxa"/>
            <w:tcBorders/>
            <w:shd w:fill="auto" w:val="clear"/>
          </w:tcPr>
          <w:p>
            <w:pPr>
              <w:pStyle w:val="Normal"/>
              <w:spacing w:before="0" w:after="0"/>
              <w:rPr/>
            </w:pPr>
            <w:r>
              <w:rPr/>
              <w:t>Discussion of individual characters should include the Unicode names and where practical the Unicode code point value.</w:t>
            </w:r>
          </w:p>
          <w:p>
            <w:pPr>
              <w:pStyle w:val="Normal"/>
              <w:spacing w:before="0" w:after="0"/>
              <w:rPr/>
            </w:pPr>
            <w:r>
              <w:rPr/>
            </w:r>
          </w:p>
          <w:p>
            <w:pPr>
              <w:pStyle w:val="Normal"/>
              <w:spacing w:before="0" w:after="0"/>
              <w:rPr/>
            </w:pPr>
            <w:r>
              <w:rPr/>
              <w:t xml:space="preserve"> </w:t>
            </w:r>
            <w:r>
              <w:rPr/>
              <w:t xml:space="preserve">As well as making look-up easier, and precise reference clearer, this would also give informal guidance on the phonetic attributes of the characters to non-native readers. </w:t>
            </w:r>
          </w:p>
        </w:tc>
        <w:tc>
          <w:tcPr>
            <w:tcW w:w="2006" w:type="dxa"/>
            <w:tcBorders/>
            <w:shd w:fill="auto" w:val="clear"/>
          </w:tcPr>
          <w:p>
            <w:pPr>
              <w:pStyle w:val="Normal"/>
              <w:spacing w:before="0" w:after="0"/>
              <w:rPr/>
            </w:pPr>
            <w:r>
              <w:rPr/>
              <w:t>Please apply where appropriate</w:t>
            </w:r>
          </w:p>
        </w:tc>
        <w:tc>
          <w:tcPr>
            <w:tcW w:w="2716" w:type="dxa"/>
            <w:tcBorders/>
            <w:shd w:fill="auto" w:val="clear"/>
          </w:tcPr>
          <w:p>
            <w:pPr>
              <w:pStyle w:val="Normal"/>
              <w:spacing w:before="0" w:after="0"/>
              <w:rPr/>
            </w:pPr>
            <w:r>
              <w:rPr/>
              <w:t>Carried out in most of the cases. However this will further be improved in the next version to have uniform way of representation.</w:t>
            </w:r>
          </w:p>
        </w:tc>
      </w:tr>
      <w:tr>
        <w:trPr/>
        <w:tc>
          <w:tcPr>
            <w:tcW w:w="816" w:type="dxa"/>
            <w:tcBorders/>
            <w:shd w:fill="auto" w:val="clear"/>
          </w:tcPr>
          <w:p>
            <w:pPr>
              <w:pStyle w:val="Normal"/>
              <w:spacing w:before="0" w:after="0"/>
              <w:rPr>
                <w:b/>
                <w:b/>
                <w:bCs/>
              </w:rPr>
            </w:pPr>
            <w:r>
              <w:rPr>
                <w:b/>
                <w:bCs/>
              </w:rPr>
              <w:t>b)</w:t>
            </w:r>
          </w:p>
        </w:tc>
        <w:tc>
          <w:tcPr>
            <w:tcW w:w="2977" w:type="dxa"/>
            <w:tcBorders/>
            <w:shd w:fill="auto" w:val="clear"/>
          </w:tcPr>
          <w:p>
            <w:pPr>
              <w:pStyle w:val="Normal"/>
              <w:spacing w:before="0" w:after="0"/>
              <w:rPr>
                <w:b/>
                <w:b/>
                <w:bCs/>
              </w:rPr>
            </w:pPr>
            <w:r>
              <w:rPr/>
              <w:t xml:space="preserve">In general, it would be helpful to outsiders if the example words in </w:t>
            </w:r>
            <w:r>
              <w:rPr>
                <w:rFonts w:ascii="Calibri" w:hAnsi="Calibri"/>
              </w:rPr>
              <w:t>Gujarati</w:t>
            </w:r>
            <w:r>
              <w:rPr/>
              <w:t xml:space="preserve"> were also spelt out in Latin script. This is a general requirement on examples written in non-Latin scripts, where practicable.</w:t>
            </w:r>
          </w:p>
        </w:tc>
        <w:tc>
          <w:tcPr>
            <w:tcW w:w="2006" w:type="dxa"/>
            <w:tcBorders/>
            <w:shd w:fill="auto" w:val="clear"/>
          </w:tcPr>
          <w:p>
            <w:pPr>
              <w:pStyle w:val="Normal"/>
              <w:spacing w:before="0" w:after="0"/>
              <w:rPr/>
            </w:pPr>
            <w:r>
              <w:rPr/>
              <w:t>Please apply where appropriate</w:t>
            </w:r>
          </w:p>
        </w:tc>
        <w:tc>
          <w:tcPr>
            <w:tcW w:w="2716" w:type="dxa"/>
            <w:tcBorders/>
            <w:shd w:fill="auto" w:val="clear"/>
          </w:tcPr>
          <w:p>
            <w:pPr>
              <w:pStyle w:val="Normal"/>
              <w:spacing w:before="0" w:after="0"/>
              <w:rPr/>
            </w:pPr>
            <w:r>
              <w:rPr/>
              <w:t xml:space="preserve">Has been done wherever applicable. </w:t>
            </w:r>
          </w:p>
        </w:tc>
      </w:tr>
      <w:tr>
        <w:trPr/>
        <w:tc>
          <w:tcPr>
            <w:tcW w:w="816" w:type="dxa"/>
            <w:tcBorders/>
            <w:shd w:fill="auto" w:val="clear"/>
          </w:tcPr>
          <w:p>
            <w:pPr>
              <w:pStyle w:val="Normal"/>
              <w:spacing w:before="0" w:after="0"/>
              <w:rPr>
                <w:b/>
                <w:b/>
                <w:bCs/>
              </w:rPr>
            </w:pPr>
            <w:r>
              <w:rPr>
                <w:b/>
                <w:bCs/>
              </w:rPr>
              <w:t>c)</w:t>
            </w:r>
          </w:p>
        </w:tc>
        <w:tc>
          <w:tcPr>
            <w:tcW w:w="2977" w:type="dxa"/>
            <w:tcBorders/>
            <w:shd w:fill="auto" w:val="clear"/>
          </w:tcPr>
          <w:p>
            <w:pPr>
              <w:pStyle w:val="Normal"/>
              <w:spacing w:before="0" w:after="0"/>
              <w:rPr/>
            </w:pPr>
            <w:r>
              <w:rPr/>
              <w:t>Since it has been adopted by Unicode, the term VIRAMA, (rather than "Halant", "vowel-killer" etc.), should be used consistently to identify any characters within an abugida script which suppress the implicit vowel after consonants that appear without any vowel affix.</w:t>
            </w:r>
          </w:p>
          <w:p>
            <w:pPr>
              <w:pStyle w:val="Normal"/>
              <w:spacing w:before="0" w:after="0"/>
              <w:rPr/>
            </w:pPr>
            <w:r>
              <w:rPr/>
            </w:r>
          </w:p>
          <w:p>
            <w:pPr>
              <w:pStyle w:val="Normal"/>
              <w:spacing w:before="0" w:after="0"/>
              <w:rPr>
                <w:b/>
                <w:b/>
                <w:bCs/>
              </w:rPr>
            </w:pPr>
            <w:r>
              <w:rPr/>
              <w:t xml:space="preserve">HOWEVER, the IP had already accepted the use of “halant” in the context of the Devanagari proposal. There are two ways forward: the NeoBGP may choose to “standardize” on “Halant” or it may adopt the Unicode name “Virama” (and gloss it with the native name in each script).  </w:t>
              <w:br/>
              <w:br/>
              <w:t>In either case, the IP expects to see only a single, common term in use across the NeoGP’s scripts.</w:t>
            </w:r>
          </w:p>
        </w:tc>
        <w:tc>
          <w:tcPr>
            <w:tcW w:w="2006" w:type="dxa"/>
            <w:tcBorders/>
            <w:shd w:fill="auto" w:val="clear"/>
          </w:tcPr>
          <w:p>
            <w:pPr>
              <w:pStyle w:val="Normal"/>
              <w:spacing w:before="0" w:after="0"/>
              <w:rPr/>
            </w:pPr>
            <w:r>
              <w:rPr/>
              <w:t>Please apply where appropriate</w:t>
            </w:r>
          </w:p>
        </w:tc>
        <w:tc>
          <w:tcPr>
            <w:tcW w:w="2716" w:type="dxa"/>
            <w:tcBorders/>
            <w:shd w:fill="auto" w:val="clear"/>
          </w:tcPr>
          <w:p>
            <w:pPr>
              <w:pStyle w:val="Normal"/>
              <w:spacing w:before="0" w:after="0"/>
              <w:rPr/>
            </w:pPr>
            <w:r>
              <w:rPr/>
              <w:t>This has been clarified in footnote on Page 14.</w:t>
            </w:r>
          </w:p>
          <w:p>
            <w:pPr>
              <w:pStyle w:val="Normal"/>
              <w:spacing w:before="0" w:after="0"/>
              <w:rPr/>
            </w:pPr>
            <w:r>
              <w:rPr/>
              <w:t>Whether the community calls it Halant or Virama is dependent on it's shape in the particular script.</w:t>
            </w:r>
          </w:p>
          <w:p>
            <w:pPr>
              <w:pStyle w:val="Normal"/>
              <w:spacing w:before="0" w:after="0"/>
              <w:rPr/>
            </w:pPr>
            <w:r>
              <w:rPr/>
            </w:r>
          </w:p>
          <w:p>
            <w:pPr>
              <w:pStyle w:val="Normal"/>
              <w:spacing w:before="0" w:after="0"/>
              <w:rPr/>
            </w:pPr>
            <w:r>
              <w:rPr/>
              <w:t>The word Halant is actually made up of Hal+Ant where Hal means Plough and Ant meant end. So it describes the shape of character like a plough. However in Tamil as an example languages it does not look like a plough so it is called as Virama which describes its functional aspect  (Viram i.e. Pause)</w:t>
            </w:r>
          </w:p>
          <w:p>
            <w:pPr>
              <w:pStyle w:val="Normal"/>
              <w:spacing w:before="0" w:after="0"/>
              <w:rPr/>
            </w:pPr>
            <w:r>
              <w:rPr/>
            </w:r>
          </w:p>
          <w:p>
            <w:pPr>
              <w:pStyle w:val="Normal"/>
              <w:spacing w:before="0" w:after="0"/>
              <w:rPr/>
            </w:pPr>
            <w:r>
              <w:rPr/>
              <w:t xml:space="preserve">So, giving precedence to the way community calls it, it has been ensured to have uniform way of referring to it. within an LGR document. It may not be wise to have one single term to be used across the board in all the LGR.  Request IP to consider it for now. </w:t>
            </w:r>
          </w:p>
          <w:p>
            <w:pPr>
              <w:pStyle w:val="Normal"/>
              <w:spacing w:before="0" w:after="0"/>
              <w:rPr/>
            </w:pPr>
            <w:r>
              <w:rPr/>
              <w:t>We will however try to have a broad consensus on the same within the community and update in the next version.</w:t>
            </w:r>
          </w:p>
        </w:tc>
      </w:tr>
    </w:tbl>
    <w:p>
      <w:pPr>
        <w:pStyle w:val="Normal"/>
        <w:rPr/>
      </w:pPr>
      <w:r>
        <w:rPr/>
      </w:r>
    </w:p>
    <w:p>
      <w:pPr>
        <w:pStyle w:val="Heading1"/>
        <w:numPr>
          <w:ilvl w:val="0"/>
          <w:numId w:val="2"/>
        </w:numPr>
        <w:rPr/>
      </w:pPr>
      <w:r>
        <w:rPr/>
        <w:t>Test labels</w:t>
      </w:r>
    </w:p>
    <w:tbl>
      <w:tblPr>
        <w:tblStyle w:val="TableGrid"/>
        <w:tblW w:w="8515" w:type="dxa"/>
        <w:jc w:val="left"/>
        <w:tblInd w:w="0" w:type="dxa"/>
        <w:tblCellMar>
          <w:top w:w="0" w:type="dxa"/>
          <w:left w:w="108" w:type="dxa"/>
          <w:bottom w:w="0" w:type="dxa"/>
          <w:right w:w="108" w:type="dxa"/>
        </w:tblCellMar>
        <w:tblLook w:firstRow="1" w:noVBand="1" w:lastRow="0" w:firstColumn="1" w:lastColumn="0" w:noHBand="0" w:val="04a0"/>
      </w:tblPr>
      <w:tblGrid>
        <w:gridCol w:w="1666"/>
        <w:gridCol w:w="2743"/>
        <w:gridCol w:w="2459"/>
        <w:gridCol w:w="1646"/>
      </w:tblGrid>
      <w:tr>
        <w:trPr/>
        <w:tc>
          <w:tcPr>
            <w:tcW w:w="1666" w:type="dxa"/>
            <w:tcBorders/>
            <w:shd w:fill="auto" w:val="clear"/>
          </w:tcPr>
          <w:p>
            <w:pPr>
              <w:pStyle w:val="Normal"/>
              <w:spacing w:before="0" w:after="0"/>
              <w:rPr>
                <w:b/>
                <w:b/>
                <w:bCs/>
              </w:rPr>
            </w:pPr>
            <w:r>
              <w:rPr>
                <w:b/>
                <w:bCs/>
              </w:rPr>
              <w:t xml:space="preserve">Item </w:t>
            </w:r>
          </w:p>
        </w:tc>
        <w:tc>
          <w:tcPr>
            <w:tcW w:w="2743" w:type="dxa"/>
            <w:tcBorders/>
            <w:shd w:fill="auto" w:val="clear"/>
          </w:tcPr>
          <w:p>
            <w:pPr>
              <w:pStyle w:val="Normal"/>
              <w:spacing w:before="0" w:after="0"/>
              <w:rPr>
                <w:b/>
                <w:b/>
                <w:bCs/>
              </w:rPr>
            </w:pPr>
            <w:r>
              <w:rPr>
                <w:b/>
                <w:bCs/>
              </w:rPr>
              <w:t>Issue</w:t>
            </w:r>
          </w:p>
        </w:tc>
        <w:tc>
          <w:tcPr>
            <w:tcW w:w="2459" w:type="dxa"/>
            <w:tcBorders/>
            <w:shd w:fill="auto" w:val="clear"/>
          </w:tcPr>
          <w:p>
            <w:pPr>
              <w:pStyle w:val="Normal"/>
              <w:spacing w:before="0" w:after="0"/>
              <w:rPr>
                <w:b/>
                <w:b/>
                <w:bCs/>
              </w:rPr>
            </w:pPr>
            <w:r>
              <w:rPr>
                <w:b/>
                <w:bCs/>
              </w:rPr>
              <w:t>IP Recommendation</w:t>
            </w:r>
          </w:p>
        </w:tc>
        <w:tc>
          <w:tcPr>
            <w:tcW w:w="1646" w:type="dxa"/>
            <w:tcBorders/>
            <w:shd w:fill="auto" w:val="clear"/>
          </w:tcPr>
          <w:p>
            <w:pPr>
              <w:pStyle w:val="Normal"/>
              <w:spacing w:before="0" w:after="0"/>
              <w:rPr>
                <w:b/>
                <w:b/>
                <w:bCs/>
              </w:rPr>
            </w:pPr>
            <w:r>
              <w:rPr>
                <w:b/>
                <w:bCs/>
              </w:rPr>
              <w:t>NBGP Response</w:t>
            </w:r>
          </w:p>
        </w:tc>
      </w:tr>
      <w:tr>
        <w:trPr/>
        <w:tc>
          <w:tcPr>
            <w:tcW w:w="1666" w:type="dxa"/>
            <w:tcBorders/>
            <w:shd w:fill="auto" w:val="clear"/>
          </w:tcPr>
          <w:p>
            <w:pPr>
              <w:pStyle w:val="Normal"/>
              <w:spacing w:before="0" w:after="0"/>
              <w:rPr/>
            </w:pPr>
            <w:r>
              <w:rPr/>
              <w:t>Test Labels File</w:t>
            </w:r>
          </w:p>
        </w:tc>
        <w:tc>
          <w:tcPr>
            <w:tcW w:w="2743" w:type="dxa"/>
            <w:tcBorders/>
            <w:shd w:fill="auto" w:val="clear"/>
          </w:tcPr>
          <w:p>
            <w:pPr>
              <w:pStyle w:val="Normal"/>
              <w:spacing w:before="0" w:after="0"/>
              <w:rPr/>
            </w:pPr>
            <w:r>
              <w:rPr/>
              <w:t>The GP supplied test labels in the requested plain text format and the IP performed verification of label status.</w:t>
            </w:r>
          </w:p>
          <w:p>
            <w:pPr>
              <w:pStyle w:val="Normal"/>
              <w:spacing w:before="0" w:after="0"/>
              <w:rPr/>
            </w:pPr>
            <w:r>
              <w:rPr/>
            </w:r>
          </w:p>
          <w:p>
            <w:pPr>
              <w:pStyle w:val="Normal"/>
              <w:spacing w:before="0" w:after="0"/>
              <w:rPr/>
            </w:pPr>
            <w:r>
              <w:rPr/>
              <w:t xml:space="preserve">The number and variety of “invalid” labels is </w:t>
            </w:r>
            <w:r>
              <w:rPr>
                <w:u w:val="single"/>
              </w:rPr>
              <w:t>totally insufficient</w:t>
            </w:r>
            <w:r>
              <w:rPr/>
              <w:t xml:space="preserve"> for meaningful testing.</w:t>
            </w:r>
          </w:p>
          <w:p>
            <w:pPr>
              <w:pStyle w:val="Normal"/>
              <w:spacing w:before="0" w:after="0"/>
              <w:rPr/>
            </w:pPr>
            <w:r>
              <w:rPr/>
            </w:r>
          </w:p>
        </w:tc>
        <w:tc>
          <w:tcPr>
            <w:tcW w:w="2459" w:type="dxa"/>
            <w:tcBorders/>
            <w:shd w:fill="auto" w:val="clear"/>
          </w:tcPr>
          <w:p>
            <w:pPr>
              <w:pStyle w:val="Normal"/>
              <w:spacing w:before="0" w:after="0"/>
              <w:rPr/>
            </w:pPr>
            <w:r>
              <w:rPr/>
              <w:t xml:space="preserve">The IP has verified that all valid labels are accepted by the LGR and all invalid labels are rejected. </w:t>
            </w:r>
          </w:p>
          <w:p>
            <w:pPr>
              <w:pStyle w:val="Normal"/>
              <w:spacing w:before="0" w:after="0"/>
              <w:rPr/>
            </w:pPr>
            <w:r>
              <w:rPr/>
            </w:r>
          </w:p>
          <w:p>
            <w:pPr>
              <w:pStyle w:val="Normal"/>
              <w:spacing w:before="0" w:after="0"/>
              <w:rPr/>
            </w:pPr>
            <w:r>
              <w:rPr/>
              <w:t>The IP appreciates getting the test files in plain text format, which simplifies automated test protocols.</w:t>
            </w:r>
          </w:p>
        </w:tc>
        <w:tc>
          <w:tcPr>
            <w:tcW w:w="1646" w:type="dxa"/>
            <w:tcBorders/>
            <w:shd w:fill="auto" w:val="clear"/>
          </w:tcPr>
          <w:p>
            <w:pPr>
              <w:pStyle w:val="Normal"/>
              <w:spacing w:before="0" w:after="0"/>
              <w:rPr/>
            </w:pPr>
            <w:r>
              <w:rPr/>
              <w:t>NBGP requests IP to provide some more time to provide exhaustive file with valid and invalid words. Once the Descriptive document is tentatively finalized, it will be provided.</w:t>
            </w:r>
          </w:p>
        </w:tc>
      </w:tr>
      <w:tr>
        <w:trPr/>
        <w:tc>
          <w:tcPr>
            <w:tcW w:w="1666" w:type="dxa"/>
            <w:tcBorders/>
            <w:shd w:fill="auto" w:val="clear"/>
          </w:tcPr>
          <w:p>
            <w:pPr>
              <w:pStyle w:val="Normal"/>
              <w:spacing w:before="0" w:after="0"/>
              <w:rPr/>
            </w:pPr>
            <w:r>
              <w:rPr/>
            </w:r>
          </w:p>
        </w:tc>
        <w:tc>
          <w:tcPr>
            <w:tcW w:w="2743" w:type="dxa"/>
            <w:tcBorders/>
            <w:shd w:fill="auto" w:val="clear"/>
          </w:tcPr>
          <w:p>
            <w:pPr>
              <w:pStyle w:val="Normal"/>
              <w:spacing w:before="0" w:after="0"/>
              <w:rPr/>
            </w:pPr>
            <w:r>
              <w:rPr/>
            </w:r>
          </w:p>
        </w:tc>
        <w:tc>
          <w:tcPr>
            <w:tcW w:w="2459" w:type="dxa"/>
            <w:tcBorders/>
            <w:shd w:fill="auto" w:val="clear"/>
          </w:tcPr>
          <w:p>
            <w:pPr>
              <w:pStyle w:val="Normal"/>
              <w:spacing w:before="0" w:after="0"/>
              <w:rPr/>
            </w:pPr>
            <w:r>
              <w:rPr/>
            </w:r>
          </w:p>
        </w:tc>
        <w:tc>
          <w:tcPr>
            <w:tcW w:w="1646" w:type="dxa"/>
            <w:tcBorders/>
            <w:shd w:fill="auto" w:val="clear"/>
          </w:tcPr>
          <w:p>
            <w:pPr>
              <w:pStyle w:val="Normal"/>
              <w:spacing w:before="0" w:after="0"/>
              <w:rPr/>
            </w:pPr>
            <w:r>
              <w:rPr/>
            </w:r>
          </w:p>
        </w:tc>
      </w:tr>
      <w:tr>
        <w:trPr/>
        <w:tc>
          <w:tcPr>
            <w:tcW w:w="1666" w:type="dxa"/>
            <w:tcBorders/>
            <w:shd w:fill="auto" w:val="clear"/>
          </w:tcPr>
          <w:p>
            <w:pPr>
              <w:pStyle w:val="Normal"/>
              <w:spacing w:before="0" w:after="0"/>
              <w:rPr/>
            </w:pPr>
            <w:r>
              <w:rPr/>
              <w:t>Annotation file</w:t>
            </w:r>
          </w:p>
        </w:tc>
        <w:tc>
          <w:tcPr>
            <w:tcW w:w="2743" w:type="dxa"/>
            <w:tcBorders/>
            <w:shd w:fill="auto" w:val="clear"/>
          </w:tcPr>
          <w:p>
            <w:pPr>
              <w:pStyle w:val="Normal"/>
              <w:spacing w:before="0" w:after="0"/>
              <w:rPr/>
            </w:pPr>
            <w:r>
              <w:rPr/>
              <w:t>The annotation file appears to contain the same data as the test file. It is not in a format that the IP can use with existing tools</w:t>
            </w:r>
          </w:p>
        </w:tc>
        <w:tc>
          <w:tcPr>
            <w:tcW w:w="2459" w:type="dxa"/>
            <w:tcBorders/>
            <w:shd w:fill="auto" w:val="clear"/>
          </w:tcPr>
          <w:p>
            <w:pPr>
              <w:pStyle w:val="Normal"/>
              <w:spacing w:before="0" w:after="0"/>
              <w:rPr/>
            </w:pPr>
            <w:r>
              <w:rPr/>
              <w:t>In the future, the format as found in the Test-Labels file is preferred.</w:t>
            </w:r>
          </w:p>
        </w:tc>
        <w:tc>
          <w:tcPr>
            <w:tcW w:w="1646" w:type="dxa"/>
            <w:tcBorders/>
            <w:shd w:fill="auto" w:val="clear"/>
          </w:tcPr>
          <w:p>
            <w:pPr>
              <w:pStyle w:val="Normal"/>
              <w:spacing w:before="0" w:after="0"/>
              <w:rPr/>
            </w:pPr>
            <w:r>
              <w:rPr/>
            </w:r>
          </w:p>
        </w:tc>
      </w:tr>
      <w:tr>
        <w:trPr/>
        <w:tc>
          <w:tcPr>
            <w:tcW w:w="1666" w:type="dxa"/>
            <w:tcBorders/>
            <w:shd w:fill="auto" w:val="clear"/>
          </w:tcPr>
          <w:p>
            <w:pPr>
              <w:pStyle w:val="Normal"/>
              <w:spacing w:before="0" w:after="0"/>
              <w:rPr/>
            </w:pPr>
            <w:r>
              <w:rPr/>
            </w:r>
          </w:p>
        </w:tc>
        <w:tc>
          <w:tcPr>
            <w:tcW w:w="2743" w:type="dxa"/>
            <w:tcBorders/>
            <w:shd w:fill="auto" w:val="clear"/>
          </w:tcPr>
          <w:p>
            <w:pPr>
              <w:pStyle w:val="Normal"/>
              <w:spacing w:before="0" w:after="0"/>
              <w:rPr/>
            </w:pPr>
            <w:r>
              <w:rPr/>
            </w:r>
          </w:p>
        </w:tc>
        <w:tc>
          <w:tcPr>
            <w:tcW w:w="2459" w:type="dxa"/>
            <w:tcBorders/>
            <w:shd w:fill="auto" w:val="clear"/>
          </w:tcPr>
          <w:p>
            <w:pPr>
              <w:pStyle w:val="Normal"/>
              <w:spacing w:before="0" w:after="0"/>
              <w:rPr/>
            </w:pPr>
            <w:r>
              <w:rPr/>
            </w:r>
          </w:p>
        </w:tc>
        <w:tc>
          <w:tcPr>
            <w:tcW w:w="1646" w:type="dxa"/>
            <w:tcBorders/>
            <w:shd w:fill="auto" w:val="clear"/>
          </w:tcPr>
          <w:p>
            <w:pPr>
              <w:pStyle w:val="Normal"/>
              <w:spacing w:before="0" w:after="0"/>
              <w:rPr/>
            </w:pPr>
            <w:r>
              <w:rPr/>
            </w:r>
          </w:p>
        </w:tc>
      </w:tr>
      <w:tr>
        <w:trPr/>
        <w:tc>
          <w:tcPr>
            <w:tcW w:w="1666" w:type="dxa"/>
            <w:tcBorders/>
            <w:shd w:fill="auto" w:val="clear"/>
          </w:tcPr>
          <w:p>
            <w:pPr>
              <w:pStyle w:val="Normal"/>
              <w:spacing w:before="0" w:after="0"/>
              <w:rPr/>
            </w:pPr>
            <w:r>
              <w:rPr/>
              <w:t>Test Coverage</w:t>
            </w:r>
          </w:p>
        </w:tc>
        <w:tc>
          <w:tcPr>
            <w:tcW w:w="2743" w:type="dxa"/>
            <w:tcBorders/>
            <w:shd w:fill="auto" w:val="clear"/>
          </w:tcPr>
          <w:p>
            <w:pPr>
              <w:pStyle w:val="Normal"/>
              <w:spacing w:before="0" w:after="0"/>
              <w:rPr/>
            </w:pPr>
            <w:r>
              <w:rPr/>
              <w:t xml:space="preserve">The IP collected data on test coverage.  </w:t>
            </w:r>
          </w:p>
          <w:p>
            <w:pPr>
              <w:pStyle w:val="Normal"/>
              <w:spacing w:before="0" w:after="0"/>
              <w:rPr/>
            </w:pPr>
            <w:r>
              <w:rPr/>
            </w:r>
          </w:p>
          <w:p>
            <w:pPr>
              <w:pStyle w:val="Normal"/>
              <w:spacing w:before="0" w:after="0"/>
              <w:rPr/>
            </w:pPr>
            <w:r>
              <w:rPr/>
              <w:t>The test files do not cover all elements used in the rules and are far from covering all possible combinations of character classes.</w:t>
            </w:r>
          </w:p>
          <w:p>
            <w:pPr>
              <w:pStyle w:val="Normal"/>
              <w:spacing w:before="0" w:after="0"/>
              <w:rPr/>
            </w:pPr>
            <w:r>
              <w:rPr/>
              <w:t>The file covers 4 out of 5 characters classes, 6 out of 7 tags for code points. Only about 50-60% of each context rules were matched (valid labels) or failed to match (invalid labels).</w:t>
            </w:r>
          </w:p>
          <w:p>
            <w:pPr>
              <w:pStyle w:val="Normal"/>
              <w:spacing w:before="0" w:after="0"/>
              <w:rPr/>
            </w:pPr>
            <w:r>
              <w:rPr/>
              <w:t>The test files did not contain an example of a nukta.</w:t>
            </w:r>
          </w:p>
          <w:p>
            <w:pPr>
              <w:pStyle w:val="Normal"/>
              <w:spacing w:before="0" w:after="0"/>
              <w:rPr/>
            </w:pPr>
            <w:r>
              <w:rPr/>
            </w:r>
          </w:p>
          <w:p>
            <w:pPr>
              <w:pStyle w:val="Normal"/>
              <w:spacing w:before="0" w:after="0"/>
              <w:rPr/>
            </w:pPr>
            <w:r>
              <w:rPr/>
              <w:t>It is not necessary or desirable for the test files to cover all combinations of code points, but it is generally good to have at least one instance of each code point in some test label.</w:t>
            </w:r>
          </w:p>
          <w:p>
            <w:pPr>
              <w:pStyle w:val="Normal"/>
              <w:spacing w:before="0" w:after="0"/>
              <w:rPr/>
            </w:pPr>
            <w:r>
              <w:rPr/>
            </w:r>
          </w:p>
        </w:tc>
        <w:tc>
          <w:tcPr>
            <w:tcW w:w="2459" w:type="dxa"/>
            <w:tcBorders/>
            <w:shd w:fill="auto" w:val="clear"/>
          </w:tcPr>
          <w:p>
            <w:pPr>
              <w:pStyle w:val="Normal"/>
              <w:spacing w:before="0" w:after="0"/>
              <w:rPr/>
            </w:pPr>
            <w:r>
              <w:rPr/>
              <w:t>A file for verifying variant resolution should be added.</w:t>
            </w:r>
          </w:p>
          <w:p>
            <w:pPr>
              <w:pStyle w:val="Normal"/>
              <w:spacing w:before="0" w:after="0"/>
              <w:rPr/>
            </w:pPr>
            <w:r>
              <w:rPr/>
            </w:r>
          </w:p>
          <w:p>
            <w:pPr>
              <w:pStyle w:val="Normal"/>
              <w:spacing w:before="0" w:after="0"/>
              <w:rPr/>
            </w:pPr>
            <w:r>
              <w:rPr/>
              <w:t>The fact that the test file did not flag the incorrect rule for Nukta (below) is a clear indicator of how insufficient it is.</w:t>
            </w:r>
          </w:p>
        </w:tc>
        <w:tc>
          <w:tcPr>
            <w:tcW w:w="1646" w:type="dxa"/>
            <w:tcBorders/>
            <w:shd w:fill="auto" w:val="clear"/>
          </w:tcPr>
          <w:p>
            <w:pPr>
              <w:pStyle w:val="Normal"/>
              <w:spacing w:before="0" w:after="0"/>
              <w:rPr/>
            </w:pPr>
            <w:r>
              <w:rPr/>
            </w:r>
          </w:p>
        </w:tc>
      </w:tr>
      <w:tr>
        <w:trPr/>
        <w:tc>
          <w:tcPr>
            <w:tcW w:w="1666" w:type="dxa"/>
            <w:tcBorders/>
            <w:shd w:fill="auto" w:val="clear"/>
          </w:tcPr>
          <w:p>
            <w:pPr>
              <w:pStyle w:val="Normal"/>
              <w:spacing w:before="0" w:after="0"/>
              <w:rPr/>
            </w:pPr>
            <w:r>
              <w:rPr/>
              <w:t>Labels with Nukta</w:t>
            </w:r>
          </w:p>
        </w:tc>
        <w:tc>
          <w:tcPr>
            <w:tcW w:w="2743" w:type="dxa"/>
            <w:tcBorders/>
            <w:shd w:fill="auto" w:val="clear"/>
          </w:tcPr>
          <w:p>
            <w:pPr>
              <w:pStyle w:val="Normal"/>
              <w:spacing w:before="0" w:after="0"/>
              <w:rPr/>
            </w:pPr>
            <w:r>
              <w:rPr/>
              <w:t>The IP created a revised LGR for testing that correctly implements the intent of the Nukta rule (correct code points for  special consonants)</w:t>
            </w:r>
          </w:p>
          <w:p>
            <w:pPr>
              <w:pStyle w:val="Normal"/>
              <w:spacing w:before="0" w:after="0"/>
              <w:rPr/>
            </w:pPr>
            <w:r>
              <w:rPr/>
            </w:r>
          </w:p>
          <w:p>
            <w:pPr>
              <w:pStyle w:val="Normal"/>
              <w:spacing w:before="0" w:after="0"/>
              <w:rPr/>
            </w:pPr>
            <w:r>
              <w:rPr/>
              <w:t>With this revised LGR, the number of invalid labels in a 100,000 corpus fell from about 40 to about 10.</w:t>
            </w:r>
          </w:p>
          <w:p>
            <w:pPr>
              <w:pStyle w:val="Normal"/>
              <w:spacing w:before="0" w:after="0"/>
              <w:rPr/>
            </w:pPr>
            <w:r>
              <w:rPr/>
            </w:r>
          </w:p>
          <w:p>
            <w:pPr>
              <w:pStyle w:val="Normal"/>
              <w:spacing w:before="0" w:after="0"/>
              <w:rPr/>
            </w:pPr>
            <w:r>
              <w:rPr/>
              <w:t xml:space="preserve">Note that this means that the incidence of Nukta in a corpus can be estimated at 0.03% of distinct labels. However, that while this data is not conclusive for the expected incidence among TLD labels it is also not very high. </w:t>
            </w:r>
          </w:p>
          <w:p>
            <w:pPr>
              <w:pStyle w:val="Normal"/>
              <w:spacing w:before="0" w:after="0"/>
              <w:rPr/>
            </w:pPr>
            <w:r>
              <w:rPr/>
            </w:r>
          </w:p>
          <w:p>
            <w:pPr>
              <w:pStyle w:val="Normal"/>
              <w:spacing w:before="0" w:after="0"/>
              <w:rPr/>
            </w:pPr>
            <w:r>
              <w:rPr/>
              <w:t>Because the treatment of Nukta is the same as in other NeoB scripts, the total complexity added to the Root Zone LGR by adding a rule that is so rarely used is less than it would be if this was the only script.</w:t>
            </w:r>
          </w:p>
        </w:tc>
        <w:tc>
          <w:tcPr>
            <w:tcW w:w="2459" w:type="dxa"/>
            <w:tcBorders/>
            <w:shd w:fill="auto" w:val="clear"/>
          </w:tcPr>
          <w:p>
            <w:pPr>
              <w:pStyle w:val="Normal"/>
              <w:spacing w:before="0" w:after="0"/>
              <w:rPr/>
            </w:pPr>
            <w:r>
              <w:rPr/>
              <w:t>Please provide test cases that test the corrected rule for Nukta (both pass and fail).</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tc>
        <w:tc>
          <w:tcPr>
            <w:tcW w:w="1646" w:type="dxa"/>
            <w:tcBorders/>
            <w:shd w:fill="auto" w:val="clear"/>
          </w:tcPr>
          <w:p>
            <w:pPr>
              <w:pStyle w:val="Normal"/>
              <w:spacing w:before="0" w:after="0"/>
              <w:rPr/>
            </w:pPr>
            <w:r>
              <w:rPr/>
            </w:r>
          </w:p>
        </w:tc>
      </w:tr>
      <w:tr>
        <w:trPr/>
        <w:tc>
          <w:tcPr>
            <w:tcW w:w="1666" w:type="dxa"/>
            <w:tcBorders/>
            <w:shd w:fill="auto" w:val="clear"/>
          </w:tcPr>
          <w:p>
            <w:pPr>
              <w:pStyle w:val="Normal"/>
              <w:spacing w:before="0" w:after="0"/>
              <w:rPr/>
            </w:pPr>
            <w:r>
              <w:rPr/>
            </w:r>
          </w:p>
        </w:tc>
        <w:tc>
          <w:tcPr>
            <w:tcW w:w="2743" w:type="dxa"/>
            <w:tcBorders/>
            <w:shd w:fill="auto" w:val="clear"/>
          </w:tcPr>
          <w:p>
            <w:pPr>
              <w:pStyle w:val="Normal"/>
              <w:spacing w:before="0" w:after="0"/>
              <w:rPr/>
            </w:pPr>
            <w:r>
              <w:rPr/>
            </w:r>
          </w:p>
        </w:tc>
        <w:tc>
          <w:tcPr>
            <w:tcW w:w="2459" w:type="dxa"/>
            <w:tcBorders/>
            <w:shd w:fill="auto" w:val="clear"/>
          </w:tcPr>
          <w:p>
            <w:pPr>
              <w:pStyle w:val="Normal"/>
              <w:spacing w:before="0" w:after="0"/>
              <w:rPr/>
            </w:pPr>
            <w:r>
              <w:rPr/>
            </w:r>
          </w:p>
        </w:tc>
        <w:tc>
          <w:tcPr>
            <w:tcW w:w="1646" w:type="dxa"/>
            <w:tcBorders/>
            <w:shd w:fill="auto" w:val="clear"/>
          </w:tcPr>
          <w:p>
            <w:pPr>
              <w:pStyle w:val="Normal"/>
              <w:spacing w:before="0" w:after="0"/>
              <w:rPr/>
            </w:pPr>
            <w:r>
              <w:rPr/>
            </w:r>
          </w:p>
        </w:tc>
      </w:tr>
      <w:tr>
        <w:trPr/>
        <w:tc>
          <w:tcPr>
            <w:tcW w:w="1666" w:type="dxa"/>
            <w:tcBorders/>
            <w:shd w:fill="auto" w:val="clear"/>
          </w:tcPr>
          <w:p>
            <w:pPr>
              <w:pStyle w:val="Normal"/>
              <w:spacing w:before="0" w:after="0"/>
              <w:rPr/>
            </w:pPr>
            <w:r>
              <w:rPr/>
              <w:t>Language coverage</w:t>
            </w:r>
          </w:p>
        </w:tc>
        <w:tc>
          <w:tcPr>
            <w:tcW w:w="2743" w:type="dxa"/>
            <w:tcBorders/>
            <w:shd w:fill="auto" w:val="clear"/>
          </w:tcPr>
          <w:p>
            <w:pPr>
              <w:pStyle w:val="Normal"/>
              <w:spacing w:before="0" w:after="0"/>
              <w:rPr/>
            </w:pPr>
            <w:r>
              <w:rPr/>
              <w:t>If possible, the valid label file should provide examples of labels in all the languages considered (if that number is small, otherwise a cross section of languages with different requirements).</w:t>
            </w:r>
          </w:p>
          <w:p>
            <w:pPr>
              <w:pStyle w:val="Normal"/>
              <w:spacing w:before="0" w:after="0"/>
              <w:rPr/>
            </w:pPr>
            <w:r>
              <w:rPr/>
            </w:r>
          </w:p>
          <w:p>
            <w:pPr>
              <w:pStyle w:val="Normal"/>
              <w:spacing w:before="0" w:after="0"/>
              <w:rPr/>
            </w:pPr>
            <w:r>
              <w:rPr/>
              <w:t>By doing this, the test label file serves a secondary purpose of documenting to the reviewers that the LGR indeed covers the languages in question.</w:t>
            </w:r>
          </w:p>
        </w:tc>
        <w:tc>
          <w:tcPr>
            <w:tcW w:w="2459" w:type="dxa"/>
            <w:tcBorders/>
            <w:shd w:fill="auto" w:val="clear"/>
          </w:tcPr>
          <w:p>
            <w:pPr>
              <w:pStyle w:val="Normal"/>
              <w:spacing w:before="0" w:after="0"/>
              <w:rPr/>
            </w:pPr>
            <w:r>
              <w:rPr/>
              <w:t>This does not affect the use of the label files for regression testing, but it would be useful in demonstrating that the LGR caters to typical akshara patterns in ALL of these languages.</w:t>
            </w:r>
          </w:p>
        </w:tc>
        <w:tc>
          <w:tcPr>
            <w:tcW w:w="1646" w:type="dxa"/>
            <w:tcBorders/>
            <w:shd w:fill="auto" w:val="clear"/>
          </w:tcPr>
          <w:p>
            <w:pPr>
              <w:pStyle w:val="Normal"/>
              <w:spacing w:before="0" w:after="0"/>
              <w:rPr/>
            </w:pPr>
            <w:r>
              <w:rPr/>
            </w:r>
          </w:p>
        </w:tc>
      </w:tr>
    </w:tbl>
    <w:p>
      <w:pPr>
        <w:pStyle w:val="Normal"/>
        <w:spacing w:before="0" w:after="0"/>
        <w:rPr>
          <w:highlight w:val="yellow"/>
        </w:rPr>
      </w:pPr>
      <w:r>
        <w:rPr>
          <w:highlight w:val="yellow"/>
        </w:rPr>
      </w:r>
    </w:p>
    <w:p>
      <w:pPr>
        <w:pStyle w:val="Normal"/>
        <w:spacing w:before="0" w:after="240"/>
        <w:rPr>
          <w:rFonts w:ascii="Times" w:hAnsi="Times" w:eastAsia="Times New Roman" w:cs="Times New Roman"/>
          <w:sz w:val="20"/>
          <w:szCs w:val="20"/>
          <w:highlight w:val="yellow"/>
          <w:lang w:val="uz-Cyrl-UZ"/>
        </w:rPr>
      </w:pPr>
      <w:r>
        <w:rPr>
          <w:rFonts w:eastAsia="Times New Roman" w:cs="Times New Roman" w:ascii="Times" w:hAnsi="Times"/>
          <w:sz w:val="20"/>
          <w:szCs w:val="20"/>
          <w:highlight w:val="yellow"/>
          <w:lang w:val="uz-Cyrl-UZ"/>
        </w:rPr>
      </w:r>
    </w:p>
    <w:p>
      <w:pPr>
        <w:pStyle w:val="Heading1"/>
        <w:numPr>
          <w:ilvl w:val="0"/>
          <w:numId w:val="2"/>
        </w:numPr>
        <w:rPr/>
      </w:pPr>
      <w:r>
        <w:rPr/>
        <w:t>Comments on main document (.docx)</w:t>
      </w:r>
    </w:p>
    <w:p>
      <w:pPr>
        <w:pStyle w:val="Normal"/>
        <w:spacing w:before="0" w:after="0"/>
        <w:rPr>
          <w:rFonts w:ascii="Times" w:hAnsi="Times" w:eastAsia="Times New Roman" w:cs="Times New Roman"/>
          <w:b/>
          <w:b/>
          <w:bCs/>
          <w:kern w:val="2"/>
        </w:rPr>
      </w:pPr>
      <w:r>
        <w:rPr>
          <w:rFonts w:eastAsia="Times New Roman" w:cs="Times New Roman" w:ascii="Times" w:hAnsi="Times"/>
          <w:b/>
          <w:bCs/>
          <w:kern w:val="2"/>
        </w:rPr>
      </w:r>
    </w:p>
    <w:tbl>
      <w:tblPr>
        <w:tblStyle w:val="TableGrid"/>
        <w:tblW w:w="10031" w:type="dxa"/>
        <w:jc w:val="left"/>
        <w:tblInd w:w="0" w:type="dxa"/>
        <w:tblCellMar>
          <w:top w:w="0" w:type="dxa"/>
          <w:left w:w="108" w:type="dxa"/>
          <w:bottom w:w="0" w:type="dxa"/>
          <w:right w:w="108" w:type="dxa"/>
        </w:tblCellMar>
        <w:tblLook w:firstRow="1" w:noVBand="1" w:lastRow="0" w:firstColumn="1" w:lastColumn="0" w:noHBand="0" w:val="04a0"/>
      </w:tblPr>
      <w:tblGrid>
        <w:gridCol w:w="816"/>
        <w:gridCol w:w="2693"/>
        <w:gridCol w:w="2835"/>
        <w:gridCol w:w="3686"/>
      </w:tblGrid>
      <w:tr>
        <w:trPr/>
        <w:tc>
          <w:tcPr>
            <w:tcW w:w="816" w:type="dxa"/>
            <w:tcBorders/>
            <w:shd w:fill="auto" w:val="clear"/>
          </w:tcPr>
          <w:p>
            <w:pPr>
              <w:pStyle w:val="Normal"/>
              <w:spacing w:beforeAutospacing="1" w:after="0"/>
              <w:rPr>
                <w:rFonts w:cs="Times New Roman"/>
                <w:b/>
                <w:b/>
                <w:bCs/>
              </w:rPr>
            </w:pPr>
            <w:r>
              <w:rPr>
                <w:rFonts w:cs="Times New Roman"/>
                <w:b/>
                <w:bCs/>
              </w:rPr>
              <w:t>Item</w:t>
            </w:r>
          </w:p>
        </w:tc>
        <w:tc>
          <w:tcPr>
            <w:tcW w:w="2693" w:type="dxa"/>
            <w:tcBorders/>
            <w:shd w:fill="auto" w:val="clear"/>
          </w:tcPr>
          <w:p>
            <w:pPr>
              <w:pStyle w:val="Normal"/>
              <w:spacing w:beforeAutospacing="1" w:after="0"/>
              <w:rPr>
                <w:rFonts w:cs="Times New Roman"/>
                <w:b/>
                <w:b/>
                <w:bCs/>
              </w:rPr>
            </w:pPr>
            <w:r>
              <w:rPr>
                <w:rFonts w:cs="Times New Roman"/>
                <w:b/>
                <w:bCs/>
              </w:rPr>
              <w:t>Issue</w:t>
            </w:r>
          </w:p>
        </w:tc>
        <w:tc>
          <w:tcPr>
            <w:tcW w:w="2835" w:type="dxa"/>
            <w:tcBorders/>
            <w:shd w:fill="auto" w:val="clear"/>
          </w:tcPr>
          <w:p>
            <w:pPr>
              <w:pStyle w:val="Normal"/>
              <w:spacing w:beforeAutospacing="1" w:after="0"/>
              <w:rPr>
                <w:rFonts w:cs="Times New Roman"/>
                <w:b/>
                <w:b/>
                <w:bCs/>
              </w:rPr>
            </w:pPr>
            <w:r>
              <w:rPr>
                <w:rFonts w:cs="Times New Roman"/>
                <w:b/>
                <w:bCs/>
              </w:rPr>
              <w:t>IP Recommendation</w:t>
            </w:r>
          </w:p>
        </w:tc>
        <w:tc>
          <w:tcPr>
            <w:tcW w:w="3686" w:type="dxa"/>
            <w:tcBorders/>
            <w:shd w:fill="auto" w:val="clear"/>
          </w:tcPr>
          <w:p>
            <w:pPr>
              <w:pStyle w:val="Normal"/>
              <w:spacing w:beforeAutospacing="1" w:after="0"/>
              <w:rPr>
                <w:rFonts w:cs="Times New Roman"/>
                <w:b/>
                <w:b/>
                <w:bCs/>
              </w:rPr>
            </w:pPr>
            <w:r>
              <w:rPr>
                <w:rFonts w:cs="Times New Roman"/>
                <w:b/>
                <w:bCs/>
              </w:rPr>
              <w:t>NBGP Response</w:t>
            </w:r>
          </w:p>
        </w:tc>
      </w:tr>
      <w:tr>
        <w:trPr/>
        <w:tc>
          <w:tcPr>
            <w:tcW w:w="816" w:type="dxa"/>
            <w:tcBorders/>
            <w:shd w:fill="auto" w:val="clear"/>
          </w:tcPr>
          <w:p>
            <w:pPr>
              <w:pStyle w:val="Normal"/>
              <w:spacing w:beforeAutospacing="1" w:after="0"/>
              <w:rPr>
                <w:rFonts w:cs="Times New Roman"/>
                <w:bCs/>
              </w:rPr>
            </w:pPr>
            <w:r>
              <w:rPr>
                <w:rFonts w:cs="Times New Roman"/>
                <w:bCs/>
              </w:rPr>
              <w:t>Overall</w:t>
            </w:r>
          </w:p>
        </w:tc>
        <w:tc>
          <w:tcPr>
            <w:tcW w:w="2693" w:type="dxa"/>
            <w:tcBorders/>
            <w:shd w:fill="auto" w:val="clear"/>
          </w:tcPr>
          <w:p>
            <w:pPr>
              <w:pStyle w:val="Normal"/>
              <w:spacing w:beforeAutospacing="1" w:after="0"/>
              <w:rPr>
                <w:rFonts w:cs="Times New Roman"/>
              </w:rPr>
            </w:pPr>
            <w:r>
              <w:rPr>
                <w:rFonts w:cs="Times New Roman"/>
              </w:rPr>
              <w:t>Missing Page Numbers, wrong script in Header</w:t>
            </w:r>
          </w:p>
        </w:tc>
        <w:tc>
          <w:tcPr>
            <w:tcW w:w="2835" w:type="dxa"/>
            <w:tcBorders/>
            <w:shd w:fill="auto" w:val="clear"/>
          </w:tcPr>
          <w:p>
            <w:pPr>
              <w:pStyle w:val="Normal"/>
              <w:spacing w:before="0" w:after="0"/>
              <w:rPr>
                <w:rFonts w:eastAsia="Times New Roman" w:cs="Times New Roman"/>
              </w:rPr>
            </w:pPr>
            <w:r>
              <w:rPr>
                <w:rFonts w:eastAsia="Times New Roman" w:cs="Times New Roman"/>
              </w:rPr>
              <w:t>Please add pagination so it is easier to review the document, and fix the header.</w:t>
            </w:r>
          </w:p>
        </w:tc>
        <w:tc>
          <w:tcPr>
            <w:tcW w:w="3686" w:type="dxa"/>
            <w:tcBorders/>
            <w:shd w:fill="auto" w:val="clear"/>
          </w:tcPr>
          <w:p>
            <w:pPr>
              <w:pStyle w:val="Normal"/>
              <w:spacing w:before="0" w:after="0"/>
              <w:rPr>
                <w:rFonts w:eastAsia="Times New Roman" w:cs="Times New Roman"/>
              </w:rPr>
            </w:pPr>
            <w:r>
              <w:rPr>
                <w:rFonts w:eastAsia="Times New Roman" w:cs="Times New Roman"/>
              </w:rPr>
              <w:t>Added.</w:t>
            </w:r>
          </w:p>
        </w:tc>
      </w:tr>
      <w:tr>
        <w:trPr/>
        <w:tc>
          <w:tcPr>
            <w:tcW w:w="816" w:type="dxa"/>
            <w:tcBorders/>
            <w:shd w:fill="auto" w:val="clear"/>
          </w:tcPr>
          <w:p>
            <w:pPr>
              <w:pStyle w:val="Normal"/>
              <w:spacing w:beforeAutospacing="1" w:after="0"/>
              <w:rPr>
                <w:rFonts w:cs="Times New Roman"/>
                <w:bCs/>
                <w:highlight w:val="yellow"/>
              </w:rPr>
            </w:pPr>
            <w:r>
              <w:rPr>
                <w:rFonts w:cs="Times New Roman"/>
                <w:bCs/>
                <w:highlight w:val="yellow"/>
              </w:rPr>
            </w:r>
          </w:p>
        </w:tc>
        <w:tc>
          <w:tcPr>
            <w:tcW w:w="2693" w:type="dxa"/>
            <w:tcBorders/>
            <w:shd w:fill="auto" w:val="clear"/>
          </w:tcPr>
          <w:p>
            <w:pPr>
              <w:pStyle w:val="Normal"/>
              <w:spacing w:beforeAutospacing="1" w:after="0"/>
              <w:rPr>
                <w:rFonts w:cs="Times New Roman"/>
                <w:highlight w:val="yellow"/>
              </w:rPr>
            </w:pPr>
            <w:r>
              <w:rPr>
                <w:rFonts w:cs="Times New Roman"/>
                <w:highlight w:val="yellow"/>
              </w:rPr>
            </w:r>
          </w:p>
        </w:tc>
        <w:tc>
          <w:tcPr>
            <w:tcW w:w="2835" w:type="dxa"/>
            <w:tcBorders/>
            <w:shd w:fill="auto" w:val="clear"/>
          </w:tcPr>
          <w:p>
            <w:pPr>
              <w:pStyle w:val="Normal"/>
              <w:spacing w:before="0" w:after="0"/>
              <w:rPr>
                <w:rFonts w:eastAsia="Times New Roman" w:cs="Times New Roman"/>
                <w:highlight w:val="yellow"/>
                <w:lang w:val="uz-Cyrl-UZ"/>
              </w:rPr>
            </w:pPr>
            <w:r>
              <w:rPr>
                <w:rFonts w:eastAsia="Times New Roman" w:cs="Times New Roman"/>
                <w:highlight w:val="yellow"/>
                <w:lang w:val="uz-Cyrl-UZ"/>
              </w:rPr>
            </w:r>
          </w:p>
        </w:tc>
        <w:tc>
          <w:tcPr>
            <w:tcW w:w="3686" w:type="dxa"/>
            <w:tcBorders/>
            <w:shd w:fill="auto" w:val="clear"/>
          </w:tcPr>
          <w:p>
            <w:pPr>
              <w:pStyle w:val="Normal"/>
              <w:spacing w:before="0" w:after="0"/>
              <w:rPr>
                <w:rFonts w:eastAsia="Times New Roman" w:cs="Times New Roman"/>
                <w:highlight w:val="yellow"/>
                <w:lang w:val="uz-Cyrl-UZ"/>
              </w:rPr>
            </w:pPr>
            <w:r>
              <w:rPr>
                <w:rFonts w:eastAsia="Times New Roman" w:cs="Times New Roman"/>
                <w:highlight w:val="yellow"/>
                <w:lang w:val="uz-Cyrl-UZ"/>
              </w:rPr>
            </w:r>
          </w:p>
        </w:tc>
      </w:tr>
      <w:tr>
        <w:trPr/>
        <w:tc>
          <w:tcPr>
            <w:tcW w:w="816" w:type="dxa"/>
            <w:tcBorders/>
            <w:shd w:fill="auto" w:val="clear"/>
          </w:tcPr>
          <w:p>
            <w:pPr>
              <w:pStyle w:val="Normal"/>
              <w:spacing w:beforeAutospacing="1" w:after="0"/>
              <w:rPr>
                <w:rFonts w:cs="Times New Roman"/>
                <w:bCs/>
              </w:rPr>
            </w:pPr>
            <w:r>
              <w:rPr>
                <w:rFonts w:cs="Times New Roman"/>
                <w:bCs/>
              </w:rPr>
              <w:t>§1</w:t>
            </w:r>
          </w:p>
        </w:tc>
        <w:tc>
          <w:tcPr>
            <w:tcW w:w="2693" w:type="dxa"/>
            <w:tcBorders/>
            <w:shd w:fill="auto" w:val="clear"/>
          </w:tcPr>
          <w:p>
            <w:pPr>
              <w:pStyle w:val="Normal"/>
              <w:spacing w:beforeAutospacing="1" w:after="0"/>
              <w:rPr>
                <w:rFonts w:cs="Times New Roman"/>
              </w:rPr>
            </w:pPr>
            <w:r>
              <w:rPr>
                <w:rFonts w:cs="Times New Roman"/>
              </w:rPr>
              <w:t>Any filenames cited must match the file names/dates of accompanying files.</w:t>
            </w:r>
          </w:p>
          <w:p>
            <w:pPr>
              <w:pStyle w:val="Normal"/>
              <w:spacing w:beforeAutospacing="1" w:after="0"/>
              <w:rPr>
                <w:rFonts w:cs="Times New Roman"/>
              </w:rPr>
            </w:pPr>
            <w:r>
              <w:rPr>
                <w:rFonts w:cs="Times New Roman"/>
              </w:rPr>
              <w:t>This section should list all files that are part of the proposal. (The IP understands that in this instance not all files received originated with the same people, but as the proposals get more refined, this information should be in sync).</w:t>
            </w:r>
          </w:p>
        </w:tc>
        <w:tc>
          <w:tcPr>
            <w:tcW w:w="2835" w:type="dxa"/>
            <w:tcBorders/>
            <w:shd w:fill="auto" w:val="clear"/>
          </w:tcPr>
          <w:p>
            <w:pPr>
              <w:pStyle w:val="Normal"/>
              <w:spacing w:before="0" w:after="0"/>
              <w:rPr>
                <w:rFonts w:eastAsia="Times New Roman" w:cs="Times New Roman"/>
              </w:rPr>
            </w:pPr>
            <w:r>
              <w:rPr>
                <w:rFonts w:eastAsia="Times New Roman" w:cs="Times New Roman"/>
              </w:rPr>
              <w:t>Please provide in future versions</w:t>
            </w:r>
          </w:p>
        </w:tc>
        <w:tc>
          <w:tcPr>
            <w:tcW w:w="3686" w:type="dxa"/>
            <w:tcBorders/>
            <w:shd w:fill="auto" w:val="clear"/>
          </w:tcPr>
          <w:p>
            <w:pPr>
              <w:pStyle w:val="Normal"/>
              <w:spacing w:before="0" w:after="0"/>
              <w:rPr>
                <w:rFonts w:eastAsia="Times New Roman" w:cs="Times New Roman"/>
              </w:rPr>
            </w:pPr>
            <w:r>
              <w:rPr>
                <w:rFonts w:eastAsia="Times New Roman" w:cs="Times New Roman"/>
              </w:rPr>
              <w:t>Will be ensured.</w:t>
            </w:r>
          </w:p>
        </w:tc>
      </w:tr>
      <w:tr>
        <w:trPr/>
        <w:tc>
          <w:tcPr>
            <w:tcW w:w="816" w:type="dxa"/>
            <w:tcBorders/>
            <w:shd w:fill="auto" w:val="clear"/>
          </w:tcPr>
          <w:p>
            <w:pPr>
              <w:pStyle w:val="Normal"/>
              <w:spacing w:beforeAutospacing="1" w:after="0"/>
              <w:rPr>
                <w:rFonts w:cs="Times New Roman"/>
                <w:bCs/>
              </w:rPr>
            </w:pPr>
            <w:r>
              <w:rPr>
                <w:rFonts w:cs="Times New Roman"/>
                <w:bCs/>
              </w:rPr>
            </w:r>
          </w:p>
        </w:tc>
        <w:tc>
          <w:tcPr>
            <w:tcW w:w="2693" w:type="dxa"/>
            <w:tcBorders/>
            <w:shd w:fill="auto" w:val="clear"/>
          </w:tcPr>
          <w:p>
            <w:pPr>
              <w:pStyle w:val="Normal"/>
              <w:spacing w:beforeAutospacing="1" w:after="0"/>
              <w:rPr>
                <w:rFonts w:cs="Times New Roman"/>
              </w:rPr>
            </w:pPr>
            <w:r>
              <w:rPr>
                <w:rFonts w:cs="Times New Roman"/>
              </w:rPr>
            </w:r>
          </w:p>
        </w:tc>
        <w:tc>
          <w:tcPr>
            <w:tcW w:w="2835" w:type="dxa"/>
            <w:tcBorders/>
            <w:shd w:fill="auto" w:val="clear"/>
          </w:tcPr>
          <w:p>
            <w:pPr>
              <w:pStyle w:val="Normal"/>
              <w:spacing w:before="0" w:after="0"/>
              <w:rPr>
                <w:rFonts w:eastAsia="Times New Roman" w:cs="Times New Roman"/>
                <w:lang w:val="uz-Cyrl-UZ"/>
              </w:rPr>
            </w:pPr>
            <w:r>
              <w:rPr>
                <w:rFonts w:eastAsia="Times New Roman" w:cs="Times New Roman"/>
                <w:lang w:val="uz-Cyrl-UZ"/>
              </w:rPr>
            </w:r>
          </w:p>
        </w:tc>
        <w:tc>
          <w:tcPr>
            <w:tcW w:w="3686" w:type="dxa"/>
            <w:tcBorders/>
            <w:shd w:fill="auto" w:val="clear"/>
          </w:tcPr>
          <w:p>
            <w:pPr>
              <w:pStyle w:val="Normal"/>
              <w:spacing w:before="0" w:after="0"/>
              <w:rPr>
                <w:rFonts w:eastAsia="Times New Roman" w:cs="Times New Roman"/>
                <w:lang w:val="uz-Cyrl-UZ"/>
              </w:rPr>
            </w:pPr>
            <w:r>
              <w:rPr>
                <w:rFonts w:eastAsia="Times New Roman" w:cs="Times New Roman"/>
                <w:lang w:val="uz-Cyrl-UZ"/>
              </w:rPr>
            </w:r>
          </w:p>
        </w:tc>
      </w:tr>
      <w:tr>
        <w:trPr/>
        <w:tc>
          <w:tcPr>
            <w:tcW w:w="816" w:type="dxa"/>
            <w:tcBorders/>
            <w:shd w:fill="auto" w:val="clear"/>
          </w:tcPr>
          <w:p>
            <w:pPr>
              <w:pStyle w:val="Normal"/>
              <w:spacing w:beforeAutospacing="1" w:after="0"/>
              <w:rPr>
                <w:rFonts w:cs="Times New Roman"/>
                <w:bCs/>
              </w:rPr>
            </w:pPr>
            <w:r>
              <w:rPr>
                <w:rFonts w:cs="Times New Roman"/>
                <w:bCs/>
              </w:rPr>
              <w:t>§3</w:t>
            </w:r>
          </w:p>
        </w:tc>
        <w:tc>
          <w:tcPr>
            <w:tcW w:w="2693" w:type="dxa"/>
            <w:tcBorders/>
            <w:shd w:fill="auto" w:val="clear"/>
          </w:tcPr>
          <w:p>
            <w:pPr>
              <w:pStyle w:val="Normal"/>
              <w:spacing w:beforeAutospacing="1" w:after="0"/>
              <w:rPr>
                <w:rFonts w:cs="Times New Roman"/>
              </w:rPr>
            </w:pPr>
            <w:r>
              <w:rPr>
                <w:rFonts w:cs="Times New Roman"/>
              </w:rPr>
              <w:t>The term “varga” is proving difficult to non-native, non-linguist, technical reviewers. A formal definition may help.</w:t>
            </w:r>
          </w:p>
        </w:tc>
        <w:tc>
          <w:tcPr>
            <w:tcW w:w="2835" w:type="dxa"/>
            <w:tcBorders/>
            <w:shd w:fill="auto" w:val="clear"/>
          </w:tcPr>
          <w:p>
            <w:pPr>
              <w:pStyle w:val="Normal"/>
              <w:spacing w:before="0" w:after="0"/>
              <w:rPr>
                <w:rFonts w:eastAsia="Times New Roman" w:cs="Times New Roman"/>
              </w:rPr>
            </w:pPr>
            <w:r>
              <w:rPr>
                <w:rFonts w:eastAsia="Times New Roman" w:cs="Times New Roman"/>
              </w:rPr>
              <w:t>Provide formal definition for certain terms, e.g. “varga”</w:t>
            </w:r>
          </w:p>
        </w:tc>
        <w:tc>
          <w:tcPr>
            <w:tcW w:w="3686" w:type="dxa"/>
            <w:tcBorders/>
            <w:shd w:fill="auto" w:val="clear"/>
          </w:tcPr>
          <w:p>
            <w:pPr>
              <w:pStyle w:val="Normal"/>
              <w:spacing w:before="0" w:after="0"/>
              <w:rPr>
                <w:rFonts w:eastAsia="Times New Roman" w:cs="Times New Roman"/>
              </w:rPr>
            </w:pPr>
            <w:r>
              <w:rPr>
                <w:rFonts w:eastAsia="Times New Roman" w:cs="Times New Roman"/>
              </w:rPr>
              <w:t>It has been elaborated.</w:t>
            </w:r>
          </w:p>
        </w:tc>
      </w:tr>
      <w:tr>
        <w:trPr/>
        <w:tc>
          <w:tcPr>
            <w:tcW w:w="816" w:type="dxa"/>
            <w:tcBorders/>
            <w:shd w:fill="auto" w:val="clear"/>
          </w:tcPr>
          <w:p>
            <w:pPr>
              <w:pStyle w:val="Normal"/>
              <w:spacing w:beforeAutospacing="1" w:after="0"/>
              <w:rPr>
                <w:rFonts w:cs="Times New Roman"/>
                <w:bCs/>
              </w:rPr>
            </w:pPr>
            <w:r>
              <w:rPr>
                <w:rFonts w:cs="Times New Roman"/>
                <w:bCs/>
              </w:rPr>
            </w:r>
          </w:p>
        </w:tc>
        <w:tc>
          <w:tcPr>
            <w:tcW w:w="2693" w:type="dxa"/>
            <w:tcBorders/>
            <w:shd w:fill="auto" w:val="clear"/>
          </w:tcPr>
          <w:p>
            <w:pPr>
              <w:pStyle w:val="Normal"/>
              <w:spacing w:beforeAutospacing="1" w:after="0"/>
              <w:rPr>
                <w:rFonts w:cs="Times New Roman"/>
              </w:rPr>
            </w:pPr>
            <w:r>
              <w:rPr>
                <w:rFonts w:cs="Times New Roman"/>
              </w:rPr>
            </w:r>
          </w:p>
        </w:tc>
        <w:tc>
          <w:tcPr>
            <w:tcW w:w="2835" w:type="dxa"/>
            <w:tcBorders/>
            <w:shd w:fill="auto" w:val="clear"/>
          </w:tcPr>
          <w:p>
            <w:pPr>
              <w:pStyle w:val="Normal"/>
              <w:spacing w:before="0" w:after="0"/>
              <w:rPr>
                <w:rFonts w:eastAsia="Times New Roman" w:cs="Times New Roman"/>
                <w:lang w:val="uz-Cyrl-UZ"/>
              </w:rPr>
            </w:pPr>
            <w:r>
              <w:rPr>
                <w:rFonts w:eastAsia="Times New Roman" w:cs="Times New Roman"/>
                <w:lang w:val="uz-Cyrl-UZ"/>
              </w:rPr>
            </w:r>
          </w:p>
        </w:tc>
        <w:tc>
          <w:tcPr>
            <w:tcW w:w="3686" w:type="dxa"/>
            <w:tcBorders/>
            <w:shd w:fill="auto" w:val="clear"/>
          </w:tcPr>
          <w:p>
            <w:pPr>
              <w:pStyle w:val="Normal"/>
              <w:spacing w:before="0" w:after="0"/>
              <w:rPr>
                <w:rFonts w:eastAsia="Times New Roman" w:cs="Times New Roman"/>
                <w:lang w:val="uz-Cyrl-UZ"/>
              </w:rPr>
            </w:pPr>
            <w:r>
              <w:rPr>
                <w:rFonts w:eastAsia="Times New Roman" w:cs="Times New Roman"/>
                <w:lang w:val="uz-Cyrl-UZ"/>
              </w:rPr>
            </w:r>
          </w:p>
        </w:tc>
      </w:tr>
      <w:tr>
        <w:trPr/>
        <w:tc>
          <w:tcPr>
            <w:tcW w:w="816" w:type="dxa"/>
            <w:tcBorders/>
            <w:shd w:fill="auto" w:val="clear"/>
          </w:tcPr>
          <w:p>
            <w:pPr>
              <w:pStyle w:val="Normal"/>
              <w:spacing w:beforeAutospacing="1" w:after="0"/>
              <w:rPr>
                <w:rFonts w:cs="Times New Roman"/>
                <w:lang w:val="uz-Cyrl-UZ"/>
              </w:rPr>
            </w:pPr>
            <w:r>
              <w:rPr>
                <w:rFonts w:cs="Times New Roman"/>
                <w:bCs/>
              </w:rPr>
              <w:t xml:space="preserve">§5.1 </w:t>
            </w:r>
          </w:p>
        </w:tc>
        <w:tc>
          <w:tcPr>
            <w:tcW w:w="2693" w:type="dxa"/>
            <w:tcBorders/>
            <w:shd w:fill="auto" w:val="clear"/>
          </w:tcPr>
          <w:p>
            <w:pPr>
              <w:pStyle w:val="Normal"/>
              <w:spacing w:beforeAutospacing="1" w:after="0"/>
              <w:rPr>
                <w:rFonts w:cs="Times New Roman"/>
              </w:rPr>
            </w:pPr>
            <w:r>
              <w:rPr>
                <w:rFonts w:cs="Times New Roman"/>
              </w:rPr>
              <w:t>The table was a bit wide for the page, we suggest some different font sizes</w:t>
            </w:r>
          </w:p>
        </w:tc>
        <w:tc>
          <w:tcPr>
            <w:tcW w:w="2835" w:type="dxa"/>
            <w:tcBorders/>
            <w:shd w:fill="auto" w:val="clear"/>
          </w:tcPr>
          <w:p>
            <w:pPr>
              <w:pStyle w:val="Normal"/>
              <w:spacing w:beforeAutospacing="1" w:after="0"/>
              <w:rPr>
                <w:rFonts w:cs="Times New Roman"/>
              </w:rPr>
            </w:pPr>
            <w:r>
              <w:rPr>
                <w:rFonts w:eastAsia="Times New Roman" w:cs="Times New Roman"/>
              </w:rPr>
              <w:t>Please review</w:t>
            </w:r>
            <w:bookmarkStart w:id="0" w:name="_GoBack"/>
            <w:bookmarkEnd w:id="0"/>
          </w:p>
        </w:tc>
        <w:tc>
          <w:tcPr>
            <w:tcW w:w="3686" w:type="dxa"/>
            <w:tcBorders/>
            <w:shd w:fill="auto" w:val="clear"/>
          </w:tcPr>
          <w:p>
            <w:pPr>
              <w:pStyle w:val="Normal"/>
              <w:spacing w:beforeAutospacing="1" w:after="0"/>
              <w:rPr>
                <w:rFonts w:eastAsia="Times New Roman" w:cs="Times New Roman"/>
              </w:rPr>
            </w:pPr>
            <w:r>
              <w:rPr>
                <w:rFonts w:eastAsia="Times New Roman" w:cs="Times New Roman"/>
              </w:rPr>
            </w:r>
          </w:p>
        </w:tc>
      </w:tr>
      <w:tr>
        <w:trPr/>
        <w:tc>
          <w:tcPr>
            <w:tcW w:w="816" w:type="dxa"/>
            <w:tcBorders/>
            <w:shd w:fill="auto" w:val="clear"/>
          </w:tcPr>
          <w:p>
            <w:pPr>
              <w:pStyle w:val="Normal"/>
              <w:spacing w:beforeAutospacing="1" w:after="0"/>
              <w:rPr>
                <w:rFonts w:cs="Times New Roman"/>
                <w:bCs/>
              </w:rPr>
            </w:pPr>
            <w:r>
              <w:rPr>
                <w:rFonts w:cs="Times New Roman"/>
                <w:bCs/>
              </w:rPr>
            </w:r>
          </w:p>
        </w:tc>
        <w:tc>
          <w:tcPr>
            <w:tcW w:w="2693" w:type="dxa"/>
            <w:tcBorders/>
            <w:shd w:fill="auto" w:val="clear"/>
          </w:tcPr>
          <w:p>
            <w:pPr>
              <w:pStyle w:val="Normal"/>
              <w:spacing w:beforeAutospacing="1" w:after="0"/>
              <w:rPr>
                <w:rFonts w:cs="Times New Roman"/>
                <w:bCs/>
              </w:rPr>
            </w:pPr>
            <w:r>
              <w:rPr>
                <w:rFonts w:cs="Times New Roman"/>
                <w:bCs/>
              </w:rPr>
            </w:r>
          </w:p>
        </w:tc>
        <w:tc>
          <w:tcPr>
            <w:tcW w:w="2835" w:type="dxa"/>
            <w:tcBorders/>
            <w:shd w:fill="auto" w:val="clear"/>
          </w:tcPr>
          <w:p>
            <w:pPr>
              <w:pStyle w:val="Normal"/>
              <w:spacing w:beforeAutospacing="1" w:after="0"/>
              <w:rPr>
                <w:rFonts w:eastAsia="Times New Roman" w:cs="Times New Roman"/>
                <w:lang w:val="uz-Cyrl-UZ"/>
              </w:rPr>
            </w:pPr>
            <w:r>
              <w:rPr>
                <w:rFonts w:eastAsia="Times New Roman" w:cs="Times New Roman"/>
                <w:lang w:val="uz-Cyrl-UZ"/>
              </w:rPr>
            </w:r>
          </w:p>
        </w:tc>
        <w:tc>
          <w:tcPr>
            <w:tcW w:w="3686" w:type="dxa"/>
            <w:tcBorders/>
            <w:shd w:fill="auto" w:val="clear"/>
          </w:tcPr>
          <w:p>
            <w:pPr>
              <w:pStyle w:val="Normal"/>
              <w:spacing w:beforeAutospacing="1" w:after="0"/>
              <w:rPr>
                <w:rFonts w:eastAsia="Times New Roman" w:cs="Times New Roman"/>
                <w:lang w:val="uz-Cyrl-UZ"/>
              </w:rPr>
            </w:pPr>
            <w:r>
              <w:rPr>
                <w:rFonts w:eastAsia="Times New Roman" w:cs="Times New Roman"/>
                <w:lang w:val="uz-Cyrl-UZ"/>
              </w:rPr>
            </w:r>
          </w:p>
        </w:tc>
      </w:tr>
      <w:tr>
        <w:trPr/>
        <w:tc>
          <w:tcPr>
            <w:tcW w:w="816" w:type="dxa"/>
            <w:tcBorders/>
            <w:shd w:fill="auto" w:val="clear"/>
          </w:tcPr>
          <w:p>
            <w:pPr>
              <w:pStyle w:val="Normal"/>
              <w:spacing w:beforeAutospacing="1" w:after="0"/>
              <w:rPr>
                <w:rFonts w:cs="Times New Roman"/>
                <w:bCs/>
              </w:rPr>
            </w:pPr>
            <w:r>
              <w:rPr>
                <w:rFonts w:cs="Times New Roman"/>
                <w:bCs/>
              </w:rPr>
              <w:t>§5.5.4.3</w:t>
            </w:r>
          </w:p>
        </w:tc>
        <w:tc>
          <w:tcPr>
            <w:tcW w:w="2693" w:type="dxa"/>
            <w:tcBorders/>
            <w:shd w:fill="auto" w:val="clear"/>
          </w:tcPr>
          <w:p>
            <w:pPr>
              <w:pStyle w:val="Normal"/>
              <w:spacing w:beforeAutospacing="1" w:after="0"/>
              <w:rPr>
                <w:rFonts w:cs="Times New Roman"/>
                <w:bCs/>
              </w:rPr>
            </w:pPr>
            <w:r>
              <w:rPr>
                <w:rFonts w:cs="Times New Roman"/>
                <w:bCs/>
              </w:rPr>
              <w:t xml:space="preserve">The rather complex 'rules' expressed in 5.5.4.3 (limit of 4 consonants) and then followed in 5.5.4.3 A and 5.5.4.3.B don't are not fully enforced in the WLE rules in Section 7  (or at least only partially in rules 3 and 4). </w:t>
            </w:r>
          </w:p>
          <w:p>
            <w:pPr>
              <w:pStyle w:val="Normal"/>
              <w:spacing w:beforeAutospacing="1" w:after="0"/>
              <w:rPr>
                <w:rFonts w:cs="Times New Roman"/>
                <w:bCs/>
              </w:rPr>
            </w:pPr>
            <w:r>
              <w:rPr>
                <w:rFonts w:cs="Times New Roman"/>
                <w:bCs/>
              </w:rPr>
              <w:t>It would make for a rather complex WLE, so it may not be desired. However, in that case the text in section 5.5.4.3 should say something about not fully implementing these well-formed rules, at least as far as the maximal count of consonants is concerned.</w:t>
            </w:r>
          </w:p>
          <w:p>
            <w:pPr>
              <w:pStyle w:val="Normal"/>
              <w:spacing w:beforeAutospacing="1" w:after="0"/>
              <w:rPr>
                <w:rFonts w:cs="Times New Roman"/>
                <w:bCs/>
              </w:rPr>
            </w:pPr>
            <w:r>
              <w:rPr>
                <w:rFonts w:cs="Times New Roman"/>
                <w:bCs/>
              </w:rPr>
            </w:r>
          </w:p>
        </w:tc>
        <w:tc>
          <w:tcPr>
            <w:tcW w:w="2835" w:type="dxa"/>
            <w:tcBorders/>
            <w:shd w:fill="auto" w:val="clear"/>
          </w:tcPr>
          <w:p>
            <w:pPr>
              <w:pStyle w:val="Normal"/>
              <w:spacing w:beforeAutospacing="1" w:after="0"/>
              <w:rPr>
                <w:rFonts w:eastAsia="Times New Roman" w:cs="Times New Roman"/>
              </w:rPr>
            </w:pPr>
            <w:r>
              <w:rPr>
                <w:rFonts w:eastAsia="Times New Roman" w:cs="Times New Roman"/>
              </w:rPr>
              <w:t>Note the difference between the full linguistic Akshara formation rules and the practical subset of the restrictions  enforced in the WLE rules in LGR</w:t>
            </w:r>
          </w:p>
        </w:tc>
        <w:tc>
          <w:tcPr>
            <w:tcW w:w="3686" w:type="dxa"/>
            <w:tcBorders/>
            <w:shd w:fill="auto" w:val="clear"/>
          </w:tcPr>
          <w:p>
            <w:pPr>
              <w:pStyle w:val="Normal"/>
              <w:spacing w:beforeAutospacing="1" w:after="0"/>
              <w:rPr>
                <w:rFonts w:eastAsia="Times New Roman" w:cs="Times New Roman"/>
              </w:rPr>
            </w:pPr>
            <w:r>
              <w:rPr>
                <w:rFonts w:eastAsia="Times New Roman" w:cs="Times New Roman"/>
              </w:rPr>
              <w:t>Difference is noted.</w:t>
            </w:r>
          </w:p>
        </w:tc>
      </w:tr>
      <w:tr>
        <w:trPr/>
        <w:tc>
          <w:tcPr>
            <w:tcW w:w="816" w:type="dxa"/>
            <w:tcBorders/>
            <w:shd w:fill="auto" w:val="clear"/>
          </w:tcPr>
          <w:p>
            <w:pPr>
              <w:pStyle w:val="Normal"/>
              <w:spacing w:beforeAutospacing="1" w:after="0"/>
              <w:rPr>
                <w:rFonts w:cs="Times New Roman"/>
                <w:bCs/>
                <w:highlight w:val="yellow"/>
              </w:rPr>
            </w:pPr>
            <w:r>
              <w:rPr>
                <w:rFonts w:cs="Times New Roman"/>
                <w:bCs/>
                <w:highlight w:val="yellow"/>
              </w:rPr>
            </w:r>
          </w:p>
        </w:tc>
        <w:tc>
          <w:tcPr>
            <w:tcW w:w="2693" w:type="dxa"/>
            <w:tcBorders/>
            <w:shd w:fill="auto" w:val="clear"/>
          </w:tcPr>
          <w:p>
            <w:pPr>
              <w:pStyle w:val="Normal"/>
              <w:spacing w:beforeAutospacing="1" w:after="0"/>
              <w:rPr>
                <w:rFonts w:cs="Times New Roman"/>
                <w:bCs/>
                <w:highlight w:val="yellow"/>
              </w:rPr>
            </w:pPr>
            <w:r>
              <w:rPr>
                <w:rFonts w:cs="Times New Roman"/>
                <w:bCs/>
                <w:highlight w:val="yellow"/>
              </w:rPr>
            </w:r>
          </w:p>
        </w:tc>
        <w:tc>
          <w:tcPr>
            <w:tcW w:w="2835" w:type="dxa"/>
            <w:tcBorders/>
            <w:shd w:fill="auto" w:val="clear"/>
          </w:tcPr>
          <w:p>
            <w:pPr>
              <w:pStyle w:val="Normal"/>
              <w:spacing w:beforeAutospacing="1" w:after="0"/>
              <w:rPr>
                <w:rFonts w:eastAsia="Times New Roman" w:cs="Times New Roman"/>
                <w:highlight w:val="yellow"/>
                <w:lang w:val="uz-Cyrl-UZ"/>
              </w:rPr>
            </w:pPr>
            <w:r>
              <w:rPr>
                <w:rFonts w:eastAsia="Times New Roman" w:cs="Times New Roman"/>
                <w:highlight w:val="yellow"/>
                <w:lang w:val="uz-Cyrl-UZ"/>
              </w:rPr>
            </w:r>
          </w:p>
        </w:tc>
        <w:tc>
          <w:tcPr>
            <w:tcW w:w="3686" w:type="dxa"/>
            <w:tcBorders/>
            <w:shd w:fill="auto" w:val="clear"/>
          </w:tcPr>
          <w:p>
            <w:pPr>
              <w:pStyle w:val="Normal"/>
              <w:spacing w:beforeAutospacing="1" w:after="0"/>
              <w:rPr>
                <w:rFonts w:eastAsia="Times New Roman" w:cs="Times New Roman"/>
                <w:highlight w:val="yellow"/>
                <w:lang w:val="uz-Cyrl-UZ"/>
              </w:rPr>
            </w:pPr>
            <w:r>
              <w:rPr>
                <w:rFonts w:eastAsia="Times New Roman" w:cs="Times New Roman"/>
                <w:highlight w:val="yellow"/>
                <w:lang w:val="uz-Cyrl-UZ"/>
              </w:rPr>
            </w:r>
          </w:p>
        </w:tc>
      </w:tr>
      <w:tr>
        <w:trPr/>
        <w:tc>
          <w:tcPr>
            <w:tcW w:w="816" w:type="dxa"/>
            <w:tcBorders/>
            <w:shd w:fill="auto" w:val="clear"/>
          </w:tcPr>
          <w:p>
            <w:pPr>
              <w:pStyle w:val="Normal"/>
              <w:spacing w:beforeAutospacing="1" w:after="0"/>
              <w:rPr>
                <w:rFonts w:cs="Times New Roman"/>
                <w:lang w:val="uz-Cyrl-UZ"/>
              </w:rPr>
            </w:pPr>
            <w:r>
              <w:rPr>
                <w:rFonts w:cs="Times New Roman"/>
                <w:bCs/>
              </w:rPr>
              <w:t>§7.1 Nukta</w:t>
            </w:r>
          </w:p>
          <w:p>
            <w:pPr>
              <w:pStyle w:val="Normal"/>
              <w:spacing w:beforeAutospacing="1" w:after="0"/>
              <w:rPr>
                <w:rFonts w:cs="Times New Roman"/>
                <w:bCs/>
              </w:rPr>
            </w:pPr>
            <w:r>
              <w:rPr>
                <w:rFonts w:cs="Times New Roman"/>
                <w:bCs/>
              </w:rPr>
            </w:r>
          </w:p>
        </w:tc>
        <w:tc>
          <w:tcPr>
            <w:tcW w:w="2693" w:type="dxa"/>
            <w:tcBorders/>
            <w:shd w:fill="auto" w:val="clear"/>
          </w:tcPr>
          <w:p>
            <w:pPr>
              <w:pStyle w:val="Normal"/>
              <w:spacing w:beforeAutospacing="1" w:after="0"/>
              <w:rPr>
                <w:rFonts w:cs="Times New Roman"/>
              </w:rPr>
            </w:pPr>
            <w:r>
              <w:rPr>
                <w:rFonts w:cs="Times New Roman"/>
              </w:rPr>
              <w:t>The list of consonants to be used with Nukta is incorrect. The code points are those for a different script.</w:t>
            </w:r>
          </w:p>
          <w:p>
            <w:pPr>
              <w:pStyle w:val="Normal"/>
              <w:spacing w:beforeAutospacing="1" w:after="0"/>
              <w:rPr>
                <w:rFonts w:cs="Times New Roman"/>
              </w:rPr>
            </w:pPr>
            <w:r>
              <w:rPr>
                <w:rFonts w:cs="Times New Roman"/>
              </w:rPr>
              <w:t>This list could be given a symbol as well.</w:t>
            </w:r>
          </w:p>
        </w:tc>
        <w:tc>
          <w:tcPr>
            <w:tcW w:w="2835" w:type="dxa"/>
            <w:tcBorders/>
            <w:shd w:fill="auto" w:val="clear"/>
          </w:tcPr>
          <w:p>
            <w:pPr>
              <w:pStyle w:val="Normal"/>
              <w:spacing w:beforeAutospacing="1" w:after="0"/>
              <w:rPr>
                <w:rFonts w:cs="Times New Roman"/>
              </w:rPr>
            </w:pPr>
            <w:r>
              <w:rPr>
                <w:rFonts w:cs="Times New Roman"/>
              </w:rPr>
              <w:t>Please fix</w:t>
            </w:r>
          </w:p>
        </w:tc>
        <w:tc>
          <w:tcPr>
            <w:tcW w:w="3686" w:type="dxa"/>
            <w:tcBorders/>
            <w:shd w:fill="auto" w:val="clear"/>
          </w:tcPr>
          <w:p>
            <w:pPr>
              <w:pStyle w:val="Normal"/>
              <w:spacing w:beforeAutospacing="1" w:after="0"/>
              <w:rPr>
                <w:rFonts w:cs="Times New Roman"/>
              </w:rPr>
            </w:pPr>
            <w:r>
              <w:rPr>
                <w:rFonts w:cs="Times New Roman"/>
              </w:rPr>
              <w:t>Fixed.</w:t>
            </w:r>
          </w:p>
        </w:tc>
      </w:tr>
      <w:tr>
        <w:trPr/>
        <w:tc>
          <w:tcPr>
            <w:tcW w:w="816" w:type="dxa"/>
            <w:tcBorders/>
            <w:shd w:fill="auto" w:val="clear"/>
          </w:tcPr>
          <w:p>
            <w:pPr>
              <w:pStyle w:val="Normal"/>
              <w:spacing w:beforeAutospacing="1" w:after="0"/>
              <w:rPr>
                <w:rFonts w:cs="Times New Roman"/>
                <w:bCs/>
              </w:rPr>
            </w:pPr>
            <w:r>
              <w:rPr>
                <w:rFonts w:cs="Times New Roman"/>
                <w:bCs/>
              </w:rPr>
            </w:r>
          </w:p>
        </w:tc>
        <w:tc>
          <w:tcPr>
            <w:tcW w:w="2693" w:type="dxa"/>
            <w:tcBorders/>
            <w:shd w:fill="auto" w:val="clear"/>
          </w:tcPr>
          <w:p>
            <w:pPr>
              <w:pStyle w:val="Normal"/>
              <w:spacing w:beforeAutospacing="1" w:after="0"/>
              <w:rPr>
                <w:rFonts w:cs="Times New Roman"/>
              </w:rPr>
            </w:pPr>
            <w:r>
              <w:rPr>
                <w:rFonts w:cs="Times New Roman"/>
              </w:rPr>
            </w:r>
          </w:p>
        </w:tc>
        <w:tc>
          <w:tcPr>
            <w:tcW w:w="2835" w:type="dxa"/>
            <w:tcBorders/>
            <w:shd w:fill="auto" w:val="clear"/>
          </w:tcPr>
          <w:p>
            <w:pPr>
              <w:pStyle w:val="Normal"/>
              <w:spacing w:beforeAutospacing="1" w:after="0"/>
              <w:rPr>
                <w:rFonts w:cs="Times New Roman"/>
              </w:rPr>
            </w:pPr>
            <w:r>
              <w:rPr>
                <w:rFonts w:cs="Times New Roman"/>
              </w:rPr>
            </w:r>
          </w:p>
        </w:tc>
        <w:tc>
          <w:tcPr>
            <w:tcW w:w="3686" w:type="dxa"/>
            <w:tcBorders/>
            <w:shd w:fill="auto" w:val="clear"/>
          </w:tcPr>
          <w:p>
            <w:pPr>
              <w:pStyle w:val="Normal"/>
              <w:spacing w:beforeAutospacing="1" w:after="0"/>
              <w:rPr>
                <w:rFonts w:cs="Times New Roman"/>
              </w:rPr>
            </w:pPr>
            <w:r>
              <w:rPr>
                <w:rFonts w:cs="Times New Roman"/>
              </w:rPr>
            </w:r>
          </w:p>
        </w:tc>
      </w:tr>
      <w:tr>
        <w:trPr/>
        <w:tc>
          <w:tcPr>
            <w:tcW w:w="816" w:type="dxa"/>
            <w:tcBorders/>
            <w:shd w:fill="auto" w:val="clear"/>
          </w:tcPr>
          <w:p>
            <w:pPr>
              <w:pStyle w:val="Normal"/>
              <w:spacing w:beforeAutospacing="1" w:after="0"/>
              <w:rPr>
                <w:rFonts w:cs="Times New Roman"/>
                <w:bCs/>
              </w:rPr>
            </w:pPr>
            <w:r>
              <w:rPr>
                <w:rFonts w:cs="Times New Roman"/>
                <w:bCs/>
              </w:rPr>
              <w:t>§7</w:t>
            </w:r>
          </w:p>
        </w:tc>
        <w:tc>
          <w:tcPr>
            <w:tcW w:w="2693" w:type="dxa"/>
            <w:tcBorders/>
            <w:shd w:fill="auto" w:val="clear"/>
          </w:tcPr>
          <w:p>
            <w:pPr>
              <w:pStyle w:val="Normal"/>
              <w:spacing w:beforeAutospacing="1" w:after="0"/>
              <w:rPr>
                <w:rFonts w:cs="Times New Roman"/>
              </w:rPr>
            </w:pPr>
            <w:r>
              <w:rPr>
                <w:rFonts w:cs="Times New Roman"/>
              </w:rPr>
              <w:t>The WLE rules do not implement any restrictions on the number of consonants in a conjunct. That is probably for the best, but this and any other deviations from the structure rules in Section 5 need to be discussed here.</w:t>
            </w:r>
          </w:p>
          <w:p>
            <w:pPr>
              <w:pStyle w:val="Normal"/>
              <w:spacing w:beforeAutospacing="1" w:after="0"/>
              <w:rPr>
                <w:rFonts w:cs="Times New Roman"/>
              </w:rPr>
            </w:pPr>
            <w:r>
              <w:rPr>
                <w:rFonts w:cs="Times New Roman"/>
              </w:rPr>
              <w:t xml:space="preserve">The last rule, 7.6, </w:t>
            </w:r>
          </w:p>
          <w:p>
            <w:pPr>
              <w:pStyle w:val="Normal"/>
              <w:spacing w:beforeAutospacing="1" w:after="0"/>
              <w:rPr>
                <w:rFonts w:cs="Times New Roman"/>
              </w:rPr>
            </w:pPr>
            <w:r>
              <w:rPr>
                <w:rFonts w:cs="Times New Roman"/>
              </w:rPr>
              <w:t>V: Can NOT be preceded by H</w:t>
            </w:r>
          </w:p>
          <w:p>
            <w:pPr>
              <w:pStyle w:val="Normal"/>
              <w:spacing w:beforeAutospacing="1" w:after="0"/>
              <w:rPr>
                <w:rFonts w:cs="Times New Roman"/>
              </w:rPr>
            </w:pPr>
            <w:r>
              <w:rPr>
                <w:rFonts w:cs="Times New Roman"/>
              </w:rPr>
              <w:t>does not follow from any of the discussion in Section 5. An explanation for this rule is needed.</w:t>
            </w:r>
          </w:p>
        </w:tc>
        <w:tc>
          <w:tcPr>
            <w:tcW w:w="2835" w:type="dxa"/>
            <w:tcBorders/>
            <w:shd w:fill="auto" w:val="clear"/>
          </w:tcPr>
          <w:p>
            <w:pPr>
              <w:pStyle w:val="Normal"/>
              <w:spacing w:beforeAutospacing="1" w:after="0"/>
              <w:rPr>
                <w:rFonts w:cs="Times New Roman"/>
              </w:rPr>
            </w:pPr>
            <w:r>
              <w:rPr>
                <w:rFonts w:cs="Times New Roman"/>
              </w:rPr>
              <w:t>Please revise</w:t>
            </w:r>
          </w:p>
          <w:p>
            <w:pPr>
              <w:pStyle w:val="Normal"/>
              <w:spacing w:beforeAutospacing="1" w:after="0"/>
              <w:rPr>
                <w:rFonts w:cs="Times New Roman"/>
              </w:rPr>
            </w:pPr>
            <w:r>
              <w:rPr>
                <w:rFonts w:cs="Times New Roman"/>
              </w:rPr>
            </w:r>
          </w:p>
          <w:p>
            <w:pPr>
              <w:pStyle w:val="Normal"/>
              <w:spacing w:beforeAutospacing="1" w:after="0"/>
              <w:rPr>
                <w:rFonts w:cs="Times New Roman"/>
              </w:rPr>
            </w:pPr>
            <w:r>
              <w:rPr>
                <w:rFonts w:cs="Times New Roman"/>
              </w:rPr>
            </w:r>
          </w:p>
          <w:p>
            <w:pPr>
              <w:pStyle w:val="Normal"/>
              <w:spacing w:beforeAutospacing="1" w:after="0"/>
              <w:rPr>
                <w:rFonts w:cs="Times New Roman"/>
              </w:rPr>
            </w:pPr>
            <w:r>
              <w:rPr>
                <w:rFonts w:cs="Times New Roman"/>
              </w:rPr>
              <w:br/>
              <w:t>Please add explanation in Section 7 or section 5.</w:t>
            </w:r>
          </w:p>
        </w:tc>
        <w:tc>
          <w:tcPr>
            <w:tcW w:w="3686" w:type="dxa"/>
            <w:tcBorders/>
            <w:shd w:fill="auto" w:val="clear"/>
          </w:tcPr>
          <w:p>
            <w:pPr>
              <w:pStyle w:val="Normal"/>
              <w:spacing w:beforeAutospacing="1" w:after="0"/>
              <w:rPr>
                <w:rFonts w:cs="Times New Roman"/>
              </w:rPr>
            </w:pPr>
            <w:r>
              <w:rPr>
                <w:rFonts w:cs="Times New Roman"/>
              </w:rPr>
              <w:t>Revised. Relevant footnote added.</w:t>
            </w:r>
          </w:p>
          <w:p>
            <w:pPr>
              <w:pStyle w:val="Normal"/>
              <w:spacing w:beforeAutospacing="1" w:after="0"/>
              <w:rPr>
                <w:rFonts w:cs="Times New Roman"/>
              </w:rPr>
            </w:pPr>
            <w:r>
              <w:rPr>
                <w:rFonts w:cs="Times New Roman"/>
              </w:rPr>
            </w:r>
          </w:p>
          <w:p>
            <w:pPr>
              <w:pStyle w:val="Normal"/>
              <w:spacing w:beforeAutospacing="1" w:after="0"/>
              <w:rPr>
                <w:rFonts w:cs="Times New Roman"/>
              </w:rPr>
            </w:pPr>
            <w:r>
              <w:rPr>
                <w:rFonts w:cs="Times New Roman"/>
              </w:rPr>
            </w:r>
          </w:p>
          <w:p>
            <w:pPr>
              <w:pStyle w:val="Normal"/>
              <w:spacing w:beforeAutospacing="1" w:after="0"/>
              <w:rPr>
                <w:rFonts w:cs="Times New Roman"/>
              </w:rPr>
            </w:pPr>
            <w:r>
              <w:rPr>
                <w:rFonts w:cs="Times New Roman"/>
              </w:rPr>
            </w:r>
          </w:p>
          <w:p>
            <w:pPr>
              <w:pStyle w:val="Normal"/>
              <w:spacing w:beforeAutospacing="1" w:after="0"/>
              <w:rPr>
                <w:rFonts w:cs="Times New Roman"/>
              </w:rPr>
            </w:pPr>
            <w:r>
              <w:rPr>
                <w:rFonts w:cs="Times New Roman"/>
              </w:rPr>
              <w:t xml:space="preserve">Added. </w:t>
            </w:r>
          </w:p>
          <w:p>
            <w:pPr>
              <w:pStyle w:val="Normal"/>
              <w:spacing w:beforeAutospacing="1" w:after="0"/>
              <w:rPr>
                <w:rFonts w:cs="Times New Roman"/>
              </w:rPr>
            </w:pPr>
            <w:r>
              <w:rPr>
                <w:rFonts w:cs="Times New Roman"/>
              </w:rPr>
            </w:r>
          </w:p>
        </w:tc>
      </w:tr>
      <w:tr>
        <w:trPr/>
        <w:tc>
          <w:tcPr>
            <w:tcW w:w="816" w:type="dxa"/>
            <w:tcBorders/>
            <w:shd w:fill="auto" w:val="clear"/>
          </w:tcPr>
          <w:p>
            <w:pPr>
              <w:pStyle w:val="Normal"/>
              <w:spacing w:beforeAutospacing="1" w:after="0"/>
              <w:rPr>
                <w:rFonts w:cs="Times New Roman"/>
                <w:bCs/>
              </w:rPr>
            </w:pPr>
            <w:r>
              <w:rPr>
                <w:rFonts w:cs="Times New Roman"/>
                <w:bCs/>
              </w:rPr>
            </w:r>
          </w:p>
        </w:tc>
        <w:tc>
          <w:tcPr>
            <w:tcW w:w="2693" w:type="dxa"/>
            <w:tcBorders/>
            <w:shd w:fill="auto" w:val="clear"/>
          </w:tcPr>
          <w:p>
            <w:pPr>
              <w:pStyle w:val="Normal"/>
              <w:spacing w:beforeAutospacing="1" w:after="0"/>
              <w:rPr>
                <w:rFonts w:cs="Times New Roman"/>
              </w:rPr>
            </w:pPr>
            <w:r>
              <w:rPr>
                <w:rFonts w:cs="Times New Roman"/>
              </w:rPr>
            </w:r>
          </w:p>
        </w:tc>
        <w:tc>
          <w:tcPr>
            <w:tcW w:w="2835" w:type="dxa"/>
            <w:tcBorders/>
            <w:shd w:fill="auto" w:val="clear"/>
          </w:tcPr>
          <w:p>
            <w:pPr>
              <w:pStyle w:val="Normal"/>
              <w:spacing w:beforeAutospacing="1" w:after="0"/>
              <w:rPr>
                <w:rFonts w:cs="Times New Roman"/>
              </w:rPr>
            </w:pPr>
            <w:r>
              <w:rPr>
                <w:rFonts w:cs="Times New Roman"/>
              </w:rPr>
            </w:r>
          </w:p>
        </w:tc>
        <w:tc>
          <w:tcPr>
            <w:tcW w:w="3686" w:type="dxa"/>
            <w:tcBorders/>
            <w:shd w:fill="auto" w:val="clear"/>
          </w:tcPr>
          <w:p>
            <w:pPr>
              <w:pStyle w:val="Normal"/>
              <w:spacing w:beforeAutospacing="1" w:after="0"/>
              <w:rPr>
                <w:rFonts w:cs="Times New Roman"/>
              </w:rPr>
            </w:pPr>
            <w:r>
              <w:rPr>
                <w:rFonts w:cs="Times New Roman"/>
              </w:rPr>
            </w:r>
          </w:p>
        </w:tc>
      </w:tr>
      <w:tr>
        <w:trPr/>
        <w:tc>
          <w:tcPr>
            <w:tcW w:w="816" w:type="dxa"/>
            <w:tcBorders/>
            <w:shd w:fill="auto" w:val="clear"/>
          </w:tcPr>
          <w:p>
            <w:pPr>
              <w:pStyle w:val="Normal"/>
              <w:spacing w:beforeAutospacing="1" w:after="0"/>
              <w:rPr>
                <w:rFonts w:cs="Times New Roman"/>
                <w:lang w:val="uz-Cyrl-UZ"/>
              </w:rPr>
            </w:pPr>
            <w:r>
              <w:rPr>
                <w:rFonts w:cs="Times New Roman"/>
                <w:bCs/>
              </w:rPr>
              <w:t>§9 and §10 References and bibliographies</w:t>
            </w:r>
          </w:p>
          <w:p>
            <w:pPr>
              <w:pStyle w:val="Normal"/>
              <w:spacing w:beforeAutospacing="1" w:after="0"/>
              <w:rPr>
                <w:rFonts w:cs="Times New Roman"/>
                <w:bCs/>
              </w:rPr>
            </w:pPr>
            <w:r>
              <w:rPr>
                <w:rFonts w:cs="Times New Roman"/>
                <w:bCs/>
              </w:rPr>
            </w:r>
          </w:p>
        </w:tc>
        <w:tc>
          <w:tcPr>
            <w:tcW w:w="2693" w:type="dxa"/>
            <w:tcBorders/>
            <w:shd w:fill="auto" w:val="clear"/>
          </w:tcPr>
          <w:p>
            <w:pPr>
              <w:pStyle w:val="Normal"/>
              <w:spacing w:beforeAutospacing="1" w:after="0"/>
              <w:rPr>
                <w:rFonts w:cs="Times New Roman"/>
              </w:rPr>
            </w:pPr>
            <w:r>
              <w:rPr>
                <w:rFonts w:cs="Times New Roman"/>
              </w:rPr>
              <w:t>Several references (e.g. [NBGP] do not provide any URLs or other means of locating information)</w:t>
            </w:r>
          </w:p>
          <w:p>
            <w:pPr>
              <w:pStyle w:val="Normal"/>
              <w:spacing w:beforeAutospacing="1" w:after="0"/>
              <w:rPr>
                <w:rFonts w:cs="Times New Roman"/>
              </w:rPr>
            </w:pPr>
            <w:r>
              <w:rPr>
                <w:rFonts w:cs="Times New Roman"/>
              </w:rPr>
              <w:t>Item 18 should be transliterated for non-native readers. (and or the title translated)</w:t>
            </w:r>
          </w:p>
          <w:p>
            <w:pPr>
              <w:pStyle w:val="Normal"/>
              <w:spacing w:beforeAutospacing="1" w:after="0"/>
              <w:rPr>
                <w:rFonts w:cs="Times New Roman"/>
              </w:rPr>
            </w:pPr>
            <w:r>
              <w:rPr>
                <w:rFonts w:cs="Times New Roman"/>
              </w:rPr>
              <w:t>The “webography” references only</w:t>
            </w:r>
            <w:del w:id="0" w:author="Author" w:date="0-00-00T00:00:00Z">
              <w:r>
                <w:rPr>
                  <w:rFonts w:cs="Times New Roman"/>
                </w:rPr>
                <w:delText xml:space="preserve"> </w:delText>
              </w:r>
            </w:del>
            <w:r>
              <w:rPr>
                <w:rFonts w:cs="Times New Roman"/>
              </w:rPr>
              <w:t>provide a URL, without a title, nor do they indicate the date accessed.</w:t>
            </w:r>
          </w:p>
          <w:p>
            <w:pPr>
              <w:pStyle w:val="Normal"/>
              <w:spacing w:beforeAutospacing="1" w:after="0"/>
              <w:rPr>
                <w:rFonts w:cs="Times New Roman"/>
              </w:rPr>
            </w:pPr>
            <w:r>
              <w:rPr>
                <w:rFonts w:cs="Times New Roman"/>
              </w:rPr>
              <w:t>Many references appear not to have been cited in the document, at least searching for [2] (etc.) did not locate any instances.</w:t>
            </w:r>
          </w:p>
          <w:p>
            <w:pPr>
              <w:pStyle w:val="Normal"/>
              <w:spacing w:beforeAutospacing="1" w:after="0"/>
              <w:rPr>
                <w:rFonts w:cs="Times New Roman"/>
                <w:lang w:val="uz-Cyrl-UZ"/>
              </w:rPr>
            </w:pPr>
            <w:r>
              <w:rPr>
                <w:rFonts w:cs="Times New Roman"/>
              </w:rPr>
              <w:t>Finally</w:t>
            </w:r>
            <w:ins w:id="1" w:author="Author" w:date="0-00-00T00:00:00Z">
              <w:r>
                <w:rPr>
                  <w:rFonts w:cs="Times New Roman"/>
                </w:rPr>
                <w:t>,</w:t>
              </w:r>
            </w:ins>
            <w:r>
              <w:rPr>
                <w:rFonts w:cs="Times New Roman"/>
              </w:rPr>
              <w:t xml:space="preserve"> it is confusing to have all three sets of references (</w:t>
            </w:r>
            <w:r>
              <w:rPr>
                <w:rFonts w:cs="Times New Roman"/>
                <w:bCs/>
              </w:rPr>
              <w:t xml:space="preserve">§9, §10.1 and §10.2) numbered the same way. At least the references that are actually cited, e.g. [NGBP] should </w:t>
            </w:r>
            <w:r>
              <w:rPr>
                <w:rFonts w:cs="Times New Roman"/>
                <w:b/>
                <w:bCs/>
              </w:rPr>
              <w:t>not</w:t>
            </w:r>
            <w:r>
              <w:rPr>
                <w:rFonts w:cs="Times New Roman"/>
                <w:bCs/>
              </w:rPr>
              <w:t xml:space="preserve"> have numbers.</w:t>
            </w:r>
          </w:p>
        </w:tc>
        <w:tc>
          <w:tcPr>
            <w:tcW w:w="2835" w:type="dxa"/>
            <w:tcBorders/>
            <w:shd w:fill="auto" w:val="clear"/>
          </w:tcPr>
          <w:p>
            <w:pPr>
              <w:pStyle w:val="Normal"/>
              <w:spacing w:before="0" w:after="0"/>
              <w:rPr>
                <w:rFonts w:eastAsia="Times New Roman" w:cs="Times New Roman"/>
                <w:lang w:val="uz-Cyrl-UZ"/>
              </w:rPr>
            </w:pPr>
            <w:r>
              <w:rPr>
                <w:rFonts w:cs="Times New Roman"/>
              </w:rPr>
              <w:t>Please fix and complete</w:t>
            </w:r>
          </w:p>
        </w:tc>
        <w:tc>
          <w:tcPr>
            <w:tcW w:w="3686" w:type="dxa"/>
            <w:tcBorders/>
            <w:shd w:fill="auto" w:val="clear"/>
          </w:tcPr>
          <w:p>
            <w:pPr>
              <w:pStyle w:val="Normal"/>
              <w:spacing w:before="0" w:after="0"/>
              <w:rPr>
                <w:rFonts w:cs="Times New Roman"/>
              </w:rPr>
            </w:pPr>
            <w:r>
              <w:rPr>
                <w:rFonts w:cs="Times New Roman"/>
              </w:rPr>
              <w:t xml:space="preserve">URL to the [NBGP] can be provided once ICANN confirms permanent link to the NBGP Webpage. For now, link of the current homepage of NBGP has been provided. </w:t>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t xml:space="preserve">Item 18 updated. </w:t>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t xml:space="preserve">Webography references updated. </w:t>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r>
          </w:p>
          <w:p>
            <w:pPr>
              <w:pStyle w:val="Normal"/>
              <w:spacing w:before="0" w:after="0"/>
              <w:rPr>
                <w:rFonts w:cs="Times New Roman"/>
              </w:rPr>
            </w:pPr>
            <w:r>
              <w:rPr>
                <w:rFonts w:cs="Times New Roman"/>
              </w:rPr>
              <w:t xml:space="preserve">References which have not been cited have not been given numbers and numbering has been fixed now. </w:t>
            </w:r>
          </w:p>
        </w:tc>
      </w:tr>
      <w:tr>
        <w:trPr/>
        <w:tc>
          <w:tcPr>
            <w:tcW w:w="816" w:type="dxa"/>
            <w:tcBorders/>
            <w:shd w:fill="auto" w:val="clear"/>
          </w:tcPr>
          <w:p>
            <w:pPr>
              <w:pStyle w:val="Normal"/>
              <w:spacing w:beforeAutospacing="1" w:after="0"/>
              <w:rPr>
                <w:rFonts w:cs="Times New Roman"/>
                <w:b/>
                <w:b/>
                <w:bCs/>
                <w:highlight w:val="yellow"/>
              </w:rPr>
            </w:pPr>
            <w:r>
              <w:rPr>
                <w:rFonts w:cs="Times New Roman"/>
                <w:b/>
                <w:bCs/>
                <w:highlight w:val="yellow"/>
              </w:rPr>
            </w:r>
          </w:p>
        </w:tc>
        <w:tc>
          <w:tcPr>
            <w:tcW w:w="2693" w:type="dxa"/>
            <w:tcBorders/>
            <w:shd w:fill="auto" w:val="clear"/>
          </w:tcPr>
          <w:p>
            <w:pPr>
              <w:pStyle w:val="Normal"/>
              <w:spacing w:beforeAutospacing="1" w:after="0"/>
              <w:rPr>
                <w:rFonts w:cs="Times New Roman"/>
                <w:highlight w:val="yellow"/>
              </w:rPr>
            </w:pPr>
            <w:r>
              <w:rPr>
                <w:rFonts w:cs="Times New Roman"/>
                <w:highlight w:val="yellow"/>
              </w:rPr>
            </w:r>
          </w:p>
        </w:tc>
        <w:tc>
          <w:tcPr>
            <w:tcW w:w="2835" w:type="dxa"/>
            <w:tcBorders/>
            <w:shd w:fill="auto" w:val="clear"/>
          </w:tcPr>
          <w:p>
            <w:pPr>
              <w:pStyle w:val="Normal"/>
              <w:spacing w:beforeAutospacing="1" w:after="0"/>
              <w:rPr>
                <w:rFonts w:cs="Times New Roman"/>
                <w:highlight w:val="yellow"/>
              </w:rPr>
            </w:pPr>
            <w:r>
              <w:rPr>
                <w:rFonts w:cs="Times New Roman"/>
                <w:highlight w:val="yellow"/>
              </w:rPr>
            </w:r>
          </w:p>
        </w:tc>
        <w:tc>
          <w:tcPr>
            <w:tcW w:w="3686" w:type="dxa"/>
            <w:tcBorders/>
            <w:shd w:fill="auto" w:val="clear"/>
          </w:tcPr>
          <w:p>
            <w:pPr>
              <w:pStyle w:val="Normal"/>
              <w:spacing w:beforeAutospacing="1" w:after="0"/>
              <w:rPr>
                <w:rFonts w:cs="Times New Roman"/>
                <w:highlight w:val="yellow"/>
              </w:rPr>
            </w:pPr>
            <w:r>
              <w:rPr>
                <w:rFonts w:cs="Times New Roman"/>
                <w:highlight w:val="yellow"/>
              </w:rPr>
            </w:r>
          </w:p>
        </w:tc>
      </w:tr>
      <w:tr>
        <w:trPr/>
        <w:tc>
          <w:tcPr>
            <w:tcW w:w="816" w:type="dxa"/>
            <w:tcBorders/>
            <w:shd w:fill="auto" w:val="clear"/>
          </w:tcPr>
          <w:p>
            <w:pPr>
              <w:pStyle w:val="Normal"/>
              <w:spacing w:beforeAutospacing="1" w:after="0"/>
              <w:rPr>
                <w:rFonts w:cs="Times New Roman"/>
                <w:b/>
                <w:b/>
                <w:bCs/>
              </w:rPr>
            </w:pPr>
            <w:r>
              <w:rPr>
                <w:rFonts w:cs="Times New Roman"/>
                <w:b/>
                <w:bCs/>
              </w:rPr>
              <w:t>Appendix A In-script variants</w:t>
            </w:r>
          </w:p>
        </w:tc>
        <w:tc>
          <w:tcPr>
            <w:tcW w:w="2693" w:type="dxa"/>
            <w:tcBorders/>
            <w:shd w:fill="auto" w:val="clear"/>
          </w:tcPr>
          <w:p>
            <w:pPr>
              <w:pStyle w:val="Normal"/>
              <w:spacing w:beforeAutospacing="1" w:after="0"/>
              <w:rPr>
                <w:rFonts w:cs="Times New Roman"/>
              </w:rPr>
            </w:pPr>
            <w:r>
              <w:rPr>
                <w:rFonts w:cs="Times New Roman"/>
              </w:rPr>
              <w:t>Some discussion should be added to Appendix A, summarizing the conclusion arrived in Section 6.</w:t>
            </w:r>
          </w:p>
        </w:tc>
        <w:tc>
          <w:tcPr>
            <w:tcW w:w="2835" w:type="dxa"/>
            <w:tcBorders/>
            <w:shd w:fill="auto" w:val="clear"/>
          </w:tcPr>
          <w:p>
            <w:pPr>
              <w:pStyle w:val="Normal"/>
              <w:spacing w:beforeAutospacing="1" w:after="0"/>
              <w:rPr>
                <w:rFonts w:cs="Times New Roman"/>
              </w:rPr>
            </w:pPr>
            <w:r>
              <w:rPr>
                <w:rFonts w:cs="Times New Roman"/>
              </w:rPr>
              <w:t>Please add.</w:t>
            </w:r>
          </w:p>
        </w:tc>
        <w:tc>
          <w:tcPr>
            <w:tcW w:w="3686" w:type="dxa"/>
            <w:tcBorders/>
            <w:shd w:fill="auto" w:val="clear"/>
          </w:tcPr>
          <w:p>
            <w:pPr>
              <w:pStyle w:val="Normal"/>
              <w:spacing w:beforeAutospacing="1" w:after="0"/>
              <w:rPr>
                <w:rFonts w:cs="Times New Roman"/>
              </w:rPr>
            </w:pPr>
            <w:r>
              <w:rPr>
                <w:rFonts w:cs="Times New Roman"/>
              </w:rPr>
              <w:t>Added.</w:t>
            </w:r>
          </w:p>
        </w:tc>
      </w:tr>
      <w:tr>
        <w:trPr/>
        <w:tc>
          <w:tcPr>
            <w:tcW w:w="816" w:type="dxa"/>
            <w:tcBorders/>
            <w:shd w:fill="auto" w:val="clear"/>
          </w:tcPr>
          <w:p>
            <w:pPr>
              <w:pStyle w:val="Normal"/>
              <w:spacing w:beforeAutospacing="1" w:after="0"/>
              <w:rPr>
                <w:rFonts w:cs="Times New Roman"/>
                <w:b/>
                <w:b/>
                <w:bCs/>
                <w:highlight w:val="yellow"/>
              </w:rPr>
            </w:pPr>
            <w:r>
              <w:rPr>
                <w:rFonts w:cs="Times New Roman"/>
                <w:b/>
                <w:bCs/>
                <w:highlight w:val="yellow"/>
              </w:rPr>
            </w:r>
          </w:p>
        </w:tc>
        <w:tc>
          <w:tcPr>
            <w:tcW w:w="2693" w:type="dxa"/>
            <w:tcBorders/>
            <w:shd w:fill="auto" w:val="clear"/>
          </w:tcPr>
          <w:p>
            <w:pPr>
              <w:pStyle w:val="Normal"/>
              <w:spacing w:beforeAutospacing="1" w:after="0"/>
              <w:rPr>
                <w:rFonts w:cs="Times New Roman"/>
                <w:highlight w:val="yellow"/>
              </w:rPr>
            </w:pPr>
            <w:r>
              <w:rPr>
                <w:rFonts w:cs="Times New Roman"/>
                <w:highlight w:val="yellow"/>
              </w:rPr>
            </w:r>
          </w:p>
        </w:tc>
        <w:tc>
          <w:tcPr>
            <w:tcW w:w="2835" w:type="dxa"/>
            <w:tcBorders/>
            <w:shd w:fill="auto" w:val="clear"/>
          </w:tcPr>
          <w:p>
            <w:pPr>
              <w:pStyle w:val="Normal"/>
              <w:spacing w:beforeAutospacing="1" w:after="0"/>
              <w:rPr>
                <w:rFonts w:cs="Times New Roman"/>
                <w:highlight w:val="yellow"/>
              </w:rPr>
            </w:pPr>
            <w:r>
              <w:rPr>
                <w:rFonts w:cs="Times New Roman"/>
                <w:highlight w:val="yellow"/>
              </w:rPr>
            </w:r>
          </w:p>
        </w:tc>
        <w:tc>
          <w:tcPr>
            <w:tcW w:w="3686" w:type="dxa"/>
            <w:tcBorders/>
            <w:shd w:fill="auto" w:val="clear"/>
          </w:tcPr>
          <w:p>
            <w:pPr>
              <w:pStyle w:val="Normal"/>
              <w:spacing w:beforeAutospacing="1" w:after="0"/>
              <w:rPr>
                <w:rFonts w:cs="Times New Roman"/>
                <w:highlight w:val="yellow"/>
              </w:rPr>
            </w:pPr>
            <w:r>
              <w:rPr>
                <w:rFonts w:cs="Times New Roman"/>
                <w:highlight w:val="yellow"/>
              </w:rPr>
            </w:r>
          </w:p>
        </w:tc>
      </w:tr>
      <w:tr>
        <w:trPr/>
        <w:tc>
          <w:tcPr>
            <w:tcW w:w="3509" w:type="dxa"/>
            <w:gridSpan w:val="2"/>
            <w:tcBorders/>
            <w:shd w:fill="auto" w:val="clear"/>
          </w:tcPr>
          <w:p>
            <w:pPr>
              <w:pStyle w:val="Normal"/>
              <w:spacing w:beforeAutospacing="1" w:after="0"/>
              <w:rPr>
                <w:rFonts w:cs="Times New Roman"/>
              </w:rPr>
            </w:pPr>
            <w:r>
              <w:rPr>
                <w:rFonts w:cs="Times New Roman"/>
                <w:b/>
                <w:bCs/>
              </w:rPr>
              <w:t>Other Editorial issues</w:t>
            </w:r>
          </w:p>
        </w:tc>
        <w:tc>
          <w:tcPr>
            <w:tcW w:w="2835" w:type="dxa"/>
            <w:tcBorders/>
            <w:shd w:fill="auto" w:val="clear"/>
          </w:tcPr>
          <w:p>
            <w:pPr>
              <w:pStyle w:val="Normal"/>
              <w:spacing w:beforeAutospacing="1" w:after="0"/>
              <w:rPr>
                <w:rFonts w:cs="Times New Roman"/>
              </w:rPr>
            </w:pPr>
            <w:r>
              <w:rPr>
                <w:rFonts w:cs="Times New Roman"/>
              </w:rPr>
            </w:r>
          </w:p>
        </w:tc>
        <w:tc>
          <w:tcPr>
            <w:tcW w:w="3686" w:type="dxa"/>
            <w:tcBorders/>
            <w:shd w:fill="auto" w:val="clear"/>
          </w:tcPr>
          <w:p>
            <w:pPr>
              <w:pStyle w:val="Normal"/>
              <w:spacing w:beforeAutospacing="1" w:after="0"/>
              <w:rPr>
                <w:rFonts w:cs="Times New Roman"/>
              </w:rPr>
            </w:pPr>
            <w:r>
              <w:rPr>
                <w:rFonts w:cs="Times New Roman"/>
              </w:rPr>
            </w:r>
          </w:p>
        </w:tc>
      </w:tr>
      <w:tr>
        <w:trPr/>
        <w:tc>
          <w:tcPr>
            <w:tcW w:w="816" w:type="dxa"/>
            <w:tcBorders/>
            <w:shd w:fill="auto" w:val="clear"/>
          </w:tcPr>
          <w:p>
            <w:pPr>
              <w:pStyle w:val="Normal"/>
              <w:spacing w:beforeAutospacing="1" w:after="0"/>
              <w:rPr>
                <w:rFonts w:cs="Times New Roman"/>
                <w:b/>
                <w:b/>
                <w:bCs/>
              </w:rPr>
            </w:pPr>
            <w:r>
              <w:rPr>
                <w:rFonts w:cs="Times New Roman"/>
                <w:b/>
                <w:bCs/>
              </w:rPr>
            </w:r>
          </w:p>
        </w:tc>
        <w:tc>
          <w:tcPr>
            <w:tcW w:w="2693" w:type="dxa"/>
            <w:tcBorders/>
            <w:shd w:fill="auto" w:val="clear"/>
          </w:tcPr>
          <w:p>
            <w:pPr>
              <w:pStyle w:val="Normal"/>
              <w:spacing w:beforeAutospacing="1" w:after="0"/>
              <w:rPr>
                <w:rFonts w:cs="Times New Roman"/>
              </w:rPr>
            </w:pPr>
            <w:r>
              <w:rPr>
                <w:rFonts w:cs="Times New Roman"/>
              </w:rPr>
              <w:t>A marked-up version of the proposal file is attached to this response. It contains a large number of individual editorial suggestions.</w:t>
            </w:r>
          </w:p>
        </w:tc>
        <w:tc>
          <w:tcPr>
            <w:tcW w:w="2835" w:type="dxa"/>
            <w:tcBorders/>
            <w:shd w:fill="auto" w:val="clear"/>
          </w:tcPr>
          <w:p>
            <w:pPr>
              <w:pStyle w:val="Normal"/>
              <w:spacing w:beforeAutospacing="1" w:after="0"/>
              <w:rPr>
                <w:rFonts w:cs="Times New Roman"/>
              </w:rPr>
            </w:pPr>
            <w:r>
              <w:rPr>
                <w:rFonts w:cs="Times New Roman"/>
              </w:rPr>
              <w:t>Please review and apply the editorial suggestions provided.</w:t>
            </w:r>
          </w:p>
        </w:tc>
        <w:tc>
          <w:tcPr>
            <w:tcW w:w="3686" w:type="dxa"/>
            <w:tcBorders/>
            <w:shd w:fill="auto" w:val="clear"/>
          </w:tcPr>
          <w:p>
            <w:pPr>
              <w:pStyle w:val="Normal"/>
              <w:spacing w:beforeAutospacing="1" w:after="0"/>
              <w:rPr>
                <w:rFonts w:cs="Times New Roman"/>
              </w:rPr>
            </w:pPr>
            <w:r>
              <w:rPr>
                <w:rFonts w:cs="Times New Roman"/>
              </w:rPr>
              <w:t>Done.</w:t>
            </w:r>
          </w:p>
        </w:tc>
      </w:tr>
      <w:tr>
        <w:trPr/>
        <w:tc>
          <w:tcPr>
            <w:tcW w:w="816" w:type="dxa"/>
            <w:tcBorders/>
            <w:shd w:fill="auto" w:val="clear"/>
          </w:tcPr>
          <w:p>
            <w:pPr>
              <w:pStyle w:val="Normal"/>
              <w:spacing w:beforeAutospacing="1" w:after="0"/>
              <w:rPr>
                <w:rFonts w:cs="Times New Roman"/>
                <w:b/>
                <w:b/>
                <w:bCs/>
              </w:rPr>
            </w:pPr>
            <w:r>
              <w:rPr>
                <w:rFonts w:cs="Times New Roman"/>
                <w:b/>
                <w:bCs/>
              </w:rPr>
              <w:t>Common Text Across NeoB LGR proposals</w:t>
            </w:r>
          </w:p>
        </w:tc>
        <w:tc>
          <w:tcPr>
            <w:tcW w:w="2693" w:type="dxa"/>
            <w:tcBorders/>
            <w:shd w:fill="auto" w:val="clear"/>
          </w:tcPr>
          <w:p>
            <w:pPr>
              <w:pStyle w:val="Normal"/>
              <w:spacing w:beforeAutospacing="1" w:after="0"/>
              <w:rPr>
                <w:rFonts w:cs="Times New Roman"/>
              </w:rPr>
            </w:pPr>
            <w:r>
              <w:rPr>
                <w:rFonts w:cs="Times New Roman"/>
              </w:rPr>
              <w:t>Some editorial comments apply to text that is a common “boilerplate” across all NeoBrahmi proposals. It would be good if the same issues could be fixed in parallel in all of them, even if the IP notices them only during the review of one of the LGRs</w:t>
            </w:r>
          </w:p>
        </w:tc>
        <w:tc>
          <w:tcPr>
            <w:tcW w:w="2835" w:type="dxa"/>
            <w:tcBorders/>
            <w:shd w:fill="auto" w:val="clear"/>
          </w:tcPr>
          <w:p>
            <w:pPr>
              <w:pStyle w:val="Normal"/>
              <w:spacing w:beforeAutospacing="1" w:after="0"/>
              <w:rPr>
                <w:rFonts w:cs="Times New Roman"/>
              </w:rPr>
            </w:pPr>
            <w:r>
              <w:rPr>
                <w:rFonts w:cs="Times New Roman"/>
              </w:rPr>
              <w:t>Fix boilerplate across all NeoB LGR documents.</w:t>
            </w:r>
          </w:p>
        </w:tc>
        <w:tc>
          <w:tcPr>
            <w:tcW w:w="3686" w:type="dxa"/>
            <w:tcBorders/>
            <w:shd w:fill="auto" w:val="clear"/>
          </w:tcPr>
          <w:p>
            <w:pPr>
              <w:pStyle w:val="Normal"/>
              <w:spacing w:beforeAutospacing="1" w:after="0"/>
              <w:rPr>
                <w:rFonts w:cs="Times New Roman"/>
              </w:rPr>
            </w:pPr>
            <w:r>
              <w:rPr>
                <w:rFonts w:cs="Times New Roman"/>
              </w:rPr>
              <w:t>It has been fixed for GJ document.</w:t>
            </w:r>
          </w:p>
        </w:tc>
      </w:tr>
    </w:tbl>
    <w:p>
      <w:pPr>
        <w:pStyle w:val="Normal"/>
        <w:tabs>
          <w:tab w:val="left" w:pos="1146" w:leader="none"/>
          <w:tab w:val="left" w:pos="5637" w:leader="none"/>
        </w:tabs>
        <w:spacing w:beforeAutospacing="1" w:afterAutospacing="1"/>
        <w:rPr>
          <w:rFonts w:ascii="Times" w:hAnsi="Times" w:cs="Times New Roman"/>
          <w:bCs/>
          <w:sz w:val="20"/>
          <w:szCs w:val="20"/>
          <w:highlight w:val="yellow"/>
        </w:rPr>
      </w:pPr>
      <w:r>
        <w:rPr>
          <w:rFonts w:cs="Times New Roman" w:ascii="Times" w:hAnsi="Times"/>
          <w:bCs/>
          <w:sz w:val="20"/>
          <w:szCs w:val="20"/>
          <w:highlight w:val="yellow"/>
        </w:rPr>
      </w:r>
    </w:p>
    <w:p>
      <w:pPr>
        <w:pStyle w:val="Heading1"/>
        <w:numPr>
          <w:ilvl w:val="0"/>
          <w:numId w:val="2"/>
        </w:numPr>
        <w:rPr/>
      </w:pPr>
      <w:r>
        <w:rPr/>
        <w:t>Comments on LGR Specification (XML)</w:t>
      </w:r>
    </w:p>
    <w:p>
      <w:pPr>
        <w:pStyle w:val="Heading2"/>
        <w:numPr>
          <w:ilvl w:val="1"/>
          <w:numId w:val="2"/>
        </w:numPr>
        <w:rPr/>
      </w:pPr>
      <w:r>
        <w:rPr/>
        <w:t>&lt;meta&gt; Element in XML</w:t>
      </w:r>
    </w:p>
    <w:tbl>
      <w:tblPr>
        <w:tblStyle w:val="TableGrid"/>
        <w:tblW w:w="8517" w:type="dxa"/>
        <w:jc w:val="left"/>
        <w:tblInd w:w="0" w:type="dxa"/>
        <w:tblCellMar>
          <w:top w:w="0" w:type="dxa"/>
          <w:left w:w="108" w:type="dxa"/>
          <w:bottom w:w="0" w:type="dxa"/>
          <w:right w:w="108" w:type="dxa"/>
        </w:tblCellMar>
        <w:tblLook w:firstRow="1" w:noVBand="1" w:lastRow="0" w:firstColumn="1" w:lastColumn="0" w:noHBand="0" w:val="04a0"/>
      </w:tblPr>
      <w:tblGrid>
        <w:gridCol w:w="1188"/>
        <w:gridCol w:w="4449"/>
        <w:gridCol w:w="41"/>
        <w:gridCol w:w="2839"/>
      </w:tblGrid>
      <w:tr>
        <w:trPr/>
        <w:tc>
          <w:tcPr>
            <w:tcW w:w="1188" w:type="dxa"/>
            <w:tcBorders/>
            <w:shd w:fill="auto" w:val="clear"/>
          </w:tcPr>
          <w:p>
            <w:pPr>
              <w:pStyle w:val="Normal"/>
              <w:spacing w:beforeAutospacing="1" w:after="0"/>
              <w:rPr>
                <w:rFonts w:cs="Times New Roman"/>
                <w:b/>
                <w:b/>
              </w:rPr>
            </w:pPr>
            <w:r>
              <w:rPr>
                <w:rFonts w:cs="Times New Roman"/>
                <w:b/>
              </w:rPr>
              <w:t>Item</w:t>
            </w:r>
          </w:p>
        </w:tc>
        <w:tc>
          <w:tcPr>
            <w:tcW w:w="4449" w:type="dxa"/>
            <w:tcBorders/>
            <w:shd w:fill="auto" w:val="clear"/>
          </w:tcPr>
          <w:p>
            <w:pPr>
              <w:pStyle w:val="Normal"/>
              <w:spacing w:beforeAutospacing="1" w:after="0"/>
              <w:rPr>
                <w:rFonts w:cs="Times New Roman"/>
                <w:b/>
                <w:b/>
              </w:rPr>
            </w:pPr>
            <w:r>
              <w:rPr>
                <w:rFonts w:cs="Times New Roman"/>
                <w:b/>
              </w:rPr>
              <w:t>Issue</w:t>
            </w:r>
          </w:p>
        </w:tc>
        <w:tc>
          <w:tcPr>
            <w:tcW w:w="2880" w:type="dxa"/>
            <w:gridSpan w:val="2"/>
            <w:tcBorders/>
            <w:shd w:fill="auto" w:val="clear"/>
          </w:tcPr>
          <w:p>
            <w:pPr>
              <w:pStyle w:val="Normal"/>
              <w:spacing w:beforeAutospacing="1" w:after="0"/>
              <w:rPr>
                <w:rFonts w:cs="Times New Roman"/>
                <w:b/>
                <w:b/>
              </w:rPr>
            </w:pPr>
            <w:r>
              <w:rPr>
                <w:rFonts w:cs="Times New Roman"/>
                <w:b/>
              </w:rPr>
              <w:t>IP Recommendation</w:t>
            </w:r>
          </w:p>
        </w:tc>
      </w:tr>
      <w:tr>
        <w:trPr/>
        <w:tc>
          <w:tcPr>
            <w:tcW w:w="1188" w:type="dxa"/>
            <w:tcBorders/>
            <w:shd w:fill="auto" w:val="clear"/>
          </w:tcPr>
          <w:p>
            <w:pPr>
              <w:pStyle w:val="Normal"/>
              <w:spacing w:before="0" w:after="0"/>
              <w:rPr/>
            </w:pPr>
            <w:r>
              <w:rPr/>
              <w:t>Meta data</w:t>
            </w:r>
          </w:p>
        </w:tc>
        <w:tc>
          <w:tcPr>
            <w:tcW w:w="4490" w:type="dxa"/>
            <w:gridSpan w:val="2"/>
            <w:tcBorders/>
            <w:shd w:fill="auto" w:val="clear"/>
          </w:tcPr>
          <w:p>
            <w:pPr>
              <w:pStyle w:val="Normal"/>
              <w:spacing w:before="0" w:after="0"/>
              <w:rPr/>
            </w:pPr>
            <w:r>
              <w:rPr/>
              <w:t>No issues with the meta data.</w:t>
            </w:r>
          </w:p>
          <w:p>
            <w:pPr>
              <w:pStyle w:val="Normal"/>
              <w:spacing w:before="0" w:after="0"/>
              <w:rPr/>
            </w:pPr>
            <w:r>
              <w:rPr/>
            </w:r>
          </w:p>
          <w:p>
            <w:pPr>
              <w:pStyle w:val="Normal"/>
              <w:spacing w:before="0" w:after="0"/>
              <w:rPr/>
            </w:pPr>
            <w:r>
              <w:rPr/>
              <w:t>For &lt;description&gt; see separate section.</w:t>
            </w:r>
          </w:p>
        </w:tc>
        <w:tc>
          <w:tcPr>
            <w:tcW w:w="2839" w:type="dxa"/>
            <w:tcBorders/>
            <w:shd w:fill="auto" w:val="clear"/>
          </w:tcPr>
          <w:p>
            <w:pPr>
              <w:pStyle w:val="Normal"/>
              <w:spacing w:before="0" w:after="0"/>
              <w:rPr/>
            </w:pPr>
            <w:r>
              <w:rPr/>
            </w:r>
          </w:p>
        </w:tc>
      </w:tr>
    </w:tbl>
    <w:p>
      <w:pPr>
        <w:pStyle w:val="Heading2"/>
        <w:numPr>
          <w:ilvl w:val="1"/>
          <w:numId w:val="2"/>
        </w:numPr>
        <w:rPr/>
      </w:pPr>
      <w:r>
        <w:rPr/>
        <w:t xml:space="preserve">&lt;description&gt; Element in XML:  </w:t>
      </w:r>
    </w:p>
    <w:tbl>
      <w:tblPr>
        <w:tblStyle w:val="TableGrid"/>
        <w:tblW w:w="8516" w:type="dxa"/>
        <w:jc w:val="left"/>
        <w:tblInd w:w="0" w:type="dxa"/>
        <w:tblCellMar>
          <w:top w:w="0" w:type="dxa"/>
          <w:left w:w="108" w:type="dxa"/>
          <w:bottom w:w="0" w:type="dxa"/>
          <w:right w:w="108" w:type="dxa"/>
        </w:tblCellMar>
        <w:tblLook w:firstRow="1" w:noVBand="1" w:lastRow="0" w:firstColumn="1" w:lastColumn="0" w:noHBand="0" w:val="04a0"/>
      </w:tblPr>
      <w:tblGrid>
        <w:gridCol w:w="1367"/>
        <w:gridCol w:w="4269"/>
        <w:gridCol w:w="2880"/>
      </w:tblGrid>
      <w:tr>
        <w:trPr/>
        <w:tc>
          <w:tcPr>
            <w:tcW w:w="5636" w:type="dxa"/>
            <w:gridSpan w:val="2"/>
            <w:tcBorders/>
            <w:shd w:fill="auto" w:val="clear"/>
          </w:tcPr>
          <w:p>
            <w:pPr>
              <w:pStyle w:val="Normal"/>
              <w:spacing w:beforeAutospacing="1" w:after="0"/>
              <w:rPr>
                <w:rFonts w:cs="Times New Roman"/>
                <w:b/>
                <w:b/>
                <w:bCs/>
                <w:sz w:val="24"/>
                <w:szCs w:val="24"/>
              </w:rPr>
            </w:pPr>
            <w:r>
              <w:rPr>
                <w:rFonts w:cs="Times New Roman"/>
                <w:b/>
                <w:bCs/>
                <w:sz w:val="24"/>
                <w:szCs w:val="24"/>
              </w:rPr>
            </w:r>
          </w:p>
        </w:tc>
        <w:tc>
          <w:tcPr>
            <w:tcW w:w="2880" w:type="dxa"/>
            <w:tcBorders/>
            <w:shd w:fill="auto" w:val="clear"/>
          </w:tcPr>
          <w:p>
            <w:pPr>
              <w:pStyle w:val="Normal"/>
              <w:spacing w:beforeAutospacing="1" w:after="0"/>
              <w:rPr>
                <w:rFonts w:cs="Times New Roman"/>
                <w:b/>
                <w:b/>
                <w:bCs/>
                <w:sz w:val="24"/>
                <w:szCs w:val="24"/>
                <w:highlight w:val="yellow"/>
              </w:rPr>
            </w:pPr>
            <w:r>
              <w:rPr>
                <w:rFonts w:cs="Times New Roman"/>
                <w:b/>
                <w:bCs/>
                <w:sz w:val="24"/>
                <w:szCs w:val="24"/>
                <w:highlight w:val="yellow"/>
              </w:rPr>
            </w:r>
          </w:p>
        </w:tc>
      </w:tr>
      <w:tr>
        <w:trPr/>
        <w:tc>
          <w:tcPr>
            <w:tcW w:w="1367" w:type="dxa"/>
            <w:tcBorders/>
            <w:shd w:fill="auto" w:val="clear"/>
          </w:tcPr>
          <w:p>
            <w:pPr>
              <w:pStyle w:val="Normal"/>
              <w:spacing w:beforeAutospacing="1" w:after="0"/>
              <w:rPr>
                <w:rFonts w:cs="Times New Roman"/>
                <w:bCs/>
              </w:rPr>
            </w:pPr>
            <w:r>
              <w:rPr>
                <w:rFonts w:cs="Times New Roman"/>
                <w:bCs/>
              </w:rPr>
              <w:t>Repertoire</w:t>
            </w:r>
          </w:p>
        </w:tc>
        <w:tc>
          <w:tcPr>
            <w:tcW w:w="4269" w:type="dxa"/>
            <w:tcBorders/>
            <w:shd w:fill="auto" w:val="clear"/>
          </w:tcPr>
          <w:p>
            <w:pPr>
              <w:pStyle w:val="Normal"/>
              <w:spacing w:beforeAutospacing="1" w:after="0"/>
              <w:rPr>
                <w:rFonts w:cs="Times New Roman"/>
              </w:rPr>
            </w:pPr>
            <w:r>
              <w:rPr>
                <w:rFonts w:cs="Times New Roman"/>
              </w:rPr>
              <w:t xml:space="preserve">The description states: "NBGP, in Section 5 "Repertoire" proposes 65 unique code-points to be made part of the </w:t>
            </w:r>
            <w:r>
              <w:rPr>
                <w:rFonts w:cs="Times New Roman" w:ascii="Calibri" w:hAnsi="Calibri"/>
              </w:rPr>
              <w:t>Gujarati</w:t>
            </w:r>
            <w:r>
              <w:rPr>
                <w:rFonts w:cs="Times New Roman"/>
              </w:rPr>
              <w:t xml:space="preserve"> LGR [Proposal]."</w:t>
              <w:br/>
              <w:br/>
              <w:t>This wording is weird, because "Section 5" is not a unique location, but specific to the proposal. Also, we don't otherwise use language like "The GP proposes..." in these summaries, because then they have to be rewritten for the actual LGR.</w:t>
              <w:br/>
              <w:br/>
              <w:t xml:space="preserve">"According to Section 5, "Repertoire" in [Proposal] the </w:t>
            </w:r>
            <w:r>
              <w:rPr>
                <w:rFonts w:cs="Times New Roman" w:ascii="Calibri" w:hAnsi="Calibri"/>
              </w:rPr>
              <w:t>Gujarati</w:t>
            </w:r>
            <w:r>
              <w:rPr>
                <w:rFonts w:cs="Times New Roman"/>
              </w:rPr>
              <w:t xml:space="preserve"> LGR contains 65 unique code points."</w:t>
            </w:r>
          </w:p>
        </w:tc>
        <w:tc>
          <w:tcPr>
            <w:tcW w:w="2880" w:type="dxa"/>
            <w:tcBorders/>
            <w:shd w:fill="auto" w:val="clear"/>
          </w:tcPr>
          <w:p>
            <w:pPr>
              <w:pStyle w:val="Normal"/>
              <w:spacing w:beforeAutospacing="1" w:after="0"/>
              <w:rPr>
                <w:rFonts w:cs="Times New Roman"/>
              </w:rPr>
            </w:pPr>
            <w:r>
              <w:rPr>
                <w:rFonts w:cs="Times New Roman"/>
              </w:rPr>
              <w:t>Change wording</w:t>
            </w:r>
          </w:p>
        </w:tc>
      </w:tr>
      <w:tr>
        <w:trPr/>
        <w:tc>
          <w:tcPr>
            <w:tcW w:w="1367" w:type="dxa"/>
            <w:tcBorders/>
            <w:shd w:fill="auto" w:val="clear"/>
          </w:tcPr>
          <w:p>
            <w:pPr>
              <w:pStyle w:val="Normal"/>
              <w:spacing w:beforeAutospacing="1" w:after="0"/>
              <w:rPr>
                <w:rFonts w:cs="Times New Roman"/>
                <w:bCs/>
              </w:rPr>
            </w:pPr>
            <w:r>
              <w:rPr>
                <w:rFonts w:cs="Times New Roman"/>
                <w:bCs/>
              </w:rPr>
            </w:r>
          </w:p>
        </w:tc>
        <w:tc>
          <w:tcPr>
            <w:tcW w:w="4269" w:type="dxa"/>
            <w:tcBorders/>
            <w:shd w:fill="auto" w:val="clear"/>
          </w:tcPr>
          <w:p>
            <w:pPr>
              <w:pStyle w:val="Normal"/>
              <w:spacing w:beforeAutospacing="1" w:after="0"/>
              <w:rPr>
                <w:rFonts w:cs="Times New Roman"/>
              </w:rPr>
            </w:pPr>
            <w:r>
              <w:rPr>
                <w:rFonts w:cs="Times New Roman"/>
              </w:rPr>
            </w:r>
          </w:p>
        </w:tc>
        <w:tc>
          <w:tcPr>
            <w:tcW w:w="2880" w:type="dxa"/>
            <w:tcBorders/>
            <w:shd w:fill="auto" w:val="clear"/>
          </w:tcPr>
          <w:p>
            <w:pPr>
              <w:pStyle w:val="Normal"/>
              <w:spacing w:beforeAutospacing="1" w:after="0"/>
              <w:rPr>
                <w:rFonts w:cs="Times New Roman"/>
              </w:rPr>
            </w:pPr>
            <w:r>
              <w:rPr>
                <w:rFonts w:cs="Times New Roman"/>
              </w:rPr>
            </w:r>
          </w:p>
        </w:tc>
      </w:tr>
      <w:tr>
        <w:trPr/>
        <w:tc>
          <w:tcPr>
            <w:tcW w:w="1367" w:type="dxa"/>
            <w:tcBorders/>
            <w:shd w:fill="auto" w:val="clear"/>
          </w:tcPr>
          <w:p>
            <w:pPr>
              <w:pStyle w:val="Normal"/>
              <w:spacing w:beforeAutospacing="1" w:after="0"/>
              <w:rPr>
                <w:rFonts w:cs="Times New Roman"/>
                <w:bCs/>
              </w:rPr>
            </w:pPr>
            <w:r>
              <w:rPr>
                <w:rFonts w:cs="Times New Roman"/>
                <w:bCs/>
              </w:rPr>
              <w:t>Character Classes</w:t>
            </w:r>
          </w:p>
        </w:tc>
        <w:tc>
          <w:tcPr>
            <w:tcW w:w="4269" w:type="dxa"/>
            <w:tcBorders/>
            <w:shd w:fill="auto" w:val="clear"/>
          </w:tcPr>
          <w:p>
            <w:pPr>
              <w:pStyle w:val="Normal"/>
              <w:spacing w:beforeAutospacing="1" w:after="0"/>
              <w:rPr>
                <w:rFonts w:cs="Times New Roman"/>
              </w:rPr>
            </w:pPr>
            <w:r>
              <w:rPr>
                <w:rFonts w:cs="Times New Roman"/>
              </w:rPr>
              <w:t>The &lt;description&gt; element in the LGR should be reviewed with an eye towards streamlining the text slightly. (It is a bit wordy but not as much as the Gurmukhi proposal)</w:t>
            </w:r>
          </w:p>
          <w:p>
            <w:pPr>
              <w:pStyle w:val="Normal"/>
              <w:spacing w:beforeAutospacing="1" w:after="0"/>
              <w:rPr>
                <w:rFonts w:cs="Times New Roman"/>
              </w:rPr>
            </w:pPr>
            <w:r>
              <w:rPr>
                <w:rFonts w:cs="Times New Roman"/>
              </w:rPr>
              <w:t xml:space="preserve"> </w:t>
            </w:r>
            <w:r>
              <w:rPr>
                <w:rFonts w:cs="Times New Roman"/>
              </w:rPr>
              <w:t xml:space="preserve">The priority should be on information that is needed by an implementer to understand the general purpose and function of the various elements in the LGR (from repertoire to rules), but it is appropriate to refer to the proposal document for any deep background. </w:t>
            </w:r>
          </w:p>
          <w:p>
            <w:pPr>
              <w:pStyle w:val="Normal"/>
              <w:spacing w:beforeAutospacing="1" w:after="0"/>
              <w:rPr>
                <w:rFonts w:cs="Times New Roman"/>
              </w:rPr>
            </w:pPr>
            <w:r>
              <w:rPr>
                <w:rFonts w:cs="Times New Roman"/>
              </w:rPr>
              <w:t>An additional class might be added for the specific consonants use with Nukta. See elsewhere in this document.</w:t>
            </w:r>
          </w:p>
        </w:tc>
        <w:tc>
          <w:tcPr>
            <w:tcW w:w="2880" w:type="dxa"/>
            <w:tcBorders/>
            <w:shd w:fill="auto" w:val="clear"/>
          </w:tcPr>
          <w:p>
            <w:pPr>
              <w:pStyle w:val="Normal"/>
              <w:spacing w:beforeAutospacing="1" w:after="0"/>
              <w:rPr>
                <w:rFonts w:cs="Times New Roman"/>
              </w:rPr>
            </w:pPr>
            <w:r>
              <w:rPr>
                <w:rFonts w:cs="Times New Roman"/>
              </w:rPr>
              <w:t>In particular in the section on “character classes” the information on pronunciation is most likely “too much” for the XML file – however, the summary of which code point contexts a class is used with would seem to be helpful.</w:t>
            </w:r>
          </w:p>
          <w:p>
            <w:pPr>
              <w:pStyle w:val="Normal"/>
              <w:spacing w:beforeAutospacing="1" w:after="0"/>
              <w:rPr>
                <w:rFonts w:cs="Times New Roman"/>
              </w:rPr>
            </w:pPr>
            <w:r>
              <w:rPr>
                <w:rFonts w:cs="Times New Roman"/>
              </w:rPr>
              <w:t xml:space="preserve">Please consider some redrafting. </w:t>
            </w:r>
          </w:p>
        </w:tc>
      </w:tr>
      <w:tr>
        <w:trPr/>
        <w:tc>
          <w:tcPr>
            <w:tcW w:w="1367" w:type="dxa"/>
            <w:tcBorders/>
            <w:shd w:fill="auto" w:val="clear"/>
          </w:tcPr>
          <w:p>
            <w:pPr>
              <w:pStyle w:val="Normal"/>
              <w:spacing w:beforeAutospacing="1" w:after="0"/>
              <w:rPr>
                <w:rFonts w:cs="Times New Roman"/>
                <w:bCs/>
              </w:rPr>
            </w:pPr>
            <w:r>
              <w:rPr>
                <w:rFonts w:cs="Times New Roman"/>
                <w:bCs/>
              </w:rPr>
            </w:r>
          </w:p>
        </w:tc>
        <w:tc>
          <w:tcPr>
            <w:tcW w:w="4269" w:type="dxa"/>
            <w:tcBorders/>
            <w:shd w:fill="auto" w:val="clear"/>
          </w:tcPr>
          <w:p>
            <w:pPr>
              <w:pStyle w:val="Normal"/>
              <w:spacing w:beforeAutospacing="1" w:after="0"/>
              <w:rPr>
                <w:rFonts w:cs="Times New Roman"/>
              </w:rPr>
            </w:pPr>
            <w:r>
              <w:rPr>
                <w:rFonts w:cs="Times New Roman"/>
              </w:rPr>
            </w:r>
          </w:p>
        </w:tc>
        <w:tc>
          <w:tcPr>
            <w:tcW w:w="2880" w:type="dxa"/>
            <w:tcBorders/>
            <w:shd w:fill="auto" w:val="clear"/>
          </w:tcPr>
          <w:p>
            <w:pPr>
              <w:pStyle w:val="Normal"/>
              <w:spacing w:beforeAutospacing="1" w:after="0"/>
              <w:rPr>
                <w:rFonts w:cs="Times New Roman"/>
              </w:rPr>
            </w:pPr>
            <w:r>
              <w:rPr>
                <w:rFonts w:cs="Times New Roman"/>
              </w:rPr>
            </w:r>
          </w:p>
        </w:tc>
      </w:tr>
      <w:tr>
        <w:trPr/>
        <w:tc>
          <w:tcPr>
            <w:tcW w:w="1367" w:type="dxa"/>
            <w:tcBorders/>
            <w:shd w:fill="auto" w:val="clear"/>
          </w:tcPr>
          <w:p>
            <w:pPr>
              <w:pStyle w:val="Normal"/>
              <w:spacing w:beforeAutospacing="1" w:after="0"/>
              <w:rPr>
                <w:rFonts w:cs="Times New Roman"/>
                <w:bCs/>
              </w:rPr>
            </w:pPr>
            <w:r>
              <w:rPr>
                <w:rFonts w:cs="Times New Roman"/>
                <w:bCs/>
              </w:rPr>
              <w:t>Whole Label Rules</w:t>
            </w:r>
          </w:p>
        </w:tc>
        <w:tc>
          <w:tcPr>
            <w:tcW w:w="4269" w:type="dxa"/>
            <w:tcBorders/>
            <w:shd w:fill="auto" w:val="clear"/>
          </w:tcPr>
          <w:p>
            <w:pPr>
              <w:pStyle w:val="Normal"/>
              <w:spacing w:beforeAutospacing="1" w:after="0"/>
              <w:rPr>
                <w:rFonts w:cs="Times New Roman"/>
              </w:rPr>
            </w:pPr>
            <w:r>
              <w:rPr>
                <w:rFonts w:cs="Times New Roman"/>
              </w:rPr>
              <w:t>In the definition of symbols,  the file uses “&lt;br\&gt;” which is invalid HTML syntax, the correct syntax would have been &lt;br /&gt;</w:t>
            </w:r>
          </w:p>
          <w:p>
            <w:pPr>
              <w:pStyle w:val="Normal"/>
              <w:spacing w:beforeAutospacing="1" w:after="0"/>
              <w:rPr>
                <w:rFonts w:cs="Times New Roman"/>
              </w:rPr>
            </w:pPr>
            <w:r>
              <w:rPr>
                <w:rFonts w:cs="Times New Roman"/>
              </w:rPr>
              <w:t>The rule for Nukta uses the wrong set of code points. As a result, Nukta would not have been allowed in any label. This error would have been avoided, had the list of code point been implemented via tagging members of the repertoire, as opposed to an explicit list of code points in the rules section.</w:t>
              <w:br/>
              <w:br/>
            </w:r>
          </w:p>
          <w:p>
            <w:pPr>
              <w:pStyle w:val="Normal"/>
              <w:spacing w:beforeAutospacing="1" w:after="0"/>
              <w:rPr>
                <w:rFonts w:cs="Times New Roman"/>
              </w:rPr>
            </w:pPr>
            <w:r>
              <w:rPr>
                <w:rFonts w:cs="Times New Roman"/>
              </w:rPr>
            </w:r>
          </w:p>
        </w:tc>
        <w:tc>
          <w:tcPr>
            <w:tcW w:w="2880" w:type="dxa"/>
            <w:tcBorders/>
            <w:shd w:fill="auto" w:val="clear"/>
          </w:tcPr>
          <w:p>
            <w:pPr>
              <w:pStyle w:val="Normal"/>
              <w:spacing w:beforeAutospacing="1" w:after="0"/>
              <w:rPr>
                <w:rFonts w:cs="Times New Roman"/>
              </w:rPr>
            </w:pPr>
            <w:r>
              <w:rPr>
                <w:rFonts w:cs="Times New Roman"/>
              </w:rPr>
              <w:t>Please fix the syntax</w:t>
            </w:r>
          </w:p>
          <w:p>
            <w:pPr>
              <w:pStyle w:val="Normal"/>
              <w:spacing w:beforeAutospacing="1" w:after="0"/>
              <w:rPr>
                <w:rFonts w:cs="Times New Roman"/>
              </w:rPr>
            </w:pPr>
            <w:r>
              <w:rPr>
                <w:rFonts w:cs="Times New Roman"/>
              </w:rPr>
              <w:br/>
              <w:br/>
              <w:t>Please ensure that all three places (Section 7, &lt;description&gt; and the “comment” attributes on the&lt;rule&gt; element use the same numbering.</w:t>
            </w:r>
          </w:p>
          <w:p>
            <w:pPr>
              <w:pStyle w:val="Normal"/>
              <w:spacing w:beforeAutospacing="1" w:after="0"/>
              <w:rPr>
                <w:rFonts w:cs="Times New Roman"/>
              </w:rPr>
            </w:pPr>
            <w:r>
              <w:rPr>
                <w:rFonts w:cs="Times New Roman"/>
              </w:rPr>
            </w:r>
          </w:p>
          <w:p>
            <w:pPr>
              <w:pStyle w:val="Normal"/>
              <w:spacing w:beforeAutospacing="1" w:after="0"/>
              <w:rPr>
                <w:rFonts w:cs="Times New Roman"/>
              </w:rPr>
            </w:pPr>
            <w:r>
              <w:rPr>
                <w:rFonts w:cs="Times New Roman"/>
              </w:rPr>
              <w:t>For the next draft, please implement all sets by tagging code points in the repertoire instead of listing explicit code values in the rules.</w:t>
            </w:r>
          </w:p>
        </w:tc>
      </w:tr>
      <w:tr>
        <w:trPr/>
        <w:tc>
          <w:tcPr>
            <w:tcW w:w="1367" w:type="dxa"/>
            <w:tcBorders/>
            <w:shd w:fill="auto" w:val="clear"/>
          </w:tcPr>
          <w:p>
            <w:pPr>
              <w:pStyle w:val="Normal"/>
              <w:spacing w:beforeAutospacing="1" w:after="0"/>
              <w:rPr>
                <w:rFonts w:cs="Times New Roman"/>
                <w:bCs/>
              </w:rPr>
            </w:pPr>
            <w:r>
              <w:rPr>
                <w:rFonts w:cs="Times New Roman"/>
                <w:bCs/>
              </w:rPr>
            </w:r>
          </w:p>
        </w:tc>
        <w:tc>
          <w:tcPr>
            <w:tcW w:w="4269" w:type="dxa"/>
            <w:tcBorders/>
            <w:shd w:fill="auto" w:val="clear"/>
          </w:tcPr>
          <w:p>
            <w:pPr>
              <w:pStyle w:val="Normal"/>
              <w:spacing w:beforeAutospacing="1" w:after="0"/>
              <w:rPr>
                <w:rFonts w:cs="Times New Roman"/>
              </w:rPr>
            </w:pPr>
            <w:r>
              <w:rPr>
                <w:rFonts w:cs="Times New Roman"/>
              </w:rPr>
            </w:r>
          </w:p>
        </w:tc>
        <w:tc>
          <w:tcPr>
            <w:tcW w:w="2880" w:type="dxa"/>
            <w:tcBorders/>
            <w:shd w:fill="auto" w:val="clear"/>
          </w:tcPr>
          <w:p>
            <w:pPr>
              <w:pStyle w:val="Normal"/>
              <w:spacing w:beforeAutospacing="1" w:after="0"/>
              <w:rPr>
                <w:rFonts w:cs="Times New Roman"/>
              </w:rPr>
            </w:pPr>
            <w:r>
              <w:rPr>
                <w:rFonts w:cs="Times New Roman"/>
              </w:rPr>
            </w:r>
          </w:p>
        </w:tc>
      </w:tr>
      <w:tr>
        <w:trPr/>
        <w:tc>
          <w:tcPr>
            <w:tcW w:w="1367" w:type="dxa"/>
            <w:tcBorders/>
            <w:shd w:fill="auto" w:val="clear"/>
          </w:tcPr>
          <w:p>
            <w:pPr>
              <w:pStyle w:val="Normal"/>
              <w:spacing w:beforeAutospacing="1" w:after="0"/>
              <w:rPr>
                <w:rFonts w:cs="Times New Roman"/>
                <w:bCs/>
              </w:rPr>
            </w:pPr>
            <w:r>
              <w:rPr>
                <w:rFonts w:cs="Times New Roman"/>
                <w:bCs/>
              </w:rPr>
              <w:t>References Section</w:t>
            </w:r>
          </w:p>
        </w:tc>
        <w:tc>
          <w:tcPr>
            <w:tcW w:w="4269" w:type="dxa"/>
            <w:tcBorders/>
            <w:shd w:fill="auto" w:val="clear"/>
          </w:tcPr>
          <w:p>
            <w:pPr>
              <w:pStyle w:val="Normal"/>
              <w:spacing w:beforeAutospacing="1" w:after="0"/>
              <w:rPr>
                <w:rFonts w:cs="Times New Roman"/>
              </w:rPr>
            </w:pPr>
            <w:r>
              <w:rPr>
                <w:rFonts w:cs="Times New Roman"/>
              </w:rPr>
              <w:t>The “References”  section in the &lt;description&gt; defines some references that are not used elsewhere in the LGR: [NBGP] or [gTLD]</w:t>
            </w:r>
          </w:p>
          <w:p>
            <w:pPr>
              <w:pStyle w:val="Normal"/>
              <w:spacing w:beforeAutospacing="1" w:after="0"/>
              <w:rPr>
                <w:rFonts w:cs="Times New Roman"/>
              </w:rPr>
            </w:pPr>
            <w:r>
              <w:rPr>
                <w:rFonts w:cs="Times New Roman"/>
              </w:rPr>
              <w:t>A reference to MSR-1 will not be needed</w:t>
              <w:br/>
            </w:r>
          </w:p>
          <w:p>
            <w:pPr>
              <w:pStyle w:val="Normal"/>
              <w:spacing w:beforeAutospacing="1" w:after="0"/>
              <w:rPr>
                <w:rFonts w:cs="Times New Roman"/>
              </w:rPr>
            </w:pPr>
            <w:r>
              <w:rPr>
                <w:rFonts w:cs="Times New Roman"/>
              </w:rPr>
              <w:t>[Proposal] place holder is missing</w:t>
            </w:r>
          </w:p>
        </w:tc>
        <w:tc>
          <w:tcPr>
            <w:tcW w:w="2880" w:type="dxa"/>
            <w:tcBorders/>
            <w:shd w:fill="auto" w:val="clear"/>
          </w:tcPr>
          <w:p>
            <w:pPr>
              <w:pStyle w:val="Normal"/>
              <w:spacing w:beforeAutospacing="1" w:after="0"/>
              <w:rPr>
                <w:rFonts w:cs="Times New Roman"/>
              </w:rPr>
            </w:pPr>
            <w:r>
              <w:rPr>
                <w:rFonts w:cs="Times New Roman"/>
              </w:rPr>
              <w:t>Remove any unused references</w:t>
            </w:r>
          </w:p>
          <w:p>
            <w:pPr>
              <w:pStyle w:val="Normal"/>
              <w:spacing w:beforeAutospacing="1" w:after="0"/>
              <w:rPr>
                <w:rFonts w:cs="Times New Roman"/>
              </w:rPr>
            </w:pPr>
            <w:r>
              <w:rPr>
                <w:rFonts w:cs="Times New Roman"/>
              </w:rPr>
            </w:r>
          </w:p>
          <w:p>
            <w:pPr>
              <w:pStyle w:val="Normal"/>
              <w:spacing w:beforeAutospacing="1" w:after="0"/>
              <w:rPr>
                <w:rFonts w:cs="Times New Roman"/>
              </w:rPr>
            </w:pPr>
            <w:r>
              <w:rPr>
                <w:rFonts w:cs="Times New Roman"/>
              </w:rPr>
              <w:t>remove  entry for MSR-1 and add a URL to MSR-2</w:t>
            </w:r>
          </w:p>
          <w:p>
            <w:pPr>
              <w:pStyle w:val="Normal"/>
              <w:spacing w:beforeAutospacing="1" w:after="0"/>
              <w:rPr>
                <w:rFonts w:cs="Times New Roman"/>
              </w:rPr>
            </w:pPr>
            <w:r>
              <w:rPr>
                <w:rFonts w:cs="Times New Roman"/>
              </w:rPr>
              <w:t>Add a placeholder for proposal</w:t>
            </w:r>
          </w:p>
        </w:tc>
      </w:tr>
    </w:tbl>
    <w:p>
      <w:pPr>
        <w:pStyle w:val="Normal"/>
        <w:rPr>
          <w:highlight w:val="yellow"/>
        </w:rPr>
      </w:pPr>
      <w:r>
        <w:rPr>
          <w:highlight w:val="yellow"/>
        </w:rPr>
      </w:r>
    </w:p>
    <w:p>
      <w:pPr>
        <w:pStyle w:val="Heading2"/>
        <w:numPr>
          <w:ilvl w:val="1"/>
          <w:numId w:val="2"/>
        </w:numPr>
        <w:rPr/>
      </w:pPr>
      <w:r>
        <w:rPr/>
        <w:t>&lt;references&gt; Element</w:t>
      </w:r>
    </w:p>
    <w:tbl>
      <w:tblPr>
        <w:tblStyle w:val="TableGrid"/>
        <w:tblW w:w="8516" w:type="dxa"/>
        <w:jc w:val="left"/>
        <w:tblInd w:w="0" w:type="dxa"/>
        <w:tblCellMar>
          <w:top w:w="0" w:type="dxa"/>
          <w:left w:w="108" w:type="dxa"/>
          <w:bottom w:w="0" w:type="dxa"/>
          <w:right w:w="108" w:type="dxa"/>
        </w:tblCellMar>
        <w:tblLook w:firstRow="1" w:noVBand="1" w:lastRow="0" w:firstColumn="1" w:lastColumn="0" w:noHBand="0" w:val="04a0"/>
      </w:tblPr>
      <w:tblGrid>
        <w:gridCol w:w="1278"/>
        <w:gridCol w:w="4359"/>
        <w:gridCol w:w="2879"/>
      </w:tblGrid>
      <w:tr>
        <w:trPr/>
        <w:tc>
          <w:tcPr>
            <w:tcW w:w="1278" w:type="dxa"/>
            <w:tcBorders/>
            <w:shd w:fill="auto" w:val="clear"/>
          </w:tcPr>
          <w:p>
            <w:pPr>
              <w:pStyle w:val="Normal"/>
              <w:spacing w:beforeAutospacing="1" w:after="0"/>
              <w:rPr>
                <w:rFonts w:cs="Times New Roman"/>
                <w:b/>
                <w:b/>
              </w:rPr>
            </w:pPr>
            <w:r>
              <w:rPr>
                <w:rFonts w:cs="Times New Roman"/>
                <w:b/>
              </w:rPr>
              <w:t>Item</w:t>
            </w:r>
          </w:p>
        </w:tc>
        <w:tc>
          <w:tcPr>
            <w:tcW w:w="4359" w:type="dxa"/>
            <w:tcBorders/>
            <w:shd w:fill="auto" w:val="clear"/>
          </w:tcPr>
          <w:p>
            <w:pPr>
              <w:pStyle w:val="Normal"/>
              <w:spacing w:beforeAutospacing="1" w:after="0"/>
              <w:rPr>
                <w:rFonts w:cs="Times New Roman"/>
                <w:b/>
                <w:b/>
              </w:rPr>
            </w:pPr>
            <w:r>
              <w:rPr>
                <w:rFonts w:cs="Times New Roman"/>
                <w:b/>
              </w:rPr>
              <w:t>Issue</w:t>
            </w:r>
          </w:p>
        </w:tc>
        <w:tc>
          <w:tcPr>
            <w:tcW w:w="2879" w:type="dxa"/>
            <w:tcBorders/>
            <w:shd w:fill="auto" w:val="clear"/>
          </w:tcPr>
          <w:p>
            <w:pPr>
              <w:pStyle w:val="Normal"/>
              <w:spacing w:beforeAutospacing="1" w:after="0"/>
              <w:rPr>
                <w:rFonts w:cs="Times New Roman"/>
                <w:b/>
                <w:b/>
              </w:rPr>
            </w:pPr>
            <w:r>
              <w:rPr>
                <w:rFonts w:cs="Times New Roman"/>
                <w:b/>
              </w:rPr>
              <w:t>IP Recommendation</w:t>
            </w:r>
          </w:p>
        </w:tc>
      </w:tr>
      <w:tr>
        <w:trPr/>
        <w:tc>
          <w:tcPr>
            <w:tcW w:w="1278" w:type="dxa"/>
            <w:tcBorders/>
            <w:shd w:fill="auto" w:val="clear"/>
          </w:tcPr>
          <w:p>
            <w:pPr>
              <w:pStyle w:val="Normal"/>
              <w:spacing w:beforeAutospacing="1" w:after="0"/>
              <w:rPr>
                <w:rFonts w:cs="Times New Roman"/>
                <w:bCs/>
              </w:rPr>
            </w:pPr>
            <w:r>
              <w:rPr>
                <w:rFonts w:cs="Times New Roman"/>
                <w:bCs/>
              </w:rPr>
              <w:t>Unused references</w:t>
            </w:r>
          </w:p>
        </w:tc>
        <w:tc>
          <w:tcPr>
            <w:tcW w:w="4359" w:type="dxa"/>
            <w:tcBorders/>
            <w:shd w:fill="auto" w:val="clear"/>
          </w:tcPr>
          <w:p>
            <w:pPr>
              <w:pStyle w:val="Normal"/>
              <w:spacing w:beforeAutospacing="1" w:after="0"/>
              <w:rPr>
                <w:rFonts w:cs="Times New Roman"/>
                <w:bCs/>
              </w:rPr>
            </w:pPr>
            <w:r>
              <w:rPr>
                <w:rFonts w:cs="Times New Roman"/>
                <w:bCs/>
              </w:rPr>
              <w:t>The following references are unused:</w:t>
            </w:r>
          </w:p>
          <w:p>
            <w:pPr>
              <w:pStyle w:val="Normal"/>
              <w:spacing w:beforeAutospacing="1" w:after="0"/>
              <w:rPr>
                <w:rFonts w:cs="Times New Roman"/>
                <w:b/>
                <w:b/>
              </w:rPr>
            </w:pPr>
            <w:r>
              <w:rPr>
                <w:rFonts w:cs="Times New Roman"/>
                <w:b/>
              </w:rPr>
              <w:t>(none)</w:t>
            </w:r>
          </w:p>
        </w:tc>
        <w:tc>
          <w:tcPr>
            <w:tcW w:w="2879" w:type="dxa"/>
            <w:tcBorders/>
            <w:shd w:fill="auto" w:val="clear"/>
          </w:tcPr>
          <w:p>
            <w:pPr>
              <w:pStyle w:val="Normal"/>
              <w:spacing w:beforeAutospacing="1" w:after="0"/>
              <w:rPr>
                <w:rFonts w:cs="Times New Roman"/>
                <w:bCs/>
              </w:rPr>
            </w:pPr>
            <w:r>
              <w:rPr>
                <w:rFonts w:cs="Times New Roman"/>
                <w:bCs/>
              </w:rPr>
            </w:r>
          </w:p>
        </w:tc>
      </w:tr>
      <w:tr>
        <w:trPr/>
        <w:tc>
          <w:tcPr>
            <w:tcW w:w="1278" w:type="dxa"/>
            <w:tcBorders/>
            <w:shd w:fill="auto" w:val="clear"/>
          </w:tcPr>
          <w:p>
            <w:pPr>
              <w:pStyle w:val="Normal"/>
              <w:spacing w:beforeAutospacing="1" w:after="0"/>
              <w:rPr>
                <w:rFonts w:cs="Times New Roman"/>
                <w:bCs/>
              </w:rPr>
            </w:pPr>
            <w:r>
              <w:rPr>
                <w:rFonts w:cs="Times New Roman"/>
                <w:bCs/>
              </w:rPr>
            </w:r>
          </w:p>
        </w:tc>
        <w:tc>
          <w:tcPr>
            <w:tcW w:w="4359" w:type="dxa"/>
            <w:tcBorders/>
            <w:shd w:fill="auto" w:val="clear"/>
          </w:tcPr>
          <w:p>
            <w:pPr>
              <w:pStyle w:val="Normal"/>
              <w:spacing w:beforeAutospacing="1" w:after="0"/>
              <w:rPr>
                <w:rFonts w:cs="Times New Roman"/>
                <w:bCs/>
              </w:rPr>
            </w:pPr>
            <w:r>
              <w:rPr>
                <w:rFonts w:cs="Times New Roman"/>
                <w:bCs/>
              </w:rPr>
            </w:r>
          </w:p>
        </w:tc>
        <w:tc>
          <w:tcPr>
            <w:tcW w:w="2879" w:type="dxa"/>
            <w:tcBorders/>
            <w:shd w:fill="auto" w:val="clear"/>
          </w:tcPr>
          <w:p>
            <w:pPr>
              <w:pStyle w:val="Normal"/>
              <w:spacing w:beforeAutospacing="1" w:after="0"/>
              <w:rPr>
                <w:rFonts w:cs="Times New Roman"/>
                <w:bCs/>
              </w:rPr>
            </w:pPr>
            <w:r>
              <w:rPr>
                <w:rFonts w:cs="Times New Roman"/>
                <w:bCs/>
              </w:rPr>
            </w:r>
          </w:p>
        </w:tc>
      </w:tr>
      <w:tr>
        <w:trPr/>
        <w:tc>
          <w:tcPr>
            <w:tcW w:w="1278" w:type="dxa"/>
            <w:tcBorders/>
            <w:shd w:fill="auto" w:val="clear"/>
          </w:tcPr>
          <w:p>
            <w:pPr>
              <w:pStyle w:val="Normal"/>
              <w:spacing w:beforeAutospacing="1" w:after="0"/>
              <w:rPr>
                <w:rFonts w:cs="Times New Roman"/>
                <w:bCs/>
              </w:rPr>
            </w:pPr>
            <w:r>
              <w:rPr>
                <w:rFonts w:cs="Times New Roman"/>
                <w:bCs/>
              </w:rPr>
              <w:t>References without Title</w:t>
            </w:r>
          </w:p>
        </w:tc>
        <w:tc>
          <w:tcPr>
            <w:tcW w:w="4359" w:type="dxa"/>
            <w:tcBorders/>
            <w:shd w:fill="auto" w:val="clear"/>
          </w:tcPr>
          <w:p>
            <w:pPr>
              <w:pStyle w:val="Normal"/>
              <w:spacing w:beforeAutospacing="1" w:after="0"/>
              <w:rPr>
                <w:rFonts w:cs="Times New Roman"/>
                <w:bCs/>
              </w:rPr>
            </w:pPr>
            <w:r>
              <w:rPr>
                <w:rFonts w:cs="Times New Roman"/>
                <w:bCs/>
              </w:rPr>
              <w:t xml:space="preserve">(none) </w:t>
            </w:r>
          </w:p>
        </w:tc>
        <w:tc>
          <w:tcPr>
            <w:tcW w:w="2879" w:type="dxa"/>
            <w:tcBorders/>
            <w:shd w:fill="auto" w:val="clear"/>
          </w:tcPr>
          <w:p>
            <w:pPr>
              <w:pStyle w:val="Normal"/>
              <w:spacing w:beforeAutospacing="1" w:after="0"/>
              <w:rPr>
                <w:rFonts w:cs="Times New Roman"/>
                <w:bCs/>
              </w:rPr>
            </w:pPr>
            <w:r>
              <w:rPr>
                <w:rFonts w:cs="Times New Roman"/>
                <w:bCs/>
              </w:rPr>
            </w:r>
          </w:p>
        </w:tc>
      </w:tr>
      <w:tr>
        <w:trPr/>
        <w:tc>
          <w:tcPr>
            <w:tcW w:w="1278" w:type="dxa"/>
            <w:tcBorders/>
            <w:shd w:fill="auto" w:val="clear"/>
          </w:tcPr>
          <w:p>
            <w:pPr>
              <w:pStyle w:val="Normal"/>
              <w:spacing w:beforeAutospacing="1" w:after="0"/>
              <w:rPr>
                <w:rFonts w:cs="Times New Roman"/>
                <w:bCs/>
              </w:rPr>
            </w:pPr>
            <w:r>
              <w:rPr>
                <w:rFonts w:cs="Times New Roman"/>
                <w:bCs/>
              </w:rPr>
            </w:r>
          </w:p>
        </w:tc>
        <w:tc>
          <w:tcPr>
            <w:tcW w:w="4359" w:type="dxa"/>
            <w:tcBorders/>
            <w:shd w:fill="auto" w:val="clear"/>
          </w:tcPr>
          <w:p>
            <w:pPr>
              <w:pStyle w:val="Normal"/>
              <w:spacing w:beforeAutospacing="1" w:after="0"/>
              <w:rPr>
                <w:rFonts w:cs="Times New Roman"/>
                <w:bCs/>
              </w:rPr>
            </w:pPr>
            <w:r>
              <w:rPr>
                <w:rFonts w:cs="Times New Roman"/>
                <w:bCs/>
              </w:rPr>
            </w:r>
          </w:p>
        </w:tc>
        <w:tc>
          <w:tcPr>
            <w:tcW w:w="2879" w:type="dxa"/>
            <w:tcBorders/>
            <w:shd w:fill="auto" w:val="clear"/>
          </w:tcPr>
          <w:p>
            <w:pPr>
              <w:pStyle w:val="Normal"/>
              <w:spacing w:beforeAutospacing="1" w:after="0"/>
              <w:rPr>
                <w:rFonts w:cs="Times New Roman"/>
                <w:bCs/>
              </w:rPr>
            </w:pPr>
            <w:r>
              <w:rPr>
                <w:rFonts w:cs="Times New Roman"/>
                <w:bCs/>
              </w:rPr>
            </w:r>
          </w:p>
        </w:tc>
      </w:tr>
    </w:tbl>
    <w:p>
      <w:pPr>
        <w:pStyle w:val="Normal"/>
        <w:rPr/>
      </w:pPr>
      <w:r>
        <w:rPr/>
      </w:r>
    </w:p>
    <w:p>
      <w:pPr>
        <w:pStyle w:val="Heading2"/>
        <w:numPr>
          <w:ilvl w:val="1"/>
          <w:numId w:val="2"/>
        </w:numPr>
        <w:rPr/>
      </w:pPr>
      <w:r>
        <w:rPr/>
        <w:t>&lt;data&gt; element</w:t>
      </w:r>
    </w:p>
    <w:tbl>
      <w:tblPr>
        <w:tblStyle w:val="TableGrid"/>
        <w:tblW w:w="8516" w:type="dxa"/>
        <w:jc w:val="left"/>
        <w:tblInd w:w="0" w:type="dxa"/>
        <w:tblCellMar>
          <w:top w:w="0" w:type="dxa"/>
          <w:left w:w="108" w:type="dxa"/>
          <w:bottom w:w="0" w:type="dxa"/>
          <w:right w:w="108" w:type="dxa"/>
        </w:tblCellMar>
        <w:tblLook w:firstRow="1" w:noVBand="1" w:lastRow="0" w:firstColumn="1" w:lastColumn="0" w:noHBand="0" w:val="04a0"/>
      </w:tblPr>
      <w:tblGrid>
        <w:gridCol w:w="1278"/>
        <w:gridCol w:w="4358"/>
        <w:gridCol w:w="1"/>
        <w:gridCol w:w="2879"/>
      </w:tblGrid>
      <w:tr>
        <w:trPr/>
        <w:tc>
          <w:tcPr>
            <w:tcW w:w="5636" w:type="dxa"/>
            <w:gridSpan w:val="2"/>
            <w:tcBorders/>
            <w:shd w:fill="auto" w:val="clear"/>
          </w:tcPr>
          <w:p>
            <w:pPr>
              <w:pStyle w:val="Normal"/>
              <w:spacing w:before="0" w:after="0"/>
              <w:rPr>
                <w:b/>
                <w:b/>
                <w:bCs/>
                <w:sz w:val="24"/>
                <w:szCs w:val="24"/>
              </w:rPr>
            </w:pPr>
            <w:r>
              <w:rPr>
                <w:b/>
                <w:bCs/>
                <w:sz w:val="24"/>
                <w:szCs w:val="24"/>
              </w:rPr>
            </w:r>
          </w:p>
        </w:tc>
        <w:tc>
          <w:tcPr>
            <w:tcW w:w="2880" w:type="dxa"/>
            <w:gridSpan w:val="2"/>
            <w:tcBorders/>
            <w:shd w:fill="auto" w:val="clear"/>
          </w:tcPr>
          <w:p>
            <w:pPr>
              <w:pStyle w:val="Normal"/>
              <w:spacing w:before="0" w:after="0"/>
              <w:rPr>
                <w:b/>
                <w:b/>
                <w:bCs/>
                <w:sz w:val="24"/>
                <w:szCs w:val="24"/>
              </w:rPr>
            </w:pPr>
            <w:r>
              <w:rPr>
                <w:b/>
                <w:bCs/>
                <w:sz w:val="24"/>
                <w:szCs w:val="24"/>
              </w:rPr>
            </w:r>
          </w:p>
        </w:tc>
      </w:tr>
      <w:tr>
        <w:trPr/>
        <w:tc>
          <w:tcPr>
            <w:tcW w:w="1278" w:type="dxa"/>
            <w:tcBorders/>
            <w:shd w:fill="auto" w:val="clear"/>
          </w:tcPr>
          <w:p>
            <w:pPr>
              <w:pStyle w:val="Normal"/>
              <w:spacing w:beforeAutospacing="1" w:after="0"/>
              <w:rPr>
                <w:rFonts w:cs="Times New Roman"/>
                <w:b/>
                <w:b/>
              </w:rPr>
            </w:pPr>
            <w:r>
              <w:rPr>
                <w:rFonts w:cs="Times New Roman"/>
                <w:b/>
              </w:rPr>
              <w:t>Item</w:t>
            </w:r>
          </w:p>
        </w:tc>
        <w:tc>
          <w:tcPr>
            <w:tcW w:w="4359" w:type="dxa"/>
            <w:gridSpan w:val="2"/>
            <w:tcBorders/>
            <w:shd w:fill="auto" w:val="clear"/>
          </w:tcPr>
          <w:p>
            <w:pPr>
              <w:pStyle w:val="Normal"/>
              <w:spacing w:beforeAutospacing="1" w:after="0"/>
              <w:rPr>
                <w:rFonts w:cs="Times New Roman"/>
                <w:b/>
                <w:b/>
              </w:rPr>
            </w:pPr>
            <w:r>
              <w:rPr>
                <w:rFonts w:cs="Times New Roman"/>
                <w:b/>
              </w:rPr>
              <w:t>Issue</w:t>
            </w:r>
          </w:p>
        </w:tc>
        <w:tc>
          <w:tcPr>
            <w:tcW w:w="2879" w:type="dxa"/>
            <w:tcBorders/>
            <w:shd w:fill="auto" w:val="clear"/>
          </w:tcPr>
          <w:p>
            <w:pPr>
              <w:pStyle w:val="Normal"/>
              <w:spacing w:beforeAutospacing="1" w:after="0"/>
              <w:rPr>
                <w:rFonts w:cs="Times New Roman"/>
                <w:b/>
                <w:b/>
              </w:rPr>
            </w:pPr>
            <w:r>
              <w:rPr>
                <w:rFonts w:cs="Times New Roman"/>
                <w:b/>
              </w:rPr>
              <w:t>IP Recommendation</w:t>
            </w:r>
          </w:p>
        </w:tc>
      </w:tr>
      <w:tr>
        <w:trPr/>
        <w:tc>
          <w:tcPr>
            <w:tcW w:w="1278" w:type="dxa"/>
            <w:tcBorders/>
            <w:shd w:fill="auto" w:val="clear"/>
          </w:tcPr>
          <w:p>
            <w:pPr>
              <w:pStyle w:val="Normal"/>
              <w:spacing w:before="0" w:after="0"/>
              <w:rPr/>
            </w:pPr>
            <w:r>
              <w:rPr/>
              <w:t>Tags</w:t>
            </w:r>
          </w:p>
        </w:tc>
        <w:tc>
          <w:tcPr>
            <w:tcW w:w="4359" w:type="dxa"/>
            <w:gridSpan w:val="2"/>
            <w:tcBorders/>
            <w:shd w:fill="auto" w:val="clear"/>
          </w:tcPr>
          <w:p>
            <w:pPr>
              <w:pStyle w:val="Normal"/>
              <w:spacing w:before="0" w:after="0"/>
              <w:rPr/>
            </w:pPr>
            <w:r>
              <w:rPr/>
              <w:t>See below</w:t>
            </w:r>
          </w:p>
        </w:tc>
        <w:tc>
          <w:tcPr>
            <w:tcW w:w="2879" w:type="dxa"/>
            <w:tcBorders/>
            <w:shd w:fill="auto" w:val="clear"/>
          </w:tcPr>
          <w:p>
            <w:pPr>
              <w:pStyle w:val="Normal"/>
              <w:spacing w:before="0" w:after="0"/>
              <w:rPr/>
            </w:pPr>
            <w:r>
              <w:rPr/>
              <w:t>Please update the tag values as suggested below</w:t>
            </w:r>
          </w:p>
        </w:tc>
      </w:tr>
      <w:tr>
        <w:trPr/>
        <w:tc>
          <w:tcPr>
            <w:tcW w:w="1278" w:type="dxa"/>
            <w:tcBorders/>
            <w:shd w:fill="auto" w:val="clear"/>
          </w:tcPr>
          <w:p>
            <w:pPr>
              <w:pStyle w:val="Normal"/>
              <w:spacing w:before="0" w:after="0"/>
              <w:rPr/>
            </w:pPr>
            <w:r>
              <w:rPr/>
            </w:r>
          </w:p>
        </w:tc>
        <w:tc>
          <w:tcPr>
            <w:tcW w:w="4359" w:type="dxa"/>
            <w:gridSpan w:val="2"/>
            <w:tcBorders/>
            <w:shd w:fill="auto" w:val="clear"/>
          </w:tcPr>
          <w:p>
            <w:pPr>
              <w:pStyle w:val="Normal"/>
              <w:spacing w:before="0" w:after="0"/>
              <w:rPr/>
            </w:pPr>
            <w:r>
              <w:rPr/>
            </w:r>
          </w:p>
        </w:tc>
        <w:tc>
          <w:tcPr>
            <w:tcW w:w="2879" w:type="dxa"/>
            <w:tcBorders/>
            <w:shd w:fill="auto" w:val="clear"/>
          </w:tcPr>
          <w:p>
            <w:pPr>
              <w:pStyle w:val="Normal"/>
              <w:spacing w:before="0" w:after="0"/>
              <w:rPr/>
            </w:pPr>
            <w:r>
              <w:rPr/>
            </w:r>
          </w:p>
        </w:tc>
      </w:tr>
      <w:tr>
        <w:trPr/>
        <w:tc>
          <w:tcPr>
            <w:tcW w:w="1278" w:type="dxa"/>
            <w:tcBorders/>
            <w:shd w:fill="auto" w:val="clear"/>
          </w:tcPr>
          <w:p>
            <w:pPr>
              <w:pStyle w:val="Normal"/>
              <w:spacing w:before="0" w:after="0"/>
              <w:rPr/>
            </w:pPr>
            <w:r>
              <w:rPr/>
              <w:t>Comments</w:t>
            </w:r>
          </w:p>
        </w:tc>
        <w:tc>
          <w:tcPr>
            <w:tcW w:w="4359" w:type="dxa"/>
            <w:gridSpan w:val="2"/>
            <w:tcBorders/>
            <w:shd w:fill="auto" w:val="clear"/>
          </w:tcPr>
          <w:p>
            <w:pPr>
              <w:pStyle w:val="Normal"/>
              <w:spacing w:before="0" w:after="0"/>
              <w:rPr/>
            </w:pPr>
            <w:r>
              <w:rPr/>
              <w:t>(no issues: the comments match the Unicode names identically)</w:t>
            </w:r>
          </w:p>
        </w:tc>
        <w:tc>
          <w:tcPr>
            <w:tcW w:w="2879" w:type="dxa"/>
            <w:tcBorders/>
            <w:shd w:fill="auto" w:val="clear"/>
          </w:tcPr>
          <w:p>
            <w:pPr>
              <w:pStyle w:val="Normal"/>
              <w:spacing w:before="0" w:after="0"/>
              <w:rPr/>
            </w:pPr>
            <w:r>
              <w:rPr/>
            </w:r>
          </w:p>
        </w:tc>
      </w:tr>
      <w:tr>
        <w:trPr/>
        <w:tc>
          <w:tcPr>
            <w:tcW w:w="1278" w:type="dxa"/>
            <w:tcBorders/>
            <w:shd w:fill="auto" w:val="clear"/>
          </w:tcPr>
          <w:p>
            <w:pPr>
              <w:pStyle w:val="Normal"/>
              <w:spacing w:before="0" w:after="0"/>
              <w:rPr/>
            </w:pPr>
            <w:r>
              <w:rPr/>
            </w:r>
          </w:p>
        </w:tc>
        <w:tc>
          <w:tcPr>
            <w:tcW w:w="4359" w:type="dxa"/>
            <w:gridSpan w:val="2"/>
            <w:tcBorders/>
            <w:shd w:fill="auto" w:val="clear"/>
          </w:tcPr>
          <w:p>
            <w:pPr>
              <w:pStyle w:val="Normal"/>
              <w:spacing w:before="0" w:after="0"/>
              <w:rPr/>
            </w:pPr>
            <w:r>
              <w:rPr/>
            </w:r>
          </w:p>
        </w:tc>
        <w:tc>
          <w:tcPr>
            <w:tcW w:w="2879" w:type="dxa"/>
            <w:tcBorders/>
            <w:shd w:fill="auto" w:val="clear"/>
          </w:tcPr>
          <w:p>
            <w:pPr>
              <w:pStyle w:val="Normal"/>
              <w:spacing w:before="0" w:after="0"/>
              <w:rPr/>
            </w:pPr>
            <w:r>
              <w:rPr/>
            </w:r>
          </w:p>
        </w:tc>
      </w:tr>
      <w:tr>
        <w:trPr/>
        <w:tc>
          <w:tcPr>
            <w:tcW w:w="1278" w:type="dxa"/>
            <w:tcBorders/>
            <w:shd w:fill="auto" w:val="clear"/>
          </w:tcPr>
          <w:p>
            <w:pPr>
              <w:pStyle w:val="Normal"/>
              <w:spacing w:before="0" w:after="0"/>
              <w:rPr>
                <w:highlight w:val="yellow"/>
              </w:rPr>
            </w:pPr>
            <w:r>
              <w:rPr/>
              <w:t>Variants</w:t>
            </w:r>
          </w:p>
        </w:tc>
        <w:tc>
          <w:tcPr>
            <w:tcW w:w="4359" w:type="dxa"/>
            <w:gridSpan w:val="2"/>
            <w:tcBorders/>
            <w:shd w:fill="auto" w:val="clear"/>
          </w:tcPr>
          <w:p>
            <w:pPr>
              <w:pStyle w:val="Normal"/>
              <w:spacing w:before="0" w:after="0"/>
              <w:rPr>
                <w:highlight w:val="yellow"/>
              </w:rPr>
            </w:pPr>
            <w:r>
              <w:rPr/>
              <w:t>(none)</w:t>
            </w:r>
          </w:p>
        </w:tc>
        <w:tc>
          <w:tcPr>
            <w:tcW w:w="2879" w:type="dxa"/>
            <w:tcBorders/>
            <w:shd w:fill="auto" w:val="clear"/>
          </w:tcPr>
          <w:p>
            <w:pPr>
              <w:pStyle w:val="Normal"/>
              <w:spacing w:before="0" w:after="0"/>
              <w:rPr/>
            </w:pPr>
            <w:r>
              <w:rPr/>
            </w:r>
          </w:p>
        </w:tc>
      </w:tr>
      <w:tr>
        <w:trPr/>
        <w:tc>
          <w:tcPr>
            <w:tcW w:w="1278" w:type="dxa"/>
            <w:tcBorders/>
            <w:shd w:fill="auto" w:val="clear"/>
          </w:tcPr>
          <w:p>
            <w:pPr>
              <w:pStyle w:val="Normal"/>
              <w:spacing w:before="0" w:after="0"/>
              <w:rPr/>
            </w:pPr>
            <w:r>
              <w:rPr/>
            </w:r>
          </w:p>
        </w:tc>
        <w:tc>
          <w:tcPr>
            <w:tcW w:w="4359" w:type="dxa"/>
            <w:gridSpan w:val="2"/>
            <w:tcBorders/>
            <w:shd w:fill="auto" w:val="clear"/>
          </w:tcPr>
          <w:p>
            <w:pPr>
              <w:pStyle w:val="Normal"/>
              <w:spacing w:before="0" w:after="0"/>
              <w:rPr/>
            </w:pPr>
            <w:r>
              <w:rPr/>
            </w:r>
          </w:p>
        </w:tc>
        <w:tc>
          <w:tcPr>
            <w:tcW w:w="2879" w:type="dxa"/>
            <w:tcBorders/>
            <w:shd w:fill="auto" w:val="clear"/>
          </w:tcPr>
          <w:p>
            <w:pPr>
              <w:pStyle w:val="Normal"/>
              <w:spacing w:before="0" w:after="0"/>
              <w:rPr/>
            </w:pPr>
            <w:r>
              <w:rPr/>
            </w:r>
          </w:p>
        </w:tc>
      </w:tr>
    </w:tbl>
    <w:p>
      <w:pPr>
        <w:pStyle w:val="Normal"/>
        <w:rPr>
          <w:highlight w:val="yellow"/>
        </w:rPr>
      </w:pPr>
      <w:r>
        <w:rPr>
          <w:highlight w:val="yellow"/>
        </w:rPr>
      </w:r>
    </w:p>
    <w:p>
      <w:pPr>
        <w:pStyle w:val="Heading2"/>
        <w:numPr>
          <w:ilvl w:val="1"/>
          <w:numId w:val="2"/>
        </w:numPr>
        <w:rPr/>
      </w:pPr>
      <w:r>
        <w:rPr/>
        <w:t>&lt;rules element&gt; in XML:</w:t>
      </w:r>
    </w:p>
    <w:tbl>
      <w:tblPr>
        <w:tblStyle w:val="TableGrid"/>
        <w:tblW w:w="8516" w:type="dxa"/>
        <w:jc w:val="left"/>
        <w:tblInd w:w="0" w:type="dxa"/>
        <w:tblCellMar>
          <w:top w:w="0" w:type="dxa"/>
          <w:left w:w="108" w:type="dxa"/>
          <w:bottom w:w="0" w:type="dxa"/>
          <w:right w:w="108" w:type="dxa"/>
        </w:tblCellMar>
        <w:tblLook w:firstRow="1" w:noVBand="1" w:lastRow="0" w:firstColumn="1" w:lastColumn="0" w:noHBand="0" w:val="04a0"/>
      </w:tblPr>
      <w:tblGrid>
        <w:gridCol w:w="1145"/>
        <w:gridCol w:w="4491"/>
        <w:gridCol w:w="2880"/>
      </w:tblGrid>
      <w:tr>
        <w:trPr/>
        <w:tc>
          <w:tcPr>
            <w:tcW w:w="1145" w:type="dxa"/>
            <w:tcBorders/>
            <w:shd w:fill="auto" w:val="clear"/>
          </w:tcPr>
          <w:p>
            <w:pPr>
              <w:pStyle w:val="Normal"/>
              <w:spacing w:beforeAutospacing="1" w:after="0"/>
              <w:rPr>
                <w:rFonts w:cs="Times New Roman"/>
                <w:b/>
                <w:b/>
              </w:rPr>
            </w:pPr>
            <w:r>
              <w:rPr>
                <w:rFonts w:cs="Times New Roman"/>
                <w:b/>
              </w:rPr>
              <w:t>Item</w:t>
            </w:r>
          </w:p>
        </w:tc>
        <w:tc>
          <w:tcPr>
            <w:tcW w:w="4491" w:type="dxa"/>
            <w:tcBorders/>
            <w:shd w:fill="auto" w:val="clear"/>
          </w:tcPr>
          <w:p>
            <w:pPr>
              <w:pStyle w:val="Normal"/>
              <w:spacing w:beforeAutospacing="1" w:after="0"/>
              <w:rPr>
                <w:rFonts w:cs="Times New Roman"/>
                <w:b/>
                <w:b/>
              </w:rPr>
            </w:pPr>
            <w:r>
              <w:rPr>
                <w:rFonts w:cs="Times New Roman"/>
                <w:b/>
              </w:rPr>
              <w:t>Issue</w:t>
            </w:r>
          </w:p>
        </w:tc>
        <w:tc>
          <w:tcPr>
            <w:tcW w:w="2880" w:type="dxa"/>
            <w:tcBorders/>
            <w:shd w:fill="auto" w:val="clear"/>
          </w:tcPr>
          <w:p>
            <w:pPr>
              <w:pStyle w:val="Normal"/>
              <w:spacing w:beforeAutospacing="1" w:after="0"/>
              <w:rPr>
                <w:rFonts w:cs="Times New Roman"/>
                <w:b/>
                <w:b/>
              </w:rPr>
            </w:pPr>
            <w:r>
              <w:rPr>
                <w:rFonts w:cs="Times New Roman"/>
                <w:b/>
              </w:rPr>
              <w:t>IP Recommendation</w:t>
            </w:r>
          </w:p>
        </w:tc>
      </w:tr>
      <w:tr>
        <w:trPr/>
        <w:tc>
          <w:tcPr>
            <w:tcW w:w="1145" w:type="dxa"/>
            <w:tcBorders/>
            <w:shd w:fill="auto" w:val="clear"/>
          </w:tcPr>
          <w:p>
            <w:pPr>
              <w:pStyle w:val="Normal"/>
              <w:spacing w:before="0" w:after="0"/>
              <w:rPr/>
            </w:pPr>
            <w:r>
              <w:rPr/>
              <w:t>Classes</w:t>
            </w:r>
          </w:p>
        </w:tc>
        <w:tc>
          <w:tcPr>
            <w:tcW w:w="4491" w:type="dxa"/>
            <w:tcBorders/>
            <w:shd w:fill="auto" w:val="clear"/>
          </w:tcPr>
          <w:p>
            <w:pPr>
              <w:pStyle w:val="Normal"/>
              <w:spacing w:before="0" w:after="0"/>
              <w:rPr/>
            </w:pPr>
            <w:r>
              <w:rPr/>
              <w:t>Define a tag-based class for the “special” consonants that can be followed by a Nukta.</w:t>
            </w:r>
          </w:p>
        </w:tc>
        <w:tc>
          <w:tcPr>
            <w:tcW w:w="2880" w:type="dxa"/>
            <w:tcBorders/>
            <w:shd w:fill="auto" w:val="clear"/>
          </w:tcPr>
          <w:p>
            <w:pPr>
              <w:pStyle w:val="Normal"/>
              <w:spacing w:before="0" w:after="0"/>
              <w:rPr/>
            </w:pPr>
            <w:r>
              <w:rPr/>
              <w:t>Define named, tag-based class, for example named “CN”</w:t>
            </w:r>
          </w:p>
          <w:p>
            <w:pPr>
              <w:pStyle w:val="Normal"/>
              <w:spacing w:before="0" w:after="0"/>
              <w:rPr/>
            </w:pPr>
            <w:r>
              <w:rPr/>
            </w:r>
          </w:p>
        </w:tc>
      </w:tr>
      <w:tr>
        <w:trPr/>
        <w:tc>
          <w:tcPr>
            <w:tcW w:w="1145" w:type="dxa"/>
            <w:tcBorders/>
            <w:shd w:fill="auto" w:val="clear"/>
          </w:tcPr>
          <w:p>
            <w:pPr>
              <w:pStyle w:val="Normal"/>
              <w:spacing w:before="0" w:after="0"/>
              <w:rPr/>
            </w:pPr>
            <w:r>
              <w:rPr/>
            </w:r>
          </w:p>
        </w:tc>
        <w:tc>
          <w:tcPr>
            <w:tcW w:w="4491" w:type="dxa"/>
            <w:tcBorders/>
            <w:shd w:fill="auto" w:val="clear"/>
          </w:tcPr>
          <w:p>
            <w:pPr>
              <w:pStyle w:val="Normal"/>
              <w:spacing w:before="0" w:after="0"/>
              <w:rPr/>
            </w:pPr>
            <w:r>
              <w:rPr/>
            </w:r>
          </w:p>
        </w:tc>
        <w:tc>
          <w:tcPr>
            <w:tcW w:w="2880" w:type="dxa"/>
            <w:tcBorders/>
            <w:shd w:fill="auto" w:val="clear"/>
          </w:tcPr>
          <w:p>
            <w:pPr>
              <w:pStyle w:val="Normal"/>
              <w:spacing w:before="0" w:after="0"/>
              <w:rPr/>
            </w:pPr>
            <w:r>
              <w:rPr/>
            </w:r>
          </w:p>
        </w:tc>
      </w:tr>
      <w:tr>
        <w:trPr/>
        <w:tc>
          <w:tcPr>
            <w:tcW w:w="1145" w:type="dxa"/>
            <w:tcBorders/>
            <w:shd w:fill="auto" w:val="clear"/>
          </w:tcPr>
          <w:p>
            <w:pPr>
              <w:pStyle w:val="Normal"/>
              <w:spacing w:before="0" w:after="0"/>
              <w:rPr/>
            </w:pPr>
            <w:r>
              <w:rPr/>
              <w:t>Factoring WLE rules: Nukta</w:t>
            </w:r>
          </w:p>
        </w:tc>
        <w:tc>
          <w:tcPr>
            <w:tcW w:w="4491" w:type="dxa"/>
            <w:tcBorders/>
            <w:shd w:fill="auto" w:val="clear"/>
          </w:tcPr>
          <w:p>
            <w:pPr>
              <w:pStyle w:val="Normal"/>
              <w:spacing w:before="0" w:after="0"/>
              <w:rPr/>
            </w:pPr>
            <w:r>
              <w:rPr/>
              <w:t>Rule WLE1 enforces the restriction that nukta may only follow specific consonants. Therefore, in all other rules, the construct</w:t>
              <w:br/>
              <w:t>([:</w:t>
            </w:r>
            <w:r>
              <w:rPr>
                <w:b/>
              </w:rPr>
              <w:t>consonant</w:t>
            </w:r>
            <w:r>
              <w:rPr/>
              <w:t>:]|([:</w:t>
            </w:r>
            <w:r>
              <w:rPr>
                <w:b/>
              </w:rPr>
              <w:t>consonant</w:t>
            </w:r>
            <w:r>
              <w:rPr/>
              <w:t>:][:</w:t>
            </w:r>
            <w:r>
              <w:rPr>
                <w:b/>
              </w:rPr>
              <w:t>nukta</w:t>
            </w:r>
            <w:r>
              <w:rPr/>
              <w:t xml:space="preserve">:])) </w:t>
              <w:br/>
              <w:t xml:space="preserve">can be replaced by </w:t>
              <w:br/>
              <w:t>([:</w:t>
            </w:r>
            <w:r>
              <w:rPr>
                <w:b/>
              </w:rPr>
              <w:t>consonant</w:t>
            </w:r>
            <w:r>
              <w:rPr/>
              <w:t>:]|[:</w:t>
            </w:r>
            <w:r>
              <w:rPr>
                <w:b/>
              </w:rPr>
              <w:t>nukta</w:t>
            </w:r>
            <w:r>
              <w:rPr/>
              <w:t>:])</w:t>
            </w:r>
          </w:p>
          <w:p>
            <w:pPr>
              <w:pStyle w:val="Normal"/>
              <w:spacing w:before="0" w:after="0"/>
              <w:rPr/>
            </w:pPr>
            <w:r>
              <w:rPr/>
              <w:t>This reduces the depth of the left context</w:t>
            </w:r>
          </w:p>
        </w:tc>
        <w:tc>
          <w:tcPr>
            <w:tcW w:w="2880" w:type="dxa"/>
            <w:tcBorders/>
            <w:shd w:fill="auto" w:val="clear"/>
          </w:tcPr>
          <w:p>
            <w:pPr>
              <w:pStyle w:val="Normal"/>
              <w:spacing w:before="0" w:after="0"/>
              <w:rPr/>
            </w:pPr>
            <w:r>
              <w:rPr/>
              <w:t>Please update the rule (or the one rule, after conflating the Visarga and Matra rule).</w:t>
            </w:r>
          </w:p>
        </w:tc>
      </w:tr>
      <w:tr>
        <w:trPr/>
        <w:tc>
          <w:tcPr>
            <w:tcW w:w="1145" w:type="dxa"/>
            <w:tcBorders/>
            <w:shd w:fill="auto" w:val="clear"/>
          </w:tcPr>
          <w:p>
            <w:pPr>
              <w:pStyle w:val="Normal"/>
              <w:spacing w:before="0" w:after="0"/>
              <w:rPr/>
            </w:pPr>
            <w:r>
              <w:rPr/>
            </w:r>
          </w:p>
        </w:tc>
        <w:tc>
          <w:tcPr>
            <w:tcW w:w="4491" w:type="dxa"/>
            <w:tcBorders/>
            <w:shd w:fill="auto" w:val="clear"/>
          </w:tcPr>
          <w:p>
            <w:pPr>
              <w:pStyle w:val="Normal"/>
              <w:spacing w:before="0" w:after="0"/>
              <w:rPr/>
            </w:pPr>
            <w:r>
              <w:rPr/>
            </w:r>
          </w:p>
        </w:tc>
        <w:tc>
          <w:tcPr>
            <w:tcW w:w="2880" w:type="dxa"/>
            <w:tcBorders/>
            <w:shd w:fill="auto" w:val="clear"/>
          </w:tcPr>
          <w:p>
            <w:pPr>
              <w:pStyle w:val="Normal"/>
              <w:spacing w:before="0" w:after="0"/>
              <w:rPr/>
            </w:pPr>
            <w:r>
              <w:rPr/>
            </w:r>
          </w:p>
        </w:tc>
      </w:tr>
      <w:tr>
        <w:trPr/>
        <w:tc>
          <w:tcPr>
            <w:tcW w:w="1145" w:type="dxa"/>
            <w:tcBorders/>
            <w:shd w:fill="auto" w:val="clear"/>
          </w:tcPr>
          <w:p>
            <w:pPr>
              <w:pStyle w:val="Normal"/>
              <w:spacing w:before="0" w:after="0"/>
              <w:rPr/>
            </w:pPr>
            <w:r>
              <w:rPr/>
              <w:t>Incomplete Rule</w:t>
            </w:r>
          </w:p>
        </w:tc>
        <w:tc>
          <w:tcPr>
            <w:tcW w:w="4491" w:type="dxa"/>
            <w:tcBorders/>
            <w:shd w:fill="auto" w:val="clear"/>
          </w:tcPr>
          <w:p>
            <w:pPr>
              <w:pStyle w:val="Normal"/>
              <w:spacing w:before="0" w:after="0"/>
              <w:rPr/>
            </w:pPr>
            <w:r>
              <w:rPr/>
              <w:t>The rule for Nukta is not yet fully specified. It currently contains an empty context, matching ANY label.</w:t>
            </w:r>
          </w:p>
          <w:p>
            <w:pPr>
              <w:pStyle w:val="Normal"/>
              <w:spacing w:before="0" w:after="0"/>
              <w:rPr/>
            </w:pPr>
            <w:r>
              <w:rPr/>
              <w:t>In regular expression notation the context should be [:CN:] where “CN” is a class specified by a CN tag added to any of the specific consonants (see below)</w:t>
            </w:r>
          </w:p>
        </w:tc>
        <w:tc>
          <w:tcPr>
            <w:tcW w:w="2880" w:type="dxa"/>
            <w:tcBorders/>
            <w:shd w:fill="auto" w:val="clear"/>
          </w:tcPr>
          <w:p>
            <w:pPr>
              <w:pStyle w:val="Normal"/>
              <w:spacing w:before="0" w:after="0"/>
              <w:rPr/>
            </w:pPr>
            <w:r>
              <w:rPr/>
              <w:t>Please fix</w:t>
            </w:r>
          </w:p>
        </w:tc>
      </w:tr>
      <w:tr>
        <w:trPr/>
        <w:tc>
          <w:tcPr>
            <w:tcW w:w="1145" w:type="dxa"/>
            <w:tcBorders/>
            <w:shd w:fill="auto" w:val="clear"/>
          </w:tcPr>
          <w:p>
            <w:pPr>
              <w:pStyle w:val="Normal"/>
              <w:spacing w:before="0" w:after="0"/>
              <w:rPr/>
            </w:pPr>
            <w:r>
              <w:rPr/>
            </w:r>
          </w:p>
        </w:tc>
        <w:tc>
          <w:tcPr>
            <w:tcW w:w="4491" w:type="dxa"/>
            <w:tcBorders/>
            <w:shd w:fill="auto" w:val="clear"/>
          </w:tcPr>
          <w:p>
            <w:pPr>
              <w:pStyle w:val="Normal"/>
              <w:spacing w:before="0" w:after="0"/>
              <w:rPr/>
            </w:pPr>
            <w:r>
              <w:rPr/>
            </w:r>
          </w:p>
        </w:tc>
        <w:tc>
          <w:tcPr>
            <w:tcW w:w="2880" w:type="dxa"/>
            <w:tcBorders/>
            <w:shd w:fill="auto" w:val="clear"/>
          </w:tcPr>
          <w:p>
            <w:pPr>
              <w:pStyle w:val="Normal"/>
              <w:spacing w:before="0" w:after="0"/>
              <w:rPr/>
            </w:pPr>
            <w:r>
              <w:rPr/>
            </w:r>
          </w:p>
        </w:tc>
      </w:tr>
      <w:tr>
        <w:trPr/>
        <w:tc>
          <w:tcPr>
            <w:tcW w:w="1145" w:type="dxa"/>
            <w:tcBorders/>
            <w:shd w:fill="auto" w:val="clear"/>
          </w:tcPr>
          <w:p>
            <w:pPr>
              <w:pStyle w:val="Normal"/>
              <w:spacing w:before="0" w:after="0"/>
              <w:rPr/>
            </w:pPr>
            <w:r>
              <w:rPr/>
              <w:t>Specific characters</w:t>
            </w:r>
          </w:p>
        </w:tc>
        <w:tc>
          <w:tcPr>
            <w:tcW w:w="4491" w:type="dxa"/>
            <w:tcBorders/>
            <w:shd w:fill="auto" w:val="clear"/>
          </w:tcPr>
          <w:p>
            <w:pPr>
              <w:pStyle w:val="Normal"/>
              <w:spacing w:before="0" w:after="0"/>
              <w:rPr/>
            </w:pPr>
            <w:r>
              <w:rPr/>
              <w:t>The rule for Nukta contains a list of specific characters. It might be useful to consistently across the NeoBGP LGRs touse tags like C. in the list of repertoire and then define a class for these special consonants based on this tag. (This follows the convention established for the SEA scripts in LGR-2).</w:t>
            </w:r>
          </w:p>
          <w:p>
            <w:pPr>
              <w:pStyle w:val="Normal"/>
              <w:spacing w:before="0" w:after="0"/>
              <w:rPr/>
            </w:pPr>
            <w:r>
              <w:rPr/>
            </w:r>
          </w:p>
          <w:p>
            <w:pPr>
              <w:pStyle w:val="Normal"/>
              <w:spacing w:before="0" w:after="0"/>
              <w:rPr/>
            </w:pPr>
            <w:r>
              <w:rPr/>
              <w:t>Please note that each  “char” may have multiple tags; they are space separated in the value of the “tag” attribute, e.g. tag=”c1 consonant”.</w:t>
            </w:r>
          </w:p>
          <w:p>
            <w:pPr>
              <w:pStyle w:val="Normal"/>
              <w:spacing w:before="0" w:after="0"/>
              <w:rPr/>
            </w:pPr>
            <w:r>
              <w:rPr/>
            </w:r>
          </w:p>
          <w:p>
            <w:pPr>
              <w:pStyle w:val="Normal"/>
              <w:spacing w:before="0" w:after="0"/>
              <w:rPr/>
            </w:pPr>
            <w:r>
              <w:rPr/>
              <w:t>If multiple tag values are used per “tag” attribute, make sure that they are ordered alphabetically.</w:t>
            </w:r>
          </w:p>
        </w:tc>
        <w:tc>
          <w:tcPr>
            <w:tcW w:w="2880" w:type="dxa"/>
            <w:tcBorders/>
            <w:shd w:fill="auto" w:val="clear"/>
          </w:tcPr>
          <w:p>
            <w:pPr>
              <w:pStyle w:val="Normal"/>
              <w:spacing w:before="0" w:after="0"/>
              <w:rPr/>
            </w:pPr>
            <w:r>
              <w:rPr/>
              <w:t>Tag code points belonging to lists of “special” consonants, vowels etc. with additional tags and then create named classes and use them in the rules.</w:t>
            </w:r>
          </w:p>
        </w:tc>
      </w:tr>
      <w:tr>
        <w:trPr/>
        <w:tc>
          <w:tcPr>
            <w:tcW w:w="1145" w:type="dxa"/>
            <w:tcBorders/>
            <w:shd w:fill="auto" w:val="clear"/>
          </w:tcPr>
          <w:p>
            <w:pPr>
              <w:pStyle w:val="Normal"/>
              <w:spacing w:before="0" w:after="0"/>
              <w:rPr/>
            </w:pPr>
            <w:r>
              <w:rPr/>
            </w:r>
          </w:p>
        </w:tc>
        <w:tc>
          <w:tcPr>
            <w:tcW w:w="4491" w:type="dxa"/>
            <w:tcBorders/>
            <w:shd w:fill="auto" w:val="clear"/>
          </w:tcPr>
          <w:p>
            <w:pPr>
              <w:pStyle w:val="Normal"/>
              <w:spacing w:before="0" w:after="0"/>
              <w:rPr/>
            </w:pPr>
            <w:r>
              <w:rPr/>
            </w:r>
          </w:p>
        </w:tc>
        <w:tc>
          <w:tcPr>
            <w:tcW w:w="2880" w:type="dxa"/>
            <w:tcBorders/>
            <w:shd w:fill="auto" w:val="clear"/>
          </w:tcPr>
          <w:p>
            <w:pPr>
              <w:pStyle w:val="Normal"/>
              <w:spacing w:before="0" w:after="0"/>
              <w:rPr/>
            </w:pPr>
            <w:r>
              <w:rPr/>
            </w:r>
          </w:p>
        </w:tc>
      </w:tr>
      <w:tr>
        <w:trPr/>
        <w:tc>
          <w:tcPr>
            <w:tcW w:w="1145" w:type="dxa"/>
            <w:tcBorders/>
            <w:shd w:fill="auto" w:val="clear"/>
          </w:tcPr>
          <w:p>
            <w:pPr>
              <w:pStyle w:val="Normal"/>
              <w:spacing w:before="0" w:after="0"/>
              <w:rPr>
                <w:rFonts w:cs="Times New Roman"/>
                <w:bCs/>
              </w:rPr>
            </w:pPr>
            <w:r>
              <w:rPr>
                <w:rFonts w:cs="Times New Roman"/>
                <w:bCs/>
              </w:rPr>
              <w:t>Rule naming</w:t>
            </w:r>
          </w:p>
        </w:tc>
        <w:tc>
          <w:tcPr>
            <w:tcW w:w="4491" w:type="dxa"/>
            <w:tcBorders/>
            <w:shd w:fill="auto" w:val="clear"/>
          </w:tcPr>
          <w:p>
            <w:pPr>
              <w:pStyle w:val="Normal"/>
              <w:spacing w:beforeAutospacing="1" w:after="0"/>
              <w:rPr>
                <w:rFonts w:cs="Times New Roman"/>
              </w:rPr>
            </w:pPr>
            <w:r>
              <w:rPr>
                <w:rFonts w:cs="Times New Roman"/>
              </w:rPr>
              <w:t>Rule names include the “target” of the rule. This leads to duplicate rules (see below). Change “</w:t>
            </w:r>
            <w:bookmarkStart w:id="1" w:name="rule_Visarga-follows-either-V-C-N-or-M"/>
            <w:r>
              <w:rPr>
                <w:rFonts w:cs="Times New Roman"/>
              </w:rPr>
              <w:t>Visarga-follows-either-V-C-N-or-M</w:t>
            </w:r>
            <w:bookmarkEnd w:id="1"/>
            <w:r>
              <w:rPr>
                <w:rFonts w:cs="Times New Roman"/>
              </w:rPr>
              <w:t>” to ”Follows-only-V-C-N-or-M”.</w:t>
            </w:r>
          </w:p>
        </w:tc>
        <w:tc>
          <w:tcPr>
            <w:tcW w:w="2880" w:type="dxa"/>
            <w:tcBorders/>
            <w:shd w:fill="auto" w:val="clear"/>
          </w:tcPr>
          <w:p>
            <w:pPr>
              <w:pStyle w:val="Normal"/>
              <w:spacing w:beforeAutospacing="1" w:after="0"/>
              <w:rPr>
                <w:rFonts w:cs="Times New Roman"/>
              </w:rPr>
            </w:pPr>
            <w:r>
              <w:rPr>
                <w:rFonts w:cs="Times New Roman"/>
              </w:rPr>
              <w:t>Please fix.</w:t>
            </w:r>
          </w:p>
        </w:tc>
      </w:tr>
      <w:tr>
        <w:trPr/>
        <w:tc>
          <w:tcPr>
            <w:tcW w:w="1145" w:type="dxa"/>
            <w:tcBorders/>
            <w:shd w:fill="auto" w:val="clear"/>
          </w:tcPr>
          <w:p>
            <w:pPr>
              <w:pStyle w:val="Normal"/>
              <w:spacing w:before="0" w:after="0"/>
              <w:rPr>
                <w:rFonts w:cs="Times New Roman"/>
                <w:bCs/>
              </w:rPr>
            </w:pPr>
            <w:r>
              <w:rPr>
                <w:rFonts w:cs="Times New Roman"/>
                <w:bCs/>
              </w:rPr>
            </w:r>
          </w:p>
        </w:tc>
        <w:tc>
          <w:tcPr>
            <w:tcW w:w="4491" w:type="dxa"/>
            <w:tcBorders/>
            <w:shd w:fill="auto" w:val="clear"/>
          </w:tcPr>
          <w:p>
            <w:pPr>
              <w:pStyle w:val="Normal"/>
              <w:spacing w:beforeAutospacing="1" w:after="0"/>
              <w:rPr>
                <w:rFonts w:cs="Times New Roman"/>
              </w:rPr>
            </w:pPr>
            <w:r>
              <w:rPr>
                <w:rFonts w:cs="Times New Roman"/>
              </w:rPr>
            </w:r>
          </w:p>
        </w:tc>
        <w:tc>
          <w:tcPr>
            <w:tcW w:w="2880" w:type="dxa"/>
            <w:tcBorders/>
            <w:shd w:fill="auto" w:val="clear"/>
          </w:tcPr>
          <w:p>
            <w:pPr>
              <w:pStyle w:val="Normal"/>
              <w:spacing w:beforeAutospacing="1" w:after="0"/>
              <w:rPr>
                <w:rFonts w:cs="Times New Roman"/>
              </w:rPr>
            </w:pPr>
            <w:r>
              <w:rPr>
                <w:rFonts w:cs="Times New Roman"/>
              </w:rPr>
            </w:r>
          </w:p>
        </w:tc>
      </w:tr>
      <w:tr>
        <w:trPr/>
        <w:tc>
          <w:tcPr>
            <w:tcW w:w="1145" w:type="dxa"/>
            <w:tcBorders/>
            <w:shd w:fill="auto" w:val="clear"/>
          </w:tcPr>
          <w:p>
            <w:pPr>
              <w:pStyle w:val="Normal"/>
              <w:spacing w:before="0" w:after="0"/>
              <w:rPr>
                <w:rFonts w:cs="Times New Roman"/>
                <w:bCs/>
              </w:rPr>
            </w:pPr>
            <w:r>
              <w:rPr>
                <w:rFonts w:cs="Times New Roman"/>
                <w:bCs/>
              </w:rPr>
              <w:t>Duplicate Rules</w:t>
            </w:r>
          </w:p>
        </w:tc>
        <w:tc>
          <w:tcPr>
            <w:tcW w:w="4491" w:type="dxa"/>
            <w:tcBorders/>
            <w:shd w:fill="auto" w:val="clear"/>
          </w:tcPr>
          <w:p>
            <w:pPr>
              <w:pStyle w:val="Normal"/>
              <w:spacing w:beforeAutospacing="1" w:after="0"/>
              <w:rPr>
                <w:rFonts w:cs="Times New Roman"/>
              </w:rPr>
            </w:pPr>
            <w:r>
              <w:rPr>
                <w:rFonts w:cs="Times New Roman"/>
              </w:rPr>
              <w:t xml:space="preserve">The following rules are duplicates: </w:t>
            </w:r>
            <w:r>
              <w:rPr>
                <w:rFonts w:cs="Times New Roman"/>
                <w:b/>
                <w:bCs/>
              </w:rPr>
              <w:t>[Anusvara-follows-either-V-C-N-or-M, Visarga-follows-either-V-C-N-or-M], [Matra-follows-only-C-or-CN, Halant-follows-only-C-or-CN]</w:t>
            </w:r>
            <w:r>
              <w:rPr>
                <w:rFonts w:cs="Times New Roman"/>
              </w:rPr>
              <w:t>.</w:t>
            </w:r>
          </w:p>
        </w:tc>
        <w:tc>
          <w:tcPr>
            <w:tcW w:w="2880" w:type="dxa"/>
            <w:tcBorders/>
            <w:shd w:fill="auto" w:val="clear"/>
          </w:tcPr>
          <w:p>
            <w:pPr>
              <w:pStyle w:val="Normal"/>
              <w:spacing w:beforeAutospacing="1" w:after="0"/>
              <w:rPr>
                <w:rFonts w:cs="Times New Roman"/>
              </w:rPr>
            </w:pPr>
            <w:r>
              <w:rPr>
                <w:rFonts w:cs="Times New Roman"/>
              </w:rPr>
              <w:t>Update the names of the rules to eliminate the “target” and fold identical rules.</w:t>
            </w:r>
          </w:p>
          <w:p>
            <w:pPr>
              <w:pStyle w:val="Normal"/>
              <w:spacing w:beforeAutospacing="1" w:after="0"/>
              <w:rPr>
                <w:rFonts w:cs="Times New Roman"/>
              </w:rPr>
            </w:pPr>
            <w:r>
              <w:rPr>
                <w:rFonts w:cs="Times New Roman"/>
              </w:rPr>
              <w:t xml:space="preserve">It is OK to keep these rules separate in the DOCX file, and give them separate numbers. Simply reference </w:t>
            </w:r>
            <w:r>
              <w:rPr>
                <w:rFonts w:cs="Times New Roman"/>
                <w:b/>
                <w:bCs/>
              </w:rPr>
              <w:t>both</w:t>
            </w:r>
            <w:r>
              <w:rPr>
                <w:rFonts w:cs="Times New Roman"/>
              </w:rPr>
              <w:t xml:space="preserve"> numbers in the comment for the combined rule.</w:t>
            </w:r>
          </w:p>
        </w:tc>
      </w:tr>
    </w:tbl>
    <w:p>
      <w:pPr>
        <w:pStyle w:val="Normal"/>
        <w:spacing w:before="0" w:after="200"/>
        <w:rPr/>
      </w:pPr>
      <w:r>
        <w:rPr/>
      </w:r>
    </w:p>
    <w:sectPr>
      <w:type w:val="nextPage"/>
      <w:pgSz w:w="11906" w:h="16838"/>
      <w:pgMar w:left="1800" w:right="180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Times">
    <w:altName w:val="Times New Roman"/>
    <w:charset w:val="00"/>
    <w:family w:val="roman"/>
    <w:pitch w:val="variable"/>
  </w:font>
  <w:font w:name="Courier">
    <w:altName w:val="Courier New"/>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rPr>
        <w:color w:val="1F497D"/>
      </w:rPr>
    </w:lvl>
    <w:lvl w:ilvl="1">
      <w:start w:val="1"/>
      <w:pStyle w:val="Heading2"/>
      <w:numFmt w:val="decimal"/>
      <w:lvlText w:val="%1.%2"/>
      <w:lvlJc w:val="left"/>
      <w:pPr>
        <w:ind w:left="66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rPr>
        <w:color w:val="1F497D"/>
      </w:r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km-KH"/>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DaunPenh" w:asciiTheme="minorHAnsi" w:cstheme="minorBidi" w:eastAsiaTheme="minorEastAsia" w:hAnsiTheme="minorHAnsi"/>
        <w:sz w:val="22"/>
        <w:szCs w:val="22"/>
        <w:lang w:val="en-IN" w:eastAsia="en-I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mbria" w:hAnsi="Cambria" w:eastAsia="" w:cs="DaunPenh" w:asciiTheme="minorHAnsi" w:cstheme="minorBidi" w:eastAsiaTheme="minorEastAsia" w:hAnsiTheme="minorHAnsi"/>
      <w:color w:val="auto"/>
      <w:kern w:val="0"/>
      <w:sz w:val="22"/>
      <w:szCs w:val="22"/>
      <w:lang w:val="en-IN" w:eastAsia="en-IN" w:bidi="ar-SA"/>
    </w:rPr>
  </w:style>
  <w:style w:type="paragraph" w:styleId="Heading1">
    <w:name w:val="Heading 1"/>
    <w:basedOn w:val="Normal"/>
    <w:next w:val="Normal"/>
    <w:link w:val="Heading1Char"/>
    <w:uiPriority w:val="9"/>
    <w:qFormat/>
    <w:rsid w:val="00e97690"/>
    <w:pPr>
      <w:keepNext w:val="true"/>
      <w:keepLines/>
      <w:numPr>
        <w:ilvl w:val="0"/>
        <w:numId w:val="1"/>
      </w:numPr>
      <w:spacing w:before="480" w:after="0"/>
      <w:outlineLvl w:val="0"/>
    </w:pPr>
    <w:rPr>
      <w:rFonts w:ascii="Calibri" w:hAnsi="Calibri" w:eastAsia="Times New Roman" w:cs="MoolBoran" w:asciiTheme="majorHAnsi" w:cstheme="majorBidi" w:hAnsiTheme="majorHAnsi"/>
      <w:b/>
      <w:bCs/>
      <w:color w:val="365F91" w:themeColor="accent1" w:themeShade="bf"/>
      <w:kern w:val="2"/>
      <w:sz w:val="28"/>
      <w:szCs w:val="28"/>
    </w:rPr>
  </w:style>
  <w:style w:type="paragraph" w:styleId="Heading2">
    <w:name w:val="Heading 2"/>
    <w:basedOn w:val="Normal"/>
    <w:next w:val="Normal"/>
    <w:link w:val="Heading2Char"/>
    <w:uiPriority w:val="9"/>
    <w:unhideWhenUsed/>
    <w:qFormat/>
    <w:rsid w:val="00b55c26"/>
    <w:pPr>
      <w:keepNext w:val="true"/>
      <w:keepLines/>
      <w:numPr>
        <w:ilvl w:val="1"/>
        <w:numId w:val="1"/>
      </w:numPr>
      <w:spacing w:before="200" w:after="0"/>
      <w:outlineLvl w:val="1"/>
    </w:pPr>
    <w:rPr>
      <w:rFonts w:ascii="Calibri" w:hAnsi="Calibri" w:eastAsia="" w:cs="MoolBoran"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val="true"/>
      <w:keepLines/>
      <w:numPr>
        <w:ilvl w:val="2"/>
        <w:numId w:val="1"/>
      </w:numPr>
      <w:spacing w:before="200" w:after="0"/>
      <w:outlineLvl w:val="2"/>
    </w:pPr>
    <w:rPr>
      <w:rFonts w:ascii="Calibri" w:hAnsi="Calibri" w:eastAsia="" w:cs="MoolBoran"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b55c26"/>
    <w:pPr>
      <w:keepNext w:val="true"/>
      <w:keepLines/>
      <w:numPr>
        <w:ilvl w:val="3"/>
        <w:numId w:val="1"/>
      </w:numPr>
      <w:spacing w:before="200" w:after="0"/>
      <w:outlineLvl w:val="3"/>
    </w:pPr>
    <w:rPr>
      <w:rFonts w:ascii="Calibri" w:hAnsi="Calibri" w:eastAsia="" w:cs="MoolBoran"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b55c26"/>
    <w:pPr>
      <w:keepNext w:val="true"/>
      <w:keepLines/>
      <w:numPr>
        <w:ilvl w:val="4"/>
        <w:numId w:val="1"/>
      </w:numPr>
      <w:spacing w:before="200" w:after="0"/>
      <w:outlineLvl w:val="4"/>
    </w:pPr>
    <w:rPr>
      <w:rFonts w:ascii="Calibri" w:hAnsi="Calibri" w:eastAsia="" w:cs="MoolBoran"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b55c26"/>
    <w:pPr>
      <w:keepNext w:val="true"/>
      <w:keepLines/>
      <w:numPr>
        <w:ilvl w:val="5"/>
        <w:numId w:val="1"/>
      </w:numPr>
      <w:spacing w:before="200" w:after="0"/>
      <w:outlineLvl w:val="5"/>
    </w:pPr>
    <w:rPr>
      <w:rFonts w:ascii="Calibri" w:hAnsi="Calibri" w:eastAsia="" w:cs="MoolBoran"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val="true"/>
      <w:keepLines/>
      <w:numPr>
        <w:ilvl w:val="6"/>
        <w:numId w:val="1"/>
      </w:numPr>
      <w:spacing w:before="200" w:after="0"/>
      <w:outlineLvl w:val="6"/>
    </w:pPr>
    <w:rPr>
      <w:rFonts w:ascii="Calibri" w:hAnsi="Calibri" w:eastAsia="" w:cs="MoolBoran"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b55c26"/>
    <w:pPr>
      <w:keepNext w:val="true"/>
      <w:keepLines/>
      <w:numPr>
        <w:ilvl w:val="7"/>
        <w:numId w:val="1"/>
      </w:numPr>
      <w:spacing w:before="200" w:after="0"/>
      <w:outlineLvl w:val="7"/>
    </w:pPr>
    <w:rPr>
      <w:rFonts w:ascii="Calibri" w:hAnsi="Calibri" w:eastAsia="" w:cs="MoolBoran"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b55c26"/>
    <w:pPr>
      <w:keepNext w:val="true"/>
      <w:keepLines/>
      <w:numPr>
        <w:ilvl w:val="8"/>
        <w:numId w:val="1"/>
      </w:numPr>
      <w:spacing w:before="200" w:after="0"/>
      <w:outlineLvl w:val="8"/>
    </w:pPr>
    <w:rPr>
      <w:rFonts w:ascii="Calibri" w:hAnsi="Calibri" w:eastAsia="" w:cs="MoolBoran"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a12da"/>
    <w:rPr>
      <w:rFonts w:ascii="Lucida Grande" w:hAnsi="Lucida Grande" w:cs="Lucida Grande"/>
      <w:sz w:val="18"/>
      <w:szCs w:val="18"/>
    </w:rPr>
  </w:style>
  <w:style w:type="character" w:styleId="Heading1Char" w:customStyle="1">
    <w:name w:val="Heading 1 Char"/>
    <w:basedOn w:val="DefaultParagraphFont"/>
    <w:link w:val="Heading1"/>
    <w:uiPriority w:val="9"/>
    <w:qFormat/>
    <w:rsid w:val="00e97690"/>
    <w:rPr>
      <w:rFonts w:ascii="Calibri" w:hAnsi="Calibri" w:eastAsia="Times New Roman" w:cs="MoolBoran" w:asciiTheme="majorHAnsi" w:cstheme="majorBidi" w:hAnsiTheme="majorHAnsi"/>
      <w:b/>
      <w:bCs/>
      <w:color w:val="365F91" w:themeColor="accent1" w:themeShade="bf"/>
      <w:kern w:val="2"/>
      <w:sz w:val="28"/>
      <w:szCs w:val="28"/>
    </w:rPr>
  </w:style>
  <w:style w:type="character" w:styleId="CommentTextChar" w:customStyle="1">
    <w:name w:val="Comment Text Char"/>
    <w:basedOn w:val="DefaultParagraphFont"/>
    <w:link w:val="CommentText"/>
    <w:uiPriority w:val="99"/>
    <w:semiHidden/>
    <w:qFormat/>
    <w:rsid w:val="00de62a9"/>
    <w:rPr>
      <w:rFonts w:ascii="Times" w:hAnsi="Times"/>
      <w:lang w:eastAsia="en-US"/>
    </w:rPr>
  </w:style>
  <w:style w:type="character" w:styleId="HTMLPreformattedChar" w:customStyle="1">
    <w:name w:val="HTML Preformatted Char"/>
    <w:basedOn w:val="DefaultParagraphFont"/>
    <w:link w:val="HTMLPreformatted"/>
    <w:uiPriority w:val="99"/>
    <w:semiHidden/>
    <w:qFormat/>
    <w:rsid w:val="00de62a9"/>
    <w:rPr>
      <w:rFonts w:ascii="Courier" w:hAnsi="Courier" w:cs="Courier"/>
      <w:lang w:eastAsia="en-US"/>
    </w:rPr>
  </w:style>
  <w:style w:type="character" w:styleId="InternetLink">
    <w:name w:val="Internet Link"/>
    <w:basedOn w:val="DefaultParagraphFont"/>
    <w:uiPriority w:val="99"/>
    <w:unhideWhenUsed/>
    <w:rsid w:val="00de62a9"/>
    <w:rPr>
      <w:color w:val="0000FF"/>
      <w:u w:val="single"/>
    </w:rPr>
  </w:style>
  <w:style w:type="character" w:styleId="Appleconvertedspace" w:customStyle="1">
    <w:name w:val="apple-converted-space"/>
    <w:basedOn w:val="DefaultParagraphFont"/>
    <w:qFormat/>
    <w:rsid w:val="00de62a9"/>
    <w:rPr/>
  </w:style>
  <w:style w:type="character" w:styleId="TitleChar" w:customStyle="1">
    <w:name w:val="Title Char"/>
    <w:basedOn w:val="DefaultParagraphFont"/>
    <w:link w:val="Title"/>
    <w:uiPriority w:val="10"/>
    <w:qFormat/>
    <w:rsid w:val="00b55c26"/>
    <w:rPr>
      <w:rFonts w:ascii="Calibri" w:hAnsi="Calibri" w:eastAsia="" w:cs="MoolBoran" w:asciiTheme="majorHAnsi" w:cstheme="majorBidi" w:eastAsiaTheme="majorEastAsia" w:hAnsiTheme="majorHAnsi"/>
      <w:color w:val="17365D" w:themeColor="text2" w:themeShade="bf"/>
      <w:spacing w:val="5"/>
      <w:kern w:val="2"/>
      <w:sz w:val="52"/>
      <w:szCs w:val="52"/>
    </w:rPr>
  </w:style>
  <w:style w:type="character" w:styleId="Heading2Char" w:customStyle="1">
    <w:name w:val="Heading 2 Char"/>
    <w:basedOn w:val="DefaultParagraphFont"/>
    <w:link w:val="Heading2"/>
    <w:uiPriority w:val="9"/>
    <w:qFormat/>
    <w:rsid w:val="00b55c26"/>
    <w:rPr>
      <w:rFonts w:ascii="Calibri" w:hAnsi="Calibri" w:eastAsia="" w:cs="MoolBoran"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semiHidden/>
    <w:qFormat/>
    <w:rsid w:val="00b55c26"/>
    <w:rPr>
      <w:rFonts w:ascii="Calibri" w:hAnsi="Calibri" w:eastAsia="" w:cs="MoolBoran" w:asciiTheme="majorHAnsi" w:cstheme="majorBidi" w:eastAsiaTheme="majorEastAsia" w:hAnsiTheme="majorHAnsi"/>
      <w:b/>
      <w:bCs/>
      <w:color w:val="4F81BD" w:themeColor="accent1"/>
    </w:rPr>
  </w:style>
  <w:style w:type="character" w:styleId="Heading4Char" w:customStyle="1">
    <w:name w:val="Heading 4 Char"/>
    <w:basedOn w:val="DefaultParagraphFont"/>
    <w:link w:val="Heading4"/>
    <w:uiPriority w:val="9"/>
    <w:semiHidden/>
    <w:qFormat/>
    <w:rsid w:val="00b55c26"/>
    <w:rPr>
      <w:rFonts w:ascii="Calibri" w:hAnsi="Calibri" w:eastAsia="" w:cs="MoolBoran"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semiHidden/>
    <w:qFormat/>
    <w:rsid w:val="00b55c26"/>
    <w:rPr>
      <w:rFonts w:ascii="Calibri" w:hAnsi="Calibri" w:eastAsia="" w:cs="MoolBoran"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semiHidden/>
    <w:qFormat/>
    <w:rsid w:val="00b55c26"/>
    <w:rPr>
      <w:rFonts w:ascii="Calibri" w:hAnsi="Calibri" w:eastAsia="" w:cs="MoolBoran"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semiHidden/>
    <w:qFormat/>
    <w:rsid w:val="00b55c26"/>
    <w:rPr>
      <w:rFonts w:ascii="Calibri" w:hAnsi="Calibri" w:eastAsia="" w:cs="MoolBoran"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b55c26"/>
    <w:rPr>
      <w:rFonts w:ascii="Calibri" w:hAnsi="Calibri" w:eastAsia="" w:cs="MoolBoran"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qFormat/>
    <w:rsid w:val="00b55c26"/>
    <w:rPr>
      <w:rFonts w:ascii="Calibri" w:hAnsi="Calibri" w:eastAsia="" w:cs="MoolBoran" w:asciiTheme="majorHAnsi" w:cstheme="majorBidi" w:eastAsiaTheme="majorEastAsia" w:hAnsiTheme="majorHAnsi"/>
      <w:i/>
      <w:iCs/>
      <w:color w:val="404040" w:themeColor="text1" w:themeTint="bf"/>
      <w:sz w:val="20"/>
      <w:szCs w:val="20"/>
    </w:rPr>
  </w:style>
  <w:style w:type="character" w:styleId="SubtitleChar" w:customStyle="1">
    <w:name w:val="Subtitle Char"/>
    <w:basedOn w:val="DefaultParagraphFont"/>
    <w:link w:val="Subtitle"/>
    <w:uiPriority w:val="11"/>
    <w:qFormat/>
    <w:rsid w:val="00b55c26"/>
    <w:rPr>
      <w:rFonts w:ascii="Calibri" w:hAnsi="Calibri" w:eastAsia="" w:cs="MoolBoran"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character" w:styleId="QuoteChar" w:customStyle="1">
    <w:name w:val="Quote Char"/>
    <w:basedOn w:val="DefaultParagraphFont"/>
    <w:link w:val="Quote"/>
    <w:uiPriority w:val="29"/>
    <w:qFormat/>
    <w:rsid w:val="00b55c26"/>
    <w:rPr>
      <w:i/>
      <w:iCs/>
      <w:color w:val="000000" w:themeColor="text1"/>
    </w:rPr>
  </w:style>
  <w:style w:type="character" w:styleId="IntenseQuoteChar" w:customStyle="1">
    <w:name w:val="Intense Quote Char"/>
    <w:basedOn w:val="DefaultParagraphFont"/>
    <w:link w:val="IntenseQuote"/>
    <w:uiPriority w:val="30"/>
    <w:qFormat/>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1F497D"/>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ca12da"/>
    <w:pPr>
      <w:spacing w:before="0" w:after="0"/>
    </w:pPr>
    <w:rPr>
      <w:rFonts w:ascii="Lucida Grande" w:hAnsi="Lucida Grande" w:cs="Lucida Grande"/>
      <w:sz w:val="18"/>
      <w:szCs w:val="18"/>
    </w:rPr>
  </w:style>
  <w:style w:type="paragraph" w:styleId="NormalWeb">
    <w:name w:val="Normal (Web)"/>
    <w:basedOn w:val="Normal"/>
    <w:uiPriority w:val="99"/>
    <w:semiHidden/>
    <w:unhideWhenUsed/>
    <w:qFormat/>
    <w:rsid w:val="00de62a9"/>
    <w:pPr>
      <w:spacing w:beforeAutospacing="1" w:afterAutospacing="1"/>
    </w:pPr>
    <w:rPr>
      <w:rFonts w:ascii="Times" w:hAnsi="Times" w:cs="Times New Roman"/>
      <w:sz w:val="20"/>
      <w:szCs w:val="20"/>
    </w:rPr>
  </w:style>
  <w:style w:type="paragraph" w:styleId="Annotationtext">
    <w:name w:val="annotation text"/>
    <w:basedOn w:val="Normal"/>
    <w:link w:val="CommentTextChar"/>
    <w:uiPriority w:val="99"/>
    <w:semiHidden/>
    <w:unhideWhenUsed/>
    <w:qFormat/>
    <w:rsid w:val="00de62a9"/>
    <w:pPr>
      <w:spacing w:beforeAutospacing="1" w:afterAutospacing="1"/>
    </w:pPr>
    <w:rPr>
      <w:rFonts w:ascii="Times" w:hAnsi="Times"/>
      <w:sz w:val="20"/>
      <w:szCs w:val="20"/>
    </w:rPr>
  </w:style>
  <w:style w:type="paragraph" w:styleId="HTMLPreformatted">
    <w:name w:val="HTML Preformatted"/>
    <w:basedOn w:val="Normal"/>
    <w:link w:val="HTMLPreformattedChar"/>
    <w:uiPriority w:val="99"/>
    <w:semiHidden/>
    <w:unhideWhenUsed/>
    <w:qFormat/>
    <w:rsid w:val="00de62a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pPr>
    <w:rPr>
      <w:rFonts w:ascii="Courier" w:hAnsi="Courier" w:cs="Courier"/>
      <w:sz w:val="20"/>
      <w:szCs w:val="20"/>
    </w:rPr>
  </w:style>
  <w:style w:type="paragraph" w:styleId="Instruction" w:customStyle="1">
    <w:name w:val="instruction"/>
    <w:basedOn w:val="Normal"/>
    <w:qFormat/>
    <w:rsid w:val="00de62a9"/>
    <w:pPr>
      <w:spacing w:beforeAutospacing="1" w:afterAutospacing="1"/>
    </w:pPr>
    <w:rPr>
      <w:rFonts w:ascii="Times" w:hAnsi="Times"/>
      <w:sz w:val="20"/>
      <w:szCs w:val="20"/>
    </w:rPr>
  </w:style>
  <w:style w:type="paragraph" w:styleId="Title">
    <w:name w:val="Title"/>
    <w:basedOn w:val="Normal"/>
    <w:next w:val="Normal"/>
    <w:link w:val="TitleChar"/>
    <w:uiPriority w:val="10"/>
    <w:qFormat/>
    <w:rsid w:val="00b55c26"/>
    <w:pPr>
      <w:pBdr>
        <w:bottom w:val="single" w:sz="8" w:space="4" w:color="4F81BD"/>
      </w:pBdr>
      <w:spacing w:lineRule="auto" w:line="240" w:before="0" w:after="300"/>
      <w:contextualSpacing/>
    </w:pPr>
    <w:rPr>
      <w:rFonts w:ascii="Calibri" w:hAnsi="Calibri" w:eastAsia="" w:cs="MoolBoran" w:asciiTheme="majorHAnsi" w:cstheme="majorBidi" w:eastAsiaTheme="majorEastAsia" w:hAnsiTheme="majorHAnsi"/>
      <w:color w:val="17365D" w:themeColor="text2" w:themeShade="bf"/>
      <w:spacing w:val="5"/>
      <w:kern w:val="2"/>
      <w:sz w:val="52"/>
      <w:szCs w:val="52"/>
    </w:rPr>
  </w:style>
  <w:style w:type="paragraph" w:styleId="Caption1">
    <w:name w:val="caption"/>
    <w:basedOn w:val="Normal"/>
    <w:next w:val="Normal"/>
    <w:uiPriority w:val="35"/>
    <w:semiHidden/>
    <w:unhideWhenUsed/>
    <w:qFormat/>
    <w:rsid w:val="00b55c26"/>
    <w:pPr>
      <w:spacing w:lineRule="auto" w:line="240"/>
    </w:pPr>
    <w:rPr>
      <w:b/>
      <w:bCs/>
      <w:color w:val="4F81BD" w:themeColor="accent1"/>
      <w:sz w:val="18"/>
      <w:szCs w:val="18"/>
    </w:rPr>
  </w:style>
  <w:style w:type="paragraph" w:styleId="Subtitle">
    <w:name w:val="Subtitle"/>
    <w:basedOn w:val="Normal"/>
    <w:next w:val="Normal"/>
    <w:link w:val="SubtitleChar"/>
    <w:uiPriority w:val="11"/>
    <w:qFormat/>
    <w:rsid w:val="00b55c26"/>
    <w:pPr/>
    <w:rPr>
      <w:rFonts w:ascii="Calibri" w:hAnsi="Calibri" w:eastAsia="" w:cs="MoolBoran" w:asciiTheme="majorHAnsi" w:cstheme="majorBidi" w:eastAsiaTheme="majorEastAsia" w:hAnsiTheme="majorHAnsi"/>
      <w:i/>
      <w:iCs/>
      <w:color w:val="4F81BD" w:themeColor="accent1"/>
      <w:spacing w:val="15"/>
      <w:sz w:val="24"/>
      <w:szCs w:val="24"/>
    </w:rPr>
  </w:style>
  <w:style w:type="paragraph" w:styleId="NoSpacing">
    <w:name w:val="No Spacing"/>
    <w:uiPriority w:val="1"/>
    <w:qFormat/>
    <w:rsid w:val="00b55c26"/>
    <w:pPr>
      <w:widowControl/>
      <w:bidi w:val="0"/>
      <w:spacing w:lineRule="auto" w:line="240" w:before="0" w:after="0"/>
      <w:jc w:val="left"/>
    </w:pPr>
    <w:rPr>
      <w:rFonts w:ascii="Cambria" w:hAnsi="Cambria" w:eastAsia="" w:cs="DaunPenh" w:asciiTheme="minorHAnsi" w:cstheme="minorBidi" w:eastAsiaTheme="minorEastAsia" w:hAnsiTheme="minorHAnsi"/>
      <w:color w:val="auto"/>
      <w:kern w:val="0"/>
      <w:sz w:val="22"/>
      <w:szCs w:val="22"/>
      <w:lang w:val="en-IN" w:eastAsia="en-IN" w:bidi="ar-SA"/>
    </w:rPr>
  </w:style>
  <w:style w:type="paragraph" w:styleId="ListParagraph">
    <w:name w:val="List Paragraph"/>
    <w:basedOn w:val="Normal"/>
    <w:uiPriority w:val="34"/>
    <w:qFormat/>
    <w:rsid w:val="00b55c26"/>
    <w:pPr>
      <w:spacing w:before="0" w:after="200"/>
      <w:ind w:left="720" w:hanging="0"/>
      <w:contextualSpacing/>
    </w:pPr>
    <w:rPr/>
  </w:style>
  <w:style w:type="paragraph" w:styleId="Quote">
    <w:name w:val="Quote"/>
    <w:basedOn w:val="Normal"/>
    <w:next w:val="Normal"/>
    <w:link w:val="QuoteChar"/>
    <w:uiPriority w:val="29"/>
    <w:qFormat/>
    <w:rsid w:val="00b55c26"/>
    <w:pPr/>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b55c26"/>
    <w:pPr>
      <w:numPr>
        <w:ilvl w:val="0"/>
        <w:numId w:val="0"/>
      </w:numP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d4b60"/>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77770-84BA-496B-A187-210D4DCCC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LibreOffice/6.0.1.1$Windows_X86_64 LibreOffice_project/60bfb1526849283ce2491346ed2aa51c465abfe6</Application>
  <Pages>12</Pages>
  <Words>2475</Words>
  <Characters>12450</Characters>
  <CharactersWithSpaces>14759</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2018-02-22T10:25:00Z</dcterms:created>
  <dc:creator/>
  <dc:description/>
  <dc:language>en-US</dc:language>
  <cp:lastModifiedBy/>
  <dcterms:modified xsi:type="dcterms:W3CDTF">2018-03-03T00:57:31Z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