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153B"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72CE5890" w14:textId="77777777" w:rsidR="00A150B6" w:rsidRDefault="00977E68">
      <w:pPr>
        <w:jc w:val="center"/>
      </w:pPr>
      <w:r>
        <w:pict w14:anchorId="40D4EB44">
          <v:rect id="_x0000_i1025" style="width:0;height:1.5pt" o:hralign="center" o:hrstd="t" o:hr="t" fillcolor="#a0a0a0" stroked="f"/>
        </w:pict>
      </w:r>
    </w:p>
    <w:p w14:paraId="71288E3C"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3BE592CD" w14:textId="7810B99D"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r w:rsidR="00F22938">
        <w:rPr>
          <w:rFonts w:ascii="Cambria" w:eastAsia="Cambria" w:hAnsi="Cambria" w:cs="Cambria"/>
          <w:sz w:val="24"/>
          <w:szCs w:val="24"/>
        </w:rPr>
        <w:t>4</w:t>
      </w:r>
      <w:r w:rsidR="00F64312">
        <w:rPr>
          <w:rFonts w:ascii="Cambria" w:eastAsia="Cambria" w:hAnsi="Cambria" w:cs="Cambria"/>
          <w:sz w:val="24"/>
          <w:szCs w:val="24"/>
        </w:rPr>
        <w:t>-</w:t>
      </w:r>
      <w:r w:rsidR="00F22938">
        <w:rPr>
          <w:rFonts w:ascii="Cambria" w:eastAsia="Cambria" w:hAnsi="Cambria" w:cs="Cambria"/>
          <w:sz w:val="24"/>
          <w:szCs w:val="24"/>
        </w:rPr>
        <w:t>11</w:t>
      </w:r>
      <w:r w:rsidR="001B7CB5">
        <w:rPr>
          <w:rFonts w:ascii="Cambria" w:eastAsia="Cambria" w:hAnsi="Cambria" w:cs="Cambria"/>
          <w:sz w:val="24"/>
          <w:szCs w:val="24"/>
        </w:rPr>
        <w:t>a</w:t>
      </w:r>
    </w:p>
    <w:p w14:paraId="713D97D0" w14:textId="34ADB233"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1.</w:t>
      </w:r>
      <w:r w:rsidR="001A0ACB">
        <w:rPr>
          <w:rFonts w:ascii="Cambria" w:eastAsia="Cambria" w:hAnsi="Cambria" w:cs="Cambria"/>
          <w:sz w:val="24"/>
          <w:szCs w:val="24"/>
        </w:rPr>
        <w:t>4</w:t>
      </w:r>
      <w:r w:rsidR="001B7CB5">
        <w:rPr>
          <w:rFonts w:ascii="Cambria" w:eastAsia="Cambria" w:hAnsi="Cambria" w:cs="Cambria"/>
          <w:sz w:val="24"/>
          <w:szCs w:val="24"/>
        </w:rPr>
        <w:t>a</w:t>
      </w:r>
    </w:p>
    <w:p w14:paraId="62F6027E"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CA8666" w14:textId="77777777" w:rsidR="00A150B6" w:rsidRDefault="00AE1745" w:rsidP="006768D7">
      <w:pPr>
        <w:pStyle w:val="Heading1"/>
        <w:keepNext w:val="0"/>
        <w:keepLines w:val="0"/>
        <w:numPr>
          <w:ilvl w:val="0"/>
          <w:numId w:val="12"/>
        </w:numPr>
        <w:ind w:left="360"/>
      </w:pPr>
      <w:bookmarkStart w:id="1" w:name="_wk0whcaltv6f" w:colFirst="0" w:colLast="0"/>
      <w:bookmarkEnd w:id="1"/>
      <w:r>
        <w:t>General Information/ Overview/ Abstract</w:t>
      </w:r>
    </w:p>
    <w:p w14:paraId="7E92BCBC"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r w:rsidR="005251E5">
        <w:rPr>
          <w:rFonts w:ascii="Cambria" w:eastAsia="Cambria" w:hAnsi="Cambria" w:cs="Cambria"/>
          <w:color w:val="FF0000"/>
          <w:sz w:val="24"/>
          <w:szCs w:val="24"/>
        </w:rPr>
        <w:t>20170302</w:t>
      </w:r>
      <w:r w:rsidR="001B7CB5">
        <w:rPr>
          <w:rFonts w:ascii="Cambria" w:eastAsia="Cambria" w:hAnsi="Cambria" w:cs="Cambria"/>
          <w:color w:val="FF0000"/>
          <w:sz w:val="24"/>
          <w:szCs w:val="24"/>
        </w:rPr>
        <w:t>a</w:t>
      </w:r>
      <w:r w:rsidR="00AE1745">
        <w:rPr>
          <w:rFonts w:ascii="Cambria" w:eastAsia="Cambria" w:hAnsi="Cambria" w:cs="Cambria"/>
          <w:color w:val="FF0000"/>
          <w:sz w:val="24"/>
          <w:szCs w:val="24"/>
        </w:rPr>
        <w:t>.xml".</w:t>
      </w:r>
    </w:p>
    <w:p w14:paraId="5E5F75A6" w14:textId="77777777" w:rsidR="00A150B6" w:rsidRDefault="00A150B6">
      <w:pPr>
        <w:rPr>
          <w:rFonts w:ascii="Cambria" w:eastAsia="Cambria" w:hAnsi="Cambria" w:cs="Cambria"/>
          <w:color w:val="FF0000"/>
          <w:sz w:val="24"/>
          <w:szCs w:val="24"/>
        </w:rPr>
      </w:pPr>
    </w:p>
    <w:p w14:paraId="0F315D2A" w14:textId="77777777" w:rsidR="00A150B6" w:rsidRDefault="00AE1745" w:rsidP="006768D7">
      <w:pPr>
        <w:pStyle w:val="Heading1"/>
        <w:numPr>
          <w:ilvl w:val="0"/>
          <w:numId w:val="12"/>
        </w:numPr>
        <w:ind w:left="360"/>
      </w:pPr>
      <w:bookmarkStart w:id="2" w:name="_ryc7qwynucjv" w:colFirst="0" w:colLast="0"/>
      <w:bookmarkEnd w:id="2"/>
      <w:r>
        <w:t>Script for which the LGR is proposed</w:t>
      </w:r>
      <w:r>
        <w:br/>
      </w:r>
    </w:p>
    <w:p w14:paraId="73CFD165"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06A1184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6D2D877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06B24C4E"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Latin transliteration of native script name: </w:t>
      </w:r>
      <w:proofErr w:type="spellStart"/>
      <w:r w:rsidRPr="001253ED">
        <w:rPr>
          <w:rFonts w:ascii="Cambria" w:eastAsia="Cambria" w:hAnsi="Cambria" w:cs="Cambria"/>
          <w:color w:val="auto"/>
          <w:sz w:val="24"/>
          <w:szCs w:val="24"/>
        </w:rPr>
        <w:t>gurmukhī</w:t>
      </w:r>
      <w:proofErr w:type="spellEnd"/>
    </w:p>
    <w:p w14:paraId="0125F3D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Native name of the script: </w:t>
      </w:r>
      <w:r w:rsidRPr="001253ED">
        <w:rPr>
          <w:rFonts w:ascii="Cambria" w:eastAsia="Cambria" w:hAnsi="Cambria" w:cs="Raavi" w:hint="cs"/>
          <w:color w:val="auto"/>
          <w:sz w:val="24"/>
          <w:szCs w:val="24"/>
          <w:cs/>
          <w:lang w:bidi="pa-IN"/>
        </w:rPr>
        <w:t>ਗੁਰਮੁਖੀ</w:t>
      </w:r>
    </w:p>
    <w:p w14:paraId="2807B4EE" w14:textId="2A19601F"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3" w:author="Author">
        <w:r w:rsidR="002363DD">
          <w:rPr>
            <w:rFonts w:ascii="Cambria" w:eastAsia="Cambria" w:hAnsi="Cambria" w:cs="Cambria"/>
            <w:color w:val="auto"/>
            <w:sz w:val="24"/>
            <w:szCs w:val="24"/>
          </w:rPr>
          <w:t>3</w:t>
        </w:r>
      </w:ins>
      <w:bookmarkStart w:id="4" w:name="_GoBack"/>
      <w:bookmarkEnd w:id="4"/>
      <w:del w:id="5" w:author="Author">
        <w:r w:rsidRPr="001253ED" w:rsidDel="002363DD">
          <w:rPr>
            <w:rFonts w:ascii="Cambria" w:eastAsia="Cambria" w:hAnsi="Cambria" w:cs="Cambria"/>
            <w:color w:val="auto"/>
            <w:sz w:val="24"/>
            <w:szCs w:val="24"/>
          </w:rPr>
          <w:delText>2</w:delText>
        </w:r>
      </w:del>
    </w:p>
    <w:p w14:paraId="4AB4C8AE" w14:textId="77777777" w:rsidR="00A150B6" w:rsidRDefault="00AE1745" w:rsidP="006768D7">
      <w:pPr>
        <w:pStyle w:val="Heading1"/>
        <w:numPr>
          <w:ilvl w:val="0"/>
          <w:numId w:val="12"/>
        </w:numPr>
        <w:ind w:left="360"/>
      </w:pPr>
      <w:bookmarkStart w:id="6" w:name="_aipe6sywesqp" w:colFirst="0" w:colLast="0"/>
      <w:bookmarkEnd w:id="6"/>
      <w:r>
        <w:t>Background on Script and Principal Languages Using It</w:t>
      </w:r>
    </w:p>
    <w:p w14:paraId="1483A5B9" w14:textId="77777777" w:rsidR="00A150B6" w:rsidRDefault="00A150B6">
      <w:pPr>
        <w:spacing w:line="360" w:lineRule="auto"/>
        <w:jc w:val="both"/>
        <w:rPr>
          <w:rFonts w:ascii="Cambria" w:eastAsia="Cambria" w:hAnsi="Cambria" w:cs="Cambria"/>
          <w:sz w:val="24"/>
          <w:szCs w:val="24"/>
        </w:rPr>
      </w:pPr>
    </w:p>
    <w:p w14:paraId="19797896" w14:textId="4D24DD7F"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w:t>
      </w:r>
      <w:r w:rsidRPr="00A917AE">
        <w:rPr>
          <w:rFonts w:ascii="Cambria" w:eastAsia="Cambria" w:hAnsi="Cambria" w:cs="Cambria"/>
          <w:color w:val="auto"/>
          <w:sz w:val="24"/>
          <w:szCs w:val="24"/>
        </w:rPr>
        <w:lastRenderedPageBreak/>
        <w:t>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413C5D1" w14:textId="77777777" w:rsidR="00A150B6" w:rsidRDefault="00A150B6">
      <w:pPr>
        <w:spacing w:line="360" w:lineRule="auto"/>
        <w:jc w:val="both"/>
        <w:rPr>
          <w:rFonts w:ascii="Cambria" w:eastAsia="Cambria" w:hAnsi="Cambria" w:cs="Cambria"/>
          <w:sz w:val="24"/>
          <w:szCs w:val="24"/>
        </w:rPr>
      </w:pPr>
    </w:p>
    <w:p w14:paraId="6598CD06" w14:textId="31C10455"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w:t>
      </w:r>
      <w:proofErr w:type="spellStart"/>
      <w:r w:rsidRPr="00A917AE">
        <w:rPr>
          <w:rFonts w:ascii="Cambria" w:eastAsia="Cambria" w:hAnsi="Cambria" w:cs="Cambria"/>
          <w:color w:val="auto"/>
          <w:sz w:val="24"/>
          <w:szCs w:val="24"/>
          <w:highlight w:val="white"/>
        </w:rPr>
        <w:t>Gandhara</w:t>
      </w:r>
      <w:proofErr w:type="spellEnd"/>
      <w:r w:rsidRPr="00A917AE">
        <w:rPr>
          <w:rFonts w:ascii="Cambria" w:eastAsia="Cambria" w:hAnsi="Cambria" w:cs="Cambria"/>
          <w:color w:val="auto"/>
          <w:sz w:val="24"/>
          <w:szCs w:val="24"/>
          <w:highlight w:val="white"/>
        </w:rPr>
        <w:t xml:space="preserve"> region of Western Indian subcontinent, the </w:t>
      </w:r>
      <w:proofErr w:type="spellStart"/>
      <w:r w:rsidR="002C7889" w:rsidRPr="00A917AE">
        <w:rPr>
          <w:rFonts w:ascii="Cambria" w:eastAsia="Cambria" w:hAnsi="Cambria" w:cs="Cambria"/>
          <w:color w:val="auto"/>
          <w:sz w:val="24"/>
          <w:szCs w:val="24"/>
          <w:highlight w:val="white"/>
        </w:rPr>
        <w:t>Kharoshthi</w:t>
      </w:r>
      <w:proofErr w:type="spellEnd"/>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proofErr w:type="spellStart"/>
      <w:r w:rsidR="002C7889" w:rsidRPr="00A917AE">
        <w:rPr>
          <w:rFonts w:ascii="Cambria" w:eastAsia="Cambria" w:hAnsi="Cambria" w:cs="Cambria"/>
          <w:color w:val="auto"/>
          <w:sz w:val="24"/>
          <w:szCs w:val="24"/>
        </w:rPr>
        <w:t>Gandhara</w:t>
      </w:r>
      <w:proofErr w:type="spellEnd"/>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w:t>
      </w:r>
      <w:proofErr w:type="spellStart"/>
      <w:r w:rsidRPr="00A917AE">
        <w:rPr>
          <w:rFonts w:ascii="Cambria" w:eastAsia="Cambria" w:hAnsi="Cambria" w:cs="Cambria"/>
          <w:color w:val="auto"/>
          <w:sz w:val="24"/>
          <w:szCs w:val="24"/>
        </w:rPr>
        <w:t>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w:t>
      </w:r>
      <w:proofErr w:type="spellEnd"/>
      <w:r w:rsidRPr="00A917AE">
        <w:rPr>
          <w:rFonts w:ascii="Cambria" w:eastAsia="Cambria" w:hAnsi="Cambria" w:cs="Cambria"/>
          <w:color w:val="auto"/>
          <w:sz w:val="24"/>
          <w:szCs w:val="24"/>
        </w:rPr>
        <w:t>.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w:t>
      </w:r>
      <w:proofErr w:type="spellStart"/>
      <w:r w:rsidRPr="00A917AE">
        <w:rPr>
          <w:rFonts w:ascii="Cambria" w:eastAsia="Cambria" w:hAnsi="Cambria" w:cs="Cambria"/>
          <w:color w:val="auto"/>
          <w:sz w:val="24"/>
          <w:szCs w:val="24"/>
        </w:rPr>
        <w:t>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w:t>
      </w:r>
      <w:proofErr w:type="spellEnd"/>
      <w:r w:rsidRPr="00A917AE">
        <w:rPr>
          <w:rFonts w:ascii="Cambria" w:eastAsia="Cambria" w:hAnsi="Cambria" w:cs="Cambria"/>
          <w:color w:val="auto"/>
          <w:sz w:val="24"/>
          <w:szCs w:val="24"/>
        </w:rPr>
        <w:t xml:space="preserve">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31FE40D0" w14:textId="77777777" w:rsidR="00A150B6" w:rsidRPr="00A917AE" w:rsidRDefault="00A150B6">
      <w:pPr>
        <w:spacing w:line="360" w:lineRule="auto"/>
        <w:jc w:val="both"/>
        <w:rPr>
          <w:rFonts w:ascii="Cambria" w:eastAsia="Cambria" w:hAnsi="Cambria" w:cs="Cambria"/>
          <w:color w:val="auto"/>
          <w:sz w:val="24"/>
          <w:szCs w:val="24"/>
        </w:rPr>
      </w:pPr>
    </w:p>
    <w:p w14:paraId="0209390B" w14:textId="5D05B055"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northern India, fine curves and embellished flourishes with a small headline over each letter and became rather ornamental. This stage of Indian script was called </w:t>
      </w:r>
      <w:proofErr w:type="spellStart"/>
      <w:r w:rsidRPr="00A917AE">
        <w:rPr>
          <w:rFonts w:ascii="Cambria" w:eastAsia="Cambria" w:hAnsi="Cambria" w:cs="Cambria"/>
          <w:color w:val="auto"/>
          <w:sz w:val="24"/>
          <w:szCs w:val="24"/>
        </w:rPr>
        <w:t>Kutil</w:t>
      </w:r>
      <w:proofErr w:type="spellEnd"/>
      <w:r w:rsidRPr="00A917AE">
        <w:rPr>
          <w:rFonts w:ascii="Cambria" w:eastAsia="Cambria" w:hAnsi="Cambria" w:cs="Cambria"/>
          <w:color w:val="auto"/>
          <w:sz w:val="24"/>
          <w:szCs w:val="24"/>
        </w:rPr>
        <w:t xml:space="preserve">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w:t>
      </w:r>
      <w:proofErr w:type="spellStart"/>
      <w:r w:rsidRPr="00A917AE">
        <w:rPr>
          <w:rFonts w:ascii="Cambria" w:eastAsia="Cambria" w:hAnsi="Cambria" w:cs="Cambria"/>
          <w:color w:val="auto"/>
          <w:sz w:val="24"/>
          <w:szCs w:val="24"/>
        </w:rPr>
        <w:t>Ardhanagari</w:t>
      </w:r>
      <w:proofErr w:type="spellEnd"/>
      <w:r w:rsidRPr="00A917AE">
        <w:rPr>
          <w:rFonts w:ascii="Cambria" w:eastAsia="Cambria" w:hAnsi="Cambria" w:cs="Cambria"/>
          <w:color w:val="auto"/>
          <w:sz w:val="24"/>
          <w:szCs w:val="24"/>
        </w:rPr>
        <w:t xml:space="preserve"> (west), Sharda (Kashmir) and </w:t>
      </w:r>
      <w:proofErr w:type="spellStart"/>
      <w:r w:rsidR="002C7889" w:rsidRPr="00A917AE">
        <w:rPr>
          <w:rFonts w:ascii="Cambria" w:eastAsia="Cambria" w:hAnsi="Cambria" w:cs="Cambria"/>
          <w:color w:val="auto"/>
          <w:sz w:val="24"/>
          <w:szCs w:val="24"/>
        </w:rPr>
        <w:t>Nagari</w:t>
      </w:r>
      <w:proofErr w:type="spellEnd"/>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w:t>
      </w:r>
      <w:proofErr w:type="spellStart"/>
      <w:r w:rsidR="00800529" w:rsidRPr="00800529">
        <w:rPr>
          <w:rFonts w:ascii="Cambria" w:eastAsia="Cambria" w:hAnsi="Cambria" w:cs="Cambria"/>
          <w:color w:val="auto"/>
          <w:sz w:val="24"/>
          <w:szCs w:val="24"/>
        </w:rPr>
        <w:t>Ghorids</w:t>
      </w:r>
      <w:proofErr w:type="spellEnd"/>
      <w:r w:rsidR="00800529" w:rsidRPr="00800529">
        <w:rPr>
          <w:rFonts w:ascii="Cambria" w:eastAsia="Cambria" w:hAnsi="Cambria" w:cs="Cambria"/>
          <w:color w:val="auto"/>
          <w:sz w:val="24"/>
          <w:szCs w:val="24"/>
        </w:rPr>
        <w:t xml:space="preserve">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proofErr w:type="spellStart"/>
      <w:r w:rsidR="00B36AAA">
        <w:rPr>
          <w:rFonts w:ascii="Cambria" w:eastAsia="Cambria" w:hAnsi="Cambria" w:cs="Cambria"/>
          <w:color w:val="auto"/>
          <w:sz w:val="24"/>
          <w:szCs w:val="24"/>
        </w:rPr>
        <w:t>Landa</w:t>
      </w:r>
      <w:proofErr w:type="spellEnd"/>
      <w:r w:rsidRPr="00A917AE">
        <w:rPr>
          <w:rFonts w:ascii="Cambria" w:eastAsia="Cambria" w:hAnsi="Cambria" w:cs="Cambria"/>
          <w:color w:val="auto"/>
          <w:sz w:val="24"/>
          <w:szCs w:val="24"/>
        </w:rPr>
        <w:t xml:space="preserve"> and </w:t>
      </w:r>
      <w:proofErr w:type="spellStart"/>
      <w:r w:rsidR="00B36AAA">
        <w:rPr>
          <w:rFonts w:ascii="Cambria" w:eastAsia="Cambria" w:hAnsi="Cambria" w:cs="Cambria"/>
          <w:color w:val="auto"/>
          <w:sz w:val="24"/>
          <w:szCs w:val="24"/>
        </w:rPr>
        <w:t>Takri</w:t>
      </w:r>
      <w:proofErr w:type="spellEnd"/>
      <w:r w:rsidRPr="00A917AE">
        <w:rPr>
          <w:rFonts w:ascii="Cambria" w:eastAsia="Cambria" w:hAnsi="Cambria" w:cs="Cambria"/>
          <w:color w:val="auto"/>
          <w:sz w:val="24"/>
          <w:szCs w:val="24"/>
        </w:rPr>
        <w:t xml:space="preserve"> characters were most prevalent.</w:t>
      </w:r>
    </w:p>
    <w:p w14:paraId="36DE076E" w14:textId="77777777" w:rsidR="00A150B6" w:rsidRDefault="00A150B6">
      <w:pPr>
        <w:spacing w:line="360" w:lineRule="auto"/>
        <w:jc w:val="both"/>
        <w:rPr>
          <w:rFonts w:ascii="Cambria" w:eastAsia="Cambria" w:hAnsi="Cambria" w:cs="Cambria"/>
          <w:sz w:val="24"/>
          <w:szCs w:val="24"/>
        </w:rPr>
      </w:pPr>
    </w:p>
    <w:p w14:paraId="7ECFD5C9" w14:textId="77777777" w:rsidR="00A150B6" w:rsidRDefault="00AE1745" w:rsidP="000C4A07">
      <w:pPr>
        <w:pStyle w:val="Heading2"/>
        <w:numPr>
          <w:ilvl w:val="1"/>
          <w:numId w:val="12"/>
        </w:numPr>
        <w:tabs>
          <w:tab w:val="left" w:pos="540"/>
        </w:tabs>
        <w:ind w:left="360" w:hanging="360"/>
      </w:pPr>
      <w:bookmarkStart w:id="7" w:name="_dkulwffhb2jz" w:colFirst="0" w:colLast="0"/>
      <w:bookmarkEnd w:id="7"/>
      <w:r>
        <w:t xml:space="preserve">The Evolution of the Script </w:t>
      </w:r>
    </w:p>
    <w:p w14:paraId="0649742A"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w:t>
      </w:r>
      <w:r w:rsidRPr="00BA5160">
        <w:rPr>
          <w:rFonts w:ascii="Cambria" w:eastAsia="Cambria" w:hAnsi="Cambria" w:cs="Cambria"/>
          <w:color w:val="auto"/>
          <w:sz w:val="24"/>
          <w:szCs w:val="24"/>
        </w:rPr>
        <w:lastRenderedPageBreak/>
        <w:t xml:space="preserve">4th to 8th century, followed by the Sharda script from 8th century onwards and finally adapted their archaic form in the </w:t>
      </w:r>
      <w:proofErr w:type="spellStart"/>
      <w:r w:rsidRPr="00BA5160">
        <w:rPr>
          <w:rFonts w:ascii="Cambria" w:eastAsia="Cambria" w:hAnsi="Cambria" w:cs="Cambria"/>
          <w:color w:val="auto"/>
          <w:sz w:val="24"/>
          <w:szCs w:val="24"/>
        </w:rPr>
        <w:t>Devasesha</w:t>
      </w:r>
      <w:proofErr w:type="spellEnd"/>
      <w:r w:rsidRPr="00BA5160">
        <w:rPr>
          <w:rFonts w:ascii="Cambria" w:eastAsia="Cambria" w:hAnsi="Cambria" w:cs="Cambria"/>
          <w:color w:val="auto"/>
          <w:sz w:val="24"/>
          <w:szCs w:val="24"/>
        </w:rPr>
        <w:t xml:space="preserve"> stage of the later Sharda script, dated between the 10th and 14th centuries.</w:t>
      </w:r>
    </w:p>
    <w:p w14:paraId="4AFA115A" w14:textId="77777777" w:rsidR="00704BF2" w:rsidRDefault="00704BF2" w:rsidP="00FF6891">
      <w:pPr>
        <w:spacing w:line="360" w:lineRule="auto"/>
        <w:jc w:val="both"/>
        <w:rPr>
          <w:rFonts w:ascii="Cambria" w:eastAsia="Cambria" w:hAnsi="Cambria" w:cs="Cambria"/>
          <w:color w:val="auto"/>
          <w:sz w:val="24"/>
          <w:szCs w:val="24"/>
        </w:rPr>
      </w:pPr>
    </w:p>
    <w:p w14:paraId="767875F8"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0652A7DA"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2BFE1A4F"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rPr>
        <w:drawing>
          <wp:inline distT="0" distB="0" distL="0" distR="0" wp14:anchorId="43526186" wp14:editId="4A743901">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4E44007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1D1F4A6"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0EA358FA"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2B992C0A" w14:textId="77777777" w:rsidR="009C2BE9" w:rsidRDefault="009C2BE9" w:rsidP="00875AC0">
      <w:pPr>
        <w:spacing w:line="360" w:lineRule="auto"/>
        <w:jc w:val="both"/>
        <w:rPr>
          <w:rFonts w:ascii="Cambria" w:eastAsia="Cambria" w:hAnsi="Cambria" w:cs="Cambria"/>
          <w:color w:val="auto"/>
          <w:sz w:val="24"/>
          <w:szCs w:val="24"/>
        </w:rPr>
      </w:pPr>
    </w:p>
    <w:p w14:paraId="2E3B3E78" w14:textId="49FAABC6"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w:t>
      </w:r>
      <w:proofErr w:type="spellStart"/>
      <w:r w:rsidRPr="00BA5160">
        <w:rPr>
          <w:rFonts w:ascii="Cambria" w:eastAsia="Cambria" w:hAnsi="Cambria" w:cs="Cambria"/>
          <w:color w:val="auto"/>
          <w:sz w:val="24"/>
          <w:szCs w:val="24"/>
        </w:rPr>
        <w:t>Janamsakhi</w:t>
      </w:r>
      <w:proofErr w:type="spellEnd"/>
      <w:r w:rsidRPr="00BA5160">
        <w:rPr>
          <w:rFonts w:ascii="Cambria" w:eastAsia="Cambria" w:hAnsi="Cambria" w:cs="Cambria"/>
          <w:color w:val="auto"/>
          <w:sz w:val="24"/>
          <w:szCs w:val="24"/>
        </w:rPr>
        <w:t xml:space="preserve">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Ardhanagari</w:t>
      </w:r>
      <w:proofErr w:type="spellEnd"/>
      <w:r w:rsidRPr="00E414DD">
        <w:rPr>
          <w:rFonts w:ascii="Cambria" w:eastAsia="Cambria" w:hAnsi="Cambria" w:cs="Cambria"/>
          <w:color w:val="auto"/>
          <w:sz w:val="24"/>
          <w:szCs w:val="24"/>
        </w:rPr>
        <w:t xml:space="preserve">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proofErr w:type="spellStart"/>
      <w:r w:rsidRPr="00E414DD">
        <w:rPr>
          <w:rFonts w:ascii="Cambria" w:eastAsia="Cambria" w:hAnsi="Cambria" w:cs="Cambria"/>
          <w:color w:val="auto"/>
          <w:sz w:val="24"/>
          <w:szCs w:val="24"/>
        </w:rPr>
        <w:t>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proofErr w:type="spellEnd"/>
      <w:r w:rsidRPr="00E414DD">
        <w:rPr>
          <w:rFonts w:ascii="Cambria" w:eastAsia="Cambria" w:hAnsi="Cambria" w:cs="Cambria"/>
          <w:color w:val="auto"/>
          <w:sz w:val="24"/>
          <w:szCs w:val="24"/>
        </w:rPr>
        <w:t>/</w:t>
      </w:r>
      <w:proofErr w:type="spellStart"/>
      <w:r w:rsidR="00B02109" w:rsidRPr="00E414DD">
        <w:rPr>
          <w:rFonts w:ascii="Cambria" w:eastAsia="Cambria" w:hAnsi="Cambria" w:cs="Cambria"/>
          <w:color w:val="auto"/>
          <w:sz w:val="24"/>
          <w:szCs w:val="24"/>
        </w:rPr>
        <w:t>Siddhamatrika</w:t>
      </w:r>
      <w:proofErr w:type="spellEnd"/>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proofErr w:type="spellStart"/>
      <w:r w:rsidR="00B36AAA" w:rsidRPr="00E414DD">
        <w:rPr>
          <w:rFonts w:ascii="Cambria" w:eastAsia="Cambria" w:hAnsi="Cambria" w:cs="Cambria"/>
          <w:color w:val="auto"/>
          <w:sz w:val="24"/>
          <w:szCs w:val="24"/>
        </w:rPr>
        <w:t>Landa</w:t>
      </w:r>
      <w:proofErr w:type="spellEnd"/>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proofErr w:type="spellStart"/>
      <w:r w:rsidR="00B36AAA" w:rsidRPr="00E414DD">
        <w:rPr>
          <w:rFonts w:ascii="Cambria" w:eastAsia="Cambria" w:hAnsi="Cambria" w:cs="Cambria"/>
          <w:color w:val="auto"/>
          <w:sz w:val="24"/>
          <w:szCs w:val="24"/>
        </w:rPr>
        <w:t>Takri</w:t>
      </w:r>
      <w:proofErr w:type="spellEnd"/>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proofErr w:type="spellStart"/>
      <w:r w:rsidRPr="00BA5160">
        <w:rPr>
          <w:rFonts w:ascii="Cambria" w:eastAsia="Cambria" w:hAnsi="Cambria" w:cs="Cambria"/>
          <w:color w:val="auto"/>
          <w:sz w:val="24"/>
          <w:szCs w:val="24"/>
        </w:rPr>
        <w:t>Chamba</w:t>
      </w:r>
      <w:proofErr w:type="spellEnd"/>
      <w:r w:rsidRPr="00BA5160">
        <w:rPr>
          <w:rFonts w:ascii="Cambria" w:eastAsia="Cambria" w:hAnsi="Cambria" w:cs="Cambria"/>
          <w:color w:val="auto"/>
          <w:sz w:val="24"/>
          <w:szCs w:val="24"/>
        </w:rPr>
        <w:t xml:space="preserve">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proofErr w:type="spellStart"/>
      <w:r w:rsidR="00B36AAA">
        <w:rPr>
          <w:rFonts w:ascii="Cambria" w:eastAsia="Cambria" w:hAnsi="Cambria" w:cs="Cambria"/>
          <w:color w:val="auto"/>
          <w:sz w:val="24"/>
          <w:szCs w:val="24"/>
        </w:rPr>
        <w:lastRenderedPageBreak/>
        <w:t>Landa</w:t>
      </w:r>
      <w:proofErr w:type="spellEnd"/>
      <w:r w:rsidRPr="00BA5160">
        <w:rPr>
          <w:rFonts w:ascii="Cambria" w:eastAsia="Cambria" w:hAnsi="Cambria" w:cs="Cambria"/>
          <w:color w:val="auto"/>
          <w:sz w:val="24"/>
          <w:szCs w:val="24"/>
        </w:rPr>
        <w:t xml:space="preserve">, </w:t>
      </w:r>
      <w:proofErr w:type="spellStart"/>
      <w:r w:rsidR="002C7889" w:rsidRPr="00BA5160">
        <w:rPr>
          <w:rFonts w:ascii="Cambria" w:eastAsia="Cambria" w:hAnsi="Cambria" w:cs="Cambria"/>
          <w:color w:val="auto"/>
          <w:sz w:val="24"/>
          <w:szCs w:val="24"/>
        </w:rPr>
        <w:t>Nagari</w:t>
      </w:r>
      <w:proofErr w:type="spellEnd"/>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proofErr w:type="spellStart"/>
      <w:r w:rsidR="00B36AAA">
        <w:rPr>
          <w:rFonts w:ascii="Cambria" w:eastAsia="Cambria" w:hAnsi="Cambria" w:cs="Cambria"/>
          <w:color w:val="auto"/>
          <w:sz w:val="24"/>
          <w:szCs w:val="24"/>
        </w:rPr>
        <w:t>Takri</w:t>
      </w:r>
      <w:proofErr w:type="spellEnd"/>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31D85C55"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67BBC7B5" wp14:editId="29E95D9F">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545B0171" w14:textId="77777777" w:rsidR="00D8440A" w:rsidRDefault="00D8440A" w:rsidP="005E5684">
      <w:pPr>
        <w:jc w:val="center"/>
        <w:rPr>
          <w:rFonts w:ascii="Cambria" w:eastAsia="Cambria" w:hAnsi="Cambria" w:cs="Cambria"/>
          <w:sz w:val="24"/>
          <w:szCs w:val="24"/>
        </w:rPr>
      </w:pPr>
    </w:p>
    <w:p w14:paraId="425340B7"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0EE67F34" w14:textId="77777777" w:rsidR="00EB6EDF" w:rsidRDefault="00EB6EDF">
      <w:pPr>
        <w:spacing w:line="360" w:lineRule="auto"/>
        <w:jc w:val="both"/>
        <w:rPr>
          <w:rFonts w:ascii="Cambria" w:eastAsia="Cambria" w:hAnsi="Cambria" w:cs="Cambria"/>
          <w:color w:val="auto"/>
          <w:sz w:val="24"/>
          <w:szCs w:val="24"/>
        </w:rPr>
      </w:pPr>
    </w:p>
    <w:p w14:paraId="3BAAB5B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 xml:space="preserve">full stop, </w:t>
      </w:r>
      <w:proofErr w:type="spellStart"/>
      <w:r w:rsidRPr="00BA5160">
        <w:rPr>
          <w:rFonts w:ascii="Cambria" w:eastAsia="Cambria" w:hAnsi="Cambria" w:cs="Cambria"/>
          <w:color w:val="auto"/>
          <w:sz w:val="24"/>
          <w:szCs w:val="24"/>
        </w:rPr>
        <w:t>dandi</w:t>
      </w:r>
      <w:proofErr w:type="spellEnd"/>
      <w:r w:rsidRPr="00BA5160">
        <w:rPr>
          <w:rFonts w:ascii="Cambria" w:eastAsia="Cambria" w:hAnsi="Cambria" w:cs="Cambria"/>
          <w:color w:val="auto"/>
          <w:sz w:val="24"/>
          <w:szCs w:val="24"/>
        </w:rPr>
        <w:t xml:space="preserve"> has been used which existed traditionally.</w:t>
      </w:r>
    </w:p>
    <w:p w14:paraId="1F0B41A5" w14:textId="77777777" w:rsidR="00172725" w:rsidRDefault="00172725">
      <w:pPr>
        <w:spacing w:line="360" w:lineRule="auto"/>
        <w:jc w:val="both"/>
        <w:rPr>
          <w:rFonts w:ascii="Cambria" w:eastAsia="Cambria" w:hAnsi="Cambria" w:cs="Cambria"/>
          <w:color w:val="auto"/>
          <w:sz w:val="24"/>
          <w:szCs w:val="24"/>
        </w:rPr>
      </w:pPr>
    </w:p>
    <w:p w14:paraId="38230997" w14:textId="230C59DD"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w:t>
      </w:r>
      <w:proofErr w:type="spellStart"/>
      <w:r w:rsidRPr="003A4B64">
        <w:rPr>
          <w:rFonts w:ascii="Cambria" w:eastAsia="Cambria" w:hAnsi="Cambria" w:cs="Cambria"/>
          <w:color w:val="auto"/>
          <w:sz w:val="24"/>
          <w:szCs w:val="24"/>
        </w:rPr>
        <w:t>Biruni’s</w:t>
      </w:r>
      <w:proofErr w:type="spellEnd"/>
      <w:r w:rsidRPr="003A4B64">
        <w:rPr>
          <w:rFonts w:ascii="Cambria" w:eastAsia="Cambria" w:hAnsi="Cambria" w:cs="Cambria"/>
          <w:color w:val="auto"/>
          <w:sz w:val="24"/>
          <w:szCs w:val="24"/>
        </w:rPr>
        <w:t xml:space="preserve">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proofErr w:type="spellStart"/>
      <w:r w:rsidR="002C7889" w:rsidRPr="003A4B64">
        <w:rPr>
          <w:rFonts w:ascii="Cambria" w:eastAsia="Cambria" w:hAnsi="Cambria" w:cs="Cambria"/>
          <w:color w:val="auto"/>
          <w:sz w:val="24"/>
          <w:szCs w:val="24"/>
        </w:rPr>
        <w:t>Ardhanagari</w:t>
      </w:r>
      <w:proofErr w:type="spellEnd"/>
      <w:r w:rsidRPr="003A4B64">
        <w:rPr>
          <w:rFonts w:ascii="Cambria" w:eastAsia="Cambria" w:hAnsi="Cambria" w:cs="Cambria"/>
          <w:color w:val="auto"/>
          <w:sz w:val="24"/>
          <w:szCs w:val="24"/>
        </w:rPr>
        <w:t>. Al-</w:t>
      </w:r>
      <w:proofErr w:type="spellStart"/>
      <w:r w:rsidRPr="003A4B64">
        <w:rPr>
          <w:rFonts w:ascii="Cambria" w:eastAsia="Cambria" w:hAnsi="Cambria" w:cs="Cambria"/>
          <w:color w:val="auto"/>
          <w:sz w:val="24"/>
          <w:szCs w:val="24"/>
        </w:rPr>
        <w:t>Biruni</w:t>
      </w:r>
      <w:proofErr w:type="spellEnd"/>
      <w:r w:rsidRPr="003A4B64">
        <w:rPr>
          <w:rFonts w:ascii="Cambria" w:eastAsia="Cambria" w:hAnsi="Cambria" w:cs="Cambria"/>
          <w:color w:val="auto"/>
          <w:sz w:val="24"/>
          <w:szCs w:val="24"/>
        </w:rPr>
        <w:t xml:space="preserve"> writes that the </w:t>
      </w:r>
      <w:proofErr w:type="spellStart"/>
      <w:r w:rsidR="002C7889" w:rsidRPr="003A4B64">
        <w:rPr>
          <w:rFonts w:ascii="Cambria" w:eastAsia="Cambria" w:hAnsi="Cambria" w:cs="Cambria"/>
          <w:color w:val="auto"/>
          <w:sz w:val="24"/>
          <w:szCs w:val="24"/>
        </w:rPr>
        <w:t>Ardhanagari</w:t>
      </w:r>
      <w:proofErr w:type="spellEnd"/>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 xml:space="preserve">(more exactly, </w:t>
      </w:r>
      <w:proofErr w:type="spellStart"/>
      <w:r w:rsidR="00882D3B" w:rsidRPr="003A4B64">
        <w:rPr>
          <w:rFonts w:ascii="Cambria" w:eastAsia="Cambria" w:hAnsi="Cambria" w:cs="Cambria"/>
          <w:color w:val="auto"/>
          <w:sz w:val="24"/>
          <w:szCs w:val="24"/>
        </w:rPr>
        <w:t>Bhātiya</w:t>
      </w:r>
      <w:proofErr w:type="spellEnd"/>
      <w:r w:rsidR="00882D3B"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w:t>
      </w:r>
      <w:proofErr w:type="spellStart"/>
      <w:r w:rsidRPr="003A4B64">
        <w:rPr>
          <w:rFonts w:ascii="Cambria" w:eastAsia="Cambria" w:hAnsi="Cambria" w:cs="Cambria"/>
          <w:color w:val="auto"/>
          <w:sz w:val="24"/>
          <w:szCs w:val="24"/>
        </w:rPr>
        <w:t>Rajputs</w:t>
      </w:r>
      <w:proofErr w:type="spellEnd"/>
      <w:r w:rsidRPr="003A4B64">
        <w:rPr>
          <w:rFonts w:ascii="Cambria" w:eastAsia="Cambria" w:hAnsi="Cambria" w:cs="Cambria"/>
          <w:color w:val="auto"/>
          <w:sz w:val="24"/>
          <w:szCs w:val="24"/>
        </w:rPr>
        <w:t xml:space="preserve">, who ruled North India before the Muslims occupied the country. Resulting from its connection with the </w:t>
      </w:r>
      <w:proofErr w:type="spellStart"/>
      <w:r w:rsidRPr="003A4B64">
        <w:rPr>
          <w:rFonts w:ascii="Cambria" w:eastAsia="Cambria" w:hAnsi="Cambria" w:cs="Cambria"/>
          <w:color w:val="auto"/>
          <w:sz w:val="24"/>
          <w:szCs w:val="24"/>
        </w:rPr>
        <w:t>Bhattis</w:t>
      </w:r>
      <w:proofErr w:type="spellEnd"/>
      <w:r w:rsidRPr="003A4B64">
        <w:rPr>
          <w:rFonts w:ascii="Cambria" w:eastAsia="Cambria" w:hAnsi="Cambria" w:cs="Cambria"/>
          <w:color w:val="auto"/>
          <w:sz w:val="24"/>
          <w:szCs w:val="24"/>
        </w:rPr>
        <w:t xml:space="preserve">, the </w:t>
      </w:r>
      <w:proofErr w:type="spellStart"/>
      <w:r w:rsidR="002C7889" w:rsidRPr="003A4B64">
        <w:rPr>
          <w:rFonts w:ascii="Cambria" w:eastAsia="Cambria" w:hAnsi="Cambria" w:cs="Cambria"/>
          <w:color w:val="auto"/>
          <w:sz w:val="24"/>
          <w:szCs w:val="24"/>
        </w:rPr>
        <w:t>Ardhanagari</w:t>
      </w:r>
      <w:proofErr w:type="spellEnd"/>
      <w:r w:rsidRPr="003A4B64">
        <w:rPr>
          <w:rFonts w:ascii="Cambria" w:eastAsia="Cambria" w:hAnsi="Cambria" w:cs="Cambria"/>
          <w:color w:val="auto"/>
          <w:sz w:val="24"/>
          <w:szCs w:val="24"/>
        </w:rPr>
        <w:t xml:space="preserve"> script was also called </w:t>
      </w:r>
      <w:proofErr w:type="spellStart"/>
      <w:r w:rsidRPr="003A4B64">
        <w:rPr>
          <w:rFonts w:ascii="Cambria" w:eastAsia="Cambria" w:hAnsi="Cambria" w:cs="Cambria"/>
          <w:color w:val="auto"/>
          <w:sz w:val="24"/>
          <w:szCs w:val="24"/>
        </w:rPr>
        <w:t>Bhatachhari</w:t>
      </w:r>
      <w:proofErr w:type="spellEnd"/>
      <w:r w:rsidRPr="003A4B64">
        <w:rPr>
          <w:rFonts w:ascii="Cambria" w:eastAsia="Cambria" w:hAnsi="Cambria" w:cs="Cambria"/>
          <w:color w:val="auto"/>
          <w:sz w:val="24"/>
          <w:szCs w:val="24"/>
        </w:rPr>
        <w:t xml:space="preserve">. </w:t>
      </w:r>
      <w:r w:rsidRPr="003A4B64">
        <w:rPr>
          <w:rFonts w:ascii="Cambria" w:eastAsia="Cambria" w:hAnsi="Cambria" w:cs="Cambria"/>
          <w:sz w:val="24"/>
          <w:szCs w:val="24"/>
        </w:rPr>
        <w:lastRenderedPageBreak/>
        <w:t>According to Al-</w:t>
      </w:r>
      <w:proofErr w:type="spellStart"/>
      <w:r w:rsidRPr="003A4B64">
        <w:rPr>
          <w:rFonts w:ascii="Cambria" w:eastAsia="Cambria" w:hAnsi="Cambria" w:cs="Cambria"/>
          <w:sz w:val="24"/>
          <w:szCs w:val="24"/>
        </w:rPr>
        <w:t>Biruni</w:t>
      </w:r>
      <w:proofErr w:type="spellEnd"/>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proofErr w:type="spellStart"/>
      <w:r w:rsidR="002C7889" w:rsidRPr="003A4B64">
        <w:rPr>
          <w:rFonts w:ascii="Cambria" w:eastAsia="Cambria" w:hAnsi="Cambria" w:cs="Cambria"/>
          <w:sz w:val="24"/>
          <w:szCs w:val="24"/>
        </w:rPr>
        <w:t>Ardhanagari</w:t>
      </w:r>
      <w:proofErr w:type="spellEnd"/>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proofErr w:type="spellStart"/>
      <w:r w:rsidR="002C7889" w:rsidRPr="00E414DD">
        <w:rPr>
          <w:rFonts w:ascii="Cambria" w:eastAsia="Cambria" w:hAnsi="Cambria" w:cs="Cambria"/>
          <w:sz w:val="24"/>
          <w:szCs w:val="24"/>
        </w:rPr>
        <w:t>Nagari</w:t>
      </w:r>
      <w:proofErr w:type="spellEnd"/>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 xml:space="preserve">Ujjain and </w:t>
      </w:r>
      <w:proofErr w:type="spellStart"/>
      <w:r w:rsidRPr="00E414DD">
        <w:rPr>
          <w:rFonts w:ascii="Cambria" w:eastAsia="Cambria" w:hAnsi="Cambria" w:cs="Cambria"/>
          <w:color w:val="auto"/>
          <w:sz w:val="24"/>
          <w:szCs w:val="24"/>
        </w:rPr>
        <w:t>Malwa</w:t>
      </w:r>
      <w:proofErr w:type="spellEnd"/>
      <w:r w:rsidRPr="00E414DD">
        <w:rPr>
          <w:rFonts w:ascii="Cambria" w:eastAsia="Cambria" w:hAnsi="Cambria" w:cs="Cambria"/>
          <w:color w:val="auto"/>
          <w:sz w:val="24"/>
          <w:szCs w:val="24"/>
        </w:rPr>
        <w:t xml:space="preserve">, and </w:t>
      </w:r>
      <w:proofErr w:type="spellStart"/>
      <w:r w:rsidRPr="00E414DD">
        <w:rPr>
          <w:rFonts w:ascii="Cambria" w:eastAsia="Cambria" w:hAnsi="Cambria" w:cs="Cambria"/>
          <w:color w:val="auto"/>
          <w:sz w:val="24"/>
          <w:szCs w:val="24"/>
        </w:rPr>
        <w:t>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atrika</w:t>
      </w:r>
      <w:proofErr w:type="spellEnd"/>
      <w:r w:rsidRPr="00E414DD">
        <w:rPr>
          <w:rFonts w:ascii="Cambria" w:eastAsia="Cambria" w:hAnsi="Cambria" w:cs="Cambria"/>
          <w:color w:val="auto"/>
          <w:sz w:val="24"/>
          <w:szCs w:val="24"/>
        </w:rPr>
        <w:t xml:space="preserve">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proofErr w:type="spellStart"/>
      <w:r w:rsidR="002C7889" w:rsidRPr="00E414DD">
        <w:rPr>
          <w:rFonts w:ascii="Cambria" w:eastAsia="Cambria" w:hAnsi="Cambria" w:cs="Cambria"/>
          <w:color w:val="auto"/>
          <w:sz w:val="24"/>
          <w:szCs w:val="24"/>
        </w:rPr>
        <w:t>Siddhamatrika</w:t>
      </w:r>
      <w:proofErr w:type="spellEnd"/>
      <w:r w:rsidRPr="00E414DD">
        <w:rPr>
          <w:rFonts w:ascii="Cambria" w:eastAsia="Cambria" w:hAnsi="Cambria" w:cs="Cambria"/>
          <w:color w:val="auto"/>
          <w:sz w:val="24"/>
          <w:szCs w:val="24"/>
        </w:rPr>
        <w:t>.</w:t>
      </w:r>
    </w:p>
    <w:p w14:paraId="3333B2CF"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615F7794" w14:textId="6278C964" w:rsidR="00A150B6" w:rsidRDefault="004C1042">
      <w:pPr>
        <w:spacing w:line="360" w:lineRule="auto"/>
        <w:jc w:val="both"/>
        <w:rPr>
          <w:rFonts w:ascii="Cambria" w:eastAsia="Cambria" w:hAnsi="Cambria" w:cs="Cambria"/>
          <w:color w:val="auto"/>
          <w:sz w:val="24"/>
          <w:szCs w:val="24"/>
        </w:rPr>
      </w:pPr>
      <w:proofErr w:type="spellStart"/>
      <w:r w:rsidRPr="00E414DD">
        <w:rPr>
          <w:rFonts w:ascii="Cambria" w:eastAsia="Cambria" w:hAnsi="Cambria" w:cs="Cambria"/>
          <w:color w:val="auto"/>
          <w:sz w:val="24"/>
          <w:szCs w:val="24"/>
        </w:rPr>
        <w:t>Bedi</w:t>
      </w:r>
      <w:proofErr w:type="spellEnd"/>
      <w:r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w:t>
      </w:r>
      <w:proofErr w:type="spellStart"/>
      <w:r w:rsidR="00AE1745" w:rsidRPr="00C9213E">
        <w:rPr>
          <w:rFonts w:ascii="Cambria" w:eastAsia="Cambria" w:hAnsi="Cambria" w:cs="Cambria"/>
          <w:color w:val="auto"/>
          <w:sz w:val="24"/>
          <w:szCs w:val="24"/>
        </w:rPr>
        <w:t>Devasesha</w:t>
      </w:r>
      <w:proofErr w:type="spellEnd"/>
      <w:r w:rsidR="00AE1745" w:rsidRPr="00C9213E">
        <w:rPr>
          <w:rFonts w:ascii="Cambria" w:eastAsia="Cambria" w:hAnsi="Cambria" w:cs="Cambria"/>
          <w:color w:val="auto"/>
          <w:sz w:val="24"/>
          <w:szCs w:val="24"/>
        </w:rPr>
        <w:t xml:space="preserve">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w:t>
      </w:r>
      <w:proofErr w:type="spellStart"/>
      <w:r w:rsidR="00AE1745" w:rsidRPr="00C9213E">
        <w:rPr>
          <w:rFonts w:ascii="Cambria" w:eastAsia="Cambria" w:hAnsi="Cambria" w:cs="Cambria"/>
          <w:color w:val="auto"/>
          <w:sz w:val="24"/>
          <w:szCs w:val="24"/>
        </w:rPr>
        <w:t>Bedi</w:t>
      </w:r>
      <w:proofErr w:type="spellEnd"/>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w:t>
      </w:r>
      <w:proofErr w:type="spellStart"/>
      <w:r w:rsidR="00AE1745" w:rsidRPr="00C9213E">
        <w:rPr>
          <w:rFonts w:ascii="Cambria" w:eastAsia="Cambria" w:hAnsi="Cambria" w:cs="Cambria"/>
          <w:color w:val="auto"/>
          <w:sz w:val="24"/>
          <w:szCs w:val="24"/>
        </w:rPr>
        <w:t>Pritham</w:t>
      </w:r>
      <w:proofErr w:type="spellEnd"/>
      <w:r w:rsidR="00AE1745" w:rsidRPr="00C9213E">
        <w:rPr>
          <w:rFonts w:ascii="Cambria" w:eastAsia="Cambria" w:hAnsi="Cambria" w:cs="Cambria"/>
          <w:color w:val="auto"/>
          <w:sz w:val="24"/>
          <w:szCs w:val="24"/>
        </w:rPr>
        <w:t xml:space="preserve"> Gurmukhi or Proto-Gurmukhi.</w:t>
      </w:r>
    </w:p>
    <w:p w14:paraId="267B5471" w14:textId="77777777" w:rsidR="00E61B53" w:rsidRPr="00C9213E" w:rsidRDefault="00E61B53">
      <w:pPr>
        <w:spacing w:line="360" w:lineRule="auto"/>
        <w:jc w:val="both"/>
        <w:rPr>
          <w:rFonts w:ascii="Cambria" w:eastAsia="Cambria" w:hAnsi="Cambria" w:cs="Cambria"/>
          <w:color w:val="auto"/>
          <w:sz w:val="24"/>
          <w:szCs w:val="24"/>
        </w:rPr>
      </w:pPr>
    </w:p>
    <w:p w14:paraId="64632733"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The Sikh Gurus adopted the proto-Gurmukhi script to write the Guru </w:t>
      </w:r>
      <w:proofErr w:type="spellStart"/>
      <w:r w:rsidRPr="00C9213E">
        <w:rPr>
          <w:rFonts w:ascii="Cambria" w:eastAsia="Cambria" w:hAnsi="Cambria" w:cs="Cambria"/>
          <w:color w:val="auto"/>
          <w:sz w:val="24"/>
          <w:szCs w:val="24"/>
        </w:rPr>
        <w:t>Granth</w:t>
      </w:r>
      <w:proofErr w:type="spellEnd"/>
      <w:r w:rsidRPr="00C9213E">
        <w:rPr>
          <w:rFonts w:ascii="Cambria" w:eastAsia="Cambria" w:hAnsi="Cambria" w:cs="Cambria"/>
          <w:color w:val="auto"/>
          <w:sz w:val="24"/>
          <w:szCs w:val="24"/>
        </w:rPr>
        <w:t xml:space="preserve"> Sahib, the primary religious scripture of the Sikhs. Other contemporary scripts used in Punjab were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and the </w:t>
      </w:r>
      <w:proofErr w:type="spellStart"/>
      <w:r w:rsidRPr="00C9213E">
        <w:rPr>
          <w:rFonts w:ascii="Cambria" w:eastAsia="Cambria" w:hAnsi="Cambria" w:cs="Cambria"/>
          <w:color w:val="auto"/>
          <w:sz w:val="24"/>
          <w:szCs w:val="24"/>
        </w:rPr>
        <w:t>Landa</w:t>
      </w:r>
      <w:proofErr w:type="spellEnd"/>
      <w:r w:rsidRPr="00C9213E">
        <w:rPr>
          <w:rFonts w:ascii="Cambria" w:eastAsia="Cambria" w:hAnsi="Cambria" w:cs="Cambria"/>
          <w:color w:val="auto"/>
          <w:sz w:val="24"/>
          <w:szCs w:val="24"/>
        </w:rPr>
        <w:t xml:space="preserve"> alphabets.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a script that developed through the </w:t>
      </w:r>
      <w:proofErr w:type="spellStart"/>
      <w:r w:rsidRPr="00C9213E">
        <w:rPr>
          <w:rFonts w:ascii="Cambria" w:eastAsia="Cambria" w:hAnsi="Cambria" w:cs="Cambria"/>
          <w:color w:val="auto"/>
          <w:sz w:val="24"/>
          <w:szCs w:val="24"/>
        </w:rPr>
        <w:t>Devasesha</w:t>
      </w:r>
      <w:proofErr w:type="spellEnd"/>
      <w:r w:rsidRPr="00C9213E">
        <w:rPr>
          <w:rFonts w:ascii="Cambria" w:eastAsia="Cambria" w:hAnsi="Cambria" w:cs="Cambria"/>
          <w:color w:val="auto"/>
          <w:sz w:val="24"/>
          <w:szCs w:val="24"/>
        </w:rPr>
        <w:t xml:space="preserve"> stage of the Sharda script and is found mainly in the Hill States such as </w:t>
      </w:r>
      <w:proofErr w:type="spellStart"/>
      <w:r w:rsidRPr="00C9213E">
        <w:rPr>
          <w:rFonts w:ascii="Cambria" w:eastAsia="Cambria" w:hAnsi="Cambria" w:cs="Cambria"/>
          <w:color w:val="auto"/>
          <w:sz w:val="24"/>
          <w:szCs w:val="24"/>
        </w:rPr>
        <w:t>Chamba</w:t>
      </w:r>
      <w:proofErr w:type="spellEnd"/>
      <w:r w:rsidRPr="00C9213E">
        <w:rPr>
          <w:rFonts w:ascii="Cambria" w:eastAsia="Cambria" w:hAnsi="Cambria" w:cs="Cambria"/>
          <w:color w:val="auto"/>
          <w:sz w:val="24"/>
          <w:szCs w:val="24"/>
        </w:rPr>
        <w:t xml:space="preserve">, where it is called </w:t>
      </w:r>
      <w:proofErr w:type="spellStart"/>
      <w:r w:rsidRPr="00C9213E">
        <w:rPr>
          <w:rFonts w:ascii="Cambria" w:eastAsia="Cambria" w:hAnsi="Cambria" w:cs="Cambria"/>
          <w:color w:val="auto"/>
          <w:sz w:val="24"/>
          <w:szCs w:val="24"/>
        </w:rPr>
        <w:t>Chambyali</w:t>
      </w:r>
      <w:proofErr w:type="spellEnd"/>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w:t>
      </w:r>
      <w:proofErr w:type="spellStart"/>
      <w:r w:rsidRPr="00C9213E">
        <w:rPr>
          <w:rFonts w:ascii="Cambria" w:eastAsia="Cambria" w:hAnsi="Cambria" w:cs="Cambria"/>
          <w:color w:val="auto"/>
          <w:sz w:val="24"/>
          <w:szCs w:val="24"/>
        </w:rPr>
        <w:t>Dogri</w:t>
      </w:r>
      <w:proofErr w:type="spellEnd"/>
      <w:r w:rsidRPr="00C9213E">
        <w:rPr>
          <w:rFonts w:ascii="Cambria" w:eastAsia="Cambria" w:hAnsi="Cambria" w:cs="Cambria"/>
          <w:color w:val="auto"/>
          <w:sz w:val="24"/>
          <w:szCs w:val="24"/>
        </w:rPr>
        <w:t xml:space="preserve">. 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the local </w:t>
      </w:r>
      <w:proofErr w:type="spellStart"/>
      <w:r w:rsidRPr="00C9213E">
        <w:rPr>
          <w:rFonts w:ascii="Cambria" w:eastAsia="Cambria" w:hAnsi="Cambria" w:cs="Cambria"/>
          <w:color w:val="auto"/>
          <w:sz w:val="24"/>
          <w:szCs w:val="24"/>
        </w:rPr>
        <w:t>Takri</w:t>
      </w:r>
      <w:proofErr w:type="spellEnd"/>
      <w:r w:rsidRPr="00C9213E">
        <w:rPr>
          <w:rFonts w:ascii="Cambria" w:eastAsia="Cambria" w:hAnsi="Cambria" w:cs="Cambria"/>
          <w:color w:val="auto"/>
          <w:sz w:val="24"/>
          <w:szCs w:val="24"/>
        </w:rPr>
        <w:t xml:space="preserve"> was replaced by Devanagari.</w:t>
      </w:r>
    </w:p>
    <w:p w14:paraId="4AE3B98D" w14:textId="77777777" w:rsidR="00E61B53" w:rsidRPr="00C9213E" w:rsidRDefault="00E61B53">
      <w:pPr>
        <w:spacing w:line="360" w:lineRule="auto"/>
        <w:jc w:val="both"/>
        <w:rPr>
          <w:rFonts w:ascii="Cambria" w:eastAsia="Cambria" w:hAnsi="Cambria" w:cs="Cambria"/>
          <w:color w:val="auto"/>
          <w:sz w:val="24"/>
          <w:szCs w:val="24"/>
        </w:rPr>
      </w:pPr>
    </w:p>
    <w:p w14:paraId="1D5230E3"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were normally not used for literary purposes. In Punjab, there were at least ten different variants of </w:t>
      </w:r>
      <w:proofErr w:type="spellStart"/>
      <w:r w:rsidR="00AE1745" w:rsidRPr="00C9213E">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w:t>
      </w:r>
      <w:proofErr w:type="spellStart"/>
      <w:r w:rsidR="00B36AAA">
        <w:rPr>
          <w:rFonts w:ascii="Cambria" w:eastAsia="Cambria" w:hAnsi="Cambria" w:cs="Cambria"/>
          <w:color w:val="auto"/>
          <w:sz w:val="24"/>
          <w:szCs w:val="24"/>
        </w:rPr>
        <w:t>Landa</w:t>
      </w:r>
      <w:proofErr w:type="spellEnd"/>
      <w:r w:rsidR="00AE1745" w:rsidRPr="00C9213E">
        <w:rPr>
          <w:rFonts w:ascii="Cambria" w:eastAsia="Cambria" w:hAnsi="Cambria" w:cs="Cambria"/>
          <w:color w:val="auto"/>
          <w:sz w:val="24"/>
          <w:szCs w:val="24"/>
        </w:rPr>
        <w:t xml:space="preserve"> alphabets were used for household and trade purposes.</w:t>
      </w:r>
    </w:p>
    <w:p w14:paraId="752A460F"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71CEA63B" w14:textId="19F2B401"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proofErr w:type="gramStart"/>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proofErr w:type="gramEnd"/>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1FCC1E25"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74AD3CE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The word Gurmukhi is the compound form of Guru and </w:t>
      </w:r>
      <w:proofErr w:type="spellStart"/>
      <w:r w:rsidRPr="00CE7BD4">
        <w:rPr>
          <w:rFonts w:ascii="Cambria" w:eastAsia="Cambria" w:hAnsi="Cambria" w:cs="Cambria"/>
          <w:color w:val="auto"/>
          <w:sz w:val="24"/>
          <w:szCs w:val="24"/>
        </w:rPr>
        <w:t>Mukh</w:t>
      </w:r>
      <w:proofErr w:type="spellEnd"/>
      <w:r w:rsidRPr="00CE7BD4">
        <w:rPr>
          <w:rFonts w:ascii="Cambria" w:eastAsia="Cambria" w:hAnsi="Cambria" w:cs="Cambria"/>
          <w:color w:val="auto"/>
          <w:sz w:val="24"/>
          <w:szCs w:val="24"/>
        </w:rPr>
        <w:t>.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w:t>
      </w:r>
      <w:proofErr w:type="spellStart"/>
      <w:r w:rsidRPr="00CE7BD4">
        <w:rPr>
          <w:rFonts w:ascii="Cambria" w:eastAsia="Cambria" w:hAnsi="Cambria" w:cs="Cambria"/>
          <w:color w:val="auto"/>
          <w:sz w:val="24"/>
          <w:szCs w:val="24"/>
        </w:rPr>
        <w:t>Gurmukhs</w:t>
      </w:r>
      <w:proofErr w:type="spellEnd"/>
      <w:r w:rsidRPr="00CE7BD4">
        <w:rPr>
          <w:rFonts w:ascii="Cambria" w:eastAsia="Cambria" w:hAnsi="Cambria" w:cs="Cambria"/>
          <w:color w:val="auto"/>
          <w:sz w:val="24"/>
          <w:szCs w:val="24"/>
        </w:rPr>
        <w:t xml:space="preserve"> came to be known as Gurmukhi.</w:t>
      </w:r>
    </w:p>
    <w:p w14:paraId="3505F3A9" w14:textId="77777777" w:rsidR="00A150B6" w:rsidRPr="00CE7BD4" w:rsidRDefault="00A150B6">
      <w:pPr>
        <w:jc w:val="both"/>
        <w:rPr>
          <w:rFonts w:ascii="Cambria" w:eastAsia="Cambria" w:hAnsi="Cambria" w:cs="Cambria"/>
          <w:color w:val="auto"/>
          <w:sz w:val="24"/>
          <w:szCs w:val="24"/>
        </w:rPr>
      </w:pPr>
    </w:p>
    <w:p w14:paraId="4061658C" w14:textId="3E497990"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73818CD0"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4C04096A" w14:textId="77777777" w:rsidR="00A150B6" w:rsidRDefault="00AE1745" w:rsidP="00E60900">
      <w:pPr>
        <w:pStyle w:val="Heading2"/>
        <w:numPr>
          <w:ilvl w:val="1"/>
          <w:numId w:val="12"/>
        </w:numPr>
        <w:tabs>
          <w:tab w:val="left" w:pos="540"/>
        </w:tabs>
        <w:ind w:left="360" w:hanging="360"/>
      </w:pPr>
      <w:bookmarkStart w:id="8" w:name="_9wcdvloc63nx" w:colFirst="0" w:colLast="0"/>
      <w:bookmarkEnd w:id="8"/>
      <w:r>
        <w:t>Languages considered</w:t>
      </w:r>
    </w:p>
    <w:p w14:paraId="51E9F91B" w14:textId="77777777" w:rsidR="00A150B6" w:rsidRDefault="00A150B6">
      <w:pPr>
        <w:rPr>
          <w:rFonts w:ascii="Cambria" w:eastAsia="Cambria" w:hAnsi="Cambria" w:cs="Cambria"/>
          <w:sz w:val="24"/>
          <w:szCs w:val="24"/>
        </w:rPr>
      </w:pPr>
    </w:p>
    <w:p w14:paraId="1806533C"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45B3D0C8" w14:textId="77777777" w:rsidR="00A150B6" w:rsidRDefault="00A150B6"/>
    <w:p w14:paraId="1E5D5409" w14:textId="77777777" w:rsidR="00A150B6" w:rsidRDefault="00AE1745" w:rsidP="00C32AD0">
      <w:pPr>
        <w:pStyle w:val="Heading2"/>
        <w:numPr>
          <w:ilvl w:val="1"/>
          <w:numId w:val="12"/>
        </w:numPr>
        <w:tabs>
          <w:tab w:val="left" w:pos="540"/>
        </w:tabs>
        <w:ind w:left="360" w:hanging="360"/>
      </w:pPr>
      <w:bookmarkStart w:id="9" w:name="_odbgkzjfl2cv" w:colFirst="0" w:colLast="0"/>
      <w:bookmarkEnd w:id="9"/>
      <w:r>
        <w:t>The structure of written Gurmukhi</w:t>
      </w:r>
    </w:p>
    <w:p w14:paraId="7D6DACC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is written using the Gurmukhi script. It is an </w:t>
      </w:r>
      <w:proofErr w:type="spellStart"/>
      <w:r>
        <w:rPr>
          <w:rFonts w:ascii="Cambria" w:eastAsia="Cambria" w:hAnsi="Cambria" w:cs="Cambria"/>
          <w:sz w:val="24"/>
          <w:szCs w:val="24"/>
        </w:rPr>
        <w:t>alphasyllabary</w:t>
      </w:r>
      <w:proofErr w:type="spellEnd"/>
      <w:r>
        <w:rPr>
          <w:rFonts w:ascii="Cambria" w:eastAsia="Cambria" w:hAnsi="Cambria" w:cs="Cambria"/>
          <w:sz w:val="24"/>
          <w:szCs w:val="24"/>
        </w:rPr>
        <w:t xml:space="preserve"> with the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as its core. All scripts derived from Brahmi are Abugidas, i.e. syllabary driven systems. The main features of Abugidas are:</w:t>
      </w:r>
    </w:p>
    <w:p w14:paraId="7389D0B0"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0917E8F3"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7550733D"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2A61D782"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069562E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2BFF249C" w14:textId="77777777" w:rsidR="00A150B6" w:rsidRPr="00F70C85" w:rsidRDefault="00A150B6">
      <w:pPr>
        <w:spacing w:line="360" w:lineRule="auto"/>
        <w:jc w:val="both"/>
        <w:rPr>
          <w:rFonts w:ascii="Cambria" w:eastAsia="Cambria" w:hAnsi="Cambria" w:cs="Raavi"/>
          <w:sz w:val="24"/>
          <w:szCs w:val="24"/>
          <w:lang w:bidi="pa-IN"/>
        </w:rPr>
      </w:pPr>
    </w:p>
    <w:p w14:paraId="762C4A76" w14:textId="77777777" w:rsidR="00A150B6" w:rsidRDefault="00AE1745" w:rsidP="00A23C90">
      <w:pPr>
        <w:pStyle w:val="Heading3"/>
        <w:numPr>
          <w:ilvl w:val="2"/>
          <w:numId w:val="12"/>
        </w:numPr>
        <w:ind w:left="360" w:hanging="360"/>
      </w:pPr>
      <w:bookmarkStart w:id="10" w:name="_8oe2ro5ukvbd" w:colFirst="0" w:colLast="0"/>
      <w:bookmarkEnd w:id="10"/>
      <w:r>
        <w:lastRenderedPageBreak/>
        <w:t>The Consonants</w:t>
      </w:r>
    </w:p>
    <w:p w14:paraId="1C31903F" w14:textId="6580C6A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The word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is derived from the word </w:t>
      </w:r>
      <w:proofErr w:type="spellStart"/>
      <w:r w:rsidR="006E540F" w:rsidRPr="009973FD">
        <w:rPr>
          <w:rFonts w:ascii="Cambria" w:eastAsia="Cambria" w:hAnsi="Cambria" w:cs="Cambria"/>
          <w:i/>
          <w:color w:val="auto"/>
          <w:sz w:val="24"/>
          <w:szCs w:val="24"/>
        </w:rPr>
        <w:t>mukt</w:t>
      </w:r>
      <w:proofErr w:type="spellEnd"/>
      <w:r w:rsidR="00F70C85" w:rsidRPr="00BF1E5A">
        <w:rPr>
          <w:rFonts w:ascii="Cambria" w:eastAsia="Cambria" w:hAnsi="Cambria" w:cs="Cambria"/>
          <w:color w:val="auto"/>
          <w:sz w:val="24"/>
          <w:szCs w:val="24"/>
        </w:rPr>
        <w:t xml:space="preserve"> that means free. So </w:t>
      </w:r>
      <w:proofErr w:type="spellStart"/>
      <w:r w:rsidR="00F70C85" w:rsidRPr="00BF1E5A">
        <w:rPr>
          <w:rFonts w:ascii="Cambria" w:eastAsia="Cambria" w:hAnsi="Cambria" w:cs="Cambria"/>
          <w:color w:val="auto"/>
          <w:sz w:val="24"/>
          <w:szCs w:val="24"/>
        </w:rPr>
        <w:t>mukta</w:t>
      </w:r>
      <w:proofErr w:type="spellEnd"/>
      <w:r w:rsidR="00F70C85" w:rsidRPr="00BF1E5A">
        <w:rPr>
          <w:rFonts w:ascii="Cambria" w:eastAsia="Cambria" w:hAnsi="Cambria" w:cs="Cambria"/>
          <w:color w:val="auto"/>
          <w:sz w:val="24"/>
          <w:szCs w:val="24"/>
        </w:rPr>
        <w:t xml:space="preserve">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 xml:space="preserve">Hence </w:t>
      </w:r>
      <w:proofErr w:type="spellStart"/>
      <w:r w:rsidR="0086473B" w:rsidRPr="00BF1E5A">
        <w:rPr>
          <w:rFonts w:ascii="Cambria" w:eastAsia="Cambria" w:hAnsi="Cambria" w:cs="Raavi"/>
          <w:color w:val="auto"/>
          <w:sz w:val="24"/>
          <w:szCs w:val="24"/>
          <w:lang w:bidi="pa-IN"/>
        </w:rPr>
        <w:t>mukta</w:t>
      </w:r>
      <w:proofErr w:type="spellEnd"/>
      <w:r w:rsidR="0086473B" w:rsidRPr="00BF1E5A">
        <w:rPr>
          <w:rFonts w:ascii="Cambria" w:eastAsia="Cambria" w:hAnsi="Cambria" w:cs="Raavi"/>
          <w:color w:val="auto"/>
          <w:sz w:val="24"/>
          <w:szCs w:val="24"/>
          <w:lang w:bidi="pa-IN"/>
        </w:rPr>
        <w:t xml:space="preserve">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347792A2"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6A413135" w14:textId="77777777" w:rsidR="00A150B6" w:rsidRDefault="00A150B6">
      <w:pPr>
        <w:jc w:val="both"/>
        <w:rPr>
          <w:rFonts w:ascii="Cambria" w:eastAsia="Cambria" w:hAnsi="Cambria" w:cs="Cambria"/>
          <w:sz w:val="24"/>
          <w:szCs w:val="24"/>
        </w:rPr>
      </w:pPr>
    </w:p>
    <w:p w14:paraId="6209AEB8" w14:textId="23567EB9"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proofErr w:type="spellStart"/>
      <w:r w:rsidR="005932F6" w:rsidRPr="00641E3D">
        <w:rPr>
          <w:rFonts w:ascii="Cambria" w:eastAsia="Cambria" w:hAnsi="Cambria" w:cs="Cambria"/>
          <w:sz w:val="24"/>
          <w:szCs w:val="24"/>
        </w:rPr>
        <w:t>vargas</w:t>
      </w:r>
      <w:proofErr w:type="spellEnd"/>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w:t>
      </w:r>
      <w:proofErr w:type="spellStart"/>
      <w:r w:rsidR="00AE1745" w:rsidRPr="00641E3D">
        <w:rPr>
          <w:rFonts w:ascii="Cambria" w:eastAsia="Cambria" w:hAnsi="Cambria" w:cs="Cambria"/>
          <w:sz w:val="24"/>
          <w:szCs w:val="24"/>
        </w:rPr>
        <w:t>varga</w:t>
      </w:r>
      <w:proofErr w:type="spellEnd"/>
      <w:r w:rsidR="00AE1745" w:rsidRPr="00641E3D">
        <w:rPr>
          <w:rFonts w:ascii="Cambria" w:eastAsia="Cambria" w:hAnsi="Cambria" w:cs="Cambria"/>
          <w:sz w:val="24"/>
          <w:szCs w:val="24"/>
        </w:rPr>
        <w:t xml:space="preserve">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proofErr w:type="spellStart"/>
      <w:r w:rsidR="006E540F" w:rsidRPr="006579D4">
        <w:rPr>
          <w:rFonts w:ascii="Cambria" w:eastAsia="Cambria" w:hAnsi="Cambria" w:cs="Cambria"/>
          <w:i/>
          <w:sz w:val="24"/>
          <w:szCs w:val="24"/>
        </w:rPr>
        <w:t>Varga</w:t>
      </w:r>
      <w:proofErr w:type="spellEnd"/>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w:t>
      </w:r>
      <w:proofErr w:type="spellStart"/>
      <w:r w:rsidR="007C6C7B">
        <w:rPr>
          <w:rFonts w:ascii="Cambria" w:eastAsia="Cambria" w:hAnsi="Cambria" w:cs="Cambria"/>
          <w:sz w:val="24"/>
          <w:szCs w:val="24"/>
        </w:rPr>
        <w:t>varga</w:t>
      </w:r>
      <w:proofErr w:type="spellEnd"/>
      <w:r w:rsidR="007C6C7B">
        <w:rPr>
          <w:rFonts w:ascii="Cambria" w:eastAsia="Cambria" w:hAnsi="Cambria" w:cs="Cambria"/>
          <w:sz w:val="24"/>
          <w:szCs w:val="24"/>
        </w:rPr>
        <w:t xml:space="preserve">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w:t>
      </w:r>
      <w:proofErr w:type="spellStart"/>
      <w:r w:rsidR="00A552F4">
        <w:rPr>
          <w:rFonts w:ascii="Cambria" w:eastAsia="Cambria" w:hAnsi="Cambria" w:cs="Cambria"/>
          <w:sz w:val="24"/>
          <w:szCs w:val="24"/>
        </w:rPr>
        <w:t>varga</w:t>
      </w:r>
      <w:proofErr w:type="spellEnd"/>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 xml:space="preserve">In each </w:t>
      </w:r>
      <w:proofErr w:type="spellStart"/>
      <w:r w:rsidR="007C6C7B">
        <w:rPr>
          <w:rFonts w:ascii="Cambria" w:eastAsia="Cambria" w:hAnsi="Cambria" w:cs="Cambria"/>
          <w:sz w:val="24"/>
          <w:szCs w:val="24"/>
        </w:rPr>
        <w:t>varga</w:t>
      </w:r>
      <w:proofErr w:type="spellEnd"/>
      <w:r w:rsidR="007C6C7B">
        <w:rPr>
          <w:rFonts w:ascii="Cambria" w:eastAsia="Cambria" w:hAnsi="Cambria" w:cs="Cambria"/>
          <w:sz w:val="24"/>
          <w:szCs w:val="24"/>
        </w:rPr>
        <w:t>,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2880BB56" w14:textId="77777777" w:rsidR="007C6C7B" w:rsidRDefault="007C6C7B">
      <w:pPr>
        <w:spacing w:line="360" w:lineRule="auto"/>
        <w:jc w:val="both"/>
        <w:rPr>
          <w:rFonts w:ascii="Cambria" w:eastAsia="Cambria" w:hAnsi="Cambria" w:cs="Cambria"/>
          <w:sz w:val="24"/>
          <w:szCs w:val="24"/>
        </w:rPr>
      </w:pPr>
    </w:p>
    <w:p w14:paraId="6D9F9AB2" w14:textId="083BF570"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w:t>
      </w:r>
      <w:proofErr w:type="spellStart"/>
      <w:r w:rsidR="00AE1745">
        <w:rPr>
          <w:rFonts w:ascii="Cambria" w:eastAsia="Cambria" w:hAnsi="Cambria" w:cs="Cambria"/>
          <w:sz w:val="24"/>
          <w:szCs w:val="24"/>
        </w:rPr>
        <w:t>vargas</w:t>
      </w:r>
      <w:proofErr w:type="spellEnd"/>
      <w:r w:rsidR="00AE1745">
        <w:rPr>
          <w:rFonts w:ascii="Cambria" w:eastAsia="Cambria" w:hAnsi="Cambria" w:cs="Cambria"/>
          <w:sz w:val="24"/>
          <w:szCs w:val="24"/>
        </w:rPr>
        <w:t xml:space="preserve">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1EFE914F" w14:textId="77777777" w:rsidR="00D75E92" w:rsidRDefault="00D75E92">
      <w:pPr>
        <w:spacing w:line="360" w:lineRule="auto"/>
        <w:jc w:val="both"/>
        <w:rPr>
          <w:rFonts w:ascii="Cambria" w:eastAsia="Cambria" w:hAnsi="Cambria" w:cs="Cambria"/>
          <w:sz w:val="24"/>
          <w:szCs w:val="24"/>
        </w:rPr>
      </w:pPr>
    </w:p>
    <w:p w14:paraId="271933E1" w14:textId="158041FF"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 xml:space="preserve">ally </w:t>
      </w:r>
      <w:r w:rsidR="00164A1E">
        <w:rPr>
          <w:rFonts w:ascii="Cambria" w:eastAsia="Cambria" w:hAnsi="Cambria" w:cs="Cambria"/>
          <w:color w:val="auto"/>
          <w:sz w:val="24"/>
          <w:szCs w:val="24"/>
        </w:rPr>
        <w:lastRenderedPageBreak/>
        <w:t>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 xml:space="preserve">as a unvoiced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w:t>
      </w:r>
      <w:proofErr w:type="spellStart"/>
      <w:r w:rsidRPr="00A1450F">
        <w:rPr>
          <w:rFonts w:ascii="Cambria" w:eastAsia="Cambria" w:hAnsi="Cambria" w:cs="Cambria"/>
          <w:color w:val="auto"/>
          <w:sz w:val="24"/>
          <w:szCs w:val="24"/>
        </w:rPr>
        <w:t>varga</w:t>
      </w:r>
      <w:proofErr w:type="spellEnd"/>
      <w:r w:rsidRPr="00A1450F">
        <w:rPr>
          <w:rFonts w:ascii="Cambria" w:eastAsia="Cambria" w:hAnsi="Cambria" w:cs="Cambria"/>
          <w:color w:val="auto"/>
          <w:sz w:val="24"/>
          <w:szCs w:val="24"/>
        </w:rPr>
        <w:t xml:space="preserve">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CE810B7" w14:textId="77777777" w:rsidR="000121A7" w:rsidRDefault="000121A7">
      <w:pPr>
        <w:spacing w:line="360" w:lineRule="auto"/>
        <w:jc w:val="both"/>
        <w:rPr>
          <w:rFonts w:ascii="Cambria" w:eastAsia="Cambria" w:hAnsi="Cambria" w:cs="Cambria"/>
          <w:color w:val="auto"/>
          <w:sz w:val="24"/>
          <w:szCs w:val="24"/>
        </w:rPr>
      </w:pPr>
    </w:p>
    <w:p w14:paraId="3DD5E504"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w:t>
      </w:r>
      <w:proofErr w:type="spellStart"/>
      <w:r w:rsidRPr="00814386">
        <w:rPr>
          <w:rFonts w:ascii="Cambria" w:eastAsia="Cambria" w:hAnsi="Cambria" w:cs="Cambria"/>
          <w:color w:val="auto"/>
          <w:sz w:val="24"/>
          <w:szCs w:val="24"/>
        </w:rPr>
        <w:t>varga</w:t>
      </w:r>
      <w:proofErr w:type="spellEnd"/>
      <w:r w:rsidRPr="00814386">
        <w:rPr>
          <w:rFonts w:ascii="Cambria" w:eastAsia="Cambria" w:hAnsi="Cambria" w:cs="Cambria"/>
          <w:color w:val="auto"/>
          <w:sz w:val="24"/>
          <w:szCs w:val="24"/>
        </w:rPr>
        <w:t xml:space="preserve">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non-</w:t>
      </w:r>
      <w:proofErr w:type="spellStart"/>
      <w:r w:rsidR="00AE1745" w:rsidRPr="00A1450F">
        <w:rPr>
          <w:rFonts w:ascii="Cambria" w:eastAsia="Cambria" w:hAnsi="Cambria" w:cs="Cambria"/>
          <w:color w:val="auto"/>
          <w:sz w:val="24"/>
          <w:szCs w:val="24"/>
        </w:rPr>
        <w:t>varga</w:t>
      </w:r>
      <w:proofErr w:type="spellEnd"/>
      <w:r w:rsidR="00AE1745" w:rsidRPr="00A1450F">
        <w:rPr>
          <w:rFonts w:ascii="Cambria" w:eastAsia="Cambria" w:hAnsi="Cambria" w:cs="Cambria"/>
          <w:color w:val="auto"/>
          <w:sz w:val="24"/>
          <w:szCs w:val="24"/>
        </w:rPr>
        <w:t xml:space="preserve"> group. The last </w:t>
      </w:r>
      <w:r w:rsidR="00AE1745">
        <w:rPr>
          <w:rFonts w:ascii="Cambria" w:eastAsia="Cambria" w:hAnsi="Cambria" w:cs="Cambria"/>
          <w:sz w:val="24"/>
          <w:szCs w:val="24"/>
        </w:rPr>
        <w:t xml:space="preserve">group has six letters. All the letters in this group have a </w:t>
      </w:r>
      <w:proofErr w:type="spellStart"/>
      <w:r w:rsidR="00AE1745">
        <w:rPr>
          <w:rFonts w:ascii="Cambria" w:eastAsia="Cambria" w:hAnsi="Cambria" w:cs="Cambria"/>
          <w:sz w:val="24"/>
          <w:szCs w:val="24"/>
        </w:rPr>
        <w:t>bindi</w:t>
      </w:r>
      <w:proofErr w:type="spellEnd"/>
      <w:r w:rsidR="00AE1745">
        <w:rPr>
          <w:rFonts w:ascii="Cambria" w:eastAsia="Cambria" w:hAnsi="Cambria" w:cs="Cambria"/>
          <w:sz w:val="24"/>
          <w:szCs w:val="24"/>
        </w:rPr>
        <w:t xml:space="preserve"> (dot) placed in their foot. So they are categorized as </w:t>
      </w:r>
      <w:proofErr w:type="spellStart"/>
      <w:r w:rsidR="00AE1745" w:rsidRPr="00DF4F0D">
        <w:rPr>
          <w:rFonts w:ascii="Cambria" w:eastAsia="Cambria" w:hAnsi="Cambria" w:cs="Cambria"/>
          <w:i/>
          <w:iCs/>
          <w:sz w:val="24"/>
          <w:szCs w:val="24"/>
        </w:rPr>
        <w:t>pairin</w:t>
      </w:r>
      <w:proofErr w:type="spellEnd"/>
      <w:r w:rsidR="00AE1745" w:rsidRPr="00DF4F0D">
        <w:rPr>
          <w:rFonts w:ascii="Cambria" w:eastAsia="Cambria" w:hAnsi="Cambria" w:cs="Cambria"/>
          <w:i/>
          <w:iCs/>
          <w:sz w:val="24"/>
          <w:szCs w:val="24"/>
        </w:rPr>
        <w:t xml:space="preserve"> </w:t>
      </w:r>
      <w:proofErr w:type="spellStart"/>
      <w:r w:rsidR="00AE1745" w:rsidRPr="00DF4F0D">
        <w:rPr>
          <w:rFonts w:ascii="Cambria" w:eastAsia="Cambria" w:hAnsi="Cambria" w:cs="Cambria"/>
          <w:i/>
          <w:iCs/>
          <w:sz w:val="24"/>
          <w:szCs w:val="24"/>
        </w:rPr>
        <w:t>bindi</w:t>
      </w:r>
      <w:proofErr w:type="spellEnd"/>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51BFAE8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14:paraId="3BD6DE7B"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1987133" w14:textId="77777777" w:rsidR="0037061C" w:rsidRDefault="0037061C">
            <w:pPr>
              <w:rPr>
                <w:rFonts w:ascii="Cambria" w:eastAsia="Cambria" w:hAnsi="Cambria" w:cs="Cambria"/>
                <w:b/>
              </w:rPr>
            </w:pPr>
            <w:proofErr w:type="spellStart"/>
            <w:r>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03B95C9" w14:textId="77777777" w:rsidR="0037061C" w:rsidRDefault="0037061C" w:rsidP="0037061C">
            <w:pPr>
              <w:jc w:val="center"/>
              <w:rPr>
                <w:rFonts w:ascii="Cambria" w:eastAsia="Cambria" w:hAnsi="Cambria" w:cs="Cambria"/>
                <w:b/>
              </w:rPr>
            </w:pPr>
            <w:r>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8EDF4D8" w14:textId="77777777" w:rsidR="0037061C" w:rsidRDefault="0037061C">
            <w:pPr>
              <w:jc w:val="center"/>
              <w:rPr>
                <w:rFonts w:ascii="Cambria" w:eastAsia="Cambria" w:hAnsi="Cambria" w:cs="Cambria"/>
                <w:b/>
              </w:rPr>
            </w:pPr>
            <w:r>
              <w:rPr>
                <w:rFonts w:ascii="Cambria" w:eastAsia="Cambria" w:hAnsi="Cambria" w:cs="Cambria"/>
                <w:b/>
              </w:rPr>
              <w:t>Fricatives</w:t>
            </w:r>
          </w:p>
        </w:tc>
      </w:tr>
      <w:tr w:rsidR="00A150B6" w14:paraId="01E22350"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21F09F" w14:textId="77777777" w:rsidR="00A150B6" w:rsidRDefault="00AE1745">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8D8BB"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back vowels:</w:t>
            </w:r>
          </w:p>
          <w:p w14:paraId="063F5707" w14:textId="77777777" w:rsidR="00A150B6" w:rsidRPr="00BC6AAA" w:rsidRDefault="00C269CD" w:rsidP="00E14439">
            <w:pPr>
              <w:jc w:val="center"/>
              <w:rPr>
                <w:rFonts w:ascii="Cambria" w:hAnsi="Cambria"/>
              </w:rPr>
            </w:pPr>
            <w:r w:rsidRPr="00BC6AAA">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6FA59E5"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low vowels:</w:t>
            </w:r>
          </w:p>
          <w:p w14:paraId="0D57826E" w14:textId="77777777" w:rsidR="00A150B6" w:rsidRPr="00BC6AAA" w:rsidRDefault="00C269CD" w:rsidP="00E14439">
            <w:pPr>
              <w:jc w:val="center"/>
              <w:rPr>
                <w:rFonts w:ascii="Cambria" w:hAnsi="Cambria"/>
              </w:rPr>
            </w:pPr>
            <w:r w:rsidRPr="00BC6AAA">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338070"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front vowels:</w:t>
            </w:r>
          </w:p>
          <w:p w14:paraId="5FD337A8" w14:textId="77777777" w:rsidR="00A150B6" w:rsidRPr="00BC6AAA" w:rsidRDefault="00C269CD" w:rsidP="00E14439">
            <w:pPr>
              <w:jc w:val="center"/>
              <w:rPr>
                <w:rFonts w:ascii="Cambria" w:hAnsi="Cambria"/>
              </w:rPr>
            </w:pPr>
            <w:proofErr w:type="spellStart"/>
            <w:r w:rsidRPr="00BC6AAA">
              <w:rPr>
                <w:rFonts w:ascii="Cambria" w:hAnsi="Cambria"/>
              </w:rPr>
              <w:t>i</w:t>
            </w:r>
            <w:proofErr w:type="spellEnd"/>
            <w:r w:rsidRPr="00BC6AAA">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0B0252" w14:textId="77777777" w:rsidR="00A150B6" w:rsidRDefault="00C269CD" w:rsidP="00E14439">
            <w:pPr>
              <w:jc w:val="center"/>
              <w:rPr>
                <w:rFonts w:ascii="Cambria" w:eastAsia="Cambria" w:hAnsi="Cambria" w:cs="Cambria"/>
              </w:rPr>
            </w:pPr>
            <w:r w:rsidRPr="00C269C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64D8E8" w14:textId="77777777" w:rsidR="00A150B6" w:rsidRDefault="00C269CD" w:rsidP="00E14439">
            <w:pPr>
              <w:jc w:val="center"/>
              <w:rPr>
                <w:rFonts w:ascii="Cambria" w:eastAsia="Cambria" w:hAnsi="Cambria" w:cs="Cambria"/>
                <w:sz w:val="24"/>
                <w:szCs w:val="24"/>
              </w:rPr>
            </w:pPr>
            <w:r w:rsidRPr="00C269CD">
              <w:rPr>
                <w:rFonts w:ascii="Cambria" w:eastAsia="Cambria" w:hAnsi="Cambria" w:cs="Cambria"/>
                <w:sz w:val="24"/>
                <w:szCs w:val="24"/>
              </w:rPr>
              <w:t>Glottal: [h]</w:t>
            </w:r>
          </w:p>
        </w:tc>
      </w:tr>
      <w:tr w:rsidR="00A150B6" w14:paraId="2B934AA7"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715E2C" w14:textId="77777777" w:rsidR="00A150B6" w:rsidRDefault="00AE1745">
            <w:pPr>
              <w:rPr>
                <w:rFonts w:ascii="Cambria" w:eastAsia="Cambria" w:hAnsi="Cambria" w:cs="Cambria"/>
                <w:b/>
              </w:rPr>
            </w:pPr>
            <w:proofErr w:type="spellStart"/>
            <w:r>
              <w:rPr>
                <w:rFonts w:ascii="Cambria" w:eastAsia="Cambria" w:hAnsi="Cambria" w:cs="Cambria"/>
                <w:b/>
              </w:rPr>
              <w:t>Mul</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369AF9" w14:textId="77777777" w:rsidR="00A150B6" w:rsidRDefault="00AE1745" w:rsidP="00E14439">
            <w:pPr>
              <w:jc w:val="center"/>
            </w:pPr>
            <w:r>
              <w:rPr>
                <w:rFonts w:ascii="Raavi" w:eastAsia="Raavi" w:hAnsi="Raavi" w:cs="Raavi"/>
                <w:cs/>
                <w:lang w:bidi="pa-IN"/>
              </w:rPr>
              <w:t>ੳ</w:t>
            </w:r>
          </w:p>
          <w:p w14:paraId="74E41CE4"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14:paraId="6E35603E" w14:textId="77777777" w:rsidR="00A150B6" w:rsidRDefault="00A150B6" w:rsidP="00E14439">
            <w:pPr>
              <w:jc w:val="cente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A2FD3" w14:textId="77777777" w:rsidR="00A150B6" w:rsidRDefault="00AE1745" w:rsidP="00E14439">
            <w:pPr>
              <w:jc w:val="center"/>
            </w:pPr>
            <w:r>
              <w:rPr>
                <w:rFonts w:ascii="Raavi" w:eastAsia="Raavi" w:hAnsi="Raavi" w:cs="Raavi"/>
                <w:cs/>
                <w:lang w:bidi="pa-IN"/>
              </w:rPr>
              <w:t>ਅ</w:t>
            </w:r>
          </w:p>
          <w:p w14:paraId="51C96A86" w14:textId="77777777" w:rsidR="00A150B6" w:rsidRDefault="00AE1745" w:rsidP="00E14439">
            <w:pPr>
              <w:jc w:val="center"/>
            </w:pPr>
            <w:r>
              <w:rPr>
                <w:rFonts w:ascii="Mangal" w:eastAsia="Mangal" w:hAnsi="Mangal"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086B59" w14:textId="77777777" w:rsidR="00A150B6" w:rsidRDefault="00AE1745" w:rsidP="00E14439">
            <w:pPr>
              <w:jc w:val="center"/>
            </w:pPr>
            <w:r>
              <w:rPr>
                <w:rFonts w:ascii="Raavi" w:eastAsia="Raavi" w:hAnsi="Raavi" w:cs="Raavi"/>
                <w:cs/>
                <w:lang w:bidi="pa-IN"/>
              </w:rPr>
              <w:t>ੲ</w:t>
            </w:r>
          </w:p>
          <w:p w14:paraId="590B18E9"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78BD9" w14:textId="77777777" w:rsidR="00A150B6" w:rsidRDefault="00AE1745" w:rsidP="00E14439">
            <w:pPr>
              <w:jc w:val="center"/>
            </w:pPr>
            <w:r>
              <w:rPr>
                <w:rFonts w:ascii="Raavi" w:eastAsia="Raavi" w:hAnsi="Raavi" w:cs="Raavi"/>
                <w:cs/>
                <w:lang w:bidi="pa-IN"/>
              </w:rPr>
              <w:t>ਸ</w:t>
            </w:r>
          </w:p>
          <w:p w14:paraId="174CB836" w14:textId="77777777" w:rsidR="00A150B6" w:rsidRDefault="00AE1745" w:rsidP="00E14439">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3A1D1" w14:textId="77777777" w:rsidR="00A150B6" w:rsidRDefault="00AE1745" w:rsidP="00E14439">
            <w:pPr>
              <w:jc w:val="center"/>
            </w:pPr>
            <w:r>
              <w:rPr>
                <w:rFonts w:ascii="Raavi" w:eastAsia="Raavi" w:hAnsi="Raavi" w:cs="Raavi"/>
                <w:cs/>
                <w:lang w:bidi="pa-IN"/>
              </w:rPr>
              <w:t>ਹ</w:t>
            </w:r>
          </w:p>
          <w:p w14:paraId="3EA3C397" w14:textId="77777777" w:rsidR="00A150B6" w:rsidRDefault="00AE1745" w:rsidP="00E14439">
            <w:pPr>
              <w:jc w:val="center"/>
              <w:rPr>
                <w:sz w:val="16"/>
                <w:szCs w:val="16"/>
              </w:rPr>
            </w:pPr>
            <w:r>
              <w:rPr>
                <w:sz w:val="16"/>
                <w:szCs w:val="16"/>
              </w:rPr>
              <w:t>U+0A39</w:t>
            </w:r>
          </w:p>
        </w:tc>
      </w:tr>
    </w:tbl>
    <w:p w14:paraId="4CA3B77E"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xml:space="preserve">: </w:t>
      </w:r>
      <w:proofErr w:type="spellStart"/>
      <w:r>
        <w:rPr>
          <w:rFonts w:ascii="Cambria" w:eastAsia="Cambria" w:hAnsi="Cambria" w:cs="Cambria"/>
        </w:rPr>
        <w:t>Mul</w:t>
      </w:r>
      <w:proofErr w:type="spellEnd"/>
      <w:r>
        <w:rPr>
          <w:rFonts w:ascii="Cambria" w:eastAsia="Cambria" w:hAnsi="Cambria" w:cs="Cambria"/>
        </w:rPr>
        <w:t xml:space="preserve"> </w:t>
      </w:r>
      <w:proofErr w:type="spellStart"/>
      <w:r>
        <w:rPr>
          <w:rFonts w:ascii="Cambria" w:eastAsia="Cambria" w:hAnsi="Cambria" w:cs="Cambria"/>
        </w:rPr>
        <w:t>varga</w:t>
      </w:r>
      <w:proofErr w:type="spellEnd"/>
    </w:p>
    <w:p w14:paraId="3FC339E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3F91710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14:paraId="2564F46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49A98A55" w14:textId="77777777" w:rsidR="00A150B6" w:rsidRDefault="00AE1745">
            <w:pPr>
              <w:rPr>
                <w:rFonts w:ascii="Cambria" w:eastAsia="Cambria" w:hAnsi="Cambria" w:cs="Cambria"/>
                <w:b/>
              </w:rPr>
            </w:pPr>
            <w:proofErr w:type="spellStart"/>
            <w:r>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2CBD98" w14:textId="77777777" w:rsidR="00A150B6" w:rsidRDefault="00AE1745">
            <w:pPr>
              <w:jc w:val="center"/>
              <w:rPr>
                <w:rFonts w:ascii="Cambria" w:eastAsia="Cambria" w:hAnsi="Cambria" w:cs="Cambria"/>
                <w:b/>
              </w:rPr>
            </w:pPr>
            <w:r>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772141C" w14:textId="77777777" w:rsidR="00A150B6" w:rsidRDefault="00AE1745">
            <w:pPr>
              <w:jc w:val="center"/>
              <w:rPr>
                <w:rFonts w:ascii="Cambria" w:eastAsia="Cambria" w:hAnsi="Cambria" w:cs="Cambria"/>
                <w:b/>
              </w:rPr>
            </w:pPr>
            <w:r>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2E7A503D" w14:textId="77777777" w:rsidR="00A150B6" w:rsidRDefault="00AE1745">
            <w:pPr>
              <w:jc w:val="center"/>
              <w:rPr>
                <w:rFonts w:ascii="Cambria" w:eastAsia="Cambria" w:hAnsi="Cambria" w:cs="Cambria"/>
                <w:b/>
              </w:rPr>
            </w:pPr>
            <w:r>
              <w:rPr>
                <w:rFonts w:ascii="Cambria" w:eastAsia="Cambria" w:hAnsi="Cambria" w:cs="Cambria"/>
                <w:b/>
              </w:rPr>
              <w:t>Nasal</w:t>
            </w:r>
          </w:p>
        </w:tc>
      </w:tr>
      <w:tr w:rsidR="00A150B6" w14:paraId="5A33F02F"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FFD3E7" w14:textId="77777777" w:rsidR="00A150B6" w:rsidRDefault="00AE1745">
            <w:pPr>
              <w:rPr>
                <w:rFonts w:ascii="Cambria" w:eastAsia="Cambria" w:hAnsi="Cambria" w:cs="Cambria"/>
                <w:b/>
              </w:rPr>
            </w:pPr>
            <w:r>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711444"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6235C42" w14:textId="77777777" w:rsidR="00A150B6" w:rsidRDefault="00AE1745">
            <w:pPr>
              <w:jc w:val="center"/>
              <w:rPr>
                <w:rFonts w:ascii="Cambria" w:eastAsia="Cambria" w:hAnsi="Cambria" w:cs="Cambria"/>
              </w:rPr>
            </w:pPr>
            <w:r>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9704A7"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9A48BD" w14:textId="77777777" w:rsidR="00A150B6" w:rsidRDefault="00AE1745">
            <w:pPr>
              <w:jc w:val="center"/>
              <w:rPr>
                <w:rFonts w:ascii="Cambria" w:eastAsia="Cambria" w:hAnsi="Cambria" w:cs="Cambria"/>
              </w:rPr>
            </w:pPr>
            <w:r>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58534" w14:textId="77777777" w:rsidR="00A150B6" w:rsidRDefault="00AE1745">
            <w:pPr>
              <w:rPr>
                <w:rFonts w:ascii="Cambria" w:eastAsia="Cambria" w:hAnsi="Cambria" w:cs="Cambria"/>
                <w:sz w:val="24"/>
                <w:szCs w:val="24"/>
              </w:rPr>
            </w:pPr>
            <w:r>
              <w:rPr>
                <w:rFonts w:ascii="Cambria" w:eastAsia="Cambria" w:hAnsi="Cambria" w:cs="Cambria"/>
                <w:sz w:val="24"/>
                <w:szCs w:val="24"/>
              </w:rPr>
              <w:t xml:space="preserve"> </w:t>
            </w:r>
          </w:p>
        </w:tc>
      </w:tr>
      <w:tr w:rsidR="00A150B6" w14:paraId="62F8720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92222E" w14:textId="77777777" w:rsidR="00A150B6" w:rsidRDefault="00AE1745">
            <w:pPr>
              <w:rPr>
                <w:rFonts w:ascii="Cambria" w:eastAsia="Cambria" w:hAnsi="Cambria" w:cs="Cambria"/>
                <w:b/>
              </w:rPr>
            </w:pPr>
            <w:r>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35EFCB" w14:textId="77777777" w:rsidR="00A150B6" w:rsidRPr="0045449E" w:rsidRDefault="00AE1745" w:rsidP="0045449E">
            <w:pPr>
              <w:spacing w:line="240" w:lineRule="auto"/>
              <w:jc w:val="center"/>
            </w:pPr>
            <w:r w:rsidRPr="0045449E">
              <w:rPr>
                <w:rFonts w:ascii="Raavi" w:eastAsia="Raavi" w:hAnsi="Raavi" w:cs="Raavi" w:hint="cs"/>
                <w:cs/>
                <w:lang w:bidi="pa-IN"/>
              </w:rPr>
              <w:t>ਕ</w:t>
            </w:r>
          </w:p>
          <w:p w14:paraId="0A3CF14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15</w:t>
            </w:r>
          </w:p>
          <w:p w14:paraId="5EFFE80F"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76700D" w14:textId="77777777" w:rsidR="00A150B6" w:rsidRPr="0045449E" w:rsidRDefault="00AE1745" w:rsidP="0045449E">
            <w:pPr>
              <w:spacing w:line="240" w:lineRule="auto"/>
              <w:jc w:val="center"/>
            </w:pPr>
            <w:r w:rsidRPr="0045449E">
              <w:rPr>
                <w:rFonts w:ascii="Raavi" w:eastAsia="Raavi" w:hAnsi="Raavi" w:cs="Raavi" w:hint="cs"/>
                <w:cs/>
                <w:lang w:bidi="pa-IN"/>
              </w:rPr>
              <w:t>ਖ</w:t>
            </w:r>
          </w:p>
          <w:p w14:paraId="4CB56C14"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16</w:t>
            </w:r>
          </w:p>
          <w:p w14:paraId="67000E6F" w14:textId="77777777" w:rsidR="0045449E" w:rsidRPr="00C37816" w:rsidRDefault="0045449E" w:rsidP="0045449E">
            <w:pPr>
              <w:spacing w:before="120" w:line="240" w:lineRule="auto"/>
              <w:jc w:val="center"/>
              <w:rPr>
                <w:rFonts w:ascii="Times New Roman" w:eastAsia="Mangal" w:hAnsi="Times New Roman" w:cs="Times New Roman"/>
                <w:sz w:val="16"/>
                <w:szCs w:val="16"/>
              </w:rPr>
            </w:pPr>
            <w:proofErr w:type="spellStart"/>
            <w:r w:rsidRPr="00C37816">
              <w:rPr>
                <w:rFonts w:ascii="Times New Roman" w:hAnsi="Times New Roman"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6A9FF" w14:textId="77777777" w:rsidR="00A150B6" w:rsidRPr="0045449E" w:rsidRDefault="00AE1745" w:rsidP="0045449E">
            <w:pPr>
              <w:spacing w:line="240" w:lineRule="auto"/>
              <w:jc w:val="center"/>
            </w:pPr>
            <w:r w:rsidRPr="0045449E">
              <w:rPr>
                <w:rFonts w:ascii="Raavi" w:eastAsia="Raavi" w:hAnsi="Raavi" w:cs="Raavi" w:hint="cs"/>
                <w:cs/>
                <w:lang w:bidi="pa-IN"/>
              </w:rPr>
              <w:t>ਗ</w:t>
            </w:r>
          </w:p>
          <w:p w14:paraId="34243DCE"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17</w:t>
            </w:r>
          </w:p>
          <w:p w14:paraId="6D63DB14"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886E7" w14:textId="77777777" w:rsidR="00A150B6" w:rsidRPr="0045449E" w:rsidRDefault="00AE1745" w:rsidP="0045449E">
            <w:pPr>
              <w:spacing w:line="240" w:lineRule="auto"/>
              <w:jc w:val="center"/>
            </w:pPr>
            <w:r w:rsidRPr="0045449E">
              <w:rPr>
                <w:rFonts w:ascii="Raavi" w:eastAsia="Raavi" w:hAnsi="Raavi" w:cs="Raavi" w:hint="cs"/>
                <w:cs/>
                <w:lang w:bidi="pa-IN"/>
              </w:rPr>
              <w:t>ਘ</w:t>
            </w:r>
          </w:p>
          <w:p w14:paraId="4FBC107A" w14:textId="77777777" w:rsidR="0045449E" w:rsidRPr="0045449E" w:rsidRDefault="00AE1745" w:rsidP="0045449E">
            <w:pPr>
              <w:spacing w:line="240" w:lineRule="auto"/>
              <w:jc w:val="center"/>
              <w:rPr>
                <w:sz w:val="16"/>
                <w:szCs w:val="16"/>
              </w:rPr>
            </w:pPr>
            <w:r w:rsidRPr="0045449E">
              <w:rPr>
                <w:sz w:val="16"/>
                <w:szCs w:val="16"/>
              </w:rPr>
              <w:t>U+0A18</w:t>
            </w:r>
          </w:p>
          <w:p w14:paraId="7CD0F9E0" w14:textId="77777777" w:rsidR="0045449E" w:rsidRPr="00C37816" w:rsidRDefault="001F5F25" w:rsidP="0045449E">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0045449E" w:rsidRPr="00C37816">
              <w:rPr>
                <w:rFonts w:ascii="Times New Roman" w:hAnsi="Times New Roman" w:cs="Times New Roman"/>
                <w:sz w:val="16"/>
                <w:szCs w:val="16"/>
              </w:rPr>
              <w:t>gh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0EF33E" w14:textId="77777777" w:rsidR="00A150B6" w:rsidRPr="0045449E" w:rsidRDefault="00AE1745" w:rsidP="0045449E">
            <w:pPr>
              <w:spacing w:line="240" w:lineRule="auto"/>
              <w:jc w:val="center"/>
            </w:pPr>
            <w:r w:rsidRPr="0045449E">
              <w:rPr>
                <w:rFonts w:ascii="Raavi" w:eastAsia="Raavi" w:hAnsi="Raavi" w:cs="Raavi" w:hint="cs"/>
                <w:cs/>
                <w:lang w:bidi="pa-IN"/>
              </w:rPr>
              <w:t>ਙ</w:t>
            </w:r>
          </w:p>
          <w:p w14:paraId="70968EE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19</w:t>
            </w:r>
          </w:p>
          <w:p w14:paraId="5AF4233B"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ŋ</w:t>
            </w:r>
          </w:p>
        </w:tc>
      </w:tr>
      <w:tr w:rsidR="00A150B6" w14:paraId="3103CD3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3AC649" w14:textId="77777777" w:rsidR="00A150B6" w:rsidRDefault="00AE1745">
            <w:pPr>
              <w:rPr>
                <w:rFonts w:ascii="Cambria" w:eastAsia="Cambria" w:hAnsi="Cambria" w:cs="Cambria"/>
                <w:b/>
              </w:rPr>
            </w:pPr>
            <w:r>
              <w:rPr>
                <w:rFonts w:ascii="Cambria" w:eastAsia="Cambria" w:hAnsi="Cambria" w:cs="Cambria"/>
                <w:b/>
              </w:rPr>
              <w:lastRenderedPageBreak/>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D5DFA0" w14:textId="77777777" w:rsidR="00A150B6" w:rsidRPr="001F5F25" w:rsidRDefault="00AE1745" w:rsidP="001F5F25">
            <w:pPr>
              <w:spacing w:line="240" w:lineRule="auto"/>
              <w:jc w:val="center"/>
            </w:pPr>
            <w:r w:rsidRPr="001F5F25">
              <w:rPr>
                <w:rFonts w:ascii="Raavi" w:eastAsia="Raavi" w:hAnsi="Raavi" w:cs="Raavi" w:hint="cs"/>
                <w:cs/>
                <w:lang w:bidi="pa-IN"/>
              </w:rPr>
              <w:t>ਚ</w:t>
            </w:r>
          </w:p>
          <w:p w14:paraId="3CF0AF67"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A</w:t>
            </w:r>
          </w:p>
          <w:p w14:paraId="7885D7AF"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0498A" w14:textId="77777777" w:rsidR="00A150B6" w:rsidRPr="001F5F25" w:rsidRDefault="00AE1745" w:rsidP="001F5F25">
            <w:pPr>
              <w:spacing w:line="240" w:lineRule="auto"/>
              <w:jc w:val="center"/>
            </w:pPr>
            <w:r w:rsidRPr="001F5F25">
              <w:rPr>
                <w:rFonts w:ascii="Raavi" w:eastAsia="Raavi" w:hAnsi="Raavi" w:cs="Raavi" w:hint="cs"/>
                <w:cs/>
                <w:lang w:bidi="pa-IN"/>
              </w:rPr>
              <w:t>ਛ</w:t>
            </w:r>
          </w:p>
          <w:p w14:paraId="2301FB71"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B</w:t>
            </w:r>
          </w:p>
          <w:p w14:paraId="1E17DC65" w14:textId="77777777" w:rsidR="001F5F25" w:rsidRPr="00C37816" w:rsidRDefault="001F5F25" w:rsidP="001F5F25">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6EC6F7" w14:textId="77777777" w:rsidR="00A150B6" w:rsidRPr="001F5F25" w:rsidRDefault="00AE1745" w:rsidP="001F5F25">
            <w:pPr>
              <w:spacing w:line="240" w:lineRule="auto"/>
              <w:jc w:val="center"/>
            </w:pPr>
            <w:r w:rsidRPr="001F5F25">
              <w:rPr>
                <w:rFonts w:ascii="Raavi" w:eastAsia="Raavi" w:hAnsi="Raavi" w:cs="Raavi" w:hint="cs"/>
                <w:cs/>
                <w:lang w:bidi="pa-IN"/>
              </w:rPr>
              <w:t>ਜ</w:t>
            </w:r>
          </w:p>
          <w:p w14:paraId="78D3B503"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C</w:t>
            </w:r>
          </w:p>
          <w:p w14:paraId="6CD438A3"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DAB7E" w14:textId="77777777" w:rsidR="00A150B6" w:rsidRPr="001F5F25" w:rsidRDefault="00AE1745" w:rsidP="001F5F25">
            <w:pPr>
              <w:spacing w:line="240" w:lineRule="auto"/>
              <w:jc w:val="center"/>
            </w:pPr>
            <w:r w:rsidRPr="001F5F25">
              <w:rPr>
                <w:rFonts w:ascii="Raavi" w:eastAsia="Raavi" w:hAnsi="Raavi" w:cs="Raavi" w:hint="cs"/>
                <w:cs/>
                <w:lang w:bidi="pa-IN"/>
              </w:rPr>
              <w:t>ਝ</w:t>
            </w:r>
          </w:p>
          <w:p w14:paraId="69F8D85D"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D</w:t>
            </w:r>
          </w:p>
          <w:p w14:paraId="0A914E97"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jh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0B26D" w14:textId="77777777" w:rsidR="00A150B6" w:rsidRPr="001F5F25" w:rsidRDefault="00AE1745" w:rsidP="001F5F25">
            <w:pPr>
              <w:spacing w:line="240" w:lineRule="auto"/>
              <w:jc w:val="center"/>
            </w:pPr>
            <w:r w:rsidRPr="001F5F25">
              <w:rPr>
                <w:rFonts w:ascii="Raavi" w:eastAsia="Raavi" w:hAnsi="Raavi" w:cs="Raavi" w:hint="cs"/>
                <w:cs/>
                <w:lang w:bidi="pa-IN"/>
              </w:rPr>
              <w:t>ਞ</w:t>
            </w:r>
          </w:p>
          <w:p w14:paraId="7B49C295"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E</w:t>
            </w:r>
          </w:p>
          <w:p w14:paraId="57BAB6CD"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ñ</w:t>
            </w:r>
          </w:p>
        </w:tc>
      </w:tr>
      <w:tr w:rsidR="00A150B6" w14:paraId="4A866C7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E54CD0" w14:textId="77777777" w:rsidR="00A150B6" w:rsidRDefault="00AE1745">
            <w:pPr>
              <w:rPr>
                <w:rFonts w:ascii="Cambria" w:eastAsia="Cambria" w:hAnsi="Cambria" w:cs="Cambria"/>
                <w:b/>
              </w:rPr>
            </w:pPr>
            <w:r>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0B57B" w14:textId="77777777" w:rsidR="00A150B6" w:rsidRPr="00EE58D8" w:rsidRDefault="00AE1745" w:rsidP="00EE58D8">
            <w:pPr>
              <w:spacing w:line="240" w:lineRule="auto"/>
              <w:jc w:val="center"/>
            </w:pPr>
            <w:r w:rsidRPr="00EE58D8">
              <w:rPr>
                <w:rFonts w:ascii="Raavi" w:eastAsia="Raavi" w:hAnsi="Raavi" w:cs="Raavi" w:hint="cs"/>
                <w:cs/>
                <w:lang w:bidi="pa-IN"/>
              </w:rPr>
              <w:t>ਟ</w:t>
            </w:r>
          </w:p>
          <w:p w14:paraId="37FF1B82" w14:textId="77777777" w:rsidR="00A150B6" w:rsidRPr="00EE58D8" w:rsidRDefault="00AE1745" w:rsidP="00EE58D8">
            <w:pPr>
              <w:spacing w:line="240" w:lineRule="auto"/>
              <w:jc w:val="center"/>
              <w:rPr>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1</w:t>
            </w:r>
            <w:r w:rsidRPr="00EE58D8">
              <w:rPr>
                <w:sz w:val="16"/>
                <w:szCs w:val="16"/>
              </w:rPr>
              <w:t>F</w:t>
            </w:r>
          </w:p>
          <w:p w14:paraId="50CF0C63" w14:textId="77777777" w:rsidR="00EE58D8" w:rsidRPr="00C37816" w:rsidRDefault="00EE58D8" w:rsidP="00EE58D8">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1B1AB7" w14:textId="77777777" w:rsidR="00A150B6" w:rsidRPr="00EE58D8" w:rsidRDefault="00AE1745" w:rsidP="00EE58D8">
            <w:pPr>
              <w:spacing w:line="240" w:lineRule="auto"/>
              <w:jc w:val="center"/>
            </w:pPr>
            <w:r w:rsidRPr="00EE58D8">
              <w:rPr>
                <w:rFonts w:ascii="Raavi" w:eastAsia="Raavi" w:hAnsi="Raavi" w:cs="Raavi" w:hint="cs"/>
                <w:cs/>
                <w:lang w:bidi="pa-IN"/>
              </w:rPr>
              <w:t>ਠ</w:t>
            </w:r>
          </w:p>
          <w:p w14:paraId="54DCB5C5"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20</w:t>
            </w:r>
          </w:p>
          <w:p w14:paraId="323637DC" w14:textId="77777777" w:rsidR="00EE58D8" w:rsidRPr="00C37816" w:rsidRDefault="00EE58D8" w:rsidP="00EE58D8">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BEF9" w14:textId="77777777" w:rsidR="00A150B6" w:rsidRPr="00EE58D8" w:rsidRDefault="00AE1745" w:rsidP="00EE58D8">
            <w:pPr>
              <w:spacing w:line="240" w:lineRule="auto"/>
              <w:jc w:val="center"/>
            </w:pPr>
            <w:r w:rsidRPr="00EE58D8">
              <w:rPr>
                <w:rFonts w:ascii="Raavi" w:eastAsia="Raavi" w:hAnsi="Raavi" w:cs="Raavi" w:hint="cs"/>
                <w:cs/>
                <w:lang w:bidi="pa-IN"/>
              </w:rPr>
              <w:t>ਡ</w:t>
            </w:r>
          </w:p>
          <w:p w14:paraId="41F03E4F"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21</w:t>
            </w:r>
          </w:p>
          <w:p w14:paraId="38932D19"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35EE1B" w14:textId="77777777" w:rsidR="00A150B6" w:rsidRPr="00EE58D8" w:rsidRDefault="00AE1745" w:rsidP="00EE58D8">
            <w:pPr>
              <w:spacing w:line="240" w:lineRule="auto"/>
              <w:jc w:val="center"/>
            </w:pPr>
            <w:r w:rsidRPr="00EE58D8">
              <w:rPr>
                <w:rFonts w:ascii="Raavi" w:eastAsia="Raavi" w:hAnsi="Raavi" w:cs="Raavi" w:hint="cs"/>
                <w:cs/>
                <w:lang w:bidi="pa-IN"/>
              </w:rPr>
              <w:t>ਢ</w:t>
            </w:r>
          </w:p>
          <w:p w14:paraId="0CFC2301"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22</w:t>
            </w:r>
          </w:p>
          <w:p w14:paraId="3FD7A2C0"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w:t>
            </w:r>
            <w:proofErr w:type="spellStart"/>
            <w:r w:rsidRPr="00C37816">
              <w:rPr>
                <w:rFonts w:ascii="Times New Roman" w:eastAsia="Mangal" w:hAnsi="Times New Roman" w:cs="Times New Roman"/>
                <w:sz w:val="16"/>
                <w:szCs w:val="16"/>
              </w:rPr>
              <w:t>ḍh</w:t>
            </w:r>
            <w:proofErr w:type="spellEnd"/>
            <w:r w:rsidRPr="00C37816">
              <w:rPr>
                <w:rFonts w:ascii="Times New Roman" w:eastAsia="Mangal"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8B665F" w14:textId="77777777" w:rsidR="00A150B6" w:rsidRPr="00EE58D8" w:rsidRDefault="00AE1745" w:rsidP="00EE58D8">
            <w:pPr>
              <w:spacing w:line="240" w:lineRule="auto"/>
              <w:jc w:val="center"/>
            </w:pPr>
            <w:r w:rsidRPr="00EE58D8">
              <w:rPr>
                <w:rFonts w:ascii="Raavi" w:eastAsia="Raavi" w:hAnsi="Raavi" w:cs="Raavi" w:hint="cs"/>
                <w:cs/>
                <w:lang w:bidi="pa-IN"/>
              </w:rPr>
              <w:t>ਣ</w:t>
            </w:r>
          </w:p>
          <w:p w14:paraId="54E318BC"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23</w:t>
            </w:r>
          </w:p>
          <w:p w14:paraId="2738D66A"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ṇ</w:t>
            </w:r>
          </w:p>
        </w:tc>
      </w:tr>
      <w:tr w:rsidR="00A150B6" w14:paraId="1A656E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FCB1EE" w14:textId="77777777" w:rsidR="00A150B6" w:rsidRDefault="00AE1745">
            <w:pPr>
              <w:rPr>
                <w:rFonts w:ascii="Cambria" w:eastAsia="Cambria" w:hAnsi="Cambria" w:cs="Cambria"/>
                <w:b/>
              </w:rPr>
            </w:pPr>
            <w:r>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42CBFA" w14:textId="77777777" w:rsidR="00A150B6" w:rsidRPr="00BA3A22" w:rsidRDefault="00AE1745" w:rsidP="00BA3A22">
            <w:pPr>
              <w:spacing w:line="240" w:lineRule="auto"/>
              <w:jc w:val="center"/>
            </w:pPr>
            <w:r w:rsidRPr="00BA3A22">
              <w:rPr>
                <w:rFonts w:ascii="Raavi" w:eastAsia="Raavi" w:hAnsi="Raavi" w:cs="Raavi" w:hint="cs"/>
                <w:cs/>
                <w:lang w:bidi="pa-IN"/>
              </w:rPr>
              <w:t>ਤ</w:t>
            </w:r>
          </w:p>
          <w:p w14:paraId="7B9831D3"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24</w:t>
            </w:r>
          </w:p>
          <w:p w14:paraId="18BC5D2C"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4F1BA8" w14:textId="77777777" w:rsidR="00A150B6" w:rsidRPr="00BA3A22" w:rsidRDefault="00AE1745" w:rsidP="00BA3A22">
            <w:pPr>
              <w:spacing w:line="240" w:lineRule="auto"/>
              <w:jc w:val="center"/>
            </w:pPr>
            <w:r w:rsidRPr="00BA3A22">
              <w:rPr>
                <w:rFonts w:ascii="Raavi" w:eastAsia="Raavi" w:hAnsi="Raavi" w:cs="Raavi" w:hint="cs"/>
                <w:cs/>
                <w:lang w:bidi="pa-IN"/>
              </w:rPr>
              <w:t>ਥ</w:t>
            </w:r>
          </w:p>
          <w:p w14:paraId="2EE4B820"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25</w:t>
            </w:r>
          </w:p>
          <w:p w14:paraId="17787107"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4E560" w14:textId="77777777" w:rsidR="00A150B6" w:rsidRPr="00BA3A22" w:rsidRDefault="00AE1745" w:rsidP="00BA3A22">
            <w:pPr>
              <w:spacing w:line="240" w:lineRule="auto"/>
              <w:jc w:val="center"/>
            </w:pPr>
            <w:r w:rsidRPr="00BA3A22">
              <w:rPr>
                <w:rFonts w:ascii="Raavi" w:eastAsia="Raavi" w:hAnsi="Raavi" w:cs="Raavi" w:hint="cs"/>
                <w:cs/>
                <w:lang w:bidi="pa-IN"/>
              </w:rPr>
              <w:t>ਦ</w:t>
            </w:r>
          </w:p>
          <w:p w14:paraId="25304076"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26</w:t>
            </w:r>
          </w:p>
          <w:p w14:paraId="4725A544" w14:textId="77777777" w:rsidR="00BA3A22" w:rsidRPr="00C37816" w:rsidRDefault="00BA3A22" w:rsidP="00BA3A22">
            <w:pPr>
              <w:spacing w:before="120" w:line="240" w:lineRule="auto"/>
              <w:jc w:val="center"/>
              <w:rPr>
                <w:rFonts w:ascii="Times New Roman" w:eastAsia="Mangal" w:hAnsi="Times New Roman" w:cs="Times New Roman"/>
                <w:sz w:val="16"/>
                <w:szCs w:val="16"/>
              </w:rPr>
            </w:pPr>
            <w:proofErr w:type="spellStart"/>
            <w:r w:rsidRPr="00C37816">
              <w:rPr>
                <w:rFonts w:ascii="Times New Roman" w:eastAsia="Mangal" w:hAnsi="Times New Roman"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20D9A" w14:textId="77777777" w:rsidR="00A150B6" w:rsidRPr="00BA3A22" w:rsidRDefault="00AE1745" w:rsidP="00BA3A22">
            <w:pPr>
              <w:spacing w:line="240" w:lineRule="auto"/>
              <w:jc w:val="center"/>
            </w:pPr>
            <w:r w:rsidRPr="00BA3A22">
              <w:rPr>
                <w:rFonts w:ascii="Raavi" w:eastAsia="Raavi" w:hAnsi="Raavi" w:cs="Raavi" w:hint="cs"/>
                <w:cs/>
                <w:lang w:bidi="pa-IN"/>
              </w:rPr>
              <w:t>ਧ</w:t>
            </w:r>
          </w:p>
          <w:p w14:paraId="23109601"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27</w:t>
            </w:r>
          </w:p>
          <w:p w14:paraId="4E575BA9"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43E2F" w14:textId="77777777" w:rsidR="00A150B6" w:rsidRPr="00BA3A22" w:rsidRDefault="00AE1745" w:rsidP="00BA3A22">
            <w:pPr>
              <w:spacing w:line="240" w:lineRule="auto"/>
              <w:jc w:val="center"/>
            </w:pPr>
            <w:r w:rsidRPr="00BA3A22">
              <w:rPr>
                <w:rFonts w:ascii="Raavi" w:eastAsia="Raavi" w:hAnsi="Raavi" w:cs="Raavi" w:hint="cs"/>
                <w:cs/>
                <w:lang w:bidi="pa-IN"/>
              </w:rPr>
              <w:t>ਨ</w:t>
            </w:r>
          </w:p>
          <w:p w14:paraId="08B2581C"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28</w:t>
            </w:r>
          </w:p>
          <w:p w14:paraId="3CEAE524"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n</w:t>
            </w:r>
          </w:p>
        </w:tc>
      </w:tr>
      <w:tr w:rsidR="00A150B6" w14:paraId="133F7B5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3B7F47" w14:textId="77777777" w:rsidR="00A150B6" w:rsidRDefault="00AE1745">
            <w:pPr>
              <w:rPr>
                <w:rFonts w:ascii="Cambria" w:eastAsia="Cambria" w:hAnsi="Cambria" w:cs="Cambria"/>
                <w:b/>
              </w:rPr>
            </w:pPr>
            <w:r>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8E941E" w14:textId="77777777" w:rsidR="00A150B6" w:rsidRPr="00DE7FCF" w:rsidRDefault="00AE1745" w:rsidP="00DE7FCF">
            <w:pPr>
              <w:spacing w:line="240" w:lineRule="auto"/>
              <w:jc w:val="center"/>
            </w:pPr>
            <w:r w:rsidRPr="00DE7FCF">
              <w:rPr>
                <w:rFonts w:ascii="Raavi" w:eastAsia="Raavi" w:hAnsi="Raavi" w:cs="Raavi" w:hint="cs"/>
                <w:cs/>
                <w:lang w:bidi="pa-IN"/>
              </w:rPr>
              <w:t>ਪ</w:t>
            </w:r>
          </w:p>
          <w:p w14:paraId="09D52E20"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A</w:t>
            </w:r>
          </w:p>
          <w:p w14:paraId="52573254"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29CE6" w14:textId="77777777" w:rsidR="00A150B6" w:rsidRPr="00DE7FCF" w:rsidRDefault="00AE1745" w:rsidP="00DE7FCF">
            <w:pPr>
              <w:spacing w:line="240" w:lineRule="auto"/>
              <w:jc w:val="center"/>
            </w:pPr>
            <w:r w:rsidRPr="00DE7FCF">
              <w:rPr>
                <w:rFonts w:ascii="Raavi" w:eastAsia="Raavi" w:hAnsi="Raavi" w:cs="Raavi" w:hint="cs"/>
                <w:cs/>
                <w:lang w:bidi="pa-IN"/>
              </w:rPr>
              <w:t>ਫ</w:t>
            </w:r>
          </w:p>
          <w:p w14:paraId="0EBA2256"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B</w:t>
            </w:r>
          </w:p>
          <w:p w14:paraId="15C3FD9C" w14:textId="77777777" w:rsidR="00DE7FCF" w:rsidRPr="00C37816" w:rsidRDefault="00DE7FCF" w:rsidP="00DE7FCF">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4FE46" w14:textId="77777777" w:rsidR="00A150B6" w:rsidRPr="00DE7FCF" w:rsidRDefault="00AE1745" w:rsidP="00DE7FCF">
            <w:pPr>
              <w:spacing w:line="240" w:lineRule="auto"/>
              <w:jc w:val="center"/>
            </w:pPr>
            <w:r w:rsidRPr="00DE7FCF">
              <w:rPr>
                <w:rFonts w:ascii="Raavi" w:eastAsia="Raavi" w:hAnsi="Raavi" w:cs="Raavi" w:hint="cs"/>
                <w:cs/>
                <w:lang w:bidi="pa-IN"/>
              </w:rPr>
              <w:t>ਬ</w:t>
            </w:r>
          </w:p>
          <w:p w14:paraId="5DFB8A89"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C</w:t>
            </w:r>
          </w:p>
          <w:p w14:paraId="15FE9213"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369062" w14:textId="77777777" w:rsidR="00A150B6" w:rsidRPr="00DE7FCF" w:rsidRDefault="00AE1745" w:rsidP="00DE7FCF">
            <w:pPr>
              <w:spacing w:line="240" w:lineRule="auto"/>
              <w:jc w:val="center"/>
            </w:pPr>
            <w:r w:rsidRPr="00DE7FCF">
              <w:rPr>
                <w:rFonts w:ascii="Raavi" w:eastAsia="Raavi" w:hAnsi="Raavi" w:cs="Raavi" w:hint="cs"/>
                <w:cs/>
                <w:lang w:bidi="pa-IN"/>
              </w:rPr>
              <w:t>ਭ</w:t>
            </w:r>
          </w:p>
          <w:p w14:paraId="624DE341"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D</w:t>
            </w:r>
          </w:p>
          <w:p w14:paraId="611424C7"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proofErr w:type="spellStart"/>
            <w:r w:rsidRPr="00C37816">
              <w:rPr>
                <w:rFonts w:ascii="Times New Roman" w:hAnsi="Times New Roman" w:cs="Times New Roman"/>
                <w:sz w:val="16"/>
                <w:szCs w:val="16"/>
              </w:rPr>
              <w:t>bh</w:t>
            </w:r>
            <w:proofErr w:type="spellEnd"/>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3E346" w14:textId="77777777" w:rsidR="00A150B6" w:rsidRPr="00DE7FCF" w:rsidRDefault="00AE1745" w:rsidP="00DE7FCF">
            <w:pPr>
              <w:spacing w:line="240" w:lineRule="auto"/>
              <w:jc w:val="center"/>
            </w:pPr>
            <w:r w:rsidRPr="00DE7FCF">
              <w:rPr>
                <w:rFonts w:ascii="Raavi" w:eastAsia="Raavi" w:hAnsi="Raavi" w:cs="Raavi" w:hint="cs"/>
                <w:cs/>
                <w:lang w:bidi="pa-IN"/>
              </w:rPr>
              <w:t>ਮ</w:t>
            </w:r>
          </w:p>
          <w:p w14:paraId="47C2CD5F"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E</w:t>
            </w:r>
          </w:p>
          <w:p w14:paraId="174D804B"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m</w:t>
            </w:r>
          </w:p>
        </w:tc>
      </w:tr>
    </w:tbl>
    <w:p w14:paraId="056C6885"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xml:space="preserve">: </w:t>
      </w:r>
      <w:proofErr w:type="spellStart"/>
      <w:r w:rsidR="00AE1745">
        <w:rPr>
          <w:rFonts w:ascii="Cambria" w:eastAsia="Cambria" w:hAnsi="Cambria" w:cs="Cambria"/>
        </w:rPr>
        <w:t>Varga</w:t>
      </w:r>
      <w:proofErr w:type="spellEnd"/>
      <w:r w:rsidR="00AE1745">
        <w:rPr>
          <w:rFonts w:ascii="Cambria" w:eastAsia="Cambria" w:hAnsi="Cambria" w:cs="Cambria"/>
        </w:rPr>
        <w:t xml:space="preserve"> classification of consonants</w:t>
      </w:r>
    </w:p>
    <w:p w14:paraId="2AF25F9A"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2F4A7402" w14:textId="77777777" w:rsidR="00A150B6" w:rsidRDefault="00AE1745">
      <w:pPr>
        <w:jc w:val="center"/>
      </w:pPr>
      <w:r>
        <w:t xml:space="preserve"> </w:t>
      </w:r>
    </w:p>
    <w:p w14:paraId="56513B21"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14:paraId="36D16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5648FE" w14:textId="77777777" w:rsidR="00A150B6" w:rsidRDefault="00AE1745">
            <w:pPr>
              <w:rPr>
                <w:rFonts w:ascii="Cambria" w:eastAsia="Cambria" w:hAnsi="Cambria" w:cs="Cambria"/>
                <w:b/>
              </w:rPr>
            </w:pPr>
            <w:r>
              <w:rPr>
                <w:rFonts w:ascii="Cambria" w:eastAsia="Cambria" w:hAnsi="Cambria" w:cs="Cambria"/>
                <w:b/>
              </w:rPr>
              <w:t xml:space="preserve">Non </w:t>
            </w:r>
            <w:proofErr w:type="spellStart"/>
            <w:r>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3AF03E" w14:textId="77777777" w:rsidR="00A150B6" w:rsidRPr="00254F8A" w:rsidRDefault="00AE1745" w:rsidP="0008194C">
            <w:pPr>
              <w:spacing w:line="240" w:lineRule="auto"/>
              <w:jc w:val="center"/>
            </w:pPr>
            <w:r w:rsidRPr="00254F8A">
              <w:rPr>
                <w:rFonts w:ascii="Raavi" w:eastAsia="Raavi" w:hAnsi="Raavi" w:cs="Raavi" w:hint="cs"/>
                <w:cs/>
                <w:lang w:bidi="pa-IN"/>
              </w:rPr>
              <w:t>ਯ</w:t>
            </w:r>
          </w:p>
          <w:p w14:paraId="221F6EAA"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2</w:t>
            </w:r>
            <w:r w:rsidRPr="0008194C">
              <w:rPr>
                <w:sz w:val="16"/>
                <w:szCs w:val="16"/>
              </w:rPr>
              <w:t>F</w:t>
            </w:r>
          </w:p>
          <w:p w14:paraId="2AE53811" w14:textId="77777777"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6A4A284" w14:textId="77777777" w:rsidR="00A150B6" w:rsidRPr="00254F8A" w:rsidRDefault="00AE1745" w:rsidP="0008194C">
            <w:pPr>
              <w:spacing w:line="240" w:lineRule="auto"/>
              <w:jc w:val="center"/>
            </w:pPr>
            <w:r w:rsidRPr="00254F8A">
              <w:rPr>
                <w:rFonts w:ascii="Raavi" w:eastAsia="Raavi" w:hAnsi="Raavi" w:cs="Raavi" w:hint="cs"/>
                <w:cs/>
                <w:lang w:bidi="pa-IN"/>
              </w:rPr>
              <w:t>ਰ</w:t>
            </w:r>
          </w:p>
          <w:p w14:paraId="64FB8096"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30</w:t>
            </w:r>
          </w:p>
          <w:p w14:paraId="1F80E425"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BD1744" w14:textId="77777777" w:rsidR="00A150B6" w:rsidRPr="00254F8A" w:rsidRDefault="00AE1745" w:rsidP="0008194C">
            <w:pPr>
              <w:spacing w:line="240" w:lineRule="auto"/>
              <w:jc w:val="center"/>
            </w:pPr>
            <w:r w:rsidRPr="00254F8A">
              <w:rPr>
                <w:rFonts w:ascii="Raavi" w:eastAsia="Raavi" w:hAnsi="Raavi" w:cs="Raavi" w:hint="cs"/>
                <w:cs/>
                <w:lang w:bidi="pa-IN"/>
              </w:rPr>
              <w:t>ਲ</w:t>
            </w:r>
          </w:p>
          <w:p w14:paraId="27324B8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32</w:t>
            </w:r>
          </w:p>
          <w:p w14:paraId="4F88E40B"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A15DF3" w14:textId="77777777" w:rsidR="00A150B6" w:rsidRPr="00254F8A" w:rsidRDefault="00AE1745" w:rsidP="0008194C">
            <w:pPr>
              <w:spacing w:line="240" w:lineRule="auto"/>
              <w:jc w:val="center"/>
            </w:pPr>
            <w:r w:rsidRPr="00254F8A">
              <w:rPr>
                <w:rFonts w:ascii="Raavi" w:eastAsia="Raavi" w:hAnsi="Raavi" w:cs="Raavi" w:hint="cs"/>
                <w:cs/>
                <w:lang w:bidi="pa-IN"/>
              </w:rPr>
              <w:t>ਵ</w:t>
            </w:r>
          </w:p>
          <w:p w14:paraId="369E18F5"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35</w:t>
            </w:r>
          </w:p>
          <w:p w14:paraId="6A303522"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735A27" w14:textId="77777777" w:rsidR="00A150B6" w:rsidRPr="00254F8A" w:rsidRDefault="00AE1745" w:rsidP="0008194C">
            <w:pPr>
              <w:spacing w:line="240" w:lineRule="auto"/>
              <w:jc w:val="center"/>
            </w:pPr>
            <w:r w:rsidRPr="00254F8A">
              <w:rPr>
                <w:rFonts w:ascii="Raavi" w:eastAsia="Raavi" w:hAnsi="Raavi" w:cs="Raavi" w:hint="cs"/>
                <w:cs/>
                <w:lang w:bidi="pa-IN"/>
              </w:rPr>
              <w:t>ੜ</w:t>
            </w:r>
          </w:p>
          <w:p w14:paraId="22566D3A"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5</w:t>
            </w:r>
            <w:r w:rsidRPr="0008194C">
              <w:rPr>
                <w:sz w:val="16"/>
                <w:szCs w:val="16"/>
              </w:rPr>
              <w:t>C</w:t>
            </w:r>
          </w:p>
          <w:p w14:paraId="68A9027D" w14:textId="77777777" w:rsidR="0008194C" w:rsidRPr="00C37816" w:rsidRDefault="0008194C" w:rsidP="0008194C">
            <w:pPr>
              <w:spacing w:before="120" w:line="240" w:lineRule="auto"/>
              <w:jc w:val="center"/>
              <w:rPr>
                <w:rFonts w:ascii="Times New Roman" w:hAnsi="Times New Roman" w:cs="Times New Roman"/>
                <w:sz w:val="16"/>
                <w:szCs w:val="16"/>
              </w:rPr>
            </w:pPr>
            <w:proofErr w:type="spellStart"/>
            <w:r w:rsidRPr="00C37816">
              <w:rPr>
                <w:rFonts w:ascii="Times New Roman" w:hAnsi="Times New Roman" w:cs="Times New Roman"/>
                <w:sz w:val="16"/>
                <w:szCs w:val="16"/>
              </w:rPr>
              <w:t>rr</w:t>
            </w:r>
            <w:proofErr w:type="spellEnd"/>
          </w:p>
        </w:tc>
      </w:tr>
    </w:tbl>
    <w:p w14:paraId="1B4F489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w:t>
      </w:r>
      <w:proofErr w:type="spellStart"/>
      <w:r>
        <w:rPr>
          <w:rFonts w:ascii="Cambria" w:eastAsia="Cambria" w:hAnsi="Cambria" w:cs="Cambria"/>
        </w:rPr>
        <w:t>Varga</w:t>
      </w:r>
      <w:proofErr w:type="spellEnd"/>
      <w:r>
        <w:rPr>
          <w:rFonts w:ascii="Cambria" w:eastAsia="Cambria" w:hAnsi="Cambria" w:cs="Cambria"/>
        </w:rPr>
        <w:t xml:space="preserve"> consonants</w:t>
      </w:r>
    </w:p>
    <w:p w14:paraId="4BA03CB7"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14:paraId="0EED314E"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462859" w14:textId="77777777" w:rsidR="00A150B6" w:rsidRDefault="00AE1745">
            <w:pPr>
              <w:rPr>
                <w:rFonts w:ascii="Cambria" w:eastAsia="Cambria" w:hAnsi="Cambria" w:cs="Cambria"/>
                <w:b/>
              </w:rPr>
            </w:pPr>
            <w:proofErr w:type="spellStart"/>
            <w:r>
              <w:rPr>
                <w:rFonts w:ascii="Cambria" w:eastAsia="Cambria" w:hAnsi="Cambria" w:cs="Cambria"/>
                <w:b/>
              </w:rPr>
              <w:t>Pairin</w:t>
            </w:r>
            <w:proofErr w:type="spellEnd"/>
            <w:r>
              <w:rPr>
                <w:rFonts w:ascii="Cambria" w:eastAsia="Cambria" w:hAnsi="Cambria" w:cs="Cambria"/>
                <w:b/>
              </w:rPr>
              <w:t xml:space="preserve"> </w:t>
            </w:r>
            <w:proofErr w:type="spellStart"/>
            <w:r>
              <w:rPr>
                <w:rFonts w:ascii="Cambria" w:eastAsia="Cambria" w:hAnsi="Cambria" w:cs="Cambria"/>
                <w:b/>
              </w:rPr>
              <w:t>Bindi</w:t>
            </w:r>
            <w:proofErr w:type="spellEnd"/>
            <w:r>
              <w:rPr>
                <w:rFonts w:ascii="Cambria" w:eastAsia="Cambria" w:hAnsi="Cambria" w:cs="Cambria"/>
                <w:b/>
              </w:rPr>
              <w:t xml:space="preserve"> </w:t>
            </w:r>
            <w:proofErr w:type="spellStart"/>
            <w:r>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86BF70" w14:textId="77777777" w:rsidR="00A150B6" w:rsidRPr="00C2746B" w:rsidRDefault="00AE1745" w:rsidP="00C2746B">
            <w:pPr>
              <w:spacing w:line="240" w:lineRule="auto"/>
              <w:jc w:val="center"/>
            </w:pPr>
            <w:r w:rsidRPr="00C2746B">
              <w:rPr>
                <w:rFonts w:ascii="Raavi" w:eastAsia="Raavi" w:hAnsi="Raavi" w:cs="Raavi" w:hint="cs"/>
                <w:cs/>
                <w:lang w:bidi="pa-IN"/>
              </w:rPr>
              <w:t>ਸ਼</w:t>
            </w:r>
          </w:p>
          <w:p w14:paraId="376B151D"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36</w:t>
            </w:r>
          </w:p>
          <w:p w14:paraId="2215C2D1"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7DF9821" w14:textId="77777777" w:rsidR="00A150B6" w:rsidRPr="00C2746B" w:rsidRDefault="00AE1745" w:rsidP="00C2746B">
            <w:pPr>
              <w:spacing w:line="240" w:lineRule="auto"/>
              <w:jc w:val="center"/>
            </w:pPr>
            <w:r w:rsidRPr="00C2746B">
              <w:rPr>
                <w:rFonts w:ascii="Raavi" w:eastAsia="Raavi" w:hAnsi="Raavi" w:cs="Raavi" w:hint="cs"/>
                <w:cs/>
                <w:lang w:bidi="pa-IN"/>
              </w:rPr>
              <w:t>ਖ਼</w:t>
            </w:r>
          </w:p>
          <w:p w14:paraId="17DBF96A"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59</w:t>
            </w:r>
          </w:p>
          <w:p w14:paraId="6CFC1FA9"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F579387" w14:textId="77777777" w:rsidR="00A150B6" w:rsidRPr="00C2746B" w:rsidRDefault="00AE1745" w:rsidP="00C2746B">
            <w:pPr>
              <w:spacing w:line="240" w:lineRule="auto"/>
              <w:jc w:val="center"/>
            </w:pPr>
            <w:r w:rsidRPr="00C2746B">
              <w:rPr>
                <w:rFonts w:ascii="Raavi" w:eastAsia="Raavi" w:hAnsi="Raavi" w:cs="Raavi" w:hint="cs"/>
                <w:cs/>
                <w:lang w:bidi="pa-IN"/>
              </w:rPr>
              <w:t>ਗ਼</w:t>
            </w:r>
          </w:p>
          <w:p w14:paraId="7DC362B4"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A</w:t>
            </w:r>
          </w:p>
          <w:p w14:paraId="4BAE8A3A"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eastAsia="Cambria" w:hAnsi="Times New Roman"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F9B036" w14:textId="77777777" w:rsidR="00A150B6" w:rsidRPr="00C2746B" w:rsidRDefault="00AE1745" w:rsidP="00C2746B">
            <w:pPr>
              <w:spacing w:line="240" w:lineRule="auto"/>
              <w:jc w:val="center"/>
            </w:pPr>
            <w:r w:rsidRPr="00C2746B">
              <w:rPr>
                <w:rFonts w:ascii="Raavi" w:eastAsia="Raavi" w:hAnsi="Raavi" w:cs="Raavi" w:hint="cs"/>
                <w:cs/>
                <w:lang w:bidi="pa-IN"/>
              </w:rPr>
              <w:t>ਜ਼</w:t>
            </w:r>
          </w:p>
          <w:p w14:paraId="62E9B2A0"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B</w:t>
            </w:r>
          </w:p>
          <w:p w14:paraId="3A768802"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04C8413" w14:textId="77777777" w:rsidR="00A150B6" w:rsidRPr="00C2746B" w:rsidRDefault="00AE1745" w:rsidP="00C2746B">
            <w:pPr>
              <w:spacing w:line="240" w:lineRule="auto"/>
              <w:jc w:val="center"/>
            </w:pPr>
            <w:r w:rsidRPr="00C2746B">
              <w:rPr>
                <w:rFonts w:ascii="Raavi" w:eastAsia="Raavi" w:hAnsi="Raavi" w:cs="Raavi" w:hint="cs"/>
                <w:cs/>
                <w:lang w:bidi="pa-IN"/>
              </w:rPr>
              <w:t>ਫ਼</w:t>
            </w:r>
          </w:p>
          <w:p w14:paraId="4273B474"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E</w:t>
            </w:r>
          </w:p>
          <w:p w14:paraId="6BDEA12D"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DA2FC9" w14:textId="77777777" w:rsidR="00A150B6" w:rsidRPr="00C2746B" w:rsidRDefault="00AE1745" w:rsidP="00C2746B">
            <w:pPr>
              <w:spacing w:line="240" w:lineRule="auto"/>
              <w:jc w:val="center"/>
            </w:pPr>
            <w:r w:rsidRPr="00C2746B">
              <w:rPr>
                <w:rFonts w:ascii="Raavi" w:eastAsia="Raavi" w:hAnsi="Raavi" w:cs="Raavi" w:hint="cs"/>
                <w:cs/>
                <w:lang w:bidi="pa-IN"/>
              </w:rPr>
              <w:t>ਲ਼</w:t>
            </w:r>
          </w:p>
          <w:p w14:paraId="0B68165A" w14:textId="77777777" w:rsidR="00A150B6" w:rsidRPr="00C2746B" w:rsidRDefault="00AE1745" w:rsidP="00C2746B">
            <w:pPr>
              <w:spacing w:line="240" w:lineRule="auto"/>
              <w:jc w:val="center"/>
              <w:rPr>
                <w:sz w:val="16"/>
                <w:szCs w:val="16"/>
              </w:rPr>
            </w:pPr>
            <w:r w:rsidRPr="00C2746B">
              <w:rPr>
                <w:sz w:val="16"/>
                <w:szCs w:val="16"/>
              </w:rPr>
              <w:t>U+0A33</w:t>
            </w:r>
          </w:p>
          <w:p w14:paraId="332E367D"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ḷ</w:t>
            </w:r>
          </w:p>
        </w:tc>
      </w:tr>
    </w:tbl>
    <w:p w14:paraId="3C893349"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xml:space="preserve">: </w:t>
      </w:r>
      <w:proofErr w:type="spellStart"/>
      <w:r>
        <w:rPr>
          <w:rFonts w:ascii="Cambria" w:eastAsia="Cambria" w:hAnsi="Cambria" w:cs="Cambria"/>
        </w:rPr>
        <w:t>Pairin</w:t>
      </w:r>
      <w:proofErr w:type="spellEnd"/>
      <w:r>
        <w:rPr>
          <w:rFonts w:ascii="Cambria" w:eastAsia="Cambria" w:hAnsi="Cambria" w:cs="Cambria"/>
        </w:rPr>
        <w:t xml:space="preserve"> </w:t>
      </w:r>
      <w:proofErr w:type="spellStart"/>
      <w:r>
        <w:rPr>
          <w:rFonts w:ascii="Cambria" w:eastAsia="Cambria" w:hAnsi="Cambria" w:cs="Cambria"/>
        </w:rPr>
        <w:t>bindi</w:t>
      </w:r>
      <w:proofErr w:type="spellEnd"/>
      <w:r>
        <w:rPr>
          <w:rFonts w:ascii="Cambria" w:eastAsia="Cambria" w:hAnsi="Cambria" w:cs="Cambria"/>
        </w:rPr>
        <w:t xml:space="preserve"> consonants</w:t>
      </w:r>
    </w:p>
    <w:p w14:paraId="768148F7" w14:textId="77777777" w:rsidR="00A150B6" w:rsidRDefault="00AE1745" w:rsidP="009D5BC5">
      <w:pPr>
        <w:pStyle w:val="Heading3"/>
        <w:numPr>
          <w:ilvl w:val="2"/>
          <w:numId w:val="12"/>
        </w:numPr>
        <w:ind w:left="360" w:hanging="360"/>
      </w:pPr>
      <w:bookmarkStart w:id="11" w:name="_wp9r6xbv4dd4" w:colFirst="0" w:colLast="0"/>
      <w:bookmarkEnd w:id="11"/>
      <w:r>
        <w:t>The Implicit Vowel Killer</w:t>
      </w:r>
      <w:r w:rsidRPr="0050072B">
        <w:t xml:space="preserve">: </w:t>
      </w:r>
      <w:r w:rsidR="00D60261" w:rsidRPr="0050072B">
        <w:t>V</w:t>
      </w:r>
      <w:r w:rsidR="00AD44D5" w:rsidRPr="0050072B">
        <w:t>irama</w:t>
      </w:r>
    </w:p>
    <w:p w14:paraId="58D9169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In Gurmukhi and Devanagari, consonants have an implicit schwa /ə/ included in them. In Hindi, a special sign called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(U+094D) is needed to indicate that this implicit vowel is stripped off, so to create conjuncts,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1B440682" w14:textId="1201308A" w:rsidR="00AE5680" w:rsidRPr="00F271A8" w:rsidRDefault="00F14A19" w:rsidP="00BD4932">
      <w:pPr>
        <w:spacing w:line="360" w:lineRule="auto"/>
        <w:jc w:val="both"/>
        <w:rPr>
          <w:rFonts w:ascii="Cambria" w:eastAsia="Cambria" w:hAnsi="Cambria" w:cs="Cambria"/>
          <w:sz w:val="24"/>
          <w:szCs w:val="24"/>
        </w:rPr>
      </w:pPr>
      <w:r w:rsidRPr="00641E3D">
        <w:rPr>
          <w:rFonts w:ascii="Cambria" w:eastAsia="Cambria" w:hAnsi="Cambria" w:cs="Cambria"/>
          <w:sz w:val="24"/>
          <w:szCs w:val="24"/>
        </w:rPr>
        <w:lastRenderedPageBreak/>
        <w:t>In Gurmukhi</w:t>
      </w:r>
      <w:r w:rsidR="00D51B97" w:rsidRPr="00641E3D">
        <w:rPr>
          <w:rFonts w:ascii="Cambria" w:eastAsia="Cambria" w:hAnsi="Cambria" w:cs="Cambria"/>
          <w:sz w:val="24"/>
          <w:szCs w:val="24"/>
        </w:rPr>
        <w:t>,</w:t>
      </w:r>
      <w:r w:rsidRPr="00641E3D">
        <w:rPr>
          <w:rFonts w:ascii="Cambria" w:eastAsia="Cambria" w:hAnsi="Cambria" w:cs="Cambria"/>
          <w:sz w:val="24"/>
          <w:szCs w:val="24"/>
        </w:rPr>
        <w:t xml:space="preserve"> virama</w:t>
      </w:r>
      <w:r w:rsidR="00D51B97" w:rsidRPr="00641E3D">
        <w:rPr>
          <w:rFonts w:ascii="Cambria" w:eastAsia="Cambria" w:hAnsi="Cambria" w:cs="Cambria"/>
          <w:sz w:val="24"/>
          <w:szCs w:val="24"/>
        </w:rPr>
        <w:t xml:space="preserve"> “</w:t>
      </w:r>
      <w:r w:rsidR="00D51B97" w:rsidRPr="00641E3D">
        <w:rPr>
          <w:rFonts w:ascii="Cambria" w:eastAsia="Cambria" w:hAnsi="Cambria" w:cs="Raavi"/>
          <w:sz w:val="24"/>
          <w:szCs w:val="24"/>
          <w:cs/>
          <w:lang w:bidi="pa-IN"/>
        </w:rPr>
        <w:t>੍</w:t>
      </w:r>
      <w:r w:rsidR="00D51B97" w:rsidRPr="00641E3D">
        <w:rPr>
          <w:rFonts w:ascii="Cambria" w:eastAsia="Cambria" w:hAnsi="Cambria" w:cs="Raavi"/>
          <w:sz w:val="24"/>
          <w:szCs w:val="24"/>
          <w:lang w:bidi="pa-IN"/>
        </w:rPr>
        <w:t>” (U+</w:t>
      </w:r>
      <w:r w:rsidR="00D51B97" w:rsidRPr="00641E3D">
        <w:rPr>
          <w:rFonts w:ascii="Cambria" w:eastAsia="Cambria" w:hAnsi="Cambria" w:cs="Cambria"/>
          <w:sz w:val="24"/>
          <w:szCs w:val="24"/>
        </w:rPr>
        <w:t xml:space="preserve"> 0A4D</w:t>
      </w:r>
      <w:r w:rsidRPr="00641E3D">
        <w:rPr>
          <w:rFonts w:ascii="Cambria" w:eastAsia="Cambria" w:hAnsi="Cambria" w:cs="Cambria"/>
          <w:sz w:val="24"/>
          <w:szCs w:val="24"/>
        </w:rPr>
        <w:t xml:space="preserve">) is used in place of </w:t>
      </w:r>
      <w:proofErr w:type="spellStart"/>
      <w:r w:rsidRPr="00641E3D">
        <w:rPr>
          <w:rFonts w:ascii="Cambria" w:eastAsia="Cambria" w:hAnsi="Cambria" w:cs="Cambria"/>
          <w:sz w:val="24"/>
          <w:szCs w:val="24"/>
        </w:rPr>
        <w:t>halant</w:t>
      </w:r>
      <w:proofErr w:type="spellEnd"/>
      <w:r w:rsidRPr="00641E3D">
        <w:rPr>
          <w:rFonts w:ascii="Cambria" w:eastAsia="Cambria" w:hAnsi="Cambria" w:cs="Cambria"/>
          <w:sz w:val="24"/>
          <w:szCs w:val="24"/>
        </w:rPr>
        <w:t xml:space="preserve"> "</w:t>
      </w:r>
      <w:r w:rsidRPr="00641E3D">
        <w:rPr>
          <w:rFonts w:ascii="Cambria" w:eastAsia="Cambria" w:hAnsi="Cambria" w:cs="Raavi"/>
          <w:sz w:val="24"/>
          <w:szCs w:val="24"/>
          <w:cs/>
          <w:lang w:bidi="pa-IN"/>
        </w:rPr>
        <w:t>੍</w:t>
      </w:r>
      <w:r w:rsidRPr="00641E3D">
        <w:rPr>
          <w:rFonts w:ascii="Cambria" w:eastAsia="Cambria" w:hAnsi="Cambria" w:cs="Cambria"/>
          <w:sz w:val="24"/>
          <w:szCs w:val="24"/>
        </w:rPr>
        <w:t>" (U+094D)</w:t>
      </w:r>
      <w:r w:rsidR="00641E3D" w:rsidRPr="00641E3D">
        <w:rPr>
          <w:rFonts w:ascii="Cambria" w:eastAsia="Cambria" w:hAnsi="Cambria" w:cs="Cambria"/>
          <w:sz w:val="24"/>
          <w:szCs w:val="24"/>
        </w:rPr>
        <w:t xml:space="preserve">. </w:t>
      </w:r>
      <w:r w:rsidR="00FB6F6C" w:rsidRPr="00641E3D">
        <w:rPr>
          <w:rFonts w:ascii="Cambria" w:eastAsia="Cambria" w:hAnsi="Cambria" w:cs="Cambria"/>
          <w:sz w:val="24"/>
          <w:szCs w:val="24"/>
        </w:rPr>
        <w:t>In</w:t>
      </w:r>
      <w:r w:rsidR="00AE1745" w:rsidRPr="00D51B97">
        <w:rPr>
          <w:rFonts w:ascii="Cambria" w:eastAsia="Cambria" w:hAnsi="Cambria" w:cs="Cambria"/>
          <w:sz w:val="24"/>
          <w:szCs w:val="24"/>
        </w:rPr>
        <w:t xml:space="preserve"> </w:t>
      </w:r>
      <w:r w:rsidR="00D51B97" w:rsidRPr="00D51B97">
        <w:rPr>
          <w:rFonts w:ascii="Cambria" w:eastAsia="Cambria" w:hAnsi="Cambria" w:cs="Cambria"/>
          <w:sz w:val="24"/>
          <w:szCs w:val="24"/>
        </w:rPr>
        <w:t>Gurmukhi</w:t>
      </w:r>
      <w:r w:rsidR="00AE1745" w:rsidRPr="00D51B97">
        <w:rPr>
          <w:rFonts w:ascii="Cambria" w:eastAsia="Cambria" w:hAnsi="Cambria" w:cs="Cambria"/>
          <w:sz w:val="24"/>
          <w:szCs w:val="24"/>
        </w:rPr>
        <w:t>,</w:t>
      </w:r>
      <w:r w:rsidR="00AE1745" w:rsidRPr="0050072B">
        <w:rPr>
          <w:rFonts w:ascii="Cambria" w:eastAsia="Cambria" w:hAnsi="Cambria" w:cs="Cambria"/>
          <w:sz w:val="24"/>
          <w:szCs w:val="24"/>
        </w:rPr>
        <w:t xml:space="preserve"> </w:t>
      </w:r>
      <w:r w:rsidR="00FB6F6C" w:rsidRPr="0050072B">
        <w:rPr>
          <w:rFonts w:ascii="Cambria" w:eastAsia="Cambria" w:hAnsi="Cambria" w:cs="Cambria"/>
          <w:sz w:val="24"/>
          <w:szCs w:val="24"/>
        </w:rPr>
        <w:t>virama</w:t>
      </w:r>
      <w:r w:rsidR="00AE1745" w:rsidRPr="0050072B">
        <w:rPr>
          <w:rFonts w:ascii="Cambria" w:eastAsia="Cambria" w:hAnsi="Cambria" w:cs="Cambria"/>
          <w:sz w:val="24"/>
          <w:szCs w:val="24"/>
        </w:rPr>
        <w:t xml:space="preserve"> is not used with </w:t>
      </w:r>
      <w:r w:rsidR="00FB6F6C" w:rsidRPr="0050072B">
        <w:rPr>
          <w:rFonts w:ascii="Cambria" w:eastAsia="Cambria" w:hAnsi="Cambria" w:cs="Cambria"/>
          <w:sz w:val="24"/>
          <w:szCs w:val="24"/>
        </w:rPr>
        <w:t>any</w:t>
      </w:r>
      <w:r w:rsidR="00AE1745" w:rsidRPr="0050072B">
        <w:rPr>
          <w:rFonts w:ascii="Cambria" w:eastAsia="Cambria" w:hAnsi="Cambria" w:cs="Cambria"/>
          <w:sz w:val="24"/>
          <w:szCs w:val="24"/>
        </w:rPr>
        <w:t xml:space="preserve"> consonant that represents only </w:t>
      </w:r>
      <w:r w:rsidR="00A6583E" w:rsidRPr="0050072B">
        <w:rPr>
          <w:rFonts w:ascii="Cambria" w:eastAsia="Cambria" w:hAnsi="Cambria" w:cs="Cambria"/>
          <w:sz w:val="24"/>
          <w:szCs w:val="24"/>
        </w:rPr>
        <w:t xml:space="preserve">the </w:t>
      </w:r>
      <w:r w:rsidR="00AE1745" w:rsidRPr="0050072B">
        <w:rPr>
          <w:rFonts w:ascii="Cambria" w:eastAsia="Cambria" w:hAnsi="Cambria" w:cs="Cambria"/>
          <w:sz w:val="24"/>
          <w:szCs w:val="24"/>
        </w:rPr>
        <w:t xml:space="preserve">consonant sound </w:t>
      </w:r>
      <w:r w:rsidR="00A6583E" w:rsidRPr="0050072B">
        <w:rPr>
          <w:rFonts w:ascii="Cambria" w:eastAsia="Cambria" w:hAnsi="Cambria" w:cs="Cambria"/>
          <w:sz w:val="24"/>
          <w:szCs w:val="24"/>
        </w:rPr>
        <w:t>instead of</w:t>
      </w:r>
      <w:r w:rsidR="00AE1745" w:rsidRPr="0050072B">
        <w:rPr>
          <w:rFonts w:ascii="Cambria" w:eastAsia="Cambria" w:hAnsi="Cambria" w:cs="Cambria"/>
          <w:sz w:val="24"/>
          <w:szCs w:val="24"/>
        </w:rPr>
        <w:t xml:space="preserve"> consonant plus vowel sound.  Therefore in </w:t>
      </w:r>
      <w:r w:rsidR="00AE1745" w:rsidRPr="00496777">
        <w:rPr>
          <w:rFonts w:ascii="Cambria" w:eastAsia="Cambria" w:hAnsi="Cambria" w:cs="Cambria"/>
          <w:sz w:val="24"/>
          <w:szCs w:val="24"/>
        </w:rPr>
        <w:t xml:space="preserve">Punjabi </w:t>
      </w:r>
      <w:r w:rsidR="00EB1D2C" w:rsidRPr="00496777">
        <w:rPr>
          <w:rFonts w:ascii="Cambria" w:eastAsia="Cambria" w:hAnsi="Cambria" w:cs="Cambria"/>
          <w:sz w:val="24"/>
          <w:szCs w:val="24"/>
        </w:rPr>
        <w:t>virama</w:t>
      </w:r>
      <w:r w:rsidR="00EB1D2C" w:rsidRPr="0050072B">
        <w:rPr>
          <w:rFonts w:ascii="Cambria" w:eastAsia="Cambria" w:hAnsi="Cambria" w:cs="Cambria"/>
          <w:sz w:val="24"/>
          <w:szCs w:val="24"/>
        </w:rPr>
        <w:t xml:space="preserve"> </w:t>
      </w:r>
      <w:r w:rsidR="00AE1745" w:rsidRPr="0050072B">
        <w:rPr>
          <w:rFonts w:ascii="Cambria" w:eastAsia="Cambria" w:hAnsi="Cambria" w:cs="Cambria"/>
          <w:sz w:val="24"/>
          <w:szCs w:val="24"/>
        </w:rPr>
        <w:t xml:space="preserve">is </w:t>
      </w:r>
      <w:r w:rsidR="0080350A" w:rsidRPr="0050072B">
        <w:rPr>
          <w:rFonts w:ascii="Cambria" w:eastAsia="Cambria" w:hAnsi="Cambria" w:cs="Cambria"/>
          <w:sz w:val="24"/>
          <w:szCs w:val="24"/>
        </w:rPr>
        <w:t>only</w:t>
      </w:r>
      <w:r w:rsidR="00AE1745" w:rsidRPr="0050072B">
        <w:rPr>
          <w:rFonts w:ascii="Cambria" w:eastAsia="Cambria" w:hAnsi="Cambria" w:cs="Cambria"/>
          <w:sz w:val="24"/>
          <w:szCs w:val="24"/>
        </w:rPr>
        <w:t xml:space="preserve"> used to create </w:t>
      </w:r>
      <w:r w:rsidR="0080350A"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conjunct </w:t>
      </w:r>
      <w:r w:rsidR="0080350A" w:rsidRPr="0050072B">
        <w:rPr>
          <w:rFonts w:ascii="Cambria" w:eastAsia="Cambria" w:hAnsi="Cambria" w:cs="Cambria"/>
          <w:sz w:val="24"/>
          <w:szCs w:val="24"/>
        </w:rPr>
        <w:t>where</w:t>
      </w:r>
      <w:r w:rsidR="00AE1745" w:rsidRPr="0050072B">
        <w:rPr>
          <w:rFonts w:ascii="Cambria" w:eastAsia="Cambria" w:hAnsi="Cambria" w:cs="Cambria"/>
          <w:sz w:val="24"/>
          <w:szCs w:val="24"/>
        </w:rPr>
        <w:t xml:space="preserve"> the letters </w:t>
      </w:r>
      <w:r w:rsidR="00710202">
        <w:rPr>
          <w:rFonts w:ascii="Cambria" w:eastAsia="Cambria" w:hAnsi="Cambria" w:cs="Cambria"/>
          <w:sz w:val="24"/>
          <w:szCs w:val="24"/>
        </w:rPr>
        <w:t>HA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ਹ</w:t>
      </w:r>
      <w:r w:rsidR="00AE1745" w:rsidRPr="0050072B">
        <w:rPr>
          <w:rFonts w:ascii="Cambria" w:eastAsia="Cambria" w:hAnsi="Cambria" w:cs="Cambria"/>
          <w:sz w:val="24"/>
          <w:szCs w:val="24"/>
        </w:rPr>
        <w:t xml:space="preserve"> (U+0A39), </w:t>
      </w:r>
      <w:r w:rsidR="00710202">
        <w:rPr>
          <w:rFonts w:ascii="Cambria" w:eastAsia="Cambria" w:hAnsi="Cambria" w:cs="Cambria"/>
          <w:sz w:val="24"/>
          <w:szCs w:val="24"/>
        </w:rPr>
        <w:t>RA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ਰ</w:t>
      </w:r>
      <w:r w:rsidR="00AE1745" w:rsidRPr="0050072B">
        <w:rPr>
          <w:rFonts w:ascii="Cambria" w:eastAsia="Cambria" w:hAnsi="Cambria" w:cs="Cambria"/>
          <w:sz w:val="24"/>
          <w:szCs w:val="24"/>
        </w:rPr>
        <w:t xml:space="preserve"> (U+0A30)</w:t>
      </w:r>
      <w:r w:rsidR="008E4446" w:rsidRPr="0050072B">
        <w:rPr>
          <w:rFonts w:ascii="Cambria" w:eastAsia="Cambria" w:hAnsi="Cambria" w:cs="Cambria"/>
          <w:sz w:val="24"/>
          <w:szCs w:val="24"/>
        </w:rPr>
        <w:t xml:space="preserve"> </w:t>
      </w:r>
      <w:r w:rsidR="0080350A" w:rsidRPr="0050072B">
        <w:rPr>
          <w:rFonts w:ascii="Cambria" w:eastAsia="Cambria" w:hAnsi="Cambria" w:cs="Cambria"/>
          <w:sz w:val="24"/>
          <w:szCs w:val="24"/>
        </w:rPr>
        <w:t>or</w:t>
      </w:r>
      <w:r w:rsidR="00AE1745" w:rsidRPr="0050072B">
        <w:rPr>
          <w:rFonts w:ascii="Cambria" w:eastAsia="Cambria" w:hAnsi="Cambria" w:cs="Cambria"/>
          <w:sz w:val="24"/>
          <w:szCs w:val="24"/>
        </w:rPr>
        <w:t xml:space="preserve"> </w:t>
      </w:r>
      <w:r w:rsidR="00710202">
        <w:rPr>
          <w:rFonts w:ascii="Cambria" w:eastAsia="Cambria" w:hAnsi="Cambria" w:cs="Cambria"/>
          <w:sz w:val="24"/>
          <w:szCs w:val="24"/>
        </w:rPr>
        <w:t>VA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ਵ</w:t>
      </w:r>
      <w:r w:rsidR="00AE1745" w:rsidRPr="0050072B">
        <w:rPr>
          <w:rFonts w:ascii="Cambria" w:eastAsia="Cambria" w:hAnsi="Cambria" w:cs="Cambria"/>
          <w:sz w:val="24"/>
          <w:szCs w:val="24"/>
        </w:rPr>
        <w:t xml:space="preserve"> </w:t>
      </w:r>
      <w:r w:rsidR="00A53503">
        <w:rPr>
          <w:rFonts w:ascii="Cambria" w:eastAsia="Cambria" w:hAnsi="Cambria" w:cs="Cambria"/>
          <w:sz w:val="24"/>
          <w:szCs w:val="24"/>
        </w:rPr>
        <w:t>(</w:t>
      </w:r>
      <w:r w:rsidR="00AE1745" w:rsidRPr="0050072B">
        <w:rPr>
          <w:rFonts w:ascii="Cambria" w:eastAsia="Cambria" w:hAnsi="Cambria" w:cs="Cambria"/>
          <w:sz w:val="24"/>
          <w:szCs w:val="24"/>
        </w:rPr>
        <w:t xml:space="preserve">U+0A35) </w:t>
      </w:r>
      <w:r w:rsidR="00F579BE">
        <w:rPr>
          <w:rFonts w:ascii="Cambria" w:eastAsia="Cambria" w:hAnsi="Cambria" w:cs="Cambria"/>
          <w:sz w:val="24"/>
          <w:szCs w:val="24"/>
        </w:rPr>
        <w:t>is</w:t>
      </w:r>
      <w:r w:rsidR="00F579BE" w:rsidRPr="0050072B">
        <w:rPr>
          <w:rFonts w:ascii="Cambria" w:eastAsia="Cambria" w:hAnsi="Cambria" w:cs="Cambria"/>
          <w:sz w:val="24"/>
          <w:szCs w:val="24"/>
        </w:rPr>
        <w:t xml:space="preserve"> </w:t>
      </w:r>
      <w:r w:rsidR="008E4446" w:rsidRPr="0050072B">
        <w:rPr>
          <w:rFonts w:ascii="Cambria" w:eastAsia="Cambria" w:hAnsi="Cambria" w:cs="Cambria"/>
          <w:sz w:val="24"/>
          <w:szCs w:val="24"/>
        </w:rPr>
        <w:t>the second element in a</w:t>
      </w:r>
      <w:r w:rsidR="00AE1745" w:rsidRPr="0050072B">
        <w:rPr>
          <w:rFonts w:ascii="Cambria" w:eastAsia="Cambria" w:hAnsi="Cambria" w:cs="Cambria"/>
          <w:sz w:val="24"/>
          <w:szCs w:val="24"/>
        </w:rPr>
        <w:t xml:space="preserve"> conjunct. </w:t>
      </w:r>
      <w:r w:rsidR="008E4446" w:rsidRPr="0050072B">
        <w:rPr>
          <w:rFonts w:ascii="Cambria" w:eastAsia="Cambria" w:hAnsi="Cambria" w:cs="Cambria"/>
          <w:sz w:val="24"/>
          <w:szCs w:val="24"/>
        </w:rPr>
        <w:t>W</w:t>
      </w:r>
      <w:r w:rsidR="00AE1745" w:rsidRPr="0050072B">
        <w:rPr>
          <w:rFonts w:ascii="Cambria" w:eastAsia="Cambria" w:hAnsi="Cambria" w:cs="Cambria"/>
          <w:sz w:val="24"/>
          <w:szCs w:val="24"/>
        </w:rPr>
        <w:t xml:space="preserve">hen /h, r and v/ phonemes occur as the second member of </w:t>
      </w:r>
      <w:r w:rsidR="00050A83"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consonant cluster, the </w:t>
      </w:r>
      <w:r w:rsidR="003057BB"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joins</w:t>
      </w:r>
      <w:r w:rsidR="00AE1745">
        <w:rPr>
          <w:rFonts w:ascii="Cambria" w:eastAsia="Cambria" w:hAnsi="Cambria" w:cs="Cambria"/>
          <w:sz w:val="24"/>
          <w:szCs w:val="24"/>
        </w:rPr>
        <w:t xml:space="preserve"> these consonants in the foot of their </w:t>
      </w:r>
      <w:r w:rsidR="00AE1745" w:rsidRPr="009872C6">
        <w:rPr>
          <w:rFonts w:ascii="Cambria" w:eastAsia="Cambria" w:hAnsi="Cambria" w:cs="Cambria"/>
          <w:sz w:val="24"/>
          <w:szCs w:val="24"/>
        </w:rPr>
        <w:t>preceding consonants and creates</w:t>
      </w:r>
      <w:r w:rsidR="00F655A6" w:rsidRPr="009872C6">
        <w:rPr>
          <w:rFonts w:ascii="Cambria" w:eastAsia="Cambria" w:hAnsi="Cambria" w:cs="Cambria"/>
          <w:sz w:val="24"/>
          <w:szCs w:val="24"/>
        </w:rPr>
        <w:t xml:space="preserve"> a</w:t>
      </w:r>
      <w:r w:rsidR="00AE1745" w:rsidRPr="009872C6">
        <w:rPr>
          <w:rFonts w:ascii="Cambria" w:eastAsia="Cambria" w:hAnsi="Cambria" w:cs="Cambria"/>
          <w:sz w:val="24"/>
          <w:szCs w:val="24"/>
        </w:rPr>
        <w:t xml:space="preserve"> conjunct. </w:t>
      </w:r>
      <w:r w:rsidR="00532873" w:rsidRPr="009872C6">
        <w:rPr>
          <w:rFonts w:ascii="Cambria" w:eastAsia="Cambria" w:hAnsi="Cambria" w:cs="Cambria"/>
          <w:sz w:val="24"/>
          <w:szCs w:val="24"/>
        </w:rPr>
        <w:t>I</w:t>
      </w:r>
      <w:r w:rsidR="00AE1745" w:rsidRPr="009872C6">
        <w:rPr>
          <w:rFonts w:ascii="Cambria" w:eastAsia="Cambria" w:hAnsi="Cambria" w:cs="Cambria"/>
          <w:sz w:val="24"/>
          <w:szCs w:val="24"/>
        </w:rPr>
        <w:t>n the</w:t>
      </w:r>
      <w:r w:rsidR="00532873" w:rsidRPr="009872C6">
        <w:rPr>
          <w:rFonts w:ascii="Cambria" w:eastAsia="Cambria" w:hAnsi="Cambria" w:cs="Cambria"/>
          <w:sz w:val="24"/>
          <w:szCs w:val="24"/>
        </w:rPr>
        <w:t>se</w:t>
      </w:r>
      <w:r w:rsidR="00AE1745" w:rsidRPr="009872C6">
        <w:rPr>
          <w:rFonts w:ascii="Cambria" w:eastAsia="Cambria" w:hAnsi="Cambria" w:cs="Cambria"/>
          <w:sz w:val="24"/>
          <w:szCs w:val="24"/>
        </w:rPr>
        <w:t xml:space="preserve"> consonant clusters, </w:t>
      </w:r>
      <w:r w:rsidR="000D38E5">
        <w:rPr>
          <w:rFonts w:ascii="Cambria" w:eastAsia="Cambria" w:hAnsi="Cambria" w:cs="Cambria"/>
          <w:sz w:val="24"/>
          <w:szCs w:val="24"/>
        </w:rPr>
        <w:t>HA (</w:t>
      </w:r>
      <w:r w:rsidR="0071657F" w:rsidRPr="0050072B">
        <w:rPr>
          <w:rFonts w:ascii="Cambria" w:eastAsia="Cambria" w:hAnsi="Cambria" w:cs="Raavi"/>
          <w:sz w:val="24"/>
          <w:szCs w:val="24"/>
          <w:cs/>
          <w:lang w:bidi="pa-IN"/>
        </w:rPr>
        <w:t>ਹ</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w:t>
      </w:r>
      <w:r w:rsidR="000D38E5">
        <w:rPr>
          <w:rFonts w:ascii="Cambria" w:eastAsia="Cambria" w:hAnsi="Cambria" w:cs="Cambria"/>
          <w:sz w:val="24"/>
          <w:szCs w:val="24"/>
        </w:rPr>
        <w:t>RA (</w:t>
      </w:r>
      <w:r w:rsidR="0071657F" w:rsidRPr="0050072B">
        <w:rPr>
          <w:rFonts w:ascii="Cambria" w:eastAsia="Cambria" w:hAnsi="Cambria" w:cs="Raavi"/>
          <w:sz w:val="24"/>
          <w:szCs w:val="24"/>
          <w:cs/>
          <w:lang w:bidi="pa-IN"/>
        </w:rPr>
        <w:t>ਰ</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and </w:t>
      </w:r>
      <w:r w:rsidR="000D38E5">
        <w:rPr>
          <w:rFonts w:ascii="Cambria" w:eastAsia="Cambria" w:hAnsi="Cambria" w:cs="Cambria"/>
          <w:sz w:val="24"/>
          <w:szCs w:val="24"/>
        </w:rPr>
        <w:t>VA (</w:t>
      </w:r>
      <w:r w:rsidR="0071657F" w:rsidRPr="0050072B">
        <w:rPr>
          <w:rFonts w:ascii="Cambria" w:eastAsia="Cambria" w:hAnsi="Cambria" w:cs="Raavi"/>
          <w:sz w:val="24"/>
          <w:szCs w:val="24"/>
          <w:cs/>
          <w:lang w:bidi="pa-IN"/>
        </w:rPr>
        <w:t>ਵ</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letters change their shape </w:t>
      </w:r>
      <w:r w:rsidR="00532873" w:rsidRPr="009872C6">
        <w:rPr>
          <w:rFonts w:ascii="Cambria" w:eastAsia="Cambria" w:hAnsi="Cambria" w:cs="Cambria"/>
          <w:sz w:val="24"/>
          <w:szCs w:val="24"/>
        </w:rPr>
        <w:t>to</w:t>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haha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rPr>
        <w:drawing>
          <wp:inline distT="0" distB="0" distL="0" distR="0" wp14:anchorId="78B961B1" wp14:editId="7AE5C7B2">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9872C6">
        <w:rPr>
          <w:rFonts w:ascii="Cambria" w:eastAsia="Cambria" w:hAnsi="Cambria" w:cs="Cambria"/>
          <w:sz w:val="24"/>
          <w:szCs w:val="24"/>
        </w:rPr>
        <w:t>rara</w:t>
      </w:r>
      <w:proofErr w:type="spellEnd"/>
      <w:r w:rsidR="00AE1745" w:rsidRPr="009872C6">
        <w:rPr>
          <w:rFonts w:ascii="Cambria" w:eastAsia="Cambria" w:hAnsi="Cambria" w:cs="Cambria"/>
          <w:sz w:val="24"/>
          <w:szCs w:val="24"/>
        </w:rPr>
        <w:t xml:space="preserve"> (</w:t>
      </w:r>
      <w:r w:rsidR="009872C6" w:rsidRPr="009872C6">
        <w:rPr>
          <w:rFonts w:ascii="Cambria" w:eastAsia="Cambria" w:hAnsi="Cambria" w:cs="Cambria"/>
          <w:noProof/>
          <w:sz w:val="24"/>
          <w:szCs w:val="24"/>
        </w:rPr>
        <w:drawing>
          <wp:inline distT="0" distB="0" distL="0" distR="0" wp14:anchorId="5C2AF65E" wp14:editId="773A53F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9872C6">
        <w:rPr>
          <w:rFonts w:ascii="Cambria" w:eastAsia="Cambria" w:hAnsi="Cambria" w:cs="Cambria"/>
          <w:sz w:val="24"/>
          <w:szCs w:val="24"/>
        </w:rPr>
        <w:t xml:space="preserve">) and </w:t>
      </w:r>
      <w:proofErr w:type="spellStart"/>
      <w:r w:rsidR="00AE1745" w:rsidRPr="009872C6">
        <w:rPr>
          <w:rFonts w:ascii="Cambria" w:eastAsia="Cambria" w:hAnsi="Cambria" w:cs="Cambria"/>
          <w:sz w:val="24"/>
          <w:szCs w:val="24"/>
        </w:rPr>
        <w:t>pairin</w:t>
      </w:r>
      <w:proofErr w:type="spellEnd"/>
      <w:r w:rsidR="00AE1745" w:rsidRPr="009872C6">
        <w:rPr>
          <w:rFonts w:ascii="Cambria" w:eastAsia="Cambria" w:hAnsi="Cambria" w:cs="Cambria"/>
          <w:sz w:val="24"/>
          <w:szCs w:val="24"/>
        </w:rPr>
        <w:t xml:space="preserve"> </w:t>
      </w:r>
      <w:proofErr w:type="spellStart"/>
      <w:r w:rsidR="00AE1745" w:rsidRPr="00F271A8">
        <w:rPr>
          <w:rFonts w:ascii="Cambria" w:eastAsia="Cambria" w:hAnsi="Cambria" w:cs="Cambria"/>
          <w:sz w:val="24"/>
          <w:szCs w:val="24"/>
        </w:rPr>
        <w:t>vava</w:t>
      </w:r>
      <w:proofErr w:type="spellEnd"/>
      <w:r w:rsidR="00AE1745" w:rsidRPr="00F271A8">
        <w:rPr>
          <w:rFonts w:ascii="Cambria" w:eastAsia="Cambria" w:hAnsi="Cambria" w:cs="Cambria"/>
          <w:sz w:val="24"/>
          <w:szCs w:val="24"/>
        </w:rPr>
        <w:t xml:space="preserve"> (</w:t>
      </w:r>
      <w:r w:rsidR="009872C6" w:rsidRPr="00F271A8">
        <w:rPr>
          <w:rFonts w:ascii="Cambria" w:eastAsia="Cambria" w:hAnsi="Cambria" w:cs="Cambria"/>
          <w:noProof/>
          <w:sz w:val="24"/>
          <w:szCs w:val="24"/>
        </w:rPr>
        <w:drawing>
          <wp:inline distT="0" distB="0" distL="0" distR="0" wp14:anchorId="13B4AA3D" wp14:editId="14F3A8E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271A8">
        <w:rPr>
          <w:rFonts w:ascii="Cambria" w:eastAsia="Cambria" w:hAnsi="Cambria" w:cs="Cambria"/>
          <w:sz w:val="24"/>
          <w:szCs w:val="24"/>
        </w:rPr>
        <w:t>).</w:t>
      </w:r>
      <w:r w:rsidR="002255F9" w:rsidRPr="00F271A8">
        <w:rPr>
          <w:rFonts w:ascii="Cambria" w:eastAsia="Cambria" w:hAnsi="Cambria" w:cs="Cambria"/>
          <w:sz w:val="24"/>
          <w:szCs w:val="24"/>
        </w:rPr>
        <w:t xml:space="preserve"> </w:t>
      </w:r>
      <w:r w:rsidR="00DA5EC7" w:rsidRPr="00F271A8">
        <w:rPr>
          <w:rFonts w:ascii="Cambria" w:eastAsia="Cambria" w:hAnsi="Cambria" w:cs="Cambria"/>
          <w:color w:val="auto"/>
          <w:sz w:val="24"/>
          <w:szCs w:val="24"/>
        </w:rPr>
        <w:t>In practice, the three letters assume a smaller shape which is subjoined to the preceding consonant.</w:t>
      </w:r>
      <w:r w:rsidR="00242613" w:rsidRPr="00F271A8">
        <w:rPr>
          <w:rFonts w:ascii="Cambria" w:eastAsia="Cambria" w:hAnsi="Cambria" w:cs="Cambria"/>
          <w:color w:val="auto"/>
          <w:sz w:val="24"/>
          <w:szCs w:val="24"/>
        </w:rPr>
        <w:t xml:space="preserve"> </w:t>
      </w:r>
      <w:r w:rsidR="00242613" w:rsidRPr="00F271A8">
        <w:rPr>
          <w:rFonts w:ascii="Cambria" w:eastAsia="Cambria" w:hAnsi="Cambria" w:cs="Cambria"/>
          <w:sz w:val="24"/>
          <w:szCs w:val="24"/>
        </w:rPr>
        <w:t xml:space="preserve">For example in the word </w:t>
      </w:r>
      <w:r w:rsidR="00242613" w:rsidRPr="00F271A8">
        <w:rPr>
          <w:rFonts w:ascii="Cambria" w:eastAsia="Cambria" w:hAnsi="Cambria" w:cs="Raavi" w:hint="cs"/>
          <w:sz w:val="24"/>
          <w:szCs w:val="24"/>
          <w:cs/>
          <w:lang w:bidi="pa-IN"/>
        </w:rPr>
        <w:t>ਸ੍ਰੀ</w:t>
      </w:r>
      <w:r w:rsidR="00242613" w:rsidRPr="00F271A8">
        <w:rPr>
          <w:rFonts w:ascii="Cambria" w:eastAsia="Cambria" w:hAnsi="Cambria" w:cs="Raavi"/>
          <w:sz w:val="24"/>
          <w:szCs w:val="24"/>
          <w:lang w:bidi="pa-IN"/>
        </w:rPr>
        <w:t xml:space="preserve">, </w:t>
      </w:r>
      <w:r w:rsidR="00242613" w:rsidRPr="00F271A8">
        <w:rPr>
          <w:rFonts w:ascii="Cambria" w:eastAsia="Cambria" w:hAnsi="Cambria" w:cs="Raavi" w:hint="cs"/>
          <w:sz w:val="24"/>
          <w:szCs w:val="24"/>
          <w:cs/>
          <w:lang w:bidi="pa-IN"/>
        </w:rPr>
        <w:t>ਸ</w:t>
      </w:r>
      <w:r w:rsidR="00242613" w:rsidRPr="00F271A8">
        <w:rPr>
          <w:rFonts w:ascii="Cambria" w:eastAsia="Cambria" w:hAnsi="Cambria" w:cs="Raavi"/>
          <w:sz w:val="24"/>
          <w:szCs w:val="24"/>
          <w:lang w:bidi="pa-IN"/>
        </w:rPr>
        <w:t xml:space="preserve"> and </w:t>
      </w:r>
      <w:r w:rsidR="00242613" w:rsidRPr="00F271A8">
        <w:rPr>
          <w:rFonts w:ascii="Cambria" w:eastAsia="Cambria" w:hAnsi="Cambria" w:cs="Raavi" w:hint="cs"/>
          <w:sz w:val="24"/>
          <w:szCs w:val="24"/>
          <w:cs/>
          <w:lang w:bidi="pa-IN"/>
        </w:rPr>
        <w:t>ਰ</w:t>
      </w:r>
      <w:r w:rsidR="00242613" w:rsidRPr="00F271A8">
        <w:rPr>
          <w:rFonts w:ascii="Cambria" w:eastAsia="Cambria" w:hAnsi="Cambria" w:cs="Raavi"/>
          <w:sz w:val="24"/>
          <w:szCs w:val="24"/>
          <w:lang w:bidi="pa-IN"/>
        </w:rPr>
        <w:t xml:space="preserve"> occurs as consonant conjuncts</w:t>
      </w:r>
      <w:r w:rsidR="0071657F" w:rsidRPr="00F271A8">
        <w:rPr>
          <w:rFonts w:ascii="Cambria" w:eastAsia="Cambria" w:hAnsi="Cambria" w:cs="Raavi"/>
          <w:sz w:val="24"/>
          <w:szCs w:val="24"/>
          <w:lang w:bidi="pa-IN"/>
        </w:rPr>
        <w:t xml:space="preserve">, wherein </w:t>
      </w:r>
      <w:r w:rsidR="0071657F" w:rsidRPr="00F271A8">
        <w:rPr>
          <w:rFonts w:ascii="Cambria" w:eastAsia="Cambria" w:hAnsi="Cambria" w:cs="Raavi" w:hint="cs"/>
          <w:sz w:val="24"/>
          <w:szCs w:val="24"/>
          <w:cs/>
          <w:lang w:bidi="pa-IN"/>
        </w:rPr>
        <w:t>ਸ</w:t>
      </w:r>
      <w:r w:rsidR="0071657F" w:rsidRPr="00F271A8">
        <w:rPr>
          <w:rFonts w:ascii="Cambria" w:eastAsia="Cambria" w:hAnsi="Cambria" w:cs="Raavi"/>
          <w:sz w:val="24"/>
          <w:szCs w:val="24"/>
          <w:lang w:bidi="pa-IN"/>
        </w:rPr>
        <w:t xml:space="preserve"> is followed by </w:t>
      </w:r>
      <w:r w:rsidR="0071657F" w:rsidRPr="00F271A8">
        <w:rPr>
          <w:rFonts w:ascii="Cambria" w:eastAsia="Cambria" w:hAnsi="Cambria" w:cs="Raavi"/>
          <w:sz w:val="24"/>
          <w:szCs w:val="24"/>
          <w:cs/>
          <w:lang w:bidi="pa-IN"/>
        </w:rPr>
        <w:t>੍</w:t>
      </w:r>
      <w:r w:rsidR="003812F3" w:rsidRPr="00F271A8">
        <w:rPr>
          <w:rFonts w:ascii="Cambria" w:eastAsia="Cambria" w:hAnsi="Cambria" w:cs="Raavi"/>
          <w:sz w:val="24"/>
          <w:szCs w:val="24"/>
          <w:lang w:bidi="pa-IN"/>
        </w:rPr>
        <w:t>,</w:t>
      </w:r>
      <w:r w:rsidR="00B31D85" w:rsidRPr="00F271A8">
        <w:rPr>
          <w:rFonts w:ascii="Cambria" w:eastAsia="Cambria" w:hAnsi="Cambria" w:cs="Raavi"/>
          <w:sz w:val="24"/>
          <w:szCs w:val="24"/>
          <w:lang w:bidi="pa-IN"/>
        </w:rPr>
        <w:t xml:space="preserve">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and </w:t>
      </w:r>
      <w:r w:rsidR="003812F3" w:rsidRPr="00F271A8">
        <w:rPr>
          <w:rFonts w:ascii="Uni0A00Gurmukhi" w:hAnsi="Uni0A00Gurmukhi" w:cs="Raavi"/>
          <w:sz w:val="24"/>
          <w:szCs w:val="24"/>
          <w:cs/>
          <w:lang w:bidi="pa-IN"/>
        </w:rPr>
        <w:t>ੀ</w:t>
      </w:r>
      <w:r w:rsidR="003812F3" w:rsidRPr="00F271A8">
        <w:rPr>
          <w:rFonts w:ascii="Cambria" w:eastAsia="Cambria" w:hAnsi="Cambria" w:cs="Raavi"/>
          <w:sz w:val="24"/>
          <w:szCs w:val="24"/>
          <w:lang w:bidi="pa-IN"/>
        </w:rPr>
        <w:t xml:space="preserve"> </w:t>
      </w:r>
      <w:r w:rsidR="00B31D85" w:rsidRPr="00F271A8">
        <w:rPr>
          <w:rFonts w:ascii="Cambria" w:eastAsia="Cambria" w:hAnsi="Cambria" w:cs="Raavi"/>
          <w:sz w:val="24"/>
          <w:szCs w:val="24"/>
          <w:lang w:bidi="pa-IN"/>
        </w:rPr>
        <w:t xml:space="preserve">i.e. </w:t>
      </w:r>
      <w:r w:rsidR="00B31D85" w:rsidRPr="00F271A8">
        <w:rPr>
          <w:rFonts w:ascii="Cambria" w:eastAsia="Cambria" w:hAnsi="Cambria" w:cs="Raavi" w:hint="cs"/>
          <w:sz w:val="24"/>
          <w:szCs w:val="24"/>
          <w:cs/>
          <w:lang w:bidi="pa-IN"/>
        </w:rPr>
        <w:t>ਸ</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sz w:val="24"/>
          <w:szCs w:val="24"/>
          <w:cs/>
          <w:lang w:bidi="pa-IN"/>
        </w:rPr>
        <w:t>੍</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 </w:t>
      </w:r>
      <w:r w:rsidR="003812F3" w:rsidRPr="00F271A8">
        <w:rPr>
          <w:rFonts w:ascii="Uni0A00Gurmukhi" w:hAnsi="Uni0A00Gurmukhi" w:cs="Raavi"/>
          <w:sz w:val="24"/>
          <w:szCs w:val="24"/>
          <w:cs/>
          <w:lang w:bidi="pa-IN"/>
        </w:rPr>
        <w:t>ੀ</w:t>
      </w:r>
      <w:r w:rsidR="00B31D85" w:rsidRPr="00F271A8">
        <w:rPr>
          <w:rFonts w:ascii="Cambria" w:eastAsia="Cambria" w:hAnsi="Cambria" w:cs="Raavi"/>
          <w:sz w:val="24"/>
          <w:szCs w:val="24"/>
          <w:lang w:bidi="pa-IN"/>
        </w:rPr>
        <w:t xml:space="preserve"> =&gt; </w:t>
      </w:r>
      <w:r w:rsidR="003812F3" w:rsidRPr="00F271A8">
        <w:rPr>
          <w:rFonts w:ascii="Cambria" w:eastAsia="Cambria" w:hAnsi="Cambria" w:cs="Raavi" w:hint="cs"/>
          <w:sz w:val="24"/>
          <w:szCs w:val="24"/>
          <w:cs/>
          <w:lang w:bidi="pa-IN"/>
        </w:rPr>
        <w:t>ਸ੍ਰੀ</w:t>
      </w:r>
      <w:r w:rsidR="003812F3"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srī</w:t>
      </w:r>
      <w:proofErr w:type="spellEnd"/>
      <w:r w:rsidR="003812F3" w:rsidRPr="00F271A8">
        <w:rPr>
          <w:rFonts w:ascii="Cambria" w:eastAsia="Cambria" w:hAnsi="Cambria" w:cs="Raavi"/>
          <w:sz w:val="24"/>
          <w:szCs w:val="24"/>
          <w:lang w:bidi="pa-IN"/>
        </w:rPr>
        <w:t>)</w:t>
      </w:r>
      <w:r w:rsidR="00D90370" w:rsidRPr="00F271A8">
        <w:rPr>
          <w:rFonts w:ascii="Cambria" w:eastAsia="Cambria" w:hAnsi="Cambria" w:cs="Raavi"/>
          <w:sz w:val="24"/>
          <w:szCs w:val="24"/>
          <w:lang w:bidi="pa-IN"/>
        </w:rPr>
        <w:t xml:space="preserve">. Similar pattern is followed when </w:t>
      </w:r>
      <w:r w:rsidR="00D90370" w:rsidRPr="00F271A8">
        <w:rPr>
          <w:rFonts w:ascii="Cambria" w:eastAsia="Cambria" w:hAnsi="Cambria" w:cs="Cambria"/>
          <w:sz w:val="24"/>
          <w:szCs w:val="24"/>
        </w:rPr>
        <w:t>RA (</w:t>
      </w:r>
      <w:r w:rsidR="00D90370" w:rsidRPr="00F271A8">
        <w:rPr>
          <w:rFonts w:ascii="Cambria" w:eastAsia="Cambria" w:hAnsi="Cambria" w:cs="Raavi"/>
          <w:sz w:val="24"/>
          <w:szCs w:val="24"/>
          <w:cs/>
          <w:lang w:bidi="pa-IN"/>
        </w:rPr>
        <w:t>ਰ</w:t>
      </w:r>
      <w:r w:rsidR="00D90370" w:rsidRPr="00F271A8">
        <w:rPr>
          <w:rFonts w:ascii="Cambria" w:eastAsia="Cambria" w:hAnsi="Cambria" w:cs="Cambria"/>
          <w:sz w:val="24"/>
          <w:szCs w:val="24"/>
        </w:rPr>
        <w:t>) and VA (</w:t>
      </w:r>
      <w:r w:rsidR="00D90370" w:rsidRPr="00F271A8">
        <w:rPr>
          <w:rFonts w:ascii="Cambria" w:eastAsia="Cambria" w:hAnsi="Cambria" w:cs="Raavi"/>
          <w:sz w:val="24"/>
          <w:szCs w:val="24"/>
          <w:cs/>
          <w:lang w:bidi="pa-IN"/>
        </w:rPr>
        <w:t>ਵ</w:t>
      </w:r>
      <w:r w:rsidR="00D90370" w:rsidRPr="00F271A8">
        <w:rPr>
          <w:rFonts w:ascii="Cambria" w:eastAsia="Cambria" w:hAnsi="Cambria" w:cs="Cambria"/>
          <w:sz w:val="24"/>
          <w:szCs w:val="24"/>
        </w:rPr>
        <w:t>) occur as consonant clusters.</w:t>
      </w:r>
      <w:r w:rsidR="00546FF8" w:rsidRPr="00F271A8">
        <w:rPr>
          <w:rFonts w:ascii="Cambria" w:eastAsia="Cambria" w:hAnsi="Cambria" w:cs="Cambria"/>
          <w:sz w:val="24"/>
          <w:szCs w:val="24"/>
        </w:rPr>
        <w:t xml:space="preserve"> </w:t>
      </w:r>
      <w:r w:rsidR="00F579BE">
        <w:rPr>
          <w:rFonts w:ascii="Cambria" w:eastAsia="Cambria" w:hAnsi="Cambria" w:cs="Cambria"/>
          <w:sz w:val="24"/>
          <w:szCs w:val="24"/>
        </w:rPr>
        <w:t>By contrast,</w:t>
      </w:r>
      <w:r w:rsidR="00F579BE"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in </w:t>
      </w:r>
      <w:r w:rsidR="00AE5680" w:rsidRPr="00F271A8">
        <w:rPr>
          <w:rFonts w:ascii="Cambria" w:eastAsia="Cambria" w:hAnsi="Cambria" w:cs="Raavi"/>
          <w:sz w:val="24"/>
          <w:szCs w:val="24"/>
          <w:lang w:bidi="pa-IN"/>
        </w:rPr>
        <w:t xml:space="preserve">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w:t>
      </w:r>
      <w:r w:rsidR="00AE5680" w:rsidRPr="00F271A8">
        <w:rPr>
          <w:rFonts w:ascii="Cambria" w:eastAsia="Cambria" w:hAnsi="Cambria" w:cs="Cambria"/>
          <w:sz w:val="24"/>
          <w:szCs w:val="24"/>
        </w:rPr>
        <w:t>(</w:t>
      </w:r>
      <w:proofErr w:type="spellStart"/>
      <w:r w:rsidR="00AE5680" w:rsidRPr="00F271A8">
        <w:rPr>
          <w:rFonts w:ascii="Cambria" w:eastAsia="Cambria" w:hAnsi="Cambria" w:cs="Cambria"/>
          <w:sz w:val="24"/>
          <w:szCs w:val="24"/>
        </w:rPr>
        <w:t>sarī</w:t>
      </w:r>
      <w:proofErr w:type="spellEnd"/>
      <w:r w:rsidR="00AE5680" w:rsidRPr="00F271A8">
        <w:rPr>
          <w:rFonts w:ascii="Cambria" w:eastAsia="Cambria" w:hAnsi="Cambria" w:cs="Cambria"/>
          <w:sz w:val="24"/>
          <w:szCs w:val="24"/>
        </w:rPr>
        <w:t xml:space="preserve">),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and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 not occur as consonant conjuncts as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is followed by</w:t>
      </w:r>
      <w:r w:rsidR="00AE5680" w:rsidRPr="00F271A8">
        <w:rPr>
          <w:rFonts w:ascii="Cambria" w:eastAsia="Cambria" w:hAnsi="Cambria" w:cs="Cambria"/>
          <w:sz w:val="24"/>
          <w:szCs w:val="24"/>
        </w:rPr>
        <w:t xml:space="preserve"> ə</w:t>
      </w:r>
      <w:r w:rsidR="00F579BE">
        <w:rPr>
          <w:rFonts w:ascii="Cambria" w:eastAsia="Cambria" w:hAnsi="Cambria" w:cs="Cambria"/>
          <w:sz w:val="24"/>
          <w:szCs w:val="24"/>
        </w:rPr>
        <w:t>;</w:t>
      </w:r>
      <w:r w:rsidR="00F579BE" w:rsidRPr="00F271A8">
        <w:rPr>
          <w:rFonts w:ascii="Cambria" w:eastAsia="Cambria" w:hAnsi="Cambria" w:cs="Cambria"/>
          <w:sz w:val="24"/>
          <w:szCs w:val="24"/>
        </w:rPr>
        <w:t xml:space="preserve"> </w:t>
      </w:r>
      <w:r w:rsidR="00F579BE">
        <w:rPr>
          <w:rFonts w:ascii="Cambria" w:eastAsia="Cambria" w:hAnsi="Cambria" w:cs="Cambria"/>
          <w:sz w:val="24"/>
          <w:szCs w:val="24"/>
        </w:rPr>
        <w:t>they</w:t>
      </w:r>
      <w:r w:rsidR="00F579BE"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prohibit the formation of </w:t>
      </w:r>
      <w:r w:rsidR="00AE5680" w:rsidRPr="00F271A8">
        <w:rPr>
          <w:rFonts w:ascii="Cambria" w:eastAsia="Cambria" w:hAnsi="Cambria" w:cs="Raavi"/>
          <w:sz w:val="24"/>
          <w:szCs w:val="24"/>
          <w:lang w:bidi="pa-IN"/>
        </w:rPr>
        <w:t xml:space="preserve">consonant conjunct, hence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does not </w:t>
      </w:r>
      <w:r w:rsidR="00F579BE">
        <w:rPr>
          <w:rFonts w:ascii="Cambria" w:eastAsia="Cambria" w:hAnsi="Cambria" w:cs="Raavi"/>
          <w:sz w:val="24"/>
          <w:szCs w:val="24"/>
          <w:lang w:bidi="pa-IN"/>
        </w:rPr>
        <w:t xml:space="preserve">here </w:t>
      </w:r>
      <w:r w:rsidR="00AE5680" w:rsidRPr="00F271A8">
        <w:rPr>
          <w:rFonts w:ascii="Cambria" w:eastAsia="Cambria" w:hAnsi="Cambria" w:cs="Raavi"/>
          <w:sz w:val="24"/>
          <w:szCs w:val="24"/>
          <w:lang w:bidi="pa-IN"/>
        </w:rPr>
        <w:t xml:space="preserve">appear in the foot of </w:t>
      </w:r>
      <w:r w:rsidR="00AE5680" w:rsidRPr="00F271A8">
        <w:rPr>
          <w:rFonts w:ascii="Cambria" w:eastAsia="Cambria" w:hAnsi="Cambria" w:cs="Raavi" w:hint="cs"/>
          <w:sz w:val="24"/>
          <w:szCs w:val="24"/>
          <w:cs/>
          <w:lang w:bidi="pa-IN"/>
        </w:rPr>
        <w:t>ਸ</w:t>
      </w:r>
      <w:r w:rsidR="00F579BE">
        <w:rPr>
          <w:rFonts w:ascii="Cambria" w:eastAsia="Cambria" w:hAnsi="Cambria" w:cs="Raavi"/>
          <w:sz w:val="24"/>
          <w:szCs w:val="24"/>
          <w:cs/>
          <w:lang w:bidi="pa-IN"/>
        </w:rPr>
        <w:t xml:space="preserve">. </w:t>
      </w:r>
      <w:r w:rsidR="00AE5680" w:rsidRPr="00F271A8">
        <w:rPr>
          <w:rFonts w:ascii="Cambria" w:eastAsia="Cambria" w:hAnsi="Cambria" w:cs="Raavi"/>
          <w:sz w:val="24"/>
          <w:szCs w:val="24"/>
          <w:lang w:bidi="pa-IN"/>
        </w:rPr>
        <w:t xml:space="preserve">Therefore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consists </w:t>
      </w:r>
      <w:r w:rsidR="00F579BE">
        <w:rPr>
          <w:rFonts w:ascii="Cambria" w:eastAsia="Cambria" w:hAnsi="Cambria" w:cs="Raavi"/>
          <w:sz w:val="24"/>
          <w:szCs w:val="24"/>
          <w:lang w:bidi="pa-IN"/>
        </w:rPr>
        <w:t xml:space="preserve">phonetically </w:t>
      </w:r>
      <w:r w:rsidR="00AE5680" w:rsidRPr="00F271A8">
        <w:rPr>
          <w:rFonts w:ascii="Cambria" w:eastAsia="Cambria" w:hAnsi="Cambria" w:cs="Raavi"/>
          <w:sz w:val="24"/>
          <w:szCs w:val="24"/>
          <w:lang w:bidi="pa-IN"/>
        </w:rPr>
        <w:t xml:space="preserve">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 </w:t>
      </w:r>
      <w:r w:rsidR="00AE5680" w:rsidRPr="00F271A8">
        <w:rPr>
          <w:rFonts w:ascii="Cambria" w:eastAsia="Cambria" w:hAnsi="Cambria" w:cs="Cambria"/>
          <w:sz w:val="24"/>
          <w:szCs w:val="24"/>
        </w:rPr>
        <w:t>ə +</w:t>
      </w:r>
      <w:r w:rsidR="00AE5680" w:rsidRPr="00F271A8">
        <w:rPr>
          <w:rFonts w:ascii="Cambria" w:eastAsia="Cambria" w:hAnsi="Cambria" w:cs="Raavi"/>
          <w:sz w:val="24"/>
          <w:szCs w:val="24"/>
          <w:lang w:bidi="pa-IN"/>
        </w:rPr>
        <w:t xml:space="preserv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 </w:t>
      </w:r>
      <w:r w:rsidR="00AE5680" w:rsidRPr="00F271A8">
        <w:rPr>
          <w:rFonts w:ascii="Uni0A00Gurmukhi" w:hAnsi="Uni0A00Gurmukhi" w:cs="Raavi"/>
          <w:sz w:val="24"/>
          <w:szCs w:val="24"/>
          <w:cs/>
          <w:lang w:bidi="pa-IN"/>
        </w:rPr>
        <w:t>ੀ</w:t>
      </w:r>
      <w:r w:rsidR="00AE5680" w:rsidRPr="00F271A8">
        <w:rPr>
          <w:rFonts w:ascii="Cambria" w:eastAsia="Cambria" w:hAnsi="Cambria" w:cs="Cambria"/>
          <w:sz w:val="24"/>
          <w:szCs w:val="24"/>
        </w:rPr>
        <w:t>.</w:t>
      </w:r>
    </w:p>
    <w:p w14:paraId="1BBA5B6E" w14:textId="0A317205" w:rsidR="00F77B22" w:rsidRPr="00F271A8" w:rsidRDefault="00F77B22" w:rsidP="00BD4932">
      <w:pPr>
        <w:spacing w:line="360" w:lineRule="auto"/>
        <w:jc w:val="both"/>
        <w:rPr>
          <w:rFonts w:ascii="Cambria" w:eastAsia="Cambria" w:hAnsi="Cambria" w:cs="Cambria"/>
          <w:sz w:val="24"/>
          <w:szCs w:val="24"/>
        </w:rPr>
      </w:pPr>
      <w:r w:rsidRPr="00F271A8">
        <w:rPr>
          <w:rFonts w:ascii="Cambria" w:eastAsia="Cambria" w:hAnsi="Cambria" w:cs="Cambria"/>
          <w:sz w:val="24"/>
          <w:szCs w:val="24"/>
        </w:rPr>
        <w:t xml:space="preserve">The words </w:t>
      </w:r>
      <w:r w:rsidR="007E73C4">
        <w:rPr>
          <w:rFonts w:ascii="Cambria" w:eastAsia="Cambria" w:hAnsi="Cambria" w:cs="Cambria"/>
          <w:sz w:val="24"/>
          <w:szCs w:val="24"/>
        </w:rPr>
        <w:t>that show examples of</w:t>
      </w:r>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haha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rPr>
        <w:drawing>
          <wp:inline distT="0" distB="0" distL="0" distR="0" wp14:anchorId="62A43981" wp14:editId="513EE68D">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271A8">
        <w:rPr>
          <w:rFonts w:ascii="Cambria" w:eastAsia="Cambria" w:hAnsi="Cambria" w:cs="Cambria"/>
          <w:sz w:val="24"/>
          <w:szCs w:val="24"/>
        </w:rPr>
        <w:t xml:space="preserve">) and </w:t>
      </w:r>
      <w:proofErr w:type="spellStart"/>
      <w:r w:rsidRPr="00F271A8">
        <w:rPr>
          <w:rFonts w:ascii="Cambria" w:eastAsia="Cambria" w:hAnsi="Cambria" w:cs="Cambria"/>
          <w:sz w:val="24"/>
          <w:szCs w:val="24"/>
        </w:rPr>
        <w:t>pairin</w:t>
      </w:r>
      <w:proofErr w:type="spellEnd"/>
      <w:r w:rsidRPr="00F271A8">
        <w:rPr>
          <w:rFonts w:ascii="Cambria" w:eastAsia="Cambria" w:hAnsi="Cambria" w:cs="Cambria"/>
          <w:sz w:val="24"/>
          <w:szCs w:val="24"/>
        </w:rPr>
        <w:t xml:space="preserve"> </w:t>
      </w:r>
      <w:proofErr w:type="spellStart"/>
      <w:r w:rsidRPr="00F271A8">
        <w:rPr>
          <w:rFonts w:ascii="Cambria" w:eastAsia="Cambria" w:hAnsi="Cambria" w:cs="Cambria"/>
          <w:sz w:val="24"/>
          <w:szCs w:val="24"/>
        </w:rPr>
        <w:t>vava</w:t>
      </w:r>
      <w:proofErr w:type="spellEnd"/>
      <w:r w:rsidRPr="00F271A8">
        <w:rPr>
          <w:rFonts w:ascii="Cambria" w:eastAsia="Cambria" w:hAnsi="Cambria" w:cs="Cambria"/>
          <w:sz w:val="24"/>
          <w:szCs w:val="24"/>
        </w:rPr>
        <w:t xml:space="preserve"> (</w:t>
      </w:r>
      <w:r w:rsidRPr="00F271A8">
        <w:rPr>
          <w:rFonts w:ascii="Cambria" w:eastAsia="Cambria" w:hAnsi="Cambria" w:cs="Cambria"/>
          <w:noProof/>
          <w:sz w:val="24"/>
          <w:szCs w:val="24"/>
        </w:rPr>
        <w:drawing>
          <wp:inline distT="0" distB="0" distL="0" distR="0" wp14:anchorId="751F7D25" wp14:editId="5410F10C">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Pr>
          <w:rFonts w:ascii="Cambria" w:eastAsia="Cambria" w:hAnsi="Cambria" w:cs="Cambria"/>
          <w:sz w:val="24"/>
          <w:szCs w:val="24"/>
        </w:rPr>
        <w:t>) are as follows:</w:t>
      </w:r>
    </w:p>
    <w:p w14:paraId="57525943" w14:textId="25EFF01A" w:rsidR="00F77B22" w:rsidRPr="00242613" w:rsidRDefault="00083B8E" w:rsidP="00BD4932">
      <w:pPr>
        <w:spacing w:line="360" w:lineRule="auto"/>
        <w:jc w:val="both"/>
        <w:rPr>
          <w:rFonts w:ascii="Cambria" w:eastAsia="Cambria" w:hAnsi="Cambria" w:cs="Raavi"/>
          <w:sz w:val="24"/>
          <w:szCs w:val="24"/>
          <w:cs/>
          <w:lang w:bidi="pa-IN"/>
        </w:rPr>
      </w:pPr>
      <w:r w:rsidRPr="00F271A8">
        <w:rPr>
          <w:rFonts w:ascii="Cambria" w:eastAsia="Cambria" w:hAnsi="Cambria" w:cs="Raavi"/>
          <w:sz w:val="24"/>
          <w:szCs w:val="24"/>
          <w:lang w:bidi="pa-IN"/>
        </w:rPr>
        <w:t xml:space="preserve">In the </w:t>
      </w:r>
      <w:r w:rsidR="000039EA" w:rsidRPr="00F271A8">
        <w:rPr>
          <w:rFonts w:ascii="Cambria" w:eastAsia="Cambria" w:hAnsi="Cambria" w:cs="Raavi"/>
          <w:sz w:val="24"/>
          <w:szCs w:val="24"/>
          <w:lang w:bidi="pa-IN"/>
        </w:rPr>
        <w:t xml:space="preserve">word </w:t>
      </w:r>
      <w:r w:rsidR="000D462E" w:rsidRPr="00F271A8">
        <w:rPr>
          <w:rFonts w:ascii="Cambria" w:eastAsia="Cambria" w:hAnsi="Cambria" w:cs="Raavi" w:hint="cs"/>
          <w:sz w:val="24"/>
          <w:szCs w:val="24"/>
          <w:cs/>
          <w:lang w:bidi="pa-IN"/>
        </w:rPr>
        <w:t>ਮਨ੍ਹਾ</w:t>
      </w:r>
      <w:r w:rsidR="000039EA" w:rsidRPr="00F271A8">
        <w:rPr>
          <w:rFonts w:ascii="Cambria" w:eastAsia="Cambria" w:hAnsi="Cambria" w:cs="Raavi"/>
          <w:sz w:val="24"/>
          <w:szCs w:val="24"/>
          <w:lang w:bidi="pa-IN"/>
        </w:rPr>
        <w:t xml:space="preserve"> </w:t>
      </w:r>
      <w:r w:rsidRPr="00F271A8">
        <w:rPr>
          <w:rFonts w:ascii="Cambria" w:eastAsia="Cambria" w:hAnsi="Cambria" w:cs="Raavi"/>
          <w:sz w:val="24"/>
          <w:szCs w:val="24"/>
          <w:lang w:bidi="pa-IN"/>
        </w:rPr>
        <w:t>(</w:t>
      </w:r>
      <w:proofErr w:type="spellStart"/>
      <w:r w:rsidR="00F271A8" w:rsidRPr="00F271A8">
        <w:rPr>
          <w:rFonts w:ascii="Cambria" w:eastAsia="Cambria" w:hAnsi="Cambria" w:cs="Raavi"/>
          <w:sz w:val="24"/>
          <w:szCs w:val="24"/>
          <w:lang w:bidi="pa-IN"/>
        </w:rPr>
        <w:t>manhā</w:t>
      </w:r>
      <w:proofErr w:type="spellEnd"/>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is followed by </w:t>
      </w:r>
      <w:r w:rsidRPr="00F271A8">
        <w:rPr>
          <w:rFonts w:ascii="Cambria" w:eastAsia="Cambria" w:hAnsi="Cambria" w:cs="Raavi" w:hint="cs"/>
          <w:sz w:val="24"/>
          <w:szCs w:val="24"/>
          <w:cs/>
          <w:lang w:bidi="pa-IN"/>
        </w:rPr>
        <w:t xml:space="preserve">ਨ, </w:t>
      </w:r>
      <w:r w:rsidRPr="00F271A8">
        <w:rPr>
          <w:rFonts w:ascii="Cambria" w:eastAsia="Cambria" w:hAnsi="Cambria" w:cs="Raavi"/>
          <w:sz w:val="24"/>
          <w:szCs w:val="24"/>
          <w:cs/>
          <w:lang w:bidi="pa-IN"/>
        </w:rPr>
        <w:t>੍</w:t>
      </w:r>
      <w:r w:rsidRPr="00F271A8">
        <w:rPr>
          <w:rFonts w:ascii="Cambria" w:eastAsia="Cambria" w:hAnsi="Cambria" w:cs="Raavi" w:hint="cs"/>
          <w:sz w:val="24"/>
          <w:szCs w:val="24"/>
          <w:cs/>
          <w:lang w:bidi="pa-IN"/>
        </w:rPr>
        <w:t xml:space="preserve">, ਹ </w:t>
      </w:r>
      <w:r w:rsidRPr="00F271A8">
        <w:rPr>
          <w:rFonts w:ascii="Cambria" w:eastAsia="Cambria" w:hAnsi="Cambria" w:cs="Raavi"/>
          <w:sz w:val="24"/>
          <w:szCs w:val="24"/>
          <w:lang w:bidi="pa-IN"/>
        </w:rPr>
        <w:t xml:space="preserve">and </w:t>
      </w:r>
      <w:r w:rsidRPr="00F271A8">
        <w:rPr>
          <w:rFonts w:ascii="Cambria" w:eastAsia="Cambria" w:hAnsi="Cambria" w:cs="Raavi" w:hint="cs"/>
          <w:sz w:val="24"/>
          <w:szCs w:val="24"/>
          <w:cs/>
          <w:lang w:bidi="pa-IN"/>
        </w:rPr>
        <w:t>ਾ</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ਨ</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ਹ</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w:t>
      </w:r>
      <w:r w:rsidR="00EF3FE9" w:rsidRPr="00F271A8">
        <w:rPr>
          <w:rFonts w:ascii="Cambria" w:eastAsia="Cambria" w:hAnsi="Cambria" w:cs="Raavi"/>
          <w:sz w:val="24"/>
          <w:szCs w:val="24"/>
          <w:lang w:bidi="pa-IN"/>
        </w:rPr>
        <w:t xml:space="preserve">. Here </w:t>
      </w:r>
      <w:r w:rsidR="00EF3FE9" w:rsidRPr="00F271A8">
        <w:rPr>
          <w:rFonts w:ascii="Cambria" w:eastAsia="Cambria" w:hAnsi="Cambria" w:cs="Raavi" w:hint="cs"/>
          <w:sz w:val="24"/>
          <w:szCs w:val="24"/>
          <w:cs/>
          <w:lang w:bidi="pa-IN"/>
        </w:rPr>
        <w:t>ਨ</w:t>
      </w:r>
      <w:r w:rsidR="00EF3FE9" w:rsidRPr="00F271A8">
        <w:rPr>
          <w:rFonts w:ascii="Cambria" w:eastAsia="Cambria" w:hAnsi="Cambria" w:cs="Raavi"/>
          <w:sz w:val="24"/>
          <w:szCs w:val="24"/>
          <w:lang w:bidi="pa-IN"/>
        </w:rPr>
        <w:t xml:space="preserve"> and </w:t>
      </w:r>
      <w:r w:rsidR="00EF3FE9" w:rsidRPr="00F271A8">
        <w:rPr>
          <w:rFonts w:ascii="Cambria" w:eastAsia="Cambria" w:hAnsi="Cambria" w:cs="Raavi" w:hint="cs"/>
          <w:sz w:val="24"/>
          <w:szCs w:val="24"/>
          <w:cs/>
          <w:lang w:bidi="pa-IN"/>
        </w:rPr>
        <w:t>ਹ</w:t>
      </w:r>
      <w:r w:rsidR="00EF3FE9" w:rsidRPr="00F271A8">
        <w:rPr>
          <w:rFonts w:ascii="Cambria" w:eastAsia="Cambria" w:hAnsi="Cambria" w:cs="Raavi"/>
          <w:sz w:val="24"/>
          <w:szCs w:val="24"/>
          <w:lang w:bidi="pa-IN"/>
        </w:rPr>
        <w:t xml:space="preserve"> occur as consonant conjunct. </w:t>
      </w:r>
      <w:r w:rsidR="007E73C4">
        <w:rPr>
          <w:rFonts w:ascii="Cambria" w:eastAsia="Cambria" w:hAnsi="Cambria" w:cs="Raavi"/>
          <w:sz w:val="24"/>
          <w:szCs w:val="24"/>
          <w:lang w:bidi="pa-IN"/>
        </w:rPr>
        <w:t>And</w:t>
      </w:r>
      <w:r w:rsidR="007E73C4" w:rsidRPr="00F271A8">
        <w:rPr>
          <w:rFonts w:ascii="Cambria" w:eastAsia="Cambria" w:hAnsi="Cambria" w:cs="Raavi"/>
          <w:sz w:val="24"/>
          <w:szCs w:val="24"/>
          <w:lang w:bidi="pa-IN"/>
        </w:rPr>
        <w:t xml:space="preserve"> </w:t>
      </w:r>
      <w:r w:rsidR="00EF3FE9" w:rsidRPr="00F271A8">
        <w:rPr>
          <w:rFonts w:ascii="Cambria" w:eastAsia="Cambria" w:hAnsi="Cambria" w:cs="Raavi"/>
          <w:sz w:val="24"/>
          <w:szCs w:val="24"/>
          <w:lang w:bidi="pa-IN"/>
        </w:rPr>
        <w:t>i</w:t>
      </w:r>
      <w:r w:rsidRPr="00F271A8">
        <w:rPr>
          <w:rFonts w:ascii="Cambria" w:eastAsia="Cambria" w:hAnsi="Cambria" w:cs="Raavi"/>
          <w:sz w:val="24"/>
          <w:szCs w:val="24"/>
          <w:lang w:bidi="pa-IN"/>
        </w:rPr>
        <w:t xml:space="preserve">n the word </w:t>
      </w:r>
      <w:r w:rsidR="000D462E" w:rsidRPr="00F271A8">
        <w:rPr>
          <w:rFonts w:ascii="Cambria" w:eastAsia="Cambria" w:hAnsi="Cambria" w:cs="Raavi" w:hint="cs"/>
          <w:sz w:val="24"/>
          <w:szCs w:val="24"/>
          <w:cs/>
          <w:lang w:bidi="pa-IN"/>
        </w:rPr>
        <w:t>ਸ੍ਵਰ</w:t>
      </w:r>
      <w:r w:rsidR="000039EA" w:rsidRPr="00F271A8">
        <w:rPr>
          <w:rFonts w:ascii="Cambria" w:eastAsia="Cambria" w:hAnsi="Cambria" w:cs="Raavi"/>
          <w:sz w:val="24"/>
          <w:szCs w:val="24"/>
          <w:lang w:bidi="pa-IN"/>
        </w:rPr>
        <w:t xml:space="preserve"> (</w:t>
      </w:r>
      <w:proofErr w:type="spellStart"/>
      <w:r w:rsidR="00F271A8" w:rsidRPr="00F271A8">
        <w:rPr>
          <w:rFonts w:ascii="Cambria" w:eastAsia="Cambria" w:hAnsi="Cambria" w:cs="Raavi"/>
          <w:sz w:val="24"/>
          <w:szCs w:val="24"/>
          <w:lang w:bidi="pa-IN"/>
        </w:rPr>
        <w:t>svar</w:t>
      </w:r>
      <w:proofErr w:type="spellEnd"/>
      <w:r w:rsidR="000039EA" w:rsidRPr="00F271A8">
        <w:rPr>
          <w:rFonts w:ascii="Cambria" w:eastAsia="Cambria" w:hAnsi="Cambria" w:cs="Raavi"/>
          <w:sz w:val="24"/>
          <w:szCs w:val="24"/>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is followed by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So in this word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occur as consonant conjunct.</w:t>
      </w:r>
    </w:p>
    <w:p w14:paraId="0D373210" w14:textId="77777777" w:rsidR="00A150B6" w:rsidRDefault="00A150B6">
      <w:pPr>
        <w:spacing w:line="360" w:lineRule="auto"/>
        <w:jc w:val="both"/>
        <w:rPr>
          <w:rFonts w:ascii="Cambria" w:eastAsia="Cambria" w:hAnsi="Cambria" w:cs="Cambria"/>
          <w:sz w:val="24"/>
          <w:szCs w:val="24"/>
        </w:rPr>
      </w:pPr>
    </w:p>
    <w:p w14:paraId="198857AC" w14:textId="77777777" w:rsidR="00A150B6" w:rsidRDefault="00AE1745" w:rsidP="005C792E">
      <w:pPr>
        <w:pStyle w:val="Heading3"/>
        <w:numPr>
          <w:ilvl w:val="2"/>
          <w:numId w:val="12"/>
        </w:numPr>
        <w:ind w:left="360" w:hanging="360"/>
      </w:pPr>
      <w:bookmarkStart w:id="12" w:name="_m9estfypjl99" w:colFirst="0" w:colLast="0"/>
      <w:bookmarkEnd w:id="12"/>
      <w:r>
        <w:t>Vowels</w:t>
      </w:r>
    </w:p>
    <w:p w14:paraId="1E981C61" w14:textId="7470902D"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xml:space="preserve">. The vowels are represented by nine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(vowel signs) + three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vahaks</w:t>
      </w:r>
      <w:proofErr w:type="spellEnd"/>
      <w:r>
        <w:rPr>
          <w:rFonts w:ascii="Cambria" w:eastAsia="Cambria" w:hAnsi="Cambria" w:cs="Cambria"/>
          <w:sz w:val="24"/>
          <w:szCs w:val="24"/>
        </w:rPr>
        <w:t xml:space="preserve"> (vowel carriers).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 xml:space="preserve">(U)/ are short vowels and seven  </w:t>
      </w:r>
      <w:r>
        <w:rPr>
          <w:rFonts w:ascii="Cambria" w:eastAsia="Cambria" w:hAnsi="Cambria" w:cs="Cambria"/>
          <w:sz w:val="24"/>
          <w:szCs w:val="24"/>
        </w:rPr>
        <w:lastRenderedPageBreak/>
        <w:t>(</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proofErr w:type="spellStart"/>
      <w:r>
        <w:rPr>
          <w:rFonts w:ascii="Cambria" w:eastAsia="Cambria" w:hAnsi="Cambria" w:cs="Cambria"/>
        </w:rPr>
        <w:t>Matra</w:t>
      </w:r>
      <w:proofErr w:type="spellEnd"/>
      <w:r>
        <w:rPr>
          <w:rFonts w:ascii="Cambria" w:eastAsia="Cambria" w:hAnsi="Cambria" w:cs="Cambria"/>
          <w:sz w:val="24"/>
          <w:szCs w:val="24"/>
        </w:rPr>
        <w:t>) is attached to the consonant. Since the consonant has a built</w:t>
      </w:r>
      <w:r w:rsidR="00994732">
        <w:rPr>
          <w:rFonts w:ascii="Cambria" w:eastAsia="Cambria" w:hAnsi="Cambria" w:cs="Cambria"/>
          <w:sz w:val="24"/>
          <w:szCs w:val="24"/>
        </w:rPr>
        <w:t>-</w:t>
      </w:r>
      <w:r>
        <w:rPr>
          <w:rFonts w:ascii="Cambria" w:eastAsia="Cambria" w:hAnsi="Cambria" w:cs="Cambria"/>
          <w:sz w:val="24"/>
          <w:szCs w:val="24"/>
        </w:rPr>
        <w:t xml:space="preserve">in schwa, there are equivalent </w:t>
      </w:r>
      <w:proofErr w:type="spellStart"/>
      <w:r>
        <w:rPr>
          <w:rFonts w:ascii="Cambria" w:eastAsia="Cambria" w:hAnsi="Cambria" w:cs="Cambria"/>
        </w:rPr>
        <w:t>matras</w:t>
      </w:r>
      <w:proofErr w:type="spellEnd"/>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sidR="005A31B4">
        <w:rPr>
          <w:rFonts w:ascii="Raavi" w:eastAsia="Raavi" w:hAnsi="Raavi" w:cs="Raavi"/>
          <w:sz w:val="24"/>
          <w:szCs w:val="24"/>
          <w:lang w:bidi="pa-IN"/>
        </w:rPr>
        <w:t xml:space="preserve"> </w:t>
      </w:r>
      <w:r w:rsidR="005A31B4" w:rsidRPr="005A31B4">
        <w:rPr>
          <w:rFonts w:ascii="Cambria" w:eastAsia="Raavi" w:hAnsi="Cambria" w:cs="Raavi"/>
          <w:sz w:val="24"/>
          <w:szCs w:val="24"/>
          <w:lang w:bidi="pa-IN"/>
        </w:rPr>
        <w:t>[</w:t>
      </w:r>
      <w:r w:rsidR="00001640">
        <w:rPr>
          <w:rFonts w:ascii="Cambria" w:eastAsia="Raavi" w:hAnsi="Cambria" w:cs="Raavi"/>
          <w:sz w:val="24"/>
          <w:szCs w:val="24"/>
          <w:lang w:bidi="pa-IN"/>
        </w:rPr>
        <w:t>113</w:t>
      </w:r>
      <w:r w:rsidR="005A31B4" w:rsidRPr="005A31B4">
        <w:rPr>
          <w:rFonts w:ascii="Cambria" w:eastAsia="Raavi" w:hAnsi="Cambria" w:cs="Raavi"/>
          <w:sz w:val="24"/>
          <w:szCs w:val="24"/>
          <w:lang w:bidi="pa-IN"/>
        </w:rPr>
        <w:t>]</w:t>
      </w:r>
      <w:r>
        <w:rPr>
          <w:rFonts w:ascii="Raavi" w:eastAsia="Raavi" w:hAnsi="Raavi" w:cs="Raavi"/>
          <w:sz w:val="24"/>
          <w:szCs w:val="24"/>
        </w:rPr>
        <w:t>.</w:t>
      </w:r>
      <w:r>
        <w:rPr>
          <w:rFonts w:ascii="Cambria" w:eastAsia="Cambria" w:hAnsi="Cambria" w:cs="Cambria"/>
          <w:sz w:val="24"/>
          <w:szCs w:val="24"/>
        </w:rPr>
        <w:t xml:space="preserve"> Punjabi has ten vowels but it has signs for only nine of them. </w:t>
      </w:r>
    </w:p>
    <w:p w14:paraId="4C85863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w:t>
      </w:r>
      <w:r w:rsidR="000C1205">
        <w:rPr>
          <w:rFonts w:ascii="Cambria" w:eastAsia="Cambria" w:hAnsi="Cambria" w:cs="Cambria"/>
          <w:sz w:val="24"/>
          <w:szCs w:val="24"/>
        </w:rPr>
        <w:t xml:space="preserve"> below</w:t>
      </w:r>
      <w:r>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14:paraId="33832BB2"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7B9333" w14:textId="77777777" w:rsidR="00A150B6" w:rsidRDefault="00AE1745">
            <w:pPr>
              <w:jc w:val="center"/>
              <w:rPr>
                <w:rFonts w:ascii="Cambria" w:eastAsia="Cambria" w:hAnsi="Cambria" w:cs="Cambria"/>
                <w:sz w:val="24"/>
                <w:szCs w:val="24"/>
              </w:rPr>
            </w:pPr>
            <w:r>
              <w:rPr>
                <w:rFonts w:ascii="Raavi" w:eastAsia="Raavi" w:hAnsi="Raavi" w:cs="Raavi"/>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4CAD87A" w14:textId="77777777" w:rsidR="00A150B6" w:rsidRDefault="00AE1745">
            <w:pPr>
              <w:jc w:val="center"/>
              <w:rPr>
                <w:rFonts w:ascii="Cambria" w:eastAsia="Cambria" w:hAnsi="Cambria" w:cs="Cambria"/>
                <w:sz w:val="24"/>
                <w:szCs w:val="24"/>
              </w:rPr>
            </w:pPr>
            <w:r>
              <w:rPr>
                <w:rFonts w:ascii="Raavi" w:eastAsia="Raavi" w:hAnsi="Raavi" w:cs="Raavi"/>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DFAF11" w14:textId="77777777" w:rsidR="00A150B6" w:rsidRDefault="00AE1745">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4BE47D" w14:textId="77777777" w:rsidR="00A150B6" w:rsidRDefault="00AE1745">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E894390" w14:textId="77777777" w:rsidR="00A150B6" w:rsidRDefault="00AE1745">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F1AEF9" w14:textId="77777777" w:rsidR="00A150B6" w:rsidRDefault="00AE1745">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CD2611E" w14:textId="77777777" w:rsidR="00A150B6" w:rsidRDefault="00AE1745">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E4B3DC" w14:textId="77777777" w:rsidR="00A150B6" w:rsidRDefault="00AE1745">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9D4D16B" w14:textId="77777777" w:rsidR="00A150B6" w:rsidRDefault="00AE1745">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72CF30" w14:textId="77777777" w:rsidR="00A150B6" w:rsidRDefault="00AE1745">
            <w:pPr>
              <w:jc w:val="center"/>
              <w:rPr>
                <w:rFonts w:ascii="Cambria" w:eastAsia="Cambria" w:hAnsi="Cambria" w:cs="Cambria"/>
                <w:sz w:val="24"/>
                <w:szCs w:val="24"/>
              </w:rPr>
            </w:pPr>
            <w:r>
              <w:rPr>
                <w:rFonts w:ascii="Raavi" w:eastAsia="Raavi" w:hAnsi="Raavi" w:cs="Raavi"/>
                <w:cs/>
                <w:lang w:bidi="pa-IN"/>
              </w:rPr>
              <w:t>ਔ</w:t>
            </w:r>
          </w:p>
        </w:tc>
      </w:tr>
      <w:tr w:rsidR="000C1205" w14:paraId="277E8838"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301B8A" w14:textId="77777777" w:rsidR="000C1205" w:rsidRDefault="000C1205" w:rsidP="000C1205">
            <w:pPr>
              <w:spacing w:line="360" w:lineRule="auto"/>
              <w:jc w:val="center"/>
              <w:rPr>
                <w:rFonts w:ascii="Cambria" w:eastAsia="Cambria" w:hAnsi="Cambria" w:cs="Cambria"/>
                <w:sz w:val="18"/>
                <w:szCs w:val="18"/>
              </w:rPr>
            </w:pPr>
            <w:proofErr w:type="spellStart"/>
            <w:r>
              <w:rPr>
                <w:rFonts w:ascii="Cambria" w:eastAsia="Cambria" w:hAnsi="Cambria" w:cs="Cambria"/>
                <w:sz w:val="18"/>
                <w:szCs w:val="18"/>
              </w:rPr>
              <w:t>Mukta</w:t>
            </w:r>
            <w:proofErr w:type="spellEnd"/>
            <w:r>
              <w:rPr>
                <w:rFonts w:ascii="Cambria" w:eastAsia="Cambria" w:hAnsi="Cambria" w:cs="Cambria"/>
                <w:sz w:val="18"/>
                <w:szCs w:val="18"/>
              </w:rPr>
              <w:t xml:space="preserve"> </w:t>
            </w:r>
            <w:r>
              <w:rPr>
                <w:rFonts w:ascii="Cambria" w:eastAsia="Cambria" w:hAnsi="Cambria" w:cs="Cambria"/>
                <w:sz w:val="18"/>
                <w:szCs w:val="18"/>
              </w:rPr>
              <w:br/>
              <w:t>[i.e. zero] (without any vowel sign)</w:t>
            </w:r>
          </w:p>
          <w:p w14:paraId="329D48BD" w14:textId="77777777"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FC38B3"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25181427"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9EFF1"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906A6E1"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3CAD4D"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5D13937" w14:textId="77777777" w:rsidR="000C1205" w:rsidRPr="00964622" w:rsidRDefault="000C1205" w:rsidP="00964622">
            <w:pPr>
              <w:spacing w:before="240" w:line="240" w:lineRule="auto"/>
              <w:jc w:val="center"/>
              <w:rPr>
                <w:rFonts w:ascii="Cambria" w:eastAsia="Cambria" w:hAnsi="Cambria" w:cs="Times New Roman"/>
                <w:sz w:val="24"/>
                <w:szCs w:val="24"/>
              </w:rPr>
            </w:pPr>
            <w:proofErr w:type="spellStart"/>
            <w:r w:rsidRPr="00964622">
              <w:rPr>
                <w:rFonts w:ascii="Cambria" w:eastAsia="Cambria" w:hAnsi="Cambria" w:cs="Times New Roman"/>
                <w:sz w:val="24"/>
                <w:szCs w:val="24"/>
              </w:rPr>
              <w:t>i</w:t>
            </w:r>
            <w:proofErr w:type="spellEnd"/>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CF71"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52FF016F"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E6E1E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37642CD"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ED760E"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2D6F125"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EDEE3B"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14D94CD1"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64994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15A4C10"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4A5B5" w14:textId="77777777" w:rsidR="000C1205" w:rsidRPr="000C1205" w:rsidRDefault="000C1205" w:rsidP="00964622">
            <w:pPr>
              <w:spacing w:line="240" w:lineRule="auto"/>
              <w:jc w:val="center"/>
              <w:rPr>
                <w:rFonts w:ascii="Raavi" w:eastAsia="Raavi" w:hAnsi="Raavi" w:cs="Raavi"/>
                <w:sz w:val="24"/>
                <w:szCs w:val="24"/>
                <w:cs/>
                <w:lang w:bidi="pa-IN"/>
              </w:rPr>
            </w:pPr>
            <w:r w:rsidRPr="000C1205">
              <w:rPr>
                <w:rFonts w:ascii="Raavi" w:eastAsia="Raavi" w:hAnsi="Raavi" w:cs="Raavi"/>
                <w:sz w:val="24"/>
                <w:szCs w:val="24"/>
                <w:cs/>
                <w:lang w:bidi="pa-IN"/>
              </w:rPr>
              <w:t>ੌ</w:t>
            </w:r>
          </w:p>
          <w:p w14:paraId="18F5C475" w14:textId="77777777" w:rsidR="000C1205" w:rsidRPr="00964622" w:rsidRDefault="000C1205" w:rsidP="00964622">
            <w:pPr>
              <w:spacing w:before="240" w:line="240" w:lineRule="auto"/>
              <w:jc w:val="center"/>
              <w:rPr>
                <w:rFonts w:ascii="Cambria" w:hAnsi="Cambria" w:cs="Times New Roman"/>
                <w:sz w:val="24"/>
                <w:szCs w:val="24"/>
              </w:rPr>
            </w:pPr>
            <w:r w:rsidRPr="00964622">
              <w:rPr>
                <w:rFonts w:ascii="Cambria" w:eastAsia="Cambria" w:hAnsi="Cambria" w:cs="Times New Roman"/>
                <w:sz w:val="24"/>
                <w:szCs w:val="24"/>
              </w:rPr>
              <w:t>ͻ</w:t>
            </w:r>
          </w:p>
        </w:tc>
      </w:tr>
    </w:tbl>
    <w:p w14:paraId="3C3C93E7"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5</w:t>
      </w:r>
      <w:r>
        <w:rPr>
          <w:rFonts w:ascii="Cambria" w:eastAsia="Cambria" w:hAnsi="Cambria" w:cs="Cambria"/>
        </w:rPr>
        <w:t>: Vowels with corresponding Matras</w:t>
      </w:r>
    </w:p>
    <w:p w14:paraId="7B02CA4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3517CD75" w14:textId="00DAD776" w:rsidR="00A150B6" w:rsidRPr="00CA7A0C" w:rsidRDefault="00AE1745" w:rsidP="001041D3">
      <w:pPr>
        <w:pStyle w:val="Heading3"/>
        <w:numPr>
          <w:ilvl w:val="2"/>
          <w:numId w:val="12"/>
        </w:numPr>
        <w:ind w:left="360" w:hanging="360"/>
      </w:pPr>
      <w:bookmarkStart w:id="13" w:name="_m8g7naj12psj" w:colFirst="0" w:colLast="0"/>
      <w:bookmarkEnd w:id="13"/>
      <w:r>
        <w:t>Supra</w:t>
      </w:r>
      <w:r w:rsidR="007E73C4">
        <w:t>s</w:t>
      </w:r>
      <w:r>
        <w:t xml:space="preserve">egmental signs; </w:t>
      </w:r>
      <w:proofErr w:type="spellStart"/>
      <w:r>
        <w:t>bindi</w:t>
      </w:r>
      <w:proofErr w:type="spellEnd"/>
      <w:r>
        <w:t xml:space="preserve">, </w:t>
      </w:r>
      <w:proofErr w:type="spellStart"/>
      <w:r w:rsidRPr="00CA7A0C">
        <w:t>tippi</w:t>
      </w:r>
      <w:proofErr w:type="spellEnd"/>
      <w:r w:rsidRPr="00CA7A0C">
        <w:t xml:space="preserve"> and </w:t>
      </w:r>
      <w:proofErr w:type="spellStart"/>
      <w:r w:rsidRPr="00CA7A0C">
        <w:t>addak</w:t>
      </w:r>
      <w:proofErr w:type="spellEnd"/>
    </w:p>
    <w:p w14:paraId="6D31C11E" w14:textId="1D580590"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Gurmukhi script has three suprasegmental signs;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w:t>
      </w:r>
      <w:proofErr w:type="spellStart"/>
      <w:r w:rsidRPr="00CA7A0C">
        <w:rPr>
          <w:rFonts w:ascii="Cambria" w:eastAsia="Cambria" w:hAnsi="Cambria" w:cs="Cambria"/>
          <w:sz w:val="24"/>
          <w:szCs w:val="24"/>
        </w:rPr>
        <w:t>lagakhars</w:t>
      </w:r>
      <w:proofErr w:type="spellEnd"/>
      <w:r w:rsidRPr="00CA7A0C">
        <w:rPr>
          <w:rFonts w:ascii="Cambria" w:eastAsia="Cambria" w:hAnsi="Cambria" w:cs="Cambria"/>
          <w:sz w:val="24"/>
          <w:szCs w:val="24"/>
        </w:rPr>
        <w:t xml:space="preserve">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xml:space="preserve">. Every vowel in Punjabi has a nasalized version.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and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xml:space="preserve"> signs are used to nasalize vowels.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28CA7DE8" w14:textId="77777777" w:rsidR="00A150B6" w:rsidRDefault="00A150B6">
      <w:pPr>
        <w:spacing w:line="360" w:lineRule="auto"/>
        <w:jc w:val="both"/>
        <w:rPr>
          <w:rFonts w:ascii="Cambria" w:eastAsia="Cambria" w:hAnsi="Cambria" w:cs="Cambria"/>
          <w:sz w:val="24"/>
          <w:szCs w:val="24"/>
        </w:rPr>
      </w:pPr>
    </w:p>
    <w:p w14:paraId="7B4CF73B" w14:textId="77777777" w:rsidR="00A150B6" w:rsidRDefault="00AE1745" w:rsidP="002816C4">
      <w:pPr>
        <w:pStyle w:val="Heading4"/>
        <w:numPr>
          <w:ilvl w:val="3"/>
          <w:numId w:val="12"/>
        </w:numPr>
        <w:tabs>
          <w:tab w:val="left" w:pos="900"/>
        </w:tabs>
        <w:ind w:left="360" w:hanging="360"/>
      </w:pPr>
      <w:bookmarkStart w:id="14" w:name="_l5c38aoa6bmd" w:colFirst="0" w:colLast="0"/>
      <w:bookmarkEnd w:id="14"/>
      <w:r>
        <w:t xml:space="preserve">The </w:t>
      </w:r>
      <w:proofErr w:type="spellStart"/>
      <w:r>
        <w:t>Bindi</w:t>
      </w:r>
      <w:proofErr w:type="spellEnd"/>
      <w:r>
        <w:t xml:space="preserve"> (</w:t>
      </w:r>
      <w:r>
        <w:rPr>
          <w:rFonts w:cs="Raavi"/>
          <w:cs/>
          <w:lang w:bidi="pa-IN"/>
        </w:rPr>
        <w:t>ਂ</w:t>
      </w:r>
      <w:r>
        <w:t>-U+0A02)</w:t>
      </w:r>
    </w:p>
    <w:p w14:paraId="52B59D5A" w14:textId="77777777" w:rsidR="00A150B6" w:rsidRDefault="00AE1745">
      <w:pPr>
        <w:spacing w:line="360" w:lineRule="auto"/>
        <w:jc w:val="both"/>
        <w:rPr>
          <w:rFonts w:ascii="Cambria" w:eastAsia="Cambria" w:hAnsi="Cambria" w:cs="Cambria"/>
          <w:color w:val="365F91"/>
          <w:sz w:val="26"/>
          <w:szCs w:val="26"/>
        </w:rPr>
      </w:pPr>
      <w:r>
        <w:rPr>
          <w:rFonts w:ascii="Cambria" w:eastAsia="Cambria" w:hAnsi="Cambria" w:cs="Cambria"/>
          <w:sz w:val="24"/>
          <w:szCs w:val="24"/>
        </w:rPr>
        <w:t xml:space="preserve">The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represents a homorganic nasal.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sidR="003605E4">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Cambria"/>
        </w:rPr>
        <w:t>in words</w:t>
      </w:r>
      <w:r>
        <w:rPr>
          <w:rFonts w:ascii="Raavi" w:eastAsia="Raavi" w:hAnsi="Raavi" w:cs="Raavi"/>
        </w:rPr>
        <w:t xml:space="preserve"> </w:t>
      </w:r>
      <w:r w:rsidR="00297D0F">
        <w:rPr>
          <w:rFonts w:ascii="Raavi" w:eastAsia="Raavi" w:hAnsi="Raavi" w:cs="Raavi"/>
        </w:rPr>
        <w:t>–</w:t>
      </w:r>
      <w:r>
        <w:rPr>
          <w:rFonts w:ascii="Raavi" w:eastAsia="Raavi" w:hAnsi="Raavi" w:cs="Raavi"/>
        </w:rPr>
        <w:t xml:space="preserve"> </w:t>
      </w:r>
      <w:r>
        <w:rPr>
          <w:rFonts w:ascii="Raavi" w:eastAsia="Raavi" w:hAnsi="Raavi" w:cs="Raavi"/>
          <w:cs/>
          <w:lang w:bidi="pa-IN"/>
        </w:rPr>
        <w:t>ਆਂਚਲ</w:t>
      </w:r>
      <w:r w:rsidR="00297D0F">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āñchal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ਜਾਈਂ</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jāīṃ</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ਏਂਜਲ</w:t>
      </w:r>
      <w:r w:rsidR="008036C5">
        <w:rPr>
          <w:rFonts w:ascii="Raavi" w:eastAsia="Raavi" w:hAnsi="Raavi" w:cs="Raavi"/>
          <w:lang w:bidi="pa-IN"/>
        </w:rPr>
        <w:t xml:space="preserve"> </w:t>
      </w:r>
      <w:r w:rsidR="00297D0F"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ēñjal</w:t>
      </w:r>
      <w:proofErr w:type="spellEnd"/>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ਐਂਗਲ</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aiṅgal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ਓਂਕਾਰ</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ōṅkār</w:t>
      </w:r>
      <w:proofErr w:type="spellEnd"/>
      <w:r w:rsidR="00EB6023" w:rsidRPr="008036C5">
        <w:rPr>
          <w:rFonts w:asciiTheme="minorHAnsi" w:eastAsia="Raavi" w:hAnsiTheme="minorHAnsi" w:cs="Raavi"/>
          <w:lang w:bidi="pa-IN"/>
        </w:rPr>
        <w:t>)</w:t>
      </w:r>
      <w:r w:rsidRPr="008036C5">
        <w:rPr>
          <w:rFonts w:asciiTheme="minorHAnsi" w:eastAsia="Raavi" w:hAnsiTheme="minorHAnsi" w:cs="Raavi"/>
        </w:rPr>
        <w:t xml:space="preserve"> </w:t>
      </w:r>
      <w:r>
        <w:rPr>
          <w:rFonts w:ascii="Raavi" w:eastAsia="Raavi" w:hAnsi="Raavi" w:cs="Raavi"/>
        </w:rPr>
        <w:t>,</w:t>
      </w:r>
      <w:r>
        <w:rPr>
          <w:rFonts w:ascii="Raavi" w:eastAsia="Raavi" w:hAnsi="Raavi" w:cs="Raavi"/>
          <w:cs/>
          <w:lang w:bidi="pa-IN"/>
        </w:rPr>
        <w:t>ਔਂਕੜ</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auṅkaṛ</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ਉਂਗਲ</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uṅgal</w:t>
      </w:r>
      <w:proofErr w:type="spellEnd"/>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ਊਂਘ</w:t>
      </w:r>
      <w:r w:rsidR="008036C5">
        <w:rPr>
          <w:rFonts w:ascii="Raavi" w:eastAsia="Raavi" w:hAnsi="Raavi" w:cs="Raavi"/>
          <w:lang w:bidi="pa-IN"/>
        </w:rPr>
        <w:t xml:space="preserve"> </w:t>
      </w:r>
      <w:r w:rsidR="00EB6023" w:rsidRPr="008036C5">
        <w:rPr>
          <w:rFonts w:asciiTheme="minorHAnsi" w:eastAsia="Raavi" w:hAnsiTheme="minorHAnsi" w:cs="Raavi"/>
          <w:lang w:bidi="pa-IN"/>
        </w:rPr>
        <w:t>(</w:t>
      </w:r>
      <w:proofErr w:type="spellStart"/>
      <w:r w:rsidR="00A87AED" w:rsidRPr="00A87AED">
        <w:rPr>
          <w:rFonts w:asciiTheme="minorHAnsi" w:eastAsia="Raavi" w:hAnsiTheme="minorHAnsi" w:cs="Raavi"/>
          <w:lang w:bidi="pa-IN"/>
        </w:rPr>
        <w:t>ūṅgh</w:t>
      </w:r>
      <w:proofErr w:type="spellEnd"/>
      <w:r w:rsidR="00EB6023" w:rsidRPr="008036C5">
        <w:rPr>
          <w:rFonts w:asciiTheme="minorHAnsi" w:eastAsia="Raavi" w:hAnsiTheme="minorHAnsi" w:cs="Raavi"/>
          <w:lang w:bidi="pa-IN"/>
        </w:rPr>
        <w:t>)</w:t>
      </w:r>
      <w:r>
        <w:rPr>
          <w:rFonts w:ascii="Cambria" w:eastAsia="Cambria" w:hAnsi="Cambria" w:cs="Cambria"/>
          <w:sz w:val="24"/>
          <w:szCs w:val="24"/>
        </w:rPr>
        <w:t xml:space="preserve"> and with the </w:t>
      </w:r>
      <w:proofErr w:type="spellStart"/>
      <w:r>
        <w:rPr>
          <w:rFonts w:ascii="Cambria" w:eastAsia="Cambria" w:hAnsi="Cambria" w:cs="Cambria"/>
          <w:sz w:val="24"/>
          <w:szCs w:val="24"/>
        </w:rPr>
        <w:t>matras</w:t>
      </w:r>
      <w:proofErr w:type="spellEnd"/>
      <w:r>
        <w:rPr>
          <w:sz w:val="24"/>
          <w:szCs w:val="24"/>
        </w:rPr>
        <w:t xml:space="preserve"> </w:t>
      </w:r>
      <w:r>
        <w:rPr>
          <w:rFonts w:ascii="Cambria" w:eastAsia="Cambria" w:hAnsi="Cambria" w:cs="Cambria"/>
          <w:sz w:val="24"/>
          <w:szCs w:val="24"/>
        </w:rPr>
        <w:t xml:space="preserve">of </w:t>
      </w:r>
      <w:r>
        <w:rPr>
          <w:rFonts w:ascii="Cambria" w:eastAsia="Cambria" w:hAnsi="Cambria" w:cs="Cambria"/>
          <w:sz w:val="24"/>
          <w:szCs w:val="24"/>
        </w:rPr>
        <w:lastRenderedPageBreak/>
        <w:t>long 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w:t>
      </w:r>
      <w:r w:rsidR="003605E4">
        <w:rPr>
          <w:rFonts w:ascii="Cambria" w:eastAsia="Cambria" w:hAnsi="Cambria" w:cs="Cambria"/>
          <w:sz w:val="24"/>
          <w:szCs w:val="24"/>
        </w:rPr>
        <w:t>cept</w:t>
      </w:r>
      <w:r>
        <w:rPr>
          <w:rFonts w:ascii="Cambria" w:eastAsia="Cambria" w:hAnsi="Cambria" w:cs="Cambria"/>
          <w:sz w:val="24"/>
          <w:szCs w:val="24"/>
        </w:rPr>
        <w:t xml:space="preserve"> the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sidR="007664D4">
        <w:rPr>
          <w:rFonts w:ascii="Cambria" w:eastAsia="Cambria" w:hAnsi="Cambria" w:cs="Cambria"/>
          <w:sz w:val="24"/>
          <w:szCs w:val="24"/>
        </w:rPr>
        <w:t xml:space="preserve">as </w:t>
      </w:r>
      <w:r>
        <w:rPr>
          <w:rFonts w:ascii="Cambria" w:eastAsia="Cambria" w:hAnsi="Cambria" w:cs="Cambria"/>
          <w:sz w:val="24"/>
          <w:szCs w:val="24"/>
        </w:rPr>
        <w:t xml:space="preserve">in </w:t>
      </w:r>
      <w:r w:rsidR="007664D4">
        <w:rPr>
          <w:rFonts w:ascii="Cambria" w:eastAsia="Cambria" w:hAnsi="Cambria" w:cs="Cambria"/>
          <w:sz w:val="24"/>
          <w:szCs w:val="24"/>
        </w:rPr>
        <w:t xml:space="preserve">the </w:t>
      </w:r>
      <w:r>
        <w:rPr>
          <w:rFonts w:ascii="Cambria" w:eastAsia="Cambria" w:hAnsi="Cambria" w:cs="Cambria"/>
          <w:sz w:val="24"/>
          <w:szCs w:val="24"/>
        </w:rPr>
        <w:t>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hāṃ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ਟੀਂ</w:t>
      </w:r>
      <w:r w:rsidR="008036C5">
        <w:rPr>
          <w:rFonts w:ascii="Raavi" w:eastAsia="Raavi" w:hAnsi="Raavi" w:cs="Raavi"/>
          <w:lang w:bidi="pa-IN"/>
        </w:rPr>
        <w:t xml:space="preserve"> </w:t>
      </w:r>
      <w:r w:rsidR="00EB6023" w:rsidRPr="008036C5">
        <w:rPr>
          <w:rFonts w:ascii="Cambria" w:eastAsia="Raavi" w:hAnsi="Cambria" w:cs="Raavi"/>
          <w:lang w:bidi="pa-IN"/>
        </w:rPr>
        <w:t>(</w:t>
      </w:r>
      <w:proofErr w:type="spellStart"/>
      <w:r w:rsidR="00A87AED" w:rsidRPr="00A87AED">
        <w:rPr>
          <w:rFonts w:ascii="Cambria" w:eastAsia="Raavi" w:hAnsi="Cambria" w:cs="Raavi"/>
          <w:lang w:bidi="pa-IN"/>
        </w:rPr>
        <w:t>ṭīṃ</w:t>
      </w:r>
      <w:proofErr w:type="spellEnd"/>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ਪੇਂਟ</w:t>
      </w:r>
      <w:r w:rsidR="008036C5">
        <w:rPr>
          <w:rFonts w:ascii="Raavi" w:eastAsia="Raavi" w:hAnsi="Raavi" w:cs="Raavi"/>
          <w:lang w:bidi="pa-IN"/>
        </w:rPr>
        <w:t xml:space="preserve"> </w:t>
      </w:r>
      <w:r w:rsidR="00E23534" w:rsidRPr="008036C5">
        <w:rPr>
          <w:rFonts w:ascii="Cambria" w:eastAsia="Raavi" w:hAnsi="Cambria" w:cs="Raavi"/>
          <w:lang w:bidi="pa-IN"/>
        </w:rPr>
        <w:t>(paint)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ਦੈਂਤ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daint</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ਤੋਂ</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tōṃ</w:t>
      </w:r>
      <w:proofErr w:type="spellEnd"/>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ਜੌਂ</w:t>
      </w:r>
      <w:r w:rsidR="008036C5">
        <w:rPr>
          <w:rFonts w:ascii="Raavi" w:eastAsia="Raavi" w:hAnsi="Raavi" w:cs="Raavi"/>
          <w:lang w:bidi="pa-IN"/>
        </w:rPr>
        <w:t xml:space="preserve"> </w:t>
      </w:r>
      <w:r w:rsidR="00E23534" w:rsidRPr="008036C5">
        <w:rPr>
          <w:rFonts w:ascii="Cambria" w:eastAsia="Raavi" w:hAnsi="Cambria" w:cs="Raavi"/>
          <w:lang w:bidi="pa-IN"/>
        </w:rPr>
        <w:t>(</w:t>
      </w:r>
      <w:proofErr w:type="spellStart"/>
      <w:r w:rsidR="00A87AED" w:rsidRPr="00A87AED">
        <w:rPr>
          <w:rFonts w:ascii="Cambria" w:eastAsia="Raavi" w:hAnsi="Cambria" w:cs="Raavi"/>
          <w:lang w:bidi="pa-IN"/>
        </w:rPr>
        <w:t>jauṃ</w:t>
      </w:r>
      <w:proofErr w:type="spellEnd"/>
      <w:r w:rsidR="00E23534" w:rsidRPr="008036C5">
        <w:rPr>
          <w:rFonts w:ascii="Cambria" w:eastAsia="Raavi" w:hAnsi="Cambria" w:cs="Raavi"/>
          <w:lang w:bidi="pa-IN"/>
        </w:rPr>
        <w:t>)</w:t>
      </w:r>
      <w:r>
        <w:rPr>
          <w:rFonts w:ascii="Cambria" w:eastAsia="Cambria" w:hAnsi="Cambria" w:cs="Cambria"/>
          <w:sz w:val="24"/>
          <w:szCs w:val="24"/>
        </w:rPr>
        <w:t>.</w:t>
      </w:r>
    </w:p>
    <w:p w14:paraId="1C62568C" w14:textId="77777777" w:rsidR="00A150B6" w:rsidRDefault="00AE1745" w:rsidP="00ED062B">
      <w:pPr>
        <w:pStyle w:val="Heading4"/>
        <w:numPr>
          <w:ilvl w:val="3"/>
          <w:numId w:val="12"/>
        </w:numPr>
        <w:tabs>
          <w:tab w:val="left" w:pos="900"/>
        </w:tabs>
        <w:ind w:left="360" w:hanging="360"/>
      </w:pPr>
      <w:bookmarkStart w:id="15" w:name="_vsdni2yyqzv" w:colFirst="0" w:colLast="0"/>
      <w:bookmarkEnd w:id="15"/>
      <w:r>
        <w:t xml:space="preserve">The </w:t>
      </w:r>
      <w:proofErr w:type="spellStart"/>
      <w:proofErr w:type="gramStart"/>
      <w:r>
        <w:t>Tippi</w:t>
      </w:r>
      <w:proofErr w:type="spellEnd"/>
      <w:r>
        <w:t xml:space="preserve">  (</w:t>
      </w:r>
      <w:proofErr w:type="gramEnd"/>
      <w:r>
        <w:rPr>
          <w:rFonts w:cs="Raavi"/>
          <w:cs/>
          <w:lang w:bidi="pa-IN"/>
        </w:rPr>
        <w:t>ੰ</w:t>
      </w:r>
      <w:r>
        <w:t xml:space="preserve"> -U+0A70)</w:t>
      </w:r>
    </w:p>
    <w:p w14:paraId="039EEBF7" w14:textId="77777777" w:rsidR="00A150B6" w:rsidRDefault="00AE1745">
      <w:p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comes with the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of /ə/ and /I/ i.e.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ਅੰਗ</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aṅg</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ਇੰਡੀਆ</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2812AB">
        <w:rPr>
          <w:rFonts w:ascii="Cambria" w:eastAsia="Cambria" w:hAnsi="Cambria" w:cs="Raavi"/>
          <w:sz w:val="24"/>
          <w:szCs w:val="24"/>
          <w:lang w:bidi="pa-IN"/>
        </w:rPr>
        <w:t>india</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ਸੰਦ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sand</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ਸਿੰਘ</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9A2370" w:rsidRPr="009A2370">
        <w:rPr>
          <w:rFonts w:ascii="Cambria" w:eastAsia="Cambria" w:hAnsi="Cambria" w:cs="Raavi"/>
          <w:sz w:val="24"/>
          <w:szCs w:val="24"/>
          <w:lang w:bidi="pa-IN"/>
        </w:rPr>
        <w:t>siṅgh</w:t>
      </w:r>
      <w:proofErr w:type="spellEnd"/>
      <w:r w:rsidR="002812AB">
        <w:rPr>
          <w:rFonts w:ascii="Cambria" w:eastAsia="Cambria" w:hAnsi="Cambria" w:cs="Raavi"/>
          <w:sz w:val="24"/>
          <w:szCs w:val="24"/>
          <w:lang w:bidi="pa-IN"/>
        </w:rPr>
        <w:t>)</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215835">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ਖੁੰਬ</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khumb</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gūnd</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In addition to this,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w:t>
      </w:r>
      <w:r w:rsidR="00B83D7F">
        <w:rPr>
          <w:rFonts w:ascii="Cambria" w:eastAsia="Cambria" w:hAnsi="Cambria" w:cs="Cambria"/>
          <w:sz w:val="24"/>
          <w:szCs w:val="24"/>
        </w:rPr>
        <w:t xml:space="preserve">lacement of </w:t>
      </w:r>
      <w:proofErr w:type="spellStart"/>
      <w:r w:rsidR="00B83D7F">
        <w:rPr>
          <w:rFonts w:ascii="Cambria" w:eastAsia="Cambria" w:hAnsi="Cambria" w:cs="Cambria"/>
          <w:sz w:val="24"/>
          <w:szCs w:val="24"/>
        </w:rPr>
        <w:t>bindi</w:t>
      </w:r>
      <w:proofErr w:type="spellEnd"/>
      <w:r w:rsidR="00B83D7F">
        <w:rPr>
          <w:rFonts w:ascii="Cambria" w:eastAsia="Cambria" w:hAnsi="Cambria" w:cs="Cambria"/>
          <w:sz w:val="24"/>
          <w:szCs w:val="24"/>
        </w:rPr>
        <w:t xml:space="preserve"> and </w:t>
      </w:r>
      <w:proofErr w:type="spellStart"/>
      <w:r w:rsidR="00B83D7F">
        <w:rPr>
          <w:rFonts w:ascii="Cambria" w:eastAsia="Cambria" w:hAnsi="Cambria" w:cs="Cambria"/>
          <w:sz w:val="24"/>
          <w:szCs w:val="24"/>
        </w:rPr>
        <w:t>tippi</w:t>
      </w:r>
      <w:proofErr w:type="spellEnd"/>
      <w:r w:rsidR="00B83D7F">
        <w:rPr>
          <w:rFonts w:ascii="Cambria" w:eastAsia="Cambria" w:hAnsi="Cambria" w:cs="Cambria"/>
          <w:sz w:val="24"/>
          <w:szCs w:val="24"/>
        </w:rPr>
        <w:t xml:space="preserve"> are</w:t>
      </w:r>
      <w:r>
        <w:rPr>
          <w:rFonts w:ascii="Cambria" w:eastAsia="Cambria" w:hAnsi="Cambria" w:cs="Cambria"/>
          <w:sz w:val="24"/>
          <w:szCs w:val="24"/>
        </w:rPr>
        <w:t>:</w:t>
      </w:r>
    </w:p>
    <w:p w14:paraId="02CF1191" w14:textId="77777777" w:rsidR="00A150B6" w:rsidRDefault="00AE1745" w:rsidP="0084579A">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 xml:space="preserve">u, </w:t>
      </w:r>
      <w:proofErr w:type="spellStart"/>
      <w:r>
        <w:rPr>
          <w:rFonts w:ascii="Cambria" w:eastAsia="Cambria" w:hAnsi="Cambria" w:cs="Cambria"/>
          <w:i/>
          <w:sz w:val="24"/>
          <w:szCs w:val="24"/>
        </w:rPr>
        <w:t>uu</w:t>
      </w:r>
      <w:proofErr w:type="spellEnd"/>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ਆਉਂਦਾ</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B22A5F" w:rsidRPr="00B22A5F">
        <w:rPr>
          <w:rFonts w:ascii="Cambria" w:eastAsia="Cambria" w:hAnsi="Cambria" w:cs="Raavi"/>
          <w:sz w:val="24"/>
          <w:szCs w:val="24"/>
          <w:lang w:bidi="pa-IN"/>
        </w:rPr>
        <w:t>āundā</w:t>
      </w:r>
      <w:proofErr w:type="spellEnd"/>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ਜਾਊਂ</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proofErr w:type="spellStart"/>
      <w:r w:rsidR="0084579A" w:rsidRPr="0084579A">
        <w:rPr>
          <w:rFonts w:ascii="Cambria" w:eastAsia="Cambria" w:hAnsi="Cambria" w:cs="Raavi"/>
          <w:sz w:val="24"/>
          <w:szCs w:val="24"/>
          <w:lang w:bidi="pa-IN"/>
        </w:rPr>
        <w:t>jāūṃ</w:t>
      </w:r>
      <w:proofErr w:type="spellEnd"/>
      <w:r w:rsidR="002812AB">
        <w:rPr>
          <w:rFonts w:ascii="Cambria" w:eastAsia="Cambria" w:hAnsi="Cambria" w:cs="Raavi"/>
          <w:sz w:val="24"/>
          <w:szCs w:val="24"/>
          <w:lang w:bidi="pa-IN"/>
        </w:rPr>
        <w:t>)</w:t>
      </w:r>
      <w:r>
        <w:rPr>
          <w:rFonts w:ascii="Cambria" w:eastAsia="Cambria" w:hAnsi="Cambria" w:cs="Cambria"/>
          <w:sz w:val="24"/>
          <w:szCs w:val="24"/>
        </w:rPr>
        <w:t>.</w:t>
      </w:r>
    </w:p>
    <w:p w14:paraId="5CE188F1"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sidR="00917B29">
        <w:rPr>
          <w:rFonts w:ascii="Cambria" w:eastAsia="Cambria" w:hAnsi="Cambria" w:cs="Cambria"/>
          <w:sz w:val="24"/>
          <w:szCs w:val="24"/>
        </w:rPr>
        <w:t>)</w:t>
      </w:r>
      <w:r>
        <w:rPr>
          <w:rFonts w:ascii="Cambria" w:eastAsia="Cambria" w:hAnsi="Cambria" w:cs="Cambria"/>
          <w:sz w:val="24"/>
          <w:szCs w:val="24"/>
        </w:rPr>
        <w:t xml:space="preserve"> after a consonant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094236">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ਖੁੰਬ</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094236">
        <w:rPr>
          <w:rFonts w:ascii="Cambria" w:eastAsia="Cambria" w:hAnsi="Cambria" w:cs="Raavi"/>
          <w:sz w:val="24"/>
          <w:szCs w:val="24"/>
          <w:lang w:bidi="pa-IN"/>
        </w:rPr>
        <w:t>khumb</w:t>
      </w:r>
      <w:proofErr w:type="spellEnd"/>
      <w:r w:rsidR="00094236">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gūnd</w:t>
      </w:r>
      <w:proofErr w:type="spellEnd"/>
      <w:r w:rsidR="00094236">
        <w:rPr>
          <w:rFonts w:ascii="Cambria" w:eastAsia="Cambria" w:hAnsi="Cambria" w:cs="Raavi"/>
          <w:sz w:val="24"/>
          <w:szCs w:val="24"/>
          <w:lang w:bidi="pa-IN"/>
        </w:rPr>
        <w:t>).</w:t>
      </w:r>
    </w:p>
    <w:p w14:paraId="534F7844"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mukta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can be followed by </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w:t>
      </w:r>
      <w:r w:rsidR="0057182F">
        <w:rPr>
          <w:rFonts w:ascii="Cambria" w:eastAsia="Cambria" w:hAnsi="Cambria" w:cs="Cambria"/>
          <w:sz w:val="24"/>
          <w:szCs w:val="24"/>
        </w:rPr>
        <w:t>as</w:t>
      </w:r>
      <w:r>
        <w:rPr>
          <w:rFonts w:ascii="Cambria" w:eastAsia="Cambria" w:hAnsi="Cambria" w:cs="Cambria"/>
          <w:sz w:val="24"/>
          <w:szCs w:val="24"/>
        </w:rPr>
        <w:t xml:space="preserve"> in words </w:t>
      </w:r>
      <w:r w:rsidR="00E027F2">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ਅੰਗ</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aṅg</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ਇੰਡੀਆ</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E027F2">
        <w:rPr>
          <w:rFonts w:ascii="Cambria" w:eastAsia="Cambria" w:hAnsi="Cambria" w:cs="Raavi"/>
          <w:sz w:val="24"/>
          <w:szCs w:val="24"/>
          <w:lang w:bidi="pa-IN"/>
        </w:rPr>
        <w:t>india</w:t>
      </w:r>
      <w:proofErr w:type="spellEnd"/>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ਸੰਦ</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(sand)</w:t>
      </w:r>
      <w:r>
        <w:rPr>
          <w:rFonts w:ascii="Cambria" w:eastAsia="Cambria" w:hAnsi="Cambria" w:cs="Cambria"/>
          <w:sz w:val="24"/>
          <w:szCs w:val="24"/>
        </w:rPr>
        <w:t xml:space="preserve">, </w:t>
      </w:r>
      <w:r>
        <w:rPr>
          <w:rFonts w:ascii="Cambria" w:eastAsia="Cambria" w:hAnsi="Cambria" w:cs="Raavi"/>
          <w:sz w:val="24"/>
          <w:szCs w:val="24"/>
          <w:cs/>
          <w:lang w:bidi="pa-IN"/>
        </w:rPr>
        <w:t>ਚਿੰਤਾ</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chintā</w:t>
      </w:r>
      <w:proofErr w:type="spellEnd"/>
      <w:r w:rsidR="00E027F2">
        <w:rPr>
          <w:rFonts w:ascii="Cambria" w:eastAsia="Cambria" w:hAnsi="Cambria" w:cs="Raavi"/>
          <w:sz w:val="24"/>
          <w:szCs w:val="24"/>
          <w:lang w:bidi="pa-IN"/>
        </w:rPr>
        <w:t>)</w:t>
      </w:r>
      <w:r w:rsidR="0021399C">
        <w:rPr>
          <w:rFonts w:ascii="Cambria" w:eastAsia="Cambria" w:hAnsi="Cambria" w:cs="Cambria"/>
          <w:sz w:val="24"/>
          <w:szCs w:val="24"/>
        </w:rPr>
        <w:t>.</w:t>
      </w:r>
    </w:p>
    <w:p w14:paraId="2AC5BD12" w14:textId="77777777" w:rsidR="00A150B6" w:rsidRDefault="00AE1745" w:rsidP="00917726">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w:t>
      </w:r>
      <w:proofErr w:type="spellStart"/>
      <w:r>
        <w:rPr>
          <w:rFonts w:ascii="Cambria" w:eastAsia="Cambria" w:hAnsi="Cambria" w:cs="Cambria"/>
          <w:sz w:val="24"/>
          <w:szCs w:val="24"/>
        </w:rPr>
        <w:t>mātrās</w:t>
      </w:r>
      <w:proofErr w:type="spellEnd"/>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sidR="00AC2969">
        <w:rPr>
          <w:rFonts w:ascii="Cambria" w:eastAsia="Cambria" w:hAnsi="Cambria" w:cs="Cambria"/>
          <w:sz w:val="24"/>
          <w:szCs w:val="24"/>
        </w:rPr>
        <w:t>as</w:t>
      </w:r>
      <w:r>
        <w:rPr>
          <w:rFonts w:ascii="Cambria" w:eastAsia="Cambria" w:hAnsi="Cambria" w:cs="Cambria"/>
          <w:sz w:val="24"/>
          <w:szCs w:val="24"/>
        </w:rPr>
        <w:t xml:space="preserve"> in words – </w:t>
      </w:r>
      <w:r>
        <w:rPr>
          <w:rFonts w:ascii="Cambria" w:eastAsia="Cambria" w:hAnsi="Cambria" w:cs="Raavi"/>
          <w:sz w:val="24"/>
          <w:szCs w:val="24"/>
          <w:cs/>
          <w:lang w:bidi="pa-IN"/>
        </w:rPr>
        <w:t>ਆਂਦਰ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āndar</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ਸਾਈਂ</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sāīṃ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ਜਾਏਂ</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jāēṃ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ਐਂਠ</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aiṇṭh</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ਸਿਓਂਕ</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siōṅk</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ਔਂਤਰਾ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auntrā</w:t>
      </w:r>
      <w:proofErr w:type="spellEnd"/>
      <w:r w:rsidR="00AD31DF">
        <w:rPr>
          <w:rFonts w:ascii="Cambria" w:eastAsia="Cambria" w:hAnsi="Cambria" w:cs="Raavi"/>
          <w:sz w:val="24"/>
          <w:szCs w:val="24"/>
          <w:lang w:bidi="pa-IN"/>
        </w:rPr>
        <w:t>)</w:t>
      </w:r>
      <w:r>
        <w:rPr>
          <w:rFonts w:ascii="Cambria" w:eastAsia="Cambria" w:hAnsi="Cambria" w:cs="Cambria"/>
          <w:sz w:val="24"/>
          <w:szCs w:val="24"/>
        </w:rPr>
        <w:t>/</w:t>
      </w:r>
      <w:r>
        <w:rPr>
          <w:rFonts w:ascii="Cambria" w:eastAsia="Cambria" w:hAnsi="Cambria" w:cs="Raavi"/>
          <w:sz w:val="24"/>
          <w:szCs w:val="24"/>
          <w:cs/>
          <w:lang w:bidi="pa-IN"/>
        </w:rPr>
        <w:t>ਹਾਂ</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hāṃ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7C3121" w:rsidRPr="007C3121">
        <w:rPr>
          <w:rFonts w:ascii="Cambria" w:eastAsia="Cambria" w:hAnsi="Cambria" w:cs="Raavi"/>
          <w:sz w:val="24"/>
          <w:szCs w:val="24"/>
          <w:lang w:bidi="pa-IN"/>
        </w:rPr>
        <w:t>ṭīṃ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ਪੇਂਟ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(paint)</w:t>
      </w:r>
      <w:r>
        <w:rPr>
          <w:rFonts w:ascii="Cambria" w:eastAsia="Cambria" w:hAnsi="Cambria" w:cs="Cambria"/>
          <w:sz w:val="24"/>
          <w:szCs w:val="24"/>
        </w:rPr>
        <w:t xml:space="preserve">, </w:t>
      </w:r>
      <w:r>
        <w:rPr>
          <w:rFonts w:ascii="Cambria" w:eastAsia="Cambria" w:hAnsi="Cambria" w:cs="Raavi"/>
          <w:sz w:val="24"/>
          <w:szCs w:val="24"/>
          <w:cs/>
          <w:lang w:bidi="pa-IN"/>
        </w:rPr>
        <w:t>ਦੈਂਤ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AD31DF">
        <w:rPr>
          <w:rFonts w:ascii="Cambria" w:eastAsia="Cambria" w:hAnsi="Cambria" w:cs="Raavi"/>
          <w:sz w:val="24"/>
          <w:szCs w:val="24"/>
          <w:lang w:bidi="pa-IN"/>
        </w:rPr>
        <w:t>daint</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tōṃ</w:t>
      </w:r>
      <w:proofErr w:type="spellEnd"/>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proofErr w:type="spellStart"/>
      <w:r w:rsidR="00051918" w:rsidRPr="00051918">
        <w:rPr>
          <w:rFonts w:ascii="Cambria" w:eastAsia="Cambria" w:hAnsi="Cambria" w:cs="Raavi"/>
          <w:sz w:val="24"/>
          <w:szCs w:val="24"/>
          <w:lang w:bidi="pa-IN"/>
        </w:rPr>
        <w:t>jauṃ</w:t>
      </w:r>
      <w:proofErr w:type="spellEnd"/>
      <w:r w:rsidR="00AD31DF">
        <w:rPr>
          <w:rFonts w:ascii="Cambria" w:eastAsia="Cambria" w:hAnsi="Cambria" w:cs="Raavi"/>
          <w:sz w:val="24"/>
          <w:szCs w:val="24"/>
          <w:lang w:bidi="pa-IN"/>
        </w:rPr>
        <w:t>)</w:t>
      </w:r>
      <w:r>
        <w:rPr>
          <w:rFonts w:ascii="Cambria" w:eastAsia="Cambria" w:hAnsi="Cambria" w:cs="Cambria"/>
          <w:sz w:val="24"/>
          <w:szCs w:val="24"/>
        </w:rPr>
        <w:t>.</w:t>
      </w:r>
    </w:p>
    <w:p w14:paraId="7EF31262" w14:textId="77777777" w:rsidR="00A150B6" w:rsidRDefault="00A150B6">
      <w:pPr>
        <w:rPr>
          <w:rFonts w:ascii="Cambria" w:eastAsia="Cambria" w:hAnsi="Cambria" w:cs="Cambria"/>
          <w:color w:val="365F91"/>
          <w:sz w:val="26"/>
          <w:szCs w:val="26"/>
        </w:rPr>
      </w:pPr>
    </w:p>
    <w:p w14:paraId="4E15384E" w14:textId="77777777" w:rsidR="00A150B6" w:rsidRPr="00CA7A0C"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CA7A0C">
        <w:rPr>
          <w:rFonts w:ascii="Cambria" w:eastAsia="Cambria" w:hAnsi="Cambria" w:cs="Cambria"/>
          <w:color w:val="365F91"/>
          <w:sz w:val="26"/>
          <w:szCs w:val="26"/>
        </w:rPr>
        <w:lastRenderedPageBreak/>
        <w:t xml:space="preserve">The </w:t>
      </w:r>
      <w:proofErr w:type="spellStart"/>
      <w:r w:rsidRPr="00CA7A0C">
        <w:rPr>
          <w:rFonts w:ascii="Cambria" w:eastAsia="Cambria" w:hAnsi="Cambria" w:cs="Cambria"/>
          <w:color w:val="365F91"/>
          <w:sz w:val="26"/>
          <w:szCs w:val="26"/>
        </w:rPr>
        <w:t>Addak</w:t>
      </w:r>
      <w:proofErr w:type="spellEnd"/>
      <w:r w:rsidRPr="00CA7A0C">
        <w:rPr>
          <w:rFonts w:ascii="Cambria" w:eastAsia="Cambria" w:hAnsi="Cambria" w:cs="Cambria"/>
          <w:color w:val="365F91"/>
          <w:sz w:val="26"/>
          <w:szCs w:val="26"/>
        </w:rPr>
        <w:t xml:space="preserve"> (</w:t>
      </w:r>
      <w:r w:rsidRPr="00CA7A0C">
        <w:rPr>
          <w:rFonts w:ascii="Cambria" w:eastAsia="Cambria" w:hAnsi="Cambria" w:cs="Raavi"/>
          <w:color w:val="365F91"/>
          <w:sz w:val="26"/>
          <w:szCs w:val="26"/>
          <w:cs/>
          <w:lang w:bidi="pa-IN"/>
        </w:rPr>
        <w:t>ੱ</w:t>
      </w:r>
      <w:r w:rsidRPr="00CA7A0C">
        <w:rPr>
          <w:rFonts w:ascii="Cambria" w:eastAsia="Cambria" w:hAnsi="Cambria" w:cs="Cambria"/>
          <w:color w:val="365F91"/>
          <w:sz w:val="26"/>
          <w:szCs w:val="26"/>
        </w:rPr>
        <w:t xml:space="preserve"> -</w:t>
      </w:r>
      <w:r w:rsidRPr="00CA7A0C">
        <w:rPr>
          <w:rFonts w:ascii="Cambria" w:eastAsia="Cambria" w:hAnsi="Cambria" w:cs="Cambria"/>
          <w:color w:val="365F91"/>
          <w:sz w:val="24"/>
          <w:szCs w:val="24"/>
        </w:rPr>
        <w:t>U+0A71</w:t>
      </w:r>
      <w:r w:rsidRPr="00CA7A0C">
        <w:rPr>
          <w:rFonts w:ascii="Cambria" w:eastAsia="Cambria" w:hAnsi="Cambria" w:cs="Cambria"/>
          <w:color w:val="365F91"/>
          <w:sz w:val="26"/>
          <w:szCs w:val="26"/>
        </w:rPr>
        <w:t>)</w:t>
      </w:r>
    </w:p>
    <w:p w14:paraId="1F1DE82C" w14:textId="77777777" w:rsidR="00A150B6" w:rsidRPr="00116964" w:rsidRDefault="00AE1745">
      <w:pPr>
        <w:spacing w:line="360" w:lineRule="auto"/>
        <w:jc w:val="both"/>
        <w:rPr>
          <w:rFonts w:ascii="Cambria" w:eastAsia="Cambria" w:hAnsi="Cambria" w:cs="Cambria"/>
        </w:rPr>
      </w:pP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is used to mark the gemination of the following consonant. In Punjabi, </w:t>
      </w:r>
      <w:proofErr w:type="spellStart"/>
      <w:r w:rsidRPr="00CA7A0C">
        <w:rPr>
          <w:rFonts w:asciiTheme="minorHAnsi" w:eastAsia="Times New Roman" w:hAnsiTheme="minorHAnsi" w:cs="Times New Roman"/>
          <w:sz w:val="24"/>
          <w:szCs w:val="24"/>
        </w:rPr>
        <w:t>addak</w:t>
      </w:r>
      <w:proofErr w:type="spellEnd"/>
      <w:r w:rsidRPr="00CA7A0C">
        <w:rPr>
          <w:rFonts w:asciiTheme="minorHAnsi" w:eastAsia="Times New Roman" w:hAnsiTheme="minorHAnsi" w:cs="Times New Roman"/>
          <w:sz w:val="24"/>
          <w:szCs w:val="24"/>
        </w:rPr>
        <w:t xml:space="preserve"> usually comes with </w:t>
      </w:r>
      <w:proofErr w:type="spellStart"/>
      <w:r w:rsidRPr="00CA7A0C">
        <w:rPr>
          <w:rFonts w:asciiTheme="minorHAnsi" w:eastAsia="Times New Roman" w:hAnsiTheme="minorHAnsi" w:cs="Times New Roman"/>
          <w:sz w:val="24"/>
          <w:szCs w:val="24"/>
        </w:rPr>
        <w:t>mukta</w:t>
      </w:r>
      <w:proofErr w:type="spellEnd"/>
      <w:r w:rsidRPr="00CA7A0C">
        <w:rPr>
          <w:rFonts w:asciiTheme="minorHAnsi" w:eastAsia="Times New Roman" w:hAnsiTheme="minorHAnsi" w:cs="Times New Roman"/>
          <w:sz w:val="24"/>
          <w:szCs w:val="24"/>
        </w:rPr>
        <w:t xml:space="preserve">, </w:t>
      </w:r>
      <w:proofErr w:type="spellStart"/>
      <w:r w:rsidRPr="00CA7A0C">
        <w:rPr>
          <w:rFonts w:asciiTheme="minorHAnsi" w:eastAsia="Times New Roman" w:hAnsiTheme="minorHAnsi" w:cs="Times New Roman"/>
          <w:sz w:val="24"/>
          <w:szCs w:val="24"/>
        </w:rPr>
        <w:t>aunkar</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 xml:space="preserve">) </w:t>
      </w:r>
      <w:r w:rsidRPr="00CA7A0C">
        <w:rPr>
          <w:rFonts w:asciiTheme="minorHAnsi" w:eastAsia="Times New Roman" w:hAnsiTheme="minorHAnsi" w:cs="Times New Roman"/>
          <w:sz w:val="24"/>
          <w:szCs w:val="24"/>
        </w:rPr>
        <w:t xml:space="preserve">and </w:t>
      </w:r>
      <w:proofErr w:type="spellStart"/>
      <w:r w:rsidRPr="00CA7A0C">
        <w:rPr>
          <w:rFonts w:asciiTheme="minorHAnsi" w:eastAsia="Times New Roman" w:hAnsiTheme="minorHAnsi" w:cs="Times New Roman"/>
          <w:sz w:val="24"/>
          <w:szCs w:val="24"/>
        </w:rPr>
        <w:t>sihari</w:t>
      </w:r>
      <w:proofErr w:type="spellEnd"/>
      <w:r w:rsidRPr="00CA7A0C">
        <w:rPr>
          <w:rFonts w:asciiTheme="minorHAnsi" w:eastAsia="Times New Roman" w:hAnsiTheme="minorHAnsi" w:cs="Times New Roman"/>
          <w:sz w:val="24"/>
          <w:szCs w:val="24"/>
        </w:rPr>
        <w:t xml:space="preserve">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w:t>
      </w:r>
      <w:r w:rsidRPr="00CA7A0C">
        <w:rPr>
          <w:rFonts w:asciiTheme="minorHAnsi" w:eastAsia="Times New Roman" w:hAnsiTheme="minorHAnsi" w:cs="Times New Roman"/>
          <w:sz w:val="24"/>
          <w:szCs w:val="24"/>
        </w:rPr>
        <w:t xml:space="preserve">, the vowel signs of /ə, u and </w:t>
      </w:r>
      <w:proofErr w:type="spellStart"/>
      <w:r w:rsidRPr="00CA7A0C">
        <w:rPr>
          <w:rFonts w:asciiTheme="minorHAnsi" w:eastAsia="Times New Roman" w:hAnsiTheme="minorHAnsi" w:cs="Times New Roman"/>
          <w:sz w:val="24"/>
          <w:szCs w:val="24"/>
        </w:rPr>
        <w:t>i</w:t>
      </w:r>
      <w:proofErr w:type="spellEnd"/>
      <w:r w:rsidRPr="00CA7A0C">
        <w:rPr>
          <w:rFonts w:asciiTheme="minorHAnsi" w:eastAsia="Times New Roman" w:hAnsiTheme="minorHAnsi" w:cs="Times New Roman"/>
          <w:sz w:val="24"/>
          <w:szCs w:val="24"/>
        </w:rPr>
        <w:t>/ short vowels and geminates the consonant which follows</w:t>
      </w:r>
      <w:r w:rsidRPr="00116964">
        <w:rPr>
          <w:rFonts w:asciiTheme="minorHAnsi" w:eastAsia="Times New Roman" w:hAnsiTheme="minorHAnsi" w:cs="Times New Roman"/>
          <w:sz w:val="24"/>
          <w:szCs w:val="24"/>
        </w:rPr>
        <w:t xml:space="preserve"> it. Actually gemination of </w:t>
      </w:r>
      <w:r w:rsidRPr="00116964">
        <w:rPr>
          <w:rFonts w:ascii="Cambria" w:eastAsia="Times New Roman" w:hAnsi="Cambria" w:cs="Times New Roman"/>
          <w:sz w:val="24"/>
          <w:szCs w:val="24"/>
        </w:rPr>
        <w:t xml:space="preserve">consonants occurs only when their preceding vowels are short vowels. For example in </w:t>
      </w:r>
      <w:r w:rsidRPr="00116964">
        <w:rPr>
          <w:rFonts w:ascii="Cambria" w:eastAsia="Raavi" w:hAnsi="Cambria" w:cs="Raavi"/>
          <w:sz w:val="24"/>
          <w:szCs w:val="24"/>
          <w:cs/>
          <w:lang w:bidi="pa-IN"/>
        </w:rPr>
        <w:t>ਟੱਪਾ</w:t>
      </w:r>
      <w:r w:rsidR="008C5D57" w:rsidRPr="00116964">
        <w:rPr>
          <w:rFonts w:ascii="Cambria" w:eastAsia="Raavi" w:hAnsi="Cambria" w:cs="Raavi"/>
          <w:sz w:val="24"/>
          <w:szCs w:val="24"/>
          <w:lang w:bidi="pa-IN"/>
        </w:rPr>
        <w:t>(</w:t>
      </w:r>
      <w:proofErr w:type="spellStart"/>
      <w:r w:rsidR="00DC1C59" w:rsidRPr="00DC1C59">
        <w:rPr>
          <w:rFonts w:ascii="Cambria" w:eastAsia="Raavi" w:hAnsi="Cambria" w:cs="Raavi"/>
          <w:sz w:val="24"/>
          <w:szCs w:val="24"/>
          <w:lang w:bidi="pa-IN"/>
        </w:rPr>
        <w:t>ṭappā</w:t>
      </w:r>
      <w:proofErr w:type="spellEnd"/>
      <w:r w:rsidR="008C5D57" w:rsidRPr="00116964">
        <w:rPr>
          <w:rFonts w:ascii="Cambria" w:eastAsia="Raavi" w:hAnsi="Cambria" w:cs="Raavi"/>
          <w:sz w:val="24"/>
          <w:szCs w:val="24"/>
          <w:lang w:bidi="pa-IN"/>
        </w:rPr>
        <w:t>)</w:t>
      </w:r>
      <w:r w:rsidRPr="00116964">
        <w:rPr>
          <w:rFonts w:ascii="Cambria" w:eastAsia="Times New Roman" w:hAnsi="Cambria" w:cs="Times New Roman"/>
          <w:sz w:val="24"/>
          <w:szCs w:val="24"/>
        </w:rPr>
        <w: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ਗਿੱਲਾ</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gillā</w:t>
      </w:r>
      <w:proofErr w:type="spellEnd"/>
      <w:r w:rsidR="008C5D57" w:rsidRPr="00116964">
        <w:rPr>
          <w:rFonts w:ascii="Cambria" w:eastAsia="Raavi" w:hAnsi="Cambria" w:cs="Raavi"/>
          <w:sz w:val="25"/>
          <w:szCs w:val="25"/>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ਮੁੱਕਾ</w:t>
      </w:r>
      <w:r w:rsidR="008C5D57" w:rsidRPr="00116964">
        <w:rPr>
          <w:rFonts w:ascii="Cambria" w:eastAsia="Raavi" w:hAnsi="Cambria" w:cs="Raavi"/>
          <w:sz w:val="25"/>
          <w:szCs w:val="25"/>
          <w:lang w:bidi="pa-IN"/>
        </w:rPr>
        <w:t>(</w:t>
      </w:r>
      <w:proofErr w:type="spellStart"/>
      <w:r w:rsidR="00DC1C59" w:rsidRPr="00CA2215">
        <w:rPr>
          <w:rFonts w:ascii="Cambria" w:eastAsia="Raavi" w:hAnsi="Cambria" w:cs="Raavi"/>
          <w:sz w:val="24"/>
          <w:szCs w:val="24"/>
          <w:lang w:bidi="pa-IN"/>
        </w:rPr>
        <w:t>mukkā</w:t>
      </w:r>
      <w:proofErr w:type="spellEnd"/>
      <w:r w:rsidR="008C5D57" w:rsidRPr="00116964">
        <w:rPr>
          <w:rFonts w:ascii="Cambria" w:eastAsia="Raavi" w:hAnsi="Cambria" w:cs="Raavi"/>
          <w:sz w:val="25"/>
          <w:szCs w:val="25"/>
          <w:lang w:bidi="pa-IN"/>
        </w:rPr>
        <w:t>)</w:t>
      </w:r>
      <w:r w:rsidRPr="00116964">
        <w:rPr>
          <w:rFonts w:ascii="Cambria" w:eastAsia="Times New Roman" w:hAnsi="Cambria" w:cs="Times New Roman"/>
          <w:sz w:val="25"/>
          <w:szCs w:val="25"/>
        </w:rPr>
        <w:t>, the geminated /</w:t>
      </w:r>
      <w:r w:rsidRPr="00116964">
        <w:rPr>
          <w:rFonts w:ascii="Cambria" w:eastAsia="Raavi" w:hAnsi="Cambria" w:cs="Raavi"/>
          <w:sz w:val="25"/>
          <w:szCs w:val="25"/>
          <w:cs/>
          <w:lang w:bidi="pa-IN"/>
        </w:rPr>
        <w:t>ਪ</w:t>
      </w:r>
      <w:r w:rsidRPr="00116964">
        <w:rPr>
          <w:rFonts w:ascii="Cambria" w:eastAsia="Raavi" w:hAnsi="Cambria" w:cs="Times New Roman"/>
          <w:sz w:val="25"/>
          <w:szCs w:val="25"/>
        </w:rPr>
        <w:t>/</w:t>
      </w:r>
      <w:r w:rsidRPr="00116964">
        <w:rPr>
          <w:rFonts w:ascii="Cambria" w:eastAsia="Times New Roman" w:hAnsi="Cambria" w:cs="Times New Roman"/>
          <w:sz w:val="25"/>
          <w:szCs w:val="25"/>
        </w:rPr>
        <w:t>, /</w:t>
      </w:r>
      <w:r w:rsidRPr="00116964">
        <w:rPr>
          <w:rFonts w:ascii="Cambria" w:eastAsia="Raavi" w:hAnsi="Cambria" w:cs="Raavi"/>
          <w:sz w:val="25"/>
          <w:szCs w:val="25"/>
          <w:cs/>
          <w:lang w:bidi="pa-IN"/>
        </w:rPr>
        <w:t>ਲ</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w:t>
      </w:r>
      <w:r w:rsidRPr="00116964">
        <w:rPr>
          <w:rFonts w:ascii="Cambria" w:eastAsia="Raavi" w:hAnsi="Cambria" w:cs="Raavi"/>
          <w:sz w:val="25"/>
          <w:szCs w:val="25"/>
          <w:cs/>
          <w:lang w:bidi="pa-IN"/>
        </w:rPr>
        <w:t>ਕ</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consonants have /ə, I and U/ short vowels as their preceding vowels which are represented by </w:t>
      </w:r>
      <w:proofErr w:type="spellStart"/>
      <w:r w:rsidRPr="00116964">
        <w:rPr>
          <w:rFonts w:ascii="Cambria" w:eastAsia="Times New Roman" w:hAnsi="Cambria" w:cs="Times New Roman"/>
          <w:sz w:val="25"/>
          <w:szCs w:val="25"/>
        </w:rPr>
        <w:t>mukta</w:t>
      </w:r>
      <w:proofErr w:type="spellEnd"/>
      <w:r w:rsidRPr="00116964">
        <w:rPr>
          <w:rFonts w:ascii="Cambria" w:eastAsia="Times New Roman" w:hAnsi="Cambria" w:cs="Times New Roman"/>
          <w:sz w:val="25"/>
          <w:szCs w:val="25"/>
        </w:rPr>
        <w:t>(</w:t>
      </w:r>
      <w:r w:rsidR="00B50187">
        <w:rPr>
          <w:rFonts w:ascii="Cambria" w:eastAsia="Times New Roman" w:hAnsi="Cambria" w:cs="Times New Roman"/>
          <w:sz w:val="25"/>
          <w:szCs w:val="25"/>
        </w:rPr>
        <w:t>zero</w:t>
      </w:r>
      <w:r w:rsidRPr="00116964">
        <w:rPr>
          <w:rFonts w:ascii="Cambria" w:eastAsia="Times New Roman" w:hAnsi="Cambria" w:cs="Times New Roman"/>
          <w:sz w:val="25"/>
          <w:szCs w:val="25"/>
        </w:rPr>
        <w:t xml:space="preserve"> vowel sign), </w:t>
      </w:r>
      <w:proofErr w:type="spellStart"/>
      <w:r w:rsidRPr="00116964">
        <w:rPr>
          <w:rFonts w:ascii="Cambria" w:eastAsia="Times New Roman" w:hAnsi="Cambria" w:cs="Times New Roman"/>
          <w:sz w:val="25"/>
          <w:szCs w:val="25"/>
        </w:rPr>
        <w:t>sihari</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proofErr w:type="spellStart"/>
      <w:r w:rsidRPr="00116964">
        <w:rPr>
          <w:rFonts w:ascii="Cambria" w:eastAsia="Times New Roman" w:hAnsi="Cambria" w:cs="Times New Roman"/>
          <w:sz w:val="25"/>
          <w:szCs w:val="25"/>
        </w:rPr>
        <w:t>aunkar</w:t>
      </w:r>
      <w:proofErr w:type="spellEnd"/>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w:t>
      </w:r>
      <w:r w:rsidRPr="00116964">
        <w:rPr>
          <w:rFonts w:ascii="Cambria" w:eastAsia="Raavi" w:hAnsi="Cambria" w:cs="Raavi"/>
          <w:sz w:val="25"/>
          <w:szCs w:val="25"/>
        </w:rPr>
        <w:t>)</w:t>
      </w:r>
      <w:r w:rsidRPr="00116964">
        <w:rPr>
          <w:rFonts w:ascii="Cambria" w:eastAsia="Times New Roman" w:hAnsi="Cambria" w:cs="Times New Roman"/>
          <w:sz w:val="25"/>
          <w:szCs w:val="25"/>
        </w:rPr>
        <w:t xml:space="preserve">vowel signs. In addition to this, </w:t>
      </w:r>
      <w:proofErr w:type="spellStart"/>
      <w:r w:rsidRPr="00116964">
        <w:rPr>
          <w:rFonts w:ascii="Cambria" w:eastAsia="Times New Roman" w:hAnsi="Cambria" w:cs="Times New Roman"/>
          <w:sz w:val="25"/>
          <w:szCs w:val="25"/>
        </w:rPr>
        <w:t>addak</w:t>
      </w:r>
      <w:proofErr w:type="spellEnd"/>
      <w:r w:rsidRPr="00116964">
        <w:rPr>
          <w:rFonts w:ascii="Cambria" w:eastAsia="Times New Roman" w:hAnsi="Cambria" w:cs="Times New Roman"/>
          <w:sz w:val="25"/>
          <w:szCs w:val="25"/>
        </w:rPr>
        <w:t xml:space="preserve"> is also used to write English source words having English vowel </w:t>
      </w:r>
      <w:r w:rsidR="00C53B29" w:rsidRPr="00C53B29">
        <w:rPr>
          <w:rFonts w:ascii="Cambria" w:hAnsi="Cambria"/>
          <w:sz w:val="25"/>
          <w:szCs w:val="25"/>
        </w:rPr>
        <w:t>/ε/</w:t>
      </w:r>
      <w:r w:rsidR="00C53B29">
        <w:rPr>
          <w:rFonts w:ascii="Cambria" w:hAnsi="Cambria"/>
          <w:sz w:val="25"/>
          <w:szCs w:val="25"/>
        </w:rPr>
        <w:t>.</w:t>
      </w:r>
      <w:r w:rsidRPr="00116964">
        <w:rPr>
          <w:rFonts w:ascii="Cambria" w:eastAsia="Times New Roman" w:hAnsi="Cambria" w:cs="Times New Roman"/>
          <w:sz w:val="25"/>
          <w:szCs w:val="25"/>
        </w:rPr>
        <w:t xml:space="preserve"> For example, set, jet and web are written in Gurmukhi as </w:t>
      </w:r>
      <w:r w:rsidRPr="00116964">
        <w:rPr>
          <w:rFonts w:ascii="Cambria" w:eastAsia="Raavi" w:hAnsi="Cambria" w:cs="Raavi"/>
          <w:sz w:val="25"/>
          <w:szCs w:val="25"/>
          <w:cs/>
          <w:lang w:bidi="pa-IN"/>
        </w:rPr>
        <w:t>ਸੈੱਟ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(set)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ਜੈੱਟ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(jet)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ਵੈੱਬ</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(web)</w:t>
      </w:r>
      <w:r w:rsidRPr="00116964">
        <w:rPr>
          <w:rFonts w:ascii="Cambria" w:eastAsia="Raavi" w:hAnsi="Cambria" w:cs="Raavi"/>
          <w:sz w:val="25"/>
          <w:szCs w:val="25"/>
        </w:rPr>
        <w:t xml:space="preserve">. </w:t>
      </w:r>
    </w:p>
    <w:p w14:paraId="59609FAC"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14:paraId="6ADA7275" w14:textId="77777777" w:rsidR="00A150B6" w:rsidRPr="00CA7A0C" w:rsidRDefault="00AE1745">
      <w:pPr>
        <w:spacing w:line="360" w:lineRule="auto"/>
        <w:jc w:val="both"/>
        <w:rPr>
          <w:rFonts w:ascii="Cambria" w:eastAsia="Cambria" w:hAnsi="Cambria" w:cs="Cambria"/>
          <w:sz w:val="24"/>
          <w:szCs w:val="24"/>
        </w:rPr>
      </w:pP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does not precede </w:t>
      </w:r>
      <w:r w:rsidR="006C1AE3" w:rsidRPr="00CA7A0C">
        <w:rPr>
          <w:rFonts w:ascii="Cambria" w:eastAsia="Cambria" w:hAnsi="Cambria" w:cs="Cambria"/>
          <w:sz w:val="24"/>
          <w:szCs w:val="24"/>
        </w:rPr>
        <w:t>HA (</w:t>
      </w:r>
      <w:r w:rsidRPr="00CA7A0C">
        <w:rPr>
          <w:rFonts w:ascii="Cambria" w:eastAsia="Cambria" w:hAnsi="Cambria" w:cs="Raavi"/>
          <w:sz w:val="24"/>
          <w:szCs w:val="24"/>
          <w:cs/>
          <w:lang w:bidi="pa-IN"/>
        </w:rPr>
        <w:t>ਹ</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NNA (</w:t>
      </w:r>
      <w:r w:rsidRPr="00CA7A0C">
        <w:rPr>
          <w:rFonts w:ascii="Cambria" w:eastAsia="Cambria" w:hAnsi="Cambria" w:cs="Raavi"/>
          <w:sz w:val="24"/>
          <w:szCs w:val="24"/>
          <w:cs/>
          <w:lang w:bidi="pa-IN"/>
        </w:rPr>
        <w:t>ਣ</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RRA (</w:t>
      </w:r>
      <w:r w:rsidRPr="00CA7A0C">
        <w:rPr>
          <w:rFonts w:ascii="Cambria" w:eastAsia="Cambria" w:hAnsi="Cambria" w:cs="Raavi"/>
          <w:sz w:val="24"/>
          <w:szCs w:val="24"/>
          <w:cs/>
          <w:lang w:bidi="pa-IN"/>
        </w:rPr>
        <w:t>ੜ</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KHHA (</w:t>
      </w:r>
      <w:r w:rsidRPr="00CA7A0C">
        <w:rPr>
          <w:rFonts w:ascii="Cambria" w:eastAsia="Cambria" w:hAnsi="Cambria" w:cs="Raavi"/>
          <w:sz w:val="24"/>
          <w:szCs w:val="24"/>
          <w:cs/>
          <w:lang w:bidi="pa-IN"/>
        </w:rPr>
        <w:t>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GHHA (</w:t>
      </w:r>
      <w:r w:rsidRPr="00CA7A0C">
        <w:rPr>
          <w:rFonts w:ascii="Cambria" w:eastAsia="Cambria" w:hAnsi="Cambria" w:cs="Raavi"/>
          <w:sz w:val="24"/>
          <w:szCs w:val="24"/>
          <w:cs/>
          <w:lang w:bidi="pa-IN"/>
        </w:rPr>
        <w:t>ਗ਼</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LLA (</w:t>
      </w:r>
      <w:r w:rsidRPr="00CA7A0C">
        <w:rPr>
          <w:rFonts w:ascii="Cambria" w:eastAsia="Cambria" w:hAnsi="Cambria" w:cs="Raavi"/>
          <w:sz w:val="24"/>
          <w:szCs w:val="24"/>
          <w:cs/>
          <w:lang w:bidi="pa-IN"/>
        </w:rPr>
        <w:t>ਲ਼</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letters. In these letters,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are nasal consonants so these are stressed or doubled by the nasal sign </w:t>
      </w:r>
      <w:proofErr w:type="spellStart"/>
      <w:r w:rsidRPr="00CA7A0C">
        <w:rPr>
          <w:rFonts w:ascii="Cambria" w:eastAsia="Cambria" w:hAnsi="Cambria" w:cs="Cambria"/>
          <w:sz w:val="24"/>
          <w:szCs w:val="24"/>
        </w:rPr>
        <w:t>tippi</w:t>
      </w:r>
      <w:proofErr w:type="spellEnd"/>
      <w:r w:rsidRPr="00CA7A0C">
        <w:rPr>
          <w:rFonts w:ascii="Cambria" w:eastAsia="Cambria" w:hAnsi="Cambria" w:cs="Cambria"/>
          <w:sz w:val="24"/>
          <w:szCs w:val="24"/>
        </w:rPr>
        <w:t>. The rest of these letters cannot be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not used before any of the above mentioned letters.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also not used with the last letter of the word, as there is no letter after it which has to be geminated.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is used with geminated consonants and the sign is placed on the preceding syllable. </w:t>
      </w:r>
      <w:proofErr w:type="spellStart"/>
      <w:r w:rsidRPr="00CA7A0C">
        <w:rPr>
          <w:rFonts w:ascii="Cambria" w:eastAsia="Cambria" w:hAnsi="Cambria" w:cs="Cambria"/>
          <w:sz w:val="24"/>
          <w:szCs w:val="24"/>
        </w:rPr>
        <w:t>Addak</w:t>
      </w:r>
      <w:proofErr w:type="spellEnd"/>
      <w:r w:rsidRPr="00CA7A0C">
        <w:rPr>
          <w:rFonts w:ascii="Cambria" w:eastAsia="Cambria" w:hAnsi="Cambria" w:cs="Cambria"/>
          <w:sz w:val="24"/>
          <w:szCs w:val="24"/>
        </w:rPr>
        <w:t xml:space="preserve"> cannot be used at the beginning of a word.</w:t>
      </w:r>
    </w:p>
    <w:p w14:paraId="5965DEB3" w14:textId="77777777" w:rsidR="00A150B6" w:rsidRPr="00E8622B" w:rsidRDefault="00AE1745" w:rsidP="00E8622B">
      <w:pPr>
        <w:pStyle w:val="Heading4"/>
        <w:numPr>
          <w:ilvl w:val="3"/>
          <w:numId w:val="12"/>
        </w:numPr>
        <w:tabs>
          <w:tab w:val="left" w:pos="900"/>
        </w:tabs>
        <w:ind w:left="360" w:hanging="360"/>
        <w:rPr>
          <w:sz w:val="26"/>
          <w:szCs w:val="26"/>
        </w:rPr>
      </w:pPr>
      <w:bookmarkStart w:id="16" w:name="_4t5fd3swf6mg" w:colFirst="0" w:colLast="0"/>
      <w:bookmarkEnd w:id="16"/>
      <w:proofErr w:type="spellStart"/>
      <w:r w:rsidRPr="00CA7A0C">
        <w:rPr>
          <w:sz w:val="26"/>
          <w:szCs w:val="26"/>
        </w:rPr>
        <w:t>Nukt</w:t>
      </w:r>
      <w:r w:rsidRPr="00CA7A0C">
        <w:rPr>
          <w:color w:val="4F81BD"/>
          <w:sz w:val="26"/>
          <w:szCs w:val="26"/>
        </w:rPr>
        <w:t>a</w:t>
      </w:r>
      <w:proofErr w:type="spellEnd"/>
      <w:r w:rsidRPr="00CA7A0C">
        <w:rPr>
          <w:color w:val="4F81BD"/>
          <w:sz w:val="26"/>
          <w:szCs w:val="26"/>
        </w:rPr>
        <w:t xml:space="preserve"> (</w:t>
      </w:r>
      <w:r w:rsidRPr="00CA7A0C">
        <w:rPr>
          <w:rFonts w:cs="Raavi"/>
          <w:color w:val="4F81BD"/>
          <w:sz w:val="26"/>
          <w:szCs w:val="26"/>
          <w:cs/>
          <w:lang w:bidi="pa-IN"/>
        </w:rPr>
        <w:t>਼</w:t>
      </w:r>
      <w:r w:rsidRPr="00CA7A0C">
        <w:rPr>
          <w:color w:val="4F81BD"/>
          <w:sz w:val="26"/>
          <w:szCs w:val="26"/>
        </w:rPr>
        <w:t xml:space="preserve"> -</w:t>
      </w:r>
      <w:r w:rsidRPr="00E8622B">
        <w:rPr>
          <w:color w:val="4F81BD"/>
          <w:sz w:val="26"/>
          <w:szCs w:val="26"/>
        </w:rPr>
        <w:t xml:space="preserve"> U+0A3C)</w:t>
      </w:r>
    </w:p>
    <w:p w14:paraId="341D5DF5"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proofErr w:type="spellStart"/>
      <w:r>
        <w:rPr>
          <w:rFonts w:ascii="Cambria" w:eastAsia="Cambria" w:hAnsi="Cambria" w:cs="Cambria"/>
          <w:i/>
          <w:sz w:val="24"/>
          <w:szCs w:val="24"/>
        </w:rPr>
        <w:t>pairin</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bindi</w:t>
      </w:r>
      <w:proofErr w:type="spellEnd"/>
      <w:r>
        <w:rPr>
          <w:rFonts w:ascii="Cambria" w:eastAsia="Cambria" w:hAnsi="Cambria" w:cs="Cambria"/>
          <w:i/>
          <w:sz w:val="24"/>
          <w:szCs w:val="24"/>
        </w:rPr>
        <w:t xml:space="preserve"> </w:t>
      </w:r>
      <w:r>
        <w:rPr>
          <w:rFonts w:ascii="Cambria" w:eastAsia="Cambria" w:hAnsi="Cambria" w:cs="Cambria"/>
          <w:sz w:val="24"/>
          <w:szCs w:val="24"/>
        </w:rPr>
        <w:t xml:space="preserve">in Punjabi, </w:t>
      </w:r>
      <w:proofErr w:type="spellStart"/>
      <w:r>
        <w:rPr>
          <w:rFonts w:ascii="Cambria" w:eastAsia="Cambria" w:hAnsi="Cambria" w:cs="Cambria"/>
          <w:sz w:val="24"/>
          <w:szCs w:val="24"/>
        </w:rPr>
        <w:t>nukta</w:t>
      </w:r>
      <w:proofErr w:type="spellEnd"/>
      <w:r>
        <w:rPr>
          <w:rFonts w:ascii="Cambria" w:eastAsia="Cambria" w:hAnsi="Cambria" w:cs="Cambria"/>
          <w:sz w:val="24"/>
          <w:szCs w:val="24"/>
        </w:rPr>
        <w:t xml:space="preserve"> is used with the following consonants: </w:t>
      </w:r>
      <w:r>
        <w:rPr>
          <w:rFonts w:ascii="Cambria" w:eastAsia="Cambria" w:hAnsi="Cambria" w:cs="Raavi"/>
          <w:sz w:val="24"/>
          <w:szCs w:val="24"/>
          <w:cs/>
          <w:lang w:bidi="pa-IN"/>
        </w:rPr>
        <w:t>ਸ</w:t>
      </w:r>
      <w:r w:rsidR="00697CBC">
        <w:rPr>
          <w:rFonts w:ascii="Cambria" w:eastAsia="Cambria" w:hAnsi="Cambria" w:cs="Raavi"/>
          <w:sz w:val="24"/>
          <w:szCs w:val="24"/>
          <w:lang w:bidi="pa-IN"/>
        </w:rPr>
        <w:t xml:space="preserve"> /s/</w:t>
      </w:r>
      <w:r>
        <w:rPr>
          <w:rFonts w:ascii="Cambria" w:eastAsia="Cambria" w:hAnsi="Cambria" w:cs="Cambria"/>
          <w:sz w:val="24"/>
          <w:szCs w:val="24"/>
        </w:rPr>
        <w:t xml:space="preserve">, </w:t>
      </w:r>
      <w:r>
        <w:rPr>
          <w:rFonts w:ascii="Cambria" w:eastAsia="Cambria" w:hAnsi="Cambria" w:cs="Raavi"/>
          <w:sz w:val="24"/>
          <w:szCs w:val="24"/>
          <w:cs/>
          <w:lang w:bidi="pa-IN"/>
        </w:rPr>
        <w:t>ਖ</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kh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697CBC">
        <w:rPr>
          <w:rFonts w:ascii="Cambria" w:eastAsia="Cambria" w:hAnsi="Cambria" w:cs="Raavi"/>
          <w:sz w:val="24"/>
          <w:szCs w:val="24"/>
          <w:lang w:bidi="pa-IN"/>
        </w:rPr>
        <w:t xml:space="preserve"> /g/</w:t>
      </w:r>
      <w:r>
        <w:rPr>
          <w:rFonts w:ascii="Cambria" w:eastAsia="Cambria" w:hAnsi="Cambria" w:cs="Cambria"/>
          <w:sz w:val="24"/>
          <w:szCs w:val="24"/>
        </w:rPr>
        <w:t xml:space="preserve">, </w:t>
      </w:r>
      <w:r>
        <w:rPr>
          <w:rFonts w:ascii="Cambria" w:eastAsia="Cambria" w:hAnsi="Cambria" w:cs="Raavi"/>
          <w:sz w:val="24"/>
          <w:szCs w:val="24"/>
          <w:cs/>
          <w:lang w:bidi="pa-IN"/>
        </w:rPr>
        <w:t>ਜ</w:t>
      </w:r>
      <w:r w:rsidR="00697CBC">
        <w:rPr>
          <w:rFonts w:ascii="Cambria" w:eastAsia="Cambria" w:hAnsi="Cambria" w:cs="Raavi"/>
          <w:sz w:val="24"/>
          <w:szCs w:val="24"/>
          <w:lang w:bidi="pa-IN"/>
        </w:rPr>
        <w:t xml:space="preserve"> /j/</w:t>
      </w:r>
      <w:r>
        <w:rPr>
          <w:rFonts w:ascii="Cambria" w:eastAsia="Cambria" w:hAnsi="Cambria" w:cs="Cambria"/>
          <w:sz w:val="24"/>
          <w:szCs w:val="24"/>
        </w:rPr>
        <w:t xml:space="preserve">, </w:t>
      </w:r>
      <w:r>
        <w:rPr>
          <w:rFonts w:ascii="Cambria" w:eastAsia="Cambria" w:hAnsi="Cambria" w:cs="Raavi"/>
          <w:sz w:val="24"/>
          <w:szCs w:val="24"/>
          <w:cs/>
          <w:lang w:bidi="pa-IN"/>
        </w:rPr>
        <w:t>ਫ</w:t>
      </w:r>
      <w:r w:rsidR="00697CBC">
        <w:rPr>
          <w:rFonts w:ascii="Cambria" w:eastAsia="Cambria" w:hAnsi="Cambria" w:cs="Raavi"/>
          <w:sz w:val="24"/>
          <w:szCs w:val="24"/>
          <w:lang w:bidi="pa-IN"/>
        </w:rPr>
        <w:t xml:space="preserve"> /</w:t>
      </w:r>
      <w:proofErr w:type="spellStart"/>
      <w:r w:rsidR="00697CBC">
        <w:rPr>
          <w:rFonts w:ascii="Cambria" w:eastAsia="Cambria" w:hAnsi="Cambria" w:cs="Raavi"/>
          <w:sz w:val="24"/>
          <w:szCs w:val="24"/>
          <w:lang w:bidi="pa-IN"/>
        </w:rPr>
        <w:t>ph</w:t>
      </w:r>
      <w:proofErr w:type="spellEnd"/>
      <w:r w:rsidR="00697CBC">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ਲ</w:t>
      </w:r>
      <w:r w:rsidR="00697CBC">
        <w:rPr>
          <w:rFonts w:ascii="Cambria" w:eastAsia="Cambria" w:hAnsi="Cambria" w:cs="Raavi"/>
          <w:sz w:val="24"/>
          <w:szCs w:val="24"/>
          <w:lang w:bidi="pa-IN"/>
        </w:rPr>
        <w:t xml:space="preserve"> /l/</w:t>
      </w:r>
      <w:r>
        <w:rPr>
          <w:rFonts w:ascii="Cambria" w:eastAsia="Cambria" w:hAnsi="Cambria" w:cs="Cambria"/>
          <w:sz w:val="24"/>
          <w:szCs w:val="24"/>
        </w:rPr>
        <w:t xml:space="preserve"> to represent the phonemes of words of Sanskrit and </w:t>
      </w:r>
      <w:proofErr w:type="spellStart"/>
      <w:r>
        <w:rPr>
          <w:rFonts w:ascii="Cambria" w:eastAsia="Cambria" w:hAnsi="Cambria" w:cs="Cambria"/>
          <w:sz w:val="24"/>
          <w:szCs w:val="24"/>
        </w:rPr>
        <w:t>Perso</w:t>
      </w:r>
      <w:proofErr w:type="spellEnd"/>
      <w:r>
        <w:rPr>
          <w:rFonts w:ascii="Cambria" w:eastAsia="Cambria" w:hAnsi="Cambria" w:cs="Cambria"/>
          <w:sz w:val="24"/>
          <w:szCs w:val="24"/>
        </w:rPr>
        <w:t xml:space="preserve">-Arabic sources.  </w:t>
      </w:r>
      <w:r>
        <w:rPr>
          <w:rFonts w:ascii="Cambria" w:eastAsia="Cambria" w:hAnsi="Cambria" w:cs="Raavi"/>
          <w:sz w:val="24"/>
          <w:szCs w:val="24"/>
          <w:cs/>
          <w:lang w:bidi="pa-IN"/>
        </w:rPr>
        <w:t>ਸ਼</w:t>
      </w:r>
      <w:r w:rsidR="00123FBA">
        <w:rPr>
          <w:rFonts w:ascii="Cambria" w:eastAsia="Cambria" w:hAnsi="Cambria" w:cs="Raavi"/>
          <w:sz w:val="24"/>
          <w:szCs w:val="24"/>
          <w:lang w:bidi="pa-IN"/>
        </w:rPr>
        <w:t xml:space="preserve"> /</w:t>
      </w:r>
      <w:r w:rsidR="00123FBA" w:rsidRPr="00123FBA">
        <w:rPr>
          <w:rFonts w:ascii="Cambria" w:eastAsia="Mangal" w:hAnsi="Cambria" w:cs="Times New Roman"/>
          <w:sz w:val="24"/>
          <w:szCs w:val="24"/>
        </w:rPr>
        <w:t>š</w:t>
      </w:r>
      <w:r w:rsidR="00123FBA">
        <w:rPr>
          <w:rFonts w:ascii="Cambria" w:eastAsia="Cambria" w:hAnsi="Cambria" w:cs="Raavi"/>
          <w:sz w:val="24"/>
          <w:szCs w:val="24"/>
          <w:lang w:bidi="pa-IN"/>
        </w:rPr>
        <w:t>/</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ḷ/</w:t>
      </w:r>
      <w:r>
        <w:rPr>
          <w:rFonts w:ascii="Cambria" w:eastAsia="Cambria" w:hAnsi="Cambria" w:cs="Cambria"/>
          <w:sz w:val="24"/>
          <w:szCs w:val="24"/>
        </w:rPr>
        <w:t xml:space="preserve"> is used to represent Punjabi’s </w:t>
      </w:r>
      <w:proofErr w:type="spellStart"/>
      <w:r>
        <w:rPr>
          <w:rFonts w:ascii="Cambria" w:eastAsia="Cambria" w:hAnsi="Cambria" w:cs="Cambria"/>
          <w:sz w:val="24"/>
          <w:szCs w:val="24"/>
        </w:rPr>
        <w:t>retroflexal</w:t>
      </w:r>
      <w:proofErr w:type="spellEnd"/>
      <w:r>
        <w:rPr>
          <w:rFonts w:ascii="Cambria" w:eastAsia="Cambria" w:hAnsi="Cambria" w:cs="Cambria"/>
          <w:sz w:val="24"/>
          <w:szCs w:val="24"/>
        </w:rPr>
        <w:t xml:space="preserve">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Mangal" w:hAnsi="Cambria" w:cs="Times New Roman"/>
          <w:sz w:val="24"/>
          <w:szCs w:val="24"/>
        </w:rPr>
        <w:t>x</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Cambria" w:hAnsi="Cambria" w:cs="Cambria"/>
          <w:sz w:val="24"/>
          <w:szCs w:val="24"/>
        </w:rPr>
        <w:t>γ</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sidR="00123FBA" w:rsidRPr="00123FBA">
        <w:rPr>
          <w:rFonts w:ascii="Cambria" w:eastAsia="Cambria" w:hAnsi="Cambria" w:cs="Cambria"/>
          <w:sz w:val="24"/>
          <w:szCs w:val="24"/>
        </w:rPr>
        <w:t>/</w:t>
      </w:r>
      <w:r w:rsidR="00123FBA" w:rsidRPr="00123FBA">
        <w:rPr>
          <w:rFonts w:ascii="Cambria" w:hAnsi="Cambria"/>
          <w:sz w:val="24"/>
          <w:szCs w:val="24"/>
        </w:rPr>
        <w:t>z</w:t>
      </w:r>
      <w:r w:rsidR="00123FBA" w:rsidRPr="00123FBA">
        <w:rPr>
          <w:rFonts w:ascii="Cambria" w:eastAsia="Cambria" w:hAnsi="Cambria" w:cs="Cambria"/>
          <w:sz w:val="24"/>
          <w:szCs w:val="24"/>
        </w:rPr>
        <w:t>/</w:t>
      </w:r>
      <w:r w:rsidR="001661F0">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ਫ਼</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f</w:t>
      </w:r>
      <w:r w:rsidR="00123FBA" w:rsidRPr="00123FBA">
        <w:rPr>
          <w:rFonts w:ascii="Cambria" w:eastAsia="Cambria" w:hAnsi="Cambria" w:cs="Raavi"/>
          <w:sz w:val="24"/>
          <w:szCs w:val="24"/>
          <w:lang w:bidi="pa-IN"/>
        </w:rPr>
        <w:t>/</w:t>
      </w:r>
      <w:r>
        <w:rPr>
          <w:rFonts w:ascii="Cambria" w:eastAsia="Cambria" w:hAnsi="Cambria" w:cs="Cambria"/>
          <w:sz w:val="24"/>
          <w:szCs w:val="24"/>
        </w:rPr>
        <w:t xml:space="preserve"> are used to represent </w:t>
      </w:r>
      <w:proofErr w:type="spellStart"/>
      <w:r>
        <w:rPr>
          <w:rFonts w:ascii="Cambria" w:eastAsia="Cambria" w:hAnsi="Cambria" w:cs="Cambria"/>
          <w:sz w:val="24"/>
          <w:szCs w:val="24"/>
        </w:rPr>
        <w:t>Perso</w:t>
      </w:r>
      <w:proofErr w:type="spellEnd"/>
      <w:r>
        <w:rPr>
          <w:rFonts w:ascii="Cambria" w:eastAsia="Cambria" w:hAnsi="Cambria" w:cs="Cambria"/>
          <w:sz w:val="24"/>
          <w:szCs w:val="24"/>
        </w:rPr>
        <w:t>-Arabic sources words.</w:t>
      </w:r>
    </w:p>
    <w:p w14:paraId="65AA4D2E" w14:textId="77777777" w:rsidR="00A150B6" w:rsidRDefault="00AE1745" w:rsidP="00131951">
      <w:pPr>
        <w:spacing w:line="360" w:lineRule="auto"/>
        <w:jc w:val="both"/>
        <w:rPr>
          <w:rFonts w:ascii="Cambria" w:eastAsia="Cambria" w:hAnsi="Cambria" w:cs="Cambria"/>
          <w:sz w:val="24"/>
          <w:szCs w:val="24"/>
        </w:rPr>
      </w:pPr>
      <w:r w:rsidRPr="00CA7A0C">
        <w:rPr>
          <w:rFonts w:ascii="Cambria" w:eastAsia="Cambria" w:hAnsi="Cambria" w:cs="Cambria"/>
          <w:sz w:val="24"/>
          <w:szCs w:val="24"/>
        </w:rPr>
        <w:lastRenderedPageBreak/>
        <w:t xml:space="preserve">When </w:t>
      </w:r>
      <w:proofErr w:type="spellStart"/>
      <w:r w:rsidRPr="00CA7A0C">
        <w:rPr>
          <w:rFonts w:ascii="Cambria" w:eastAsia="Cambria" w:hAnsi="Cambria" w:cs="Cambria"/>
          <w:sz w:val="24"/>
          <w:szCs w:val="24"/>
        </w:rPr>
        <w:t>pairin</w:t>
      </w:r>
      <w:proofErr w:type="spellEnd"/>
      <w:r w:rsidRPr="00CA7A0C">
        <w:rPr>
          <w:rFonts w:ascii="Cambria" w:eastAsia="Cambria" w:hAnsi="Cambria" w:cs="Cambria"/>
          <w:sz w:val="24"/>
          <w:szCs w:val="24"/>
        </w:rPr>
        <w:t xml:space="preserve"> </w:t>
      </w:r>
      <w:proofErr w:type="spellStart"/>
      <w:r w:rsidRPr="00CA7A0C">
        <w:rPr>
          <w:rFonts w:ascii="Cambria" w:eastAsia="Cambria" w:hAnsi="Cambria" w:cs="Cambria"/>
          <w:sz w:val="24"/>
          <w:szCs w:val="24"/>
        </w:rPr>
        <w:t>bindi</w:t>
      </w:r>
      <w:proofErr w:type="spellEnd"/>
      <w:r w:rsidRPr="00CA7A0C">
        <w:rPr>
          <w:rFonts w:ascii="Cambria" w:eastAsia="Cambria" w:hAnsi="Cambria" w:cs="Cambria"/>
          <w:sz w:val="24"/>
          <w:szCs w:val="24"/>
        </w:rPr>
        <w:t xml:space="preserve"> is</w:t>
      </w:r>
      <w:r>
        <w:rPr>
          <w:rFonts w:ascii="Cambria" w:eastAsia="Cambria" w:hAnsi="Cambria" w:cs="Cambria"/>
          <w:sz w:val="24"/>
          <w:szCs w:val="24"/>
        </w:rPr>
        <w:t xml:space="preserve"> adjoined to</w:t>
      </w:r>
      <w:r>
        <w:rPr>
          <w:rFonts w:ascii="Cambria" w:eastAsia="Cambria" w:hAnsi="Cambria" w:cs="Cambria"/>
          <w:color w:val="FF0000"/>
          <w:sz w:val="24"/>
          <w:szCs w:val="24"/>
        </w:rPr>
        <w:t xml:space="preserve"> </w:t>
      </w:r>
      <w:r w:rsidR="00D069BF">
        <w:rPr>
          <w:rFonts w:ascii="Cambria" w:eastAsia="Cambria" w:hAnsi="Cambria" w:cs="Cambria"/>
          <w:color w:val="auto"/>
          <w:sz w:val="24"/>
          <w:szCs w:val="24"/>
        </w:rPr>
        <w:t>SA (</w:t>
      </w:r>
      <w:r>
        <w:rPr>
          <w:rFonts w:ascii="Cambria" w:eastAsia="Cambria" w:hAnsi="Cambria" w:cs="Raavi"/>
          <w:sz w:val="24"/>
          <w:szCs w:val="24"/>
          <w:cs/>
          <w:lang w:bidi="pa-IN"/>
        </w:rPr>
        <w:t>ਸ</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KHA (</w:t>
      </w:r>
      <w:r>
        <w:rPr>
          <w:rFonts w:ascii="Cambria" w:eastAsia="Cambria" w:hAnsi="Cambria" w:cs="Raavi"/>
          <w:sz w:val="24"/>
          <w:szCs w:val="24"/>
          <w:cs/>
          <w:lang w:bidi="pa-IN"/>
        </w:rPr>
        <w:t>ਖ</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GA (</w:t>
      </w:r>
      <w:r>
        <w:rPr>
          <w:rFonts w:ascii="Cambria" w:eastAsia="Cambria" w:hAnsi="Cambria" w:cs="Raavi"/>
          <w:sz w:val="24"/>
          <w:szCs w:val="24"/>
          <w:cs/>
          <w:lang w:bidi="pa-IN"/>
        </w:rPr>
        <w:t>ਗ</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JA (</w:t>
      </w:r>
      <w:r>
        <w:rPr>
          <w:rFonts w:ascii="Cambria" w:eastAsia="Cambria" w:hAnsi="Cambria" w:cs="Raavi"/>
          <w:sz w:val="24"/>
          <w:szCs w:val="24"/>
          <w:cs/>
          <w:lang w:bidi="pa-IN"/>
        </w:rPr>
        <w:t>ਜ</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PHA (</w:t>
      </w:r>
      <w:r>
        <w:rPr>
          <w:rFonts w:ascii="Cambria" w:eastAsia="Cambria" w:hAnsi="Cambria" w:cs="Raavi"/>
          <w:sz w:val="24"/>
          <w:szCs w:val="24"/>
          <w:cs/>
          <w:lang w:bidi="pa-IN"/>
        </w:rPr>
        <w:t>ਫ</w:t>
      </w:r>
      <w:r w:rsidR="00D069BF">
        <w:rPr>
          <w:rFonts w:ascii="Cambria" w:eastAsia="Cambria" w:hAnsi="Cambria" w:cs="Raavi"/>
          <w:sz w:val="24"/>
          <w:szCs w:val="24"/>
          <w:lang w:bidi="pa-IN"/>
        </w:rPr>
        <w:t>)</w:t>
      </w:r>
      <w:r>
        <w:rPr>
          <w:rFonts w:ascii="Cambria" w:eastAsia="Cambria" w:hAnsi="Cambria" w:cs="Cambria"/>
          <w:sz w:val="24"/>
          <w:szCs w:val="24"/>
        </w:rPr>
        <w:t xml:space="preserve"> and </w:t>
      </w:r>
      <w:r w:rsidR="00D069BF">
        <w:rPr>
          <w:rFonts w:ascii="Cambria" w:eastAsia="Cambria" w:hAnsi="Cambria" w:cs="Cambria"/>
          <w:sz w:val="24"/>
          <w:szCs w:val="24"/>
        </w:rPr>
        <w:t>LA (</w:t>
      </w:r>
      <w:r>
        <w:rPr>
          <w:rFonts w:ascii="Cambria" w:eastAsia="Cambria" w:hAnsi="Cambria" w:cs="Raavi"/>
          <w:sz w:val="24"/>
          <w:szCs w:val="24"/>
          <w:cs/>
          <w:lang w:bidi="pa-IN"/>
        </w:rPr>
        <w:t>ਲ</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1D08B6">
        <w:rPr>
          <w:rFonts w:ascii="Cambria" w:eastAsia="Cambria" w:hAnsi="Cambria" w:cs="Cambria"/>
          <w:sz w:val="24"/>
          <w:szCs w:val="24"/>
        </w:rPr>
        <w:t>letters, these are written as:</w:t>
      </w:r>
    </w:p>
    <w:p w14:paraId="515FBAFF"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sidRPr="005E737D">
        <w:rPr>
          <w:rFonts w:ascii="Cambria" w:eastAsia="Cambria" w:hAnsi="Cambria" w:cs="Cambria"/>
          <w:bCs/>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14:paraId="6095A7F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These letters are called </w:t>
      </w:r>
      <w:proofErr w:type="spellStart"/>
      <w:r>
        <w:rPr>
          <w:rFonts w:ascii="Cambria" w:eastAsia="Cambria" w:hAnsi="Cambria" w:cs="Cambria"/>
          <w:sz w:val="24"/>
          <w:szCs w:val="24"/>
        </w:rPr>
        <w:t>pairin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letters. All the letters are combinations of </w:t>
      </w:r>
      <w:proofErr w:type="spellStart"/>
      <w:r>
        <w:rPr>
          <w:rFonts w:ascii="Cambria" w:eastAsia="Cambria" w:hAnsi="Cambria" w:cs="Cambria"/>
          <w:sz w:val="24"/>
          <w:szCs w:val="24"/>
        </w:rPr>
        <w:t>Consonant+Nukta</w:t>
      </w:r>
      <w:proofErr w:type="spellEnd"/>
      <w:r>
        <w:rPr>
          <w:rFonts w:ascii="Cambria" w:eastAsia="Cambria" w:hAnsi="Cambria" w:cs="Cambria"/>
          <w:sz w:val="24"/>
          <w:szCs w:val="24"/>
        </w:rPr>
        <w:t xml:space="preserve">. But in Gurmukhi, these letters can also be written as a single unit </w:t>
      </w:r>
      <w:r w:rsidR="004F63C2">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Raavi"/>
          <w:sz w:val="24"/>
          <w:szCs w:val="24"/>
          <w:cs/>
          <w:lang w:bidi="pa-IN"/>
        </w:rPr>
        <w:t>ਸ਼</w:t>
      </w:r>
      <w:r>
        <w:rPr>
          <w:rFonts w:ascii="Cambria" w:eastAsia="Cambria" w:hAnsi="Cambria" w:cs="Cambria"/>
          <w:sz w:val="24"/>
          <w:szCs w:val="24"/>
        </w:rPr>
        <w:t xml:space="preserve"> (U+0A36)</w:t>
      </w:r>
      <w:r w:rsidR="005E737D">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(U+0A59)</w:t>
      </w:r>
      <w:r w:rsidR="005E737D">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14:paraId="6858CA8D" w14:textId="77777777" w:rsidR="00A150B6" w:rsidRDefault="00AE1745">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14:paraId="315F62AF"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14:paraId="335996C9"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14:paraId="0EFA743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14:paraId="394A0C1F"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14:paraId="68BFD16F"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14:paraId="21D276CD" w14:textId="77777777" w:rsidR="00A150B6" w:rsidRPr="004F63C2" w:rsidRDefault="00AE1745" w:rsidP="004F63C2">
      <w:pPr>
        <w:pStyle w:val="Heading4"/>
        <w:numPr>
          <w:ilvl w:val="3"/>
          <w:numId w:val="12"/>
        </w:numPr>
        <w:tabs>
          <w:tab w:val="left" w:pos="900"/>
        </w:tabs>
        <w:ind w:left="360" w:hanging="360"/>
        <w:rPr>
          <w:sz w:val="26"/>
          <w:szCs w:val="26"/>
        </w:rPr>
      </w:pPr>
      <w:bookmarkStart w:id="17" w:name="_ldygltofpezg" w:colFirst="0" w:colLast="0"/>
      <w:bookmarkEnd w:id="17"/>
      <w:proofErr w:type="spellStart"/>
      <w:r w:rsidRPr="00CA7A0C">
        <w:rPr>
          <w:sz w:val="26"/>
          <w:szCs w:val="26"/>
        </w:rPr>
        <w:t>Visarga</w:t>
      </w:r>
      <w:proofErr w:type="spellEnd"/>
      <w:r w:rsidRPr="00CA7A0C">
        <w:rPr>
          <w:sz w:val="26"/>
          <w:szCs w:val="26"/>
        </w:rPr>
        <w:t xml:space="preserve"> (</w:t>
      </w:r>
      <w:proofErr w:type="gramStart"/>
      <w:r w:rsidRPr="00CA7A0C">
        <w:rPr>
          <w:rFonts w:cs="Raavi"/>
          <w:sz w:val="26"/>
          <w:szCs w:val="26"/>
          <w:cs/>
          <w:lang w:bidi="pa-IN"/>
        </w:rPr>
        <w:t>ਃ</w:t>
      </w:r>
      <w:r w:rsidRPr="00CA7A0C">
        <w:rPr>
          <w:sz w:val="26"/>
          <w:szCs w:val="26"/>
        </w:rPr>
        <w:t xml:space="preserve">  U</w:t>
      </w:r>
      <w:proofErr w:type="gramEnd"/>
      <w:r w:rsidRPr="004F63C2">
        <w:rPr>
          <w:sz w:val="26"/>
          <w:szCs w:val="26"/>
        </w:rPr>
        <w:t>+0A03)</w:t>
      </w:r>
    </w:p>
    <w:p w14:paraId="22246A6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is used in Sanskrit. It is rarely found in old Punjabi writings as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 or “Mahan </w:t>
      </w:r>
      <w:proofErr w:type="spellStart"/>
      <w:r>
        <w:rPr>
          <w:rFonts w:ascii="Cambria" w:eastAsia="Cambria" w:hAnsi="Cambria" w:cs="Cambria"/>
          <w:sz w:val="24"/>
          <w:szCs w:val="24"/>
        </w:rPr>
        <w:t>Kosh</w:t>
      </w:r>
      <w:proofErr w:type="spellEnd"/>
      <w:r>
        <w:rPr>
          <w:rFonts w:ascii="Cambria" w:eastAsia="Cambria" w:hAnsi="Cambria" w:cs="Cambria"/>
          <w:sz w:val="24"/>
          <w:szCs w:val="24"/>
        </w:rPr>
        <w:t>”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6A1268F3" w14:textId="77777777" w:rsidR="00A150B6" w:rsidRDefault="00AE1745" w:rsidP="00814E3E">
      <w:pPr>
        <w:pStyle w:val="Heading1"/>
        <w:numPr>
          <w:ilvl w:val="0"/>
          <w:numId w:val="12"/>
        </w:numPr>
        <w:ind w:left="360"/>
      </w:pPr>
      <w:bookmarkStart w:id="18" w:name="_kruof1wuvdma" w:colFirst="0" w:colLast="0"/>
      <w:bookmarkEnd w:id="18"/>
      <w:r>
        <w:t>Overall Development Process and Methodology</w:t>
      </w:r>
    </w:p>
    <w:p w14:paraId="5F511E53" w14:textId="14E44D2C"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46052D25" w14:textId="77777777" w:rsidR="00A150B6" w:rsidRDefault="00AE1745" w:rsidP="0093615A">
      <w:pPr>
        <w:pStyle w:val="Heading2"/>
        <w:numPr>
          <w:ilvl w:val="1"/>
          <w:numId w:val="12"/>
        </w:numPr>
        <w:tabs>
          <w:tab w:val="left" w:pos="360"/>
        </w:tabs>
        <w:spacing w:line="360" w:lineRule="auto"/>
        <w:ind w:left="360" w:hanging="360"/>
      </w:pPr>
      <w:bookmarkStart w:id="19" w:name="_j0zg9nx3p4c5" w:colFirst="0" w:colLast="0"/>
      <w:bookmarkEnd w:id="19"/>
      <w:r>
        <w:lastRenderedPageBreak/>
        <w:t>Guiding Principles</w:t>
      </w:r>
    </w:p>
    <w:p w14:paraId="4FA1B9DC" w14:textId="77777777" w:rsidR="00A150B6" w:rsidRPr="000E41C0" w:rsidRDefault="00B728F7" w:rsidP="00D15A2D">
      <w:pPr>
        <w:pStyle w:val="Heading3"/>
        <w:numPr>
          <w:ilvl w:val="2"/>
          <w:numId w:val="12"/>
        </w:numPr>
        <w:tabs>
          <w:tab w:val="left" w:pos="720"/>
        </w:tabs>
        <w:spacing w:line="360" w:lineRule="auto"/>
        <w:ind w:left="360" w:hanging="360"/>
      </w:pPr>
      <w:bookmarkStart w:id="20" w:name="_ceu6hacpem78" w:colFirst="0" w:colLast="0"/>
      <w:bookmarkEnd w:id="20"/>
      <w:r w:rsidRPr="000E41C0">
        <w:t xml:space="preserve">External Limits on Scope: </w:t>
      </w:r>
    </w:p>
    <w:p w14:paraId="0A640976" w14:textId="1B5703A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3ACBB3DB" w14:textId="77777777" w:rsidR="00A150B6" w:rsidRDefault="00A150B6">
      <w:pPr>
        <w:spacing w:line="360" w:lineRule="auto"/>
        <w:jc w:val="both"/>
        <w:rPr>
          <w:rFonts w:ascii="Cambria" w:eastAsia="Cambria" w:hAnsi="Cambria" w:cs="Cambria"/>
          <w:sz w:val="24"/>
          <w:szCs w:val="24"/>
        </w:rPr>
      </w:pPr>
    </w:p>
    <w:p w14:paraId="33BFB70B" w14:textId="77777777" w:rsidR="00A150B6" w:rsidRDefault="00AE1745">
      <w:pPr>
        <w:spacing w:line="360" w:lineRule="auto"/>
        <w:rPr>
          <w:rFonts w:ascii="Cambria" w:eastAsia="Cambria" w:hAnsi="Cambria" w:cs="Cambria"/>
          <w:i/>
          <w:sz w:val="24"/>
          <w:szCs w:val="24"/>
        </w:rPr>
      </w:pPr>
      <w:proofErr w:type="spellStart"/>
      <w:r>
        <w:rPr>
          <w:rFonts w:ascii="Cambria" w:eastAsia="Cambria" w:hAnsi="Cambria" w:cs="Cambria"/>
          <w:i/>
          <w:sz w:val="24"/>
          <w:szCs w:val="24"/>
        </w:rPr>
        <w:t>i</w:t>
      </w:r>
      <w:proofErr w:type="spellEnd"/>
      <w:r>
        <w:rPr>
          <w:rFonts w:ascii="Cambria" w:eastAsia="Cambria" w:hAnsi="Cambria" w:cs="Cambria"/>
          <w:i/>
          <w:sz w:val="24"/>
          <w:szCs w:val="24"/>
        </w:rPr>
        <w:t>. The Unicode Chart:</w:t>
      </w:r>
    </w:p>
    <w:p w14:paraId="5CDDFCB5" w14:textId="7300AA64"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B34922E"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3AD8D4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2B5026DA" w14:textId="36740A81"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w:t>
      </w:r>
      <w:r w:rsidRPr="007576C8">
        <w:rPr>
          <w:rFonts w:ascii="Cambria" w:eastAsia="Cambria" w:hAnsi="Cambria" w:cs="Cambria"/>
          <w:sz w:val="24"/>
          <w:szCs w:val="24"/>
        </w:rPr>
        <w:t>protocol</w:t>
      </w:r>
      <w:r w:rsidR="00C27A5D" w:rsidRPr="007576C8">
        <w:rPr>
          <w:rFonts w:ascii="Cambria" w:eastAsia="Cambria" w:hAnsi="Cambria" w:cs="Cambria"/>
          <w:sz w:val="24"/>
          <w:szCs w:val="24"/>
        </w:rPr>
        <w:t xml:space="preserve"> excludes</w:t>
      </w:r>
      <w:r w:rsidRPr="007576C8">
        <w:rPr>
          <w:rFonts w:ascii="Cambria" w:eastAsia="Cambria" w:hAnsi="Cambria" w:cs="Cambria"/>
          <w:sz w:val="24"/>
          <w:szCs w:val="24"/>
        </w:rPr>
        <w:t xml:space="preserve"> some</w:t>
      </w:r>
      <w:r>
        <w:rPr>
          <w:rFonts w:ascii="Cambria" w:eastAsia="Cambria" w:hAnsi="Cambria" w:cs="Cambria"/>
          <w:sz w:val="24"/>
          <w:szCs w:val="24"/>
        </w:rPr>
        <w:t xml:space="preserve"> characters </w:t>
      </w:r>
      <w:r w:rsidR="00B76DE5">
        <w:rPr>
          <w:rFonts w:ascii="Cambria" w:eastAsia="Cambria" w:hAnsi="Cambria" w:cs="Cambria"/>
          <w:sz w:val="24"/>
          <w:szCs w:val="24"/>
        </w:rPr>
        <w:t>in the</w:t>
      </w:r>
      <w:r>
        <w:rPr>
          <w:rFonts w:ascii="Cambria" w:eastAsia="Cambria" w:hAnsi="Cambria" w:cs="Cambria"/>
          <w:sz w:val="24"/>
          <w:szCs w:val="24"/>
        </w:rPr>
        <w:t xml:space="preserve"> Unicode repertoire from being part of domain names.</w:t>
      </w:r>
    </w:p>
    <w:p w14:paraId="3CEF39A2" w14:textId="1B088AA8"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For example</w:t>
      </w:r>
      <w:r w:rsidR="00AE1745">
        <w:rPr>
          <w:rFonts w:ascii="Cambria" w:eastAsia="Cambria" w:hAnsi="Cambria" w:cs="Cambria"/>
          <w:sz w:val="24"/>
          <w:szCs w:val="24"/>
        </w:rPr>
        <w:t xml:space="preserve">: </w:t>
      </w:r>
      <w:r>
        <w:rPr>
          <w:rFonts w:ascii="Cambria" w:eastAsia="Cambria" w:hAnsi="Cambria" w:cs="Cambria"/>
          <w:sz w:val="24"/>
          <w:szCs w:val="24"/>
        </w:rPr>
        <w:t xml:space="preserve">the </w:t>
      </w:r>
      <w:r w:rsidR="00AE1745">
        <w:rPr>
          <w:rFonts w:ascii="Cambria" w:eastAsia="Cambria" w:hAnsi="Cambria" w:cs="Cambria"/>
          <w:sz w:val="24"/>
          <w:szCs w:val="24"/>
        </w:rPr>
        <w:t xml:space="preserve">Gurmukhi letters </w:t>
      </w:r>
      <w:r w:rsidR="00AE1745">
        <w:rPr>
          <w:rFonts w:ascii="Cambria" w:eastAsia="Cambria" w:hAnsi="Cambria" w:cs="Raavi"/>
          <w:sz w:val="24"/>
          <w:szCs w:val="24"/>
          <w:cs/>
          <w:lang w:bidi="pa-IN"/>
        </w:rPr>
        <w:t>ਸ਼</w:t>
      </w:r>
      <w:r w:rsidR="00AE1745">
        <w:rPr>
          <w:rFonts w:ascii="Cambria" w:eastAsia="Cambria" w:hAnsi="Cambria" w:cs="Cambria"/>
          <w:sz w:val="24"/>
          <w:szCs w:val="24"/>
        </w:rPr>
        <w:t xml:space="preserve"> (U+0A36), </w:t>
      </w:r>
      <w:r w:rsidR="00AE1745">
        <w:rPr>
          <w:rFonts w:ascii="Cambria" w:eastAsia="Cambria" w:hAnsi="Cambria" w:cs="Raavi"/>
          <w:sz w:val="24"/>
          <w:szCs w:val="24"/>
          <w:cs/>
          <w:lang w:bidi="pa-IN"/>
        </w:rPr>
        <w:t>ਖ਼</w:t>
      </w:r>
      <w:r w:rsidR="00AE1745">
        <w:rPr>
          <w:rFonts w:ascii="Cambria" w:eastAsia="Cambria" w:hAnsi="Cambria" w:cs="Cambria"/>
          <w:sz w:val="24"/>
          <w:szCs w:val="24"/>
        </w:rPr>
        <w:t xml:space="preserve"> (U+0A59), </w:t>
      </w:r>
      <w:r w:rsidR="00AE1745">
        <w:rPr>
          <w:rFonts w:ascii="Cambria" w:eastAsia="Cambria" w:hAnsi="Cambria" w:cs="Raavi"/>
          <w:sz w:val="24"/>
          <w:szCs w:val="24"/>
          <w:cs/>
          <w:lang w:bidi="pa-IN"/>
        </w:rPr>
        <w:t>ਗ਼</w:t>
      </w:r>
      <w:r w:rsidR="00AE1745">
        <w:rPr>
          <w:rFonts w:ascii="Cambria" w:eastAsia="Cambria" w:hAnsi="Cambria" w:cs="Cambria"/>
          <w:sz w:val="24"/>
          <w:szCs w:val="24"/>
        </w:rPr>
        <w:t xml:space="preserve"> (U+0A5A), </w:t>
      </w:r>
      <w:r w:rsidR="00AE1745">
        <w:rPr>
          <w:rFonts w:ascii="Cambria" w:eastAsia="Cambria" w:hAnsi="Cambria" w:cs="Raavi"/>
          <w:sz w:val="24"/>
          <w:szCs w:val="24"/>
          <w:cs/>
          <w:lang w:bidi="pa-IN"/>
        </w:rPr>
        <w:t>ਜ਼</w:t>
      </w:r>
      <w:r w:rsidR="00AE1745">
        <w:rPr>
          <w:rFonts w:ascii="Cambria" w:eastAsia="Cambria" w:hAnsi="Cambria" w:cs="Cambria"/>
          <w:sz w:val="24"/>
          <w:szCs w:val="24"/>
        </w:rPr>
        <w:t xml:space="preserve"> (U+0A5B), </w:t>
      </w:r>
      <w:r w:rsidR="00AE1745">
        <w:rPr>
          <w:rFonts w:ascii="Cambria" w:eastAsia="Cambria" w:hAnsi="Cambria" w:cs="Raavi"/>
          <w:sz w:val="24"/>
          <w:szCs w:val="24"/>
          <w:cs/>
          <w:lang w:bidi="pa-IN"/>
        </w:rPr>
        <w:t>ਫ਼</w:t>
      </w:r>
      <w:r w:rsidR="00AE1745">
        <w:rPr>
          <w:rFonts w:ascii="Cambria" w:eastAsia="Cambria" w:hAnsi="Cambria" w:cs="Cambria"/>
          <w:sz w:val="24"/>
          <w:szCs w:val="24"/>
        </w:rPr>
        <w:t xml:space="preserve">  (U+0A5E), </w:t>
      </w:r>
      <w:r w:rsidR="00AE1745">
        <w:rPr>
          <w:rFonts w:ascii="Cambria" w:eastAsia="Cambria" w:hAnsi="Cambria" w:cs="Raavi"/>
          <w:sz w:val="24"/>
          <w:szCs w:val="24"/>
          <w:cs/>
          <w:lang w:bidi="pa-IN"/>
        </w:rPr>
        <w:t>ਲ਼</w:t>
      </w:r>
      <w:r w:rsidR="00AE1745">
        <w:rPr>
          <w:rFonts w:ascii="Cambria" w:eastAsia="Cambria" w:hAnsi="Cambria" w:cs="Cambria"/>
          <w:sz w:val="24"/>
          <w:szCs w:val="24"/>
        </w:rPr>
        <w:t xml:space="preserve"> (U+0A33) are not allowed to be a part of domain name. </w:t>
      </w:r>
      <w:r>
        <w:rPr>
          <w:rFonts w:ascii="Cambria" w:eastAsia="Cambria" w:hAnsi="Cambria" w:cs="Cambria"/>
          <w:sz w:val="24"/>
          <w:szCs w:val="24"/>
        </w:rPr>
        <w:t xml:space="preserve">But their </w:t>
      </w:r>
      <w:r w:rsidR="00AE1745">
        <w:rPr>
          <w:rFonts w:ascii="Cambria" w:eastAsia="Cambria" w:hAnsi="Cambria" w:cs="Cambria"/>
          <w:sz w:val="24"/>
          <w:szCs w:val="24"/>
        </w:rPr>
        <w:t xml:space="preserve">decomposed forms, i.e. Gurmukhi letters </w:t>
      </w:r>
      <w:r w:rsidR="00AE1745">
        <w:rPr>
          <w:rFonts w:ascii="Cambria" w:eastAsia="Cambria" w:hAnsi="Cambria" w:cs="Raavi"/>
          <w:sz w:val="24"/>
          <w:szCs w:val="24"/>
          <w:cs/>
          <w:lang w:bidi="pa-IN"/>
        </w:rPr>
        <w:t>ਸ</w:t>
      </w:r>
      <w:r w:rsidR="00AE1745">
        <w:rPr>
          <w:rFonts w:ascii="Cambria" w:eastAsia="Cambria" w:hAnsi="Cambria" w:cs="Cambria"/>
          <w:sz w:val="24"/>
          <w:szCs w:val="24"/>
        </w:rPr>
        <w:t xml:space="preserve"> (U+0A38), </w:t>
      </w:r>
      <w:r w:rsidR="00AE1745">
        <w:rPr>
          <w:rFonts w:ascii="Cambria" w:eastAsia="Cambria" w:hAnsi="Cambria" w:cs="Raavi"/>
          <w:sz w:val="24"/>
          <w:szCs w:val="24"/>
          <w:cs/>
          <w:lang w:bidi="pa-IN"/>
        </w:rPr>
        <w:t>ਖ</w:t>
      </w:r>
      <w:r w:rsidR="00AE1745">
        <w:rPr>
          <w:rFonts w:ascii="Cambria" w:eastAsia="Cambria" w:hAnsi="Cambria" w:cs="Cambria"/>
          <w:sz w:val="24"/>
          <w:szCs w:val="24"/>
        </w:rPr>
        <w:t xml:space="preserve"> (U+0A16), </w:t>
      </w:r>
      <w:r w:rsidR="00AE1745">
        <w:rPr>
          <w:rFonts w:ascii="Cambria" w:eastAsia="Cambria" w:hAnsi="Cambria" w:cs="Raavi"/>
          <w:sz w:val="24"/>
          <w:szCs w:val="24"/>
          <w:cs/>
          <w:lang w:bidi="pa-IN"/>
        </w:rPr>
        <w:t>ਗ</w:t>
      </w:r>
      <w:r w:rsidR="00AE1745">
        <w:rPr>
          <w:rFonts w:ascii="Cambria" w:eastAsia="Cambria" w:hAnsi="Cambria" w:cs="Cambria"/>
          <w:sz w:val="24"/>
          <w:szCs w:val="24"/>
        </w:rPr>
        <w:t xml:space="preserve"> (U+0A17), </w:t>
      </w:r>
      <w:r w:rsidR="00AE1745">
        <w:rPr>
          <w:rFonts w:ascii="Cambria" w:eastAsia="Cambria" w:hAnsi="Cambria" w:cs="Raavi"/>
          <w:sz w:val="24"/>
          <w:szCs w:val="24"/>
          <w:cs/>
          <w:lang w:bidi="pa-IN"/>
        </w:rPr>
        <w:t>ਜ</w:t>
      </w:r>
      <w:r w:rsidR="00AE1745">
        <w:rPr>
          <w:rFonts w:ascii="Cambria" w:eastAsia="Cambria" w:hAnsi="Cambria" w:cs="Cambria"/>
          <w:sz w:val="24"/>
          <w:szCs w:val="24"/>
        </w:rPr>
        <w:t xml:space="preserve"> (U+0A1C), </w:t>
      </w:r>
      <w:r w:rsidR="00AE1745">
        <w:rPr>
          <w:rFonts w:ascii="Cambria" w:eastAsia="Cambria" w:hAnsi="Cambria" w:cs="Raavi"/>
          <w:sz w:val="24"/>
          <w:szCs w:val="24"/>
          <w:cs/>
          <w:lang w:bidi="pa-IN"/>
        </w:rPr>
        <w:t>ਫ</w:t>
      </w:r>
      <w:r w:rsidR="00AE1745">
        <w:rPr>
          <w:rFonts w:ascii="Cambria" w:eastAsia="Cambria" w:hAnsi="Cambria" w:cs="Cambria"/>
          <w:sz w:val="24"/>
          <w:szCs w:val="24"/>
        </w:rPr>
        <w:t xml:space="preserve"> (U+0A2B), </w:t>
      </w:r>
      <w:r w:rsidR="00AE1745">
        <w:rPr>
          <w:rFonts w:ascii="Cambria" w:eastAsia="Cambria" w:hAnsi="Cambria" w:cs="Raavi"/>
          <w:sz w:val="24"/>
          <w:szCs w:val="24"/>
          <w:cs/>
          <w:lang w:bidi="pa-IN"/>
        </w:rPr>
        <w:t>ਲ</w:t>
      </w:r>
      <w:r w:rsidR="00AE1745">
        <w:rPr>
          <w:rFonts w:ascii="Cambria" w:eastAsia="Cambria" w:hAnsi="Cambria" w:cs="Cambria"/>
          <w:sz w:val="24"/>
          <w:szCs w:val="24"/>
        </w:rPr>
        <w:t xml:space="preserve"> (U+0A32) followed by Gurmukhi Sign </w:t>
      </w:r>
      <w:proofErr w:type="spellStart"/>
      <w:r w:rsidR="00AE1745">
        <w:rPr>
          <w:rFonts w:ascii="Cambria" w:eastAsia="Cambria" w:hAnsi="Cambria" w:cs="Cambria"/>
          <w:sz w:val="24"/>
          <w:szCs w:val="24"/>
        </w:rPr>
        <w:t>Nukta</w:t>
      </w:r>
      <w:proofErr w:type="spellEnd"/>
      <w:r w:rsidR="00AE1745">
        <w:rPr>
          <w:rFonts w:ascii="Cambria" w:eastAsia="Cambria" w:hAnsi="Cambria" w:cs="Cambria"/>
          <w:sz w:val="24"/>
          <w:szCs w:val="24"/>
        </w:rPr>
        <w:t xml:space="preserve"> (</w:t>
      </w:r>
      <w:proofErr w:type="spellStart"/>
      <w:r w:rsidR="00AE1745">
        <w:rPr>
          <w:rFonts w:ascii="Cambria" w:eastAsia="Cambria" w:hAnsi="Cambria" w:cs="Cambria"/>
          <w:sz w:val="24"/>
          <w:szCs w:val="24"/>
        </w:rPr>
        <w:t>pairin</w:t>
      </w:r>
      <w:proofErr w:type="spellEnd"/>
      <w:r w:rsidR="00AE1745">
        <w:rPr>
          <w:rFonts w:ascii="Cambria" w:eastAsia="Cambria" w:hAnsi="Cambria" w:cs="Cambria"/>
          <w:sz w:val="24"/>
          <w:szCs w:val="24"/>
        </w:rPr>
        <w:t xml:space="preserve"> </w:t>
      </w:r>
      <w:proofErr w:type="spellStart"/>
      <w:r w:rsidR="00AE1745">
        <w:rPr>
          <w:rFonts w:ascii="Cambria" w:eastAsia="Cambria" w:hAnsi="Cambria" w:cs="Cambria"/>
          <w:sz w:val="24"/>
          <w:szCs w:val="24"/>
        </w:rPr>
        <w:t>bindi</w:t>
      </w:r>
      <w:proofErr w:type="spellEnd"/>
      <w:r w:rsidR="00AE1745">
        <w:rPr>
          <w:rFonts w:ascii="Cambria" w:eastAsia="Cambria" w:hAnsi="Cambria" w:cs="Cambria"/>
          <w:sz w:val="24"/>
          <w:szCs w:val="24"/>
        </w:rPr>
        <w:t>) “</w:t>
      </w:r>
      <w:r w:rsidR="00AE1745">
        <w:rPr>
          <w:rFonts w:ascii="Cambria" w:eastAsia="Cambria" w:hAnsi="Cambria" w:cs="Raavi"/>
          <w:sz w:val="24"/>
          <w:szCs w:val="24"/>
          <w:cs/>
          <w:lang w:bidi="pa-IN"/>
        </w:rPr>
        <w:t>਼</w:t>
      </w:r>
      <w:r w:rsidR="00AE1745">
        <w:rPr>
          <w:rFonts w:ascii="Cambria" w:eastAsia="Cambria" w:hAnsi="Cambria" w:cs="Cambria"/>
          <w:sz w:val="24"/>
          <w:szCs w:val="24"/>
        </w:rPr>
        <w:t>” (U+0A3C) can be used instead.</w:t>
      </w:r>
    </w:p>
    <w:p w14:paraId="4082DDC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77832B01"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7E15AE09" w14:textId="1A16E60D"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20C28608"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19CB6FF" w14:textId="77777777" w:rsidR="00A150B6" w:rsidRDefault="00AE1745" w:rsidP="00D15A2D">
      <w:pPr>
        <w:pStyle w:val="Heading3"/>
        <w:numPr>
          <w:ilvl w:val="2"/>
          <w:numId w:val="12"/>
        </w:numPr>
        <w:spacing w:line="360" w:lineRule="auto"/>
        <w:ind w:left="360" w:hanging="360"/>
      </w:pPr>
      <w:bookmarkStart w:id="21" w:name="_qied746fpnzo" w:colFirst="0" w:colLast="0"/>
      <w:bookmarkEnd w:id="21"/>
      <w:r>
        <w:t>No Punctuation Marks:</w:t>
      </w:r>
    </w:p>
    <w:p w14:paraId="54254986" w14:textId="7B84462E"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582814E" w14:textId="77777777" w:rsidR="00A150B6" w:rsidRDefault="00AE1745" w:rsidP="00D15A2D">
      <w:pPr>
        <w:pStyle w:val="Heading3"/>
        <w:numPr>
          <w:ilvl w:val="2"/>
          <w:numId w:val="12"/>
        </w:numPr>
        <w:spacing w:line="360" w:lineRule="auto"/>
        <w:ind w:left="360" w:hanging="360"/>
      </w:pPr>
      <w:bookmarkStart w:id="22" w:name="_4u5qknynbi1u" w:colFirst="0" w:colLast="0"/>
      <w:bookmarkEnd w:id="22"/>
      <w:r>
        <w:t>No Symbols and Abbreviations:</w:t>
      </w:r>
    </w:p>
    <w:p w14:paraId="6AA76F31"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Bindi</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14:paraId="34618D2F" w14:textId="77777777" w:rsidR="00A150B6" w:rsidRDefault="00AE1745" w:rsidP="00D15A2D">
      <w:pPr>
        <w:pStyle w:val="Heading3"/>
        <w:numPr>
          <w:ilvl w:val="2"/>
          <w:numId w:val="12"/>
        </w:numPr>
        <w:spacing w:line="360" w:lineRule="auto"/>
        <w:ind w:left="360" w:hanging="360"/>
      </w:pPr>
      <w:bookmarkStart w:id="23" w:name="_wgi5jdenj008" w:colFirst="0" w:colLast="0"/>
      <w:bookmarkEnd w:id="23"/>
      <w:r>
        <w:t>No Rare and Obsolete Characters:</w:t>
      </w:r>
    </w:p>
    <w:p w14:paraId="1D720A82" w14:textId="083803D0" w:rsidR="00A150B6" w:rsidRPr="007576C8" w:rsidRDefault="00AE1745">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w:t>
      </w:r>
      <w:r w:rsidR="00E820E7">
        <w:rPr>
          <w:rFonts w:ascii="Cambria" w:eastAsia="Cambria" w:hAnsi="Cambria" w:cs="Cambria"/>
          <w:sz w:val="24"/>
          <w:szCs w:val="24"/>
        </w:rPr>
        <w:t xml:space="preserve">the </w:t>
      </w:r>
      <w:r>
        <w:rPr>
          <w:rFonts w:ascii="Cambria" w:eastAsia="Cambria" w:hAnsi="Cambria" w:cs="Cambria"/>
          <w:sz w:val="24"/>
          <w:szCs w:val="24"/>
        </w:rPr>
        <w:t>forms</w:t>
      </w:r>
      <w:r w:rsidR="00E820E7">
        <w:rPr>
          <w:rFonts w:ascii="Cambria" w:eastAsia="Cambria" w:hAnsi="Cambria" w:cs="Cambria"/>
          <w:sz w:val="24"/>
          <w:szCs w:val="24"/>
        </w:rPr>
        <w:t xml:space="preserve"> used in </w:t>
      </w:r>
      <w:r>
        <w:rPr>
          <w:rFonts w:ascii="Cambria" w:eastAsia="Cambria" w:hAnsi="Cambria" w:cs="Cambria"/>
          <w:sz w:val="24"/>
          <w:szCs w:val="24"/>
        </w:rPr>
        <w:t xml:space="preserve">Medieval writings such as </w:t>
      </w:r>
      <w:r w:rsidR="00B76DE5">
        <w:rPr>
          <w:rFonts w:ascii="Cambria" w:eastAsia="Cambria" w:hAnsi="Cambria" w:cs="Cambria"/>
          <w:sz w:val="24"/>
          <w:szCs w:val="24"/>
        </w:rPr>
        <w:t xml:space="preserve">those </w:t>
      </w:r>
      <w:r>
        <w:rPr>
          <w:rFonts w:ascii="Cambria" w:eastAsia="Cambria" w:hAnsi="Cambria" w:cs="Cambria"/>
          <w:sz w:val="24"/>
          <w:szCs w:val="24"/>
        </w:rPr>
        <w:t xml:space="preserve">of Sri Guru </w:t>
      </w:r>
      <w:proofErr w:type="spellStart"/>
      <w:r>
        <w:rPr>
          <w:rFonts w:ascii="Cambria" w:eastAsia="Cambria" w:hAnsi="Cambria" w:cs="Cambria"/>
          <w:sz w:val="24"/>
          <w:szCs w:val="24"/>
        </w:rPr>
        <w:t>Granth</w:t>
      </w:r>
      <w:proofErr w:type="spellEnd"/>
      <w:r>
        <w:rPr>
          <w:rFonts w:ascii="Cambria" w:eastAsia="Cambria" w:hAnsi="Cambria" w:cs="Cambria"/>
          <w:sz w:val="24"/>
          <w:szCs w:val="24"/>
        </w:rPr>
        <w:t xml:space="preserve"> Sahib</w:t>
      </w:r>
      <w:r w:rsidR="00E820E7">
        <w:rPr>
          <w:rFonts w:ascii="Cambria" w:eastAsia="Cambria" w:hAnsi="Cambria" w:cs="Cambria"/>
          <w:sz w:val="24"/>
          <w:szCs w:val="24"/>
        </w:rPr>
        <w:t>, e.g.</w:t>
      </w:r>
      <w:r>
        <w:rPr>
          <w:rFonts w:ascii="Cambria" w:eastAsia="Cambria" w:hAnsi="Cambria" w:cs="Cambria"/>
          <w:sz w:val="24"/>
          <w:szCs w:val="24"/>
        </w:rPr>
        <w:t xml:space="preserve"> Gurmukhi sign</w:t>
      </w:r>
      <w:r w:rsidR="00B76DE5">
        <w:rPr>
          <w:rFonts w:ascii="Cambria" w:eastAsia="Cambria" w:hAnsi="Cambria" w:cs="Cambria"/>
          <w:sz w:val="24"/>
          <w:szCs w:val="24"/>
        </w:rPr>
        <w:t>s</w:t>
      </w:r>
      <w:r>
        <w:rPr>
          <w:rFonts w:ascii="Cambria" w:eastAsia="Cambria" w:hAnsi="Cambria" w:cs="Cambria"/>
          <w:sz w:val="24"/>
          <w:szCs w:val="24"/>
        </w:rPr>
        <w:t xml:space="preserve"> </w:t>
      </w:r>
      <w:proofErr w:type="spellStart"/>
      <w:r>
        <w:rPr>
          <w:rFonts w:ascii="Cambria" w:eastAsia="Cambria" w:hAnsi="Cambria" w:cs="Cambria"/>
          <w:sz w:val="24"/>
          <w:szCs w:val="24"/>
        </w:rPr>
        <w:t>Yakash</w:t>
      </w:r>
      <w:proofErr w:type="spellEnd"/>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(U+ 0A75), and </w:t>
      </w:r>
      <w:proofErr w:type="spellStart"/>
      <w:r>
        <w:rPr>
          <w:rFonts w:ascii="Cambria" w:eastAsia="Cambria" w:hAnsi="Cambria" w:cs="Cambria"/>
          <w:sz w:val="24"/>
          <w:szCs w:val="24"/>
        </w:rPr>
        <w:t>Visarga</w:t>
      </w:r>
      <w:proofErr w:type="spellEnd"/>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(U+ 0A03). </w:t>
      </w:r>
      <w:r w:rsidR="00D15B03">
        <w:rPr>
          <w:rFonts w:ascii="Cambria" w:eastAsia="Cambria" w:hAnsi="Cambria" w:cs="Cambria"/>
          <w:sz w:val="24"/>
          <w:szCs w:val="24"/>
        </w:rPr>
        <w:t>S</w:t>
      </w:r>
      <w:r>
        <w:rPr>
          <w:rFonts w:ascii="Cambria" w:eastAsia="Cambria" w:hAnsi="Cambria" w:cs="Cambria"/>
          <w:sz w:val="24"/>
          <w:szCs w:val="24"/>
        </w:rPr>
        <w:t>uch characters will not be included. This is in</w:t>
      </w:r>
      <w:r w:rsidR="00E27939">
        <w:rPr>
          <w:rFonts w:ascii="Cambria" w:eastAsia="Cambria" w:hAnsi="Cambria" w:cs="Cambria"/>
          <w:sz w:val="24"/>
          <w:szCs w:val="24"/>
        </w:rPr>
        <w:t xml:space="preserve"> </w:t>
      </w:r>
      <w:r w:rsidR="00E27939" w:rsidRPr="007576C8">
        <w:rPr>
          <w:rFonts w:ascii="Cambria" w:eastAsia="Cambria" w:hAnsi="Cambria" w:cs="Cambria"/>
          <w:sz w:val="24"/>
          <w:szCs w:val="24"/>
        </w:rPr>
        <w:t>compliance</w:t>
      </w:r>
      <w:r w:rsidRPr="007576C8">
        <w:rPr>
          <w:rFonts w:ascii="Cambria" w:eastAsia="Cambria" w:hAnsi="Cambria" w:cs="Cambria"/>
          <w:sz w:val="24"/>
          <w:szCs w:val="24"/>
        </w:rPr>
        <w:t xml:space="preserve"> with the letter principle as laid down in the Root Zone LGR procedure.</w:t>
      </w:r>
    </w:p>
    <w:p w14:paraId="3B09ED2D" w14:textId="77777777" w:rsidR="00A150B6" w:rsidRPr="007576C8" w:rsidRDefault="00AE1745" w:rsidP="0071795B">
      <w:pPr>
        <w:pStyle w:val="Heading3"/>
        <w:numPr>
          <w:ilvl w:val="2"/>
          <w:numId w:val="12"/>
        </w:numPr>
        <w:spacing w:line="360" w:lineRule="auto"/>
        <w:ind w:left="360" w:hanging="360"/>
      </w:pPr>
      <w:bookmarkStart w:id="24" w:name="_rc57ct82h15" w:colFirst="0" w:colLast="0"/>
      <w:bookmarkEnd w:id="24"/>
      <w:r w:rsidRPr="007576C8">
        <w:t>No Stress Markers of Medieval Punjabi:</w:t>
      </w:r>
    </w:p>
    <w:p w14:paraId="06DCA9EC" w14:textId="79CF4671" w:rsidR="00A150B6" w:rsidRDefault="00AE1745">
      <w:pPr>
        <w:spacing w:line="360" w:lineRule="auto"/>
        <w:rPr>
          <w:rFonts w:ascii="Cambria" w:eastAsia="Cambria" w:hAnsi="Cambria" w:cs="Cambria"/>
          <w:sz w:val="24"/>
          <w:szCs w:val="24"/>
        </w:rPr>
      </w:pPr>
      <w:r w:rsidRPr="007576C8">
        <w:rPr>
          <w:rFonts w:ascii="Cambria" w:eastAsia="Cambria" w:hAnsi="Cambria" w:cs="Cambria"/>
          <w:sz w:val="24"/>
          <w:szCs w:val="24"/>
        </w:rPr>
        <w:t>Medieval Punjabi stress markers</w:t>
      </w:r>
      <w:r w:rsidR="00B76DE5">
        <w:rPr>
          <w:rFonts w:ascii="Cambria" w:eastAsia="Cambria" w:hAnsi="Cambria" w:cs="Cambria"/>
          <w:sz w:val="24"/>
          <w:szCs w:val="24"/>
        </w:rPr>
        <w:t>, and</w:t>
      </w:r>
      <w:r w:rsidRPr="007576C8">
        <w:rPr>
          <w:rFonts w:ascii="Cambria" w:eastAsia="Cambria" w:hAnsi="Cambria" w:cs="Cambria"/>
          <w:sz w:val="24"/>
          <w:szCs w:val="24"/>
        </w:rPr>
        <w:t xml:space="preserve"> </w:t>
      </w:r>
      <w:r w:rsidR="00B76DE5">
        <w:rPr>
          <w:rFonts w:ascii="Cambria" w:eastAsia="Cambria" w:hAnsi="Cambria" w:cs="Cambria"/>
          <w:sz w:val="24"/>
          <w:szCs w:val="24"/>
        </w:rPr>
        <w:t xml:space="preserve">the </w:t>
      </w:r>
      <w:r w:rsidRPr="007576C8">
        <w:rPr>
          <w:rFonts w:ascii="Cambria" w:eastAsia="Cambria" w:hAnsi="Cambria" w:cs="Cambria"/>
          <w:sz w:val="24"/>
          <w:szCs w:val="24"/>
        </w:rPr>
        <w:t xml:space="preserve">tone marker sign </w:t>
      </w:r>
      <w:proofErr w:type="spellStart"/>
      <w:r w:rsidRPr="007576C8">
        <w:rPr>
          <w:rFonts w:ascii="Cambria" w:eastAsia="Cambria" w:hAnsi="Cambria" w:cs="Cambria"/>
          <w:sz w:val="24"/>
          <w:szCs w:val="24"/>
        </w:rPr>
        <w:t>Uddat</w:t>
      </w:r>
      <w:proofErr w:type="spellEnd"/>
      <w:r w:rsidRPr="007576C8">
        <w:rPr>
          <w:rFonts w:ascii="Cambria" w:eastAsia="Cambria" w:hAnsi="Cambria" w:cs="Cambria"/>
          <w:sz w:val="24"/>
          <w:szCs w:val="24"/>
        </w:rPr>
        <w:t xml:space="preserve"> </w:t>
      </w:r>
      <w:proofErr w:type="gramStart"/>
      <w:r w:rsidRPr="007576C8">
        <w:rPr>
          <w:rFonts w:ascii="Cambria" w:eastAsia="Cambria" w:hAnsi="Cambria" w:cs="Cambria"/>
          <w:sz w:val="24"/>
          <w:szCs w:val="24"/>
        </w:rPr>
        <w:t xml:space="preserve">“  </w:t>
      </w:r>
      <w:r w:rsidRPr="007576C8">
        <w:rPr>
          <w:rFonts w:ascii="Cambria" w:eastAsia="Cambria" w:hAnsi="Cambria" w:cs="Raavi"/>
          <w:sz w:val="24"/>
          <w:szCs w:val="24"/>
          <w:cs/>
          <w:lang w:bidi="pa-IN"/>
        </w:rPr>
        <w:t>ੑ</w:t>
      </w:r>
      <w:proofErr w:type="gramEnd"/>
      <w:r w:rsidRPr="007576C8">
        <w:rPr>
          <w:rFonts w:ascii="Cambria" w:eastAsia="Cambria" w:hAnsi="Cambria" w:cs="Cambria"/>
          <w:sz w:val="24"/>
          <w:szCs w:val="24"/>
        </w:rPr>
        <w:t>”  (U+ 0A51)</w:t>
      </w:r>
      <w:r w:rsidR="00B76DE5">
        <w:rPr>
          <w:rFonts w:ascii="Cambria" w:eastAsia="Cambria" w:hAnsi="Cambria" w:cs="Cambria"/>
          <w:sz w:val="24"/>
          <w:szCs w:val="24"/>
        </w:rPr>
        <w:t xml:space="preserve">, </w:t>
      </w:r>
      <w:r w:rsidRPr="007576C8">
        <w:rPr>
          <w:rFonts w:ascii="Cambria" w:eastAsia="Cambria" w:hAnsi="Cambria" w:cs="Cambria"/>
          <w:sz w:val="24"/>
          <w:szCs w:val="24"/>
        </w:rPr>
        <w:t xml:space="preserve">will not be included. This is also in </w:t>
      </w:r>
      <w:r w:rsidR="00C03859" w:rsidRPr="007576C8">
        <w:rPr>
          <w:rFonts w:ascii="Cambria" w:eastAsia="Cambria" w:hAnsi="Cambria" w:cs="Cambria"/>
          <w:sz w:val="24"/>
          <w:szCs w:val="24"/>
        </w:rPr>
        <w:t xml:space="preserve">compliance </w:t>
      </w:r>
      <w:r w:rsidRPr="007576C8">
        <w:rPr>
          <w:rFonts w:ascii="Cambria" w:eastAsia="Cambria" w:hAnsi="Cambria" w:cs="Cambria"/>
          <w:sz w:val="24"/>
          <w:szCs w:val="24"/>
        </w:rPr>
        <w:t>with</w:t>
      </w:r>
      <w:r>
        <w:rPr>
          <w:rFonts w:ascii="Cambria" w:eastAsia="Cambria" w:hAnsi="Cambria" w:cs="Cambria"/>
          <w:sz w:val="24"/>
          <w:szCs w:val="24"/>
        </w:rPr>
        <w:t xml:space="preserve"> the Letter principle as laid down in the Root Zone LGR procedure.</w:t>
      </w:r>
    </w:p>
    <w:p w14:paraId="5A6F7CA7" w14:textId="47FFD762" w:rsidR="00A150B6" w:rsidRPr="00B417A6" w:rsidRDefault="00AE1745" w:rsidP="008520B2">
      <w:pPr>
        <w:pStyle w:val="Heading3"/>
        <w:numPr>
          <w:ilvl w:val="2"/>
          <w:numId w:val="12"/>
        </w:numPr>
        <w:spacing w:line="360" w:lineRule="auto"/>
        <w:ind w:left="720"/>
      </w:pPr>
      <w:bookmarkStart w:id="25" w:name="_w5abt1tmti9b" w:colFirst="0" w:colLast="0"/>
      <w:bookmarkEnd w:id="25"/>
      <w:r w:rsidRPr="00B417A6">
        <w:t>No Vowel Carriers</w:t>
      </w:r>
    </w:p>
    <w:p w14:paraId="020DFC2C" w14:textId="5B61F707" w:rsidR="00A150B6" w:rsidRPr="00D41B90" w:rsidRDefault="00AE1745" w:rsidP="00FE0A21">
      <w:pPr>
        <w:spacing w:line="360" w:lineRule="auto"/>
        <w:jc w:val="both"/>
        <w:rPr>
          <w:rFonts w:ascii="Cambria" w:eastAsia="Cambria" w:hAnsi="Cambria" w:cs="Cambria"/>
          <w:sz w:val="24"/>
          <w:szCs w:val="24"/>
        </w:rPr>
      </w:pPr>
      <w:r w:rsidRPr="00B417A6">
        <w:rPr>
          <w:rFonts w:ascii="Cambria" w:eastAsia="Cambria" w:hAnsi="Cambria" w:cs="Cambria"/>
          <w:sz w:val="24"/>
          <w:szCs w:val="24"/>
        </w:rPr>
        <w:t>The vowel carriers U</w:t>
      </w:r>
      <w:r w:rsidR="00B50187" w:rsidRPr="00B417A6">
        <w:rPr>
          <w:rFonts w:ascii="Cambria" w:eastAsia="Cambria" w:hAnsi="Cambria" w:cs="Cambria"/>
          <w:sz w:val="24"/>
          <w:szCs w:val="24"/>
        </w:rPr>
        <w:t>RA</w:t>
      </w:r>
      <w:r w:rsidRPr="00B417A6">
        <w:rPr>
          <w:rFonts w:ascii="Cambria" w:eastAsia="Cambria" w:hAnsi="Cambria" w:cs="Cambria"/>
          <w:sz w:val="24"/>
          <w:szCs w:val="24"/>
        </w:rPr>
        <w:t xml:space="preserve">, </w:t>
      </w:r>
      <w:r w:rsidRPr="00B417A6">
        <w:rPr>
          <w:rFonts w:ascii="Cambria" w:eastAsia="Cambria" w:hAnsi="Cambria" w:cs="Raavi"/>
          <w:sz w:val="24"/>
          <w:szCs w:val="24"/>
          <w:cs/>
          <w:lang w:bidi="pa-IN"/>
        </w:rPr>
        <w:t>ੳ</w:t>
      </w:r>
      <w:r w:rsidR="00745867" w:rsidRPr="00B417A6">
        <w:rPr>
          <w:rFonts w:ascii="Cambria" w:eastAsia="Cambria" w:hAnsi="Cambria" w:cs="Cambria"/>
          <w:sz w:val="24"/>
          <w:szCs w:val="24"/>
        </w:rPr>
        <w:t xml:space="preserve"> (U+0A73) </w:t>
      </w:r>
      <w:r w:rsidRPr="00B417A6">
        <w:rPr>
          <w:rFonts w:ascii="Cambria" w:eastAsia="Cambria" w:hAnsi="Cambria" w:cs="Cambria"/>
          <w:sz w:val="24"/>
          <w:szCs w:val="24"/>
        </w:rPr>
        <w:t>and I</w:t>
      </w:r>
      <w:r w:rsidR="00B50187" w:rsidRPr="00B417A6">
        <w:rPr>
          <w:rFonts w:ascii="Cambria" w:eastAsia="Cambria" w:hAnsi="Cambria" w:cs="Cambria"/>
          <w:sz w:val="24"/>
          <w:szCs w:val="24"/>
        </w:rPr>
        <w:t>RI</w:t>
      </w:r>
      <w:r w:rsidRPr="00B417A6">
        <w:rPr>
          <w:rFonts w:ascii="Cambria" w:eastAsia="Cambria" w:hAnsi="Cambria" w:cs="Cambria"/>
          <w:sz w:val="24"/>
          <w:szCs w:val="24"/>
        </w:rPr>
        <w:t xml:space="preserve">, </w:t>
      </w:r>
      <w:r w:rsidRPr="00B417A6">
        <w:rPr>
          <w:rFonts w:ascii="Cambria" w:eastAsia="Cambria" w:hAnsi="Cambria" w:cs="Raavi"/>
          <w:sz w:val="24"/>
          <w:szCs w:val="24"/>
          <w:cs/>
          <w:lang w:bidi="pa-IN"/>
        </w:rPr>
        <w:t>ੲ</w:t>
      </w:r>
      <w:r w:rsidRPr="00B417A6">
        <w:rPr>
          <w:rFonts w:ascii="Cambria" w:eastAsia="Cambria" w:hAnsi="Cambria" w:cs="Cambria"/>
          <w:sz w:val="24"/>
          <w:szCs w:val="24"/>
        </w:rPr>
        <w:t xml:space="preserve"> (U+0A72), cannot occur without a </w:t>
      </w:r>
      <w:proofErr w:type="spellStart"/>
      <w:r w:rsidRPr="00B417A6">
        <w:rPr>
          <w:rFonts w:ascii="Cambria" w:eastAsia="Cambria" w:hAnsi="Cambria" w:cs="Cambria"/>
          <w:sz w:val="24"/>
          <w:szCs w:val="24"/>
        </w:rPr>
        <w:t>matra</w:t>
      </w:r>
      <w:proofErr w:type="spellEnd"/>
      <w:r w:rsidRPr="00B417A6">
        <w:rPr>
          <w:rFonts w:ascii="Cambria" w:eastAsia="Cambria" w:hAnsi="Cambria" w:cs="Cambria"/>
          <w:sz w:val="24"/>
          <w:szCs w:val="24"/>
        </w:rPr>
        <w:t xml:space="preserve"> in a word. They are used as vowel carriers and thus always need to be followed by some </w:t>
      </w:r>
      <w:proofErr w:type="spellStart"/>
      <w:r w:rsidRPr="00B417A6">
        <w:rPr>
          <w:rFonts w:ascii="Cambria" w:eastAsia="Cambria" w:hAnsi="Cambria" w:cs="Cambria"/>
          <w:sz w:val="24"/>
          <w:szCs w:val="24"/>
        </w:rPr>
        <w:t>matra</w:t>
      </w:r>
      <w:proofErr w:type="spellEnd"/>
      <w:r w:rsidR="00AC3376" w:rsidRPr="00B417A6">
        <w:rPr>
          <w:rFonts w:ascii="Cambria" w:eastAsia="Cambria" w:hAnsi="Cambria" w:cs="Cambria"/>
          <w:sz w:val="24"/>
          <w:szCs w:val="24"/>
        </w:rPr>
        <w:t xml:space="preserve"> when used in text</w:t>
      </w:r>
      <w:r w:rsidRPr="00B417A6">
        <w:rPr>
          <w:rFonts w:ascii="Cambria" w:eastAsia="Cambria" w:hAnsi="Cambria" w:cs="Cambria"/>
          <w:sz w:val="24"/>
          <w:szCs w:val="24"/>
        </w:rPr>
        <w:t xml:space="preserve">. </w:t>
      </w:r>
      <w:r w:rsidR="003F4DAE" w:rsidRPr="00B417A6">
        <w:rPr>
          <w:rFonts w:ascii="Cambria" w:eastAsia="Cambria" w:hAnsi="Cambria" w:cs="Cambria"/>
          <w:sz w:val="24"/>
          <w:szCs w:val="24"/>
        </w:rPr>
        <w:t>However, w</w:t>
      </w:r>
      <w:r w:rsidR="006B3F62" w:rsidRPr="00B417A6">
        <w:rPr>
          <w:rFonts w:ascii="Cambria" w:eastAsia="Cambria" w:hAnsi="Cambria" w:cs="Cambria"/>
          <w:sz w:val="24"/>
          <w:szCs w:val="24"/>
        </w:rPr>
        <w:t>here</w:t>
      </w:r>
      <w:r w:rsidRPr="00B417A6">
        <w:rPr>
          <w:rFonts w:ascii="Cambria" w:eastAsia="Cambria" w:hAnsi="Cambria" w:cs="Cambria"/>
          <w:sz w:val="24"/>
          <w:szCs w:val="24"/>
        </w:rPr>
        <w:t xml:space="preserve"> they occur with a </w:t>
      </w:r>
      <w:proofErr w:type="spellStart"/>
      <w:r w:rsidRPr="00B417A6">
        <w:rPr>
          <w:rFonts w:ascii="Cambria" w:eastAsia="Cambria" w:hAnsi="Cambria" w:cs="Cambria"/>
          <w:sz w:val="24"/>
          <w:szCs w:val="24"/>
        </w:rPr>
        <w:t>matra</w:t>
      </w:r>
      <w:proofErr w:type="spellEnd"/>
      <w:r w:rsidRPr="00B417A6">
        <w:rPr>
          <w:rFonts w:ascii="Cambria" w:eastAsia="Cambria" w:hAnsi="Cambria" w:cs="Cambria"/>
          <w:sz w:val="24"/>
          <w:szCs w:val="24"/>
        </w:rPr>
        <w:t xml:space="preserve"> they will </w:t>
      </w:r>
      <w:r w:rsidR="00D41B90" w:rsidRPr="00B417A6">
        <w:rPr>
          <w:rFonts w:ascii="Cambria" w:eastAsia="Cambria" w:hAnsi="Cambria" w:cs="Cambria"/>
          <w:sz w:val="24"/>
          <w:szCs w:val="24"/>
        </w:rPr>
        <w:t>be identical</w:t>
      </w:r>
      <w:r w:rsidRPr="00B417A6">
        <w:rPr>
          <w:rFonts w:ascii="Cambria" w:eastAsia="Cambria" w:hAnsi="Cambria" w:cs="Cambria"/>
          <w:sz w:val="24"/>
          <w:szCs w:val="24"/>
        </w:rPr>
        <w:t xml:space="preserve"> with one of the </w:t>
      </w:r>
      <w:r w:rsidR="003F4DAE" w:rsidRPr="00B417A6">
        <w:rPr>
          <w:rFonts w:ascii="Cambria" w:eastAsia="Cambria" w:hAnsi="Cambria" w:cs="Cambria"/>
          <w:sz w:val="24"/>
          <w:szCs w:val="24"/>
        </w:rPr>
        <w:t xml:space="preserve">independent </w:t>
      </w:r>
      <w:r w:rsidRPr="00B417A6">
        <w:rPr>
          <w:rFonts w:ascii="Cambria" w:eastAsia="Cambria" w:hAnsi="Cambria" w:cs="Cambria"/>
          <w:sz w:val="24"/>
          <w:szCs w:val="24"/>
        </w:rPr>
        <w:t>vowel</w:t>
      </w:r>
      <w:r w:rsidR="00B76DE5" w:rsidRPr="00B417A6">
        <w:rPr>
          <w:rFonts w:ascii="Cambria" w:eastAsia="Cambria" w:hAnsi="Cambria" w:cs="Cambria"/>
          <w:sz w:val="24"/>
          <w:szCs w:val="24"/>
        </w:rPr>
        <w:t>s</w:t>
      </w:r>
      <w:r w:rsidR="003F4DAE" w:rsidRPr="00B417A6">
        <w:rPr>
          <w:rFonts w:ascii="Cambria" w:eastAsia="Cambria" w:hAnsi="Cambria" w:cs="Cambria"/>
          <w:sz w:val="24"/>
          <w:szCs w:val="24"/>
        </w:rPr>
        <w:t xml:space="preserve"> (</w:t>
      </w:r>
      <w:r w:rsidR="00D41B90" w:rsidRPr="00B417A6">
        <w:rPr>
          <w:rFonts w:ascii="Cambria" w:eastAsia="Cambria" w:hAnsi="Cambria" w:cs="Raavi"/>
          <w:cs/>
          <w:lang w:bidi="pa-IN"/>
        </w:rPr>
        <w:t>ਉ (</w:t>
      </w:r>
      <w:r w:rsidR="00D41B90" w:rsidRPr="00B417A6">
        <w:rPr>
          <w:rFonts w:ascii="Cambria" w:eastAsia="Cambria" w:hAnsi="Cambria" w:cs="Cambria"/>
          <w:sz w:val="24"/>
          <w:szCs w:val="24"/>
        </w:rPr>
        <w:t xml:space="preserve">U+ 0A09), </w:t>
      </w:r>
      <w:r w:rsidR="00D41B90" w:rsidRPr="00B417A6">
        <w:rPr>
          <w:rFonts w:ascii="Cambria" w:eastAsia="Cambria" w:hAnsi="Cambria" w:cs="Raavi"/>
          <w:cs/>
          <w:lang w:bidi="pa-IN"/>
        </w:rPr>
        <w:t>ਊ (</w:t>
      </w:r>
      <w:r w:rsidR="00D41B90" w:rsidRPr="00B417A6">
        <w:rPr>
          <w:rFonts w:ascii="Cambria" w:eastAsia="Cambria" w:hAnsi="Cambria" w:cs="Cambria"/>
          <w:sz w:val="24"/>
          <w:szCs w:val="24"/>
        </w:rPr>
        <w:t xml:space="preserve">U+ 0A0A), </w:t>
      </w:r>
      <w:r w:rsidR="00D41B90" w:rsidRPr="00B417A6">
        <w:rPr>
          <w:rFonts w:ascii="Cambria" w:eastAsia="Cambria" w:hAnsi="Cambria" w:cs="Raavi"/>
          <w:cs/>
          <w:lang w:bidi="pa-IN"/>
        </w:rPr>
        <w:t>ਇ (</w:t>
      </w:r>
      <w:r w:rsidR="00D41B90" w:rsidRPr="00B417A6">
        <w:rPr>
          <w:rFonts w:ascii="Cambria" w:eastAsia="Cambria" w:hAnsi="Cambria" w:cs="Cambria"/>
          <w:sz w:val="24"/>
          <w:szCs w:val="24"/>
        </w:rPr>
        <w:t xml:space="preserve">U+ </w:t>
      </w:r>
      <w:r w:rsidR="00D41B90" w:rsidRPr="00B417A6">
        <w:rPr>
          <w:rFonts w:ascii="Cambria" w:eastAsia="Cambria" w:hAnsi="Cambria" w:cs="Cambria"/>
        </w:rPr>
        <w:t>0A07),</w:t>
      </w:r>
      <w:r w:rsidR="00D41B90" w:rsidRPr="00B417A6">
        <w:rPr>
          <w:rFonts w:ascii="Cambria" w:eastAsia="Cambria" w:hAnsi="Cambria" w:cs="Raavi"/>
          <w:cs/>
          <w:lang w:bidi="pa-IN"/>
        </w:rPr>
        <w:t xml:space="preserve"> ਈ (</w:t>
      </w:r>
      <w:r w:rsidR="00D41B90" w:rsidRPr="00B417A6">
        <w:rPr>
          <w:rFonts w:ascii="Cambria" w:eastAsia="Cambria" w:hAnsi="Cambria" w:cs="Cambria"/>
          <w:sz w:val="24"/>
          <w:szCs w:val="24"/>
        </w:rPr>
        <w:t xml:space="preserve">U+ </w:t>
      </w:r>
      <w:r w:rsidR="00D41B90" w:rsidRPr="00B417A6">
        <w:rPr>
          <w:rFonts w:ascii="Cambria" w:eastAsia="Cambria" w:hAnsi="Cambria" w:cs="Cambria"/>
        </w:rPr>
        <w:lastRenderedPageBreak/>
        <w:t xml:space="preserve">0A08), </w:t>
      </w:r>
      <w:r w:rsidR="00D41B90" w:rsidRPr="00B417A6">
        <w:rPr>
          <w:rFonts w:ascii="Cambria" w:eastAsia="Cambria" w:hAnsi="Cambria" w:cs="Raavi"/>
          <w:cs/>
          <w:lang w:bidi="pa-IN"/>
        </w:rPr>
        <w:t xml:space="preserve">ਏ </w:t>
      </w:r>
      <w:r w:rsidR="00AC3376" w:rsidRPr="00B417A6">
        <w:rPr>
          <w:rFonts w:ascii="Cambria" w:eastAsia="Cambria" w:hAnsi="Cambria" w:cs="Raavi"/>
          <w:cs/>
          <w:lang w:bidi="pa-IN"/>
        </w:rPr>
        <w:t>(</w:t>
      </w:r>
      <w:r w:rsidR="00AC3376" w:rsidRPr="00B417A6">
        <w:rPr>
          <w:rFonts w:ascii="Cambria" w:eastAsia="Cambria" w:hAnsi="Cambria" w:cs="Cambria"/>
          <w:sz w:val="24"/>
          <w:szCs w:val="24"/>
        </w:rPr>
        <w:t xml:space="preserve">U+ </w:t>
      </w:r>
      <w:r w:rsidR="00AC3376" w:rsidRPr="00B417A6">
        <w:rPr>
          <w:rFonts w:ascii="Cambria" w:eastAsia="Cambria" w:hAnsi="Cambria" w:cs="Cambria"/>
        </w:rPr>
        <w:t>0A0F)</w:t>
      </w:r>
      <w:r w:rsidR="00D41B90" w:rsidRPr="00B417A6">
        <w:rPr>
          <w:rFonts w:ascii="Cambria" w:eastAsia="Cambria" w:hAnsi="Cambria" w:cs="Cambria"/>
          <w:sz w:val="24"/>
          <w:szCs w:val="24"/>
        </w:rPr>
        <w:t xml:space="preserve">, </w:t>
      </w:r>
      <w:r w:rsidR="00AC3376" w:rsidRPr="00B417A6">
        <w:rPr>
          <w:rFonts w:ascii="Cambria" w:eastAsia="Cambria" w:hAnsi="Cambria" w:cs="Raavi"/>
          <w:cs/>
          <w:lang w:bidi="pa-IN"/>
        </w:rPr>
        <w:t>ਓ (</w:t>
      </w:r>
      <w:r w:rsidR="00AC3376" w:rsidRPr="00B417A6">
        <w:rPr>
          <w:rFonts w:ascii="Cambria" w:eastAsia="Cambria" w:hAnsi="Cambria" w:cs="Cambria"/>
          <w:sz w:val="24"/>
          <w:szCs w:val="24"/>
        </w:rPr>
        <w:t xml:space="preserve">U+ </w:t>
      </w:r>
      <w:r w:rsidR="00AC3376" w:rsidRPr="00B417A6">
        <w:rPr>
          <w:rFonts w:ascii="Cambria" w:eastAsia="Cambria" w:hAnsi="Cambria" w:cs="Cambria"/>
        </w:rPr>
        <w:t>0A13)</w:t>
      </w:r>
      <w:r w:rsidR="00B76DE5" w:rsidRPr="00B417A6">
        <w:rPr>
          <w:rFonts w:ascii="Cambria" w:eastAsia="Cambria" w:hAnsi="Cambria" w:cs="Cambria"/>
          <w:sz w:val="24"/>
          <w:szCs w:val="24"/>
        </w:rPr>
        <w:t>;</w:t>
      </w:r>
      <w:r w:rsidRPr="00B417A6">
        <w:rPr>
          <w:rFonts w:ascii="Cambria" w:eastAsia="Cambria" w:hAnsi="Cambria" w:cs="Cambria"/>
          <w:sz w:val="24"/>
          <w:szCs w:val="24"/>
        </w:rPr>
        <w:t xml:space="preserve"> this is </w:t>
      </w:r>
      <w:r w:rsidR="006B3F62" w:rsidRPr="00B417A6">
        <w:rPr>
          <w:rFonts w:ascii="Cambria" w:eastAsia="Cambria" w:hAnsi="Cambria" w:cs="Cambria"/>
          <w:sz w:val="24"/>
          <w:szCs w:val="24"/>
        </w:rPr>
        <w:t xml:space="preserve">also </w:t>
      </w:r>
      <w:r w:rsidRPr="00B417A6">
        <w:rPr>
          <w:rFonts w:ascii="Cambria" w:eastAsia="Cambria" w:hAnsi="Cambria" w:cs="Cambria"/>
          <w:sz w:val="24"/>
          <w:szCs w:val="24"/>
        </w:rPr>
        <w:t>not allowed in Unicode. Thus</w:t>
      </w:r>
      <w:r>
        <w:rPr>
          <w:rFonts w:ascii="Cambria" w:eastAsia="Cambria" w:hAnsi="Cambria" w:cs="Cambria"/>
          <w:sz w:val="24"/>
          <w:szCs w:val="24"/>
        </w:rPr>
        <w:t xml:space="preserve">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w:t>
      </w:r>
      <w:r w:rsidR="006B3F62">
        <w:rPr>
          <w:rFonts w:ascii="Cambria" w:eastAsia="Cambria" w:hAnsi="Cambria" w:cs="Cambria"/>
          <w:sz w:val="24"/>
          <w:szCs w:val="24"/>
        </w:rPr>
        <w:t xml:space="preserve"> the</w:t>
      </w:r>
      <w:r>
        <w:rPr>
          <w:rFonts w:ascii="Cambria" w:eastAsia="Cambria" w:hAnsi="Cambria" w:cs="Cambria"/>
          <w:sz w:val="24"/>
          <w:szCs w:val="24"/>
        </w:rPr>
        <w:t xml:space="preserve">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w:t>
      </w:r>
      <w:r w:rsidR="00B76DE5">
        <w:rPr>
          <w:rFonts w:ascii="Cambria" w:eastAsia="Cambria" w:hAnsi="Cambria" w:cs="Cambria"/>
          <w:sz w:val="24"/>
          <w:szCs w:val="24"/>
        </w:rPr>
        <w:t xml:space="preserve">be </w:t>
      </w:r>
      <w:r>
        <w:rPr>
          <w:rFonts w:ascii="Cambria" w:eastAsia="Cambria" w:hAnsi="Cambria" w:cs="Cambria"/>
          <w:sz w:val="24"/>
          <w:szCs w:val="24"/>
        </w:rPr>
        <w:t>allowed</w:t>
      </w:r>
      <w:r w:rsidR="00AC3376">
        <w:rPr>
          <w:rFonts w:ascii="Cambria" w:eastAsia="Cambria" w:hAnsi="Cambria" w:cs="Cambria"/>
          <w:sz w:val="24"/>
          <w:szCs w:val="24"/>
        </w:rPr>
        <w:t xml:space="preserve"> in the LGR</w:t>
      </w:r>
      <w:r>
        <w:rPr>
          <w:rFonts w:ascii="Cambria" w:eastAsia="Cambria" w:hAnsi="Cambria" w:cs="Cambria"/>
          <w:sz w:val="24"/>
          <w:szCs w:val="24"/>
        </w:rPr>
        <w:t>. These characters can occur as single character words, but in TLD, single character labels are not allowed, so these letters will not be added.</w:t>
      </w:r>
    </w:p>
    <w:p w14:paraId="6D8FCDDE" w14:textId="77777777" w:rsidR="00A150B6" w:rsidRDefault="00A150B6">
      <w:pPr>
        <w:spacing w:line="360" w:lineRule="auto"/>
        <w:rPr>
          <w:rFonts w:ascii="Cambria" w:eastAsia="Cambria" w:hAnsi="Cambria" w:cs="Cambria"/>
          <w:sz w:val="24"/>
          <w:szCs w:val="24"/>
        </w:rPr>
      </w:pPr>
    </w:p>
    <w:p w14:paraId="40D9AC18" w14:textId="77777777" w:rsidR="00A150B6" w:rsidRDefault="00AE1745" w:rsidP="00745867">
      <w:pPr>
        <w:pStyle w:val="Heading1"/>
        <w:numPr>
          <w:ilvl w:val="0"/>
          <w:numId w:val="12"/>
        </w:numPr>
        <w:spacing w:line="360" w:lineRule="auto"/>
        <w:ind w:left="360"/>
      </w:pPr>
      <w:bookmarkStart w:id="26" w:name="_9n3z1ow4qa9c" w:colFirst="0" w:colLast="0"/>
      <w:bookmarkEnd w:id="26"/>
      <w:r>
        <w:t>Repertoire</w:t>
      </w:r>
    </w:p>
    <w:p w14:paraId="79ABFB98" w14:textId="77777777" w:rsidR="00A150B6" w:rsidRDefault="00AE1745" w:rsidP="00745867">
      <w:pPr>
        <w:pStyle w:val="Heading2"/>
        <w:numPr>
          <w:ilvl w:val="1"/>
          <w:numId w:val="12"/>
        </w:numPr>
        <w:spacing w:line="360" w:lineRule="auto"/>
        <w:ind w:left="360" w:hanging="360"/>
      </w:pPr>
      <w:bookmarkStart w:id="27" w:name="_2ozq9nrm4tvj" w:colFirst="0" w:colLast="0"/>
      <w:bookmarkEnd w:id="27"/>
      <w:r>
        <w:t>Code Points</w:t>
      </w:r>
    </w:p>
    <w:tbl>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055"/>
        <w:gridCol w:w="1170"/>
        <w:gridCol w:w="1560"/>
        <w:gridCol w:w="1455"/>
      </w:tblGrid>
      <w:tr w:rsidR="00A150B6" w14:paraId="5452850D" w14:textId="77777777" w:rsidTr="00410505">
        <w:trPr>
          <w:trHeight w:val="1040"/>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5DFDF1E" w14:textId="77777777" w:rsidR="00A150B6" w:rsidRDefault="00AE1745">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7F6721" w14:textId="77777777" w:rsidR="00A150B6" w:rsidRDefault="00AE1745">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A41FAD" w14:textId="77777777" w:rsidR="00A150B6" w:rsidRDefault="00AE1745">
            <w:pPr>
              <w:jc w:val="center"/>
              <w:rPr>
                <w:rFonts w:ascii="Cambria" w:eastAsia="Cambria" w:hAnsi="Cambria" w:cs="Cambria"/>
                <w:b/>
              </w:rPr>
            </w:pPr>
            <w:r>
              <w:rPr>
                <w:rFonts w:ascii="Cambria" w:eastAsia="Cambria" w:hAnsi="Cambria" w:cs="Cambria"/>
                <w:b/>
              </w:rPr>
              <w:t>Glyph</w:t>
            </w:r>
          </w:p>
        </w:tc>
        <w:tc>
          <w:tcPr>
            <w:tcW w:w="20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55FFCA7" w14:textId="77777777" w:rsidR="00A150B6" w:rsidRDefault="00AE1745">
            <w:pPr>
              <w:rPr>
                <w:rFonts w:ascii="Cambria" w:eastAsia="Cambria" w:hAnsi="Cambria" w:cs="Cambria"/>
                <w:b/>
              </w:rPr>
            </w:pPr>
            <w:r>
              <w:rPr>
                <w:rFonts w:ascii="Cambria" w:eastAsia="Cambria" w:hAnsi="Cambria" w:cs="Cambria"/>
                <w:b/>
              </w:rPr>
              <w:t>Character Name</w:t>
            </w:r>
          </w:p>
        </w:tc>
        <w:tc>
          <w:tcPr>
            <w:tcW w:w="117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E6C4D1C" w14:textId="77777777" w:rsidR="00A150B6" w:rsidRDefault="00AE1745">
            <w:pPr>
              <w:jc w:val="center"/>
              <w:rPr>
                <w:rFonts w:ascii="Cambria" w:eastAsia="Cambria" w:hAnsi="Cambria" w:cs="Cambria"/>
                <w:b/>
              </w:rPr>
            </w:pPr>
            <w:r>
              <w:rPr>
                <w:rFonts w:ascii="Cambria" w:eastAsia="Cambria" w:hAnsi="Cambria" w:cs="Cambria"/>
                <w:b/>
              </w:rPr>
              <w:t>Unicode General Category (</w:t>
            </w:r>
            <w:proofErr w:type="spellStart"/>
            <w:r>
              <w:rPr>
                <w:rFonts w:ascii="Cambria" w:eastAsia="Cambria" w:hAnsi="Cambria" w:cs="Cambria"/>
                <w:b/>
              </w:rPr>
              <w:t>gc</w:t>
            </w:r>
            <w:proofErr w:type="spellEnd"/>
            <w:r>
              <w:rPr>
                <w:rFonts w:ascii="Cambria" w:eastAsia="Cambria" w:hAnsi="Cambria" w:cs="Cambria"/>
                <w:b/>
              </w:rPr>
              <w:t>)</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BD71F16" w14:textId="77777777" w:rsidR="00A150B6" w:rsidRDefault="00AE1745">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6D068D6" w14:textId="77777777" w:rsidR="00A150B6" w:rsidRDefault="00AE1745">
            <w:pPr>
              <w:jc w:val="center"/>
              <w:rPr>
                <w:rFonts w:ascii="Cambria" w:eastAsia="Cambria" w:hAnsi="Cambria" w:cs="Cambria"/>
                <w:b/>
              </w:rPr>
            </w:pPr>
            <w:r>
              <w:rPr>
                <w:rFonts w:ascii="Cambria" w:eastAsia="Cambria" w:hAnsi="Cambria" w:cs="Cambria"/>
                <w:b/>
              </w:rPr>
              <w:t>Reference</w:t>
            </w:r>
          </w:p>
        </w:tc>
      </w:tr>
      <w:tr w:rsidR="00546C15" w14:paraId="24AAB3F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C71D1C" w14:textId="77777777" w:rsidR="00546C15" w:rsidRDefault="00546C15">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B4AFC2" w14:textId="77777777" w:rsidR="00546C15" w:rsidRDefault="00546C15">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C79798" w14:textId="77777777"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0F6E45" w14:textId="77777777" w:rsidR="00546C15" w:rsidRDefault="00546C15" w:rsidP="00C150DB">
            <w:pPr>
              <w:rPr>
                <w:rFonts w:ascii="Cambria" w:eastAsia="Cambria" w:hAnsi="Cambria" w:cs="Cambria"/>
              </w:rPr>
            </w:pPr>
            <w:r w:rsidRPr="00635CE9">
              <w:rPr>
                <w:rFonts w:ascii="Cambria" w:eastAsia="Cambria" w:hAnsi="Cambria" w:cs="Cambria"/>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0634EA" w14:textId="77777777" w:rsidR="00546C15" w:rsidRDefault="00546C1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8EBC4" w14:textId="77777777" w:rsidR="00546C15" w:rsidRDefault="00546C15">
            <w:pPr>
              <w:jc w:val="center"/>
              <w:rPr>
                <w:rFonts w:ascii="Cambria" w:eastAsia="Cambria" w:hAnsi="Cambria" w:cs="Cambria"/>
              </w:rPr>
            </w:pPr>
            <w:proofErr w:type="spellStart"/>
            <w:r>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E9BAA8" w14:textId="7D2E775D" w:rsidR="00546C15" w:rsidRDefault="00546C15" w:rsidP="00484769">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05556A">
              <w:rPr>
                <w:rFonts w:ascii="Cambria" w:eastAsia="Cambria" w:hAnsi="Cambria" w:cs="Cambria"/>
              </w:rPr>
              <w:t xml:space="preserve">, </w:t>
            </w:r>
            <w:r w:rsidR="00484769">
              <w:rPr>
                <w:rFonts w:ascii="Cambria" w:eastAsia="Cambria" w:hAnsi="Cambria" w:cs="Cambria"/>
              </w:rPr>
              <w:t xml:space="preserve">[105],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p>
        </w:tc>
      </w:tr>
      <w:tr w:rsidR="00A150B6" w14:paraId="18C8C22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C805DE" w14:textId="77777777" w:rsidR="00A150B6" w:rsidRDefault="00546C15">
            <w:pPr>
              <w:rPr>
                <w:rFonts w:ascii="Cambria" w:eastAsia="Cambria" w:hAnsi="Cambria" w:cs="Cambria"/>
              </w:rPr>
            </w:pPr>
            <w:r>
              <w:rPr>
                <w:rFonts w:ascii="Cambria" w:eastAsia="Cambria" w:hAnsi="Cambria" w:cs="Cambria"/>
              </w:rPr>
              <w:t>2</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95F362" w14:textId="77777777" w:rsidR="00A150B6" w:rsidRDefault="00AE1745">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D95B" w14:textId="77777777" w:rsidR="00A150B6" w:rsidRDefault="00AE1745">
            <w:pPr>
              <w:jc w:val="center"/>
              <w:rPr>
                <w:rFonts w:ascii="Cambria" w:eastAsia="Cambria" w:hAnsi="Cambria" w:cs="Cambria"/>
              </w:rPr>
            </w:pPr>
            <w:r>
              <w:rPr>
                <w:rFonts w:ascii="Cambria" w:eastAsia="Cambria" w:hAnsi="Cambria" w:cs="Raavi"/>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ED617D" w14:textId="77777777" w:rsidR="00A150B6" w:rsidRDefault="00AE1745" w:rsidP="00C150DB">
            <w:pPr>
              <w:rPr>
                <w:rFonts w:ascii="Cambria" w:eastAsia="Cambria" w:hAnsi="Cambria" w:cs="Cambria"/>
              </w:rPr>
            </w:pPr>
            <w:r>
              <w:rPr>
                <w:rFonts w:ascii="Cambria" w:eastAsia="Cambria" w:hAnsi="Cambria" w:cs="Cambria"/>
              </w:rPr>
              <w:t xml:space="preserve">GURMUKHI LETTER A = </w:t>
            </w:r>
            <w:proofErr w:type="spellStart"/>
            <w:r w:rsidR="00C150DB">
              <w:rPr>
                <w:rFonts w:ascii="Cambria" w:eastAsia="Cambria" w:hAnsi="Cambria" w:cs="Cambria"/>
              </w:rPr>
              <w:t>a</w:t>
            </w:r>
            <w:r>
              <w:rPr>
                <w:rFonts w:ascii="Cambria" w:eastAsia="Cambria" w:hAnsi="Cambria" w:cs="Cambria"/>
              </w:rPr>
              <w:t>ira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C19B6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9196" w14:textId="77777777" w:rsidR="00A150B6" w:rsidRDefault="00AE1745">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5194F" w14:textId="7D400010" w:rsidR="00A150B6" w:rsidRDefault="00484769" w:rsidP="00261557">
            <w:pPr>
              <w:jc w:val="center"/>
              <w:rPr>
                <w:rFonts w:ascii="Cambria" w:eastAsia="Cambria" w:hAnsi="Cambria" w:cs="Cambria"/>
              </w:rPr>
            </w:pPr>
            <w:r>
              <w:rPr>
                <w:rFonts w:ascii="Cambria" w:eastAsia="Cambria" w:hAnsi="Cambria" w:cs="Cambria"/>
              </w:rPr>
              <w:t>[0], [105], [112]</w:t>
            </w:r>
          </w:p>
        </w:tc>
      </w:tr>
      <w:tr w:rsidR="00A150B6" w14:paraId="05A10B5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CDB69F" w14:textId="77777777" w:rsidR="00A150B6" w:rsidRDefault="00546C15" w:rsidP="00546C15">
            <w:pPr>
              <w:rPr>
                <w:rFonts w:ascii="Cambria" w:eastAsia="Cambria" w:hAnsi="Cambria" w:cs="Cambria"/>
              </w:rPr>
            </w:pPr>
            <w:r>
              <w:rPr>
                <w:rFonts w:ascii="Cambria" w:eastAsia="Cambria" w:hAnsi="Cambria" w:cs="Cambria"/>
              </w:rPr>
              <w:t>3</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E3EB25" w14:textId="77777777" w:rsidR="00A150B6" w:rsidRDefault="00AE1745">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0CE2B" w14:textId="77777777" w:rsidR="00A150B6" w:rsidRDefault="00AE1745">
            <w:pPr>
              <w:jc w:val="center"/>
              <w:rPr>
                <w:rFonts w:ascii="Cambria" w:eastAsia="Cambria" w:hAnsi="Cambria" w:cs="Cambria"/>
              </w:rPr>
            </w:pPr>
            <w:r>
              <w:rPr>
                <w:rFonts w:ascii="Cambria" w:eastAsia="Cambria" w:hAnsi="Cambria" w:cs="Raavi"/>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B23EC1" w14:textId="77777777" w:rsidR="00A150B6" w:rsidRDefault="00AE1745">
            <w:pPr>
              <w:rPr>
                <w:rFonts w:ascii="Cambria" w:eastAsia="Cambria" w:hAnsi="Cambria" w:cs="Cambria"/>
              </w:rPr>
            </w:pPr>
            <w:r>
              <w:rPr>
                <w:rFonts w:ascii="Cambria" w:eastAsia="Cambria" w:hAnsi="Cambria" w:cs="Cambria"/>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1E6AF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AABC6"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9C9231" w14:textId="434C5551" w:rsidR="00A150B6" w:rsidRDefault="00484769" w:rsidP="00261557">
            <w:pPr>
              <w:jc w:val="center"/>
              <w:rPr>
                <w:rFonts w:ascii="Cambria" w:eastAsia="Cambria" w:hAnsi="Cambria" w:cs="Cambria"/>
              </w:rPr>
            </w:pPr>
            <w:r>
              <w:rPr>
                <w:rFonts w:ascii="Cambria" w:eastAsia="Cambria" w:hAnsi="Cambria" w:cs="Cambria"/>
              </w:rPr>
              <w:t>[0], [105], [112]</w:t>
            </w:r>
          </w:p>
        </w:tc>
      </w:tr>
      <w:tr w:rsidR="00A150B6" w14:paraId="3F514B5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BC7AB" w14:textId="77777777" w:rsidR="00A150B6" w:rsidRDefault="00546C15" w:rsidP="00546C15">
            <w:pPr>
              <w:rPr>
                <w:rFonts w:ascii="Cambria" w:eastAsia="Cambria" w:hAnsi="Cambria" w:cs="Cambria"/>
              </w:rPr>
            </w:pPr>
            <w:r>
              <w:rPr>
                <w:rFonts w:ascii="Cambria" w:eastAsia="Cambria" w:hAnsi="Cambria" w:cs="Cambria"/>
              </w:rPr>
              <w:t>4</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7A92A" w14:textId="77777777" w:rsidR="00A150B6" w:rsidRDefault="00AE1745">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D17304" w14:textId="77777777" w:rsidR="00A150B6" w:rsidRDefault="00AE1745">
            <w:pPr>
              <w:jc w:val="center"/>
              <w:rPr>
                <w:rFonts w:ascii="Cambria" w:eastAsia="Cambria" w:hAnsi="Cambria" w:cs="Cambria"/>
              </w:rPr>
            </w:pPr>
            <w:r>
              <w:rPr>
                <w:rFonts w:ascii="Cambria" w:eastAsia="Cambria" w:hAnsi="Cambria" w:cs="Raavi"/>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365A97" w14:textId="77777777" w:rsidR="00A150B6" w:rsidRDefault="00AE1745">
            <w:pPr>
              <w:rPr>
                <w:rFonts w:ascii="Cambria" w:eastAsia="Cambria" w:hAnsi="Cambria" w:cs="Cambria"/>
              </w:rPr>
            </w:pPr>
            <w:r>
              <w:rPr>
                <w:rFonts w:ascii="Cambria" w:eastAsia="Cambria" w:hAnsi="Cambria" w:cs="Cambria"/>
              </w:rPr>
              <w:t>GURMUKHI 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3E0954"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F8B761"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FD23D" w14:textId="6184063B" w:rsidR="00A150B6" w:rsidRDefault="00484769" w:rsidP="00261557">
            <w:pPr>
              <w:jc w:val="center"/>
              <w:rPr>
                <w:rFonts w:ascii="Cambria" w:eastAsia="Cambria" w:hAnsi="Cambria" w:cs="Cambria"/>
              </w:rPr>
            </w:pPr>
            <w:r>
              <w:rPr>
                <w:rFonts w:ascii="Cambria" w:eastAsia="Cambria" w:hAnsi="Cambria" w:cs="Cambria"/>
              </w:rPr>
              <w:t>[0], [105], [112]</w:t>
            </w:r>
          </w:p>
        </w:tc>
      </w:tr>
      <w:tr w:rsidR="00484769" w14:paraId="253D716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C553DB" w14:textId="77777777" w:rsidR="00484769" w:rsidRDefault="00484769" w:rsidP="00546C15">
            <w:pPr>
              <w:rPr>
                <w:rFonts w:ascii="Cambria" w:eastAsia="Cambria" w:hAnsi="Cambria" w:cs="Cambria"/>
              </w:rPr>
            </w:pPr>
            <w:r>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2EB1F5" w14:textId="77777777" w:rsidR="00484769" w:rsidRDefault="00484769">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6DBCB9" w14:textId="77777777" w:rsidR="00484769" w:rsidRDefault="00484769">
            <w:pPr>
              <w:jc w:val="center"/>
              <w:rPr>
                <w:rFonts w:ascii="Cambria" w:eastAsia="Cambria" w:hAnsi="Cambria" w:cs="Cambria"/>
              </w:rPr>
            </w:pPr>
            <w:r>
              <w:rPr>
                <w:rFonts w:ascii="Cambria" w:eastAsia="Cambria" w:hAnsi="Cambria" w:cs="Raavi"/>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DF24E" w14:textId="77777777" w:rsidR="00484769" w:rsidRDefault="00484769">
            <w:pPr>
              <w:rPr>
                <w:rFonts w:ascii="Cambria" w:eastAsia="Cambria" w:hAnsi="Cambria" w:cs="Cambria"/>
              </w:rPr>
            </w:pPr>
            <w:r>
              <w:rPr>
                <w:rFonts w:ascii="Cambria" w:eastAsia="Cambria" w:hAnsi="Cambria" w:cs="Cambria"/>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55FC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8D732"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947AF2" w14:textId="606EC3BD"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35DD0F5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344DF1" w14:textId="77777777" w:rsidR="00484769" w:rsidRDefault="00484769"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EE202" w14:textId="77777777" w:rsidR="00484769" w:rsidRDefault="00484769">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5116D6" w14:textId="77777777" w:rsidR="00484769" w:rsidRDefault="00484769">
            <w:pPr>
              <w:jc w:val="center"/>
              <w:rPr>
                <w:rFonts w:ascii="Cambria" w:eastAsia="Cambria" w:hAnsi="Cambria" w:cs="Cambria"/>
              </w:rPr>
            </w:pPr>
            <w:r>
              <w:rPr>
                <w:rFonts w:ascii="Cambria" w:eastAsia="Cambria" w:hAnsi="Cambria" w:cs="Raavi"/>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E5B462" w14:textId="77777777" w:rsidR="00484769" w:rsidRDefault="00484769">
            <w:pPr>
              <w:rPr>
                <w:rFonts w:ascii="Cambria" w:eastAsia="Cambria" w:hAnsi="Cambria" w:cs="Cambria"/>
              </w:rPr>
            </w:pPr>
            <w:r>
              <w:rPr>
                <w:rFonts w:ascii="Cambria" w:eastAsia="Cambria" w:hAnsi="Cambria" w:cs="Cambria"/>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45E6A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AD53E1"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77AAB8" w14:textId="4DB5D2E0"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60AF744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A3374D" w14:textId="77777777" w:rsidR="00484769" w:rsidRDefault="00484769"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D80FB" w14:textId="77777777" w:rsidR="00484769" w:rsidRDefault="00484769">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99E855" w14:textId="77777777" w:rsidR="00484769" w:rsidRDefault="00484769">
            <w:pPr>
              <w:jc w:val="center"/>
              <w:rPr>
                <w:rFonts w:ascii="Cambria" w:eastAsia="Cambria" w:hAnsi="Cambria" w:cs="Cambria"/>
              </w:rPr>
            </w:pPr>
            <w:r>
              <w:rPr>
                <w:rFonts w:ascii="Cambria" w:eastAsia="Cambria" w:hAnsi="Cambria" w:cs="Raavi"/>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30C33" w14:textId="77777777" w:rsidR="00484769" w:rsidRDefault="00484769">
            <w:pPr>
              <w:rPr>
                <w:rFonts w:ascii="Cambria" w:eastAsia="Cambria" w:hAnsi="Cambria" w:cs="Cambria"/>
              </w:rPr>
            </w:pPr>
            <w:r>
              <w:rPr>
                <w:rFonts w:ascii="Cambria" w:eastAsia="Cambria" w:hAnsi="Cambria" w:cs="Cambria"/>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7DC2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B616B7"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540E" w14:textId="0EB13B49"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7F6E1C9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984C" w14:textId="77777777" w:rsidR="00484769" w:rsidRDefault="00484769">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986BC9" w14:textId="77777777" w:rsidR="00484769" w:rsidRDefault="00484769">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6BBF21" w14:textId="77777777" w:rsidR="00484769" w:rsidRDefault="00484769">
            <w:pPr>
              <w:jc w:val="center"/>
              <w:rPr>
                <w:rFonts w:ascii="Cambria" w:eastAsia="Cambria" w:hAnsi="Cambria" w:cs="Cambria"/>
              </w:rPr>
            </w:pPr>
            <w:r>
              <w:rPr>
                <w:rFonts w:ascii="Cambria" w:eastAsia="Cambria" w:hAnsi="Cambria" w:cs="Raavi"/>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04F45" w14:textId="77777777" w:rsidR="00484769" w:rsidRDefault="00484769">
            <w:pPr>
              <w:rPr>
                <w:rFonts w:ascii="Cambria" w:eastAsia="Cambria" w:hAnsi="Cambria" w:cs="Cambria"/>
              </w:rPr>
            </w:pPr>
            <w:r>
              <w:rPr>
                <w:rFonts w:ascii="Cambria" w:eastAsia="Cambria" w:hAnsi="Cambria" w:cs="Cambria"/>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3DF4B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0EFFB"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636D8B" w14:textId="6C91140C"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14:paraId="083A22B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4D09A1" w14:textId="77777777" w:rsidR="00484769" w:rsidRDefault="00484769">
            <w:pPr>
              <w:rPr>
                <w:rFonts w:ascii="Cambria" w:eastAsia="Cambria" w:hAnsi="Cambria" w:cs="Cambria"/>
              </w:rPr>
            </w:pPr>
            <w:r>
              <w:rPr>
                <w:rFonts w:ascii="Cambria" w:eastAsia="Cambria" w:hAnsi="Cambria" w:cs="Cambria"/>
              </w:rPr>
              <w:lastRenderedPageBreak/>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7747B9" w14:textId="77777777" w:rsidR="00484769" w:rsidRDefault="00484769">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073CB3" w14:textId="77777777" w:rsidR="00484769" w:rsidRDefault="00484769">
            <w:pPr>
              <w:jc w:val="center"/>
              <w:rPr>
                <w:rFonts w:ascii="Cambria" w:eastAsia="Cambria" w:hAnsi="Cambria" w:cs="Cambria"/>
              </w:rPr>
            </w:pPr>
            <w:r>
              <w:rPr>
                <w:rFonts w:ascii="Cambria" w:eastAsia="Cambria" w:hAnsi="Cambria" w:cs="Raavi"/>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09D94" w14:textId="77777777" w:rsidR="00484769" w:rsidRDefault="00484769">
            <w:pPr>
              <w:rPr>
                <w:rFonts w:ascii="Cambria" w:eastAsia="Cambria" w:hAnsi="Cambria" w:cs="Cambria"/>
              </w:rPr>
            </w:pPr>
            <w:r>
              <w:rPr>
                <w:rFonts w:ascii="Cambria" w:eastAsia="Cambria" w:hAnsi="Cambria" w:cs="Cambria"/>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9A2F0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0AE78D"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61D522" w14:textId="3C72B5A5"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192AA70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528426" w14:textId="77777777" w:rsidR="00484769" w:rsidRDefault="00484769">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A46C17" w14:textId="77777777" w:rsidR="00484769" w:rsidRDefault="00484769">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D3705F" w14:textId="77777777" w:rsidR="00484769" w:rsidRDefault="00484769">
            <w:pPr>
              <w:jc w:val="center"/>
              <w:rPr>
                <w:rFonts w:ascii="Cambria" w:eastAsia="Cambria" w:hAnsi="Cambria" w:cs="Cambria"/>
              </w:rPr>
            </w:pPr>
            <w:r>
              <w:rPr>
                <w:rFonts w:ascii="Cambria" w:eastAsia="Cambria" w:hAnsi="Cambria" w:cs="Raavi"/>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AA0F7" w14:textId="77777777" w:rsidR="00484769" w:rsidRDefault="00484769">
            <w:pPr>
              <w:rPr>
                <w:rFonts w:ascii="Cambria" w:eastAsia="Cambria" w:hAnsi="Cambria" w:cs="Cambria"/>
              </w:rPr>
            </w:pPr>
            <w:r>
              <w:rPr>
                <w:rFonts w:ascii="Cambria" w:eastAsia="Cambria" w:hAnsi="Cambria" w:cs="Cambria"/>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DDCE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0541A"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47162D" w14:textId="3C778219"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2782887E"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574404" w14:textId="77777777" w:rsidR="00484769" w:rsidRDefault="00484769"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8F9F5" w14:textId="77777777" w:rsidR="00484769" w:rsidRDefault="00484769">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A282A" w14:textId="77777777" w:rsidR="00484769" w:rsidRDefault="00484769">
            <w:pPr>
              <w:jc w:val="center"/>
              <w:rPr>
                <w:rFonts w:ascii="Cambria" w:eastAsia="Cambria" w:hAnsi="Cambria" w:cs="Cambria"/>
              </w:rPr>
            </w:pPr>
            <w:r>
              <w:rPr>
                <w:rFonts w:ascii="Cambria" w:eastAsia="Cambria" w:hAnsi="Cambria" w:cs="Raavi"/>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385FB" w14:textId="77777777" w:rsidR="00484769" w:rsidRDefault="00484769">
            <w:pPr>
              <w:rPr>
                <w:rFonts w:ascii="Cambria" w:eastAsia="Cambria" w:hAnsi="Cambria" w:cs="Cambria"/>
              </w:rPr>
            </w:pPr>
            <w:r>
              <w:rPr>
                <w:rFonts w:ascii="Cambria" w:eastAsia="Cambria" w:hAnsi="Cambria" w:cs="Cambria"/>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97ED43"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5FF94" w14:textId="77777777"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DA9B3E" w14:textId="15D9ECA1"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0D15ECE7" w14:textId="77777777" w:rsidTr="00873D35">
        <w:trPr>
          <w:trHeight w:val="740"/>
        </w:trPr>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55BB23FC" w14:textId="77777777" w:rsidR="00484769" w:rsidRDefault="00484769"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7606F10" w14:textId="77777777" w:rsidR="00484769" w:rsidRDefault="00484769">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9917D99" w14:textId="77777777" w:rsidR="00484769" w:rsidRDefault="00484769">
            <w:pPr>
              <w:jc w:val="center"/>
              <w:rPr>
                <w:rFonts w:ascii="Cambria" w:eastAsia="Cambria" w:hAnsi="Cambria" w:cs="Cambria"/>
              </w:rPr>
            </w:pPr>
            <w:r>
              <w:rPr>
                <w:rFonts w:ascii="Cambria" w:eastAsia="Cambria" w:hAnsi="Cambria" w:cs="Raavi"/>
                <w:cs/>
                <w:lang w:bidi="pa-IN"/>
              </w:rPr>
              <w:t>ਕ</w:t>
            </w:r>
          </w:p>
        </w:tc>
        <w:tc>
          <w:tcPr>
            <w:tcW w:w="20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D8C26AD" w14:textId="77777777" w:rsidR="00484769" w:rsidRDefault="00484769">
            <w:pPr>
              <w:rPr>
                <w:rFonts w:ascii="Cambria" w:eastAsia="Cambria" w:hAnsi="Cambria" w:cs="Cambria"/>
              </w:rPr>
            </w:pPr>
            <w:r>
              <w:rPr>
                <w:rFonts w:ascii="Cambria" w:eastAsia="Cambria" w:hAnsi="Cambria" w:cs="Cambria"/>
              </w:rPr>
              <w:t>GURMUKHI LETTER KA</w:t>
            </w:r>
          </w:p>
        </w:tc>
        <w:tc>
          <w:tcPr>
            <w:tcW w:w="117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4B4C1B9"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57887E3"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C01D35A" w14:textId="752DAE61"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51DF6869" w14:textId="77777777" w:rsidTr="00873D35">
        <w:trPr>
          <w:trHeight w:val="740"/>
        </w:trPr>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2E1F27" w14:textId="77777777" w:rsidR="00484769" w:rsidRDefault="00484769" w:rsidP="00546C15">
            <w:pPr>
              <w:rPr>
                <w:rFonts w:ascii="Cambria" w:eastAsia="Cambria" w:hAnsi="Cambria" w:cs="Cambria"/>
              </w:rPr>
            </w:pPr>
            <w:r>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6DEEB7" w14:textId="77777777" w:rsidR="00484769" w:rsidRDefault="00484769">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6BAA43" w14:textId="77777777" w:rsidR="00484769" w:rsidRDefault="00484769">
            <w:pPr>
              <w:jc w:val="center"/>
              <w:rPr>
                <w:rFonts w:ascii="Cambria" w:eastAsia="Cambria" w:hAnsi="Cambria" w:cs="Cambria"/>
              </w:rPr>
            </w:pPr>
            <w:r>
              <w:rPr>
                <w:rFonts w:ascii="Cambria" w:eastAsia="Cambria" w:hAnsi="Cambria" w:cs="Raavi"/>
                <w:cs/>
                <w:lang w:bidi="pa-IN"/>
              </w:rPr>
              <w:t>ਖ</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6FA6A1" w14:textId="77777777" w:rsidR="00484769" w:rsidRDefault="00484769">
            <w:pPr>
              <w:rPr>
                <w:rFonts w:ascii="Cambria" w:eastAsia="Cambria" w:hAnsi="Cambria" w:cs="Cambria"/>
              </w:rPr>
            </w:pPr>
            <w:r>
              <w:rPr>
                <w:rFonts w:ascii="Cambria" w:eastAsia="Cambria" w:hAnsi="Cambria" w:cs="Cambria"/>
              </w:rPr>
              <w:t>GURMUKHI LETTER KHA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58439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6785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E34BCA" w14:textId="2AE4E804"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1D072B60" w14:textId="77777777" w:rsidTr="00873D35">
        <w:trPr>
          <w:trHeight w:val="740"/>
        </w:trPr>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B570CB" w14:textId="77777777" w:rsidR="00484769" w:rsidRDefault="00484769"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5B4DDC3" w14:textId="77777777" w:rsidR="00484769" w:rsidRDefault="00484769">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6AC364C" w14:textId="77777777" w:rsidR="00484769" w:rsidRDefault="00484769">
            <w:pPr>
              <w:jc w:val="center"/>
              <w:rPr>
                <w:rFonts w:ascii="Cambria" w:eastAsia="Cambria" w:hAnsi="Cambria" w:cs="Cambria"/>
              </w:rPr>
            </w:pPr>
            <w:r>
              <w:rPr>
                <w:rFonts w:ascii="Cambria" w:eastAsia="Cambria" w:hAnsi="Cambria" w:cs="Raavi"/>
                <w:cs/>
                <w:lang w:bidi="pa-IN"/>
              </w:rPr>
              <w:t>ਗ</w:t>
            </w:r>
          </w:p>
        </w:tc>
        <w:tc>
          <w:tcPr>
            <w:tcW w:w="20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17ABAB6A" w14:textId="77777777" w:rsidR="00484769" w:rsidRDefault="00484769">
            <w:pPr>
              <w:rPr>
                <w:rFonts w:ascii="Cambria" w:eastAsia="Cambria" w:hAnsi="Cambria" w:cs="Cambria"/>
              </w:rPr>
            </w:pPr>
            <w:r>
              <w:rPr>
                <w:rFonts w:ascii="Cambria" w:eastAsia="Cambria" w:hAnsi="Cambria" w:cs="Cambria"/>
              </w:rPr>
              <w:t>GURMUKHI LETTER GA</w:t>
            </w:r>
          </w:p>
        </w:tc>
        <w:tc>
          <w:tcPr>
            <w:tcW w:w="117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FDBB35D"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1A7CD007"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1455CD5" w14:textId="50055478"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3941F46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17CD1B" w14:textId="77777777" w:rsidR="00484769" w:rsidRDefault="00484769"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24465F" w14:textId="77777777" w:rsidR="00484769" w:rsidRDefault="00484769">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AC81E1" w14:textId="77777777" w:rsidR="00484769" w:rsidRDefault="00484769">
            <w:pPr>
              <w:jc w:val="center"/>
              <w:rPr>
                <w:rFonts w:ascii="Cambria" w:eastAsia="Cambria" w:hAnsi="Cambria" w:cs="Cambria"/>
              </w:rPr>
            </w:pPr>
            <w:r>
              <w:rPr>
                <w:rFonts w:ascii="Cambria" w:eastAsia="Cambria" w:hAnsi="Cambria" w:cs="Raavi"/>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FF66A3" w14:textId="77777777" w:rsidR="00484769" w:rsidRDefault="00484769">
            <w:pPr>
              <w:rPr>
                <w:rFonts w:ascii="Cambria" w:eastAsia="Cambria" w:hAnsi="Cambria" w:cs="Cambria"/>
              </w:rPr>
            </w:pPr>
            <w:r>
              <w:rPr>
                <w:rFonts w:ascii="Cambria" w:eastAsia="Cambria" w:hAnsi="Cambria" w:cs="Cambria"/>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1432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9CAAC"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0CF00" w14:textId="3F0375A6"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14:paraId="24DF7D6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4A4FF0" w14:textId="77777777" w:rsidR="00484769" w:rsidRDefault="00484769"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98453" w14:textId="77777777" w:rsidR="00484769" w:rsidRDefault="00484769">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651B4" w14:textId="77777777" w:rsidR="00484769" w:rsidRDefault="00484769">
            <w:pPr>
              <w:jc w:val="center"/>
              <w:rPr>
                <w:rFonts w:ascii="Cambria" w:eastAsia="Cambria" w:hAnsi="Cambria" w:cs="Cambria"/>
              </w:rPr>
            </w:pPr>
            <w:r>
              <w:rPr>
                <w:rFonts w:ascii="Cambria" w:eastAsia="Cambria" w:hAnsi="Cambria" w:cs="Raavi"/>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F908EF" w14:textId="77777777" w:rsidR="00484769" w:rsidRDefault="00484769">
            <w:pPr>
              <w:rPr>
                <w:rFonts w:ascii="Cambria" w:eastAsia="Cambria" w:hAnsi="Cambria" w:cs="Cambria"/>
              </w:rPr>
            </w:pPr>
            <w:r>
              <w:rPr>
                <w:rFonts w:ascii="Cambria" w:eastAsia="Cambria" w:hAnsi="Cambria" w:cs="Cambria"/>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D8888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B46E4"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DB5F30" w14:textId="404EAE1B" w:rsidR="00484769" w:rsidRDefault="00484769">
            <w:pPr>
              <w:jc w:val="center"/>
              <w:rPr>
                <w:rFonts w:ascii="Cambria" w:eastAsia="Cambria" w:hAnsi="Cambria" w:cs="Cambria"/>
              </w:rPr>
            </w:pPr>
            <w:r w:rsidRPr="00771EDC">
              <w:rPr>
                <w:rFonts w:ascii="Cambria" w:eastAsia="Cambria" w:hAnsi="Cambria" w:cs="Cambria"/>
              </w:rPr>
              <w:t>[0], [105], [112]</w:t>
            </w:r>
          </w:p>
        </w:tc>
      </w:tr>
      <w:tr w:rsidR="00484769" w14:paraId="47E5D9B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DB4891" w14:textId="77777777" w:rsidR="00484769" w:rsidRDefault="00484769"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9C38" w14:textId="77777777" w:rsidR="00484769" w:rsidRDefault="00484769">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24FD5D" w14:textId="77777777" w:rsidR="00484769" w:rsidRDefault="00484769">
            <w:pPr>
              <w:jc w:val="center"/>
              <w:rPr>
                <w:rFonts w:ascii="Cambria" w:eastAsia="Cambria" w:hAnsi="Cambria" w:cs="Cambria"/>
              </w:rPr>
            </w:pPr>
            <w:r>
              <w:rPr>
                <w:rFonts w:ascii="Cambria" w:eastAsia="Cambria" w:hAnsi="Cambria" w:cs="Raavi"/>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18BDB6" w14:textId="77777777" w:rsidR="00484769" w:rsidRDefault="00484769">
            <w:pPr>
              <w:rPr>
                <w:rFonts w:ascii="Cambria" w:eastAsia="Cambria" w:hAnsi="Cambria" w:cs="Cambria"/>
              </w:rPr>
            </w:pPr>
            <w:r>
              <w:rPr>
                <w:rFonts w:ascii="Cambria" w:eastAsia="Cambria" w:hAnsi="Cambria" w:cs="Cambria"/>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2E2A8"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2E2478"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39D679" w14:textId="587AB7C8" w:rsidR="00484769" w:rsidRDefault="00484769">
            <w:pPr>
              <w:jc w:val="center"/>
              <w:rPr>
                <w:rFonts w:ascii="Cambria" w:eastAsia="Cambria" w:hAnsi="Cambria" w:cs="Cambria"/>
              </w:rPr>
            </w:pPr>
            <w:r w:rsidRPr="009D2543">
              <w:rPr>
                <w:rFonts w:ascii="Cambria" w:eastAsia="Cambria" w:hAnsi="Cambria" w:cs="Cambria"/>
              </w:rPr>
              <w:t>[0], [105], [112]</w:t>
            </w:r>
          </w:p>
        </w:tc>
      </w:tr>
      <w:tr w:rsidR="00484769" w14:paraId="5E0CD25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DE21B0" w14:textId="77777777" w:rsidR="00484769" w:rsidRDefault="00484769"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BF3F77" w14:textId="77777777" w:rsidR="00484769" w:rsidRDefault="00484769">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2B2F6" w14:textId="77777777" w:rsidR="00484769" w:rsidRDefault="00484769">
            <w:pPr>
              <w:jc w:val="center"/>
              <w:rPr>
                <w:rFonts w:ascii="Cambria" w:eastAsia="Cambria" w:hAnsi="Cambria" w:cs="Cambria"/>
              </w:rPr>
            </w:pPr>
            <w:r>
              <w:rPr>
                <w:rFonts w:ascii="Cambria" w:eastAsia="Cambria" w:hAnsi="Cambria" w:cs="Raavi"/>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C87597" w14:textId="77777777" w:rsidR="00484769" w:rsidRDefault="00484769">
            <w:pPr>
              <w:rPr>
                <w:rFonts w:ascii="Cambria" w:eastAsia="Cambria" w:hAnsi="Cambria" w:cs="Cambria"/>
              </w:rPr>
            </w:pPr>
            <w:r>
              <w:rPr>
                <w:rFonts w:ascii="Cambria" w:eastAsia="Cambria" w:hAnsi="Cambria" w:cs="Cambria"/>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53DCC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4882C0"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CCC0CA" w14:textId="19A704F2" w:rsidR="00484769" w:rsidRDefault="00484769">
            <w:pPr>
              <w:jc w:val="center"/>
              <w:rPr>
                <w:rFonts w:ascii="Cambria" w:eastAsia="Cambria" w:hAnsi="Cambria" w:cs="Cambria"/>
              </w:rPr>
            </w:pPr>
            <w:r w:rsidRPr="009D2543">
              <w:rPr>
                <w:rFonts w:ascii="Cambria" w:eastAsia="Cambria" w:hAnsi="Cambria" w:cs="Cambria"/>
              </w:rPr>
              <w:t>[0], [105], [112]</w:t>
            </w:r>
          </w:p>
        </w:tc>
      </w:tr>
      <w:tr w:rsidR="00484769" w14:paraId="70718DB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EDF5A0" w14:textId="77777777" w:rsidR="00484769" w:rsidRDefault="00484769"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F4C06F" w14:textId="77777777" w:rsidR="00484769" w:rsidRDefault="00484769">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873CD7" w14:textId="77777777" w:rsidR="00484769" w:rsidRDefault="00484769">
            <w:pPr>
              <w:jc w:val="center"/>
              <w:rPr>
                <w:rFonts w:ascii="Cambria" w:eastAsia="Cambria" w:hAnsi="Cambria" w:cs="Cambria"/>
              </w:rPr>
            </w:pPr>
            <w:r>
              <w:rPr>
                <w:rFonts w:ascii="Cambria" w:eastAsia="Cambria" w:hAnsi="Cambria" w:cs="Raavi"/>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C7C3" w14:textId="77777777" w:rsidR="00484769" w:rsidRDefault="00484769">
            <w:pPr>
              <w:rPr>
                <w:rFonts w:ascii="Cambria" w:eastAsia="Cambria" w:hAnsi="Cambria" w:cs="Cambria"/>
              </w:rPr>
            </w:pPr>
            <w:r>
              <w:rPr>
                <w:rFonts w:ascii="Cambria" w:eastAsia="Cambria" w:hAnsi="Cambria" w:cs="Cambria"/>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D84DD"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F0A66"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DEA51F" w14:textId="3119A5E0" w:rsidR="00484769" w:rsidRDefault="00484769">
            <w:pPr>
              <w:jc w:val="center"/>
              <w:rPr>
                <w:rFonts w:ascii="Cambria" w:eastAsia="Cambria" w:hAnsi="Cambria" w:cs="Cambria"/>
              </w:rPr>
            </w:pPr>
            <w:r w:rsidRPr="009D2543">
              <w:rPr>
                <w:rFonts w:ascii="Cambria" w:eastAsia="Cambria" w:hAnsi="Cambria" w:cs="Cambria"/>
              </w:rPr>
              <w:t>[0], [105], [112]</w:t>
            </w:r>
          </w:p>
        </w:tc>
      </w:tr>
      <w:tr w:rsidR="00484769" w14:paraId="1625265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55EB09" w14:textId="77777777" w:rsidR="00484769" w:rsidRDefault="00484769"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269E66" w14:textId="77777777" w:rsidR="00484769" w:rsidRDefault="00484769">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9778A3" w14:textId="77777777" w:rsidR="00484769" w:rsidRDefault="00484769">
            <w:pPr>
              <w:jc w:val="center"/>
              <w:rPr>
                <w:rFonts w:ascii="Cambria" w:eastAsia="Cambria" w:hAnsi="Cambria" w:cs="Cambria"/>
              </w:rPr>
            </w:pPr>
            <w:r>
              <w:rPr>
                <w:rFonts w:ascii="Cambria" w:eastAsia="Cambria" w:hAnsi="Cambria" w:cs="Raavi"/>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FBC6ED" w14:textId="77777777" w:rsidR="00484769" w:rsidRDefault="00484769">
            <w:pPr>
              <w:rPr>
                <w:rFonts w:ascii="Cambria" w:eastAsia="Cambria" w:hAnsi="Cambria" w:cs="Cambria"/>
              </w:rPr>
            </w:pPr>
            <w:r>
              <w:rPr>
                <w:rFonts w:ascii="Cambria" w:eastAsia="Cambria" w:hAnsi="Cambria" w:cs="Cambria"/>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B5767"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24D414"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E8A595" w14:textId="78769EE1"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5118D5F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3BAC19" w14:textId="77777777" w:rsidR="00484769" w:rsidRDefault="00484769"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5F72D" w14:textId="77777777" w:rsidR="00484769" w:rsidRDefault="00484769">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846BF" w14:textId="77777777" w:rsidR="00484769" w:rsidRDefault="00484769">
            <w:pPr>
              <w:jc w:val="center"/>
              <w:rPr>
                <w:rFonts w:ascii="Cambria" w:eastAsia="Cambria" w:hAnsi="Cambria" w:cs="Cambria"/>
              </w:rPr>
            </w:pPr>
            <w:r>
              <w:rPr>
                <w:rFonts w:ascii="Cambria" w:eastAsia="Cambria" w:hAnsi="Cambria" w:cs="Raavi"/>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2EFF94" w14:textId="77777777" w:rsidR="00484769" w:rsidRDefault="00484769">
            <w:pPr>
              <w:rPr>
                <w:rFonts w:ascii="Cambria" w:eastAsia="Cambria" w:hAnsi="Cambria" w:cs="Cambria"/>
              </w:rPr>
            </w:pPr>
            <w:r>
              <w:rPr>
                <w:rFonts w:ascii="Cambria" w:eastAsia="Cambria" w:hAnsi="Cambria" w:cs="Cambria"/>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FA3B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0859E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6CE1A2" w14:textId="70383C67"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1DE413A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D58E4B" w14:textId="77777777" w:rsidR="00484769" w:rsidRDefault="00484769" w:rsidP="00546C15">
            <w:pPr>
              <w:rPr>
                <w:rFonts w:ascii="Cambria" w:eastAsia="Cambria" w:hAnsi="Cambria" w:cs="Cambria"/>
              </w:rPr>
            </w:pPr>
            <w:r>
              <w:rPr>
                <w:rFonts w:ascii="Cambria" w:eastAsia="Cambria" w:hAnsi="Cambria" w:cs="Cambria"/>
              </w:rPr>
              <w:lastRenderedPageBreak/>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C0AF1B" w14:textId="77777777" w:rsidR="00484769" w:rsidRDefault="00484769">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A932D" w14:textId="77777777" w:rsidR="00484769" w:rsidRDefault="00484769">
            <w:pPr>
              <w:jc w:val="center"/>
              <w:rPr>
                <w:rFonts w:ascii="Cambria" w:eastAsia="Cambria" w:hAnsi="Cambria" w:cs="Cambria"/>
              </w:rPr>
            </w:pPr>
            <w:r>
              <w:rPr>
                <w:rFonts w:ascii="Cambria" w:eastAsia="Cambria" w:hAnsi="Cambria" w:cs="Raavi"/>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BCDC32" w14:textId="77777777" w:rsidR="00484769" w:rsidRDefault="00484769">
            <w:pPr>
              <w:rPr>
                <w:rFonts w:ascii="Cambria" w:eastAsia="Cambria" w:hAnsi="Cambria" w:cs="Cambria"/>
              </w:rPr>
            </w:pPr>
            <w:r>
              <w:rPr>
                <w:rFonts w:ascii="Cambria" w:eastAsia="Cambria" w:hAnsi="Cambria" w:cs="Cambria"/>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584281"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FC2E9E"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9568D9" w14:textId="6EC7F2BB"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54C8361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24701" w14:textId="77777777" w:rsidR="00484769" w:rsidRDefault="00484769"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FAD5B2" w14:textId="77777777" w:rsidR="00484769" w:rsidRDefault="00484769">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E4C975" w14:textId="77777777" w:rsidR="00484769" w:rsidRDefault="00484769">
            <w:pPr>
              <w:jc w:val="center"/>
              <w:rPr>
                <w:rFonts w:ascii="Cambria" w:eastAsia="Cambria" w:hAnsi="Cambria" w:cs="Cambria"/>
              </w:rPr>
            </w:pPr>
            <w:r>
              <w:rPr>
                <w:rFonts w:ascii="Cambria" w:eastAsia="Cambria" w:hAnsi="Cambria" w:cs="Raavi"/>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116566" w14:textId="77777777" w:rsidR="00484769" w:rsidRDefault="00484769">
            <w:pPr>
              <w:rPr>
                <w:rFonts w:ascii="Cambria" w:eastAsia="Cambria" w:hAnsi="Cambria" w:cs="Cambria"/>
              </w:rPr>
            </w:pPr>
            <w:r>
              <w:rPr>
                <w:rFonts w:ascii="Cambria" w:eastAsia="Cambria" w:hAnsi="Cambria" w:cs="Cambria"/>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BB001"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4BE7CF"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8DB0D" w14:textId="1263FFE6"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7CED071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035A6" w14:textId="77777777" w:rsidR="00484769" w:rsidRDefault="00484769"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A6EF9C" w14:textId="77777777" w:rsidR="00484769" w:rsidRDefault="00484769">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42E007" w14:textId="77777777" w:rsidR="00484769" w:rsidRDefault="00484769">
            <w:pPr>
              <w:jc w:val="center"/>
              <w:rPr>
                <w:rFonts w:ascii="Cambria" w:eastAsia="Cambria" w:hAnsi="Cambria" w:cs="Cambria"/>
              </w:rPr>
            </w:pPr>
            <w:r>
              <w:rPr>
                <w:rFonts w:ascii="Cambria" w:eastAsia="Cambria" w:hAnsi="Cambria" w:cs="Raavi"/>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95AC3" w14:textId="77777777" w:rsidR="00484769" w:rsidRDefault="00484769">
            <w:pPr>
              <w:rPr>
                <w:rFonts w:ascii="Cambria" w:eastAsia="Cambria" w:hAnsi="Cambria" w:cs="Cambria"/>
              </w:rPr>
            </w:pPr>
            <w:r>
              <w:rPr>
                <w:rFonts w:ascii="Cambria" w:eastAsia="Cambria" w:hAnsi="Cambria" w:cs="Cambria"/>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3BCC18"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11AC1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0362AA" w14:textId="1EF5AB45"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5A40FD3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352C49" w14:textId="77777777" w:rsidR="00484769" w:rsidRDefault="00484769"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0B1FB" w14:textId="77777777" w:rsidR="00484769" w:rsidRDefault="00484769">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E8AC45" w14:textId="77777777" w:rsidR="00484769" w:rsidRDefault="00484769">
            <w:pPr>
              <w:jc w:val="center"/>
              <w:rPr>
                <w:rFonts w:ascii="Cambria" w:eastAsia="Cambria" w:hAnsi="Cambria" w:cs="Cambria"/>
              </w:rPr>
            </w:pPr>
            <w:r>
              <w:rPr>
                <w:rFonts w:ascii="Cambria" w:eastAsia="Cambria" w:hAnsi="Cambria" w:cs="Raavi"/>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5B4D8" w14:textId="77777777" w:rsidR="00484769" w:rsidRDefault="00484769">
            <w:pPr>
              <w:rPr>
                <w:rFonts w:ascii="Cambria" w:eastAsia="Cambria" w:hAnsi="Cambria" w:cs="Cambria"/>
              </w:rPr>
            </w:pPr>
            <w:r>
              <w:rPr>
                <w:rFonts w:ascii="Cambria" w:eastAsia="Cambria" w:hAnsi="Cambria" w:cs="Cambria"/>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7C440"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506F7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011A0" w14:textId="54638385"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0676E5E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3F1BDF" w14:textId="77777777" w:rsidR="00484769" w:rsidRDefault="00484769"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1CFB47" w14:textId="77777777" w:rsidR="00484769" w:rsidRDefault="00484769">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08E4A" w14:textId="77777777" w:rsidR="00484769" w:rsidRDefault="00484769">
            <w:pPr>
              <w:jc w:val="center"/>
              <w:rPr>
                <w:rFonts w:ascii="Cambria" w:eastAsia="Cambria" w:hAnsi="Cambria" w:cs="Cambria"/>
              </w:rPr>
            </w:pPr>
            <w:r>
              <w:rPr>
                <w:rFonts w:ascii="Cambria" w:eastAsia="Cambria" w:hAnsi="Cambria" w:cs="Raavi"/>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BF68E6" w14:textId="77777777" w:rsidR="00484769" w:rsidRDefault="00484769">
            <w:pPr>
              <w:rPr>
                <w:rFonts w:ascii="Cambria" w:eastAsia="Cambria" w:hAnsi="Cambria" w:cs="Cambria"/>
              </w:rPr>
            </w:pPr>
            <w:r>
              <w:rPr>
                <w:rFonts w:ascii="Cambria" w:eastAsia="Cambria" w:hAnsi="Cambria" w:cs="Cambria"/>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82C59"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3A48A6"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01B483" w14:textId="3A919684"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79C54B5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5D8583" w14:textId="77777777" w:rsidR="00484769" w:rsidRDefault="00484769"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D7C2D7" w14:textId="77777777" w:rsidR="00484769" w:rsidRDefault="00484769">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5A7A30" w14:textId="77777777" w:rsidR="00484769" w:rsidRDefault="00484769">
            <w:pPr>
              <w:jc w:val="center"/>
              <w:rPr>
                <w:rFonts w:ascii="Cambria" w:eastAsia="Cambria" w:hAnsi="Cambria" w:cs="Cambria"/>
              </w:rPr>
            </w:pPr>
            <w:r>
              <w:rPr>
                <w:rFonts w:ascii="Cambria" w:eastAsia="Cambria" w:hAnsi="Cambria" w:cs="Raavi"/>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0E533C" w14:textId="77777777" w:rsidR="00484769" w:rsidRDefault="00484769">
            <w:pPr>
              <w:rPr>
                <w:rFonts w:ascii="Cambria" w:eastAsia="Cambria" w:hAnsi="Cambria" w:cs="Cambria"/>
              </w:rPr>
            </w:pPr>
            <w:r>
              <w:rPr>
                <w:rFonts w:ascii="Cambria" w:eastAsia="Cambria" w:hAnsi="Cambria" w:cs="Cambria"/>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9C0FC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6C74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78AD2" w14:textId="789E29D7" w:rsidR="00484769" w:rsidRDefault="00484769">
            <w:pPr>
              <w:jc w:val="center"/>
              <w:rPr>
                <w:rFonts w:ascii="Cambria" w:eastAsia="Cambria" w:hAnsi="Cambria" w:cs="Cambria"/>
              </w:rPr>
            </w:pPr>
            <w:r w:rsidRPr="00E70E2A">
              <w:rPr>
                <w:rFonts w:ascii="Cambria" w:eastAsia="Cambria" w:hAnsi="Cambria" w:cs="Cambria"/>
              </w:rPr>
              <w:t>[0], [105], [112]</w:t>
            </w:r>
          </w:p>
        </w:tc>
      </w:tr>
      <w:tr w:rsidR="00484769" w14:paraId="2C6ED37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E92E04" w14:textId="77777777" w:rsidR="00484769" w:rsidRDefault="00484769"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97136A" w14:textId="77777777" w:rsidR="00484769" w:rsidRDefault="00484769">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099AF" w14:textId="77777777" w:rsidR="00484769" w:rsidRDefault="00484769">
            <w:pPr>
              <w:jc w:val="center"/>
              <w:rPr>
                <w:rFonts w:ascii="Cambria" w:eastAsia="Cambria" w:hAnsi="Cambria" w:cs="Cambria"/>
              </w:rPr>
            </w:pPr>
            <w:r>
              <w:rPr>
                <w:rFonts w:ascii="Cambria" w:eastAsia="Cambria" w:hAnsi="Cambria" w:cs="Raavi"/>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A48FAF" w14:textId="77777777" w:rsidR="00484769" w:rsidRDefault="00484769">
            <w:pPr>
              <w:rPr>
                <w:rFonts w:ascii="Cambria" w:eastAsia="Cambria" w:hAnsi="Cambria" w:cs="Cambria"/>
              </w:rPr>
            </w:pPr>
            <w:r>
              <w:rPr>
                <w:rFonts w:ascii="Cambria" w:eastAsia="Cambria" w:hAnsi="Cambria" w:cs="Cambria"/>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2926DC"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C48A2F"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F5F2C2" w14:textId="70FD003D" w:rsidR="00484769" w:rsidRDefault="00484769">
            <w:pPr>
              <w:jc w:val="center"/>
              <w:rPr>
                <w:rFonts w:ascii="Cambria" w:eastAsia="Cambria" w:hAnsi="Cambria" w:cs="Cambria"/>
              </w:rPr>
            </w:pPr>
            <w:r w:rsidRPr="00E70E2A">
              <w:rPr>
                <w:rFonts w:ascii="Cambria" w:eastAsia="Cambria" w:hAnsi="Cambria" w:cs="Cambria"/>
              </w:rPr>
              <w:t>[0], [105], [112]</w:t>
            </w:r>
          </w:p>
        </w:tc>
      </w:tr>
      <w:tr w:rsidR="00A150B6" w14:paraId="17F2C90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B37803" w14:textId="77777777" w:rsidR="00A150B6" w:rsidRDefault="00546C15" w:rsidP="00546C15">
            <w:pPr>
              <w:rPr>
                <w:rFonts w:ascii="Cambria" w:eastAsia="Cambria" w:hAnsi="Cambria" w:cs="Cambria"/>
              </w:rPr>
            </w:pPr>
            <w:r>
              <w:rPr>
                <w:rFonts w:ascii="Cambria" w:eastAsia="Cambria" w:hAnsi="Cambria" w:cs="Cambria"/>
              </w:rPr>
              <w:t>29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0FE7A1" w14:textId="77777777" w:rsidR="00A150B6" w:rsidRDefault="00AE1745">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35CB7A" w14:textId="77777777" w:rsidR="00A150B6" w:rsidRDefault="00AE1745">
            <w:pPr>
              <w:jc w:val="center"/>
              <w:rPr>
                <w:rFonts w:ascii="Cambria" w:eastAsia="Cambria" w:hAnsi="Cambria" w:cs="Cambria"/>
              </w:rPr>
            </w:pPr>
            <w:r>
              <w:rPr>
                <w:rFonts w:ascii="Cambria" w:eastAsia="Cambria" w:hAnsi="Cambria" w:cs="Raavi"/>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CBE5CF" w14:textId="77777777" w:rsidR="00A150B6" w:rsidRDefault="00AE1745">
            <w:pPr>
              <w:rPr>
                <w:rFonts w:ascii="Cambria" w:eastAsia="Cambria" w:hAnsi="Cambria" w:cs="Cambria"/>
              </w:rPr>
            </w:pPr>
            <w:r>
              <w:rPr>
                <w:rFonts w:ascii="Cambria" w:eastAsia="Cambria" w:hAnsi="Cambria" w:cs="Cambria"/>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3BEB8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C8404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5715F9" w14:textId="08BAA40D" w:rsidR="00A150B6" w:rsidRDefault="00484769">
            <w:pPr>
              <w:jc w:val="center"/>
              <w:rPr>
                <w:rFonts w:ascii="Cambria" w:eastAsia="Cambria" w:hAnsi="Cambria" w:cs="Cambria"/>
              </w:rPr>
            </w:pPr>
            <w:r>
              <w:rPr>
                <w:rFonts w:ascii="Cambria" w:eastAsia="Cambria" w:hAnsi="Cambria" w:cs="Cambria"/>
              </w:rPr>
              <w:t>[0], [105], [112]</w:t>
            </w:r>
          </w:p>
        </w:tc>
      </w:tr>
      <w:tr w:rsidR="00A150B6" w14:paraId="5FCDD14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817B829" w14:textId="77777777"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0DED4" w14:textId="77777777" w:rsidR="00A150B6" w:rsidRDefault="00AE1745">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12E01" w14:textId="77777777" w:rsidR="00A150B6" w:rsidRDefault="00AE1745">
            <w:pPr>
              <w:jc w:val="center"/>
              <w:rPr>
                <w:rFonts w:ascii="Cambria" w:eastAsia="Cambria" w:hAnsi="Cambria" w:cs="Cambria"/>
              </w:rPr>
            </w:pPr>
            <w:r>
              <w:rPr>
                <w:rFonts w:ascii="Cambria" w:eastAsia="Cambria" w:hAnsi="Cambria" w:cs="Raavi"/>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FE9EAD" w14:textId="77777777" w:rsidR="00A150B6" w:rsidRDefault="00AE1745">
            <w:pPr>
              <w:rPr>
                <w:rFonts w:ascii="Cambria" w:eastAsia="Cambria" w:hAnsi="Cambria" w:cs="Cambria"/>
              </w:rPr>
            </w:pPr>
            <w:r>
              <w:rPr>
                <w:rFonts w:ascii="Cambria" w:eastAsia="Cambria" w:hAnsi="Cambria" w:cs="Cambria"/>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1A232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C41E0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C10AF2" w14:textId="770D8902" w:rsidR="00A150B6" w:rsidRDefault="00AE1745">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8C07CA">
              <w:rPr>
                <w:rFonts w:ascii="Cambria" w:eastAsia="Cambria" w:hAnsi="Cambria" w:cs="Cambria"/>
              </w:rPr>
              <w:t xml:space="preserve">,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r w:rsidR="008C07CA">
              <w:rPr>
                <w:rFonts w:ascii="Cambria" w:eastAsia="Cambria" w:hAnsi="Cambria" w:cs="Cambria"/>
              </w:rPr>
              <w:t xml:space="preserve">, </w:t>
            </w:r>
            <w:r w:rsidR="0077350E">
              <w:rPr>
                <w:rFonts w:ascii="Cambria" w:eastAsia="Cambria" w:hAnsi="Cambria" w:cs="Cambria"/>
              </w:rPr>
              <w:t>[</w:t>
            </w:r>
            <w:r w:rsidR="00137653">
              <w:rPr>
                <w:rFonts w:ascii="Cambria" w:eastAsia="Cambria" w:hAnsi="Cambria" w:cs="Cambria"/>
              </w:rPr>
              <w:t>105</w:t>
            </w:r>
            <w:r w:rsidR="0077350E">
              <w:rPr>
                <w:rFonts w:ascii="Cambria" w:eastAsia="Cambria" w:hAnsi="Cambria" w:cs="Cambria"/>
              </w:rPr>
              <w:t>]</w:t>
            </w:r>
          </w:p>
        </w:tc>
      </w:tr>
      <w:tr w:rsidR="00484769" w14:paraId="5EA4846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2C285" w14:textId="77777777" w:rsidR="00484769" w:rsidRDefault="00484769"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4D62D4" w14:textId="77777777" w:rsidR="00484769" w:rsidRDefault="00484769">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D511E5" w14:textId="77777777" w:rsidR="00484769" w:rsidRDefault="00484769">
            <w:pPr>
              <w:jc w:val="center"/>
              <w:rPr>
                <w:rFonts w:ascii="Cambria" w:eastAsia="Cambria" w:hAnsi="Cambria" w:cs="Cambria"/>
              </w:rPr>
            </w:pPr>
            <w:r>
              <w:rPr>
                <w:rFonts w:ascii="Cambria" w:eastAsia="Cambria" w:hAnsi="Cambria" w:cs="Raavi"/>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1C3E7B" w14:textId="77777777" w:rsidR="00484769" w:rsidRDefault="00484769">
            <w:pPr>
              <w:rPr>
                <w:rFonts w:ascii="Cambria" w:eastAsia="Cambria" w:hAnsi="Cambria" w:cs="Cambria"/>
              </w:rPr>
            </w:pPr>
            <w:r>
              <w:rPr>
                <w:rFonts w:ascii="Cambria" w:eastAsia="Cambria" w:hAnsi="Cambria" w:cs="Cambria"/>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5C8AE"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40867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725E9E" w14:textId="4CB9374D"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2BCF986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83550" w14:textId="77777777" w:rsidR="00484769" w:rsidRDefault="00484769"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A22C5B" w14:textId="77777777" w:rsidR="00484769" w:rsidRDefault="00484769">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8C8748" w14:textId="77777777" w:rsidR="00484769" w:rsidRDefault="00484769">
            <w:pPr>
              <w:jc w:val="center"/>
              <w:rPr>
                <w:rFonts w:ascii="Cambria" w:eastAsia="Cambria" w:hAnsi="Cambria" w:cs="Cambria"/>
              </w:rPr>
            </w:pPr>
            <w:r>
              <w:rPr>
                <w:rFonts w:ascii="Cambria" w:eastAsia="Cambria" w:hAnsi="Cambria" w:cs="Raavi"/>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2EC866" w14:textId="77777777" w:rsidR="00484769" w:rsidRDefault="00484769">
            <w:pPr>
              <w:rPr>
                <w:rFonts w:ascii="Cambria" w:eastAsia="Cambria" w:hAnsi="Cambria" w:cs="Cambria"/>
              </w:rPr>
            </w:pPr>
            <w:r>
              <w:rPr>
                <w:rFonts w:ascii="Cambria" w:eastAsia="Cambria" w:hAnsi="Cambria" w:cs="Cambria"/>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AB29F"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332EC4"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95E719" w14:textId="50A7389A"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7EF8EAA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158319" w14:textId="77777777" w:rsidR="00484769" w:rsidRDefault="00484769"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534953" w14:textId="77777777" w:rsidR="00484769" w:rsidRDefault="00484769">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30B691" w14:textId="77777777" w:rsidR="00484769" w:rsidRDefault="00484769">
            <w:pPr>
              <w:jc w:val="center"/>
              <w:rPr>
                <w:rFonts w:ascii="Cambria" w:eastAsia="Cambria" w:hAnsi="Cambria" w:cs="Cambria"/>
              </w:rPr>
            </w:pPr>
            <w:r>
              <w:rPr>
                <w:rFonts w:ascii="Cambria" w:eastAsia="Cambria" w:hAnsi="Cambria" w:cs="Raavi"/>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D8A21C" w14:textId="77777777" w:rsidR="00484769" w:rsidRDefault="00484769">
            <w:pPr>
              <w:rPr>
                <w:rFonts w:ascii="Cambria" w:eastAsia="Cambria" w:hAnsi="Cambria" w:cs="Cambria"/>
              </w:rPr>
            </w:pPr>
            <w:r>
              <w:rPr>
                <w:rFonts w:ascii="Cambria" w:eastAsia="Cambria" w:hAnsi="Cambria" w:cs="Cambria"/>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CFBFF3"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039475"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33BC6" w14:textId="3BBA9A17"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6CBA5DA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4EECB3" w14:textId="77777777" w:rsidR="00484769" w:rsidRDefault="00484769"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DB5563" w14:textId="77777777" w:rsidR="00484769" w:rsidRDefault="00484769">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77FF3" w14:textId="77777777" w:rsidR="00484769" w:rsidRDefault="00484769">
            <w:pPr>
              <w:jc w:val="center"/>
              <w:rPr>
                <w:rFonts w:ascii="Cambria" w:eastAsia="Cambria" w:hAnsi="Cambria" w:cs="Cambria"/>
              </w:rPr>
            </w:pPr>
            <w:r>
              <w:rPr>
                <w:rFonts w:ascii="Cambria" w:eastAsia="Cambria" w:hAnsi="Cambria" w:cs="Raavi"/>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A43D9B" w14:textId="77777777" w:rsidR="00484769" w:rsidRDefault="00484769">
            <w:pPr>
              <w:rPr>
                <w:rFonts w:ascii="Cambria" w:eastAsia="Cambria" w:hAnsi="Cambria" w:cs="Cambria"/>
              </w:rPr>
            </w:pPr>
            <w:r>
              <w:rPr>
                <w:rFonts w:ascii="Cambria" w:eastAsia="Cambria" w:hAnsi="Cambria" w:cs="Cambria"/>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C4337"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B8201"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871EEE" w14:textId="5396549A"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4681830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A71380" w14:textId="77777777" w:rsidR="00484769" w:rsidRDefault="00484769" w:rsidP="00546C15">
            <w:pPr>
              <w:rPr>
                <w:rFonts w:ascii="Cambria" w:eastAsia="Cambria" w:hAnsi="Cambria" w:cs="Cambria"/>
              </w:rPr>
            </w:pPr>
            <w:r>
              <w:rPr>
                <w:rFonts w:ascii="Cambria" w:eastAsia="Cambria" w:hAnsi="Cambria" w:cs="Cambria"/>
              </w:rPr>
              <w:lastRenderedPageBreak/>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3F4E2" w14:textId="77777777" w:rsidR="00484769" w:rsidRDefault="00484769">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F664B6" w14:textId="77777777" w:rsidR="00484769" w:rsidRDefault="00484769">
            <w:pPr>
              <w:jc w:val="center"/>
              <w:rPr>
                <w:rFonts w:ascii="Cambria" w:eastAsia="Cambria" w:hAnsi="Cambria" w:cs="Cambria"/>
              </w:rPr>
            </w:pPr>
            <w:r>
              <w:rPr>
                <w:rFonts w:ascii="Cambria" w:eastAsia="Cambria" w:hAnsi="Cambria" w:cs="Raavi"/>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824F18" w14:textId="77777777" w:rsidR="00484769" w:rsidRDefault="00484769">
            <w:pPr>
              <w:rPr>
                <w:rFonts w:ascii="Cambria" w:eastAsia="Cambria" w:hAnsi="Cambria" w:cs="Cambria"/>
              </w:rPr>
            </w:pPr>
            <w:r>
              <w:rPr>
                <w:rFonts w:ascii="Cambria" w:eastAsia="Cambria" w:hAnsi="Cambria" w:cs="Cambria"/>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10F4D"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54F709"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5C3B4" w14:textId="27386E24"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0B813F7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18D0EBE" w14:textId="77777777" w:rsidR="00484769" w:rsidRDefault="00484769"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7B8662" w14:textId="77777777" w:rsidR="00484769" w:rsidRDefault="00484769">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F4513" w14:textId="77777777" w:rsidR="00484769" w:rsidRDefault="00484769">
            <w:pPr>
              <w:jc w:val="center"/>
              <w:rPr>
                <w:rFonts w:ascii="Cambria" w:eastAsia="Cambria" w:hAnsi="Cambria" w:cs="Cambria"/>
              </w:rPr>
            </w:pPr>
            <w:r>
              <w:rPr>
                <w:rFonts w:ascii="Cambria" w:eastAsia="Cambria" w:hAnsi="Cambria" w:cs="Raavi"/>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69E42F" w14:textId="77777777" w:rsidR="00484769" w:rsidRDefault="00484769">
            <w:pPr>
              <w:rPr>
                <w:rFonts w:ascii="Cambria" w:eastAsia="Cambria" w:hAnsi="Cambria" w:cs="Cambria"/>
              </w:rPr>
            </w:pPr>
            <w:r>
              <w:rPr>
                <w:rFonts w:ascii="Cambria" w:eastAsia="Cambria" w:hAnsi="Cambria" w:cs="Cambria"/>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3C9B3"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3D9DC9"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B05FB" w14:textId="73E118CF"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723C0E2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6D2E97" w14:textId="77777777" w:rsidR="00484769" w:rsidRDefault="00484769"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1600D" w14:textId="77777777" w:rsidR="00484769" w:rsidRDefault="00484769">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EE9CAD" w14:textId="77777777" w:rsidR="00484769" w:rsidRDefault="00484769">
            <w:pPr>
              <w:jc w:val="center"/>
              <w:rPr>
                <w:rFonts w:ascii="Cambria" w:eastAsia="Cambria" w:hAnsi="Cambria" w:cs="Cambria"/>
              </w:rPr>
            </w:pPr>
            <w:r>
              <w:rPr>
                <w:rFonts w:ascii="Cambria" w:eastAsia="Cambria" w:hAnsi="Cambria" w:cs="Raavi"/>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D7D67" w14:textId="77777777" w:rsidR="00484769" w:rsidRDefault="00484769">
            <w:pPr>
              <w:rPr>
                <w:rFonts w:ascii="Cambria" w:eastAsia="Cambria" w:hAnsi="Cambria" w:cs="Cambria"/>
              </w:rPr>
            </w:pPr>
            <w:r>
              <w:rPr>
                <w:rFonts w:ascii="Cambria" w:eastAsia="Cambria" w:hAnsi="Cambria" w:cs="Cambria"/>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C0A91E"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24AF6D"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AC609" w14:textId="3FA984B3"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4FCCDC5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F7C191" w14:textId="77777777" w:rsidR="00484769" w:rsidRDefault="00484769"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C99199" w14:textId="77777777" w:rsidR="00484769" w:rsidRDefault="00484769">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35DB7" w14:textId="77777777" w:rsidR="00484769" w:rsidRDefault="00484769">
            <w:pPr>
              <w:jc w:val="center"/>
              <w:rPr>
                <w:rFonts w:ascii="Cambria" w:eastAsia="Cambria" w:hAnsi="Cambria" w:cs="Cambria"/>
              </w:rPr>
            </w:pPr>
            <w:r>
              <w:rPr>
                <w:rFonts w:ascii="Cambria" w:eastAsia="Cambria" w:hAnsi="Cambria" w:cs="Raavi"/>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8F2C18" w14:textId="77777777" w:rsidR="00484769" w:rsidRDefault="00484769">
            <w:pPr>
              <w:rPr>
                <w:rFonts w:ascii="Cambria" w:eastAsia="Cambria" w:hAnsi="Cambria" w:cs="Cambria"/>
              </w:rPr>
            </w:pPr>
            <w:r>
              <w:rPr>
                <w:rFonts w:ascii="Cambria" w:eastAsia="Cambria" w:hAnsi="Cambria" w:cs="Cambria"/>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9B5CCC"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43F446"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EE610" w14:textId="582CCD5E" w:rsidR="00484769" w:rsidRDefault="00484769">
            <w:pPr>
              <w:jc w:val="center"/>
              <w:rPr>
                <w:rFonts w:ascii="Cambria" w:eastAsia="Cambria" w:hAnsi="Cambria" w:cs="Cambria"/>
              </w:rPr>
            </w:pPr>
            <w:r w:rsidRPr="004938B4">
              <w:rPr>
                <w:rFonts w:ascii="Cambria" w:eastAsia="Cambria" w:hAnsi="Cambria" w:cs="Cambria"/>
              </w:rPr>
              <w:t>[0], [105], [112]</w:t>
            </w:r>
          </w:p>
        </w:tc>
      </w:tr>
      <w:tr w:rsidR="00484769" w14:paraId="0BBC573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2DB812" w14:textId="77777777" w:rsidR="00484769" w:rsidRDefault="00484769"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426F" w14:textId="77777777" w:rsidR="00484769" w:rsidRDefault="00484769">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0897F" w14:textId="77777777" w:rsidR="00484769" w:rsidRDefault="00484769">
            <w:pPr>
              <w:jc w:val="center"/>
              <w:rPr>
                <w:rFonts w:ascii="Cambria" w:eastAsia="Cambria" w:hAnsi="Cambria" w:cs="Cambria"/>
              </w:rPr>
            </w:pPr>
            <w:r>
              <w:rPr>
                <w:rFonts w:ascii="Cambria" w:eastAsia="Cambria" w:hAnsi="Cambria" w:cs="Raavi"/>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7A506" w14:textId="77777777" w:rsidR="00484769" w:rsidRDefault="00484769">
            <w:pPr>
              <w:rPr>
                <w:rFonts w:ascii="Cambria" w:eastAsia="Cambria" w:hAnsi="Cambria" w:cs="Cambria"/>
              </w:rPr>
            </w:pPr>
            <w:r>
              <w:rPr>
                <w:rFonts w:ascii="Cambria" w:eastAsia="Cambria" w:hAnsi="Cambria" w:cs="Cambria"/>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22D9DB"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C7802"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64A937" w14:textId="51950777" w:rsidR="00484769" w:rsidRDefault="00484769">
            <w:pPr>
              <w:jc w:val="center"/>
              <w:rPr>
                <w:rFonts w:ascii="Cambria" w:eastAsia="Cambria" w:hAnsi="Cambria" w:cs="Cambria"/>
              </w:rPr>
            </w:pPr>
            <w:r w:rsidRPr="00A94EB8">
              <w:rPr>
                <w:rFonts w:ascii="Cambria" w:eastAsia="Cambria" w:hAnsi="Cambria" w:cs="Cambria"/>
              </w:rPr>
              <w:t>[0], [105], [112]</w:t>
            </w:r>
          </w:p>
        </w:tc>
      </w:tr>
      <w:tr w:rsidR="00484769" w14:paraId="65BDD5F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A56E2" w14:textId="77777777" w:rsidR="00484769" w:rsidRDefault="00484769"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93F2A5" w14:textId="77777777" w:rsidR="00484769" w:rsidRDefault="00484769">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D075EA" w14:textId="77777777" w:rsidR="00484769" w:rsidRDefault="00484769">
            <w:pPr>
              <w:jc w:val="center"/>
              <w:rPr>
                <w:rFonts w:ascii="Cambria" w:eastAsia="Cambria" w:hAnsi="Cambria" w:cs="Cambria"/>
              </w:rPr>
            </w:pPr>
            <w:r>
              <w:rPr>
                <w:rFonts w:ascii="Cambria" w:eastAsia="Cambria" w:hAnsi="Cambria" w:cs="Raavi"/>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860E8" w14:textId="77777777" w:rsidR="00484769" w:rsidRDefault="00484769">
            <w:pPr>
              <w:rPr>
                <w:rFonts w:ascii="Cambria" w:eastAsia="Cambria" w:hAnsi="Cambria" w:cs="Cambria"/>
              </w:rPr>
            </w:pPr>
            <w:r>
              <w:rPr>
                <w:rFonts w:ascii="Cambria" w:eastAsia="Cambria" w:hAnsi="Cambria" w:cs="Cambria"/>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BA8862"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F0B37"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2E213C" w14:textId="6DF40FC9" w:rsidR="00484769" w:rsidRDefault="00484769">
            <w:pPr>
              <w:jc w:val="center"/>
              <w:rPr>
                <w:rFonts w:ascii="Cambria" w:eastAsia="Cambria" w:hAnsi="Cambria" w:cs="Cambria"/>
              </w:rPr>
            </w:pPr>
            <w:r w:rsidRPr="00A94EB8">
              <w:rPr>
                <w:rFonts w:ascii="Cambria" w:eastAsia="Cambria" w:hAnsi="Cambria" w:cs="Cambria"/>
              </w:rPr>
              <w:t>[0], [105], [112]</w:t>
            </w:r>
          </w:p>
        </w:tc>
      </w:tr>
      <w:tr w:rsidR="00484769" w14:paraId="034EBDE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C7008F" w14:textId="77777777" w:rsidR="00484769" w:rsidRDefault="00484769">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6D49E2" w14:textId="77777777" w:rsidR="00484769" w:rsidRDefault="00484769">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85E6F" w14:textId="77777777" w:rsidR="00484769" w:rsidRDefault="00484769">
            <w:pPr>
              <w:jc w:val="center"/>
              <w:rPr>
                <w:rFonts w:ascii="Cambria" w:eastAsia="Cambria" w:hAnsi="Cambria" w:cs="Raavi"/>
                <w:cs/>
                <w:lang w:bidi="pa-IN"/>
              </w:rPr>
            </w:pPr>
            <w:r>
              <w:rPr>
                <w:rFonts w:ascii="Cambria" w:eastAsia="Cambria" w:hAnsi="Cambria" w:cs="Raavi"/>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BA191" w14:textId="77777777" w:rsidR="00484769" w:rsidRPr="00635CE9" w:rsidRDefault="00484769">
            <w:pPr>
              <w:rPr>
                <w:rFonts w:ascii="Cambria" w:eastAsia="Cambria" w:hAnsi="Cambria" w:cs="Cambria"/>
              </w:rPr>
            </w:pPr>
            <w:r>
              <w:rPr>
                <w:rFonts w:ascii="Cambria" w:eastAsia="Cambria" w:hAnsi="Cambria" w:cs="Cambria"/>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41F7F6"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D292BA"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3B4E1" w14:textId="664E4D9A" w:rsidR="00484769" w:rsidRDefault="00484769">
            <w:pPr>
              <w:jc w:val="center"/>
              <w:rPr>
                <w:rFonts w:ascii="Cambria" w:eastAsia="Cambria" w:hAnsi="Cambria" w:cs="Cambria"/>
              </w:rPr>
            </w:pPr>
            <w:r w:rsidRPr="00A94EB8">
              <w:rPr>
                <w:rFonts w:ascii="Cambria" w:eastAsia="Cambria" w:hAnsi="Cambria" w:cs="Cambria"/>
              </w:rPr>
              <w:t>[0], [105], [112]</w:t>
            </w:r>
          </w:p>
        </w:tc>
      </w:tr>
      <w:tr w:rsidR="00484769" w14:paraId="1FA5828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D84086" w14:textId="77777777" w:rsidR="00484769" w:rsidRDefault="00484769">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3058D0" w14:textId="77777777" w:rsidR="00484769" w:rsidRDefault="00484769">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CC0617" w14:textId="77777777" w:rsidR="00484769" w:rsidRDefault="00484769">
            <w:pPr>
              <w:jc w:val="center"/>
              <w:rPr>
                <w:rFonts w:ascii="Cambria" w:eastAsia="Cambria" w:hAnsi="Cambria" w:cs="Raavi"/>
                <w:cs/>
                <w:lang w:bidi="pa-IN"/>
              </w:rPr>
            </w:pPr>
            <w:r>
              <w:rPr>
                <w:rFonts w:ascii="Cambria" w:eastAsia="Cambria" w:hAnsi="Cambria" w:cs="Raavi"/>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129B16" w14:textId="77777777" w:rsidR="00484769" w:rsidRPr="00635CE9" w:rsidRDefault="00484769">
            <w:pPr>
              <w:rPr>
                <w:rFonts w:ascii="Cambria" w:eastAsia="Cambria" w:hAnsi="Cambria" w:cs="Cambria"/>
              </w:rPr>
            </w:pPr>
            <w:r>
              <w:rPr>
                <w:rFonts w:ascii="Cambria" w:eastAsia="Cambria" w:hAnsi="Cambria" w:cs="Cambria"/>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D4890F"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AFE22"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143798" w14:textId="5C4BF0EE" w:rsidR="00484769" w:rsidRDefault="00484769">
            <w:pPr>
              <w:jc w:val="center"/>
              <w:rPr>
                <w:rFonts w:ascii="Cambria" w:eastAsia="Cambria" w:hAnsi="Cambria" w:cs="Cambria"/>
              </w:rPr>
            </w:pPr>
            <w:r w:rsidRPr="006F4177">
              <w:rPr>
                <w:rFonts w:ascii="Cambria" w:eastAsia="Cambria" w:hAnsi="Cambria" w:cs="Cambria"/>
              </w:rPr>
              <w:t>[0], [105], [112]</w:t>
            </w:r>
          </w:p>
        </w:tc>
      </w:tr>
      <w:tr w:rsidR="00484769" w14:paraId="49C211E3"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8C8939" w14:textId="77777777" w:rsidR="00484769" w:rsidRDefault="00484769">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791AEF" w14:textId="77777777" w:rsidR="00484769" w:rsidRDefault="00484769">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2AC0" w14:textId="77777777" w:rsidR="00484769" w:rsidRDefault="00484769">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73DF1E" w14:textId="77777777" w:rsidR="00484769" w:rsidRPr="00635CE9" w:rsidRDefault="00484769" w:rsidP="00414929">
            <w:pPr>
              <w:rPr>
                <w:rFonts w:ascii="Cambria" w:eastAsia="Cambria" w:hAnsi="Cambria" w:cs="Cambria"/>
              </w:rPr>
            </w:pPr>
            <w:r w:rsidRPr="00635CE9">
              <w:rPr>
                <w:rFonts w:ascii="Cambria" w:eastAsia="Cambria" w:hAnsi="Cambria" w:cs="Cambria"/>
              </w:rPr>
              <w:t>GURMUKHI SIGN NUKTA</w:t>
            </w:r>
          </w:p>
          <w:p w14:paraId="394353CC"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 </w:t>
            </w:r>
            <w:proofErr w:type="spellStart"/>
            <w:r w:rsidRPr="00635CE9">
              <w:rPr>
                <w:rFonts w:ascii="Cambria" w:hAnsi="Cambria" w:cs="MyriadPro-Light"/>
              </w:rPr>
              <w:t>pairin</w:t>
            </w:r>
            <w:proofErr w:type="spellEnd"/>
            <w:r w:rsidRPr="00635CE9">
              <w:rPr>
                <w:rFonts w:ascii="Cambria" w:hAnsi="Cambria" w:cs="MyriadPro-Light"/>
              </w:rPr>
              <w:t xml:space="preserve"> </w:t>
            </w:r>
            <w:proofErr w:type="spellStart"/>
            <w:r w:rsidRPr="00635CE9">
              <w:rPr>
                <w:rFonts w:ascii="Cambria" w:hAnsi="Cambria" w:cs="MyriadPro-Light"/>
              </w:rPr>
              <w:t>bindi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2810A"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D44DD" w14:textId="77777777" w:rsidR="00484769" w:rsidRDefault="00484769">
            <w:pPr>
              <w:jc w:val="center"/>
              <w:rPr>
                <w:rFonts w:ascii="Cambria" w:eastAsia="Cambria" w:hAnsi="Cambria" w:cs="Cambria"/>
              </w:rPr>
            </w:pPr>
            <w:proofErr w:type="spellStart"/>
            <w:r>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5778CD" w14:textId="3F764A28" w:rsidR="00484769" w:rsidRDefault="00484769">
            <w:pPr>
              <w:jc w:val="center"/>
              <w:rPr>
                <w:rFonts w:ascii="Cambria" w:eastAsia="Cambria" w:hAnsi="Cambria" w:cs="Cambria"/>
              </w:rPr>
            </w:pPr>
            <w:r w:rsidRPr="006F4177">
              <w:rPr>
                <w:rFonts w:ascii="Cambria" w:eastAsia="Cambria" w:hAnsi="Cambria" w:cs="Cambria"/>
              </w:rPr>
              <w:t>[0], [105], [112]</w:t>
            </w:r>
          </w:p>
        </w:tc>
      </w:tr>
      <w:tr w:rsidR="00A150B6" w14:paraId="10F36CB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350948" w14:textId="77777777"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B1E480" w14:textId="77777777" w:rsidR="00A150B6" w:rsidRDefault="00AE1745">
            <w:pPr>
              <w:jc w:val="center"/>
              <w:rPr>
                <w:rFonts w:ascii="Cambria" w:eastAsia="Cambria" w:hAnsi="Cambria" w:cs="Cambria"/>
              </w:rPr>
            </w:pPr>
            <w:r>
              <w:rPr>
                <w:rFonts w:ascii="Cambria" w:eastAsia="Cambria" w:hAnsi="Cambria" w:cs="Cambria"/>
              </w:rPr>
              <w:t>0A3E</w:t>
            </w:r>
          </w:p>
          <w:p w14:paraId="1997D812"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48EEA5" w14:textId="77777777" w:rsidR="00A150B6" w:rsidRDefault="00AE1745">
            <w:pPr>
              <w:jc w:val="center"/>
              <w:rPr>
                <w:rFonts w:ascii="Cambria" w:eastAsia="Cambria" w:hAnsi="Cambria" w:cs="Cambria"/>
              </w:rPr>
            </w:pPr>
            <w:r>
              <w:rPr>
                <w:rFonts w:ascii="Cambria" w:eastAsia="Cambria" w:hAnsi="Cambria" w:cs="Raavi"/>
                <w:cs/>
                <w:lang w:bidi="pa-IN"/>
              </w:rPr>
              <w:t>ਾ</w:t>
            </w:r>
          </w:p>
          <w:p w14:paraId="15F8346B"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FFA5BD" w14:textId="77777777"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23C57" w:rsidRPr="00635CE9">
              <w:rPr>
                <w:rFonts w:ascii="Cambria" w:eastAsia="Cambria" w:hAnsi="Cambria" w:cs="Cambria"/>
              </w:rPr>
              <w:t xml:space="preserve">AA = </w:t>
            </w:r>
            <w:proofErr w:type="spellStart"/>
            <w:r w:rsidR="00423C57" w:rsidRPr="00635CE9">
              <w:rPr>
                <w:rFonts w:ascii="Cambria" w:eastAsia="Cambria" w:hAnsi="Cambria" w:cs="Cambria"/>
              </w:rPr>
              <w:t>kanna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63EB2"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FF008" w14:textId="77777777" w:rsidR="00A150B6" w:rsidRDefault="00AE1745">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4833AD" w14:textId="4342FFAA" w:rsidR="00A150B6" w:rsidRDefault="00AE1745" w:rsidP="00484769">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8C07CA">
              <w:rPr>
                <w:rFonts w:ascii="Cambria" w:eastAsia="Cambria" w:hAnsi="Cambria" w:cs="Cambria"/>
              </w:rPr>
              <w:t xml:space="preserve">, </w:t>
            </w:r>
            <w:r w:rsidR="00484769">
              <w:rPr>
                <w:rFonts w:ascii="Cambria" w:eastAsia="Cambria" w:hAnsi="Cambria" w:cs="Cambria"/>
              </w:rPr>
              <w:t xml:space="preserve">[105], [110],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p>
        </w:tc>
      </w:tr>
      <w:tr w:rsidR="00484769" w14:paraId="01AFF1B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9E3524" w14:textId="77777777" w:rsidR="00484769" w:rsidRDefault="00484769" w:rsidP="00546C15">
            <w:pPr>
              <w:rPr>
                <w:rFonts w:ascii="Cambria" w:eastAsia="Cambria" w:hAnsi="Cambria" w:cs="Cambria"/>
              </w:rPr>
            </w:pPr>
            <w:r>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99AAC" w14:textId="77777777" w:rsidR="00484769" w:rsidRDefault="00484769">
            <w:pPr>
              <w:spacing w:line="360" w:lineRule="auto"/>
              <w:jc w:val="center"/>
              <w:rPr>
                <w:rFonts w:ascii="Cambria" w:eastAsia="Cambria" w:hAnsi="Cambria" w:cs="Cambria"/>
              </w:rPr>
            </w:pPr>
            <w:r>
              <w:rPr>
                <w:rFonts w:ascii="Cambria" w:eastAsia="Cambria" w:hAnsi="Cambria" w:cs="Cambria"/>
              </w:rPr>
              <w:t>0A3F</w:t>
            </w:r>
          </w:p>
          <w:p w14:paraId="4B5F5DE0"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1265B"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5549370A" w14:textId="77777777" w:rsidR="00484769" w:rsidRDefault="00484769">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D16D7F"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I = </w:t>
            </w:r>
            <w:proofErr w:type="spellStart"/>
            <w:r w:rsidRPr="00635CE9">
              <w:rPr>
                <w:rFonts w:ascii="Cambria" w:eastAsia="Cambria" w:hAnsi="Cambria" w:cs="Cambria"/>
              </w:rPr>
              <w:t>sihari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628C70" w14:textId="77777777"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B25C5C"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E0DB0" w14:textId="2195A96C"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5DFEE53E"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D94FC6" w14:textId="77777777" w:rsidR="00484769" w:rsidRDefault="00484769" w:rsidP="00546C15">
            <w:pPr>
              <w:rPr>
                <w:rFonts w:ascii="Cambria" w:eastAsia="Cambria" w:hAnsi="Cambria" w:cs="Cambria"/>
              </w:rPr>
            </w:pPr>
            <w:r>
              <w:rPr>
                <w:rFonts w:ascii="Cambria" w:eastAsia="Cambria" w:hAnsi="Cambria" w:cs="Cambria"/>
              </w:rPr>
              <w:lastRenderedPageBreak/>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64BA8" w14:textId="77777777" w:rsidR="00484769" w:rsidRDefault="00484769">
            <w:pPr>
              <w:spacing w:line="360" w:lineRule="auto"/>
              <w:jc w:val="center"/>
              <w:rPr>
                <w:rFonts w:ascii="Cambria" w:eastAsia="Cambria" w:hAnsi="Cambria" w:cs="Cambria"/>
              </w:rPr>
            </w:pPr>
            <w:r>
              <w:rPr>
                <w:rFonts w:ascii="Cambria" w:eastAsia="Cambria" w:hAnsi="Cambria" w:cs="Cambria"/>
              </w:rPr>
              <w:t>0A40</w:t>
            </w:r>
          </w:p>
          <w:p w14:paraId="142125A7"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AE454B"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76A52EFA"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0819C4"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II = </w:t>
            </w:r>
            <w:proofErr w:type="spellStart"/>
            <w:r w:rsidRPr="00635CE9">
              <w:rPr>
                <w:rFonts w:ascii="Cambria" w:eastAsia="Cambria" w:hAnsi="Cambria" w:cs="Cambria"/>
              </w:rPr>
              <w:t>bihari</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1523C" w14:textId="77777777"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4CC66C"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51C63" w14:textId="3CC90301"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6465CB1A"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AD6F37" w14:textId="77777777" w:rsidR="00484769" w:rsidRDefault="00484769"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9055D8" w14:textId="77777777" w:rsidR="00484769" w:rsidRDefault="00484769">
            <w:pPr>
              <w:spacing w:line="360" w:lineRule="auto"/>
              <w:jc w:val="center"/>
              <w:rPr>
                <w:rFonts w:ascii="Cambria" w:eastAsia="Cambria" w:hAnsi="Cambria" w:cs="Cambria"/>
              </w:rPr>
            </w:pPr>
            <w:r>
              <w:rPr>
                <w:rFonts w:ascii="Cambria" w:eastAsia="Cambria" w:hAnsi="Cambria" w:cs="Cambria"/>
              </w:rPr>
              <w:t>0A41</w:t>
            </w:r>
          </w:p>
          <w:p w14:paraId="3A39F02C"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FA45F"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6211A8ED"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8A72D3"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U = </w:t>
            </w:r>
            <w:proofErr w:type="spellStart"/>
            <w:r w:rsidRPr="00635CE9">
              <w:rPr>
                <w:rFonts w:ascii="Cambria" w:eastAsia="Cambria" w:hAnsi="Cambria" w:cs="Cambria"/>
              </w:rPr>
              <w:t>aunkar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3E39E"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1FEB81"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A9C2A" w14:textId="76AB71A4"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4165C9BE"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2D881A" w14:textId="77777777" w:rsidR="00484769" w:rsidRDefault="00484769"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B1740" w14:textId="77777777" w:rsidR="00484769" w:rsidRDefault="00484769">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47C8DE"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03F1C598"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5FCA2"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UU = </w:t>
            </w:r>
            <w:proofErr w:type="spellStart"/>
            <w:r w:rsidRPr="00635CE9">
              <w:rPr>
                <w:rFonts w:ascii="Cambria" w:eastAsia="Cambria" w:hAnsi="Cambria" w:cs="Cambria"/>
              </w:rPr>
              <w:t>dulainkar</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29B754"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6B01B0"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2C6D32" w14:textId="2CED7163"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0DF9B114"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F948CC" w14:textId="77777777" w:rsidR="00484769" w:rsidRDefault="00484769"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6AC4F4" w14:textId="77777777" w:rsidR="00484769" w:rsidRDefault="00484769">
            <w:pPr>
              <w:spacing w:line="360" w:lineRule="auto"/>
              <w:jc w:val="center"/>
              <w:rPr>
                <w:rFonts w:ascii="Cambria" w:eastAsia="Cambria" w:hAnsi="Cambria" w:cs="Cambria"/>
              </w:rPr>
            </w:pPr>
            <w:r>
              <w:rPr>
                <w:rFonts w:ascii="Cambria" w:eastAsia="Cambria" w:hAnsi="Cambria" w:cs="Cambria"/>
              </w:rPr>
              <w:t>0A47</w:t>
            </w:r>
          </w:p>
          <w:p w14:paraId="31128E72"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F8208"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5C45D9"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EE = </w:t>
            </w:r>
            <w:proofErr w:type="spellStart"/>
            <w:r w:rsidRPr="00635CE9">
              <w:rPr>
                <w:rFonts w:ascii="Cambria" w:eastAsia="Cambria" w:hAnsi="Cambria" w:cs="Cambria"/>
              </w:rPr>
              <w:t>lavan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F0609B"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B72527"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912F8" w14:textId="6F08A55B" w:rsidR="00484769" w:rsidRDefault="00484769">
            <w:pPr>
              <w:jc w:val="center"/>
              <w:rPr>
                <w:rFonts w:ascii="Cambria" w:eastAsia="Cambria" w:hAnsi="Cambria" w:cs="Cambria"/>
              </w:rPr>
            </w:pPr>
            <w:r w:rsidRPr="00262995">
              <w:rPr>
                <w:rFonts w:ascii="Cambria" w:eastAsia="Cambria" w:hAnsi="Cambria" w:cs="Cambria"/>
              </w:rPr>
              <w:t>[0], [105], [112]</w:t>
            </w:r>
          </w:p>
        </w:tc>
      </w:tr>
      <w:tr w:rsidR="00484769" w14:paraId="57F8D8A2"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F0AFED8" w14:textId="77777777" w:rsidR="00484769" w:rsidRDefault="00484769"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DF6F40" w14:textId="77777777" w:rsidR="00484769" w:rsidRDefault="00484769">
            <w:pPr>
              <w:spacing w:line="360" w:lineRule="auto"/>
              <w:jc w:val="center"/>
              <w:rPr>
                <w:rFonts w:ascii="Cambria" w:eastAsia="Cambria" w:hAnsi="Cambria" w:cs="Cambria"/>
              </w:rPr>
            </w:pPr>
            <w:r>
              <w:rPr>
                <w:rFonts w:ascii="Cambria" w:eastAsia="Cambria" w:hAnsi="Cambria" w:cs="Cambria"/>
              </w:rPr>
              <w:t>0A48</w:t>
            </w:r>
          </w:p>
          <w:p w14:paraId="4DBBA85D"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6E7E1"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5C6A7263"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31D06"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AI = </w:t>
            </w:r>
            <w:proofErr w:type="spellStart"/>
            <w:r w:rsidRPr="00635CE9">
              <w:rPr>
                <w:rFonts w:ascii="Cambria" w:eastAsia="Cambria" w:hAnsi="Cambria" w:cs="Cambria"/>
              </w:rPr>
              <w:t>dulanvan</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D5FF2"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06AEFE"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40537" w14:textId="0C5FF300"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50F8EBD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9BADE6" w14:textId="77777777" w:rsidR="00484769" w:rsidRDefault="00484769"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6B0B5F" w14:textId="77777777" w:rsidR="00484769" w:rsidRDefault="00484769">
            <w:pPr>
              <w:spacing w:line="360" w:lineRule="auto"/>
              <w:jc w:val="center"/>
              <w:rPr>
                <w:rFonts w:ascii="Cambria" w:eastAsia="Cambria" w:hAnsi="Cambria" w:cs="Cambria"/>
              </w:rPr>
            </w:pPr>
            <w:r>
              <w:rPr>
                <w:rFonts w:ascii="Cambria" w:eastAsia="Cambria" w:hAnsi="Cambria" w:cs="Cambria"/>
              </w:rPr>
              <w:t>0A4B</w:t>
            </w:r>
          </w:p>
          <w:p w14:paraId="78A02BE7"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133FB"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15F3EFCA"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42D66C" w14:textId="77777777" w:rsidR="00484769" w:rsidRPr="00635CE9" w:rsidRDefault="00484769" w:rsidP="00635CE9">
            <w:pPr>
              <w:rPr>
                <w:rFonts w:ascii="Cambria" w:eastAsia="Cambria" w:hAnsi="Cambria" w:cs="Cambria"/>
              </w:rPr>
            </w:pPr>
            <w:r w:rsidRPr="00635CE9">
              <w:rPr>
                <w:rFonts w:ascii="Cambria" w:eastAsia="Cambria" w:hAnsi="Cambria" w:cs="Cambria"/>
              </w:rPr>
              <w:t>GURMUKHI VOWEL SIGN  OO =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28D65D"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B45B32"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1B437E" w14:textId="0B01DF1B"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03DA444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7C55A1" w14:textId="77777777" w:rsidR="00484769" w:rsidRDefault="00484769"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EE04C3" w14:textId="77777777" w:rsidR="00484769" w:rsidRDefault="00484769">
            <w:pPr>
              <w:spacing w:line="360" w:lineRule="auto"/>
              <w:jc w:val="center"/>
              <w:rPr>
                <w:rFonts w:ascii="Cambria" w:eastAsia="Cambria" w:hAnsi="Cambria" w:cs="Cambria"/>
              </w:rPr>
            </w:pPr>
            <w:r>
              <w:rPr>
                <w:rFonts w:ascii="Cambria" w:eastAsia="Cambria" w:hAnsi="Cambria" w:cs="Cambria"/>
              </w:rPr>
              <w:t>0A4C</w:t>
            </w:r>
          </w:p>
          <w:p w14:paraId="4A398FAC" w14:textId="77777777"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9835E" w14:textId="77777777" w:rsidR="00484769" w:rsidRDefault="00484769">
            <w:pPr>
              <w:spacing w:line="360" w:lineRule="auto"/>
              <w:jc w:val="center"/>
              <w:rPr>
                <w:rFonts w:ascii="Cambria" w:eastAsia="Cambria" w:hAnsi="Cambria" w:cs="Cambria"/>
              </w:rPr>
            </w:pPr>
            <w:r>
              <w:rPr>
                <w:rFonts w:ascii="Cambria" w:eastAsia="Cambria" w:hAnsi="Cambria" w:cs="Raavi"/>
                <w:cs/>
                <w:lang w:bidi="pa-IN"/>
              </w:rPr>
              <w:t>ੌ</w:t>
            </w:r>
          </w:p>
          <w:p w14:paraId="2841645F" w14:textId="77777777" w:rsidR="00484769" w:rsidRDefault="00484769">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B46554" w14:textId="77777777" w:rsidR="00484769" w:rsidRPr="00635CE9" w:rsidRDefault="00484769" w:rsidP="00635CE9">
            <w:pPr>
              <w:rPr>
                <w:rFonts w:ascii="Cambria" w:eastAsia="Cambria" w:hAnsi="Cambria" w:cs="Cambria"/>
              </w:rPr>
            </w:pPr>
            <w:r w:rsidRPr="00635CE9">
              <w:rPr>
                <w:rFonts w:ascii="Cambria" w:eastAsia="Cambria" w:hAnsi="Cambria" w:cs="Cambria"/>
              </w:rPr>
              <w:t xml:space="preserve">GURMUKHI VOWEL SIGN AU = </w:t>
            </w:r>
            <w:proofErr w:type="spellStart"/>
            <w:r w:rsidRPr="00635CE9">
              <w:rPr>
                <w:rFonts w:ascii="Cambria" w:eastAsia="Cambria" w:hAnsi="Cambria" w:cs="Cambria"/>
              </w:rPr>
              <w:t>kanaura</w:t>
            </w:r>
            <w:proofErr w:type="spellEnd"/>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03907"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B8C8EF" w14:textId="77777777" w:rsidR="00484769" w:rsidRDefault="00484769">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0181B7" w14:textId="295FFE84"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4844CEF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7A99A1" w14:textId="77777777" w:rsidR="00484769" w:rsidRDefault="00484769"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64B204" w14:textId="77777777" w:rsidR="00484769" w:rsidRDefault="00484769">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0E3F4F" w14:textId="77777777" w:rsidR="00484769" w:rsidRDefault="00484769">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9F9D34" w14:textId="77777777" w:rsidR="00484769" w:rsidRPr="00635CE9" w:rsidRDefault="00484769">
            <w:pPr>
              <w:rPr>
                <w:rFonts w:ascii="Cambria" w:eastAsia="Cambria" w:hAnsi="Cambria" w:cs="Cambria"/>
              </w:rPr>
            </w:pPr>
            <w:r w:rsidRPr="00635CE9">
              <w:rPr>
                <w:rFonts w:ascii="Cambria" w:eastAsia="Cambria" w:hAnsi="Cambria" w:cs="Cambria"/>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5EB61F" w14:textId="77777777"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7DA21F" w14:textId="77777777" w:rsidR="00484769" w:rsidRDefault="00484769"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15774" w14:textId="5A00D46E"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586F1DF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C49AB2" w14:textId="77777777" w:rsidR="00484769" w:rsidRDefault="00484769">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6F64A6" w14:textId="77777777" w:rsidR="00484769" w:rsidRDefault="00484769">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7500CF" w14:textId="77777777" w:rsidR="00484769" w:rsidRDefault="00484769">
            <w:pPr>
              <w:jc w:val="center"/>
              <w:rPr>
                <w:rFonts w:ascii="Cambria" w:eastAsia="Cambria" w:hAnsi="Cambria" w:cs="Raavi"/>
                <w:cs/>
                <w:lang w:bidi="pa-IN"/>
              </w:rPr>
            </w:pPr>
            <w:r>
              <w:rPr>
                <w:rFonts w:ascii="Cambria" w:eastAsia="Cambria" w:hAnsi="Cambria" w:cs="Raavi"/>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CCA21" w14:textId="77777777" w:rsidR="00484769" w:rsidRPr="00635CE9" w:rsidRDefault="00484769">
            <w:pPr>
              <w:rPr>
                <w:rFonts w:ascii="Cambria" w:eastAsia="Cambria" w:hAnsi="Cambria" w:cs="Cambria"/>
              </w:rPr>
            </w:pPr>
            <w:r w:rsidRPr="00635CE9">
              <w:rPr>
                <w:rFonts w:ascii="Cambria" w:eastAsia="Cambria" w:hAnsi="Cambria" w:cs="Cambria"/>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D35862" w14:textId="77777777"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2A64E" w14:textId="77777777"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E2DE18" w14:textId="72F2EF17" w:rsidR="00484769" w:rsidRDefault="00484769">
            <w:pPr>
              <w:jc w:val="center"/>
              <w:rPr>
                <w:rFonts w:ascii="Cambria" w:eastAsia="Cambria" w:hAnsi="Cambria" w:cs="Cambria"/>
              </w:rPr>
            </w:pPr>
            <w:r w:rsidRPr="00C47DF1">
              <w:rPr>
                <w:rFonts w:ascii="Cambria" w:eastAsia="Cambria" w:hAnsi="Cambria" w:cs="Cambria"/>
              </w:rPr>
              <w:t>[0], [105], [112]</w:t>
            </w:r>
          </w:p>
        </w:tc>
      </w:tr>
      <w:tr w:rsidR="00484769" w14:paraId="7D797FC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DCEE4F" w14:textId="77777777" w:rsidR="00484769" w:rsidRDefault="00484769"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F3047" w14:textId="77777777" w:rsidR="00484769" w:rsidRDefault="00484769">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BFCFE" w14:textId="77777777" w:rsidR="00484769" w:rsidRDefault="00484769">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57703" w14:textId="77777777" w:rsidR="00484769" w:rsidRPr="00635CE9" w:rsidRDefault="00484769" w:rsidP="00635CE9">
            <w:pPr>
              <w:rPr>
                <w:rFonts w:ascii="Cambria" w:eastAsia="Cambria" w:hAnsi="Cambria" w:cs="Cambria"/>
              </w:rPr>
            </w:pPr>
            <w:r w:rsidRPr="00635CE9">
              <w:rPr>
                <w:rFonts w:ascii="Cambria" w:eastAsia="Cambria" w:hAnsi="Cambria" w:cs="Cambria"/>
              </w:rPr>
              <w:t>GURMUKHI 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386A8" w14:textId="77777777" w:rsidR="00484769" w:rsidRDefault="00484769">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C1A954" w14:textId="77777777" w:rsidR="00484769" w:rsidRDefault="00484769">
            <w:pPr>
              <w:jc w:val="center"/>
              <w:rPr>
                <w:rFonts w:ascii="Cambria" w:eastAsia="Cambria" w:hAnsi="Cambria" w:cs="Cambria"/>
              </w:rPr>
            </w:pPr>
            <w:proofErr w:type="spellStart"/>
            <w:r>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89F49A" w14:textId="53503D46" w:rsidR="00484769" w:rsidRDefault="00484769">
            <w:pPr>
              <w:jc w:val="center"/>
              <w:rPr>
                <w:rFonts w:ascii="Cambria" w:eastAsia="Cambria" w:hAnsi="Cambria" w:cs="Cambria"/>
              </w:rPr>
            </w:pPr>
            <w:r w:rsidRPr="00C47DF1">
              <w:rPr>
                <w:rFonts w:ascii="Cambria" w:eastAsia="Cambria" w:hAnsi="Cambria" w:cs="Cambria"/>
              </w:rPr>
              <w:t>[0], [105], [112]</w:t>
            </w:r>
          </w:p>
        </w:tc>
      </w:tr>
      <w:tr w:rsidR="00A150B6" w14:paraId="1CB5CB6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28BCBB" w14:textId="77777777" w:rsidR="00A150B6" w:rsidRDefault="00AE1745" w:rsidP="00546C15">
            <w:pPr>
              <w:rPr>
                <w:rFonts w:ascii="Cambria" w:eastAsia="Cambria" w:hAnsi="Cambria" w:cs="Cambria"/>
              </w:rPr>
            </w:pPr>
            <w:r>
              <w:rPr>
                <w:rFonts w:ascii="Cambria" w:eastAsia="Cambria" w:hAnsi="Cambria" w:cs="Cambria"/>
              </w:rPr>
              <w:lastRenderedPageBreak/>
              <w:t>5</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D2314" w14:textId="77777777" w:rsidR="00A150B6" w:rsidRDefault="00AE1745">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7AB9B"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9F1E2C" w14:textId="77777777"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2EB1" w14:textId="77777777" w:rsidR="00A150B6" w:rsidRDefault="00AE1745">
            <w:pPr>
              <w:jc w:val="center"/>
              <w:rPr>
                <w:rFonts w:ascii="Cambria" w:eastAsia="Cambria" w:hAnsi="Cambria" w:cs="Cambria"/>
              </w:rPr>
            </w:pPr>
            <w:proofErr w:type="spellStart"/>
            <w:r>
              <w:rPr>
                <w:rFonts w:ascii="Cambria" w:eastAsia="Cambria" w:hAnsi="Cambria" w:cs="Cambria"/>
              </w:rPr>
              <w:t>Mn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F254" w14:textId="77777777" w:rsidR="00A150B6" w:rsidRDefault="00AE1745">
            <w:pPr>
              <w:jc w:val="center"/>
              <w:rPr>
                <w:rFonts w:ascii="Cambria" w:eastAsia="Cambria" w:hAnsi="Cambria" w:cs="Cambria"/>
              </w:rPr>
            </w:pPr>
            <w:proofErr w:type="spellStart"/>
            <w:r>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93291" w14:textId="42B1CCAD" w:rsidR="00A150B6" w:rsidRDefault="00484769">
            <w:pPr>
              <w:jc w:val="center"/>
              <w:rPr>
                <w:rFonts w:ascii="Cambria" w:eastAsia="Cambria" w:hAnsi="Cambria" w:cs="Cambria"/>
              </w:rPr>
            </w:pPr>
            <w:r>
              <w:rPr>
                <w:rFonts w:ascii="Cambria" w:eastAsia="Cambria" w:hAnsi="Cambria" w:cs="Cambria"/>
              </w:rPr>
              <w:t>[0], [105], [112]</w:t>
            </w:r>
          </w:p>
        </w:tc>
      </w:tr>
    </w:tbl>
    <w:p w14:paraId="05490976"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DFC9B94" w14:textId="77777777" w:rsidR="00F27157" w:rsidRDefault="00F27157" w:rsidP="00F27157">
      <w:pPr>
        <w:rPr>
          <w:rStyle w:val="tgc"/>
          <w:rFonts w:ascii="Cambria" w:hAnsi="Cambria"/>
          <w:b/>
          <w:bCs/>
          <w:color w:val="222222"/>
          <w:lang w:val="en-IN"/>
        </w:rPr>
      </w:pPr>
    </w:p>
    <w:p w14:paraId="3EE960F2" w14:textId="18312D58" w:rsidR="00635291" w:rsidRDefault="006B3F62" w:rsidP="00635291">
      <w:pPr>
        <w:pStyle w:val="Heading2"/>
        <w:numPr>
          <w:ilvl w:val="1"/>
          <w:numId w:val="12"/>
        </w:numPr>
        <w:spacing w:line="360" w:lineRule="auto"/>
        <w:ind w:left="360" w:hanging="360"/>
      </w:pPr>
      <w:r>
        <w:t>Code points excluded from r</w:t>
      </w:r>
      <w:r w:rsidR="00635291">
        <w:t>epertoire</w:t>
      </w:r>
    </w:p>
    <w:p w14:paraId="1A38F823" w14:textId="2F738064"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 xml:space="preserve">in MSR-2 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1BC15483"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694107D"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49409C"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0792A"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6750797"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B102B3"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020B0EF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3E40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EDFF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42EC43"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E7E9C"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FC1053"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17E319C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4A69F4"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CFAD6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B36D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365F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C883B"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3AC1EAE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61833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2F81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39B62"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C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8C771A"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286EE9B6"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5E4EB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E299C"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EED76"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88CA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78B2C4"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3A0DF22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8C328"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33BFC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5124D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FFF78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C77CDE"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440F305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15BE3B3F" w14:textId="77777777" w:rsidR="00635291" w:rsidRDefault="00635291" w:rsidP="00635291">
      <w:pPr>
        <w:jc w:val="center"/>
        <w:rPr>
          <w:rFonts w:ascii="Cambria" w:eastAsia="Cambria" w:hAnsi="Cambria" w:cs="Cambria"/>
        </w:rPr>
      </w:pPr>
    </w:p>
    <w:p w14:paraId="3DF397DC" w14:textId="77777777" w:rsidR="00635291" w:rsidRDefault="00635291">
      <w:pPr>
        <w:jc w:val="center"/>
        <w:rPr>
          <w:rFonts w:ascii="Cambria" w:eastAsia="Cambria" w:hAnsi="Cambria" w:cs="Cambria"/>
        </w:rPr>
      </w:pPr>
    </w:p>
    <w:p w14:paraId="4515A0B3" w14:textId="77777777" w:rsidR="00A150B6" w:rsidRDefault="00AE1745" w:rsidP="00894B66">
      <w:pPr>
        <w:pStyle w:val="Heading2"/>
        <w:numPr>
          <w:ilvl w:val="1"/>
          <w:numId w:val="12"/>
        </w:numPr>
        <w:spacing w:line="360" w:lineRule="auto"/>
        <w:ind w:left="360" w:hanging="360"/>
      </w:pPr>
      <w:bookmarkStart w:id="28" w:name="_67a7t1u7dqq7" w:colFirst="0" w:colLast="0"/>
      <w:bookmarkEnd w:id="28"/>
      <w:r>
        <w:t>Syllable formation rules for Gurmukhi:</w:t>
      </w:r>
    </w:p>
    <w:p w14:paraId="69C2BB55" w14:textId="41164E6A"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6E99909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144C82C4"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415C9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Consonant, which may or may not include a single </w:t>
      </w:r>
      <w:proofErr w:type="spellStart"/>
      <w:r>
        <w:rPr>
          <w:rFonts w:ascii="Cambria" w:eastAsia="Cambria" w:hAnsi="Cambria" w:cs="Cambria"/>
          <w:sz w:val="24"/>
          <w:szCs w:val="24"/>
        </w:rPr>
        <w:t>nukta</w:t>
      </w:r>
      <w:proofErr w:type="spellEnd"/>
    </w:p>
    <w:p w14:paraId="2488E578"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lastRenderedPageBreak/>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32D7E85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FF815FD"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0B7044F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6D13224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Virama</w:t>
      </w:r>
    </w:p>
    <w:p w14:paraId="121605F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xml:space="preserve">→ </w:t>
      </w:r>
      <w:proofErr w:type="spellStart"/>
      <w:r>
        <w:rPr>
          <w:rFonts w:ascii="Cambria" w:eastAsia="Cambria" w:hAnsi="Cambria" w:cs="Cambria"/>
          <w:sz w:val="24"/>
          <w:szCs w:val="24"/>
        </w:rPr>
        <w:t>Addak</w:t>
      </w:r>
      <w:proofErr w:type="spellEnd"/>
    </w:p>
    <w:p w14:paraId="71F05D73" w14:textId="77777777" w:rsidR="00A150B6" w:rsidRDefault="00AE1745" w:rsidP="00635291">
      <w:pPr>
        <w:pStyle w:val="Heading3"/>
        <w:keepNext w:val="0"/>
        <w:keepLines w:val="0"/>
        <w:spacing w:before="280"/>
        <w:ind w:left="0" w:firstLine="0"/>
        <w:rPr>
          <w:sz w:val="24"/>
          <w:szCs w:val="24"/>
        </w:rPr>
      </w:pPr>
      <w:bookmarkStart w:id="29" w:name="_qlk4gjr49yg4" w:colFirst="0" w:colLast="0"/>
      <w:bookmarkEnd w:id="29"/>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1C56EDB6"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3DFADE"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DCDD45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3B1B9D0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EA212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05C9CE"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7D857F9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631F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BDA6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4331BAAB"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7BF70F"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1A707"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14D1605"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D3072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6B65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45529A81"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0CFE14CB"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0A705FA1"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14115997" w14:textId="77777777" w:rsidR="00A150B6" w:rsidRDefault="00A150B6">
      <w:pPr>
        <w:rPr>
          <w:rFonts w:ascii="Cambria" w:eastAsia="Cambria" w:hAnsi="Cambria" w:cs="Cambria"/>
          <w:color w:val="365F91"/>
          <w:sz w:val="32"/>
          <w:szCs w:val="32"/>
        </w:rPr>
      </w:pPr>
    </w:p>
    <w:p w14:paraId="78A6AEDF"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6624018C"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D8FA9FB"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B78DD85"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6D72143"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2F6416A9"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0E5C3B84"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36400C3"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E7DE918"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685BFB0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2DC61C2D"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433A877"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6CD2A6F5"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2BB9A597" w14:textId="77777777" w:rsidR="00A150B6" w:rsidRDefault="00A150B6">
      <w:pPr>
        <w:spacing w:line="360" w:lineRule="auto"/>
        <w:rPr>
          <w:rFonts w:ascii="Cambria" w:eastAsia="Cambria" w:hAnsi="Cambria" w:cs="Cambria"/>
          <w:sz w:val="24"/>
          <w:szCs w:val="24"/>
        </w:rPr>
      </w:pPr>
    </w:p>
    <w:p w14:paraId="0C12633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76F3C852"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8758BF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086C7F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DB2FF2B"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3CA5B592"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158D85F"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8715B40"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FC67C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402DDD2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33754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D2743CB"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660872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w:t>
            </w:r>
            <w:proofErr w:type="spellStart"/>
            <w:r>
              <w:rPr>
                <w:rFonts w:ascii="Cambria" w:eastAsia="Cambria" w:hAnsi="Cambria" w:cs="Cambria"/>
                <w:sz w:val="24"/>
                <w:szCs w:val="24"/>
              </w:rPr>
              <w:t>Addak</w:t>
            </w:r>
            <w:proofErr w:type="spellEnd"/>
            <w:r>
              <w:rPr>
                <w:rFonts w:ascii="Cambria" w:eastAsia="Cambria" w:hAnsi="Cambria" w:cs="Cambria"/>
                <w:sz w:val="24"/>
                <w:szCs w:val="24"/>
              </w:rPr>
              <w:t xml:space="preserve"> sequence followed by consonant is a syllable</w:t>
            </w:r>
          </w:p>
        </w:tc>
      </w:tr>
      <w:tr w:rsidR="00A150B6" w14:paraId="598054A1"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A89EFE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lastRenderedPageBreak/>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8C5E08A"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A43E3A0"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or vowel sign is a syllable</w:t>
            </w:r>
          </w:p>
        </w:tc>
      </w:tr>
      <w:tr w:rsidR="00A150B6" w14:paraId="29A769F4"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B3B86B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AC1FB4"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7491495"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r w:rsidR="00A150B6" w14:paraId="36A91DC3"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698769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0ADE4A"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FEAF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 xml:space="preserve">Zero or one Consonant+ Virama sequence followed by a consonant  followed by a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bindi</w:t>
            </w:r>
            <w:proofErr w:type="spellEnd"/>
            <w:r>
              <w:rPr>
                <w:rFonts w:ascii="Cambria" w:eastAsia="Cambria" w:hAnsi="Cambria" w:cs="Cambria"/>
                <w:sz w:val="24"/>
                <w:szCs w:val="24"/>
              </w:rPr>
              <w:t>/</w:t>
            </w:r>
            <w:proofErr w:type="spellStart"/>
            <w:r>
              <w:rPr>
                <w:rFonts w:ascii="Cambria" w:eastAsia="Cambria" w:hAnsi="Cambria" w:cs="Cambria"/>
                <w:sz w:val="24"/>
                <w:szCs w:val="24"/>
              </w:rPr>
              <w:t>tippi</w:t>
            </w:r>
            <w:proofErr w:type="spellEnd"/>
            <w:r>
              <w:rPr>
                <w:rFonts w:ascii="Cambria" w:eastAsia="Cambria" w:hAnsi="Cambria" w:cs="Cambria"/>
                <w:sz w:val="24"/>
                <w:szCs w:val="24"/>
              </w:rPr>
              <w:t xml:space="preserve"> is a syllable</w:t>
            </w:r>
          </w:p>
        </w:tc>
      </w:tr>
    </w:tbl>
    <w:p w14:paraId="10E7807C" w14:textId="77777777" w:rsidR="00A150B6" w:rsidRDefault="00A150B6">
      <w:pPr>
        <w:spacing w:line="360" w:lineRule="auto"/>
        <w:rPr>
          <w:rFonts w:ascii="Cambria" w:eastAsia="Cambria" w:hAnsi="Cambria" w:cs="Cambria"/>
          <w:sz w:val="24"/>
          <w:szCs w:val="24"/>
        </w:rPr>
      </w:pPr>
    </w:p>
    <w:p w14:paraId="1C38C2D5"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4897182E" w14:textId="77777777" w:rsidR="00A150B6" w:rsidRDefault="00A150B6">
      <w:pPr>
        <w:spacing w:line="360" w:lineRule="auto"/>
        <w:rPr>
          <w:rFonts w:ascii="Cambria" w:eastAsia="Cambria" w:hAnsi="Cambria" w:cs="Cambria"/>
          <w:sz w:val="24"/>
          <w:szCs w:val="24"/>
        </w:rPr>
      </w:pPr>
    </w:p>
    <w:p w14:paraId="67877C64"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sidR="009929E2">
        <w:rPr>
          <w:rFonts w:ascii="Cambria" w:eastAsia="Cambria" w:hAnsi="Cambria" w:cs="Cambria"/>
          <w:i/>
          <w:sz w:val="24"/>
          <w:szCs w:val="24"/>
        </w:rPr>
        <w:t>(</w:t>
      </w:r>
      <w:proofErr w:type="spellStart"/>
      <w:r w:rsidR="009929E2" w:rsidRPr="009929E2">
        <w:rPr>
          <w:rFonts w:ascii="Cambria" w:eastAsia="Cambria" w:hAnsi="Cambria" w:cs="Cambria"/>
          <w:i/>
          <w:sz w:val="24"/>
          <w:szCs w:val="24"/>
        </w:rPr>
        <w:t>karasī</w:t>
      </w:r>
      <w:proofErr w:type="spellEnd"/>
      <w:r w:rsidR="009929E2">
        <w:rPr>
          <w:rFonts w:ascii="Cambria" w:eastAsia="Cambria" w:hAnsi="Cambria" w:cs="Cambria"/>
          <w:i/>
          <w:sz w:val="24"/>
          <w:szCs w:val="24"/>
        </w:rPr>
        <w:t>)</w:t>
      </w:r>
      <w:r>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14:paraId="03E8242D"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3BC06CE"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F5DFE0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A150B6" w14:paraId="28808BF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C071B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D863F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A150B6" w14:paraId="14D362D4"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6877A1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664D1D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14:paraId="0C830F33" w14:textId="77777777" w:rsidR="00A150B6" w:rsidRDefault="00A150B6">
      <w:pPr>
        <w:spacing w:line="360" w:lineRule="auto"/>
        <w:rPr>
          <w:rFonts w:ascii="Cambria" w:eastAsia="Cambria" w:hAnsi="Cambria" w:cs="Cambria"/>
          <w:sz w:val="24"/>
          <w:szCs w:val="24"/>
        </w:rPr>
      </w:pPr>
    </w:p>
    <w:p w14:paraId="1AEAC323"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sidR="009929E2">
        <w:rPr>
          <w:rFonts w:ascii="Cambria" w:eastAsia="Cambria" w:hAnsi="Cambria" w:cs="Raavi"/>
          <w:i/>
          <w:iCs/>
          <w:sz w:val="24"/>
          <w:szCs w:val="24"/>
          <w:highlight w:val="white"/>
          <w:lang w:bidi="pa-IN"/>
        </w:rPr>
        <w:t xml:space="preserve"> (</w:t>
      </w:r>
      <w:proofErr w:type="spellStart"/>
      <w:r w:rsidR="009929E2" w:rsidRPr="009929E2">
        <w:rPr>
          <w:rFonts w:ascii="Cambria" w:eastAsia="Cambria" w:hAnsi="Cambria" w:cs="Raavi"/>
          <w:i/>
          <w:iCs/>
          <w:sz w:val="24"/>
          <w:szCs w:val="24"/>
          <w:lang w:bidi="pa-IN"/>
        </w:rPr>
        <w:t>parindā</w:t>
      </w:r>
      <w:proofErr w:type="spellEnd"/>
      <w:r w:rsidR="009929E2">
        <w:rPr>
          <w:rFonts w:ascii="Cambria" w:eastAsia="Cambria" w:hAnsi="Cambria" w:cs="Raavi"/>
          <w:i/>
          <w:iCs/>
          <w:sz w:val="24"/>
          <w:szCs w:val="24"/>
          <w:highlight w:val="white"/>
          <w:lang w:bidi="pa-IN"/>
        </w:rPr>
        <w:t>)</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14:paraId="4EE21554"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4CE49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FEB3F25"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A150B6" w14:paraId="59B3DB20"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2591BC5"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F8B2FC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A150B6" w14:paraId="38F02E3F"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3EA368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B3C0748"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14:paraId="712AFF99" w14:textId="77777777" w:rsidR="00A150B6" w:rsidRDefault="00A150B6">
      <w:pPr>
        <w:spacing w:line="360" w:lineRule="auto"/>
        <w:rPr>
          <w:rFonts w:ascii="Cambria" w:eastAsia="Cambria" w:hAnsi="Cambria" w:cs="Cambria"/>
          <w:sz w:val="24"/>
          <w:szCs w:val="24"/>
        </w:rPr>
      </w:pPr>
    </w:p>
    <w:p w14:paraId="199C932F"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w:t>
      </w:r>
      <w:r w:rsidR="009929E2" w:rsidRPr="009929E2">
        <w:rPr>
          <w:rFonts w:ascii="Cambria" w:eastAsia="Cambria" w:hAnsi="Cambria" w:cs="Cambria"/>
          <w:i/>
          <w:iCs/>
          <w:sz w:val="24"/>
          <w:szCs w:val="24"/>
        </w:rPr>
        <w:t>(</w:t>
      </w:r>
      <w:proofErr w:type="spellStart"/>
      <w:r w:rsidR="009929E2" w:rsidRPr="009929E2">
        <w:rPr>
          <w:rFonts w:ascii="Cambria" w:eastAsia="Cambria" w:hAnsi="Cambria" w:cs="Cambria"/>
          <w:i/>
          <w:iCs/>
          <w:sz w:val="24"/>
          <w:szCs w:val="24"/>
        </w:rPr>
        <w:t>andar</w:t>
      </w:r>
      <w:proofErr w:type="spellEnd"/>
      <w:r w:rsidR="009929E2" w:rsidRPr="009929E2">
        <w:rPr>
          <w:rFonts w:ascii="Cambria" w:eastAsia="Cambria" w:hAnsi="Cambria" w:cs="Cambria"/>
          <w:i/>
          <w:iCs/>
          <w:sz w:val="24"/>
          <w:szCs w:val="24"/>
        </w:rPr>
        <w:t>)</w:t>
      </w:r>
      <w:r w:rsidR="00264824">
        <w:rPr>
          <w:rFonts w:ascii="Cambria" w:eastAsia="Cambria" w:hAnsi="Cambria" w:cs="Cambria"/>
          <w:i/>
          <w:iCs/>
          <w:sz w:val="24"/>
          <w:szCs w:val="24"/>
        </w:rPr>
        <w:t xml:space="preserve"> </w:t>
      </w:r>
      <w:r>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14:paraId="40D487E8"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6C73CA1"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46DBC10"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Vm</w:t>
            </w:r>
            <w:proofErr w:type="spellEnd"/>
          </w:p>
        </w:tc>
      </w:tr>
      <w:tr w:rsidR="00A150B6" w14:paraId="712BC3B9"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46E9DCF"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2A8CF77" w14:textId="77777777" w:rsidR="00A150B6" w:rsidRDefault="00AE1745">
            <w:pPr>
              <w:spacing w:line="360" w:lineRule="auto"/>
              <w:ind w:left="-20"/>
              <w:rPr>
                <w:rFonts w:ascii="Cambria" w:eastAsia="Cambria" w:hAnsi="Cambria" w:cs="Cambria"/>
                <w:sz w:val="24"/>
                <w:szCs w:val="24"/>
              </w:rPr>
            </w:pPr>
            <w:proofErr w:type="spellStart"/>
            <w:r>
              <w:rPr>
                <w:rFonts w:ascii="Cambria" w:eastAsia="Cambria" w:hAnsi="Cambria" w:cs="Cambria"/>
                <w:sz w:val="24"/>
                <w:szCs w:val="24"/>
              </w:rPr>
              <w:t>CvC</w:t>
            </w:r>
            <w:proofErr w:type="spellEnd"/>
          </w:p>
        </w:tc>
      </w:tr>
    </w:tbl>
    <w:p w14:paraId="37007297" w14:textId="77777777" w:rsidR="00A150B6" w:rsidRDefault="00AE1745">
      <w:pPr>
        <w:spacing w:line="360" w:lineRule="auto"/>
        <w:rPr>
          <w:rFonts w:ascii="Cambria" w:eastAsia="Cambria" w:hAnsi="Cambria" w:cs="Cambria"/>
          <w:color w:val="365F91"/>
          <w:sz w:val="32"/>
          <w:szCs w:val="32"/>
        </w:rPr>
      </w:pPr>
      <w:r>
        <w:rPr>
          <w:rFonts w:ascii="Cambria" w:eastAsia="Cambria" w:hAnsi="Cambria" w:cs="Cambria"/>
          <w:sz w:val="24"/>
          <w:szCs w:val="24"/>
        </w:rPr>
        <w:lastRenderedPageBreak/>
        <w:t xml:space="preserve"> </w:t>
      </w:r>
    </w:p>
    <w:p w14:paraId="2738D15D" w14:textId="4EE7F7A2" w:rsidR="00A150B6" w:rsidRDefault="00D41BA7" w:rsidP="00311272">
      <w:pPr>
        <w:pStyle w:val="Heading1"/>
        <w:numPr>
          <w:ilvl w:val="0"/>
          <w:numId w:val="12"/>
        </w:numPr>
        <w:spacing w:line="360" w:lineRule="auto"/>
        <w:ind w:left="360"/>
      </w:pPr>
      <w:bookmarkStart w:id="30" w:name="_3y9li8wbsxzy" w:colFirst="0" w:colLast="0"/>
      <w:bookmarkEnd w:id="30"/>
      <w:r>
        <w:t xml:space="preserve">Candidate </w:t>
      </w:r>
      <w:r w:rsidR="00AE1745">
        <w:t>Variants</w:t>
      </w:r>
    </w:p>
    <w:p w14:paraId="49C4B3B4" w14:textId="520A0248"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1A2ECED8"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p>
    <w:p w14:paraId="10C1EEC4"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p>
    <w:p w14:paraId="7AF194D0"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t xml:space="preserve">Visually similar characters in other scripts such as Devanagari. Gurmukhi and Devanagari scripts are closely related to each other and there are many characters in both scripts, which can be confused with characters in </w:t>
      </w:r>
      <w:r w:rsidR="008336D3">
        <w:rPr>
          <w:rFonts w:ascii="Cambria" w:eastAsia="Cambria" w:hAnsi="Cambria" w:cs="Cambria"/>
          <w:sz w:val="24"/>
          <w:szCs w:val="24"/>
        </w:rPr>
        <w:t xml:space="preserve">the </w:t>
      </w:r>
      <w:r>
        <w:rPr>
          <w:rFonts w:ascii="Cambria" w:eastAsia="Cambria" w:hAnsi="Cambria" w:cs="Cambria"/>
          <w:sz w:val="24"/>
          <w:szCs w:val="24"/>
        </w:rPr>
        <w:t>other script.</w:t>
      </w:r>
    </w:p>
    <w:p w14:paraId="20E6F7EF"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1:</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14:paraId="1C0B3088"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C255C7"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ਚ</w:t>
            </w:r>
            <w:r w:rsidRPr="00F51391">
              <w:rPr>
                <w:rFonts w:cs="Raavi"/>
                <w:cs/>
                <w:lang w:bidi="pa-IN"/>
              </w:rPr>
              <w:t xml:space="preserve"> (</w:t>
            </w:r>
            <w:r w:rsidRPr="00F51391">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56197D9"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ਰ</w:t>
            </w:r>
            <w:r w:rsidRPr="00F51391">
              <w:rPr>
                <w:rFonts w:cs="Raavi"/>
                <w:cs/>
                <w:lang w:bidi="pa-IN"/>
              </w:rPr>
              <w:t xml:space="preserve"> (</w:t>
            </w:r>
            <w:r w:rsidRPr="00F51391">
              <w:t>0A30)</w:t>
            </w:r>
          </w:p>
        </w:tc>
      </w:tr>
      <w:tr w:rsidR="00963410" w14:paraId="2DD9834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19CEE"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ਟ</w:t>
            </w:r>
            <w:r w:rsidRPr="00F51391">
              <w:rPr>
                <w:rFonts w:cs="Raavi"/>
                <w:cs/>
                <w:lang w:bidi="pa-IN"/>
              </w:rPr>
              <w:t xml:space="preserve"> (</w:t>
            </w:r>
            <w:r w:rsidRPr="00F51391">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FE5A42"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ਦ</w:t>
            </w:r>
            <w:r w:rsidRPr="00F51391">
              <w:rPr>
                <w:rFonts w:cs="Raavi"/>
                <w:cs/>
                <w:lang w:bidi="pa-IN"/>
              </w:rPr>
              <w:t xml:space="preserve"> (</w:t>
            </w:r>
            <w:r w:rsidRPr="00F51391">
              <w:t>0A26)</w:t>
            </w:r>
          </w:p>
        </w:tc>
      </w:tr>
      <w:tr w:rsidR="00963410" w14:paraId="57D2914A"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ED50D"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ਢ</w:t>
            </w:r>
            <w:r w:rsidRPr="00F51391">
              <w:rPr>
                <w:rFonts w:cs="Raavi"/>
                <w:cs/>
                <w:lang w:bidi="pa-IN"/>
              </w:rPr>
              <w:t xml:space="preserve"> (</w:t>
            </w:r>
            <w:r w:rsidRPr="00F51391">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0106A"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ਦ</w:t>
            </w:r>
            <w:r w:rsidRPr="00F51391">
              <w:rPr>
                <w:rFonts w:cs="Raavi"/>
                <w:cs/>
                <w:lang w:bidi="pa-IN"/>
              </w:rPr>
              <w:t xml:space="preserve"> (</w:t>
            </w:r>
            <w:r w:rsidRPr="00F51391">
              <w:t>0A26)</w:t>
            </w:r>
          </w:p>
        </w:tc>
      </w:tr>
      <w:tr w:rsidR="00963410" w14:paraId="3DF72EB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1CBB78"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ਢ</w:t>
            </w:r>
            <w:r w:rsidRPr="00F51391">
              <w:rPr>
                <w:rFonts w:cs="Raavi"/>
                <w:cs/>
                <w:lang w:bidi="pa-IN"/>
              </w:rPr>
              <w:t xml:space="preserve"> (</w:t>
            </w:r>
            <w:r w:rsidRPr="00F51391">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0C08A"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ਫ</w:t>
            </w:r>
            <w:r w:rsidRPr="00F51391">
              <w:rPr>
                <w:rFonts w:cs="Raavi"/>
                <w:cs/>
                <w:lang w:bidi="pa-IN"/>
              </w:rPr>
              <w:t xml:space="preserve"> (</w:t>
            </w:r>
            <w:r w:rsidRPr="00F51391">
              <w:t>0A2B)</w:t>
            </w:r>
          </w:p>
        </w:tc>
      </w:tr>
      <w:tr w:rsidR="00963410" w14:paraId="6301972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C838B6"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ਤ</w:t>
            </w:r>
            <w:r w:rsidRPr="00F51391">
              <w:rPr>
                <w:rFonts w:cs="Raavi"/>
                <w:cs/>
                <w:lang w:bidi="pa-IN"/>
              </w:rPr>
              <w:t xml:space="preserve"> (</w:t>
            </w:r>
            <w:r w:rsidRPr="00F51391">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7F39"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ਭ</w:t>
            </w:r>
            <w:r w:rsidRPr="00F51391">
              <w:rPr>
                <w:rFonts w:cs="Raavi"/>
                <w:cs/>
                <w:lang w:bidi="pa-IN"/>
              </w:rPr>
              <w:t xml:space="preserve"> (</w:t>
            </w:r>
            <w:r w:rsidRPr="00F51391">
              <w:t>0A2D)</w:t>
            </w:r>
          </w:p>
        </w:tc>
      </w:tr>
      <w:tr w:rsidR="00963410" w14:paraId="5BC5D56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0FBCB5"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ਬ</w:t>
            </w:r>
            <w:r w:rsidRPr="00F51391">
              <w:rPr>
                <w:rFonts w:cs="Raavi"/>
                <w:cs/>
                <w:lang w:bidi="pa-IN"/>
              </w:rPr>
              <w:t xml:space="preserve"> (</w:t>
            </w:r>
            <w:r w:rsidRPr="00F51391">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C73EED"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ਥ</w:t>
            </w:r>
            <w:r w:rsidRPr="00F51391">
              <w:rPr>
                <w:rFonts w:cs="Raavi"/>
                <w:cs/>
                <w:lang w:bidi="pa-IN"/>
              </w:rPr>
              <w:t xml:space="preserve"> (</w:t>
            </w:r>
            <w:r w:rsidRPr="00F51391">
              <w:t>0A25)</w:t>
            </w:r>
          </w:p>
        </w:tc>
      </w:tr>
      <w:tr w:rsidR="00963410" w14:paraId="5A1967F3"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9898F3" w14:textId="77777777"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w:t>
            </w:r>
            <w:r w:rsidRPr="00F51391">
              <w:rPr>
                <w:rFonts w:cs="Raavi"/>
                <w:cs/>
                <w:lang w:bidi="pa-IN"/>
              </w:rPr>
              <w:t xml:space="preserve"> (</w:t>
            </w:r>
            <w:r w:rsidRPr="00F51391">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07586" w14:textId="77777777" w:rsidR="00963410" w:rsidRDefault="00963410" w:rsidP="00963410">
            <w:pPr>
              <w:spacing w:line="240" w:lineRule="auto"/>
              <w:jc w:val="both"/>
              <w:rPr>
                <w:rFonts w:ascii="Cambria" w:eastAsia="Cambria" w:hAnsi="Cambria" w:cs="Cambria"/>
                <w:sz w:val="24"/>
                <w:szCs w:val="24"/>
              </w:rPr>
            </w:pPr>
            <w:r w:rsidRPr="00F51391">
              <w:rPr>
                <w:rFonts w:cs="Raavi"/>
                <w:cs/>
                <w:lang w:bidi="pa-IN"/>
              </w:rPr>
              <w:t>ੋ (</w:t>
            </w:r>
            <w:r w:rsidRPr="00F51391">
              <w:t>0A4B)</w:t>
            </w:r>
          </w:p>
        </w:tc>
      </w:tr>
    </w:tbl>
    <w:p w14:paraId="1BB5C00D"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1 are proposed as variants, as there is another panel (String similarity assessment panel) entrusted to deal with such cases.</w:t>
      </w:r>
    </w:p>
    <w:p w14:paraId="26958658" w14:textId="77777777" w:rsidR="00A150B6" w:rsidRDefault="00A150B6">
      <w:pPr>
        <w:jc w:val="both"/>
        <w:rPr>
          <w:rFonts w:ascii="Cambria" w:eastAsia="Cambria" w:hAnsi="Cambria" w:cs="Cambria"/>
          <w:sz w:val="24"/>
          <w:szCs w:val="24"/>
        </w:rPr>
      </w:pPr>
    </w:p>
    <w:p w14:paraId="514FACB8"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2:</w:t>
      </w: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14:paraId="7FD42CB4"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A1E502" w14:textId="77777777" w:rsidR="00900FE3" w:rsidRDefault="00900FE3" w:rsidP="00900FE3">
            <w:pPr>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5DB7994" w14:textId="77777777" w:rsidR="00900FE3" w:rsidRDefault="00900FE3" w:rsidP="00900FE3">
            <w:pPr>
              <w:widowControl w:val="0"/>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w:t>
            </w:r>
          </w:p>
        </w:tc>
      </w:tr>
      <w:tr w:rsidR="00A150B6" w14:paraId="1E15AE91"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C40508"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01BF5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(0A16)</w:t>
            </w:r>
          </w:p>
        </w:tc>
      </w:tr>
      <w:tr w:rsidR="00A150B6" w14:paraId="1E5CA0D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D6BB3B"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lastRenderedPageBreak/>
              <w:t>ਗ਼</w:t>
            </w:r>
            <w:r>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D9960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w:t>
            </w:r>
          </w:p>
        </w:tc>
      </w:tr>
      <w:tr w:rsidR="00A150B6" w14:paraId="1929104C"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266D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7F2131"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14:paraId="69DC62A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62EFA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FB9ED"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w:t>
            </w:r>
          </w:p>
        </w:tc>
      </w:tr>
      <w:tr w:rsidR="00A150B6" w14:paraId="4A1DD7B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C2A62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6CB9BA"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w:t>
            </w:r>
          </w:p>
        </w:tc>
      </w:tr>
      <w:tr w:rsidR="00A150B6" w14:paraId="303CFE5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90B0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7ED7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w:t>
            </w:r>
          </w:p>
        </w:tc>
      </w:tr>
      <w:tr w:rsidR="00A150B6" w14:paraId="1C0AD21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7085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86B57"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w:t>
            </w:r>
          </w:p>
        </w:tc>
      </w:tr>
      <w:tr w:rsidR="00A150B6" w14:paraId="178F923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2B260E"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5FD588"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 + 0A40)</w:t>
            </w:r>
          </w:p>
        </w:tc>
      </w:tr>
      <w:tr w:rsidR="00A150B6" w14:paraId="000785B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E8BFE3"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ਨੁ</w:t>
            </w:r>
            <w:r>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164FFD"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ਠ</w:t>
            </w:r>
            <w:r>
              <w:rPr>
                <w:rFonts w:ascii="Cambria" w:eastAsia="Cambria" w:hAnsi="Cambria" w:cs="Cambria"/>
                <w:sz w:val="24"/>
                <w:szCs w:val="24"/>
              </w:rPr>
              <w:t xml:space="preserve"> (0A20)</w:t>
            </w:r>
          </w:p>
        </w:tc>
      </w:tr>
    </w:tbl>
    <w:p w14:paraId="3BA25BA2"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2 are proposed as variants, as there is another panel (String similarity assessment panel) entrusted to deal with such cases.</w:t>
      </w:r>
    </w:p>
    <w:p w14:paraId="5EA223A1" w14:textId="77777777" w:rsidR="00A150B6" w:rsidRDefault="00A150B6">
      <w:pPr>
        <w:jc w:val="both"/>
        <w:rPr>
          <w:rFonts w:ascii="Cambria" w:eastAsia="Cambria" w:hAnsi="Cambria" w:cs="Cambria"/>
          <w:sz w:val="24"/>
          <w:szCs w:val="24"/>
        </w:rPr>
      </w:pPr>
    </w:p>
    <w:p w14:paraId="0D3DAD6F"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3</w:t>
      </w:r>
    </w:p>
    <w:tbl>
      <w:tblPr>
        <w:tblStyle w:val="ad"/>
        <w:tblW w:w="7305"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3390"/>
        <w:gridCol w:w="3225"/>
      </w:tblGrid>
      <w:tr w:rsidR="004F73AF" w14:paraId="1DDF2117" w14:textId="77777777" w:rsidTr="00F733CB">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12333BEA" w14:textId="77777777" w:rsidR="004F73AF" w:rsidRPr="001A0AC1"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w:t>
            </w:r>
          </w:p>
        </w:tc>
        <w:tc>
          <w:tcPr>
            <w:tcW w:w="33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28E4983" w14:textId="77777777" w:rsidR="004F73AF" w:rsidRPr="001A0AC1" w:rsidRDefault="00C64A0F" w:rsidP="00F733CB">
            <w:pPr>
              <w:spacing w:line="240" w:lineRule="auto"/>
              <w:rPr>
                <w:rFonts w:ascii="Cambria" w:eastAsia="Cambria" w:hAnsi="Cambria" w:cs="Raavi"/>
                <w:sz w:val="20"/>
                <w:szCs w:val="20"/>
                <w:cs/>
                <w:lang w:bidi="pa-IN"/>
              </w:rPr>
            </w:pPr>
            <w:r w:rsidRPr="001A0AC1">
              <w:rPr>
                <w:rFonts w:ascii="Cambria" w:eastAsia="Cambria" w:hAnsi="Cambria" w:cs="Mangal"/>
                <w:sz w:val="20"/>
                <w:szCs w:val="20"/>
              </w:rPr>
              <w:t>Devanagari Code Points</w:t>
            </w:r>
          </w:p>
        </w:tc>
        <w:tc>
          <w:tcPr>
            <w:tcW w:w="322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A707B3" w14:textId="77777777" w:rsidR="004F73AF" w:rsidRPr="001A0AC1" w:rsidRDefault="00C64A0F" w:rsidP="00F733CB">
            <w:pPr>
              <w:widowControl w:val="0"/>
              <w:spacing w:line="240" w:lineRule="auto"/>
              <w:rPr>
                <w:rFonts w:ascii="Cambria" w:eastAsia="Cambria" w:hAnsi="Cambria" w:cs="Mangal"/>
                <w:sz w:val="20"/>
                <w:szCs w:val="20"/>
                <w:cs/>
              </w:rPr>
            </w:pPr>
            <w:r w:rsidRPr="001A0AC1">
              <w:rPr>
                <w:rFonts w:ascii="Cambria" w:eastAsia="Cambria" w:hAnsi="Cambria" w:cs="Raavi"/>
                <w:sz w:val="20"/>
                <w:szCs w:val="20"/>
                <w:lang w:bidi="pa-IN"/>
              </w:rPr>
              <w:t>Gurmukhi Code Points</w:t>
            </w:r>
            <w:r w:rsidRPr="001A0AC1">
              <w:rPr>
                <w:rFonts w:ascii="Cambria" w:eastAsia="Cambria" w:hAnsi="Cambria" w:cs="Mangal"/>
                <w:sz w:val="20"/>
                <w:szCs w:val="20"/>
              </w:rPr>
              <w:t xml:space="preserve"> </w:t>
            </w:r>
          </w:p>
        </w:tc>
      </w:tr>
      <w:tr w:rsidR="00C64A0F" w14:paraId="2ECB7CC4" w14:textId="77777777" w:rsidTr="00410505">
        <w:tc>
          <w:tcPr>
            <w:tcW w:w="690" w:type="dxa"/>
            <w:tcBorders>
              <w:top w:val="single" w:sz="7" w:space="0" w:color="000000"/>
              <w:left w:val="single" w:sz="7" w:space="0" w:color="000000"/>
              <w:bottom w:val="single" w:sz="7" w:space="0" w:color="000000"/>
              <w:right w:val="single" w:sz="7" w:space="0" w:color="000000"/>
            </w:tcBorders>
          </w:tcPr>
          <w:p w14:paraId="140538A3"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75A916B" w14:textId="77777777" w:rsidR="00C64A0F" w:rsidRPr="007A2FBB" w:rsidRDefault="00C64A0F" w:rsidP="00C64A0F">
            <w:pPr>
              <w:spacing w:line="240" w:lineRule="auto"/>
              <w:rPr>
                <w:rFonts w:ascii="Cambria" w:eastAsia="Cambria" w:hAnsi="Cambria" w:cs="Raavi"/>
                <w:sz w:val="20"/>
                <w:szCs w:val="20"/>
                <w:lang w:bidi="pa-IN"/>
              </w:rPr>
            </w:pPr>
            <w:r>
              <w:rPr>
                <w:rFonts w:ascii="Cambria" w:eastAsia="Cambria" w:hAnsi="Cambria" w:cs="Mangal" w:hint="cs"/>
                <w:sz w:val="20"/>
                <w:szCs w:val="20"/>
                <w:cs/>
              </w:rPr>
              <w:t>ं (0902)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89854B" w14:textId="77777777" w:rsidR="00C64A0F" w:rsidRPr="007A2FBB" w:rsidRDefault="00C64A0F" w:rsidP="00C64A0F">
            <w:pPr>
              <w:widowControl w:val="0"/>
              <w:spacing w:line="240" w:lineRule="auto"/>
              <w:rPr>
                <w:rFonts w:ascii="Cambria" w:eastAsia="Cambria" w:hAnsi="Cambria" w:cs="Raavi"/>
                <w:sz w:val="20"/>
                <w:szCs w:val="20"/>
                <w:lang w:bidi="pa-IN"/>
              </w:rPr>
            </w:pPr>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02)</w:t>
            </w:r>
          </w:p>
        </w:tc>
      </w:tr>
      <w:tr w:rsidR="00C64A0F" w14:paraId="6E6D5480" w14:textId="77777777" w:rsidTr="00410505">
        <w:tc>
          <w:tcPr>
            <w:tcW w:w="690" w:type="dxa"/>
            <w:tcBorders>
              <w:top w:val="single" w:sz="7" w:space="0" w:color="000000"/>
              <w:left w:val="single" w:sz="7" w:space="0" w:color="000000"/>
              <w:bottom w:val="single" w:sz="7" w:space="0" w:color="000000"/>
              <w:right w:val="single" w:sz="7" w:space="0" w:color="000000"/>
            </w:tcBorders>
          </w:tcPr>
          <w:p w14:paraId="4F7E41F8"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9B5ADF9" w14:textId="77777777" w:rsidR="00C64A0F" w:rsidRPr="00B73B1E"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इ (0907)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DFEBFF"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ਙ (0</w:t>
            </w:r>
            <w:r>
              <w:rPr>
                <w:rFonts w:ascii="Cambria" w:hAnsi="Cambria" w:cs="Calibri" w:hint="cs"/>
                <w:sz w:val="20"/>
                <w:szCs w:val="20"/>
                <w:lang w:bidi="pa-IN"/>
              </w:rPr>
              <w:t>A</w:t>
            </w:r>
            <w:r>
              <w:rPr>
                <w:rFonts w:ascii="Cambria" w:hAnsi="Cambria" w:cs="Raavi" w:hint="cs"/>
                <w:sz w:val="20"/>
                <w:szCs w:val="20"/>
                <w:cs/>
                <w:lang w:bidi="pa-IN"/>
              </w:rPr>
              <w:t>19)</w:t>
            </w:r>
          </w:p>
        </w:tc>
      </w:tr>
      <w:tr w:rsidR="00C64A0F" w14:paraId="76273E1C" w14:textId="77777777" w:rsidTr="00410505">
        <w:tc>
          <w:tcPr>
            <w:tcW w:w="690" w:type="dxa"/>
            <w:tcBorders>
              <w:top w:val="single" w:sz="7" w:space="0" w:color="000000"/>
              <w:left w:val="single" w:sz="7" w:space="0" w:color="000000"/>
              <w:bottom w:val="single" w:sz="7" w:space="0" w:color="000000"/>
              <w:right w:val="single" w:sz="7" w:space="0" w:color="000000"/>
            </w:tcBorders>
          </w:tcPr>
          <w:p w14:paraId="734F9B8C"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0F3D2C" w14:textId="77777777" w:rsidR="00C64A0F" w:rsidRPr="0037682A"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उ (0909)</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AAAFCD"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ਤ (0</w:t>
            </w:r>
            <w:r>
              <w:rPr>
                <w:rFonts w:ascii="Cambria" w:hAnsi="Cambria" w:cs="Calibri" w:hint="cs"/>
                <w:sz w:val="20"/>
                <w:szCs w:val="20"/>
                <w:lang w:bidi="pa-IN"/>
              </w:rPr>
              <w:t>A</w:t>
            </w:r>
            <w:r>
              <w:rPr>
                <w:rFonts w:ascii="Cambria" w:hAnsi="Cambria" w:cs="Raavi" w:hint="cs"/>
                <w:sz w:val="20"/>
                <w:szCs w:val="20"/>
                <w:cs/>
                <w:lang w:bidi="pa-IN"/>
              </w:rPr>
              <w:t>24)</w:t>
            </w:r>
          </w:p>
        </w:tc>
      </w:tr>
      <w:tr w:rsidR="00C64A0F" w14:paraId="2F227698" w14:textId="77777777" w:rsidTr="00410505">
        <w:tc>
          <w:tcPr>
            <w:tcW w:w="690" w:type="dxa"/>
            <w:tcBorders>
              <w:top w:val="single" w:sz="7" w:space="0" w:color="000000"/>
              <w:left w:val="single" w:sz="7" w:space="0" w:color="000000"/>
              <w:bottom w:val="single" w:sz="7" w:space="0" w:color="000000"/>
              <w:right w:val="single" w:sz="7" w:space="0" w:color="000000"/>
            </w:tcBorders>
          </w:tcPr>
          <w:p w14:paraId="5A86B513"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CDD924F" w14:textId="77777777" w:rsidR="00C64A0F" w:rsidRPr="0037682A"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ग (0917)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42DCEE"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ਗ (0</w:t>
            </w:r>
            <w:r>
              <w:rPr>
                <w:rFonts w:ascii="Cambria" w:hAnsi="Cambria" w:cs="Calibri" w:hint="cs"/>
                <w:sz w:val="20"/>
                <w:szCs w:val="20"/>
                <w:lang w:bidi="pa-IN"/>
              </w:rPr>
              <w:t>A</w:t>
            </w:r>
            <w:r>
              <w:rPr>
                <w:rFonts w:ascii="Cambria" w:hAnsi="Cambria" w:cs="Raavi" w:hint="cs"/>
                <w:sz w:val="20"/>
                <w:szCs w:val="20"/>
                <w:cs/>
                <w:lang w:bidi="pa-IN"/>
              </w:rPr>
              <w:t>17)</w:t>
            </w:r>
          </w:p>
        </w:tc>
      </w:tr>
      <w:tr w:rsidR="00C64A0F" w14:paraId="0B87A38F" w14:textId="77777777" w:rsidTr="00410505">
        <w:tc>
          <w:tcPr>
            <w:tcW w:w="690" w:type="dxa"/>
            <w:tcBorders>
              <w:top w:val="single" w:sz="7" w:space="0" w:color="000000"/>
              <w:left w:val="single" w:sz="7" w:space="0" w:color="000000"/>
              <w:bottom w:val="single" w:sz="7" w:space="0" w:color="000000"/>
              <w:right w:val="single" w:sz="7" w:space="0" w:color="000000"/>
            </w:tcBorders>
          </w:tcPr>
          <w:p w14:paraId="582C80C8"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555126"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घ (0918)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16E622"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ਬ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C)</w:t>
            </w:r>
          </w:p>
        </w:tc>
      </w:tr>
      <w:tr w:rsidR="00C64A0F" w14:paraId="7DB7A3BC" w14:textId="77777777" w:rsidTr="00410505">
        <w:tc>
          <w:tcPr>
            <w:tcW w:w="690" w:type="dxa"/>
            <w:tcBorders>
              <w:top w:val="single" w:sz="7" w:space="0" w:color="000000"/>
              <w:left w:val="single" w:sz="7" w:space="0" w:color="000000"/>
              <w:bottom w:val="single" w:sz="7" w:space="0" w:color="000000"/>
              <w:right w:val="single" w:sz="7" w:space="0" w:color="000000"/>
            </w:tcBorders>
          </w:tcPr>
          <w:p w14:paraId="6D9A6C6E"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83E9CBD"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ट (091</w:t>
            </w:r>
            <w:r>
              <w:rPr>
                <w:rFonts w:ascii="Cambria" w:eastAsia="Cambria" w:hAnsi="Cambria" w:cs="Calibri" w:hint="cs"/>
                <w:sz w:val="20"/>
                <w:szCs w:val="20"/>
              </w:rPr>
              <w:t>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0FE456"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ਟ (0</w:t>
            </w:r>
            <w:r>
              <w:rPr>
                <w:rFonts w:ascii="Cambria" w:hAnsi="Cambria" w:cs="Calibri" w:hint="cs"/>
                <w:sz w:val="20"/>
                <w:szCs w:val="20"/>
                <w:lang w:bidi="pa-IN"/>
              </w:rPr>
              <w:t>A</w:t>
            </w:r>
            <w:r>
              <w:rPr>
                <w:rFonts w:ascii="Cambria" w:hAnsi="Cambria" w:cs="Raavi" w:hint="cs"/>
                <w:sz w:val="20"/>
                <w:szCs w:val="20"/>
                <w:cs/>
                <w:lang w:bidi="pa-IN"/>
              </w:rPr>
              <w:t>1</w:t>
            </w:r>
            <w:r>
              <w:rPr>
                <w:rFonts w:ascii="Cambria" w:hAnsi="Cambria" w:cs="Calibri" w:hint="cs"/>
                <w:sz w:val="20"/>
                <w:szCs w:val="20"/>
                <w:lang w:bidi="pa-IN"/>
              </w:rPr>
              <w:t>F)</w:t>
            </w:r>
          </w:p>
        </w:tc>
      </w:tr>
      <w:tr w:rsidR="00C64A0F" w14:paraId="246918C4" w14:textId="77777777" w:rsidTr="00410505">
        <w:tc>
          <w:tcPr>
            <w:tcW w:w="690" w:type="dxa"/>
            <w:tcBorders>
              <w:top w:val="single" w:sz="7" w:space="0" w:color="000000"/>
              <w:left w:val="single" w:sz="7" w:space="0" w:color="000000"/>
              <w:bottom w:val="single" w:sz="7" w:space="0" w:color="000000"/>
              <w:right w:val="single" w:sz="7" w:space="0" w:color="000000"/>
            </w:tcBorders>
          </w:tcPr>
          <w:p w14:paraId="0911641A"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39F635" w14:textId="77777777" w:rsidR="00C64A0F" w:rsidRPr="0037682A"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ठ (0920)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A75B5E"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ਠ (0</w:t>
            </w:r>
            <w:r>
              <w:rPr>
                <w:rFonts w:ascii="Cambria" w:hAnsi="Cambria" w:cs="Calibri" w:hint="cs"/>
                <w:sz w:val="20"/>
                <w:szCs w:val="20"/>
                <w:lang w:bidi="pa-IN"/>
              </w:rPr>
              <w:t>A</w:t>
            </w:r>
            <w:r>
              <w:rPr>
                <w:rFonts w:ascii="Cambria" w:hAnsi="Cambria" w:cs="Raavi" w:hint="cs"/>
                <w:sz w:val="20"/>
                <w:szCs w:val="20"/>
                <w:cs/>
                <w:lang w:bidi="pa-IN"/>
              </w:rPr>
              <w:t>20)</w:t>
            </w:r>
          </w:p>
        </w:tc>
      </w:tr>
      <w:tr w:rsidR="00C64A0F" w14:paraId="1A37BD21" w14:textId="77777777" w:rsidTr="00410505">
        <w:tc>
          <w:tcPr>
            <w:tcW w:w="690" w:type="dxa"/>
            <w:tcBorders>
              <w:top w:val="single" w:sz="7" w:space="0" w:color="000000"/>
              <w:left w:val="single" w:sz="7" w:space="0" w:color="000000"/>
              <w:bottom w:val="single" w:sz="7" w:space="0" w:color="000000"/>
              <w:right w:val="single" w:sz="7" w:space="0" w:color="000000"/>
            </w:tcBorders>
          </w:tcPr>
          <w:p w14:paraId="6EE7D52B"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EE9B4C7" w14:textId="77777777" w:rsidR="00C64A0F" w:rsidRPr="0037682A"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ढ (0922)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C90E55"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ਫ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B)</w:t>
            </w:r>
          </w:p>
        </w:tc>
      </w:tr>
      <w:tr w:rsidR="00C64A0F" w14:paraId="53773722" w14:textId="77777777" w:rsidTr="00410505">
        <w:tc>
          <w:tcPr>
            <w:tcW w:w="690" w:type="dxa"/>
            <w:tcBorders>
              <w:top w:val="single" w:sz="7" w:space="0" w:color="000000"/>
              <w:left w:val="single" w:sz="7" w:space="0" w:color="000000"/>
              <w:bottom w:val="single" w:sz="7" w:space="0" w:color="000000"/>
              <w:right w:val="single" w:sz="7" w:space="0" w:color="000000"/>
            </w:tcBorders>
          </w:tcPr>
          <w:p w14:paraId="675F6457"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995723" w14:textId="77777777" w:rsidR="00C64A0F" w:rsidRPr="0037682A"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त्त (0924 094</w:t>
            </w:r>
            <w:r>
              <w:rPr>
                <w:rFonts w:ascii="Cambria" w:eastAsia="Cambria" w:hAnsi="Cambria" w:cs="Calibri" w:hint="cs"/>
                <w:sz w:val="20"/>
                <w:szCs w:val="20"/>
              </w:rPr>
              <w:t xml:space="preserve">D </w:t>
            </w:r>
            <w:r>
              <w:rPr>
                <w:rFonts w:ascii="Cambria" w:eastAsia="Cambria" w:hAnsi="Cambria" w:cs="Mangal" w:hint="cs"/>
                <w:sz w:val="20"/>
                <w:szCs w:val="20"/>
                <w:cs/>
              </w:rPr>
              <w:t>0924)</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B0CB63"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ਜ (0</w:t>
            </w:r>
            <w:r>
              <w:rPr>
                <w:rFonts w:ascii="Cambria" w:hAnsi="Cambria" w:cs="Calibri" w:hint="cs"/>
                <w:sz w:val="20"/>
                <w:szCs w:val="20"/>
                <w:lang w:bidi="pa-IN"/>
              </w:rPr>
              <w:t>A</w:t>
            </w:r>
            <w:r>
              <w:rPr>
                <w:rFonts w:ascii="Cambria" w:hAnsi="Cambria" w:cs="Raavi" w:hint="cs"/>
                <w:sz w:val="20"/>
                <w:szCs w:val="20"/>
                <w:cs/>
                <w:lang w:bidi="pa-IN"/>
              </w:rPr>
              <w:t>1</w:t>
            </w:r>
            <w:r>
              <w:rPr>
                <w:rFonts w:ascii="Cambria" w:hAnsi="Cambria" w:cs="Calibri" w:hint="cs"/>
                <w:sz w:val="20"/>
                <w:szCs w:val="20"/>
                <w:lang w:bidi="pa-IN"/>
              </w:rPr>
              <w:t>C)</w:t>
            </w:r>
          </w:p>
        </w:tc>
      </w:tr>
      <w:tr w:rsidR="00C64A0F" w14:paraId="64CA9025" w14:textId="77777777" w:rsidTr="00410505">
        <w:tc>
          <w:tcPr>
            <w:tcW w:w="690" w:type="dxa"/>
            <w:tcBorders>
              <w:top w:val="single" w:sz="7" w:space="0" w:color="000000"/>
              <w:left w:val="single" w:sz="7" w:space="0" w:color="000000"/>
              <w:bottom w:val="single" w:sz="7" w:space="0" w:color="000000"/>
              <w:right w:val="single" w:sz="7" w:space="0" w:color="000000"/>
            </w:tcBorders>
          </w:tcPr>
          <w:p w14:paraId="1F8AE69A"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BD64DC"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प (092</w:t>
            </w:r>
            <w:r>
              <w:rPr>
                <w:rFonts w:ascii="Cambria" w:eastAsia="Cambria" w:hAnsi="Cambria" w:cs="Calibri" w:hint="cs"/>
                <w:sz w:val="20"/>
                <w:szCs w:val="20"/>
              </w:rPr>
              <w:t>A)</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D30744"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ਧ (0</w:t>
            </w:r>
            <w:r>
              <w:rPr>
                <w:rFonts w:ascii="Cambria" w:hAnsi="Cambria" w:cs="Calibri" w:hint="cs"/>
                <w:sz w:val="20"/>
                <w:szCs w:val="20"/>
                <w:lang w:bidi="pa-IN"/>
              </w:rPr>
              <w:t>A</w:t>
            </w:r>
            <w:r>
              <w:rPr>
                <w:rFonts w:ascii="Cambria" w:hAnsi="Cambria" w:cs="Raavi" w:hint="cs"/>
                <w:sz w:val="20"/>
                <w:szCs w:val="20"/>
                <w:cs/>
                <w:lang w:bidi="pa-IN"/>
              </w:rPr>
              <w:t>27)</w:t>
            </w:r>
          </w:p>
        </w:tc>
      </w:tr>
      <w:tr w:rsidR="00C64A0F" w14:paraId="0D86BF9D" w14:textId="77777777" w:rsidTr="00410505">
        <w:tc>
          <w:tcPr>
            <w:tcW w:w="690" w:type="dxa"/>
            <w:tcBorders>
              <w:top w:val="single" w:sz="7" w:space="0" w:color="000000"/>
              <w:left w:val="single" w:sz="7" w:space="0" w:color="000000"/>
              <w:bottom w:val="single" w:sz="7" w:space="0" w:color="000000"/>
              <w:right w:val="single" w:sz="7" w:space="0" w:color="000000"/>
            </w:tcBorders>
          </w:tcPr>
          <w:p w14:paraId="4A08D07B"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32CDE2"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093</w:t>
            </w:r>
            <w:r>
              <w:rPr>
                <w:rFonts w:ascii="Cambria" w:eastAsia="Cambria" w:hAnsi="Cambria" w:cs="Calibri" w:hint="cs"/>
                <w:sz w:val="20"/>
                <w:szCs w:val="20"/>
              </w:rPr>
              <w:t>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1130B7"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ਇ (0</w:t>
            </w:r>
            <w:r>
              <w:rPr>
                <w:rFonts w:ascii="Cambria" w:hAnsi="Cambria" w:cs="Calibri" w:hint="cs"/>
                <w:sz w:val="20"/>
                <w:szCs w:val="20"/>
                <w:lang w:bidi="pa-IN"/>
              </w:rPr>
              <w:t>A</w:t>
            </w:r>
            <w:r>
              <w:rPr>
                <w:rFonts w:ascii="Cambria" w:hAnsi="Cambria" w:cs="Raavi" w:hint="cs"/>
                <w:sz w:val="20"/>
                <w:szCs w:val="20"/>
                <w:cs/>
                <w:lang w:bidi="pa-IN"/>
              </w:rPr>
              <w:t>07)</w:t>
            </w:r>
          </w:p>
        </w:tc>
      </w:tr>
      <w:tr w:rsidR="00C64A0F" w14:paraId="3B1EC7AD" w14:textId="77777777" w:rsidTr="00410505">
        <w:tc>
          <w:tcPr>
            <w:tcW w:w="690" w:type="dxa"/>
            <w:tcBorders>
              <w:top w:val="single" w:sz="7" w:space="0" w:color="000000"/>
              <w:left w:val="single" w:sz="7" w:space="0" w:color="000000"/>
              <w:bottom w:val="single" w:sz="7" w:space="0" w:color="000000"/>
              <w:right w:val="single" w:sz="7" w:space="0" w:color="000000"/>
            </w:tcBorders>
          </w:tcPr>
          <w:p w14:paraId="0571A981"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lastRenderedPageBreak/>
              <w:t>12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4806791"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0940)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121E3B"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ਈ (0</w:t>
            </w:r>
            <w:r>
              <w:rPr>
                <w:rFonts w:ascii="Cambria" w:hAnsi="Cambria" w:cs="Calibri" w:hint="cs"/>
                <w:sz w:val="20"/>
                <w:szCs w:val="20"/>
                <w:lang w:bidi="pa-IN"/>
              </w:rPr>
              <w:t>A</w:t>
            </w:r>
            <w:r>
              <w:rPr>
                <w:rFonts w:ascii="Cambria" w:hAnsi="Cambria" w:cs="Raavi" w:hint="cs"/>
                <w:sz w:val="20"/>
                <w:szCs w:val="20"/>
                <w:cs/>
                <w:lang w:bidi="pa-IN"/>
              </w:rPr>
              <w:t>08)</w:t>
            </w:r>
          </w:p>
        </w:tc>
      </w:tr>
      <w:tr w:rsidR="00C64A0F" w14:paraId="0C16C16C" w14:textId="77777777" w:rsidTr="00410505">
        <w:tc>
          <w:tcPr>
            <w:tcW w:w="690" w:type="dxa"/>
            <w:tcBorders>
              <w:top w:val="single" w:sz="7" w:space="0" w:color="000000"/>
              <w:left w:val="single" w:sz="7" w:space="0" w:color="000000"/>
              <w:bottom w:val="single" w:sz="7" w:space="0" w:color="000000"/>
              <w:right w:val="single" w:sz="7" w:space="0" w:color="000000"/>
            </w:tcBorders>
          </w:tcPr>
          <w:p w14:paraId="26DF16A2"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7741613"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प्टे (092</w:t>
            </w:r>
            <w:r>
              <w:rPr>
                <w:rFonts w:ascii="Cambria" w:eastAsia="Cambria" w:hAnsi="Cambria" w:cs="Calibri" w:hint="cs"/>
                <w:sz w:val="20"/>
                <w:szCs w:val="20"/>
              </w:rPr>
              <w:t xml:space="preserve">A </w:t>
            </w:r>
            <w:r>
              <w:rPr>
                <w:rFonts w:ascii="Cambria" w:eastAsia="Cambria" w:hAnsi="Cambria" w:cs="Mangal" w:hint="cs"/>
                <w:sz w:val="20"/>
                <w:szCs w:val="20"/>
                <w:cs/>
              </w:rPr>
              <w:t>094</w:t>
            </w:r>
            <w:r>
              <w:rPr>
                <w:rFonts w:ascii="Cambria" w:eastAsia="Cambria" w:hAnsi="Cambria" w:cs="Calibri" w:hint="cs"/>
                <w:sz w:val="20"/>
                <w:szCs w:val="20"/>
              </w:rPr>
              <w:t xml:space="preserve">D </w:t>
            </w:r>
            <w:r>
              <w:rPr>
                <w:rFonts w:ascii="Cambria" w:eastAsia="Cambria" w:hAnsi="Cambria" w:cs="Mangal" w:hint="cs"/>
                <w:sz w:val="20"/>
                <w:szCs w:val="20"/>
                <w:cs/>
              </w:rPr>
              <w:t>091</w:t>
            </w:r>
            <w:r>
              <w:rPr>
                <w:rFonts w:ascii="Cambria" w:eastAsia="Cambria" w:hAnsi="Cambria" w:cs="Calibri" w:hint="cs"/>
                <w:sz w:val="20"/>
                <w:szCs w:val="20"/>
              </w:rPr>
              <w:t xml:space="preserve">F </w:t>
            </w:r>
            <w:r>
              <w:rPr>
                <w:rFonts w:ascii="Cambria" w:eastAsia="Cambria" w:hAnsi="Cambria" w:cs="Mangal" w:hint="cs"/>
                <w:sz w:val="20"/>
                <w:szCs w:val="20"/>
                <w:cs/>
              </w:rPr>
              <w:t>0947)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7FACD9"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ਏ (0</w:t>
            </w:r>
            <w:r>
              <w:rPr>
                <w:rFonts w:ascii="Cambria" w:hAnsi="Cambria" w:cs="Calibri" w:hint="cs"/>
                <w:sz w:val="20"/>
                <w:szCs w:val="20"/>
                <w:lang w:bidi="pa-IN"/>
              </w:rPr>
              <w:t>A</w:t>
            </w:r>
            <w:r>
              <w:rPr>
                <w:rFonts w:ascii="Cambria" w:hAnsi="Cambria" w:cs="Raavi" w:hint="cs"/>
                <w:sz w:val="20"/>
                <w:szCs w:val="20"/>
                <w:cs/>
                <w:lang w:bidi="pa-IN"/>
              </w:rPr>
              <w:t>0</w:t>
            </w:r>
            <w:r>
              <w:rPr>
                <w:rFonts w:ascii="Cambria" w:hAnsi="Cambria" w:cs="Calibri" w:hint="cs"/>
                <w:sz w:val="20"/>
                <w:szCs w:val="20"/>
                <w:lang w:bidi="pa-IN"/>
              </w:rPr>
              <w:t>F)</w:t>
            </w:r>
          </w:p>
        </w:tc>
      </w:tr>
      <w:tr w:rsidR="00C64A0F" w14:paraId="42BC85C5" w14:textId="77777777" w:rsidTr="00410505">
        <w:tc>
          <w:tcPr>
            <w:tcW w:w="690" w:type="dxa"/>
            <w:tcBorders>
              <w:top w:val="single" w:sz="7" w:space="0" w:color="000000"/>
              <w:left w:val="single" w:sz="7" w:space="0" w:color="000000"/>
              <w:bottom w:val="single" w:sz="7" w:space="0" w:color="000000"/>
              <w:right w:val="single" w:sz="7" w:space="0" w:color="000000"/>
            </w:tcBorders>
          </w:tcPr>
          <w:p w14:paraId="600715BD"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D9D4C5"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भ (092</w:t>
            </w:r>
            <w:r>
              <w:rPr>
                <w:rFonts w:ascii="Cambria" w:eastAsia="Cambria" w:hAnsi="Cambria" w:cs="Calibri" w:hint="cs"/>
                <w:sz w:val="20"/>
                <w:szCs w:val="20"/>
              </w:rPr>
              <w:t>D)</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1C44CA0"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ਮ (0</w:t>
            </w:r>
            <w:r>
              <w:rPr>
                <w:rFonts w:ascii="Cambria" w:hAnsi="Cambria" w:cs="Calibri" w:hint="cs"/>
                <w:sz w:val="20"/>
                <w:szCs w:val="20"/>
                <w:lang w:bidi="pa-IN"/>
              </w:rPr>
              <w:t>A</w:t>
            </w:r>
            <w:r>
              <w:rPr>
                <w:rFonts w:ascii="Cambria" w:hAnsi="Cambria" w:cs="Raavi" w:hint="cs"/>
                <w:sz w:val="20"/>
                <w:szCs w:val="20"/>
                <w:cs/>
                <w:lang w:bidi="pa-IN"/>
              </w:rPr>
              <w:t>2</w:t>
            </w:r>
            <w:r>
              <w:rPr>
                <w:rFonts w:ascii="Cambria" w:hAnsi="Cambria" w:cs="Calibri" w:hint="cs"/>
                <w:sz w:val="20"/>
                <w:szCs w:val="20"/>
                <w:lang w:bidi="pa-IN"/>
              </w:rPr>
              <w:t>E)</w:t>
            </w:r>
          </w:p>
        </w:tc>
      </w:tr>
      <w:tr w:rsidR="00C64A0F" w14:paraId="186CE8BB" w14:textId="77777777" w:rsidTr="00410505">
        <w:tc>
          <w:tcPr>
            <w:tcW w:w="690" w:type="dxa"/>
            <w:tcBorders>
              <w:top w:val="single" w:sz="7" w:space="0" w:color="000000"/>
              <w:left w:val="single" w:sz="7" w:space="0" w:color="000000"/>
              <w:bottom w:val="single" w:sz="7" w:space="0" w:color="000000"/>
              <w:right w:val="single" w:sz="7" w:space="0" w:color="000000"/>
            </w:tcBorders>
          </w:tcPr>
          <w:p w14:paraId="5564A2C4"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0C52EFE"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म (092</w:t>
            </w:r>
            <w:r>
              <w:rPr>
                <w:rFonts w:ascii="Cambria" w:eastAsia="Cambria" w:hAnsi="Cambria" w:cs="Calibri" w:hint="cs"/>
                <w:sz w:val="20"/>
                <w:szCs w:val="20"/>
              </w:rPr>
              <w:t>E)</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A88E6D"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ਸ (0</w:t>
            </w:r>
            <w:r>
              <w:rPr>
                <w:rFonts w:ascii="Cambria" w:hAnsi="Cambria" w:cs="Calibri" w:hint="cs"/>
                <w:sz w:val="20"/>
                <w:szCs w:val="20"/>
                <w:lang w:bidi="pa-IN"/>
              </w:rPr>
              <w:t>A</w:t>
            </w:r>
            <w:r>
              <w:rPr>
                <w:rFonts w:ascii="Cambria" w:hAnsi="Cambria" w:cs="Raavi" w:hint="cs"/>
                <w:sz w:val="20"/>
                <w:szCs w:val="20"/>
                <w:cs/>
                <w:lang w:bidi="pa-IN"/>
              </w:rPr>
              <w:t>38)</w:t>
            </w:r>
          </w:p>
        </w:tc>
      </w:tr>
      <w:tr w:rsidR="00C64A0F" w14:paraId="73166E56" w14:textId="77777777" w:rsidTr="00410505">
        <w:tc>
          <w:tcPr>
            <w:tcW w:w="690" w:type="dxa"/>
            <w:tcBorders>
              <w:top w:val="single" w:sz="7" w:space="0" w:color="000000"/>
              <w:left w:val="single" w:sz="7" w:space="0" w:color="000000"/>
              <w:bottom w:val="single" w:sz="7" w:space="0" w:color="000000"/>
              <w:right w:val="single" w:sz="7" w:space="0" w:color="000000"/>
            </w:tcBorders>
          </w:tcPr>
          <w:p w14:paraId="25290E99"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321D40E"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व (0935)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D0FA13"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ਕ (0</w:t>
            </w:r>
            <w:r>
              <w:rPr>
                <w:rFonts w:ascii="Cambria" w:hAnsi="Cambria" w:cs="Calibri" w:hint="cs"/>
                <w:sz w:val="20"/>
                <w:szCs w:val="20"/>
                <w:lang w:bidi="pa-IN"/>
              </w:rPr>
              <w:t>A</w:t>
            </w:r>
            <w:r>
              <w:rPr>
                <w:rFonts w:ascii="Cambria" w:hAnsi="Cambria" w:cs="Raavi" w:hint="cs"/>
                <w:sz w:val="20"/>
                <w:szCs w:val="20"/>
                <w:cs/>
                <w:lang w:bidi="pa-IN"/>
              </w:rPr>
              <w:t>15)</w:t>
            </w:r>
          </w:p>
        </w:tc>
      </w:tr>
      <w:tr w:rsidR="00C64A0F" w14:paraId="1C49FE61" w14:textId="77777777" w:rsidTr="00410505">
        <w:tc>
          <w:tcPr>
            <w:tcW w:w="690" w:type="dxa"/>
            <w:tcBorders>
              <w:top w:val="single" w:sz="7" w:space="0" w:color="000000"/>
              <w:left w:val="single" w:sz="7" w:space="0" w:color="000000"/>
              <w:bottom w:val="single" w:sz="7" w:space="0" w:color="000000"/>
              <w:right w:val="single" w:sz="7" w:space="0" w:color="000000"/>
            </w:tcBorders>
          </w:tcPr>
          <w:p w14:paraId="3E93C55D"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6075ED2"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ह (0939)</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CD768E"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ਵ (0</w:t>
            </w:r>
            <w:r>
              <w:rPr>
                <w:rFonts w:ascii="Cambria" w:hAnsi="Cambria" w:cs="Calibri" w:hint="cs"/>
                <w:sz w:val="20"/>
                <w:szCs w:val="20"/>
                <w:lang w:bidi="pa-IN"/>
              </w:rPr>
              <w:t>A</w:t>
            </w:r>
            <w:r>
              <w:rPr>
                <w:rFonts w:ascii="Cambria" w:hAnsi="Cambria" w:cs="Raavi" w:hint="cs"/>
                <w:sz w:val="20"/>
                <w:szCs w:val="20"/>
                <w:cs/>
                <w:lang w:bidi="pa-IN"/>
              </w:rPr>
              <w:t>35)</w:t>
            </w:r>
          </w:p>
        </w:tc>
      </w:tr>
      <w:tr w:rsidR="00C64A0F" w14:paraId="7DD6EA84" w14:textId="77777777" w:rsidTr="00410505">
        <w:tc>
          <w:tcPr>
            <w:tcW w:w="690" w:type="dxa"/>
            <w:tcBorders>
              <w:top w:val="single" w:sz="7" w:space="0" w:color="000000"/>
              <w:left w:val="single" w:sz="7" w:space="0" w:color="000000"/>
              <w:bottom w:val="single" w:sz="7" w:space="0" w:color="000000"/>
              <w:right w:val="single" w:sz="7" w:space="0" w:color="000000"/>
            </w:tcBorders>
          </w:tcPr>
          <w:p w14:paraId="5DB08C14"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8FAC7FC" w14:textId="77777777" w:rsidR="00C64A0F" w:rsidRPr="007A2FBB" w:rsidRDefault="00C64A0F" w:rsidP="00C64A0F">
            <w:pPr>
              <w:rPr>
                <w:rFonts w:ascii="Cambria" w:eastAsia="Cambria" w:hAnsi="Cambria" w:cs="Raavi"/>
                <w:sz w:val="20"/>
                <w:szCs w:val="20"/>
                <w:lang w:bidi="pa-IN"/>
              </w:rPr>
            </w:pPr>
            <w:r>
              <w:rPr>
                <w:rFonts w:ascii="Cambria" w:hAnsi="Cambria" w:cs="Mangal"/>
                <w:sz w:val="20"/>
                <w:szCs w:val="20"/>
                <w:cs/>
              </w:rPr>
              <w:t>ि (</w:t>
            </w:r>
            <w:r>
              <w:rPr>
                <w:rFonts w:ascii="Cambria" w:hAnsi="Cambria" w:cs="Calibri"/>
                <w:sz w:val="20"/>
                <w:szCs w:val="20"/>
              </w:rPr>
              <w:t>093F)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D6FDE4" w14:textId="77777777" w:rsidR="00C64A0F" w:rsidRPr="007A2FBB" w:rsidRDefault="00C64A0F" w:rsidP="00C64A0F">
            <w:pPr>
              <w:rPr>
                <w:rFonts w:ascii="Cambria" w:eastAsia="Cambria" w:hAnsi="Cambria" w:cs="Raavi"/>
                <w:sz w:val="20"/>
                <w:szCs w:val="20"/>
                <w:lang w:bidi="pa-IN"/>
              </w:rPr>
            </w:pPr>
            <w:r>
              <w:rPr>
                <w:rFonts w:ascii="Cambria" w:hAnsi="Cambria" w:cs="Raavi"/>
                <w:sz w:val="20"/>
                <w:szCs w:val="20"/>
                <w:cs/>
                <w:lang w:bidi="pa-IN"/>
              </w:rPr>
              <w:t>ਿ</w:t>
            </w:r>
            <w:r>
              <w:rPr>
                <w:rFonts w:ascii="Cambria" w:hAnsi="Cambria" w:cs="Calibri"/>
                <w:sz w:val="20"/>
                <w:szCs w:val="20"/>
              </w:rPr>
              <w:t xml:space="preserve"> (0A3F)</w:t>
            </w:r>
          </w:p>
        </w:tc>
      </w:tr>
      <w:tr w:rsidR="00C64A0F" w14:paraId="52E8CECE" w14:textId="77777777" w:rsidTr="00410505">
        <w:tc>
          <w:tcPr>
            <w:tcW w:w="690" w:type="dxa"/>
            <w:tcBorders>
              <w:top w:val="single" w:sz="7" w:space="0" w:color="000000"/>
              <w:left w:val="single" w:sz="7" w:space="0" w:color="000000"/>
              <w:bottom w:val="single" w:sz="7" w:space="0" w:color="000000"/>
              <w:right w:val="single" w:sz="7" w:space="0" w:color="000000"/>
            </w:tcBorders>
          </w:tcPr>
          <w:p w14:paraId="38EFD03A"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19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31407BA"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 (0940)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794F6D"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40)</w:t>
            </w:r>
          </w:p>
        </w:tc>
      </w:tr>
      <w:tr w:rsidR="00C64A0F" w14:paraId="40F3D175" w14:textId="77777777" w:rsidTr="00410505">
        <w:tc>
          <w:tcPr>
            <w:tcW w:w="690" w:type="dxa"/>
            <w:tcBorders>
              <w:top w:val="single" w:sz="7" w:space="0" w:color="000000"/>
              <w:left w:val="single" w:sz="7" w:space="0" w:color="000000"/>
              <w:bottom w:val="single" w:sz="7" w:space="0" w:color="000000"/>
              <w:right w:val="single" w:sz="7" w:space="0" w:color="000000"/>
            </w:tcBorders>
          </w:tcPr>
          <w:p w14:paraId="4852963E"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5AA776"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ॅ(0945)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D712A9"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71)</w:t>
            </w:r>
          </w:p>
        </w:tc>
      </w:tr>
      <w:tr w:rsidR="00C64A0F" w14:paraId="6B6C7DD4" w14:textId="77777777" w:rsidTr="00410505">
        <w:tc>
          <w:tcPr>
            <w:tcW w:w="690" w:type="dxa"/>
            <w:tcBorders>
              <w:top w:val="single" w:sz="7" w:space="0" w:color="000000"/>
              <w:left w:val="single" w:sz="7" w:space="0" w:color="000000"/>
              <w:bottom w:val="single" w:sz="7" w:space="0" w:color="000000"/>
              <w:right w:val="single" w:sz="7" w:space="0" w:color="000000"/>
            </w:tcBorders>
          </w:tcPr>
          <w:p w14:paraId="64B75D34"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97F7CB7" w14:textId="77777777" w:rsidR="00C64A0F" w:rsidRPr="007A2FBB" w:rsidRDefault="00C64A0F" w:rsidP="00C64A0F">
            <w:pPr>
              <w:rPr>
                <w:rFonts w:ascii="Cambria" w:eastAsia="Cambria" w:hAnsi="Cambria" w:cs="Raavi"/>
                <w:sz w:val="20"/>
                <w:szCs w:val="20"/>
                <w:lang w:bidi="pa-IN"/>
              </w:rPr>
            </w:pPr>
            <w:r>
              <w:rPr>
                <w:rFonts w:ascii="Cambria" w:hAnsi="Cambria" w:cs="Mangal" w:hint="cs"/>
                <w:sz w:val="20"/>
                <w:szCs w:val="20"/>
                <w:cs/>
              </w:rPr>
              <w:t>ॆ (0946)</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E056BD" w14:textId="77777777" w:rsidR="00C64A0F" w:rsidRPr="007A2FBB" w:rsidRDefault="00C64A0F" w:rsidP="00C64A0F">
            <w:pPr>
              <w:rPr>
                <w:rFonts w:ascii="Cambria" w:eastAsia="Cambria" w:hAnsi="Cambria" w:cs="Raavi"/>
                <w:sz w:val="20"/>
                <w:szCs w:val="20"/>
                <w:lang w:bidi="pa-IN"/>
              </w:rPr>
            </w:pPr>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47)</w:t>
            </w:r>
          </w:p>
        </w:tc>
      </w:tr>
      <w:tr w:rsidR="00C64A0F" w14:paraId="30C9CE66" w14:textId="77777777" w:rsidTr="00410505">
        <w:tc>
          <w:tcPr>
            <w:tcW w:w="690" w:type="dxa"/>
            <w:tcBorders>
              <w:top w:val="single" w:sz="7" w:space="0" w:color="000000"/>
              <w:left w:val="single" w:sz="7" w:space="0" w:color="000000"/>
              <w:bottom w:val="single" w:sz="7" w:space="0" w:color="000000"/>
              <w:right w:val="single" w:sz="7" w:space="0" w:color="000000"/>
            </w:tcBorders>
          </w:tcPr>
          <w:p w14:paraId="3C2420CE"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0B632A" w14:textId="77777777" w:rsidR="00C64A0F" w:rsidRPr="007A2FBB" w:rsidRDefault="00C64A0F" w:rsidP="00C64A0F">
            <w:pPr>
              <w:rPr>
                <w:rFonts w:ascii="Cambria" w:eastAsia="Cambria" w:hAnsi="Cambria" w:cs="Raavi"/>
                <w:sz w:val="20"/>
                <w:szCs w:val="20"/>
                <w:lang w:bidi="pa-IN"/>
              </w:rPr>
            </w:pPr>
            <w:r>
              <w:rPr>
                <w:rFonts w:ascii="Cambria" w:eastAsia="Cambria" w:hAnsi="Cambria" w:cs="Mangal" w:hint="cs"/>
                <w:sz w:val="20"/>
                <w:szCs w:val="20"/>
                <w:cs/>
              </w:rPr>
              <w:t>े (0947)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E8246A" w14:textId="77777777" w:rsidR="00C64A0F" w:rsidRPr="007A2FBB" w:rsidRDefault="00795989" w:rsidP="00C64A0F">
            <w:pPr>
              <w:rPr>
                <w:rFonts w:ascii="Cambria" w:eastAsia="Cambria" w:hAnsi="Cambria" w:cs="Raavi"/>
                <w:sz w:val="20"/>
                <w:szCs w:val="20"/>
                <w:lang w:bidi="pa-IN"/>
              </w:rPr>
            </w:pPr>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47)</w:t>
            </w:r>
          </w:p>
        </w:tc>
      </w:tr>
      <w:tr w:rsidR="00C64A0F" w14:paraId="0B3556C5" w14:textId="77777777" w:rsidTr="00410505">
        <w:tc>
          <w:tcPr>
            <w:tcW w:w="690" w:type="dxa"/>
            <w:tcBorders>
              <w:top w:val="single" w:sz="7" w:space="0" w:color="000000"/>
              <w:left w:val="single" w:sz="7" w:space="0" w:color="000000"/>
              <w:bottom w:val="single" w:sz="7" w:space="0" w:color="000000"/>
              <w:right w:val="single" w:sz="7" w:space="0" w:color="000000"/>
            </w:tcBorders>
          </w:tcPr>
          <w:p w14:paraId="48FFFB5E"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5B1699" w14:textId="77777777" w:rsidR="00C64A0F" w:rsidRPr="001A0AC1" w:rsidRDefault="00C64A0F" w:rsidP="00C64A0F">
            <w:pPr>
              <w:spacing w:line="240" w:lineRule="auto"/>
              <w:rPr>
                <w:rFonts w:ascii="Cambria" w:eastAsia="Cambria" w:hAnsi="Cambria" w:cs="Raavi"/>
                <w:sz w:val="20"/>
                <w:szCs w:val="20"/>
                <w:cs/>
                <w:lang w:bidi="pa-IN"/>
              </w:rPr>
            </w:pPr>
            <w:r>
              <w:rPr>
                <w:rFonts w:ascii="Cambria" w:eastAsia="Cambria" w:hAnsi="Cambria" w:cs="Mangal" w:hint="cs"/>
                <w:sz w:val="20"/>
                <w:szCs w:val="20"/>
                <w:cs/>
              </w:rPr>
              <w:t>ै (0948)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EB012" w14:textId="77777777" w:rsidR="00C64A0F" w:rsidRPr="007A2FBB" w:rsidRDefault="00C64A0F" w:rsidP="00C64A0F">
            <w:pPr>
              <w:widowControl w:val="0"/>
              <w:spacing w:line="240" w:lineRule="auto"/>
              <w:rPr>
                <w:rFonts w:ascii="Cambria" w:eastAsia="Cambria" w:hAnsi="Cambria" w:cs="Raavi"/>
                <w:sz w:val="20"/>
                <w:szCs w:val="20"/>
                <w:cs/>
              </w:rPr>
            </w:pPr>
            <w:r>
              <w:rPr>
                <w:rFonts w:ascii="Cambria" w:hAnsi="Cambria" w:cs="Raavi" w:hint="cs"/>
                <w:sz w:val="20"/>
                <w:szCs w:val="20"/>
                <w:cs/>
                <w:lang w:bidi="pa-IN"/>
              </w:rPr>
              <w:t>ੈ (0</w:t>
            </w:r>
            <w:r>
              <w:rPr>
                <w:rFonts w:ascii="Cambria" w:hAnsi="Cambria" w:cs="Calibri" w:hint="cs"/>
                <w:sz w:val="20"/>
                <w:szCs w:val="20"/>
                <w:lang w:bidi="pa-IN"/>
              </w:rPr>
              <w:t>A</w:t>
            </w:r>
            <w:r>
              <w:rPr>
                <w:rFonts w:ascii="Cambria" w:hAnsi="Cambria" w:cs="Raavi" w:hint="cs"/>
                <w:sz w:val="20"/>
                <w:szCs w:val="20"/>
                <w:cs/>
                <w:lang w:bidi="pa-IN"/>
              </w:rPr>
              <w:t>48)</w:t>
            </w:r>
          </w:p>
        </w:tc>
      </w:tr>
      <w:tr w:rsidR="00C64A0F" w14:paraId="21438DA8" w14:textId="77777777" w:rsidTr="00410505">
        <w:tc>
          <w:tcPr>
            <w:tcW w:w="690" w:type="dxa"/>
            <w:tcBorders>
              <w:top w:val="single" w:sz="7" w:space="0" w:color="000000"/>
              <w:left w:val="single" w:sz="7" w:space="0" w:color="000000"/>
              <w:bottom w:val="single" w:sz="7" w:space="0" w:color="000000"/>
              <w:right w:val="single" w:sz="7" w:space="0" w:color="000000"/>
            </w:tcBorders>
          </w:tcPr>
          <w:p w14:paraId="184E67D6"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F22CED" w14:textId="77777777" w:rsidR="00C64A0F" w:rsidRPr="007A2FBB" w:rsidRDefault="00C64A0F" w:rsidP="00C64A0F">
            <w:pPr>
              <w:rPr>
                <w:rFonts w:ascii="Cambria" w:eastAsia="Cambria" w:hAnsi="Cambria" w:cs="Raavi"/>
                <w:sz w:val="20"/>
                <w:szCs w:val="20"/>
                <w:lang w:bidi="pa-IN"/>
              </w:rPr>
            </w:pPr>
            <w:r>
              <w:rPr>
                <w:rFonts w:ascii="Nirmala UI" w:hAnsi="Nirmala UI" w:cs="Mangal" w:hint="cs"/>
                <w:sz w:val="20"/>
                <w:szCs w:val="20"/>
                <w:cs/>
              </w:rPr>
              <w:t>ॖ</w:t>
            </w:r>
            <w:r>
              <w:rPr>
                <w:rFonts w:ascii="Cambria" w:hAnsi="Cambria" w:cs="Mangal" w:hint="cs"/>
                <w:sz w:val="20"/>
                <w:szCs w:val="20"/>
                <w:cs/>
              </w:rPr>
              <w:t>(0956)</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B22BB4" w14:textId="77777777" w:rsidR="00C64A0F" w:rsidRPr="007A2FBB" w:rsidRDefault="00795989">
            <w:pPr>
              <w:rPr>
                <w:rFonts w:ascii="Cambria" w:eastAsia="Cambria" w:hAnsi="Cambria" w:cs="Raavi"/>
                <w:sz w:val="20"/>
                <w:szCs w:val="20"/>
                <w:lang w:bidi="pa-IN"/>
              </w:rPr>
            </w:pPr>
            <w:r>
              <w:rPr>
                <w:rFonts w:ascii="Cambria" w:hAnsi="Cambria" w:cs="Raavi" w:hint="cs"/>
                <w:sz w:val="20"/>
                <w:szCs w:val="20"/>
                <w:cs/>
                <w:lang w:bidi="pa-IN"/>
              </w:rPr>
              <w:t>ੁ(</w:t>
            </w:r>
            <w:r>
              <w:rPr>
                <w:rFonts w:ascii="Cambria" w:hAnsi="Cambria" w:cs="Calibri" w:hint="cs"/>
                <w:sz w:val="20"/>
                <w:szCs w:val="20"/>
                <w:lang w:bidi="pa-IN"/>
              </w:rPr>
              <w:t>OA</w:t>
            </w:r>
            <w:r>
              <w:rPr>
                <w:rFonts w:ascii="Cambria" w:hAnsi="Cambria" w:cs="Raavi" w:hint="cs"/>
                <w:sz w:val="20"/>
                <w:szCs w:val="20"/>
                <w:cs/>
                <w:lang w:bidi="pa-IN"/>
              </w:rPr>
              <w:t>41)</w:t>
            </w:r>
            <w:r>
              <w:rPr>
                <w:rFonts w:ascii="Cambria" w:hAnsi="Cambria" w:cs="Raavi"/>
                <w:sz w:val="20"/>
                <w:szCs w:val="20"/>
                <w:lang w:bidi="pa-IN"/>
              </w:rPr>
              <w:t xml:space="preserve"> </w:t>
            </w:r>
          </w:p>
        </w:tc>
      </w:tr>
      <w:tr w:rsidR="00C64A0F" w14:paraId="557A871F" w14:textId="77777777" w:rsidTr="00410505">
        <w:tc>
          <w:tcPr>
            <w:tcW w:w="690" w:type="dxa"/>
            <w:tcBorders>
              <w:top w:val="single" w:sz="7" w:space="0" w:color="000000"/>
              <w:left w:val="single" w:sz="7" w:space="0" w:color="000000"/>
              <w:bottom w:val="single" w:sz="7" w:space="0" w:color="000000"/>
              <w:right w:val="single" w:sz="7" w:space="0" w:color="000000"/>
            </w:tcBorders>
          </w:tcPr>
          <w:p w14:paraId="379E23D9" w14:textId="77777777" w:rsidR="00C64A0F" w:rsidRDefault="00C64A0F" w:rsidP="00C64A0F">
            <w:pPr>
              <w:spacing w:line="240" w:lineRule="auto"/>
              <w:rPr>
                <w:rFonts w:ascii="Cambria" w:eastAsia="Cambria" w:hAnsi="Cambria" w:cs="Raavi"/>
                <w:sz w:val="20"/>
                <w:szCs w:val="20"/>
                <w:lang w:bidi="pa-IN"/>
              </w:rPr>
            </w:pPr>
            <w:r>
              <w:rPr>
                <w:rFonts w:ascii="Cambria" w:eastAsia="Cambria" w:hAnsi="Cambria" w:cs="Raavi"/>
                <w:sz w:val="20"/>
                <w:szCs w:val="20"/>
                <w:lang w:bidi="pa-IN"/>
              </w:rPr>
              <w:t>25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D2100D" w14:textId="77777777" w:rsidR="00C64A0F" w:rsidRPr="007A2FBB" w:rsidRDefault="00C64A0F" w:rsidP="00C64A0F">
            <w:pPr>
              <w:rPr>
                <w:rFonts w:ascii="Cambria" w:eastAsia="Cambria" w:hAnsi="Cambria" w:cs="Raavi"/>
                <w:sz w:val="20"/>
                <w:szCs w:val="20"/>
                <w:cs/>
                <w:lang w:bidi="pa-IN"/>
              </w:rPr>
            </w:pPr>
            <w:r>
              <w:rPr>
                <w:rFonts w:ascii="Nirmala UI" w:hAnsi="Nirmala UI" w:cs="Mangal" w:hint="cs"/>
                <w:sz w:val="20"/>
                <w:szCs w:val="20"/>
                <w:cs/>
              </w:rPr>
              <w:t>ॗ</w:t>
            </w:r>
            <w:r>
              <w:rPr>
                <w:rFonts w:ascii="Cambria" w:hAnsi="Cambria" w:cs="Mangal" w:hint="cs"/>
                <w:sz w:val="20"/>
                <w:szCs w:val="20"/>
                <w:cs/>
              </w:rPr>
              <w:t xml:space="preserve"> (0957)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BEA2DB" w14:textId="77777777" w:rsidR="00C64A0F" w:rsidRPr="007A2FBB" w:rsidRDefault="00795989" w:rsidP="00C64A0F">
            <w:pPr>
              <w:rPr>
                <w:rFonts w:ascii="Mangal" w:eastAsia="Cambria" w:hAnsi="Mangal" w:cs="Mangal"/>
                <w:sz w:val="20"/>
                <w:szCs w:val="20"/>
                <w:cs/>
              </w:rPr>
            </w:pPr>
            <w:r>
              <w:rPr>
                <w:rFonts w:ascii="Cambria" w:hAnsi="Cambria" w:cs="Raavi" w:hint="cs"/>
                <w:sz w:val="20"/>
                <w:szCs w:val="20"/>
                <w:cs/>
                <w:lang w:bidi="pa-IN"/>
              </w:rPr>
              <w:t>ੂ (</w:t>
            </w:r>
            <w:r>
              <w:rPr>
                <w:rFonts w:ascii="Cambria" w:hAnsi="Cambria" w:cs="Calibri" w:hint="cs"/>
                <w:sz w:val="20"/>
                <w:szCs w:val="20"/>
                <w:lang w:bidi="pa-IN"/>
              </w:rPr>
              <w:t>OA</w:t>
            </w:r>
            <w:r>
              <w:rPr>
                <w:rFonts w:ascii="Cambria" w:hAnsi="Cambria" w:cs="Raavi" w:hint="cs"/>
                <w:sz w:val="20"/>
                <w:szCs w:val="20"/>
                <w:cs/>
                <w:lang w:bidi="pa-IN"/>
              </w:rPr>
              <w:t>42)</w:t>
            </w:r>
            <w:r>
              <w:rPr>
                <w:rFonts w:ascii="Cambria" w:hAnsi="Cambria" w:cs="Raavi"/>
                <w:sz w:val="20"/>
                <w:szCs w:val="20"/>
                <w:lang w:bidi="pa-IN"/>
              </w:rPr>
              <w:t xml:space="preserve"> </w:t>
            </w:r>
          </w:p>
        </w:tc>
      </w:tr>
    </w:tbl>
    <w:p w14:paraId="589E88C0" w14:textId="77777777" w:rsidR="004F73AF" w:rsidRDefault="004F73AF">
      <w:pPr>
        <w:jc w:val="both"/>
        <w:rPr>
          <w:rFonts w:ascii="Cambria" w:eastAsia="Cambria" w:hAnsi="Cambria" w:cs="Cambria"/>
          <w:b/>
          <w:sz w:val="24"/>
          <w:szCs w:val="24"/>
        </w:rPr>
      </w:pPr>
    </w:p>
    <w:p w14:paraId="54F11B72" w14:textId="77777777" w:rsidR="009D2A5D" w:rsidRDefault="009D2A5D" w:rsidP="009D2A5D">
      <w:pPr>
        <w:spacing w:line="360" w:lineRule="auto"/>
        <w:jc w:val="both"/>
        <w:rPr>
          <w:rFonts w:ascii="Cambria" w:eastAsia="Cambria" w:hAnsi="Cambria" w:cs="Cambria"/>
          <w:sz w:val="24"/>
          <w:szCs w:val="24"/>
        </w:rPr>
      </w:pPr>
    </w:p>
    <w:p w14:paraId="40B6BB42" w14:textId="77777777" w:rsidR="00A150B6" w:rsidRDefault="00AE1745" w:rsidP="00CF755B">
      <w:pPr>
        <w:pStyle w:val="Heading1"/>
        <w:numPr>
          <w:ilvl w:val="0"/>
          <w:numId w:val="12"/>
        </w:numPr>
        <w:spacing w:line="360" w:lineRule="auto"/>
        <w:ind w:left="360"/>
      </w:pPr>
      <w:bookmarkStart w:id="31" w:name="_sfppp9b2cxfo" w:colFirst="0" w:colLast="0"/>
      <w:bookmarkEnd w:id="31"/>
      <w:r>
        <w:t>Whole Label Evaluation Rules (WLE)</w:t>
      </w:r>
    </w:p>
    <w:p w14:paraId="3D3A9A7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0C445F49" w14:textId="77777777" w:rsidR="00A150B6" w:rsidRDefault="00A150B6">
      <w:pPr>
        <w:spacing w:line="360" w:lineRule="auto"/>
        <w:jc w:val="both"/>
        <w:rPr>
          <w:rFonts w:ascii="Cambria" w:eastAsia="Cambria" w:hAnsi="Cambria" w:cs="Cambria"/>
          <w:sz w:val="24"/>
          <w:szCs w:val="24"/>
        </w:rPr>
      </w:pPr>
    </w:p>
    <w:p w14:paraId="360832C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xml:space="preserve">: Code point repertoire. In addition, we have created a few more symbols related to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and vowels for the explanation of the rules.</w:t>
      </w:r>
    </w:p>
    <w:p w14:paraId="6E5C0E83" w14:textId="7379E91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lastRenderedPageBreak/>
        <w:t xml:space="preserve">A   </w:t>
      </w:r>
      <w:r>
        <w:rPr>
          <w:rFonts w:ascii="Cambria" w:eastAsia="Cambria" w:hAnsi="Cambria" w:cs="Cambria"/>
          <w:sz w:val="24"/>
          <w:szCs w:val="24"/>
        </w:rPr>
        <w:tab/>
        <w:t xml:space="preserve">→          </w:t>
      </w:r>
      <w:proofErr w:type="spellStart"/>
      <w:r>
        <w:rPr>
          <w:rFonts w:ascii="Cambria" w:eastAsia="Cambria" w:hAnsi="Cambria" w:cs="Cambria"/>
          <w:sz w:val="24"/>
          <w:szCs w:val="24"/>
        </w:rPr>
        <w:t>Addak</w:t>
      </w:r>
      <w:proofErr w:type="spellEnd"/>
    </w:p>
    <w:p w14:paraId="26F01097" w14:textId="5D83E6C8"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          </w:t>
      </w:r>
      <w:proofErr w:type="spellStart"/>
      <w:r>
        <w:rPr>
          <w:rFonts w:ascii="Cambria" w:eastAsia="Cambria" w:hAnsi="Cambria" w:cs="Cambria"/>
          <w:sz w:val="24"/>
          <w:szCs w:val="24"/>
        </w:rPr>
        <w:t>Bindi</w:t>
      </w:r>
      <w:proofErr w:type="spellEnd"/>
    </w:p>
    <w:p w14:paraId="7A51CD9B" w14:textId="240CE933"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16B0815F" w14:textId="77777777" w:rsidR="00EF5AA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Pr>
          <w:rFonts w:ascii="Cambria" w:eastAsia="Cambria" w:hAnsi="Cambria" w:cs="Cambria"/>
          <w:sz w:val="24"/>
          <w:szCs w:val="24"/>
        </w:rPr>
        <w:t xml:space="preserve">C1  </w:t>
      </w:r>
      <w:r>
        <w:rPr>
          <w:rFonts w:ascii="Cambria" w:eastAsia="Cambria" w:hAnsi="Cambria" w:cs="Cambria"/>
          <w:sz w:val="24"/>
          <w:szCs w:val="24"/>
        </w:rPr>
        <w:tab/>
        <w:t xml:space="preserve">→ </w:t>
      </w:r>
      <w:r>
        <w:rPr>
          <w:rFonts w:ascii="Cambria" w:eastAsia="Cambria" w:hAnsi="Cambria" w:cs="Cambria"/>
          <w:sz w:val="24"/>
          <w:szCs w:val="24"/>
        </w:rPr>
        <w:tab/>
        <w:t>{</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r>
        <w:rPr>
          <w:rFonts w:ascii="Cambria" w:eastAsia="Cambria" w:hAnsi="Cambria" w:cs="Raavi"/>
          <w:sz w:val="24"/>
          <w:szCs w:val="24"/>
          <w:cs/>
          <w:lang w:bidi="pa-IN"/>
        </w:rPr>
        <w:t>ਸ</w:t>
      </w:r>
      <w:r>
        <w:rPr>
          <w:rFonts w:ascii="Cambria" w:eastAsia="Cambria" w:hAnsi="Cambria" w:cs="Cambria"/>
          <w:sz w:val="24"/>
          <w:szCs w:val="24"/>
        </w:rPr>
        <w:t xml:space="preserve"> (U+0A38), </w:t>
      </w:r>
      <w:r>
        <w:rPr>
          <w:rFonts w:ascii="Cambria" w:eastAsia="Cambria" w:hAnsi="Cambria" w:cs="Raavi"/>
          <w:sz w:val="24"/>
          <w:szCs w:val="24"/>
          <w:cs/>
          <w:lang w:bidi="pa-IN"/>
        </w:rPr>
        <w:t>ਜ</w:t>
      </w:r>
      <w:r>
        <w:rPr>
          <w:rFonts w:ascii="Cambria" w:eastAsia="Cambria" w:hAnsi="Cambria" w:cs="Cambria"/>
          <w:sz w:val="24"/>
          <w:szCs w:val="24"/>
        </w:rPr>
        <w:t xml:space="preserve"> (U+0A1C)</w:t>
      </w:r>
      <w:r w:rsidRPr="005A2D14">
        <w:rPr>
          <w:rFonts w:ascii="Cambria" w:eastAsia="Cambria" w:hAnsi="Cambria" w:cs="Cambria"/>
          <w:sz w:val="24"/>
          <w:szCs w:val="24"/>
        </w:rPr>
        <w:t xml:space="preserve">, </w:t>
      </w:r>
      <w:r w:rsidRPr="005A2D14">
        <w:rPr>
          <w:rFonts w:ascii="Cambria" w:eastAsia="Cambria" w:hAnsi="Cambria" w:cs="Raavi"/>
          <w:sz w:val="24"/>
          <w:szCs w:val="24"/>
          <w:cs/>
          <w:lang w:bidi="pa-IN"/>
        </w:rPr>
        <w:t>ਫ</w:t>
      </w:r>
      <w:r w:rsidRPr="005A2D14">
        <w:rPr>
          <w:rFonts w:ascii="Cambria" w:eastAsia="Cambria" w:hAnsi="Cambria" w:cs="Cambria"/>
          <w:sz w:val="24"/>
          <w:szCs w:val="24"/>
        </w:rPr>
        <w:t xml:space="preserve"> (U+0A2B), </w:t>
      </w:r>
      <w:r w:rsidRPr="005A2D14">
        <w:rPr>
          <w:rFonts w:ascii="Cambria" w:eastAsia="Cambria" w:hAnsi="Cambria" w:cs="Raavi"/>
          <w:sz w:val="24"/>
          <w:szCs w:val="24"/>
          <w:cs/>
          <w:lang w:bidi="pa-IN"/>
        </w:rPr>
        <w:t>ਲ</w:t>
      </w:r>
      <w:r w:rsidRPr="005A2D14">
        <w:rPr>
          <w:rFonts w:ascii="Cambria" w:eastAsia="Cambria" w:hAnsi="Cambria" w:cs="Cambria"/>
          <w:sz w:val="24"/>
          <w:szCs w:val="24"/>
        </w:rPr>
        <w:t xml:space="preserve"> (U+0A32)}</w:t>
      </w:r>
    </w:p>
    <w:p w14:paraId="0C5FD6A8" w14:textId="77777777" w:rsidR="00EF5AA0" w:rsidRPr="00B27036" w:rsidRDefault="00EF5AA0" w:rsidP="007B638D">
      <w:pPr>
        <w:spacing w:line="360" w:lineRule="auto"/>
        <w:ind w:left="605"/>
        <w:contextualSpacing/>
        <w:jc w:val="both"/>
        <w:rPr>
          <w:rFonts w:ascii="Cambria" w:eastAsia="Cambria" w:hAnsi="Cambria" w:cs="Cambria"/>
          <w:sz w:val="24"/>
          <w:szCs w:val="24"/>
        </w:rPr>
      </w:pPr>
      <w:r w:rsidRPr="00B27036">
        <w:rPr>
          <w:rFonts w:ascii="Cambria" w:eastAsia="Cambria" w:hAnsi="Cambria" w:cs="Cambria"/>
          <w:sz w:val="24"/>
          <w:szCs w:val="24"/>
        </w:rPr>
        <w:t xml:space="preserve">C2   </w:t>
      </w:r>
      <w:r w:rsidRPr="00B27036">
        <w:rPr>
          <w:rFonts w:ascii="Cambria" w:eastAsia="Cambria" w:hAnsi="Cambria" w:cs="Cambria"/>
          <w:sz w:val="24"/>
          <w:szCs w:val="24"/>
        </w:rPr>
        <w:tab/>
        <w:t xml:space="preserve">→ </w:t>
      </w:r>
      <w:r w:rsidRPr="00B27036">
        <w:rPr>
          <w:rFonts w:ascii="Cambria" w:eastAsia="Cambria" w:hAnsi="Cambria" w:cs="Cambria"/>
          <w:sz w:val="24"/>
          <w:szCs w:val="24"/>
        </w:rPr>
        <w:tab/>
        <w:t>{</w:t>
      </w:r>
      <w:r w:rsidRPr="00B27036">
        <w:rPr>
          <w:rFonts w:ascii="Cambria" w:eastAsia="Cambria" w:hAnsi="Cambria" w:cs="Raavi"/>
          <w:sz w:val="24"/>
          <w:szCs w:val="24"/>
          <w:cs/>
          <w:lang w:bidi="pa-IN"/>
        </w:rPr>
        <w:t>ਰ</w:t>
      </w:r>
      <w:r w:rsidRPr="00B27036">
        <w:rPr>
          <w:rFonts w:ascii="Cambria" w:eastAsia="Cambria" w:hAnsi="Cambria" w:cs="Cambria"/>
          <w:sz w:val="24"/>
          <w:szCs w:val="24"/>
        </w:rPr>
        <w:t xml:space="preserve"> (U+0A30), </w:t>
      </w:r>
      <w:r w:rsidRPr="00B27036">
        <w:rPr>
          <w:rFonts w:ascii="Cambria" w:eastAsia="Cambria" w:hAnsi="Cambria" w:cs="Raavi"/>
          <w:sz w:val="24"/>
          <w:szCs w:val="24"/>
          <w:cs/>
          <w:lang w:bidi="pa-IN"/>
        </w:rPr>
        <w:t>ਵ</w:t>
      </w:r>
      <w:r w:rsidRPr="00B27036">
        <w:rPr>
          <w:rFonts w:ascii="Cambria" w:eastAsia="Cambria" w:hAnsi="Cambria" w:cs="Cambria"/>
          <w:sz w:val="24"/>
          <w:szCs w:val="24"/>
        </w:rPr>
        <w:t xml:space="preserve"> (U+0A35), </w:t>
      </w:r>
      <w:r w:rsidRPr="00B27036">
        <w:rPr>
          <w:rFonts w:ascii="Cambria" w:eastAsia="Cambria" w:hAnsi="Cambria" w:cs="Raavi"/>
          <w:sz w:val="24"/>
          <w:szCs w:val="24"/>
          <w:cs/>
          <w:lang w:bidi="pa-IN"/>
        </w:rPr>
        <w:t>ਹ</w:t>
      </w:r>
      <w:r w:rsidRPr="00B27036">
        <w:rPr>
          <w:rFonts w:ascii="Cambria" w:eastAsia="Cambria" w:hAnsi="Cambria" w:cs="Cambria"/>
          <w:sz w:val="24"/>
          <w:szCs w:val="24"/>
        </w:rPr>
        <w:t xml:space="preserve"> (U+0A39)}</w:t>
      </w:r>
    </w:p>
    <w:p w14:paraId="1E5B0805" w14:textId="6A351660" w:rsidR="00EF5AA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Pr>
          <w:rFonts w:ascii="Cambria" w:eastAsia="Cambria" w:hAnsi="Cambria" w:cs="Cambria"/>
          <w:sz w:val="24"/>
          <w:szCs w:val="24"/>
        </w:rPr>
        <w:t xml:space="preserve">C3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r>
        <w:rPr>
          <w:rFonts w:ascii="Raavi" w:eastAsia="Raavi" w:hAnsi="Raavi" w:cs="Raavi"/>
          <w:sz w:val="24"/>
          <w:szCs w:val="24"/>
          <w:cs/>
          <w:lang w:bidi="pa-IN"/>
        </w:rPr>
        <w:t>ਹ</w:t>
      </w:r>
      <w:r>
        <w:rPr>
          <w:rFonts w:ascii="Raavi" w:eastAsia="Raavi" w:hAnsi="Raavi" w:cs="Raavi"/>
          <w:sz w:val="24"/>
          <w:szCs w:val="24"/>
        </w:rPr>
        <w:t>(</w:t>
      </w:r>
      <w:r>
        <w:rPr>
          <w:rFonts w:ascii="Cambria" w:eastAsia="Cambria" w:hAnsi="Cambria" w:cs="Cambria"/>
          <w:sz w:val="24"/>
          <w:szCs w:val="24"/>
        </w:rPr>
        <w:t xml:space="preserve">U+0A39), </w:t>
      </w:r>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U+0A5C)}</w:t>
      </w:r>
    </w:p>
    <w:p w14:paraId="378BDB13" w14:textId="24157319" w:rsidR="00397543" w:rsidRDefault="00397543" w:rsidP="00C64238">
      <w:pPr>
        <w:ind w:left="600"/>
        <w:contextualSpacing/>
        <w:jc w:val="both"/>
        <w:rPr>
          <w:rFonts w:ascii="Cambria" w:eastAsia="Cambria" w:hAnsi="Cambria" w:cs="Cambria"/>
          <w:sz w:val="24"/>
          <w:szCs w:val="24"/>
        </w:rPr>
      </w:pPr>
      <w:r>
        <w:rPr>
          <w:rFonts w:ascii="Cambria" w:eastAsia="Cambria" w:hAnsi="Cambria" w:cs="Cambria"/>
          <w:sz w:val="24"/>
          <w:szCs w:val="24"/>
        </w:rPr>
        <w:t xml:space="preserve">CN1    </w:t>
      </w:r>
      <w:r>
        <w:rPr>
          <w:rFonts w:ascii="Cambria" w:eastAsia="Cambria" w:hAnsi="Cambria" w:cs="Cambria"/>
          <w:sz w:val="24"/>
          <w:szCs w:val="24"/>
        </w:rPr>
        <w:tab/>
        <w:t xml:space="preserve">→     </w:t>
      </w:r>
      <w:r w:rsidR="007B638D">
        <w:rPr>
          <w:rFonts w:ascii="Cambria" w:eastAsia="Cambria" w:hAnsi="Cambria" w:cs="Cambria"/>
          <w:sz w:val="24"/>
          <w:szCs w:val="24"/>
        </w:rPr>
        <w:tab/>
      </w:r>
      <w:r>
        <w:rPr>
          <w:rFonts w:ascii="Cambria" w:eastAsia="Cambria" w:hAnsi="Cambria" w:cs="Cambria"/>
          <w:sz w:val="24"/>
          <w:szCs w:val="24"/>
        </w:rPr>
        <w:t>{</w:t>
      </w:r>
      <w:r>
        <w:rPr>
          <w:rFonts w:ascii="Cambria" w:eastAsia="Cambria" w:hAnsi="Cambria" w:cs="Raavi"/>
          <w:sz w:val="24"/>
          <w:szCs w:val="24"/>
          <w:cs/>
          <w:lang w:bidi="pa-IN"/>
        </w:rPr>
        <w:t>ਸ਼</w:t>
      </w:r>
      <w:r>
        <w:rPr>
          <w:rFonts w:ascii="Cambria" w:eastAsia="Cambria" w:hAnsi="Cambria" w:cs="Cambria"/>
          <w:sz w:val="24"/>
          <w:szCs w:val="24"/>
        </w:rPr>
        <w:t xml:space="preserve"> (U+0A38 U+0A3C), </w:t>
      </w:r>
      <w:r>
        <w:rPr>
          <w:rFonts w:ascii="Cambria" w:eastAsia="Cambria" w:hAnsi="Cambria" w:cs="Raavi"/>
          <w:sz w:val="24"/>
          <w:szCs w:val="24"/>
          <w:cs/>
          <w:lang w:bidi="pa-IN"/>
        </w:rPr>
        <w:t>ਜ਼</w:t>
      </w:r>
      <w:r>
        <w:rPr>
          <w:rFonts w:ascii="Cambria" w:eastAsia="Cambria" w:hAnsi="Cambria" w:cs="Cambria"/>
          <w:sz w:val="24"/>
          <w:szCs w:val="24"/>
        </w:rPr>
        <w:t xml:space="preserve"> (U+0A1C U+0A3C), </w:t>
      </w:r>
      <w:r w:rsidRPr="00437363">
        <w:rPr>
          <w:rFonts w:ascii="Cambria" w:eastAsia="Cambria" w:hAnsi="Cambria" w:cs="Raavi"/>
          <w:sz w:val="24"/>
          <w:szCs w:val="24"/>
          <w:cs/>
          <w:lang w:bidi="pa-IN"/>
        </w:rPr>
        <w:t>ਫ਼</w:t>
      </w:r>
      <w:r>
        <w:rPr>
          <w:rFonts w:ascii="Cambria" w:eastAsia="Cambria" w:hAnsi="Cambria" w:cs="Cambria"/>
          <w:sz w:val="24"/>
          <w:szCs w:val="24"/>
        </w:rPr>
        <w:t xml:space="preserve"> (U+</w:t>
      </w:r>
      <w:r w:rsidRPr="00437363">
        <w:rPr>
          <w:rFonts w:ascii="Cambria" w:eastAsia="Cambria" w:hAnsi="Cambria" w:cs="Cambria"/>
          <w:sz w:val="24"/>
          <w:szCs w:val="24"/>
        </w:rPr>
        <w:t xml:space="preserve">0A2B </w:t>
      </w:r>
      <w:r>
        <w:rPr>
          <w:rFonts w:ascii="Cambria" w:eastAsia="Cambria" w:hAnsi="Cambria" w:cs="Cambria"/>
          <w:sz w:val="24"/>
          <w:szCs w:val="24"/>
        </w:rPr>
        <w:t>U+</w:t>
      </w:r>
      <w:r w:rsidRPr="00437363">
        <w:rPr>
          <w:rFonts w:ascii="Cambria" w:eastAsia="Cambria" w:hAnsi="Cambria" w:cs="Cambria"/>
          <w:sz w:val="24"/>
          <w:szCs w:val="24"/>
        </w:rPr>
        <w:t>0A3C</w:t>
      </w:r>
      <w:r>
        <w:rPr>
          <w:rFonts w:ascii="Cambria" w:eastAsia="Cambria" w:hAnsi="Cambria" w:cs="Cambria"/>
          <w:sz w:val="24"/>
          <w:szCs w:val="24"/>
        </w:rPr>
        <w:t>)}</w:t>
      </w:r>
    </w:p>
    <w:p w14:paraId="16E0BC81"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xml:space="preserve">→          </w:t>
      </w:r>
      <w:proofErr w:type="spellStart"/>
      <w:r>
        <w:rPr>
          <w:rFonts w:ascii="Cambria" w:eastAsia="Cambria" w:hAnsi="Cambria" w:cs="Cambria"/>
          <w:sz w:val="24"/>
          <w:szCs w:val="24"/>
        </w:rPr>
        <w:t>Tippi</w:t>
      </w:r>
      <w:proofErr w:type="spellEnd"/>
    </w:p>
    <w:p w14:paraId="42B9FF5B" w14:textId="21E07481"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B755EEB" w14:textId="352E31E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xml:space="preserve">→          </w:t>
      </w:r>
      <w:proofErr w:type="spellStart"/>
      <w:r>
        <w:rPr>
          <w:rFonts w:ascii="Cambria" w:eastAsia="Cambria" w:hAnsi="Cambria" w:cs="Cambria"/>
          <w:sz w:val="24"/>
          <w:szCs w:val="24"/>
        </w:rPr>
        <w:t>Matra</w:t>
      </w:r>
      <w:proofErr w:type="spellEnd"/>
    </w:p>
    <w:p w14:paraId="7B81919F"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proofErr w:type="gramStart"/>
      <w:r>
        <w:rPr>
          <w:rFonts w:ascii="Cambria" w:eastAsia="Cambria" w:hAnsi="Cambria" w:cs="Cambria"/>
          <w:sz w:val="24"/>
          <w:szCs w:val="24"/>
        </w:rPr>
        <w:tab/>
        <w:t xml:space="preserve">{ </w:t>
      </w:r>
      <w:r>
        <w:rPr>
          <w:rFonts w:ascii="Cambria" w:eastAsia="Cambria" w:hAnsi="Cambria" w:cs="Raavi"/>
          <w:sz w:val="24"/>
          <w:szCs w:val="24"/>
          <w:cs/>
          <w:lang w:bidi="pa-IN"/>
        </w:rPr>
        <w:t>ਿ</w:t>
      </w:r>
      <w:proofErr w:type="gramEnd"/>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 xml:space="preserve">(U+0A41) }  (Short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34BC7B32"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M2   </w:t>
      </w:r>
      <w:r>
        <w:rPr>
          <w:rFonts w:ascii="Cambria" w:eastAsia="Cambria" w:hAnsi="Cambria" w:cs="Cambria"/>
          <w:sz w:val="24"/>
          <w:szCs w:val="24"/>
        </w:rPr>
        <w:tab/>
        <w:t xml:space="preserve">→ </w:t>
      </w:r>
      <w:r>
        <w:rPr>
          <w:rFonts w:ascii="Cambria" w:eastAsia="Cambria" w:hAnsi="Cambria" w:cs="Cambria"/>
          <w:sz w:val="24"/>
          <w:szCs w:val="24"/>
        </w:rPr>
        <w:tab/>
        <w:t xml:space="preserve">M - M1 (Long </w:t>
      </w:r>
      <w:proofErr w:type="spellStart"/>
      <w:r>
        <w:rPr>
          <w:rFonts w:ascii="Cambria" w:eastAsia="Cambria" w:hAnsi="Cambria" w:cs="Cambria"/>
          <w:sz w:val="24"/>
          <w:szCs w:val="24"/>
        </w:rPr>
        <w:t>matras</w:t>
      </w:r>
      <w:proofErr w:type="spellEnd"/>
      <w:r>
        <w:rPr>
          <w:rFonts w:ascii="Cambria" w:eastAsia="Cambria" w:hAnsi="Cambria" w:cs="Cambria"/>
          <w:sz w:val="24"/>
          <w:szCs w:val="24"/>
        </w:rPr>
        <w:t>)</w:t>
      </w:r>
    </w:p>
    <w:p w14:paraId="483D43A2" w14:textId="7C67D009"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xml:space="preserve">→          </w:t>
      </w:r>
      <w:proofErr w:type="spellStart"/>
      <w:r>
        <w:rPr>
          <w:rFonts w:ascii="Cambria" w:eastAsia="Cambria" w:hAnsi="Cambria" w:cs="Cambria"/>
          <w:sz w:val="24"/>
          <w:szCs w:val="24"/>
        </w:rPr>
        <w:t>Nukta</w:t>
      </w:r>
      <w:proofErr w:type="spellEnd"/>
    </w:p>
    <w:p w14:paraId="60C76690" w14:textId="136AED08"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6DE1DFAF" w14:textId="3A1A9D84"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w:t>
      </w:r>
      <w:r>
        <w:rPr>
          <w:rFonts w:ascii="Cambria" w:eastAsia="Cambria" w:hAnsi="Cambria" w:cs="Raavi"/>
          <w:sz w:val="24"/>
          <w:szCs w:val="24"/>
          <w:cs/>
          <w:lang w:bidi="pa-IN"/>
        </w:rPr>
        <w:t>ਅ</w:t>
      </w:r>
      <w:r>
        <w:rPr>
          <w:rFonts w:ascii="Cambria" w:eastAsia="Cambria" w:hAnsi="Cambria" w:cs="Cambria"/>
          <w:sz w:val="24"/>
          <w:szCs w:val="24"/>
        </w:rPr>
        <w:t xml:space="preserve"> (U+0A05</w:t>
      </w:r>
      <w:proofErr w:type="gramStart"/>
      <w:r>
        <w:rPr>
          <w:rFonts w:ascii="Cambria" w:eastAsia="Cambria" w:hAnsi="Cambria" w:cs="Cambria"/>
          <w:sz w:val="24"/>
          <w:szCs w:val="24"/>
        </w:rPr>
        <w:t xml:space="preserve">),  </w:t>
      </w:r>
      <w:r>
        <w:rPr>
          <w:rFonts w:ascii="Cambria" w:eastAsia="Cambria" w:hAnsi="Cambria" w:cs="Raavi"/>
          <w:sz w:val="24"/>
          <w:szCs w:val="24"/>
          <w:cs/>
          <w:lang w:bidi="pa-IN"/>
        </w:rPr>
        <w:t>ਇ</w:t>
      </w:r>
      <w:proofErr w:type="gramEnd"/>
      <w:r>
        <w:rPr>
          <w:rFonts w:ascii="Cambria" w:eastAsia="Cambria" w:hAnsi="Cambria" w:cs="Cambria"/>
          <w:sz w:val="24"/>
          <w:szCs w:val="24"/>
        </w:rPr>
        <w:t xml:space="preserve"> (U+0A07),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14:paraId="0D4F27C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0813F917" w14:textId="12EAF076" w:rsidR="00EF5AA0" w:rsidRDefault="00EF5AA0">
      <w:pPr>
        <w:spacing w:line="360" w:lineRule="auto"/>
        <w:ind w:left="600"/>
        <w:rPr>
          <w:rFonts w:ascii="Cambria" w:eastAsia="Cambria" w:hAnsi="Cambria" w:cs="Cambria"/>
          <w:sz w:val="24"/>
          <w:szCs w:val="24"/>
        </w:rPr>
      </w:pPr>
    </w:p>
    <w:p w14:paraId="79F69776" w14:textId="77777777" w:rsidR="00A150B6" w:rsidRDefault="00AE1745" w:rsidP="00A922B9">
      <w:pPr>
        <w:pStyle w:val="Heading2"/>
        <w:numPr>
          <w:ilvl w:val="1"/>
          <w:numId w:val="12"/>
        </w:numPr>
        <w:spacing w:line="360" w:lineRule="auto"/>
        <w:ind w:left="360" w:hanging="360"/>
      </w:pPr>
      <w:bookmarkStart w:id="32" w:name="_dufvcws2jszl" w:colFirst="0" w:colLast="0"/>
      <w:bookmarkEnd w:id="32"/>
      <w:r>
        <w:t>N: must be preceded only by C</w:t>
      </w:r>
      <w:r w:rsidR="00785A05">
        <w:t>1</w:t>
      </w:r>
    </w:p>
    <w:p w14:paraId="041D849B" w14:textId="77777777" w:rsidR="00A150B6" w:rsidRPr="00B056D4" w:rsidRDefault="00AE1745" w:rsidP="00A922B9">
      <w:pPr>
        <w:pStyle w:val="Heading2"/>
        <w:numPr>
          <w:ilvl w:val="1"/>
          <w:numId w:val="12"/>
        </w:numPr>
        <w:tabs>
          <w:tab w:val="left" w:pos="360"/>
        </w:tabs>
        <w:spacing w:line="360" w:lineRule="auto"/>
        <w:ind w:left="360" w:hanging="360"/>
      </w:pPr>
      <w:bookmarkStart w:id="33" w:name="_vrcdzqwg8zh2" w:colFirst="0" w:colLast="0"/>
      <w:bookmarkEnd w:id="33"/>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7B74CFCC" w14:textId="77777777" w:rsidR="00A150B6" w:rsidRPr="00B056D4" w:rsidRDefault="00AE1745" w:rsidP="00A922B9">
      <w:pPr>
        <w:pStyle w:val="Heading2"/>
        <w:numPr>
          <w:ilvl w:val="1"/>
          <w:numId w:val="12"/>
        </w:numPr>
        <w:spacing w:line="360" w:lineRule="auto"/>
        <w:ind w:left="360" w:hanging="360"/>
      </w:pPr>
      <w:bookmarkStart w:id="34" w:name="_fba3t1fc9oad" w:colFirst="0" w:colLast="0"/>
      <w:bookmarkEnd w:id="34"/>
      <w:r w:rsidRPr="00B056D4">
        <w:t>M: must be preceded by C or N</w:t>
      </w:r>
    </w:p>
    <w:p w14:paraId="4B54CCBB" w14:textId="77777777" w:rsidR="00A150B6" w:rsidRDefault="00AE1745" w:rsidP="00A922B9">
      <w:pPr>
        <w:pStyle w:val="Heading2"/>
        <w:numPr>
          <w:ilvl w:val="1"/>
          <w:numId w:val="12"/>
        </w:numPr>
        <w:spacing w:line="360" w:lineRule="auto"/>
        <w:ind w:left="360" w:hanging="360"/>
      </w:pPr>
      <w:bookmarkStart w:id="35" w:name="_us54n7jz7j2v" w:colFirst="0" w:colLast="0"/>
      <w:bookmarkEnd w:id="35"/>
      <w:r>
        <w:t>B: must be preceded by specific V or M</w:t>
      </w:r>
    </w:p>
    <w:p w14:paraId="0F3EF31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7D003B9A"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14:paraId="0CFB6E05"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14:paraId="24B87F0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54EDCE6A" w14:textId="77777777" w:rsidR="00A150B6" w:rsidRDefault="00AE1745">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lastRenderedPageBreak/>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42148C0E" w14:textId="77777777" w:rsidR="00A150B6" w:rsidRDefault="00AE1745" w:rsidP="00A922B9">
      <w:pPr>
        <w:pStyle w:val="Heading2"/>
        <w:numPr>
          <w:ilvl w:val="1"/>
          <w:numId w:val="12"/>
        </w:numPr>
        <w:spacing w:line="360" w:lineRule="auto"/>
        <w:ind w:left="360" w:hanging="360"/>
      </w:pPr>
      <w:bookmarkStart w:id="36" w:name="_numi0d5du1ci" w:colFirst="0" w:colLast="0"/>
      <w:bookmarkEnd w:id="36"/>
      <w:r>
        <w:t>D: must be preceded by, C, N or a specified set of V or M</w:t>
      </w:r>
    </w:p>
    <w:p w14:paraId="294DBCD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26536AF0" w14:textId="77777777" w:rsidR="00A150B6" w:rsidRDefault="00AE1745">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14:paraId="693A4E4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7CDAED5C"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75D0D941"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682B961C" w14:textId="50352E8B" w:rsidR="00A150B6" w:rsidRDefault="00AE1745" w:rsidP="00C9542B">
      <w:pPr>
        <w:pStyle w:val="Heading2"/>
        <w:numPr>
          <w:ilvl w:val="1"/>
          <w:numId w:val="12"/>
        </w:numPr>
        <w:spacing w:line="360" w:lineRule="auto"/>
        <w:ind w:left="360" w:hanging="360"/>
      </w:pPr>
      <w:bookmarkStart w:id="37" w:name="_sippum43h2c5" w:colFirst="0" w:colLast="0"/>
      <w:bookmarkEnd w:id="37"/>
      <w:r>
        <w:t>A: must be preceded by C, N or specific V or M and followed by C</w:t>
      </w:r>
      <w:r w:rsidR="00070858">
        <w:t>3</w:t>
      </w:r>
      <w:r w:rsidR="00437363">
        <w:t xml:space="preserve"> or CN</w:t>
      </w:r>
      <w:r w:rsidR="00CE3F84">
        <w:t>1</w:t>
      </w:r>
    </w:p>
    <w:p w14:paraId="6B2AA7F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5E7B3308"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14:paraId="376194A5"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(U+0A10)</w:t>
      </w:r>
    </w:p>
    <w:p w14:paraId="3590568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specific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are:</w:t>
      </w:r>
    </w:p>
    <w:p w14:paraId="7D538786"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88318C4"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14:paraId="063F76B9" w14:textId="77777777" w:rsidR="00A150B6" w:rsidRDefault="00AE1745" w:rsidP="00092481">
      <w:pPr>
        <w:pStyle w:val="Heading1"/>
        <w:numPr>
          <w:ilvl w:val="0"/>
          <w:numId w:val="12"/>
        </w:numPr>
        <w:ind w:left="360"/>
      </w:pPr>
      <w:bookmarkStart w:id="38" w:name="_mhloheo5ntbs" w:colFirst="0" w:colLast="0"/>
      <w:bookmarkEnd w:id="38"/>
      <w:r>
        <w:t>Contributors</w:t>
      </w:r>
    </w:p>
    <w:p w14:paraId="4BBA3D1F"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4871B451"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42C7A4A7"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0004851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056F74"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D1F6AC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9505CD0"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6405C55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0A919175"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Harvinder</w:t>
            </w:r>
            <w:proofErr w:type="spellEnd"/>
            <w:r>
              <w:rPr>
                <w:rFonts w:ascii="Cambria" w:eastAsia="Cambria" w:hAnsi="Cambria" w:cs="Cambria"/>
                <w:sz w:val="24"/>
                <w:szCs w:val="24"/>
              </w:rPr>
              <w:t xml:space="preserve">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D85E097"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49E6474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C70753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14CC9CC"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2276179C"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249B3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085A776" w14:textId="77777777" w:rsidR="00A150B6" w:rsidRDefault="002C7889">
            <w:pPr>
              <w:ind w:left="100"/>
              <w:rPr>
                <w:rFonts w:ascii="Cambria" w:eastAsia="Cambria" w:hAnsi="Cambria" w:cs="Cambria"/>
                <w:sz w:val="24"/>
                <w:szCs w:val="24"/>
              </w:rPr>
            </w:pPr>
            <w:proofErr w:type="spellStart"/>
            <w:r>
              <w:rPr>
                <w:rFonts w:ascii="Cambria" w:eastAsia="Cambria" w:hAnsi="Cambria" w:cs="Cambria"/>
                <w:sz w:val="24"/>
                <w:szCs w:val="24"/>
              </w:rPr>
              <w:t>Retd</w:t>
            </w:r>
            <w:proofErr w:type="spellEnd"/>
            <w:r w:rsidR="00AE1745">
              <w:rPr>
                <w:rFonts w:ascii="Cambria" w:eastAsia="Cambria" w:hAnsi="Cambria" w:cs="Cambria"/>
                <w:sz w:val="24"/>
                <w:szCs w:val="24"/>
              </w:rPr>
              <w:t>. Professor, School of Punjabi Studies, Guru Nanak Dev University, Amritsar</w:t>
            </w:r>
          </w:p>
        </w:tc>
      </w:tr>
    </w:tbl>
    <w:p w14:paraId="3CB5B57E" w14:textId="53E9BABD" w:rsidR="00A150B6" w:rsidRDefault="00AE1745" w:rsidP="00AE70F5">
      <w:pPr>
        <w:pStyle w:val="Heading1"/>
        <w:numPr>
          <w:ilvl w:val="0"/>
          <w:numId w:val="12"/>
        </w:numPr>
        <w:spacing w:line="240" w:lineRule="auto"/>
        <w:ind w:left="180" w:hanging="180"/>
      </w:pPr>
      <w:bookmarkStart w:id="39" w:name="_vr0qyrf393pw" w:colFirst="0" w:colLast="0"/>
      <w:bookmarkEnd w:id="39"/>
      <w:r>
        <w:lastRenderedPageBreak/>
        <w:t>References</w:t>
      </w:r>
    </w:p>
    <w:p w14:paraId="22006640"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67E66030" w14:textId="77777777" w:rsidTr="000045F1">
        <w:tc>
          <w:tcPr>
            <w:tcW w:w="1098" w:type="dxa"/>
          </w:tcPr>
          <w:p w14:paraId="544AD736" w14:textId="7C0794B9"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562F1931" w14:textId="49E1886C"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5B1C0677" w14:textId="77777777" w:rsidTr="000045F1">
        <w:tc>
          <w:tcPr>
            <w:tcW w:w="1098" w:type="dxa"/>
          </w:tcPr>
          <w:p w14:paraId="045F5B5A"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594044B7" w14:textId="77777777" w:rsidR="00877685" w:rsidRDefault="00877685" w:rsidP="00C479B6">
            <w:pPr>
              <w:ind w:left="540" w:hanging="540"/>
              <w:rPr>
                <w:rFonts w:ascii="Cambria" w:eastAsia="Cambria" w:hAnsi="Cambria" w:cs="Cambria"/>
                <w:sz w:val="24"/>
                <w:szCs w:val="24"/>
              </w:rPr>
            </w:pPr>
            <w:r>
              <w:rPr>
                <w:rFonts w:ascii="Cambria" w:eastAsia="Cambria" w:hAnsi="Cambria" w:cs="Cambria"/>
                <w:sz w:val="24"/>
                <w:szCs w:val="24"/>
              </w:rPr>
              <w:t xml:space="preserve">Integration Panel, "Maximal Starting Repertoire — MSR-2 Overview and </w:t>
            </w:r>
          </w:p>
          <w:p w14:paraId="11990317" w14:textId="77777777" w:rsidR="0089754D" w:rsidRDefault="00877685" w:rsidP="00C479B6">
            <w:pPr>
              <w:ind w:left="540" w:hanging="540"/>
              <w:rPr>
                <w:rFonts w:ascii="Cambria" w:eastAsia="Cambria" w:hAnsi="Cambria" w:cs="Cambria"/>
                <w:sz w:val="24"/>
                <w:szCs w:val="24"/>
              </w:rPr>
            </w:pPr>
            <w:r>
              <w:rPr>
                <w:rFonts w:ascii="Cambria" w:eastAsia="Cambria" w:hAnsi="Cambria" w:cs="Cambria"/>
                <w:sz w:val="24"/>
                <w:szCs w:val="24"/>
              </w:rPr>
              <w:t>Rationale", 14 April 2015</w:t>
            </w:r>
            <w:hyperlink r:id="rId13">
              <w:r>
                <w:rPr>
                  <w:rFonts w:ascii="Cambria" w:eastAsia="Cambria" w:hAnsi="Cambria" w:cs="Cambria"/>
                  <w:sz w:val="24"/>
                  <w:szCs w:val="24"/>
                </w:rPr>
                <w:t xml:space="preserve"> </w:t>
              </w:r>
            </w:hyperlink>
          </w:p>
          <w:p w14:paraId="36183E55" w14:textId="77777777" w:rsidR="00877685" w:rsidRPr="0089754D" w:rsidRDefault="00977E68" w:rsidP="00C479B6">
            <w:pPr>
              <w:spacing w:after="120"/>
              <w:ind w:left="540" w:hanging="540"/>
              <w:rPr>
                <w:rFonts w:asciiTheme="minorHAnsi" w:hAnsiTheme="minorHAnsi"/>
              </w:rPr>
            </w:pPr>
            <w:hyperlink r:id="rId14" w:history="1">
              <w:r w:rsidR="0089754D" w:rsidRPr="0089754D">
                <w:rPr>
                  <w:rStyle w:val="Hyperlink"/>
                  <w:rFonts w:asciiTheme="minorHAnsi" w:hAnsiTheme="minorHAnsi"/>
                </w:rPr>
                <w:t>https://www.icann.org/en/system/files/files/msr-2-overview-14apr15-en.pdf</w:t>
              </w:r>
            </w:hyperlink>
            <w:r w:rsidR="0089754D" w:rsidRPr="0089754D">
              <w:rPr>
                <w:rFonts w:asciiTheme="minorHAnsi" w:hAnsiTheme="minorHAnsi"/>
              </w:rPr>
              <w:t xml:space="preserve"> </w:t>
            </w:r>
          </w:p>
        </w:tc>
      </w:tr>
      <w:tr w:rsidR="00330770" w14:paraId="296C6858" w14:textId="77777777" w:rsidTr="000045F1">
        <w:tc>
          <w:tcPr>
            <w:tcW w:w="1098" w:type="dxa"/>
          </w:tcPr>
          <w:p w14:paraId="543BEC53" w14:textId="402D75F0"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19E60C23" w14:textId="77777777" w:rsidR="00330770" w:rsidRPr="00930F16" w:rsidRDefault="00FC2856" w:rsidP="00C479B6">
            <w:pPr>
              <w:spacing w:after="120"/>
              <w:jc w:val="both"/>
              <w:rPr>
                <w:rFonts w:ascii="Cambria" w:eastAsia="Cambria" w:hAnsi="Cambria" w:cs="Cambria"/>
                <w:sz w:val="24"/>
                <w:szCs w:val="24"/>
                <w:highlight w:val="yellow"/>
              </w:rPr>
            </w:pPr>
            <w:r>
              <w:rPr>
                <w:rFonts w:ascii="Cambria" w:hAnsi="Cambria"/>
                <w:sz w:val="24"/>
                <w:szCs w:val="24"/>
              </w:rPr>
              <w:t>Gurmukhi Unicode chart (</w:t>
            </w:r>
            <w:r w:rsidR="00561096">
              <w:rPr>
                <w:rFonts w:ascii="Cambria" w:hAnsi="Cambria"/>
                <w:sz w:val="24"/>
                <w:szCs w:val="24"/>
              </w:rPr>
              <w:t>V</w:t>
            </w:r>
            <w:r>
              <w:rPr>
                <w:rFonts w:ascii="Cambria" w:hAnsi="Cambria"/>
                <w:sz w:val="24"/>
                <w:szCs w:val="24"/>
              </w:rPr>
              <w:t xml:space="preserve">ersion 10.0) </w:t>
            </w:r>
            <w:hyperlink r:id="rId15" w:history="1">
              <w:r w:rsidR="003368D7" w:rsidRPr="003368D7">
                <w:rPr>
                  <w:rStyle w:val="Hyperlink"/>
                  <w:rFonts w:ascii="Cambria" w:hAnsi="Cambria"/>
                  <w:sz w:val="24"/>
                  <w:szCs w:val="24"/>
                </w:rPr>
                <w:t>https://unicode.org/charts/PDF/U0A00.pdf</w:t>
              </w:r>
            </w:hyperlink>
          </w:p>
        </w:tc>
      </w:tr>
      <w:tr w:rsidR="00B1720D" w14:paraId="697880D5" w14:textId="77777777" w:rsidTr="000045F1">
        <w:tc>
          <w:tcPr>
            <w:tcW w:w="1098" w:type="dxa"/>
          </w:tcPr>
          <w:p w14:paraId="667E34E4" w14:textId="0274F540"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12BFF722" w14:textId="5BF14A8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17C06D86" w14:textId="77777777" w:rsidTr="000045F1">
        <w:tc>
          <w:tcPr>
            <w:tcW w:w="1098" w:type="dxa"/>
          </w:tcPr>
          <w:p w14:paraId="4EF34F08" w14:textId="52C4F250"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672BD612" w14:textId="6890CCAA"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Ojha, Gauri Shankar Hira Chand, 1962, Bharti </w:t>
            </w:r>
            <w:proofErr w:type="spellStart"/>
            <w:r>
              <w:rPr>
                <w:rFonts w:ascii="Cambria" w:eastAsia="Cambria" w:hAnsi="Cambria" w:cs="Cambria"/>
                <w:sz w:val="24"/>
                <w:szCs w:val="24"/>
              </w:rPr>
              <w:t>Prachin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Mala (Ed. Jagdish Chand &amp; Others), Patiala: </w:t>
            </w:r>
            <w:proofErr w:type="spellStart"/>
            <w:r>
              <w:rPr>
                <w:rFonts w:ascii="Cambria" w:eastAsia="Cambria" w:hAnsi="Cambria" w:cs="Cambria"/>
                <w:sz w:val="24"/>
                <w:szCs w:val="24"/>
              </w:rPr>
              <w:t>Bhasha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Vibhag</w:t>
            </w:r>
            <w:proofErr w:type="spellEnd"/>
            <w:r>
              <w:rPr>
                <w:rFonts w:ascii="Cambria" w:eastAsia="Cambria" w:hAnsi="Cambria" w:cs="Cambria"/>
                <w:sz w:val="24"/>
                <w:szCs w:val="24"/>
              </w:rPr>
              <w:t xml:space="preserve"> Punjab.</w:t>
            </w:r>
          </w:p>
        </w:tc>
      </w:tr>
      <w:tr w:rsidR="00B1720D" w14:paraId="6BCC6697" w14:textId="77777777" w:rsidTr="000045F1">
        <w:tc>
          <w:tcPr>
            <w:tcW w:w="1098" w:type="dxa"/>
          </w:tcPr>
          <w:p w14:paraId="4C366042" w14:textId="16087B4A"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5D178EC1" w14:textId="5E6E7E14"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Singh, G.B., 1950,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Da </w:t>
            </w:r>
            <w:proofErr w:type="spellStart"/>
            <w:r>
              <w:rPr>
                <w:rFonts w:ascii="Cambria" w:eastAsia="Cambria" w:hAnsi="Cambria" w:cs="Cambria"/>
                <w:sz w:val="24"/>
                <w:szCs w:val="24"/>
              </w:rPr>
              <w:t>Janam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Chandigarh: Punjab University.</w:t>
            </w:r>
          </w:p>
        </w:tc>
      </w:tr>
      <w:tr w:rsidR="00B1720D" w14:paraId="27722429" w14:textId="77777777" w:rsidTr="000045F1">
        <w:tc>
          <w:tcPr>
            <w:tcW w:w="1098" w:type="dxa"/>
          </w:tcPr>
          <w:p w14:paraId="1B889EF3" w14:textId="4FE7A7F2"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63469FED" w14:textId="0522D139"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Singh, Pritam, 1958,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Di </w:t>
            </w:r>
            <w:proofErr w:type="spellStart"/>
            <w:r>
              <w:rPr>
                <w:rFonts w:ascii="Cambria" w:eastAsia="Cambria" w:hAnsi="Cambria" w:cs="Cambria"/>
                <w:sz w:val="24"/>
                <w:szCs w:val="24"/>
              </w:rPr>
              <w:t>Utpati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xml:space="preserve">, Ludhiana: </w:t>
            </w:r>
            <w:proofErr w:type="spellStart"/>
            <w:r>
              <w:rPr>
                <w:rFonts w:ascii="Cambria" w:eastAsia="Cambria" w:hAnsi="Cambria" w:cs="Cambria"/>
                <w:sz w:val="24"/>
                <w:szCs w:val="24"/>
              </w:rPr>
              <w:t>Lahor</w:t>
            </w:r>
            <w:proofErr w:type="spellEnd"/>
            <w:r>
              <w:rPr>
                <w:rFonts w:ascii="Cambria" w:eastAsia="Cambria" w:hAnsi="Cambria" w:cs="Cambria"/>
                <w:sz w:val="24"/>
                <w:szCs w:val="24"/>
              </w:rPr>
              <w:t xml:space="preserve"> Book Shop.</w:t>
            </w:r>
          </w:p>
        </w:tc>
      </w:tr>
      <w:tr w:rsidR="00B1720D" w14:paraId="2C783AB2" w14:textId="77777777" w:rsidTr="000045F1">
        <w:tc>
          <w:tcPr>
            <w:tcW w:w="1098" w:type="dxa"/>
          </w:tcPr>
          <w:p w14:paraId="7AD1F4C1" w14:textId="7731FE3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14:paraId="63A783CD" w14:textId="53F27AE4"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Diringer</w:t>
            </w:r>
            <w:proofErr w:type="spellEnd"/>
            <w:r>
              <w:rPr>
                <w:rFonts w:ascii="Cambria" w:eastAsia="Cambria" w:hAnsi="Cambria" w:cs="Cambria"/>
                <w:sz w:val="24"/>
                <w:szCs w:val="24"/>
              </w:rPr>
              <w:t>, David, 1948, The Alphabet: A Key to the History of Mankind, London: Hutchinson Scientific and Technical Publication.</w:t>
            </w:r>
          </w:p>
        </w:tc>
      </w:tr>
      <w:tr w:rsidR="00B1720D" w14:paraId="5EE53934" w14:textId="77777777" w:rsidTr="000045F1">
        <w:tc>
          <w:tcPr>
            <w:tcW w:w="1098" w:type="dxa"/>
          </w:tcPr>
          <w:p w14:paraId="1B7095BC" w14:textId="192D10E9"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492D0352" w14:textId="70EE8C9D"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Omniglot</w:t>
            </w:r>
            <w:proofErr w:type="spellEnd"/>
            <w:r>
              <w:rPr>
                <w:rFonts w:ascii="Cambria" w:eastAsia="Cambria" w:hAnsi="Cambria" w:cs="Cambria"/>
                <w:sz w:val="24"/>
                <w:szCs w:val="24"/>
              </w:rPr>
              <w:t xml:space="preserve">, </w:t>
            </w:r>
            <w:hyperlink r:id="rId16">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2D5B979B" w14:textId="77777777" w:rsidTr="000045F1">
        <w:tc>
          <w:tcPr>
            <w:tcW w:w="1098" w:type="dxa"/>
          </w:tcPr>
          <w:p w14:paraId="54C572B0" w14:textId="3ECD760F"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14:paraId="35CDA5BA" w14:textId="47B85822"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r>
              <w:rPr>
                <w:rFonts w:ascii="Cambria" w:eastAsia="Cambria" w:hAnsi="Cambria" w:cs="Cambria"/>
                <w:sz w:val="24"/>
                <w:szCs w:val="24"/>
              </w:rPr>
              <w:t>South and Central Asia-I, Page 475-479,</w:t>
            </w:r>
            <w:hyperlink r:id="rId17">
              <w:r>
                <w:rPr>
                  <w:rFonts w:ascii="Cambria" w:eastAsia="Cambria" w:hAnsi="Cambria" w:cs="Cambria"/>
                  <w:sz w:val="24"/>
                  <w:szCs w:val="24"/>
                </w:rPr>
                <w:t xml:space="preserve"> </w:t>
              </w:r>
            </w:hyperlink>
            <w:hyperlink r:id="rId18">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708C80F0" w14:textId="77777777" w:rsidTr="000045F1">
        <w:tc>
          <w:tcPr>
            <w:tcW w:w="1098" w:type="dxa"/>
          </w:tcPr>
          <w:p w14:paraId="35D7028A" w14:textId="28C13535"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14:paraId="148940ED" w14:textId="1722FCCF"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w:t>
            </w:r>
            <w:proofErr w:type="spellStart"/>
            <w:r>
              <w:rPr>
                <w:rFonts w:ascii="Cambria" w:eastAsia="Cambria" w:hAnsi="Cambria" w:cs="Cambria"/>
                <w:sz w:val="24"/>
                <w:szCs w:val="24"/>
              </w:rPr>
              <w:t>Biruni</w:t>
            </w:r>
            <w:proofErr w:type="spellEnd"/>
            <w:r>
              <w:rPr>
                <w:rFonts w:ascii="Cambria" w:eastAsia="Cambria" w:hAnsi="Cambria" w:cs="Cambria"/>
                <w:sz w:val="24"/>
                <w:szCs w:val="24"/>
              </w:rPr>
              <w:t xml:space="preserve">, 2000, Al-Hind, (Ed. </w:t>
            </w:r>
            <w:proofErr w:type="spellStart"/>
            <w:r>
              <w:rPr>
                <w:rFonts w:ascii="Cambria" w:eastAsia="Cambria" w:hAnsi="Cambria" w:cs="Cambria"/>
                <w:sz w:val="24"/>
                <w:szCs w:val="24"/>
              </w:rPr>
              <w:t>Kyamu</w:t>
            </w:r>
            <w:proofErr w:type="spellEnd"/>
            <w:r>
              <w:rPr>
                <w:rFonts w:ascii="Cambria" w:eastAsia="Cambria" w:hAnsi="Cambria" w:cs="Cambria"/>
                <w:sz w:val="24"/>
                <w:szCs w:val="24"/>
              </w:rPr>
              <w:t xml:space="preserve"> Din Ahmad and </w:t>
            </w:r>
            <w:proofErr w:type="spellStart"/>
            <w:r>
              <w:rPr>
                <w:rFonts w:ascii="Cambria" w:eastAsia="Cambria" w:hAnsi="Cambria" w:cs="Cambria"/>
                <w:sz w:val="24"/>
                <w:szCs w:val="24"/>
              </w:rPr>
              <w:t>Trn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Gurcharn</w:t>
            </w:r>
            <w:proofErr w:type="spellEnd"/>
            <w:r>
              <w:rPr>
                <w:rFonts w:ascii="Cambria" w:eastAsia="Cambria" w:hAnsi="Cambria" w:cs="Cambria"/>
                <w:sz w:val="24"/>
                <w:szCs w:val="24"/>
              </w:rPr>
              <w:t xml:space="preserve"> Singh </w:t>
            </w:r>
            <w:proofErr w:type="spellStart"/>
            <w:r>
              <w:rPr>
                <w:rFonts w:ascii="Cambria" w:eastAsia="Cambria" w:hAnsi="Cambria" w:cs="Cambria"/>
                <w:sz w:val="24"/>
                <w:szCs w:val="24"/>
              </w:rPr>
              <w:t>Arshi</w:t>
            </w:r>
            <w:proofErr w:type="spellEnd"/>
            <w:r>
              <w:rPr>
                <w:rFonts w:ascii="Cambria" w:eastAsia="Cambria" w:hAnsi="Cambria" w:cs="Cambria"/>
                <w:sz w:val="24"/>
                <w:szCs w:val="24"/>
              </w:rPr>
              <w:t>), New Delhi: National Book Trust, India.</w:t>
            </w:r>
          </w:p>
        </w:tc>
      </w:tr>
      <w:tr w:rsidR="00B1720D" w14:paraId="53582090" w14:textId="77777777" w:rsidTr="000045F1">
        <w:tc>
          <w:tcPr>
            <w:tcW w:w="1098" w:type="dxa"/>
          </w:tcPr>
          <w:p w14:paraId="1B44C204" w14:textId="417F5EAB"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14:paraId="37D3CC79" w14:textId="4E5F98B1" w:rsidR="00B1720D" w:rsidRPr="00DB4B25" w:rsidRDefault="00B1720D" w:rsidP="00C479B6">
            <w:pPr>
              <w:spacing w:after="120"/>
              <w:ind w:hanging="18"/>
              <w:jc w:val="both"/>
              <w:rPr>
                <w:rFonts w:ascii="Cambria" w:hAnsi="Cambria"/>
                <w:sz w:val="24"/>
                <w:szCs w:val="24"/>
              </w:rPr>
            </w:pPr>
            <w:proofErr w:type="spellStart"/>
            <w:r>
              <w:rPr>
                <w:rFonts w:ascii="Cambria" w:eastAsia="Cambria" w:hAnsi="Cambria" w:cs="Cambria"/>
                <w:sz w:val="24"/>
                <w:szCs w:val="24"/>
              </w:rPr>
              <w:t>Bedi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Tarlochan</w:t>
            </w:r>
            <w:proofErr w:type="spellEnd"/>
            <w:r>
              <w:rPr>
                <w:rFonts w:ascii="Cambria" w:eastAsia="Cambria" w:hAnsi="Cambria" w:cs="Cambria"/>
                <w:sz w:val="24"/>
                <w:szCs w:val="24"/>
              </w:rPr>
              <w:t xml:space="preserve"> Singh, 1999, Gurmukhi </w:t>
            </w:r>
            <w:proofErr w:type="spellStart"/>
            <w:r>
              <w:rPr>
                <w:rFonts w:ascii="Cambria" w:eastAsia="Cambria" w:hAnsi="Cambria" w:cs="Cambria"/>
                <w:sz w:val="24"/>
                <w:szCs w:val="24"/>
              </w:rPr>
              <w:t>Lipi</w:t>
            </w:r>
            <w:proofErr w:type="spellEnd"/>
            <w:r>
              <w:rPr>
                <w:rFonts w:ascii="Cambria" w:eastAsia="Cambria" w:hAnsi="Cambria" w:cs="Cambria"/>
                <w:sz w:val="24"/>
                <w:szCs w:val="24"/>
              </w:rPr>
              <w:t xml:space="preserve"> da </w:t>
            </w:r>
            <w:proofErr w:type="spellStart"/>
            <w:r>
              <w:rPr>
                <w:rFonts w:ascii="Cambria" w:eastAsia="Cambria" w:hAnsi="Cambria" w:cs="Cambria"/>
                <w:sz w:val="24"/>
                <w:szCs w:val="24"/>
              </w:rPr>
              <w:t>Janam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Vikas</w:t>
            </w:r>
            <w:proofErr w:type="spellEnd"/>
            <w:r>
              <w:rPr>
                <w:rFonts w:ascii="Cambria" w:eastAsia="Cambria" w:hAnsi="Cambria" w:cs="Cambria"/>
                <w:sz w:val="24"/>
                <w:szCs w:val="24"/>
              </w:rPr>
              <w:t>, Patiala: Punjabi University.</w:t>
            </w:r>
          </w:p>
        </w:tc>
      </w:tr>
      <w:tr w:rsidR="00B1720D" w14:paraId="7881BA4E" w14:textId="77777777" w:rsidTr="000045F1">
        <w:tc>
          <w:tcPr>
            <w:tcW w:w="1098" w:type="dxa"/>
          </w:tcPr>
          <w:p w14:paraId="76E60FA6" w14:textId="3CB8ED30"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1D7011C6"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72F33D40" w14:textId="6F668968" w:rsidR="00B1720D" w:rsidRPr="00DB4B25" w:rsidRDefault="00977E68" w:rsidP="00C479B6">
            <w:pPr>
              <w:spacing w:after="120"/>
              <w:ind w:left="18" w:hanging="18"/>
              <w:jc w:val="both"/>
              <w:rPr>
                <w:rFonts w:ascii="Cambria" w:hAnsi="Cambria"/>
                <w:sz w:val="24"/>
                <w:szCs w:val="24"/>
              </w:rPr>
            </w:pPr>
            <w:hyperlink r:id="rId19">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20AD36DA" w14:textId="77777777" w:rsidTr="000045F1">
        <w:tc>
          <w:tcPr>
            <w:tcW w:w="1098" w:type="dxa"/>
          </w:tcPr>
          <w:p w14:paraId="3BE2A10F" w14:textId="4FEA2886"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14:paraId="00498CDA" w14:textId="33F34B1A"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 xml:space="preserve">Gurmukhi Alphabet :: Lesson 11, “Gurmukhi Vowel Signs Group-1 </w:t>
            </w:r>
            <w:proofErr w:type="spellStart"/>
            <w:r w:rsidRPr="006C6AE4">
              <w:rPr>
                <w:rFonts w:ascii="Cambria" w:hAnsi="Cambria"/>
                <w:sz w:val="24"/>
                <w:szCs w:val="24"/>
              </w:rPr>
              <w:t>Mukta</w:t>
            </w:r>
            <w:proofErr w:type="spellEnd"/>
            <w:r w:rsidRPr="006C6AE4">
              <w:rPr>
                <w:rFonts w:ascii="Cambria" w:hAnsi="Cambria"/>
                <w:sz w:val="24"/>
                <w:szCs w:val="24"/>
              </w:rPr>
              <w:t xml:space="preserve"> and </w:t>
            </w:r>
            <w:proofErr w:type="spellStart"/>
            <w:r w:rsidRPr="006C6AE4">
              <w:rPr>
                <w:rFonts w:ascii="Cambria" w:hAnsi="Cambria"/>
                <w:sz w:val="24"/>
                <w:szCs w:val="24"/>
              </w:rPr>
              <w:t>Kanna</w:t>
            </w:r>
            <w:proofErr w:type="spellEnd"/>
            <w:r w:rsidRPr="006C6AE4">
              <w:rPr>
                <w:rFonts w:ascii="Cambria" w:hAnsi="Cambria"/>
                <w:sz w:val="24"/>
                <w:szCs w:val="24"/>
              </w:rPr>
              <w:t>”</w:t>
            </w:r>
            <w:r>
              <w:rPr>
                <w:rFonts w:ascii="Cambria" w:hAnsi="Cambria"/>
                <w:sz w:val="24"/>
                <w:szCs w:val="24"/>
              </w:rPr>
              <w:t xml:space="preserve">, </w:t>
            </w:r>
            <w:hyperlink r:id="rId20">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151DADCA" w14:textId="77777777" w:rsidTr="000045F1">
        <w:tc>
          <w:tcPr>
            <w:tcW w:w="1098" w:type="dxa"/>
          </w:tcPr>
          <w:p w14:paraId="301E10C1" w14:textId="1B006FB6"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7ACA6311"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0C758FE3" w14:textId="41478E18" w:rsidR="00B1720D" w:rsidRPr="00DB4B25" w:rsidRDefault="00977E68" w:rsidP="00C479B6">
            <w:pPr>
              <w:spacing w:after="120"/>
              <w:ind w:hanging="18"/>
              <w:jc w:val="both"/>
              <w:rPr>
                <w:rFonts w:ascii="Cambria" w:hAnsi="Cambria"/>
                <w:sz w:val="24"/>
                <w:szCs w:val="24"/>
              </w:rPr>
            </w:pPr>
            <w:hyperlink r:id="rId21">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20D1EC42" w14:textId="77777777" w:rsidTr="000045F1">
        <w:tc>
          <w:tcPr>
            <w:tcW w:w="1098" w:type="dxa"/>
          </w:tcPr>
          <w:p w14:paraId="0D0875F7" w14:textId="114F8DB8"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18A22E2B" w14:textId="33FC9846"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2"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2250C986" w14:textId="77777777" w:rsidTr="000045F1">
        <w:tc>
          <w:tcPr>
            <w:tcW w:w="1098" w:type="dxa"/>
          </w:tcPr>
          <w:p w14:paraId="30616224" w14:textId="3696CBEA"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22FEC177" w14:textId="2B990735"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37D31B6E" w14:textId="77777777" w:rsidTr="000045F1">
        <w:tc>
          <w:tcPr>
            <w:tcW w:w="1098" w:type="dxa"/>
          </w:tcPr>
          <w:p w14:paraId="3F9A80C3" w14:textId="7CD97D92"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254A8B6A" w14:textId="3EB33FFA"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Brar, </w:t>
            </w:r>
            <w:proofErr w:type="spellStart"/>
            <w:r>
              <w:rPr>
                <w:rFonts w:ascii="Cambria" w:eastAsia="Cambria" w:hAnsi="Cambria" w:cs="Cambria"/>
                <w:sz w:val="24"/>
                <w:szCs w:val="24"/>
              </w:rPr>
              <w:t>Boota</w:t>
            </w:r>
            <w:proofErr w:type="spellEnd"/>
            <w:r>
              <w:rPr>
                <w:rFonts w:ascii="Cambria" w:eastAsia="Cambria" w:hAnsi="Cambria" w:cs="Cambria"/>
                <w:sz w:val="24"/>
                <w:szCs w:val="24"/>
              </w:rPr>
              <w:t xml:space="preserve"> Singh, 2016, Panjabi </w:t>
            </w:r>
            <w:proofErr w:type="spellStart"/>
            <w:r>
              <w:rPr>
                <w:rFonts w:ascii="Cambria" w:eastAsia="Cambria" w:hAnsi="Cambria" w:cs="Cambria"/>
                <w:sz w:val="24"/>
                <w:szCs w:val="24"/>
              </w:rPr>
              <w:t>Viakarn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Sidhant</w:t>
            </w:r>
            <w:proofErr w:type="spellEnd"/>
            <w:r>
              <w:rPr>
                <w:rFonts w:ascii="Cambria" w:eastAsia="Cambria" w:hAnsi="Cambria" w:cs="Cambria"/>
                <w:sz w:val="24"/>
                <w:szCs w:val="24"/>
              </w:rPr>
              <w:t xml:space="preserve"> ate </w:t>
            </w:r>
            <w:proofErr w:type="spellStart"/>
            <w:r>
              <w:rPr>
                <w:rFonts w:ascii="Cambria" w:eastAsia="Cambria" w:hAnsi="Cambria" w:cs="Cambria"/>
                <w:sz w:val="24"/>
                <w:szCs w:val="24"/>
              </w:rPr>
              <w:t>Vihar</w:t>
            </w:r>
            <w:proofErr w:type="spellEnd"/>
            <w:r>
              <w:rPr>
                <w:rFonts w:ascii="Cambria" w:eastAsia="Cambria" w:hAnsi="Cambria" w:cs="Cambria"/>
                <w:sz w:val="24"/>
                <w:szCs w:val="24"/>
              </w:rPr>
              <w:t xml:space="preserve">, Ludhiana: </w:t>
            </w:r>
            <w:proofErr w:type="spellStart"/>
            <w:r>
              <w:rPr>
                <w:rFonts w:ascii="Cambria" w:eastAsia="Cambria" w:hAnsi="Cambria" w:cs="Cambria"/>
                <w:sz w:val="24"/>
                <w:szCs w:val="24"/>
              </w:rPr>
              <w:t>Chetna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Parkashan</w:t>
            </w:r>
            <w:proofErr w:type="spellEnd"/>
            <w:r>
              <w:rPr>
                <w:rFonts w:ascii="Cambria" w:eastAsia="Cambria" w:hAnsi="Cambria" w:cs="Cambria"/>
                <w:sz w:val="24"/>
                <w:szCs w:val="24"/>
              </w:rPr>
              <w:t>.</w:t>
            </w:r>
          </w:p>
        </w:tc>
      </w:tr>
    </w:tbl>
    <w:p w14:paraId="60025A1F" w14:textId="77777777" w:rsidR="00A150B6" w:rsidRDefault="00A150B6">
      <w:pPr>
        <w:jc w:val="both"/>
      </w:pPr>
    </w:p>
    <w:p w14:paraId="4DA4A82F" w14:textId="77777777" w:rsidR="00A150B6" w:rsidRDefault="00A150B6" w:rsidP="00AE70F5">
      <w:pPr>
        <w:ind w:left="540" w:hanging="540"/>
      </w:pPr>
      <w:bookmarkStart w:id="40" w:name="_fkwddvfk2v71" w:colFirst="0" w:colLast="0"/>
      <w:bookmarkEnd w:id="40"/>
    </w:p>
    <w:sectPr w:rsidR="00A150B6" w:rsidSect="006E540F">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6F63" w14:textId="77777777" w:rsidR="00977E68" w:rsidRDefault="00977E68" w:rsidP="00A917AE">
      <w:pPr>
        <w:spacing w:line="240" w:lineRule="auto"/>
      </w:pPr>
      <w:r>
        <w:separator/>
      </w:r>
    </w:p>
  </w:endnote>
  <w:endnote w:type="continuationSeparator" w:id="0">
    <w:p w14:paraId="03E989AA" w14:textId="77777777" w:rsidR="00977E68" w:rsidRDefault="00977E68"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Uni0A00Gurmukhi">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olBoran">
    <w:altName w:val="Leelawadee UI"/>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aunPenh">
    <w:altName w:val="Leelawadee UI Semilight"/>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5F1D8A75" w14:textId="6E15A215" w:rsidR="00AC764C" w:rsidRPr="007F2E85" w:rsidRDefault="00AC764C"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2363DD">
          <w:rPr>
            <w:rFonts w:ascii="Cambria" w:hAnsi="Cambria"/>
            <w:noProof/>
          </w:rPr>
          <w:t>1</w:t>
        </w:r>
        <w:r w:rsidRPr="007F2E85">
          <w:rPr>
            <w:rFonts w:ascii="Cambria" w:hAnsi="Cambria"/>
            <w:noProof/>
          </w:rPr>
          <w:fldChar w:fldCharType="end"/>
        </w:r>
      </w:p>
    </w:sdtContent>
  </w:sdt>
  <w:p w14:paraId="0B558578" w14:textId="77777777" w:rsidR="00AC764C" w:rsidRDefault="00AC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49CE" w14:textId="77777777" w:rsidR="00977E68" w:rsidRDefault="00977E68" w:rsidP="00A917AE">
      <w:pPr>
        <w:spacing w:line="240" w:lineRule="auto"/>
      </w:pPr>
      <w:r>
        <w:separator/>
      </w:r>
    </w:p>
  </w:footnote>
  <w:footnote w:type="continuationSeparator" w:id="0">
    <w:p w14:paraId="6AAAD5D1" w14:textId="77777777" w:rsidR="00977E68" w:rsidRDefault="00977E68"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B6"/>
    <w:rsid w:val="00001640"/>
    <w:rsid w:val="00001A11"/>
    <w:rsid w:val="000039EA"/>
    <w:rsid w:val="000045F1"/>
    <w:rsid w:val="00011036"/>
    <w:rsid w:val="000121A7"/>
    <w:rsid w:val="0001347C"/>
    <w:rsid w:val="0001519E"/>
    <w:rsid w:val="000170B3"/>
    <w:rsid w:val="0003401A"/>
    <w:rsid w:val="00034FB8"/>
    <w:rsid w:val="00043B6C"/>
    <w:rsid w:val="00050A83"/>
    <w:rsid w:val="00051918"/>
    <w:rsid w:val="00053C7C"/>
    <w:rsid w:val="0005556A"/>
    <w:rsid w:val="0005608B"/>
    <w:rsid w:val="00070858"/>
    <w:rsid w:val="00074B02"/>
    <w:rsid w:val="000763EF"/>
    <w:rsid w:val="0008194C"/>
    <w:rsid w:val="00083B8E"/>
    <w:rsid w:val="00090754"/>
    <w:rsid w:val="00092481"/>
    <w:rsid w:val="00092909"/>
    <w:rsid w:val="00094236"/>
    <w:rsid w:val="000B4788"/>
    <w:rsid w:val="000B4E5F"/>
    <w:rsid w:val="000C1205"/>
    <w:rsid w:val="000C2164"/>
    <w:rsid w:val="000C4A07"/>
    <w:rsid w:val="000D2123"/>
    <w:rsid w:val="000D306E"/>
    <w:rsid w:val="000D38E5"/>
    <w:rsid w:val="000D462E"/>
    <w:rsid w:val="000D585F"/>
    <w:rsid w:val="000E05D6"/>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56CD7"/>
    <w:rsid w:val="0016056B"/>
    <w:rsid w:val="00164A1E"/>
    <w:rsid w:val="001661F0"/>
    <w:rsid w:val="00172725"/>
    <w:rsid w:val="001755B3"/>
    <w:rsid w:val="00186B00"/>
    <w:rsid w:val="00187BCC"/>
    <w:rsid w:val="001A0943"/>
    <w:rsid w:val="001A0ACB"/>
    <w:rsid w:val="001A670C"/>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2613"/>
    <w:rsid w:val="00244B99"/>
    <w:rsid w:val="00247591"/>
    <w:rsid w:val="002511A9"/>
    <w:rsid w:val="002536A0"/>
    <w:rsid w:val="00254F7C"/>
    <w:rsid w:val="00254F8A"/>
    <w:rsid w:val="00261557"/>
    <w:rsid w:val="00264824"/>
    <w:rsid w:val="002715BC"/>
    <w:rsid w:val="00273DED"/>
    <w:rsid w:val="00275E9D"/>
    <w:rsid w:val="002812AB"/>
    <w:rsid w:val="002816C4"/>
    <w:rsid w:val="00284568"/>
    <w:rsid w:val="002949F8"/>
    <w:rsid w:val="00297D0F"/>
    <w:rsid w:val="002A0350"/>
    <w:rsid w:val="002A5487"/>
    <w:rsid w:val="002A5AFE"/>
    <w:rsid w:val="002B2948"/>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449E"/>
    <w:rsid w:val="00457192"/>
    <w:rsid w:val="00463CFB"/>
    <w:rsid w:val="004640A5"/>
    <w:rsid w:val="00466FC0"/>
    <w:rsid w:val="00467295"/>
    <w:rsid w:val="00470982"/>
    <w:rsid w:val="0047242D"/>
    <w:rsid w:val="00484769"/>
    <w:rsid w:val="004917F2"/>
    <w:rsid w:val="00492AA9"/>
    <w:rsid w:val="00496777"/>
    <w:rsid w:val="004C1042"/>
    <w:rsid w:val="004C1D64"/>
    <w:rsid w:val="004D24C4"/>
    <w:rsid w:val="004D55D0"/>
    <w:rsid w:val="004E5657"/>
    <w:rsid w:val="004E74D1"/>
    <w:rsid w:val="004F55B5"/>
    <w:rsid w:val="004F63C2"/>
    <w:rsid w:val="004F73AF"/>
    <w:rsid w:val="0050072B"/>
    <w:rsid w:val="00510CB0"/>
    <w:rsid w:val="005225C3"/>
    <w:rsid w:val="005251E5"/>
    <w:rsid w:val="00532873"/>
    <w:rsid w:val="00535A0D"/>
    <w:rsid w:val="00540CF0"/>
    <w:rsid w:val="00543D04"/>
    <w:rsid w:val="00544891"/>
    <w:rsid w:val="00546C15"/>
    <w:rsid w:val="00546FF8"/>
    <w:rsid w:val="005508EC"/>
    <w:rsid w:val="0055503A"/>
    <w:rsid w:val="00560760"/>
    <w:rsid w:val="00561096"/>
    <w:rsid w:val="005616E8"/>
    <w:rsid w:val="00563D83"/>
    <w:rsid w:val="00567473"/>
    <w:rsid w:val="005675F5"/>
    <w:rsid w:val="0057182F"/>
    <w:rsid w:val="00571B9C"/>
    <w:rsid w:val="0057249F"/>
    <w:rsid w:val="00573A5B"/>
    <w:rsid w:val="00585B46"/>
    <w:rsid w:val="005878C4"/>
    <w:rsid w:val="0059318C"/>
    <w:rsid w:val="005932F6"/>
    <w:rsid w:val="005A2D14"/>
    <w:rsid w:val="005A31B4"/>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70B7E"/>
    <w:rsid w:val="00673740"/>
    <w:rsid w:val="006768D7"/>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261B8"/>
    <w:rsid w:val="008336D3"/>
    <w:rsid w:val="00836E54"/>
    <w:rsid w:val="008450A3"/>
    <w:rsid w:val="00845659"/>
    <w:rsid w:val="0084579A"/>
    <w:rsid w:val="008520B2"/>
    <w:rsid w:val="0086473B"/>
    <w:rsid w:val="00864DEC"/>
    <w:rsid w:val="00865FC4"/>
    <w:rsid w:val="008706E1"/>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723E"/>
    <w:rsid w:val="00930F16"/>
    <w:rsid w:val="00932F14"/>
    <w:rsid w:val="0093615A"/>
    <w:rsid w:val="0095469B"/>
    <w:rsid w:val="00960E61"/>
    <w:rsid w:val="00963410"/>
    <w:rsid w:val="0096387B"/>
    <w:rsid w:val="00964622"/>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3A"/>
    <w:rsid w:val="00A23C90"/>
    <w:rsid w:val="00A31CBE"/>
    <w:rsid w:val="00A53503"/>
    <w:rsid w:val="00A552F4"/>
    <w:rsid w:val="00A5637F"/>
    <w:rsid w:val="00A57CF6"/>
    <w:rsid w:val="00A6208E"/>
    <w:rsid w:val="00A64B06"/>
    <w:rsid w:val="00A6583E"/>
    <w:rsid w:val="00A83599"/>
    <w:rsid w:val="00A83F85"/>
    <w:rsid w:val="00A87AED"/>
    <w:rsid w:val="00A917AE"/>
    <w:rsid w:val="00A922B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E31"/>
    <w:rsid w:val="00B129CE"/>
    <w:rsid w:val="00B12B89"/>
    <w:rsid w:val="00B14C07"/>
    <w:rsid w:val="00B1506D"/>
    <w:rsid w:val="00B171FD"/>
    <w:rsid w:val="00B1720D"/>
    <w:rsid w:val="00B17FCD"/>
    <w:rsid w:val="00B2018A"/>
    <w:rsid w:val="00B22A5F"/>
    <w:rsid w:val="00B26D64"/>
    <w:rsid w:val="00B27036"/>
    <w:rsid w:val="00B27B4B"/>
    <w:rsid w:val="00B31D85"/>
    <w:rsid w:val="00B35AF6"/>
    <w:rsid w:val="00B36AAA"/>
    <w:rsid w:val="00B417A6"/>
    <w:rsid w:val="00B431D5"/>
    <w:rsid w:val="00B43E8C"/>
    <w:rsid w:val="00B46616"/>
    <w:rsid w:val="00B473D5"/>
    <w:rsid w:val="00B50187"/>
    <w:rsid w:val="00B50A4D"/>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9213E"/>
    <w:rsid w:val="00C9246A"/>
    <w:rsid w:val="00C9542B"/>
    <w:rsid w:val="00C9770B"/>
    <w:rsid w:val="00CA2215"/>
    <w:rsid w:val="00CA7A0C"/>
    <w:rsid w:val="00CB63A5"/>
    <w:rsid w:val="00CB7501"/>
    <w:rsid w:val="00CC4C1B"/>
    <w:rsid w:val="00CC54B5"/>
    <w:rsid w:val="00CC67DF"/>
    <w:rsid w:val="00CC6800"/>
    <w:rsid w:val="00CD50C6"/>
    <w:rsid w:val="00CD5F41"/>
    <w:rsid w:val="00CE39BA"/>
    <w:rsid w:val="00CE3F84"/>
    <w:rsid w:val="00CE7BBB"/>
    <w:rsid w:val="00CE7BD4"/>
    <w:rsid w:val="00CF07DD"/>
    <w:rsid w:val="00CF0C26"/>
    <w:rsid w:val="00CF1A5D"/>
    <w:rsid w:val="00CF2AF9"/>
    <w:rsid w:val="00CF755B"/>
    <w:rsid w:val="00D030AB"/>
    <w:rsid w:val="00D069BF"/>
    <w:rsid w:val="00D13FE3"/>
    <w:rsid w:val="00D15A2D"/>
    <w:rsid w:val="00D15B03"/>
    <w:rsid w:val="00D17A36"/>
    <w:rsid w:val="00D3658C"/>
    <w:rsid w:val="00D41B90"/>
    <w:rsid w:val="00D41BA7"/>
    <w:rsid w:val="00D4450B"/>
    <w:rsid w:val="00D51B97"/>
    <w:rsid w:val="00D546C5"/>
    <w:rsid w:val="00D550FA"/>
    <w:rsid w:val="00D60261"/>
    <w:rsid w:val="00D61C66"/>
    <w:rsid w:val="00D630CA"/>
    <w:rsid w:val="00D63369"/>
    <w:rsid w:val="00D71911"/>
    <w:rsid w:val="00D75E92"/>
    <w:rsid w:val="00D77D60"/>
    <w:rsid w:val="00D80526"/>
    <w:rsid w:val="00D8440A"/>
    <w:rsid w:val="00D90370"/>
    <w:rsid w:val="00D91100"/>
    <w:rsid w:val="00DA5EC7"/>
    <w:rsid w:val="00DB081A"/>
    <w:rsid w:val="00DB2E33"/>
    <w:rsid w:val="00DB40C3"/>
    <w:rsid w:val="00DB4B25"/>
    <w:rsid w:val="00DC1C59"/>
    <w:rsid w:val="00DC750B"/>
    <w:rsid w:val="00DD6D3B"/>
    <w:rsid w:val="00DE1903"/>
    <w:rsid w:val="00DE7FCF"/>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6023"/>
    <w:rsid w:val="00EB6EDF"/>
    <w:rsid w:val="00ED062B"/>
    <w:rsid w:val="00ED0678"/>
    <w:rsid w:val="00ED65BC"/>
    <w:rsid w:val="00EE17F3"/>
    <w:rsid w:val="00EE292B"/>
    <w:rsid w:val="00EE4A37"/>
    <w:rsid w:val="00EE58D8"/>
    <w:rsid w:val="00EF3FE9"/>
    <w:rsid w:val="00EF5AA0"/>
    <w:rsid w:val="00F02CCF"/>
    <w:rsid w:val="00F03842"/>
    <w:rsid w:val="00F10E56"/>
    <w:rsid w:val="00F12246"/>
    <w:rsid w:val="00F14A19"/>
    <w:rsid w:val="00F169FC"/>
    <w:rsid w:val="00F20904"/>
    <w:rsid w:val="00F22938"/>
    <w:rsid w:val="00F27157"/>
    <w:rsid w:val="00F271A8"/>
    <w:rsid w:val="00F27A9C"/>
    <w:rsid w:val="00F36709"/>
    <w:rsid w:val="00F401D0"/>
    <w:rsid w:val="00F40233"/>
    <w:rsid w:val="00F409DC"/>
    <w:rsid w:val="00F40BC8"/>
    <w:rsid w:val="00F42CF3"/>
    <w:rsid w:val="00F44BE0"/>
    <w:rsid w:val="00F44FAA"/>
    <w:rsid w:val="00F46736"/>
    <w:rsid w:val="00F479D8"/>
    <w:rsid w:val="00F54785"/>
    <w:rsid w:val="00F55D4D"/>
    <w:rsid w:val="00F577C9"/>
    <w:rsid w:val="00F579BE"/>
    <w:rsid w:val="00F64312"/>
    <w:rsid w:val="00F64EED"/>
    <w:rsid w:val="00F655A6"/>
    <w:rsid w:val="00F67ACC"/>
    <w:rsid w:val="00F70C85"/>
    <w:rsid w:val="00F733CB"/>
    <w:rsid w:val="00F77B22"/>
    <w:rsid w:val="00F80356"/>
    <w:rsid w:val="00F82CBC"/>
    <w:rsid w:val="00F8616F"/>
    <w:rsid w:val="00F911E3"/>
    <w:rsid w:val="00F93E1C"/>
    <w:rsid w:val="00FA3A30"/>
    <w:rsid w:val="00FA7852"/>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www.unicode.org/versions/Unicode10.0.0/ch12.pdf" TargetMode="External"/><Relationship Id="rId3" Type="http://schemas.openxmlformats.org/officeDocument/2006/relationships/styles" Target="styles.xml"/><Relationship Id="rId21" Type="http://schemas.openxmlformats.org/officeDocument/2006/relationships/hyperlink" Target="http://pt.learnpunjabi.org/av.aspx?l=1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ode.org/versions/Unicode10.0.0/ch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mniglot.com/writing/punjabi.htm" TargetMode="External"/><Relationship Id="rId20" Type="http://schemas.openxmlformats.org/officeDocument/2006/relationships/hyperlink" Target="http://elearnpunjab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org/charts/PDF/U0A00.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pt.learnpunjabi.org/av.aspx?l=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ann.org/en/system/files/files/msr-2-overview-14apr15-en.pdf%20" TargetMode="External"/><Relationship Id="rId22" Type="http://schemas.openxmlformats.org/officeDocument/2006/relationships/hyperlink" Target="http://pt.learnpunjabi.org/assets/A%20Reference%20Grammar_Final.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922D-71E8-48D1-92EA-33DCE3E3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2018-02-21T08:45:00Z</cp:lastPrinted>
  <dcterms:created xsi:type="dcterms:W3CDTF">2018-04-08T11:33:00Z</dcterms:created>
  <dcterms:modified xsi:type="dcterms:W3CDTF">2018-04-13T11:42:00Z</dcterms:modified>
</cp:coreProperties>
</file>