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44" w:rsidRPr="00C027AA" w:rsidRDefault="007F7CD2" w:rsidP="00B64406">
      <w:pPr>
        <w:pStyle w:val="Title"/>
      </w:pPr>
      <w:r w:rsidRPr="00C027AA">
        <w:t>Proposal for a</w:t>
      </w:r>
      <w:r w:rsidR="00624995">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rsidR="003A7544" w:rsidRPr="000643C0" w:rsidRDefault="007A6532" w:rsidP="008A2DA4">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3B783C">
        <w:rPr>
          <w:rFonts w:asciiTheme="majorHAnsi" w:hAnsiTheme="majorHAnsi"/>
          <w:color w:val="000000" w:themeColor="text1"/>
          <w:sz w:val="24"/>
          <w:szCs w:val="24"/>
        </w:rPr>
        <w:t>2</w:t>
      </w:r>
      <w:r w:rsidR="003603D6">
        <w:rPr>
          <w:rFonts w:asciiTheme="majorHAnsi" w:hAnsiTheme="majorHAnsi"/>
          <w:color w:val="000000" w:themeColor="text1"/>
          <w:sz w:val="24"/>
          <w:szCs w:val="24"/>
        </w:rPr>
        <w:t>9</w:t>
      </w:r>
      <w:r w:rsidR="003603D6" w:rsidRPr="000E1C19">
        <w:t>th</w:t>
      </w:r>
      <w:r w:rsidR="003B783C">
        <w:rPr>
          <w:rFonts w:asciiTheme="majorHAnsi" w:hAnsiTheme="majorHAnsi"/>
          <w:color w:val="000000" w:themeColor="text1"/>
          <w:sz w:val="24"/>
          <w:szCs w:val="24"/>
        </w:rPr>
        <w:t xml:space="preserve"> April</w:t>
      </w:r>
      <w:r w:rsidR="000643C0">
        <w:rPr>
          <w:rFonts w:asciiTheme="majorHAnsi" w:hAnsiTheme="majorHAnsi"/>
          <w:color w:val="000000" w:themeColor="text1"/>
          <w:sz w:val="24"/>
          <w:szCs w:val="24"/>
        </w:rPr>
        <w:t xml:space="preserve"> 201</w:t>
      </w:r>
      <w:r w:rsidR="00BC753A">
        <w:rPr>
          <w:rFonts w:asciiTheme="majorHAnsi" w:hAnsiTheme="majorHAnsi"/>
          <w:color w:val="000000" w:themeColor="text1"/>
          <w:sz w:val="24"/>
          <w:szCs w:val="24"/>
        </w:rPr>
        <w:t>8</w:t>
      </w:r>
    </w:p>
    <w:p w:rsidR="003A7544" w:rsidRPr="00C027AA" w:rsidRDefault="00433F1D" w:rsidP="003A06E8">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9C37DD">
        <w:rPr>
          <w:rFonts w:asciiTheme="majorHAnsi" w:hAnsiTheme="majorHAnsi"/>
          <w:color w:val="000000" w:themeColor="text1"/>
          <w:sz w:val="24"/>
          <w:szCs w:val="24"/>
        </w:rPr>
        <w:t>3.0</w:t>
      </w:r>
    </w:p>
    <w:p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9F55D3">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rsidR="00DD1DF8" w:rsidRDefault="003A7544" w:rsidP="000643C0">
      <w:pPr>
        <w:pStyle w:val="Heading1"/>
      </w:pPr>
      <w:r w:rsidRPr="00C027AA">
        <w:t xml:space="preserve">General </w:t>
      </w:r>
      <w:r w:rsidR="00222E88" w:rsidRPr="00C027AA">
        <w:t>Information</w:t>
      </w:r>
      <w:r w:rsidRPr="00C027AA">
        <w:t xml:space="preserve">/ Overview/ </w:t>
      </w:r>
      <w:commentRangeStart w:id="0"/>
      <w:r w:rsidRPr="00C027AA">
        <w:t>Abstract</w:t>
      </w:r>
      <w:commentRangeEnd w:id="0"/>
      <w:r w:rsidR="00373A31">
        <w:rPr>
          <w:rStyle w:val="CommentReference"/>
          <w:rFonts w:asciiTheme="minorHAnsi" w:eastAsiaTheme="minorHAnsi" w:hAnsiTheme="minorHAnsi" w:cstheme="minorBidi"/>
          <w:color w:val="auto"/>
        </w:rPr>
        <w:commentReference w:id="0"/>
      </w:r>
    </w:p>
    <w:p w:rsidR="000643C0" w:rsidRPr="000643C0" w:rsidRDefault="000643C0" w:rsidP="000643C0"/>
    <w:p w:rsidR="003F2DC7" w:rsidRDefault="003F2DC7" w:rsidP="00102D41">
      <w:pPr>
        <w:pStyle w:val="Justified"/>
        <w:rPr>
          <w:ins w:id="1" w:author="Author"/>
          <w:color w:val="000000" w:themeColor="text1"/>
        </w:rPr>
      </w:pPr>
      <w:r w:rsidRPr="008C4D31">
        <w:t xml:space="preserve">This document lays down the Label Generation </w:t>
      </w:r>
      <w:r w:rsidR="004D24D9" w:rsidRPr="008C4D31">
        <w:t>Rule</w:t>
      </w:r>
      <w:r w:rsidR="00052418" w:rsidRPr="008C4D31">
        <w:t xml:space="preserve"> S</w:t>
      </w:r>
      <w:r w:rsidR="004D24D9" w:rsidRPr="008C4D31">
        <w:t xml:space="preserve">et for </w:t>
      </w:r>
      <w:ins w:id="2" w:author="Author">
        <w:r w:rsidR="00732B92">
          <w:t xml:space="preserve">the </w:t>
        </w:r>
      </w:ins>
      <w:r w:rsidR="004D24D9" w:rsidRPr="008C4D31">
        <w:t>Devanagari script. Three main components of the Devanagari Script LGR i.e. Code point repertoire, Variants and Whole Label Evaluation Rules have bee</w:t>
      </w:r>
      <w:r w:rsidR="00097C89" w:rsidRPr="008C4D31">
        <w:t>n described in detail here. All these components have been incorporated in a machine</w:t>
      </w:r>
      <w:r w:rsidR="004A38D8" w:rsidRPr="008C4D31">
        <w:t>-</w:t>
      </w:r>
      <w:r w:rsidR="00097C89" w:rsidRPr="008C4D31">
        <w:t>readable format in the accompanying XML file</w:t>
      </w:r>
      <w:r w:rsidR="002A3A6F" w:rsidRPr="008C4D31">
        <w:t xml:space="preserve"> named </w:t>
      </w:r>
      <w:r w:rsidR="007C5752" w:rsidRPr="00102971">
        <w:rPr>
          <w:color w:val="000000" w:themeColor="text1"/>
        </w:rPr>
        <w:t>"</w:t>
      </w:r>
      <w:r w:rsidR="00F84FB1" w:rsidRPr="00F84FB1">
        <w:rPr>
          <w:color w:val="000000" w:themeColor="text1"/>
        </w:rPr>
        <w:t>Proposed-LGR-Deva-2018042</w:t>
      </w:r>
      <w:r w:rsidR="00687BF3">
        <w:rPr>
          <w:color w:val="000000" w:themeColor="text1"/>
        </w:rPr>
        <w:t>9</w:t>
      </w:r>
      <w:r w:rsidR="00C47631" w:rsidRPr="00C47631">
        <w:rPr>
          <w:color w:val="000000" w:themeColor="text1"/>
        </w:rPr>
        <w:t>.xml</w:t>
      </w:r>
      <w:r w:rsidR="007C5752" w:rsidRPr="00102971">
        <w:rPr>
          <w:color w:val="000000" w:themeColor="text1"/>
        </w:rPr>
        <w:t>"</w:t>
      </w:r>
      <w:r w:rsidR="00097C89" w:rsidRPr="00102971">
        <w:rPr>
          <w:color w:val="000000" w:themeColor="text1"/>
        </w:rPr>
        <w:t xml:space="preserve">. </w:t>
      </w:r>
    </w:p>
    <w:p w:rsidR="00732B92" w:rsidRPr="008C4D31" w:rsidRDefault="00732B92" w:rsidP="00FA2D27">
      <w:pPr>
        <w:spacing w:after="0" w:line="360" w:lineRule="auto"/>
        <w:jc w:val="both"/>
        <w:rPr>
          <w:rFonts w:asciiTheme="majorHAnsi" w:hAnsiTheme="majorHAnsi" w:cs="Arial"/>
          <w:sz w:val="24"/>
          <w:szCs w:val="24"/>
        </w:rPr>
      </w:pPr>
      <w:commentRangeStart w:id="3"/>
      <w:ins w:id="4" w:author="Author">
        <w:r>
          <w:rPr>
            <w:rFonts w:asciiTheme="majorHAnsi" w:hAnsiTheme="majorHAnsi" w:cs="Arial"/>
            <w:color w:val="000000" w:themeColor="text1"/>
            <w:sz w:val="24"/>
            <w:szCs w:val="24"/>
          </w:rPr>
          <w:t>[Need mention of test files]</w:t>
        </w:r>
        <w:commentRangeEnd w:id="3"/>
        <w:r w:rsidR="00802B18">
          <w:rPr>
            <w:rStyle w:val="CommentReference"/>
          </w:rPr>
          <w:commentReference w:id="3"/>
        </w:r>
      </w:ins>
    </w:p>
    <w:p w:rsidR="003A7544" w:rsidRPr="00C027AA" w:rsidRDefault="003A7544" w:rsidP="00AB3C91">
      <w:pPr>
        <w:pStyle w:val="Heading1"/>
      </w:pPr>
      <w:r w:rsidRPr="00C027AA">
        <w:t>Script for which the LGR is proposed</w:t>
      </w:r>
    </w:p>
    <w:p w:rsidR="001D3683" w:rsidRPr="00C027AA" w:rsidRDefault="001D3683" w:rsidP="004262E8"/>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9F55D3" w:rsidRPr="00001AF2">
        <w:rPr>
          <w:rFonts w:asciiTheme="majorHAnsi" w:hAnsiTheme="majorHAnsi"/>
          <w:color w:val="000000" w:themeColor="text1"/>
          <w:sz w:val="24"/>
          <w:szCs w:val="24"/>
        </w:rPr>
        <w:t>Code: Deva</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t xml:space="preserve">Native name of the script: </w:t>
      </w:r>
      <w:r w:rsidR="00A0475D" w:rsidRPr="00001AF2">
        <w:rPr>
          <w:rFonts w:asciiTheme="majorHAnsi" w:hAnsiTheme="majorHAnsi" w:cs="Mangal"/>
          <w:color w:val="000000" w:themeColor="text1"/>
          <w:sz w:val="24"/>
          <w:szCs w:val="24"/>
          <w:cs/>
          <w:lang w:bidi="mr-IN"/>
        </w:rPr>
        <w:t>देवनागरी</w:t>
      </w:r>
    </w:p>
    <w:p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w:t>
      </w:r>
      <w:commentRangeStart w:id="5"/>
      <w:r w:rsidRPr="00001AF2">
        <w:rPr>
          <w:rFonts w:asciiTheme="majorHAnsi" w:hAnsiTheme="majorHAnsi"/>
          <w:color w:val="000000" w:themeColor="text1"/>
          <w:sz w:val="24"/>
          <w:szCs w:val="24"/>
        </w:rPr>
        <w:t xml:space="preserve">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2</w:t>
      </w:r>
      <w:commentRangeEnd w:id="5"/>
      <w:r w:rsidR="00802B18">
        <w:rPr>
          <w:rStyle w:val="CommentReference"/>
          <w:rFonts w:eastAsiaTheme="minorHAnsi" w:cstheme="minorBidi"/>
          <w:color w:val="auto"/>
        </w:rPr>
        <w:commentReference w:id="5"/>
      </w:r>
    </w:p>
    <w:p w:rsidR="00AD7B6F" w:rsidRPr="00001AF2" w:rsidRDefault="00AD7B6F" w:rsidP="00A94EA6">
      <w:pPr>
        <w:pStyle w:val="Instruction"/>
        <w:jc w:val="both"/>
        <w:rPr>
          <w:rFonts w:asciiTheme="majorHAnsi" w:hAnsiTheme="majorHAnsi"/>
          <w:color w:val="000000" w:themeColor="text1"/>
          <w:sz w:val="24"/>
          <w:szCs w:val="24"/>
        </w:rPr>
      </w:pPr>
    </w:p>
    <w:p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rsidR="008C4D31" w:rsidRDefault="008C4D31" w:rsidP="008C4D31">
      <w:pPr>
        <w:spacing w:after="0" w:line="360" w:lineRule="auto"/>
        <w:jc w:val="both"/>
        <w:rPr>
          <w:rFonts w:asciiTheme="majorHAnsi" w:eastAsia="Times New Roman" w:hAnsiTheme="majorHAnsi" w:cs="Times New Roman"/>
          <w:color w:val="000000" w:themeColor="text1"/>
        </w:rPr>
      </w:pPr>
    </w:p>
    <w:p w:rsidR="007A6532" w:rsidRPr="008C4D31" w:rsidRDefault="00B46DF1" w:rsidP="00A07C08">
      <w:pPr>
        <w:pStyle w:val="Justified"/>
      </w:pPr>
      <w:r w:rsidRPr="008C4D31">
        <w:lastRenderedPageBreak/>
        <w:t xml:space="preserve">The script called </w:t>
      </w:r>
      <w:r w:rsidR="005D6A35" w:rsidRPr="008C4D31">
        <w:t>Nagari</w:t>
      </w:r>
      <w:r w:rsidRPr="008C4D31">
        <w:t xml:space="preserve"> or </w:t>
      </w:r>
      <w:r w:rsidR="005D6A35" w:rsidRPr="008C4D31">
        <w:t>Devanagari</w:t>
      </w:r>
      <w:r w:rsidRPr="008C4D31">
        <w:t xml:space="preserve"> is written from left to right. Historically it derives from the </w:t>
      </w:r>
      <w:r w:rsidR="005D6A35" w:rsidRPr="008C4D31">
        <w:t>Brahmi</w:t>
      </w:r>
      <w:r w:rsidRPr="008C4D31">
        <w:t xml:space="preserve"> alphabet of the Ashokan inscriptions. </w:t>
      </w:r>
      <w:r w:rsidR="005D6A35" w:rsidRPr="008C4D31">
        <w:t>Devanagari</w:t>
      </w:r>
      <w:r w:rsidRPr="008C4D31">
        <w:t xml:space="preserve"> is currently used for 11 out of 22 </w:t>
      </w:r>
      <w:r w:rsidR="0036683C">
        <w:t>scheduled</w:t>
      </w:r>
      <w:r w:rsidRPr="008C4D31">
        <w:t xml:space="preserve"> languages of India (Boro/Bodo, Dogri, Hindi, Kashmiri, Konkani, Maithili, Marathi, Nepali, Sanskrit, </w:t>
      </w:r>
      <w:r w:rsidR="00964739">
        <w:t>Santali</w:t>
      </w:r>
      <w:r w:rsidRPr="008C4D31">
        <w:t xml:space="preserve"> and Sindhi) and around 45 other languages especially the related Indo-Aryan languages: Bagheli, Bhili, Bhojpuri, Himachali dialects, Magahi, Newar and Rajasthani and its dialects: Marwari, Mewati, Shekhawati, Bagri, Dhundhari, Harauti and Wag</w:t>
      </w:r>
      <w:r w:rsidR="00B11A6C">
        <w:t>d</w:t>
      </w:r>
      <w:r w:rsidRPr="008C4D31">
        <w:t xml:space="preserve">i. Closely associated with Sanskrit and Prakrit, </w:t>
      </w:r>
      <w:r w:rsidR="00423A63" w:rsidRPr="008C4D31">
        <w:t xml:space="preserve">it is an alternative script for Kashmiri (by Hindu speakers), Sindhi and </w:t>
      </w:r>
      <w:r w:rsidR="00964739">
        <w:t>Santali</w:t>
      </w:r>
      <w:r w:rsidR="00423A63" w:rsidRPr="008C4D31">
        <w:t xml:space="preserve">. </w:t>
      </w:r>
      <w:r w:rsidRPr="008C4D31">
        <w:t xml:space="preserve">It is growing popular in use by </w:t>
      </w:r>
      <w:r w:rsidR="004F27C0" w:rsidRPr="008C4D31">
        <w:t>speakers of tribal languages of</w:t>
      </w:r>
      <w:r w:rsidR="008B1608">
        <w:t xml:space="preserve"> </w:t>
      </w:r>
      <w:r w:rsidRPr="008C4D31">
        <w:t>Arunachal Pradesh, Bihar</w:t>
      </w:r>
      <w:r w:rsidR="00387DBF" w:rsidRPr="00387DBF">
        <w:t>, Chattisgarh, Jharkhand, Madhya Pradesh</w:t>
      </w:r>
      <w:r w:rsidRPr="008C4D31">
        <w:t xml:space="preserve"> and Andaman &amp; Nicobar Islands. The script is also used in Fiji to represent Fiji Hindi. Hindi is also </w:t>
      </w:r>
      <w:r w:rsidR="00773F05" w:rsidRPr="008C4D31">
        <w:t>a language of communication</w:t>
      </w:r>
      <w:r w:rsidRPr="008C4D31">
        <w:t xml:space="preserve"> in Mauritius, Malaysia, England, Canada, South Africa, Indonesia as well as emigrant communities around the world.</w:t>
      </w:r>
      <w:r w:rsidR="009F55D3">
        <w:t xml:space="preserve"> </w:t>
      </w:r>
      <w:r w:rsidR="00894912" w:rsidRPr="00894912">
        <w:t xml:space="preserve">Nepali is the official language of Nepal </w:t>
      </w:r>
      <w:r w:rsidR="00F405CF" w:rsidRPr="00F405CF">
        <w:t>as well as one of the official languages of the state of Sikkim</w:t>
      </w:r>
      <w:r w:rsidR="00F405CF">
        <w:t xml:space="preserve"> in India. It is </w:t>
      </w:r>
      <w:r w:rsidR="00894912" w:rsidRPr="00894912">
        <w:t>spoken by over 30 million people.</w:t>
      </w:r>
    </w:p>
    <w:p w:rsidR="00894749" w:rsidRPr="008C4D31" w:rsidRDefault="005D6A35" w:rsidP="00A07C08">
      <w:pPr>
        <w:pStyle w:val="Justified"/>
      </w:pPr>
      <w:r w:rsidRPr="008C4D31">
        <w:t>Devanagari</w:t>
      </w:r>
      <w:r w:rsidR="00894749" w:rsidRPr="008C4D31">
        <w:t xml:space="preserve"> is used by over 120 languages both in India and in South</w:t>
      </w:r>
      <w:del w:id="6" w:author="Author">
        <w:r w:rsidR="00894749" w:rsidRPr="008C4D31" w:rsidDel="000E1C19">
          <w:delText>-</w:delText>
        </w:r>
      </w:del>
      <w:r w:rsidR="00894749" w:rsidRPr="008C4D31">
        <w:t>east</w:t>
      </w:r>
      <w:del w:id="7" w:author="Author">
        <w:r w:rsidR="00894749" w:rsidRPr="008C4D31" w:rsidDel="000E1C19">
          <w:delText>-</w:delText>
        </w:r>
      </w:del>
      <w:ins w:id="8" w:author="Author">
        <w:r w:rsidR="0008423E">
          <w:t xml:space="preserve"> </w:t>
        </w:r>
      </w:ins>
      <w:r w:rsidR="00894749" w:rsidRPr="008C4D31">
        <w:t xml:space="preserve">Asia. </w:t>
      </w:r>
    </w:p>
    <w:p w:rsidR="00DD1DF8" w:rsidRPr="00001AF2" w:rsidRDefault="00DD1DF8" w:rsidP="00D40C98">
      <w:pPr>
        <w:pStyle w:val="Instruction"/>
        <w:jc w:val="both"/>
        <w:rPr>
          <w:rFonts w:asciiTheme="majorHAnsi" w:hAnsiTheme="majorHAnsi"/>
          <w:color w:val="000000" w:themeColor="text1"/>
          <w:sz w:val="24"/>
          <w:szCs w:val="24"/>
        </w:rPr>
      </w:pPr>
    </w:p>
    <w:p w:rsidR="00894749" w:rsidRPr="00C027AA" w:rsidRDefault="00894749" w:rsidP="00894749">
      <w:pPr>
        <w:pStyle w:val="Heading2"/>
      </w:pPr>
      <w:r w:rsidRPr="00C027AA">
        <w:t>The Evolution of the Script</w:t>
      </w:r>
    </w:p>
    <w:p w:rsidR="00894749" w:rsidRPr="008C4D31" w:rsidRDefault="00894749" w:rsidP="00A07C08">
      <w:pPr>
        <w:pStyle w:val="Justified"/>
      </w:pPr>
      <w:r w:rsidRPr="008C4D31">
        <w:t>It is well</w:t>
      </w:r>
      <w:del w:id="9" w:author="Author">
        <w:r w:rsidRPr="008C4D31" w:rsidDel="0008423E">
          <w:delText>-</w:delText>
        </w:r>
      </w:del>
      <w:ins w:id="10" w:author="Author">
        <w:del w:id="11" w:author="Author">
          <w:r w:rsidR="0008423E" w:rsidDel="000E1C19">
            <w:delText xml:space="preserve"> </w:delText>
          </w:r>
        </w:del>
      </w:ins>
      <w:r w:rsidRPr="008C4D31">
        <w:t xml:space="preserve">known that </w:t>
      </w:r>
      <w:r w:rsidR="005D6A35" w:rsidRPr="008C4D31">
        <w:t>Devanagari</w:t>
      </w:r>
      <w:r w:rsidRPr="008C4D31">
        <w:t xml:space="preserve"> has evolved from the parent script </w:t>
      </w:r>
      <w:r w:rsidR="005D6A35" w:rsidRPr="008C4D31">
        <w:t>Brahmi</w:t>
      </w:r>
      <w:r w:rsidRPr="008C4D31">
        <w:t>, with its earliest</w:t>
      </w:r>
      <w:r w:rsidR="006D4FA4">
        <w:t xml:space="preserve"> </w:t>
      </w:r>
      <w:r w:rsidRPr="008C4D31">
        <w:t xml:space="preserve">historical form known as Aśokan </w:t>
      </w:r>
      <w:r w:rsidR="005D6A35" w:rsidRPr="008C4D31">
        <w:t>Brahmi</w:t>
      </w:r>
      <w:r w:rsidRPr="008C4D31">
        <w:t xml:space="preserve">, traced to the 4th century B.C. </w:t>
      </w:r>
      <w:r w:rsidR="005D6A35" w:rsidRPr="008C4D31">
        <w:t>Brahmi</w:t>
      </w:r>
      <w:r w:rsidRPr="008C4D31">
        <w:t xml:space="preserve"> was</w:t>
      </w:r>
      <w:r w:rsidR="009F55D3">
        <w:t xml:space="preserve"> </w:t>
      </w:r>
      <w:r w:rsidRPr="008C4D31">
        <w:t xml:space="preserve">deciphered by Sir James Prinsep in 1837. The study of </w:t>
      </w:r>
      <w:r w:rsidR="005D6A35" w:rsidRPr="008C4D31">
        <w:t>Brahmi</w:t>
      </w:r>
      <w:r w:rsidRPr="008C4D31">
        <w:t xml:space="preserve"> and its development has</w:t>
      </w:r>
      <w:r w:rsidR="009F55D3">
        <w:t xml:space="preserve"> </w:t>
      </w:r>
      <w:r w:rsidRPr="008C4D31">
        <w:t>shown that it has given rise to most of the scripts in India</w:t>
      </w:r>
      <w:r w:rsidR="009F55D3">
        <w:t xml:space="preserve"> </w:t>
      </w:r>
      <w:r w:rsidR="005F3772" w:rsidRPr="008C4D31">
        <w:t>as well as</w:t>
      </w:r>
      <w:r w:rsidR="001A626D" w:rsidRPr="008C4D31">
        <w:t xml:space="preserve"> in</w:t>
      </w:r>
      <w:r w:rsidR="009F55D3">
        <w:t xml:space="preserve"> </w:t>
      </w:r>
      <w:r w:rsidR="005F3772" w:rsidRPr="008C4D31">
        <w:t>other countries viz.</w:t>
      </w:r>
      <w:r w:rsidRPr="008C4D31">
        <w:t xml:space="preserve"> Sri Lanka, Myanmar, Kampuchea, Thailand, Laos, and Tibet</w:t>
      </w:r>
      <w:r w:rsidR="00CF5F83" w:rsidRPr="008C4D31">
        <w:t xml:space="preserve"> to name a few</w:t>
      </w:r>
      <w:r w:rsidRPr="008C4D31">
        <w:t>.</w:t>
      </w:r>
    </w:p>
    <w:p w:rsidR="002264B7" w:rsidRPr="008C4D31" w:rsidRDefault="00894749" w:rsidP="00A07C08">
      <w:pPr>
        <w:pStyle w:val="Justified"/>
      </w:pPr>
      <w:r w:rsidRPr="008C4D31">
        <w:t xml:space="preserve">The evolution of </w:t>
      </w:r>
      <w:r w:rsidR="005D6A35" w:rsidRPr="008C4D31">
        <w:t>Brahmi</w:t>
      </w:r>
      <w:r w:rsidRPr="008C4D31">
        <w:t xml:space="preserve"> into present-day </w:t>
      </w:r>
      <w:r w:rsidR="005D6A35" w:rsidRPr="008C4D31">
        <w:t>Devanagari</w:t>
      </w:r>
      <w:r w:rsidRPr="008C4D31">
        <w:t xml:space="preserve"> involved intermediate forms, common</w:t>
      </w:r>
      <w:r w:rsidR="006D4FA4">
        <w:t xml:space="preserve"> </w:t>
      </w:r>
      <w:r w:rsidRPr="008C4D31">
        <w:t>to other scripts such as Gupta</w:t>
      </w:r>
      <w:r w:rsidR="008E23FB" w:rsidRPr="008E23FB">
        <w:t>, and its two generates – Siddaṃ</w:t>
      </w:r>
      <w:r w:rsidRPr="008C4D31">
        <w:t xml:space="preserve"> and Śāradā in the north and Grantha and Kadamba in the South.</w:t>
      </w:r>
      <w:r w:rsidR="006D4FA4">
        <w:t xml:space="preserve"> </w:t>
      </w:r>
      <w:r w:rsidR="005D6A35" w:rsidRPr="008C4D31">
        <w:t>Devanagari</w:t>
      </w:r>
      <w:r w:rsidRPr="008C4D31">
        <w:t xml:space="preserve"> can be said to have developed from the Kutila script, a descendant of the Gupta</w:t>
      </w:r>
      <w:r w:rsidR="009F55D3">
        <w:t xml:space="preserve"> </w:t>
      </w:r>
      <w:r w:rsidRPr="008C4D31">
        <w:t xml:space="preserve">script, in turn a descendent of </w:t>
      </w:r>
      <w:r w:rsidR="005D6A35" w:rsidRPr="008C4D31">
        <w:t>Brahmi</w:t>
      </w:r>
      <w:r w:rsidRPr="008C4D31">
        <w:t xml:space="preserve">. The word </w:t>
      </w:r>
      <w:r w:rsidR="00781AA1">
        <w:t>"</w:t>
      </w:r>
      <w:r w:rsidRPr="008C4D31">
        <w:t>kutila</w:t>
      </w:r>
      <w:r w:rsidR="00781AA1">
        <w:t>"</w:t>
      </w:r>
      <w:r w:rsidRPr="008C4D31">
        <w:t>, meaning ‘crooked’, was used as a</w:t>
      </w:r>
      <w:r w:rsidR="006D4FA4">
        <w:t xml:space="preserve"> </w:t>
      </w:r>
      <w:r w:rsidRPr="008C4D31">
        <w:t>descriptive term to characterize the curving shapes of the script, compared to the straight lines</w:t>
      </w:r>
      <w:r w:rsidR="006D4FA4">
        <w:t xml:space="preserve"> </w:t>
      </w:r>
      <w:r w:rsidR="002264B7" w:rsidRPr="008C4D31">
        <w:t xml:space="preserve">of </w:t>
      </w:r>
      <w:r w:rsidR="005D6A35" w:rsidRPr="008C4D31">
        <w:t>Brahmi</w:t>
      </w:r>
      <w:r w:rsidR="002264B7" w:rsidRPr="008C4D31">
        <w:t xml:space="preserve">. This inheritance is the reason for some of the characters across the scripts that will be considered under the </w:t>
      </w:r>
      <w:r w:rsidR="00052418" w:rsidRPr="008C4D31">
        <w:t>Neo-Brahmi</w:t>
      </w:r>
      <w:r w:rsidR="002264B7" w:rsidRPr="008C4D31">
        <w:t xml:space="preserve"> GP to look similar to each other despite belonging to totally different code blocks.</w:t>
      </w:r>
    </w:p>
    <w:p w:rsidR="00E945AA" w:rsidRDefault="00894749" w:rsidP="00A07C08">
      <w:pPr>
        <w:pStyle w:val="Justified"/>
        <w:rPr>
          <w:ins w:id="12" w:author="Author"/>
        </w:rPr>
      </w:pPr>
      <w:r w:rsidRPr="008C4D31">
        <w:lastRenderedPageBreak/>
        <w:t xml:space="preserve">A look at the development of </w:t>
      </w:r>
      <w:r w:rsidR="005D6A35" w:rsidRPr="008C4D31">
        <w:t>Devanagari</w:t>
      </w:r>
      <w:r w:rsidRPr="008C4D31">
        <w:t xml:space="preserve"> from </w:t>
      </w:r>
      <w:r w:rsidR="005D6A35" w:rsidRPr="008C4D31">
        <w:t>Brahmi</w:t>
      </w:r>
      <w:r w:rsidRPr="008C4D31">
        <w:t xml:space="preserve"> gives an insight into how</w:t>
      </w:r>
      <w:r w:rsidR="009F55D3">
        <w:t xml:space="preserve"> </w:t>
      </w:r>
      <w:r w:rsidRPr="008C4D31">
        <w:t>the Indic scripts have come to be diversified: the handiwork of engravers and writers who</w:t>
      </w:r>
      <w:r w:rsidR="006D4FA4">
        <w:t xml:space="preserve"> </w:t>
      </w:r>
      <w:r w:rsidRPr="008C4D31">
        <w:t>used different types of strokes led to different regional styles</w:t>
      </w:r>
      <w:r w:rsidR="00E945AA" w:rsidRPr="008C4D31">
        <w:t>.</w:t>
      </w:r>
      <w:r w:rsidRPr="008C4D31">
        <w:t xml:space="preserve"> The development of the script is outlined below. </w:t>
      </w:r>
      <w:fldSimple w:instr=" REF _Ref489533510 \h  \* MERGEFORMAT ">
        <w:r w:rsidR="005B1C0F" w:rsidRPr="005B1C0F">
          <w:t>Figure 1: Pictorial depiction of Evolution of Devanagari</w:t>
        </w:r>
      </w:fldSimple>
      <w:r w:rsidRPr="008C4D31">
        <w:t xml:space="preserve"> illustrates the stages in the evolution of the script</w:t>
      </w:r>
      <w:r w:rsidR="002012DD">
        <w:rPr>
          <w:rStyle w:val="FootnoteReference"/>
        </w:rPr>
        <w:footnoteReference w:id="1"/>
      </w:r>
      <w:r w:rsidRPr="008C4D31">
        <w:t>.</w:t>
      </w:r>
    </w:p>
    <w:p w:rsidR="00102D41" w:rsidRPr="008C4D31" w:rsidRDefault="00102D41" w:rsidP="00A07C08">
      <w:pPr>
        <w:pStyle w:val="Justified"/>
      </w:pPr>
    </w:p>
    <w:tbl>
      <w:tblPr>
        <w:tblStyle w:val="TableGrid"/>
        <w:tblW w:w="9675" w:type="dxa"/>
        <w:jc w:val="center"/>
        <w:tblLook w:val="04A0"/>
      </w:tblPr>
      <w:tblGrid>
        <w:gridCol w:w="1169"/>
        <w:gridCol w:w="8506"/>
      </w:tblGrid>
      <w:tr w:rsidR="002B09FC" w:rsidRPr="002B09FC" w:rsidTr="000221D5">
        <w:trPr>
          <w:jc w:val="center"/>
        </w:trPr>
        <w:tc>
          <w:tcPr>
            <w:tcW w:w="1169" w:type="dxa"/>
          </w:tcPr>
          <w:p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rsidR="002B09FC" w:rsidRPr="002B09FC" w:rsidRDefault="002B09FC" w:rsidP="00080B00">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w:t>
            </w:r>
            <w:ins w:id="13" w:author="Author">
              <w:r w:rsidR="000E1C19">
                <w:rPr>
                  <w:rFonts w:asciiTheme="majorHAnsi" w:hAnsiTheme="majorHAnsi"/>
                  <w:color w:val="000000" w:themeColor="text1"/>
                  <w:sz w:val="24"/>
                  <w:szCs w:val="24"/>
                </w:rPr>
                <w:t>K</w:t>
              </w:r>
            </w:ins>
            <w:del w:id="14" w:author="Author">
              <w:r w:rsidR="00080B00" w:rsidDel="000E1C19">
                <w:rPr>
                  <w:rFonts w:asciiTheme="majorHAnsi" w:hAnsiTheme="majorHAnsi"/>
                  <w:color w:val="000000" w:themeColor="text1"/>
                  <w:sz w:val="24"/>
                  <w:szCs w:val="24"/>
                </w:rPr>
                <w:delText>k</w:delText>
              </w:r>
            </w:del>
            <w:r w:rsidR="00080B00" w:rsidRPr="00080B00">
              <w:rPr>
                <w:rFonts w:asciiTheme="majorHAnsi" w:hAnsiTheme="majorHAnsi"/>
                <w:color w:val="000000" w:themeColor="text1"/>
                <w:sz w:val="24"/>
                <w:szCs w:val="24"/>
              </w:rPr>
              <w:t>haroshthi</w:t>
            </w:r>
            <w:r w:rsidRPr="002B09FC">
              <w:rPr>
                <w:rFonts w:asciiTheme="majorHAnsi" w:hAnsiTheme="majorHAnsi"/>
                <w:color w:val="000000" w:themeColor="text1"/>
                <w:sz w:val="24"/>
                <w:szCs w:val="24"/>
              </w:rPr>
              <w:t>" a script written right to left.</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rsidR="0085787F" w:rsidRDefault="0085787F" w:rsidP="0040024E">
      <w:pPr>
        <w:pStyle w:val="Caption"/>
        <w:jc w:val="center"/>
      </w:pPr>
      <w:r>
        <w:t xml:space="preserve">Table </w:t>
      </w:r>
      <w:r w:rsidR="00950CBD">
        <w:fldChar w:fldCharType="begin"/>
      </w:r>
      <w:r w:rsidR="00493319">
        <w:instrText xml:space="preserve"> SEQ Table \* ARABIC </w:instrText>
      </w:r>
      <w:r w:rsidR="00950CBD">
        <w:fldChar w:fldCharType="separate"/>
      </w:r>
      <w:r w:rsidR="005B1C0F">
        <w:rPr>
          <w:noProof/>
        </w:rPr>
        <w:t>1</w:t>
      </w:r>
      <w:r w:rsidR="00950CBD">
        <w:rPr>
          <w:noProof/>
        </w:rPr>
        <w:fldChar w:fldCharType="end"/>
      </w:r>
      <w:r>
        <w:rPr>
          <w:noProof/>
          <w:lang w:val="en-IN"/>
        </w:rPr>
        <w:t>: Evolution of Devanagari</w:t>
      </w:r>
    </w:p>
    <w:p w:rsidR="00894749" w:rsidRPr="00C027AA" w:rsidRDefault="00894749" w:rsidP="00F6446B">
      <w:pPr>
        <w:rPr>
          <w:rFonts w:asciiTheme="majorHAnsi" w:hAnsiTheme="majorHAnsi"/>
        </w:rPr>
      </w:pPr>
    </w:p>
    <w:p w:rsidR="004F6537" w:rsidRDefault="00C41C05" w:rsidP="004F6537">
      <w:pPr>
        <w:keepNext/>
        <w:jc w:val="center"/>
      </w:pPr>
      <w:r>
        <w:rPr>
          <w:noProof/>
          <w:lang w:bidi="km-KH"/>
        </w:rPr>
        <w:lastRenderedPageBreak/>
        <w:drawing>
          <wp:inline distT="0" distB="0" distL="0" distR="0">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rsidR="00894749" w:rsidRPr="00C027AA" w:rsidRDefault="004F6537" w:rsidP="004F6537">
      <w:pPr>
        <w:pStyle w:val="Caption"/>
        <w:jc w:val="center"/>
        <w:rPr>
          <w:rFonts w:asciiTheme="majorHAnsi" w:hAnsiTheme="majorHAnsi"/>
        </w:rPr>
      </w:pPr>
      <w:bookmarkStart w:id="15" w:name="_Ref489533510"/>
      <w:r>
        <w:t xml:space="preserve">Figure </w:t>
      </w:r>
      <w:r w:rsidR="00950CBD">
        <w:fldChar w:fldCharType="begin"/>
      </w:r>
      <w:r w:rsidR="00493319">
        <w:instrText xml:space="preserve"> SEQ Figure \* ARABIC </w:instrText>
      </w:r>
      <w:r w:rsidR="00950CBD">
        <w:fldChar w:fldCharType="separate"/>
      </w:r>
      <w:r w:rsidR="005B1C0F">
        <w:rPr>
          <w:noProof/>
        </w:rPr>
        <w:t>1</w:t>
      </w:r>
      <w:r w:rsidR="00950CBD">
        <w:rPr>
          <w:noProof/>
        </w:rPr>
        <w:fldChar w:fldCharType="end"/>
      </w:r>
      <w:r>
        <w:rPr>
          <w:lang w:val="en-IN"/>
        </w:rPr>
        <w:t>: Pictorial depiction of Evolution of Devanagari</w:t>
      </w:r>
      <w:bookmarkEnd w:id="15"/>
    </w:p>
    <w:p w:rsidR="00894749" w:rsidRPr="00C027AA" w:rsidRDefault="00894749" w:rsidP="00AF1EA3">
      <w:pPr>
        <w:pStyle w:val="Heading2"/>
      </w:pPr>
      <w:bookmarkStart w:id="16" w:name="_Ref489456778"/>
      <w:r w:rsidRPr="00C027AA">
        <w:t xml:space="preserve">Languages </w:t>
      </w:r>
      <w:r w:rsidR="00AF1EA3">
        <w:t>considered</w:t>
      </w:r>
      <w:bookmarkEnd w:id="16"/>
    </w:p>
    <w:p w:rsidR="005323AF" w:rsidRDefault="00365883" w:rsidP="00A07C08">
      <w:pPr>
        <w:pStyle w:val="Justified"/>
      </w:pPr>
      <w:r>
        <w:t xml:space="preserve">Devanagari </w:t>
      </w:r>
      <w:del w:id="17" w:author="Author">
        <w:r w:rsidDel="00732B92">
          <w:delText xml:space="preserve">script </w:delText>
        </w:r>
      </w:del>
      <w:r>
        <w:t>is used by over 120 languages</w:t>
      </w:r>
      <w:r w:rsidR="00612620">
        <w:t xml:space="preserve"> which makes it one of the most used script</w:t>
      </w:r>
      <w:ins w:id="18" w:author="Author">
        <w:r w:rsidR="000E1C19">
          <w:t>s</w:t>
        </w:r>
      </w:ins>
      <w:r w:rsidR="00612620">
        <w:t xml:space="preserve"> in the world. </w:t>
      </w:r>
      <w:del w:id="19" w:author="Author">
        <w:r w:rsidR="00A609FC" w:rsidDel="001F5E66">
          <w:delText>The l</w:delText>
        </w:r>
      </w:del>
      <w:ins w:id="20" w:author="Author">
        <w:r w:rsidR="001F5E66">
          <w:t>L</w:t>
        </w:r>
      </w:ins>
      <w:r w:rsidR="00A609FC">
        <w:t>anguages using Devanagari as their primary script belong to varying geo-political scenarios</w:t>
      </w:r>
      <w:r w:rsidR="005323AF">
        <w:t xml:space="preserve"> as given below</w:t>
      </w:r>
      <w:del w:id="21" w:author="Author">
        <w:r w:rsidR="005323AF" w:rsidDel="001F5E66">
          <w:delText xml:space="preserve">. </w:delText>
        </w:r>
      </w:del>
      <w:ins w:id="22" w:author="Author">
        <w:r w:rsidR="001F5E66">
          <w:t xml:space="preserve">: </w:t>
        </w:r>
      </w:ins>
    </w:p>
    <w:p w:rsidR="005323AF" w:rsidRDefault="005323AF" w:rsidP="00A07C08">
      <w:pPr>
        <w:pStyle w:val="Justified"/>
        <w:numPr>
          <w:ilvl w:val="0"/>
          <w:numId w:val="44"/>
        </w:numPr>
      </w:pPr>
      <w:r>
        <w:t xml:space="preserve">designated as </w:t>
      </w:r>
      <w:r w:rsidR="00A609FC" w:rsidRPr="005323AF">
        <w:t>official (scheduled) languages of some countries</w:t>
      </w:r>
    </w:p>
    <w:p w:rsidR="005323AF" w:rsidRDefault="00A609FC" w:rsidP="00A07C08">
      <w:pPr>
        <w:pStyle w:val="Justified"/>
        <w:numPr>
          <w:ilvl w:val="0"/>
          <w:numId w:val="44"/>
        </w:numPr>
      </w:pPr>
      <w:r w:rsidRPr="005323AF">
        <w:t>used by communities living in urban areas</w:t>
      </w:r>
    </w:p>
    <w:p w:rsidR="005323AF" w:rsidRDefault="00A609FC" w:rsidP="00A07C08">
      <w:pPr>
        <w:pStyle w:val="Justified"/>
        <w:numPr>
          <w:ilvl w:val="0"/>
          <w:numId w:val="44"/>
        </w:numPr>
      </w:pPr>
      <w:r w:rsidRPr="005323AF">
        <w:t>used by communities living in rural yet accessible areas</w:t>
      </w:r>
    </w:p>
    <w:p w:rsidR="005323AF" w:rsidRPr="005323AF" w:rsidRDefault="00A609FC" w:rsidP="00A07C08">
      <w:pPr>
        <w:pStyle w:val="Justified"/>
        <w:numPr>
          <w:ilvl w:val="0"/>
          <w:numId w:val="44"/>
        </w:numPr>
      </w:pPr>
      <w:r w:rsidRPr="005323AF">
        <w:t xml:space="preserve">used by communities living in far-flung areas which are not easily connected either by </w:t>
      </w:r>
      <w:r w:rsidR="003A325C" w:rsidRPr="005323AF">
        <w:t xml:space="preserve">roads or by communication </w:t>
      </w:r>
      <w:r w:rsidR="005B7151" w:rsidRPr="005323AF">
        <w:t>mechanisms</w:t>
      </w:r>
      <w:r w:rsidR="003A325C" w:rsidRPr="005323AF">
        <w:t xml:space="preserve">. </w:t>
      </w:r>
    </w:p>
    <w:p w:rsidR="00365883" w:rsidRDefault="005323AF" w:rsidP="00A07C08">
      <w:pPr>
        <w:pStyle w:val="Justified"/>
      </w:pPr>
      <w:del w:id="23" w:author="Author">
        <w:r w:rsidDel="00732B92">
          <w:delText xml:space="preserve">The </w:delText>
        </w:r>
      </w:del>
      <w:ins w:id="24" w:author="Author">
        <w:r w:rsidR="00732B92">
          <w:t>I</w:t>
        </w:r>
      </w:ins>
      <w:del w:id="25" w:author="Author">
        <w:r w:rsidDel="00732B92">
          <w:delText>i</w:delText>
        </w:r>
      </w:del>
      <w:r>
        <w:t xml:space="preserve">nformation about the languages </w:t>
      </w:r>
      <w:del w:id="26" w:author="Author">
        <w:r w:rsidDel="00732B92">
          <w:delText>which are part of</w:delText>
        </w:r>
      </w:del>
      <w:ins w:id="27" w:author="Author">
        <w:r w:rsidR="00732B92">
          <w:t>that are</w:t>
        </w:r>
      </w:ins>
      <w:r>
        <w:t xml:space="preserve"> official (scheduled) languages </w:t>
      </w:r>
      <w:r w:rsidR="00395372">
        <w:t xml:space="preserve">of </w:t>
      </w:r>
      <w:del w:id="28" w:author="Author">
        <w:r w:rsidR="00395372" w:rsidDel="00732B92">
          <w:delText xml:space="preserve">some </w:delText>
        </w:r>
      </w:del>
      <w:ins w:id="29" w:author="Author">
        <w:r w:rsidR="00732B92">
          <w:t xml:space="preserve">certain </w:t>
        </w:r>
      </w:ins>
      <w:r w:rsidR="00395372">
        <w:t xml:space="preserve">countries </w:t>
      </w:r>
      <w:r>
        <w:t xml:space="preserve">was easily available. </w:t>
      </w:r>
      <w:ins w:id="30" w:author="Author">
        <w:r w:rsidR="00732B92">
          <w:t>I</w:t>
        </w:r>
      </w:ins>
      <w:del w:id="31" w:author="Author">
        <w:r w:rsidDel="00732B92">
          <w:delText xml:space="preserve">The </w:delText>
        </w:r>
        <w:r w:rsidR="00395372" w:rsidDel="00732B92">
          <w:delText>i</w:delText>
        </w:r>
      </w:del>
      <w:r w:rsidR="00395372">
        <w:t xml:space="preserve">nformation </w:t>
      </w:r>
      <w:del w:id="32" w:author="Author">
        <w:r w:rsidR="00395372" w:rsidDel="00732B92">
          <w:delText xml:space="preserve">of </w:delText>
        </w:r>
      </w:del>
      <w:ins w:id="33" w:author="Author">
        <w:r w:rsidR="00732B92">
          <w:t xml:space="preserve">about </w:t>
        </w:r>
      </w:ins>
      <w:r>
        <w:t xml:space="preserve">languages which are used by communities living in urban areas was also easily obtainable. </w:t>
      </w:r>
      <w:r w:rsidR="00E86623">
        <w:t xml:space="preserve">There was some effort needed to cover the languages which are spoken by communities living in rural </w:t>
      </w:r>
      <w:r w:rsidR="009A03E1">
        <w:t xml:space="preserve">yet accessible </w:t>
      </w:r>
      <w:r w:rsidR="00E86623">
        <w:t>areas</w:t>
      </w:r>
      <w:r w:rsidR="009A03E1">
        <w:t>. However</w:t>
      </w:r>
      <w:r w:rsidR="009F55D3">
        <w:t>,</w:t>
      </w:r>
      <w:r w:rsidR="009A03E1">
        <w:t xml:space="preserve"> it was quite difficult to cover </w:t>
      </w:r>
      <w:ins w:id="34" w:author="Author">
        <w:r w:rsidR="00AF0540">
          <w:t xml:space="preserve">the </w:t>
        </w:r>
      </w:ins>
      <w:r w:rsidR="009A03E1">
        <w:t>rest of the languages being spoken by the communities living in remote tribal areas</w:t>
      </w:r>
      <w:ins w:id="35" w:author="Author">
        <w:r w:rsidR="00AF0540">
          <w:t>,</w:t>
        </w:r>
      </w:ins>
      <w:r w:rsidR="009A03E1">
        <w:t xml:space="preserve"> which are generally not connected by road or</w:t>
      </w:r>
      <w:r w:rsidR="00395372">
        <w:t xml:space="preserve"> by</w:t>
      </w:r>
      <w:r w:rsidR="009A03E1">
        <w:t xml:space="preserve"> communication means.</w:t>
      </w:r>
      <w:r w:rsidR="006D4FA4">
        <w:t xml:space="preserve"> </w:t>
      </w:r>
      <w:r w:rsidR="005B7151">
        <w:t>Defining the scope of language coverage was hence essential to limit the scope of the work to be undertake</w:t>
      </w:r>
      <w:r w:rsidR="00971F1A">
        <w:t>n</w:t>
      </w:r>
      <w:r w:rsidR="005B7151">
        <w:t xml:space="preserve"> for </w:t>
      </w:r>
      <w:ins w:id="36" w:author="Author">
        <w:r w:rsidR="00AF0540">
          <w:t xml:space="preserve">the </w:t>
        </w:r>
      </w:ins>
      <w:r w:rsidR="005B7151">
        <w:t xml:space="preserve">analysis of </w:t>
      </w:r>
      <w:ins w:id="37" w:author="Author">
        <w:r w:rsidR="00AF0540">
          <w:t xml:space="preserve">the </w:t>
        </w:r>
      </w:ins>
      <w:r w:rsidR="005B7151">
        <w:t xml:space="preserve">Devanagari LGR. </w:t>
      </w:r>
    </w:p>
    <w:p w:rsidR="00806413" w:rsidRDefault="00AE2720" w:rsidP="00A07C08">
      <w:pPr>
        <w:pStyle w:val="Justified"/>
        <w:rPr>
          <w:ins w:id="38" w:author="Author"/>
        </w:rPr>
      </w:pPr>
      <w:r>
        <w:lastRenderedPageBreak/>
        <w:t>NBGP decided to employ “</w:t>
      </w:r>
      <w:r w:rsidRPr="00AE2720">
        <w:t>Expanded Graded Intergenerational Disruption Scale</w:t>
      </w:r>
      <w:r>
        <w:t>” [EGIDS]</w:t>
      </w:r>
      <w:ins w:id="39" w:author="Author">
        <w:r w:rsidR="00102D41">
          <w:t>,</w:t>
        </w:r>
      </w:ins>
      <w:r w:rsidR="00806413">
        <w:t xml:space="preserve"> which is designed to measure </w:t>
      </w:r>
      <w:ins w:id="40" w:author="Author">
        <w:r w:rsidR="00AF0540">
          <w:t xml:space="preserve">the </w:t>
        </w:r>
      </w:ins>
      <w:r w:rsidR="00806413">
        <w:t xml:space="preserve">status of the languages of the world in terms of endangerment or development. </w:t>
      </w:r>
      <w:r w:rsidR="00806413" w:rsidRPr="00806413">
        <w:t>The EGIDS consists of 13 levels with each higher number on the scale representing a greater level of disruption to the intergenerational transmission of the language.</w:t>
      </w:r>
      <w:r w:rsidR="00F13B85">
        <w:t xml:space="preserve"> NBGP decided to accommodate all the languages belonging to EGIDS Scale 1 to 4 for its analysis which represents </w:t>
      </w:r>
      <w:r w:rsidR="00E96721">
        <w:t>languages in one form or the other are still in usage. Following are the descriptions</w:t>
      </w:r>
      <w:r w:rsidR="004E74A8">
        <w:rPr>
          <w:rStyle w:val="FootnoteReference"/>
        </w:rPr>
        <w:footnoteReference w:id="2"/>
      </w:r>
      <w:r w:rsidR="00E96721">
        <w:t xml:space="preserve"> of those scales.</w:t>
      </w:r>
    </w:p>
    <w:p w:rsidR="00102D41" w:rsidRDefault="00102D41" w:rsidP="00A07C08">
      <w:pPr>
        <w:pStyle w:val="Justified"/>
      </w:pPr>
    </w:p>
    <w:tbl>
      <w:tblPr>
        <w:tblStyle w:val="TableGrid"/>
        <w:tblW w:w="0" w:type="auto"/>
        <w:jc w:val="center"/>
        <w:tblLook w:val="04A0"/>
      </w:tblPr>
      <w:tblGrid>
        <w:gridCol w:w="782"/>
        <w:gridCol w:w="1844"/>
        <w:gridCol w:w="6950"/>
      </w:tblGrid>
      <w:tr w:rsidR="00E96721" w:rsidTr="00E96721">
        <w:trPr>
          <w:cantSplit/>
          <w:tblHeader/>
          <w:jc w:val="center"/>
        </w:trPr>
        <w:tc>
          <w:tcPr>
            <w:tcW w:w="782"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3</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rsidR="00E96721" w:rsidRDefault="00E96721" w:rsidP="00AF4A01">
      <w:pPr>
        <w:spacing w:after="0" w:line="360" w:lineRule="auto"/>
        <w:jc w:val="both"/>
        <w:rPr>
          <w:rFonts w:asciiTheme="majorHAnsi" w:hAnsiTheme="majorHAnsi" w:cs="Arial"/>
          <w:sz w:val="24"/>
          <w:szCs w:val="24"/>
        </w:rPr>
      </w:pPr>
    </w:p>
    <w:p w:rsidR="00893691" w:rsidRDefault="00893691" w:rsidP="00AF4A01">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Pr>
          <w:rFonts w:asciiTheme="majorHAnsi" w:hAnsiTheme="majorHAnsi" w:cs="Arial"/>
          <w:sz w:val="24"/>
          <w:szCs w:val="24"/>
        </w:rPr>
        <w:t xml:space="preserve">onwards are not in modern usage. </w:t>
      </w:r>
    </w:p>
    <w:p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tblPr>
      <w:tblGrid>
        <w:gridCol w:w="1841"/>
        <w:gridCol w:w="1841"/>
        <w:gridCol w:w="1887"/>
        <w:gridCol w:w="2078"/>
      </w:tblGrid>
      <w:tr w:rsidR="009B2915" w:rsidRPr="00001AF2"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rsidTr="008E08D9">
        <w:trPr>
          <w:cantSplit/>
          <w:jc w:val="center"/>
        </w:trPr>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lastRenderedPageBreak/>
              <w:t>Panchpargania</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lastRenderedPageBreak/>
              <w:t>Bhojpuri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964739" w:rsidP="0065024C">
            <w:pPr>
              <w:jc w:val="center"/>
              <w:rPr>
                <w:rFonts w:asciiTheme="majorHAnsi" w:hAnsiTheme="majorHAnsi"/>
                <w:color w:val="000000" w:themeColor="text1"/>
                <w:sz w:val="24"/>
                <w:szCs w:val="24"/>
              </w:rPr>
            </w:pPr>
            <w:r>
              <w:rPr>
                <w:rFonts w:asciiTheme="majorHAnsi" w:hAnsiTheme="majorHAnsi"/>
                <w:color w:val="000000" w:themeColor="text1"/>
                <w:sz w:val="24"/>
                <w:szCs w:val="24"/>
                <w:lang w:val="en-IN"/>
              </w:rPr>
              <w:t>Santali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3"/>
            </w:r>
          </w:p>
        </w:tc>
      </w:tr>
    </w:tbl>
    <w:p w:rsidR="00894749" w:rsidRPr="00C027AA" w:rsidRDefault="008D1D2F" w:rsidP="00DF5FEB">
      <w:pPr>
        <w:pStyle w:val="Caption"/>
        <w:jc w:val="center"/>
        <w:rPr>
          <w:rFonts w:asciiTheme="majorHAnsi" w:hAnsiTheme="majorHAnsi" w:cstheme="minorHAnsi"/>
        </w:rPr>
      </w:pPr>
      <w:r>
        <w:t xml:space="preserve">Table </w:t>
      </w:r>
      <w:r w:rsidR="00950CBD">
        <w:fldChar w:fldCharType="begin"/>
      </w:r>
      <w:r w:rsidR="00493319">
        <w:instrText xml:space="preserve"> SEQ Table \* ARABIC </w:instrText>
      </w:r>
      <w:r w:rsidR="00950CBD">
        <w:fldChar w:fldCharType="separate"/>
      </w:r>
      <w:r w:rsidR="005B1C0F">
        <w:rPr>
          <w:noProof/>
        </w:rPr>
        <w:t>2</w:t>
      </w:r>
      <w:r w:rsidR="00950CBD">
        <w:rPr>
          <w:noProof/>
        </w:rPr>
        <w:fldChar w:fldCharType="end"/>
      </w:r>
      <w:r>
        <w:rPr>
          <w:noProof/>
          <w:lang w:val="en-IN"/>
        </w:rPr>
        <w:t xml:space="preserve">: </w:t>
      </w:r>
      <w:r w:rsidR="00DF5FEB">
        <w:rPr>
          <w:noProof/>
          <w:lang w:val="en-IN"/>
        </w:rPr>
        <w:t>L</w:t>
      </w:r>
      <w:r>
        <w:rPr>
          <w:noProof/>
          <w:lang w:val="en-IN"/>
        </w:rPr>
        <w:t>anguages considered under Devanagari LGR</w:t>
      </w:r>
    </w:p>
    <w:p w:rsidR="00461AD8" w:rsidRDefault="00461AD8" w:rsidP="00A07C08">
      <w:pPr>
        <w:pStyle w:val="Justified"/>
      </w:pPr>
      <w:r w:rsidRPr="008C4D31">
        <w:t xml:space="preserve">Despite </w:t>
      </w:r>
      <w:del w:id="44" w:author="Author">
        <w:r w:rsidRPr="008C4D31" w:rsidDel="0008423E">
          <w:delText xml:space="preserve">of </w:delText>
        </w:r>
      </w:del>
      <w:r w:rsidRPr="008C4D31">
        <w:t>being classified under EGIDS Scale 5,</w:t>
      </w:r>
      <w:ins w:id="45" w:author="Author">
        <w:r w:rsidR="00732B92">
          <w:t xml:space="preserve"> the</w:t>
        </w:r>
      </w:ins>
      <w:r w:rsidRPr="008C4D31">
        <w:t xml:space="preserve"> Boro language is also considered under the </w:t>
      </w:r>
      <w:r w:rsidR="00DA4EEC" w:rsidRPr="008C4D31">
        <w:t>Devanagari</w:t>
      </w:r>
      <w:r w:rsidRPr="008C4D31">
        <w:t xml:space="preserve"> LGR as it is one of the scheduled languages of India and is widely spoken.</w:t>
      </w:r>
    </w:p>
    <w:p w:rsidR="004A0DD9" w:rsidRDefault="004A0DD9" w:rsidP="00A07C08">
      <w:pPr>
        <w:pStyle w:val="Justified"/>
      </w:pPr>
      <w:r>
        <w:t xml:space="preserve">Apart from the </w:t>
      </w:r>
      <w:r w:rsidR="006E0DF1">
        <w:t>above-mentioned</w:t>
      </w:r>
      <w:r>
        <w:t xml:space="preserve"> l</w:t>
      </w:r>
      <w:r w:rsidR="00AB0C13">
        <w:t xml:space="preserve">anguages, </w:t>
      </w:r>
      <w:r w:rsidR="003C54E9">
        <w:t xml:space="preserve">Braj, Dhundari, </w:t>
      </w:r>
      <w:r w:rsidR="00AB0C13">
        <w:t xml:space="preserve">Mundari, </w:t>
      </w:r>
      <w:ins w:id="46" w:author="Author">
        <w:r w:rsidR="0008423E">
          <w:t xml:space="preserve">and </w:t>
        </w:r>
      </w:ins>
      <w:r w:rsidR="00AB0C13">
        <w:t>Kharia have also be</w:t>
      </w:r>
      <w:r w:rsidR="00300A1F">
        <w:t>en considered for the analysis.</w:t>
      </w:r>
    </w:p>
    <w:p w:rsidR="00300A1F" w:rsidRDefault="00300A1F" w:rsidP="00300A1F">
      <w:pPr>
        <w:pStyle w:val="Heading3"/>
      </w:pPr>
      <w:r>
        <w:t>Case of Sanskrit</w:t>
      </w:r>
      <w:del w:id="47" w:author="Author">
        <w:r w:rsidDel="0008423E">
          <w:delText>:</w:delText>
        </w:r>
      </w:del>
      <w:r>
        <w:t xml:space="preserve"> </w:t>
      </w:r>
    </w:p>
    <w:p w:rsidR="00300A1F" w:rsidRPr="00300A1F" w:rsidRDefault="00300A1F" w:rsidP="00A07C08">
      <w:pPr>
        <w:pStyle w:val="Justified"/>
      </w:pPr>
      <w:r>
        <w:t>Sanskrit is generally perceived as an archaic language used</w:t>
      </w:r>
      <w:r w:rsidR="006F1C2E">
        <w:t xml:space="preserve"> only</w:t>
      </w:r>
      <w:r>
        <w:t xml:space="preserve"> in ancient religious texts. However, it is worth noting that there is </w:t>
      </w:r>
      <w:r w:rsidR="00FE57B3">
        <w:t xml:space="preserve">a </w:t>
      </w:r>
      <w:r>
        <w:t xml:space="preserve">quite vibrant and active user community of Sanskrit </w:t>
      </w:r>
      <w:r w:rsidR="006F1C2E">
        <w:t xml:space="preserve">in India </w:t>
      </w:r>
      <w:r>
        <w:t>which practices Sanskrit on day to day basis. Sanskrit</w:t>
      </w:r>
      <w:r w:rsidR="006F1C2E">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rsidR="00300A1F" w:rsidRPr="00300A1F" w:rsidRDefault="00300A1F" w:rsidP="00300A1F"/>
    <w:p w:rsidR="002B0C51" w:rsidRDefault="002B0C51" w:rsidP="002B0C51">
      <w:pPr>
        <w:pStyle w:val="Heading2"/>
      </w:pPr>
      <w:r w:rsidRPr="002B0C51">
        <w:t xml:space="preserve">The structure of written </w:t>
      </w:r>
      <w:r w:rsidR="005D6A35">
        <w:t>Devanagari</w:t>
      </w:r>
    </w:p>
    <w:p w:rsidR="002B0C51" w:rsidRPr="008C4D31" w:rsidRDefault="005D6A35" w:rsidP="00A07C08">
      <w:pPr>
        <w:pStyle w:val="Justified"/>
      </w:pPr>
      <w:r w:rsidRPr="008C4D31">
        <w:t>Devanagari</w:t>
      </w:r>
      <w:r w:rsidR="002B0C51" w:rsidRPr="008C4D31">
        <w:t xml:space="preserve"> is an alphasyllabary and the heart of the writing system is the</w:t>
      </w:r>
      <w:r w:rsidR="009F55D3">
        <w:t xml:space="preserve"> </w:t>
      </w:r>
      <w:del w:id="48" w:author="Author">
        <w:r w:rsidR="00DA4EEC" w:rsidRPr="008C4D31" w:rsidDel="00732B92">
          <w:delText>Akshar</w:delText>
        </w:r>
      </w:del>
      <w:ins w:id="49" w:author="Author">
        <w:r w:rsidR="00732B92" w:rsidRPr="00732B92">
          <w:rPr>
            <w:i/>
            <w:iCs/>
          </w:rPr>
          <w:t>akshar</w:t>
        </w:r>
      </w:ins>
      <w:r w:rsidR="002B0C51" w:rsidRPr="008C4D31">
        <w:t>. It is this unit</w:t>
      </w:r>
      <w:r w:rsidR="00C87E42" w:rsidRPr="008C4D31">
        <w:t>,</w:t>
      </w:r>
      <w:r w:rsidR="002B0C51" w:rsidRPr="008C4D31">
        <w:t xml:space="preserve"> which is instinctively recognized by users of the script. To understand the notion of akshar, a brief overview of the writing system is provided in this Section and the akshar itself will be treated in depth in Section</w:t>
      </w:r>
      <w:fldSimple w:instr=" REF _Ref498278505 \r \h  \* MERGEFORMAT ">
        <w:r w:rsidR="005B1C0F">
          <w:t>5.4</w:t>
        </w:r>
      </w:fldSimple>
      <w:r w:rsidR="002B0C51" w:rsidRPr="008C4D31">
        <w:t>.</w:t>
      </w:r>
    </w:p>
    <w:p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rsidR="00C66F4F" w:rsidRPr="00CF49B4" w:rsidRDefault="00C66F4F" w:rsidP="002B0C51">
      <w:pPr>
        <w:spacing w:after="0" w:line="360" w:lineRule="auto"/>
        <w:jc w:val="both"/>
        <w:rPr>
          <w:rFonts w:asciiTheme="majorHAnsi" w:hAnsiTheme="majorHAnsi" w:cs="Arial"/>
          <w:sz w:val="24"/>
          <w:szCs w:val="24"/>
        </w:rPr>
      </w:pPr>
    </w:p>
    <w:p w:rsidR="00CF49B4" w:rsidRDefault="00CF49B4" w:rsidP="00CF49B4">
      <w:pPr>
        <w:pStyle w:val="Heading3"/>
      </w:pPr>
      <w:r>
        <w:lastRenderedPageBreak/>
        <w:t>The Consonants</w:t>
      </w:r>
    </w:p>
    <w:p w:rsidR="00CF49B4" w:rsidRPr="008C4D31" w:rsidRDefault="005D6A35" w:rsidP="00A07C08">
      <w:pPr>
        <w:pStyle w:val="Justified"/>
      </w:pPr>
      <w:r w:rsidRPr="008C4D31">
        <w:t>Devanagari</w:t>
      </w:r>
      <w:r w:rsidR="00CF49B4" w:rsidRPr="008C4D31">
        <w:t xml:space="preserve"> consonants have an implicit schwa</w:t>
      </w:r>
      <w:r w:rsidR="00206F18">
        <w:rPr>
          <w:rStyle w:val="FootnoteReference"/>
        </w:rPr>
        <w:footnoteReference w:id="4"/>
      </w:r>
      <w:r w:rsidR="00CF49B4" w:rsidRPr="008C4D31">
        <w:t xml:space="preserve"> /ə/ </w:t>
      </w:r>
      <w:ins w:id="50" w:author="Author">
        <w:r w:rsidR="00AF0540">
          <w:t xml:space="preserve">vowel </w:t>
        </w:r>
      </w:ins>
      <w:r w:rsidR="00CF49B4" w:rsidRPr="008C4D31">
        <w:t>included in them. As per traditional classification they are categorized according to their phonetic properties</w:t>
      </w:r>
      <w:r w:rsidR="000B409B">
        <w:t xml:space="preserve"> </w:t>
      </w:r>
      <w:r w:rsidR="00F14777" w:rsidRPr="00F14777">
        <w:t>(especially in terms of place plus manner of articulation).</w:t>
      </w:r>
      <w:r w:rsidR="00CF49B4" w:rsidRPr="008C4D31">
        <w:t xml:space="preserve"> There are 5 Varg</w:t>
      </w:r>
      <w:r w:rsidR="00C87E42" w:rsidRPr="008C4D31">
        <w:t>a</w:t>
      </w:r>
      <w:r w:rsidR="00CF49B4" w:rsidRPr="008C4D31">
        <w:t xml:space="preserve"> groups</w:t>
      </w:r>
      <w:r w:rsidR="00C87E42" w:rsidRPr="008C4D31">
        <w:t xml:space="preserve"> (classes)</w:t>
      </w:r>
      <w:r w:rsidR="00CF49B4" w:rsidRPr="008C4D31">
        <w:t xml:space="preserve"> and one non-Varg</w:t>
      </w:r>
      <w:r w:rsidR="00C87E42" w:rsidRPr="008C4D31">
        <w:t>a</w:t>
      </w:r>
      <w:r w:rsidR="00CF49B4" w:rsidRPr="008C4D31">
        <w:t xml:space="preserve"> group. Each Varg</w:t>
      </w:r>
      <w:r w:rsidR="00C87E42" w:rsidRPr="008C4D31">
        <w:t>a, which corresponds to Stops,</w:t>
      </w:r>
      <w:r w:rsidR="00CF49B4" w:rsidRPr="008C4D31">
        <w:t xml:space="preserve"> contains five consonants classified as per their properties. The first four consonants are classified on the basis of Voicing and Aspiration and the last is the corresponding nasal. </w:t>
      </w:r>
    </w:p>
    <w:p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tblPr>
      <w:tblGrid>
        <w:gridCol w:w="1315"/>
        <w:gridCol w:w="741"/>
        <w:gridCol w:w="775"/>
        <w:gridCol w:w="741"/>
        <w:gridCol w:w="775"/>
        <w:gridCol w:w="825"/>
      </w:tblGrid>
      <w:tr w:rsidR="00CF49B4" w:rsidRPr="00CF49B4"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rsidR="00CF49B4" w:rsidRPr="000F4684" w:rsidRDefault="00CF49B4" w:rsidP="00BD08EB">
            <w:pPr>
              <w:rPr>
                <w:rFonts w:asciiTheme="majorHAnsi" w:eastAsia="Batang" w:hAnsiTheme="majorHAnsi"/>
                <w:sz w:val="24"/>
                <w:szCs w:val="24"/>
                <w:lang w:eastAsia="ar-SA" w:bidi="hi-IN"/>
              </w:rPr>
            </w:pP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क</w:t>
            </w:r>
          </w:p>
          <w:p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ख</w:t>
            </w:r>
          </w:p>
          <w:p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ग</w:t>
            </w:r>
          </w:p>
          <w:p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घ</w:t>
            </w:r>
          </w:p>
          <w:p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ङ</w:t>
            </w:r>
          </w:p>
          <w:p w:rsidR="00B943AC" w:rsidRPr="004D74EF" w:rsidRDefault="00B943AC" w:rsidP="006470DA">
            <w:pPr>
              <w:spacing w:after="0"/>
              <w:jc w:val="center"/>
            </w:pPr>
            <w:r w:rsidRPr="005232E6">
              <w:rPr>
                <w:sz w:val="16"/>
                <w:szCs w:val="16"/>
              </w:rPr>
              <w:t>U+0919</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च</w:t>
            </w:r>
          </w:p>
          <w:p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छ</w:t>
            </w:r>
          </w:p>
          <w:p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ज</w:t>
            </w:r>
          </w:p>
          <w:p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झ</w:t>
            </w:r>
          </w:p>
          <w:p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ञ</w:t>
            </w:r>
          </w:p>
          <w:p w:rsidR="00B943AC" w:rsidRPr="004D74EF" w:rsidRDefault="00B943AC" w:rsidP="006470DA">
            <w:pPr>
              <w:spacing w:after="0"/>
              <w:jc w:val="center"/>
            </w:pPr>
            <w:r w:rsidRPr="005232E6">
              <w:rPr>
                <w:sz w:val="16"/>
                <w:szCs w:val="16"/>
              </w:rPr>
              <w:t>U+091E</w:t>
            </w:r>
          </w:p>
        </w:tc>
      </w:tr>
      <w:tr w:rsidR="00CF49B4"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ट</w:t>
            </w:r>
          </w:p>
          <w:p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ठ</w:t>
            </w:r>
          </w:p>
          <w:p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ड</w:t>
            </w:r>
          </w:p>
          <w:p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ढ</w:t>
            </w:r>
          </w:p>
          <w:p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ण</w:t>
            </w:r>
          </w:p>
          <w:p w:rsidR="00B943AC" w:rsidRPr="004D74EF" w:rsidRDefault="00B943AC" w:rsidP="006470DA">
            <w:pPr>
              <w:spacing w:after="0"/>
              <w:jc w:val="center"/>
            </w:pPr>
            <w:r w:rsidRPr="005232E6">
              <w:rPr>
                <w:sz w:val="16"/>
                <w:szCs w:val="16"/>
              </w:rPr>
              <w:t>U+0923</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त</w:t>
            </w:r>
          </w:p>
          <w:p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थ</w:t>
            </w:r>
          </w:p>
          <w:p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द</w:t>
            </w:r>
          </w:p>
          <w:p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ध</w:t>
            </w:r>
          </w:p>
          <w:p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न</w:t>
            </w:r>
          </w:p>
          <w:p w:rsidR="00B943AC" w:rsidRPr="004D74EF" w:rsidRDefault="00B943AC" w:rsidP="006470DA">
            <w:pPr>
              <w:spacing w:after="0"/>
              <w:jc w:val="center"/>
            </w:pPr>
            <w:r w:rsidRPr="005232E6">
              <w:rPr>
                <w:sz w:val="16"/>
                <w:szCs w:val="16"/>
              </w:rPr>
              <w:t>U+0928</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प</w:t>
            </w:r>
          </w:p>
          <w:p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फ</w:t>
            </w:r>
          </w:p>
          <w:p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ब</w:t>
            </w:r>
          </w:p>
          <w:p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भ</w:t>
            </w:r>
          </w:p>
          <w:p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म</w:t>
            </w:r>
          </w:p>
          <w:p w:rsidR="00B943AC" w:rsidRPr="004D74EF" w:rsidRDefault="00B943AC" w:rsidP="006470DA">
            <w:pPr>
              <w:spacing w:after="0"/>
              <w:jc w:val="center"/>
            </w:pPr>
            <w:r w:rsidRPr="005232E6">
              <w:rPr>
                <w:sz w:val="16"/>
                <w:szCs w:val="16"/>
              </w:rPr>
              <w:t>U+092E</w:t>
            </w:r>
          </w:p>
        </w:tc>
      </w:tr>
    </w:tbl>
    <w:p w:rsidR="00DD1DF8" w:rsidRDefault="003D5571" w:rsidP="003D5571">
      <w:pPr>
        <w:pStyle w:val="Caption"/>
        <w:jc w:val="center"/>
      </w:pPr>
      <w:r>
        <w:t xml:space="preserve">Table </w:t>
      </w:r>
      <w:r w:rsidR="00950CBD">
        <w:fldChar w:fldCharType="begin"/>
      </w:r>
      <w:r w:rsidR="00493319">
        <w:instrText xml:space="preserve"> SEQ Table \* ARABIC </w:instrText>
      </w:r>
      <w:r w:rsidR="00950CBD">
        <w:fldChar w:fldCharType="separate"/>
      </w:r>
      <w:r w:rsidR="005B1C0F">
        <w:rPr>
          <w:noProof/>
        </w:rPr>
        <w:t>3</w:t>
      </w:r>
      <w:r w:rsidR="00950CBD">
        <w:rPr>
          <w:noProof/>
        </w:rPr>
        <w:fldChar w:fldCharType="end"/>
      </w:r>
      <w:r>
        <w:rPr>
          <w:lang w:val="en-IN"/>
        </w:rPr>
        <w:t>: Varga classification</w:t>
      </w:r>
      <w:r w:rsidR="009406F1">
        <w:rPr>
          <w:lang w:val="en-IN"/>
        </w:rPr>
        <w:t xml:space="preserve"> of consonants</w:t>
      </w:r>
    </w:p>
    <w:tbl>
      <w:tblPr>
        <w:tblStyle w:val="TableGrid"/>
        <w:tblW w:w="5487" w:type="dxa"/>
        <w:jc w:val="center"/>
        <w:tblLook w:val="04A0"/>
      </w:tblPr>
      <w:tblGrid>
        <w:gridCol w:w="807"/>
        <w:gridCol w:w="716"/>
        <w:gridCol w:w="723"/>
        <w:gridCol w:w="723"/>
        <w:gridCol w:w="723"/>
        <w:gridCol w:w="723"/>
        <w:gridCol w:w="723"/>
        <w:gridCol w:w="723"/>
        <w:gridCol w:w="723"/>
        <w:gridCol w:w="723"/>
      </w:tblGrid>
      <w:tr w:rsidR="006F3CE8"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य</w:t>
            </w:r>
          </w:p>
          <w:p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र</w:t>
            </w:r>
          </w:p>
          <w:p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ल</w:t>
            </w:r>
          </w:p>
          <w:p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ळ</w:t>
            </w:r>
          </w:p>
          <w:p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व</w:t>
            </w:r>
          </w:p>
          <w:p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श</w:t>
            </w:r>
          </w:p>
          <w:p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ष</w:t>
            </w:r>
          </w:p>
          <w:p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स</w:t>
            </w:r>
          </w:p>
          <w:p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ह</w:t>
            </w:r>
          </w:p>
          <w:p w:rsidR="005232E6" w:rsidRPr="00A47559" w:rsidRDefault="005232E6" w:rsidP="005232E6">
            <w:pPr>
              <w:spacing w:after="0"/>
              <w:jc w:val="center"/>
            </w:pPr>
            <w:r w:rsidRPr="005232E6">
              <w:rPr>
                <w:sz w:val="16"/>
                <w:szCs w:val="16"/>
              </w:rPr>
              <w:t>U+0939</w:t>
            </w:r>
          </w:p>
        </w:tc>
      </w:tr>
    </w:tbl>
    <w:p w:rsidR="00CF49B4" w:rsidRDefault="003D5571" w:rsidP="00C87E42">
      <w:pPr>
        <w:pStyle w:val="Caption"/>
        <w:jc w:val="center"/>
        <w:rPr>
          <w:rFonts w:eastAsia="Batang"/>
          <w:lang w:eastAsia="ar-SA"/>
        </w:rPr>
      </w:pPr>
      <w:r>
        <w:t xml:space="preserve">Table </w:t>
      </w:r>
      <w:r w:rsidR="00950CBD">
        <w:fldChar w:fldCharType="begin"/>
      </w:r>
      <w:r w:rsidR="00493319">
        <w:instrText xml:space="preserve"> SEQ Table \* ARABIC </w:instrText>
      </w:r>
      <w:r w:rsidR="00950CBD">
        <w:fldChar w:fldCharType="separate"/>
      </w:r>
      <w:r w:rsidR="005B1C0F">
        <w:rPr>
          <w:noProof/>
        </w:rPr>
        <w:t>4</w:t>
      </w:r>
      <w:r w:rsidR="00950CBD">
        <w:rPr>
          <w:noProof/>
        </w:rPr>
        <w:fldChar w:fldCharType="end"/>
      </w:r>
      <w:r>
        <w:rPr>
          <w:lang w:val="en-IN"/>
        </w:rPr>
        <w:t>: Non-</w:t>
      </w:r>
      <w:r w:rsidR="00C87E42">
        <w:rPr>
          <w:lang w:val="en-IN"/>
        </w:rPr>
        <w:t>V</w:t>
      </w:r>
      <w:r>
        <w:rPr>
          <w:lang w:val="en-IN"/>
        </w:rPr>
        <w:t>arga consonants</w:t>
      </w:r>
    </w:p>
    <w:p w:rsidR="00160D30" w:rsidRDefault="00160D30" w:rsidP="00CF49B4">
      <w:pPr>
        <w:rPr>
          <w:rFonts w:eastAsia="Batang"/>
          <w:lang w:eastAsia="ar-SA"/>
        </w:rPr>
      </w:pPr>
    </w:p>
    <w:p w:rsidR="006F3CE8" w:rsidRDefault="006F3CE8" w:rsidP="006F3CE8">
      <w:pPr>
        <w:pStyle w:val="Heading3"/>
        <w:rPr>
          <w:rFonts w:eastAsia="Batang"/>
          <w:lang w:eastAsia="ar-SA"/>
        </w:rPr>
      </w:pPr>
      <w:r w:rsidRPr="006F3CE8">
        <w:rPr>
          <w:rFonts w:eastAsia="Batang"/>
          <w:lang w:eastAsia="ar-SA"/>
        </w:rPr>
        <w:t xml:space="preserve">The Implicit Vowel Killer: </w:t>
      </w:r>
      <w:r w:rsidR="00202E19">
        <w:rPr>
          <w:rFonts w:eastAsia="Batang"/>
          <w:lang w:eastAsia="ar-SA"/>
        </w:rPr>
        <w:t>Halant</w:t>
      </w:r>
      <w:r w:rsidR="00A4428C">
        <w:rPr>
          <w:rStyle w:val="FootnoteReference"/>
          <w:rFonts w:eastAsia="Batang"/>
          <w:lang w:eastAsia="ar-SA"/>
        </w:rPr>
        <w:footnoteReference w:id="5"/>
      </w:r>
    </w:p>
    <w:p w:rsidR="006B5B58" w:rsidRDefault="006F3CE8" w:rsidP="00A07C08">
      <w:pPr>
        <w:pStyle w:val="Justified"/>
      </w:pPr>
      <w:r w:rsidRPr="00A4428C">
        <w:t xml:space="preserve">All consonants have an implicit vowel (schwa) within them. A special sign is needed to denote that this implicit vowel is stripped off. This is known as the </w:t>
      </w:r>
      <w:r w:rsidR="00202E19">
        <w:t>Halant</w:t>
      </w:r>
      <w:r w:rsidR="00E65FB0">
        <w:t>"</w:t>
      </w:r>
      <w:r w:rsidRPr="00A4428C">
        <w:rPr>
          <w:rFonts w:cs="Mangal"/>
          <w:cs/>
          <w:lang w:bidi="hi-IN"/>
        </w:rPr>
        <w:t>्</w:t>
      </w:r>
      <w:r w:rsidR="00E65FB0">
        <w:t>" (U+094D)</w:t>
      </w:r>
      <w:r w:rsidRPr="00A4428C">
        <w:t xml:space="preserve">. The </w:t>
      </w:r>
      <w:r w:rsidR="00202E19">
        <w:t>Halant</w:t>
      </w:r>
      <w:r w:rsidRPr="00A4428C">
        <w:t xml:space="preserve"> thus joins two consonants and creates conjuncts</w:t>
      </w:r>
      <w:r w:rsidR="00C87E42">
        <w:t>,</w:t>
      </w:r>
      <w:r w:rsidRPr="00A4428C">
        <w:t xml:space="preserve"> which can be </w:t>
      </w:r>
      <w:r w:rsidR="00257080">
        <w:t xml:space="preserve">generally </w:t>
      </w:r>
      <w:r w:rsidRPr="00A4428C">
        <w:t xml:space="preserve">from 2 to </w:t>
      </w:r>
      <w:r w:rsidR="00257080">
        <w:t>4</w:t>
      </w:r>
      <w:r w:rsidRPr="00A4428C">
        <w:t xml:space="preserve"> consonant combinations.</w:t>
      </w:r>
      <w:r w:rsidR="000B409B">
        <w:t xml:space="preserve"> </w:t>
      </w:r>
      <w:r w:rsidR="001B3830">
        <w:t>In rare cases</w:t>
      </w:r>
      <w:r w:rsidR="003530A3">
        <w:t xml:space="preserve"> it can join </w:t>
      </w:r>
      <w:r w:rsidR="000B409B">
        <w:t>up to</w:t>
      </w:r>
      <w:r w:rsidR="003530A3">
        <w:t xml:space="preserve"> 5 consonants.</w:t>
      </w:r>
      <w:r w:rsidR="006B5B58">
        <w:t xml:space="preserve"> However</w:t>
      </w:r>
      <w:r w:rsidR="000B409B">
        <w:t>,</w:t>
      </w:r>
      <w:r w:rsidR="006B5B58">
        <w:t xml:space="preserve"> the </w:t>
      </w:r>
      <w:r w:rsidR="006B5B58">
        <w:lastRenderedPageBreak/>
        <w:t xml:space="preserve">notion of maximum number of consonants joining </w:t>
      </w:r>
      <w:r w:rsidR="00662BB7">
        <w:t xml:space="preserve">to form one akshar is empirical. It is just an observation drawn from the words that have been observed </w:t>
      </w:r>
      <w:del w:id="51" w:author="Author">
        <w:r w:rsidR="00662BB7" w:rsidDel="009D4350">
          <w:delText xml:space="preserve">till </w:delText>
        </w:r>
      </w:del>
      <w:ins w:id="52" w:author="Author">
        <w:r w:rsidR="009D4350">
          <w:t xml:space="preserve">to </w:t>
        </w:r>
      </w:ins>
      <w:r w:rsidR="00662BB7">
        <w:t xml:space="preserve">date. Given the confluence of languages happening in the Internet age, the possibility that one may want a </w:t>
      </w:r>
      <w:r w:rsidR="00090870">
        <w:t xml:space="preserve">generic Top Level Domain [gTLD] </w:t>
      </w:r>
      <w:r w:rsidR="00662BB7">
        <w:t>which may have more than the observed maximum cannot be ruled out. Hence, in the LGR work, this limit will not be enforced</w:t>
      </w:r>
      <w:r w:rsidR="00C87E42">
        <w:rPr>
          <w:rStyle w:val="FootnoteReference"/>
        </w:rPr>
        <w:footnoteReference w:id="6"/>
      </w:r>
      <w:r w:rsidR="00662BB7">
        <w:t xml:space="preserve">. </w:t>
      </w:r>
    </w:p>
    <w:p w:rsidR="00160D30" w:rsidRPr="00A4428C" w:rsidRDefault="00160D30" w:rsidP="00947D51">
      <w:pPr>
        <w:spacing w:after="0" w:line="360" w:lineRule="auto"/>
        <w:jc w:val="both"/>
        <w:rPr>
          <w:rFonts w:asciiTheme="majorHAnsi" w:hAnsiTheme="majorHAnsi" w:cs="Arial"/>
          <w:sz w:val="24"/>
          <w:szCs w:val="24"/>
        </w:rPr>
      </w:pPr>
    </w:p>
    <w:p w:rsidR="00CD5F2A" w:rsidRDefault="00CD5F2A" w:rsidP="00CD5F2A">
      <w:pPr>
        <w:pStyle w:val="Heading3"/>
      </w:pPr>
      <w:r w:rsidRPr="00CD5F2A">
        <w:t>Vowels</w:t>
      </w:r>
    </w:p>
    <w:p w:rsidR="00CD5F2A" w:rsidRPr="00CD5F2A" w:rsidRDefault="00CD5F2A" w:rsidP="00A07C08">
      <w:pPr>
        <w:pStyle w:val="Justified"/>
      </w:pPr>
      <w:r w:rsidRPr="00CD5F2A">
        <w:t>Separate symbols exist for all Vowels</w:t>
      </w:r>
      <w:r w:rsidR="00C87E42">
        <w:t>,</w:t>
      </w:r>
      <w:r w:rsidRPr="00CD5F2A">
        <w:t xml:space="preserve"> which are pronounced independently either at the beginning or after a vowel sound. To indicate a Vowel sound other than the implicit one, a Vowel </w:t>
      </w:r>
      <w:r w:rsidR="000A71C6">
        <w:t>sign</w:t>
      </w:r>
      <w:r w:rsidR="000B409B">
        <w:t xml:space="preserve"> </w:t>
      </w:r>
      <w:r w:rsidRPr="00CD5F2A">
        <w:t>(</w:t>
      </w:r>
      <w:r w:rsidR="00DA4EEC">
        <w:t>Matra</w:t>
      </w:r>
      <w:r w:rsidRPr="00CD5F2A">
        <w:t xml:space="preserve">) is attached to the consonant. Since the consonant has a </w:t>
      </w:r>
      <w:r w:rsidR="000B409B" w:rsidRPr="00CD5F2A">
        <w:t>built-in</w:t>
      </w:r>
      <w:r w:rsidRPr="00CD5F2A">
        <w:t xml:space="preserve"> schwa, there are equivalent </w:t>
      </w:r>
      <w:r w:rsidR="00DA4EEC">
        <w:t>Matra</w:t>
      </w:r>
      <w:r w:rsidRPr="00CD5F2A">
        <w:t xml:space="preserve">s for all vowels excepting the </w:t>
      </w:r>
      <w:r w:rsidRPr="008C4D31">
        <w:rPr>
          <w:rFonts w:cs="Mangal"/>
          <w:cs/>
          <w:lang w:bidi="hi-IN"/>
        </w:rPr>
        <w:t>अ</w:t>
      </w:r>
      <w:r w:rsidRPr="00CD5F2A">
        <w:rPr>
          <w:rFonts w:hint="cs"/>
          <w:cs/>
          <w:lang w:bidi="mr-IN"/>
        </w:rPr>
        <w:t xml:space="preserve">. </w:t>
      </w:r>
    </w:p>
    <w:p w:rsidR="00CD5F2A" w:rsidRDefault="00CD5F2A" w:rsidP="00A07C08">
      <w:pPr>
        <w:pStyle w:val="Justified"/>
      </w:pPr>
      <w:r w:rsidRPr="00CD5F2A">
        <w:t xml:space="preserve">The correlation is shown as </w:t>
      </w:r>
      <w:r w:rsidR="0037429D">
        <w:t>follows</w:t>
      </w:r>
      <w:r w:rsidRPr="00CD5F2A">
        <w:t>:</w:t>
      </w:r>
    </w:p>
    <w:p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tblPr>
      <w:tblGrid>
        <w:gridCol w:w="2310"/>
        <w:gridCol w:w="2004"/>
      </w:tblGrid>
      <w:tr w:rsidR="000A71C6" w:rsidRPr="00B80736" w:rsidTr="00F12A9B">
        <w:trPr>
          <w:cantSplit/>
          <w:jc w:val="center"/>
        </w:trPr>
        <w:tc>
          <w:tcPr>
            <w:tcW w:w="2310"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rsidR="000A71C6" w:rsidRPr="008256B4" w:rsidRDefault="000A71C6" w:rsidP="000A71C6">
            <w:pPr>
              <w:spacing w:after="0" w:line="360" w:lineRule="auto"/>
              <w:jc w:val="center"/>
              <w:rPr>
                <w:rFonts w:ascii="Aparajita" w:hAnsi="Aparajita" w:cs="Aparajita"/>
                <w:sz w:val="26"/>
                <w:szCs w:val="26"/>
              </w:rPr>
            </w:pP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ई</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ऋ</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ॠ</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ॶ</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rsidR="000A71C6" w:rsidRDefault="00E21AD2" w:rsidP="00E21AD2">
      <w:pPr>
        <w:pStyle w:val="Caption"/>
        <w:jc w:val="center"/>
        <w:rPr>
          <w:rFonts w:asciiTheme="majorHAnsi" w:hAnsiTheme="majorHAnsi" w:cs="Arial"/>
          <w:sz w:val="24"/>
          <w:szCs w:val="24"/>
        </w:rPr>
      </w:pPr>
      <w:r>
        <w:t xml:space="preserve">Table </w:t>
      </w:r>
      <w:r w:rsidR="00950CBD">
        <w:fldChar w:fldCharType="begin"/>
      </w:r>
      <w:r w:rsidR="00493319">
        <w:instrText xml:space="preserve"> SEQ Table \* ARABIC </w:instrText>
      </w:r>
      <w:r w:rsidR="00950CBD">
        <w:fldChar w:fldCharType="separate"/>
      </w:r>
      <w:r w:rsidR="005B1C0F">
        <w:rPr>
          <w:noProof/>
        </w:rPr>
        <w:t>5</w:t>
      </w:r>
      <w:r w:rsidR="00950CBD">
        <w:rPr>
          <w:noProof/>
        </w:rPr>
        <w:fldChar w:fldCharType="end"/>
      </w:r>
      <w:r w:rsidRPr="00DD0107">
        <w:rPr>
          <w:lang w:val="en-IN"/>
        </w:rPr>
        <w:t>: Vowels with corresponding Matras</w:t>
      </w:r>
    </w:p>
    <w:p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ins w:id="53" w:author="Author">
        <w:r w:rsidR="00732B92">
          <w:rPr>
            <w:rFonts w:asciiTheme="majorHAnsi" w:hAnsiTheme="majorHAnsi" w:cs="Arial"/>
            <w:sz w:val="24"/>
            <w:szCs w:val="24"/>
          </w:rPr>
          <w:t xml:space="preserve"> </w:t>
        </w:r>
      </w:ins>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ins w:id="54" w:author="Author">
        <w:r w:rsidR="000E1C19">
          <w:rPr>
            <w:rFonts w:asciiTheme="majorHAnsi" w:hAnsiTheme="majorHAnsi" w:cs="Mangal"/>
            <w:sz w:val="24"/>
            <w:szCs w:val="24"/>
            <w:lang w:bidi="hi-IN"/>
          </w:rPr>
          <w:t xml:space="preserve"> </w:t>
        </w:r>
      </w:ins>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rsidR="00CD5F2A" w:rsidRDefault="00CD5F2A" w:rsidP="007B5892">
      <w:pPr>
        <w:pStyle w:val="Heading3"/>
        <w:rPr>
          <w:rFonts w:cs="Mangal"/>
          <w:lang w:bidi="hi-IN"/>
        </w:rPr>
      </w:pPr>
      <w:r w:rsidRPr="00CD5F2A">
        <w:lastRenderedPageBreak/>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rsidR="00CD5F2A" w:rsidRDefault="00CD5F2A" w:rsidP="00A07C08">
      <w:pPr>
        <w:pStyle w:val="Justified"/>
      </w:pPr>
      <w:r w:rsidRPr="00CD5F2A">
        <w:t xml:space="preserve">The </w:t>
      </w:r>
      <w:r w:rsidR="003B05EB">
        <w:t xml:space="preserve">Anusvara </w:t>
      </w:r>
      <w:r w:rsidRPr="00CD5F2A">
        <w:t>represents a homorganic nasal. It replaces a conjunct group of a Nasal Consonant</w:t>
      </w:r>
      <w:r w:rsidR="000E5050">
        <w:t xml:space="preserve"> </w:t>
      </w:r>
      <w:r w:rsidRPr="00CD5F2A">
        <w:t>+</w:t>
      </w:r>
      <w:r w:rsidR="000E5050">
        <w:t xml:space="preserve"> </w:t>
      </w:r>
      <w:r w:rsidR="00202E19">
        <w:t>Halant</w:t>
      </w:r>
      <w:r w:rsidR="000E5050">
        <w:t xml:space="preserve"> </w:t>
      </w:r>
      <w:r w:rsidRPr="00CD5F2A">
        <w:t>+</w:t>
      </w:r>
      <w:r w:rsidR="000E5050">
        <w:t xml:space="preserve"> </w:t>
      </w:r>
      <w:r w:rsidRPr="00CD5F2A">
        <w:t>Consonant belonging to that particular varg</w:t>
      </w:r>
      <w:r w:rsidR="00C87E42">
        <w:t>a</w:t>
      </w:r>
      <w:r w:rsidRPr="00CD5F2A">
        <w:t>.</w:t>
      </w:r>
      <w:r w:rsidR="000B409B">
        <w:t xml:space="preserve"> </w:t>
      </w:r>
      <w:r w:rsidRPr="00CD5F2A">
        <w:t xml:space="preserve">Before a </w:t>
      </w:r>
      <w:r w:rsidR="00C87E42">
        <w:t>n</w:t>
      </w:r>
      <w:r w:rsidRPr="00CD5F2A">
        <w:t>on-varg</w:t>
      </w:r>
      <w:r w:rsidR="00C87E42">
        <w:t>a</w:t>
      </w:r>
      <w:r w:rsidRPr="00CD5F2A">
        <w:t xml:space="preserve"> consonant the </w:t>
      </w:r>
      <w:r w:rsidR="00C05591">
        <w:t>Anusvara</w:t>
      </w:r>
      <w:r w:rsidR="000B409B">
        <w:t xml:space="preserve"> </w:t>
      </w:r>
      <w:r w:rsidRPr="00CD5F2A">
        <w:t xml:space="preserve">represents a nasal sound. Modern Hindi, Marathi and Konkani prefer the </w:t>
      </w:r>
      <w:r w:rsidR="00C05591">
        <w:t>Anusvara</w:t>
      </w:r>
      <w:r w:rsidR="000B409B">
        <w:t xml:space="preserve"> </w:t>
      </w:r>
      <w:r w:rsidRPr="00CD5F2A">
        <w:t>to the corresponding Half-nasal:</w:t>
      </w:r>
    </w:p>
    <w:p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5"/>
        <w:gridCol w:w="5251"/>
      </w:tblGrid>
      <w:tr w:rsidR="00683478" w:rsidTr="007603CC">
        <w:tc>
          <w:tcPr>
            <w:tcW w:w="4325" w:type="dxa"/>
          </w:tcPr>
          <w:p w:rsidR="00683478" w:rsidRPr="00683478" w:rsidRDefault="00683478" w:rsidP="003B05EB">
            <w:pPr>
              <w:spacing w:after="0" w:line="360" w:lineRule="auto"/>
              <w:jc w:val="both"/>
              <w:rPr>
                <w:rFonts w:asciiTheme="majorHAnsi" w:hAnsiTheme="majorHAnsi" w:cs="Arial"/>
              </w:rPr>
            </w:pPr>
            <w:r w:rsidRPr="00683478">
              <w:rPr>
                <w:rFonts w:asciiTheme="majorHAnsi" w:hAnsiTheme="majorHAnsi" w:cs="Mangal"/>
                <w:cs/>
                <w:lang w:bidi="hi-IN"/>
              </w:rPr>
              <w:t>सन्त</w:t>
            </w:r>
            <w:r w:rsidR="000B409B">
              <w:rPr>
                <w:rFonts w:asciiTheme="majorHAnsi" w:hAnsiTheme="majorHAnsi" w:cs="Mangal"/>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00B12DE4">
              <w:rPr>
                <w:rFonts w:asciiTheme="majorHAnsi" w:hAnsiTheme="majorHAnsi" w:cs="Mangal"/>
                <w:lang w:bidi="hi-IN"/>
              </w:rPr>
              <w:t xml:space="preserve"> </w:t>
            </w:r>
            <w:r w:rsidRPr="00683478">
              <w:rPr>
                <w:rFonts w:asciiTheme="majorHAnsi" w:hAnsiTheme="majorHAnsi" w:cs="Arial"/>
              </w:rPr>
              <w:t>/sənt/saint</w:t>
            </w:r>
          </w:p>
        </w:tc>
        <w:tc>
          <w:tcPr>
            <w:tcW w:w="5251" w:type="dxa"/>
          </w:tcPr>
          <w:p w:rsidR="00683478" w:rsidRPr="00683478" w:rsidRDefault="00683478" w:rsidP="00683478">
            <w:pPr>
              <w:spacing w:after="0" w:line="360" w:lineRule="auto"/>
              <w:jc w:val="both"/>
              <w:rPr>
                <w:rFonts w:asciiTheme="majorHAnsi" w:hAnsiTheme="majorHAnsi" w:cs="Mangal"/>
                <w:lang w:bidi="hi-IN"/>
              </w:rPr>
            </w:pPr>
            <w:r w:rsidRPr="00683478">
              <w:rPr>
                <w:rFonts w:asciiTheme="majorHAnsi" w:hAnsiTheme="majorHAnsi" w:cs="Mangal"/>
                <w:cs/>
                <w:lang w:bidi="hi-IN"/>
              </w:rPr>
              <w:t>चम्पा</w:t>
            </w:r>
            <w:r w:rsidR="000B409B">
              <w:rPr>
                <w:rFonts w:asciiTheme="majorHAnsi" w:hAnsiTheme="majorHAnsi" w:cs="Mangal"/>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00B12DE4">
              <w:rPr>
                <w:rFonts w:asciiTheme="majorHAnsi" w:hAnsiTheme="majorHAnsi" w:cs="Mangal"/>
                <w:lang w:bidi="hi-IN"/>
              </w:rPr>
              <w:t xml:space="preserve"> </w:t>
            </w:r>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
        </w:tc>
      </w:tr>
      <w:tr w:rsidR="00683478" w:rsidTr="007603CC">
        <w:tc>
          <w:tcPr>
            <w:tcW w:w="4325" w:type="dxa"/>
          </w:tcPr>
          <w:p w:rsidR="00683478" w:rsidRPr="00683478" w:rsidRDefault="00683478" w:rsidP="003B05EB">
            <w:pPr>
              <w:spacing w:after="0" w:line="360" w:lineRule="auto"/>
              <w:jc w:val="both"/>
              <w:rPr>
                <w:sz w:val="16"/>
                <w:szCs w:val="16"/>
              </w:rPr>
            </w:pPr>
            <w:r w:rsidRPr="00683478">
              <w:rPr>
                <w:sz w:val="16"/>
                <w:szCs w:val="16"/>
              </w:rPr>
              <w:t>U+0938 U+0928 U+094D U+0924 vs.</w:t>
            </w:r>
            <w:r w:rsidR="000B409B">
              <w:rPr>
                <w:sz w:val="16"/>
                <w:szCs w:val="16"/>
              </w:rPr>
              <w:t xml:space="preserve"> </w:t>
            </w:r>
            <w:r w:rsidRPr="00683478">
              <w:rPr>
                <w:sz w:val="16"/>
                <w:szCs w:val="16"/>
              </w:rPr>
              <w:t>U+0938 U+0902 U+0924</w:t>
            </w:r>
          </w:p>
        </w:tc>
        <w:tc>
          <w:tcPr>
            <w:tcW w:w="5251" w:type="dxa"/>
          </w:tcPr>
          <w:p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0B409B">
              <w:rPr>
                <w:sz w:val="16"/>
                <w:szCs w:val="16"/>
              </w:rPr>
              <w:t xml:space="preserve"> </w:t>
            </w:r>
            <w:r w:rsidRPr="00683478">
              <w:rPr>
                <w:sz w:val="16"/>
                <w:szCs w:val="16"/>
              </w:rPr>
              <w:t>U+091A U+0902 U+092A U+093E</w:t>
            </w:r>
          </w:p>
        </w:tc>
      </w:tr>
    </w:tbl>
    <w:p w:rsidR="00D36B4E" w:rsidRPr="00CD5F2A" w:rsidRDefault="00D36B4E" w:rsidP="00CD5F2A">
      <w:pPr>
        <w:spacing w:after="0" w:line="360" w:lineRule="auto"/>
        <w:jc w:val="both"/>
        <w:rPr>
          <w:rFonts w:asciiTheme="majorHAnsi" w:hAnsiTheme="majorHAnsi" w:cs="Arial"/>
          <w:sz w:val="24"/>
          <w:szCs w:val="24"/>
        </w:rPr>
      </w:pPr>
    </w:p>
    <w:p w:rsidR="00CD5F2A" w:rsidRDefault="00CD5F2A" w:rsidP="007A083B">
      <w:pPr>
        <w:pStyle w:val="Heading3"/>
      </w:pPr>
      <w:r>
        <w:t xml:space="preserve">Nasalization: </w:t>
      </w:r>
      <w:r w:rsidR="00B12DE4">
        <w:t>Candrabindu (</w:t>
      </w:r>
      <w:r w:rsidRPr="00CD5F2A">
        <w:rPr>
          <w:rFonts w:cs="Mangal"/>
          <w:cs/>
          <w:lang w:bidi="mr-IN"/>
        </w:rPr>
        <w:t>ँ</w:t>
      </w:r>
      <w:r w:rsidR="007A083B">
        <w:rPr>
          <w:lang w:bidi="mr-IN"/>
        </w:rPr>
        <w:t xml:space="preserve"> - </w:t>
      </w:r>
      <w:r w:rsidR="007A083B" w:rsidRPr="007A083B">
        <w:rPr>
          <w:lang w:bidi="mr-IN"/>
        </w:rPr>
        <w:t>U+0901</w:t>
      </w:r>
      <w:r w:rsidR="00BE3724">
        <w:rPr>
          <w:lang w:bidi="mr-IN"/>
        </w:rPr>
        <w:t>)</w:t>
      </w:r>
    </w:p>
    <w:p w:rsidR="00CD5F2A" w:rsidRDefault="00402D01" w:rsidP="00A07C08">
      <w:pPr>
        <w:pStyle w:val="Justified"/>
      </w:pPr>
      <w:r>
        <w:t>Candrabindu</w:t>
      </w:r>
      <w:r w:rsidR="00CD5F2A" w:rsidRPr="00CD5F2A">
        <w:t xml:space="preserve"> denotes nasalization of the preceding vowel as in </w:t>
      </w:r>
      <w:r w:rsidR="00CD5F2A" w:rsidRPr="008C4D31">
        <w:rPr>
          <w:rFonts w:cs="Mangal"/>
          <w:cs/>
          <w:lang w:bidi="mr-IN"/>
        </w:rPr>
        <w:t>आँख</w:t>
      </w:r>
      <w:r w:rsidR="00CD5F2A" w:rsidRPr="00CD5F2A">
        <w:t>/ãkh/</w:t>
      </w:r>
      <w:r w:rsidR="00B12DE4" w:rsidRPr="00CD5F2A">
        <w:t>eye</w:t>
      </w:r>
      <w:r w:rsidR="00B12DE4" w:rsidRPr="003F059F">
        <w:rPr>
          <w:sz w:val="20"/>
          <w:szCs w:val="20"/>
        </w:rPr>
        <w:t xml:space="preserve"> (</w:t>
      </w:r>
      <w:r w:rsidR="003F059F" w:rsidRPr="003F059F">
        <w:rPr>
          <w:sz w:val="20"/>
          <w:szCs w:val="20"/>
        </w:rPr>
        <w:t>U+0906 U+0901 U+0916)</w:t>
      </w:r>
      <w:r w:rsidR="00CD5F2A" w:rsidRPr="00CD5F2A">
        <w:t xml:space="preserve">. Present-day Hindi users tend to replace the </w:t>
      </w:r>
      <w:r w:rsidR="00B12DE4">
        <w:t>Candrabindu</w:t>
      </w:r>
      <w:r w:rsidR="00CD5F2A" w:rsidRPr="00CD5F2A">
        <w:t xml:space="preserve"> by the </w:t>
      </w:r>
      <w:r w:rsidR="005D50D1">
        <w:t>Anusvara.</w:t>
      </w:r>
    </w:p>
    <w:p w:rsidR="00A70F4C" w:rsidRPr="00CD5F2A" w:rsidRDefault="00A70F4C" w:rsidP="00DA4EEC">
      <w:pPr>
        <w:spacing w:after="0" w:line="360" w:lineRule="auto"/>
        <w:jc w:val="both"/>
        <w:rPr>
          <w:rFonts w:asciiTheme="majorHAnsi" w:hAnsiTheme="majorHAnsi" w:cs="Arial"/>
          <w:sz w:val="24"/>
          <w:szCs w:val="24"/>
        </w:rPr>
      </w:pPr>
    </w:p>
    <w:p w:rsidR="00CD5F2A" w:rsidRDefault="00CD5F2A" w:rsidP="00CD5F2A">
      <w:pPr>
        <w:pStyle w:val="Heading3"/>
      </w:pPr>
      <w:r>
        <w:t xml:space="preserve">Nukta </w:t>
      </w:r>
      <w:r w:rsidR="00BE3724">
        <w:t>(</w:t>
      </w:r>
      <w:r w:rsidRPr="00CD5F2A">
        <w:rPr>
          <w:rFonts w:cs="Mangal"/>
          <w:cs/>
          <w:lang w:bidi="mr-IN"/>
        </w:rPr>
        <w:t>़</w:t>
      </w:r>
      <w:r w:rsidR="001632D6">
        <w:rPr>
          <w:lang w:bidi="mr-IN"/>
        </w:rPr>
        <w:t xml:space="preserve"> - U+093C</w:t>
      </w:r>
      <w:r w:rsidR="00BE3724">
        <w:rPr>
          <w:lang w:bidi="mr-IN"/>
        </w:rPr>
        <w:t>)</w:t>
      </w:r>
      <w:r w:rsidR="00491E34">
        <w:rPr>
          <w:rStyle w:val="FootnoteReference"/>
          <w:lang w:bidi="mr-IN"/>
        </w:rPr>
        <w:footnoteReference w:id="7"/>
      </w:r>
    </w:p>
    <w:p w:rsidR="00CD5F2A" w:rsidRPr="009F27D5" w:rsidRDefault="00063FA0" w:rsidP="00A07C08">
      <w:pPr>
        <w:pStyle w:val="Justified"/>
      </w:pPr>
      <w:r w:rsidRPr="009F27D5">
        <w:t>T</w:t>
      </w:r>
      <w:r w:rsidR="00CD5F2A" w:rsidRPr="009F27D5">
        <w:t xml:space="preserve">he nukta sign is placed below a certain number of consonants to represent </w:t>
      </w:r>
      <w:r w:rsidR="006C5C6D" w:rsidRPr="009F27D5">
        <w:t xml:space="preserve">sounds found only in </w:t>
      </w:r>
      <w:r w:rsidR="00CD5F2A" w:rsidRPr="009F27D5">
        <w:t>words borrowed from Perso-Arabic.</w:t>
      </w:r>
      <w:r w:rsidR="00A078A9" w:rsidRPr="009F27D5">
        <w:t xml:space="preserve"> It is pre-dominantly used in this manner in </w:t>
      </w:r>
      <w:r w:rsidR="00677EC9" w:rsidRPr="009F27D5">
        <w:t xml:space="preserve">Bodo, </w:t>
      </w:r>
      <w:r w:rsidR="00A078A9" w:rsidRPr="009F27D5">
        <w:t xml:space="preserve">Hindi, </w:t>
      </w:r>
      <w:r w:rsidR="00677EC9" w:rsidRPr="009F27D5">
        <w:t xml:space="preserve">Kashmiri, </w:t>
      </w:r>
      <w:r w:rsidR="00A078A9" w:rsidRPr="009F27D5">
        <w:t xml:space="preserve">Maithili, </w:t>
      </w:r>
      <w:r w:rsidR="00964739">
        <w:t>Santali</w:t>
      </w:r>
      <w:r w:rsidR="00BE484A">
        <w:t xml:space="preserve">, </w:t>
      </w:r>
      <w:r w:rsidR="00BE484A" w:rsidRPr="009F27D5">
        <w:t>Sindhi</w:t>
      </w:r>
      <w:r w:rsidR="00BE484A">
        <w:t xml:space="preserve"> and </w:t>
      </w:r>
      <w:r w:rsidR="00B12DE4">
        <w:t>Tamang</w:t>
      </w:r>
      <w:r w:rsidR="00B12DE4" w:rsidRPr="009F27D5">
        <w:t>. It</w:t>
      </w:r>
      <w:r w:rsidR="00CD5F2A" w:rsidRPr="009F27D5">
        <w:t xml:space="preserve"> can be adjoined to </w:t>
      </w:r>
      <w:r w:rsidR="002071AF">
        <w:t>"</w:t>
      </w:r>
      <w:r w:rsidR="00383E0F" w:rsidRPr="009F27D5">
        <w:rPr>
          <w:rFonts w:cs="Mangal"/>
          <w:cs/>
          <w:lang w:bidi="hi-IN"/>
        </w:rPr>
        <w:t>क</w:t>
      </w:r>
      <w:r w:rsidR="002071AF">
        <w:rPr>
          <w:rFonts w:cs="Mangal"/>
          <w:lang w:bidi="hi-IN"/>
        </w:rPr>
        <w:t>"</w:t>
      </w:r>
      <w:r w:rsidR="00383E0F" w:rsidRPr="00CF73B2">
        <w:rPr>
          <w:sz w:val="20"/>
          <w:szCs w:val="20"/>
          <w:cs/>
          <w:lang w:bidi="hi-IN"/>
        </w:rPr>
        <w:t>(</w:t>
      </w:r>
      <w:r w:rsidR="00383E0F" w:rsidRPr="00CF73B2">
        <w:rPr>
          <w:sz w:val="20"/>
          <w:szCs w:val="20"/>
        </w:rPr>
        <w:t>U+</w:t>
      </w:r>
      <w:r w:rsidR="00383E0F" w:rsidRPr="00CF73B2">
        <w:rPr>
          <w:sz w:val="20"/>
          <w:szCs w:val="20"/>
          <w:cs/>
          <w:lang w:bidi="hi-IN"/>
        </w:rPr>
        <w:t>0915)</w:t>
      </w:r>
      <w:r w:rsidR="00383E0F" w:rsidRPr="009F27D5">
        <w:t xml:space="preserve">, </w:t>
      </w:r>
      <w:r w:rsidR="002071AF">
        <w:t>"</w:t>
      </w:r>
      <w:r w:rsidR="00383E0F" w:rsidRPr="009F27D5">
        <w:rPr>
          <w:rFonts w:cs="Mangal"/>
          <w:cs/>
          <w:lang w:bidi="hi-IN"/>
        </w:rPr>
        <w:t>ख</w:t>
      </w:r>
      <w:r w:rsidR="002071AF">
        <w:rPr>
          <w:rFonts w:cs="Mangal"/>
          <w:lang w:bidi="hi-IN"/>
        </w:rPr>
        <w:t>"</w:t>
      </w:r>
      <w:r w:rsidR="00383E0F" w:rsidRPr="00CF73B2">
        <w:rPr>
          <w:sz w:val="20"/>
          <w:szCs w:val="20"/>
          <w:cs/>
          <w:lang w:bidi="hi-IN"/>
        </w:rPr>
        <w:t>(</w:t>
      </w:r>
      <w:r w:rsidR="00383E0F" w:rsidRPr="00CF73B2">
        <w:rPr>
          <w:sz w:val="20"/>
          <w:szCs w:val="20"/>
        </w:rPr>
        <w:t>U+</w:t>
      </w:r>
      <w:r w:rsidR="00383E0F" w:rsidRPr="00CF73B2">
        <w:rPr>
          <w:sz w:val="20"/>
          <w:szCs w:val="20"/>
          <w:cs/>
          <w:lang w:bidi="hi-IN"/>
        </w:rPr>
        <w:t>0916)</w:t>
      </w:r>
      <w:r w:rsidR="00383E0F" w:rsidRPr="009F27D5">
        <w:t xml:space="preserve">, </w:t>
      </w:r>
      <w:r w:rsidR="002071AF">
        <w:t>"</w:t>
      </w:r>
      <w:r w:rsidR="00383E0F" w:rsidRPr="009F27D5">
        <w:rPr>
          <w:rFonts w:cs="Mangal"/>
          <w:cs/>
          <w:lang w:bidi="hi-IN"/>
        </w:rPr>
        <w:t>ग</w:t>
      </w:r>
      <w:r w:rsidR="002071AF">
        <w:rPr>
          <w:rFonts w:cs="Mangal"/>
          <w:lang w:bidi="hi-IN"/>
        </w:rPr>
        <w:t>"</w:t>
      </w:r>
      <w:r w:rsidR="00383E0F" w:rsidRPr="00CF73B2">
        <w:rPr>
          <w:sz w:val="20"/>
          <w:szCs w:val="20"/>
          <w:cs/>
          <w:lang w:bidi="hi-IN"/>
        </w:rPr>
        <w:t>(</w:t>
      </w:r>
      <w:r w:rsidR="00383E0F" w:rsidRPr="00CF73B2">
        <w:rPr>
          <w:sz w:val="20"/>
          <w:szCs w:val="20"/>
        </w:rPr>
        <w:t>U+</w:t>
      </w:r>
      <w:r w:rsidR="00383E0F" w:rsidRPr="00CF73B2">
        <w:rPr>
          <w:sz w:val="20"/>
          <w:szCs w:val="20"/>
          <w:cs/>
          <w:lang w:bidi="hi-IN"/>
        </w:rPr>
        <w:t>0917)</w:t>
      </w:r>
      <w:r w:rsidR="00383E0F" w:rsidRPr="009F27D5">
        <w:t>,</w:t>
      </w:r>
      <w:r w:rsidR="002071AF">
        <w:t>"</w:t>
      </w:r>
      <w:r w:rsidR="00383E0F" w:rsidRPr="009F27D5">
        <w:rPr>
          <w:rFonts w:cs="Mangal"/>
          <w:cs/>
          <w:lang w:bidi="hi-IN"/>
        </w:rPr>
        <w:t>ज</w:t>
      </w:r>
      <w:r w:rsidR="002071AF">
        <w:rPr>
          <w:rFonts w:cs="Mangal"/>
          <w:lang w:bidi="hi-IN"/>
        </w:rPr>
        <w:t>"</w:t>
      </w:r>
      <w:r w:rsidR="00383E0F" w:rsidRPr="00CF73B2">
        <w:rPr>
          <w:sz w:val="20"/>
          <w:szCs w:val="20"/>
          <w:cs/>
          <w:lang w:bidi="hi-IN"/>
        </w:rPr>
        <w:t>(</w:t>
      </w:r>
      <w:r w:rsidR="00383E0F" w:rsidRPr="00CF73B2">
        <w:rPr>
          <w:sz w:val="20"/>
          <w:szCs w:val="20"/>
        </w:rPr>
        <w:t>U+</w:t>
      </w:r>
      <w:r w:rsidR="00383E0F" w:rsidRPr="00CF73B2">
        <w:rPr>
          <w:sz w:val="20"/>
          <w:szCs w:val="20"/>
          <w:cs/>
          <w:lang w:bidi="hi-IN"/>
        </w:rPr>
        <w:t>091</w:t>
      </w:r>
      <w:r w:rsidR="00383E0F" w:rsidRPr="00CF73B2">
        <w:rPr>
          <w:sz w:val="20"/>
          <w:szCs w:val="20"/>
        </w:rPr>
        <w:t>C)</w:t>
      </w:r>
      <w:r w:rsidR="00383E0F" w:rsidRPr="009F27D5">
        <w:t xml:space="preserve"> and </w:t>
      </w:r>
      <w:r w:rsidR="002071AF">
        <w:t>"</w:t>
      </w:r>
      <w:r w:rsidR="00383E0F" w:rsidRPr="009F27D5">
        <w:rPr>
          <w:rFonts w:cs="Mangal"/>
          <w:cs/>
          <w:lang w:bidi="hi-IN"/>
        </w:rPr>
        <w:t>फ</w:t>
      </w:r>
      <w:r w:rsidR="002071AF">
        <w:rPr>
          <w:rFonts w:cs="Mangal"/>
          <w:lang w:bidi="hi-IN"/>
        </w:rPr>
        <w:t>"</w:t>
      </w:r>
      <w:r w:rsidR="00383E0F" w:rsidRPr="00CF73B2">
        <w:rPr>
          <w:sz w:val="20"/>
          <w:szCs w:val="20"/>
          <w:cs/>
          <w:lang w:bidi="hi-IN"/>
        </w:rPr>
        <w:t>(</w:t>
      </w:r>
      <w:r w:rsidR="00383E0F" w:rsidRPr="00CF73B2">
        <w:rPr>
          <w:sz w:val="20"/>
          <w:szCs w:val="20"/>
        </w:rPr>
        <w:t>U+</w:t>
      </w:r>
      <w:r w:rsidR="00383E0F" w:rsidRPr="00CF73B2">
        <w:rPr>
          <w:sz w:val="20"/>
          <w:szCs w:val="20"/>
          <w:cs/>
          <w:lang w:bidi="hi-IN"/>
        </w:rPr>
        <w:t>092</w:t>
      </w:r>
      <w:r w:rsidR="00383E0F" w:rsidRPr="00CF73B2">
        <w:rPr>
          <w:sz w:val="20"/>
          <w:szCs w:val="20"/>
        </w:rPr>
        <w:t>B)</w:t>
      </w:r>
      <w:r w:rsidR="00CD5F2A" w:rsidRPr="009F27D5">
        <w:t xml:space="preserve"> to show that words having these consonants with a nukta are to be pronounced in the Perso-Arabic style. </w:t>
      </w:r>
    </w:p>
    <w:p w:rsidR="00CD5F2A" w:rsidRPr="007A1169" w:rsidRDefault="00CD5F2A" w:rsidP="00827562">
      <w:pPr>
        <w:spacing w:after="0" w:line="360" w:lineRule="auto"/>
        <w:ind w:firstLine="720"/>
        <w:jc w:val="both"/>
        <w:rPr>
          <w:rFonts w:asciiTheme="majorHAnsi" w:hAnsiTheme="majorHAnsi" w:cs="Arial"/>
          <w:sz w:val="24"/>
          <w:szCs w:val="24"/>
        </w:rPr>
      </w:pPr>
      <w:r w:rsidRPr="007A1169">
        <w:rPr>
          <w:rFonts w:asciiTheme="majorHAnsi" w:hAnsiTheme="majorHAnsi" w:cs="Arial"/>
          <w:sz w:val="24"/>
          <w:szCs w:val="24"/>
        </w:rPr>
        <w:t xml:space="preserve">e.g. </w:t>
      </w:r>
      <w:r w:rsidRPr="007A1169">
        <w:rPr>
          <w:rFonts w:asciiTheme="majorHAnsi" w:hAnsiTheme="majorHAnsi" w:cs="Mangal"/>
          <w:sz w:val="24"/>
          <w:szCs w:val="24"/>
          <w:cs/>
          <w:lang w:bidi="hi-IN"/>
        </w:rPr>
        <w:t>फ़िरोज़</w:t>
      </w:r>
      <w:r w:rsidRPr="007A1169">
        <w:rPr>
          <w:rFonts w:asciiTheme="majorHAnsi" w:hAnsiTheme="majorHAnsi" w:cs="Arial"/>
          <w:sz w:val="24"/>
          <w:szCs w:val="24"/>
        </w:rPr>
        <w:t xml:space="preserve"> /firoz/ </w:t>
      </w:r>
      <w:r w:rsidR="003F059F" w:rsidRPr="007A1169">
        <w:rPr>
          <w:rFonts w:asciiTheme="majorHAnsi" w:hAnsiTheme="majorHAnsi" w:cs="Arial"/>
          <w:sz w:val="20"/>
          <w:szCs w:val="20"/>
        </w:rPr>
        <w:t>(U+092B U+093C U+093F U+0930 U+094B U+091C U+093C)</w:t>
      </w:r>
    </w:p>
    <w:p w:rsidR="00CD5F2A" w:rsidRPr="007A1169" w:rsidRDefault="00CD5F2A" w:rsidP="00001876">
      <w:pPr>
        <w:spacing w:after="0" w:line="360" w:lineRule="auto"/>
        <w:jc w:val="both"/>
        <w:rPr>
          <w:rFonts w:asciiTheme="majorHAnsi" w:hAnsiTheme="majorHAnsi" w:cs="Arial"/>
          <w:sz w:val="24"/>
          <w:szCs w:val="24"/>
        </w:rPr>
      </w:pPr>
      <w:r w:rsidRPr="007A1169">
        <w:rPr>
          <w:rFonts w:asciiTheme="majorHAnsi" w:hAnsiTheme="majorHAnsi" w:cs="Arial"/>
          <w:sz w:val="24"/>
          <w:szCs w:val="24"/>
        </w:rPr>
        <w:t xml:space="preserve">It is also placed under </w:t>
      </w:r>
      <w:r w:rsidR="00772BF4" w:rsidRPr="007A1169">
        <w:rPr>
          <w:rFonts w:asciiTheme="majorHAnsi" w:hAnsiTheme="majorHAnsi" w:cs="Arial"/>
          <w:sz w:val="24"/>
          <w:szCs w:val="24"/>
        </w:rPr>
        <w:t>"</w:t>
      </w:r>
      <w:r w:rsidR="00001876" w:rsidRPr="007A1169">
        <w:rPr>
          <w:rFonts w:asciiTheme="majorHAnsi" w:hAnsiTheme="majorHAnsi" w:cs="Mangal"/>
          <w:sz w:val="24"/>
          <w:szCs w:val="24"/>
          <w:cs/>
          <w:lang w:bidi="hi-IN"/>
        </w:rPr>
        <w:t>ड</w:t>
      </w:r>
      <w:r w:rsidR="00772BF4" w:rsidRPr="007A1169">
        <w:rPr>
          <w:rFonts w:asciiTheme="majorHAnsi" w:hAnsiTheme="majorHAnsi" w:cs="Mangal"/>
          <w:sz w:val="24"/>
          <w:szCs w:val="24"/>
          <w:lang w:bidi="hi-IN"/>
        </w:rPr>
        <w:t>"</w:t>
      </w:r>
      <w:r w:rsidR="00001876" w:rsidRPr="00CF73B2">
        <w:rPr>
          <w:rFonts w:asciiTheme="majorHAnsi" w:hAnsiTheme="majorHAnsi" w:cs="Arial"/>
          <w:sz w:val="20"/>
          <w:szCs w:val="20"/>
          <w:cs/>
          <w:lang w:bidi="hi-IN"/>
        </w:rPr>
        <w:t>(</w:t>
      </w:r>
      <w:r w:rsidR="00001876" w:rsidRPr="00CF73B2">
        <w:rPr>
          <w:rFonts w:asciiTheme="majorHAnsi" w:hAnsiTheme="majorHAnsi" w:cs="Arial"/>
          <w:sz w:val="20"/>
          <w:szCs w:val="20"/>
        </w:rPr>
        <w:t>U+</w:t>
      </w:r>
      <w:r w:rsidR="00001876" w:rsidRPr="00CF73B2">
        <w:rPr>
          <w:rFonts w:asciiTheme="majorHAnsi" w:hAnsiTheme="majorHAnsi" w:cs="Arial"/>
          <w:sz w:val="20"/>
          <w:szCs w:val="20"/>
          <w:cs/>
          <w:lang w:bidi="hi-IN"/>
        </w:rPr>
        <w:t>0921)</w:t>
      </w:r>
      <w:r w:rsidR="00B12DE4">
        <w:rPr>
          <w:rFonts w:asciiTheme="majorHAnsi" w:hAnsiTheme="majorHAnsi" w:cs="Arial"/>
          <w:sz w:val="20"/>
          <w:szCs w:val="20"/>
          <w:lang w:bidi="hi-IN"/>
        </w:rPr>
        <w:t xml:space="preserve"> </w:t>
      </w:r>
      <w:r w:rsidR="00001876" w:rsidRPr="007A1169">
        <w:rPr>
          <w:rFonts w:asciiTheme="majorHAnsi" w:hAnsiTheme="majorHAnsi" w:cs="Mangal"/>
          <w:sz w:val="24"/>
          <w:szCs w:val="24"/>
        </w:rPr>
        <w:t xml:space="preserve">and </w:t>
      </w:r>
      <w:r w:rsidR="00772BF4" w:rsidRPr="007A1169">
        <w:rPr>
          <w:rFonts w:asciiTheme="majorHAnsi" w:hAnsiTheme="majorHAnsi" w:cs="Mangal"/>
          <w:sz w:val="24"/>
          <w:szCs w:val="24"/>
        </w:rPr>
        <w:t>"</w:t>
      </w:r>
      <w:r w:rsidR="00001876" w:rsidRPr="007A1169">
        <w:rPr>
          <w:rFonts w:asciiTheme="majorHAnsi" w:hAnsiTheme="majorHAnsi" w:cs="Mangal"/>
          <w:sz w:val="24"/>
          <w:szCs w:val="24"/>
          <w:cs/>
          <w:lang w:bidi="hi-IN"/>
        </w:rPr>
        <w:t>ढ</w:t>
      </w:r>
      <w:r w:rsidR="00772BF4" w:rsidRPr="007A1169">
        <w:rPr>
          <w:rFonts w:asciiTheme="majorHAnsi" w:hAnsiTheme="majorHAnsi" w:cs="Mangal"/>
          <w:sz w:val="24"/>
          <w:szCs w:val="24"/>
          <w:lang w:bidi="hi-IN"/>
        </w:rPr>
        <w:t>"</w:t>
      </w:r>
      <w:r w:rsidR="00001876" w:rsidRPr="00CF73B2">
        <w:rPr>
          <w:rFonts w:asciiTheme="majorHAnsi" w:hAnsiTheme="majorHAnsi" w:cs="Arial"/>
          <w:sz w:val="20"/>
          <w:szCs w:val="20"/>
          <w:cs/>
          <w:lang w:bidi="hi-IN"/>
        </w:rPr>
        <w:t>(</w:t>
      </w:r>
      <w:r w:rsidR="00001876" w:rsidRPr="00CF73B2">
        <w:rPr>
          <w:rFonts w:asciiTheme="majorHAnsi" w:hAnsiTheme="majorHAnsi" w:cs="Arial"/>
          <w:sz w:val="20"/>
          <w:szCs w:val="20"/>
        </w:rPr>
        <w:t>U+</w:t>
      </w:r>
      <w:r w:rsidR="00001876" w:rsidRPr="00CF73B2">
        <w:rPr>
          <w:rFonts w:asciiTheme="majorHAnsi" w:hAnsiTheme="majorHAnsi" w:cs="Arial"/>
          <w:sz w:val="20"/>
          <w:szCs w:val="20"/>
          <w:cs/>
          <w:lang w:bidi="hi-IN"/>
        </w:rPr>
        <w:t>0922)</w:t>
      </w:r>
      <w:r w:rsidR="00B12DE4">
        <w:rPr>
          <w:rFonts w:asciiTheme="majorHAnsi" w:hAnsiTheme="majorHAnsi" w:cs="Arial"/>
          <w:sz w:val="20"/>
          <w:szCs w:val="20"/>
          <w:lang w:bidi="hi-IN"/>
        </w:rPr>
        <w:t xml:space="preserve"> </w:t>
      </w:r>
      <w:r w:rsidRPr="007A1169">
        <w:rPr>
          <w:rFonts w:asciiTheme="majorHAnsi" w:hAnsiTheme="majorHAnsi" w:cs="Arial"/>
          <w:sz w:val="24"/>
          <w:szCs w:val="24"/>
        </w:rPr>
        <w:t>to indicate flapped sounds</w:t>
      </w:r>
    </w:p>
    <w:p w:rsidR="00E41FAF" w:rsidRDefault="00C87E42" w:rsidP="00E41FAF">
      <w:pPr>
        <w:spacing w:after="0" w:line="360" w:lineRule="auto"/>
        <w:ind w:firstLine="720"/>
        <w:jc w:val="both"/>
        <w:rPr>
          <w:rFonts w:asciiTheme="majorHAnsi" w:hAnsiTheme="majorHAnsi" w:cs="Arial"/>
          <w:sz w:val="20"/>
          <w:szCs w:val="20"/>
        </w:rPr>
      </w:pPr>
      <w:r w:rsidRPr="007A1169">
        <w:rPr>
          <w:rFonts w:asciiTheme="majorHAnsi" w:hAnsiTheme="majorHAnsi" w:cs="Mangal"/>
          <w:sz w:val="24"/>
          <w:szCs w:val="24"/>
          <w:cs/>
          <w:lang w:bidi="hi-IN"/>
        </w:rPr>
        <w:t>बढ़ /</w:t>
      </w:r>
      <w:r w:rsidRPr="007A1169">
        <w:rPr>
          <w:rFonts w:asciiTheme="majorHAnsi" w:hAnsiTheme="majorHAnsi" w:cs="Arial"/>
          <w:sz w:val="24"/>
          <w:szCs w:val="24"/>
        </w:rPr>
        <w:t>bədh/</w:t>
      </w:r>
      <w:r w:rsidR="00AC2ECE" w:rsidRPr="007A1169">
        <w:rPr>
          <w:rFonts w:asciiTheme="majorHAnsi" w:hAnsiTheme="majorHAnsi" w:cs="Arial"/>
          <w:sz w:val="20"/>
          <w:szCs w:val="20"/>
        </w:rPr>
        <w:t>(U+092C U+0922 U+093C)</w:t>
      </w:r>
    </w:p>
    <w:p w:rsidR="00472E22" w:rsidRDefault="00D81E9C" w:rsidP="00A07C08">
      <w:pPr>
        <w:pStyle w:val="Justified"/>
      </w:pPr>
      <w:r>
        <w:lastRenderedPageBreak/>
        <w:t>Central Hindi Directorate, Ministry of HRD, Government of India Web Publication</w:t>
      </w:r>
      <w:r w:rsidR="00DA613B">
        <w:t xml:space="preserve"> [109]"</w:t>
      </w:r>
      <w:r w:rsidR="00DA613B" w:rsidRPr="00DA613B">
        <w:t>DEVANĀGARĪ ALPHABET AND ITS ROMANIZATION</w:t>
      </w:r>
      <w:r w:rsidR="00DA613B">
        <w:t>"</w:t>
      </w:r>
      <w:r>
        <w:t xml:space="preserve"> clearly states such a use of Nukta in Hindi.</w:t>
      </w:r>
    </w:p>
    <w:p w:rsidR="00D81E9C" w:rsidRDefault="00472E22" w:rsidP="00A07C08">
      <w:pPr>
        <w:pStyle w:val="Justified"/>
        <w:rPr>
          <w:sz w:val="20"/>
          <w:szCs w:val="20"/>
          <w:lang w:bidi="hi-IN"/>
        </w:rPr>
      </w:pPr>
      <w:r>
        <w:t xml:space="preserve">In Bodo it is adjoined to </w:t>
      </w:r>
      <w:r w:rsidR="002071AF" w:rsidRPr="007A1169">
        <w:t>"</w:t>
      </w:r>
      <w:r w:rsidR="002071AF" w:rsidRPr="002071AF">
        <w:rPr>
          <w:rFonts w:cs="Mangal"/>
          <w:cs/>
          <w:lang w:bidi="hi-IN"/>
        </w:rPr>
        <w:t>ड</w:t>
      </w:r>
      <w:r w:rsidR="002071AF" w:rsidRPr="002071AF">
        <w:t>"</w:t>
      </w:r>
      <w:r w:rsidR="002071AF" w:rsidRPr="00CF73B2">
        <w:rPr>
          <w:sz w:val="20"/>
          <w:szCs w:val="20"/>
          <w:cs/>
          <w:lang w:bidi="hi-IN"/>
        </w:rPr>
        <w:t>(</w:t>
      </w:r>
      <w:r w:rsidR="002071AF" w:rsidRPr="00CF73B2">
        <w:rPr>
          <w:sz w:val="20"/>
          <w:szCs w:val="20"/>
        </w:rPr>
        <w:t>U+</w:t>
      </w:r>
      <w:r w:rsidR="002071AF" w:rsidRPr="00CF73B2">
        <w:rPr>
          <w:sz w:val="20"/>
          <w:szCs w:val="20"/>
          <w:cs/>
          <w:lang w:bidi="hi-IN"/>
        </w:rPr>
        <w:t>0921)</w:t>
      </w:r>
      <w:r w:rsidR="00B12DE4">
        <w:rPr>
          <w:sz w:val="20"/>
          <w:szCs w:val="20"/>
          <w:lang w:bidi="hi-IN"/>
        </w:rPr>
        <w:t xml:space="preserve"> </w:t>
      </w:r>
      <w:r w:rsidR="002071AF" w:rsidRPr="002071AF">
        <w:t>[</w:t>
      </w:r>
      <w:r w:rsidR="001613BD">
        <w:t>110</w:t>
      </w:r>
      <w:r w:rsidR="002071AF" w:rsidRPr="002071AF">
        <w:t>].</w:t>
      </w:r>
      <w:r w:rsidR="00371006">
        <w:t xml:space="preserve"> </w:t>
      </w:r>
      <w:r w:rsidR="002071AF" w:rsidRPr="002071AF">
        <w:t xml:space="preserve">In Maithili it is adjoined to </w:t>
      </w:r>
      <w:r w:rsidR="002071AF" w:rsidRPr="002071AF">
        <w:rPr>
          <w:rFonts w:cs="Mangal"/>
          <w:cs/>
          <w:lang w:bidi="hi-IN"/>
        </w:rPr>
        <w:t>क</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0915)</w:t>
      </w:r>
      <w:r w:rsidR="002071AF" w:rsidRPr="009F27D5">
        <w:t>,</w:t>
      </w:r>
      <w:r w:rsidR="00B12DE4">
        <w:t xml:space="preserve"> </w:t>
      </w:r>
      <w:r w:rsidR="002071AF" w:rsidRPr="002071AF">
        <w:rPr>
          <w:rFonts w:cs="Mangal"/>
          <w:cs/>
          <w:lang w:bidi="hi-IN"/>
        </w:rPr>
        <w:t>ज</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091</w:t>
      </w:r>
      <w:r w:rsidR="002071AF" w:rsidRPr="00CF73B2">
        <w:rPr>
          <w:sz w:val="20"/>
          <w:szCs w:val="20"/>
          <w:lang w:bidi="hi-IN"/>
        </w:rPr>
        <w:t>C)</w:t>
      </w:r>
      <w:r w:rsidR="002071AF" w:rsidRPr="002071AF">
        <w:t xml:space="preserve">, </w:t>
      </w:r>
      <w:r w:rsidR="002071AF" w:rsidRPr="007A1169">
        <w:t>"</w:t>
      </w:r>
      <w:r w:rsidR="002071AF" w:rsidRPr="002071AF">
        <w:rPr>
          <w:rFonts w:cs="Mangal"/>
          <w:cs/>
          <w:lang w:bidi="hi-IN"/>
        </w:rPr>
        <w:t>ड</w:t>
      </w:r>
      <w:r w:rsidR="002071AF" w:rsidRPr="002071AF">
        <w:t>"</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0921)</w:t>
      </w:r>
      <w:r w:rsidR="00B12DE4">
        <w:rPr>
          <w:sz w:val="20"/>
          <w:szCs w:val="20"/>
          <w:lang w:bidi="hi-IN"/>
        </w:rPr>
        <w:t xml:space="preserve"> </w:t>
      </w:r>
      <w:r w:rsidR="002071AF" w:rsidRPr="002071AF">
        <w:t>and "</w:t>
      </w:r>
      <w:r w:rsidR="002071AF" w:rsidRPr="002071AF">
        <w:rPr>
          <w:rFonts w:cs="Mangal"/>
          <w:cs/>
          <w:lang w:bidi="hi-IN"/>
        </w:rPr>
        <w:t>ढ</w:t>
      </w:r>
      <w:r w:rsidR="002071AF" w:rsidRPr="002071AF">
        <w:t>"</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0922)</w:t>
      </w:r>
      <w:r w:rsidR="002071AF" w:rsidRPr="002071AF">
        <w:t xml:space="preserve"> [</w:t>
      </w:r>
      <w:r w:rsidR="001613BD">
        <w:t>111</w:t>
      </w:r>
      <w:r w:rsidR="002071AF" w:rsidRPr="002071AF">
        <w:t xml:space="preserve">]. In Sindhi, it is adjoined to </w:t>
      </w:r>
      <w:r w:rsidR="002071AF">
        <w:t>"</w:t>
      </w:r>
      <w:r w:rsidR="002071AF" w:rsidRPr="002071AF">
        <w:rPr>
          <w:rFonts w:cs="Mangal"/>
          <w:cs/>
          <w:lang w:bidi="hi-IN"/>
        </w:rPr>
        <w:t>ख</w:t>
      </w:r>
      <w:r w:rsidR="002071AF" w:rsidRPr="002071AF">
        <w:t xml:space="preserve">" </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0916)</w:t>
      </w:r>
      <w:r w:rsidR="002071AF" w:rsidRPr="009F27D5">
        <w:t xml:space="preserve">, </w:t>
      </w:r>
      <w:r w:rsidR="002071AF">
        <w:t>"</w:t>
      </w:r>
      <w:r w:rsidR="002071AF" w:rsidRPr="002071AF">
        <w:rPr>
          <w:rFonts w:cs="Mangal"/>
          <w:cs/>
          <w:lang w:bidi="hi-IN"/>
        </w:rPr>
        <w:t>ग</w:t>
      </w:r>
      <w:r w:rsidR="002071AF" w:rsidRPr="002071AF">
        <w:t xml:space="preserve">" </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0917)</w:t>
      </w:r>
      <w:r w:rsidR="002071AF" w:rsidRPr="009F27D5">
        <w:t xml:space="preserve">, </w:t>
      </w:r>
      <w:r w:rsidR="002071AF">
        <w:t>"</w:t>
      </w:r>
      <w:r w:rsidR="002071AF" w:rsidRPr="002071AF">
        <w:rPr>
          <w:rFonts w:cs="Mangal"/>
          <w:cs/>
          <w:lang w:bidi="hi-IN"/>
        </w:rPr>
        <w:t>ज</w:t>
      </w:r>
      <w:r w:rsidR="002071AF" w:rsidRPr="002071AF">
        <w:t xml:space="preserve">" </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091</w:t>
      </w:r>
      <w:r w:rsidR="002071AF" w:rsidRPr="00CF73B2">
        <w:rPr>
          <w:sz w:val="20"/>
          <w:szCs w:val="20"/>
          <w:lang w:bidi="hi-IN"/>
        </w:rPr>
        <w:t>C)</w:t>
      </w:r>
      <w:r w:rsidR="002071AF" w:rsidRPr="002071AF">
        <w:t>,</w:t>
      </w:r>
      <w:r w:rsidR="002071AF">
        <w:t>"</w:t>
      </w:r>
      <w:r w:rsidR="002071AF" w:rsidRPr="002071AF">
        <w:rPr>
          <w:rFonts w:cs="Mangal"/>
          <w:cs/>
          <w:lang w:bidi="hi-IN"/>
        </w:rPr>
        <w:t>फ</w:t>
      </w:r>
      <w:r w:rsidR="002071AF" w:rsidRPr="002071AF">
        <w:t xml:space="preserve">" </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092</w:t>
      </w:r>
      <w:r w:rsidR="002071AF" w:rsidRPr="00CF73B2">
        <w:rPr>
          <w:sz w:val="20"/>
          <w:szCs w:val="20"/>
          <w:lang w:bidi="hi-IN"/>
        </w:rPr>
        <w:t>B)</w:t>
      </w:r>
      <w:r w:rsidR="002071AF" w:rsidRPr="007A1169">
        <w:t>"</w:t>
      </w:r>
      <w:r w:rsidR="002071AF" w:rsidRPr="002071AF">
        <w:rPr>
          <w:rFonts w:cs="Mangal"/>
          <w:cs/>
          <w:lang w:bidi="hi-IN"/>
        </w:rPr>
        <w:t>ड</w:t>
      </w:r>
      <w:r w:rsidR="002071AF" w:rsidRPr="002071AF">
        <w:t>"</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0921)</w:t>
      </w:r>
      <w:r w:rsidR="00B12DE4">
        <w:rPr>
          <w:sz w:val="20"/>
          <w:szCs w:val="20"/>
          <w:lang w:bidi="hi-IN"/>
        </w:rPr>
        <w:t xml:space="preserve"> </w:t>
      </w:r>
      <w:r w:rsidR="002071AF" w:rsidRPr="002071AF">
        <w:t>and "</w:t>
      </w:r>
      <w:r w:rsidR="002071AF" w:rsidRPr="002071AF">
        <w:rPr>
          <w:rFonts w:cs="Mangal"/>
          <w:cs/>
          <w:lang w:bidi="hi-IN"/>
        </w:rPr>
        <w:t>ढ</w:t>
      </w:r>
      <w:r w:rsidR="002071AF" w:rsidRPr="002071AF">
        <w:t>"</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0922)</w:t>
      </w:r>
      <w:r w:rsidR="002071AF" w:rsidRPr="002071AF">
        <w:t xml:space="preserve"> [</w:t>
      </w:r>
      <w:r w:rsidR="001613BD">
        <w:t>1</w:t>
      </w:r>
      <w:r w:rsidR="008374D1">
        <w:t>04</w:t>
      </w:r>
      <w:r w:rsidR="002071AF" w:rsidRPr="002071AF">
        <w:t>].</w:t>
      </w:r>
    </w:p>
    <w:p w:rsidR="002071AF" w:rsidRPr="007A1169" w:rsidRDefault="002071AF" w:rsidP="00A07C08">
      <w:pPr>
        <w:pStyle w:val="Justified"/>
        <w:rPr>
          <w:sz w:val="20"/>
          <w:szCs w:val="20"/>
        </w:rPr>
      </w:pPr>
    </w:p>
    <w:p w:rsidR="00862834" w:rsidRDefault="00A738EC" w:rsidP="00A738EC">
      <w:pPr>
        <w:spacing w:after="0" w:line="360" w:lineRule="auto"/>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 to</w:t>
      </w:r>
      <w:r w:rsidR="004E1CCF">
        <w:rPr>
          <w:rFonts w:asciiTheme="majorHAnsi" w:hAnsiTheme="majorHAnsi" w:cs="Arial"/>
          <w:sz w:val="24"/>
          <w:szCs w:val="24"/>
        </w:rPr>
        <w:t xml:space="preserve"> "</w:t>
      </w:r>
      <w:r w:rsidR="00862834" w:rsidRPr="00862834">
        <w:rPr>
          <w:rFonts w:asciiTheme="majorHAnsi" w:hAnsiTheme="majorHAnsi" w:cs="Mangal"/>
          <w:sz w:val="24"/>
          <w:szCs w:val="24"/>
          <w:cs/>
          <w:lang w:bidi="hi-IN"/>
        </w:rPr>
        <w:t>च</w:t>
      </w:r>
      <w:r w:rsidR="004E1CCF">
        <w:rPr>
          <w:rFonts w:asciiTheme="majorHAnsi" w:hAnsiTheme="majorHAnsi" w:cs="Mangal"/>
          <w:sz w:val="24"/>
          <w:szCs w:val="24"/>
          <w:lang w:bidi="hi-IN"/>
        </w:rPr>
        <w:t>"</w:t>
      </w:r>
      <w:r w:rsidR="00862834" w:rsidRPr="00862834">
        <w:rPr>
          <w:rFonts w:asciiTheme="majorHAnsi" w:hAnsiTheme="majorHAnsi" w:cs="Arial"/>
          <w:sz w:val="20"/>
          <w:szCs w:val="20"/>
          <w:cs/>
          <w:lang w:bidi="hi-IN"/>
        </w:rPr>
        <w:t>(</w:t>
      </w:r>
      <w:r w:rsidR="00862834" w:rsidRPr="00862834">
        <w:rPr>
          <w:rFonts w:asciiTheme="majorHAnsi" w:hAnsiTheme="majorHAnsi" w:cs="Arial"/>
          <w:sz w:val="20"/>
          <w:szCs w:val="20"/>
        </w:rPr>
        <w:t>U+</w:t>
      </w:r>
      <w:r w:rsidR="00862834" w:rsidRPr="00862834">
        <w:rPr>
          <w:rFonts w:asciiTheme="majorHAnsi" w:hAnsiTheme="majorHAnsi" w:cs="Arial"/>
          <w:sz w:val="20"/>
          <w:szCs w:val="20"/>
          <w:cs/>
          <w:lang w:bidi="hi-IN"/>
        </w:rPr>
        <w:t>091</w:t>
      </w:r>
      <w:r w:rsidR="00862834" w:rsidRPr="00862834">
        <w:rPr>
          <w:rFonts w:asciiTheme="majorHAnsi" w:hAnsiTheme="majorHAnsi" w:cs="Arial"/>
          <w:sz w:val="20"/>
          <w:szCs w:val="20"/>
        </w:rPr>
        <w:t>A)</w:t>
      </w:r>
      <w:r w:rsidR="006C4284">
        <w:rPr>
          <w:rFonts w:asciiTheme="majorHAnsi" w:hAnsiTheme="majorHAnsi" w:cs="Mangal"/>
          <w:sz w:val="24"/>
          <w:szCs w:val="24"/>
        </w:rPr>
        <w:t xml:space="preserve">, </w:t>
      </w:r>
      <w:r w:rsidR="004E1CCF">
        <w:rPr>
          <w:rFonts w:asciiTheme="majorHAnsi" w:hAnsiTheme="majorHAnsi" w:cs="Mangal"/>
          <w:sz w:val="24"/>
          <w:szCs w:val="24"/>
        </w:rPr>
        <w:t>"</w:t>
      </w:r>
      <w:r w:rsidR="00862834" w:rsidRPr="00862834">
        <w:rPr>
          <w:rFonts w:asciiTheme="majorHAnsi" w:hAnsiTheme="majorHAnsi" w:cs="Mangal"/>
          <w:sz w:val="24"/>
          <w:szCs w:val="24"/>
          <w:cs/>
          <w:lang w:bidi="hi-IN"/>
        </w:rPr>
        <w:t>छ</w:t>
      </w:r>
      <w:r w:rsidR="004E1CCF">
        <w:rPr>
          <w:rFonts w:asciiTheme="majorHAnsi" w:hAnsiTheme="majorHAnsi" w:cs="Mangal"/>
          <w:sz w:val="24"/>
          <w:szCs w:val="24"/>
          <w:lang w:bidi="hi-IN"/>
        </w:rPr>
        <w:t>"</w:t>
      </w:r>
      <w:r w:rsidR="00862834" w:rsidRPr="00862834">
        <w:rPr>
          <w:rFonts w:asciiTheme="majorHAnsi" w:hAnsiTheme="majorHAnsi" w:cs="Arial"/>
          <w:sz w:val="20"/>
          <w:szCs w:val="20"/>
          <w:cs/>
          <w:lang w:bidi="hi-IN"/>
        </w:rPr>
        <w:t>(</w:t>
      </w:r>
      <w:r w:rsidR="00862834" w:rsidRPr="00862834">
        <w:rPr>
          <w:rFonts w:asciiTheme="majorHAnsi" w:hAnsiTheme="majorHAnsi" w:cs="Arial"/>
          <w:sz w:val="20"/>
          <w:szCs w:val="20"/>
        </w:rPr>
        <w:t>U+</w:t>
      </w:r>
      <w:r w:rsidR="00862834" w:rsidRPr="00862834">
        <w:rPr>
          <w:rFonts w:asciiTheme="majorHAnsi" w:hAnsiTheme="majorHAnsi" w:cs="Arial"/>
          <w:sz w:val="20"/>
          <w:szCs w:val="20"/>
          <w:cs/>
          <w:lang w:bidi="hi-IN"/>
        </w:rPr>
        <w:t>091</w:t>
      </w:r>
      <w:r w:rsidR="00862834" w:rsidRPr="00862834">
        <w:rPr>
          <w:rFonts w:asciiTheme="majorHAnsi" w:hAnsiTheme="majorHAnsi" w:cs="Arial"/>
          <w:sz w:val="20"/>
          <w:szCs w:val="20"/>
        </w:rPr>
        <w:t>B)</w:t>
      </w:r>
      <w:r w:rsidR="00B12DE4">
        <w:rPr>
          <w:rFonts w:asciiTheme="majorHAnsi" w:hAnsiTheme="majorHAnsi" w:cs="Arial"/>
          <w:sz w:val="20"/>
          <w:szCs w:val="20"/>
        </w:rPr>
        <w:t xml:space="preserve"> </w:t>
      </w:r>
      <w:r w:rsidR="006C4284" w:rsidRPr="006C4284">
        <w:rPr>
          <w:rFonts w:asciiTheme="majorHAnsi" w:hAnsiTheme="majorHAnsi" w:cs="Arial"/>
          <w:sz w:val="24"/>
          <w:szCs w:val="24"/>
        </w:rPr>
        <w:t>and</w:t>
      </w:r>
      <w:r w:rsidR="006C4284">
        <w:rPr>
          <w:rFonts w:asciiTheme="majorHAnsi" w:hAnsiTheme="majorHAnsi" w:cs="Arial"/>
          <w:sz w:val="20"/>
          <w:szCs w:val="20"/>
        </w:rPr>
        <w:t xml:space="preserve"> "</w:t>
      </w:r>
      <w:r w:rsidR="006C4284" w:rsidRPr="009F27D5">
        <w:rPr>
          <w:rFonts w:asciiTheme="majorHAnsi" w:hAnsiTheme="majorHAnsi" w:cs="Mangal"/>
          <w:sz w:val="24"/>
          <w:szCs w:val="24"/>
          <w:cs/>
          <w:lang w:bidi="hi-IN"/>
        </w:rPr>
        <w:t>ज</w:t>
      </w:r>
      <w:r w:rsidR="006C4284">
        <w:rPr>
          <w:rFonts w:asciiTheme="majorHAnsi" w:hAnsiTheme="majorHAnsi" w:cs="Mangal"/>
          <w:sz w:val="24"/>
          <w:szCs w:val="24"/>
          <w:lang w:bidi="hi-IN"/>
        </w:rPr>
        <w:t xml:space="preserve">" </w:t>
      </w:r>
      <w:r w:rsidR="006C4284" w:rsidRPr="00CF73B2">
        <w:rPr>
          <w:rFonts w:asciiTheme="majorHAnsi" w:hAnsiTheme="majorHAnsi" w:cs="Arial"/>
          <w:sz w:val="20"/>
          <w:szCs w:val="20"/>
          <w:cs/>
          <w:lang w:bidi="hi-IN"/>
        </w:rPr>
        <w:t>(</w:t>
      </w:r>
      <w:r w:rsidR="006C4284" w:rsidRPr="00CF73B2">
        <w:rPr>
          <w:rFonts w:asciiTheme="majorHAnsi" w:hAnsiTheme="majorHAnsi" w:cs="Arial"/>
          <w:sz w:val="20"/>
          <w:szCs w:val="20"/>
          <w:lang w:bidi="hi-IN"/>
        </w:rPr>
        <w:t>U+</w:t>
      </w:r>
      <w:r w:rsidR="006C4284" w:rsidRPr="00CF73B2">
        <w:rPr>
          <w:rFonts w:asciiTheme="majorHAnsi" w:hAnsiTheme="majorHAnsi" w:cs="Arial"/>
          <w:sz w:val="20"/>
          <w:szCs w:val="20"/>
          <w:cs/>
          <w:lang w:bidi="hi-IN"/>
        </w:rPr>
        <w:t>091</w:t>
      </w:r>
      <w:r w:rsidR="006C4284" w:rsidRPr="00CF73B2">
        <w:rPr>
          <w:rFonts w:asciiTheme="majorHAnsi" w:hAnsiTheme="majorHAnsi" w:cs="Arial"/>
          <w:sz w:val="20"/>
          <w:szCs w:val="20"/>
          <w:lang w:bidi="hi-IN"/>
        </w:rPr>
        <w:t>C</w:t>
      </w:r>
      <w:r w:rsidR="006C4284" w:rsidRPr="00CF73B2">
        <w:rPr>
          <w:rFonts w:asciiTheme="majorHAnsi" w:hAnsiTheme="majorHAnsi" w:cs="Arial"/>
          <w:sz w:val="20"/>
          <w:szCs w:val="20"/>
        </w:rPr>
        <w:t>)</w:t>
      </w:r>
      <w:r w:rsidR="00B12DE4">
        <w:rPr>
          <w:rFonts w:asciiTheme="majorHAnsi" w:hAnsiTheme="majorHAnsi" w:cs="Arial"/>
          <w:sz w:val="20"/>
          <w:szCs w:val="20"/>
        </w:rPr>
        <w:t xml:space="preserve"> </w:t>
      </w:r>
      <w:r w:rsidR="006C4284">
        <w:rPr>
          <w:rFonts w:asciiTheme="majorHAnsi" w:hAnsiTheme="majorHAnsi" w:cs="Arial"/>
          <w:sz w:val="24"/>
          <w:szCs w:val="24"/>
        </w:rPr>
        <w:t>[108]</w:t>
      </w:r>
      <w:r w:rsidR="00862834" w:rsidRPr="00862834">
        <w:rPr>
          <w:rFonts w:asciiTheme="majorHAnsi" w:hAnsiTheme="majorHAnsi" w:cs="Arial"/>
          <w:sz w:val="24"/>
          <w:szCs w:val="24"/>
        </w:rPr>
        <w:t xml:space="preserve"> to indicate the laterally released affricates.</w:t>
      </w:r>
    </w:p>
    <w:p w:rsidR="00D21D96" w:rsidRDefault="00D21D96" w:rsidP="004630EC">
      <w:pPr>
        <w:spacing w:after="0" w:line="360" w:lineRule="auto"/>
        <w:ind w:firstLine="720"/>
        <w:jc w:val="both"/>
        <w:rPr>
          <w:rFonts w:asciiTheme="majorHAnsi" w:hAnsiTheme="majorHAnsi" w:cs="Mangal"/>
          <w:sz w:val="24"/>
          <w:szCs w:val="24"/>
          <w:lang w:bidi="hi-IN"/>
        </w:rPr>
      </w:pPr>
      <w:r w:rsidRPr="00D21D96">
        <w:rPr>
          <w:rFonts w:asciiTheme="majorHAnsi" w:hAnsiTheme="majorHAnsi" w:cs="Mangal"/>
          <w:sz w:val="24"/>
          <w:szCs w:val="24"/>
          <w:cs/>
          <w:lang w:bidi="hi-IN"/>
        </w:rPr>
        <w:t>च़ाय</w:t>
      </w:r>
      <w:r>
        <w:rPr>
          <w:rFonts w:asciiTheme="majorHAnsi" w:hAnsiTheme="majorHAnsi" w:cs="Mangal"/>
          <w:sz w:val="24"/>
          <w:szCs w:val="24"/>
          <w:lang w:bidi="hi-IN"/>
        </w:rPr>
        <w:t xml:space="preserve"> /</w:t>
      </w:r>
      <w:r w:rsidRPr="00D21D96">
        <w:rPr>
          <w:rFonts w:asciiTheme="majorHAnsi" w:hAnsiTheme="majorHAnsi" w:cs="Mangal"/>
          <w:sz w:val="24"/>
          <w:szCs w:val="24"/>
          <w:lang w:bidi="hi-IN"/>
        </w:rPr>
        <w:t>čāy</w:t>
      </w:r>
      <w:r>
        <w:rPr>
          <w:rFonts w:asciiTheme="majorHAnsi" w:hAnsiTheme="majorHAnsi" w:cs="Mangal"/>
          <w:sz w:val="24"/>
          <w:szCs w:val="24"/>
          <w:lang w:bidi="hi-IN"/>
        </w:rPr>
        <w:t xml:space="preserve">/ 'tea' </w:t>
      </w:r>
      <w:r w:rsidRPr="00D21D96">
        <w:rPr>
          <w:rFonts w:asciiTheme="majorHAnsi" w:hAnsiTheme="majorHAnsi" w:cs="Arial"/>
          <w:sz w:val="20"/>
          <w:szCs w:val="20"/>
          <w:lang w:bidi="hi-IN"/>
        </w:rPr>
        <w:t>(U+091A U+093C U+093E U+092F)</w:t>
      </w:r>
    </w:p>
    <w:p w:rsidR="00D21D96" w:rsidRDefault="00D21D96" w:rsidP="004630EC">
      <w:pPr>
        <w:spacing w:after="0" w:line="360" w:lineRule="auto"/>
        <w:ind w:firstLine="720"/>
        <w:jc w:val="both"/>
        <w:rPr>
          <w:rFonts w:asciiTheme="majorHAnsi" w:hAnsiTheme="majorHAnsi" w:cs="Arial"/>
          <w:sz w:val="20"/>
          <w:szCs w:val="20"/>
          <w:lang w:bidi="hi-IN"/>
        </w:rPr>
      </w:pPr>
      <w:r w:rsidRPr="00D21D96">
        <w:rPr>
          <w:rFonts w:asciiTheme="majorHAnsi" w:hAnsiTheme="majorHAnsi" w:cs="Mangal"/>
          <w:sz w:val="24"/>
          <w:szCs w:val="24"/>
          <w:cs/>
          <w:lang w:bidi="hi-IN"/>
        </w:rPr>
        <w:t>छ़ल</w:t>
      </w:r>
      <w:r>
        <w:rPr>
          <w:rFonts w:asciiTheme="majorHAnsi" w:hAnsiTheme="majorHAnsi" w:cs="Mangal"/>
          <w:sz w:val="24"/>
          <w:szCs w:val="24"/>
          <w:lang w:bidi="hi-IN"/>
        </w:rPr>
        <w:t xml:space="preserve"> /</w:t>
      </w:r>
      <w:r w:rsidRPr="00D21D96">
        <w:rPr>
          <w:rFonts w:asciiTheme="majorHAnsi" w:hAnsiTheme="majorHAnsi" w:cs="Mangal"/>
          <w:sz w:val="24"/>
          <w:szCs w:val="24"/>
          <w:lang w:bidi="hi-IN"/>
        </w:rPr>
        <w:t>čhal</w:t>
      </w:r>
      <w:r>
        <w:rPr>
          <w:rFonts w:asciiTheme="majorHAnsi" w:hAnsiTheme="majorHAnsi" w:cs="Mangal"/>
          <w:sz w:val="24"/>
          <w:szCs w:val="24"/>
          <w:lang w:bidi="hi-IN"/>
        </w:rPr>
        <w:t>/ '</w:t>
      </w:r>
      <w:r w:rsidRPr="00D21D96">
        <w:rPr>
          <w:rFonts w:asciiTheme="majorHAnsi" w:hAnsiTheme="majorHAnsi" w:cs="Mangal"/>
          <w:sz w:val="24"/>
          <w:szCs w:val="24"/>
          <w:lang w:bidi="hi-IN"/>
        </w:rPr>
        <w:t xml:space="preserve">wash; Imperative </w:t>
      </w:r>
      <w:r>
        <w:rPr>
          <w:rFonts w:asciiTheme="majorHAnsi" w:hAnsiTheme="majorHAnsi" w:cs="Mangal"/>
          <w:sz w:val="24"/>
          <w:szCs w:val="24"/>
          <w:lang w:bidi="hi-IN"/>
        </w:rPr>
        <w:t xml:space="preserve">' </w:t>
      </w:r>
      <w:r w:rsidRPr="00D21D96">
        <w:rPr>
          <w:rFonts w:asciiTheme="majorHAnsi" w:hAnsiTheme="majorHAnsi" w:cs="Arial"/>
          <w:sz w:val="20"/>
          <w:szCs w:val="20"/>
          <w:lang w:bidi="hi-IN"/>
        </w:rPr>
        <w:t>(U+091B U+093C U+0932)</w:t>
      </w:r>
    </w:p>
    <w:p w:rsidR="006C4284" w:rsidRDefault="006C4284" w:rsidP="004630EC">
      <w:pPr>
        <w:spacing w:after="0" w:line="360" w:lineRule="auto"/>
        <w:ind w:firstLine="720"/>
        <w:jc w:val="both"/>
        <w:rPr>
          <w:rFonts w:asciiTheme="majorHAnsi" w:hAnsiTheme="majorHAnsi" w:cs="Arial"/>
          <w:sz w:val="20"/>
          <w:szCs w:val="20"/>
          <w:lang w:bidi="hi-IN"/>
        </w:rPr>
      </w:pPr>
      <w:r w:rsidRPr="006C4284">
        <w:rPr>
          <w:rFonts w:asciiTheme="majorHAnsi" w:hAnsiTheme="majorHAnsi" w:cs="Mangal"/>
          <w:sz w:val="24"/>
          <w:szCs w:val="24"/>
          <w:cs/>
          <w:lang w:bidi="hi-IN"/>
        </w:rPr>
        <w:t>पॊज़</w:t>
      </w:r>
      <w:r>
        <w:rPr>
          <w:rFonts w:asciiTheme="majorHAnsi" w:hAnsiTheme="majorHAnsi" w:cs="Mangal"/>
          <w:sz w:val="24"/>
          <w:szCs w:val="24"/>
          <w:lang w:bidi="hi-IN"/>
        </w:rPr>
        <w:t xml:space="preserve"> /</w:t>
      </w:r>
      <w:r w:rsidRPr="006C4284">
        <w:rPr>
          <w:rFonts w:asciiTheme="majorHAnsi" w:hAnsiTheme="majorHAnsi" w:cs="Mangal"/>
          <w:sz w:val="24"/>
          <w:szCs w:val="24"/>
          <w:lang w:bidi="hi-IN"/>
        </w:rPr>
        <w:t>póz</w:t>
      </w:r>
      <w:r>
        <w:rPr>
          <w:rFonts w:asciiTheme="majorHAnsi" w:hAnsiTheme="majorHAnsi" w:cs="Mangal"/>
          <w:sz w:val="24"/>
          <w:szCs w:val="24"/>
          <w:lang w:bidi="hi-IN"/>
        </w:rPr>
        <w:t xml:space="preserve">/ 'fact' </w:t>
      </w:r>
      <w:r w:rsidRPr="006C4284">
        <w:rPr>
          <w:rFonts w:asciiTheme="majorHAnsi" w:hAnsiTheme="majorHAnsi" w:cs="Arial"/>
          <w:sz w:val="20"/>
          <w:szCs w:val="20"/>
          <w:lang w:bidi="hi-IN"/>
        </w:rPr>
        <w:t>(U+092A U+094A U+091C U+093C)</w:t>
      </w:r>
    </w:p>
    <w:p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Normally a Nukta is appended to Consonants</w:t>
      </w:r>
      <w:r>
        <w:rPr>
          <w:rFonts w:asciiTheme="majorHAnsi" w:hAnsiTheme="majorHAnsi" w:cs="Arial"/>
          <w:sz w:val="24"/>
          <w:szCs w:val="24"/>
        </w:rPr>
        <w:t>. However</w:t>
      </w:r>
      <w:r w:rsidR="00E41FAF" w:rsidRPr="00E10616">
        <w:rPr>
          <w:rFonts w:asciiTheme="majorHAnsi" w:hAnsiTheme="majorHAnsi" w:cs="Arial"/>
          <w:sz w:val="24"/>
          <w:szCs w:val="24"/>
        </w:rPr>
        <w:t xml:space="preserve">, </w:t>
      </w:r>
      <w:ins w:id="55" w:author="Author">
        <w:r w:rsidR="00732B92">
          <w:rPr>
            <w:rFonts w:asciiTheme="majorHAnsi" w:hAnsiTheme="majorHAnsi" w:cs="Arial"/>
            <w:sz w:val="24"/>
            <w:szCs w:val="24"/>
          </w:rPr>
          <w:t xml:space="preserve">the </w:t>
        </w:r>
      </w:ins>
      <w:r w:rsidR="00E41FAF" w:rsidRPr="00E10616">
        <w:rPr>
          <w:rFonts w:asciiTheme="majorHAnsi" w:hAnsiTheme="majorHAnsi" w:cs="Arial"/>
          <w:sz w:val="24"/>
          <w:szCs w:val="24"/>
        </w:rPr>
        <w:t>Santali language uses Nukta in a unique way</w:t>
      </w:r>
      <w:r>
        <w:rPr>
          <w:rFonts w:asciiTheme="majorHAnsi" w:hAnsiTheme="majorHAnsi" w:cs="Arial"/>
          <w:sz w:val="24"/>
          <w:szCs w:val="24"/>
        </w:rPr>
        <w:t>. The nukta 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p>
    <w:p w:rsidR="00E10616" w:rsidRDefault="00E10616" w:rsidP="0060600F">
      <w:pPr>
        <w:numPr>
          <w:ilvl w:val="0"/>
          <w:numId w:val="17"/>
        </w:numPr>
        <w:jc w:val="both"/>
        <w:rPr>
          <w:rFonts w:asciiTheme="majorHAnsi" w:eastAsia="Times New Roman" w:hAnsiTheme="majorHAnsi" w:cs="Mangal"/>
          <w:sz w:val="24"/>
          <w:szCs w:val="24"/>
          <w:lang w:bidi="hi-IN"/>
        </w:rPr>
      </w:pPr>
      <w:r w:rsidRPr="00E10616">
        <w:rPr>
          <w:rFonts w:asciiTheme="majorHAnsi" w:eastAsia="Times New Roman" w:hAnsiTheme="majorHAnsi" w:cs="Mangal"/>
          <w:sz w:val="24"/>
          <w:szCs w:val="24"/>
          <w:cs/>
          <w:lang w:bidi="hi-IN"/>
        </w:rPr>
        <w:t xml:space="preserve">आ </w:t>
      </w:r>
      <w:r w:rsidRPr="00D70035">
        <w:rPr>
          <w:rFonts w:asciiTheme="majorHAnsi" w:hAnsiTheme="majorHAnsi" w:cs="Arial"/>
          <w:sz w:val="20"/>
          <w:szCs w:val="20"/>
          <w:cs/>
          <w:lang w:bidi="hi-IN"/>
        </w:rPr>
        <w:t>(</w:t>
      </w:r>
      <w:r w:rsidRPr="00D70035">
        <w:rPr>
          <w:rFonts w:asciiTheme="majorHAnsi" w:hAnsiTheme="majorHAnsi" w:cs="Arial"/>
          <w:sz w:val="20"/>
          <w:szCs w:val="20"/>
        </w:rPr>
        <w:t>U+0906)</w:t>
      </w:r>
    </w:p>
    <w:p w:rsidR="00E10616" w:rsidRPr="00D70035" w:rsidRDefault="00E10616" w:rsidP="0060600F">
      <w:pPr>
        <w:numPr>
          <w:ilvl w:val="0"/>
          <w:numId w:val="17"/>
        </w:numPr>
        <w:jc w:val="both"/>
        <w:rPr>
          <w:rFonts w:asciiTheme="majorHAnsi" w:hAnsiTheme="majorHAnsi" w:cs="Arial"/>
          <w:sz w:val="20"/>
          <w:szCs w:val="20"/>
        </w:rPr>
      </w:pPr>
      <w:r w:rsidRPr="00E10616">
        <w:rPr>
          <w:rFonts w:asciiTheme="majorHAnsi" w:eastAsia="Times New Roman" w:hAnsiTheme="majorHAnsi" w:cs="Mangal"/>
          <w:sz w:val="24"/>
          <w:szCs w:val="24"/>
          <w:cs/>
          <w:lang w:bidi="hi-IN"/>
        </w:rPr>
        <w:t xml:space="preserve">ओ </w:t>
      </w:r>
      <w:r w:rsidRPr="00D70035">
        <w:rPr>
          <w:rFonts w:asciiTheme="majorHAnsi" w:hAnsiTheme="majorHAnsi" w:cs="Arial"/>
          <w:sz w:val="20"/>
          <w:szCs w:val="20"/>
          <w:cs/>
          <w:lang w:bidi="hi-IN"/>
        </w:rPr>
        <w:t>(</w:t>
      </w:r>
      <w:r w:rsidRPr="00D70035">
        <w:rPr>
          <w:rFonts w:asciiTheme="majorHAnsi" w:hAnsiTheme="majorHAnsi" w:cs="Arial"/>
          <w:sz w:val="20"/>
          <w:szCs w:val="20"/>
        </w:rPr>
        <w:t>U+0913)</w:t>
      </w:r>
    </w:p>
    <w:p w:rsidR="00E10616" w:rsidRPr="00D70035" w:rsidRDefault="00E10616" w:rsidP="00E10616">
      <w:pPr>
        <w:numPr>
          <w:ilvl w:val="0"/>
          <w:numId w:val="17"/>
        </w:numPr>
        <w:jc w:val="both"/>
        <w:rPr>
          <w:rFonts w:asciiTheme="majorHAnsi" w:hAnsiTheme="majorHAnsi" w:cs="Arial"/>
          <w:sz w:val="20"/>
          <w:szCs w:val="20"/>
        </w:rPr>
      </w:pPr>
      <w:r w:rsidRPr="00E10616">
        <w:rPr>
          <w:rFonts w:asciiTheme="majorHAnsi" w:eastAsia="Times New Roman" w:hAnsiTheme="majorHAnsi" w:cs="Mangal"/>
          <w:sz w:val="24"/>
          <w:szCs w:val="24"/>
          <w:cs/>
          <w:lang w:bidi="hi-IN"/>
        </w:rPr>
        <w:t>ा</w:t>
      </w:r>
      <w:r w:rsidRPr="00D70035">
        <w:rPr>
          <w:rFonts w:asciiTheme="majorHAnsi" w:hAnsiTheme="majorHAnsi" w:cs="Arial"/>
          <w:sz w:val="20"/>
          <w:szCs w:val="20"/>
        </w:rPr>
        <w:t>(U+093E)</w:t>
      </w:r>
    </w:p>
    <w:p w:rsidR="00E10616" w:rsidRPr="00E10616" w:rsidRDefault="00E10616" w:rsidP="00DD59EE">
      <w:pPr>
        <w:numPr>
          <w:ilvl w:val="0"/>
          <w:numId w:val="17"/>
        </w:numPr>
        <w:jc w:val="both"/>
        <w:rPr>
          <w:rFonts w:asciiTheme="majorHAnsi" w:eastAsia="Times New Roman" w:hAnsiTheme="majorHAnsi" w:cs="Mangal"/>
          <w:sz w:val="24"/>
          <w:szCs w:val="24"/>
          <w:lang w:bidi="hi-IN"/>
        </w:rPr>
      </w:pPr>
      <w:r w:rsidRPr="00E10616">
        <w:rPr>
          <w:rFonts w:asciiTheme="majorHAnsi" w:eastAsia="Times New Roman" w:hAnsiTheme="majorHAnsi" w:cs="Mangal"/>
          <w:sz w:val="24"/>
          <w:szCs w:val="24"/>
          <w:cs/>
          <w:lang w:bidi="hi-IN"/>
        </w:rPr>
        <w:t>ो</w:t>
      </w:r>
      <w:r w:rsidRPr="00D70035">
        <w:rPr>
          <w:rFonts w:asciiTheme="majorHAnsi" w:hAnsiTheme="majorHAnsi" w:cs="Arial"/>
          <w:sz w:val="20"/>
          <w:szCs w:val="20"/>
        </w:rPr>
        <w:t>(U+094B)</w:t>
      </w:r>
    </w:p>
    <w:p w:rsidR="00CD5F2A" w:rsidRDefault="00CD5F2A" w:rsidP="00AC2ECE">
      <w:pPr>
        <w:pStyle w:val="Heading3"/>
      </w:pPr>
      <w:r>
        <w:t>Visarg</w:t>
      </w:r>
      <w:r w:rsidR="00DA4EEC">
        <w:t>a</w:t>
      </w:r>
      <w:r w:rsidR="00B12DE4">
        <w:t xml:space="preserve"> </w:t>
      </w:r>
      <w:r w:rsidR="00BE3724">
        <w:t>(</w:t>
      </w:r>
      <w:r w:rsidRPr="00CD5F2A">
        <w:rPr>
          <w:rFonts w:cs="Mangal"/>
          <w:cs/>
          <w:lang w:bidi="mr-IN"/>
        </w:rPr>
        <w:t>ः</w:t>
      </w:r>
      <w:r w:rsidR="00AC2ECE">
        <w:rPr>
          <w:lang w:bidi="mr-IN"/>
        </w:rPr>
        <w:t xml:space="preserve"> - </w:t>
      </w:r>
      <w:r w:rsidR="00AC2ECE" w:rsidRPr="00AC2ECE">
        <w:rPr>
          <w:lang w:bidi="mr-IN"/>
        </w:rPr>
        <w:t>U+0903</w:t>
      </w:r>
      <w:r w:rsidR="00BE3724">
        <w:rPr>
          <w:lang w:bidi="mr-IN"/>
        </w:rPr>
        <w:t>)</w:t>
      </w:r>
      <w:r w:rsidR="00B12DE4">
        <w:rPr>
          <w:lang w:bidi="mr-IN"/>
        </w:rPr>
        <w:t xml:space="preserve"> </w:t>
      </w:r>
      <w:r>
        <w:t xml:space="preserve">and </w:t>
      </w:r>
      <w:r w:rsidR="00DA4EEC">
        <w:t>Avagraha</w:t>
      </w:r>
      <w:r w:rsidR="00B12DE4">
        <w:t xml:space="preserve"> </w:t>
      </w:r>
      <w:r w:rsidR="00BE3724">
        <w:t>(</w:t>
      </w:r>
      <w:r w:rsidRPr="00CD5F2A">
        <w:rPr>
          <w:rFonts w:cs="Mangal"/>
          <w:cs/>
          <w:lang w:bidi="mr-IN"/>
        </w:rPr>
        <w:t>ऽ</w:t>
      </w:r>
      <w:r w:rsidR="00AC2ECE">
        <w:rPr>
          <w:lang w:bidi="mr-IN"/>
        </w:rPr>
        <w:t xml:space="preserve"> - </w:t>
      </w:r>
      <w:r w:rsidR="00AC2ECE" w:rsidRPr="00AC2ECE">
        <w:rPr>
          <w:lang w:bidi="mr-IN"/>
        </w:rPr>
        <w:t>U+093D</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 </w:t>
      </w:r>
      <w:r w:rsidRPr="008C4D31">
        <w:rPr>
          <w:rFonts w:asciiTheme="majorHAnsi" w:hAnsiTheme="majorHAnsi" w:cs="Mangal"/>
          <w:sz w:val="24"/>
          <w:szCs w:val="24"/>
          <w:cs/>
          <w:lang w:bidi="mr-IN"/>
        </w:rPr>
        <w:t xml:space="preserve">दुःख </w:t>
      </w:r>
      <w:r w:rsidRPr="00CD5F2A">
        <w:rPr>
          <w:rFonts w:asciiTheme="majorHAnsi" w:hAnsiTheme="majorHAnsi" w:cs="Arial"/>
          <w:sz w:val="24"/>
          <w:szCs w:val="24"/>
        </w:rPr>
        <w:t>/du:kh/ sorrow, unhappiness</w:t>
      </w:r>
      <w:r w:rsidR="00BD4C23" w:rsidRPr="00BD4C23">
        <w:rPr>
          <w:rFonts w:asciiTheme="majorHAnsi" w:hAnsiTheme="majorHAnsi" w:cs="Arial"/>
          <w:sz w:val="20"/>
          <w:szCs w:val="20"/>
        </w:rPr>
        <w:t>(U+0926 U+0941 U+0903 U+0916)</w:t>
      </w:r>
      <w:r w:rsidR="003C3D20">
        <w:rPr>
          <w:rFonts w:asciiTheme="majorHAnsi" w:hAnsiTheme="majorHAnsi" w:cs="Arial"/>
          <w:sz w:val="24"/>
          <w:szCs w:val="24"/>
        </w:rPr>
        <w:t>.</w:t>
      </w:r>
    </w:p>
    <w:p w:rsidR="00CD5F2A" w:rsidRPr="00CD5F2A" w:rsidRDefault="00CD5F2A" w:rsidP="00A07C08">
      <w:pPr>
        <w:pStyle w:val="Justified"/>
      </w:pPr>
      <w:r w:rsidRPr="00CD5F2A">
        <w:t xml:space="preserve">The </w:t>
      </w:r>
      <w:r w:rsidR="00DA4EEC" w:rsidRPr="00CD5F2A">
        <w:t>Avagraha</w:t>
      </w:r>
      <w:r w:rsidR="00C2634A">
        <w:t>"</w:t>
      </w:r>
      <w:r w:rsidRPr="008C4D31">
        <w:rPr>
          <w:rFonts w:cs="Mangal"/>
          <w:cs/>
          <w:lang w:bidi="mr-IN"/>
        </w:rPr>
        <w:t>ऽ</w:t>
      </w:r>
      <w:r w:rsidR="00C2634A">
        <w:rPr>
          <w:rFonts w:cs="Mangal"/>
          <w:lang w:bidi="mr-IN"/>
        </w:rPr>
        <w:t>"</w:t>
      </w:r>
      <w:r w:rsidR="00B12DE4">
        <w:rPr>
          <w:rFonts w:cs="Mangal"/>
          <w:lang w:bidi="mr-IN"/>
        </w:rPr>
        <w:t xml:space="preserve"> </w:t>
      </w:r>
      <w:r w:rsidR="002C738D">
        <w:rPr>
          <w:rFonts w:cs="Mangal"/>
          <w:lang w:bidi="mr-IN"/>
        </w:rPr>
        <w:t>(</w:t>
      </w:r>
      <w:r w:rsidR="00BD4C23" w:rsidRPr="00BD4C23">
        <w:rPr>
          <w:rFonts w:cs="Mangal"/>
          <w:sz w:val="20"/>
          <w:szCs w:val="20"/>
          <w:lang w:bidi="mr-IN"/>
        </w:rPr>
        <w:t>U+093D</w:t>
      </w:r>
      <w:r w:rsidR="003C3D20" w:rsidRPr="008C4D31">
        <w:t>)</w:t>
      </w:r>
      <w:r w:rsidR="00B12DE4">
        <w:t xml:space="preserve"> </w:t>
      </w:r>
      <w:r w:rsidRPr="00CD5F2A">
        <w:t xml:space="preserve">creates an extra stress on the preceding vowel and is used in Sanskrit texts. It is rarely used in other languages using </w:t>
      </w:r>
      <w:r w:rsidR="005D6A35">
        <w:t>Devanagari</w:t>
      </w:r>
      <w:r w:rsidRPr="00CD5F2A">
        <w:t>.</w:t>
      </w:r>
      <w:r w:rsidR="00A12C0C">
        <w:t xml:space="preserve"> In case of LGR, the Avagraha is not part of the repertoire as it is barred in the Maximal Starting Repertoire.</w:t>
      </w:r>
    </w:p>
    <w:p w:rsidR="00894749" w:rsidRPr="002B0C51" w:rsidRDefault="00894749" w:rsidP="004262E8"/>
    <w:p w:rsidR="003A7544" w:rsidRDefault="003A7544" w:rsidP="00AB3C91">
      <w:pPr>
        <w:pStyle w:val="Heading1"/>
      </w:pPr>
      <w:r w:rsidRPr="00C027AA">
        <w:lastRenderedPageBreak/>
        <w:t>Overall Development Process and Methodology</w:t>
      </w:r>
    </w:p>
    <w:p w:rsidR="007A6532" w:rsidRDefault="00B02D7C" w:rsidP="00A07C08">
      <w:pPr>
        <w:pStyle w:val="Justified"/>
      </w:pPr>
      <w:r>
        <w:t xml:space="preserve">Under the </w:t>
      </w:r>
      <w:r w:rsidR="00052418">
        <w:t>Neo-Brahmi</w:t>
      </w:r>
      <w:r>
        <w:t xml:space="preserve"> Generation Panel, there are many different scripts belonging to separate Unicode blocks. Each of these scripts </w:t>
      </w:r>
      <w:del w:id="56" w:author="Author">
        <w:r w:rsidDel="00667C83">
          <w:delText xml:space="preserve">will </w:delText>
        </w:r>
      </w:del>
      <w:ins w:id="57" w:author="Author">
        <w:r w:rsidR="00667C83">
          <w:t xml:space="preserve">has been </w:t>
        </w:r>
      </w:ins>
      <w:del w:id="58" w:author="Author">
        <w:r w:rsidDel="00667C83">
          <w:delText xml:space="preserve">be </w:delText>
        </w:r>
      </w:del>
      <w:r>
        <w:t xml:space="preserve">assigned a separate </w:t>
      </w:r>
      <w:r w:rsidR="002F09AB">
        <w:t>LGR;</w:t>
      </w:r>
      <w:r>
        <w:t xml:space="preserve"> however </w:t>
      </w:r>
      <w:ins w:id="59" w:author="Author">
        <w:r w:rsidR="00667C83">
          <w:t xml:space="preserve">the </w:t>
        </w:r>
      </w:ins>
      <w:r w:rsidR="00052418">
        <w:t>Neo-Brahmi</w:t>
      </w:r>
      <w:r>
        <w:t xml:space="preserve"> GP </w:t>
      </w:r>
      <w:del w:id="60" w:author="Author">
        <w:r w:rsidDel="00667C83">
          <w:delText xml:space="preserve">will </w:delText>
        </w:r>
      </w:del>
      <w:r>
        <w:t>ensure</w:t>
      </w:r>
      <w:ins w:id="61" w:author="Author">
        <w:r w:rsidR="00667C83">
          <w:t>d</w:t>
        </w:r>
      </w:ins>
      <w:r>
        <w:t xml:space="preserve"> that the fundamental philosophy behind building those LGRs are all in sync with all other Brahmi derived scripts. </w:t>
      </w:r>
      <w:r w:rsidR="00E95D4C">
        <w:t>This is the Devanagari LGR</w:t>
      </w:r>
      <w:r w:rsidR="00C87E42">
        <w:t>,</w:t>
      </w:r>
      <w:r w:rsidR="00E95D4C">
        <w:t xml:space="preserve"> which caters to multiple languages written using Devanagari belong</w:t>
      </w:r>
      <w:r w:rsidR="00A17DDD">
        <w:t>ing</w:t>
      </w:r>
      <w:r w:rsidR="00E95D4C">
        <w:t xml:space="preserve"> to EGIDS scale 1 to 4.</w:t>
      </w:r>
    </w:p>
    <w:p w:rsidR="003A5462" w:rsidRDefault="007E3EE3" w:rsidP="003A5462">
      <w:pPr>
        <w:pStyle w:val="Heading2"/>
      </w:pPr>
      <w:r w:rsidRPr="003A5462">
        <w:t>Guiding Principles</w:t>
      </w:r>
    </w:p>
    <w:p w:rsidR="008A73D5" w:rsidRDefault="008A73D5" w:rsidP="001607CB">
      <w:pPr>
        <w:spacing w:after="0" w:line="360" w:lineRule="auto"/>
        <w:jc w:val="both"/>
        <w:rPr>
          <w:rFonts w:asciiTheme="majorHAnsi" w:hAnsiTheme="majorHAnsi" w:cs="Arial"/>
          <w:sz w:val="24"/>
          <w:szCs w:val="24"/>
        </w:rPr>
      </w:pPr>
    </w:p>
    <w:p w:rsidR="003F1347" w:rsidRDefault="003F1347" w:rsidP="00373A31">
      <w:pPr>
        <w:pStyle w:val="Justified"/>
        <w:rPr>
          <w:ins w:id="62" w:author="Author"/>
        </w:rPr>
      </w:pPr>
      <w:r>
        <w:t xml:space="preserve">The NBGP adopts </w:t>
      </w:r>
      <w:r w:rsidR="001607CB">
        <w:t>following broad</w:t>
      </w:r>
      <w:r>
        <w:t xml:space="preserve"> principles for selection of code-points in the code-point repertoire across the board for all the scripts within its ambit.</w:t>
      </w:r>
    </w:p>
    <w:p w:rsidR="00373A31" w:rsidRDefault="00373A31" w:rsidP="00373A31">
      <w:pPr>
        <w:pStyle w:val="Justified"/>
      </w:pPr>
    </w:p>
    <w:p w:rsidR="008A73D5" w:rsidRPr="008A73D5" w:rsidRDefault="008A73D5" w:rsidP="008A73D5">
      <w:pPr>
        <w:pStyle w:val="Heading3"/>
      </w:pPr>
      <w:r w:rsidRPr="008A73D5">
        <w:t>Inclusion principles:</w:t>
      </w:r>
    </w:p>
    <w:p w:rsidR="008A73D5" w:rsidRPr="00023B6A" w:rsidRDefault="008A73D5" w:rsidP="00023B6A">
      <w:pPr>
        <w:pStyle w:val="Heading4"/>
      </w:pPr>
      <w:r w:rsidRPr="00023B6A">
        <w:t xml:space="preserve"> Modern usage:</w:t>
      </w:r>
    </w:p>
    <w:p w:rsidR="008A73D5" w:rsidRDefault="008A73D5" w:rsidP="00373A31">
      <w:pPr>
        <w:pStyle w:val="Justified"/>
        <w:rPr>
          <w:ins w:id="63" w:author="Author"/>
        </w:rPr>
      </w:pPr>
      <w: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373A31" w:rsidRDefault="00373A31" w:rsidP="00373A31">
      <w:pPr>
        <w:pStyle w:val="Justified"/>
      </w:pPr>
    </w:p>
    <w:p w:rsidR="008A73D5" w:rsidRPr="00023B6A" w:rsidRDefault="008A73D5" w:rsidP="00023B6A">
      <w:pPr>
        <w:pStyle w:val="Heading4"/>
      </w:pPr>
      <w:r w:rsidRPr="00023B6A">
        <w:t>Unambiguous use</w:t>
      </w:r>
      <w:del w:id="64" w:author="Author">
        <w:r w:rsidRPr="00023B6A" w:rsidDel="004E222A">
          <w:delText>:</w:delText>
        </w:r>
      </w:del>
    </w:p>
    <w:p w:rsidR="008A73D5" w:rsidRDefault="000A76B6" w:rsidP="00373A31">
      <w:pPr>
        <w:pStyle w:val="Justified"/>
        <w:rPr>
          <w:ins w:id="65" w:author="Author"/>
        </w:rPr>
      </w:pPr>
      <w:r>
        <w:t xml:space="preserve">Every character proposed should have unambiguous understanding </w:t>
      </w:r>
      <w:r w:rsidR="004C7E72">
        <w:t>am</w:t>
      </w:r>
      <w:r w:rsidR="004C7E72" w:rsidRPr="00373A31">
        <w:t>o</w:t>
      </w:r>
      <w:r w:rsidR="004C7E72">
        <w:t xml:space="preserve">ng the linguistic </w:t>
      </w:r>
      <w:ins w:id="66" w:author="Author">
        <w:r w:rsidR="007935EE">
          <w:t xml:space="preserve">community </w:t>
        </w:r>
      </w:ins>
      <w:r>
        <w:t xml:space="preserve">about its usage in the language. </w:t>
      </w:r>
    </w:p>
    <w:p w:rsidR="00373A31" w:rsidRDefault="00373A31" w:rsidP="00373A31">
      <w:pPr>
        <w:pStyle w:val="Justified"/>
      </w:pPr>
    </w:p>
    <w:p w:rsidR="008A73D5" w:rsidRPr="008A73D5" w:rsidRDefault="008A73D5" w:rsidP="008A73D5">
      <w:pPr>
        <w:pStyle w:val="Heading3"/>
      </w:pPr>
      <w:r w:rsidRPr="008A73D5">
        <w:t>Exclusion principles</w:t>
      </w:r>
      <w:del w:id="67" w:author="Author">
        <w:r w:rsidRPr="008A73D5" w:rsidDel="004E222A">
          <w:delText>:</w:delText>
        </w:r>
      </w:del>
    </w:p>
    <w:p w:rsidR="003A5462" w:rsidRDefault="003A5462" w:rsidP="00102D41">
      <w:pPr>
        <w:pStyle w:val="Justified"/>
      </w:pPr>
      <w:r w:rsidRPr="00630406">
        <w:t xml:space="preserve">The main </w:t>
      </w:r>
      <w:r w:rsidR="00594A23">
        <w:t xml:space="preserve">exclusion </w:t>
      </w:r>
      <w:r w:rsidRPr="00630406">
        <w:t>principle is that of</w:t>
      </w:r>
      <w:r w:rsidR="00DD1C56">
        <w:t xml:space="preserve"> </w:t>
      </w:r>
      <w:r w:rsidR="00EC5AC0" w:rsidRPr="00EC5AC0">
        <w:t>External Limits on Scope</w:t>
      </w:r>
      <w:r w:rsidRPr="00630406">
        <w:t xml:space="preserve">. These comprise </w:t>
      </w:r>
      <w:del w:id="68" w:author="Author">
        <w:r w:rsidR="00CC598A" w:rsidDel="007935EE">
          <w:delText xml:space="preserve">of </w:delText>
        </w:r>
      </w:del>
      <w:r w:rsidRPr="00630406">
        <w:t>protocols or standards</w:t>
      </w:r>
      <w:r w:rsidR="00594A23">
        <w:t xml:space="preserve"> </w:t>
      </w:r>
      <w:del w:id="69" w:author="Author">
        <w:r w:rsidR="00594A23" w:rsidDel="00102D41">
          <w:delText xml:space="preserve">which </w:delText>
        </w:r>
      </w:del>
      <w:ins w:id="70" w:author="Author">
        <w:r w:rsidR="00102D41">
          <w:t xml:space="preserve">that </w:t>
        </w:r>
      </w:ins>
      <w:r w:rsidR="00594A23">
        <w:t>are pre-requisites</w:t>
      </w:r>
      <w:r w:rsidR="00F5078A">
        <w:t xml:space="preserve"> to the Label Generation Rulesets</w:t>
      </w:r>
      <w:r w:rsidRPr="00630406">
        <w:t>. All further principles are in fact subsumed under these limitations but have been spelt out separately for the sake of clarity.</w:t>
      </w:r>
    </w:p>
    <w:p w:rsidR="0063304E" w:rsidRPr="00630406" w:rsidRDefault="0063304E" w:rsidP="00630406">
      <w:pPr>
        <w:spacing w:after="0" w:line="360" w:lineRule="auto"/>
        <w:jc w:val="both"/>
        <w:rPr>
          <w:rFonts w:asciiTheme="majorHAnsi" w:hAnsiTheme="majorHAnsi" w:cs="Arial"/>
          <w:sz w:val="24"/>
          <w:szCs w:val="24"/>
        </w:rPr>
      </w:pPr>
    </w:p>
    <w:p w:rsidR="003A5462" w:rsidRDefault="00EC5AC0" w:rsidP="00EC5AC0">
      <w:pPr>
        <w:pStyle w:val="Heading4"/>
      </w:pPr>
      <w:r w:rsidRPr="00EC5AC0">
        <w:lastRenderedPageBreak/>
        <w:t>External Limits on Scope</w:t>
      </w:r>
      <w:del w:id="71" w:author="Author">
        <w:r w:rsidR="003A5462" w:rsidRPr="003A5462" w:rsidDel="004E222A">
          <w:delText>:</w:delText>
        </w:r>
      </w:del>
    </w:p>
    <w:p w:rsidR="003A5462" w:rsidRPr="00630406" w:rsidRDefault="003A5462" w:rsidP="00A07C08">
      <w:pPr>
        <w:pStyle w:val="Justified"/>
      </w:pPr>
      <w:r w:rsidRPr="00630406">
        <w:t>The code point repertoire for root zone being a very special case</w:t>
      </w:r>
      <w:r w:rsidRPr="00373A31">
        <w:t>,</w:t>
      </w:r>
      <w:r w:rsidRPr="00630406">
        <w:t xml:space="preserve"> up the ladder in the protocol hierarchies, the canvas of available characters for selection as a part of the Root Zone code point repertoire is already constrained by various protocol layers beneath it. </w:t>
      </w:r>
      <w:ins w:id="72" w:author="Author">
        <w:r w:rsidR="00667C83">
          <w:t>The f</w:t>
        </w:r>
      </w:ins>
      <w:del w:id="73" w:author="Author">
        <w:r w:rsidR="007071FC" w:rsidDel="00667C83">
          <w:delText>F</w:delText>
        </w:r>
      </w:del>
      <w:r w:rsidR="007071FC">
        <w:t>ollowing t</w:t>
      </w:r>
      <w:r w:rsidRPr="00630406">
        <w:t>hree main protocols/standards act as successive filters:</w:t>
      </w:r>
    </w:p>
    <w:p w:rsidR="00E56BFC" w:rsidRDefault="00E56BFC" w:rsidP="000A49E0">
      <w:pPr>
        <w:rPr>
          <w:i/>
          <w:iCs/>
          <w:sz w:val="24"/>
          <w:szCs w:val="24"/>
        </w:rPr>
      </w:pPr>
    </w:p>
    <w:p w:rsidR="003A5462" w:rsidRPr="00630406" w:rsidRDefault="003A5462" w:rsidP="003A5462">
      <w:pPr>
        <w:rPr>
          <w:i/>
          <w:iCs/>
          <w:sz w:val="24"/>
          <w:szCs w:val="24"/>
        </w:rPr>
      </w:pPr>
      <w:r w:rsidRPr="00630406">
        <w:rPr>
          <w:i/>
          <w:iCs/>
          <w:sz w:val="24"/>
          <w:szCs w:val="24"/>
        </w:rPr>
        <w:t xml:space="preserve">i. The Unicode </w:t>
      </w:r>
      <w:del w:id="74" w:author="Author">
        <w:r w:rsidRPr="00630406" w:rsidDel="007935EE">
          <w:rPr>
            <w:i/>
            <w:iCs/>
            <w:sz w:val="24"/>
            <w:szCs w:val="24"/>
          </w:rPr>
          <w:delText>Chart</w:delText>
        </w:r>
      </w:del>
      <w:ins w:id="75" w:author="Author">
        <w:r w:rsidR="007935EE">
          <w:rPr>
            <w:i/>
            <w:iCs/>
            <w:sz w:val="24"/>
            <w:szCs w:val="24"/>
          </w:rPr>
          <w:t>Standard</w:t>
        </w:r>
      </w:ins>
    </w:p>
    <w:p w:rsidR="003A5462" w:rsidRPr="00630406" w:rsidRDefault="003A5462" w:rsidP="00A07C08">
      <w:pPr>
        <w:pStyle w:val="Justified"/>
      </w:pPr>
      <w:r w:rsidRPr="00630406">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w:t>
      </w:r>
      <w:ins w:id="76" w:author="Author">
        <w:r w:rsidR="00667C83">
          <w:t xml:space="preserve">the </w:t>
        </w:r>
      </w:ins>
      <w:r w:rsidRPr="00630406">
        <w:t>Unicode consortium.</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 IDNA Protocol</w:t>
      </w:r>
      <w:del w:id="77" w:author="Author">
        <w:r w:rsidRPr="00630406" w:rsidDel="004E222A">
          <w:rPr>
            <w:i/>
            <w:iCs/>
            <w:sz w:val="24"/>
            <w:szCs w:val="24"/>
          </w:rPr>
          <w:delText>:</w:delText>
        </w:r>
      </w:del>
    </w:p>
    <w:p w:rsidR="003A5462" w:rsidRPr="00630406" w:rsidRDefault="003A5462" w:rsidP="00A07C08">
      <w:pPr>
        <w:pStyle w:val="Justified"/>
      </w:pPr>
      <w:r w:rsidRPr="00630406">
        <w:t xml:space="preserve">Unicode being the </w:t>
      </w:r>
      <w:del w:id="78" w:author="Author">
        <w:r w:rsidRPr="00630406" w:rsidDel="000E1C19">
          <w:delText>character encoding</w:delText>
        </w:r>
      </w:del>
      <w:ins w:id="79" w:author="Author">
        <w:r w:rsidR="000E1C19" w:rsidRPr="00630406">
          <w:t>character-encoding</w:t>
        </w:r>
      </w:ins>
      <w:r w:rsidRPr="00630406">
        <w:t xml:space="preserve"> standard for providing the maximum possible representation of a given script/language, it has encoded as far as possible all the possible characters needed by the script. However</w:t>
      </w:r>
      <w:r w:rsidR="00B12DE4">
        <w:t>,</w:t>
      </w:r>
      <w:r w:rsidRPr="00630406">
        <w:t xml:space="preserve"> the Domain name being a specialized case, it is governed by an additional protocol known as IDNA (Internationalized Domain Names in Applications). The IDNA protocol </w:t>
      </w:r>
      <w:r w:rsidR="00114CA3">
        <w:t>excludes</w:t>
      </w:r>
      <w:r w:rsidRPr="00630406">
        <w:t xml:space="preserve"> some character</w:t>
      </w:r>
      <w:r w:rsidR="007E3EE3">
        <w:t>s</w:t>
      </w:r>
      <w:r w:rsidRPr="00630406">
        <w:t xml:space="preserve"> out of Unicode repertoire from being part of the domain names.</w:t>
      </w:r>
    </w:p>
    <w:p w:rsidR="003A5462" w:rsidRDefault="003A5462" w:rsidP="00102D41">
      <w:pPr>
        <w:pStyle w:val="Justified"/>
      </w:pPr>
      <w:r w:rsidRPr="00630406">
        <w:t>Example: Devanagari Letter Qa</w:t>
      </w:r>
      <w:r w:rsidR="00B12DE4">
        <w:t xml:space="preserve"> </w:t>
      </w:r>
      <w:r w:rsidR="004C6C9D">
        <w:t>"</w:t>
      </w:r>
      <w:r w:rsidRPr="00630406">
        <w:rPr>
          <w:rFonts w:cs="Mangal"/>
          <w:cs/>
          <w:lang w:bidi="hi-IN"/>
        </w:rPr>
        <w:t>क़</w:t>
      </w:r>
      <w:r w:rsidR="004C6C9D">
        <w:rPr>
          <w:rFonts w:cs="Mangal"/>
          <w:lang w:bidi="hi-IN"/>
        </w:rPr>
        <w:t>"</w:t>
      </w:r>
      <w:r w:rsidR="00B12DE4">
        <w:rPr>
          <w:rFonts w:cs="Mangal"/>
          <w:lang w:bidi="hi-IN"/>
        </w:rPr>
        <w:t xml:space="preserve"> </w:t>
      </w:r>
      <w:r w:rsidR="004C6C9D" w:rsidRPr="00D533A2">
        <w:rPr>
          <w:rFonts w:cs="Mangal"/>
          <w:sz w:val="20"/>
          <w:szCs w:val="20"/>
          <w:lang w:bidi="hi-IN"/>
        </w:rPr>
        <w:t>(</w:t>
      </w:r>
      <w:r w:rsidR="00447A8F" w:rsidRPr="00D533A2">
        <w:rPr>
          <w:rFonts w:cs="Mangal"/>
          <w:sz w:val="20"/>
          <w:szCs w:val="20"/>
          <w:lang w:bidi="hi-IN"/>
        </w:rPr>
        <w:t>U+0958</w:t>
      </w:r>
      <w:r w:rsidRPr="00D533A2">
        <w:rPr>
          <w:sz w:val="20"/>
          <w:szCs w:val="20"/>
          <w:cs/>
          <w:lang w:bidi="hi-IN"/>
        </w:rPr>
        <w:t>)</w:t>
      </w:r>
      <w:r w:rsidR="00B12DE4">
        <w:rPr>
          <w:sz w:val="20"/>
          <w:szCs w:val="20"/>
          <w:lang w:bidi="hi-IN"/>
        </w:rPr>
        <w:t xml:space="preserve"> </w:t>
      </w:r>
      <w:r w:rsidRPr="00630406">
        <w:t xml:space="preserve">is not allowed to be a part of domain name. Its decomposed form, i.e. Devanagari Letter Ka followed by Devanagari Sign Nukta </w:t>
      </w:r>
      <w:r w:rsidR="006B7295">
        <w:t>"</w:t>
      </w:r>
      <w:r w:rsidRPr="00630406">
        <w:rPr>
          <w:rFonts w:cs="Mangal"/>
          <w:cs/>
          <w:lang w:bidi="hi-IN"/>
        </w:rPr>
        <w:t>क</w:t>
      </w:r>
      <w:r w:rsidR="006B7295">
        <w:rPr>
          <w:rFonts w:cs="Mangal"/>
          <w:lang w:bidi="hi-IN"/>
        </w:rPr>
        <w:t>"</w:t>
      </w:r>
      <w:r w:rsidR="00FE7C1F" w:rsidRPr="00FE7C1F">
        <w:rPr>
          <w:rFonts w:cs="Mangal"/>
          <w:sz w:val="20"/>
          <w:szCs w:val="20"/>
          <w:lang w:bidi="hi-IN"/>
        </w:rPr>
        <w:t>(U+0915)</w:t>
      </w:r>
      <w:r w:rsidR="0030081D">
        <w:rPr>
          <w:rFonts w:cs="Mangal"/>
          <w:sz w:val="20"/>
          <w:szCs w:val="20"/>
          <w:lang w:bidi="hi-IN"/>
        </w:rPr>
        <w:t xml:space="preserve"> </w:t>
      </w:r>
      <w:r w:rsidRPr="00630406">
        <w:rPr>
          <w:cs/>
          <w:lang w:bidi="hi-IN"/>
        </w:rPr>
        <w:t>+</w:t>
      </w:r>
      <w:r w:rsidR="00523925">
        <w:rPr>
          <w:lang w:bidi="hi-IN"/>
        </w:rPr>
        <w:t>"</w:t>
      </w:r>
      <w:r w:rsidRPr="00630406">
        <w:rPr>
          <w:rFonts w:cs="Mangal"/>
          <w:cs/>
          <w:lang w:bidi="hi-IN"/>
        </w:rPr>
        <w:t>़</w:t>
      </w:r>
      <w:r w:rsidR="00523925">
        <w:rPr>
          <w:rFonts w:cs="Mangal"/>
          <w:lang w:bidi="hi-IN"/>
        </w:rPr>
        <w:t>"</w:t>
      </w:r>
      <w:r w:rsidR="00FE7C1F" w:rsidRPr="00FE7C1F">
        <w:rPr>
          <w:rFonts w:cs="Mangal"/>
          <w:sz w:val="20"/>
          <w:szCs w:val="20"/>
          <w:lang w:bidi="hi-IN"/>
        </w:rPr>
        <w:t>(U+093C)</w:t>
      </w:r>
      <w:r w:rsidR="00B12DE4">
        <w:rPr>
          <w:rFonts w:cs="Mangal"/>
          <w:sz w:val="20"/>
          <w:szCs w:val="20"/>
          <w:lang w:bidi="hi-IN"/>
        </w:rPr>
        <w:t xml:space="preserve"> </w:t>
      </w:r>
      <w:r w:rsidRPr="00630406">
        <w:t>can be used instead.</w:t>
      </w:r>
    </w:p>
    <w:p w:rsidR="0068428F" w:rsidRPr="00630406" w:rsidRDefault="0068428F" w:rsidP="006702F2">
      <w:pPr>
        <w:spacing w:after="0" w:line="360" w:lineRule="auto"/>
        <w:jc w:val="both"/>
        <w:rPr>
          <w:rFonts w:asciiTheme="majorHAnsi" w:hAnsiTheme="majorHAnsi" w:cs="Arial"/>
          <w:sz w:val="24"/>
          <w:szCs w:val="24"/>
        </w:rPr>
      </w:pPr>
      <w:r>
        <w:rPr>
          <w:rFonts w:asciiTheme="majorHAnsi" w:hAnsiTheme="majorHAnsi" w:cs="Arial"/>
          <w:sz w:val="24"/>
          <w:szCs w:val="24"/>
        </w:rPr>
        <w:t xml:space="preserve">IDNA </w:t>
      </w:r>
      <w:del w:id="80" w:author="Author">
        <w:r w:rsidDel="007935EE">
          <w:rPr>
            <w:rFonts w:asciiTheme="majorHAnsi" w:hAnsiTheme="majorHAnsi" w:cs="Arial"/>
            <w:sz w:val="24"/>
            <w:szCs w:val="24"/>
          </w:rPr>
          <w:delText xml:space="preserve">Protocol </w:delText>
        </w:r>
      </w:del>
      <w:r>
        <w:rPr>
          <w:rFonts w:asciiTheme="majorHAnsi" w:hAnsiTheme="majorHAnsi" w:cs="Arial"/>
          <w:sz w:val="24"/>
          <w:szCs w:val="24"/>
        </w:rPr>
        <w:t xml:space="preserve">also </w:t>
      </w:r>
      <w:del w:id="81" w:author="Author">
        <w:r w:rsidRPr="0068428F" w:rsidDel="007935EE">
          <w:rPr>
            <w:rFonts w:asciiTheme="majorHAnsi" w:hAnsiTheme="majorHAnsi" w:cs="Arial"/>
            <w:sz w:val="24"/>
            <w:szCs w:val="24"/>
          </w:rPr>
          <w:delText>exclude</w:delText>
        </w:r>
        <w:r w:rsidDel="007935EE">
          <w:rPr>
            <w:rFonts w:asciiTheme="majorHAnsi" w:hAnsiTheme="majorHAnsi" w:cs="Arial"/>
            <w:sz w:val="24"/>
            <w:szCs w:val="24"/>
          </w:rPr>
          <w:delText>s</w:delText>
        </w:r>
        <w:r w:rsidRPr="0068428F" w:rsidDel="007935EE">
          <w:rPr>
            <w:rFonts w:asciiTheme="majorHAnsi" w:hAnsiTheme="majorHAnsi" w:cs="Arial"/>
            <w:sz w:val="24"/>
            <w:szCs w:val="24"/>
          </w:rPr>
          <w:delText xml:space="preserve"> </w:delText>
        </w:r>
      </w:del>
      <w:ins w:id="82" w:author="Author">
        <w:r w:rsidR="00B71F6C">
          <w:rPr>
            <w:rFonts w:asciiTheme="majorHAnsi" w:hAnsiTheme="majorHAnsi" w:cs="Arial"/>
            <w:sz w:val="24"/>
            <w:szCs w:val="24"/>
          </w:rPr>
          <w:t>impose</w:t>
        </w:r>
        <w:r w:rsidR="00667C83">
          <w:rPr>
            <w:rFonts w:asciiTheme="majorHAnsi" w:hAnsiTheme="majorHAnsi" w:cs="Arial"/>
            <w:sz w:val="24"/>
            <w:szCs w:val="24"/>
          </w:rPr>
          <w:t>s</w:t>
        </w:r>
        <w:r w:rsidR="007935EE">
          <w:rPr>
            <w:rFonts w:asciiTheme="majorHAnsi" w:hAnsiTheme="majorHAnsi" w:cs="Arial"/>
            <w:sz w:val="24"/>
            <w:szCs w:val="24"/>
          </w:rPr>
          <w:t xml:space="preserve"> restrictions on</w:t>
        </w:r>
        <w:r w:rsidR="007935EE" w:rsidRPr="0068428F">
          <w:rPr>
            <w:rFonts w:asciiTheme="majorHAnsi" w:hAnsiTheme="majorHAnsi" w:cs="Arial"/>
            <w:sz w:val="24"/>
            <w:szCs w:val="24"/>
          </w:rPr>
          <w:t xml:space="preserve"> </w:t>
        </w:r>
      </w:ins>
      <w:r w:rsidR="006702F2">
        <w:rPr>
          <w:rFonts w:asciiTheme="majorHAnsi" w:hAnsiTheme="majorHAnsi" w:cs="Arial"/>
          <w:sz w:val="24"/>
          <w:szCs w:val="24"/>
        </w:rPr>
        <w:t xml:space="preserve">invisible characters </w:t>
      </w:r>
      <w:r w:rsidRPr="0068428F">
        <w:rPr>
          <w:rFonts w:asciiTheme="majorHAnsi" w:hAnsiTheme="majorHAnsi" w:cs="Arial"/>
          <w:sz w:val="24"/>
          <w:szCs w:val="24"/>
        </w:rPr>
        <w:t>Zero Width Non-Joiner (U+200C) and Zero Width Joiner (U+200D)</w:t>
      </w:r>
      <w:del w:id="83" w:author="Author">
        <w:r w:rsidR="006702F2" w:rsidDel="00B71F6C">
          <w:rPr>
            <w:rFonts w:asciiTheme="majorHAnsi" w:hAnsiTheme="majorHAnsi" w:cs="Arial"/>
            <w:sz w:val="24"/>
            <w:szCs w:val="24"/>
          </w:rPr>
          <w:delText>,</w:delText>
        </w:r>
        <w:r w:rsidDel="00B71F6C">
          <w:rPr>
            <w:rFonts w:asciiTheme="majorHAnsi" w:hAnsiTheme="majorHAnsi" w:cs="Arial"/>
            <w:sz w:val="24"/>
            <w:szCs w:val="24"/>
          </w:rPr>
          <w:delText xml:space="preserve"> as they require a</w:delText>
        </w:r>
      </w:del>
      <w:ins w:id="84" w:author="Author">
        <w:r w:rsidR="00B71F6C">
          <w:rPr>
            <w:rFonts w:asciiTheme="majorHAnsi" w:hAnsiTheme="majorHAnsi" w:cs="Arial"/>
            <w:sz w:val="24"/>
            <w:szCs w:val="24"/>
          </w:rPr>
          <w:t xml:space="preserve"> in the form of</w:t>
        </w:r>
      </w:ins>
      <w:r>
        <w:rPr>
          <w:rFonts w:asciiTheme="majorHAnsi" w:hAnsiTheme="majorHAnsi" w:cs="Arial"/>
          <w:sz w:val="24"/>
          <w:szCs w:val="24"/>
        </w:rPr>
        <w:t xml:space="preserve"> CONTEXTJ rule</w:t>
      </w:r>
      <w:ins w:id="85" w:author="Author">
        <w:r w:rsidR="00B71F6C">
          <w:rPr>
            <w:rFonts w:asciiTheme="majorHAnsi" w:hAnsiTheme="majorHAnsi" w:cs="Arial"/>
            <w:sz w:val="24"/>
            <w:szCs w:val="24"/>
          </w:rPr>
          <w:t>s</w:t>
        </w:r>
      </w:ins>
      <w:r>
        <w:rPr>
          <w:rFonts w:asciiTheme="majorHAnsi" w:hAnsiTheme="majorHAnsi" w:cs="Arial"/>
          <w:sz w:val="24"/>
          <w:szCs w:val="24"/>
        </w:rPr>
        <w:t xml:space="preserve">. </w:t>
      </w:r>
      <w:r w:rsidRPr="0068428F">
        <w:rPr>
          <w:rFonts w:asciiTheme="majorHAnsi" w:hAnsiTheme="majorHAnsi" w:cs="Arial"/>
          <w:sz w:val="24"/>
          <w:szCs w:val="24"/>
        </w:rPr>
        <w:t xml:space="preserve"> </w:t>
      </w:r>
      <w:commentRangeStart w:id="86"/>
      <w:r w:rsidR="006702F2">
        <w:rPr>
          <w:rFonts w:asciiTheme="majorHAnsi" w:hAnsiTheme="majorHAnsi" w:cs="Arial"/>
          <w:sz w:val="24"/>
          <w:szCs w:val="24"/>
        </w:rPr>
        <w:t xml:space="preserve">These are required in certain cases where a typical visual shape of an akshar is desired. </w:t>
      </w:r>
      <w:commentRangeEnd w:id="86"/>
      <w:r w:rsidR="00667C83">
        <w:rPr>
          <w:rStyle w:val="CommentReference"/>
        </w:rPr>
        <w:commentReference w:id="86"/>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iii. Maximal Starting Repertoire</w:t>
      </w:r>
      <w:del w:id="87" w:author="Author">
        <w:r w:rsidRPr="00630406" w:rsidDel="004E222A">
          <w:rPr>
            <w:i/>
            <w:iCs/>
            <w:sz w:val="24"/>
            <w:szCs w:val="24"/>
          </w:rPr>
          <w:delText>:</w:delText>
        </w:r>
      </w:del>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Root-zone LGR being a repertoire of the characters which are going to be used for creation of the root zone TLDs, which in turn are an even more specialized case of domain </w:t>
      </w:r>
      <w:r w:rsidRPr="00630406">
        <w:rPr>
          <w:rFonts w:asciiTheme="majorHAnsi" w:hAnsiTheme="majorHAnsi" w:cs="Arial"/>
          <w:sz w:val="24"/>
          <w:szCs w:val="24"/>
        </w:rPr>
        <w:lastRenderedPageBreak/>
        <w:t>names, the ROOT LGR procedure introduces additional exclusions on IDNA allowed set of characters.</w:t>
      </w:r>
    </w:p>
    <w:p w:rsidR="003A5462" w:rsidRDefault="003A5462" w:rsidP="00102D41">
      <w:pPr>
        <w:pStyle w:val="Justified"/>
      </w:pPr>
      <w:r w:rsidRPr="00630406">
        <w:t xml:space="preserve">Example: Devanagari Sign Avagraha </w:t>
      </w:r>
      <w:r w:rsidR="00842AB2">
        <w:t>"</w:t>
      </w:r>
      <w:r w:rsidRPr="00630406">
        <w:rPr>
          <w:rFonts w:cs="Mangal"/>
          <w:cs/>
          <w:lang w:bidi="hi-IN"/>
        </w:rPr>
        <w:t>ऽ</w:t>
      </w:r>
      <w:r w:rsidR="00842AB2">
        <w:rPr>
          <w:lang w:bidi="hi-IN"/>
        </w:rPr>
        <w:t xml:space="preserve">" </w:t>
      </w:r>
      <w:r w:rsidR="00842AB2" w:rsidRPr="00842AB2">
        <w:rPr>
          <w:sz w:val="20"/>
          <w:szCs w:val="20"/>
          <w:lang w:bidi="hi-IN"/>
        </w:rPr>
        <w:t>(U+093D)</w:t>
      </w:r>
      <w:r w:rsidR="00925CD2">
        <w:rPr>
          <w:sz w:val="20"/>
          <w:szCs w:val="20"/>
          <w:lang w:bidi="hi-IN"/>
        </w:rPr>
        <w:t xml:space="preserve"> </w:t>
      </w:r>
      <w:r w:rsidRPr="00630406">
        <w:t xml:space="preserve">even if allowed by IDNA protocol, is not permitted in the Root Zone Repertoire as per the </w:t>
      </w:r>
      <w:r w:rsidR="000812D5">
        <w:t>[</w:t>
      </w:r>
      <w:r w:rsidRPr="00630406">
        <w:t>MSR</w:t>
      </w:r>
      <w:r w:rsidR="000812D5">
        <w:t>]</w:t>
      </w:r>
      <w:r w:rsidRPr="00630406">
        <w:t>.</w:t>
      </w:r>
    </w:p>
    <w:p w:rsidR="003A5462" w:rsidRPr="00630406" w:rsidRDefault="003A5462" w:rsidP="00102D41">
      <w:pPr>
        <w:pStyle w:val="Justified"/>
      </w:pPr>
      <w:r w:rsidRPr="00630406">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0D30C9" w:rsidRPr="00630406" w:rsidRDefault="000D30C9" w:rsidP="00630406">
      <w:pPr>
        <w:spacing w:after="0" w:line="360" w:lineRule="auto"/>
        <w:jc w:val="both"/>
        <w:rPr>
          <w:rFonts w:asciiTheme="majorHAnsi" w:hAnsiTheme="majorHAnsi" w:cs="Arial"/>
          <w:sz w:val="24"/>
          <w:szCs w:val="24"/>
        </w:rPr>
      </w:pPr>
    </w:p>
    <w:p w:rsidR="003A5462" w:rsidRDefault="000258AD" w:rsidP="008A73D5">
      <w:pPr>
        <w:pStyle w:val="Heading4"/>
      </w:pPr>
      <w:r>
        <w:t xml:space="preserve">No </w:t>
      </w:r>
      <w:r w:rsidR="003A5462" w:rsidRPr="003A5462">
        <w:t>Punctuation Marks</w:t>
      </w:r>
      <w:del w:id="88" w:author="Author">
        <w:r w:rsidR="003A5462" w:rsidRPr="003A5462" w:rsidDel="004E222A">
          <w:delText>:</w:delText>
        </w:r>
      </w:del>
    </w:p>
    <w:p w:rsidR="003A5462" w:rsidRDefault="003A5462" w:rsidP="00A07C08">
      <w:pPr>
        <w:pStyle w:val="Justified"/>
      </w:pPr>
      <w:r w:rsidRPr="00474C64">
        <w:t xml:space="preserve">The TLDs being identifiers, punctuation markers present in </w:t>
      </w:r>
      <w:r w:rsidR="000812D5">
        <w:t>B</w:t>
      </w:r>
      <w:r w:rsidR="00220BC5">
        <w:t>rahmi based</w:t>
      </w:r>
      <w:r w:rsidRPr="00474C64">
        <w:t xml:space="preserve"> languages such as Danda </w:t>
      </w:r>
      <w:r w:rsidR="00F92973">
        <w:t>"</w:t>
      </w:r>
      <w:r w:rsidRPr="00474C64">
        <w:rPr>
          <w:rFonts w:cs="Mangal"/>
          <w:cs/>
          <w:lang w:bidi="hi-IN"/>
        </w:rPr>
        <w:t>।</w:t>
      </w:r>
      <w:r w:rsidR="00F92973">
        <w:rPr>
          <w:rFonts w:cs="Mangal"/>
          <w:lang w:bidi="hi-IN"/>
        </w:rPr>
        <w:t xml:space="preserve">" </w:t>
      </w:r>
      <w:r w:rsidR="00F92973" w:rsidRPr="00F92973">
        <w:rPr>
          <w:rFonts w:cs="Mangal"/>
          <w:sz w:val="20"/>
          <w:szCs w:val="20"/>
          <w:lang w:bidi="hi-IN"/>
        </w:rPr>
        <w:t>(U+0964)</w:t>
      </w:r>
      <w:r w:rsidR="00925CD2">
        <w:rPr>
          <w:rFonts w:cs="Mangal"/>
          <w:sz w:val="20"/>
          <w:szCs w:val="20"/>
          <w:lang w:bidi="hi-IN"/>
        </w:rPr>
        <w:t xml:space="preserve"> </w:t>
      </w:r>
      <w:r w:rsidRPr="00474C64">
        <w:t xml:space="preserve">and double Danda </w:t>
      </w:r>
      <w:r w:rsidR="00F92973">
        <w:t>"</w:t>
      </w:r>
      <w:r w:rsidRPr="00474C64">
        <w:rPr>
          <w:rFonts w:cs="Mangal"/>
          <w:cs/>
          <w:lang w:bidi="hi-IN"/>
        </w:rPr>
        <w:t>॥</w:t>
      </w:r>
      <w:r w:rsidR="00F92973">
        <w:rPr>
          <w:rFonts w:cs="Mangal"/>
          <w:lang w:bidi="hi-IN"/>
        </w:rPr>
        <w:t xml:space="preserve">" </w:t>
      </w:r>
      <w:r w:rsidR="00F92973" w:rsidRPr="00F92973">
        <w:rPr>
          <w:rFonts w:cs="Mangal"/>
          <w:sz w:val="20"/>
          <w:szCs w:val="20"/>
          <w:lang w:bidi="hi-IN"/>
        </w:rPr>
        <w:t>(U+0965)</w:t>
      </w:r>
      <w:r w:rsidR="00925CD2">
        <w:rPr>
          <w:rFonts w:cs="Mangal"/>
          <w:sz w:val="20"/>
          <w:szCs w:val="20"/>
          <w:lang w:bidi="hi-IN"/>
        </w:rPr>
        <w:t xml:space="preserve"> </w:t>
      </w:r>
      <w:r w:rsidRPr="00474C64">
        <w:t>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AE046D" w:rsidP="008A73D5">
      <w:pPr>
        <w:pStyle w:val="Heading4"/>
      </w:pPr>
      <w:r>
        <w:t xml:space="preserve">No </w:t>
      </w:r>
      <w:r w:rsidR="003A5462" w:rsidRPr="003A5462">
        <w:t>Symbols and Abbreviations</w:t>
      </w:r>
      <w:del w:id="89" w:author="Author">
        <w:r w:rsidR="003A5462" w:rsidRPr="003A5462" w:rsidDel="004E222A">
          <w:delText>:</w:delText>
        </w:r>
      </w:del>
    </w:p>
    <w:p w:rsidR="003A5462" w:rsidRDefault="003A5462" w:rsidP="00AE30AF">
      <w:pPr>
        <w:spacing w:after="0" w:line="360" w:lineRule="auto"/>
        <w:jc w:val="both"/>
        <w:rPr>
          <w:rFonts w:asciiTheme="majorHAnsi" w:hAnsiTheme="majorHAnsi" w:cs="Arial"/>
          <w:sz w:val="24"/>
          <w:szCs w:val="24"/>
        </w:rPr>
      </w:pPr>
      <w:r w:rsidRPr="00474C64">
        <w:rPr>
          <w:rFonts w:asciiTheme="majorHAnsi" w:hAnsiTheme="majorHAnsi" w:cs="Arial"/>
          <w:sz w:val="24"/>
          <w:szCs w:val="24"/>
        </w:rPr>
        <w:t>Abbreviations, weights and measures and other such iconic characters like Isshar</w:t>
      </w:r>
      <w:r w:rsidR="006F7FE6">
        <w:rPr>
          <w:rFonts w:asciiTheme="majorHAnsi" w:hAnsiTheme="majorHAnsi" w:cs="Arial"/>
          <w:sz w:val="24"/>
          <w:szCs w:val="24"/>
        </w:rPr>
        <w:t>"</w:t>
      </w:r>
      <w:r w:rsidRPr="00474C64">
        <w:rPr>
          <w:rFonts w:asciiTheme="majorHAnsi" w:hAnsiTheme="majorHAnsi" w:cs="Vrinda"/>
          <w:sz w:val="24"/>
          <w:szCs w:val="24"/>
          <w:cs/>
          <w:lang w:bidi="bn-IN"/>
        </w:rPr>
        <w:t>৺</w:t>
      </w:r>
      <w:r w:rsidR="006F7FE6">
        <w:rPr>
          <w:rFonts w:asciiTheme="majorHAnsi" w:hAnsiTheme="majorHAnsi" w:cs="Vrinda"/>
          <w:sz w:val="24"/>
          <w:szCs w:val="24"/>
          <w:lang w:bidi="bn-IN"/>
        </w:rPr>
        <w:t xml:space="preserve">" </w:t>
      </w:r>
      <w:r w:rsidR="006F7FE6" w:rsidRPr="000F6F03">
        <w:rPr>
          <w:rFonts w:asciiTheme="majorHAnsi" w:hAnsiTheme="majorHAnsi" w:cs="Vrinda"/>
          <w:sz w:val="20"/>
          <w:szCs w:val="20"/>
          <w:lang w:bidi="bn-IN"/>
        </w:rPr>
        <w:t>(U+09FA)</w:t>
      </w:r>
      <w:r w:rsidRPr="000F6F03">
        <w:rPr>
          <w:rFonts w:asciiTheme="majorHAnsi" w:hAnsiTheme="majorHAnsi" w:cs="Arial"/>
          <w:sz w:val="20"/>
          <w:szCs w:val="20"/>
        </w:rPr>
        <w:t>,</w:t>
      </w:r>
      <w:r w:rsidRPr="00474C64">
        <w:rPr>
          <w:rFonts w:asciiTheme="majorHAnsi" w:hAnsiTheme="majorHAnsi" w:cs="Arial"/>
          <w:sz w:val="24"/>
          <w:szCs w:val="24"/>
        </w:rPr>
        <w:t xml:space="preserve"> Abbreviation sign </w:t>
      </w:r>
      <w:r w:rsidR="00AE30AF">
        <w:rPr>
          <w:rFonts w:asciiTheme="majorHAnsi" w:hAnsiTheme="majorHAnsi" w:cs="Arial"/>
          <w:sz w:val="24"/>
          <w:szCs w:val="24"/>
        </w:rPr>
        <w:t>"</w:t>
      </w:r>
      <w:r w:rsidRPr="00474C64">
        <w:rPr>
          <w:rFonts w:asciiTheme="majorHAnsi" w:hAnsiTheme="majorHAnsi" w:cs="Mangal"/>
          <w:sz w:val="24"/>
          <w:szCs w:val="24"/>
          <w:cs/>
          <w:lang w:bidi="hi-IN"/>
        </w:rPr>
        <w:t>॰</w:t>
      </w:r>
      <w:r w:rsidR="00AE30AF">
        <w:rPr>
          <w:rFonts w:asciiTheme="majorHAnsi" w:hAnsiTheme="majorHAnsi" w:cs="Arial"/>
          <w:sz w:val="24"/>
          <w:szCs w:val="24"/>
          <w:lang w:bidi="hi-IN"/>
        </w:rPr>
        <w:t xml:space="preserve">" </w:t>
      </w:r>
      <w:r w:rsidR="00AE30AF" w:rsidRPr="00AE30AF">
        <w:rPr>
          <w:rFonts w:asciiTheme="majorHAnsi" w:hAnsiTheme="majorHAnsi" w:cs="Arial"/>
          <w:sz w:val="20"/>
          <w:szCs w:val="20"/>
          <w:lang w:bidi="hi-IN"/>
        </w:rPr>
        <w:t>(U+0970)</w:t>
      </w:r>
      <w:r w:rsidR="00925CD2">
        <w:rPr>
          <w:rFonts w:asciiTheme="majorHAnsi" w:hAnsiTheme="majorHAnsi" w:cs="Arial"/>
          <w:sz w:val="20"/>
          <w:szCs w:val="20"/>
          <w:lang w:bidi="hi-IN"/>
        </w:rPr>
        <w:t xml:space="preserve"> </w:t>
      </w:r>
      <w:r w:rsidRPr="00474C64">
        <w:rPr>
          <w:rFonts w:asciiTheme="majorHAnsi" w:hAnsiTheme="majorHAnsi" w:cs="Arial"/>
          <w:sz w:val="24"/>
          <w:szCs w:val="24"/>
        </w:rPr>
        <w:t>etc. 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59558A" w:rsidP="008A73D5">
      <w:pPr>
        <w:pStyle w:val="Heading4"/>
      </w:pPr>
      <w:r>
        <w:t xml:space="preserve">No </w:t>
      </w:r>
      <w:r w:rsidR="003A5462" w:rsidRPr="003A5462">
        <w:t>Rare and Obsolete Characters</w:t>
      </w:r>
      <w:del w:id="90" w:author="Author">
        <w:r w:rsidR="003A5462" w:rsidRPr="003A5462" w:rsidDel="004E222A">
          <w:delText>:</w:delText>
        </w:r>
      </w:del>
    </w:p>
    <w:p w:rsidR="003A5462" w:rsidRDefault="003A5462" w:rsidP="00A07C08">
      <w:pPr>
        <w:pStyle w:val="Justified"/>
      </w:pPr>
      <w:r w:rsidRPr="00474C64">
        <w:t xml:space="preserve">There are characters which have been added to Unicode to accommodate rare forms especially like </w:t>
      </w:r>
      <w:r w:rsidR="005A5734" w:rsidRPr="005A5734">
        <w:t>DEVANAGARI LETTER VOCALIC RR</w:t>
      </w:r>
      <w:r w:rsidR="00D72258">
        <w:t>"</w:t>
      </w:r>
      <w:r w:rsidRPr="00474C64">
        <w:rPr>
          <w:rFonts w:cs="Mangal"/>
          <w:cs/>
          <w:lang w:bidi="hi-IN"/>
        </w:rPr>
        <w:t>ॠ</w:t>
      </w:r>
      <w:r w:rsidR="00D72258">
        <w:rPr>
          <w:lang w:bidi="hi-IN"/>
        </w:rPr>
        <w:t xml:space="preserve">" </w:t>
      </w:r>
      <w:r w:rsidR="00D72258" w:rsidRPr="00D72258">
        <w:rPr>
          <w:sz w:val="20"/>
          <w:szCs w:val="20"/>
          <w:lang w:bidi="hi-IN"/>
        </w:rPr>
        <w:t>(U+0960)</w:t>
      </w:r>
      <w:r w:rsidR="00925CD2">
        <w:rPr>
          <w:sz w:val="20"/>
          <w:szCs w:val="20"/>
          <w:lang w:bidi="hi-IN"/>
        </w:rPr>
        <w:t xml:space="preserve"> </w:t>
      </w:r>
      <w:r w:rsidRPr="00474C64">
        <w:t xml:space="preserve">and </w:t>
      </w:r>
      <w:r w:rsidR="005A5734" w:rsidRPr="005A5734">
        <w:t xml:space="preserve">DEVANAGARI LETTER VOCALIC </w:t>
      </w:r>
      <w:r w:rsidR="005A5734">
        <w:t>LL</w:t>
      </w:r>
      <w:r w:rsidR="00D72258">
        <w:t>"</w:t>
      </w:r>
      <w:r w:rsidRPr="00474C64">
        <w:rPr>
          <w:rFonts w:cs="Mangal"/>
          <w:cs/>
          <w:lang w:bidi="hi-IN"/>
        </w:rPr>
        <w:t>ॡ</w:t>
      </w:r>
      <w:r w:rsidR="00D72258">
        <w:rPr>
          <w:lang w:bidi="hi-IN"/>
        </w:rPr>
        <w:t xml:space="preserve">" </w:t>
      </w:r>
      <w:r w:rsidR="00D72258" w:rsidRPr="00D72258">
        <w:rPr>
          <w:sz w:val="20"/>
          <w:szCs w:val="20"/>
          <w:lang w:bidi="hi-IN"/>
        </w:rPr>
        <w:t>(U+0961)</w:t>
      </w:r>
      <w:r w:rsidR="00925CD2">
        <w:rPr>
          <w:sz w:val="20"/>
          <w:szCs w:val="20"/>
          <w:lang w:bidi="hi-IN"/>
        </w:rPr>
        <w:t xml:space="preserve"> </w:t>
      </w:r>
      <w:r w:rsidRPr="00474C64">
        <w:t xml:space="preserve">as well as their </w:t>
      </w:r>
      <w:r w:rsidR="00925CD2" w:rsidRPr="00474C64">
        <w:t>Matra</w:t>
      </w:r>
      <w:r w:rsidRPr="00474C64">
        <w:t xml:space="preserve"> forms </w:t>
      </w:r>
      <w:r w:rsidR="00D72258">
        <w:t>"</w:t>
      </w:r>
      <w:r w:rsidR="0060103D" w:rsidRPr="000A49E0">
        <w:rPr>
          <w:rFonts w:cs="Mangal"/>
          <w:cs/>
          <w:lang w:bidi="hi-IN"/>
        </w:rPr>
        <w:t>ॄ</w:t>
      </w:r>
      <w:r w:rsidR="00D72258">
        <w:rPr>
          <w:lang w:bidi="hi-IN"/>
        </w:rPr>
        <w:t xml:space="preserve">" </w:t>
      </w:r>
      <w:r w:rsidR="00D72258" w:rsidRPr="00D72258">
        <w:rPr>
          <w:sz w:val="20"/>
          <w:szCs w:val="20"/>
          <w:lang w:bidi="hi-IN"/>
        </w:rPr>
        <w:t>(U+0944)</w:t>
      </w:r>
      <w:r w:rsidR="00925CD2">
        <w:rPr>
          <w:sz w:val="20"/>
          <w:szCs w:val="20"/>
          <w:lang w:bidi="hi-IN"/>
        </w:rPr>
        <w:t xml:space="preserve"> </w:t>
      </w:r>
      <w:r w:rsidRPr="00474C64">
        <w:t xml:space="preserve">and </w:t>
      </w:r>
      <w:r w:rsidR="00D72258">
        <w:t>"</w:t>
      </w:r>
      <w:r w:rsidR="0060103D" w:rsidRPr="000A49E0">
        <w:rPr>
          <w:rFonts w:cs="Mangal"/>
          <w:cs/>
          <w:lang w:bidi="hi-IN"/>
        </w:rPr>
        <w:t>ॣ</w:t>
      </w:r>
      <w:r w:rsidR="00D72258">
        <w:rPr>
          <w:lang w:bidi="hi-IN"/>
        </w:rPr>
        <w:t xml:space="preserve">" </w:t>
      </w:r>
      <w:r w:rsidR="00D72258" w:rsidRPr="00D72258">
        <w:rPr>
          <w:sz w:val="20"/>
          <w:szCs w:val="20"/>
          <w:lang w:bidi="hi-IN"/>
        </w:rPr>
        <w:t>(U+0963)</w:t>
      </w:r>
      <w:r w:rsidRPr="00474C64">
        <w:rPr>
          <w:cs/>
          <w:lang w:bidi="hi-IN"/>
        </w:rPr>
        <w:t xml:space="preserve">. </w:t>
      </w:r>
      <w:r w:rsidRPr="00474C64">
        <w:t xml:space="preserve">All such characters will not be included. This is in </w:t>
      </w:r>
      <w:r w:rsidR="00114CA3">
        <w:t>compliance</w:t>
      </w:r>
      <w:r w:rsidRPr="00474C64">
        <w:t xml:space="preserve"> with the </w:t>
      </w:r>
      <w:r w:rsidR="009A3A10">
        <w:t>Conservatism</w:t>
      </w:r>
      <w:r w:rsidR="00925CD2">
        <w:t xml:space="preserve"> </w:t>
      </w:r>
      <w:r w:rsidRPr="00474C64">
        <w:t>principle as laid down in the Root Zone LGR procedure.</w:t>
      </w:r>
    </w:p>
    <w:p w:rsidR="000A49E0" w:rsidRPr="00474C64" w:rsidRDefault="000A49E0" w:rsidP="0060103D">
      <w:pPr>
        <w:spacing w:after="0" w:line="360" w:lineRule="auto"/>
        <w:jc w:val="both"/>
        <w:rPr>
          <w:rFonts w:asciiTheme="majorHAnsi" w:hAnsiTheme="majorHAnsi" w:cs="Arial"/>
          <w:sz w:val="24"/>
          <w:szCs w:val="24"/>
        </w:rPr>
      </w:pPr>
    </w:p>
    <w:p w:rsidR="003A5462" w:rsidRDefault="0038613F" w:rsidP="00280F3A">
      <w:pPr>
        <w:pStyle w:val="Heading4"/>
      </w:pPr>
      <w:r>
        <w:t xml:space="preserve">No </w:t>
      </w:r>
      <w:r w:rsidR="003A5462" w:rsidRPr="003A5462">
        <w:t>Stress Markers of Classical Sanskrit and Vedic</w:t>
      </w:r>
      <w:del w:id="91" w:author="Author">
        <w:r w:rsidR="003A5462" w:rsidRPr="003A5462" w:rsidDel="004E222A">
          <w:delText>:</w:delText>
        </w:r>
      </w:del>
    </w:p>
    <w:p w:rsidR="00D62155" w:rsidRPr="00F52EA0" w:rsidRDefault="003A5462" w:rsidP="00A07C08">
      <w:pPr>
        <w:pStyle w:val="Justified"/>
      </w:pPr>
      <w:r w:rsidRPr="00474C64">
        <w:t xml:space="preserve">Stress markers for classical Sanskrit e.g. </w:t>
      </w:r>
      <w:r w:rsidR="00814E9A" w:rsidRPr="00814E9A">
        <w:t>DEVANAGARI STRESS SIGN UDATTA</w:t>
      </w:r>
      <w:r w:rsidR="00994075">
        <w:t xml:space="preserve"> "</w:t>
      </w:r>
      <w:r w:rsidR="00994075" w:rsidRPr="00814E9A">
        <w:rPr>
          <w:rFonts w:cs="Mangal"/>
          <w:cs/>
          <w:lang w:bidi="hi-IN"/>
        </w:rPr>
        <w:t>॑</w:t>
      </w:r>
      <w:r w:rsidR="00994075">
        <w:rPr>
          <w:rFonts w:cs="Mangal"/>
          <w:lang w:bidi="hi-IN"/>
        </w:rPr>
        <w:t>"</w:t>
      </w:r>
      <w:r w:rsidR="00994075" w:rsidRPr="00D70035">
        <w:rPr>
          <w:sz w:val="20"/>
          <w:szCs w:val="20"/>
        </w:rPr>
        <w:t>(U+0951)</w:t>
      </w:r>
      <w:r w:rsidR="00925CD2">
        <w:rPr>
          <w:sz w:val="20"/>
          <w:szCs w:val="20"/>
        </w:rPr>
        <w:t xml:space="preserve"> </w:t>
      </w:r>
      <w:r w:rsidRPr="00474C64">
        <w:t xml:space="preserve">and </w:t>
      </w:r>
      <w:r w:rsidR="00814E9A" w:rsidRPr="00814E9A">
        <w:t xml:space="preserve">DEVANAGARI STRESS SIGN ANUDATTA </w:t>
      </w:r>
      <w:r w:rsidR="00994075">
        <w:t>"</w:t>
      </w:r>
      <w:r w:rsidR="00994075" w:rsidRPr="00814E9A">
        <w:rPr>
          <w:rFonts w:cs="Mangal"/>
          <w:cs/>
          <w:lang w:bidi="hi-IN"/>
        </w:rPr>
        <w:t>॒</w:t>
      </w:r>
      <w:r w:rsidR="00994075">
        <w:rPr>
          <w:rFonts w:cs="Mangal"/>
          <w:lang w:bidi="hi-IN"/>
        </w:rPr>
        <w:t>"</w:t>
      </w:r>
      <w:r w:rsidR="00994075" w:rsidRPr="00D70035">
        <w:rPr>
          <w:sz w:val="20"/>
          <w:szCs w:val="20"/>
        </w:rPr>
        <w:t>(U+0952)</w:t>
      </w:r>
      <w:r w:rsidR="00925CD2">
        <w:rPr>
          <w:sz w:val="20"/>
          <w:szCs w:val="20"/>
        </w:rPr>
        <w:t xml:space="preserve"> </w:t>
      </w:r>
      <w:r w:rsidRPr="00474C64">
        <w:t xml:space="preserve">will not be included. This is also in </w:t>
      </w:r>
      <w:r w:rsidR="00114CA3">
        <w:t>compliance</w:t>
      </w:r>
      <w:r w:rsidRPr="00474C64">
        <w:t xml:space="preserve"> with the Letter principle as laid down in the Root Zone LGR procedure.</w:t>
      </w:r>
    </w:p>
    <w:p w:rsidR="002C62FF" w:rsidRDefault="002C62FF">
      <w:pPr>
        <w:spacing w:after="200" w:line="276" w:lineRule="auto"/>
        <w:rPr>
          <w:rFonts w:asciiTheme="majorHAnsi" w:eastAsiaTheme="majorEastAsia" w:hAnsiTheme="majorHAnsi" w:cstheme="majorBidi"/>
          <w:color w:val="365F91" w:themeColor="accent1" w:themeShade="BF"/>
          <w:sz w:val="32"/>
          <w:szCs w:val="32"/>
        </w:rPr>
      </w:pPr>
      <w:r>
        <w:br w:type="page"/>
      </w:r>
    </w:p>
    <w:p w:rsidR="003A7544" w:rsidRDefault="003A7544" w:rsidP="00AB3C91">
      <w:pPr>
        <w:pStyle w:val="Heading1"/>
      </w:pPr>
      <w:r w:rsidRPr="00C027AA">
        <w:lastRenderedPageBreak/>
        <w:t>Repertoire</w:t>
      </w:r>
    </w:p>
    <w:p w:rsidR="00001214" w:rsidRDefault="00A8516E" w:rsidP="00A07C08">
      <w:pPr>
        <w:pStyle w:val="Justified"/>
      </w:pPr>
      <w:r>
        <w:t xml:space="preserve">Section </w:t>
      </w:r>
      <w:r w:rsidR="00950CBD">
        <w:fldChar w:fldCharType="begin"/>
      </w:r>
      <w:r>
        <w:instrText xml:space="preserve"> REF _Ref498684518 \r \h </w:instrText>
      </w:r>
      <w:r w:rsidR="00950CBD">
        <w:fldChar w:fldCharType="separate"/>
      </w:r>
      <w:r w:rsidR="005B1C0F">
        <w:t>5.1</w:t>
      </w:r>
      <w:r w:rsidR="00950CBD">
        <w:fldChar w:fldCharType="end"/>
      </w:r>
      <w:r>
        <w:t xml:space="preserve"> provides the section of the [MSR] a</w:t>
      </w:r>
      <w:r w:rsidR="00DA66E0">
        <w:t>pplicable to the Devanagari script on which the Devanagari code</w:t>
      </w:r>
      <w:del w:id="92" w:author="Author">
        <w:r w:rsidR="00DA66E0" w:rsidDel="000E1C19">
          <w:delText>-</w:delText>
        </w:r>
      </w:del>
      <w:ins w:id="93" w:author="Author">
        <w:r w:rsidR="001B76DE">
          <w:t xml:space="preserve"> </w:t>
        </w:r>
      </w:ins>
      <w:r w:rsidR="00DA66E0">
        <w:t>point repertoire is based.</w:t>
      </w:r>
      <w:ins w:id="94" w:author="Author">
        <w:r w:rsidR="000E1C19">
          <w:t xml:space="preserve"> </w:t>
        </w:r>
      </w:ins>
      <w:r w:rsidR="00AF4BC8">
        <w:t>S</w:t>
      </w:r>
      <w:r w:rsidR="00001214" w:rsidRPr="00066C51">
        <w:t xml:space="preserve">ection </w:t>
      </w:r>
      <w:r w:rsidR="00950CBD">
        <w:fldChar w:fldCharType="begin"/>
      </w:r>
      <w:r w:rsidR="00D037B9">
        <w:instrText xml:space="preserve"> REF _Ref498684443 \r \h </w:instrText>
      </w:r>
      <w:r w:rsidR="00950CBD">
        <w:fldChar w:fldCharType="separate"/>
      </w:r>
      <w:r w:rsidR="005B1C0F">
        <w:t>5.2</w:t>
      </w:r>
      <w:r w:rsidR="00950CBD">
        <w:fldChar w:fldCharType="end"/>
      </w:r>
      <w:ins w:id="95" w:author="Author">
        <w:r w:rsidR="001B76DE">
          <w:t xml:space="preserve"> </w:t>
        </w:r>
      </w:ins>
      <w:r w:rsidR="00001214" w:rsidRPr="00066C51">
        <w:t>details the code</w:t>
      </w:r>
      <w:del w:id="96" w:author="Author">
        <w:r w:rsidR="00001214" w:rsidRPr="00066C51" w:rsidDel="001B76DE">
          <w:delText>-</w:delText>
        </w:r>
      </w:del>
      <w:ins w:id="97" w:author="Author">
        <w:r w:rsidR="001B76DE">
          <w:t xml:space="preserve"> </w:t>
        </w:r>
      </w:ins>
      <w:r w:rsidR="00001214" w:rsidRPr="00066C51">
        <w:t xml:space="preserve">point repertoire that the </w:t>
      </w:r>
      <w:r w:rsidR="00001214">
        <w:t>Neo-Brahmi Generation Panel [</w:t>
      </w:r>
      <w:r w:rsidR="00001214" w:rsidRPr="00066C51">
        <w:t>NBGP</w:t>
      </w:r>
      <w:r w:rsidR="00001214">
        <w:t>]</w:t>
      </w:r>
      <w:r w:rsidR="00001214" w:rsidRPr="00066C51">
        <w:t xml:space="preserve"> proposes to be included in the Devanagari LGR.</w:t>
      </w:r>
    </w:p>
    <w:p w:rsidR="00001214" w:rsidRDefault="00001214" w:rsidP="00001214">
      <w:pPr>
        <w:pStyle w:val="Heading2"/>
      </w:pPr>
      <w:bookmarkStart w:id="98" w:name="_Ref498684518"/>
      <w:r>
        <w:t xml:space="preserve">Devanagari section of Maximal Starting Repertoire [MSR] </w:t>
      </w:r>
      <w:commentRangeStart w:id="99"/>
      <w:r>
        <w:t>Version 2</w:t>
      </w:r>
      <w:bookmarkEnd w:id="98"/>
      <w:commentRangeEnd w:id="99"/>
      <w:r w:rsidR="00F613CE">
        <w:rPr>
          <w:rStyle w:val="CommentReference"/>
          <w:rFonts w:asciiTheme="minorHAnsi" w:eastAsiaTheme="minorHAnsi" w:hAnsiTheme="minorHAnsi" w:cstheme="minorBidi"/>
          <w:color w:val="auto"/>
        </w:rPr>
        <w:commentReference w:id="99"/>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C35A2" w:rsidTr="007A2DEB">
        <w:tc>
          <w:tcPr>
            <w:tcW w:w="4788" w:type="dxa"/>
          </w:tcPr>
          <w:p w:rsidR="006E07A4" w:rsidRDefault="00CC35A2" w:rsidP="006E07A4">
            <w:pPr>
              <w:keepNext/>
              <w:jc w:val="center"/>
            </w:pPr>
            <w:r>
              <w:rPr>
                <w:noProof/>
                <w:lang w:bidi="km-KH"/>
              </w:rPr>
              <w:drawing>
                <wp:inline distT="0" distB="0" distL="0" distR="0">
                  <wp:extent cx="2387945" cy="5676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8031" cy="5700500"/>
                          </a:xfrm>
                          <a:prstGeom prst="rect">
                            <a:avLst/>
                          </a:prstGeom>
                          <a:noFill/>
                          <a:ln>
                            <a:noFill/>
                          </a:ln>
                        </pic:spPr>
                      </pic:pic>
                    </a:graphicData>
                  </a:graphic>
                </wp:inline>
              </w:drawing>
            </w:r>
          </w:p>
          <w:p w:rsidR="00CC35A2" w:rsidRDefault="006E07A4" w:rsidP="006E07A4">
            <w:pPr>
              <w:pStyle w:val="Caption"/>
              <w:jc w:val="center"/>
            </w:pPr>
            <w:r>
              <w:t xml:space="preserve">Figure </w:t>
            </w:r>
            <w:r w:rsidR="00950CBD">
              <w:fldChar w:fldCharType="begin"/>
            </w:r>
            <w:r w:rsidR="00493319">
              <w:instrText xml:space="preserve"> SEQ Figure \* ARABIC </w:instrText>
            </w:r>
            <w:r w:rsidR="00950CBD">
              <w:fldChar w:fldCharType="separate"/>
            </w:r>
            <w:r w:rsidR="005B1C0F">
              <w:rPr>
                <w:noProof/>
              </w:rPr>
              <w:t>2</w:t>
            </w:r>
            <w:r w:rsidR="00950CBD">
              <w:rPr>
                <w:noProof/>
              </w:rPr>
              <w:fldChar w:fldCharType="end"/>
            </w:r>
            <w:r>
              <w:rPr>
                <w:lang w:val="en-IN"/>
              </w:rPr>
              <w:t>:Devanagari Code Page from [MSR]</w:t>
            </w:r>
          </w:p>
        </w:tc>
        <w:tc>
          <w:tcPr>
            <w:tcW w:w="4788" w:type="dxa"/>
            <w:shd w:val="clear" w:color="auto" w:fill="FFFFFF" w:themeFill="background1"/>
          </w:tcPr>
          <w:p w:rsidR="00F76AFB" w:rsidRDefault="00F76AFB" w:rsidP="00CC35A2">
            <w:pPr>
              <w:rPr>
                <w:rFonts w:asciiTheme="majorHAnsi" w:hAnsiTheme="majorHAnsi" w:cs="Arial"/>
                <w:b/>
                <w:bCs/>
                <w:sz w:val="24"/>
                <w:szCs w:val="24"/>
              </w:rPr>
            </w:pPr>
          </w:p>
          <w:p w:rsidR="00F76AFB" w:rsidRDefault="00F76AFB" w:rsidP="00CC35A2">
            <w:pPr>
              <w:rPr>
                <w:rFonts w:asciiTheme="majorHAnsi" w:hAnsiTheme="majorHAnsi" w:cs="Arial"/>
                <w:b/>
                <w:bCs/>
                <w:sz w:val="24"/>
                <w:szCs w:val="24"/>
              </w:rPr>
            </w:pPr>
          </w:p>
          <w:p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8"/>
            </w:r>
            <w:r w:rsidR="00CC35A2" w:rsidRPr="00CC35A2">
              <w:rPr>
                <w:rFonts w:asciiTheme="majorHAnsi" w:hAnsiTheme="majorHAnsi" w:cs="Arial"/>
                <w:b/>
                <w:bCs/>
                <w:sz w:val="24"/>
                <w:szCs w:val="24"/>
              </w:rPr>
              <w:t>:</w:t>
            </w:r>
          </w:p>
          <w:p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rsidR="007A2DEB" w:rsidRPr="00797FD3" w:rsidRDefault="007A2DEB" w:rsidP="005637EE">
            <w:pPr>
              <w:rPr>
                <w:rFonts w:asciiTheme="majorHAnsi" w:hAnsiTheme="majorHAnsi" w:cs="Arial"/>
                <w:sz w:val="24"/>
                <w:szCs w:val="24"/>
                <w:shd w:val="clear" w:color="auto" w:fill="E8DE5A"/>
              </w:rPr>
            </w:pPr>
          </w:p>
          <w:p w:rsidR="00CC35A2" w:rsidRDefault="00CC35A2" w:rsidP="007A2DEB">
            <w:pPr>
              <w:shd w:val="clear" w:color="auto" w:fill="FFFFFF" w:themeFill="background1"/>
              <w:rPr>
                <w:rFonts w:asciiTheme="majorHAnsi" w:hAnsiTheme="majorHAnsi" w:cs="Arial"/>
                <w:sz w:val="24"/>
                <w:szCs w:val="24"/>
                <w:shd w:val="clear" w:color="auto" w:fill="C26ABC"/>
              </w:rPr>
            </w:pPr>
            <w:r w:rsidRPr="007A2DEB">
              <w:rPr>
                <w:rFonts w:asciiTheme="majorHAnsi" w:hAnsiTheme="majorHAnsi" w:cs="Arial"/>
                <w:sz w:val="24"/>
                <w:szCs w:val="24"/>
                <w:shd w:val="clear" w:color="auto" w:fill="C26ABC"/>
              </w:rPr>
              <w:t xml:space="preserve">PVALID in IDNA2008 but excluded from the [MSR] - </w:t>
            </w:r>
            <w:r w:rsidRPr="007D5EE1">
              <w:rPr>
                <w:rFonts w:asciiTheme="majorHAnsi" w:hAnsiTheme="majorHAnsi" w:cs="Arial"/>
                <w:sz w:val="24"/>
                <w:szCs w:val="24"/>
                <w:shd w:val="clear" w:color="auto" w:fill="C26ABC"/>
              </w:rPr>
              <w:t>Pinkish background</w:t>
            </w:r>
          </w:p>
          <w:p w:rsidR="007A2DEB" w:rsidRPr="00CC35A2" w:rsidRDefault="007A2DEB" w:rsidP="007A2DEB">
            <w:pPr>
              <w:shd w:val="clear" w:color="auto" w:fill="FFFFFF" w:themeFill="background1"/>
              <w:rPr>
                <w:rFonts w:asciiTheme="majorHAnsi" w:hAnsiTheme="majorHAnsi" w:cs="Arial"/>
                <w:sz w:val="24"/>
                <w:szCs w:val="24"/>
              </w:rPr>
            </w:pPr>
          </w:p>
          <w:p w:rsidR="007A2DEB" w:rsidRPr="001F0E29" w:rsidRDefault="00CC35A2" w:rsidP="001F0E29">
            <w:pPr>
              <w:rPr>
                <w:rFonts w:asciiTheme="majorHAnsi" w:hAnsiTheme="majorHAnsi" w:cs="Arial"/>
                <w:sz w:val="24"/>
                <w:szCs w:val="24"/>
              </w:rPr>
            </w:pPr>
            <w:r w:rsidRPr="00CC35A2">
              <w:rPr>
                <w:rFonts w:asciiTheme="majorHAnsi" w:hAnsiTheme="majorHAnsi" w:cs="Arial"/>
                <w:sz w:val="24"/>
                <w:szCs w:val="24"/>
              </w:rPr>
              <w:t>Not PVALID in IDNA2008, or are ineligible for the root zone (digits, hyphen) - White background</w:t>
            </w:r>
          </w:p>
        </w:tc>
      </w:tr>
    </w:tbl>
    <w:p w:rsidR="00D037B9" w:rsidRPr="00D037B9" w:rsidRDefault="00D037B9" w:rsidP="00D037B9"/>
    <w:p w:rsidR="00501D8F" w:rsidRPr="00001214" w:rsidRDefault="00501D8F" w:rsidP="00001214">
      <w:pPr>
        <w:jc w:val="center"/>
      </w:pPr>
    </w:p>
    <w:p w:rsidR="0097166A" w:rsidRDefault="0097166A" w:rsidP="00903C82">
      <w:pPr>
        <w:pStyle w:val="Heading2"/>
      </w:pPr>
      <w:bookmarkStart w:id="100" w:name="_Ref498684443"/>
      <w:r w:rsidRPr="00C027AA">
        <w:t xml:space="preserve">Code </w:t>
      </w:r>
      <w:r w:rsidR="00903C82">
        <w:t>P</w:t>
      </w:r>
      <w:r w:rsidRPr="00C027AA">
        <w:t>oint Repertoire</w:t>
      </w:r>
      <w:del w:id="101" w:author="Author">
        <w:r w:rsidRPr="00C027AA" w:rsidDel="004E222A">
          <w:delText>:</w:delText>
        </w:r>
      </w:del>
      <w:bookmarkEnd w:id="100"/>
    </w:p>
    <w:p w:rsidR="00001214" w:rsidRDefault="00001214" w:rsidP="00A07C08">
      <w:pPr>
        <w:pStyle w:val="Justified"/>
      </w:pPr>
      <w:r>
        <w:t>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w:t>
      </w:r>
      <w:del w:id="102" w:author="Author">
        <w:r w:rsidDel="001B76DE">
          <w:delText>-</w:delText>
        </w:r>
      </w:del>
      <w:ins w:id="103" w:author="Author">
        <w:r w:rsidR="001B76DE">
          <w:t xml:space="preserve"> </w:t>
        </w:r>
      </w:ins>
      <w:r>
        <w:t xml:space="preserve">points required for all the languages that NBGP has considered as given in </w:t>
      </w:r>
      <w:r w:rsidR="00950CBD">
        <w:fldChar w:fldCharType="begin"/>
      </w:r>
      <w:r>
        <w:instrText xml:space="preserve"> REF _Ref489456778 \r \h </w:instrText>
      </w:r>
      <w:r w:rsidR="00950CBD">
        <w:fldChar w:fldCharType="separate"/>
      </w:r>
      <w:r w:rsidR="005B1C0F">
        <w:t>3.2</w:t>
      </w:r>
      <w:r w:rsidR="00950CBD">
        <w:fldChar w:fldCharType="end"/>
      </w:r>
      <w:r>
        <w:t>.</w:t>
      </w:r>
    </w:p>
    <w:p w:rsidR="00001214" w:rsidRPr="00001214" w:rsidRDefault="00001214" w:rsidP="00001214"/>
    <w:tbl>
      <w:tblPr>
        <w:tblStyle w:val="TableGrid"/>
        <w:tblW w:w="10915" w:type="dxa"/>
        <w:tblInd w:w="-601" w:type="dxa"/>
        <w:tblLayout w:type="fixed"/>
        <w:tblLook w:val="04A0"/>
      </w:tblPr>
      <w:tblGrid>
        <w:gridCol w:w="675"/>
        <w:gridCol w:w="1134"/>
        <w:gridCol w:w="851"/>
        <w:gridCol w:w="1559"/>
        <w:gridCol w:w="1134"/>
        <w:gridCol w:w="1276"/>
        <w:gridCol w:w="1559"/>
        <w:gridCol w:w="1276"/>
        <w:gridCol w:w="1451"/>
      </w:tblGrid>
      <w:tr w:rsidR="003C54E9" w:rsidRPr="00C027AA" w:rsidTr="00CE584A">
        <w:trPr>
          <w:cantSplit/>
          <w:tblHeader/>
        </w:trPr>
        <w:tc>
          <w:tcPr>
            <w:tcW w:w="675" w:type="dxa"/>
            <w:vAlign w:val="center"/>
          </w:tcPr>
          <w:p w:rsidR="003C54E9" w:rsidRPr="00C027AA" w:rsidRDefault="003C54E9" w:rsidP="00DB5F47">
            <w:pPr>
              <w:rPr>
                <w:rFonts w:asciiTheme="majorHAnsi" w:hAnsiTheme="majorHAnsi"/>
                <w:b/>
                <w:bCs/>
              </w:rPr>
            </w:pPr>
            <w:r w:rsidRPr="00C027AA">
              <w:rPr>
                <w:rFonts w:asciiTheme="majorHAnsi" w:hAnsiTheme="majorHAnsi"/>
                <w:b/>
                <w:bCs/>
              </w:rPr>
              <w:t>Sr. No.</w:t>
            </w:r>
          </w:p>
        </w:tc>
        <w:tc>
          <w:tcPr>
            <w:tcW w:w="1134" w:type="dxa"/>
            <w:vAlign w:val="center"/>
          </w:tcPr>
          <w:p w:rsidR="003C54E9" w:rsidRPr="00C027AA" w:rsidRDefault="003C54E9" w:rsidP="00AE4DE2">
            <w:pPr>
              <w:jc w:val="center"/>
              <w:rPr>
                <w:rFonts w:asciiTheme="majorHAnsi" w:hAnsiTheme="majorHAnsi"/>
                <w:b/>
                <w:bCs/>
              </w:rPr>
            </w:pPr>
            <w:r w:rsidRPr="00C027AA">
              <w:rPr>
                <w:rFonts w:asciiTheme="majorHAnsi" w:hAnsiTheme="majorHAnsi"/>
                <w:b/>
                <w:bCs/>
              </w:rPr>
              <w:t>Unicode Code Point</w:t>
            </w:r>
          </w:p>
        </w:tc>
        <w:tc>
          <w:tcPr>
            <w:tcW w:w="851" w:type="dxa"/>
            <w:vAlign w:val="center"/>
          </w:tcPr>
          <w:p w:rsidR="003C54E9" w:rsidRPr="00C027AA" w:rsidRDefault="003C54E9" w:rsidP="00AE4DE2">
            <w:pPr>
              <w:jc w:val="center"/>
              <w:rPr>
                <w:rFonts w:asciiTheme="majorHAnsi" w:hAnsiTheme="majorHAnsi"/>
                <w:b/>
                <w:bCs/>
              </w:rPr>
            </w:pPr>
            <w:r>
              <w:rPr>
                <w:rFonts w:asciiTheme="majorHAnsi" w:hAnsiTheme="majorHAnsi"/>
                <w:b/>
                <w:bCs/>
              </w:rPr>
              <w:t>Glyph</w:t>
            </w:r>
          </w:p>
        </w:tc>
        <w:tc>
          <w:tcPr>
            <w:tcW w:w="1559" w:type="dxa"/>
            <w:vAlign w:val="center"/>
          </w:tcPr>
          <w:p w:rsidR="003C54E9" w:rsidRPr="00C027AA" w:rsidRDefault="003C54E9" w:rsidP="00DB5F47">
            <w:pPr>
              <w:rPr>
                <w:rFonts w:asciiTheme="majorHAnsi" w:hAnsiTheme="majorHAnsi"/>
                <w:b/>
                <w:bCs/>
              </w:rPr>
            </w:pPr>
            <w:r w:rsidRPr="00C027AA">
              <w:rPr>
                <w:rFonts w:asciiTheme="majorHAnsi" w:hAnsiTheme="majorHAnsi"/>
                <w:b/>
                <w:bCs/>
              </w:rPr>
              <w:t>Character Name</w:t>
            </w:r>
          </w:p>
        </w:tc>
        <w:tc>
          <w:tcPr>
            <w:tcW w:w="1134" w:type="dxa"/>
            <w:vAlign w:val="center"/>
          </w:tcPr>
          <w:p w:rsidR="003C54E9" w:rsidRPr="00C027AA" w:rsidRDefault="003C54E9" w:rsidP="005E3B3A">
            <w:pPr>
              <w:jc w:val="center"/>
              <w:rPr>
                <w:rFonts w:asciiTheme="majorHAnsi" w:hAnsiTheme="majorHAnsi"/>
                <w:b/>
                <w:bCs/>
              </w:rPr>
            </w:pPr>
            <w:commentRangeStart w:id="104"/>
            <w:r w:rsidRPr="00C027AA">
              <w:rPr>
                <w:rFonts w:asciiTheme="majorHAnsi" w:hAnsiTheme="majorHAnsi"/>
                <w:b/>
                <w:bCs/>
              </w:rPr>
              <w:t>Unicode General Category (gc</w:t>
            </w:r>
            <w:commentRangeEnd w:id="104"/>
            <w:r w:rsidR="00F613CE">
              <w:rPr>
                <w:rStyle w:val="CommentReference"/>
              </w:rPr>
              <w:commentReference w:id="104"/>
            </w:r>
            <w:r w:rsidRPr="00C027AA">
              <w:rPr>
                <w:rFonts w:asciiTheme="majorHAnsi" w:hAnsiTheme="majorHAnsi"/>
                <w:b/>
                <w:bCs/>
              </w:rPr>
              <w:t>)</w:t>
            </w:r>
          </w:p>
        </w:tc>
        <w:tc>
          <w:tcPr>
            <w:tcW w:w="1276"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Indic Syllabic Category</w:t>
            </w:r>
          </w:p>
        </w:tc>
        <w:tc>
          <w:tcPr>
            <w:tcW w:w="1559" w:type="dxa"/>
          </w:tcPr>
          <w:p w:rsidR="003C54E9" w:rsidRPr="00C027AA" w:rsidRDefault="003C54E9" w:rsidP="001B76DE">
            <w:pPr>
              <w:jc w:val="center"/>
              <w:rPr>
                <w:rFonts w:asciiTheme="majorHAnsi" w:hAnsiTheme="majorHAnsi"/>
                <w:b/>
                <w:bCs/>
              </w:rPr>
            </w:pPr>
            <w:r>
              <w:rPr>
                <w:rFonts w:asciiTheme="majorHAnsi" w:hAnsiTheme="majorHAnsi"/>
                <w:b/>
                <w:bCs/>
              </w:rPr>
              <w:t>Example languages using the code</w:t>
            </w:r>
            <w:del w:id="105" w:author="Author">
              <w:r w:rsidDel="001B76DE">
                <w:rPr>
                  <w:rFonts w:asciiTheme="majorHAnsi" w:hAnsiTheme="majorHAnsi"/>
                  <w:b/>
                  <w:bCs/>
                </w:rPr>
                <w:delText>-</w:delText>
              </w:r>
            </w:del>
            <w:ins w:id="106" w:author="Author">
              <w:r w:rsidR="001B76DE">
                <w:rPr>
                  <w:rFonts w:asciiTheme="majorHAnsi" w:hAnsiTheme="majorHAnsi"/>
                  <w:b/>
                  <w:bCs/>
                </w:rPr>
                <w:t xml:space="preserve"> </w:t>
              </w:r>
            </w:ins>
            <w:r>
              <w:rPr>
                <w:rFonts w:asciiTheme="majorHAnsi" w:hAnsiTheme="majorHAnsi"/>
                <w:b/>
                <w:bCs/>
              </w:rPr>
              <w:t>point (Not exhaustive list)</w:t>
            </w:r>
          </w:p>
        </w:tc>
        <w:tc>
          <w:tcPr>
            <w:tcW w:w="1276" w:type="dxa"/>
          </w:tcPr>
          <w:p w:rsidR="003C54E9" w:rsidRPr="00C027AA" w:rsidRDefault="003C54E9" w:rsidP="00CE584A">
            <w:pPr>
              <w:jc w:val="center"/>
              <w:rPr>
                <w:rFonts w:asciiTheme="majorHAnsi" w:hAnsiTheme="majorHAnsi"/>
                <w:b/>
                <w:bCs/>
              </w:rPr>
            </w:pPr>
            <w:r>
              <w:rPr>
                <w:rFonts w:asciiTheme="majorHAnsi" w:hAnsiTheme="majorHAnsi"/>
                <w:b/>
                <w:bCs/>
              </w:rPr>
              <w:t xml:space="preserve">Language </w:t>
            </w:r>
            <w:r w:rsidR="00CE584A">
              <w:rPr>
                <w:rFonts w:asciiTheme="majorHAnsi" w:hAnsiTheme="majorHAnsi"/>
                <w:b/>
                <w:bCs/>
              </w:rPr>
              <w:t xml:space="preserve">with lowest EGIDS scale </w:t>
            </w:r>
            <w:r>
              <w:rPr>
                <w:rFonts w:asciiTheme="majorHAnsi" w:hAnsiTheme="majorHAnsi"/>
                <w:b/>
                <w:bCs/>
              </w:rPr>
              <w:t xml:space="preserve">using the code point </w:t>
            </w:r>
          </w:p>
        </w:tc>
        <w:tc>
          <w:tcPr>
            <w:tcW w:w="1451"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Reference</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eastAsia="Arial Unicode MS" w:hAnsiTheme="majorHAnsi"/>
                <w:lang w:val="fr-FR"/>
              </w:rPr>
              <w:t>0901</w:t>
            </w:r>
          </w:p>
        </w:tc>
        <w:tc>
          <w:tcPr>
            <w:tcW w:w="851" w:type="dxa"/>
            <w:vAlign w:val="center"/>
          </w:tcPr>
          <w:p w:rsidR="003C54E9" w:rsidRPr="0096252D" w:rsidRDefault="003C54E9"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SIGN CANDRABINDU</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Mn</w:t>
            </w:r>
          </w:p>
        </w:tc>
        <w:tc>
          <w:tcPr>
            <w:tcW w:w="1276" w:type="dxa"/>
            <w:vAlign w:val="center"/>
          </w:tcPr>
          <w:p w:rsidR="003C54E9" w:rsidRPr="00C027AA" w:rsidRDefault="00402D01" w:rsidP="00520BAB">
            <w:pPr>
              <w:jc w:val="center"/>
              <w:rPr>
                <w:rFonts w:asciiTheme="majorHAnsi" w:hAnsiTheme="majorHAnsi"/>
              </w:rPr>
            </w:pPr>
            <w:r>
              <w:rPr>
                <w:rFonts w:asciiTheme="majorHAnsi" w:hAnsiTheme="majorHAnsi"/>
              </w:rPr>
              <w:t>Candrabindu</w:t>
            </w:r>
          </w:p>
        </w:tc>
        <w:tc>
          <w:tcPr>
            <w:tcW w:w="1559" w:type="dxa"/>
            <w:vAlign w:val="center"/>
          </w:tcPr>
          <w:p w:rsidR="003C54E9" w:rsidRDefault="003C54E9" w:rsidP="00A36CA8">
            <w:pPr>
              <w:jc w:val="center"/>
              <w:rPr>
                <w:rFonts w:asciiTheme="majorHAnsi" w:hAnsiTheme="majorHAnsi"/>
              </w:rPr>
            </w:pPr>
            <w:r>
              <w:rPr>
                <w:rFonts w:asciiTheme="majorHAnsi" w:hAnsiTheme="majorHAnsi"/>
              </w:rPr>
              <w:t>Bodo, Hindi, Kashmiri, Konkani, Maithili, Marathi, Nepali, Santali and Sanskrit</w:t>
            </w:r>
          </w:p>
        </w:tc>
        <w:tc>
          <w:tcPr>
            <w:tcW w:w="1276" w:type="dxa"/>
            <w:vAlign w:val="center"/>
          </w:tcPr>
          <w:p w:rsidR="003C54E9" w:rsidRDefault="00370162" w:rsidP="0014289D">
            <w:pPr>
              <w:jc w:val="center"/>
              <w:rPr>
                <w:rFonts w:asciiTheme="majorHAnsi" w:hAnsiTheme="majorHAnsi"/>
              </w:rPr>
            </w:pPr>
            <w:r>
              <w:rPr>
                <w:rFonts w:asciiTheme="majorHAnsi" w:hAnsiTheme="majorHAnsi"/>
              </w:rPr>
              <w:t>1 Hindi, Nepali</w:t>
            </w:r>
          </w:p>
        </w:tc>
        <w:tc>
          <w:tcPr>
            <w:tcW w:w="1451" w:type="dxa"/>
            <w:vAlign w:val="center"/>
          </w:tcPr>
          <w:p w:rsidR="003C54E9" w:rsidRPr="00C027AA" w:rsidRDefault="00FA5814" w:rsidP="00FA5814">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0902</w:t>
            </w:r>
          </w:p>
        </w:tc>
        <w:tc>
          <w:tcPr>
            <w:tcW w:w="851" w:type="dxa"/>
            <w:vAlign w:val="center"/>
          </w:tcPr>
          <w:p w:rsidR="0014289D" w:rsidRPr="0096252D" w:rsidRDefault="0014289D"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ANUSVARA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0903</w:t>
            </w:r>
          </w:p>
        </w:tc>
        <w:tc>
          <w:tcPr>
            <w:tcW w:w="851" w:type="dxa"/>
            <w:vAlign w:val="center"/>
          </w:tcPr>
          <w:p w:rsidR="0014289D" w:rsidRPr="0096252D" w:rsidRDefault="0014289D"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VISARGA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Visarga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अ</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आ</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इ</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ई</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II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उ</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ऊ</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UU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10.</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ऋ</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VOCALIC R</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11.</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ऍ</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CANDRA E</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12.</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51" w:type="dxa"/>
            <w:vAlign w:val="center"/>
          </w:tcPr>
          <w:p w:rsidR="003C54E9" w:rsidRPr="00C027AA" w:rsidRDefault="003C54E9"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1559" w:type="dxa"/>
            <w:vAlign w:val="center"/>
          </w:tcPr>
          <w:p w:rsidR="003C54E9" w:rsidRPr="00C027AA" w:rsidRDefault="003C54E9" w:rsidP="00520BAB">
            <w:pPr>
              <w:jc w:val="center"/>
              <w:rPr>
                <w:rFonts w:asciiTheme="majorHAnsi" w:hAnsiTheme="majorHAnsi"/>
              </w:rPr>
            </w:pPr>
            <w:r w:rsidRPr="00B94446">
              <w:rPr>
                <w:rFonts w:asciiTheme="majorHAnsi" w:hAnsiTheme="majorHAnsi"/>
              </w:rPr>
              <w:t>DEVANAGARI LETTER SHORT E</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[105]</w:t>
            </w:r>
            <w:r w:rsidR="008374D1">
              <w:rPr>
                <w:rFonts w:asciiTheme="majorHAnsi" w:hAnsiTheme="majorHAnsi"/>
              </w:rPr>
              <w:t>,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ए</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DB61DE">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75621A">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ऐ</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DB61DE">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75621A">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 [105]</w:t>
            </w:r>
            <w:r w:rsidR="008374D1">
              <w:rPr>
                <w:rFonts w:asciiTheme="majorHAnsi" w:hAnsiTheme="majorHAnsi"/>
              </w:rPr>
              <w:t>,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lastRenderedPageBreak/>
              <w:t>15.</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ऑ</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CANDRA O</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[100]</w:t>
            </w:r>
            <w:r w:rsidR="00564F70">
              <w:rPr>
                <w:rFonts w:asciiTheme="majorHAnsi" w:hAnsiTheme="majorHAnsi"/>
              </w:rPr>
              <w:t>,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16.</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51" w:type="dxa"/>
            <w:vAlign w:val="center"/>
          </w:tcPr>
          <w:p w:rsidR="003C54E9" w:rsidRPr="00C027AA" w:rsidRDefault="003C54E9"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1559" w:type="dxa"/>
            <w:vAlign w:val="center"/>
          </w:tcPr>
          <w:p w:rsidR="003C54E9" w:rsidRPr="00C027AA" w:rsidRDefault="003C54E9" w:rsidP="00520BAB">
            <w:pPr>
              <w:jc w:val="center"/>
              <w:rPr>
                <w:rFonts w:asciiTheme="majorHAnsi" w:hAnsiTheme="majorHAnsi"/>
              </w:rPr>
            </w:pPr>
            <w:r w:rsidRPr="00A10968">
              <w:rPr>
                <w:rFonts w:asciiTheme="majorHAnsi" w:hAnsiTheme="majorHAnsi"/>
              </w:rPr>
              <w:t>DEVANAGARI LETTER SHORT O</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FA5814"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ओ</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O</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औ</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क</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KA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ख</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KHA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ग</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घ</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GHA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ङ</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च</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CA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25.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छ</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CHA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ज</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JA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झ</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JHA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ञ</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NYA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ट</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TTA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ठ</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TTHA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ड</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ढ</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DDHA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ण</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NNA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त</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35.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थ</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द</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ध</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न</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प</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PA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फ</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PHA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ब</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BA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भ</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BHA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म</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MA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य</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YA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45.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र</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RA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ल</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LA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47.</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51" w:type="dxa"/>
            <w:vAlign w:val="center"/>
          </w:tcPr>
          <w:p w:rsidR="003C54E9" w:rsidRPr="00C027AA" w:rsidRDefault="003C54E9"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LLA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Consonant</w:t>
            </w:r>
          </w:p>
        </w:tc>
        <w:tc>
          <w:tcPr>
            <w:tcW w:w="1559" w:type="dxa"/>
            <w:vAlign w:val="center"/>
          </w:tcPr>
          <w:p w:rsidR="003C54E9" w:rsidRDefault="003C54E9" w:rsidP="00A36CA8">
            <w:pPr>
              <w:jc w:val="center"/>
              <w:rPr>
                <w:rFonts w:asciiTheme="majorHAnsi" w:hAnsiTheme="majorHAnsi"/>
              </w:rPr>
            </w:pPr>
            <w:r>
              <w:rPr>
                <w:rFonts w:asciiTheme="majorHAnsi" w:hAnsiTheme="majorHAnsi"/>
              </w:rPr>
              <w:t>Bodo, Konkani, Marathi, Nepali,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Nepali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व</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VA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श</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ष</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SSA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स</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ह</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53.</w:t>
            </w:r>
          </w:p>
        </w:tc>
        <w:tc>
          <w:tcPr>
            <w:tcW w:w="1134" w:type="dxa"/>
            <w:vAlign w:val="center"/>
          </w:tcPr>
          <w:p w:rsidR="0014289D" w:rsidRPr="00C027AA" w:rsidRDefault="0014289D"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51" w:type="dxa"/>
            <w:vAlign w:val="center"/>
          </w:tcPr>
          <w:p w:rsidR="0014289D" w:rsidRPr="0006560B" w:rsidRDefault="0014289D" w:rsidP="00520BAB">
            <w:pPr>
              <w:jc w:val="center"/>
              <w:rPr>
                <w:rFonts w:asciiTheme="majorBidi" w:hAnsiTheme="majorBidi" w:cstheme="majorBidi"/>
                <w:cs/>
                <w:lang w:bidi="hi-IN"/>
              </w:rPr>
            </w:pPr>
            <w:r w:rsidRPr="0006560B">
              <w:rPr>
                <w:rFonts w:ascii="Nirmala UI" w:hAnsi="Nirmala UI" w:cs="Mangal"/>
                <w:cs/>
                <w:lang w:bidi="hi-IN"/>
              </w:rPr>
              <w:t>ऺ</w:t>
            </w:r>
          </w:p>
        </w:tc>
        <w:tc>
          <w:tcPr>
            <w:tcW w:w="1559" w:type="dxa"/>
            <w:vAlign w:val="center"/>
          </w:tcPr>
          <w:p w:rsidR="0014289D" w:rsidRPr="006D052C" w:rsidRDefault="0014289D" w:rsidP="00520BAB">
            <w:pPr>
              <w:jc w:val="center"/>
            </w:pPr>
            <w:r w:rsidRPr="006D052C">
              <w:t>DEVANAGARI VOWEL SIGN OE</w:t>
            </w:r>
          </w:p>
        </w:tc>
        <w:tc>
          <w:tcPr>
            <w:tcW w:w="1134" w:type="dxa"/>
            <w:vAlign w:val="center"/>
          </w:tcPr>
          <w:p w:rsidR="0014289D" w:rsidRPr="00C027AA" w:rsidRDefault="0014289D" w:rsidP="00520BAB">
            <w:pPr>
              <w:jc w:val="center"/>
              <w:rPr>
                <w:rFonts w:asciiTheme="majorHAnsi" w:hAnsiTheme="majorHAnsi"/>
              </w:rPr>
            </w:pPr>
            <w:r>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B21E8D">
              <w:rPr>
                <w:rFonts w:asciiTheme="majorHAnsi" w:hAnsiTheme="majorHAnsi"/>
              </w:rPr>
              <w:t>Kashmiri</w:t>
            </w:r>
          </w:p>
        </w:tc>
        <w:tc>
          <w:tcPr>
            <w:tcW w:w="1276" w:type="dxa"/>
            <w:vAlign w:val="center"/>
          </w:tcPr>
          <w:p w:rsidR="0014289D" w:rsidRDefault="0014289D" w:rsidP="0014289D">
            <w:pPr>
              <w:jc w:val="center"/>
            </w:pPr>
            <w:r w:rsidRPr="00056E97">
              <w:rPr>
                <w:rFonts w:asciiTheme="majorHAnsi" w:hAnsiTheme="majorHAnsi"/>
              </w:rPr>
              <w:t>4 Kashmiri</w:t>
            </w:r>
          </w:p>
        </w:tc>
        <w:tc>
          <w:tcPr>
            <w:tcW w:w="1451" w:type="dxa"/>
            <w:vAlign w:val="center"/>
          </w:tcPr>
          <w:p w:rsidR="0014289D" w:rsidRPr="00C027AA" w:rsidRDefault="00FA5814" w:rsidP="00FA5814">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54.</w:t>
            </w:r>
          </w:p>
        </w:tc>
        <w:tc>
          <w:tcPr>
            <w:tcW w:w="1134" w:type="dxa"/>
            <w:vAlign w:val="center"/>
          </w:tcPr>
          <w:p w:rsidR="0014289D" w:rsidRPr="00C027AA" w:rsidRDefault="0014289D"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51" w:type="dxa"/>
            <w:vAlign w:val="center"/>
          </w:tcPr>
          <w:p w:rsidR="0014289D" w:rsidRPr="0006560B" w:rsidRDefault="0014289D" w:rsidP="00520BAB">
            <w:pPr>
              <w:jc w:val="center"/>
              <w:rPr>
                <w:rFonts w:asciiTheme="majorBidi" w:hAnsiTheme="majorBidi" w:cstheme="majorBidi"/>
                <w:cs/>
                <w:lang w:bidi="hi-IN"/>
              </w:rPr>
            </w:pPr>
            <w:r w:rsidRPr="0006560B">
              <w:rPr>
                <w:rFonts w:ascii="Nirmala UI" w:hAnsi="Nirmala UI" w:cs="Mangal"/>
                <w:cs/>
                <w:lang w:bidi="hi-IN"/>
              </w:rPr>
              <w:t>ऻ</w:t>
            </w:r>
          </w:p>
        </w:tc>
        <w:tc>
          <w:tcPr>
            <w:tcW w:w="1559" w:type="dxa"/>
            <w:vAlign w:val="center"/>
          </w:tcPr>
          <w:p w:rsidR="0014289D" w:rsidRDefault="0014289D" w:rsidP="00520BAB">
            <w:pPr>
              <w:jc w:val="center"/>
            </w:pPr>
            <w:r w:rsidRPr="006D052C">
              <w:t>DEVANAGARI VOWEL SIGN OOE</w:t>
            </w:r>
          </w:p>
        </w:tc>
        <w:tc>
          <w:tcPr>
            <w:tcW w:w="1134" w:type="dxa"/>
            <w:vAlign w:val="center"/>
          </w:tcPr>
          <w:p w:rsidR="0014289D" w:rsidRPr="00C027AA" w:rsidRDefault="0014289D" w:rsidP="00520BAB">
            <w:pPr>
              <w:jc w:val="center"/>
              <w:rPr>
                <w:rFonts w:asciiTheme="majorHAnsi" w:hAnsiTheme="majorHAnsi"/>
              </w:rPr>
            </w:pPr>
            <w:r>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B21E8D">
              <w:rPr>
                <w:rFonts w:asciiTheme="majorHAnsi" w:hAnsiTheme="majorHAnsi"/>
              </w:rPr>
              <w:t>Kashmiri</w:t>
            </w:r>
          </w:p>
        </w:tc>
        <w:tc>
          <w:tcPr>
            <w:tcW w:w="1276" w:type="dxa"/>
            <w:vAlign w:val="center"/>
          </w:tcPr>
          <w:p w:rsidR="0014289D" w:rsidRDefault="0014289D" w:rsidP="0014289D">
            <w:pPr>
              <w:jc w:val="center"/>
            </w:pPr>
            <w:r w:rsidRPr="00056E97">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lastRenderedPageBreak/>
              <w:t>55.</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SIGN NUKTA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Mn</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Nukta</w:t>
            </w:r>
          </w:p>
        </w:tc>
        <w:tc>
          <w:tcPr>
            <w:tcW w:w="1559" w:type="dxa"/>
            <w:vAlign w:val="center"/>
          </w:tcPr>
          <w:p w:rsidR="003C54E9" w:rsidRDefault="003C54E9" w:rsidP="00A36CA8">
            <w:pPr>
              <w:jc w:val="center"/>
              <w:rPr>
                <w:rFonts w:asciiTheme="majorHAnsi" w:hAnsiTheme="majorHAnsi"/>
              </w:rPr>
            </w:pPr>
            <w:r w:rsidRPr="00945E63">
              <w:rPr>
                <w:rFonts w:asciiTheme="majorHAnsi" w:hAnsiTheme="majorHAnsi"/>
              </w:rPr>
              <w:t xml:space="preserve">Bodo, Hindi, Kashmiri, Maithili, </w:t>
            </w:r>
            <w:r w:rsidR="00964739">
              <w:rPr>
                <w:rFonts w:asciiTheme="majorHAnsi" w:hAnsiTheme="majorHAnsi"/>
              </w:rPr>
              <w:t>Santali</w:t>
            </w:r>
            <w:r>
              <w:rPr>
                <w:rFonts w:asciiTheme="majorHAnsi" w:hAnsiTheme="majorHAnsi"/>
              </w:rPr>
              <w:t>,</w:t>
            </w:r>
            <w:r w:rsidRPr="00945E63">
              <w:rPr>
                <w:rFonts w:asciiTheme="majorHAnsi" w:hAnsiTheme="majorHAnsi"/>
              </w:rPr>
              <w:t xml:space="preserve"> Sindhi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3C54E9">
              <w:rPr>
                <w:rFonts w:asciiTheme="majorHAnsi" w:hAnsiTheme="majorHAnsi"/>
              </w:rPr>
              <w:t xml:space="preserve">[101],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II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UU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61</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VOCALIC R</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Mn</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62.</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CANDRA E = candra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Mn</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64F70">
            <w:pPr>
              <w:jc w:val="center"/>
              <w:rPr>
                <w:rFonts w:asciiTheme="majorHAnsi" w:hAnsiTheme="majorHAnsi"/>
              </w:rPr>
            </w:pPr>
            <w:r>
              <w:rPr>
                <w:rFonts w:asciiTheme="majorHAnsi" w:hAnsiTheme="majorHAnsi"/>
              </w:rPr>
              <w:t xml:space="preserve">[0], </w:t>
            </w:r>
            <w:r w:rsidR="003C54E9">
              <w:rPr>
                <w:rFonts w:asciiTheme="majorHAnsi" w:hAnsiTheme="majorHAnsi"/>
              </w:rPr>
              <w:t>[101], [100]</w:t>
            </w:r>
            <w:r w:rsidR="00564F70">
              <w:rPr>
                <w:rFonts w:asciiTheme="majorHAnsi" w:hAnsiTheme="majorHAnsi"/>
              </w:rPr>
              <w:t>,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63.</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51" w:type="dxa"/>
            <w:vAlign w:val="center"/>
          </w:tcPr>
          <w:p w:rsidR="003C54E9" w:rsidRPr="00C44D18" w:rsidRDefault="003C54E9"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DD3BF8">
              <w:rPr>
                <w:rFonts w:asciiTheme="majorHAnsi" w:hAnsiTheme="majorHAnsi"/>
              </w:rPr>
              <w:t>DEVANAGARI VOWEL SIGN SHORT E</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Mn</w:t>
            </w:r>
          </w:p>
        </w:tc>
        <w:tc>
          <w:tcPr>
            <w:tcW w:w="1276" w:type="dxa"/>
            <w:vAlign w:val="center"/>
          </w:tcPr>
          <w:p w:rsidR="003C54E9"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653AB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65.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653AB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66.</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CANDRA O</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Mc</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64F70">
            <w:pPr>
              <w:jc w:val="center"/>
              <w:rPr>
                <w:rFonts w:asciiTheme="majorHAnsi" w:hAnsiTheme="majorHAnsi"/>
              </w:rPr>
            </w:pPr>
            <w:r>
              <w:rPr>
                <w:rFonts w:asciiTheme="majorHAnsi" w:hAnsiTheme="majorHAnsi"/>
              </w:rPr>
              <w:t xml:space="preserve">[0], </w:t>
            </w:r>
            <w:r w:rsidR="003C54E9">
              <w:rPr>
                <w:rFonts w:asciiTheme="majorHAnsi" w:hAnsiTheme="majorHAnsi"/>
              </w:rPr>
              <w:t>[100]</w:t>
            </w:r>
            <w:r w:rsidR="00564F70">
              <w:rPr>
                <w:rFonts w:asciiTheme="majorHAnsi" w:hAnsiTheme="majorHAnsi"/>
              </w:rPr>
              <w:t>,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67.</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51" w:type="dxa"/>
            <w:vAlign w:val="center"/>
          </w:tcPr>
          <w:p w:rsidR="003C54E9" w:rsidRPr="00C44D18" w:rsidRDefault="003C54E9" w:rsidP="00520BAB">
            <w:pPr>
              <w:jc w:val="center"/>
              <w:rPr>
                <w:rFonts w:asciiTheme="majorBidi" w:hAnsiTheme="majorBidi" w:cstheme="majorBidi"/>
                <w:cs/>
                <w:lang w:bidi="hi-IN"/>
              </w:rPr>
            </w:pPr>
            <w:r w:rsidRPr="00657A45">
              <w:rPr>
                <w:rFonts w:asciiTheme="majorBidi" w:hAnsiTheme="majorBidi" w:cs="Mangal"/>
                <w:cs/>
                <w:lang w:bidi="hi-IN"/>
              </w:rPr>
              <w:t>ऒ</w:t>
            </w:r>
          </w:p>
        </w:tc>
        <w:tc>
          <w:tcPr>
            <w:tcW w:w="1559" w:type="dxa"/>
            <w:vAlign w:val="center"/>
          </w:tcPr>
          <w:p w:rsidR="003C54E9" w:rsidRPr="00C027AA" w:rsidRDefault="003C54E9" w:rsidP="00520BAB">
            <w:pPr>
              <w:jc w:val="center"/>
              <w:rPr>
                <w:rFonts w:asciiTheme="majorHAnsi" w:hAnsiTheme="majorHAnsi"/>
              </w:rPr>
            </w:pPr>
            <w:r w:rsidRPr="00657A45">
              <w:rPr>
                <w:rFonts w:asciiTheme="majorHAnsi" w:hAnsiTheme="majorHAnsi"/>
              </w:rPr>
              <w:t>DEVANAGARI LETTER SHORT O</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Mc</w:t>
            </w:r>
          </w:p>
        </w:tc>
        <w:tc>
          <w:tcPr>
            <w:tcW w:w="1276" w:type="dxa"/>
            <w:vAlign w:val="center"/>
          </w:tcPr>
          <w:p w:rsidR="003C54E9"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Pr>
                <w:rFonts w:asciiTheme="majorHAnsi" w:hAnsiTheme="majorHAnsi"/>
              </w:rPr>
              <w:t>68.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O</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4A582A">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69.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VIRAMA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sidRPr="009C5B76">
              <w:rPr>
                <w:rFonts w:asciiTheme="majorHAnsi" w:hAnsiTheme="majorHAnsi"/>
              </w:rPr>
              <w:t>Halant / Virama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fldSimple w:instr=" REF _Ref489456778 \r \h  \* MERGEFORMAT ">
              <w:r w:rsidR="005B1C0F" w:rsidRPr="005B1C0F">
                <w:rPr>
                  <w:rFonts w:ascii="Times New Roman" w:hAnsi="Times New Roman" w:cs="Times New Roman"/>
                </w:rPr>
                <w:t>3.2</w:t>
              </w:r>
            </w:fldSimple>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71.</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Nirmala UI" w:hAnsi="Nirmala U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132312">
              <w:rPr>
                <w:rFonts w:asciiTheme="majorHAnsi" w:hAnsiTheme="majorHAnsi"/>
              </w:rPr>
              <w:t>DEVANAGARI VOWEL SIGN AW</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Mc</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72.</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Mangal"/>
                <w:cs/>
                <w:lang w:bidi="hi-IN"/>
              </w:rPr>
              <w:t>ॖ</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VOWEL SIGN UE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806631">
              <w:rPr>
                <w:rFonts w:asciiTheme="majorHAnsi" w:hAnsiTheme="majorHAnsi"/>
              </w:rPr>
              <w:t>Kashmiri</w:t>
            </w:r>
          </w:p>
        </w:tc>
        <w:tc>
          <w:tcPr>
            <w:tcW w:w="1276" w:type="dxa"/>
            <w:vAlign w:val="center"/>
          </w:tcPr>
          <w:p w:rsidR="0014289D" w:rsidRDefault="0014289D" w:rsidP="0014289D">
            <w:pPr>
              <w:jc w:val="center"/>
            </w:pPr>
            <w:r w:rsidRPr="0027670C">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73.</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Mangal"/>
                <w:cs/>
                <w:lang w:bidi="hi-IN"/>
              </w:rPr>
              <w:t>ॗ</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VOWEL SIGN UUE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Mn</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806631">
              <w:rPr>
                <w:rFonts w:asciiTheme="majorHAnsi" w:hAnsiTheme="majorHAnsi"/>
              </w:rPr>
              <w:t>Kashmiri</w:t>
            </w:r>
          </w:p>
        </w:tc>
        <w:tc>
          <w:tcPr>
            <w:tcW w:w="1276" w:type="dxa"/>
            <w:vAlign w:val="center"/>
          </w:tcPr>
          <w:p w:rsidR="0014289D" w:rsidRDefault="0014289D" w:rsidP="0014289D">
            <w:pPr>
              <w:jc w:val="center"/>
            </w:pPr>
            <w:r w:rsidRPr="0027670C">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74.</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Theme="majorBidi" w:hAnsiTheme="majorBidi" w:cs="Mangal"/>
                <w:cs/>
                <w:lang w:bidi="hi-IN"/>
              </w:rPr>
              <w:t>ॲ</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CANDRA 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2 Konkani, Marathi</w:t>
            </w:r>
          </w:p>
        </w:tc>
        <w:tc>
          <w:tcPr>
            <w:tcW w:w="1451" w:type="dxa"/>
            <w:vAlign w:val="center"/>
          </w:tcPr>
          <w:p w:rsidR="003C54E9" w:rsidRPr="00C027AA" w:rsidRDefault="00543CBC" w:rsidP="00564F70">
            <w:pPr>
              <w:jc w:val="center"/>
              <w:rPr>
                <w:rFonts w:asciiTheme="majorHAnsi" w:hAnsiTheme="majorHAnsi"/>
              </w:rPr>
            </w:pPr>
            <w:r>
              <w:rPr>
                <w:rFonts w:asciiTheme="majorHAnsi" w:hAnsiTheme="majorHAnsi"/>
              </w:rPr>
              <w:t xml:space="preserve">[9], </w:t>
            </w:r>
            <w:r w:rsidR="003C54E9">
              <w:rPr>
                <w:rFonts w:asciiTheme="majorHAnsi" w:hAnsiTheme="majorHAnsi"/>
              </w:rPr>
              <w:t>[100]</w:t>
            </w:r>
            <w:r w:rsidR="00564F70">
              <w:rPr>
                <w:rFonts w:asciiTheme="majorHAnsi" w:hAnsiTheme="majorHAnsi"/>
              </w:rPr>
              <w:t>,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75.</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Mangal"/>
                <w:cs/>
                <w:lang w:bidi="hi-IN"/>
              </w:rPr>
              <w:t>ॳ</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OE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76.</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Mangal"/>
                <w:cs/>
                <w:lang w:bidi="hi-IN"/>
              </w:rPr>
              <w:t>ॴ</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OOE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lastRenderedPageBreak/>
              <w:t>77.</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Mangal"/>
                <w:cs/>
                <w:lang w:bidi="hi-IN"/>
              </w:rPr>
              <w:t>ॵ</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AW</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78.</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Mangal"/>
                <w:cs/>
                <w:lang w:bidi="hi-IN"/>
              </w:rPr>
              <w:t>ॶ</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UE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79.</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Nirmala UI" w:hAnsi="Nirmala UI" w:cs="Mangal"/>
                <w:cs/>
                <w:lang w:bidi="hi-IN"/>
              </w:rPr>
              <w:t>ॷ</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UUE</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80.</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Mangal"/>
                <w:cs/>
                <w:lang w:bidi="hi-IN"/>
              </w:rPr>
              <w:t>ॻ</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GGA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81.</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Mangal"/>
                <w:cs/>
                <w:lang w:bidi="hi-IN"/>
              </w:rPr>
              <w:t>ॼ</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JJA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82.</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Mangal"/>
                <w:cs/>
                <w:lang w:bidi="hi-IN"/>
              </w:rPr>
              <w:t>ॾ</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DDDA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83.</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Theme="majorBidi" w:hAnsiTheme="majorBidi" w:cs="Mangal"/>
                <w:cs/>
                <w:lang w:bidi="hi-IN"/>
              </w:rPr>
              <w:t>ॿ</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BBA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Consonant</w:t>
            </w:r>
          </w:p>
        </w:tc>
        <w:tc>
          <w:tcPr>
            <w:tcW w:w="1559" w:type="dxa"/>
            <w:vAlign w:val="center"/>
          </w:tcPr>
          <w:p w:rsidR="003C54E9" w:rsidRDefault="003C54E9" w:rsidP="00A36CA8">
            <w:pPr>
              <w:jc w:val="center"/>
              <w:rPr>
                <w:rFonts w:asciiTheme="majorHAnsi" w:hAnsiTheme="majorHAnsi"/>
              </w:rPr>
            </w:pPr>
            <w:r>
              <w:rPr>
                <w:rFonts w:asciiTheme="majorHAnsi" w:hAnsiTheme="majorHAnsi"/>
              </w:rPr>
              <w:t>Sindhi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2 Sindhi</w:t>
            </w:r>
          </w:p>
        </w:tc>
        <w:tc>
          <w:tcPr>
            <w:tcW w:w="1451" w:type="dxa"/>
            <w:vAlign w:val="center"/>
          </w:tcPr>
          <w:p w:rsidR="003C54E9" w:rsidRPr="00C027AA" w:rsidRDefault="006F0BAE" w:rsidP="00520BAB">
            <w:pPr>
              <w:jc w:val="center"/>
              <w:rPr>
                <w:rFonts w:asciiTheme="majorHAnsi" w:hAnsiTheme="majorHAnsi"/>
              </w:rPr>
            </w:pPr>
            <w:r>
              <w:rPr>
                <w:rFonts w:asciiTheme="majorHAnsi" w:hAnsiTheme="majorHAnsi"/>
              </w:rPr>
              <w:t xml:space="preserve">[8], </w:t>
            </w:r>
            <w:r w:rsidR="003C54E9">
              <w:rPr>
                <w:rFonts w:asciiTheme="majorHAnsi" w:hAnsiTheme="majorHAnsi"/>
              </w:rPr>
              <w:t>[104]</w:t>
            </w:r>
          </w:p>
        </w:tc>
      </w:tr>
    </w:tbl>
    <w:p w:rsidR="00D04EA7" w:rsidRDefault="00BE7DC1" w:rsidP="00BE7DC1">
      <w:pPr>
        <w:pStyle w:val="Caption"/>
        <w:jc w:val="center"/>
        <w:rPr>
          <w:rFonts w:asciiTheme="majorHAnsi" w:hAnsiTheme="majorHAnsi"/>
        </w:rPr>
      </w:pPr>
      <w:bookmarkStart w:id="107" w:name="_Ref489457184"/>
      <w:r>
        <w:t xml:space="preserve">Table </w:t>
      </w:r>
      <w:r w:rsidR="00950CBD">
        <w:fldChar w:fldCharType="begin"/>
      </w:r>
      <w:r w:rsidR="00493319">
        <w:instrText xml:space="preserve"> SEQ Table \* ARABIC </w:instrText>
      </w:r>
      <w:r w:rsidR="00950CBD">
        <w:fldChar w:fldCharType="separate"/>
      </w:r>
      <w:r w:rsidR="005B1C0F">
        <w:rPr>
          <w:noProof/>
        </w:rPr>
        <w:t>6</w:t>
      </w:r>
      <w:r w:rsidR="00950CBD">
        <w:rPr>
          <w:noProof/>
        </w:rPr>
        <w:fldChar w:fldCharType="end"/>
      </w:r>
      <w:r>
        <w:rPr>
          <w:lang w:val="en-IN"/>
        </w:rPr>
        <w:t>: Code point repertoire</w:t>
      </w:r>
      <w:bookmarkEnd w:id="107"/>
    </w:p>
    <w:p w:rsidR="00DB5034" w:rsidRDefault="00DB5034" w:rsidP="000A49E0">
      <w:pPr>
        <w:spacing w:after="0" w:line="360" w:lineRule="auto"/>
        <w:jc w:val="both"/>
        <w:rPr>
          <w:rFonts w:asciiTheme="majorHAnsi" w:hAnsiTheme="majorHAnsi" w:cs="Arial"/>
          <w:sz w:val="24"/>
          <w:szCs w:val="24"/>
        </w:rPr>
      </w:pPr>
    </w:p>
    <w:p w:rsidR="008F3B3F" w:rsidRDefault="008F3B3F" w:rsidP="00102D41">
      <w:pPr>
        <w:pStyle w:val="Justified"/>
        <w:rPr>
          <w:ins w:id="108" w:author="Author"/>
        </w:rPr>
      </w:pPr>
      <w:r w:rsidRPr="000A49E0">
        <w:t xml:space="preserve">Apart from the above individual code-points, </w:t>
      </w:r>
      <w:r w:rsidR="00B720A7" w:rsidRPr="000A49E0">
        <w:t xml:space="preserve">the </w:t>
      </w:r>
      <w:r w:rsidR="00052418" w:rsidRPr="000A49E0">
        <w:t>Neo-Brahmi</w:t>
      </w:r>
      <w:r w:rsidR="00B720A7" w:rsidRPr="000A49E0">
        <w:t xml:space="preserve"> Generation Panel also proposes </w:t>
      </w:r>
      <w:r w:rsidR="00860085" w:rsidRPr="000A49E0">
        <w:t>some specific</w:t>
      </w:r>
      <w:r w:rsidR="00B720A7" w:rsidRPr="000A49E0">
        <w:t xml:space="preserve"> sequences which enable conditional inclusion of the "DEVANAGARI LETTER RRA" </w:t>
      </w:r>
      <w:r w:rsidR="00B73219" w:rsidRPr="000A49E0">
        <w:t>in the repert</w:t>
      </w:r>
      <w:r w:rsidR="00860085" w:rsidRPr="000A49E0">
        <w:t>oire</w:t>
      </w:r>
      <w:r w:rsidR="003D751C">
        <w:t xml:space="preserve"> for enabling inclusion of </w:t>
      </w:r>
      <w:r w:rsidR="00FB1FBD">
        <w:t>“</w:t>
      </w:r>
      <w:r w:rsidR="00934E16">
        <w:t>E</w:t>
      </w:r>
      <w:r w:rsidR="00934E16" w:rsidRPr="00934E16">
        <w:t>yelash R</w:t>
      </w:r>
      <w:r w:rsidR="00836846">
        <w:t>eph</w:t>
      </w:r>
      <w:r w:rsidR="00FB1FBD">
        <w:t>”</w:t>
      </w:r>
      <w:r w:rsidR="002205EB">
        <w:rPr>
          <w:rStyle w:val="FootnoteReference"/>
        </w:rPr>
        <w:footnoteReference w:id="9"/>
      </w:r>
      <w:r w:rsidR="00836846">
        <w:t xml:space="preserve"> construct</w:t>
      </w:r>
      <w:r w:rsidR="00860085" w:rsidRPr="000A49E0">
        <w:t>.</w:t>
      </w:r>
    </w:p>
    <w:p w:rsidR="00102D41" w:rsidRDefault="00102D41" w:rsidP="00102D41">
      <w:pPr>
        <w:pStyle w:val="Justified"/>
      </w:pPr>
    </w:p>
    <w:tbl>
      <w:tblPr>
        <w:tblStyle w:val="TableGrid"/>
        <w:tblW w:w="9802" w:type="dxa"/>
        <w:jc w:val="center"/>
        <w:tblLayout w:type="fixed"/>
        <w:tblLook w:val="04A0"/>
      </w:tblPr>
      <w:tblGrid>
        <w:gridCol w:w="675"/>
        <w:gridCol w:w="1134"/>
        <w:gridCol w:w="1276"/>
        <w:gridCol w:w="2978"/>
        <w:gridCol w:w="1133"/>
        <w:gridCol w:w="1303"/>
        <w:gridCol w:w="1303"/>
      </w:tblGrid>
      <w:tr w:rsidR="00C4603F" w:rsidRPr="00C027AA" w:rsidTr="0066662B">
        <w:trPr>
          <w:cantSplit/>
          <w:jc w:val="center"/>
        </w:trPr>
        <w:tc>
          <w:tcPr>
            <w:tcW w:w="675" w:type="dxa"/>
            <w:vAlign w:val="center"/>
          </w:tcPr>
          <w:p w:rsidR="00C4603F" w:rsidRPr="00C027AA" w:rsidRDefault="00C4603F" w:rsidP="00132312">
            <w:pPr>
              <w:rPr>
                <w:rFonts w:asciiTheme="majorHAnsi" w:hAnsiTheme="majorHAnsi"/>
                <w:b/>
                <w:bCs/>
              </w:rPr>
            </w:pPr>
            <w:r w:rsidRPr="00C027AA">
              <w:rPr>
                <w:rFonts w:asciiTheme="majorHAnsi" w:hAnsiTheme="majorHAnsi"/>
                <w:b/>
                <w:bCs/>
              </w:rPr>
              <w:t>Sr. No.</w:t>
            </w:r>
          </w:p>
        </w:tc>
        <w:tc>
          <w:tcPr>
            <w:tcW w:w="1134"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276" w:type="dxa"/>
            <w:vAlign w:val="center"/>
          </w:tcPr>
          <w:p w:rsidR="00C4603F" w:rsidRPr="00C027AA" w:rsidRDefault="00C4603F" w:rsidP="00132312">
            <w:pPr>
              <w:jc w:val="center"/>
              <w:rPr>
                <w:rFonts w:asciiTheme="majorHAnsi" w:hAnsiTheme="majorHAnsi"/>
                <w:b/>
                <w:bCs/>
              </w:rPr>
            </w:pPr>
            <w:r>
              <w:rPr>
                <w:rFonts w:asciiTheme="majorHAnsi" w:hAnsiTheme="majorHAnsi"/>
                <w:b/>
                <w:bCs/>
              </w:rPr>
              <w:t>Sequence</w:t>
            </w:r>
          </w:p>
        </w:tc>
        <w:tc>
          <w:tcPr>
            <w:tcW w:w="2978" w:type="dxa"/>
            <w:vAlign w:val="center"/>
          </w:tcPr>
          <w:p w:rsidR="00C4603F" w:rsidRPr="00C027AA" w:rsidRDefault="00C4603F"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133"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Unicode General Category (gc)</w:t>
            </w:r>
          </w:p>
        </w:tc>
        <w:tc>
          <w:tcPr>
            <w:tcW w:w="1303" w:type="dxa"/>
          </w:tcPr>
          <w:p w:rsidR="00C4603F" w:rsidRPr="00C027AA" w:rsidRDefault="00C4603F" w:rsidP="00132312">
            <w:pPr>
              <w:jc w:val="center"/>
              <w:rPr>
                <w:rFonts w:asciiTheme="majorHAnsi" w:hAnsiTheme="majorHAnsi"/>
                <w:b/>
                <w:bCs/>
              </w:rPr>
            </w:pPr>
            <w:r>
              <w:rPr>
                <w:rFonts w:asciiTheme="majorHAnsi" w:hAnsiTheme="majorHAnsi"/>
                <w:b/>
                <w:bCs/>
              </w:rPr>
              <w:t>Example languages using the code-point (Not exhaustive list)</w:t>
            </w:r>
          </w:p>
        </w:tc>
        <w:tc>
          <w:tcPr>
            <w:tcW w:w="1303"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Reference</w:t>
            </w:r>
          </w:p>
        </w:tc>
      </w:tr>
      <w:tr w:rsidR="00C4603F" w:rsidRPr="00C027AA" w:rsidTr="0066662B">
        <w:trPr>
          <w:cantSplit/>
          <w:jc w:val="center"/>
        </w:trPr>
        <w:tc>
          <w:tcPr>
            <w:tcW w:w="675" w:type="dxa"/>
            <w:vAlign w:val="center"/>
          </w:tcPr>
          <w:p w:rsidR="00C4603F" w:rsidRPr="00C027AA" w:rsidRDefault="00C4603F" w:rsidP="00520BAB">
            <w:pPr>
              <w:jc w:val="center"/>
              <w:rPr>
                <w:rFonts w:asciiTheme="majorHAnsi" w:hAnsiTheme="majorHAnsi"/>
              </w:rPr>
            </w:pPr>
            <w:r w:rsidRPr="00C027AA">
              <w:rPr>
                <w:rFonts w:asciiTheme="majorHAnsi" w:hAnsiTheme="majorHAnsi"/>
              </w:rPr>
              <w:t>1.</w:t>
            </w:r>
          </w:p>
        </w:tc>
        <w:tc>
          <w:tcPr>
            <w:tcW w:w="1134" w:type="dxa"/>
            <w:vAlign w:val="center"/>
          </w:tcPr>
          <w:p w:rsidR="00C4603F" w:rsidRPr="003E5D59" w:rsidRDefault="00C4603F"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rsidR="00C4603F" w:rsidRPr="003E5D59" w:rsidRDefault="00C4603F"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rsidR="00C4603F" w:rsidRPr="00C027AA" w:rsidRDefault="00C4603F" w:rsidP="00517205">
            <w:pPr>
              <w:jc w:val="center"/>
              <w:rPr>
                <w:rFonts w:asciiTheme="majorHAnsi" w:hAnsiTheme="majorHAnsi"/>
              </w:rPr>
            </w:pPr>
            <w:r w:rsidRPr="003E5D59">
              <w:rPr>
                <w:rFonts w:asciiTheme="majorHAnsi" w:eastAsia="Arial Unicode MS" w:hAnsiTheme="majorHAnsi"/>
                <w:lang w:val="fr-FR"/>
              </w:rPr>
              <w:t>092F</w:t>
            </w:r>
          </w:p>
        </w:tc>
        <w:tc>
          <w:tcPr>
            <w:tcW w:w="1276" w:type="dxa"/>
            <w:vAlign w:val="center"/>
          </w:tcPr>
          <w:p w:rsidR="00C4603F" w:rsidRPr="00C027AA" w:rsidRDefault="00C4603F" w:rsidP="00517205">
            <w:pPr>
              <w:jc w:val="center"/>
              <w:rPr>
                <w:rFonts w:asciiTheme="majorHAnsi" w:hAnsiTheme="majorHAnsi"/>
              </w:rPr>
            </w:pPr>
            <w:r w:rsidRPr="003E5D59">
              <w:rPr>
                <w:rFonts w:asciiTheme="majorHAnsi" w:hAnsiTheme="majorHAnsi" w:cs="Mangal"/>
                <w:cs/>
                <w:lang w:bidi="hi-IN"/>
              </w:rPr>
              <w:t>ऱ्य</w:t>
            </w:r>
          </w:p>
        </w:tc>
        <w:tc>
          <w:tcPr>
            <w:tcW w:w="2978" w:type="dxa"/>
            <w:vAlign w:val="center"/>
          </w:tcPr>
          <w:p w:rsidR="00C4603F" w:rsidRPr="003E5D59" w:rsidRDefault="00C4603F" w:rsidP="00517205">
            <w:pPr>
              <w:jc w:val="center"/>
              <w:rPr>
                <w:rFonts w:asciiTheme="majorHAnsi" w:hAnsiTheme="majorHAnsi"/>
              </w:rPr>
            </w:pPr>
            <w:r w:rsidRPr="003E5D59">
              <w:rPr>
                <w:rFonts w:asciiTheme="majorHAnsi" w:hAnsiTheme="majorHAnsi"/>
              </w:rPr>
              <w:t>DEVANAGARI LETTER RRA</w:t>
            </w:r>
          </w:p>
          <w:p w:rsidR="00C4603F" w:rsidRPr="003E5D59" w:rsidRDefault="00C4603F" w:rsidP="00517205">
            <w:pPr>
              <w:jc w:val="center"/>
              <w:rPr>
                <w:rFonts w:asciiTheme="majorHAnsi" w:hAnsiTheme="majorHAnsi"/>
              </w:rPr>
            </w:pPr>
            <w:r w:rsidRPr="003E5D59">
              <w:rPr>
                <w:rFonts w:asciiTheme="majorHAnsi" w:hAnsiTheme="majorHAnsi"/>
              </w:rPr>
              <w:t>DEVANAGARI SIGN VIRAMA</w:t>
            </w:r>
          </w:p>
          <w:p w:rsidR="00C4603F" w:rsidRPr="00C027AA" w:rsidRDefault="00C4603F" w:rsidP="00517205">
            <w:pPr>
              <w:jc w:val="center"/>
              <w:rPr>
                <w:rFonts w:asciiTheme="majorHAnsi" w:hAnsiTheme="majorHAnsi"/>
              </w:rPr>
            </w:pPr>
            <w:r w:rsidRPr="003E5D59">
              <w:rPr>
                <w:rFonts w:asciiTheme="majorHAnsi" w:hAnsiTheme="majorHAnsi"/>
              </w:rPr>
              <w:t>DEVANAGARI LETTER YA</w:t>
            </w:r>
          </w:p>
        </w:tc>
        <w:tc>
          <w:tcPr>
            <w:tcW w:w="1133" w:type="dxa"/>
            <w:vAlign w:val="center"/>
          </w:tcPr>
          <w:p w:rsidR="00C4603F" w:rsidRDefault="00C4603F" w:rsidP="00517205">
            <w:pPr>
              <w:jc w:val="center"/>
              <w:rPr>
                <w:rFonts w:asciiTheme="majorHAnsi" w:hAnsiTheme="majorHAnsi"/>
              </w:rPr>
            </w:pPr>
            <w:r>
              <w:rPr>
                <w:rFonts w:asciiTheme="majorHAnsi" w:hAnsiTheme="majorHAnsi"/>
              </w:rPr>
              <w:t>Lo</w:t>
            </w:r>
          </w:p>
          <w:p w:rsidR="00C4603F" w:rsidRDefault="00C4603F" w:rsidP="00517205">
            <w:pPr>
              <w:jc w:val="center"/>
              <w:rPr>
                <w:rFonts w:asciiTheme="majorHAnsi" w:hAnsiTheme="majorHAnsi"/>
              </w:rPr>
            </w:pPr>
            <w:r>
              <w:rPr>
                <w:rFonts w:asciiTheme="majorHAnsi" w:hAnsiTheme="majorHAnsi"/>
              </w:rPr>
              <w:t>Mn</w:t>
            </w:r>
          </w:p>
          <w:p w:rsidR="00C4603F" w:rsidRPr="00C027AA" w:rsidRDefault="00C4603F" w:rsidP="00517205">
            <w:pPr>
              <w:jc w:val="center"/>
              <w:rPr>
                <w:rFonts w:asciiTheme="majorHAnsi" w:hAnsiTheme="majorHAnsi"/>
              </w:rPr>
            </w:pPr>
            <w:r>
              <w:rPr>
                <w:rFonts w:asciiTheme="majorHAnsi" w:hAnsiTheme="majorHAnsi"/>
              </w:rPr>
              <w:t>Lo</w:t>
            </w:r>
          </w:p>
        </w:tc>
        <w:tc>
          <w:tcPr>
            <w:tcW w:w="1303" w:type="dxa"/>
            <w:vAlign w:val="center"/>
          </w:tcPr>
          <w:p w:rsidR="00C4603F" w:rsidRDefault="00C4603F" w:rsidP="00517205">
            <w:pPr>
              <w:jc w:val="center"/>
              <w:rPr>
                <w:rFonts w:asciiTheme="majorHAnsi" w:hAnsiTheme="majorHAnsi"/>
              </w:rPr>
            </w:pPr>
            <w:r>
              <w:rPr>
                <w:rFonts w:asciiTheme="majorHAnsi" w:hAnsiTheme="majorHAnsi"/>
              </w:rPr>
              <w:t>Konkani, Marathi, Nepali</w:t>
            </w:r>
          </w:p>
        </w:tc>
        <w:tc>
          <w:tcPr>
            <w:tcW w:w="1303" w:type="dxa"/>
            <w:vAlign w:val="center"/>
          </w:tcPr>
          <w:p w:rsidR="00C4603F" w:rsidRPr="00C027AA" w:rsidRDefault="00C4603F" w:rsidP="00517205">
            <w:pPr>
              <w:jc w:val="center"/>
              <w:rPr>
                <w:rFonts w:asciiTheme="majorHAnsi" w:hAnsiTheme="majorHAnsi"/>
              </w:rPr>
            </w:pPr>
            <w:r>
              <w:rPr>
                <w:rFonts w:asciiTheme="majorHAnsi" w:hAnsiTheme="majorHAnsi"/>
              </w:rPr>
              <w:t>[106], [107]</w:t>
            </w:r>
          </w:p>
        </w:tc>
      </w:tr>
      <w:tr w:rsidR="00C4603F" w:rsidRPr="00C027AA" w:rsidTr="0066662B">
        <w:trPr>
          <w:cantSplit/>
          <w:jc w:val="center"/>
        </w:trPr>
        <w:tc>
          <w:tcPr>
            <w:tcW w:w="675" w:type="dxa"/>
            <w:vAlign w:val="center"/>
          </w:tcPr>
          <w:p w:rsidR="00C4603F" w:rsidRPr="00C027AA" w:rsidRDefault="00C4603F" w:rsidP="00520BAB">
            <w:pPr>
              <w:jc w:val="center"/>
              <w:rPr>
                <w:rFonts w:asciiTheme="majorHAnsi" w:hAnsiTheme="majorHAnsi"/>
              </w:rPr>
            </w:pPr>
            <w:r>
              <w:rPr>
                <w:rFonts w:asciiTheme="majorHAnsi" w:hAnsiTheme="majorHAnsi"/>
              </w:rPr>
              <w:lastRenderedPageBreak/>
              <w:t>2.</w:t>
            </w:r>
          </w:p>
        </w:tc>
        <w:tc>
          <w:tcPr>
            <w:tcW w:w="1134" w:type="dxa"/>
            <w:vAlign w:val="center"/>
          </w:tcPr>
          <w:p w:rsidR="00C4603F" w:rsidRPr="002F1E52"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rsidR="00C4603F" w:rsidRPr="002F1E52"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rsidR="00C4603F" w:rsidRPr="003E5D59"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276" w:type="dxa"/>
            <w:vAlign w:val="center"/>
          </w:tcPr>
          <w:p w:rsidR="00C4603F" w:rsidRPr="003E5D59" w:rsidRDefault="00C4603F" w:rsidP="00517205">
            <w:pPr>
              <w:jc w:val="center"/>
              <w:rPr>
                <w:rFonts w:asciiTheme="majorHAnsi" w:hAnsiTheme="majorHAnsi" w:cs="Mangal"/>
                <w:cs/>
                <w:lang w:bidi="hi-IN"/>
              </w:rPr>
            </w:pPr>
            <w:r w:rsidRPr="002F1E52">
              <w:rPr>
                <w:rFonts w:asciiTheme="majorHAnsi" w:hAnsiTheme="majorHAnsi" w:cs="Mangal"/>
                <w:cs/>
                <w:lang w:bidi="hi-IN"/>
              </w:rPr>
              <w:t>ऱ्ह</w:t>
            </w:r>
          </w:p>
        </w:tc>
        <w:tc>
          <w:tcPr>
            <w:tcW w:w="2978" w:type="dxa"/>
            <w:vAlign w:val="center"/>
          </w:tcPr>
          <w:p w:rsidR="00C4603F" w:rsidRPr="002F1E52" w:rsidRDefault="00C4603F" w:rsidP="00517205">
            <w:pPr>
              <w:jc w:val="center"/>
              <w:rPr>
                <w:rFonts w:asciiTheme="majorHAnsi" w:hAnsiTheme="majorHAnsi"/>
              </w:rPr>
            </w:pPr>
            <w:r w:rsidRPr="002F1E52">
              <w:rPr>
                <w:rFonts w:asciiTheme="majorHAnsi" w:hAnsiTheme="majorHAnsi"/>
              </w:rPr>
              <w:t>DEVANAGARI LETTER RRA</w:t>
            </w:r>
          </w:p>
          <w:p w:rsidR="00C4603F" w:rsidRPr="002F1E52" w:rsidRDefault="00C4603F" w:rsidP="00517205">
            <w:pPr>
              <w:jc w:val="center"/>
              <w:rPr>
                <w:rFonts w:asciiTheme="majorHAnsi" w:hAnsiTheme="majorHAnsi"/>
              </w:rPr>
            </w:pPr>
            <w:r w:rsidRPr="002F1E52">
              <w:rPr>
                <w:rFonts w:asciiTheme="majorHAnsi" w:hAnsiTheme="majorHAnsi"/>
              </w:rPr>
              <w:t>DEVANAGARI SIGN VIRAMA</w:t>
            </w:r>
          </w:p>
          <w:p w:rsidR="00C4603F" w:rsidRPr="003E5D59" w:rsidRDefault="00C4603F" w:rsidP="00517205">
            <w:pPr>
              <w:jc w:val="center"/>
              <w:rPr>
                <w:rFonts w:asciiTheme="majorHAnsi" w:hAnsiTheme="majorHAnsi"/>
              </w:rPr>
            </w:pPr>
            <w:r w:rsidRPr="002F1E52">
              <w:rPr>
                <w:rFonts w:asciiTheme="majorHAnsi" w:hAnsiTheme="majorHAnsi"/>
              </w:rPr>
              <w:t>DEVANAGARI LETTER HA</w:t>
            </w:r>
          </w:p>
        </w:tc>
        <w:tc>
          <w:tcPr>
            <w:tcW w:w="1133" w:type="dxa"/>
            <w:vAlign w:val="center"/>
          </w:tcPr>
          <w:p w:rsidR="00C4603F" w:rsidRDefault="00C4603F" w:rsidP="00517205">
            <w:pPr>
              <w:jc w:val="center"/>
              <w:rPr>
                <w:rFonts w:asciiTheme="majorHAnsi" w:hAnsiTheme="majorHAnsi"/>
              </w:rPr>
            </w:pPr>
            <w:r>
              <w:rPr>
                <w:rFonts w:asciiTheme="majorHAnsi" w:hAnsiTheme="majorHAnsi"/>
              </w:rPr>
              <w:t>Lo</w:t>
            </w:r>
          </w:p>
          <w:p w:rsidR="00C4603F" w:rsidRDefault="00C4603F" w:rsidP="00517205">
            <w:pPr>
              <w:jc w:val="center"/>
              <w:rPr>
                <w:rFonts w:asciiTheme="majorHAnsi" w:hAnsiTheme="majorHAnsi"/>
              </w:rPr>
            </w:pPr>
            <w:r>
              <w:rPr>
                <w:rFonts w:asciiTheme="majorHAnsi" w:hAnsiTheme="majorHAnsi"/>
              </w:rPr>
              <w:t>Mn</w:t>
            </w:r>
          </w:p>
          <w:p w:rsidR="00C4603F" w:rsidRDefault="00C4603F" w:rsidP="00517205">
            <w:pPr>
              <w:jc w:val="center"/>
              <w:rPr>
                <w:rFonts w:asciiTheme="majorHAnsi" w:hAnsiTheme="majorHAnsi"/>
              </w:rPr>
            </w:pPr>
            <w:r>
              <w:rPr>
                <w:rFonts w:asciiTheme="majorHAnsi" w:hAnsiTheme="majorHAnsi"/>
              </w:rPr>
              <w:t>Lo</w:t>
            </w:r>
          </w:p>
        </w:tc>
        <w:tc>
          <w:tcPr>
            <w:tcW w:w="1303" w:type="dxa"/>
            <w:vAlign w:val="center"/>
          </w:tcPr>
          <w:p w:rsidR="00C4603F" w:rsidRDefault="00C4603F" w:rsidP="00517205">
            <w:pPr>
              <w:keepNext/>
              <w:jc w:val="center"/>
              <w:rPr>
                <w:rFonts w:asciiTheme="majorHAnsi" w:hAnsiTheme="majorHAnsi"/>
              </w:rPr>
            </w:pPr>
            <w:r>
              <w:rPr>
                <w:rFonts w:asciiTheme="majorHAnsi" w:hAnsiTheme="majorHAnsi"/>
              </w:rPr>
              <w:t>Konkani, Marathi, Nepali</w:t>
            </w:r>
          </w:p>
        </w:tc>
        <w:tc>
          <w:tcPr>
            <w:tcW w:w="1303" w:type="dxa"/>
            <w:vAlign w:val="center"/>
          </w:tcPr>
          <w:p w:rsidR="00C4603F" w:rsidRPr="00C027AA" w:rsidRDefault="00C4603F" w:rsidP="00517205">
            <w:pPr>
              <w:keepNext/>
              <w:jc w:val="center"/>
              <w:rPr>
                <w:rFonts w:asciiTheme="majorHAnsi" w:hAnsiTheme="majorHAnsi"/>
              </w:rPr>
            </w:pPr>
            <w:r>
              <w:rPr>
                <w:rFonts w:asciiTheme="majorHAnsi" w:hAnsiTheme="majorHAnsi"/>
              </w:rPr>
              <w:t>[106], [107]</w:t>
            </w:r>
          </w:p>
        </w:tc>
      </w:tr>
    </w:tbl>
    <w:p w:rsidR="00561CEC" w:rsidRPr="00561CEC" w:rsidRDefault="00BE7DC1" w:rsidP="00561CEC">
      <w:pPr>
        <w:pStyle w:val="Caption"/>
        <w:jc w:val="center"/>
        <w:rPr>
          <w:rFonts w:asciiTheme="majorHAnsi" w:hAnsiTheme="majorHAnsi"/>
        </w:rPr>
      </w:pPr>
      <w:bookmarkStart w:id="109" w:name="_Ref489543028"/>
      <w:r>
        <w:t xml:space="preserve">Table </w:t>
      </w:r>
      <w:r w:rsidR="00950CBD">
        <w:fldChar w:fldCharType="begin"/>
      </w:r>
      <w:r w:rsidR="00493319">
        <w:instrText xml:space="preserve"> SEQ Table \* ARABIC </w:instrText>
      </w:r>
      <w:r w:rsidR="00950CBD">
        <w:fldChar w:fldCharType="separate"/>
      </w:r>
      <w:r w:rsidR="005B1C0F">
        <w:rPr>
          <w:noProof/>
        </w:rPr>
        <w:t>7</w:t>
      </w:r>
      <w:r w:rsidR="00950CBD">
        <w:rPr>
          <w:noProof/>
        </w:rPr>
        <w:fldChar w:fldCharType="end"/>
      </w:r>
      <w:r>
        <w:rPr>
          <w:lang w:val="en-IN"/>
        </w:rPr>
        <w:t>: Sequences</w:t>
      </w:r>
      <w:bookmarkEnd w:id="109"/>
    </w:p>
    <w:p w:rsidR="00A66ACC" w:rsidRDefault="00A66ACC" w:rsidP="00200BAC"/>
    <w:p w:rsidR="004F3B91" w:rsidRDefault="00701FC1" w:rsidP="00701FC1">
      <w:pPr>
        <w:pStyle w:val="Heading2"/>
      </w:pPr>
      <w:r>
        <w:t>Code points not included</w:t>
      </w:r>
      <w:del w:id="110" w:author="Author">
        <w:r w:rsidDel="004E222A">
          <w:delText xml:space="preserve">: </w:delText>
        </w:r>
      </w:del>
    </w:p>
    <w:p w:rsidR="00701FC1" w:rsidRPr="00923400" w:rsidRDefault="00802B18" w:rsidP="00701FC1">
      <w:pPr>
        <w:rPr>
          <w:rFonts w:asciiTheme="majorHAnsi" w:hAnsiTheme="majorHAnsi" w:cs="Arial"/>
          <w:sz w:val="24"/>
          <w:szCs w:val="24"/>
        </w:rPr>
      </w:pPr>
      <w:ins w:id="111" w:author="Author">
        <w:r>
          <w:rPr>
            <w:rFonts w:asciiTheme="majorHAnsi" w:hAnsiTheme="majorHAnsi" w:cs="Arial"/>
            <w:sz w:val="24"/>
            <w:szCs w:val="24"/>
          </w:rPr>
          <w:t>The f</w:t>
        </w:r>
      </w:ins>
      <w:del w:id="112" w:author="Author">
        <w:r w:rsidR="00701FC1" w:rsidRPr="00923400" w:rsidDel="00802B18">
          <w:rPr>
            <w:rFonts w:asciiTheme="majorHAnsi" w:hAnsiTheme="majorHAnsi" w:cs="Arial"/>
            <w:sz w:val="24"/>
            <w:szCs w:val="24"/>
          </w:rPr>
          <w:delText>F</w:delText>
        </w:r>
      </w:del>
      <w:r w:rsidR="00701FC1" w:rsidRPr="00923400">
        <w:rPr>
          <w:rFonts w:asciiTheme="majorHAnsi" w:hAnsiTheme="majorHAnsi" w:cs="Arial"/>
          <w:sz w:val="24"/>
          <w:szCs w:val="24"/>
        </w:rPr>
        <w:t>ollowing code points have not been included in the repertoire.</w:t>
      </w:r>
    </w:p>
    <w:tbl>
      <w:tblPr>
        <w:tblStyle w:val="TableGrid"/>
        <w:tblW w:w="9377" w:type="dxa"/>
        <w:jc w:val="center"/>
        <w:tblLayout w:type="fixed"/>
        <w:tblLook w:val="04A0"/>
      </w:tblPr>
      <w:tblGrid>
        <w:gridCol w:w="675"/>
        <w:gridCol w:w="1134"/>
        <w:gridCol w:w="935"/>
        <w:gridCol w:w="3219"/>
        <w:gridCol w:w="3414"/>
      </w:tblGrid>
      <w:tr w:rsidR="00701FC1" w:rsidRPr="00C027AA" w:rsidTr="00C55FB7">
        <w:trPr>
          <w:cantSplit/>
          <w:tblHeader/>
          <w:jc w:val="center"/>
        </w:trPr>
        <w:tc>
          <w:tcPr>
            <w:tcW w:w="675" w:type="dxa"/>
            <w:vAlign w:val="center"/>
          </w:tcPr>
          <w:p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ऄ</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ऌ</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ऩ</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ऴ</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Mangal"/>
                <w:cs/>
                <w:lang w:bidi="hi-IN"/>
              </w:rPr>
              <w:t>ॹ</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Mangal"/>
                <w:cs/>
                <w:lang w:bidi="hi-IN"/>
              </w:rPr>
              <w:t>ॺ</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rsidR="00701FC1" w:rsidRDefault="00701FC1" w:rsidP="00701FC1"/>
    <w:p w:rsidR="00F6446B" w:rsidRPr="00FE0470" w:rsidRDefault="00F6446B" w:rsidP="00FE0470">
      <w:pPr>
        <w:pStyle w:val="Heading2"/>
      </w:pPr>
      <w:bookmarkStart w:id="113" w:name="_Ref498278505"/>
      <w:r w:rsidRPr="00FE0470">
        <w:t xml:space="preserve">Structural Formation of </w:t>
      </w:r>
      <w:r w:rsidR="004F3B91" w:rsidRPr="00FE0470">
        <w:t>Devanagari</w:t>
      </w:r>
      <w:r w:rsidRPr="00FE0470">
        <w:t>:</w:t>
      </w:r>
      <w:bookmarkEnd w:id="113"/>
    </w:p>
    <w:p w:rsidR="00F6446B" w:rsidRPr="00AE77F1" w:rsidRDefault="004F27C0" w:rsidP="00102D41">
      <w:pPr>
        <w:pStyle w:val="Justified"/>
      </w:pPr>
      <w:r w:rsidRPr="00AE77F1">
        <w:t xml:space="preserve">All the languages </w:t>
      </w:r>
      <w:r w:rsidR="00E6666A" w:rsidRPr="00AE77F1">
        <w:t>written in</w:t>
      </w:r>
      <w:r w:rsidR="009A749B" w:rsidRPr="00AE77F1">
        <w:t xml:space="preserve"> Brahmi </w:t>
      </w:r>
      <w:r w:rsidR="00E6666A" w:rsidRPr="00AE77F1">
        <w:t xml:space="preserve">derived scripts </w:t>
      </w:r>
      <w:r w:rsidR="009A749B" w:rsidRPr="00AE77F1">
        <w:t xml:space="preserve">follow a particular way of </w:t>
      </w:r>
      <w:r w:rsidR="00E6666A" w:rsidRPr="00AE77F1">
        <w:t xml:space="preserve">formation of </w:t>
      </w:r>
      <w:del w:id="114" w:author="Author">
        <w:r w:rsidR="00E6666A" w:rsidRPr="00AE77F1" w:rsidDel="00802B18">
          <w:delText xml:space="preserve">its </w:delText>
        </w:r>
      </w:del>
      <w:ins w:id="115" w:author="Author">
        <w:r w:rsidR="00802B18">
          <w:t>their</w:t>
        </w:r>
        <w:r w:rsidR="00802B18" w:rsidRPr="00AE77F1">
          <w:t xml:space="preserve"> </w:t>
        </w:r>
      </w:ins>
      <w:r w:rsidR="00E6666A" w:rsidRPr="00AE77F1">
        <w:t>words</w:t>
      </w:r>
      <w:r w:rsidR="00281493" w:rsidRPr="00AE77F1">
        <w:t xml:space="preserve">, known as </w:t>
      </w:r>
      <w:del w:id="116" w:author="Author">
        <w:r w:rsidR="00281493" w:rsidRPr="00AE77F1" w:rsidDel="00802B18">
          <w:delText>"</w:delText>
        </w:r>
      </w:del>
      <w:r w:rsidR="00281493" w:rsidRPr="00802B18">
        <w:rPr>
          <w:i/>
          <w:iCs/>
        </w:rPr>
        <w:t>akshar</w:t>
      </w:r>
      <w:del w:id="117" w:author="Author">
        <w:r w:rsidR="00281493" w:rsidRPr="00AE77F1" w:rsidDel="00802B18">
          <w:delText>"</w:delText>
        </w:r>
      </w:del>
      <w:r w:rsidR="00E6666A" w:rsidRPr="00AE77F1">
        <w:t>.</w:t>
      </w:r>
      <w:r w:rsidR="00925CD2">
        <w:t xml:space="preserve"> </w:t>
      </w:r>
      <w:r w:rsidR="009C77EC" w:rsidRPr="00AE77F1">
        <w:t xml:space="preserve">In the next section there </w:t>
      </w:r>
      <w:r w:rsidR="002063CB" w:rsidRPr="00AE77F1">
        <w:t xml:space="preserve">are </w:t>
      </w:r>
      <w:r w:rsidR="009C77EC" w:rsidRPr="00AE77F1">
        <w:t xml:space="preserve">detailed </w:t>
      </w:r>
      <w:r w:rsidR="002063CB" w:rsidRPr="00AE77F1">
        <w:t>a</w:t>
      </w:r>
      <w:r w:rsidR="00C13CC7" w:rsidRPr="00AE77F1">
        <w:t xml:space="preserve">kshar formation rules as </w:t>
      </w:r>
      <w:r w:rsidR="009C77EC" w:rsidRPr="00AE77F1">
        <w:t xml:space="preserve">applicable to representation of </w:t>
      </w:r>
      <w:ins w:id="118" w:author="Author">
        <w:r w:rsidR="00802B18">
          <w:t xml:space="preserve">the </w:t>
        </w:r>
      </w:ins>
      <w:del w:id="119" w:author="Author">
        <w:r w:rsidR="009C77EC" w:rsidRPr="00AE77F1" w:rsidDel="00802B18">
          <w:delText>"</w:delText>
        </w:r>
      </w:del>
      <w:r w:rsidR="009C77EC" w:rsidRPr="00AE77F1">
        <w:t>Hindi</w:t>
      </w:r>
      <w:del w:id="120" w:author="Author">
        <w:r w:rsidR="009C77EC" w:rsidRPr="00AE77F1" w:rsidDel="00802B18">
          <w:delText>"</w:delText>
        </w:r>
      </w:del>
      <w:r w:rsidR="009C77EC" w:rsidRPr="00AE77F1">
        <w:t xml:space="preserve"> language </w:t>
      </w:r>
      <w:r w:rsidR="0065457F" w:rsidRPr="00AE77F1">
        <w:t xml:space="preserve">when </w:t>
      </w:r>
      <w:r w:rsidR="009C77EC" w:rsidRPr="00AE77F1">
        <w:t xml:space="preserve">written in </w:t>
      </w:r>
      <w:ins w:id="121" w:author="Author">
        <w:r w:rsidR="00802B18">
          <w:t xml:space="preserve">the </w:t>
        </w:r>
      </w:ins>
      <w:r w:rsidR="009C77EC" w:rsidRPr="00AE77F1">
        <w:t xml:space="preserve">Devanagari Script. </w:t>
      </w:r>
      <w:r w:rsidR="00C13CC7" w:rsidRPr="00AE77F1">
        <w:t xml:space="preserve">These rules </w:t>
      </w:r>
      <w:r w:rsidR="00D52CA7" w:rsidRPr="00AE77F1">
        <w:t xml:space="preserve">need slight </w:t>
      </w:r>
      <w:r w:rsidR="009416E2">
        <w:t>additions</w:t>
      </w:r>
      <w:r w:rsidR="00D52CA7" w:rsidRPr="00AE77F1">
        <w:t xml:space="preserve"> for different languages written in Devanagari in terms of</w:t>
      </w:r>
      <w:ins w:id="122" w:author="Author">
        <w:r w:rsidR="00657ECB">
          <w:t>:</w:t>
        </w:r>
      </w:ins>
      <w:r w:rsidR="00D52CA7" w:rsidRPr="00AE77F1">
        <w:t xml:space="preserve"> </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rsidR="00D52CA7" w:rsidRDefault="00D52CA7" w:rsidP="00A07C08">
      <w:pPr>
        <w:pStyle w:val="Justified"/>
      </w:pPr>
      <w:r w:rsidRPr="00AE77F1">
        <w:tab/>
        <w:t xml:space="preserve">- </w:t>
      </w:r>
      <w:r w:rsidR="004109B2" w:rsidRPr="00AE77F1">
        <w:t>Presence or a</w:t>
      </w:r>
      <w:r w:rsidRPr="00AE77F1">
        <w:t>bsence of a particular rule</w:t>
      </w:r>
      <w:r w:rsidR="00041C7A" w:rsidRPr="00AE77F1">
        <w:t xml:space="preserve"> (e.g. Eyelash</w:t>
      </w:r>
      <w:r w:rsidR="00925CD2">
        <w:t xml:space="preserve"> </w:t>
      </w:r>
      <w:r w:rsidR="00181F3F" w:rsidRPr="00AE77F1">
        <w:t>R</w:t>
      </w:r>
      <w:r w:rsidR="005A53EC">
        <w:t>eph</w:t>
      </w:r>
      <w:r w:rsidR="00181F3F" w:rsidRPr="00AE77F1">
        <w:t xml:space="preserve"> construct is required in Marathi</w:t>
      </w:r>
      <w:r w:rsidR="003C3D20" w:rsidRPr="00AE77F1">
        <w:t>, Konkani and Nepali</w:t>
      </w:r>
      <w:r w:rsidR="00181F3F" w:rsidRPr="00AE77F1">
        <w:t xml:space="preserve"> but not in </w:t>
      </w:r>
      <w:r w:rsidR="00C15B33" w:rsidRPr="00AE77F1">
        <w:t>Hindi</w:t>
      </w:r>
      <w:r w:rsidR="00041C7A" w:rsidRPr="00AE77F1">
        <w:t>)</w:t>
      </w:r>
      <w:r w:rsidR="00FE5FA8" w:rsidRPr="00AE77F1">
        <w:t>.</w:t>
      </w:r>
    </w:p>
    <w:p w:rsidR="001366CA" w:rsidRPr="00AE77F1" w:rsidRDefault="00351B3C" w:rsidP="00A07C08">
      <w:pPr>
        <w:pStyle w:val="Justified"/>
      </w:pPr>
      <w:r>
        <w:t>It is worth noting that the rules required for accommodation of additional languages in</w:t>
      </w:r>
      <w:ins w:id="123" w:author="Author">
        <w:r w:rsidR="00802B18">
          <w:t xml:space="preserve"> the</w:t>
        </w:r>
      </w:ins>
      <w:r>
        <w:t xml:space="preserve"> Devanagari ruleset apart from those required for Hindi are </w:t>
      </w:r>
      <w:r w:rsidR="005E6FC0">
        <w:t xml:space="preserve">never </w:t>
      </w:r>
      <w:r>
        <w:t xml:space="preserve">in conflict with one another. </w:t>
      </w:r>
    </w:p>
    <w:p w:rsidR="002063CB" w:rsidRPr="00AE77F1" w:rsidRDefault="00114CA3" w:rsidP="00A07C08">
      <w:pPr>
        <w:pStyle w:val="Justified"/>
      </w:pPr>
      <w:r>
        <w:t xml:space="preserve">In Section </w:t>
      </w:r>
      <w:r w:rsidR="00950CBD">
        <w:fldChar w:fldCharType="begin"/>
      </w:r>
      <w:r>
        <w:instrText xml:space="preserve"> REF _Ref512609814 \r \h </w:instrText>
      </w:r>
      <w:r w:rsidR="00950CBD">
        <w:fldChar w:fldCharType="separate"/>
      </w:r>
      <w:r w:rsidR="005B1C0F">
        <w:t>7</w:t>
      </w:r>
      <w:r w:rsidR="00950CBD">
        <w:fldChar w:fldCharType="end"/>
      </w:r>
      <w:r w:rsidR="004A582A">
        <w:t>,</w:t>
      </w:r>
      <w:r w:rsidR="002063CB" w:rsidRPr="00AE77F1">
        <w:t xml:space="preserve"> the Whole Label Evaluation (WLE)</w:t>
      </w:r>
      <w:r w:rsidR="00DA4EEC" w:rsidRPr="00AE77F1">
        <w:t xml:space="preserve"> rules</w:t>
      </w:r>
      <w:r w:rsidR="00925CD2">
        <w:t xml:space="preserve"> </w:t>
      </w:r>
      <w:r w:rsidR="00E77579" w:rsidRPr="00AE77F1">
        <w:t xml:space="preserve">are </w:t>
      </w:r>
      <w:r w:rsidR="002063CB" w:rsidRPr="00AE77F1">
        <w:t xml:space="preserve">given </w:t>
      </w:r>
      <w:r w:rsidR="00E77579" w:rsidRPr="00AE77F1">
        <w:t xml:space="preserve">which </w:t>
      </w:r>
      <w:r w:rsidR="002063CB" w:rsidRPr="00AE77F1">
        <w:t>cover all the languages under the purview of the NBGP for Devanagari script.</w:t>
      </w:r>
    </w:p>
    <w:p w:rsidR="0097166A" w:rsidRDefault="00F262F9" w:rsidP="00FE0470">
      <w:pPr>
        <w:pStyle w:val="Heading2"/>
      </w:pPr>
      <w:r>
        <w:t>Akshar formation rules</w:t>
      </w:r>
      <w:r w:rsidR="0097166A" w:rsidRPr="00FE0470">
        <w:t xml:space="preserve"> for </w:t>
      </w:r>
      <w:r w:rsidR="00882154" w:rsidRPr="00FE0470">
        <w:t>Hindi</w:t>
      </w:r>
      <w:del w:id="124" w:author="Author">
        <w:r w:rsidR="0097166A" w:rsidRPr="00FE0470" w:rsidDel="004E222A">
          <w:delText>:</w:delText>
        </w:r>
      </w:del>
    </w:p>
    <w:p w:rsidR="002D5D6C" w:rsidRPr="00AE77F1" w:rsidRDefault="00E52F82" w:rsidP="00A07C08">
      <w:pPr>
        <w:pStyle w:val="Justified"/>
      </w:pPr>
      <w:r w:rsidRPr="00AE77F1">
        <w:t xml:space="preserve">This section details the </w:t>
      </w:r>
      <w:ins w:id="125" w:author="Author">
        <w:r w:rsidR="00802B18">
          <w:t>a</w:t>
        </w:r>
      </w:ins>
      <w:del w:id="126" w:author="Author">
        <w:r w:rsidRPr="00AE77F1" w:rsidDel="00802B18">
          <w:delText>A</w:delText>
        </w:r>
      </w:del>
      <w:r w:rsidRPr="00AE77F1">
        <w:t xml:space="preserve">kshar formation rules as applicable to Hindi. </w:t>
      </w:r>
      <w:r w:rsidR="00D218D3" w:rsidRPr="00AE77F1">
        <w:t xml:space="preserve">The first section lists the categories of the characters in the form of variables. In the rules, instead of their descriptive names, the variable names are used. </w:t>
      </w:r>
      <w:r w:rsidR="00222879" w:rsidRPr="00AE77F1">
        <w:t xml:space="preserve">The second section lists four operators </w:t>
      </w:r>
      <w:r w:rsidR="00DA4EEC" w:rsidRPr="00AE77F1">
        <w:t>along with</w:t>
      </w:r>
      <w:r w:rsidR="00222879" w:rsidRPr="00AE77F1">
        <w:t xml:space="preserve"> their functions which are assumed while specifying the rules. </w:t>
      </w:r>
      <w:r w:rsidR="002D5D6C" w:rsidRPr="00AE77F1">
        <w:t xml:space="preserve">The following two sections describe the two major categories of the </w:t>
      </w:r>
      <w:ins w:id="127" w:author="Author">
        <w:r w:rsidR="00802B18">
          <w:t>a</w:t>
        </w:r>
      </w:ins>
      <w:del w:id="128" w:author="Author">
        <w:r w:rsidR="002D5D6C" w:rsidRPr="00AE77F1" w:rsidDel="00802B18">
          <w:delText>A</w:delText>
        </w:r>
      </w:del>
      <w:r w:rsidR="002D5D6C" w:rsidRPr="00AE77F1">
        <w:t xml:space="preserve">kshar formations first of which begins with the vowels and the second one with the consonants. </w:t>
      </w:r>
      <w:r w:rsidR="003E2C20">
        <w:t xml:space="preserve">These rules are based on an Indian Standard </w:t>
      </w:r>
      <w:r w:rsidR="00D52914">
        <w:t xml:space="preserve">(IS 13194:1991) </w:t>
      </w:r>
      <w:r w:rsidR="003E2C20">
        <w:t xml:space="preserve">popularly known as </w:t>
      </w:r>
      <w:r w:rsidR="00D52914">
        <w:t>"Indian Script Code for Information Interchange" [ISCII].</w:t>
      </w:r>
    </w:p>
    <w:p w:rsidR="0097166A" w:rsidRPr="000D1DF6" w:rsidRDefault="005457BB" w:rsidP="000D1DF6">
      <w:pPr>
        <w:pStyle w:val="Heading3"/>
      </w:pPr>
      <w:r>
        <w:t>V</w:t>
      </w:r>
      <w:r w:rsidR="0097166A" w:rsidRPr="000D1DF6">
        <w:t>ariables</w:t>
      </w:r>
      <w:r>
        <w:t xml:space="preserve"> involved</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r w:rsidR="00402D01">
        <w:rPr>
          <w:rFonts w:asciiTheme="majorHAnsi" w:hAnsiTheme="majorHAnsi" w:cstheme="minorHAnsi"/>
          <w:color w:val="auto"/>
          <w:sz w:val="24"/>
          <w:szCs w:val="24"/>
        </w:rPr>
        <w:t>Candrabindu</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rsidR="009910D5" w:rsidRPr="00C027AA" w:rsidRDefault="0097166A" w:rsidP="005B1068">
      <w:pPr>
        <w:pStyle w:val="Heading3"/>
      </w:pPr>
      <w:r w:rsidRPr="00C027AA">
        <w:lastRenderedPageBreak/>
        <w:t>Operators</w:t>
      </w:r>
      <w:r w:rsidR="005457BB">
        <w:t xml:space="preserve"> used</w:t>
      </w:r>
      <w:r w:rsidRPr="00C027AA">
        <w:t>:</w:t>
      </w:r>
    </w:p>
    <w:p w:rsidR="005B1068" w:rsidRPr="00C027AA" w:rsidRDefault="005B1068" w:rsidP="005B1068">
      <w:pPr>
        <w:rPr>
          <w:rFonts w:asciiTheme="majorHAnsi" w:hAnsiTheme="majorHAnsi"/>
        </w:rPr>
      </w:pPr>
    </w:p>
    <w:tbl>
      <w:tblPr>
        <w:tblStyle w:val="TableGrid"/>
        <w:tblW w:w="0" w:type="auto"/>
        <w:jc w:val="center"/>
        <w:tblLook w:val="04A0"/>
      </w:tblPr>
      <w:tblGrid>
        <w:gridCol w:w="1174"/>
        <w:gridCol w:w="2332"/>
      </w:tblGrid>
      <w:tr w:rsidR="0097166A" w:rsidRPr="00001AF2" w:rsidTr="007B6C63">
        <w:trPr>
          <w:cantSplit/>
          <w:jc w:val="center"/>
        </w:trPr>
        <w:tc>
          <w:tcPr>
            <w:tcW w:w="1174" w:type="dxa"/>
          </w:tcPr>
          <w:p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rsidTr="007B6C63">
        <w:trPr>
          <w:cantSplit/>
          <w:jc w:val="center"/>
        </w:trPr>
        <w:tc>
          <w:tcPr>
            <w:tcW w:w="1174" w:type="dxa"/>
          </w:tcPr>
          <w:p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rsidR="0097166A" w:rsidRPr="00C027AA" w:rsidRDefault="00CF1229" w:rsidP="00CF28C1">
      <w:pPr>
        <w:pStyle w:val="Caption"/>
        <w:jc w:val="center"/>
        <w:rPr>
          <w:rFonts w:asciiTheme="majorHAnsi" w:hAnsiTheme="majorHAnsi"/>
        </w:rPr>
      </w:pPr>
      <w:r>
        <w:t xml:space="preserve">Table </w:t>
      </w:r>
      <w:r w:rsidR="00950CBD">
        <w:fldChar w:fldCharType="begin"/>
      </w:r>
      <w:r w:rsidR="00493319">
        <w:instrText xml:space="preserve"> SEQ Table \* ARABIC </w:instrText>
      </w:r>
      <w:r w:rsidR="00950CBD">
        <w:fldChar w:fldCharType="separate"/>
      </w:r>
      <w:r w:rsidR="005B1C0F">
        <w:rPr>
          <w:noProof/>
        </w:rPr>
        <w:t>8</w:t>
      </w:r>
      <w:r w:rsidR="00950CBD">
        <w:rPr>
          <w:noProof/>
        </w:rPr>
        <w:fldChar w:fldCharType="end"/>
      </w:r>
      <w:r>
        <w:rPr>
          <w:lang w:val="en-IN"/>
        </w:rPr>
        <w:t>: Symbol functions</w:t>
      </w:r>
    </w:p>
    <w:p w:rsidR="0097166A" w:rsidRPr="00AE77F1" w:rsidRDefault="0097166A" w:rsidP="00A07C08">
      <w:pPr>
        <w:pStyle w:val="Justified"/>
      </w:pPr>
      <w:r w:rsidRPr="00AE77F1">
        <w:t>In what follows</w:t>
      </w:r>
      <w:r w:rsidR="00D02B50" w:rsidRPr="00AE77F1">
        <w:t>,</w:t>
      </w:r>
      <w:r w:rsidRPr="00AE77F1">
        <w:t xml:space="preserve"> the Vowel Sequence and the Consonant Sequence pertinent to Devanagari</w:t>
      </w:r>
      <w:r w:rsidR="00D906BA" w:rsidRPr="00AE77F1">
        <w:t>,</w:t>
      </w:r>
      <w:r w:rsidR="00A81A85" w:rsidRPr="00AE77F1">
        <w:t xml:space="preserve"> when used to write Hindi,</w:t>
      </w:r>
      <w:r w:rsidRPr="00AE77F1">
        <w:t xml:space="preserve"> are given.</w:t>
      </w:r>
    </w:p>
    <w:p w:rsidR="0097166A" w:rsidRPr="00C027AA" w:rsidRDefault="0097166A" w:rsidP="009910D5">
      <w:pPr>
        <w:pStyle w:val="Heading3"/>
      </w:pPr>
      <w:bookmarkStart w:id="129" w:name="_Toc349913741"/>
      <w:r w:rsidRPr="00C027AA">
        <w:t>The Vowel Sequence</w:t>
      </w:r>
      <w:bookmarkEnd w:id="129"/>
    </w:p>
    <w:p w:rsidR="0097166A" w:rsidRPr="00AE77F1" w:rsidRDefault="0097166A" w:rsidP="00A07C08">
      <w:pPr>
        <w:pStyle w:val="Justified"/>
      </w:pPr>
      <w:r w:rsidRPr="00AE77F1">
        <w:t xml:space="preserve">A vowel sequence </w:t>
      </w:r>
      <w:r w:rsidR="00D02B50" w:rsidRPr="00AE77F1">
        <w:t>begins with a</w:t>
      </w:r>
      <w:r w:rsidRPr="00AE77F1">
        <w:t xml:space="preserve"> vowel. It may be </w:t>
      </w:r>
      <w:r w:rsidR="00D02B50" w:rsidRPr="00AE77F1">
        <w:t xml:space="preserve">optionally </w:t>
      </w:r>
      <w:r w:rsidRPr="00AE77F1">
        <w:t>followed by an Anusvara (</w:t>
      </w:r>
      <w:r w:rsidR="003550F0">
        <w:t>B</w:t>
      </w:r>
      <w:r w:rsidRPr="00AE77F1">
        <w:t xml:space="preserve">), </w:t>
      </w:r>
      <w:r w:rsidR="00402D01">
        <w:t>Candrabindu</w:t>
      </w:r>
      <w:r w:rsidRPr="00AE77F1">
        <w:t xml:space="preserve"> (</w:t>
      </w:r>
      <w:r w:rsidR="003550F0">
        <w:t>D</w:t>
      </w:r>
      <w:r w:rsidRPr="00AE77F1">
        <w:t>) or a Visarga (X)</w:t>
      </w:r>
      <w:r w:rsidR="00DA4EEC" w:rsidRPr="00AE77F1">
        <w:t>.</w:t>
      </w:r>
      <w:r w:rsidRPr="00AE77F1">
        <w:t xml:space="preserve"> The number of </w:t>
      </w:r>
      <w:r w:rsidR="003F5A28">
        <w:t>B</w:t>
      </w:r>
      <w:r w:rsidRPr="00AE77F1">
        <w:t xml:space="preserve">, </w:t>
      </w:r>
      <w:r w:rsidR="003F5A28">
        <w:t>D</w:t>
      </w:r>
      <w:r w:rsidRPr="00AE77F1">
        <w:t xml:space="preserve"> or X which can follow a V in </w:t>
      </w:r>
      <w:r w:rsidR="00AF13C9" w:rsidRPr="00AE77F1">
        <w:t xml:space="preserve">Devanagari </w:t>
      </w:r>
      <w:r w:rsidR="00D02B50" w:rsidRPr="00AE77F1">
        <w:t>are</w:t>
      </w:r>
      <w:r w:rsidRPr="00AE77F1">
        <w:t xml:space="preserve"> restricted to one.</w:t>
      </w:r>
    </w:p>
    <w:p w:rsidR="0097166A" w:rsidRPr="00AE77F1" w:rsidRDefault="0097166A" w:rsidP="00A07C08">
      <w:pPr>
        <w:pStyle w:val="Justified"/>
      </w:pPr>
      <w:r w:rsidRPr="00AE77F1">
        <w:t xml:space="preserve">The possibility of a Visarga following a </w:t>
      </w:r>
      <w:r w:rsidR="00402D01">
        <w:t>Candrabindu</w:t>
      </w:r>
      <w:r w:rsidRPr="00AE77F1">
        <w:t xml:space="preserve"> or Anusvara is ruled out, since it is used only in Vedic and in B</w:t>
      </w:r>
      <w:r w:rsidR="00D509E8" w:rsidRPr="00AE77F1">
        <w:t>engali</w:t>
      </w:r>
      <w:r w:rsidRPr="00AE77F1">
        <w:t xml:space="preserve"> script.</w:t>
      </w:r>
    </w:p>
    <w:p w:rsidR="0097166A" w:rsidRPr="00AE77F1" w:rsidRDefault="0097166A" w:rsidP="00A07C08">
      <w:pPr>
        <w:pStyle w:val="Justified"/>
      </w:pPr>
      <w:r w:rsidRPr="00AE77F1">
        <w:t xml:space="preserve">The vowel sequence in </w:t>
      </w:r>
      <w:r w:rsidR="003A1781" w:rsidRPr="00AE77F1">
        <w:t>Hindi</w:t>
      </w:r>
      <w:r w:rsidRPr="00AE77F1">
        <w:t xml:space="preserve"> is therefore V </w:t>
      </w:r>
      <w:r w:rsidR="00DA4EEC" w:rsidRPr="00AE77F1">
        <w:t>[</w:t>
      </w:r>
      <w:r w:rsidR="000E20AB">
        <w:t>B</w:t>
      </w:r>
      <w:r w:rsidRPr="00AE77F1">
        <w:t xml:space="preserve"> |</w:t>
      </w:r>
      <w:r w:rsidR="000E20AB">
        <w:t>D</w:t>
      </w:r>
      <w:r w:rsidRPr="00AE77F1">
        <w:t xml:space="preserve"> | </w:t>
      </w:r>
      <w:r w:rsidR="00DA4EEC" w:rsidRPr="00AE77F1">
        <w:t>X]</w:t>
      </w:r>
    </w:p>
    <w:p w:rsidR="0097166A" w:rsidRPr="00AE77F1" w:rsidRDefault="00DA4EEC" w:rsidP="00A07C08">
      <w:pPr>
        <w:pStyle w:val="Justified"/>
      </w:pPr>
      <w:r w:rsidRPr="00AE77F1">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751"/>
        <w:gridCol w:w="1405"/>
        <w:gridCol w:w="1893"/>
        <w:gridCol w:w="2167"/>
      </w:tblGrid>
      <w:tr w:rsidR="00C80697" w:rsidRPr="0021015D" w:rsidTr="00746E34">
        <w:trPr>
          <w:jc w:val="center"/>
        </w:trPr>
        <w:tc>
          <w:tcPr>
            <w:tcW w:w="2751" w:type="dxa"/>
            <w:vAlign w:val="center"/>
          </w:tcPr>
          <w:p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rsidTr="00746E34">
        <w:trPr>
          <w:trHeight w:val="436"/>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/aṁ/</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r w:rsidR="00402D01">
              <w:rPr>
                <w:rFonts w:asciiTheme="majorHAnsi" w:hAnsiTheme="majorHAnsi"/>
                <w:color w:val="000000" w:themeColor="text1"/>
                <w:sz w:val="24"/>
                <w:szCs w:val="24"/>
              </w:rPr>
              <w:t>Candrabindu</w:t>
            </w:r>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aṃ/</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rsidR="00F657BE" w:rsidRDefault="00F657BE" w:rsidP="00746E34">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aḥ/</w:t>
            </w:r>
          </w:p>
          <w:p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rsidR="00677779" w:rsidRDefault="00677779" w:rsidP="00677779">
      <w:pPr>
        <w:pStyle w:val="Caption"/>
        <w:jc w:val="center"/>
      </w:pPr>
      <w:bookmarkStart w:id="130" w:name="_Toc349913742"/>
      <w:r>
        <w:t xml:space="preserve">Table </w:t>
      </w:r>
      <w:r w:rsidR="00950CBD">
        <w:fldChar w:fldCharType="begin"/>
      </w:r>
      <w:r w:rsidR="00493319">
        <w:instrText xml:space="preserve"> SEQ Table \* ARABIC </w:instrText>
      </w:r>
      <w:r w:rsidR="00950CBD">
        <w:fldChar w:fldCharType="separate"/>
      </w:r>
      <w:r w:rsidR="005B1C0F">
        <w:rPr>
          <w:noProof/>
        </w:rPr>
        <w:t>9</w:t>
      </w:r>
      <w:r w:rsidR="00950CBD">
        <w:rPr>
          <w:noProof/>
        </w:rPr>
        <w:fldChar w:fldCharType="end"/>
      </w:r>
    </w:p>
    <w:p w:rsidR="0097166A" w:rsidRPr="00C027AA" w:rsidRDefault="0097166A" w:rsidP="009910D5">
      <w:pPr>
        <w:pStyle w:val="Heading3"/>
      </w:pPr>
      <w:r w:rsidRPr="00C027AA">
        <w:lastRenderedPageBreak/>
        <w:t>Consonant Sequence</w:t>
      </w:r>
      <w:bookmarkEnd w:id="130"/>
    </w:p>
    <w:p w:rsidR="0097166A" w:rsidRPr="00AE77F1" w:rsidRDefault="0089510C" w:rsidP="00A07C08">
      <w:pPr>
        <w:pStyle w:val="Justified"/>
      </w:pPr>
      <w:r w:rsidRPr="00AE77F1">
        <w:t xml:space="preserve">A consonant sequence begins with a consonant. </w:t>
      </w:r>
      <w:r w:rsidR="00E60CC7" w:rsidRPr="00AE77F1">
        <w:t>It may be optionally followed by a Nukta (N), Matra (M)</w:t>
      </w:r>
      <w:r w:rsidR="00DA4EEC" w:rsidRPr="00AE77F1">
        <w:t>, Anusvara</w:t>
      </w:r>
      <w:r w:rsidR="00E60CC7" w:rsidRPr="00AE77F1">
        <w:t xml:space="preserve"> (</w:t>
      </w:r>
      <w:r w:rsidR="00885D32" w:rsidRPr="00AE77F1">
        <w:t>B</w:t>
      </w:r>
      <w:r w:rsidR="00E60CC7" w:rsidRPr="00AE77F1">
        <w:t xml:space="preserve">), </w:t>
      </w:r>
      <w:r w:rsidR="00402D01">
        <w:t>Candrabindu</w:t>
      </w:r>
      <w:r w:rsidR="00E60CC7" w:rsidRPr="00AE77F1">
        <w:t xml:space="preserve"> (</w:t>
      </w:r>
      <w:r w:rsidR="00885D32" w:rsidRPr="00AE77F1">
        <w:t>D</w:t>
      </w:r>
      <w:r w:rsidR="00E60CC7" w:rsidRPr="00AE77F1">
        <w:t xml:space="preserve">), Visarga (X) or a </w:t>
      </w:r>
      <w:r w:rsidR="00202E19">
        <w:t>Halant</w:t>
      </w:r>
      <w:r w:rsidR="00E60CC7" w:rsidRPr="00AE77F1">
        <w:t xml:space="preserve"> (H). The number of instances of these characters occurring after a consonant is restricted to one.</w:t>
      </w:r>
      <w:r w:rsidR="00371006">
        <w:t xml:space="preserve"> </w:t>
      </w:r>
      <w:r w:rsidR="00986251" w:rsidRPr="00AE77F1">
        <w:t xml:space="preserve">There is a possibility of further extension of the Consonant sequence after the N, M and H. Each of these </w:t>
      </w:r>
      <w:r w:rsidR="00DA4EEC" w:rsidRPr="00AE77F1">
        <w:t>has</w:t>
      </w:r>
      <w:r w:rsidR="00371006">
        <w:t xml:space="preserve"> </w:t>
      </w:r>
      <w:r w:rsidR="00986251" w:rsidRPr="00AE77F1">
        <w:t>been discussed in the following sections</w:t>
      </w:r>
      <w:r w:rsidR="0097166A" w:rsidRPr="00AE77F1">
        <w:t>:</w:t>
      </w:r>
    </w:p>
    <w:p w:rsidR="0097166A" w:rsidRPr="007A766C" w:rsidRDefault="0097166A" w:rsidP="00A07C08">
      <w:pPr>
        <w:pStyle w:val="Justified"/>
        <w:rPr>
          <w:color w:val="000000" w:themeColor="text1"/>
        </w:rPr>
      </w:pPr>
      <w:r w:rsidRPr="007A766C">
        <w:rPr>
          <w:color w:val="000000" w:themeColor="text1"/>
        </w:rPr>
        <w:t xml:space="preserve">1. A single consonant (C) </w:t>
      </w:r>
    </w:p>
    <w:p w:rsidR="0097166A" w:rsidRPr="00AE77F1" w:rsidRDefault="0097166A" w:rsidP="00A07C08">
      <w:pPr>
        <w:pStyle w:val="Justified"/>
      </w:pPr>
      <w:r w:rsidRPr="00AE77F1">
        <w:t xml:space="preserve">(The consonant shall be treated as </w:t>
      </w:r>
      <w:r w:rsidR="004859CE" w:rsidRPr="00AE77F1">
        <w:t>coterminous</w:t>
      </w:r>
      <w:r w:rsidRPr="00AE77F1">
        <w:t xml:space="preserve"> with the Consonant along with the Nukta sign wherever such a case is pertinent.)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751"/>
        <w:gridCol w:w="1405"/>
        <w:gridCol w:w="1749"/>
        <w:gridCol w:w="2006"/>
      </w:tblGrid>
      <w:tr w:rsidR="00DF3535" w:rsidRPr="006C3A2A" w:rsidTr="00317C9F">
        <w:trPr>
          <w:jc w:val="center"/>
        </w:trPr>
        <w:tc>
          <w:tcPr>
            <w:tcW w:w="2751"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w:t>
            </w:r>
          </w:p>
          <w:p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ḳa/</w:t>
            </w:r>
          </w:p>
        </w:tc>
        <w:tc>
          <w:tcPr>
            <w:tcW w:w="2006" w:type="dxa"/>
            <w:vAlign w:val="center"/>
          </w:tcPr>
          <w:p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17C9F">
              <w:rPr>
                <w:rFonts w:asciiTheme="majorHAnsi" w:eastAsiaTheme="minorHAnsi" w:hAnsiTheme="majorHAnsi" w:cs="Mangal"/>
                <w:color w:val="auto"/>
                <w:sz w:val="20"/>
                <w:szCs w:val="20"/>
                <w:lang w:bidi="hi-IN"/>
              </w:rPr>
              <w:t>U+093C</w:t>
            </w:r>
          </w:p>
        </w:tc>
      </w:tr>
    </w:tbl>
    <w:p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950CBD">
        <w:fldChar w:fldCharType="begin"/>
      </w:r>
      <w:r w:rsidR="00493319">
        <w:instrText xml:space="preserve"> SEQ Table \* ARABIC </w:instrText>
      </w:r>
      <w:r w:rsidR="00950CBD">
        <w:fldChar w:fldCharType="separate"/>
      </w:r>
      <w:r w:rsidR="005B1C0F">
        <w:rPr>
          <w:noProof/>
        </w:rPr>
        <w:t>10</w:t>
      </w:r>
      <w:r w:rsidR="00950CBD">
        <w:rPr>
          <w:noProof/>
        </w:rPr>
        <w:fldChar w:fldCharType="end"/>
      </w:r>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r w:rsidR="00402D01">
        <w:rPr>
          <w:rFonts w:asciiTheme="majorHAnsi" w:eastAsiaTheme="minorHAnsi" w:hAnsiTheme="majorHAnsi" w:cs="Arial"/>
          <w:color w:val="auto"/>
          <w:sz w:val="24"/>
          <w:szCs w:val="24"/>
        </w:rPr>
        <w:t>Candrabindu</w:t>
      </w:r>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145"/>
        <w:gridCol w:w="1405"/>
        <w:gridCol w:w="2161"/>
        <w:gridCol w:w="2006"/>
      </w:tblGrid>
      <w:tr w:rsidR="00FE412F" w:rsidRPr="00453F92" w:rsidTr="00F12658">
        <w:trPr>
          <w:jc w:val="center"/>
        </w:trPr>
        <w:tc>
          <w:tcPr>
            <w:tcW w:w="3145" w:type="dxa"/>
            <w:vAlign w:val="center"/>
          </w:tcPr>
          <w:p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ki/</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kaṁ/</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402D01">
              <w:rPr>
                <w:rFonts w:asciiTheme="majorHAnsi" w:hAnsiTheme="majorHAnsi"/>
                <w:color w:val="000000" w:themeColor="text1"/>
                <w:sz w:val="24"/>
                <w:szCs w:val="24"/>
              </w:rPr>
              <w:t>Candrabindu</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kaṃ/</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Consonant + Visarga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kaḥ/</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rsidR="00FE412F" w:rsidRPr="00453F92" w:rsidRDefault="00FE412F" w:rsidP="004B65E9">
            <w:pPr>
              <w:pStyle w:val="Instruction"/>
              <w:spacing w:after="0"/>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w:t>
            </w:r>
          </w:p>
          <w:p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rsidR="009B338F" w:rsidRDefault="009B338F" w:rsidP="009B338F">
      <w:pPr>
        <w:pStyle w:val="Caption"/>
        <w:jc w:val="center"/>
      </w:pPr>
      <w:r>
        <w:t xml:space="preserve">Table </w:t>
      </w:r>
      <w:r w:rsidR="00950CBD">
        <w:fldChar w:fldCharType="begin"/>
      </w:r>
      <w:r w:rsidR="00493319">
        <w:instrText xml:space="preserve"> SEQ Table \* ARABIC </w:instrText>
      </w:r>
      <w:r w:rsidR="00950CBD">
        <w:fldChar w:fldCharType="separate"/>
      </w:r>
      <w:r w:rsidR="005B1C0F">
        <w:rPr>
          <w:noProof/>
        </w:rPr>
        <w:t>11</w:t>
      </w:r>
      <w:r w:rsidR="00950CBD">
        <w:rPr>
          <w:noProof/>
        </w:rPr>
        <w:fldChar w:fldCharType="end"/>
      </w:r>
    </w:p>
    <w:p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994"/>
        <w:gridCol w:w="1405"/>
        <w:gridCol w:w="1334"/>
        <w:gridCol w:w="2597"/>
      </w:tblGrid>
      <w:tr w:rsidR="008233E7" w:rsidRPr="008A0F39" w:rsidTr="00F375FB">
        <w:trPr>
          <w:jc w:val="center"/>
        </w:trPr>
        <w:tc>
          <w:tcPr>
            <w:tcW w:w="3994" w:type="dxa"/>
            <w:vAlign w:val="center"/>
          </w:tcPr>
          <w:p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kīṁ/</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U+0902</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Matra + </w:t>
            </w:r>
            <w:r w:rsidR="00402D01">
              <w:rPr>
                <w:rFonts w:asciiTheme="majorHAnsi" w:hAnsiTheme="majorHAnsi"/>
                <w:color w:val="000000" w:themeColor="text1"/>
                <w:sz w:val="24"/>
                <w:szCs w:val="24"/>
              </w:rPr>
              <w:t>Candrabindu</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kāṃ/</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U+093E</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U+0901</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E00B8E">
              <w:rPr>
                <w:rFonts w:ascii="Mangal" w:hAnsi="Mangal" w:cs="Mangal"/>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kīḥ/</w:t>
            </w:r>
          </w:p>
        </w:tc>
        <w:tc>
          <w:tcPr>
            <w:tcW w:w="2597" w:type="dxa"/>
            <w:vAlign w:val="center"/>
          </w:tcPr>
          <w:p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950CBD">
        <w:fldChar w:fldCharType="begin"/>
      </w:r>
      <w:r w:rsidR="00493319">
        <w:instrText xml:space="preserve"> SEQ Table \* ARABIC </w:instrText>
      </w:r>
      <w:r w:rsidR="00950CBD">
        <w:fldChar w:fldCharType="separate"/>
      </w:r>
      <w:r w:rsidR="005B1C0F">
        <w:rPr>
          <w:noProof/>
        </w:rPr>
        <w:t>12</w:t>
      </w:r>
      <w:r w:rsidR="00950CBD">
        <w:rPr>
          <w:noProof/>
        </w:rPr>
        <w:fldChar w:fldCharType="end"/>
      </w:r>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 *3(CH)C</w:t>
      </w:r>
    </w:p>
    <w:p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45"/>
        <w:gridCol w:w="1405"/>
        <w:gridCol w:w="1687"/>
        <w:gridCol w:w="2324"/>
      </w:tblGrid>
      <w:tr w:rsidR="00AE5901" w:rsidTr="000D4CD4">
        <w:trPr>
          <w:jc w:val="center"/>
        </w:trPr>
        <w:tc>
          <w:tcPr>
            <w:tcW w:w="2645" w:type="dxa"/>
            <w:vAlign w:val="center"/>
          </w:tcPr>
          <w:p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rsidTr="000D4CD4">
        <w:trPr>
          <w:jc w:val="center"/>
        </w:trPr>
        <w:tc>
          <w:tcPr>
            <w:tcW w:w="2645" w:type="dxa"/>
            <w:vAlign w:val="center"/>
          </w:tcPr>
          <w:p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s="Mangal"/>
                <w:color w:val="000000" w:themeColor="text1"/>
                <w:sz w:val="24"/>
                <w:szCs w:val="24"/>
                <w:cs/>
                <w:lang w:bidi="hi-IN"/>
              </w:rPr>
              <w:t>न्क्र्य</w:t>
            </w:r>
            <w:r w:rsidR="00371006">
              <w:rPr>
                <w:rFonts w:asciiTheme="majorHAnsi" w:hAnsiTheme="majorHAnsi"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nkrya/</w:t>
            </w:r>
          </w:p>
        </w:tc>
        <w:tc>
          <w:tcPr>
            <w:tcW w:w="2324" w:type="dxa"/>
            <w:vAlign w:val="center"/>
          </w:tcPr>
          <w:p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न्क्र्य</w:t>
            </w:r>
          </w:p>
          <w:p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U+0930</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U+092F</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950CBD">
        <w:fldChar w:fldCharType="begin"/>
      </w:r>
      <w:r w:rsidR="00493319">
        <w:instrText xml:space="preserve"> SEQ Table \* ARABIC </w:instrText>
      </w:r>
      <w:r w:rsidR="00950CBD">
        <w:fldChar w:fldCharType="separate"/>
      </w:r>
      <w:r w:rsidR="005B1C0F">
        <w:rPr>
          <w:noProof/>
        </w:rPr>
        <w:t>13</w:t>
      </w:r>
      <w:r w:rsidR="00950CBD">
        <w:rPr>
          <w:noProof/>
        </w:rPr>
        <w:fldChar w:fldCharType="end"/>
      </w:r>
    </w:p>
    <w:p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rsidR="0097166A" w:rsidRPr="007A766C" w:rsidRDefault="0097166A" w:rsidP="0020465B">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30081D">
        <w:rPr>
          <w:rFonts w:asciiTheme="majorHAnsi" w:hAnsiTheme="majorHAnsi"/>
          <w:color w:val="000000" w:themeColor="text1"/>
          <w:sz w:val="24"/>
          <w:szCs w:val="24"/>
        </w:rPr>
        <w:t xml:space="preserve"> </w:t>
      </w:r>
      <w:r w:rsidR="0020465B">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lastRenderedPageBreak/>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394"/>
        <w:gridCol w:w="1405"/>
        <w:gridCol w:w="1404"/>
        <w:gridCol w:w="2122"/>
      </w:tblGrid>
      <w:tr w:rsidR="008C110E" w:rsidRPr="008A0F39" w:rsidTr="00EA2B8F">
        <w:trPr>
          <w:jc w:val="center"/>
        </w:trPr>
        <w:tc>
          <w:tcPr>
            <w:tcW w:w="5394" w:type="dxa"/>
            <w:vAlign w:val="center"/>
          </w:tcPr>
          <w:p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kkī/</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U+0940</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kkaṁ/</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U+0902</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402D01">
              <w:rPr>
                <w:rFonts w:asciiTheme="majorHAnsi" w:hAnsiTheme="majorHAnsi"/>
                <w:color w:val="000000" w:themeColor="text1"/>
                <w:sz w:val="24"/>
                <w:szCs w:val="24"/>
              </w:rPr>
              <w:t>Candrabindu</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kkaṃ/</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U+0901</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kkaḥ/</w:t>
            </w:r>
          </w:p>
        </w:tc>
        <w:tc>
          <w:tcPr>
            <w:tcW w:w="2122" w:type="dxa"/>
            <w:vAlign w:val="center"/>
          </w:tcPr>
          <w:p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U+0903</w:t>
            </w:r>
          </w:p>
        </w:tc>
      </w:tr>
    </w:tbl>
    <w:p w:rsidR="001F60B4" w:rsidRDefault="001F60B4" w:rsidP="001F60B4">
      <w:pPr>
        <w:pStyle w:val="Caption"/>
        <w:jc w:val="center"/>
      </w:pPr>
      <w:r>
        <w:t xml:space="preserve">Table </w:t>
      </w:r>
      <w:r w:rsidR="00950CBD">
        <w:fldChar w:fldCharType="begin"/>
      </w:r>
      <w:r w:rsidR="00493319">
        <w:instrText xml:space="preserve"> SEQ Table \* ARABIC </w:instrText>
      </w:r>
      <w:r w:rsidR="00950CBD">
        <w:fldChar w:fldCharType="separate"/>
      </w:r>
      <w:r w:rsidR="005B1C0F">
        <w:rPr>
          <w:noProof/>
        </w:rPr>
        <w:t>14</w:t>
      </w:r>
      <w:r w:rsidR="00950CBD">
        <w:rPr>
          <w:noProof/>
        </w:rPr>
        <w:fldChar w:fldCharType="end"/>
      </w:r>
    </w:p>
    <w:p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xml:space="preserve">. *3(CH)CM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980"/>
        <w:gridCol w:w="1405"/>
        <w:gridCol w:w="1578"/>
        <w:gridCol w:w="2613"/>
      </w:tblGrid>
      <w:tr w:rsidR="00C540F6" w:rsidRPr="00A90BA3" w:rsidTr="00284F19">
        <w:trPr>
          <w:jc w:val="center"/>
        </w:trPr>
        <w:tc>
          <w:tcPr>
            <w:tcW w:w="3980" w:type="dxa"/>
            <w:vAlign w:val="center"/>
          </w:tcPr>
          <w:p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rsidTr="00284F19">
        <w:trPr>
          <w:jc w:val="center"/>
        </w:trPr>
        <w:tc>
          <w:tcPr>
            <w:tcW w:w="3980" w:type="dxa"/>
            <w:vAlign w:val="center"/>
          </w:tcPr>
          <w:p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371006">
              <w:rPr>
                <w:rFonts w:asciiTheme="majorHAnsi" w:hAnsiTheme="majorHAnsi"/>
                <w:color w:val="000000" w:themeColor="text1"/>
                <w:sz w:val="24"/>
                <w:szCs w:val="24"/>
              </w:rPr>
              <w:t xml:space="preserve"> </w:t>
            </w:r>
            <w:r>
              <w:rPr>
                <w:rFonts w:asciiTheme="majorHAnsi" w:hAnsiTheme="majorHAnsi"/>
                <w:color w:val="000000" w:themeColor="text1"/>
                <w:sz w:val="24"/>
                <w:szCs w:val="24"/>
              </w:rPr>
              <w:t>Anusvara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kkīṁ/</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U+0902</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402D01">
              <w:rPr>
                <w:rFonts w:asciiTheme="majorHAnsi" w:hAnsiTheme="majorHAnsi"/>
                <w:color w:val="000000" w:themeColor="text1"/>
                <w:sz w:val="24"/>
                <w:szCs w:val="24"/>
              </w:rPr>
              <w:t>Candrabindu</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kkīṃ/</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U+0901</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+Visarga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kkīḥ/</w:t>
            </w:r>
          </w:p>
        </w:tc>
        <w:tc>
          <w:tcPr>
            <w:tcW w:w="2613" w:type="dxa"/>
            <w:vAlign w:val="center"/>
          </w:tcPr>
          <w:p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950CBD">
        <w:fldChar w:fldCharType="begin"/>
      </w:r>
      <w:r w:rsidR="00493319">
        <w:instrText xml:space="preserve"> SEQ Table \* ARABIC </w:instrText>
      </w:r>
      <w:r w:rsidR="00950CBD">
        <w:fldChar w:fldCharType="separate"/>
      </w:r>
      <w:r w:rsidR="005B1C0F">
        <w:rPr>
          <w:noProof/>
        </w:rPr>
        <w:t>15</w:t>
      </w:r>
      <w:r w:rsidR="00950CBD">
        <w:rPr>
          <w:noProof/>
        </w:rPr>
        <w:fldChar w:fldCharType="end"/>
      </w:r>
    </w:p>
    <w:p w:rsidR="00AE49F9" w:rsidRPr="00AE77F1" w:rsidRDefault="005C25EE" w:rsidP="00A07C08">
      <w:pPr>
        <w:pStyle w:val="Justified"/>
      </w:pPr>
      <w:r w:rsidRPr="00A07C08">
        <w:lastRenderedPageBreak/>
        <w:t>Th</w:t>
      </w:r>
      <w:r w:rsidR="00D77BE9" w:rsidRPr="00A07C08">
        <w:t>ese</w:t>
      </w:r>
      <w:r w:rsidR="00D96070" w:rsidRPr="00A07C08">
        <w:t xml:space="preserve"> </w:t>
      </w:r>
      <w:r w:rsidR="00D77BE9" w:rsidRPr="00A07C08">
        <w:t>are</w:t>
      </w:r>
      <w:r w:rsidRPr="00A07C08">
        <w:t xml:space="preserve"> the </w:t>
      </w:r>
      <w:r w:rsidR="00F05D58" w:rsidRPr="00A07C08">
        <w:t xml:space="preserve">basic </w:t>
      </w:r>
      <w:r w:rsidR="00D77BE9" w:rsidRPr="00A07C08">
        <w:t xml:space="preserve">akshar </w:t>
      </w:r>
      <w:ins w:id="131" w:author="Author">
        <w:r w:rsidR="00802B18" w:rsidRPr="00A07C08">
          <w:t xml:space="preserve">formation </w:t>
        </w:r>
      </w:ins>
      <w:r w:rsidR="00D77BE9" w:rsidRPr="00A07C08">
        <w:t xml:space="preserve">rules </w:t>
      </w:r>
      <w:r w:rsidRPr="00A07C08">
        <w:t>on which the</w:t>
      </w:r>
      <w:r w:rsidR="007B3D1A" w:rsidRPr="00A07C08">
        <w:t xml:space="preserve"> overall</w:t>
      </w:r>
      <w:r w:rsidR="003F045B" w:rsidRPr="00A07C08">
        <w:t xml:space="preserve"> </w:t>
      </w:r>
      <w:r w:rsidR="00C84372" w:rsidRPr="00A07C08">
        <w:t>Devanagari</w:t>
      </w:r>
      <w:r w:rsidRPr="00A07C08">
        <w:t xml:space="preserve"> LGR </w:t>
      </w:r>
      <w:r w:rsidR="00EF7ABB" w:rsidRPr="00A07C08">
        <w:t>is</w:t>
      </w:r>
      <w:r w:rsidRPr="00A07C08">
        <w:t xml:space="preserve"> based.</w:t>
      </w:r>
      <w:r w:rsidR="007B3D1A" w:rsidRPr="00A07C08">
        <w:t xml:space="preserve"> As languages other than Hindi are considered, some </w:t>
      </w:r>
      <w:r w:rsidR="00687807" w:rsidRPr="00A07C08">
        <w:t xml:space="preserve">additional </w:t>
      </w:r>
      <w:r w:rsidR="007B3D1A" w:rsidRPr="00A07C08">
        <w:t>language</w:t>
      </w:r>
      <w:ins w:id="132" w:author="Author">
        <w:r w:rsidR="00802B18" w:rsidRPr="00A07C08">
          <w:t>-</w:t>
        </w:r>
      </w:ins>
      <w:del w:id="133" w:author="Author">
        <w:r w:rsidR="007B3D1A" w:rsidRPr="00A07C08" w:rsidDel="00802B18">
          <w:delText xml:space="preserve"> </w:delText>
        </w:r>
      </w:del>
      <w:r w:rsidR="007B3D1A" w:rsidRPr="00A07C08">
        <w:t>specific characters and rules are introduced.</w:t>
      </w:r>
      <w:r w:rsidR="00371006" w:rsidRPr="00A07C08">
        <w:t xml:space="preserve"> </w:t>
      </w:r>
      <w:r w:rsidR="00C83A05" w:rsidRPr="00A07C08">
        <w:t xml:space="preserve">There are some additional finer aspects to these rules as one takes into account the digits, punctuations and special standalone characters like Avagraha. Those aspects are not discussed here as the </w:t>
      </w:r>
      <w:r w:rsidR="00591187" w:rsidRPr="00A07C08">
        <w:t>[</w:t>
      </w:r>
      <w:r w:rsidR="00C83A05" w:rsidRPr="00A07C08">
        <w:t>MSR</w:t>
      </w:r>
      <w:r w:rsidR="00591187" w:rsidRPr="00A07C08">
        <w:t>]</w:t>
      </w:r>
      <w:r w:rsidR="00C83A05" w:rsidRPr="00A07C08">
        <w:t xml:space="preserve"> on which the LGRs are</w:t>
      </w:r>
      <w:r w:rsidR="00C83A05" w:rsidRPr="00AE77F1">
        <w:t xml:space="preserve"> supposed to be based, excludes those characters. </w:t>
      </w:r>
    </w:p>
    <w:p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rsidR="003A7544" w:rsidRPr="00C027AA" w:rsidRDefault="003A7544" w:rsidP="00AB3C91">
      <w:pPr>
        <w:pStyle w:val="Heading1"/>
        <w:rPr>
          <w:rFonts w:cs="Arial"/>
          <w:szCs w:val="24"/>
        </w:rPr>
      </w:pPr>
      <w:r w:rsidRPr="00C027AA">
        <w:lastRenderedPageBreak/>
        <w:t>Variants</w:t>
      </w:r>
    </w:p>
    <w:p w:rsidR="00655D7F" w:rsidRDefault="005A69D4" w:rsidP="00940A56">
      <w:pPr>
        <w:pStyle w:val="Justified"/>
      </w:pPr>
      <w:r w:rsidRPr="00AE77F1">
        <w:t>T</w:t>
      </w:r>
      <w:r w:rsidR="00617963" w:rsidRPr="00AE77F1">
        <w:t>here are no characters/character sequences in Devanagari which can be created by using the characters permitted as per the [MSR] and look exactly alike.</w:t>
      </w:r>
      <w:r w:rsidR="00C72A1C">
        <w:t xml:space="preserve"> However, Devanagari has </w:t>
      </w:r>
      <w:r w:rsidR="00951E4A">
        <w:t xml:space="preserve">ample </w:t>
      </w:r>
      <w:r w:rsidR="00C72A1C">
        <w:t xml:space="preserve">cases of confusingly similar variants. </w:t>
      </w:r>
      <w:r w:rsidR="001472A1">
        <w:t xml:space="preserve">The NBGP categorizes these confusingly similar variants in two groups. </w:t>
      </w:r>
    </w:p>
    <w:p w:rsidR="00AB2CAF" w:rsidRPr="00AB2CA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sidR="00371006">
        <w:rPr>
          <w:rFonts w:asciiTheme="majorHAnsi" w:hAnsiTheme="majorHAnsi" w:cs="Arial"/>
          <w:b/>
          <w:bCs/>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rsidR="00AB2CAF" w:rsidRDefault="00AB2CAF" w:rsidP="00AB2CAF">
      <w:pPr>
        <w:spacing w:after="0" w:line="360" w:lineRule="auto"/>
        <w:jc w:val="both"/>
        <w:rPr>
          <w:rFonts w:asciiTheme="majorHAnsi" w:hAnsiTheme="majorHAnsi" w:cs="Arial"/>
          <w:sz w:val="24"/>
          <w:szCs w:val="24"/>
        </w:rPr>
      </w:pPr>
    </w:p>
    <w:p w:rsidR="00C93695" w:rsidRDefault="00655D7F" w:rsidP="00102D41">
      <w:pPr>
        <w:pStyle w:val="Justified"/>
      </w:pPr>
      <w:r>
        <w:t xml:space="preserve">As advised by ICANN, </w:t>
      </w:r>
      <w:r w:rsidR="00681862">
        <w:t xml:space="preserve">no </w:t>
      </w:r>
      <w:r w:rsidR="00FF06C6">
        <w:t>cases</w:t>
      </w:r>
      <w:r>
        <w:t xml:space="preserve"> belonging to Group</w:t>
      </w:r>
      <w:r w:rsidR="000F330C">
        <w:t xml:space="preserve"> 1 </w:t>
      </w:r>
      <w:r w:rsidR="00681862">
        <w:t>are proposed</w:t>
      </w:r>
      <w:r w:rsidR="00066FE2">
        <w:t>,</w:t>
      </w:r>
      <w:r w:rsidR="00681862">
        <w:t xml:space="preserve"> as </w:t>
      </w:r>
      <w:r w:rsidR="000F330C">
        <w:t xml:space="preserve">there is another </w:t>
      </w:r>
      <w:r w:rsidR="0059635A">
        <w:t>panel</w:t>
      </w:r>
      <w:r w:rsidR="000F330C">
        <w:t xml:space="preserve"> (String similarity assessment panel)</w:t>
      </w:r>
      <w:r w:rsidR="00371006">
        <w:t xml:space="preserve"> </w:t>
      </w:r>
      <w:r w:rsidR="0059635A">
        <w:t xml:space="preserve">entrusted to deal with such cases. </w:t>
      </w:r>
      <w:del w:id="134" w:author="Author">
        <w:r w:rsidR="000849FB" w:rsidDel="000E1C19">
          <w:delText xml:space="preserve">The </w:delText>
        </w:r>
      </w:del>
      <w:r w:rsidR="000849FB">
        <w:t>"</w:t>
      </w:r>
      <w:fldSimple w:instr=" REF _Ref502675329 \h  \* MERGEFORMAT ">
        <w:r w:rsidR="005B1C0F">
          <w:t xml:space="preserve">Table </w:t>
        </w:r>
        <w:r w:rsidR="005B1C0F">
          <w:rPr>
            <w:noProof/>
          </w:rPr>
          <w:t>20</w:t>
        </w:r>
        <w:r w:rsidR="005B1C0F">
          <w:rPr>
            <w:lang w:val="en-IN"/>
          </w:rPr>
          <w:t>: Visual confusables</w:t>
        </w:r>
      </w:fldSimple>
      <w:r w:rsidR="000849FB">
        <w:t>" in "</w:t>
      </w:r>
      <w:fldSimple w:instr=" REF _Ref512095053 \h  \* MERGEFORMAT ">
        <w:r w:rsidR="005B1C0F">
          <w:t>Appendix A: Visually confusable characters/sequences</w:t>
        </w:r>
      </w:fldSimple>
      <w:r w:rsidR="000849FB">
        <w:t>" lists them.</w:t>
      </w:r>
    </w:p>
    <w:p w:rsidR="00910F2E" w:rsidRDefault="001B1941" w:rsidP="00102D41">
      <w:pPr>
        <w:pStyle w:val="Justified"/>
      </w:pPr>
      <w:r>
        <w:t>C</w:t>
      </w:r>
      <w:r w:rsidR="00FF06C6">
        <w:t>ases which belong to Group 2</w:t>
      </w:r>
      <w:r>
        <w:t>,</w:t>
      </w:r>
      <w:r w:rsidR="00371006">
        <w:t xml:space="preserve"> </w:t>
      </w:r>
      <w:r>
        <w:t>however,</w:t>
      </w:r>
      <w:r w:rsidR="00FF06C6">
        <w:t xml:space="preserve"> are proposed to be considered as variants. </w:t>
      </w:r>
      <w:r w:rsidR="00E6485C">
        <w:t>These cases are not</w:t>
      </w:r>
      <w:r w:rsidR="0061211B">
        <w:t xml:space="preserve"> of</w:t>
      </w:r>
      <w:r w:rsidR="00E6485C">
        <w:t xml:space="preserve"> mere visual similarity </w:t>
      </w:r>
      <w:r w:rsidR="0061211B">
        <w:t>as they</w:t>
      </w:r>
      <w:r w:rsidR="00E6485C">
        <w:t xml:space="preserve"> involve some deviation</w:t>
      </w:r>
      <w:r w:rsidR="0061211B">
        <w:t>s</w:t>
      </w:r>
      <w:r w:rsidR="00E6485C">
        <w:t xml:space="preserve"> from the widely accepted norms </w:t>
      </w:r>
      <w:r w:rsidR="00F97B5C">
        <w:t>of</w:t>
      </w:r>
      <w:r w:rsidR="00E6485C">
        <w:t xml:space="preserve"> Devanagari </w:t>
      </w:r>
      <w:del w:id="135" w:author="Author">
        <w:r w:rsidR="00F97B5C" w:rsidDel="00802B18">
          <w:delText>Akshar</w:delText>
        </w:r>
      </w:del>
      <w:ins w:id="136" w:author="Author">
        <w:r w:rsidR="00802B18">
          <w:t>akshar</w:t>
        </w:r>
      </w:ins>
      <w:r w:rsidR="00F97B5C">
        <w:t xml:space="preserve"> formations</w:t>
      </w:r>
      <w:r w:rsidR="00E6485C">
        <w:t xml:space="preserve">. </w:t>
      </w:r>
      <w:r w:rsidR="0061211B">
        <w:t xml:space="preserve">These can cause confusion even to a careful observer and hence being proposed as variants. </w:t>
      </w:r>
      <w:r w:rsidR="002B6CC1">
        <w:t xml:space="preserve">Following is the brief description of these variants followed by variants in </w:t>
      </w:r>
      <w:fldSimple w:instr=" REF _Ref492296545 \h  \* MERGEFORMAT ">
        <w:r w:rsidR="005B1C0F">
          <w:t xml:space="preserve">Table </w:t>
        </w:r>
        <w:r w:rsidR="005B1C0F">
          <w:rPr>
            <w:noProof/>
          </w:rPr>
          <w:t>16</w:t>
        </w:r>
      </w:fldSimple>
      <w:r w:rsidR="002B6CC1">
        <w:t xml:space="preserve"> and </w:t>
      </w:r>
      <w:fldSimple w:instr=" REF _Ref498362161 \h  \* MERGEFORMAT ">
        <w:r w:rsidR="005B1C0F">
          <w:t xml:space="preserve">Table </w:t>
        </w:r>
        <w:r w:rsidR="005B1C0F">
          <w:rPr>
            <w:noProof/>
          </w:rPr>
          <w:t>17</w:t>
        </w:r>
      </w:fldSimple>
      <w:r w:rsidR="00E64DE3">
        <w:t>.</w:t>
      </w:r>
    </w:p>
    <w:p w:rsidR="004C1BE7" w:rsidRDefault="004C1BE7" w:rsidP="00AE77F1">
      <w:pPr>
        <w:spacing w:after="0" w:line="360" w:lineRule="auto"/>
        <w:jc w:val="both"/>
        <w:rPr>
          <w:rFonts w:asciiTheme="majorHAnsi" w:hAnsiTheme="majorHAnsi" w:cs="Arial"/>
          <w:sz w:val="24"/>
          <w:szCs w:val="24"/>
        </w:rPr>
      </w:pPr>
    </w:p>
    <w:p w:rsidR="0061211B" w:rsidRPr="004C1BE7" w:rsidRDefault="004C1BE7" w:rsidP="00FC1D1D">
      <w:pPr>
        <w:pStyle w:val="Heading2"/>
      </w:pPr>
      <w:r w:rsidRPr="004C1BE7">
        <w:t xml:space="preserve">Vowel/Vowel sign </w:t>
      </w:r>
      <w:r>
        <w:t>followed by</w:t>
      </w:r>
      <w:r w:rsidRPr="004C1BE7">
        <w:t xml:space="preserve"> Nukta</w:t>
      </w:r>
      <w:del w:id="137" w:author="Author">
        <w:r w:rsidRPr="004C1BE7" w:rsidDel="004E222A">
          <w:delText>:</w:delText>
        </w:r>
      </w:del>
    </w:p>
    <w:p w:rsidR="00D42E7D" w:rsidRPr="00AE77F1" w:rsidRDefault="00964739" w:rsidP="00940A56">
      <w:pPr>
        <w:pStyle w:val="Justified"/>
      </w:pPr>
      <w:r>
        <w:t>Santali</w:t>
      </w:r>
      <w:r w:rsidR="00C02838" w:rsidRPr="00AE77F1">
        <w:t xml:space="preserve"> language has a unique requirement for Nukta character </w:t>
      </w:r>
      <w:r w:rsidR="00E12C27">
        <w:t>"</w:t>
      </w:r>
      <w:r w:rsidR="00B7454A" w:rsidRPr="00AE77F1">
        <w:rPr>
          <w:rFonts w:cs="Mangal"/>
          <w:cs/>
          <w:lang w:bidi="hi-IN"/>
        </w:rPr>
        <w:t>़</w:t>
      </w:r>
      <w:r w:rsidR="00E12C27">
        <w:rPr>
          <w:rFonts w:cs="Mangal"/>
          <w:lang w:bidi="hi-IN"/>
        </w:rPr>
        <w:t>"</w:t>
      </w:r>
      <w:r w:rsidR="00E12C27" w:rsidRPr="00E12C27">
        <w:rPr>
          <w:sz w:val="20"/>
          <w:szCs w:val="20"/>
        </w:rPr>
        <w:t>(</w:t>
      </w:r>
      <w:r w:rsidR="00B7454A" w:rsidRPr="00E12C27">
        <w:rPr>
          <w:sz w:val="20"/>
          <w:szCs w:val="20"/>
        </w:rPr>
        <w:t>U+093C)</w:t>
      </w:r>
      <w:r w:rsidR="00371006">
        <w:rPr>
          <w:sz w:val="20"/>
          <w:szCs w:val="20"/>
        </w:rPr>
        <w:t xml:space="preserve"> </w:t>
      </w:r>
      <w:r w:rsidR="00C02838" w:rsidRPr="00AE77F1">
        <w:t>positioning</w:t>
      </w:r>
      <w:ins w:id="138" w:author="Author">
        <w:r w:rsidR="00940A56">
          <w:t>,</w:t>
        </w:r>
      </w:ins>
      <w:r w:rsidR="00C02838" w:rsidRPr="00AE77F1">
        <w:t xml:space="preserve"> which is not common in other Devanagari based languages</w:t>
      </w:r>
      <w:r w:rsidR="00DC25A2" w:rsidRPr="00AE77F1">
        <w:t>.</w:t>
      </w:r>
      <w:r w:rsidR="009F55D3">
        <w:t xml:space="preserve"> </w:t>
      </w:r>
      <w:r>
        <w:t>Santali</w:t>
      </w:r>
      <w:r w:rsidR="00B7454A" w:rsidRPr="00AE77F1">
        <w:t xml:space="preserve"> requires the Nukta character</w:t>
      </w:r>
      <w:r w:rsidR="00801420" w:rsidRPr="00AE77F1">
        <w:t xml:space="preserve"> to </w:t>
      </w:r>
      <w:r w:rsidR="0060600F">
        <w:t>follow</w:t>
      </w:r>
      <w:r w:rsidR="00801420" w:rsidRPr="00AE77F1">
        <w:t xml:space="preserve"> certain Vowels and Matras.</w:t>
      </w:r>
      <w:r w:rsidR="009F55D3">
        <w:t xml:space="preserve"> </w:t>
      </w:r>
      <w:r w:rsidR="00D42E7D" w:rsidRPr="00AE77F1">
        <w:t>C</w:t>
      </w:r>
      <w:r w:rsidR="00945352" w:rsidRPr="00AE77F1">
        <w:t xml:space="preserve">omplete representation of these </w:t>
      </w:r>
      <w:r>
        <w:t>Santali</w:t>
      </w:r>
      <w:r w:rsidR="00945352" w:rsidRPr="00AE77F1">
        <w:t xml:space="preserve"> combinations necessitated the Whole Label Evaluation rules (given in the</w:t>
      </w:r>
      <w:r w:rsidR="00143C36">
        <w:t xml:space="preserve"> Section</w:t>
      </w:r>
      <w:fldSimple w:instr=" REF _Ref489461365 \r \h  \* MERGEFORMAT ">
        <w:r w:rsidR="005B1C0F" w:rsidRPr="005B1C0F">
          <w:t>6.2</w:t>
        </w:r>
      </w:fldSimple>
      <w:r w:rsidR="00950CBD">
        <w:fldChar w:fldCharType="begin"/>
      </w:r>
      <w:r w:rsidR="00143C36">
        <w:instrText xml:space="preserve"> REF _Ref495408152 \r \h </w:instrText>
      </w:r>
      <w:r w:rsidR="00950CBD">
        <w:fldChar w:fldCharType="separate"/>
      </w:r>
      <w:r w:rsidR="005B1C0F">
        <w:t>0</w:t>
      </w:r>
      <w:r w:rsidR="00950CBD">
        <w:fldChar w:fldCharType="end"/>
      </w:r>
      <w:r w:rsidR="00945352" w:rsidRPr="00AE77F1">
        <w:t>)</w:t>
      </w:r>
      <w:ins w:id="139" w:author="Author">
        <w:r w:rsidR="00AF3F18">
          <w:t xml:space="preserve"> </w:t>
        </w:r>
      </w:ins>
      <w:r w:rsidR="00945352" w:rsidRPr="00AE77F1">
        <w:t>to be opened up for</w:t>
      </w:r>
      <w:r w:rsidR="00AF102B" w:rsidRPr="00AE77F1">
        <w:t xml:space="preserve"> these</w:t>
      </w:r>
      <w:r w:rsidR="00371006">
        <w:t xml:space="preserve"> </w:t>
      </w:r>
      <w:r w:rsidR="00D42E7D" w:rsidRPr="00AE77F1">
        <w:t>specific cases</w:t>
      </w:r>
      <w:r w:rsidR="00945352" w:rsidRPr="00AE77F1">
        <w:t xml:space="preserve">. </w:t>
      </w:r>
      <w:r w:rsidR="00AF677E" w:rsidRPr="00AE77F1">
        <w:t>A regular non-</w:t>
      </w:r>
      <w:r>
        <w:t>Santali</w:t>
      </w:r>
      <w:r w:rsidR="00AF677E" w:rsidRPr="00AE77F1">
        <w:t xml:space="preserve"> user mostly cannot even anticipate </w:t>
      </w:r>
      <w:ins w:id="140" w:author="Author">
        <w:r w:rsidR="00940A56">
          <w:t xml:space="preserve">the </w:t>
        </w:r>
      </w:ins>
      <w:r w:rsidR="00AF677E" w:rsidRPr="00AE77F1">
        <w:t xml:space="preserve">possibility of such a combination and can </w:t>
      </w:r>
      <w:r w:rsidR="003E10C9">
        <w:t>confuse</w:t>
      </w:r>
      <w:r w:rsidR="00AF677E" w:rsidRPr="00AE77F1">
        <w:t xml:space="preserve"> it for something else.</w:t>
      </w:r>
    </w:p>
    <w:p w:rsidR="00C02838" w:rsidRDefault="00D42E7D" w:rsidP="00102D41">
      <w:pPr>
        <w:pStyle w:val="Justified"/>
      </w:pPr>
      <w:r w:rsidRPr="00AE77F1">
        <w:t xml:space="preserve">This gives rise to a possibility of creation of certain labels </w:t>
      </w:r>
      <w:del w:id="141" w:author="Author">
        <w:r w:rsidRPr="00AE77F1" w:rsidDel="00940A56">
          <w:delText xml:space="preserve">which </w:delText>
        </w:r>
      </w:del>
      <w:ins w:id="142" w:author="Author">
        <w:r w:rsidR="00940A56">
          <w:t>that</w:t>
        </w:r>
        <w:r w:rsidR="00940A56" w:rsidRPr="00AE77F1">
          <w:t xml:space="preserve"> </w:t>
        </w:r>
      </w:ins>
      <w:r w:rsidRPr="00AE77F1">
        <w:t xml:space="preserve">can be deceptively similar to </w:t>
      </w:r>
      <w:r w:rsidR="00AF677E" w:rsidRPr="00AE77F1">
        <w:t xml:space="preserve">a majority of the Devanagari user-base. </w:t>
      </w:r>
      <w:r w:rsidR="00ED08EC">
        <w:t>B</w:t>
      </w:r>
      <w:r w:rsidR="00AF677E" w:rsidRPr="00AE77F1">
        <w:t xml:space="preserve">eing a unique case of homographic similarity, </w:t>
      </w:r>
      <w:ins w:id="143" w:author="Author">
        <w:r w:rsidR="000E40A7">
          <w:t xml:space="preserve">the </w:t>
        </w:r>
      </w:ins>
      <w:r w:rsidR="00AF677E" w:rsidRPr="00AE77F1">
        <w:t>following variants are being proposed.</w:t>
      </w:r>
    </w:p>
    <w:p w:rsidR="003E5F4D" w:rsidRDefault="003E5F4D" w:rsidP="00ED08EC">
      <w:pPr>
        <w:spacing w:after="0" w:line="360" w:lineRule="auto"/>
        <w:jc w:val="both"/>
        <w:rPr>
          <w:rFonts w:asciiTheme="majorHAnsi" w:hAnsiTheme="majorHAnsi" w:cs="Arial"/>
          <w:sz w:val="24"/>
          <w:szCs w:val="24"/>
        </w:rPr>
      </w:pPr>
    </w:p>
    <w:p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tblPr>
      <w:tblGrid>
        <w:gridCol w:w="1293"/>
        <w:gridCol w:w="2056"/>
      </w:tblGrid>
      <w:tr w:rsidR="00AF677E" w:rsidRPr="00D346D5" w:rsidTr="007B6C63">
        <w:trPr>
          <w:cantSplit/>
          <w:jc w:val="center"/>
        </w:trPr>
        <w:tc>
          <w:tcPr>
            <w:tcW w:w="1293" w:type="dxa"/>
            <w:vAlign w:val="center"/>
          </w:tcPr>
          <w:p w:rsidR="00AF677E" w:rsidRPr="00D346D5" w:rsidRDefault="00AF677E" w:rsidP="00AF677E">
            <w:pPr>
              <w:spacing w:after="0" w:line="360" w:lineRule="auto"/>
              <w:jc w:val="center"/>
              <w:rPr>
                <w:rFonts w:asciiTheme="majorHAnsi" w:hAnsiTheme="majorHAnsi" w:cs="Arial"/>
                <w:b/>
                <w:bCs/>
              </w:rPr>
            </w:pPr>
            <w:bookmarkStart w:id="144" w:name="_Hlk491704516"/>
            <w:r w:rsidRPr="00D346D5">
              <w:rPr>
                <w:rFonts w:asciiTheme="majorHAnsi" w:hAnsiTheme="majorHAnsi" w:cs="Arial"/>
                <w:b/>
                <w:bCs/>
              </w:rPr>
              <w:lastRenderedPageBreak/>
              <w:t>Variant 1</w:t>
            </w:r>
          </w:p>
        </w:tc>
        <w:tc>
          <w:tcPr>
            <w:tcW w:w="2056" w:type="dxa"/>
            <w:vAlign w:val="center"/>
          </w:tcPr>
          <w:p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145" w:name="OLE_LINK3"/>
            <w:bookmarkStart w:id="146" w:name="OLE_LINK4"/>
            <w:bookmarkStart w:id="147" w:name="OLE_LINK5"/>
            <w:bookmarkStart w:id="148" w:name="OLE_LINK9"/>
            <w:bookmarkStart w:id="149" w:name="OLE_LINK25"/>
            <w:bookmarkStart w:id="150" w:name="_Hlk505966581"/>
            <w:bookmarkEnd w:id="144"/>
            <w:r w:rsidRPr="00D346D5">
              <w:rPr>
                <w:rFonts w:asciiTheme="majorHAnsi" w:hAnsiTheme="majorHAnsi" w:cs="Mangal"/>
                <w:cs/>
                <w:lang w:bidi="hi-IN"/>
              </w:rPr>
              <w:t>आ</w:t>
            </w:r>
          </w:p>
          <w:bookmarkEnd w:id="145"/>
          <w:bookmarkEnd w:id="146"/>
          <w:bookmarkEnd w:id="147"/>
          <w:bookmarkEnd w:id="148"/>
          <w:bookmarkEnd w:id="149"/>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bookmarkStart w:id="151" w:name="OLE_LINK6"/>
            <w:r w:rsidRPr="002F7820">
              <w:rPr>
                <w:rFonts w:asciiTheme="majorHAnsi" w:hAnsiTheme="majorHAnsi" w:cs="Mangal"/>
                <w:sz w:val="20"/>
                <w:szCs w:val="20"/>
                <w:lang w:bidi="hi-IN"/>
              </w:rPr>
              <w:t>U+0906 U+093C</w:t>
            </w:r>
            <w:bookmarkEnd w:id="151"/>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152" w:name="OLE_LINK7"/>
            <w:bookmarkStart w:id="153" w:name="OLE_LINK8"/>
            <w:bookmarkStart w:id="154" w:name="OLE_LINK10"/>
            <w:r w:rsidRPr="00D346D5">
              <w:rPr>
                <w:rFonts w:asciiTheme="majorHAnsi" w:hAnsiTheme="majorHAnsi" w:cs="Mangal"/>
                <w:cs/>
                <w:lang w:bidi="hi-IN"/>
              </w:rPr>
              <w:t>ओ</w:t>
            </w:r>
          </w:p>
          <w:bookmarkEnd w:id="152"/>
          <w:bookmarkEnd w:id="153"/>
          <w:bookmarkEnd w:id="154"/>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155" w:name="OLE_LINK11"/>
            <w:bookmarkStart w:id="156" w:name="OLE_LINK12"/>
            <w:r w:rsidRPr="00D346D5">
              <w:rPr>
                <w:rFonts w:asciiTheme="majorHAnsi" w:hAnsiTheme="majorHAnsi" w:cs="Mangal"/>
                <w:cs/>
                <w:lang w:bidi="hi-IN"/>
              </w:rPr>
              <w:t>ा</w:t>
            </w:r>
          </w:p>
          <w:bookmarkEnd w:id="155"/>
          <w:bookmarkEnd w:id="156"/>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157" w:name="OLE_LINK13"/>
            <w:bookmarkStart w:id="158" w:name="OLE_LINK14"/>
            <w:r w:rsidRPr="00D346D5">
              <w:rPr>
                <w:rFonts w:asciiTheme="majorHAnsi" w:hAnsiTheme="majorHAnsi" w:cs="Mangal"/>
                <w:cs/>
                <w:lang w:bidi="hi-IN"/>
              </w:rPr>
              <w:t>ो</w:t>
            </w:r>
          </w:p>
          <w:bookmarkEnd w:id="157"/>
          <w:bookmarkEnd w:id="158"/>
          <w:p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rsidR="000E38B4" w:rsidRDefault="0008655A" w:rsidP="0008655A">
      <w:pPr>
        <w:pStyle w:val="Caption"/>
        <w:jc w:val="center"/>
        <w:rPr>
          <w:rFonts w:asciiTheme="majorHAnsi" w:hAnsiTheme="majorHAnsi" w:cs="Arial"/>
          <w:sz w:val="24"/>
          <w:szCs w:val="24"/>
        </w:rPr>
      </w:pPr>
      <w:bookmarkStart w:id="159" w:name="_Ref492296545"/>
      <w:bookmarkEnd w:id="150"/>
      <w:r>
        <w:t xml:space="preserve">Table </w:t>
      </w:r>
      <w:r w:rsidR="00950CBD">
        <w:fldChar w:fldCharType="begin"/>
      </w:r>
      <w:r w:rsidR="00493319">
        <w:instrText xml:space="preserve"> SEQ Table \* ARABIC </w:instrText>
      </w:r>
      <w:r w:rsidR="00950CBD">
        <w:fldChar w:fldCharType="separate"/>
      </w:r>
      <w:r w:rsidR="005B1C0F">
        <w:rPr>
          <w:noProof/>
        </w:rPr>
        <w:t>16</w:t>
      </w:r>
      <w:r w:rsidR="00950CBD">
        <w:rPr>
          <w:noProof/>
        </w:rPr>
        <w:fldChar w:fldCharType="end"/>
      </w:r>
      <w:bookmarkEnd w:id="159"/>
      <w:r>
        <w:rPr>
          <w:noProof/>
          <w:lang w:val="en-IN"/>
        </w:rPr>
        <w:t>: Proposed Variants - Set 1</w:t>
      </w:r>
    </w:p>
    <w:p w:rsidR="00203370" w:rsidRDefault="00203370" w:rsidP="0037573A">
      <w:pPr>
        <w:spacing w:after="0" w:line="360" w:lineRule="auto"/>
        <w:rPr>
          <w:rFonts w:asciiTheme="majorHAnsi" w:hAnsiTheme="majorHAnsi" w:cs="Arial"/>
          <w:sz w:val="24"/>
          <w:szCs w:val="24"/>
        </w:rPr>
      </w:pPr>
    </w:p>
    <w:p w:rsidR="0075140F" w:rsidRDefault="004B6DE3" w:rsidP="000C5E67">
      <w:pPr>
        <w:pStyle w:val="Heading2"/>
      </w:pPr>
      <w:bookmarkStart w:id="160" w:name="_Ref489461365"/>
      <w:r>
        <w:t>Unique Vowels and Vowel Signs required for Kashmiri</w:t>
      </w:r>
    </w:p>
    <w:p w:rsidR="000C5E67" w:rsidRDefault="00384E68" w:rsidP="00A07C08">
      <w:pPr>
        <w:pStyle w:val="Justified"/>
      </w:pPr>
      <w:r w:rsidRPr="001F5132">
        <w:t>Kashmiri when written in Devanagari script requires a unique set of Vowels and Vowel signs which only a Kashmiri speaker can understand</w:t>
      </w:r>
      <w:r w:rsidR="00FB2147">
        <w:t xml:space="preserve">. </w:t>
      </w:r>
      <w:ins w:id="161" w:author="Author">
        <w:r w:rsidR="00940A56">
          <w:t>The m</w:t>
        </w:r>
      </w:ins>
      <w:del w:id="162" w:author="Author">
        <w:r w:rsidR="00FB2147" w:rsidDel="00940A56">
          <w:delText>M</w:delText>
        </w:r>
      </w:del>
      <w:r w:rsidR="00FB2147">
        <w:t>ajority of Devanagari users who are not conversant with Kashmiri can easily confuse them with some of the Vowels / Vowel signs which look similar to the Kashmiri ones.</w:t>
      </w:r>
      <w:r w:rsidR="00371006">
        <w:t xml:space="preserve"> </w:t>
      </w:r>
      <w:r w:rsidR="00F43631">
        <w:t xml:space="preserve">There are also cases where a Kashmiri Vowel / Vowel signs can be confused with certain </w:t>
      </w:r>
      <w:del w:id="163" w:author="Author">
        <w:r w:rsidR="00F43631" w:rsidDel="00802B18">
          <w:delText>Akshar</w:delText>
        </w:r>
      </w:del>
      <w:ins w:id="164" w:author="Author">
        <w:r w:rsidR="00802B18">
          <w:t>akshar</w:t>
        </w:r>
      </w:ins>
      <w:r w:rsidR="00F43631">
        <w:t xml:space="preserve"> formations. </w:t>
      </w:r>
      <w:r w:rsidR="00A57A69">
        <w:t>Hence</w:t>
      </w:r>
      <w:r w:rsidR="00371006">
        <w:t>,</w:t>
      </w:r>
      <w:r w:rsidR="00A57A69">
        <w:t xml:space="preserve"> they are bein</w:t>
      </w:r>
      <w:r w:rsidR="004A69A7">
        <w:t>g proposed as variants.</w:t>
      </w:r>
    </w:p>
    <w:tbl>
      <w:tblPr>
        <w:tblStyle w:val="TableGrid"/>
        <w:tblW w:w="0" w:type="auto"/>
        <w:jc w:val="center"/>
        <w:tblLook w:val="04A0"/>
      </w:tblPr>
      <w:tblGrid>
        <w:gridCol w:w="1380"/>
        <w:gridCol w:w="2064"/>
      </w:tblGrid>
      <w:tr w:rsidR="00595173" w:rsidTr="00A54CEB">
        <w:trPr>
          <w:cantSplit/>
          <w:jc w:val="center"/>
        </w:trPr>
        <w:tc>
          <w:tcPr>
            <w:tcW w:w="1380"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bookmarkStart w:id="165" w:name="OLE_LINK15"/>
            <w:bookmarkStart w:id="166" w:name="OLE_LINK16"/>
            <w:r w:rsidRPr="00296936">
              <w:rPr>
                <w:rFonts w:ascii="Aparajita" w:hAnsi="Aparajita" w:cs="Aparajita"/>
                <w:sz w:val="28"/>
                <w:szCs w:val="28"/>
                <w:cs/>
                <w:lang w:bidi="hi-IN"/>
              </w:rPr>
              <w:t>ॳ</w:t>
            </w:r>
          </w:p>
          <w:bookmarkEnd w:id="165"/>
          <w:bookmarkEnd w:id="166"/>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अं</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bookmarkStart w:id="167" w:name="OLE_LINK17"/>
            <w:bookmarkStart w:id="168" w:name="OLE_LINK18"/>
            <w:r w:rsidRPr="00296936">
              <w:rPr>
                <w:rFonts w:ascii="Aparajita" w:hAnsi="Aparajita" w:cs="Aparajita"/>
                <w:sz w:val="28"/>
                <w:szCs w:val="28"/>
                <w:cs/>
                <w:lang w:bidi="hi-IN"/>
              </w:rPr>
              <w:t>ऺ</w:t>
            </w:r>
          </w:p>
          <w:bookmarkEnd w:id="167"/>
          <w:bookmarkEnd w:id="168"/>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आं</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rsidTr="00A54CEB">
        <w:trPr>
          <w:cantSplit/>
          <w:jc w:val="center"/>
        </w:trPr>
        <w:tc>
          <w:tcPr>
            <w:tcW w:w="1380" w:type="dxa"/>
          </w:tcPr>
          <w:p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rsidR="00595173" w:rsidRPr="001F5132" w:rsidRDefault="0098127D" w:rsidP="0098127D">
      <w:pPr>
        <w:pStyle w:val="Caption"/>
        <w:jc w:val="center"/>
        <w:rPr>
          <w:rFonts w:asciiTheme="majorHAnsi" w:hAnsiTheme="majorHAnsi" w:cs="Arial"/>
          <w:sz w:val="24"/>
          <w:szCs w:val="24"/>
        </w:rPr>
      </w:pPr>
      <w:bookmarkStart w:id="169" w:name="_Ref498362161"/>
      <w:r>
        <w:t xml:space="preserve">Table </w:t>
      </w:r>
      <w:r w:rsidR="00950CBD">
        <w:fldChar w:fldCharType="begin"/>
      </w:r>
      <w:r w:rsidR="00493319">
        <w:instrText xml:space="preserve"> SEQ Table \* ARABIC </w:instrText>
      </w:r>
      <w:r w:rsidR="00950CBD">
        <w:fldChar w:fldCharType="separate"/>
      </w:r>
      <w:r w:rsidR="005B1C0F">
        <w:rPr>
          <w:noProof/>
        </w:rPr>
        <w:t>17</w:t>
      </w:r>
      <w:r w:rsidR="00950CBD">
        <w:rPr>
          <w:noProof/>
        </w:rPr>
        <w:fldChar w:fldCharType="end"/>
      </w:r>
      <w:bookmarkEnd w:id="169"/>
      <w:r>
        <w:rPr>
          <w:lang w:val="en-IN"/>
        </w:rPr>
        <w:t>: Proposed Variants - Set 2</w:t>
      </w:r>
    </w:p>
    <w:p w:rsidR="00405D5D" w:rsidRDefault="00405D5D" w:rsidP="00405D5D">
      <w:pPr>
        <w:pStyle w:val="Heading2"/>
      </w:pPr>
      <w:r w:rsidRPr="00405D5D">
        <w:lastRenderedPageBreak/>
        <w:t>Halant</w:t>
      </w:r>
      <w:del w:id="170" w:author="Author">
        <w:r w:rsidRPr="00405D5D" w:rsidDel="00802B18">
          <w:delText xml:space="preserve"> ending</w:delText>
        </w:r>
      </w:del>
      <w:ins w:id="171" w:author="Author">
        <w:r w:rsidR="00802B18">
          <w:t>in Final Position</w:t>
        </w:r>
      </w:ins>
      <w:r>
        <w:t xml:space="preserve"> (Only a discussion, not proposed as variants)</w:t>
      </w:r>
      <w:del w:id="172" w:author="Author">
        <w:r w:rsidRPr="00405D5D" w:rsidDel="000E40A7">
          <w:delText>:</w:delText>
        </w:r>
      </w:del>
    </w:p>
    <w:p w:rsidR="0069659F" w:rsidRDefault="00405D5D" w:rsidP="00A07C08">
      <w:pPr>
        <w:pStyle w:val="Justified"/>
      </w:pPr>
      <w:r w:rsidRPr="00405D5D">
        <w:t>Another case of deceptive similarity to a majority of the Devanagari user</w:t>
      </w:r>
      <w:ins w:id="173" w:author="Author">
        <w:r w:rsidR="000E40A7">
          <w:t xml:space="preserve"> </w:t>
        </w:r>
      </w:ins>
      <w:del w:id="174" w:author="Author">
        <w:r w:rsidRPr="00405D5D" w:rsidDel="000E40A7">
          <w:delText>-</w:delText>
        </w:r>
      </w:del>
      <w:r w:rsidRPr="00405D5D">
        <w:t>base is of a word ending in Halant "</w:t>
      </w:r>
      <w:r w:rsidRPr="00405D5D">
        <w:rPr>
          <w:rFonts w:cs="Mangal"/>
          <w:cs/>
          <w:lang w:bidi="hi-IN"/>
        </w:rPr>
        <w:t>्</w:t>
      </w:r>
      <w:r w:rsidRPr="00405D5D">
        <w:rPr>
          <w:cs/>
          <w:lang w:bidi="hi-IN"/>
        </w:rPr>
        <w:t>" (</w:t>
      </w:r>
      <w:r w:rsidRPr="00405D5D">
        <w:t>U+094D)</w:t>
      </w:r>
      <w:r>
        <w:t xml:space="preserve"> vis-à-vis the same word without the </w:t>
      </w:r>
      <w:r w:rsidR="007757FC">
        <w:t>final</w:t>
      </w:r>
      <w:r w:rsidR="00371006">
        <w:t xml:space="preserve"> </w:t>
      </w:r>
      <w:r w:rsidR="0069659F">
        <w:t>H</w:t>
      </w:r>
      <w:r>
        <w:t>alant</w:t>
      </w:r>
      <w:r w:rsidRPr="00405D5D">
        <w:t>.</w:t>
      </w:r>
      <w:r w:rsidR="00D72A52">
        <w:t xml:space="preserve"> As the function of Halant is of a vowel killer, coming at the end, many users tend to ignore the phonetic effect of its presence/absence. Majority of the users would pronounce both </w:t>
      </w:r>
      <w:del w:id="175" w:author="Author">
        <w:r w:rsidR="00D72A52" w:rsidDel="000E40A7">
          <w:delText xml:space="preserve">the </w:delText>
        </w:r>
      </w:del>
      <w:r w:rsidR="00D72A52">
        <w:t>words in the same way</w:t>
      </w:r>
      <w:r w:rsidR="00C55D6B">
        <w:t xml:space="preserve">, thereby creating a perception of (false) equivalence. </w:t>
      </w:r>
      <w:r w:rsidR="0069659F">
        <w:t xml:space="preserve">However, there also exist </w:t>
      </w:r>
      <w:r w:rsidR="00F4573D">
        <w:t xml:space="preserve">some users </w:t>
      </w:r>
      <w:del w:id="176" w:author="Author">
        <w:r w:rsidR="0069659F" w:rsidDel="000E40A7">
          <w:delText xml:space="preserve">which </w:delText>
        </w:r>
      </w:del>
      <w:ins w:id="177" w:author="Author">
        <w:r w:rsidR="000E40A7">
          <w:t xml:space="preserve">who </w:t>
        </w:r>
      </w:ins>
      <w:r w:rsidR="0069659F">
        <w:t>clearly require the final Halant to achieve the peculiar phonetic effect of a truncated implicit vowel sound in the end. Th</w:t>
      </w:r>
      <w:r w:rsidR="00F4573D">
        <w:t>ese</w:t>
      </w:r>
      <w:r w:rsidR="00371006">
        <w:t xml:space="preserve"> </w:t>
      </w:r>
      <w:r w:rsidR="00F4573D">
        <w:t>users</w:t>
      </w:r>
      <w:r w:rsidR="0069659F">
        <w:t xml:space="preserve"> make a clear distinction between two words (with and without the final Halant). It is for this </w:t>
      </w:r>
      <w:r w:rsidR="000849FB">
        <w:t>reason</w:t>
      </w:r>
      <w:ins w:id="178" w:author="Author">
        <w:r w:rsidR="000E40A7">
          <w:t xml:space="preserve"> that</w:t>
        </w:r>
      </w:ins>
      <w:del w:id="179" w:author="Author">
        <w:r w:rsidR="000849FB" w:rsidDel="000E40A7">
          <w:delText>;</w:delText>
        </w:r>
      </w:del>
      <w:r w:rsidR="0069659F">
        <w:t xml:space="preserve"> the final Halant is being accommodated in the Whole Label Evaluation rules for Devanagari. </w:t>
      </w:r>
    </w:p>
    <w:p w:rsidR="00D72A52" w:rsidRDefault="004C25BA" w:rsidP="00102D41">
      <w:pPr>
        <w:pStyle w:val="Justified"/>
      </w:pPr>
      <w:r w:rsidRPr="004C25BA">
        <w:t>In these cases, the presence or</w:t>
      </w:r>
      <w:r w:rsidR="00EA0B65">
        <w:t xml:space="preserve"> </w:t>
      </w:r>
      <w:r w:rsidRPr="004C25BA">
        <w:t>absence of final Halant is clearly visible,</w:t>
      </w:r>
      <w:r w:rsidR="00F42B29">
        <w:t xml:space="preserve"> </w:t>
      </w:r>
      <w:r w:rsidRPr="004C25BA">
        <w:t>and there is no apparent case to make</w:t>
      </w:r>
      <w:r w:rsidR="00371006">
        <w:t xml:space="preserve"> </w:t>
      </w:r>
      <w:r w:rsidRPr="004C25BA">
        <w:t>them variant pairs.</w:t>
      </w:r>
      <w:r w:rsidR="00371006">
        <w:t xml:space="preserve"> </w:t>
      </w:r>
      <w:r w:rsidRPr="004C25BA">
        <w:t>Eventually, in the</w:t>
      </w:r>
      <w:r w:rsidR="00371006">
        <w:t xml:space="preserve"> </w:t>
      </w:r>
      <w:r w:rsidRPr="004C25BA">
        <w:t xml:space="preserve">light of practical experience, </w:t>
      </w:r>
      <w:ins w:id="180" w:author="Author">
        <w:r w:rsidR="006219F4">
          <w:t xml:space="preserve">a </w:t>
        </w:r>
      </w:ins>
      <w:commentRangeStart w:id="181"/>
      <w:r w:rsidRPr="004C25BA">
        <w:t>future</w:t>
      </w:r>
      <w:r w:rsidR="00371006">
        <w:t xml:space="preserve"> </w:t>
      </w:r>
      <w:r w:rsidRPr="004C25BA">
        <w:t>NBGP revision may assess if these cases</w:t>
      </w:r>
      <w:r w:rsidR="00371006">
        <w:t xml:space="preserve"> </w:t>
      </w:r>
      <w:r w:rsidRPr="004C25BA">
        <w:t>need to be considered as variant</w:t>
      </w:r>
      <w:r w:rsidR="00371006">
        <w:t xml:space="preserve"> </w:t>
      </w:r>
      <w:r w:rsidRPr="004C25BA">
        <w:t>pairs.</w:t>
      </w:r>
      <w:commentRangeEnd w:id="181"/>
      <w:r w:rsidR="006219F4">
        <w:rPr>
          <w:rStyle w:val="CommentReference"/>
        </w:rPr>
        <w:commentReference w:id="181"/>
      </w:r>
    </w:p>
    <w:p w:rsidR="000D464F" w:rsidRDefault="000D464F" w:rsidP="00102D41">
      <w:pPr>
        <w:pStyle w:val="Justified"/>
      </w:pPr>
      <w:r>
        <w:t>Variant Disposition</w:t>
      </w:r>
      <w:del w:id="182" w:author="Author">
        <w:r w:rsidDel="004E222A">
          <w:delText>:</w:delText>
        </w:r>
      </w:del>
    </w:p>
    <w:p w:rsidR="000D464F" w:rsidRDefault="000D464F" w:rsidP="00102D41">
      <w:pPr>
        <w:pStyle w:val="Justified"/>
      </w:pPr>
      <w:r w:rsidRPr="000D464F">
        <w:t xml:space="preserve">As </w:t>
      </w:r>
      <w:r w:rsidR="00E62D0D">
        <w:t>variants mentioned in both (</w:t>
      </w:r>
      <w:fldSimple w:instr=" REF _Ref492296545 \h  \* MERGEFORMAT ">
        <w:r w:rsidR="005B1C0F" w:rsidRPr="005B1C0F">
          <w:t>Table 16</w:t>
        </w:r>
      </w:fldSimple>
      <w:r w:rsidR="00E62D0D">
        <w:t xml:space="preserve"> and </w:t>
      </w:r>
      <w:fldSimple w:instr=" REF _Ref498362161 \h  \* MERGEFORMAT ">
        <w:r w:rsidR="005B1C0F">
          <w:t xml:space="preserve">Table </w:t>
        </w:r>
        <w:r w:rsidR="005B1C0F">
          <w:rPr>
            <w:noProof/>
          </w:rPr>
          <w:t>17</w:t>
        </w:r>
      </w:fldSimple>
      <w:r w:rsidR="00E62D0D">
        <w:t>)</w:t>
      </w:r>
      <w:r w:rsidRPr="000D464F">
        <w:t xml:space="preserve"> categories are </w:t>
      </w:r>
      <w:del w:id="183" w:author="Author">
        <w:r w:rsidRPr="000D464F" w:rsidDel="001F5E66">
          <w:delText xml:space="preserve">of </w:delText>
        </w:r>
      </w:del>
      <w:r w:rsidRPr="000D464F">
        <w:t>confusingly similar, albeit of a peculiar nature, it is proposed that they be considered of "block</w:t>
      </w:r>
      <w:r w:rsidR="005457DF">
        <w:t>ed</w:t>
      </w:r>
      <w:r w:rsidRPr="000D464F">
        <w:t xml:space="preserve">" nature. </w:t>
      </w:r>
    </w:p>
    <w:p w:rsidR="007249C9" w:rsidRDefault="000D464F" w:rsidP="00102D41">
      <w:pPr>
        <w:pStyle w:val="Justified"/>
      </w:pPr>
      <w:r>
        <w:t>There is no preference among these variants. Whichever</w:t>
      </w:r>
      <w:r w:rsidR="00205510">
        <w:t xml:space="preserve"> label containing either of these variants</w:t>
      </w:r>
      <w:r>
        <w:t xml:space="preserve"> is chosen earlier, the other </w:t>
      </w:r>
      <w:del w:id="184" w:author="Author">
        <w:r w:rsidDel="001F5E66">
          <w:delText xml:space="preserve">one </w:delText>
        </w:r>
      </w:del>
      <w:r>
        <w:t xml:space="preserve">equivalent </w:t>
      </w:r>
      <w:r w:rsidR="00205510">
        <w:t xml:space="preserve">variant </w:t>
      </w:r>
      <w:r>
        <w:t>label should be blocked.</w:t>
      </w:r>
    </w:p>
    <w:p w:rsidR="000844E6" w:rsidRDefault="000844E6" w:rsidP="00B46EE9">
      <w:pPr>
        <w:pStyle w:val="Heading2"/>
        <w:ind w:left="540" w:hanging="540"/>
      </w:pPr>
      <w:r w:rsidRPr="00BD2A7B">
        <w:t>Cross-script Variants</w:t>
      </w:r>
      <w:del w:id="185" w:author="Author">
        <w:r w:rsidRPr="00BD2A7B" w:rsidDel="004E222A">
          <w:delText>:</w:delText>
        </w:r>
      </w:del>
    </w:p>
    <w:p w:rsidR="000844E6" w:rsidRPr="00C55A98" w:rsidRDefault="000844E6" w:rsidP="00A07C08">
      <w:pPr>
        <w:pStyle w:val="Justified"/>
      </w:pPr>
      <w:r w:rsidRPr="00C55A98">
        <w:t xml:space="preserve">A </w:t>
      </w:r>
      <w:del w:id="186" w:author="Author">
        <w:r w:rsidRPr="00C55A98" w:rsidDel="00953AED">
          <w:delText xml:space="preserve">cross-script variant, also sometimes referred to as </w:delText>
        </w:r>
      </w:del>
      <w:r>
        <w:t>"</w:t>
      </w:r>
      <w:commentRangeStart w:id="187"/>
      <w:r w:rsidRPr="00C55A98">
        <w:t xml:space="preserve">Whole </w:t>
      </w:r>
      <w:r>
        <w:t>Label</w:t>
      </w:r>
      <w:r w:rsidRPr="00C55A98">
        <w:t xml:space="preserve"> confusable</w:t>
      </w:r>
      <w:commentRangeEnd w:id="187"/>
      <w:r w:rsidR="00953AED">
        <w:rPr>
          <w:rStyle w:val="CommentReference"/>
        </w:rPr>
        <w:commentReference w:id="187"/>
      </w:r>
      <w:r>
        <w:t>"</w:t>
      </w:r>
      <w:del w:id="188" w:author="Author">
        <w:r w:rsidRPr="00C55A98" w:rsidDel="00B46EE9">
          <w:delText>,</w:delText>
        </w:r>
      </w:del>
      <w:r w:rsidRPr="00C55A98">
        <w:t xml:space="preserve"> is the </w:t>
      </w:r>
      <w:del w:id="189" w:author="Author">
        <w:r w:rsidRPr="00C55A98" w:rsidDel="00953AED">
          <w:delText xml:space="preserve">variant </w:delText>
        </w:r>
      </w:del>
      <w:r w:rsidRPr="00C55A98">
        <w:t>case whe</w:t>
      </w:r>
      <w:r>
        <w:t>re</w:t>
      </w:r>
      <w:r w:rsidRPr="00C55A98">
        <w:t xml:space="preserve"> one label in one script can be composed in such a way that it </w:t>
      </w:r>
      <w:del w:id="190" w:author="Author">
        <w:r w:rsidRPr="00C55A98" w:rsidDel="00953AED">
          <w:delText xml:space="preserve">can </w:delText>
        </w:r>
      </w:del>
      <w:r w:rsidRPr="00C55A98">
        <w:t>resemble</w:t>
      </w:r>
      <w:ins w:id="191" w:author="Author">
        <w:r w:rsidR="00953AED">
          <w:t>s</w:t>
        </w:r>
      </w:ins>
      <w:r w:rsidRPr="00C55A98">
        <w:t xml:space="preserve"> another entire label in a different script. </w:t>
      </w:r>
      <w:ins w:id="192" w:author="Author">
        <w:r w:rsidR="00953AED">
          <w:t xml:space="preserve">Where the similartiy reaches identical appearance, </w:t>
        </w:r>
        <w:r w:rsidR="00953AED" w:rsidRPr="00C55A98">
          <w:t>cross-script variant</w:t>
        </w:r>
        <w:r w:rsidR="00B46EE9">
          <w:t>s</w:t>
        </w:r>
        <w:r w:rsidR="00953AED">
          <w:t xml:space="preserve"> can be defined.</w:t>
        </w:r>
      </w:ins>
    </w:p>
    <w:p w:rsidR="000844E6" w:rsidRDefault="000844E6" w:rsidP="00A07C08">
      <w:pPr>
        <w:pStyle w:val="Justified"/>
      </w:pPr>
      <w:r w:rsidRPr="00C55A98">
        <w:t xml:space="preserve">Every individual LGR under NBGP is supposed to provide a set of cross script variants it identifies with all other scripts under NBGP. </w:t>
      </w:r>
    </w:p>
    <w:p w:rsidR="002F664A" w:rsidRDefault="002F664A" w:rsidP="00A07C08">
      <w:pPr>
        <w:pStyle w:val="Justified"/>
      </w:pPr>
      <w:r>
        <w:t>NBGP has ensured that not only the individual characters but also most of the akshar variations are taken into consideration during the Cross-script variant analysis</w:t>
      </w:r>
      <w:r w:rsidR="00506F98">
        <w:t xml:space="preserve"> of Devanagari</w:t>
      </w:r>
      <w:r w:rsidR="00602CE4">
        <w:t xml:space="preserve"> with all the other scripts under NBGP</w:t>
      </w:r>
      <w:r>
        <w:t xml:space="preserve">. </w:t>
      </w:r>
      <w:del w:id="193" w:author="Author">
        <w:r w:rsidR="00D27A32" w:rsidDel="000E1C19">
          <w:delText xml:space="preserve">It </w:delText>
        </w:r>
      </w:del>
      <w:ins w:id="194" w:author="Author">
        <w:r w:rsidR="000E1C19">
          <w:t xml:space="preserve">This </w:t>
        </w:r>
      </w:ins>
      <w:r w:rsidR="00D27A32">
        <w:t xml:space="preserve">was achieved by sharing a list of </w:t>
      </w:r>
      <w:commentRangeStart w:id="195"/>
      <w:r w:rsidR="00D27A32">
        <w:lastRenderedPageBreak/>
        <w:t>mos</w:t>
      </w:r>
      <w:commentRangeEnd w:id="195"/>
      <w:r w:rsidR="00953AED">
        <w:rPr>
          <w:rStyle w:val="CommentReference"/>
        </w:rPr>
        <w:commentReference w:id="195"/>
      </w:r>
      <w:r w:rsidR="00D27A32">
        <w:t xml:space="preserve">t </w:t>
      </w:r>
      <w:moveToRangeStart w:id="196" w:author="Author" w:name="move513739396"/>
      <w:moveTo w:id="197" w:author="Author">
        <w:r w:rsidR="00953AED">
          <w:t xml:space="preserve">of the akshar combinations with all the other script teams. </w:t>
        </w:r>
      </w:moveTo>
      <w:moveToRangeEnd w:id="196"/>
      <w:r w:rsidR="00D27A32">
        <w:t>(</w:t>
      </w:r>
      <w:del w:id="198" w:author="Author">
        <w:r w:rsidR="00D27A32" w:rsidDel="00953AED">
          <w:delText>a word</w:delText>
        </w:r>
      </w:del>
      <w:ins w:id="199" w:author="Author">
        <w:r w:rsidR="000E1C19">
          <w:t xml:space="preserve"> The word</w:t>
        </w:r>
      </w:ins>
      <w:r w:rsidR="00D27A32">
        <w:t xml:space="preserve"> ‘most’ is used here as </w:t>
      </w:r>
      <w:ins w:id="200" w:author="Author">
        <w:r w:rsidR="000E1C19">
          <w:t xml:space="preserve">it is not practical to cover </w:t>
        </w:r>
      </w:ins>
      <w:r w:rsidR="00D27A32">
        <w:t>all the possible Consonant + Halant + Consonant+…. cases</w:t>
      </w:r>
      <w:del w:id="201" w:author="Author">
        <w:r w:rsidR="00D27A32" w:rsidDel="000E1C19">
          <w:delText xml:space="preserve"> cannot be practically covered</w:delText>
        </w:r>
        <w:r w:rsidR="00D27A32" w:rsidDel="00953AED">
          <w:delText>.</w:delText>
        </w:r>
        <w:r w:rsidR="00D27A32" w:rsidDel="000E1C19">
          <w:delText xml:space="preserve"> </w:delText>
        </w:r>
        <w:r w:rsidR="00D27A32" w:rsidDel="00953AED">
          <w:delText>Case of all</w:delText>
        </w:r>
      </w:del>
      <w:ins w:id="202" w:author="Author">
        <w:r w:rsidR="000E1C19">
          <w:t>Hoewer, for</w:t>
        </w:r>
        <w:r w:rsidR="00953AED">
          <w:t xml:space="preserve"> Devanagari, all cases of</w:t>
        </w:r>
      </w:ins>
      <w:del w:id="203" w:author="Author">
        <w:r w:rsidR="00D27A32" w:rsidDel="00953AED">
          <w:delText xml:space="preserve"> the Devanagari</w:delText>
        </w:r>
      </w:del>
      <w:r w:rsidR="00D27A32">
        <w:t xml:space="preserve"> “Consonant + Halant + Consonant”</w:t>
      </w:r>
      <w:ins w:id="204" w:author="Author">
        <w:r w:rsidR="000E1C19">
          <w:t xml:space="preserve"> combinations</w:t>
        </w:r>
      </w:ins>
      <w:r w:rsidR="00D27A32">
        <w:t xml:space="preserve"> </w:t>
      </w:r>
      <w:del w:id="205" w:author="Author">
        <w:r w:rsidR="00D27A32" w:rsidDel="00953AED">
          <w:delText xml:space="preserve">was </w:delText>
        </w:r>
      </w:del>
      <w:ins w:id="206" w:author="Author">
        <w:r w:rsidR="00953AED">
          <w:t xml:space="preserve">were </w:t>
        </w:r>
      </w:ins>
      <w:r w:rsidR="00D27A32">
        <w:t>included in the analysis</w:t>
      </w:r>
      <w:ins w:id="207" w:author="Author">
        <w:r w:rsidR="000E1C19">
          <w:t>.)</w:t>
        </w:r>
      </w:ins>
      <w:r w:rsidR="00052953">
        <w:t>.</w:t>
      </w:r>
      <w:del w:id="208" w:author="Author">
        <w:r w:rsidR="00D27A32" w:rsidDel="00953AED">
          <w:delText>)</w:delText>
        </w:r>
      </w:del>
      <w:r w:rsidR="00D27A32">
        <w:t xml:space="preserve"> </w:t>
      </w:r>
      <w:moveFromRangeStart w:id="209" w:author="Author" w:name="move513739396"/>
      <w:moveFrom w:id="210" w:author="Author">
        <w:r w:rsidR="00397FA0" w:rsidDel="00953AED">
          <w:t xml:space="preserve">of the akshar combinations with </w:t>
        </w:r>
        <w:r w:rsidR="00C81DC6" w:rsidDel="00953AED">
          <w:t xml:space="preserve">all the other script teams. </w:t>
        </w:r>
      </w:moveFrom>
      <w:moveFromRangeEnd w:id="209"/>
    </w:p>
    <w:p w:rsidR="000844E6" w:rsidRDefault="000844E6" w:rsidP="00A07C08">
      <w:pPr>
        <w:pStyle w:val="Justified"/>
      </w:pPr>
      <w:r w:rsidRPr="00C55A98">
        <w:t xml:space="preserve">Devanagari script </w:t>
      </w:r>
      <w:r>
        <w:t xml:space="preserve">has </w:t>
      </w:r>
      <w:r w:rsidRPr="00C55A98">
        <w:t xml:space="preserve">a </w:t>
      </w:r>
      <w:r>
        <w:t xml:space="preserve">major </w:t>
      </w:r>
      <w:r w:rsidRPr="00C55A98">
        <w:t>set of possible cross-script variants only with the Gurmukhi</w:t>
      </w:r>
      <w:r>
        <w:t xml:space="preserve"> script</w:t>
      </w:r>
      <w:r w:rsidRPr="00C55A98">
        <w:t xml:space="preserve">. </w:t>
      </w:r>
      <w:r w:rsidR="00582F6B">
        <w:t>C</w:t>
      </w:r>
      <w:r w:rsidR="00781DF9">
        <w:t>ases</w:t>
      </w:r>
      <w:r w:rsidR="00A04D00">
        <w:t xml:space="preserve"> listed in </w:t>
      </w:r>
      <w:fldSimple w:instr=" REF _Ref503820176 \h  \* MERGEFORMAT ">
        <w:r w:rsidR="005B1C0F">
          <w:t xml:space="preserve">Table </w:t>
        </w:r>
        <w:r w:rsidR="005B1C0F">
          <w:rPr>
            <w:noProof/>
          </w:rPr>
          <w:t>18</w:t>
        </w:r>
      </w:fldSimple>
      <w:r w:rsidR="002B02C8">
        <w:t xml:space="preserve"> </w:t>
      </w:r>
      <w:r w:rsidR="00A04D00">
        <w:t xml:space="preserve">are </w:t>
      </w:r>
      <w:r w:rsidR="00781DF9">
        <w:t xml:space="preserve">of </w:t>
      </w:r>
      <w:r w:rsidR="00582F6B">
        <w:t xml:space="preserve">the </w:t>
      </w:r>
      <w:r w:rsidR="00781DF9">
        <w:t xml:space="preserve">variants </w:t>
      </w:r>
      <w:r w:rsidR="00A04D00">
        <w:t xml:space="preserve">that </w:t>
      </w:r>
      <w:r w:rsidR="00781DF9">
        <w:t xml:space="preserve">are proposed to be cross-script variants between Devanagari and Gurmukhi. </w:t>
      </w:r>
      <w:r w:rsidR="00914330">
        <w:t>Similarly</w:t>
      </w:r>
      <w:r w:rsidR="00BD6EFF">
        <w:t>,</w:t>
      </w:r>
      <w:r w:rsidR="00914330">
        <w:t xml:space="preserve"> </w:t>
      </w:r>
      <w:fldSimple w:instr=" REF _Ref512537268 \h  \* MERGEFORMAT ">
        <w:r w:rsidR="005B1C0F">
          <w:t xml:space="preserve">Table </w:t>
        </w:r>
        <w:r w:rsidR="005B1C0F">
          <w:rPr>
            <w:noProof/>
          </w:rPr>
          <w:t>19</w:t>
        </w:r>
      </w:fldSimple>
      <w:r w:rsidR="00914330">
        <w:t xml:space="preserve"> has the cases proposed to be cross-script variants between Devanagari and Bengali.</w:t>
      </w:r>
    </w:p>
    <w:p w:rsidR="00C831DB" w:rsidRDefault="00C831DB" w:rsidP="00A07C08">
      <w:pPr>
        <w:pStyle w:val="Justified"/>
      </w:pPr>
      <w:r w:rsidRPr="0045261A">
        <w:t xml:space="preserve">It is to be noted that none of the combinations listed in </w:t>
      </w:r>
      <w:fldSimple w:instr=" REF _Ref503820176 \h  \* MERGEFORMAT ">
        <w:r w:rsidR="005B1C0F">
          <w:t xml:space="preserve">Table </w:t>
        </w:r>
        <w:r w:rsidR="005B1C0F">
          <w:rPr>
            <w:noProof/>
          </w:rPr>
          <w:t>18</w:t>
        </w:r>
      </w:fldSimple>
      <w:r>
        <w:t xml:space="preserve"> and </w:t>
      </w:r>
      <w:fldSimple w:instr=" REF _Ref512537268 \h  \* MERGEFORMAT ">
        <w:r w:rsidR="005B1C0F">
          <w:t xml:space="preserve">Table </w:t>
        </w:r>
        <w:r w:rsidR="005B1C0F">
          <w:rPr>
            <w:noProof/>
          </w:rPr>
          <w:t>19</w:t>
        </w:r>
      </w:fldSimple>
      <w:r w:rsidRPr="0045261A">
        <w:t xml:space="preserve"> are termed to be equivalents of each other semantically or otherwise. They are only grouped based on possible visual confusability.</w:t>
      </w:r>
    </w:p>
    <w:p w:rsidR="002F664A" w:rsidRDefault="00103BB9" w:rsidP="00A07C08">
      <w:pPr>
        <w:pStyle w:val="Justified"/>
      </w:pPr>
      <w:r>
        <w:t xml:space="preserve">NBGP has ensured that Devanagari, Bengali and Gurmukhi LGR teams propose a same set of cross-script variants by meeting face-to-face on many occasions as well as through mail communications. </w:t>
      </w:r>
      <w:r w:rsidR="00FF1499">
        <w:t xml:space="preserve">The same set of cross-script variants </w:t>
      </w:r>
      <w:r w:rsidR="001C7E59">
        <w:t xml:space="preserve">(with Devanagari) </w:t>
      </w:r>
      <w:r w:rsidR="00FF1499">
        <w:t xml:space="preserve">is </w:t>
      </w:r>
      <w:r w:rsidR="003D1BD9">
        <w:t xml:space="preserve">supposed </w:t>
      </w:r>
      <w:r w:rsidR="00FF1499">
        <w:t>to be found in the Bengali and Gurmukhi LGR documents.</w:t>
      </w:r>
    </w:p>
    <w:p w:rsidR="00781DF9" w:rsidRDefault="00781DF9" w:rsidP="000844E6">
      <w:pPr>
        <w:jc w:val="both"/>
        <w:rPr>
          <w:rFonts w:asciiTheme="majorHAnsi" w:hAnsiTheme="majorHAnsi" w:cs="Arial"/>
          <w:sz w:val="24"/>
          <w:szCs w:val="24"/>
        </w:rPr>
      </w:pPr>
    </w:p>
    <w:p w:rsidR="00A04D00" w:rsidRDefault="00A04D00" w:rsidP="00A07C08">
      <w:pPr>
        <w:pStyle w:val="Justified"/>
      </w:pPr>
    </w:p>
    <w:tbl>
      <w:tblPr>
        <w:tblStyle w:val="TableGrid"/>
        <w:tblW w:w="0" w:type="auto"/>
        <w:jc w:val="center"/>
        <w:tblLook w:val="04A0"/>
      </w:tblPr>
      <w:tblGrid>
        <w:gridCol w:w="4046"/>
        <w:gridCol w:w="2845"/>
      </w:tblGrid>
      <w:tr w:rsidR="00781DF9" w:rsidRPr="0055586A" w:rsidTr="00781DF9">
        <w:trPr>
          <w:cantSplit/>
          <w:tblHeader/>
          <w:jc w:val="center"/>
        </w:trPr>
        <w:tc>
          <w:tcPr>
            <w:tcW w:w="4046" w:type="dxa"/>
            <w:vAlign w:val="center"/>
          </w:tcPr>
          <w:p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rsidTr="00781DF9">
        <w:trPr>
          <w:cantSplit/>
          <w:tblHeader/>
          <w:jc w:val="center"/>
        </w:trPr>
        <w:tc>
          <w:tcPr>
            <w:tcW w:w="4046" w:type="dxa"/>
            <w:vAlign w:val="center"/>
          </w:tcPr>
          <w:p w:rsidR="00424D87" w:rsidRDefault="00424D87" w:rsidP="00424D87">
            <w:pPr>
              <w:jc w:val="center"/>
              <w:rPr>
                <w:rFonts w:asciiTheme="majorHAnsi" w:hAnsiTheme="majorHAnsi" w:cs="Mangal"/>
                <w:b/>
                <w:bCs/>
                <w:sz w:val="28"/>
                <w:szCs w:val="28"/>
                <w:lang w:bidi="hi-IN"/>
              </w:rPr>
            </w:pPr>
            <w:bookmarkStart w:id="211" w:name="OLE_LINK19"/>
            <w:bookmarkStart w:id="212" w:name="OLE_LINK20"/>
            <w:r w:rsidRPr="00424D87">
              <w:rPr>
                <w:rFonts w:asciiTheme="majorHAnsi" w:hAnsiTheme="majorHAnsi" w:cs="Mangal"/>
                <w:b/>
                <w:bCs/>
                <w:sz w:val="28"/>
                <w:szCs w:val="28"/>
                <w:cs/>
                <w:lang w:bidi="hi-IN"/>
              </w:rPr>
              <w:t>ं</w:t>
            </w:r>
          </w:p>
          <w:bookmarkEnd w:id="211"/>
          <w:bookmarkEnd w:id="212"/>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lastRenderedPageBreak/>
              <w:t>घ</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ढ</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rsidTr="00781DF9">
        <w:trPr>
          <w:cantSplit/>
          <w:tblHeader/>
          <w:jc w:val="center"/>
        </w:trPr>
        <w:tc>
          <w:tcPr>
            <w:tcW w:w="4046" w:type="dxa"/>
            <w:vAlign w:val="center"/>
          </w:tcPr>
          <w:p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4D6C2B" w:rsidRPr="006E4455" w:rsidTr="00781DF9">
        <w:trPr>
          <w:cantSplit/>
          <w:tblHeader/>
          <w:jc w:val="center"/>
        </w:trPr>
        <w:tc>
          <w:tcPr>
            <w:tcW w:w="4046" w:type="dxa"/>
            <w:vAlign w:val="center"/>
          </w:tcPr>
          <w:p w:rsidR="004D6C2B" w:rsidRDefault="004D6C2B" w:rsidP="006D4FA4">
            <w:pPr>
              <w:jc w:val="center"/>
              <w:rPr>
                <w:rFonts w:asciiTheme="majorHAnsi" w:hAnsiTheme="majorHAnsi" w:cs="Mangal"/>
                <w:b/>
                <w:bCs/>
                <w:sz w:val="28"/>
                <w:szCs w:val="28"/>
                <w:lang w:bidi="hi-IN"/>
              </w:rPr>
            </w:pPr>
            <w:r w:rsidRPr="004D6C2B">
              <w:rPr>
                <w:rFonts w:ascii="GIST-DVOTKishor Normal" w:hAnsi="GIST-DVOTKishor Normal" w:cs="Mangal"/>
                <w:b/>
                <w:bCs/>
                <w:sz w:val="28"/>
                <w:szCs w:val="28"/>
                <w:cs/>
                <w:lang w:bidi="hi-IN"/>
              </w:rPr>
              <w:t>ऺ</w:t>
            </w:r>
          </w:p>
          <w:p w:rsidR="004D6C2B" w:rsidRPr="006E4455" w:rsidRDefault="004D6C2B" w:rsidP="004D6C2B">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3A</w:t>
            </w:r>
          </w:p>
        </w:tc>
        <w:tc>
          <w:tcPr>
            <w:tcW w:w="2845" w:type="dxa"/>
            <w:vAlign w:val="center"/>
          </w:tcPr>
          <w:p w:rsidR="004D6C2B" w:rsidRPr="006E4455" w:rsidRDefault="004D6C2B" w:rsidP="006D4FA4">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D6C2B" w:rsidRPr="006E4455" w:rsidTr="00781DF9">
        <w:trPr>
          <w:cantSplit/>
          <w:tblHeader/>
          <w:jc w:val="center"/>
        </w:trPr>
        <w:tc>
          <w:tcPr>
            <w:tcW w:w="4046" w:type="dxa"/>
            <w:vAlign w:val="center"/>
          </w:tcPr>
          <w:p w:rsidR="004D6C2B" w:rsidRPr="006E4455" w:rsidRDefault="004D6C2B"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4D6C2B" w:rsidRPr="006E4455" w:rsidRDefault="004D6C2B"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rsidR="004D6C2B" w:rsidRPr="006E4455" w:rsidRDefault="004D6C2B"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3F</w:t>
            </w:r>
          </w:p>
        </w:tc>
      </w:tr>
      <w:tr w:rsidR="004D6C2B" w:rsidRPr="006E4455" w:rsidTr="00781DF9">
        <w:trPr>
          <w:cantSplit/>
          <w:tblHeader/>
          <w:jc w:val="center"/>
        </w:trPr>
        <w:tc>
          <w:tcPr>
            <w:tcW w:w="4046" w:type="dxa"/>
            <w:vAlign w:val="center"/>
          </w:tcPr>
          <w:p w:rsidR="004D6C2B" w:rsidRPr="006E4455" w:rsidRDefault="004D6C2B"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lastRenderedPageBreak/>
              <w:t>ी</w:t>
            </w:r>
          </w:p>
          <w:p w:rsidR="004D6C2B" w:rsidRPr="006E4455" w:rsidRDefault="004D6C2B"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rsidR="004D6C2B" w:rsidRPr="006E4455" w:rsidRDefault="004D6C2B"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40</w:t>
            </w:r>
          </w:p>
        </w:tc>
      </w:tr>
      <w:tr w:rsidR="004D6C2B" w:rsidRPr="006E4455" w:rsidTr="00781DF9">
        <w:trPr>
          <w:cantSplit/>
          <w:tblHeader/>
          <w:jc w:val="center"/>
        </w:trPr>
        <w:tc>
          <w:tcPr>
            <w:tcW w:w="4046" w:type="dxa"/>
            <w:vAlign w:val="center"/>
          </w:tcPr>
          <w:p w:rsidR="004D6C2B" w:rsidRPr="006E4455" w:rsidRDefault="004D6C2B"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4D6C2B" w:rsidRPr="006E4455" w:rsidRDefault="004D6C2B"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45</w:t>
            </w:r>
          </w:p>
        </w:tc>
        <w:tc>
          <w:tcPr>
            <w:tcW w:w="2845" w:type="dxa"/>
            <w:vAlign w:val="center"/>
          </w:tcPr>
          <w:p w:rsidR="004D6C2B" w:rsidRPr="006E4455" w:rsidRDefault="004D6C2B"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71</w:t>
            </w:r>
          </w:p>
        </w:tc>
      </w:tr>
      <w:tr w:rsidR="004D6C2B" w:rsidRPr="006E4455" w:rsidTr="00781DF9">
        <w:trPr>
          <w:cantSplit/>
          <w:tblHeader/>
          <w:jc w:val="center"/>
        </w:trPr>
        <w:tc>
          <w:tcPr>
            <w:tcW w:w="4046" w:type="dxa"/>
            <w:vAlign w:val="center"/>
          </w:tcPr>
          <w:p w:rsidR="004D6C2B" w:rsidRPr="006E4455" w:rsidRDefault="004D6C2B" w:rsidP="007618BC">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rsidR="004D6C2B" w:rsidRPr="004C0E19" w:rsidRDefault="004D6C2B" w:rsidP="004C0E19">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rsidR="004D6C2B" w:rsidRPr="006E4455" w:rsidRDefault="004D6C2B" w:rsidP="007618BC">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rsidR="00852826" w:rsidRPr="004C0E19" w:rsidRDefault="00852826" w:rsidP="00852826">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Pr="000C60BC">
              <w:rPr>
                <w:rFonts w:ascii="Cambria" w:hAnsi="Cambria" w:cs="Mangal"/>
                <w:bCs/>
                <w:sz w:val="20"/>
                <w:szCs w:val="34"/>
                <w:lang w:bidi="pa-IN"/>
              </w:rPr>
              <w:t>OA41</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Pr="000C60BC">
              <w:rPr>
                <w:rFonts w:ascii="Cambria" w:hAnsi="Cambria" w:cs="Mangal"/>
                <w:bCs/>
                <w:sz w:val="20"/>
                <w:szCs w:val="34"/>
                <w:lang w:bidi="pa-IN"/>
              </w:rPr>
              <w:t>OA42</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lastRenderedPageBreak/>
              <w:t>प्टे</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852826" w:rsidRPr="006E4455" w:rsidTr="00781DF9">
        <w:trPr>
          <w:cantSplit/>
          <w:tblHeader/>
          <w:jc w:val="center"/>
        </w:trPr>
        <w:tc>
          <w:tcPr>
            <w:tcW w:w="4046" w:type="dxa"/>
            <w:vAlign w:val="center"/>
          </w:tcPr>
          <w:p w:rsidR="00852826" w:rsidRPr="006E4455" w:rsidRDefault="00852826" w:rsidP="00852826">
            <w:pPr>
              <w:jc w:val="center"/>
              <w:rPr>
                <w:rFonts w:asciiTheme="majorHAnsi" w:hAnsiTheme="majorHAnsi" w:cs="Mangal"/>
                <w:b/>
                <w:bCs/>
                <w:sz w:val="28"/>
                <w:szCs w:val="28"/>
                <w:lang w:bidi="hi-IN"/>
              </w:rPr>
            </w:pPr>
            <w:r w:rsidRPr="003D48EA">
              <w:rPr>
                <w:rFonts w:asciiTheme="majorHAnsi" w:hAnsiTheme="majorHAnsi" w:cs="Mangal"/>
                <w:b/>
                <w:bCs/>
                <w:sz w:val="28"/>
                <w:szCs w:val="28"/>
                <w:cs/>
                <w:lang w:bidi="hi-IN"/>
              </w:rPr>
              <w:t>त्त</w:t>
            </w:r>
          </w:p>
          <w:p w:rsidR="00852826" w:rsidRPr="006E4455" w:rsidRDefault="00852826" w:rsidP="00852826">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rsidR="00852826" w:rsidRPr="006E4455" w:rsidRDefault="00852826" w:rsidP="00852826">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rsidR="00781DF9" w:rsidRDefault="00A04D00" w:rsidP="00A04D00">
      <w:pPr>
        <w:pStyle w:val="Caption"/>
        <w:jc w:val="center"/>
        <w:rPr>
          <w:rFonts w:asciiTheme="majorHAnsi" w:hAnsiTheme="majorHAnsi" w:cs="Arial"/>
          <w:sz w:val="24"/>
          <w:szCs w:val="24"/>
        </w:rPr>
      </w:pPr>
      <w:bookmarkStart w:id="213" w:name="_Ref503820176"/>
      <w:r>
        <w:t xml:space="preserve">Table </w:t>
      </w:r>
      <w:r w:rsidR="00950CBD">
        <w:fldChar w:fldCharType="begin"/>
      </w:r>
      <w:r w:rsidR="00493319">
        <w:instrText xml:space="preserve"> SEQ Table \* ARABIC </w:instrText>
      </w:r>
      <w:r w:rsidR="00950CBD">
        <w:fldChar w:fldCharType="separate"/>
      </w:r>
      <w:r w:rsidR="005B1C0F">
        <w:rPr>
          <w:noProof/>
        </w:rPr>
        <w:t>18</w:t>
      </w:r>
      <w:r w:rsidR="00950CBD">
        <w:rPr>
          <w:noProof/>
        </w:rPr>
        <w:fldChar w:fldCharType="end"/>
      </w:r>
      <w:bookmarkEnd w:id="213"/>
      <w:r>
        <w:t xml:space="preserve">: </w:t>
      </w:r>
      <w:r w:rsidRPr="00E0233B">
        <w:t>Proposed Cross-script Devanagari-Gurmukhi Variants</w:t>
      </w:r>
    </w:p>
    <w:p w:rsidR="009B6EAD" w:rsidRDefault="009B6EAD" w:rsidP="000844E6">
      <w:pPr>
        <w:jc w:val="both"/>
        <w:rPr>
          <w:rFonts w:asciiTheme="majorHAnsi" w:hAnsiTheme="majorHAnsi" w:cs="Arial"/>
          <w:sz w:val="24"/>
          <w:szCs w:val="24"/>
        </w:rPr>
      </w:pPr>
    </w:p>
    <w:tbl>
      <w:tblPr>
        <w:tblStyle w:val="TableGrid"/>
        <w:tblW w:w="0" w:type="auto"/>
        <w:jc w:val="center"/>
        <w:tblLook w:val="04A0"/>
      </w:tblPr>
      <w:tblGrid>
        <w:gridCol w:w="4046"/>
        <w:gridCol w:w="2845"/>
      </w:tblGrid>
      <w:tr w:rsidR="009B6EAD" w:rsidRPr="0055586A" w:rsidTr="00F84A1A">
        <w:trPr>
          <w:cantSplit/>
          <w:tblHeader/>
          <w:jc w:val="center"/>
        </w:trPr>
        <w:tc>
          <w:tcPr>
            <w:tcW w:w="4046" w:type="dxa"/>
            <w:vAlign w:val="center"/>
          </w:tcPr>
          <w:p w:rsidR="009B6EAD" w:rsidRPr="0055586A" w:rsidRDefault="009B6EAD" w:rsidP="00F84A1A">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rsidR="009B6EAD" w:rsidRPr="0055586A" w:rsidRDefault="009B6EAD" w:rsidP="00F84A1A">
            <w:pPr>
              <w:jc w:val="center"/>
              <w:rPr>
                <w:rFonts w:asciiTheme="majorHAnsi" w:hAnsiTheme="majorHAnsi" w:cs="Mangal"/>
                <w:b/>
                <w:bCs/>
                <w:sz w:val="32"/>
                <w:szCs w:val="32"/>
                <w:lang w:bidi="hi-IN"/>
              </w:rPr>
            </w:pPr>
            <w:r>
              <w:rPr>
                <w:rFonts w:asciiTheme="majorHAnsi" w:hAnsiTheme="majorHAnsi" w:cs="Arial"/>
                <w:b/>
                <w:bCs/>
                <w:sz w:val="32"/>
                <w:szCs w:val="32"/>
              </w:rPr>
              <w:t>Bengali</w:t>
            </w:r>
          </w:p>
        </w:tc>
      </w:tr>
      <w:tr w:rsidR="009B6EAD" w:rsidRPr="006E4455" w:rsidTr="00F84A1A">
        <w:trPr>
          <w:cantSplit/>
          <w:tblHeader/>
          <w:jc w:val="center"/>
        </w:trPr>
        <w:tc>
          <w:tcPr>
            <w:tcW w:w="4046" w:type="dxa"/>
            <w:vAlign w:val="center"/>
          </w:tcPr>
          <w:p w:rsidR="009B6EAD" w:rsidRDefault="00F5158D" w:rsidP="00F84A1A">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म</w:t>
            </w:r>
          </w:p>
          <w:p w:rsidR="009B6EAD" w:rsidRPr="006E4455" w:rsidRDefault="009B6EA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092</w:t>
            </w:r>
            <w:r w:rsidR="00F5158D">
              <w:rPr>
                <w:rFonts w:ascii="Cambria" w:hAnsi="Cambria" w:cs="Mangal"/>
                <w:bCs/>
                <w:sz w:val="20"/>
                <w:szCs w:val="28"/>
                <w:lang w:bidi="hi-IN"/>
              </w:rPr>
              <w:t>E</w:t>
            </w:r>
          </w:p>
        </w:tc>
        <w:tc>
          <w:tcPr>
            <w:tcW w:w="2845" w:type="dxa"/>
            <w:vAlign w:val="center"/>
          </w:tcPr>
          <w:p w:rsidR="009B6EAD" w:rsidRPr="006E4455" w:rsidRDefault="00F5158D" w:rsidP="009B6EA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ম</w:t>
            </w:r>
            <w:r w:rsidR="009B6EAD" w:rsidRPr="006E4455">
              <w:rPr>
                <w:rFonts w:asciiTheme="majorHAnsi" w:hAnsiTheme="majorHAnsi" w:cs="Mangal"/>
                <w:b/>
                <w:bCs/>
                <w:sz w:val="34"/>
                <w:szCs w:val="34"/>
                <w:lang w:bidi="pa-IN"/>
              </w:rPr>
              <w:br/>
            </w:r>
            <w:r w:rsidR="009B6EAD">
              <w:rPr>
                <w:rFonts w:ascii="Cambria" w:hAnsi="Cambria" w:cs="Mangal"/>
                <w:bCs/>
                <w:sz w:val="20"/>
                <w:szCs w:val="34"/>
                <w:lang w:bidi="pa-IN"/>
              </w:rPr>
              <w:t>U+</w:t>
            </w:r>
            <w:r w:rsidR="009B6EAD" w:rsidRPr="00424D87">
              <w:rPr>
                <w:rFonts w:ascii="Cambria" w:hAnsi="Cambria" w:cs="Mangal"/>
                <w:bCs/>
                <w:sz w:val="20"/>
                <w:szCs w:val="34"/>
                <w:lang w:bidi="pa-IN"/>
              </w:rPr>
              <w:t>0</w:t>
            </w:r>
            <w:r>
              <w:rPr>
                <w:rFonts w:ascii="Cambria" w:hAnsi="Cambria" w:cs="Mangal"/>
                <w:bCs/>
                <w:sz w:val="20"/>
                <w:szCs w:val="34"/>
                <w:lang w:bidi="pa-IN"/>
              </w:rPr>
              <w:t>9AE</w:t>
            </w:r>
          </w:p>
        </w:tc>
      </w:tr>
      <w:tr w:rsidR="00F5158D" w:rsidRPr="006E4455" w:rsidTr="00F84A1A">
        <w:trPr>
          <w:cantSplit/>
          <w:tblHeader/>
          <w:jc w:val="center"/>
        </w:trPr>
        <w:tc>
          <w:tcPr>
            <w:tcW w:w="4046" w:type="dxa"/>
            <w:vAlign w:val="center"/>
          </w:tcPr>
          <w:p w:rsidR="00F5158D" w:rsidRDefault="00F5158D" w:rsidP="00F5158D">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w:t>
            </w:r>
          </w:p>
          <w:p w:rsidR="00F5158D" w:rsidRPr="006E4455" w:rsidRDefault="00F5158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sidR="00F84A1A">
              <w:rPr>
                <w:rFonts w:ascii="Cambria" w:hAnsi="Cambria" w:cs="Mangal"/>
                <w:bCs/>
                <w:sz w:val="20"/>
                <w:szCs w:val="28"/>
                <w:lang w:bidi="hi-IN"/>
              </w:rPr>
              <w:t>3F</w:t>
            </w:r>
          </w:p>
        </w:tc>
        <w:tc>
          <w:tcPr>
            <w:tcW w:w="2845" w:type="dxa"/>
            <w:vAlign w:val="center"/>
          </w:tcPr>
          <w:p w:rsidR="00F5158D" w:rsidRPr="006E4455" w:rsidRDefault="00F5158D" w:rsidP="00F5158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w:t>
            </w:r>
            <w:r>
              <w:rPr>
                <w:rFonts w:ascii="Cambria" w:hAnsi="Cambria" w:cs="Mangal"/>
                <w:bCs/>
                <w:sz w:val="20"/>
                <w:szCs w:val="34"/>
                <w:lang w:bidi="pa-IN"/>
              </w:rPr>
              <w:t>9BF</w:t>
            </w:r>
          </w:p>
        </w:tc>
      </w:tr>
    </w:tbl>
    <w:p w:rsidR="009B6EAD" w:rsidRDefault="009B6EAD" w:rsidP="009B6EAD">
      <w:pPr>
        <w:pStyle w:val="Caption"/>
        <w:jc w:val="center"/>
        <w:rPr>
          <w:rFonts w:asciiTheme="majorHAnsi" w:hAnsiTheme="majorHAnsi" w:cs="Arial"/>
          <w:sz w:val="24"/>
          <w:szCs w:val="24"/>
        </w:rPr>
      </w:pPr>
      <w:bookmarkStart w:id="214" w:name="_Ref512537268"/>
      <w:r>
        <w:t xml:space="preserve">Table </w:t>
      </w:r>
      <w:r w:rsidR="00950CBD">
        <w:fldChar w:fldCharType="begin"/>
      </w:r>
      <w:r w:rsidR="00493319">
        <w:instrText xml:space="preserve"> SEQ Table \* ARABIC </w:instrText>
      </w:r>
      <w:r w:rsidR="00950CBD">
        <w:fldChar w:fldCharType="separate"/>
      </w:r>
      <w:r w:rsidR="005B1C0F">
        <w:rPr>
          <w:noProof/>
        </w:rPr>
        <w:t>19</w:t>
      </w:r>
      <w:r w:rsidR="00950CBD">
        <w:rPr>
          <w:noProof/>
        </w:rPr>
        <w:fldChar w:fldCharType="end"/>
      </w:r>
      <w:bookmarkEnd w:id="214"/>
      <w:r>
        <w:t xml:space="preserve">: </w:t>
      </w:r>
      <w:r w:rsidRPr="002641E5">
        <w:t>Proposed Cross-script Devanagari-</w:t>
      </w:r>
      <w:r>
        <w:t>Bengali</w:t>
      </w:r>
      <w:r w:rsidRPr="002641E5">
        <w:t xml:space="preserve"> Variants</w:t>
      </w:r>
    </w:p>
    <w:p w:rsidR="00213209" w:rsidRPr="00BD6EFF" w:rsidRDefault="00582F6B" w:rsidP="00A07C08">
      <w:pPr>
        <w:pStyle w:val="Justified"/>
      </w:pPr>
      <w:r>
        <w:t xml:space="preserve">In addition to above cases, Devanagari and Gurmukhi scripts have a possible set of cross-script variants which look similar but not similar enough to be recommended as cross-script variants. </w:t>
      </w:r>
      <w:r w:rsidR="000844E6" w:rsidRPr="00C55A98">
        <w:t xml:space="preserve">The </w:t>
      </w:r>
      <w:r w:rsidR="000844E6">
        <w:t>"</w:t>
      </w:r>
      <w:r w:rsidR="00950CBD">
        <w:fldChar w:fldCharType="begin"/>
      </w:r>
      <w:r w:rsidR="004C56DD">
        <w:instrText xml:space="preserve"> REF _Ref512095232 \h </w:instrText>
      </w:r>
      <w:r w:rsidR="00950CBD">
        <w:fldChar w:fldCharType="separate"/>
      </w:r>
      <w:r w:rsidR="005B1C0F">
        <w:t xml:space="preserve">Table </w:t>
      </w:r>
      <w:r w:rsidR="005B1C0F">
        <w:rPr>
          <w:noProof/>
        </w:rPr>
        <w:t>21</w:t>
      </w:r>
      <w:r w:rsidR="005B1C0F">
        <w:rPr>
          <w:lang w:val="en-IN"/>
        </w:rPr>
        <w:t xml:space="preserve">: </w:t>
      </w:r>
      <w:r w:rsidR="005B1C0F" w:rsidRPr="0063677B">
        <w:rPr>
          <w:lang w:val="en-IN"/>
        </w:rPr>
        <w:t xml:space="preserve">Devanagari Cross-script </w:t>
      </w:r>
      <w:r w:rsidR="005B1C0F">
        <w:rPr>
          <w:lang w:val="en-IN"/>
        </w:rPr>
        <w:t>confusables</w:t>
      </w:r>
      <w:r w:rsidR="00950CBD">
        <w:fldChar w:fldCharType="end"/>
      </w:r>
      <w:r w:rsidR="000844E6">
        <w:t>" in "</w:t>
      </w:r>
      <w:r w:rsidR="00950CBD">
        <w:fldChar w:fldCharType="begin"/>
      </w:r>
      <w:r w:rsidR="004C56DD">
        <w:instrText xml:space="preserve"> REF _Ref512095245 \h </w:instrText>
      </w:r>
      <w:r w:rsidR="00950CBD">
        <w:fldChar w:fldCharType="separate"/>
      </w:r>
      <w:r w:rsidR="005B1C0F">
        <w:t>Appendix B: Cross-script Confusables</w:t>
      </w:r>
      <w:r w:rsidR="00950CBD">
        <w:fldChar w:fldCharType="end"/>
      </w:r>
      <w:r w:rsidR="000844E6">
        <w:t>" lists</w:t>
      </w:r>
      <w:r w:rsidR="000844E6" w:rsidRPr="00C55A98">
        <w:t xml:space="preserve"> them.</w:t>
      </w:r>
      <w:bookmarkStart w:id="215" w:name="_Ref495408152"/>
    </w:p>
    <w:p w:rsidR="00E41D2B" w:rsidRDefault="00AB3C91" w:rsidP="007F227F">
      <w:pPr>
        <w:pStyle w:val="Heading1"/>
      </w:pPr>
      <w:bookmarkStart w:id="216" w:name="_Ref512609814"/>
      <w:r w:rsidRPr="00C027AA">
        <w:t>Whole Label Evaluation Rules (</w:t>
      </w:r>
      <w:r w:rsidR="003A7544" w:rsidRPr="00C027AA">
        <w:t>WLE</w:t>
      </w:r>
      <w:r w:rsidRPr="00C027AA">
        <w:t>)</w:t>
      </w:r>
      <w:bookmarkEnd w:id="160"/>
      <w:bookmarkEnd w:id="215"/>
      <w:bookmarkEnd w:id="216"/>
    </w:p>
    <w:p w:rsidR="007F227F" w:rsidRPr="00AE77F1" w:rsidRDefault="003B5F25" w:rsidP="00373A31">
      <w:pPr>
        <w:pStyle w:val="Justified"/>
      </w:pPr>
      <w:r w:rsidRPr="00AE77F1">
        <w:t xml:space="preserve">This section provides the WLEs that are required by all the languages mentioned in section </w:t>
      </w:r>
      <w:fldSimple w:instr=" REF _Ref489456778 \r \h  \* MERGEFORMAT ">
        <w:r w:rsidR="005B1C0F" w:rsidRPr="005B1C0F">
          <w:t>3.2</w:t>
        </w:r>
      </w:fldSimple>
      <w:r w:rsidRPr="00AE77F1">
        <w:t xml:space="preserve"> when written in Devanagari Script. The rules have been drafted in such a way that they can be easily translated into the LGR specification. </w:t>
      </w:r>
    </w:p>
    <w:p w:rsidR="00661696" w:rsidRPr="00AE77F1" w:rsidRDefault="00661696" w:rsidP="00306300">
      <w:pPr>
        <w:pStyle w:val="Justified"/>
      </w:pPr>
      <w:r w:rsidRPr="00AE77F1">
        <w:t xml:space="preserve">Below are the symbols used </w:t>
      </w:r>
      <w:r w:rsidR="003D731C" w:rsidRPr="00AE77F1">
        <w:t xml:space="preserve">in the </w:t>
      </w:r>
      <w:r w:rsidR="00AF102B" w:rsidRPr="00AE77F1">
        <w:t>WLE</w:t>
      </w:r>
      <w:r w:rsidR="003D731C" w:rsidRPr="00AE77F1">
        <w:t xml:space="preserve"> rules, </w:t>
      </w:r>
      <w:r w:rsidRPr="00AE77F1">
        <w:t xml:space="preserve">for </w:t>
      </w:r>
      <w:r w:rsidR="00681394" w:rsidRPr="00AE77F1">
        <w:t>each of the</w:t>
      </w:r>
      <w:r w:rsidRPr="00AE77F1">
        <w:t xml:space="preserve"> "Indic Syllabic Category" as mentioned in the </w:t>
      </w:r>
      <w:fldSimple w:instr=" REF _Ref489457184 \h  \* MERGEFORMAT ">
        <w:r w:rsidR="005B1C0F" w:rsidRPr="005B1C0F">
          <w:t>Table 6: Code point repertoire</w:t>
        </w:r>
      </w:fldSimple>
      <w:r w:rsidRPr="00AE77F1">
        <w:t xml:space="preserve">. </w:t>
      </w:r>
    </w:p>
    <w:p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6"/>
        <w:gridCol w:w="548"/>
        <w:gridCol w:w="5607"/>
      </w:tblGrid>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rsidTr="00C44705">
        <w:trPr>
          <w:jc w:val="center"/>
        </w:trPr>
        <w:tc>
          <w:tcPr>
            <w:tcW w:w="596" w:type="dxa"/>
          </w:tcPr>
          <w:p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lastRenderedPageBreak/>
              <w:t>B</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p>
        </w:tc>
      </w:tr>
      <w:tr w:rsidR="00F363A9" w:rsidRPr="008C5CE8" w:rsidTr="00C44705">
        <w:trPr>
          <w:jc w:val="center"/>
        </w:trPr>
        <w:tc>
          <w:tcPr>
            <w:tcW w:w="596" w:type="dxa"/>
          </w:tcPr>
          <w:p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F363A9" w:rsidRPr="008C5CE8" w:rsidRDefault="00402D01" w:rsidP="00B720A7">
            <w:pPr>
              <w:pStyle w:val="Instruction"/>
              <w:jc w:val="both"/>
              <w:rPr>
                <w:rFonts w:asciiTheme="majorHAnsi" w:hAnsiTheme="majorHAnsi"/>
                <w:color w:val="auto"/>
                <w:sz w:val="24"/>
                <w:szCs w:val="24"/>
              </w:rPr>
            </w:pPr>
            <w:r>
              <w:rPr>
                <w:rFonts w:asciiTheme="majorHAnsi" w:hAnsiTheme="majorHAnsi"/>
                <w:color w:val="auto"/>
                <w:sz w:val="24"/>
                <w:szCs w:val="24"/>
              </w:rPr>
              <w:t>Candrabindu</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Default="00AA2EA3"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Eyelash Reph</w:t>
            </w:r>
            <w:r w:rsidR="00A81D2D">
              <w:rPr>
                <w:rFonts w:asciiTheme="majorHAnsi" w:hAnsiTheme="majorHAnsi"/>
                <w:color w:val="auto"/>
                <w:sz w:val="24"/>
                <w:szCs w:val="24"/>
              </w:rPr>
              <w:t xml:space="preserve"> (</w:t>
            </w:r>
            <w:r w:rsidR="008C5CE8" w:rsidRPr="0059661E">
              <w:rPr>
                <w:rFonts w:asciiTheme="majorHAnsi" w:hAnsiTheme="majorHAnsi"/>
                <w:color w:val="auto"/>
                <w:sz w:val="24"/>
                <w:szCs w:val="24"/>
              </w:rPr>
              <w:t>C1HC2</w:t>
            </w:r>
            <w:r w:rsidR="00A81D2D">
              <w:rPr>
                <w:rFonts w:asciiTheme="majorHAnsi" w:hAnsiTheme="majorHAnsi"/>
                <w:color w:val="auto"/>
                <w:sz w:val="24"/>
                <w:szCs w:val="24"/>
              </w:rPr>
              <w:t>)</w:t>
            </w:r>
          </w:p>
          <w:p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rsidR="008C5CE8" w:rsidRDefault="008C5CE8" w:rsidP="00A006CB">
            <w:pPr>
              <w:pStyle w:val="Instruction"/>
              <w:spacing w:after="0"/>
              <w:jc w:val="both"/>
              <w:rPr>
                <w:rFonts w:asciiTheme="majorHAnsi" w:hAnsiTheme="majorHAnsi"/>
                <w:color w:val="auto"/>
                <w:sz w:val="24"/>
                <w:szCs w:val="24"/>
              </w:rPr>
            </w:pPr>
            <w:r>
              <w:rPr>
                <w:rFonts w:asciiTheme="majorHAnsi" w:hAnsiTheme="majorHAnsi"/>
                <w:color w:val="auto"/>
                <w:sz w:val="24"/>
                <w:szCs w:val="24"/>
              </w:rPr>
              <w:t>C1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371006">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rsidR="00123E8B" w:rsidRDefault="008C5CE8" w:rsidP="00C44705">
            <w:pPr>
              <w:pStyle w:val="Instruction"/>
              <w:spacing w:after="0"/>
              <w:rPr>
                <w:rFonts w:asciiTheme="majorHAnsi" w:hAnsiTheme="majorHAnsi"/>
                <w:color w:val="auto"/>
                <w:sz w:val="24"/>
                <w:szCs w:val="24"/>
              </w:rPr>
            </w:pPr>
            <w:r>
              <w:rPr>
                <w:rFonts w:asciiTheme="majorHAnsi" w:hAnsiTheme="majorHAnsi"/>
                <w:color w:val="auto"/>
                <w:sz w:val="24"/>
                <w:szCs w:val="24"/>
              </w:rPr>
              <w:t xml:space="preserve">C2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rsidR="008C5CE8" w:rsidRDefault="008C5CE8" w:rsidP="00183963">
      <w:pPr>
        <w:pStyle w:val="Instruction"/>
        <w:jc w:val="both"/>
        <w:rPr>
          <w:rFonts w:asciiTheme="majorHAnsi" w:hAnsiTheme="majorHAnsi"/>
          <w:color w:val="auto"/>
          <w:sz w:val="24"/>
          <w:szCs w:val="24"/>
        </w:rPr>
      </w:pPr>
    </w:p>
    <w:p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371006">
        <w:rPr>
          <w:rFonts w:asciiTheme="majorHAnsi" w:hAnsiTheme="majorHAnsi"/>
          <w:color w:val="auto"/>
          <w:sz w:val="24"/>
          <w:szCs w:val="24"/>
        </w:rPr>
        <w:t xml:space="preserve"> </w:t>
      </w:r>
      <w:r w:rsidR="00B457C6">
        <w:rPr>
          <w:rFonts w:asciiTheme="majorHAnsi" w:hAnsiTheme="majorHAnsi"/>
          <w:color w:val="auto"/>
          <w:sz w:val="24"/>
          <w:szCs w:val="24"/>
        </w:rPr>
        <w:t>WLE</w:t>
      </w:r>
      <w:r w:rsidR="00371006">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371006">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371006">
        <w:rPr>
          <w:rFonts w:asciiTheme="majorHAnsi" w:hAnsiTheme="majorHAnsi"/>
          <w:color w:val="auto"/>
          <w:sz w:val="24"/>
          <w:szCs w:val="24"/>
        </w:rPr>
        <w:t xml:space="preserve"> </w:t>
      </w:r>
      <w:del w:id="217" w:author="Author">
        <w:r w:rsidR="007F255F" w:rsidDel="00373A31">
          <w:rPr>
            <w:rFonts w:asciiTheme="majorHAnsi" w:hAnsiTheme="majorHAnsi"/>
            <w:color w:val="auto"/>
            <w:sz w:val="24"/>
            <w:szCs w:val="24"/>
          </w:rPr>
          <w:delText xml:space="preserve">either of specific set of </w:delText>
        </w:r>
        <w:r w:rsidRPr="00183963" w:rsidDel="00373A31">
          <w:rPr>
            <w:rFonts w:asciiTheme="majorHAnsi" w:hAnsiTheme="majorHAnsi"/>
            <w:color w:val="auto"/>
            <w:sz w:val="24"/>
            <w:szCs w:val="24"/>
          </w:rPr>
          <w:delText>C</w:delText>
        </w:r>
        <w:r w:rsidR="00FA3F80" w:rsidDel="00373A31">
          <w:rPr>
            <w:rFonts w:asciiTheme="majorHAnsi" w:hAnsiTheme="majorHAnsi"/>
            <w:color w:val="auto"/>
            <w:sz w:val="24"/>
            <w:szCs w:val="24"/>
          </w:rPr>
          <w:delText>s</w:delText>
        </w:r>
        <w:r w:rsidR="001B273A" w:rsidDel="00373A31">
          <w:rPr>
            <w:rFonts w:asciiTheme="majorHAnsi" w:hAnsiTheme="majorHAnsi"/>
            <w:color w:val="auto"/>
            <w:sz w:val="24"/>
            <w:szCs w:val="24"/>
          </w:rPr>
          <w:delText>, Vs and Ms</w:delText>
        </w:r>
      </w:del>
      <w:ins w:id="218" w:author="Author">
        <w:r w:rsidR="00373A31">
          <w:rPr>
            <w:rFonts w:asciiTheme="majorHAnsi" w:hAnsiTheme="majorHAnsi"/>
            <w:color w:val="auto"/>
            <w:sz w:val="24"/>
            <w:szCs w:val="24"/>
          </w:rPr>
          <w:t>a member of either C1, V1 or M1.</w:t>
        </w:r>
      </w:ins>
    </w:p>
    <w:p w:rsidR="007F255F" w:rsidRDefault="00A45ED1" w:rsidP="00A45ED1">
      <w:pPr>
        <w:pStyle w:val="Instruction"/>
        <w:ind w:left="720"/>
        <w:jc w:val="both"/>
        <w:rPr>
          <w:rFonts w:asciiTheme="majorHAnsi" w:hAnsiTheme="majorHAnsi"/>
          <w:color w:val="auto"/>
          <w:sz w:val="24"/>
          <w:szCs w:val="24"/>
        </w:rPr>
      </w:pPr>
      <w:commentRangeStart w:id="219"/>
      <w:del w:id="220" w:author="Author">
        <w:r w:rsidDel="00373A31">
          <w:rPr>
            <w:rFonts w:asciiTheme="majorHAnsi" w:hAnsiTheme="majorHAnsi"/>
            <w:color w:val="auto"/>
            <w:sz w:val="24"/>
            <w:szCs w:val="24"/>
          </w:rPr>
          <w:delText>The specific Cs are</w:delText>
        </w:r>
      </w:del>
      <w:commentRangeEnd w:id="219"/>
      <w:ins w:id="221" w:author="Author">
        <w:r w:rsidR="00373A31">
          <w:rPr>
            <w:rFonts w:asciiTheme="majorHAnsi" w:hAnsiTheme="majorHAnsi"/>
            <w:color w:val="auto"/>
            <w:sz w:val="24"/>
            <w:szCs w:val="24"/>
          </w:rPr>
          <w:t>The set C1</w:t>
        </w:r>
      </w:ins>
      <w:r w:rsidR="00373A31">
        <w:rPr>
          <w:rStyle w:val="CommentReference"/>
          <w:rFonts w:eastAsiaTheme="minorHAnsi" w:cstheme="minorBidi"/>
          <w:color w:val="auto"/>
        </w:rPr>
        <w:commentReference w:id="219"/>
      </w:r>
      <w:ins w:id="222" w:author="Author">
        <w:r w:rsidR="00373A31">
          <w:rPr>
            <w:rFonts w:asciiTheme="majorHAnsi" w:hAnsiTheme="majorHAnsi"/>
            <w:color w:val="auto"/>
            <w:sz w:val="24"/>
            <w:szCs w:val="24"/>
          </w:rPr>
          <w:t xml:space="preserve"> consists of these consonants</w:t>
        </w:r>
      </w:ins>
      <w:r>
        <w:rPr>
          <w:rFonts w:asciiTheme="majorHAnsi" w:hAnsiTheme="majorHAnsi"/>
          <w:color w:val="auto"/>
          <w:sz w:val="24"/>
          <w:szCs w:val="24"/>
        </w:rPr>
        <w:t>:</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rsidR="00950D35" w:rsidRP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च (</w:t>
      </w:r>
      <w:r w:rsidRPr="00950D35">
        <w:rPr>
          <w:rFonts w:asciiTheme="majorHAnsi" w:hAnsiTheme="majorHAnsi"/>
          <w:color w:val="auto"/>
          <w:sz w:val="24"/>
          <w:szCs w:val="24"/>
        </w:rPr>
        <w:t>U+091A)</w:t>
      </w:r>
    </w:p>
    <w:p w:rsid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del w:id="223" w:author="Author">
        <w:r w:rsidDel="00373A31">
          <w:rPr>
            <w:rFonts w:asciiTheme="majorHAnsi" w:hAnsiTheme="majorHAnsi"/>
            <w:color w:val="auto"/>
            <w:sz w:val="24"/>
            <w:szCs w:val="24"/>
          </w:rPr>
          <w:delText>specific Vs are</w:delText>
        </w:r>
      </w:del>
      <w:ins w:id="224" w:author="Author">
        <w:r w:rsidR="00373A31">
          <w:rPr>
            <w:rFonts w:asciiTheme="majorHAnsi" w:hAnsiTheme="majorHAnsi"/>
            <w:color w:val="auto"/>
            <w:sz w:val="24"/>
            <w:szCs w:val="24"/>
          </w:rPr>
          <w:t>set V1 consists of these vowels</w:t>
        </w:r>
      </w:ins>
      <w:r>
        <w:rPr>
          <w:rFonts w:asciiTheme="majorHAnsi" w:hAnsiTheme="majorHAnsi"/>
          <w:color w:val="auto"/>
          <w:sz w:val="24"/>
          <w:szCs w:val="24"/>
        </w:rPr>
        <w:t>:</w:t>
      </w:r>
    </w:p>
    <w:p w:rsidR="00DA1594" w:rsidRPr="00FB6544" w:rsidRDefault="00DA1594" w:rsidP="00AD03F5">
      <w:pPr>
        <w:pStyle w:val="Instruction"/>
        <w:numPr>
          <w:ilvl w:val="0"/>
          <w:numId w:val="37"/>
        </w:numPr>
        <w:jc w:val="both"/>
        <w:rPr>
          <w:rFonts w:asciiTheme="majorHAnsi" w:hAnsiTheme="majorHAnsi" w:cs="Mangal"/>
          <w:color w:val="auto"/>
          <w:sz w:val="24"/>
          <w:szCs w:val="24"/>
        </w:rPr>
      </w:pPr>
      <w:bookmarkStart w:id="225" w:name="_Hlk498283190"/>
      <w:r w:rsidRPr="00DA1594">
        <w:rPr>
          <w:rFonts w:asciiTheme="majorHAnsi" w:hAnsiTheme="majorHAnsi" w:cs="Mangal"/>
          <w:color w:val="auto"/>
          <w:sz w:val="24"/>
          <w:szCs w:val="24"/>
          <w:cs/>
          <w:lang w:bidi="hi-IN"/>
        </w:rPr>
        <w:lastRenderedPageBreak/>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rsidR="00DA1594" w:rsidRPr="00FB6544" w:rsidRDefault="00DA1594" w:rsidP="00AD03F5">
      <w:pPr>
        <w:pStyle w:val="Instruction"/>
        <w:numPr>
          <w:ilvl w:val="0"/>
          <w:numId w:val="3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del w:id="226" w:author="Author">
        <w:r w:rsidDel="00373A31">
          <w:rPr>
            <w:rFonts w:asciiTheme="majorHAnsi" w:hAnsiTheme="majorHAnsi"/>
            <w:color w:val="auto"/>
            <w:sz w:val="24"/>
            <w:szCs w:val="24"/>
          </w:rPr>
          <w:delText>specific Ms are</w:delText>
        </w:r>
      </w:del>
      <w:ins w:id="227" w:author="Author">
        <w:r w:rsidR="00373A31">
          <w:rPr>
            <w:rFonts w:asciiTheme="majorHAnsi" w:hAnsiTheme="majorHAnsi"/>
            <w:color w:val="auto"/>
            <w:sz w:val="24"/>
            <w:szCs w:val="24"/>
          </w:rPr>
          <w:t>set M1 consists of these matras</w:t>
        </w:r>
      </w:ins>
      <w:r>
        <w:rPr>
          <w:rFonts w:asciiTheme="majorHAnsi" w:hAnsiTheme="majorHAnsi"/>
          <w:color w:val="auto"/>
          <w:sz w:val="24"/>
          <w:szCs w:val="24"/>
        </w:rPr>
        <w:t>:</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(U+093E)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(U+094B)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bookmarkEnd w:id="225"/>
    <w:p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CF278F">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ins w:id="228" w:author="Author">
        <w:r w:rsidR="00373A31">
          <w:rPr>
            <w:rStyle w:val="FootnoteReference"/>
            <w:rFonts w:asciiTheme="majorHAnsi" w:hAnsiTheme="majorHAnsi"/>
            <w:color w:val="auto"/>
            <w:sz w:val="24"/>
            <w:szCs w:val="24"/>
          </w:rPr>
          <w:footnoteReference w:id="10"/>
        </w:r>
      </w:ins>
    </w:p>
    <w:p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ins w:id="230" w:author="Author">
        <w:r w:rsidR="00940A56" w:rsidRPr="00940A56">
          <w:rPr>
            <w:rFonts w:asciiTheme="majorHAnsi" w:hAnsiTheme="majorHAnsi"/>
            <w:color w:val="auto"/>
            <w:sz w:val="24"/>
            <w:szCs w:val="24"/>
            <w:vertAlign w:val="superscript"/>
          </w:rPr>
          <w:footnoteReference w:id="11"/>
        </w:r>
      </w:ins>
    </w:p>
    <w:p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CF278F">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7A3DAD">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rsidR="00111646" w:rsidRDefault="00111646" w:rsidP="00C60F5A">
      <w:pPr>
        <w:pStyle w:val="Instruction"/>
        <w:jc w:val="both"/>
        <w:rPr>
          <w:rFonts w:asciiTheme="majorHAnsi" w:hAnsiTheme="majorHAnsi"/>
          <w:color w:val="000000" w:themeColor="text1"/>
          <w:sz w:val="24"/>
          <w:szCs w:val="24"/>
        </w:rPr>
      </w:pPr>
    </w:p>
    <w:p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Case of Eyelash Reph</w:t>
      </w:r>
      <w:del w:id="233" w:author="Author">
        <w:r w:rsidRPr="00111646" w:rsidDel="004E222A">
          <w:rPr>
            <w:rFonts w:asciiTheme="majorHAnsi" w:hAnsiTheme="majorHAnsi"/>
            <w:b/>
            <w:bCs/>
            <w:color w:val="000000" w:themeColor="text1"/>
            <w:sz w:val="24"/>
            <w:szCs w:val="24"/>
          </w:rPr>
          <w:delText>:</w:delText>
        </w:r>
      </w:del>
    </w:p>
    <w:p w:rsidR="00DE2379" w:rsidRPr="00AE77F1" w:rsidRDefault="00DE2379" w:rsidP="00373A31">
      <w:pPr>
        <w:pStyle w:val="Justified"/>
      </w:pPr>
      <w:r w:rsidRPr="00AE77F1">
        <w:t xml:space="preserve">In the </w:t>
      </w:r>
      <w:r w:rsidR="00DB442B" w:rsidRPr="00AE77F1">
        <w:t xml:space="preserve">WLE </w:t>
      </w:r>
      <w:r w:rsidRPr="00AE77F1">
        <w:t>rules, there is no specific mention of the Eyelash Reph for two reasons:</w:t>
      </w:r>
    </w:p>
    <w:p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fldSimple w:instr=" REF _Ref489543028 \h  \* MERGEFORMAT ">
        <w:r w:rsidR="005B1C0F" w:rsidRPr="005B1C0F">
          <w:rPr>
            <w:rFonts w:asciiTheme="majorHAnsi" w:hAnsiTheme="majorHAnsi" w:cs="Arial"/>
            <w:sz w:val="24"/>
            <w:szCs w:val="24"/>
          </w:rPr>
          <w:t>Table 7: Sequences</w:t>
        </w:r>
      </w:fldSimple>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last characters of both the sequences of which the U+0931 is part, are consonants. As the Eyelash-Reph can take all the combinations as that of a consonant, no specific handling in terms of context rule is required. </w:t>
      </w:r>
    </w:p>
    <w:p w:rsidR="00A51911" w:rsidRDefault="00A51911" w:rsidP="00A51911">
      <w:pPr>
        <w:pStyle w:val="ListParagraph"/>
        <w:spacing w:after="0" w:line="360" w:lineRule="auto"/>
        <w:jc w:val="both"/>
        <w:rPr>
          <w:rFonts w:asciiTheme="majorHAnsi" w:hAnsiTheme="majorHAnsi" w:cs="Arial"/>
          <w:sz w:val="24"/>
          <w:szCs w:val="24"/>
        </w:rPr>
      </w:pPr>
    </w:p>
    <w:p w:rsidR="001A0510" w:rsidRDefault="001A0510" w:rsidP="00FC7DC5">
      <w:pPr>
        <w:pStyle w:val="Instruction"/>
        <w:jc w:val="both"/>
        <w:rPr>
          <w:rFonts w:asciiTheme="majorHAnsi" w:hAnsiTheme="majorHAnsi"/>
          <w:b/>
          <w:bCs/>
          <w:color w:val="000000" w:themeColor="text1"/>
          <w:sz w:val="24"/>
          <w:szCs w:val="24"/>
        </w:rPr>
      </w:pPr>
      <w:bookmarkStart w:id="234" w:name="OLE_LINK1"/>
      <w:bookmarkStart w:id="235" w:name="OLE_LINK2"/>
    </w:p>
    <w:p w:rsidR="005277AA" w:rsidRDefault="005277AA" w:rsidP="00FC7DC5">
      <w:pPr>
        <w:pStyle w:val="Instruction"/>
        <w:jc w:val="both"/>
        <w:rPr>
          <w:rFonts w:asciiTheme="majorHAnsi" w:hAnsiTheme="majorHAnsi"/>
          <w:b/>
          <w:bCs/>
          <w:color w:val="000000" w:themeColor="text1"/>
          <w:sz w:val="24"/>
          <w:szCs w:val="24"/>
        </w:rPr>
      </w:pPr>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00371006">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bookmarkStart w:id="236" w:name="_GoBack"/>
      <w:bookmarkEnd w:id="236"/>
      <w:del w:id="237" w:author="Author">
        <w:r w:rsidRPr="005277AA" w:rsidDel="004E222A">
          <w:rPr>
            <w:rFonts w:asciiTheme="majorHAnsi" w:hAnsiTheme="majorHAnsi"/>
            <w:b/>
            <w:bCs/>
            <w:color w:val="000000" w:themeColor="text1"/>
            <w:sz w:val="24"/>
            <w:szCs w:val="24"/>
          </w:rPr>
          <w:delText>:</w:delText>
        </w:r>
      </w:del>
    </w:p>
    <w:bookmarkEnd w:id="234"/>
    <w:bookmarkEnd w:id="235"/>
    <w:p w:rsidR="005277AA" w:rsidRPr="00ED0167" w:rsidRDefault="005277AA" w:rsidP="005277AA">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 xml:space="preserve">ere could be cases involving multi-word domains where V may need to be allowed to follow an H </w:t>
      </w:r>
    </w:p>
    <w:p w:rsidR="005277AA" w:rsidRDefault="005277AA" w:rsidP="00A621EB">
      <w:pPr>
        <w:pStyle w:val="Instruction"/>
        <w:ind w:left="720"/>
        <w:jc w:val="both"/>
        <w:rPr>
          <w:rFonts w:asciiTheme="majorHAnsi" w:eastAsiaTheme="minorHAnsi" w:hAnsiTheme="majorHAnsi" w:cstheme="minorBidi"/>
          <w:color w:val="auto"/>
          <w:sz w:val="24"/>
          <w:szCs w:val="21"/>
          <w:lang w:bidi="mr-IN"/>
        </w:rPr>
      </w:pPr>
      <w:r>
        <w:rPr>
          <w:rFonts w:asciiTheme="majorHAnsi" w:eastAsiaTheme="minorHAnsi" w:hAnsiTheme="majorHAnsi" w:cs="Arial"/>
          <w:color w:val="auto"/>
          <w:sz w:val="24"/>
          <w:szCs w:val="24"/>
        </w:rPr>
        <w:t xml:space="preserve">e.g. </w:t>
      </w:r>
      <w:r>
        <w:rPr>
          <w:rFonts w:asciiTheme="majorHAnsi" w:eastAsiaTheme="minorHAnsi" w:hAnsiTheme="majorHAnsi" w:cs="Mangal" w:hint="cs"/>
          <w:color w:val="auto"/>
          <w:sz w:val="24"/>
          <w:szCs w:val="21"/>
          <w:cs/>
          <w:lang w:bidi="mr-IN"/>
        </w:rPr>
        <w:t>आम्अचार</w:t>
      </w:r>
      <w:r w:rsidR="00471074">
        <w:rPr>
          <w:rFonts w:asciiTheme="majorHAnsi" w:eastAsiaTheme="minorHAnsi" w:hAnsiTheme="majorHAnsi" w:cstheme="minorBidi"/>
          <w:color w:val="auto"/>
          <w:sz w:val="24"/>
          <w:szCs w:val="21"/>
          <w:lang w:bidi="mr-IN"/>
        </w:rPr>
        <w:t xml:space="preserve"> /</w:t>
      </w:r>
      <w:r w:rsidR="00471074" w:rsidRPr="00471074">
        <w:rPr>
          <w:rFonts w:asciiTheme="majorHAnsi" w:eastAsiaTheme="minorHAnsi" w:hAnsiTheme="majorHAnsi" w:cstheme="minorBidi"/>
          <w:i/>
          <w:iCs/>
          <w:color w:val="auto"/>
          <w:sz w:val="24"/>
          <w:szCs w:val="21"/>
          <w:lang w:bidi="mr-IN"/>
        </w:rPr>
        <w:t>aːməchaːr</w:t>
      </w:r>
      <w:r w:rsidR="00471074">
        <w:rPr>
          <w:rFonts w:asciiTheme="majorHAnsi" w:eastAsiaTheme="minorHAnsi" w:hAnsiTheme="majorHAnsi" w:cstheme="minorBidi"/>
          <w:i/>
          <w:iCs/>
          <w:color w:val="auto"/>
          <w:sz w:val="24"/>
          <w:szCs w:val="21"/>
          <w:lang w:bidi="mr-IN"/>
        </w:rPr>
        <w:t>/</w:t>
      </w:r>
      <w:r w:rsidR="00371006">
        <w:rPr>
          <w:rFonts w:asciiTheme="majorHAnsi" w:eastAsiaTheme="minorHAnsi" w:hAnsiTheme="majorHAnsi" w:cstheme="minorBidi"/>
          <w:i/>
          <w:iCs/>
          <w:color w:val="auto"/>
          <w:sz w:val="24"/>
          <w:szCs w:val="21"/>
          <w:lang w:bidi="mr-IN"/>
        </w:rPr>
        <w:t xml:space="preserve"> </w:t>
      </w:r>
      <w:r w:rsidR="00A621EB" w:rsidRPr="00A621EB">
        <w:rPr>
          <w:rFonts w:asciiTheme="majorHAnsi" w:eastAsiaTheme="minorHAnsi" w:hAnsiTheme="majorHAnsi" w:cstheme="minorBidi"/>
          <w:color w:val="auto"/>
          <w:sz w:val="20"/>
          <w:szCs w:val="20"/>
          <w:lang w:bidi="mr-IN"/>
        </w:rPr>
        <w:t>(U+0906 U+092E U+094D U+0905 U+091A U+093E U+0930)</w:t>
      </w:r>
      <w:r w:rsidR="00371006">
        <w:rPr>
          <w:rFonts w:asciiTheme="majorHAnsi" w:eastAsiaTheme="minorHAnsi" w:hAnsiTheme="majorHAnsi" w:cstheme="minorBidi"/>
          <w:color w:val="auto"/>
          <w:sz w:val="20"/>
          <w:szCs w:val="20"/>
          <w:lang w:bidi="mr-IN"/>
        </w:rPr>
        <w:t xml:space="preserve"> </w:t>
      </w:r>
      <w:r>
        <w:rPr>
          <w:rFonts w:asciiTheme="majorHAnsi" w:eastAsiaTheme="minorHAnsi" w:hAnsiTheme="majorHAnsi" w:cstheme="minorBidi"/>
          <w:color w:val="auto"/>
          <w:sz w:val="24"/>
          <w:szCs w:val="21"/>
          <w:lang w:bidi="mr-IN"/>
        </w:rPr>
        <w:t xml:space="preserve">(meaning: </w:t>
      </w:r>
      <w:r w:rsidRPr="005A4B29">
        <w:rPr>
          <w:rFonts w:asciiTheme="majorHAnsi" w:eastAsiaTheme="minorHAnsi" w:hAnsiTheme="majorHAnsi" w:cstheme="minorBidi"/>
          <w:i/>
          <w:iCs/>
          <w:color w:val="auto"/>
          <w:sz w:val="24"/>
          <w:szCs w:val="21"/>
          <w:lang w:bidi="mr-IN"/>
        </w:rPr>
        <w:t>Mango pickle</w:t>
      </w:r>
      <w:r>
        <w:rPr>
          <w:rFonts w:asciiTheme="majorHAnsi" w:eastAsiaTheme="minorHAnsi" w:hAnsiTheme="majorHAnsi" w:cstheme="minorBidi"/>
          <w:color w:val="auto"/>
          <w:sz w:val="24"/>
          <w:szCs w:val="21"/>
          <w:lang w:bidi="mr-IN"/>
        </w:rPr>
        <w:t>)</w:t>
      </w:r>
    </w:p>
    <w:p w:rsidR="00D55068" w:rsidRDefault="005277AA" w:rsidP="00A07C08">
      <w:pPr>
        <w:pStyle w:val="Justified"/>
        <w:rPr>
          <w:lang w:bidi="mr-IN"/>
        </w:rPr>
      </w:pPr>
      <w:r>
        <w:rPr>
          <w:lang w:bidi="mr-IN"/>
        </w:rPr>
        <w:lastRenderedPageBreak/>
        <w:t xml:space="preserve">This is the </w:t>
      </w:r>
      <w:r w:rsidR="00D55068">
        <w:rPr>
          <w:lang w:bidi="mr-IN"/>
        </w:rPr>
        <w:t xml:space="preserve">case where two different words </w:t>
      </w:r>
      <w:r w:rsidR="007157C6">
        <w:rPr>
          <w:lang w:bidi="mr-IN"/>
        </w:rPr>
        <w:t>are</w:t>
      </w:r>
      <w:r w:rsidR="00D55068">
        <w:rPr>
          <w:lang w:bidi="mr-IN"/>
        </w:rPr>
        <w:t xml:space="preserve"> joined togeth</w:t>
      </w:r>
      <w:r w:rsidR="007157C6">
        <w:rPr>
          <w:lang w:bidi="mr-IN"/>
        </w:rPr>
        <w:t xml:space="preserve">er first of which ends in an H and the second word begins with a V. </w:t>
      </w:r>
      <w:r w:rsidR="00F620A1">
        <w:rPr>
          <w:lang w:bidi="mr-IN"/>
        </w:rPr>
        <w:t>Some sections of the linguistic community require the explicit presence of H for full representation of the sound intended. However, b</w:t>
      </w:r>
      <w:r w:rsidR="00D55068">
        <w:rPr>
          <w:lang w:bidi="mr-IN"/>
        </w:rPr>
        <w:t xml:space="preserve">y and large, the form of the first word without an H is considered enough for full representation of the sound intended for the first word. </w:t>
      </w:r>
    </w:p>
    <w:p w:rsidR="00F620A1" w:rsidRDefault="00F620A1" w:rsidP="00A07C08">
      <w:pPr>
        <w:pStyle w:val="Justified"/>
        <w:rPr>
          <w:lang w:bidi="mr-IN"/>
        </w:rPr>
      </w:pPr>
      <w:r>
        <w:rPr>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rsidR="00F620A1" w:rsidRDefault="00F620A1" w:rsidP="00102D41">
      <w:pPr>
        <w:pStyle w:val="Justified"/>
        <w:rPr>
          <w:lang w:bidi="mr-IN"/>
        </w:rPr>
      </w:pPr>
      <w:del w:id="238" w:author="Author">
        <w:r w:rsidDel="00102D41">
          <w:rPr>
            <w:lang w:bidi="mr-IN"/>
          </w:rPr>
          <w:delText xml:space="preserve">In future </w:delText>
        </w:r>
      </w:del>
      <w:ins w:id="239" w:author="Author">
        <w:r w:rsidR="00102D41">
          <w:rPr>
            <w:lang w:bidi="mr-IN"/>
          </w:rPr>
          <w:t>I</w:t>
        </w:r>
      </w:ins>
      <w:del w:id="240" w:author="Author">
        <w:r w:rsidDel="00102D41">
          <w:rPr>
            <w:lang w:bidi="mr-IN"/>
          </w:rPr>
          <w:delText>i</w:delText>
        </w:r>
      </w:del>
      <w:r>
        <w:rPr>
          <w:lang w:bidi="mr-IN"/>
        </w:rPr>
        <w:t>f required</w:t>
      </w:r>
      <w:ins w:id="241" w:author="Author">
        <w:r w:rsidR="00102D41" w:rsidRPr="00102D41">
          <w:rPr>
            <w:lang w:bidi="mr-IN"/>
          </w:rPr>
          <w:t xml:space="preserve"> </w:t>
        </w:r>
        <w:r w:rsidR="00102D41">
          <w:rPr>
            <w:lang w:bidi="mr-IN"/>
          </w:rPr>
          <w:t>in future</w:t>
        </w:r>
      </w:ins>
      <w:r>
        <w:rPr>
          <w:lang w:bidi="mr-IN"/>
        </w:rPr>
        <w:t>, depending</w:t>
      </w:r>
      <w:r w:rsidR="005E0C8E">
        <w:rPr>
          <w:lang w:bidi="mr-IN"/>
        </w:rPr>
        <w:t xml:space="preserve"> on the prevailing requirements by the community</w:t>
      </w:r>
      <w:r>
        <w:rPr>
          <w:lang w:bidi="mr-IN"/>
        </w:rPr>
        <w:t xml:space="preserve">, the </w:t>
      </w:r>
      <w:del w:id="242" w:author="Author">
        <w:r w:rsidDel="00102D41">
          <w:rPr>
            <w:lang w:bidi="mr-IN"/>
          </w:rPr>
          <w:delText xml:space="preserve">future </w:delText>
        </w:r>
      </w:del>
      <w:r>
        <w:rPr>
          <w:lang w:bidi="mr-IN"/>
        </w:rPr>
        <w:t xml:space="preserve">NBGP may consider revisiting this rule. </w:t>
      </w:r>
    </w:p>
    <w:p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rsidR="003A7544" w:rsidRPr="00C027AA" w:rsidRDefault="003A7544" w:rsidP="00AB3C91">
      <w:pPr>
        <w:pStyle w:val="Heading1"/>
        <w:rPr>
          <w:rFonts w:cs="Arial"/>
        </w:rPr>
      </w:pPr>
      <w:r w:rsidRPr="00C027AA">
        <w:lastRenderedPageBreak/>
        <w:t>Contributors</w:t>
      </w:r>
    </w:p>
    <w:p w:rsidR="0081498C" w:rsidRPr="009C7302" w:rsidRDefault="0081498C" w:rsidP="00102D41">
      <w:pPr>
        <w:pStyle w:val="Justified"/>
      </w:pPr>
      <w:r w:rsidRPr="009C7302">
        <w:t xml:space="preserve">NBGP </w:t>
      </w:r>
      <w:r w:rsidR="006F5B46" w:rsidRPr="009C7302">
        <w:t>Co-c</w:t>
      </w:r>
      <w:r w:rsidRPr="009C7302">
        <w:t xml:space="preserve">hairs: </w:t>
      </w:r>
      <w:r w:rsidR="00D619FF" w:rsidRPr="009C7302">
        <w:t>Dr. Uday</w:t>
      </w:r>
      <w:r w:rsidR="00C05591">
        <w:t>a</w:t>
      </w:r>
      <w:r w:rsidR="00D619FF" w:rsidRPr="009C7302">
        <w:t xml:space="preserve"> Narayan Singh, </w:t>
      </w:r>
      <w:r w:rsidRPr="009C7302">
        <w:t>Mr. Mahesh D Kulkarni</w:t>
      </w:r>
      <w:r w:rsidR="00D619FF" w:rsidRPr="009C7302">
        <w:t xml:space="preserve"> and </w:t>
      </w:r>
      <w:r w:rsidR="000B132B" w:rsidRPr="009C7302">
        <w:t>Dr. Ajay Data</w:t>
      </w:r>
    </w:p>
    <w:p w:rsidR="00074C21" w:rsidRDefault="00074C21" w:rsidP="00102D41">
      <w:pPr>
        <w:pStyle w:val="Justified"/>
        <w:rPr>
          <w:ins w:id="243" w:author="Author"/>
        </w:rPr>
      </w:pPr>
      <w:r w:rsidRPr="009C7302">
        <w:t xml:space="preserve">Following is the full list of NBGP members with their Language expertise. </w:t>
      </w:r>
    </w:p>
    <w:p w:rsidR="00102D41" w:rsidRPr="009C7302" w:rsidRDefault="00102D41" w:rsidP="00102D41">
      <w:pPr>
        <w:pStyle w:val="Justified"/>
      </w:pPr>
    </w:p>
    <w:tbl>
      <w:tblPr>
        <w:tblW w:w="7609" w:type="dxa"/>
        <w:tblInd w:w="94" w:type="dxa"/>
        <w:tblLook w:val="04A0"/>
      </w:tblPr>
      <w:tblGrid>
        <w:gridCol w:w="1084"/>
        <w:gridCol w:w="1794"/>
        <w:gridCol w:w="2866"/>
        <w:gridCol w:w="1219"/>
        <w:gridCol w:w="1586"/>
      </w:tblGrid>
      <w:tr w:rsidR="00DF1FDE" w:rsidRPr="00DF1FDE" w:rsidTr="00DF1FDE">
        <w:trPr>
          <w:trHeight w:val="615"/>
        </w:trPr>
        <w:tc>
          <w:tcPr>
            <w:tcW w:w="896" w:type="dxa"/>
            <w:tcBorders>
              <w:top w:val="single" w:sz="8" w:space="0" w:color="DDDDDD"/>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jc w:val="center"/>
              <w:rPr>
                <w:rFonts w:ascii="Arial" w:eastAsia="Times New Roman" w:hAnsi="Arial" w:cs="Arial"/>
                <w:b/>
                <w:bCs/>
                <w:color w:val="333333"/>
                <w:lang w:bidi="hi-IN"/>
              </w:rPr>
            </w:pPr>
            <w:r w:rsidRPr="00DF1FDE">
              <w:rPr>
                <w:rFonts w:ascii="Arial" w:eastAsia="Times New Roman" w:hAnsi="Arial" w:cs="Arial"/>
                <w:b/>
                <w:bCs/>
                <w:color w:val="333333"/>
                <w:lang w:bidi="hi-IN"/>
              </w:rPr>
              <w:t>Position</w:t>
            </w:r>
          </w:p>
        </w:tc>
        <w:tc>
          <w:tcPr>
            <w:tcW w:w="1606" w:type="dxa"/>
            <w:tcBorders>
              <w:top w:val="single" w:sz="8" w:space="0" w:color="DDDDDD"/>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jc w:val="center"/>
              <w:rPr>
                <w:rFonts w:ascii="Arial" w:eastAsia="Times New Roman" w:hAnsi="Arial" w:cs="Arial"/>
                <w:b/>
                <w:bCs/>
                <w:color w:val="333333"/>
                <w:lang w:bidi="hi-IN"/>
              </w:rPr>
            </w:pPr>
            <w:r w:rsidRPr="00DF1FDE">
              <w:rPr>
                <w:rFonts w:ascii="Arial" w:eastAsia="Times New Roman" w:hAnsi="Arial" w:cs="Arial"/>
                <w:b/>
                <w:bCs/>
                <w:color w:val="333333"/>
                <w:lang w:bidi="hi-IN"/>
              </w:rPr>
              <w:t>Name</w:t>
            </w:r>
          </w:p>
        </w:tc>
        <w:tc>
          <w:tcPr>
            <w:tcW w:w="2678" w:type="dxa"/>
            <w:tcBorders>
              <w:top w:val="single" w:sz="8" w:space="0" w:color="DDDDDD"/>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jc w:val="center"/>
              <w:rPr>
                <w:rFonts w:ascii="Arial" w:eastAsia="Times New Roman" w:hAnsi="Arial" w:cs="Arial"/>
                <w:b/>
                <w:bCs/>
                <w:color w:val="333333"/>
                <w:lang w:bidi="hi-IN"/>
              </w:rPr>
            </w:pPr>
            <w:r w:rsidRPr="00DF1FDE">
              <w:rPr>
                <w:rFonts w:ascii="Arial" w:eastAsia="Times New Roman" w:hAnsi="Arial" w:cs="Arial"/>
                <w:b/>
                <w:bCs/>
                <w:color w:val="333333"/>
                <w:lang w:bidi="hi-IN"/>
              </w:rPr>
              <w:t>Organization</w:t>
            </w:r>
          </w:p>
        </w:tc>
        <w:tc>
          <w:tcPr>
            <w:tcW w:w="1031" w:type="dxa"/>
            <w:tcBorders>
              <w:top w:val="single" w:sz="8" w:space="0" w:color="DDDDDD"/>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jc w:val="center"/>
              <w:rPr>
                <w:rFonts w:ascii="Arial" w:eastAsia="Times New Roman" w:hAnsi="Arial" w:cs="Arial"/>
                <w:b/>
                <w:bCs/>
                <w:color w:val="333333"/>
                <w:lang w:bidi="hi-IN"/>
              </w:rPr>
            </w:pPr>
            <w:r w:rsidRPr="00DF1FDE">
              <w:rPr>
                <w:rFonts w:ascii="Arial" w:eastAsia="Times New Roman" w:hAnsi="Arial" w:cs="Arial"/>
                <w:b/>
                <w:bCs/>
                <w:color w:val="333333"/>
                <w:lang w:bidi="hi-IN"/>
              </w:rPr>
              <w:t>Country</w:t>
            </w:r>
          </w:p>
        </w:tc>
        <w:tc>
          <w:tcPr>
            <w:tcW w:w="1398" w:type="dxa"/>
            <w:tcBorders>
              <w:top w:val="single" w:sz="8" w:space="0" w:color="DDDDDD"/>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b/>
                <w:bCs/>
                <w:color w:val="333333"/>
                <w:lang w:bidi="hi-IN"/>
              </w:rPr>
            </w:pPr>
            <w:r w:rsidRPr="00DF1FDE">
              <w:rPr>
                <w:rFonts w:ascii="Arial" w:eastAsia="Times New Roman" w:hAnsi="Arial" w:cs="Arial"/>
                <w:b/>
                <w:bCs/>
                <w:color w:val="333333"/>
                <w:lang w:bidi="hi-IN"/>
              </w:rPr>
              <w:t>Language Expertise</w:t>
            </w:r>
          </w:p>
        </w:tc>
      </w:tr>
      <w:tr w:rsidR="00DF1FDE" w:rsidRPr="00DF1FDE" w:rsidTr="005703D3">
        <w:trPr>
          <w:trHeight w:val="857"/>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b/>
                <w:bCs/>
                <w:color w:val="333333"/>
                <w:lang w:bidi="hi-IN"/>
              </w:rPr>
            </w:pPr>
            <w:r w:rsidRPr="00DF1FDE">
              <w:rPr>
                <w:rFonts w:ascii="Arial" w:eastAsia="Times New Roman" w:hAnsi="Arial" w:cs="Arial"/>
                <w:b/>
                <w:bCs/>
                <w:color w:val="333333"/>
                <w:lang w:bidi="hi-IN"/>
              </w:rPr>
              <w:t>Co-Chair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Ajay Data</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950CBD" w:rsidP="00DF1FDE">
            <w:pPr>
              <w:spacing w:after="0" w:line="240" w:lineRule="auto"/>
              <w:rPr>
                <w:rFonts w:ascii="Mangal" w:eastAsia="Times New Roman" w:hAnsi="Mangal" w:cs="Mangal"/>
                <w:color w:val="0000FF"/>
                <w:u w:val="single"/>
                <w:lang w:bidi="hi-IN"/>
              </w:rPr>
            </w:pPr>
            <w:hyperlink r:id="rId11" w:history="1">
              <w:r w:rsidR="00DF1FDE" w:rsidRPr="00DF1FDE">
                <w:rPr>
                  <w:rFonts w:ascii="Mangal" w:eastAsia="Times New Roman" w:hAnsi="Mangal" w:cs="Mangal"/>
                  <w:color w:val="0000FF"/>
                  <w:u w:val="single"/>
                  <w:lang w:bidi="hi-IN"/>
                </w:rPr>
                <w:t>Data Xgen Technologies </w:t>
              </w:r>
            </w:hyperlink>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r w:rsidR="005703D3">
              <w:rPr>
                <w:rFonts w:ascii="Arial" w:eastAsia="Times New Roman" w:hAnsi="Arial" w:cs="Arial"/>
                <w:color w:val="333333"/>
                <w:lang w:bidi="hi-IN"/>
              </w:rPr>
              <w:t>, English</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b/>
                <w:bCs/>
                <w:color w:val="333333"/>
                <w:lang w:bidi="hi-IN"/>
              </w:rPr>
            </w:pPr>
            <w:r w:rsidRPr="00DF1FDE">
              <w:rPr>
                <w:rFonts w:ascii="Arial" w:eastAsia="Times New Roman" w:hAnsi="Arial" w:cs="Arial"/>
                <w:b/>
                <w:bCs/>
                <w:color w:val="333333"/>
                <w:lang w:bidi="hi-IN"/>
              </w:rPr>
              <w:t>Co-Chair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Mahesh D. Kulkarni</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Marathi, Hindi</w:t>
            </w:r>
          </w:p>
        </w:tc>
      </w:tr>
      <w:tr w:rsidR="00DF1FDE" w:rsidRPr="00DF1FDE" w:rsidTr="00DF1FDE">
        <w:trPr>
          <w:trHeight w:val="144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b/>
                <w:bCs/>
                <w:color w:val="333333"/>
                <w:lang w:bidi="hi-IN"/>
              </w:rPr>
            </w:pPr>
            <w:r w:rsidRPr="00DF1FDE">
              <w:rPr>
                <w:rFonts w:ascii="Arial" w:eastAsia="Times New Roman" w:hAnsi="Arial" w:cs="Arial"/>
                <w:b/>
                <w:bCs/>
                <w:color w:val="333333"/>
                <w:lang w:bidi="hi-IN"/>
              </w:rPr>
              <w:t>Co-Chair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Udaya Narayana Singh</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Visva-Bharati, Santiniketan, West Bengal</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Bengali, Maithili,Hindi, English</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Abhijit Dutta</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Wikimedia</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Bengali, Hindi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Akshat S. Joshi</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 Marathi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Anivar A. Aravind </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Indic Project</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Malayalam </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Anupam Agrawal</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Tata Consultancy Service</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 Bengali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Arvind Bhandari</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Gujarat University</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Gujarati </w:t>
            </w:r>
          </w:p>
        </w:tc>
      </w:tr>
      <w:tr w:rsidR="00DF1FDE" w:rsidRPr="00DF1FDE" w:rsidTr="005703D3">
        <w:trPr>
          <w:trHeight w:val="908"/>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Ashish Modi </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950CBD" w:rsidP="00DF1FDE">
            <w:pPr>
              <w:spacing w:after="0" w:line="240" w:lineRule="auto"/>
              <w:rPr>
                <w:rFonts w:ascii="Mangal" w:eastAsia="Times New Roman" w:hAnsi="Mangal" w:cs="Mangal"/>
                <w:color w:val="0000FF"/>
                <w:u w:val="single"/>
                <w:lang w:bidi="hi-IN"/>
              </w:rPr>
            </w:pPr>
            <w:hyperlink r:id="rId12" w:history="1">
              <w:r w:rsidR="00DF1FDE" w:rsidRPr="00DF1FDE">
                <w:rPr>
                  <w:rFonts w:ascii="Mangal" w:eastAsia="Times New Roman" w:hAnsi="Mangal" w:cs="Mangal"/>
                  <w:color w:val="0000FF"/>
                  <w:u w:val="single"/>
                  <w:lang w:bidi="hi-IN"/>
                </w:rPr>
                <w:t>Data Xgen Technologies </w:t>
              </w:r>
            </w:hyperlink>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Atiur Rahman Khan</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Bangla</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Bal Krishna Bal</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Kathmandu University</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Balaram Prasain</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Tribhuvan University</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w:t>
            </w:r>
          </w:p>
        </w:tc>
      </w:tr>
      <w:tr w:rsidR="00DF1FDE" w:rsidRPr="00DF1FDE" w:rsidTr="00DF1FDE">
        <w:trPr>
          <w:trHeight w:val="115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lastRenderedPageBreak/>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BASANTA KUMAR PANDA</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Regional Institute of Education (NCERT)</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Odia</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Bhim Dhoj Shrestha</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Consultant</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 Newari</w:t>
            </w:r>
          </w:p>
        </w:tc>
      </w:tr>
      <w:tr w:rsidR="00DF1FDE" w:rsidRPr="00DF1FDE" w:rsidTr="005703D3">
        <w:trPr>
          <w:trHeight w:val="1401"/>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Chitrita Chatterjee</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Internet and Mobile Association of India (IAMAI)</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Multiple languages represented by members of IAMAI</w:t>
            </w:r>
          </w:p>
        </w:tc>
      </w:tr>
      <w:tr w:rsidR="00DF1FDE" w:rsidRPr="00DF1FDE" w:rsidTr="005703D3">
        <w:trPr>
          <w:trHeight w:val="1072"/>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DEBAJIT SHARMA</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Anundoram Borooah Institute of Language Art and Culture</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Assamese</w:t>
            </w:r>
            <w:r w:rsidRPr="00DF1FDE">
              <w:rPr>
                <w:rFonts w:ascii="Arial" w:eastAsia="Times New Roman" w:hAnsi="Arial" w:cs="Arial"/>
                <w:b/>
                <w:bCs/>
                <w:i/>
                <w:iCs/>
                <w:color w:val="333333"/>
                <w:lang w:bidi="hi-IN"/>
              </w:rPr>
              <w:t> </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Dev Dass Manandhar</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Consultant</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Nepali,Newari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Dhanalakshmi KT</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Northern Trust</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Kannada</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Ganesh Murmu</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Ranchi University</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Santali</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Gangadhar Panday </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Babul Films Society</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Telugu </w:t>
            </w:r>
          </w:p>
        </w:tc>
      </w:tr>
      <w:tr w:rsidR="00DF1FDE" w:rsidRPr="00DF1FDE" w:rsidTr="005703D3">
        <w:trPr>
          <w:trHeight w:val="828"/>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Ghanashyam Nepal</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Benares Hindu University&amp; University of North Bengal</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w:t>
            </w:r>
          </w:p>
        </w:tc>
      </w:tr>
      <w:tr w:rsidR="00DF1FDE" w:rsidRPr="00DF1FDE" w:rsidTr="005703D3">
        <w:trPr>
          <w:trHeight w:val="831"/>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Girish Chandra Mishra </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Language Technology Centre, Ravenshaw University </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Odia</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Gurpreet Singh Lehal</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Punjabi University Patiala</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Panjabi</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Harish Chowdhary</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NIXI</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p>
        </w:tc>
      </w:tr>
      <w:tr w:rsidR="00DF1FDE" w:rsidRPr="00DF1FDE" w:rsidTr="00DF1FDE">
        <w:trPr>
          <w:trHeight w:val="115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Hempal Shrestha</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 Entrepreneurs' Hub (NEHUB)</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 Newari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Jay Paudyal</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Consultant</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lastRenderedPageBreak/>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Jijo Pappachan</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DN.Domains</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Malayalam</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K. C. Tikayat ray</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Odia Bhasa Pratisthan</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Odia</w:t>
            </w:r>
          </w:p>
        </w:tc>
      </w:tr>
      <w:tr w:rsidR="00DF1FDE" w:rsidRPr="00DF1FDE" w:rsidTr="005703D3">
        <w:trPr>
          <w:trHeight w:val="75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Kalyan Vasudeo Kale</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Formerly affiliated with University of Pune</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Marathi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Kuldeep Patnaik</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Visualize thy soul</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Oriya</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Mukesh Saini </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Essel Group</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p>
        </w:tc>
      </w:tr>
      <w:tr w:rsidR="00DF1FDE" w:rsidRPr="00DF1FDE" w:rsidTr="00DF1FDE">
        <w:trPr>
          <w:trHeight w:val="115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 DeivaSundaram</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NDS Lingsoft Solutions Pvt Ltd</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Tamil</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Neha Gupta</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Nirajan Parajuli</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NREN</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w:t>
            </w:r>
          </w:p>
        </w:tc>
      </w:tr>
      <w:tr w:rsidR="00DF1FDE" w:rsidRPr="00DF1FDE" w:rsidTr="00DF1FDE">
        <w:trPr>
          <w:trHeight w:val="52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Nishit Jain</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Pawan Chitrakar</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Gapsco</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Prabhakar Pandey</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Prasad PK</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A-one Publishers</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Malayalam</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Prateek Pathak</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ISOC Mumbai </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0E1C19">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Devanag</w:t>
            </w:r>
            <w:ins w:id="244" w:author="Author">
              <w:r w:rsidR="000E1C19">
                <w:rPr>
                  <w:rFonts w:ascii="Arial" w:eastAsia="Times New Roman" w:hAnsi="Arial" w:cs="Arial"/>
                  <w:color w:val="333333"/>
                  <w:lang w:bidi="hi-IN"/>
                </w:rPr>
                <w:t>ar</w:t>
              </w:r>
            </w:ins>
            <w:del w:id="245" w:author="Author">
              <w:r w:rsidRPr="00DF1FDE" w:rsidDel="000E1C19">
                <w:rPr>
                  <w:rFonts w:ascii="Arial" w:eastAsia="Times New Roman" w:hAnsi="Arial" w:cs="Arial"/>
                  <w:color w:val="333333"/>
                  <w:lang w:bidi="hi-IN"/>
                </w:rPr>
                <w:delText>ra</w:delText>
              </w:r>
            </w:del>
            <w:r w:rsidRPr="00DF1FDE">
              <w:rPr>
                <w:rFonts w:ascii="Arial" w:eastAsia="Times New Roman" w:hAnsi="Arial" w:cs="Arial"/>
                <w:color w:val="333333"/>
                <w:lang w:bidi="hi-IN"/>
              </w:rPr>
              <w:t>i</w:t>
            </w:r>
          </w:p>
        </w:tc>
      </w:tr>
      <w:tr w:rsidR="00DF1FDE" w:rsidRPr="00DF1FDE" w:rsidTr="00DF1FDE">
        <w:trPr>
          <w:trHeight w:val="115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Raiomond Doctor</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NLP Consultant</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English, Hindi, Marathi, Gujarati</w:t>
            </w:r>
          </w:p>
        </w:tc>
      </w:tr>
      <w:tr w:rsidR="00DF1FDE" w:rsidRPr="00DF1FDE" w:rsidTr="00DF1FDE">
        <w:trPr>
          <w:trHeight w:val="938"/>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Rajib Chakraborty</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Society for Natural Language Technology Research</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Bangla (Bengali)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Rajiv Kumar</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NIXI</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S.Maniam</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International Forum IT for Tamil</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Singapore</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Tamil</w:t>
            </w:r>
          </w:p>
        </w:tc>
      </w:tr>
      <w:tr w:rsidR="00DF1FDE" w:rsidRPr="00DF1FDE" w:rsidTr="00DF1FDE">
        <w:trPr>
          <w:trHeight w:val="814"/>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lastRenderedPageBreak/>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Santhosh Thottingal</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Wikimedia foundation</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Malayalam, Sourashtra, Tamil</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Saroja Bhate</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University of Pune</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Sanskrit</w:t>
            </w:r>
          </w:p>
        </w:tc>
      </w:tr>
      <w:tr w:rsidR="00DF1FDE" w:rsidRPr="00DF1FDE" w:rsidTr="00DF1FDE">
        <w:trPr>
          <w:trHeight w:val="74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Shambhu Kumar Singh</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National Translation Misson, Mysore</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Maithili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Shanmugam R</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Tamil</w:t>
            </w:r>
          </w:p>
        </w:tc>
      </w:tr>
      <w:tr w:rsidR="00DF1FDE" w:rsidRPr="00DF1FDE" w:rsidTr="00DF1FDE">
        <w:trPr>
          <w:trHeight w:val="1086"/>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Shantaram S. Warde Walawalikar</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Independent Researcher</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Konkani</w:t>
            </w:r>
          </w:p>
        </w:tc>
      </w:tr>
      <w:tr w:rsidR="00DF1FDE" w:rsidRPr="00DF1FDE" w:rsidTr="00DF1FDE">
        <w:trPr>
          <w:trHeight w:val="749"/>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Shashi Pathania</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P.G.D. of Dogri, University of Jammu</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Dogri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Shubham Saran </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NIXI</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w:t>
            </w:r>
          </w:p>
        </w:tc>
      </w:tr>
      <w:tr w:rsidR="00DF1FDE" w:rsidRPr="00DF1FDE" w:rsidTr="00DF1FDE">
        <w:trPr>
          <w:trHeight w:val="683"/>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Sinnathambi Shanmugarajah</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University of Colombo School of Computing</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Sri Lanka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Tamil</w:t>
            </w:r>
          </w:p>
        </w:tc>
      </w:tr>
      <w:tr w:rsidR="00DF1FDE" w:rsidRPr="00DF1FDE" w:rsidTr="00DF1FDE">
        <w:trPr>
          <w:trHeight w:val="633"/>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Sujith Kartha</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950CBD" w:rsidP="00DF1FDE">
            <w:pPr>
              <w:spacing w:after="0" w:line="240" w:lineRule="auto"/>
              <w:rPr>
                <w:rFonts w:ascii="Mangal" w:eastAsia="Times New Roman" w:hAnsi="Mangal" w:cs="Mangal"/>
                <w:color w:val="0000FF"/>
                <w:u w:val="single"/>
                <w:lang w:bidi="hi-IN"/>
              </w:rPr>
            </w:pPr>
            <w:hyperlink r:id="rId13" w:history="1">
              <w:r w:rsidR="00DF1FDE" w:rsidRPr="00DF1FDE">
                <w:rPr>
                  <w:rFonts w:ascii="Mangal" w:eastAsia="Times New Roman" w:hAnsi="Mangal" w:cs="Mangal"/>
                  <w:color w:val="0000FF"/>
                  <w:u w:val="single"/>
                  <w:lang w:bidi="hi-IN"/>
                </w:rPr>
                <w:t>Digitalkz.com</w:t>
              </w:r>
            </w:hyperlink>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Malayalam</w:t>
            </w:r>
          </w:p>
        </w:tc>
      </w:tr>
      <w:tr w:rsidR="00DF1FDE" w:rsidRPr="00DF1FDE" w:rsidTr="00DF1FDE">
        <w:trPr>
          <w:trHeight w:val="84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Suraj Adhikari</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Mercantile Communications (and .np ccTLD)</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w:t>
            </w:r>
          </w:p>
        </w:tc>
      </w:tr>
      <w:tr w:rsidR="00DF1FDE" w:rsidRPr="00DF1FDE" w:rsidTr="00DF1FDE">
        <w:trPr>
          <w:trHeight w:val="688"/>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SwarnaPrabha Chainary</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Guwahati University</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Bodo</w:t>
            </w:r>
          </w:p>
        </w:tc>
      </w:tr>
      <w:tr w:rsidR="00DF1FDE" w:rsidRPr="00DF1FDE" w:rsidTr="00DF1FDE">
        <w:trPr>
          <w:trHeight w:val="62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U.B. Pavanaja</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950CBD" w:rsidP="00DF1FDE">
            <w:pPr>
              <w:spacing w:after="0" w:line="240" w:lineRule="auto"/>
              <w:rPr>
                <w:rFonts w:ascii="Mangal" w:eastAsia="Times New Roman" w:hAnsi="Mangal" w:cs="Mangal"/>
                <w:color w:val="0000FF"/>
                <w:u w:val="single"/>
                <w:lang w:bidi="hi-IN"/>
              </w:rPr>
            </w:pPr>
            <w:hyperlink r:id="rId14" w:history="1">
              <w:r w:rsidR="00DF1FDE" w:rsidRPr="00DF1FDE">
                <w:rPr>
                  <w:rFonts w:ascii="Mangal" w:eastAsia="Times New Roman" w:hAnsi="Mangal" w:cs="Mangal"/>
                  <w:color w:val="0000FF"/>
                  <w:u w:val="single"/>
                  <w:lang w:bidi="hi-IN"/>
                </w:rPr>
                <w:t>http://vishvakannada.com/</w:t>
              </w:r>
            </w:hyperlink>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Kannada</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Uma Maheshwar G</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CALTS, Univ. of Hyderabad</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Telugu</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Uttam Shrestha Rana</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NPNOG</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Veena Solomon</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(freelancer)</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Malayalam</w:t>
            </w:r>
          </w:p>
        </w:tc>
      </w:tr>
      <w:tr w:rsidR="00DF1FDE" w:rsidRPr="00DF1FDE" w:rsidTr="005703D3">
        <w:trPr>
          <w:trHeight w:val="864"/>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Vinay Murarka  </w:t>
            </w:r>
          </w:p>
        </w:tc>
        <w:tc>
          <w:tcPr>
            <w:tcW w:w="267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Consultant; https://</w:t>
            </w:r>
            <w:r w:rsidRPr="00DF1FDE">
              <w:rPr>
                <w:rFonts w:ascii="Arial" w:eastAsia="Times New Roman" w:hAnsi="Arial" w:cs="Mangal"/>
                <w:color w:val="333333"/>
                <w:cs/>
                <w:lang w:bidi="hi-IN"/>
              </w:rPr>
              <w:t>मेरा.भारत</w:t>
            </w:r>
          </w:p>
        </w:tc>
        <w:tc>
          <w:tcPr>
            <w:tcW w:w="1031"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p>
        </w:tc>
      </w:tr>
    </w:tbl>
    <w:p w:rsidR="00FA05B7" w:rsidRDefault="00FA05B7" w:rsidP="00D619FF">
      <w:pPr>
        <w:pStyle w:val="Instruction"/>
        <w:rPr>
          <w:rFonts w:asciiTheme="majorHAnsi" w:hAnsiTheme="majorHAnsi"/>
          <w:color w:val="auto"/>
        </w:rPr>
      </w:pPr>
    </w:p>
    <w:p w:rsidR="005703D3" w:rsidRDefault="00D841B4" w:rsidP="00102D41">
      <w:pPr>
        <w:pStyle w:val="Justified"/>
      </w:pPr>
      <w:r>
        <w:lastRenderedPageBreak/>
        <w:t>In addition, following members externally gave inputs to NBGP for the respective languages</w:t>
      </w:r>
      <w:r w:rsidR="008F639E">
        <w:t>/scripts</w:t>
      </w:r>
      <w:r>
        <w:t xml:space="preserve">. </w:t>
      </w:r>
    </w:p>
    <w:p w:rsidR="005703D3" w:rsidRDefault="005703D3" w:rsidP="00D619FF">
      <w:pPr>
        <w:pStyle w:val="Instruction"/>
        <w:rPr>
          <w:rFonts w:asciiTheme="majorHAnsi" w:hAnsiTheme="majorHAnsi"/>
          <w:color w:val="auto"/>
        </w:rPr>
      </w:pPr>
    </w:p>
    <w:tbl>
      <w:tblPr>
        <w:tblW w:w="6279" w:type="dxa"/>
        <w:tblInd w:w="1059" w:type="dxa"/>
        <w:tblLook w:val="04A0"/>
      </w:tblPr>
      <w:tblGrid>
        <w:gridCol w:w="2310"/>
        <w:gridCol w:w="3969"/>
      </w:tblGrid>
      <w:tr w:rsidR="005703D3" w:rsidRPr="005703D3" w:rsidTr="005703D3">
        <w:trPr>
          <w:trHeight w:val="735"/>
        </w:trPr>
        <w:tc>
          <w:tcPr>
            <w:tcW w:w="2310" w:type="dxa"/>
            <w:tcBorders>
              <w:top w:val="single" w:sz="8" w:space="0" w:color="DDDDDD"/>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Name</w:t>
            </w:r>
          </w:p>
        </w:tc>
        <w:tc>
          <w:tcPr>
            <w:tcW w:w="3969" w:type="dxa"/>
            <w:tcBorders>
              <w:top w:val="single" w:sz="8" w:space="0" w:color="DDDDDD"/>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Language/Script Expertise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Ajit Kumar</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Awadhi, Braj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Amar Tumyahang</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Amrit Yonjan</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Aprana Kulkarni</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Hindi, Marathi</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Baa</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Kiro</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Kharia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Biswa Limbu</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Devdass Manandhar</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Newar</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Devendra Kumar Devesh</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Bhojpuri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Dinbandhu Mahto</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Dipika Sangma Narzary</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Bodo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K.P. Lekhwani</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Sindhi</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Birendra Kumar Soy</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Mundari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Dinesh Kumar Shrivastav</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Magahi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Harvinder Kaur</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Gurmukhi Script</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Laxmi Prasad Khatiwada</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Nepali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Harihar Vaishnav</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Halbi</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lastRenderedPageBreak/>
              <w:t>Indra Kumar Tamang</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Jagannath Singh</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Narendra Kumar Negi</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Kinnauri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Prateek Harshwal</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and Dhundhari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Rayem Olem Dungdung</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Tej Man Angdembe</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Urmila Harshwal</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Language</w:t>
            </w:r>
          </w:p>
        </w:tc>
      </w:tr>
    </w:tbl>
    <w:p w:rsidR="00D841B4" w:rsidRDefault="00D841B4" w:rsidP="00D841B4">
      <w:pPr>
        <w:pStyle w:val="Instruction"/>
        <w:rPr>
          <w:rFonts w:asciiTheme="majorHAnsi" w:hAnsiTheme="majorHAnsi"/>
          <w:color w:val="auto"/>
        </w:rPr>
      </w:pPr>
    </w:p>
    <w:p w:rsidR="00D841B4" w:rsidRDefault="00102D41" w:rsidP="00102D41">
      <w:pPr>
        <w:pStyle w:val="Justified"/>
        <w:jc w:val="left"/>
      </w:pPr>
      <w:ins w:id="246" w:author="Author">
        <w:r>
          <w:t>The f</w:t>
        </w:r>
      </w:ins>
      <w:del w:id="247" w:author="Author">
        <w:r w:rsidR="00D841B4" w:rsidRPr="00D841B4" w:rsidDel="00102D41">
          <w:delText>F</w:delText>
        </w:r>
      </w:del>
      <w:r w:rsidR="00D841B4" w:rsidRPr="00D841B4">
        <w:t xml:space="preserve">ull Updated list of </w:t>
      </w:r>
      <w:r w:rsidR="005C7939">
        <w:t xml:space="preserve">NBGP </w:t>
      </w:r>
      <w:r w:rsidR="00D841B4" w:rsidRPr="00D841B4">
        <w:t>members is available at:</w:t>
      </w:r>
      <w:r w:rsidR="0030081D">
        <w:t xml:space="preserve"> </w:t>
      </w:r>
      <w:hyperlink r:id="rId15" w:history="1">
        <w:r w:rsidR="0030081D" w:rsidRPr="0014141C">
          <w:rPr>
            <w:rStyle w:val="Hyperlink"/>
          </w:rPr>
          <w:t>https://community.icann.org/display/croscomlgrprocedure/Neo-Brahmi+GP</w:t>
        </w:r>
      </w:hyperlink>
    </w:p>
    <w:p w:rsidR="00D841B4" w:rsidRPr="0081498C" w:rsidRDefault="00D841B4" w:rsidP="00D619FF">
      <w:pPr>
        <w:pStyle w:val="Instruction"/>
        <w:rPr>
          <w:rFonts w:asciiTheme="majorHAnsi" w:hAnsiTheme="majorHAnsi"/>
          <w:color w:val="auto"/>
        </w:rPr>
      </w:pPr>
    </w:p>
    <w:p w:rsidR="003A7544" w:rsidRPr="00C027AA" w:rsidRDefault="003A7544" w:rsidP="00AB3C91">
      <w:pPr>
        <w:pStyle w:val="Heading1"/>
        <w:rPr>
          <w:rFonts w:cs="Arial"/>
        </w:rPr>
      </w:pPr>
      <w:commentRangeStart w:id="248"/>
      <w:r w:rsidRPr="00C027AA">
        <w:t>References</w:t>
      </w:r>
      <w:commentRangeEnd w:id="248"/>
      <w:r w:rsidR="00A07C08">
        <w:rPr>
          <w:rStyle w:val="CommentReference"/>
          <w:rFonts w:asciiTheme="minorHAnsi" w:eastAsiaTheme="minorHAnsi" w:hAnsiTheme="minorHAnsi" w:cstheme="minorBidi"/>
          <w:color w:val="auto"/>
        </w:rPr>
        <w:commentReference w:id="248"/>
      </w:r>
    </w:p>
    <w:p w:rsidR="0075037A" w:rsidRPr="00B21EFC" w:rsidRDefault="0075037A" w:rsidP="00BB00D8">
      <w:pPr>
        <w:pStyle w:val="bib"/>
      </w:pPr>
      <w:r w:rsidRPr="00B21EFC">
        <w:t xml:space="preserve">[MSR] </w:t>
      </w:r>
      <w:r w:rsidR="00D03685" w:rsidRPr="00B21EFC">
        <w:t xml:space="preserve">Integration Panel, "Maximal </w:t>
      </w:r>
      <w:r w:rsidR="00D03685" w:rsidRPr="00BB00D8">
        <w:t>Starting</w:t>
      </w:r>
      <w:r w:rsidR="00D03685" w:rsidRPr="00B21EFC">
        <w:t xml:space="preserve"> Repertoire </w:t>
      </w:r>
      <w:commentRangeStart w:id="249"/>
      <w:r w:rsidR="00D03685" w:rsidRPr="00B21EFC">
        <w:t xml:space="preserve">— MSR-2 Overview and Rationale", </w:t>
      </w:r>
      <w:commentRangeEnd w:id="249"/>
      <w:r w:rsidR="00953AED">
        <w:rPr>
          <w:rStyle w:val="CommentReference"/>
          <w:lang w:bidi="ar-SA"/>
        </w:rPr>
        <w:commentReference w:id="249"/>
      </w:r>
      <w:r w:rsidR="00D03685" w:rsidRPr="00B21EFC">
        <w:t xml:space="preserve">14 April 2015 </w:t>
      </w:r>
      <w:hyperlink r:id="rId16" w:history="1">
        <w:r w:rsidR="00D03685" w:rsidRPr="00B21EFC">
          <w:rPr>
            <w:rStyle w:val="Hyperlink"/>
          </w:rPr>
          <w:t>https://www.icann.org/en/system/files/files/msr-2-overview-14apr15-en.pdf</w:t>
        </w:r>
      </w:hyperlink>
    </w:p>
    <w:p w:rsidR="00806413" w:rsidRPr="00A07C08" w:rsidRDefault="00806413" w:rsidP="00BB00D8">
      <w:pPr>
        <w:pStyle w:val="bib"/>
      </w:pPr>
      <w:r w:rsidRPr="00A07C08">
        <w:t>[EGIDS] Expanded Graded Intergenerational Disruption Scale</w:t>
      </w:r>
      <w:r w:rsidR="00DB381B" w:rsidRPr="00A07C08">
        <w:t xml:space="preserve">, </w:t>
      </w:r>
      <w:hyperlink r:id="rId17" w:history="1">
        <w:r w:rsidR="00DB381B" w:rsidRPr="00A07C08">
          <w:rPr>
            <w:rStyle w:val="Hyperlink"/>
          </w:rPr>
          <w:t>https://www.ethnologue.com/about/language-status</w:t>
        </w:r>
      </w:hyperlink>
      <w:r w:rsidR="00DB381B" w:rsidRPr="00A07C08">
        <w:t xml:space="preserve"> (Accessed on 13th Nov. 2017)</w:t>
      </w:r>
    </w:p>
    <w:p w:rsidR="008F3B3F" w:rsidRPr="00B21EFC" w:rsidRDefault="008F3B3F" w:rsidP="00BB00D8">
      <w:pPr>
        <w:pStyle w:val="bib"/>
      </w:pPr>
      <w:r w:rsidRPr="00B21EFC">
        <w:t xml:space="preserve">[NBGP] </w:t>
      </w:r>
      <w:r w:rsidR="00052418" w:rsidRPr="00B21EFC">
        <w:t>Neo-Brahmi</w:t>
      </w:r>
      <w:r w:rsidRPr="00B21EFC">
        <w:t xml:space="preserve"> Generation Panel</w:t>
      </w:r>
    </w:p>
    <w:p w:rsidR="004463FD" w:rsidRDefault="004463FD" w:rsidP="00BB00D8">
      <w:pPr>
        <w:pStyle w:val="bib"/>
      </w:pPr>
      <w:r w:rsidRPr="00B21EFC">
        <w:rPr>
          <w:rFonts w:cs="Arial"/>
        </w:rPr>
        <w:t>[gTLD]</w:t>
      </w:r>
      <w:r w:rsidR="0030081D">
        <w:rPr>
          <w:rFonts w:cs="Arial"/>
        </w:rPr>
        <w:t xml:space="preserve"> </w:t>
      </w:r>
      <w:r w:rsidR="002E345C" w:rsidRPr="00B21EFC">
        <w:t>generic Top Level Domain</w:t>
      </w:r>
    </w:p>
    <w:p w:rsidR="006F14B0" w:rsidRDefault="006F14B0" w:rsidP="00BB00D8">
      <w:pPr>
        <w:pStyle w:val="bib"/>
      </w:pPr>
      <w:r>
        <w:t>[ISCII] Indian Script</w:t>
      </w:r>
      <w:r w:rsidR="00371006">
        <w:t xml:space="preserve"> </w:t>
      </w:r>
      <w:r>
        <w:t>Code for</w:t>
      </w:r>
      <w:r w:rsidR="00371006">
        <w:t xml:space="preserve"> </w:t>
      </w:r>
      <w:r>
        <w:t>Information</w:t>
      </w:r>
      <w:r w:rsidR="00371006">
        <w:t xml:space="preserve"> </w:t>
      </w:r>
      <w:r>
        <w:t xml:space="preserve">Interchange, </w:t>
      </w:r>
      <w:hyperlink r:id="rId18" w:history="1">
        <w:r w:rsidRPr="006F14B0">
          <w:rPr>
            <w:rStyle w:val="Hyperlink"/>
          </w:rPr>
          <w:t>https://cdac.in/index.aspx?id=mlc_gist_iscii</w:t>
        </w:r>
      </w:hyperlink>
      <w:bookmarkStart w:id="250" w:name="OLE_LINK29"/>
      <w:bookmarkStart w:id="251" w:name="OLE_LINK30"/>
      <w:bookmarkStart w:id="252" w:name="OLE_LINK31"/>
      <w:r>
        <w:t>(</w:t>
      </w:r>
      <w:r w:rsidRPr="0036096C">
        <w:t>Accessed on 2</w:t>
      </w:r>
      <w:r>
        <w:t>ndFeb</w:t>
      </w:r>
      <w:r w:rsidRPr="0036096C">
        <w:t>. 201</w:t>
      </w:r>
      <w:r>
        <w:t>8</w:t>
      </w:r>
      <w:r w:rsidRPr="0036096C">
        <w:t>)</w:t>
      </w:r>
      <w:bookmarkEnd w:id="250"/>
      <w:bookmarkEnd w:id="251"/>
      <w:bookmarkEnd w:id="252"/>
    </w:p>
    <w:p w:rsidR="009B6C66" w:rsidRDefault="009B6C66" w:rsidP="00BB00D8">
      <w:pPr>
        <w:pStyle w:val="bib"/>
      </w:pPr>
      <w:bookmarkStart w:id="253" w:name="OLE_LINK32"/>
      <w:bookmarkStart w:id="254" w:name="OLE_LINK33"/>
      <w:r>
        <w:t>[GIST] Graphics Intelligence based</w:t>
      </w:r>
      <w:r w:rsidR="00371006">
        <w:t xml:space="preserve"> </w:t>
      </w:r>
      <w:r>
        <w:t xml:space="preserve">Script Technologies, </w:t>
      </w:r>
      <w:hyperlink r:id="rId19" w:history="1">
        <w:r w:rsidRPr="009B6C66">
          <w:rPr>
            <w:rStyle w:val="Hyperlink"/>
          </w:rPr>
          <w:t>https://cdac.in/index.aspx?id=gist</w:t>
        </w:r>
      </w:hyperlink>
      <w:r>
        <w:t xml:space="preserve"> (</w:t>
      </w:r>
      <w:r w:rsidRPr="0036096C">
        <w:t>Accessed on 2</w:t>
      </w:r>
      <w:r>
        <w:t>ndFeb</w:t>
      </w:r>
      <w:r w:rsidRPr="0036096C">
        <w:t>. 201</w:t>
      </w:r>
      <w:r>
        <w:t>8</w:t>
      </w:r>
      <w:r w:rsidRPr="0036096C">
        <w:t>)</w:t>
      </w:r>
    </w:p>
    <w:bookmarkEnd w:id="253"/>
    <w:bookmarkEnd w:id="254"/>
    <w:p w:rsidR="00915F4E" w:rsidRDefault="00915F4E" w:rsidP="00BB00D8">
      <w:pPr>
        <w:pStyle w:val="bib"/>
      </w:pPr>
      <w:r>
        <w:lastRenderedPageBreak/>
        <w:t xml:space="preserve">[C-DAC] </w:t>
      </w:r>
      <w:r w:rsidR="00BE5646">
        <w:t>Centre for Development of Advanced Computing</w:t>
      </w:r>
      <w:r>
        <w:t xml:space="preserve">, </w:t>
      </w:r>
      <w:hyperlink r:id="rId20" w:history="1">
        <w:r w:rsidRPr="00915F4E">
          <w:rPr>
            <w:rStyle w:val="Hyperlink"/>
          </w:rPr>
          <w:t>https://cdac.in</w:t>
        </w:r>
      </w:hyperlink>
      <w:r>
        <w:t xml:space="preserve"> (</w:t>
      </w:r>
      <w:r w:rsidRPr="0036096C">
        <w:t>Accessed on 2</w:t>
      </w:r>
      <w:r>
        <w:t>ndFeb</w:t>
      </w:r>
      <w:r w:rsidRPr="0036096C">
        <w:t>. 201</w:t>
      </w:r>
      <w:r>
        <w:t>8</w:t>
      </w:r>
      <w:r w:rsidRPr="0036096C">
        <w:t>)</w:t>
      </w:r>
    </w:p>
    <w:p w:rsidR="0036096C" w:rsidRPr="00B21EFC" w:rsidRDefault="0036096C" w:rsidP="00BB00D8">
      <w:pPr>
        <w:pStyle w:val="bib"/>
      </w:pPr>
      <w:r w:rsidRPr="00B21EFC">
        <w:t>[</w:t>
      </w:r>
      <w:r w:rsidRPr="0036096C">
        <w:t>0</w:t>
      </w:r>
      <w:r w:rsidRPr="00B21EFC">
        <w:t xml:space="preserve">] </w:t>
      </w:r>
      <w:r w:rsidRPr="0036096C">
        <w:t>The Unicode Standard 1.1</w:t>
      </w:r>
      <w:r>
        <w:t xml:space="preserve">, </w:t>
      </w:r>
      <w:hyperlink r:id="rId21" w:history="1">
        <w:r w:rsidRPr="0036096C">
          <w:rPr>
            <w:rStyle w:val="Hyperlink"/>
          </w:rPr>
          <w:t>http://www.unicode.org/versions/Unicode1.1.0/</w:t>
        </w:r>
      </w:hyperlink>
      <w:bookmarkStart w:id="255" w:name="OLE_LINK26"/>
      <w:bookmarkStart w:id="256" w:name="OLE_LINK27"/>
      <w:bookmarkStart w:id="257" w:name="OLE_LINK28"/>
      <w:r w:rsidRPr="0036096C">
        <w:t>(Accessed on 12th Dec. 2017)</w:t>
      </w:r>
      <w:bookmarkEnd w:id="255"/>
      <w:bookmarkEnd w:id="256"/>
      <w:bookmarkEnd w:id="257"/>
    </w:p>
    <w:p w:rsidR="0036096C" w:rsidRPr="00B21EFC" w:rsidRDefault="0036096C" w:rsidP="00BB00D8">
      <w:pPr>
        <w:pStyle w:val="bib"/>
      </w:pPr>
      <w:r w:rsidRPr="00B21EFC">
        <w:t>[</w:t>
      </w:r>
      <w:r>
        <w:t>8</w:t>
      </w:r>
      <w:r w:rsidRPr="00B21EFC">
        <w:t xml:space="preserve">] </w:t>
      </w:r>
      <w:r w:rsidRPr="0036096C">
        <w:t xml:space="preserve">The Unicode Standard </w:t>
      </w:r>
      <w:r>
        <w:t xml:space="preserve">5.0, </w:t>
      </w:r>
      <w:hyperlink r:id="rId22" w:history="1">
        <w:r w:rsidRPr="0036096C">
          <w:rPr>
            <w:rStyle w:val="Hyperlink"/>
          </w:rPr>
          <w:t>http://www.unicode.org/versions/Unicode</w:t>
        </w:r>
        <w:r>
          <w:rPr>
            <w:rStyle w:val="Hyperlink"/>
          </w:rPr>
          <w:t>5</w:t>
        </w:r>
        <w:r w:rsidRPr="0036096C">
          <w:rPr>
            <w:rStyle w:val="Hyperlink"/>
          </w:rPr>
          <w:t>.</w:t>
        </w:r>
        <w:r>
          <w:rPr>
            <w:rStyle w:val="Hyperlink"/>
          </w:rPr>
          <w:t>0</w:t>
        </w:r>
        <w:r w:rsidRPr="0036096C">
          <w:rPr>
            <w:rStyle w:val="Hyperlink"/>
          </w:rPr>
          <w:t>.0/</w:t>
        </w:r>
      </w:hyperlink>
      <w:r w:rsidRPr="0036096C">
        <w:t xml:space="preserve"> (Accessed on 12th Dec. 2017)</w:t>
      </w:r>
    </w:p>
    <w:p w:rsidR="0036096C" w:rsidRPr="00B21EFC" w:rsidRDefault="0036096C" w:rsidP="00BB00D8">
      <w:pPr>
        <w:pStyle w:val="bib"/>
      </w:pPr>
      <w:r w:rsidRPr="00B21EFC">
        <w:t>[</w:t>
      </w:r>
      <w:r>
        <w:t>9</w:t>
      </w:r>
      <w:r w:rsidRPr="00B21EFC">
        <w:t xml:space="preserve">] </w:t>
      </w:r>
      <w:r>
        <w:t>The Unicode Standard 5</w:t>
      </w:r>
      <w:r w:rsidRPr="0036096C">
        <w:t>.1</w:t>
      </w:r>
      <w:r>
        <w:t xml:space="preserve">, </w:t>
      </w:r>
      <w:hyperlink r:id="rId23" w:history="1">
        <w:r w:rsidRPr="0036096C">
          <w:rPr>
            <w:rStyle w:val="Hyperlink"/>
          </w:rPr>
          <w:t>http://www.unicode.org/versions/Unicode</w:t>
        </w:r>
        <w:r>
          <w:rPr>
            <w:rStyle w:val="Hyperlink"/>
          </w:rPr>
          <w:t>5</w:t>
        </w:r>
        <w:r w:rsidRPr="0036096C">
          <w:rPr>
            <w:rStyle w:val="Hyperlink"/>
          </w:rPr>
          <w:t>.1.0/</w:t>
        </w:r>
      </w:hyperlink>
      <w:r w:rsidRPr="0036096C">
        <w:t xml:space="preserve"> (Accessed on 12th Dec. 2017)</w:t>
      </w:r>
    </w:p>
    <w:p w:rsidR="0036096C" w:rsidRPr="00B21EFC" w:rsidRDefault="0036096C" w:rsidP="00BB00D8">
      <w:pPr>
        <w:pStyle w:val="bib"/>
      </w:pPr>
      <w:r w:rsidRPr="00B21EFC">
        <w:t>[</w:t>
      </w:r>
      <w:r>
        <w:t>11</w:t>
      </w:r>
      <w:r w:rsidRPr="00B21EFC">
        <w:t xml:space="preserve">] </w:t>
      </w:r>
      <w:r w:rsidRPr="0036096C">
        <w:t xml:space="preserve">The Unicode Standard </w:t>
      </w:r>
      <w:r>
        <w:t xml:space="preserve">6.0, </w:t>
      </w:r>
      <w:hyperlink r:id="rId24" w:history="1">
        <w:r w:rsidRPr="0036096C">
          <w:rPr>
            <w:rStyle w:val="Hyperlink"/>
          </w:rPr>
          <w:t>http://www.unicode.org/versions/Unicode</w:t>
        </w:r>
        <w:r w:rsidR="00B04F4D">
          <w:rPr>
            <w:rStyle w:val="Hyperlink"/>
          </w:rPr>
          <w:t>6</w:t>
        </w:r>
        <w:r w:rsidRPr="0036096C">
          <w:rPr>
            <w:rStyle w:val="Hyperlink"/>
          </w:rPr>
          <w:t>.</w:t>
        </w:r>
        <w:r w:rsidR="00B04F4D">
          <w:rPr>
            <w:rStyle w:val="Hyperlink"/>
          </w:rPr>
          <w:t>0</w:t>
        </w:r>
        <w:r w:rsidRPr="0036096C">
          <w:rPr>
            <w:rStyle w:val="Hyperlink"/>
          </w:rPr>
          <w:t>.0/</w:t>
        </w:r>
      </w:hyperlink>
      <w:r w:rsidRPr="0036096C">
        <w:t xml:space="preserve"> (Accessed on 12th Dec. 2017)</w:t>
      </w:r>
    </w:p>
    <w:p w:rsidR="00806413" w:rsidRPr="00B21EFC" w:rsidRDefault="0077422F" w:rsidP="00BB00D8">
      <w:pPr>
        <w:pStyle w:val="bib"/>
      </w:pPr>
      <w:r w:rsidRPr="00B21EFC">
        <w:t xml:space="preserve">[100] </w:t>
      </w:r>
      <w:r w:rsidR="00283909" w:rsidRPr="00B21EFC">
        <w:t>Devanāgarī VIP Team</w:t>
      </w:r>
      <w:ins w:id="258" w:author="Author">
        <w:r w:rsidR="00283909">
          <w:t>. “</w:t>
        </w:r>
      </w:ins>
      <w:del w:id="259" w:author="Author">
        <w:r w:rsidR="00283909" w:rsidRPr="00B21EFC" w:rsidDel="00283909">
          <w:delText xml:space="preserve">: </w:delText>
        </w:r>
      </w:del>
      <w:r w:rsidR="00283909" w:rsidRPr="00B21EFC">
        <w:t>Variant Issues Report</w:t>
      </w:r>
      <w:ins w:id="260" w:author="Author">
        <w:r w:rsidR="00283909">
          <w:t>”</w:t>
        </w:r>
      </w:ins>
      <w:r w:rsidRPr="00B21EFC">
        <w:t>,</w:t>
      </w:r>
      <w:ins w:id="261" w:author="Author">
        <w:r w:rsidR="00283909">
          <w:t xml:space="preserve"> ICANN,</w:t>
        </w:r>
      </w:ins>
      <w:r w:rsidRPr="00B21EFC">
        <w:t xml:space="preserve"> 3rd Oct. 2011, </w:t>
      </w:r>
      <w:hyperlink r:id="rId25" w:history="1">
        <w:r w:rsidRPr="00B21EFC">
          <w:rPr>
            <w:rStyle w:val="Hyperlink"/>
          </w:rPr>
          <w:t>https://archive.icann.org/en/topics/new-gtlds/devanagari-vip-issues-report-03oct11-en.pdf</w:t>
        </w:r>
      </w:hyperlink>
      <w:r w:rsidRPr="00B21EFC">
        <w:t xml:space="preserve"> (Accessed on 10th Oct. 2017)</w:t>
      </w:r>
    </w:p>
    <w:p w:rsidR="0072043D" w:rsidRPr="00A07C08" w:rsidRDefault="0077422F" w:rsidP="00BB00D8">
      <w:pPr>
        <w:pStyle w:val="bib"/>
      </w:pPr>
      <w:r w:rsidRPr="00A07C08">
        <w:t xml:space="preserve">[101]Omniglot, "Hindi", </w:t>
      </w:r>
      <w:hyperlink r:id="rId26" w:history="1">
        <w:r w:rsidR="002D6249" w:rsidRPr="00A07C08">
          <w:rPr>
            <w:rStyle w:val="Hyperlink"/>
            <w:sz w:val="28"/>
            <w:szCs w:val="28"/>
          </w:rPr>
          <w:t>https://www.omniglot.com/writing/hindi.htm</w:t>
        </w:r>
      </w:hyperlink>
      <w:r w:rsidR="0061261D" w:rsidRPr="00A07C08">
        <w:t xml:space="preserve"> (Accessed on 10th Oct. 2017)</w:t>
      </w:r>
    </w:p>
    <w:p w:rsidR="00C65F6A" w:rsidRPr="00A07C08" w:rsidRDefault="0077422F" w:rsidP="00BB00D8">
      <w:pPr>
        <w:pStyle w:val="bib"/>
      </w:pPr>
      <w:r w:rsidRPr="00A07C08">
        <w:t xml:space="preserve">[102]Omniglot, "Marathi", </w:t>
      </w:r>
      <w:hyperlink r:id="rId27" w:history="1">
        <w:r w:rsidR="00C65F6A" w:rsidRPr="00A07C08">
          <w:rPr>
            <w:rStyle w:val="Hyperlink"/>
            <w:sz w:val="28"/>
            <w:szCs w:val="28"/>
          </w:rPr>
          <w:t>https://www.omniglot.com/writing/marathi.htm</w:t>
        </w:r>
      </w:hyperlink>
      <w:r w:rsidR="00666344" w:rsidRPr="00A07C08">
        <w:t xml:space="preserve"> (Accessed on 10th Oct. 2017)</w:t>
      </w:r>
    </w:p>
    <w:p w:rsidR="00C65F6A" w:rsidRPr="00A07C08" w:rsidRDefault="0077422F" w:rsidP="00BB00D8">
      <w:pPr>
        <w:pStyle w:val="bib"/>
      </w:pPr>
      <w:r w:rsidRPr="00A07C08">
        <w:t xml:space="preserve">[103]Omniglot, "Sanskrit", </w:t>
      </w:r>
      <w:hyperlink r:id="rId28" w:history="1">
        <w:r w:rsidR="00C65F6A" w:rsidRPr="00A07C08">
          <w:rPr>
            <w:rStyle w:val="Hyperlink"/>
            <w:sz w:val="28"/>
            <w:szCs w:val="28"/>
          </w:rPr>
          <w:t>https://www.omniglot.com/writing/sanskrit.htm</w:t>
        </w:r>
      </w:hyperlink>
      <w:r w:rsidR="00666344" w:rsidRPr="00A07C08">
        <w:t xml:space="preserve"> (Accessed on 10th Oct. 2017)</w:t>
      </w:r>
    </w:p>
    <w:p w:rsidR="00C65F6A" w:rsidRPr="00A07C08" w:rsidRDefault="0077422F" w:rsidP="00BB00D8">
      <w:pPr>
        <w:pStyle w:val="bib"/>
      </w:pPr>
      <w:r w:rsidRPr="00A07C08">
        <w:t xml:space="preserve">[104]Omniglot, "Sindhi", </w:t>
      </w:r>
      <w:hyperlink r:id="rId29" w:history="1">
        <w:r w:rsidR="00257C9D" w:rsidRPr="00A07C08">
          <w:rPr>
            <w:rStyle w:val="Hyperlink"/>
            <w:sz w:val="28"/>
            <w:szCs w:val="28"/>
          </w:rPr>
          <w:t>https://www.omniglot.com/writing/sindhi.htm</w:t>
        </w:r>
      </w:hyperlink>
      <w:r w:rsidR="00666344" w:rsidRPr="00A07C08">
        <w:t xml:space="preserve"> (Accessed on 10th Oct. 2017)</w:t>
      </w:r>
    </w:p>
    <w:p w:rsidR="00B05E30" w:rsidRPr="00A07C08" w:rsidRDefault="0077422F" w:rsidP="00BB00D8">
      <w:pPr>
        <w:pStyle w:val="bib"/>
      </w:pPr>
      <w:r w:rsidRPr="00A07C08">
        <w:t xml:space="preserve">[105]Omniglot, "Kashmiri", </w:t>
      </w:r>
      <w:hyperlink r:id="rId30" w:history="1">
        <w:r w:rsidR="00B05E30" w:rsidRPr="00A07C08">
          <w:rPr>
            <w:rStyle w:val="Hyperlink"/>
            <w:sz w:val="28"/>
            <w:szCs w:val="28"/>
          </w:rPr>
          <w:t>https://www.omniglot.com/writing/kashmiri.htm</w:t>
        </w:r>
      </w:hyperlink>
      <w:r w:rsidR="00666344" w:rsidRPr="00A07C08">
        <w:t xml:space="preserve"> (Accessed on 10th Oct. 2017)</w:t>
      </w:r>
    </w:p>
    <w:p w:rsidR="0054292C" w:rsidRPr="00A07C08" w:rsidRDefault="00520BAB" w:rsidP="00BB00D8">
      <w:pPr>
        <w:pStyle w:val="bib"/>
      </w:pPr>
      <w:r w:rsidRPr="00A07C08">
        <w:t>[106] Unicode 10.0.0," South and Central Asia-I</w:t>
      </w:r>
      <w:ins w:id="262" w:author="Author">
        <w:r w:rsidR="00B46EE9">
          <w:t xml:space="preserve"> - </w:t>
        </w:r>
        <w:r w:rsidR="00B46EE9" w:rsidRPr="00B46EE9">
          <w:t>Official Scripts of India</w:t>
        </w:r>
        <w:r w:rsidR="00B46EE9">
          <w:t>”</w:t>
        </w:r>
      </w:ins>
      <w:r w:rsidR="0054292C" w:rsidRPr="00A07C08">
        <w:t>, Page 456 (R5 and R5a)</w:t>
      </w:r>
      <w:r w:rsidRPr="00A07C08">
        <w:t xml:space="preserve"> ",</w:t>
      </w:r>
      <w:hyperlink r:id="rId31" w:history="1">
        <w:r w:rsidRPr="00A07C08">
          <w:rPr>
            <w:rStyle w:val="Hyperlink"/>
            <w:sz w:val="28"/>
            <w:szCs w:val="28"/>
          </w:rPr>
          <w:t>http://www.unicode.org/versions/Unicode10.0.0/ch12.pdf</w:t>
        </w:r>
      </w:hyperlink>
      <w:r w:rsidR="0054292C" w:rsidRPr="00A07C08">
        <w:t xml:space="preserve"> (Accessed on 13th Nov. 2017)</w:t>
      </w:r>
    </w:p>
    <w:p w:rsidR="00520BAB" w:rsidRPr="00A07C08" w:rsidRDefault="0054292C" w:rsidP="00BB00D8">
      <w:pPr>
        <w:pStyle w:val="bib"/>
      </w:pPr>
      <w:r w:rsidRPr="00A07C08">
        <w:lastRenderedPageBreak/>
        <w:t xml:space="preserve">[107] Unicode Indic Group, "Devanagari Eyelash Ra", </w:t>
      </w:r>
      <w:hyperlink r:id="rId32" w:history="1">
        <w:r w:rsidR="00935527" w:rsidRPr="00A07C08">
          <w:rPr>
            <w:rStyle w:val="Hyperlink"/>
            <w:sz w:val="28"/>
            <w:szCs w:val="28"/>
          </w:rPr>
          <w:t>http://unicode.org/~emuller/iwg/p8/utcdoc.html</w:t>
        </w:r>
      </w:hyperlink>
      <w:r w:rsidRPr="00A07C08">
        <w:t>(Accessed on 13th Nov. 2017)</w:t>
      </w:r>
    </w:p>
    <w:p w:rsidR="005077A0" w:rsidRPr="00A07C08" w:rsidRDefault="005077A0" w:rsidP="00BB00D8">
      <w:pPr>
        <w:pStyle w:val="bib"/>
      </w:pPr>
      <w:r w:rsidRPr="00A07C08">
        <w:t xml:space="preserve">[108] M.K. Raina, "How to read and write Kashmiri in Devanagari?", </w:t>
      </w:r>
      <w:hyperlink r:id="rId33" w:history="1">
        <w:r w:rsidRPr="00A07C08">
          <w:rPr>
            <w:rStyle w:val="Hyperlink"/>
          </w:rPr>
          <w:t>http://www.koshur.org/pdf/Let%20Us%20Learn%20Kashmiri.pdf</w:t>
        </w:r>
      </w:hyperlink>
      <w:r w:rsidRPr="00A07C08">
        <w:t xml:space="preserve"> (Accessed on 12th Dec. 2017)</w:t>
      </w:r>
    </w:p>
    <w:p w:rsidR="001213CF" w:rsidRPr="00A07C08" w:rsidRDefault="002D2AA3" w:rsidP="00BB00D8">
      <w:pPr>
        <w:pStyle w:val="bib"/>
      </w:pPr>
      <w:r w:rsidRPr="00A07C08">
        <w:t>[109] Central Hindi Directorate</w:t>
      </w:r>
      <w:r w:rsidR="00BC62A1" w:rsidRPr="00A07C08">
        <w:t>-</w:t>
      </w:r>
      <w:r w:rsidRPr="00A07C08">
        <w:t>Ministry of HRD</w:t>
      </w:r>
      <w:r w:rsidR="00BC62A1" w:rsidRPr="00A07C08">
        <w:t>-</w:t>
      </w:r>
      <w:r w:rsidRPr="00A07C08">
        <w:t>Govt. of India, "</w:t>
      </w:r>
      <w:r w:rsidR="00283909" w:rsidRPr="00A07C08">
        <w:t xml:space="preserve">Devanāgarī Alphabet </w:t>
      </w:r>
      <w:ins w:id="263" w:author="Author">
        <w:r w:rsidR="00283909">
          <w:t>a</w:t>
        </w:r>
      </w:ins>
      <w:del w:id="264" w:author="Author">
        <w:r w:rsidR="00283909" w:rsidRPr="00A07C08" w:rsidDel="00283909">
          <w:delText>A</w:delText>
        </w:r>
      </w:del>
      <w:r w:rsidR="00283909" w:rsidRPr="00A07C08">
        <w:t xml:space="preserve">nd </w:t>
      </w:r>
      <w:ins w:id="265" w:author="Author">
        <w:r w:rsidR="00283909">
          <w:t>i</w:t>
        </w:r>
      </w:ins>
      <w:del w:id="266" w:author="Author">
        <w:r w:rsidR="00283909" w:rsidRPr="00A07C08" w:rsidDel="00283909">
          <w:delText>I</w:delText>
        </w:r>
      </w:del>
      <w:r w:rsidR="00283909" w:rsidRPr="00A07C08">
        <w:t>ts Romanization</w:t>
      </w:r>
      <w:r w:rsidRPr="00A07C08">
        <w:t xml:space="preserve">", </w:t>
      </w:r>
      <w:hyperlink r:id="rId34" w:history="1">
        <w:r w:rsidRPr="00A07C08">
          <w:rPr>
            <w:rStyle w:val="Hyperlink"/>
            <w:sz w:val="28"/>
            <w:szCs w:val="28"/>
          </w:rPr>
          <w:t>http://hindinideshalaya.nic.in/english/hindi_orgin/devnagarithesysmbols.html</w:t>
        </w:r>
      </w:hyperlink>
      <w:r w:rsidRPr="00A07C08">
        <w:t>(Accessed on 12th Dec. 2017</w:t>
      </w:r>
    </w:p>
    <w:p w:rsidR="001213CF" w:rsidRPr="00A07C08" w:rsidRDefault="001213CF" w:rsidP="00BB00D8">
      <w:pPr>
        <w:pStyle w:val="bib"/>
      </w:pPr>
      <w:r w:rsidRPr="00A07C08">
        <w:t xml:space="preserve">[110] Omniglot, "Bodo", </w:t>
      </w:r>
      <w:hyperlink r:id="rId35" w:history="1">
        <w:r w:rsidRPr="00A07C08">
          <w:rPr>
            <w:rStyle w:val="Hyperlink"/>
            <w:sz w:val="28"/>
            <w:szCs w:val="28"/>
          </w:rPr>
          <w:t>https://www.omniglot.com/writing/bodo.htm</w:t>
        </w:r>
      </w:hyperlink>
      <w:r w:rsidRPr="00A07C08">
        <w:t>(Accessed on 1</w:t>
      </w:r>
      <w:r w:rsidR="00C043AA" w:rsidRPr="00A07C08">
        <w:t>2</w:t>
      </w:r>
      <w:r w:rsidRPr="00A07C08">
        <w:t xml:space="preserve">th </w:t>
      </w:r>
      <w:r w:rsidR="00C043AA" w:rsidRPr="00A07C08">
        <w:t>Dec</w:t>
      </w:r>
      <w:r w:rsidRPr="00A07C08">
        <w:t>. 2017)</w:t>
      </w:r>
    </w:p>
    <w:p w:rsidR="000E738D" w:rsidRPr="00A07C08" w:rsidRDefault="001213CF" w:rsidP="00BB00D8">
      <w:pPr>
        <w:pStyle w:val="bib"/>
      </w:pPr>
      <w:r w:rsidRPr="00A07C08">
        <w:t xml:space="preserve">[111] Omniglot, "Maithili", </w:t>
      </w:r>
      <w:hyperlink r:id="rId36" w:history="1">
        <w:r w:rsidRPr="00A07C08">
          <w:rPr>
            <w:rStyle w:val="Hyperlink"/>
            <w:sz w:val="28"/>
            <w:szCs w:val="28"/>
          </w:rPr>
          <w:t>https://www.omniglot.com/writing/maithili.htm</w:t>
        </w:r>
      </w:hyperlink>
      <w:r w:rsidR="00C043AA" w:rsidRPr="00A07C08">
        <w:t>(Accessed on 12th Dec. 2017)</w:t>
      </w:r>
      <w:r w:rsidR="000E738D" w:rsidRPr="00A07C08">
        <w:br w:type="page"/>
      </w:r>
    </w:p>
    <w:p w:rsidR="007A6532" w:rsidRDefault="002A7B48" w:rsidP="000E738D">
      <w:pPr>
        <w:pStyle w:val="Heading1"/>
      </w:pPr>
      <w:r>
        <w:lastRenderedPageBreak/>
        <w:t>Books, articles and webographies consulted</w:t>
      </w:r>
    </w:p>
    <w:p w:rsidR="00ED08EC" w:rsidRPr="00ED08EC" w:rsidRDefault="00ED08EC" w:rsidP="00ED08EC"/>
    <w:p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30081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sorted set of documents, books, articles and webographies consulted in the drafting of this report</w:t>
      </w:r>
    </w:p>
    <w:p w:rsidR="000E738D" w:rsidRPr="000E738D" w:rsidRDefault="000E738D" w:rsidP="00481FDB">
      <w:pPr>
        <w:pStyle w:val="Heading2"/>
      </w:pPr>
      <w:r w:rsidRPr="000E738D">
        <w:t>WRITING SYSTEMS</w:t>
      </w:r>
    </w:p>
    <w:p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Dillinger. D., The Alphabet. A Key to the History of Mankind. 3rd Edition in 2 Volumes. Hutchison. London. 1968.</w:t>
      </w:r>
    </w:p>
    <w:p w:rsidR="000E738D" w:rsidRPr="000E738D" w:rsidRDefault="000E738D" w:rsidP="00481FDB">
      <w:pPr>
        <w:pStyle w:val="Heading2"/>
      </w:pPr>
      <w:r w:rsidRPr="000E738D">
        <w:t>DEVANĀGARĪ</w:t>
      </w:r>
    </w:p>
    <w:p w:rsidR="000E738D" w:rsidRPr="00966793" w:rsidRDefault="000E738D" w:rsidP="00481FDB">
      <w:pPr>
        <w:pStyle w:val="ListParagraph"/>
        <w:numPr>
          <w:ilvl w:val="0"/>
          <w:numId w:val="38"/>
        </w:numPr>
        <w:spacing w:after="0" w:line="360" w:lineRule="auto"/>
        <w:rPr>
          <w:rFonts w:asciiTheme="majorHAnsi" w:hAnsiTheme="majorHAnsi" w:cs="Arial"/>
          <w:sz w:val="24"/>
          <w:szCs w:val="24"/>
        </w:rPr>
      </w:pPr>
      <w:r w:rsidRPr="00966793">
        <w:rPr>
          <w:rFonts w:asciiTheme="majorHAnsi" w:hAnsiTheme="majorHAnsi" w:cs="Arial"/>
          <w:sz w:val="24"/>
          <w:szCs w:val="24"/>
        </w:rPr>
        <w:t>Agrawala, V. S. (1966). The Devanāgarī</w:t>
      </w:r>
      <w:r w:rsidR="00371006">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Agyeya, Sacchindanand</w:t>
      </w:r>
      <w:r w:rsidR="00371006">
        <w:rPr>
          <w:rFonts w:asciiTheme="majorHAnsi" w:hAnsiTheme="majorHAnsi" w:cs="Arial"/>
          <w:sz w:val="24"/>
          <w:szCs w:val="24"/>
        </w:rPr>
        <w:t xml:space="preserve"> </w:t>
      </w:r>
      <w:r w:rsidRPr="000E738D">
        <w:rPr>
          <w:rFonts w:asciiTheme="majorHAnsi" w:hAnsiTheme="majorHAnsi" w:cs="Arial"/>
          <w:sz w:val="24"/>
          <w:szCs w:val="24"/>
        </w:rPr>
        <w:t>Hiranand</w:t>
      </w:r>
      <w:r w:rsidR="00371006">
        <w:rPr>
          <w:rFonts w:asciiTheme="majorHAnsi" w:hAnsiTheme="majorHAnsi" w:cs="Arial"/>
          <w:sz w:val="24"/>
          <w:szCs w:val="24"/>
        </w:rPr>
        <w:t xml:space="preserve"> </w:t>
      </w:r>
      <w:r w:rsidRPr="000E738D">
        <w:rPr>
          <w:rFonts w:asciiTheme="majorHAnsi" w:hAnsiTheme="majorHAnsi" w:cs="Arial"/>
          <w:sz w:val="24"/>
          <w:szCs w:val="24"/>
        </w:rPr>
        <w:t>Vatsyayan. 1972. Bhavanti. Delhi: Rajpal and Sons.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Beames, John. 1872-79. A Comparative Grammar of the Modern Aryan Languages of India. 3 vols. London, Trubner and Co. [Reprinted by Munshiram</w:t>
      </w:r>
      <w:ins w:id="267" w:author="Author">
        <w:r w:rsidR="000E1C19">
          <w:rPr>
            <w:rFonts w:asciiTheme="majorHAnsi" w:hAnsiTheme="majorHAnsi" w:cs="Arial"/>
            <w:sz w:val="24"/>
            <w:szCs w:val="24"/>
          </w:rPr>
          <w:t xml:space="preserve"> </w:t>
        </w:r>
      </w:ins>
      <w:r w:rsidRPr="000E738D">
        <w:rPr>
          <w:rFonts w:asciiTheme="majorHAnsi" w:hAnsiTheme="majorHAnsi" w:cs="Arial"/>
          <w:sz w:val="24"/>
          <w:szCs w:val="24"/>
        </w:rPr>
        <w:t>Manoharlal, New Delhi, 1966.]</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Bhatia, Tej K. 1987. A History of the Hindi Grammatical Tradition: Hindi-Hindustani Grammar, Grammarians, History and Problems. Leiden/New York: E. J. Brill.</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30081D">
        <w:rPr>
          <w:rFonts w:asciiTheme="majorHAnsi" w:hAnsiTheme="majorHAnsi" w:cs="Arial"/>
          <w:sz w:val="24"/>
          <w:szCs w:val="24"/>
        </w:rPr>
        <w:t xml:space="preserve"> </w:t>
      </w:r>
      <w:r w:rsidRPr="000E738D">
        <w:rPr>
          <w:rFonts w:asciiTheme="majorHAnsi" w:hAnsiTheme="majorHAnsi" w:cs="Arial"/>
          <w:sz w:val="24"/>
          <w:szCs w:val="24"/>
        </w:rPr>
        <w:t>script. In P. Daniels and W. Bright (eds), The World’s Writing Systems. (Pp. 384-390). New York: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Cardona, George. 1987. Sanskrit. In The World's Major Languages. Bernard Comrie (ed.). London: Croom Helm. 448-469.</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Dwivedi, Ram Awadh. 1966. A Critical Survey of Hindi Literature. Delhi:</w:t>
      </w:r>
      <w:r w:rsidR="0030081D">
        <w:rPr>
          <w:rFonts w:asciiTheme="majorHAnsi" w:hAnsiTheme="majorHAnsi" w:cs="Arial"/>
          <w:sz w:val="24"/>
          <w:szCs w:val="24"/>
        </w:rPr>
        <w:t xml:space="preserve"> </w:t>
      </w:r>
      <w:r w:rsidRPr="000E738D">
        <w:rPr>
          <w:rFonts w:asciiTheme="majorHAnsi" w:hAnsiTheme="majorHAnsi" w:cs="Arial"/>
          <w:sz w:val="24"/>
          <w:szCs w:val="24"/>
        </w:rPr>
        <w:t>Motilal</w:t>
      </w:r>
      <w:r w:rsidR="0030081D">
        <w:rPr>
          <w:rFonts w:asciiTheme="majorHAnsi" w:hAnsiTheme="majorHAnsi" w:cs="Arial"/>
          <w:sz w:val="24"/>
          <w:szCs w:val="24"/>
        </w:rPr>
        <w:t xml:space="preserve"> </w:t>
      </w:r>
      <w:r w:rsidRPr="000E738D">
        <w:rPr>
          <w:rFonts w:asciiTheme="majorHAnsi" w:hAnsiTheme="majorHAnsi" w:cs="Arial"/>
          <w:sz w:val="24"/>
          <w:szCs w:val="24"/>
        </w:rPr>
        <w:t>Banarsidass.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Faruqi, Shamsur Rahman. 2001. Early Urdu Literary Culture and History.</w:t>
      </w:r>
      <w:r w:rsidR="0030081D">
        <w:rPr>
          <w:rFonts w:asciiTheme="majorHAnsi" w:hAnsiTheme="majorHAnsi" w:cs="Arial"/>
          <w:sz w:val="24"/>
          <w:szCs w:val="24"/>
        </w:rPr>
        <w:t xml:space="preserve"> </w:t>
      </w:r>
      <w:r w:rsidRPr="000E738D">
        <w:rPr>
          <w:rFonts w:asciiTheme="majorHAnsi" w:hAnsiTheme="majorHAnsi" w:cs="Arial"/>
          <w:sz w:val="24"/>
          <w:szCs w:val="24"/>
        </w:rPr>
        <w:t>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Guru, Kamta Prasad. 1919. Hindi Vyakaran. Varanasi: Nagari</w:t>
      </w:r>
      <w:r w:rsidR="00296180">
        <w:rPr>
          <w:rFonts w:asciiTheme="majorHAnsi" w:hAnsiTheme="majorHAnsi" w:cs="Arial"/>
          <w:sz w:val="24"/>
          <w:szCs w:val="24"/>
        </w:rPr>
        <w:t xml:space="preserve"> </w:t>
      </w:r>
      <w:r w:rsidRPr="000E738D">
        <w:rPr>
          <w:rFonts w:asciiTheme="majorHAnsi" w:hAnsiTheme="majorHAnsi" w:cs="Arial"/>
          <w:sz w:val="24"/>
          <w:szCs w:val="24"/>
        </w:rPr>
        <w:t>Pracharini Sabha. (1962 edition).</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1965. A Transformational Treatment of Hindi Verbal Syntax. London: University of London Ph.D. dissertation (Mimeographed).</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1966. An Introduction to Hindi Syntax. Urbana: University of Illinois, Department of Linguistics.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Kalyan Kale and Anjali Soman, 1986.Learning Marathi. Shri Vishakha</w:t>
      </w:r>
      <w:r w:rsidR="00296180">
        <w:rPr>
          <w:rFonts w:asciiTheme="majorHAnsi" w:hAnsiTheme="majorHAnsi" w:cs="Arial"/>
          <w:sz w:val="24"/>
          <w:szCs w:val="24"/>
        </w:rPr>
        <w:t xml:space="preserve"> </w:t>
      </w:r>
      <w:r w:rsidRPr="000E738D">
        <w:rPr>
          <w:rFonts w:asciiTheme="majorHAnsi" w:hAnsiTheme="majorHAnsi" w:cs="Arial"/>
          <w:sz w:val="24"/>
          <w:szCs w:val="24"/>
        </w:rPr>
        <w:t>Prakashan, Pune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1974. Hindi Literature of the Nineteenth and Early Twentieth Centuries. Wiesbaden: Harrassowitz.</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1984. Hindi Literature from Its Beginnings to the Nineteenth Century. Wiesbaden: Harrassowitz.</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296180">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Rai, Amrit. 1984. A House Divided. The Origin and Development of Hindi/Hindavi.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Sharad, Onkar. 1969. Lohiyake Vicar. Allahabad: Lokbharati</w:t>
      </w:r>
      <w:r w:rsidR="00296180">
        <w:rPr>
          <w:rFonts w:asciiTheme="majorHAnsi" w:hAnsiTheme="majorHAnsi" w:cs="Arial"/>
          <w:sz w:val="24"/>
          <w:szCs w:val="24"/>
        </w:rPr>
        <w:t xml:space="preserve"> </w:t>
      </w:r>
      <w:r w:rsidRPr="000E738D">
        <w:rPr>
          <w:rFonts w:asciiTheme="majorHAnsi" w:hAnsiTheme="majorHAnsi" w:cs="Arial"/>
          <w:sz w:val="24"/>
          <w:szCs w:val="24"/>
        </w:rPr>
        <w:t>Prakashan.</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Rajgor (eds), The Indic Scripts: Paleographic and Linguistic Perspectives. (Pp. 85-107). New Delhi: DK Printworld.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Sproat, R. (2000). A Computational Theory of Writing Systems. Cambridge University Press.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Tiwari, Pandit Udaynarayan. 1961. Hindi Bhasha ka Udgamaur</w:t>
      </w:r>
      <w:r w:rsidR="00296180">
        <w:rPr>
          <w:rFonts w:asciiTheme="majorHAnsi" w:hAnsiTheme="majorHAnsi" w:cs="Arial"/>
          <w:sz w:val="24"/>
          <w:szCs w:val="24"/>
        </w:rPr>
        <w:t xml:space="preserve"> </w:t>
      </w:r>
      <w:r w:rsidRPr="000E738D">
        <w:rPr>
          <w:rFonts w:asciiTheme="majorHAnsi" w:hAnsiTheme="majorHAnsi" w:cs="Arial"/>
          <w:sz w:val="24"/>
          <w:szCs w:val="24"/>
        </w:rPr>
        <w:t>Vikas [The Origin and Development of the Hindi Language]. Prayag: Leader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Verma, M. K. 1971. The Structure of the Noun Phrase in English and Hindi. Delhi: Motilal Banarsidass.</w:t>
      </w:r>
    </w:p>
    <w:p w:rsidR="000E738D" w:rsidRPr="000E738D" w:rsidRDefault="000E738D" w:rsidP="000E738D">
      <w:pPr>
        <w:spacing w:after="0" w:line="360" w:lineRule="auto"/>
        <w:rPr>
          <w:rFonts w:asciiTheme="majorHAnsi" w:hAnsiTheme="majorHAnsi" w:cs="Arial"/>
          <w:sz w:val="24"/>
          <w:szCs w:val="24"/>
        </w:rPr>
      </w:pPr>
    </w:p>
    <w:p w:rsidR="000E738D" w:rsidRPr="000E738D" w:rsidRDefault="00F30512" w:rsidP="00481FDB">
      <w:pPr>
        <w:pStyle w:val="Heading2"/>
      </w:pPr>
      <w:r>
        <w:t>INDIC COMPUTING SPECIFIC</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10401: 8-bit code for information interchange. 1982</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12326: 7-bit and 8-bit coded character sets-Code extension techniques. 1987</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ISO 15919, Information and documentation - Transliteration of Devanāgarī and related Indic scripts into Latin characters. 2001</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commentRangeStart w:id="268"/>
      <w:r w:rsidRPr="000E738D">
        <w:rPr>
          <w:rFonts w:asciiTheme="majorHAnsi" w:hAnsiTheme="majorHAnsi" w:cs="Arial"/>
          <w:sz w:val="24"/>
          <w:szCs w:val="24"/>
        </w:rPr>
        <w:t>IDN POLICY http://mit.gov.in/sites/upload_files/dit/files/India-IDN-Policy.pdf</w:t>
      </w:r>
      <w:commentRangeEnd w:id="268"/>
      <w:r w:rsidR="00F91BC5">
        <w:rPr>
          <w:rStyle w:val="CommentReference"/>
        </w:rPr>
        <w:commentReference w:id="268"/>
      </w:r>
    </w:p>
    <w:p w:rsidR="000E738D" w:rsidRPr="000E738D" w:rsidRDefault="000E738D" w:rsidP="000E738D">
      <w:pPr>
        <w:spacing w:after="0" w:line="360" w:lineRule="auto"/>
        <w:rPr>
          <w:rFonts w:asciiTheme="majorHAnsi" w:hAnsiTheme="majorHAnsi" w:cs="Arial"/>
          <w:sz w:val="24"/>
          <w:szCs w:val="24"/>
        </w:rPr>
      </w:pPr>
    </w:p>
    <w:p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rsidR="00C93695" w:rsidRDefault="00C93695" w:rsidP="00C93695">
      <w:pPr>
        <w:pStyle w:val="Heading1"/>
      </w:pPr>
      <w:bookmarkStart w:id="269" w:name="_Ref502675348"/>
      <w:bookmarkStart w:id="270" w:name="_Ref512095053"/>
      <w:bookmarkStart w:id="271" w:name="_Ref500259360"/>
      <w:r>
        <w:lastRenderedPageBreak/>
        <w:t xml:space="preserve">Appendix A: </w:t>
      </w:r>
      <w:bookmarkEnd w:id="269"/>
      <w:r w:rsidR="00964739">
        <w:t>Visually confusable characters/sequences</w:t>
      </w:r>
      <w:bookmarkEnd w:id="270"/>
    </w:p>
    <w:p w:rsidR="005579B9" w:rsidRPr="005579B9" w:rsidRDefault="005579B9" w:rsidP="005579B9"/>
    <w:tbl>
      <w:tblPr>
        <w:tblStyle w:val="TableGrid"/>
        <w:tblW w:w="0" w:type="auto"/>
        <w:jc w:val="center"/>
        <w:tblLook w:val="04A0"/>
      </w:tblPr>
      <w:tblGrid>
        <w:gridCol w:w="1645"/>
        <w:gridCol w:w="2056"/>
      </w:tblGrid>
      <w:tr w:rsidR="005579B9" w:rsidRPr="00D346D5" w:rsidTr="003E4AC5">
        <w:trPr>
          <w:cantSplit/>
          <w:jc w:val="center"/>
        </w:trPr>
        <w:tc>
          <w:tcPr>
            <w:tcW w:w="1645" w:type="dxa"/>
            <w:vAlign w:val="center"/>
          </w:tcPr>
          <w:p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1</w:t>
            </w:r>
          </w:p>
        </w:tc>
        <w:tc>
          <w:tcPr>
            <w:tcW w:w="2056" w:type="dxa"/>
            <w:vAlign w:val="center"/>
          </w:tcPr>
          <w:p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2</w:t>
            </w:r>
          </w:p>
        </w:tc>
      </w:tr>
      <w:tr w:rsidR="005579B9" w:rsidRPr="00D346D5" w:rsidTr="003E4AC5">
        <w:trPr>
          <w:cantSplit/>
          <w:jc w:val="center"/>
        </w:trPr>
        <w:tc>
          <w:tcPr>
            <w:tcW w:w="1645" w:type="dxa"/>
            <w:vAlign w:val="center"/>
          </w:tcPr>
          <w:p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sidR="005579B9" w:rsidRPr="002F7820">
              <w:rPr>
                <w:rFonts w:asciiTheme="majorHAnsi" w:hAnsiTheme="majorHAnsi" w:cs="Mangal"/>
                <w:sz w:val="20"/>
                <w:szCs w:val="20"/>
                <w:lang w:bidi="hi-IN"/>
              </w:rPr>
              <w:t>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sidR="005579B9" w:rsidRPr="002F7820">
              <w:rPr>
                <w:rFonts w:asciiTheme="majorHAnsi" w:hAnsiTheme="majorHAnsi" w:cs="Mangal"/>
                <w:sz w:val="20"/>
                <w:szCs w:val="20"/>
                <w:lang w:bidi="hi-IN"/>
              </w:rPr>
              <w:t>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rsidR="00C93695" w:rsidRDefault="009E35C7" w:rsidP="009E35C7">
      <w:pPr>
        <w:pStyle w:val="Caption"/>
        <w:jc w:val="center"/>
      </w:pPr>
      <w:bookmarkStart w:id="272" w:name="_Ref502675329"/>
      <w:r>
        <w:t xml:space="preserve">Table </w:t>
      </w:r>
      <w:r w:rsidR="00950CBD">
        <w:fldChar w:fldCharType="begin"/>
      </w:r>
      <w:r w:rsidR="00493319">
        <w:instrText xml:space="preserve"> SEQ Table \* ARABIC </w:instrText>
      </w:r>
      <w:r w:rsidR="00950CBD">
        <w:fldChar w:fldCharType="separate"/>
      </w:r>
      <w:r w:rsidR="005B1C0F">
        <w:rPr>
          <w:noProof/>
        </w:rPr>
        <w:t>20</w:t>
      </w:r>
      <w:r w:rsidR="00950CBD">
        <w:rPr>
          <w:noProof/>
        </w:rPr>
        <w:fldChar w:fldCharType="end"/>
      </w:r>
      <w:r>
        <w:rPr>
          <w:lang w:val="en-IN"/>
        </w:rPr>
        <w:t>: Visual confusable</w:t>
      </w:r>
      <w:r w:rsidR="00CB39EA">
        <w:rPr>
          <w:lang w:val="en-IN"/>
        </w:rPr>
        <w:t>s</w:t>
      </w:r>
      <w:bookmarkEnd w:id="272"/>
    </w:p>
    <w:p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rsidR="000E738D" w:rsidRDefault="00613A75" w:rsidP="00C93695">
      <w:pPr>
        <w:pStyle w:val="Heading1"/>
      </w:pPr>
      <w:bookmarkStart w:id="273" w:name="_Ref502675234"/>
      <w:bookmarkStart w:id="274" w:name="_Ref512095245"/>
      <w:r>
        <w:lastRenderedPageBreak/>
        <w:t xml:space="preserve">Appendix </w:t>
      </w:r>
      <w:r w:rsidR="00C93695">
        <w:t>B</w:t>
      </w:r>
      <w:r>
        <w:t xml:space="preserve">: Cross-script </w:t>
      </w:r>
      <w:bookmarkEnd w:id="271"/>
      <w:bookmarkEnd w:id="273"/>
      <w:r w:rsidR="00552677">
        <w:t>Confusables</w:t>
      </w:r>
      <w:bookmarkEnd w:id="274"/>
    </w:p>
    <w:p w:rsidR="00613A75" w:rsidRDefault="00A07C08" w:rsidP="00A07C08">
      <w:pPr>
        <w:pStyle w:val="Justified"/>
      </w:pPr>
      <w:ins w:id="275" w:author="Author">
        <w:r>
          <w:t xml:space="preserve">The </w:t>
        </w:r>
      </w:ins>
      <w:r w:rsidR="00613A75" w:rsidRPr="00C55A98">
        <w:t xml:space="preserve">Devanagari script </w:t>
      </w:r>
      <w:r w:rsidR="0028608B">
        <w:t xml:space="preserve">has </w:t>
      </w:r>
      <w:r w:rsidR="00613A75" w:rsidRPr="00C55A98">
        <w:t xml:space="preserve">a </w:t>
      </w:r>
      <w:r w:rsidR="0045261A">
        <w:t xml:space="preserve">major </w:t>
      </w:r>
      <w:r w:rsidR="00613A75" w:rsidRPr="00C55A98">
        <w:t xml:space="preserve">set of possible cross-script </w:t>
      </w:r>
      <w:r w:rsidR="009C0496">
        <w:t>confusables</w:t>
      </w:r>
      <w:r w:rsidR="00613A75" w:rsidRPr="00C55A98">
        <w:t xml:space="preserve"> with the Gurmukhi script. The </w:t>
      </w:r>
      <w:r w:rsidR="00950CBD">
        <w:fldChar w:fldCharType="begin"/>
      </w:r>
      <w:r w:rsidR="00C05591">
        <w:instrText xml:space="preserve"> REF _Ref500423762 \h </w:instrText>
      </w:r>
      <w:r w:rsidR="00950CBD">
        <w:fldChar w:fldCharType="separate"/>
      </w:r>
      <w:r w:rsidR="005B1C0F">
        <w:t xml:space="preserve">Table </w:t>
      </w:r>
      <w:r w:rsidR="005B1C0F">
        <w:rPr>
          <w:noProof/>
        </w:rPr>
        <w:t>21</w:t>
      </w:r>
      <w:r w:rsidR="00950CBD">
        <w:fldChar w:fldCharType="end"/>
      </w:r>
      <w:r w:rsidR="00CC758F">
        <w:t xml:space="preserve"> </w:t>
      </w:r>
      <w:r w:rsidR="006C7FF1">
        <w:t>lists</w:t>
      </w:r>
      <w:r w:rsidR="00613A75" w:rsidRPr="00C55A98">
        <w:t xml:space="preserve"> them.</w:t>
      </w:r>
    </w:p>
    <w:p w:rsidR="00D827A4" w:rsidRDefault="00D827A4" w:rsidP="00A07C08">
      <w:pPr>
        <w:pStyle w:val="Justified"/>
      </w:pPr>
      <w:r>
        <w:t xml:space="preserve">In addition to Gurmukhi, </w:t>
      </w:r>
      <w:del w:id="276" w:author="Author">
        <w:r w:rsidR="00C46B54" w:rsidDel="00A07C08">
          <w:delText xml:space="preserve">single </w:delText>
        </w:r>
      </w:del>
      <w:ins w:id="277" w:author="Author">
        <w:r w:rsidR="00A07C08">
          <w:t xml:space="preserve">some </w:t>
        </w:r>
      </w:ins>
      <w:r w:rsidR="00C46B54">
        <w:t>instance</w:t>
      </w:r>
      <w:ins w:id="278" w:author="Author">
        <w:r w:rsidR="00A07C08">
          <w:t>s</w:t>
        </w:r>
      </w:ins>
      <w:r w:rsidR="00C46B54">
        <w:t xml:space="preserve"> of cross-script </w:t>
      </w:r>
      <w:r w:rsidR="009C0496">
        <w:t>confusable</w:t>
      </w:r>
      <w:r w:rsidR="00C46B54">
        <w:t xml:space="preserve"> </w:t>
      </w:r>
      <w:ins w:id="279" w:author="Author">
        <w:r w:rsidR="00A07C08">
          <w:t>are</w:t>
        </w:r>
      </w:ins>
      <w:del w:id="280" w:author="Author">
        <w:r w:rsidR="00C46B54" w:rsidDel="00A07C08">
          <w:delText>is</w:delText>
        </w:r>
      </w:del>
      <w:r w:rsidR="00C46B54">
        <w:t xml:space="preserve"> found with </w:t>
      </w:r>
      <w:r w:rsidR="00035EF6">
        <w:t xml:space="preserve">Bengali, </w:t>
      </w:r>
      <w:r w:rsidR="00C46B54">
        <w:t>Gujarati, Telugu, Kannada, Malayalam and Sinhala.</w:t>
      </w:r>
    </w:p>
    <w:p w:rsidR="002E672A" w:rsidRPr="002E672A" w:rsidRDefault="009C6E25" w:rsidP="00A07C08">
      <w:pPr>
        <w:pStyle w:val="Justified"/>
      </w:pPr>
      <w:r>
        <w:t>It is to be</w:t>
      </w:r>
      <w:r w:rsidR="002E672A" w:rsidRPr="002E672A">
        <w:t xml:space="preserve"> note</w:t>
      </w:r>
      <w:r>
        <w:t>d</w:t>
      </w:r>
      <w:r w:rsidR="002E672A" w:rsidRPr="002E672A">
        <w:t xml:space="preserve"> that none of the combinations listed </w:t>
      </w:r>
      <w:r w:rsidR="00251A11">
        <w:t xml:space="preserve">in </w:t>
      </w:r>
      <w:r w:rsidR="00950CBD">
        <w:fldChar w:fldCharType="begin"/>
      </w:r>
      <w:r w:rsidR="00AA7662">
        <w:instrText xml:space="preserve"> REF _Ref500423762 \h </w:instrText>
      </w:r>
      <w:r w:rsidR="00950CBD">
        <w:fldChar w:fldCharType="separate"/>
      </w:r>
      <w:r w:rsidR="005B1C0F">
        <w:t xml:space="preserve">Table </w:t>
      </w:r>
      <w:r w:rsidR="005B1C0F">
        <w:rPr>
          <w:noProof/>
        </w:rPr>
        <w:t>21</w:t>
      </w:r>
      <w:r w:rsidR="00950CBD">
        <w:fldChar w:fldCharType="end"/>
      </w:r>
      <w:r w:rsidR="00D07382">
        <w:t xml:space="preserve"> </w:t>
      </w:r>
      <w:r w:rsidR="002E672A" w:rsidRPr="002E672A">
        <w:t xml:space="preserve">are termed to be equivalents of each other semantically or otherwise. They are only grouped based on possible visual </w:t>
      </w:r>
      <w:r w:rsidRPr="002E672A">
        <w:t>confusability</w:t>
      </w:r>
      <w:r w:rsidR="002E672A" w:rsidRPr="002E672A">
        <w:t xml:space="preserve">. </w:t>
      </w:r>
    </w:p>
    <w:p w:rsidR="002E672A" w:rsidRPr="002E672A" w:rsidRDefault="002E672A" w:rsidP="00A07C08">
      <w:pPr>
        <w:pStyle w:val="Justified"/>
      </w:pPr>
      <w:r w:rsidRPr="002E672A">
        <w:t>At first</w:t>
      </w:r>
      <w:r w:rsidR="00D34D38">
        <w:t>,</w:t>
      </w:r>
      <w:r w:rsidRPr="002E672A">
        <w:t xml:space="preserve"> they may not look exactly the same, however, in the given context e.g. in browser bar as a part of a domain name, or as a single word where there is no surrounding text from the same script for distinguishing, they can create visual confusion.</w:t>
      </w:r>
    </w:p>
    <w:p w:rsidR="002E672A" w:rsidRDefault="00AA07EC" w:rsidP="00A07C08">
      <w:pPr>
        <w:pStyle w:val="Justified"/>
      </w:pPr>
      <w:r>
        <w:t>A label can be considered to have a cross-script variant label only if</w:t>
      </w:r>
      <w:r w:rsidR="002E672A" w:rsidRPr="002E672A">
        <w:t xml:space="preserve"> "all" the constituent characters/aksharas have an equivalent confusable in the other script. If there is even one single character/akshara which </w:t>
      </w:r>
      <w:r w:rsidR="001B17C9">
        <w:t xml:space="preserve">does not </w:t>
      </w:r>
      <w:r w:rsidR="002E672A" w:rsidRPr="002E672A">
        <w:t>hav</w:t>
      </w:r>
      <w:r w:rsidR="001B17C9">
        <w:t>e</w:t>
      </w:r>
      <w:r w:rsidR="002E672A" w:rsidRPr="002E672A">
        <w:t xml:space="preserve"> an equivalent visual confusable in other script, it essentially </w:t>
      </w:r>
      <w:r w:rsidR="001B17C9">
        <w:t>provides a visual</w:t>
      </w:r>
      <w:del w:id="281" w:author="Author">
        <w:r w:rsidR="001B17C9" w:rsidDel="00953AED">
          <w:delText>ly</w:delText>
        </w:r>
      </w:del>
      <w:r w:rsidR="001B17C9">
        <w:t xml:space="preserve"> </w:t>
      </w:r>
      <w:del w:id="282" w:author="Author">
        <w:r w:rsidR="001B17C9" w:rsidDel="00953AED">
          <w:delText>distinguishability</w:delText>
        </w:r>
        <w:r w:rsidR="002E672A" w:rsidRPr="002E672A" w:rsidDel="00953AED">
          <w:delText xml:space="preserve"> </w:delText>
        </w:r>
      </w:del>
      <w:commentRangeStart w:id="283"/>
      <w:ins w:id="284" w:author="Author">
        <w:r w:rsidR="00953AED">
          <w:t>distinction</w:t>
        </w:r>
        <w:r w:rsidR="00953AED" w:rsidRPr="002E672A">
          <w:t xml:space="preserve"> </w:t>
        </w:r>
        <w:commentRangeEnd w:id="283"/>
        <w:r w:rsidR="00953AED">
          <w:rPr>
            <w:rStyle w:val="CommentReference"/>
          </w:rPr>
          <w:commentReference w:id="283"/>
        </w:r>
      </w:ins>
      <w:r w:rsidR="002E672A" w:rsidRPr="002E672A">
        <w:t xml:space="preserve">and hence </w:t>
      </w:r>
      <w:r w:rsidR="001B17C9">
        <w:t xml:space="preserve">a </w:t>
      </w:r>
      <w:r w:rsidR="002E672A" w:rsidRPr="002E672A">
        <w:t>non-confusable string.</w:t>
      </w:r>
    </w:p>
    <w:p w:rsidR="0055586A" w:rsidRDefault="0055586A" w:rsidP="00251A11">
      <w:pPr>
        <w:jc w:val="both"/>
        <w:rPr>
          <w:rFonts w:asciiTheme="majorHAnsi" w:hAnsiTheme="majorHAnsi" w:cs="Arial"/>
          <w:sz w:val="24"/>
          <w:szCs w:val="24"/>
        </w:rPr>
      </w:pPr>
    </w:p>
    <w:tbl>
      <w:tblPr>
        <w:tblStyle w:val="TableGrid"/>
        <w:tblW w:w="0" w:type="auto"/>
        <w:jc w:val="center"/>
        <w:tblLook w:val="04A0"/>
      </w:tblPr>
      <w:tblGrid>
        <w:gridCol w:w="3988"/>
        <w:gridCol w:w="2814"/>
        <w:gridCol w:w="2774"/>
      </w:tblGrid>
      <w:tr w:rsidR="006B1764" w:rsidRPr="006B1764" w:rsidTr="00D827A4">
        <w:trPr>
          <w:cantSplit/>
          <w:tblHeader/>
          <w:jc w:val="center"/>
        </w:trPr>
        <w:tc>
          <w:tcPr>
            <w:tcW w:w="3988" w:type="dxa"/>
            <w:vAlign w:val="center"/>
          </w:tcPr>
          <w:p w:rsidR="00106B11" w:rsidRPr="006B1764" w:rsidRDefault="00D827A4" w:rsidP="00106B11">
            <w:pPr>
              <w:jc w:val="center"/>
              <w:rPr>
                <w:rFonts w:asciiTheme="majorHAnsi" w:hAnsiTheme="majorHAnsi" w:cs="Arial"/>
                <w:b/>
                <w:bCs/>
                <w:color w:val="000000" w:themeColor="text1"/>
                <w:sz w:val="32"/>
                <w:szCs w:val="32"/>
              </w:rPr>
            </w:pPr>
            <w:r w:rsidRPr="006B1764">
              <w:rPr>
                <w:rFonts w:asciiTheme="majorHAnsi" w:hAnsiTheme="majorHAnsi" w:cs="Arial"/>
                <w:b/>
                <w:bCs/>
                <w:color w:val="000000" w:themeColor="text1"/>
                <w:sz w:val="32"/>
                <w:szCs w:val="32"/>
              </w:rPr>
              <w:t>Devanagari</w:t>
            </w:r>
            <w:r w:rsidR="00106B11" w:rsidRPr="006B1764">
              <w:rPr>
                <w:rFonts w:asciiTheme="majorHAnsi" w:hAnsiTheme="majorHAnsi" w:cs="Arial"/>
                <w:b/>
                <w:bCs/>
                <w:color w:val="000000" w:themeColor="text1"/>
                <w:sz w:val="32"/>
                <w:szCs w:val="32"/>
              </w:rPr>
              <w:t xml:space="preserve"> confusable</w:t>
            </w:r>
          </w:p>
        </w:tc>
        <w:tc>
          <w:tcPr>
            <w:tcW w:w="2814" w:type="dxa"/>
            <w:vAlign w:val="center"/>
          </w:tcPr>
          <w:p w:rsidR="00D827A4" w:rsidRPr="006B1764" w:rsidRDefault="00106B11" w:rsidP="0072032B">
            <w:pPr>
              <w:jc w:val="center"/>
              <w:rPr>
                <w:rFonts w:asciiTheme="majorHAnsi" w:hAnsiTheme="majorHAnsi" w:cs="Mangal"/>
                <w:b/>
                <w:bCs/>
                <w:color w:val="000000" w:themeColor="text1"/>
                <w:sz w:val="32"/>
                <w:szCs w:val="32"/>
                <w:lang w:bidi="hi-IN"/>
              </w:rPr>
            </w:pPr>
            <w:r w:rsidRPr="006B1764">
              <w:rPr>
                <w:rFonts w:asciiTheme="majorHAnsi" w:hAnsiTheme="majorHAnsi" w:cs="Arial"/>
                <w:b/>
                <w:bCs/>
                <w:color w:val="000000" w:themeColor="text1"/>
                <w:sz w:val="32"/>
                <w:szCs w:val="32"/>
              </w:rPr>
              <w:t>Other script confusable</w:t>
            </w:r>
          </w:p>
        </w:tc>
        <w:tc>
          <w:tcPr>
            <w:tcW w:w="2774" w:type="dxa"/>
          </w:tcPr>
          <w:p w:rsidR="00D827A4" w:rsidRPr="006B1764" w:rsidRDefault="00D827A4" w:rsidP="0072032B">
            <w:pPr>
              <w:jc w:val="center"/>
              <w:rPr>
                <w:rFonts w:asciiTheme="majorHAnsi" w:hAnsiTheme="majorHAnsi" w:cs="Arial"/>
                <w:b/>
                <w:bCs/>
                <w:color w:val="000000" w:themeColor="text1"/>
                <w:sz w:val="32"/>
                <w:szCs w:val="32"/>
              </w:rPr>
            </w:pPr>
            <w:r w:rsidRPr="006B1764">
              <w:rPr>
                <w:rFonts w:asciiTheme="majorHAnsi" w:hAnsiTheme="majorHAnsi" w:cs="Arial"/>
                <w:b/>
                <w:bCs/>
                <w:color w:val="000000" w:themeColor="text1"/>
                <w:sz w:val="32"/>
                <w:szCs w:val="32"/>
              </w:rPr>
              <w:t>From script</w:t>
            </w:r>
          </w:p>
        </w:tc>
      </w:tr>
      <w:tr w:rsidR="006B1764" w:rsidRPr="006B1764" w:rsidTr="002E4BC7">
        <w:trPr>
          <w:cantSplit/>
          <w:tblHeader/>
          <w:jc w:val="center"/>
        </w:trPr>
        <w:tc>
          <w:tcPr>
            <w:tcW w:w="3988" w:type="dxa"/>
            <w:vAlign w:val="center"/>
          </w:tcPr>
          <w:p w:rsidR="004D676E" w:rsidRPr="006B1764" w:rsidRDefault="004D676E" w:rsidP="004D676E">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w:t>
            </w:r>
          </w:p>
          <w:p w:rsidR="004D676E" w:rsidRPr="006B1764" w:rsidRDefault="004D676E" w:rsidP="004D676E">
            <w:pPr>
              <w:jc w:val="center"/>
              <w:rPr>
                <w:rFonts w:asciiTheme="majorHAnsi" w:hAnsiTheme="majorHAnsi" w:cs="Mangal"/>
                <w:b/>
                <w:bCs/>
                <w:color w:val="000000" w:themeColor="text1"/>
                <w:sz w:val="28"/>
                <w:szCs w:val="28"/>
                <w:lang w:bidi="mr-IN"/>
              </w:rPr>
            </w:pPr>
            <w:r w:rsidRPr="006B1764">
              <w:rPr>
                <w:rFonts w:ascii="Cambria" w:hAnsi="Cambria" w:cs="Mangal"/>
                <w:bCs/>
                <w:color w:val="000000" w:themeColor="text1"/>
                <w:sz w:val="20"/>
                <w:szCs w:val="28"/>
                <w:lang w:bidi="hi-IN"/>
              </w:rPr>
              <w:t xml:space="preserve"> U+0903</w:t>
            </w:r>
          </w:p>
        </w:tc>
        <w:tc>
          <w:tcPr>
            <w:tcW w:w="2814" w:type="dxa"/>
            <w:vAlign w:val="center"/>
          </w:tcPr>
          <w:p w:rsidR="004D676E" w:rsidRPr="006B1764" w:rsidRDefault="006333FC" w:rsidP="004D676E">
            <w:pPr>
              <w:jc w:val="center"/>
              <w:rPr>
                <w:rFonts w:asciiTheme="majorHAnsi" w:hAnsiTheme="majorHAnsi" w:cs="Mangal"/>
                <w:b/>
                <w:bCs/>
                <w:color w:val="000000" w:themeColor="text1"/>
                <w:sz w:val="34"/>
                <w:szCs w:val="34"/>
                <w:lang w:bidi="pa-IN"/>
              </w:rPr>
            </w:pPr>
            <w:r w:rsidRPr="006B1764">
              <w:rPr>
                <w:rFonts w:asciiTheme="majorHAnsi" w:hAnsiTheme="majorHAnsi" w:cs="Shruti"/>
                <w:b/>
                <w:bCs/>
                <w:color w:val="000000" w:themeColor="text1"/>
                <w:sz w:val="34"/>
                <w:szCs w:val="34"/>
                <w:cs/>
                <w:lang w:bidi="gu-IN"/>
              </w:rPr>
              <w:t>ઃ</w:t>
            </w:r>
            <w:r w:rsidR="004D676E" w:rsidRPr="006B1764">
              <w:rPr>
                <w:rFonts w:asciiTheme="majorHAnsi" w:hAnsiTheme="majorHAnsi" w:cs="Mangal"/>
                <w:b/>
                <w:bCs/>
                <w:color w:val="000000" w:themeColor="text1"/>
                <w:sz w:val="34"/>
                <w:szCs w:val="34"/>
                <w:lang w:bidi="pa-IN"/>
              </w:rPr>
              <w:br/>
            </w:r>
            <w:r w:rsidR="004D676E" w:rsidRPr="006B1764">
              <w:rPr>
                <w:rFonts w:ascii="Cambria" w:hAnsi="Cambria" w:cs="Mangal"/>
                <w:bCs/>
                <w:color w:val="000000" w:themeColor="text1"/>
                <w:sz w:val="20"/>
                <w:szCs w:val="34"/>
                <w:lang w:bidi="pa-IN"/>
              </w:rPr>
              <w:t>U+0A</w:t>
            </w:r>
            <w:r w:rsidRPr="006B1764">
              <w:rPr>
                <w:rFonts w:ascii="Cambria" w:hAnsi="Cambria" w:cs="Mangal"/>
                <w:bCs/>
                <w:color w:val="000000" w:themeColor="text1"/>
                <w:sz w:val="20"/>
                <w:szCs w:val="34"/>
                <w:lang w:bidi="pa-IN"/>
              </w:rPr>
              <w:t>83</w:t>
            </w:r>
          </w:p>
        </w:tc>
        <w:tc>
          <w:tcPr>
            <w:tcW w:w="2774" w:type="dxa"/>
            <w:vAlign w:val="center"/>
          </w:tcPr>
          <w:p w:rsidR="004D676E" w:rsidRPr="006B1764" w:rsidRDefault="004D676E" w:rsidP="002E4BC7">
            <w:pPr>
              <w:spacing w:after="0"/>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Gu</w:t>
            </w:r>
            <w:r w:rsidR="006333FC" w:rsidRPr="006B1764">
              <w:rPr>
                <w:rFonts w:asciiTheme="majorHAnsi" w:hAnsiTheme="majorHAnsi" w:cs="Raavi"/>
                <w:b/>
                <w:bCs/>
                <w:color w:val="000000" w:themeColor="text1"/>
                <w:sz w:val="34"/>
                <w:szCs w:val="34"/>
                <w:lang w:bidi="pa-IN"/>
              </w:rPr>
              <w:t>jarati</w:t>
            </w:r>
          </w:p>
        </w:tc>
      </w:tr>
      <w:tr w:rsidR="006B1764" w:rsidRPr="006B1764" w:rsidTr="002E4BC7">
        <w:trPr>
          <w:cantSplit/>
          <w:tblHeader/>
          <w:jc w:val="center"/>
        </w:trPr>
        <w:tc>
          <w:tcPr>
            <w:tcW w:w="3988" w:type="dxa"/>
            <w:vAlign w:val="center"/>
          </w:tcPr>
          <w:p w:rsidR="004903AD" w:rsidRPr="006B1764" w:rsidRDefault="004903AD" w:rsidP="004903AD">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w:t>
            </w:r>
          </w:p>
          <w:p w:rsidR="004D676E" w:rsidRPr="006B1764" w:rsidRDefault="004903AD" w:rsidP="004903AD">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U+0903</w:t>
            </w:r>
          </w:p>
        </w:tc>
        <w:tc>
          <w:tcPr>
            <w:tcW w:w="2814" w:type="dxa"/>
            <w:vAlign w:val="center"/>
          </w:tcPr>
          <w:p w:rsidR="004D676E" w:rsidRPr="006B1764" w:rsidRDefault="004903AD" w:rsidP="004D676E">
            <w:pPr>
              <w:jc w:val="center"/>
              <w:rPr>
                <w:rFonts w:asciiTheme="majorHAnsi" w:hAnsiTheme="majorHAnsi" w:cs="Mangal"/>
                <w:b/>
                <w:bCs/>
                <w:color w:val="000000" w:themeColor="text1"/>
                <w:sz w:val="34"/>
                <w:szCs w:val="34"/>
                <w:lang w:bidi="pa-IN"/>
              </w:rPr>
            </w:pPr>
            <w:r w:rsidRPr="006B1764">
              <w:rPr>
                <w:rFonts w:ascii="Nirmala UI" w:hAnsi="Nirmala UI" w:cs="Gautami" w:hint="cs"/>
                <w:b/>
                <w:bCs/>
                <w:color w:val="000000" w:themeColor="text1"/>
                <w:sz w:val="34"/>
                <w:szCs w:val="34"/>
                <w:cs/>
                <w:lang w:bidi="te-IN"/>
              </w:rPr>
              <w:t>ః</w:t>
            </w:r>
            <w:r w:rsidR="004D676E" w:rsidRPr="006B1764">
              <w:rPr>
                <w:rFonts w:asciiTheme="majorHAnsi" w:hAnsiTheme="majorHAnsi" w:cs="Mangal"/>
                <w:b/>
                <w:bCs/>
                <w:color w:val="000000" w:themeColor="text1"/>
                <w:sz w:val="34"/>
                <w:szCs w:val="34"/>
                <w:lang w:bidi="pa-IN"/>
              </w:rPr>
              <w:br/>
            </w:r>
            <w:r w:rsidR="004D676E" w:rsidRPr="006B1764">
              <w:rPr>
                <w:rFonts w:ascii="Cambria" w:hAnsi="Cambria" w:cs="Mangal"/>
                <w:bCs/>
                <w:color w:val="000000" w:themeColor="text1"/>
                <w:sz w:val="20"/>
                <w:szCs w:val="34"/>
                <w:lang w:bidi="pa-IN"/>
              </w:rPr>
              <w:t>U+0</w:t>
            </w:r>
            <w:r w:rsidRPr="006B1764">
              <w:rPr>
                <w:rFonts w:ascii="Cambria" w:hAnsi="Cambria" w:cs="Mangal"/>
                <w:bCs/>
                <w:color w:val="000000" w:themeColor="text1"/>
                <w:sz w:val="20"/>
                <w:szCs w:val="34"/>
                <w:lang w:bidi="pa-IN"/>
              </w:rPr>
              <w:t>C03</w:t>
            </w:r>
          </w:p>
        </w:tc>
        <w:tc>
          <w:tcPr>
            <w:tcW w:w="2774" w:type="dxa"/>
            <w:vAlign w:val="center"/>
          </w:tcPr>
          <w:p w:rsidR="004D676E" w:rsidRPr="006B1764" w:rsidRDefault="004903AD" w:rsidP="002E4BC7">
            <w:pPr>
              <w:spacing w:after="0"/>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Telugu</w:t>
            </w:r>
          </w:p>
        </w:tc>
      </w:tr>
      <w:tr w:rsidR="006B1764" w:rsidRPr="006B1764" w:rsidTr="002E4BC7">
        <w:trPr>
          <w:cantSplit/>
          <w:tblHeader/>
          <w:jc w:val="center"/>
        </w:trPr>
        <w:tc>
          <w:tcPr>
            <w:tcW w:w="3988" w:type="dxa"/>
            <w:vAlign w:val="center"/>
          </w:tcPr>
          <w:p w:rsidR="004903AD" w:rsidRPr="006B1764" w:rsidRDefault="004903AD" w:rsidP="004903AD">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w:t>
            </w:r>
          </w:p>
          <w:p w:rsidR="004D676E" w:rsidRPr="006B1764" w:rsidRDefault="004903AD" w:rsidP="004903AD">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U+0903</w:t>
            </w:r>
          </w:p>
        </w:tc>
        <w:tc>
          <w:tcPr>
            <w:tcW w:w="2814" w:type="dxa"/>
            <w:vAlign w:val="center"/>
          </w:tcPr>
          <w:p w:rsidR="004D676E" w:rsidRPr="006B1764" w:rsidRDefault="004903AD" w:rsidP="004D676E">
            <w:pPr>
              <w:jc w:val="center"/>
              <w:rPr>
                <w:rFonts w:asciiTheme="majorHAnsi" w:hAnsiTheme="majorHAnsi" w:cs="Mangal"/>
                <w:b/>
                <w:bCs/>
                <w:color w:val="000000" w:themeColor="text1"/>
                <w:sz w:val="34"/>
                <w:szCs w:val="34"/>
                <w:lang w:bidi="pa-IN"/>
              </w:rPr>
            </w:pPr>
            <w:r w:rsidRPr="006B1764">
              <w:rPr>
                <w:rFonts w:ascii="Nirmala UI" w:hAnsi="Nirmala UI" w:cs="Tunga" w:hint="cs"/>
                <w:b/>
                <w:bCs/>
                <w:color w:val="000000" w:themeColor="text1"/>
                <w:sz w:val="34"/>
                <w:szCs w:val="34"/>
                <w:cs/>
                <w:lang w:bidi="kn-IN"/>
              </w:rPr>
              <w:t>ಃ</w:t>
            </w:r>
            <w:r w:rsidR="004D676E" w:rsidRPr="006B1764">
              <w:rPr>
                <w:rFonts w:asciiTheme="majorHAnsi" w:hAnsiTheme="majorHAnsi" w:cs="Mangal"/>
                <w:b/>
                <w:bCs/>
                <w:color w:val="000000" w:themeColor="text1"/>
                <w:sz w:val="34"/>
                <w:szCs w:val="34"/>
                <w:lang w:bidi="pa-IN"/>
              </w:rPr>
              <w:br/>
            </w:r>
            <w:r w:rsidR="004D676E" w:rsidRPr="006B1764">
              <w:rPr>
                <w:rFonts w:ascii="Cambria" w:hAnsi="Cambria" w:cs="Mangal"/>
                <w:bCs/>
                <w:color w:val="000000" w:themeColor="text1"/>
                <w:sz w:val="20"/>
                <w:szCs w:val="34"/>
                <w:lang w:bidi="pa-IN"/>
              </w:rPr>
              <w:t>U+0</w:t>
            </w:r>
            <w:r w:rsidRPr="006B1764">
              <w:rPr>
                <w:rFonts w:ascii="Cambria" w:hAnsi="Cambria" w:cs="Mangal"/>
                <w:bCs/>
                <w:color w:val="000000" w:themeColor="text1"/>
                <w:sz w:val="20"/>
                <w:szCs w:val="34"/>
                <w:lang w:bidi="pa-IN"/>
              </w:rPr>
              <w:t>C83</w:t>
            </w:r>
          </w:p>
        </w:tc>
        <w:tc>
          <w:tcPr>
            <w:tcW w:w="2774" w:type="dxa"/>
            <w:vAlign w:val="center"/>
          </w:tcPr>
          <w:p w:rsidR="004D676E" w:rsidRPr="006B1764" w:rsidRDefault="004903AD" w:rsidP="002E4BC7">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Kannada</w:t>
            </w:r>
          </w:p>
        </w:tc>
      </w:tr>
      <w:tr w:rsidR="006B1764" w:rsidRPr="006B1764" w:rsidTr="002E4BC7">
        <w:trPr>
          <w:cantSplit/>
          <w:tblHeader/>
          <w:jc w:val="center"/>
        </w:trPr>
        <w:tc>
          <w:tcPr>
            <w:tcW w:w="3988" w:type="dxa"/>
            <w:vAlign w:val="center"/>
          </w:tcPr>
          <w:p w:rsidR="004903AD" w:rsidRPr="006B1764" w:rsidRDefault="004903AD" w:rsidP="004903AD">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w:t>
            </w:r>
          </w:p>
          <w:p w:rsidR="004D676E" w:rsidRPr="006B1764" w:rsidRDefault="004903AD" w:rsidP="004903AD">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U+0903</w:t>
            </w:r>
          </w:p>
        </w:tc>
        <w:tc>
          <w:tcPr>
            <w:tcW w:w="2814" w:type="dxa"/>
            <w:vAlign w:val="center"/>
          </w:tcPr>
          <w:p w:rsidR="004D676E" w:rsidRPr="006B1764" w:rsidRDefault="004903AD" w:rsidP="004D676E">
            <w:pPr>
              <w:jc w:val="center"/>
              <w:rPr>
                <w:rFonts w:asciiTheme="majorHAnsi" w:hAnsiTheme="majorHAnsi" w:cs="Mangal"/>
                <w:b/>
                <w:bCs/>
                <w:color w:val="000000" w:themeColor="text1"/>
                <w:sz w:val="34"/>
                <w:szCs w:val="34"/>
                <w:lang w:bidi="pa-IN"/>
              </w:rPr>
            </w:pPr>
            <w:r w:rsidRPr="006B1764">
              <w:rPr>
                <w:rFonts w:ascii="Nirmala UI" w:hAnsi="Nirmala UI" w:cs="Kartika" w:hint="cs"/>
                <w:b/>
                <w:bCs/>
                <w:color w:val="000000" w:themeColor="text1"/>
                <w:sz w:val="34"/>
                <w:szCs w:val="34"/>
                <w:cs/>
                <w:lang w:bidi="ml-IN"/>
              </w:rPr>
              <w:t>ഃ</w:t>
            </w:r>
            <w:r w:rsidR="004D676E" w:rsidRPr="006B1764">
              <w:rPr>
                <w:rFonts w:asciiTheme="majorHAnsi" w:hAnsiTheme="majorHAnsi" w:cs="Mangal"/>
                <w:b/>
                <w:bCs/>
                <w:color w:val="000000" w:themeColor="text1"/>
                <w:sz w:val="34"/>
                <w:szCs w:val="34"/>
                <w:lang w:bidi="pa-IN"/>
              </w:rPr>
              <w:br/>
            </w:r>
            <w:r w:rsidR="004D676E" w:rsidRPr="006B1764">
              <w:rPr>
                <w:rFonts w:ascii="Cambria" w:hAnsi="Cambria" w:cs="Mangal"/>
                <w:bCs/>
                <w:color w:val="000000" w:themeColor="text1"/>
                <w:sz w:val="20"/>
                <w:szCs w:val="34"/>
                <w:lang w:bidi="pa-IN"/>
              </w:rPr>
              <w:t>U+0</w:t>
            </w:r>
            <w:r w:rsidRPr="006B1764">
              <w:rPr>
                <w:rFonts w:ascii="Cambria" w:hAnsi="Cambria" w:cs="Mangal"/>
                <w:bCs/>
                <w:color w:val="000000" w:themeColor="text1"/>
                <w:sz w:val="20"/>
                <w:szCs w:val="34"/>
                <w:lang w:bidi="pa-IN"/>
              </w:rPr>
              <w:t>D03</w:t>
            </w:r>
          </w:p>
        </w:tc>
        <w:tc>
          <w:tcPr>
            <w:tcW w:w="2774" w:type="dxa"/>
            <w:vAlign w:val="center"/>
          </w:tcPr>
          <w:p w:rsidR="004D676E" w:rsidRPr="006B1764" w:rsidRDefault="004903AD" w:rsidP="002E4BC7">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Malayalam</w:t>
            </w:r>
          </w:p>
        </w:tc>
      </w:tr>
      <w:tr w:rsidR="006B1764" w:rsidRPr="006B1764" w:rsidTr="002E4BC7">
        <w:trPr>
          <w:cantSplit/>
          <w:tblHeader/>
          <w:jc w:val="center"/>
        </w:trPr>
        <w:tc>
          <w:tcPr>
            <w:tcW w:w="3988" w:type="dxa"/>
            <w:vAlign w:val="center"/>
          </w:tcPr>
          <w:p w:rsidR="004903AD" w:rsidRPr="006B1764" w:rsidRDefault="004903AD" w:rsidP="004903AD">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lastRenderedPageBreak/>
              <w:t>ः</w:t>
            </w:r>
          </w:p>
          <w:p w:rsidR="004D676E" w:rsidRPr="006B1764" w:rsidRDefault="004903AD" w:rsidP="004903AD">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U+0903</w:t>
            </w:r>
          </w:p>
        </w:tc>
        <w:tc>
          <w:tcPr>
            <w:tcW w:w="2814" w:type="dxa"/>
            <w:vAlign w:val="center"/>
          </w:tcPr>
          <w:p w:rsidR="004D676E" w:rsidRPr="006B1764" w:rsidRDefault="004903AD" w:rsidP="004D676E">
            <w:pPr>
              <w:jc w:val="center"/>
              <w:rPr>
                <w:rFonts w:asciiTheme="majorHAnsi" w:hAnsiTheme="majorHAnsi" w:cs="Mangal"/>
                <w:b/>
                <w:bCs/>
                <w:color w:val="000000" w:themeColor="text1"/>
                <w:sz w:val="34"/>
                <w:szCs w:val="34"/>
                <w:lang w:bidi="pa-IN"/>
              </w:rPr>
            </w:pPr>
            <w:r w:rsidRPr="006B1764">
              <w:rPr>
                <w:rFonts w:ascii="Nirmala UI" w:hAnsi="Nirmala UI" w:cs="Nirmala UI" w:hint="cs"/>
                <w:b/>
                <w:bCs/>
                <w:color w:val="000000" w:themeColor="text1"/>
                <w:sz w:val="34"/>
                <w:szCs w:val="34"/>
                <w:cs/>
                <w:lang w:bidi="si-LK"/>
              </w:rPr>
              <w:t>ඃ</w:t>
            </w:r>
            <w:r w:rsidR="004D676E" w:rsidRPr="006B1764">
              <w:rPr>
                <w:rFonts w:asciiTheme="majorHAnsi" w:hAnsiTheme="majorHAnsi" w:cs="Mangal"/>
                <w:b/>
                <w:bCs/>
                <w:color w:val="000000" w:themeColor="text1"/>
                <w:sz w:val="34"/>
                <w:szCs w:val="34"/>
                <w:lang w:bidi="pa-IN"/>
              </w:rPr>
              <w:br/>
            </w:r>
            <w:r w:rsidR="004D676E" w:rsidRPr="006B1764">
              <w:rPr>
                <w:rFonts w:ascii="Cambria" w:hAnsi="Cambria" w:cs="Mangal"/>
                <w:bCs/>
                <w:color w:val="000000" w:themeColor="text1"/>
                <w:sz w:val="20"/>
                <w:szCs w:val="34"/>
                <w:lang w:bidi="pa-IN"/>
              </w:rPr>
              <w:t>U+0A28</w:t>
            </w:r>
          </w:p>
        </w:tc>
        <w:tc>
          <w:tcPr>
            <w:tcW w:w="2774" w:type="dxa"/>
            <w:vAlign w:val="center"/>
          </w:tcPr>
          <w:p w:rsidR="004D676E" w:rsidRPr="006B1764" w:rsidRDefault="004903AD" w:rsidP="002E4BC7">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Sinhala</w:t>
            </w:r>
          </w:p>
        </w:tc>
      </w:tr>
      <w:tr w:rsidR="006B1764" w:rsidRPr="006B1764" w:rsidTr="002E4BC7">
        <w:trPr>
          <w:cantSplit/>
          <w:tblHeader/>
          <w:jc w:val="center"/>
        </w:trPr>
        <w:tc>
          <w:tcPr>
            <w:tcW w:w="3988" w:type="dxa"/>
            <w:vAlign w:val="center"/>
          </w:tcPr>
          <w:p w:rsidR="00166E8C" w:rsidRPr="006B1764" w:rsidRDefault="00166E8C" w:rsidP="00F84A1A">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उ</w:t>
            </w:r>
          </w:p>
          <w:p w:rsidR="00166E8C" w:rsidRPr="006B1764" w:rsidRDefault="00166E8C" w:rsidP="00166E8C">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U+0909</w:t>
            </w:r>
          </w:p>
        </w:tc>
        <w:tc>
          <w:tcPr>
            <w:tcW w:w="2814" w:type="dxa"/>
            <w:vAlign w:val="center"/>
          </w:tcPr>
          <w:p w:rsidR="00166E8C" w:rsidRPr="006B1764" w:rsidRDefault="00166E8C" w:rsidP="00166E8C">
            <w:pPr>
              <w:jc w:val="center"/>
              <w:rPr>
                <w:rFonts w:asciiTheme="majorHAnsi" w:hAnsiTheme="majorHAnsi" w:cs="Mangal"/>
                <w:b/>
                <w:bCs/>
                <w:color w:val="000000" w:themeColor="text1"/>
                <w:sz w:val="34"/>
                <w:szCs w:val="34"/>
                <w:lang w:bidi="pa-IN"/>
              </w:rPr>
            </w:pPr>
            <w:r w:rsidRPr="006B1764">
              <w:rPr>
                <w:rFonts w:ascii="Nirmala UI" w:hAnsi="Nirmala UI" w:cs="Vrinda"/>
                <w:b/>
                <w:bCs/>
                <w:color w:val="000000" w:themeColor="text1"/>
                <w:sz w:val="34"/>
                <w:szCs w:val="34"/>
                <w:cs/>
                <w:lang w:bidi="bn-IN"/>
              </w:rPr>
              <w:t>ও</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U+0993</w:t>
            </w:r>
          </w:p>
        </w:tc>
        <w:tc>
          <w:tcPr>
            <w:tcW w:w="2774" w:type="dxa"/>
            <w:vAlign w:val="center"/>
          </w:tcPr>
          <w:p w:rsidR="00166E8C" w:rsidRPr="006B1764" w:rsidRDefault="00BD739E" w:rsidP="00F84A1A">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Bengali</w:t>
            </w:r>
          </w:p>
        </w:tc>
      </w:tr>
      <w:tr w:rsidR="006B1764" w:rsidRPr="006B1764" w:rsidTr="002E4BC7">
        <w:trPr>
          <w:cantSplit/>
          <w:tblHeader/>
          <w:jc w:val="center"/>
        </w:trPr>
        <w:tc>
          <w:tcPr>
            <w:tcW w:w="3988" w:type="dxa"/>
            <w:vAlign w:val="center"/>
          </w:tcPr>
          <w:p w:rsidR="009271BA" w:rsidRPr="006B1764" w:rsidRDefault="009271BA" w:rsidP="00F84A1A">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घ</w:t>
            </w:r>
          </w:p>
          <w:p w:rsidR="009271BA" w:rsidRPr="006B1764" w:rsidRDefault="009271BA" w:rsidP="009271BA">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U+0918</w:t>
            </w:r>
          </w:p>
        </w:tc>
        <w:tc>
          <w:tcPr>
            <w:tcW w:w="2814" w:type="dxa"/>
            <w:vAlign w:val="center"/>
          </w:tcPr>
          <w:p w:rsidR="009271BA" w:rsidRPr="006B1764" w:rsidRDefault="009271BA" w:rsidP="009271BA">
            <w:pPr>
              <w:jc w:val="center"/>
              <w:rPr>
                <w:rFonts w:asciiTheme="majorHAnsi" w:hAnsiTheme="majorHAnsi" w:cs="Mangal"/>
                <w:b/>
                <w:bCs/>
                <w:color w:val="000000" w:themeColor="text1"/>
                <w:sz w:val="34"/>
                <w:szCs w:val="34"/>
                <w:lang w:bidi="pa-IN"/>
              </w:rPr>
            </w:pPr>
            <w:r w:rsidRPr="006B1764">
              <w:rPr>
                <w:rFonts w:ascii="Nirmala UI" w:hAnsi="Nirmala UI" w:cs="Vrinda"/>
                <w:b/>
                <w:bCs/>
                <w:color w:val="000000" w:themeColor="text1"/>
                <w:sz w:val="34"/>
                <w:szCs w:val="34"/>
                <w:cs/>
                <w:lang w:bidi="bn-IN"/>
              </w:rPr>
              <w:t>ঘ</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U+0998</w:t>
            </w:r>
          </w:p>
        </w:tc>
        <w:tc>
          <w:tcPr>
            <w:tcW w:w="2774" w:type="dxa"/>
            <w:vAlign w:val="center"/>
          </w:tcPr>
          <w:p w:rsidR="009271BA" w:rsidRPr="006B1764" w:rsidRDefault="009271BA" w:rsidP="00F84A1A">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Bengali</w:t>
            </w:r>
          </w:p>
        </w:tc>
      </w:tr>
      <w:tr w:rsidR="006B1764" w:rsidRPr="006B1764" w:rsidTr="002E4BC7">
        <w:trPr>
          <w:cantSplit/>
          <w:tblHeader/>
          <w:jc w:val="center"/>
        </w:trPr>
        <w:tc>
          <w:tcPr>
            <w:tcW w:w="3988" w:type="dxa"/>
            <w:vAlign w:val="center"/>
          </w:tcPr>
          <w:p w:rsidR="009271BA" w:rsidRPr="006B1764" w:rsidRDefault="009271BA" w:rsidP="0072032B">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ठ</w:t>
            </w:r>
          </w:p>
          <w:p w:rsidR="009271BA" w:rsidRPr="006B1764" w:rsidRDefault="009271BA" w:rsidP="0072032B">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U+0920</w:t>
            </w:r>
          </w:p>
        </w:tc>
        <w:tc>
          <w:tcPr>
            <w:tcW w:w="2814" w:type="dxa"/>
            <w:vAlign w:val="center"/>
          </w:tcPr>
          <w:p w:rsidR="009271BA" w:rsidRPr="006B1764" w:rsidRDefault="009271BA" w:rsidP="0072032B">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ਨ</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U+0A28</w:t>
            </w:r>
          </w:p>
        </w:tc>
        <w:tc>
          <w:tcPr>
            <w:tcW w:w="2774" w:type="dxa"/>
            <w:vAlign w:val="center"/>
          </w:tcPr>
          <w:p w:rsidR="009271BA" w:rsidRPr="006B1764" w:rsidRDefault="009271BA" w:rsidP="002E4BC7">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Gurmukhi</w:t>
            </w:r>
          </w:p>
        </w:tc>
      </w:tr>
      <w:tr w:rsidR="006B1764" w:rsidRPr="006B1764" w:rsidTr="002E4BC7">
        <w:trPr>
          <w:cantSplit/>
          <w:tblHeader/>
          <w:jc w:val="center"/>
        </w:trPr>
        <w:tc>
          <w:tcPr>
            <w:tcW w:w="3988" w:type="dxa"/>
            <w:vAlign w:val="center"/>
          </w:tcPr>
          <w:p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ठ</w:t>
            </w:r>
          </w:p>
          <w:p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U+0920</w:t>
            </w:r>
          </w:p>
        </w:tc>
        <w:tc>
          <w:tcPr>
            <w:tcW w:w="2814" w:type="dxa"/>
            <w:vAlign w:val="center"/>
          </w:tcPr>
          <w:p w:rsidR="009271BA" w:rsidRPr="006B1764" w:rsidRDefault="009271BA" w:rsidP="00E72F6C">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ਰ</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U+0A30</w:t>
            </w:r>
          </w:p>
        </w:tc>
        <w:tc>
          <w:tcPr>
            <w:tcW w:w="2774" w:type="dxa"/>
            <w:vAlign w:val="center"/>
          </w:tcPr>
          <w:p w:rsidR="009271BA" w:rsidRPr="006B1764" w:rsidRDefault="009271BA" w:rsidP="002E4BC7">
            <w:pPr>
              <w:jc w:val="center"/>
              <w:rPr>
                <w:color w:val="000000" w:themeColor="text1"/>
              </w:rPr>
            </w:pPr>
            <w:r w:rsidRPr="006B1764">
              <w:rPr>
                <w:rFonts w:asciiTheme="majorHAnsi" w:hAnsiTheme="majorHAnsi" w:cs="Raavi"/>
                <w:b/>
                <w:bCs/>
                <w:color w:val="000000" w:themeColor="text1"/>
                <w:sz w:val="34"/>
                <w:szCs w:val="34"/>
                <w:lang w:bidi="pa-IN"/>
              </w:rPr>
              <w:t>Gurmukhi</w:t>
            </w:r>
          </w:p>
        </w:tc>
      </w:tr>
      <w:tr w:rsidR="006B1764" w:rsidRPr="006B1764" w:rsidTr="002E4BC7">
        <w:trPr>
          <w:cantSplit/>
          <w:tblHeader/>
          <w:jc w:val="center"/>
        </w:trPr>
        <w:tc>
          <w:tcPr>
            <w:tcW w:w="3988" w:type="dxa"/>
            <w:vAlign w:val="center"/>
          </w:tcPr>
          <w:p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ड</w:t>
            </w:r>
          </w:p>
          <w:p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U+0921</w:t>
            </w:r>
          </w:p>
        </w:tc>
        <w:tc>
          <w:tcPr>
            <w:tcW w:w="2814" w:type="dxa"/>
            <w:vAlign w:val="center"/>
          </w:tcPr>
          <w:p w:rsidR="009271BA" w:rsidRPr="006B1764" w:rsidRDefault="009271BA" w:rsidP="00AF5B9F">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ਡ</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 xml:space="preserve"> U+0A21</w:t>
            </w:r>
          </w:p>
        </w:tc>
        <w:tc>
          <w:tcPr>
            <w:tcW w:w="2774" w:type="dxa"/>
            <w:vAlign w:val="center"/>
          </w:tcPr>
          <w:p w:rsidR="009271BA" w:rsidRPr="006B1764" w:rsidRDefault="009271BA" w:rsidP="002E4BC7">
            <w:pPr>
              <w:jc w:val="center"/>
              <w:rPr>
                <w:color w:val="000000" w:themeColor="text1"/>
              </w:rPr>
            </w:pPr>
            <w:r w:rsidRPr="006B1764">
              <w:rPr>
                <w:rFonts w:asciiTheme="majorHAnsi" w:hAnsiTheme="majorHAnsi" w:cs="Raavi"/>
                <w:b/>
                <w:bCs/>
                <w:color w:val="000000" w:themeColor="text1"/>
                <w:sz w:val="34"/>
                <w:szCs w:val="34"/>
                <w:lang w:bidi="pa-IN"/>
              </w:rPr>
              <w:t>Gurmukhi</w:t>
            </w:r>
          </w:p>
        </w:tc>
      </w:tr>
      <w:tr w:rsidR="006B1764" w:rsidRPr="006B1764" w:rsidTr="002E4BC7">
        <w:trPr>
          <w:cantSplit/>
          <w:tblHeader/>
          <w:jc w:val="center"/>
        </w:trPr>
        <w:tc>
          <w:tcPr>
            <w:tcW w:w="3988" w:type="dxa"/>
            <w:vAlign w:val="center"/>
          </w:tcPr>
          <w:p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ड</w:t>
            </w:r>
          </w:p>
          <w:p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U+0921</w:t>
            </w:r>
          </w:p>
        </w:tc>
        <w:tc>
          <w:tcPr>
            <w:tcW w:w="2814" w:type="dxa"/>
            <w:vAlign w:val="center"/>
          </w:tcPr>
          <w:p w:rsidR="009271BA" w:rsidRPr="006B1764" w:rsidRDefault="009271BA" w:rsidP="00AF5B9F">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ਤ</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 xml:space="preserve"> U+0A24</w:t>
            </w:r>
          </w:p>
        </w:tc>
        <w:tc>
          <w:tcPr>
            <w:tcW w:w="2774" w:type="dxa"/>
            <w:vAlign w:val="center"/>
          </w:tcPr>
          <w:p w:rsidR="009271BA" w:rsidRPr="006B1764" w:rsidRDefault="009271BA" w:rsidP="002E4BC7">
            <w:pPr>
              <w:jc w:val="center"/>
              <w:rPr>
                <w:color w:val="000000" w:themeColor="text1"/>
              </w:rPr>
            </w:pPr>
            <w:r w:rsidRPr="006B1764">
              <w:rPr>
                <w:rFonts w:asciiTheme="majorHAnsi" w:hAnsiTheme="majorHAnsi" w:cs="Raavi"/>
                <w:b/>
                <w:bCs/>
                <w:color w:val="000000" w:themeColor="text1"/>
                <w:sz w:val="34"/>
                <w:szCs w:val="34"/>
                <w:lang w:bidi="pa-IN"/>
              </w:rPr>
              <w:t>Gurmukhi</w:t>
            </w:r>
          </w:p>
        </w:tc>
      </w:tr>
      <w:tr w:rsidR="006B1764" w:rsidRPr="006B1764" w:rsidTr="002E4BC7">
        <w:trPr>
          <w:cantSplit/>
          <w:tblHeader/>
          <w:jc w:val="center"/>
        </w:trPr>
        <w:tc>
          <w:tcPr>
            <w:tcW w:w="3988" w:type="dxa"/>
            <w:vAlign w:val="center"/>
          </w:tcPr>
          <w:p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ढ</w:t>
            </w:r>
            <w:r w:rsidRPr="006B1764">
              <w:rPr>
                <w:rFonts w:asciiTheme="majorHAnsi" w:hAnsiTheme="majorHAnsi" w:cs="Mangal"/>
                <w:b/>
                <w:bCs/>
                <w:color w:val="000000" w:themeColor="text1"/>
                <w:sz w:val="28"/>
                <w:szCs w:val="28"/>
                <w:lang w:bidi="hi-IN"/>
              </w:rPr>
              <w:br/>
            </w:r>
            <w:r w:rsidRPr="006B1764">
              <w:rPr>
                <w:rFonts w:ascii="Cambria" w:hAnsi="Cambria" w:cs="Mangal"/>
                <w:bCs/>
                <w:color w:val="000000" w:themeColor="text1"/>
                <w:sz w:val="20"/>
                <w:szCs w:val="28"/>
                <w:lang w:bidi="hi-IN"/>
              </w:rPr>
              <w:t xml:space="preserve"> U+0922</w:t>
            </w:r>
          </w:p>
        </w:tc>
        <w:tc>
          <w:tcPr>
            <w:tcW w:w="2814" w:type="dxa"/>
            <w:vAlign w:val="center"/>
          </w:tcPr>
          <w:p w:rsidR="009271BA" w:rsidRPr="006B1764" w:rsidRDefault="009271BA" w:rsidP="00AF5B9F">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ਢ</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 xml:space="preserve"> U+0A22</w:t>
            </w:r>
          </w:p>
        </w:tc>
        <w:tc>
          <w:tcPr>
            <w:tcW w:w="2774" w:type="dxa"/>
            <w:vAlign w:val="center"/>
          </w:tcPr>
          <w:p w:rsidR="009271BA" w:rsidRPr="006B1764" w:rsidRDefault="009271BA" w:rsidP="002E4BC7">
            <w:pPr>
              <w:jc w:val="center"/>
              <w:rPr>
                <w:color w:val="000000" w:themeColor="text1"/>
              </w:rPr>
            </w:pPr>
            <w:r w:rsidRPr="006B1764">
              <w:rPr>
                <w:rFonts w:asciiTheme="majorHAnsi" w:hAnsiTheme="majorHAnsi" w:cs="Raavi"/>
                <w:b/>
                <w:bCs/>
                <w:color w:val="000000" w:themeColor="text1"/>
                <w:sz w:val="34"/>
                <w:szCs w:val="34"/>
                <w:lang w:bidi="pa-IN"/>
              </w:rPr>
              <w:t>Gurmukhi</w:t>
            </w:r>
          </w:p>
        </w:tc>
      </w:tr>
      <w:tr w:rsidR="006B1764" w:rsidRPr="006B1764" w:rsidTr="002E4BC7">
        <w:trPr>
          <w:cantSplit/>
          <w:tblHeader/>
          <w:jc w:val="center"/>
        </w:trPr>
        <w:tc>
          <w:tcPr>
            <w:tcW w:w="3988" w:type="dxa"/>
            <w:vAlign w:val="center"/>
          </w:tcPr>
          <w:p w:rsidR="009271BA" w:rsidRPr="006B1764" w:rsidRDefault="009271BA" w:rsidP="00A07E8D">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त</w:t>
            </w:r>
          </w:p>
          <w:p w:rsidR="009271BA" w:rsidRPr="006B1764" w:rsidRDefault="009271BA" w:rsidP="00601FCA">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U+0924</w:t>
            </w:r>
          </w:p>
        </w:tc>
        <w:tc>
          <w:tcPr>
            <w:tcW w:w="2814" w:type="dxa"/>
            <w:vAlign w:val="center"/>
          </w:tcPr>
          <w:p w:rsidR="009271BA" w:rsidRPr="006B1764" w:rsidRDefault="009271BA" w:rsidP="00A07E8D">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ਜ</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U+0A1C</w:t>
            </w:r>
          </w:p>
        </w:tc>
        <w:tc>
          <w:tcPr>
            <w:tcW w:w="2774" w:type="dxa"/>
            <w:vAlign w:val="center"/>
          </w:tcPr>
          <w:p w:rsidR="009271BA" w:rsidRPr="006B1764" w:rsidRDefault="009271BA" w:rsidP="002E4BC7">
            <w:pPr>
              <w:jc w:val="center"/>
              <w:rPr>
                <w:rFonts w:asciiTheme="majorHAnsi" w:hAnsiTheme="majorHAnsi" w:cs="Raavi"/>
                <w:b/>
                <w:bCs/>
                <w:color w:val="000000" w:themeColor="text1"/>
                <w:sz w:val="34"/>
                <w:szCs w:val="34"/>
                <w:lang w:bidi="pa-IN"/>
              </w:rPr>
            </w:pPr>
            <w:r w:rsidRPr="006B1764">
              <w:rPr>
                <w:rFonts w:asciiTheme="majorHAnsi" w:hAnsiTheme="majorHAnsi" w:cs="Raavi"/>
                <w:b/>
                <w:bCs/>
                <w:color w:val="000000" w:themeColor="text1"/>
                <w:sz w:val="34"/>
                <w:szCs w:val="34"/>
                <w:lang w:bidi="pa-IN"/>
              </w:rPr>
              <w:t>Gurmukhi</w:t>
            </w:r>
          </w:p>
        </w:tc>
      </w:tr>
      <w:tr w:rsidR="006B1764" w:rsidRPr="006B1764" w:rsidTr="002E4BC7">
        <w:trPr>
          <w:cantSplit/>
          <w:tblHeader/>
          <w:jc w:val="center"/>
        </w:trPr>
        <w:tc>
          <w:tcPr>
            <w:tcW w:w="3988" w:type="dxa"/>
            <w:vAlign w:val="center"/>
          </w:tcPr>
          <w:p w:rsidR="009271BA" w:rsidRPr="006B1764" w:rsidRDefault="009271BA" w:rsidP="00A07E8D">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य</w:t>
            </w:r>
          </w:p>
          <w:p w:rsidR="009271BA" w:rsidRPr="006B1764" w:rsidRDefault="009271BA" w:rsidP="00A07E8D">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U+092F</w:t>
            </w:r>
          </w:p>
        </w:tc>
        <w:tc>
          <w:tcPr>
            <w:tcW w:w="2814" w:type="dxa"/>
            <w:vAlign w:val="center"/>
          </w:tcPr>
          <w:p w:rsidR="009271BA" w:rsidRPr="006B1764" w:rsidRDefault="009271BA" w:rsidP="00694089">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ਧ</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U+0A27</w:t>
            </w:r>
          </w:p>
        </w:tc>
        <w:tc>
          <w:tcPr>
            <w:tcW w:w="2774" w:type="dxa"/>
            <w:vAlign w:val="center"/>
          </w:tcPr>
          <w:p w:rsidR="009271BA" w:rsidRPr="006B1764" w:rsidRDefault="009271BA" w:rsidP="002E4BC7">
            <w:pPr>
              <w:jc w:val="center"/>
              <w:rPr>
                <w:rFonts w:asciiTheme="majorHAnsi" w:hAnsiTheme="majorHAnsi" w:cs="Raavi"/>
                <w:b/>
                <w:bCs/>
                <w:color w:val="000000" w:themeColor="text1"/>
                <w:sz w:val="34"/>
                <w:szCs w:val="34"/>
                <w:lang w:bidi="pa-IN"/>
              </w:rPr>
            </w:pPr>
            <w:r w:rsidRPr="006B1764">
              <w:rPr>
                <w:rFonts w:asciiTheme="majorHAnsi" w:hAnsiTheme="majorHAnsi" w:cs="Raavi"/>
                <w:b/>
                <w:bCs/>
                <w:color w:val="000000" w:themeColor="text1"/>
                <w:sz w:val="34"/>
                <w:szCs w:val="34"/>
                <w:lang w:bidi="pa-IN"/>
              </w:rPr>
              <w:t>Gurmukhi</w:t>
            </w:r>
          </w:p>
        </w:tc>
      </w:tr>
      <w:tr w:rsidR="006B1764" w:rsidRPr="006B1764" w:rsidTr="002E4BC7">
        <w:trPr>
          <w:cantSplit/>
          <w:tblHeader/>
          <w:jc w:val="center"/>
        </w:trPr>
        <w:tc>
          <w:tcPr>
            <w:tcW w:w="3988" w:type="dxa"/>
            <w:vAlign w:val="center"/>
          </w:tcPr>
          <w:p w:rsidR="0021733A" w:rsidRPr="006B1764" w:rsidRDefault="0021733A" w:rsidP="00F84A1A">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w:t>
            </w:r>
          </w:p>
          <w:p w:rsidR="0021733A" w:rsidRPr="006B1764" w:rsidRDefault="0021733A" w:rsidP="0021733A">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U+0945</w:t>
            </w:r>
          </w:p>
        </w:tc>
        <w:tc>
          <w:tcPr>
            <w:tcW w:w="2814" w:type="dxa"/>
            <w:vAlign w:val="center"/>
          </w:tcPr>
          <w:p w:rsidR="0021733A" w:rsidRPr="006B1764" w:rsidRDefault="0021733A" w:rsidP="0021733A">
            <w:pPr>
              <w:jc w:val="center"/>
              <w:rPr>
                <w:rFonts w:asciiTheme="majorHAnsi" w:hAnsiTheme="majorHAnsi" w:cs="Mangal"/>
                <w:b/>
                <w:bCs/>
                <w:color w:val="000000" w:themeColor="text1"/>
                <w:sz w:val="34"/>
                <w:szCs w:val="34"/>
                <w:lang w:bidi="pa-IN"/>
              </w:rPr>
            </w:pPr>
            <w:r w:rsidRPr="006B1764">
              <w:rPr>
                <w:rFonts w:ascii="Nirmala UI" w:hAnsi="Nirmala UI" w:cs="Vrinda"/>
                <w:b/>
                <w:bCs/>
                <w:color w:val="000000" w:themeColor="text1"/>
                <w:sz w:val="34"/>
                <w:szCs w:val="34"/>
                <w:cs/>
                <w:lang w:bidi="bn-IN"/>
              </w:rPr>
              <w:t>ঁ</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U+0981</w:t>
            </w:r>
          </w:p>
        </w:tc>
        <w:tc>
          <w:tcPr>
            <w:tcW w:w="2774" w:type="dxa"/>
            <w:vAlign w:val="center"/>
          </w:tcPr>
          <w:p w:rsidR="0021733A" w:rsidRPr="006B1764" w:rsidRDefault="0021733A" w:rsidP="00F84A1A">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Bengali</w:t>
            </w:r>
          </w:p>
        </w:tc>
      </w:tr>
    </w:tbl>
    <w:p w:rsidR="002E672A" w:rsidRPr="00C55A98" w:rsidRDefault="0055586A" w:rsidP="0055586A">
      <w:pPr>
        <w:pStyle w:val="Caption"/>
        <w:jc w:val="center"/>
        <w:rPr>
          <w:rFonts w:asciiTheme="majorHAnsi" w:hAnsiTheme="majorHAnsi" w:cs="Arial"/>
          <w:sz w:val="24"/>
          <w:szCs w:val="24"/>
        </w:rPr>
      </w:pPr>
      <w:bookmarkStart w:id="285" w:name="_Ref500423762"/>
      <w:bookmarkStart w:id="286" w:name="_Ref500423616"/>
      <w:bookmarkStart w:id="287" w:name="_Ref512095232"/>
      <w:r>
        <w:t xml:space="preserve">Table </w:t>
      </w:r>
      <w:r w:rsidR="00950CBD">
        <w:fldChar w:fldCharType="begin"/>
      </w:r>
      <w:r w:rsidR="00493319">
        <w:instrText xml:space="preserve"> SEQ Table \* ARABIC </w:instrText>
      </w:r>
      <w:r w:rsidR="00950CBD">
        <w:fldChar w:fldCharType="separate"/>
      </w:r>
      <w:r w:rsidR="005B1C0F">
        <w:rPr>
          <w:noProof/>
        </w:rPr>
        <w:t>21</w:t>
      </w:r>
      <w:r w:rsidR="00950CBD">
        <w:rPr>
          <w:noProof/>
        </w:rPr>
        <w:fldChar w:fldCharType="end"/>
      </w:r>
      <w:bookmarkEnd w:id="285"/>
      <w:r>
        <w:rPr>
          <w:lang w:val="en-IN"/>
        </w:rPr>
        <w:t xml:space="preserve">: </w:t>
      </w:r>
      <w:r w:rsidRPr="0063677B">
        <w:rPr>
          <w:lang w:val="en-IN"/>
        </w:rPr>
        <w:t xml:space="preserve">Devanagari Cross-script </w:t>
      </w:r>
      <w:bookmarkEnd w:id="286"/>
      <w:r w:rsidR="009C0496">
        <w:rPr>
          <w:lang w:val="en-IN"/>
        </w:rPr>
        <w:t>confusables</w:t>
      </w:r>
      <w:bookmarkEnd w:id="287"/>
    </w:p>
    <w:sectPr w:rsidR="002E672A" w:rsidRPr="00C55A98" w:rsidSect="003D7FA7">
      <w:headerReference w:type="default" r:id="rId37"/>
      <w:footerReference w:type="default" r:id="rId38"/>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306300" w:rsidRDefault="00306300">
      <w:pPr>
        <w:pStyle w:val="CommentText"/>
      </w:pPr>
      <w:r>
        <w:rPr>
          <w:rStyle w:val="CommentReference"/>
        </w:rPr>
        <w:annotationRef/>
      </w:r>
      <w:r>
        <w:t>The document had a variety of paragraph formats with different line spacing. A new style “Justified” was defined and applied to all paragraphs to give a consistent line spacing.</w:t>
      </w:r>
    </w:p>
  </w:comment>
  <w:comment w:id="3" w:author="Author" w:initials="A">
    <w:p w:rsidR="00306300" w:rsidRDefault="00306300">
      <w:pPr>
        <w:pStyle w:val="CommentText"/>
      </w:pPr>
      <w:r>
        <w:rPr>
          <w:rStyle w:val="CommentReference"/>
        </w:rPr>
        <w:annotationRef/>
      </w:r>
      <w:r>
        <w:t>Need to mention the three test files by name and purpose.</w:t>
      </w:r>
    </w:p>
  </w:comment>
  <w:comment w:id="5" w:author="Author" w:initials="A">
    <w:p w:rsidR="00306300" w:rsidRDefault="00306300">
      <w:pPr>
        <w:pStyle w:val="CommentText"/>
      </w:pPr>
      <w:r>
        <w:rPr>
          <w:rStyle w:val="CommentReference"/>
        </w:rPr>
        <w:annotationRef/>
      </w:r>
      <w:r>
        <w:t>need to update MSR-2 to MSR-3, it has been a few months…</w:t>
      </w:r>
    </w:p>
  </w:comment>
  <w:comment w:id="86" w:author="Author" w:initials="A">
    <w:p w:rsidR="00306300" w:rsidRDefault="00306300">
      <w:pPr>
        <w:pStyle w:val="CommentText"/>
      </w:pPr>
      <w:r>
        <w:rPr>
          <w:rStyle w:val="CommentReference"/>
        </w:rPr>
        <w:annotationRef/>
      </w:r>
      <w:r>
        <w:t>The IP expects a (brief) discussion of this in Section 3 to help reviewers and users of the LGR understand whether such “visual shape selection” is optional or “stylistic” vs. “orthographic” or required for certain words in Devanagari writing</w:t>
      </w:r>
      <w:r>
        <w:br/>
      </w:r>
      <w:r>
        <w:br/>
        <w:t xml:space="preserve">Also, this section should discuss the effect of this restriction on label creation. The purpose should be documentation so that users aren’t surprised. </w:t>
      </w:r>
      <w:r>
        <w:br/>
      </w:r>
      <w:r>
        <w:br/>
        <w:t>There is some discussion of the effect of missing ZW characters in section 7 – perhaps it could be referenced appropriately.</w:t>
      </w:r>
    </w:p>
  </w:comment>
  <w:comment w:id="99" w:author="Author" w:initials="A">
    <w:p w:rsidR="00F613CE" w:rsidRDefault="00F613CE">
      <w:pPr>
        <w:pStyle w:val="CommentText"/>
      </w:pPr>
      <w:r>
        <w:rPr>
          <w:rStyle w:val="CommentReference"/>
        </w:rPr>
        <w:annotationRef/>
      </w:r>
      <w:r>
        <w:t>This should be version 3, but the conventiones for highlighting changed and the highlightingis a bit different.</w:t>
      </w:r>
    </w:p>
  </w:comment>
  <w:comment w:id="104" w:author="Author" w:initials="A">
    <w:p w:rsidR="00F613CE" w:rsidRDefault="00F613CE">
      <w:pPr>
        <w:pStyle w:val="CommentText"/>
      </w:pPr>
      <w:r>
        <w:rPr>
          <w:rStyle w:val="CommentReference"/>
        </w:rPr>
        <w:annotationRef/>
      </w:r>
      <w:r>
        <w:t>The Unicode GC is relatively uniformative compred to the ISC, so this column could be dropped w hich would give a bit more space</w:t>
      </w:r>
    </w:p>
  </w:comment>
  <w:comment w:id="181" w:author="Author" w:initials="A">
    <w:p w:rsidR="00306300" w:rsidRDefault="00306300">
      <w:pPr>
        <w:pStyle w:val="CommentText"/>
      </w:pPr>
      <w:r>
        <w:rPr>
          <w:rStyle w:val="CommentReference"/>
        </w:rPr>
        <w:annotationRef/>
      </w:r>
      <w:r>
        <w:t>It bears to note that an LGR revision forming new variant relationship between existing repertoire members would be an incompatible change, particularly if labels using the code points have been delegated.</w:t>
      </w:r>
    </w:p>
  </w:comment>
  <w:comment w:id="187" w:author="Author" w:initials="A">
    <w:p w:rsidR="00306300" w:rsidRDefault="00306300">
      <w:pPr>
        <w:pStyle w:val="CommentText"/>
      </w:pPr>
      <w:r>
        <w:rPr>
          <w:rStyle w:val="CommentReference"/>
        </w:rPr>
        <w:annotationRef/>
      </w:r>
      <w:r>
        <w:t>It is important to distinguish the general concept of “confusable” from that of a homograph/homoglyph or “exact” homograph.</w:t>
      </w:r>
      <w:r>
        <w:br/>
      </w:r>
      <w:r>
        <w:br/>
        <w:t>In contrast to a confusable, a variant assumes exchangeability of appearance (or function I some scripts).</w:t>
      </w:r>
      <w:r>
        <w:br/>
      </w:r>
      <w:r>
        <w:br/>
        <w:t>The IP would suggest the edits indicated here to separate the two concepts, if the GP finds that acceptable.</w:t>
      </w:r>
    </w:p>
  </w:comment>
  <w:comment w:id="195" w:author="Author" w:initials="A">
    <w:p w:rsidR="00306300" w:rsidRDefault="00306300">
      <w:pPr>
        <w:pStyle w:val="CommentText"/>
      </w:pPr>
      <w:r>
        <w:rPr>
          <w:rStyle w:val="CommentReference"/>
        </w:rPr>
        <w:annotationRef/>
      </w:r>
      <w:r>
        <w:t>It looked like something went wrong in editing this paragraph. The suggested edits reflect the understanding of the IP reviewers of the intent by the NeoBCP. Please review and adjust as needed.</w:t>
      </w:r>
    </w:p>
  </w:comment>
  <w:comment w:id="219" w:author="Author" w:initials="A">
    <w:p w:rsidR="00306300" w:rsidRDefault="00306300">
      <w:pPr>
        <w:pStyle w:val="CommentText"/>
      </w:pPr>
      <w:r>
        <w:rPr>
          <w:rStyle w:val="CommentReference"/>
        </w:rPr>
        <w:annotationRef/>
      </w:r>
      <w:r>
        <w:t>Suggest to change “specific- C’s to a named set, e.g. C1 and so on, which then can be maded tags and named sets in the XML to match. (see Gurmukhi LGR for comparison)</w:t>
      </w:r>
    </w:p>
  </w:comment>
  <w:comment w:id="248" w:author="Author" w:initials="A">
    <w:p w:rsidR="00306300" w:rsidRDefault="00306300">
      <w:pPr>
        <w:pStyle w:val="CommentText"/>
      </w:pPr>
      <w:r>
        <w:rPr>
          <w:rStyle w:val="CommentReference"/>
        </w:rPr>
        <w:annotationRef/>
      </w:r>
      <w:r>
        <w:t>All entires formatted using “bib” style for consistency.</w:t>
      </w:r>
    </w:p>
  </w:comment>
  <w:comment w:id="249" w:author="Author" w:initials="A">
    <w:p w:rsidR="00306300" w:rsidRDefault="00306300">
      <w:pPr>
        <w:pStyle w:val="CommentText"/>
      </w:pPr>
      <w:r>
        <w:rPr>
          <w:rStyle w:val="CommentReference"/>
        </w:rPr>
        <w:annotationRef/>
      </w:r>
      <w:r>
        <w:t>suggest updating to MSR-3 (No other changes than new version number and publication date are needed as Devanagari-specific contents for MSR-3 match those of MSR-2.</w:t>
      </w:r>
    </w:p>
  </w:comment>
  <w:comment w:id="268" w:author="Author" w:initials="A">
    <w:p w:rsidR="00F91BC5" w:rsidRDefault="00F91BC5">
      <w:pPr>
        <w:pStyle w:val="CommentText"/>
      </w:pPr>
      <w:r>
        <w:rPr>
          <w:rStyle w:val="CommentReference"/>
        </w:rPr>
        <w:annotationRef/>
      </w:r>
      <w:r>
        <w:t>Please verify this URL, we were not able to access the server (domain not found).</w:t>
      </w:r>
    </w:p>
  </w:comment>
  <w:comment w:id="283" w:author="Author" w:initials="A">
    <w:p w:rsidR="00306300" w:rsidRDefault="00306300">
      <w:pPr>
        <w:pStyle w:val="CommentText"/>
      </w:pPr>
      <w:r>
        <w:rPr>
          <w:rStyle w:val="CommentReference"/>
        </w:rPr>
        <w:annotationRef/>
      </w:r>
      <w:r>
        <w:t>A “visual distinction” is makes things visually distinguishable. Therefore we can use it here and don’t need to define a new word.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B6" w:rsidRDefault="00117FB6" w:rsidP="003D7FA7">
      <w:pPr>
        <w:spacing w:after="0" w:line="240" w:lineRule="auto"/>
      </w:pPr>
      <w:r>
        <w:separator/>
      </w:r>
    </w:p>
  </w:endnote>
  <w:endnote w:type="continuationSeparator" w:id="0">
    <w:p w:rsidR="00117FB6" w:rsidRDefault="00117FB6" w:rsidP="003D7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00000003" w:usb1="00000000" w:usb2="00010000" w:usb3="00000000" w:csb0="00000001" w:csb1="00000000"/>
  </w:font>
  <w:font w:name="MoolBoran">
    <w:panose1 w:val="020B0100010101010101"/>
    <w:charset w:val="00"/>
    <w:family w:val="swiss"/>
    <w:pitch w:val="variable"/>
    <w:sig w:usb0="8000000F" w:usb1="0000204A" w:usb2="00010000" w:usb3="00000000" w:csb0="0000000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swiss"/>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Raavi">
    <w:panose1 w:val="020B0502040204020203"/>
    <w:charset w:val="00"/>
    <w:family w:val="swiss"/>
    <w:pitch w:val="variable"/>
    <w:sig w:usb0="00020003" w:usb1="00000000" w:usb2="00000000" w:usb3="00000000" w:csb0="00000001" w:csb1="00000000"/>
  </w:font>
  <w:font w:name="GIST-DVOTKishor Normal">
    <w:altName w:val="Cambria"/>
    <w:panose1 w:val="00000000000000000000"/>
    <w:charset w:val="00"/>
    <w:family w:val="roman"/>
    <w:notTrueType/>
    <w:pitch w:val="default"/>
    <w:sig w:usb0="00000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artika">
    <w:altName w:val="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360810"/>
      <w:docPartObj>
        <w:docPartGallery w:val="Page Numbers (Bottom of Page)"/>
        <w:docPartUnique/>
      </w:docPartObj>
    </w:sdtPr>
    <w:sdtContent>
      <w:p w:rsidR="00306300" w:rsidRDefault="00950CBD">
        <w:pPr>
          <w:pStyle w:val="Footer"/>
          <w:jc w:val="center"/>
        </w:pPr>
        <w:fldSimple w:instr=" PAGE   \* MERGEFORMAT ">
          <w:r w:rsidR="00F3179D">
            <w:rPr>
              <w:noProof/>
            </w:rPr>
            <w:t>2</w:t>
          </w:r>
        </w:fldSimple>
      </w:p>
    </w:sdtContent>
  </w:sdt>
  <w:p w:rsidR="00306300" w:rsidRDefault="00306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B6" w:rsidRDefault="00117FB6" w:rsidP="003D7FA7">
      <w:pPr>
        <w:spacing w:after="0" w:line="240" w:lineRule="auto"/>
      </w:pPr>
      <w:r>
        <w:separator/>
      </w:r>
    </w:p>
  </w:footnote>
  <w:footnote w:type="continuationSeparator" w:id="0">
    <w:p w:rsidR="00117FB6" w:rsidRDefault="00117FB6" w:rsidP="003D7FA7">
      <w:pPr>
        <w:spacing w:after="0" w:line="240" w:lineRule="auto"/>
      </w:pPr>
      <w:r>
        <w:continuationSeparator/>
      </w:r>
    </w:p>
  </w:footnote>
  <w:footnote w:id="1">
    <w:p w:rsidR="00306300" w:rsidRPr="002012DD" w:rsidRDefault="00306300">
      <w:pPr>
        <w:pStyle w:val="FootnoteText"/>
        <w:rPr>
          <w:lang w:val="en-IN"/>
        </w:rPr>
      </w:pPr>
      <w:r>
        <w:rPr>
          <w:rStyle w:val="FootnoteReference"/>
        </w:rPr>
        <w:footnoteRef/>
      </w:r>
      <w:r w:rsidRPr="002012DD">
        <w:t>http://www.acharya.gen.in:8080/sanskrit/script_dev.php</w:t>
      </w:r>
    </w:p>
  </w:footnote>
  <w:footnote w:id="2">
    <w:p w:rsidR="00306300" w:rsidRDefault="00306300">
      <w:pPr>
        <w:pStyle w:val="FootnoteText"/>
      </w:pPr>
      <w:r>
        <w:rPr>
          <w:rStyle w:val="FootnoteReference"/>
        </w:rPr>
        <w:footnoteRef/>
      </w:r>
      <w:r w:rsidRPr="004E74A8">
        <w:t>https://www.ethnologue.com/about/language-status</w:t>
      </w:r>
    </w:p>
  </w:footnote>
  <w:footnote w:id="3">
    <w:p w:rsidR="00306300" w:rsidRDefault="00306300" w:rsidP="00C24BC9">
      <w:pPr>
        <w:pStyle w:val="FootnoteText"/>
      </w:pPr>
      <w:r>
        <w:rPr>
          <w:rStyle w:val="FootnoteReference"/>
        </w:rPr>
        <w:footnoteRef/>
      </w:r>
      <w:r>
        <w:t xml:space="preserve"> Though listed in EGIDS scale 4, </w:t>
      </w:r>
      <w:r w:rsidRPr="00573274">
        <w:t xml:space="preserve">Saraiki </w:t>
      </w:r>
      <w:r>
        <w:t xml:space="preserve">is not </w:t>
      </w:r>
      <w:r w:rsidRPr="00573274">
        <w:t xml:space="preserve">covered by the </w:t>
      </w:r>
      <w:r>
        <w:t>NB</w:t>
      </w:r>
      <w:r w:rsidRPr="00573274">
        <w:t>GP</w:t>
      </w:r>
      <w:r>
        <w:t xml:space="preserve">. As per </w:t>
      </w:r>
      <w:ins w:id="41" w:author="Author">
        <w:r>
          <w:t>E</w:t>
        </w:r>
      </w:ins>
      <w:del w:id="42" w:author="Author">
        <w:r w:rsidDel="000E1C19">
          <w:delText>e</w:delText>
        </w:r>
      </w:del>
      <w:r>
        <w:t xml:space="preserve">thnologue, </w:t>
      </w:r>
      <w:ins w:id="43" w:author="Author">
        <w:r>
          <w:t xml:space="preserve">the </w:t>
        </w:r>
      </w:ins>
      <w:r>
        <w:t>Devanagari script is "</w:t>
      </w:r>
      <w:r w:rsidRPr="004D210F">
        <w:t>no longer in use</w:t>
      </w:r>
      <w:r>
        <w:t>" by the Saraiki community.</w:t>
      </w:r>
    </w:p>
    <w:p w:rsidR="00306300" w:rsidRDefault="00306300" w:rsidP="00C24BC9">
      <w:pPr>
        <w:pStyle w:val="FootnoteText"/>
      </w:pPr>
      <w:r>
        <w:t xml:space="preserve">Ref: </w:t>
      </w:r>
      <w:r w:rsidRPr="004D210F">
        <w:t>https://www.ethnologue.com/language/skr</w:t>
      </w:r>
    </w:p>
  </w:footnote>
  <w:footnote w:id="4">
    <w:p w:rsidR="00306300" w:rsidRDefault="00306300">
      <w:pPr>
        <w:pStyle w:val="FootnoteText"/>
        <w:rPr>
          <w:cs/>
          <w:lang w:bidi="mr-IN"/>
        </w:rPr>
      </w:pPr>
      <w:r>
        <w:rPr>
          <w:rStyle w:val="FootnoteReference"/>
        </w:rPr>
        <w:footnoteRef/>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5">
    <w:p w:rsidR="00306300" w:rsidRPr="00A4428C" w:rsidRDefault="00306300"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6">
    <w:p w:rsidR="00306300" w:rsidRPr="00C87E42" w:rsidRDefault="00306300">
      <w:pPr>
        <w:pStyle w:val="FootnoteText"/>
        <w:rPr>
          <w:lang w:val="en-IN"/>
        </w:rPr>
      </w:pPr>
      <w:r>
        <w:rPr>
          <w:rStyle w:val="FootnoteReference"/>
        </w:rPr>
        <w:footnoteRef/>
      </w:r>
      <w:r w:rsidRPr="00C87E42">
        <w:t>This can be the case when a foreign language word, which admits a large number of consonants, is transliterated into Devanāgarī</w:t>
      </w:r>
    </w:p>
  </w:footnote>
  <w:footnote w:id="7">
    <w:p w:rsidR="00306300" w:rsidRPr="00491E34" w:rsidRDefault="00306300" w:rsidP="00646970">
      <w:pPr>
        <w:pStyle w:val="FootnoteText"/>
        <w:jc w:val="both"/>
        <w:rPr>
          <w:lang w:val="en-IN"/>
        </w:rPr>
      </w:pPr>
      <w:r>
        <w:rPr>
          <w:rStyle w:val="FootnoteReference"/>
        </w:rPr>
        <w:footnoteRef/>
      </w:r>
      <w:r>
        <w:rPr>
          <w:lang w:val="en-IN"/>
        </w:rPr>
        <w:t>The possible sets of consonants/vowels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 Omniglot and inputs provided by various experts on-board the NBGP for specific languages. Only Omniglot references have been provided as they are available online.</w:t>
      </w:r>
    </w:p>
  </w:footnote>
  <w:footnote w:id="8">
    <w:p w:rsidR="00306300" w:rsidRPr="0065132B" w:rsidRDefault="00306300">
      <w:pPr>
        <w:pStyle w:val="FootnoteText"/>
        <w:rPr>
          <w:lang w:val="en-IN"/>
        </w:rPr>
      </w:pPr>
      <w:r>
        <w:rPr>
          <w:rStyle w:val="FootnoteReference"/>
        </w:rPr>
        <w:footnoteRef/>
      </w:r>
      <w:r>
        <w:rPr>
          <w:lang w:val="en-IN"/>
        </w:rPr>
        <w:t xml:space="preserve">This document needs to be printed in color for this to be read correctly. </w:t>
      </w:r>
    </w:p>
  </w:footnote>
  <w:footnote w:id="9">
    <w:p w:rsidR="00306300" w:rsidRDefault="00306300">
      <w:pPr>
        <w:pStyle w:val="FootnoteText"/>
      </w:pPr>
      <w:r>
        <w:rPr>
          <w:rStyle w:val="FootnoteReference"/>
        </w:rPr>
        <w:footnoteRef/>
      </w:r>
      <w:r>
        <w:t xml:space="preserve"> Unicode uses term “Eyelash Ra” instead. Since the construct that is formed by this sequence is a special form of Reph (which is otherwise formed by Normal Ra U+0930), the term “Reph” is used.</w:t>
      </w:r>
    </w:p>
  </w:footnote>
  <w:footnote w:id="10">
    <w:p w:rsidR="00306300" w:rsidRDefault="00306300">
      <w:pPr>
        <w:pStyle w:val="FootnoteText"/>
      </w:pPr>
      <w:ins w:id="229" w:author="Author">
        <w:r>
          <w:rPr>
            <w:rStyle w:val="FootnoteReference"/>
          </w:rPr>
          <w:footnoteRef/>
        </w:r>
        <w:r>
          <w:t xml:space="preserve"> where CN is a C followed by an N</w:t>
        </w:r>
      </w:ins>
    </w:p>
  </w:footnote>
  <w:footnote w:id="11">
    <w:p w:rsidR="00306300" w:rsidRDefault="00306300" w:rsidP="00940A56">
      <w:pPr>
        <w:pStyle w:val="FootnoteText"/>
        <w:rPr>
          <w:ins w:id="231" w:author="Author"/>
        </w:rPr>
      </w:pPr>
      <w:ins w:id="232" w:author="Author">
        <w:r>
          <w:rPr>
            <w:rStyle w:val="FootnoteReference"/>
          </w:rPr>
          <w:footnoteRef/>
        </w:r>
        <w:r>
          <w:t xml:space="preserve"> where CN is a C followed by an N</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00" w:rsidRPr="00CD6CA0" w:rsidRDefault="00306300"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1900788"/>
    <w:multiLevelType w:val="hybridMultilevel"/>
    <w:tmpl w:val="87C4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2F40540B"/>
    <w:multiLevelType w:val="hybridMultilevel"/>
    <w:tmpl w:val="6B9A777C"/>
    <w:lvl w:ilvl="0" w:tplc="FC8E6C2C">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24991"/>
    <w:multiLevelType w:val="hybridMultilevel"/>
    <w:tmpl w:val="095C88C2"/>
    <w:lvl w:ilvl="0" w:tplc="FC8E6C2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1">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0"/>
  </w:num>
  <w:num w:numId="3">
    <w:abstractNumId w:val="3"/>
  </w:num>
  <w:num w:numId="4">
    <w:abstractNumId w:val="13"/>
  </w:num>
  <w:num w:numId="5">
    <w:abstractNumId w:val="18"/>
  </w:num>
  <w:num w:numId="6">
    <w:abstractNumId w:val="7"/>
  </w:num>
  <w:num w:numId="7">
    <w:abstractNumId w:val="0"/>
  </w:num>
  <w:num w:numId="8">
    <w:abstractNumId w:val="1"/>
  </w:num>
  <w:num w:numId="9">
    <w:abstractNumId w:val="6"/>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4"/>
  </w:num>
  <w:num w:numId="19">
    <w:abstractNumId w:val="11"/>
  </w:num>
  <w:num w:numId="20">
    <w:abstractNumId w:val="2"/>
  </w:num>
  <w:num w:numId="21">
    <w:abstractNumId w:val="16"/>
  </w:num>
  <w:num w:numId="22">
    <w:abstractNumId w:val="8"/>
  </w:num>
  <w:num w:numId="23">
    <w:abstractNumId w:val="8"/>
  </w:num>
  <w:num w:numId="24">
    <w:abstractNumId w:val="8"/>
  </w:num>
  <w:num w:numId="25">
    <w:abstractNumId w:val="8"/>
  </w:num>
  <w:num w:numId="26">
    <w:abstractNumId w:val="8"/>
  </w:num>
  <w:num w:numId="27">
    <w:abstractNumId w:val="19"/>
  </w:num>
  <w:num w:numId="28">
    <w:abstractNumId w:val="8"/>
  </w:num>
  <w:num w:numId="29">
    <w:abstractNumId w:val="8"/>
  </w:num>
  <w:num w:numId="30">
    <w:abstractNumId w:val="8"/>
  </w:num>
  <w:num w:numId="31">
    <w:abstractNumId w:val="8"/>
  </w:num>
  <w:num w:numId="32">
    <w:abstractNumId w:val="8"/>
  </w:num>
  <w:num w:numId="33">
    <w:abstractNumId w:val="17"/>
  </w:num>
  <w:num w:numId="34">
    <w:abstractNumId w:val="8"/>
  </w:num>
  <w:num w:numId="35">
    <w:abstractNumId w:val="10"/>
  </w:num>
  <w:num w:numId="36">
    <w:abstractNumId w:val="8"/>
  </w:num>
  <w:num w:numId="37">
    <w:abstractNumId w:val="15"/>
  </w:num>
  <w:num w:numId="38">
    <w:abstractNumId w:val="21"/>
  </w:num>
  <w:num w:numId="39">
    <w:abstractNumId w:val="12"/>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5"/>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removePersonalInformation/>
  <w:removeDateAndTime/>
  <w:trackRevisions/>
  <w:doNotTrackFormatting/>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A7544"/>
    <w:rsid w:val="000001E5"/>
    <w:rsid w:val="00001214"/>
    <w:rsid w:val="00001876"/>
    <w:rsid w:val="00001AF2"/>
    <w:rsid w:val="00003835"/>
    <w:rsid w:val="000053A9"/>
    <w:rsid w:val="0001191E"/>
    <w:rsid w:val="00012331"/>
    <w:rsid w:val="00014D29"/>
    <w:rsid w:val="00017796"/>
    <w:rsid w:val="000206E4"/>
    <w:rsid w:val="000209F5"/>
    <w:rsid w:val="00020D53"/>
    <w:rsid w:val="00021E61"/>
    <w:rsid w:val="000221D5"/>
    <w:rsid w:val="00023B6A"/>
    <w:rsid w:val="000243C2"/>
    <w:rsid w:val="00024C8B"/>
    <w:rsid w:val="000255FC"/>
    <w:rsid w:val="000258AD"/>
    <w:rsid w:val="000278F8"/>
    <w:rsid w:val="00035A06"/>
    <w:rsid w:val="00035EF6"/>
    <w:rsid w:val="00040325"/>
    <w:rsid w:val="00040E4F"/>
    <w:rsid w:val="0004163B"/>
    <w:rsid w:val="00041C7A"/>
    <w:rsid w:val="00043145"/>
    <w:rsid w:val="00045A3F"/>
    <w:rsid w:val="00046DD8"/>
    <w:rsid w:val="00046FCA"/>
    <w:rsid w:val="00051B52"/>
    <w:rsid w:val="00051E2C"/>
    <w:rsid w:val="00052418"/>
    <w:rsid w:val="00052953"/>
    <w:rsid w:val="00054BFD"/>
    <w:rsid w:val="000552B9"/>
    <w:rsid w:val="00055D9F"/>
    <w:rsid w:val="00060997"/>
    <w:rsid w:val="0006187E"/>
    <w:rsid w:val="000626D8"/>
    <w:rsid w:val="00063D22"/>
    <w:rsid w:val="00063FA0"/>
    <w:rsid w:val="000643C0"/>
    <w:rsid w:val="00064C70"/>
    <w:rsid w:val="0006560B"/>
    <w:rsid w:val="00066C51"/>
    <w:rsid w:val="00066FE2"/>
    <w:rsid w:val="000722C8"/>
    <w:rsid w:val="00074C21"/>
    <w:rsid w:val="00075EEE"/>
    <w:rsid w:val="00076251"/>
    <w:rsid w:val="00080B00"/>
    <w:rsid w:val="000812D5"/>
    <w:rsid w:val="00081794"/>
    <w:rsid w:val="0008423E"/>
    <w:rsid w:val="000844E6"/>
    <w:rsid w:val="000849FB"/>
    <w:rsid w:val="00084E63"/>
    <w:rsid w:val="00085E7D"/>
    <w:rsid w:val="0008655A"/>
    <w:rsid w:val="00087252"/>
    <w:rsid w:val="00090432"/>
    <w:rsid w:val="00090870"/>
    <w:rsid w:val="00091C22"/>
    <w:rsid w:val="0009208B"/>
    <w:rsid w:val="000931DD"/>
    <w:rsid w:val="0009598E"/>
    <w:rsid w:val="00095C8B"/>
    <w:rsid w:val="00096E68"/>
    <w:rsid w:val="00097C89"/>
    <w:rsid w:val="000A1FFC"/>
    <w:rsid w:val="000A262E"/>
    <w:rsid w:val="000A49E0"/>
    <w:rsid w:val="000A4B44"/>
    <w:rsid w:val="000A53E8"/>
    <w:rsid w:val="000A7098"/>
    <w:rsid w:val="000A71C6"/>
    <w:rsid w:val="000A76B6"/>
    <w:rsid w:val="000B132B"/>
    <w:rsid w:val="000B409B"/>
    <w:rsid w:val="000B55AC"/>
    <w:rsid w:val="000B6E34"/>
    <w:rsid w:val="000B716A"/>
    <w:rsid w:val="000C12EE"/>
    <w:rsid w:val="000C51C0"/>
    <w:rsid w:val="000C5E67"/>
    <w:rsid w:val="000C60BC"/>
    <w:rsid w:val="000C64FF"/>
    <w:rsid w:val="000D1DF6"/>
    <w:rsid w:val="000D2A39"/>
    <w:rsid w:val="000D30C9"/>
    <w:rsid w:val="000D464F"/>
    <w:rsid w:val="000D4CD4"/>
    <w:rsid w:val="000D5932"/>
    <w:rsid w:val="000D7949"/>
    <w:rsid w:val="000E0403"/>
    <w:rsid w:val="000E1C19"/>
    <w:rsid w:val="000E20AB"/>
    <w:rsid w:val="000E38B4"/>
    <w:rsid w:val="000E40A7"/>
    <w:rsid w:val="000E5050"/>
    <w:rsid w:val="000E51D1"/>
    <w:rsid w:val="000E5C00"/>
    <w:rsid w:val="000E738D"/>
    <w:rsid w:val="000E7D43"/>
    <w:rsid w:val="000F0145"/>
    <w:rsid w:val="000F0DA5"/>
    <w:rsid w:val="000F1745"/>
    <w:rsid w:val="000F330C"/>
    <w:rsid w:val="000F4684"/>
    <w:rsid w:val="000F67C8"/>
    <w:rsid w:val="000F6F03"/>
    <w:rsid w:val="00102971"/>
    <w:rsid w:val="00102D41"/>
    <w:rsid w:val="00103BB9"/>
    <w:rsid w:val="00103C02"/>
    <w:rsid w:val="00106B11"/>
    <w:rsid w:val="00111646"/>
    <w:rsid w:val="00114CA3"/>
    <w:rsid w:val="001150E2"/>
    <w:rsid w:val="001176FA"/>
    <w:rsid w:val="00117FB6"/>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59D9"/>
    <w:rsid w:val="001366CA"/>
    <w:rsid w:val="001413B5"/>
    <w:rsid w:val="0014289D"/>
    <w:rsid w:val="00143BB7"/>
    <w:rsid w:val="00143C36"/>
    <w:rsid w:val="00146BBF"/>
    <w:rsid w:val="001472A1"/>
    <w:rsid w:val="001473BE"/>
    <w:rsid w:val="00150AC2"/>
    <w:rsid w:val="0015169B"/>
    <w:rsid w:val="001562DD"/>
    <w:rsid w:val="001607CB"/>
    <w:rsid w:val="00160D30"/>
    <w:rsid w:val="001613BD"/>
    <w:rsid w:val="00161953"/>
    <w:rsid w:val="001632D6"/>
    <w:rsid w:val="00163517"/>
    <w:rsid w:val="00164D36"/>
    <w:rsid w:val="00166E8C"/>
    <w:rsid w:val="0017087B"/>
    <w:rsid w:val="0018130D"/>
    <w:rsid w:val="00181F3F"/>
    <w:rsid w:val="001832CF"/>
    <w:rsid w:val="00183963"/>
    <w:rsid w:val="001874C9"/>
    <w:rsid w:val="0019056E"/>
    <w:rsid w:val="00191CE0"/>
    <w:rsid w:val="001929A2"/>
    <w:rsid w:val="00194202"/>
    <w:rsid w:val="00194A74"/>
    <w:rsid w:val="001961E3"/>
    <w:rsid w:val="001A00BE"/>
    <w:rsid w:val="001A0510"/>
    <w:rsid w:val="001A17CC"/>
    <w:rsid w:val="001A31A8"/>
    <w:rsid w:val="001A485E"/>
    <w:rsid w:val="001A626D"/>
    <w:rsid w:val="001B17C9"/>
    <w:rsid w:val="001B1941"/>
    <w:rsid w:val="001B273A"/>
    <w:rsid w:val="001B3123"/>
    <w:rsid w:val="001B3830"/>
    <w:rsid w:val="001B5C56"/>
    <w:rsid w:val="001B76DE"/>
    <w:rsid w:val="001C15D5"/>
    <w:rsid w:val="001C1823"/>
    <w:rsid w:val="001C2E2C"/>
    <w:rsid w:val="001C7E59"/>
    <w:rsid w:val="001D0075"/>
    <w:rsid w:val="001D07B3"/>
    <w:rsid w:val="001D0C2C"/>
    <w:rsid w:val="001D2323"/>
    <w:rsid w:val="001D3683"/>
    <w:rsid w:val="001D42A8"/>
    <w:rsid w:val="001D5575"/>
    <w:rsid w:val="001D5FA3"/>
    <w:rsid w:val="001E4617"/>
    <w:rsid w:val="001E56FB"/>
    <w:rsid w:val="001E68D9"/>
    <w:rsid w:val="001E7222"/>
    <w:rsid w:val="001F09C0"/>
    <w:rsid w:val="001F0E29"/>
    <w:rsid w:val="001F0F56"/>
    <w:rsid w:val="001F4677"/>
    <w:rsid w:val="001F5132"/>
    <w:rsid w:val="001F5E66"/>
    <w:rsid w:val="001F60B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2D4E"/>
    <w:rsid w:val="00213209"/>
    <w:rsid w:val="0021733A"/>
    <w:rsid w:val="002205EB"/>
    <w:rsid w:val="00220BC5"/>
    <w:rsid w:val="002213B2"/>
    <w:rsid w:val="00222879"/>
    <w:rsid w:val="00222E88"/>
    <w:rsid w:val="0022303B"/>
    <w:rsid w:val="00223315"/>
    <w:rsid w:val="002264B7"/>
    <w:rsid w:val="00226B9D"/>
    <w:rsid w:val="00227AE3"/>
    <w:rsid w:val="00227E4A"/>
    <w:rsid w:val="0023052D"/>
    <w:rsid w:val="0023156F"/>
    <w:rsid w:val="002315A7"/>
    <w:rsid w:val="002349D0"/>
    <w:rsid w:val="00236ED6"/>
    <w:rsid w:val="0024131F"/>
    <w:rsid w:val="00245C54"/>
    <w:rsid w:val="00251A11"/>
    <w:rsid w:val="00252BC3"/>
    <w:rsid w:val="002541E1"/>
    <w:rsid w:val="00254AFD"/>
    <w:rsid w:val="00255A6C"/>
    <w:rsid w:val="00257080"/>
    <w:rsid w:val="0025730E"/>
    <w:rsid w:val="00257C9D"/>
    <w:rsid w:val="00262C96"/>
    <w:rsid w:val="002632B0"/>
    <w:rsid w:val="002661E2"/>
    <w:rsid w:val="002665B3"/>
    <w:rsid w:val="002702E5"/>
    <w:rsid w:val="002708BC"/>
    <w:rsid w:val="002721A3"/>
    <w:rsid w:val="00275555"/>
    <w:rsid w:val="00275E55"/>
    <w:rsid w:val="002764CA"/>
    <w:rsid w:val="00276A12"/>
    <w:rsid w:val="00280E89"/>
    <w:rsid w:val="00280F3A"/>
    <w:rsid w:val="00281493"/>
    <w:rsid w:val="00283909"/>
    <w:rsid w:val="00284E56"/>
    <w:rsid w:val="00284F19"/>
    <w:rsid w:val="0028608B"/>
    <w:rsid w:val="0028696B"/>
    <w:rsid w:val="0028716D"/>
    <w:rsid w:val="0028719C"/>
    <w:rsid w:val="00287815"/>
    <w:rsid w:val="002932E0"/>
    <w:rsid w:val="002945B4"/>
    <w:rsid w:val="00295F19"/>
    <w:rsid w:val="00296180"/>
    <w:rsid w:val="00296936"/>
    <w:rsid w:val="002A18E6"/>
    <w:rsid w:val="002A2DB0"/>
    <w:rsid w:val="002A3A65"/>
    <w:rsid w:val="002A3A6F"/>
    <w:rsid w:val="002A4572"/>
    <w:rsid w:val="002A5B3E"/>
    <w:rsid w:val="002A7B48"/>
    <w:rsid w:val="002B02C8"/>
    <w:rsid w:val="002B09FC"/>
    <w:rsid w:val="002B0C51"/>
    <w:rsid w:val="002B1F33"/>
    <w:rsid w:val="002B3CBA"/>
    <w:rsid w:val="002B6CC1"/>
    <w:rsid w:val="002C517A"/>
    <w:rsid w:val="002C62FF"/>
    <w:rsid w:val="002C738D"/>
    <w:rsid w:val="002D2AA3"/>
    <w:rsid w:val="002D4252"/>
    <w:rsid w:val="002D5D6C"/>
    <w:rsid w:val="002D6249"/>
    <w:rsid w:val="002D6B31"/>
    <w:rsid w:val="002D7657"/>
    <w:rsid w:val="002E241E"/>
    <w:rsid w:val="002E26D1"/>
    <w:rsid w:val="002E281C"/>
    <w:rsid w:val="002E2989"/>
    <w:rsid w:val="002E3141"/>
    <w:rsid w:val="002E345C"/>
    <w:rsid w:val="002E4A8F"/>
    <w:rsid w:val="002E4BC7"/>
    <w:rsid w:val="002E5C33"/>
    <w:rsid w:val="002E672A"/>
    <w:rsid w:val="002E7D73"/>
    <w:rsid w:val="002E7FC2"/>
    <w:rsid w:val="002F09AB"/>
    <w:rsid w:val="002F18F5"/>
    <w:rsid w:val="002F1E52"/>
    <w:rsid w:val="002F664A"/>
    <w:rsid w:val="002F6B44"/>
    <w:rsid w:val="002F7056"/>
    <w:rsid w:val="002F7820"/>
    <w:rsid w:val="0030081D"/>
    <w:rsid w:val="00300A1F"/>
    <w:rsid w:val="003011C7"/>
    <w:rsid w:val="003049A3"/>
    <w:rsid w:val="00305AC2"/>
    <w:rsid w:val="00305F95"/>
    <w:rsid w:val="003060D9"/>
    <w:rsid w:val="00306300"/>
    <w:rsid w:val="00312E3C"/>
    <w:rsid w:val="003146E7"/>
    <w:rsid w:val="003152C5"/>
    <w:rsid w:val="0031596B"/>
    <w:rsid w:val="00317C9F"/>
    <w:rsid w:val="00323602"/>
    <w:rsid w:val="00324B7A"/>
    <w:rsid w:val="00331CAC"/>
    <w:rsid w:val="003324D9"/>
    <w:rsid w:val="0033293C"/>
    <w:rsid w:val="00335965"/>
    <w:rsid w:val="00337813"/>
    <w:rsid w:val="00341C6B"/>
    <w:rsid w:val="00341DF9"/>
    <w:rsid w:val="0034456D"/>
    <w:rsid w:val="00344C01"/>
    <w:rsid w:val="00351B3C"/>
    <w:rsid w:val="003530A3"/>
    <w:rsid w:val="003541D0"/>
    <w:rsid w:val="003550F0"/>
    <w:rsid w:val="00356E4C"/>
    <w:rsid w:val="0035756F"/>
    <w:rsid w:val="003603D6"/>
    <w:rsid w:val="0036096C"/>
    <w:rsid w:val="00361EC2"/>
    <w:rsid w:val="0036322E"/>
    <w:rsid w:val="00364AD1"/>
    <w:rsid w:val="0036523F"/>
    <w:rsid w:val="00365883"/>
    <w:rsid w:val="00366308"/>
    <w:rsid w:val="0036683C"/>
    <w:rsid w:val="00370055"/>
    <w:rsid w:val="00370162"/>
    <w:rsid w:val="00371006"/>
    <w:rsid w:val="00371F86"/>
    <w:rsid w:val="00373A31"/>
    <w:rsid w:val="0037429D"/>
    <w:rsid w:val="0037573A"/>
    <w:rsid w:val="0038027B"/>
    <w:rsid w:val="003804C3"/>
    <w:rsid w:val="003809BE"/>
    <w:rsid w:val="00380CBE"/>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97FA0"/>
    <w:rsid w:val="003A0674"/>
    <w:rsid w:val="003A06E8"/>
    <w:rsid w:val="003A15D3"/>
    <w:rsid w:val="003A1781"/>
    <w:rsid w:val="003A1D17"/>
    <w:rsid w:val="003A325C"/>
    <w:rsid w:val="003A3C5A"/>
    <w:rsid w:val="003A5462"/>
    <w:rsid w:val="003A5FF2"/>
    <w:rsid w:val="003A68E2"/>
    <w:rsid w:val="003A7230"/>
    <w:rsid w:val="003A74BF"/>
    <w:rsid w:val="003A7544"/>
    <w:rsid w:val="003B05EB"/>
    <w:rsid w:val="003B1D0E"/>
    <w:rsid w:val="003B2922"/>
    <w:rsid w:val="003B4261"/>
    <w:rsid w:val="003B5F25"/>
    <w:rsid w:val="003B71AB"/>
    <w:rsid w:val="003B783C"/>
    <w:rsid w:val="003B7F47"/>
    <w:rsid w:val="003C29CA"/>
    <w:rsid w:val="003C3544"/>
    <w:rsid w:val="003C3D20"/>
    <w:rsid w:val="003C4463"/>
    <w:rsid w:val="003C45E5"/>
    <w:rsid w:val="003C54E9"/>
    <w:rsid w:val="003C5AE0"/>
    <w:rsid w:val="003C6590"/>
    <w:rsid w:val="003C6936"/>
    <w:rsid w:val="003D0F35"/>
    <w:rsid w:val="003D1BD9"/>
    <w:rsid w:val="003D3C2C"/>
    <w:rsid w:val="003D3FA8"/>
    <w:rsid w:val="003D48EA"/>
    <w:rsid w:val="003D5571"/>
    <w:rsid w:val="003D731C"/>
    <w:rsid w:val="003D751C"/>
    <w:rsid w:val="003D78B0"/>
    <w:rsid w:val="003D7FA7"/>
    <w:rsid w:val="003E10C9"/>
    <w:rsid w:val="003E2C20"/>
    <w:rsid w:val="003E2DD1"/>
    <w:rsid w:val="003E3F51"/>
    <w:rsid w:val="003E4AC5"/>
    <w:rsid w:val="003E5720"/>
    <w:rsid w:val="003E5D59"/>
    <w:rsid w:val="003E5F4D"/>
    <w:rsid w:val="003E6286"/>
    <w:rsid w:val="003F045B"/>
    <w:rsid w:val="003F059F"/>
    <w:rsid w:val="003F1347"/>
    <w:rsid w:val="003F135F"/>
    <w:rsid w:val="003F1E11"/>
    <w:rsid w:val="003F2DC7"/>
    <w:rsid w:val="003F3D92"/>
    <w:rsid w:val="003F426C"/>
    <w:rsid w:val="003F5943"/>
    <w:rsid w:val="003F5A28"/>
    <w:rsid w:val="003F63C2"/>
    <w:rsid w:val="003F6662"/>
    <w:rsid w:val="003F7E9B"/>
    <w:rsid w:val="0040024E"/>
    <w:rsid w:val="00402D01"/>
    <w:rsid w:val="00405D5D"/>
    <w:rsid w:val="004076F3"/>
    <w:rsid w:val="004109B2"/>
    <w:rsid w:val="00411DC4"/>
    <w:rsid w:val="00414B46"/>
    <w:rsid w:val="00414B6D"/>
    <w:rsid w:val="004206A4"/>
    <w:rsid w:val="00423A63"/>
    <w:rsid w:val="00424D87"/>
    <w:rsid w:val="004262E8"/>
    <w:rsid w:val="00426A81"/>
    <w:rsid w:val="004313E2"/>
    <w:rsid w:val="004316E3"/>
    <w:rsid w:val="00432055"/>
    <w:rsid w:val="004324CF"/>
    <w:rsid w:val="00432FAC"/>
    <w:rsid w:val="00433F1D"/>
    <w:rsid w:val="00434702"/>
    <w:rsid w:val="0043613B"/>
    <w:rsid w:val="00437E49"/>
    <w:rsid w:val="00440A98"/>
    <w:rsid w:val="0044408A"/>
    <w:rsid w:val="004463FD"/>
    <w:rsid w:val="00447A8F"/>
    <w:rsid w:val="004518AF"/>
    <w:rsid w:val="00451E92"/>
    <w:rsid w:val="0045261A"/>
    <w:rsid w:val="00453F92"/>
    <w:rsid w:val="00454166"/>
    <w:rsid w:val="004551DC"/>
    <w:rsid w:val="00456677"/>
    <w:rsid w:val="004569A6"/>
    <w:rsid w:val="00457E6B"/>
    <w:rsid w:val="0046074C"/>
    <w:rsid w:val="00461AD8"/>
    <w:rsid w:val="00461B5F"/>
    <w:rsid w:val="004630EC"/>
    <w:rsid w:val="00464DF5"/>
    <w:rsid w:val="00464F79"/>
    <w:rsid w:val="0046739B"/>
    <w:rsid w:val="0047028A"/>
    <w:rsid w:val="004703BD"/>
    <w:rsid w:val="00471074"/>
    <w:rsid w:val="00471FCE"/>
    <w:rsid w:val="00472E22"/>
    <w:rsid w:val="00474C64"/>
    <w:rsid w:val="00481FDB"/>
    <w:rsid w:val="00483D45"/>
    <w:rsid w:val="00484472"/>
    <w:rsid w:val="00484D25"/>
    <w:rsid w:val="004859CE"/>
    <w:rsid w:val="00486442"/>
    <w:rsid w:val="00487044"/>
    <w:rsid w:val="00487581"/>
    <w:rsid w:val="004903AD"/>
    <w:rsid w:val="00491E34"/>
    <w:rsid w:val="0049200B"/>
    <w:rsid w:val="0049252B"/>
    <w:rsid w:val="004931E1"/>
    <w:rsid w:val="00493319"/>
    <w:rsid w:val="00496691"/>
    <w:rsid w:val="004A0DD9"/>
    <w:rsid w:val="004A1F6D"/>
    <w:rsid w:val="004A38D8"/>
    <w:rsid w:val="004A53FB"/>
    <w:rsid w:val="004A582A"/>
    <w:rsid w:val="004A69A7"/>
    <w:rsid w:val="004B65E9"/>
    <w:rsid w:val="004B6DE3"/>
    <w:rsid w:val="004B7395"/>
    <w:rsid w:val="004C0083"/>
    <w:rsid w:val="004C027A"/>
    <w:rsid w:val="004C0CAB"/>
    <w:rsid w:val="004C0E19"/>
    <w:rsid w:val="004C1A00"/>
    <w:rsid w:val="004C1BE7"/>
    <w:rsid w:val="004C25BA"/>
    <w:rsid w:val="004C28CA"/>
    <w:rsid w:val="004C3E44"/>
    <w:rsid w:val="004C42F1"/>
    <w:rsid w:val="004C4A7A"/>
    <w:rsid w:val="004C56DD"/>
    <w:rsid w:val="004C6C9D"/>
    <w:rsid w:val="004C7967"/>
    <w:rsid w:val="004C796C"/>
    <w:rsid w:val="004C7C4A"/>
    <w:rsid w:val="004C7E72"/>
    <w:rsid w:val="004D0B59"/>
    <w:rsid w:val="004D210F"/>
    <w:rsid w:val="004D241E"/>
    <w:rsid w:val="004D24D9"/>
    <w:rsid w:val="004D6645"/>
    <w:rsid w:val="004D676E"/>
    <w:rsid w:val="004D6C2B"/>
    <w:rsid w:val="004D74EF"/>
    <w:rsid w:val="004E1CCF"/>
    <w:rsid w:val="004E222A"/>
    <w:rsid w:val="004E2F63"/>
    <w:rsid w:val="004E3F32"/>
    <w:rsid w:val="004E74A8"/>
    <w:rsid w:val="004F0A49"/>
    <w:rsid w:val="004F27C0"/>
    <w:rsid w:val="004F3119"/>
    <w:rsid w:val="004F3B91"/>
    <w:rsid w:val="004F6537"/>
    <w:rsid w:val="00500FC6"/>
    <w:rsid w:val="00501D8F"/>
    <w:rsid w:val="00502CC2"/>
    <w:rsid w:val="0050324A"/>
    <w:rsid w:val="00504209"/>
    <w:rsid w:val="00506F98"/>
    <w:rsid w:val="005077A0"/>
    <w:rsid w:val="0051050B"/>
    <w:rsid w:val="005108A8"/>
    <w:rsid w:val="00513D6B"/>
    <w:rsid w:val="00516FD8"/>
    <w:rsid w:val="00517205"/>
    <w:rsid w:val="00520BAB"/>
    <w:rsid w:val="005232E6"/>
    <w:rsid w:val="00523925"/>
    <w:rsid w:val="0052405B"/>
    <w:rsid w:val="00526B92"/>
    <w:rsid w:val="005277AA"/>
    <w:rsid w:val="00530AD4"/>
    <w:rsid w:val="005323AF"/>
    <w:rsid w:val="00533B9A"/>
    <w:rsid w:val="00534793"/>
    <w:rsid w:val="00535C99"/>
    <w:rsid w:val="00540344"/>
    <w:rsid w:val="0054292C"/>
    <w:rsid w:val="00543CBC"/>
    <w:rsid w:val="005457BB"/>
    <w:rsid w:val="005457DF"/>
    <w:rsid w:val="00546F2F"/>
    <w:rsid w:val="00547675"/>
    <w:rsid w:val="00550495"/>
    <w:rsid w:val="005510DD"/>
    <w:rsid w:val="00552677"/>
    <w:rsid w:val="00552D03"/>
    <w:rsid w:val="0055348A"/>
    <w:rsid w:val="0055383E"/>
    <w:rsid w:val="0055586A"/>
    <w:rsid w:val="005579B9"/>
    <w:rsid w:val="00560707"/>
    <w:rsid w:val="00561AA8"/>
    <w:rsid w:val="00561CEC"/>
    <w:rsid w:val="005637EE"/>
    <w:rsid w:val="00564F70"/>
    <w:rsid w:val="005703D3"/>
    <w:rsid w:val="00570619"/>
    <w:rsid w:val="00570BCD"/>
    <w:rsid w:val="00570D60"/>
    <w:rsid w:val="005715A6"/>
    <w:rsid w:val="00573274"/>
    <w:rsid w:val="00573F02"/>
    <w:rsid w:val="00574BBB"/>
    <w:rsid w:val="00575407"/>
    <w:rsid w:val="00580E6D"/>
    <w:rsid w:val="00580F21"/>
    <w:rsid w:val="0058131B"/>
    <w:rsid w:val="00582442"/>
    <w:rsid w:val="00582884"/>
    <w:rsid w:val="00582E4D"/>
    <w:rsid w:val="00582F6B"/>
    <w:rsid w:val="005837DF"/>
    <w:rsid w:val="00591187"/>
    <w:rsid w:val="0059136A"/>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C0F"/>
    <w:rsid w:val="005B1EA7"/>
    <w:rsid w:val="005B2C1A"/>
    <w:rsid w:val="005B5FE0"/>
    <w:rsid w:val="005B7151"/>
    <w:rsid w:val="005C25BD"/>
    <w:rsid w:val="005C25EE"/>
    <w:rsid w:val="005C31B6"/>
    <w:rsid w:val="005C65DB"/>
    <w:rsid w:val="005C784D"/>
    <w:rsid w:val="005C7939"/>
    <w:rsid w:val="005C7B32"/>
    <w:rsid w:val="005D2AF6"/>
    <w:rsid w:val="005D50D1"/>
    <w:rsid w:val="005D5D8E"/>
    <w:rsid w:val="005D6A35"/>
    <w:rsid w:val="005D7750"/>
    <w:rsid w:val="005E0C8E"/>
    <w:rsid w:val="005E29B3"/>
    <w:rsid w:val="005E3B3A"/>
    <w:rsid w:val="005E6FC0"/>
    <w:rsid w:val="005E7D12"/>
    <w:rsid w:val="005F3510"/>
    <w:rsid w:val="005F3772"/>
    <w:rsid w:val="005F65D4"/>
    <w:rsid w:val="005F662B"/>
    <w:rsid w:val="005F72D3"/>
    <w:rsid w:val="00600835"/>
    <w:rsid w:val="0060103D"/>
    <w:rsid w:val="006012E2"/>
    <w:rsid w:val="006015EA"/>
    <w:rsid w:val="00601FCA"/>
    <w:rsid w:val="00602AE6"/>
    <w:rsid w:val="00602CE4"/>
    <w:rsid w:val="00602FC0"/>
    <w:rsid w:val="0060345E"/>
    <w:rsid w:val="00603BD4"/>
    <w:rsid w:val="00603FCE"/>
    <w:rsid w:val="0060600F"/>
    <w:rsid w:val="0061211B"/>
    <w:rsid w:val="0061240C"/>
    <w:rsid w:val="0061261D"/>
    <w:rsid w:val="00612620"/>
    <w:rsid w:val="0061328E"/>
    <w:rsid w:val="00613A75"/>
    <w:rsid w:val="0061546D"/>
    <w:rsid w:val="006157B8"/>
    <w:rsid w:val="006167C0"/>
    <w:rsid w:val="00616BA3"/>
    <w:rsid w:val="00617878"/>
    <w:rsid w:val="00617963"/>
    <w:rsid w:val="00617A7C"/>
    <w:rsid w:val="006200F7"/>
    <w:rsid w:val="00620928"/>
    <w:rsid w:val="006219F4"/>
    <w:rsid w:val="00621CF5"/>
    <w:rsid w:val="00624995"/>
    <w:rsid w:val="00627E2A"/>
    <w:rsid w:val="00630406"/>
    <w:rsid w:val="0063304E"/>
    <w:rsid w:val="006333FC"/>
    <w:rsid w:val="00633647"/>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DB8"/>
    <w:rsid w:val="00655BF2"/>
    <w:rsid w:val="00655D7F"/>
    <w:rsid w:val="00657A45"/>
    <w:rsid w:val="00657ECB"/>
    <w:rsid w:val="00660FA7"/>
    <w:rsid w:val="00661696"/>
    <w:rsid w:val="00662BB7"/>
    <w:rsid w:val="00666344"/>
    <w:rsid w:val="0066662B"/>
    <w:rsid w:val="00667C83"/>
    <w:rsid w:val="006702F2"/>
    <w:rsid w:val="00670C2C"/>
    <w:rsid w:val="00676FF0"/>
    <w:rsid w:val="0067724A"/>
    <w:rsid w:val="006776D7"/>
    <w:rsid w:val="00677779"/>
    <w:rsid w:val="00677EC9"/>
    <w:rsid w:val="00681394"/>
    <w:rsid w:val="00681862"/>
    <w:rsid w:val="00683478"/>
    <w:rsid w:val="0068428F"/>
    <w:rsid w:val="00687807"/>
    <w:rsid w:val="0068793C"/>
    <w:rsid w:val="00687BF3"/>
    <w:rsid w:val="00693105"/>
    <w:rsid w:val="0069353B"/>
    <w:rsid w:val="00694089"/>
    <w:rsid w:val="0069659F"/>
    <w:rsid w:val="006A0213"/>
    <w:rsid w:val="006A1612"/>
    <w:rsid w:val="006A28D2"/>
    <w:rsid w:val="006A28DC"/>
    <w:rsid w:val="006A29D8"/>
    <w:rsid w:val="006A5E14"/>
    <w:rsid w:val="006B1764"/>
    <w:rsid w:val="006B2EC5"/>
    <w:rsid w:val="006B5B58"/>
    <w:rsid w:val="006B6DB7"/>
    <w:rsid w:val="006B7295"/>
    <w:rsid w:val="006C2590"/>
    <w:rsid w:val="006C36E5"/>
    <w:rsid w:val="006C3A2A"/>
    <w:rsid w:val="006C4284"/>
    <w:rsid w:val="006C43B4"/>
    <w:rsid w:val="006C4412"/>
    <w:rsid w:val="006C5C6D"/>
    <w:rsid w:val="006C7DE2"/>
    <w:rsid w:val="006C7FF1"/>
    <w:rsid w:val="006D4FA4"/>
    <w:rsid w:val="006D4FFB"/>
    <w:rsid w:val="006E07A4"/>
    <w:rsid w:val="006E0DF1"/>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3D39"/>
    <w:rsid w:val="00705317"/>
    <w:rsid w:val="00706BAC"/>
    <w:rsid w:val="007071FC"/>
    <w:rsid w:val="007120D2"/>
    <w:rsid w:val="00712954"/>
    <w:rsid w:val="00715062"/>
    <w:rsid w:val="007157C6"/>
    <w:rsid w:val="00716EF0"/>
    <w:rsid w:val="00717F93"/>
    <w:rsid w:val="00720045"/>
    <w:rsid w:val="0072032B"/>
    <w:rsid w:val="0072043D"/>
    <w:rsid w:val="007206A7"/>
    <w:rsid w:val="00722041"/>
    <w:rsid w:val="007249C9"/>
    <w:rsid w:val="007253DE"/>
    <w:rsid w:val="0072746E"/>
    <w:rsid w:val="007275CE"/>
    <w:rsid w:val="00727741"/>
    <w:rsid w:val="007322B8"/>
    <w:rsid w:val="00732B92"/>
    <w:rsid w:val="007401CE"/>
    <w:rsid w:val="00741A6F"/>
    <w:rsid w:val="00742B90"/>
    <w:rsid w:val="00743195"/>
    <w:rsid w:val="0074333B"/>
    <w:rsid w:val="007442BF"/>
    <w:rsid w:val="00746E34"/>
    <w:rsid w:val="00746ECD"/>
    <w:rsid w:val="0075037A"/>
    <w:rsid w:val="00750D51"/>
    <w:rsid w:val="0075140F"/>
    <w:rsid w:val="00753143"/>
    <w:rsid w:val="0075381F"/>
    <w:rsid w:val="00755767"/>
    <w:rsid w:val="007603CC"/>
    <w:rsid w:val="0076122E"/>
    <w:rsid w:val="007618BC"/>
    <w:rsid w:val="00762A7A"/>
    <w:rsid w:val="00763176"/>
    <w:rsid w:val="00764F45"/>
    <w:rsid w:val="00765564"/>
    <w:rsid w:val="007664F5"/>
    <w:rsid w:val="00771E9C"/>
    <w:rsid w:val="007720ED"/>
    <w:rsid w:val="00772BF4"/>
    <w:rsid w:val="00772C99"/>
    <w:rsid w:val="00773F05"/>
    <w:rsid w:val="0077422F"/>
    <w:rsid w:val="007757FC"/>
    <w:rsid w:val="007758F2"/>
    <w:rsid w:val="00780593"/>
    <w:rsid w:val="00781AA1"/>
    <w:rsid w:val="00781DF9"/>
    <w:rsid w:val="00785056"/>
    <w:rsid w:val="00787643"/>
    <w:rsid w:val="007878A6"/>
    <w:rsid w:val="00787EFF"/>
    <w:rsid w:val="00790DA5"/>
    <w:rsid w:val="00793522"/>
    <w:rsid w:val="007935EE"/>
    <w:rsid w:val="00794456"/>
    <w:rsid w:val="007975C5"/>
    <w:rsid w:val="00797E2F"/>
    <w:rsid w:val="00797FD3"/>
    <w:rsid w:val="007A083B"/>
    <w:rsid w:val="007A109A"/>
    <w:rsid w:val="007A1169"/>
    <w:rsid w:val="007A2DEB"/>
    <w:rsid w:val="007A30C8"/>
    <w:rsid w:val="007A3DAD"/>
    <w:rsid w:val="007A3EA6"/>
    <w:rsid w:val="007A4B51"/>
    <w:rsid w:val="007A6532"/>
    <w:rsid w:val="007A766C"/>
    <w:rsid w:val="007B3D1A"/>
    <w:rsid w:val="007B4C3F"/>
    <w:rsid w:val="007B4D59"/>
    <w:rsid w:val="007B5892"/>
    <w:rsid w:val="007B5E36"/>
    <w:rsid w:val="007B6C63"/>
    <w:rsid w:val="007C5752"/>
    <w:rsid w:val="007C5842"/>
    <w:rsid w:val="007C5A2F"/>
    <w:rsid w:val="007D1163"/>
    <w:rsid w:val="007D1A2D"/>
    <w:rsid w:val="007D1A92"/>
    <w:rsid w:val="007D3513"/>
    <w:rsid w:val="007D5EE1"/>
    <w:rsid w:val="007D6CDE"/>
    <w:rsid w:val="007E0E59"/>
    <w:rsid w:val="007E15D5"/>
    <w:rsid w:val="007E3EE3"/>
    <w:rsid w:val="007E66B5"/>
    <w:rsid w:val="007E72B1"/>
    <w:rsid w:val="007F0956"/>
    <w:rsid w:val="007F0965"/>
    <w:rsid w:val="007F227F"/>
    <w:rsid w:val="007F255F"/>
    <w:rsid w:val="007F42FF"/>
    <w:rsid w:val="007F599A"/>
    <w:rsid w:val="007F7CD2"/>
    <w:rsid w:val="00800A08"/>
    <w:rsid w:val="00800DE7"/>
    <w:rsid w:val="00800DF0"/>
    <w:rsid w:val="00801393"/>
    <w:rsid w:val="00801420"/>
    <w:rsid w:val="00801EA7"/>
    <w:rsid w:val="00802B18"/>
    <w:rsid w:val="00803339"/>
    <w:rsid w:val="00804A57"/>
    <w:rsid w:val="00806413"/>
    <w:rsid w:val="00807A62"/>
    <w:rsid w:val="0081498C"/>
    <w:rsid w:val="00814E9A"/>
    <w:rsid w:val="008155D7"/>
    <w:rsid w:val="008233E7"/>
    <w:rsid w:val="00823D5F"/>
    <w:rsid w:val="008256B4"/>
    <w:rsid w:val="00825D31"/>
    <w:rsid w:val="00827562"/>
    <w:rsid w:val="00830CE9"/>
    <w:rsid w:val="00831A57"/>
    <w:rsid w:val="00831B51"/>
    <w:rsid w:val="00832097"/>
    <w:rsid w:val="008328A1"/>
    <w:rsid w:val="00833811"/>
    <w:rsid w:val="008364D4"/>
    <w:rsid w:val="00836846"/>
    <w:rsid w:val="0083738D"/>
    <w:rsid w:val="008374D1"/>
    <w:rsid w:val="00842925"/>
    <w:rsid w:val="00842AB2"/>
    <w:rsid w:val="00845CCE"/>
    <w:rsid w:val="0084600C"/>
    <w:rsid w:val="00847DD0"/>
    <w:rsid w:val="00850D51"/>
    <w:rsid w:val="00852826"/>
    <w:rsid w:val="00852E12"/>
    <w:rsid w:val="0085538C"/>
    <w:rsid w:val="0085787F"/>
    <w:rsid w:val="00860085"/>
    <w:rsid w:val="008619D5"/>
    <w:rsid w:val="008627F5"/>
    <w:rsid w:val="00862834"/>
    <w:rsid w:val="00864DF4"/>
    <w:rsid w:val="00867566"/>
    <w:rsid w:val="0087048D"/>
    <w:rsid w:val="00870DCF"/>
    <w:rsid w:val="008711A8"/>
    <w:rsid w:val="0087212D"/>
    <w:rsid w:val="00873154"/>
    <w:rsid w:val="0087339A"/>
    <w:rsid w:val="00874EBE"/>
    <w:rsid w:val="00877200"/>
    <w:rsid w:val="00880B81"/>
    <w:rsid w:val="00882154"/>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73D5"/>
    <w:rsid w:val="008A7930"/>
    <w:rsid w:val="008B0316"/>
    <w:rsid w:val="008B0E73"/>
    <w:rsid w:val="008B0ECD"/>
    <w:rsid w:val="008B1608"/>
    <w:rsid w:val="008B3DE9"/>
    <w:rsid w:val="008B7AD1"/>
    <w:rsid w:val="008C03F6"/>
    <w:rsid w:val="008C110E"/>
    <w:rsid w:val="008C1988"/>
    <w:rsid w:val="008C1D4B"/>
    <w:rsid w:val="008C4D31"/>
    <w:rsid w:val="008C5CE8"/>
    <w:rsid w:val="008D1D2F"/>
    <w:rsid w:val="008D30D2"/>
    <w:rsid w:val="008D4060"/>
    <w:rsid w:val="008D55EF"/>
    <w:rsid w:val="008E0192"/>
    <w:rsid w:val="008E08D9"/>
    <w:rsid w:val="008E23FB"/>
    <w:rsid w:val="008E2FB8"/>
    <w:rsid w:val="008E33AC"/>
    <w:rsid w:val="008E46F3"/>
    <w:rsid w:val="008E4A60"/>
    <w:rsid w:val="008E5268"/>
    <w:rsid w:val="008E7E54"/>
    <w:rsid w:val="008E7FD8"/>
    <w:rsid w:val="008F2733"/>
    <w:rsid w:val="008F2DAD"/>
    <w:rsid w:val="008F3830"/>
    <w:rsid w:val="008F3B3F"/>
    <w:rsid w:val="008F4E08"/>
    <w:rsid w:val="008F55D1"/>
    <w:rsid w:val="008F5AA0"/>
    <w:rsid w:val="008F639E"/>
    <w:rsid w:val="008F6947"/>
    <w:rsid w:val="008F76A7"/>
    <w:rsid w:val="009035B6"/>
    <w:rsid w:val="00903C82"/>
    <w:rsid w:val="00906577"/>
    <w:rsid w:val="00910F2E"/>
    <w:rsid w:val="00914330"/>
    <w:rsid w:val="00914944"/>
    <w:rsid w:val="00915F4E"/>
    <w:rsid w:val="00917739"/>
    <w:rsid w:val="009205B1"/>
    <w:rsid w:val="00923400"/>
    <w:rsid w:val="00925CD2"/>
    <w:rsid w:val="009271BA"/>
    <w:rsid w:val="00927D6C"/>
    <w:rsid w:val="00930B4E"/>
    <w:rsid w:val="00931118"/>
    <w:rsid w:val="00931BC0"/>
    <w:rsid w:val="00932157"/>
    <w:rsid w:val="00934E16"/>
    <w:rsid w:val="00935527"/>
    <w:rsid w:val="009406F1"/>
    <w:rsid w:val="00940A56"/>
    <w:rsid w:val="009416E2"/>
    <w:rsid w:val="00941D45"/>
    <w:rsid w:val="00942722"/>
    <w:rsid w:val="009437AC"/>
    <w:rsid w:val="00943E68"/>
    <w:rsid w:val="00945352"/>
    <w:rsid w:val="00945E63"/>
    <w:rsid w:val="00947D51"/>
    <w:rsid w:val="00950CBD"/>
    <w:rsid w:val="00950D35"/>
    <w:rsid w:val="0095113F"/>
    <w:rsid w:val="009512E4"/>
    <w:rsid w:val="00951E4A"/>
    <w:rsid w:val="009522FC"/>
    <w:rsid w:val="00953AED"/>
    <w:rsid w:val="00953AEE"/>
    <w:rsid w:val="009541B0"/>
    <w:rsid w:val="00954D9B"/>
    <w:rsid w:val="00955994"/>
    <w:rsid w:val="00957346"/>
    <w:rsid w:val="00960BA6"/>
    <w:rsid w:val="00961B7D"/>
    <w:rsid w:val="00961DDE"/>
    <w:rsid w:val="0096252D"/>
    <w:rsid w:val="00962641"/>
    <w:rsid w:val="00963649"/>
    <w:rsid w:val="00964739"/>
    <w:rsid w:val="00964D95"/>
    <w:rsid w:val="00966793"/>
    <w:rsid w:val="0096793B"/>
    <w:rsid w:val="0097062B"/>
    <w:rsid w:val="0097166A"/>
    <w:rsid w:val="00971F1A"/>
    <w:rsid w:val="009722D2"/>
    <w:rsid w:val="009728F8"/>
    <w:rsid w:val="009740F5"/>
    <w:rsid w:val="009749D7"/>
    <w:rsid w:val="00977BAD"/>
    <w:rsid w:val="0098127D"/>
    <w:rsid w:val="009843D0"/>
    <w:rsid w:val="00986251"/>
    <w:rsid w:val="00986D93"/>
    <w:rsid w:val="00990036"/>
    <w:rsid w:val="009910D5"/>
    <w:rsid w:val="0099184A"/>
    <w:rsid w:val="009924BF"/>
    <w:rsid w:val="00993732"/>
    <w:rsid w:val="00994075"/>
    <w:rsid w:val="0099767F"/>
    <w:rsid w:val="0099791B"/>
    <w:rsid w:val="009A03E1"/>
    <w:rsid w:val="009A1BC5"/>
    <w:rsid w:val="009A3A10"/>
    <w:rsid w:val="009A5125"/>
    <w:rsid w:val="009A749B"/>
    <w:rsid w:val="009A77D9"/>
    <w:rsid w:val="009B05AF"/>
    <w:rsid w:val="009B1CFE"/>
    <w:rsid w:val="009B2915"/>
    <w:rsid w:val="009B2FDF"/>
    <w:rsid w:val="009B338F"/>
    <w:rsid w:val="009B5DE1"/>
    <w:rsid w:val="009B6C66"/>
    <w:rsid w:val="009B6EAD"/>
    <w:rsid w:val="009C0496"/>
    <w:rsid w:val="009C37DD"/>
    <w:rsid w:val="009C4D76"/>
    <w:rsid w:val="009C5B76"/>
    <w:rsid w:val="009C6E25"/>
    <w:rsid w:val="009C7011"/>
    <w:rsid w:val="009C723A"/>
    <w:rsid w:val="009C7302"/>
    <w:rsid w:val="009C77EC"/>
    <w:rsid w:val="009D0831"/>
    <w:rsid w:val="009D3D5F"/>
    <w:rsid w:val="009D4350"/>
    <w:rsid w:val="009E0FF7"/>
    <w:rsid w:val="009E1A7F"/>
    <w:rsid w:val="009E3483"/>
    <w:rsid w:val="009E35C7"/>
    <w:rsid w:val="009E54BC"/>
    <w:rsid w:val="009F00F6"/>
    <w:rsid w:val="009F27D5"/>
    <w:rsid w:val="009F288C"/>
    <w:rsid w:val="009F4161"/>
    <w:rsid w:val="009F493E"/>
    <w:rsid w:val="009F55D3"/>
    <w:rsid w:val="009F574E"/>
    <w:rsid w:val="00A003C7"/>
    <w:rsid w:val="00A006CB"/>
    <w:rsid w:val="00A0475D"/>
    <w:rsid w:val="00A04D00"/>
    <w:rsid w:val="00A04FB8"/>
    <w:rsid w:val="00A05C3C"/>
    <w:rsid w:val="00A06CA6"/>
    <w:rsid w:val="00A06E70"/>
    <w:rsid w:val="00A078A9"/>
    <w:rsid w:val="00A07C08"/>
    <w:rsid w:val="00A07E8D"/>
    <w:rsid w:val="00A1004A"/>
    <w:rsid w:val="00A10968"/>
    <w:rsid w:val="00A12BD7"/>
    <w:rsid w:val="00A12C0C"/>
    <w:rsid w:val="00A166EE"/>
    <w:rsid w:val="00A16D1C"/>
    <w:rsid w:val="00A175B5"/>
    <w:rsid w:val="00A17DDD"/>
    <w:rsid w:val="00A20A76"/>
    <w:rsid w:val="00A20CD4"/>
    <w:rsid w:val="00A216CC"/>
    <w:rsid w:val="00A23932"/>
    <w:rsid w:val="00A26CF3"/>
    <w:rsid w:val="00A274D8"/>
    <w:rsid w:val="00A30819"/>
    <w:rsid w:val="00A3127D"/>
    <w:rsid w:val="00A31812"/>
    <w:rsid w:val="00A33443"/>
    <w:rsid w:val="00A35796"/>
    <w:rsid w:val="00A36830"/>
    <w:rsid w:val="00A36CA8"/>
    <w:rsid w:val="00A405D0"/>
    <w:rsid w:val="00A42ABE"/>
    <w:rsid w:val="00A4428C"/>
    <w:rsid w:val="00A45ED1"/>
    <w:rsid w:val="00A47559"/>
    <w:rsid w:val="00A50A7B"/>
    <w:rsid w:val="00A51911"/>
    <w:rsid w:val="00A52077"/>
    <w:rsid w:val="00A53977"/>
    <w:rsid w:val="00A54CEB"/>
    <w:rsid w:val="00A54EC7"/>
    <w:rsid w:val="00A57A69"/>
    <w:rsid w:val="00A609FC"/>
    <w:rsid w:val="00A61BE0"/>
    <w:rsid w:val="00A621EB"/>
    <w:rsid w:val="00A63BE3"/>
    <w:rsid w:val="00A66ACC"/>
    <w:rsid w:val="00A70F4C"/>
    <w:rsid w:val="00A738EC"/>
    <w:rsid w:val="00A750FD"/>
    <w:rsid w:val="00A76D0D"/>
    <w:rsid w:val="00A81A85"/>
    <w:rsid w:val="00A81D2D"/>
    <w:rsid w:val="00A825DF"/>
    <w:rsid w:val="00A8349C"/>
    <w:rsid w:val="00A8516E"/>
    <w:rsid w:val="00A865FE"/>
    <w:rsid w:val="00A86E2F"/>
    <w:rsid w:val="00A87001"/>
    <w:rsid w:val="00A87AB5"/>
    <w:rsid w:val="00A90BA3"/>
    <w:rsid w:val="00A90E49"/>
    <w:rsid w:val="00A91FA2"/>
    <w:rsid w:val="00A93984"/>
    <w:rsid w:val="00A94EA6"/>
    <w:rsid w:val="00A9545D"/>
    <w:rsid w:val="00A96DC7"/>
    <w:rsid w:val="00AA07EC"/>
    <w:rsid w:val="00AA2602"/>
    <w:rsid w:val="00AA2B18"/>
    <w:rsid w:val="00AA2EA3"/>
    <w:rsid w:val="00AA3DD0"/>
    <w:rsid w:val="00AA5324"/>
    <w:rsid w:val="00AA7662"/>
    <w:rsid w:val="00AB0C13"/>
    <w:rsid w:val="00AB1B4E"/>
    <w:rsid w:val="00AB2CAF"/>
    <w:rsid w:val="00AB3C91"/>
    <w:rsid w:val="00AB6F33"/>
    <w:rsid w:val="00AC0B88"/>
    <w:rsid w:val="00AC1795"/>
    <w:rsid w:val="00AC1BA9"/>
    <w:rsid w:val="00AC2ECE"/>
    <w:rsid w:val="00AC35AB"/>
    <w:rsid w:val="00AC377F"/>
    <w:rsid w:val="00AC3938"/>
    <w:rsid w:val="00AC4490"/>
    <w:rsid w:val="00AC5952"/>
    <w:rsid w:val="00AD03F5"/>
    <w:rsid w:val="00AD2193"/>
    <w:rsid w:val="00AD24B3"/>
    <w:rsid w:val="00AD45C7"/>
    <w:rsid w:val="00AD4CB8"/>
    <w:rsid w:val="00AD5A3A"/>
    <w:rsid w:val="00AD67B1"/>
    <w:rsid w:val="00AD7B6F"/>
    <w:rsid w:val="00AE046D"/>
    <w:rsid w:val="00AE0B92"/>
    <w:rsid w:val="00AE1CF3"/>
    <w:rsid w:val="00AE2720"/>
    <w:rsid w:val="00AE30AF"/>
    <w:rsid w:val="00AE3B0B"/>
    <w:rsid w:val="00AE49F9"/>
    <w:rsid w:val="00AE4DE2"/>
    <w:rsid w:val="00AE5901"/>
    <w:rsid w:val="00AE77F1"/>
    <w:rsid w:val="00AF0540"/>
    <w:rsid w:val="00AF102B"/>
    <w:rsid w:val="00AF13C9"/>
    <w:rsid w:val="00AF1EA3"/>
    <w:rsid w:val="00AF2697"/>
    <w:rsid w:val="00AF3F18"/>
    <w:rsid w:val="00AF4A01"/>
    <w:rsid w:val="00AF4BC8"/>
    <w:rsid w:val="00AF5B9F"/>
    <w:rsid w:val="00AF677E"/>
    <w:rsid w:val="00AF74B7"/>
    <w:rsid w:val="00B01208"/>
    <w:rsid w:val="00B019FD"/>
    <w:rsid w:val="00B01C4D"/>
    <w:rsid w:val="00B02D7C"/>
    <w:rsid w:val="00B02F7B"/>
    <w:rsid w:val="00B04A2A"/>
    <w:rsid w:val="00B04F4D"/>
    <w:rsid w:val="00B05E30"/>
    <w:rsid w:val="00B0612C"/>
    <w:rsid w:val="00B07D97"/>
    <w:rsid w:val="00B07DDD"/>
    <w:rsid w:val="00B11A6C"/>
    <w:rsid w:val="00B12DE4"/>
    <w:rsid w:val="00B13F6D"/>
    <w:rsid w:val="00B158AF"/>
    <w:rsid w:val="00B21EFC"/>
    <w:rsid w:val="00B223CA"/>
    <w:rsid w:val="00B22406"/>
    <w:rsid w:val="00B365B7"/>
    <w:rsid w:val="00B457C6"/>
    <w:rsid w:val="00B46DF1"/>
    <w:rsid w:val="00B46EE9"/>
    <w:rsid w:val="00B47E43"/>
    <w:rsid w:val="00B50518"/>
    <w:rsid w:val="00B51FEA"/>
    <w:rsid w:val="00B52002"/>
    <w:rsid w:val="00B537D7"/>
    <w:rsid w:val="00B60023"/>
    <w:rsid w:val="00B6294E"/>
    <w:rsid w:val="00B64406"/>
    <w:rsid w:val="00B665DE"/>
    <w:rsid w:val="00B67A67"/>
    <w:rsid w:val="00B71E91"/>
    <w:rsid w:val="00B71F6C"/>
    <w:rsid w:val="00B720A7"/>
    <w:rsid w:val="00B73079"/>
    <w:rsid w:val="00B73219"/>
    <w:rsid w:val="00B7454A"/>
    <w:rsid w:val="00B74F97"/>
    <w:rsid w:val="00B75E12"/>
    <w:rsid w:val="00B76358"/>
    <w:rsid w:val="00B76F2A"/>
    <w:rsid w:val="00B80736"/>
    <w:rsid w:val="00B82C0C"/>
    <w:rsid w:val="00B85893"/>
    <w:rsid w:val="00B86594"/>
    <w:rsid w:val="00B90225"/>
    <w:rsid w:val="00B91E81"/>
    <w:rsid w:val="00B943AC"/>
    <w:rsid w:val="00B943F8"/>
    <w:rsid w:val="00B94446"/>
    <w:rsid w:val="00BA2892"/>
    <w:rsid w:val="00BA3F18"/>
    <w:rsid w:val="00BA4893"/>
    <w:rsid w:val="00BA4C6A"/>
    <w:rsid w:val="00BA57F6"/>
    <w:rsid w:val="00BB00D8"/>
    <w:rsid w:val="00BB5D4A"/>
    <w:rsid w:val="00BB6075"/>
    <w:rsid w:val="00BC5DBD"/>
    <w:rsid w:val="00BC62A1"/>
    <w:rsid w:val="00BC66B7"/>
    <w:rsid w:val="00BC71CF"/>
    <w:rsid w:val="00BC753A"/>
    <w:rsid w:val="00BD08EB"/>
    <w:rsid w:val="00BD2110"/>
    <w:rsid w:val="00BD264A"/>
    <w:rsid w:val="00BD2A7B"/>
    <w:rsid w:val="00BD31CD"/>
    <w:rsid w:val="00BD3CAA"/>
    <w:rsid w:val="00BD4C23"/>
    <w:rsid w:val="00BD6EFF"/>
    <w:rsid w:val="00BD739E"/>
    <w:rsid w:val="00BE3172"/>
    <w:rsid w:val="00BE36BE"/>
    <w:rsid w:val="00BE3724"/>
    <w:rsid w:val="00BE3A09"/>
    <w:rsid w:val="00BE484A"/>
    <w:rsid w:val="00BE5646"/>
    <w:rsid w:val="00BE6D79"/>
    <w:rsid w:val="00BE7DC1"/>
    <w:rsid w:val="00BF2429"/>
    <w:rsid w:val="00BF368D"/>
    <w:rsid w:val="00C027AA"/>
    <w:rsid w:val="00C02838"/>
    <w:rsid w:val="00C043AA"/>
    <w:rsid w:val="00C04690"/>
    <w:rsid w:val="00C054B4"/>
    <w:rsid w:val="00C05591"/>
    <w:rsid w:val="00C05922"/>
    <w:rsid w:val="00C06AB6"/>
    <w:rsid w:val="00C104C4"/>
    <w:rsid w:val="00C11285"/>
    <w:rsid w:val="00C13B66"/>
    <w:rsid w:val="00C13CC7"/>
    <w:rsid w:val="00C148CF"/>
    <w:rsid w:val="00C15B33"/>
    <w:rsid w:val="00C15C0E"/>
    <w:rsid w:val="00C16BC2"/>
    <w:rsid w:val="00C20C71"/>
    <w:rsid w:val="00C2496A"/>
    <w:rsid w:val="00C24BC9"/>
    <w:rsid w:val="00C25F77"/>
    <w:rsid w:val="00C2634A"/>
    <w:rsid w:val="00C26E71"/>
    <w:rsid w:val="00C300BC"/>
    <w:rsid w:val="00C321A9"/>
    <w:rsid w:val="00C34263"/>
    <w:rsid w:val="00C35B3E"/>
    <w:rsid w:val="00C35C22"/>
    <w:rsid w:val="00C40BA5"/>
    <w:rsid w:val="00C4122F"/>
    <w:rsid w:val="00C4162D"/>
    <w:rsid w:val="00C41C05"/>
    <w:rsid w:val="00C4209E"/>
    <w:rsid w:val="00C44705"/>
    <w:rsid w:val="00C44B23"/>
    <w:rsid w:val="00C44D18"/>
    <w:rsid w:val="00C4603F"/>
    <w:rsid w:val="00C46B54"/>
    <w:rsid w:val="00C47631"/>
    <w:rsid w:val="00C47E92"/>
    <w:rsid w:val="00C52101"/>
    <w:rsid w:val="00C53518"/>
    <w:rsid w:val="00C540F6"/>
    <w:rsid w:val="00C55318"/>
    <w:rsid w:val="00C55A98"/>
    <w:rsid w:val="00C55C7C"/>
    <w:rsid w:val="00C55D6B"/>
    <w:rsid w:val="00C55FB7"/>
    <w:rsid w:val="00C57ED1"/>
    <w:rsid w:val="00C60F5A"/>
    <w:rsid w:val="00C627D8"/>
    <w:rsid w:val="00C636AF"/>
    <w:rsid w:val="00C636FB"/>
    <w:rsid w:val="00C65F6A"/>
    <w:rsid w:val="00C66F4F"/>
    <w:rsid w:val="00C702B7"/>
    <w:rsid w:val="00C70874"/>
    <w:rsid w:val="00C72A1C"/>
    <w:rsid w:val="00C749B7"/>
    <w:rsid w:val="00C75C9B"/>
    <w:rsid w:val="00C770F7"/>
    <w:rsid w:val="00C80697"/>
    <w:rsid w:val="00C81DC6"/>
    <w:rsid w:val="00C823E7"/>
    <w:rsid w:val="00C831DB"/>
    <w:rsid w:val="00C83A05"/>
    <w:rsid w:val="00C84372"/>
    <w:rsid w:val="00C84C6A"/>
    <w:rsid w:val="00C87E42"/>
    <w:rsid w:val="00C93695"/>
    <w:rsid w:val="00C941D7"/>
    <w:rsid w:val="00C952D0"/>
    <w:rsid w:val="00C977AE"/>
    <w:rsid w:val="00CA25A9"/>
    <w:rsid w:val="00CA2894"/>
    <w:rsid w:val="00CA39CE"/>
    <w:rsid w:val="00CA4884"/>
    <w:rsid w:val="00CA6035"/>
    <w:rsid w:val="00CA7E58"/>
    <w:rsid w:val="00CB21B4"/>
    <w:rsid w:val="00CB39EA"/>
    <w:rsid w:val="00CB6298"/>
    <w:rsid w:val="00CB6476"/>
    <w:rsid w:val="00CB7862"/>
    <w:rsid w:val="00CC0E37"/>
    <w:rsid w:val="00CC170C"/>
    <w:rsid w:val="00CC17C8"/>
    <w:rsid w:val="00CC35A2"/>
    <w:rsid w:val="00CC598A"/>
    <w:rsid w:val="00CC758F"/>
    <w:rsid w:val="00CD336A"/>
    <w:rsid w:val="00CD5F2A"/>
    <w:rsid w:val="00CD65CE"/>
    <w:rsid w:val="00CD6CA0"/>
    <w:rsid w:val="00CE1B0E"/>
    <w:rsid w:val="00CE280F"/>
    <w:rsid w:val="00CE4FD2"/>
    <w:rsid w:val="00CE584A"/>
    <w:rsid w:val="00CE6AF7"/>
    <w:rsid w:val="00CE7574"/>
    <w:rsid w:val="00CF1229"/>
    <w:rsid w:val="00CF1A32"/>
    <w:rsid w:val="00CF278F"/>
    <w:rsid w:val="00CF28C1"/>
    <w:rsid w:val="00CF4475"/>
    <w:rsid w:val="00CF49B4"/>
    <w:rsid w:val="00CF56E9"/>
    <w:rsid w:val="00CF5890"/>
    <w:rsid w:val="00CF5F83"/>
    <w:rsid w:val="00CF6683"/>
    <w:rsid w:val="00CF67BE"/>
    <w:rsid w:val="00CF73B2"/>
    <w:rsid w:val="00D01D03"/>
    <w:rsid w:val="00D02329"/>
    <w:rsid w:val="00D02B50"/>
    <w:rsid w:val="00D02BD7"/>
    <w:rsid w:val="00D03685"/>
    <w:rsid w:val="00D037B9"/>
    <w:rsid w:val="00D04D7A"/>
    <w:rsid w:val="00D04EA7"/>
    <w:rsid w:val="00D05BC8"/>
    <w:rsid w:val="00D0733F"/>
    <w:rsid w:val="00D07382"/>
    <w:rsid w:val="00D07D2F"/>
    <w:rsid w:val="00D07D93"/>
    <w:rsid w:val="00D11802"/>
    <w:rsid w:val="00D12F80"/>
    <w:rsid w:val="00D218D3"/>
    <w:rsid w:val="00D21D96"/>
    <w:rsid w:val="00D25535"/>
    <w:rsid w:val="00D2617C"/>
    <w:rsid w:val="00D27A32"/>
    <w:rsid w:val="00D32303"/>
    <w:rsid w:val="00D346D5"/>
    <w:rsid w:val="00D34D38"/>
    <w:rsid w:val="00D36759"/>
    <w:rsid w:val="00D36B4E"/>
    <w:rsid w:val="00D37447"/>
    <w:rsid w:val="00D402E6"/>
    <w:rsid w:val="00D40C98"/>
    <w:rsid w:val="00D42E7D"/>
    <w:rsid w:val="00D44067"/>
    <w:rsid w:val="00D44812"/>
    <w:rsid w:val="00D45AC9"/>
    <w:rsid w:val="00D509E8"/>
    <w:rsid w:val="00D50CA8"/>
    <w:rsid w:val="00D52914"/>
    <w:rsid w:val="00D52CA7"/>
    <w:rsid w:val="00D533A2"/>
    <w:rsid w:val="00D55068"/>
    <w:rsid w:val="00D56596"/>
    <w:rsid w:val="00D57C6F"/>
    <w:rsid w:val="00D619FF"/>
    <w:rsid w:val="00D62155"/>
    <w:rsid w:val="00D6417C"/>
    <w:rsid w:val="00D650C8"/>
    <w:rsid w:val="00D6680A"/>
    <w:rsid w:val="00D70035"/>
    <w:rsid w:val="00D70463"/>
    <w:rsid w:val="00D72258"/>
    <w:rsid w:val="00D7232B"/>
    <w:rsid w:val="00D72A52"/>
    <w:rsid w:val="00D75398"/>
    <w:rsid w:val="00D776EE"/>
    <w:rsid w:val="00D77BE9"/>
    <w:rsid w:val="00D803CC"/>
    <w:rsid w:val="00D8062E"/>
    <w:rsid w:val="00D81291"/>
    <w:rsid w:val="00D81E9C"/>
    <w:rsid w:val="00D827A4"/>
    <w:rsid w:val="00D83E7F"/>
    <w:rsid w:val="00D841B4"/>
    <w:rsid w:val="00D85C6B"/>
    <w:rsid w:val="00D86574"/>
    <w:rsid w:val="00D900E2"/>
    <w:rsid w:val="00D904D3"/>
    <w:rsid w:val="00D906BA"/>
    <w:rsid w:val="00D96070"/>
    <w:rsid w:val="00DA1594"/>
    <w:rsid w:val="00DA19F0"/>
    <w:rsid w:val="00DA2294"/>
    <w:rsid w:val="00DA4EEC"/>
    <w:rsid w:val="00DA58A1"/>
    <w:rsid w:val="00DA613B"/>
    <w:rsid w:val="00DA66E0"/>
    <w:rsid w:val="00DB0DC6"/>
    <w:rsid w:val="00DB16CF"/>
    <w:rsid w:val="00DB1937"/>
    <w:rsid w:val="00DB381B"/>
    <w:rsid w:val="00DB442B"/>
    <w:rsid w:val="00DB5034"/>
    <w:rsid w:val="00DB5F47"/>
    <w:rsid w:val="00DB7DC1"/>
    <w:rsid w:val="00DC005E"/>
    <w:rsid w:val="00DC2594"/>
    <w:rsid w:val="00DC25A2"/>
    <w:rsid w:val="00DC2EA4"/>
    <w:rsid w:val="00DC3DDA"/>
    <w:rsid w:val="00DD170F"/>
    <w:rsid w:val="00DD1C56"/>
    <w:rsid w:val="00DD1DF8"/>
    <w:rsid w:val="00DD3BF8"/>
    <w:rsid w:val="00DD5795"/>
    <w:rsid w:val="00DD59EE"/>
    <w:rsid w:val="00DD74EC"/>
    <w:rsid w:val="00DE0607"/>
    <w:rsid w:val="00DE2379"/>
    <w:rsid w:val="00DE2C11"/>
    <w:rsid w:val="00DE75F4"/>
    <w:rsid w:val="00DF0C36"/>
    <w:rsid w:val="00DF1FDE"/>
    <w:rsid w:val="00DF23F8"/>
    <w:rsid w:val="00DF2CDF"/>
    <w:rsid w:val="00DF329A"/>
    <w:rsid w:val="00DF3535"/>
    <w:rsid w:val="00DF38F9"/>
    <w:rsid w:val="00DF5AD1"/>
    <w:rsid w:val="00DF5FEB"/>
    <w:rsid w:val="00DF7C0F"/>
    <w:rsid w:val="00DF7E5C"/>
    <w:rsid w:val="00E00B8E"/>
    <w:rsid w:val="00E018D4"/>
    <w:rsid w:val="00E02446"/>
    <w:rsid w:val="00E05CAA"/>
    <w:rsid w:val="00E06902"/>
    <w:rsid w:val="00E07265"/>
    <w:rsid w:val="00E076BB"/>
    <w:rsid w:val="00E10616"/>
    <w:rsid w:val="00E10858"/>
    <w:rsid w:val="00E12C27"/>
    <w:rsid w:val="00E16143"/>
    <w:rsid w:val="00E21AD2"/>
    <w:rsid w:val="00E2726A"/>
    <w:rsid w:val="00E3087F"/>
    <w:rsid w:val="00E335FB"/>
    <w:rsid w:val="00E3601B"/>
    <w:rsid w:val="00E41256"/>
    <w:rsid w:val="00E41D2B"/>
    <w:rsid w:val="00E41FAF"/>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25FF"/>
    <w:rsid w:val="00E72F6C"/>
    <w:rsid w:val="00E74E4A"/>
    <w:rsid w:val="00E764EA"/>
    <w:rsid w:val="00E77231"/>
    <w:rsid w:val="00E77579"/>
    <w:rsid w:val="00E81F98"/>
    <w:rsid w:val="00E82ABA"/>
    <w:rsid w:val="00E84EFE"/>
    <w:rsid w:val="00E86623"/>
    <w:rsid w:val="00E901D2"/>
    <w:rsid w:val="00E90812"/>
    <w:rsid w:val="00E945AA"/>
    <w:rsid w:val="00E958D5"/>
    <w:rsid w:val="00E95D4C"/>
    <w:rsid w:val="00E96721"/>
    <w:rsid w:val="00EA0B65"/>
    <w:rsid w:val="00EA1F68"/>
    <w:rsid w:val="00EA20DB"/>
    <w:rsid w:val="00EA2B8F"/>
    <w:rsid w:val="00EA6590"/>
    <w:rsid w:val="00EB1209"/>
    <w:rsid w:val="00EB25A4"/>
    <w:rsid w:val="00EB29B3"/>
    <w:rsid w:val="00EB4CEF"/>
    <w:rsid w:val="00EB651D"/>
    <w:rsid w:val="00EC0AC7"/>
    <w:rsid w:val="00EC0B97"/>
    <w:rsid w:val="00EC123F"/>
    <w:rsid w:val="00EC1428"/>
    <w:rsid w:val="00EC1895"/>
    <w:rsid w:val="00EC5AC0"/>
    <w:rsid w:val="00EC7880"/>
    <w:rsid w:val="00EC79E7"/>
    <w:rsid w:val="00ED0167"/>
    <w:rsid w:val="00ED08EC"/>
    <w:rsid w:val="00ED7E40"/>
    <w:rsid w:val="00EE132A"/>
    <w:rsid w:val="00EE2565"/>
    <w:rsid w:val="00EE334E"/>
    <w:rsid w:val="00EE4754"/>
    <w:rsid w:val="00EE58E4"/>
    <w:rsid w:val="00EE79E3"/>
    <w:rsid w:val="00EF2ACB"/>
    <w:rsid w:val="00EF2CBA"/>
    <w:rsid w:val="00EF3C94"/>
    <w:rsid w:val="00EF46BC"/>
    <w:rsid w:val="00EF7ABB"/>
    <w:rsid w:val="00EF7B2D"/>
    <w:rsid w:val="00EF7D99"/>
    <w:rsid w:val="00F03252"/>
    <w:rsid w:val="00F052F6"/>
    <w:rsid w:val="00F05543"/>
    <w:rsid w:val="00F05D58"/>
    <w:rsid w:val="00F06A19"/>
    <w:rsid w:val="00F1117D"/>
    <w:rsid w:val="00F123D7"/>
    <w:rsid w:val="00F12658"/>
    <w:rsid w:val="00F12A9B"/>
    <w:rsid w:val="00F13B85"/>
    <w:rsid w:val="00F14731"/>
    <w:rsid w:val="00F14777"/>
    <w:rsid w:val="00F15CD0"/>
    <w:rsid w:val="00F164C9"/>
    <w:rsid w:val="00F205EC"/>
    <w:rsid w:val="00F205F1"/>
    <w:rsid w:val="00F21A83"/>
    <w:rsid w:val="00F240F5"/>
    <w:rsid w:val="00F24159"/>
    <w:rsid w:val="00F24B74"/>
    <w:rsid w:val="00F25167"/>
    <w:rsid w:val="00F262F9"/>
    <w:rsid w:val="00F30512"/>
    <w:rsid w:val="00F3179D"/>
    <w:rsid w:val="00F339E9"/>
    <w:rsid w:val="00F35012"/>
    <w:rsid w:val="00F363A9"/>
    <w:rsid w:val="00F36F80"/>
    <w:rsid w:val="00F37455"/>
    <w:rsid w:val="00F375FB"/>
    <w:rsid w:val="00F37770"/>
    <w:rsid w:val="00F405CF"/>
    <w:rsid w:val="00F414C9"/>
    <w:rsid w:val="00F425C3"/>
    <w:rsid w:val="00F42AA4"/>
    <w:rsid w:val="00F42B29"/>
    <w:rsid w:val="00F43631"/>
    <w:rsid w:val="00F4573D"/>
    <w:rsid w:val="00F47A89"/>
    <w:rsid w:val="00F5078A"/>
    <w:rsid w:val="00F50C9B"/>
    <w:rsid w:val="00F5158D"/>
    <w:rsid w:val="00F52379"/>
    <w:rsid w:val="00F52EA0"/>
    <w:rsid w:val="00F54A18"/>
    <w:rsid w:val="00F5532F"/>
    <w:rsid w:val="00F56655"/>
    <w:rsid w:val="00F56C7F"/>
    <w:rsid w:val="00F613CE"/>
    <w:rsid w:val="00F620A1"/>
    <w:rsid w:val="00F6446B"/>
    <w:rsid w:val="00F657BE"/>
    <w:rsid w:val="00F65C38"/>
    <w:rsid w:val="00F66462"/>
    <w:rsid w:val="00F66D1F"/>
    <w:rsid w:val="00F705B6"/>
    <w:rsid w:val="00F71155"/>
    <w:rsid w:val="00F72493"/>
    <w:rsid w:val="00F72934"/>
    <w:rsid w:val="00F73231"/>
    <w:rsid w:val="00F73A57"/>
    <w:rsid w:val="00F76AFB"/>
    <w:rsid w:val="00F76ECB"/>
    <w:rsid w:val="00F7734D"/>
    <w:rsid w:val="00F80DE6"/>
    <w:rsid w:val="00F8253C"/>
    <w:rsid w:val="00F84A1A"/>
    <w:rsid w:val="00F84FB1"/>
    <w:rsid w:val="00F86DFB"/>
    <w:rsid w:val="00F9083E"/>
    <w:rsid w:val="00F91337"/>
    <w:rsid w:val="00F91962"/>
    <w:rsid w:val="00F91BC5"/>
    <w:rsid w:val="00F9202F"/>
    <w:rsid w:val="00F92973"/>
    <w:rsid w:val="00F92A6D"/>
    <w:rsid w:val="00F9464B"/>
    <w:rsid w:val="00F97B5C"/>
    <w:rsid w:val="00FA05B7"/>
    <w:rsid w:val="00FA0651"/>
    <w:rsid w:val="00FA1EC5"/>
    <w:rsid w:val="00FA2D27"/>
    <w:rsid w:val="00FA3F80"/>
    <w:rsid w:val="00FA4A6F"/>
    <w:rsid w:val="00FA5814"/>
    <w:rsid w:val="00FA5AD0"/>
    <w:rsid w:val="00FA75C0"/>
    <w:rsid w:val="00FB1FBD"/>
    <w:rsid w:val="00FB2147"/>
    <w:rsid w:val="00FB2171"/>
    <w:rsid w:val="00FB2B6B"/>
    <w:rsid w:val="00FB6544"/>
    <w:rsid w:val="00FB66B0"/>
    <w:rsid w:val="00FB6C1C"/>
    <w:rsid w:val="00FC1D1D"/>
    <w:rsid w:val="00FC790B"/>
    <w:rsid w:val="00FC7DC5"/>
    <w:rsid w:val="00FD0FF1"/>
    <w:rsid w:val="00FD4602"/>
    <w:rsid w:val="00FD4E2B"/>
    <w:rsid w:val="00FE0470"/>
    <w:rsid w:val="00FE1C52"/>
    <w:rsid w:val="00FE32DE"/>
    <w:rsid w:val="00FE412F"/>
    <w:rsid w:val="00FE46B3"/>
    <w:rsid w:val="00FE57B3"/>
    <w:rsid w:val="00FE5FA8"/>
    <w:rsid w:val="00FE61D3"/>
    <w:rsid w:val="00FE6B40"/>
    <w:rsid w:val="00FE7603"/>
    <w:rsid w:val="00FE7B50"/>
    <w:rsid w:val="00FE7C1F"/>
    <w:rsid w:val="00FE7FD1"/>
    <w:rsid w:val="00FF06C6"/>
    <w:rsid w:val="00FF1499"/>
    <w:rsid w:val="00FF1B99"/>
    <w:rsid w:val="00FF227F"/>
    <w:rsid w:val="00FF2C03"/>
    <w:rsid w:val="00FF3C41"/>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BB00D8"/>
    <w:pPr>
      <w:keepLines/>
      <w:spacing w:before="100" w:beforeAutospacing="1" w:after="100" w:afterAutospacing="1" w:line="276" w:lineRule="auto"/>
      <w:ind w:left="720" w:hanging="720"/>
    </w:pPr>
    <w:rPr>
      <w:rFonts w:asciiTheme="majorHAnsi" w:hAnsiTheme="majorHAnsi"/>
      <w:sz w:val="24"/>
      <w:szCs w:val="24"/>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character" w:customStyle="1" w:styleId="UnresolvedMention">
    <w:name w:val="Unresolved Mention"/>
    <w:basedOn w:val="DefaultParagraphFont"/>
    <w:uiPriority w:val="99"/>
    <w:semiHidden/>
    <w:unhideWhenUsed/>
    <w:rsid w:val="0030081D"/>
    <w:rPr>
      <w:color w:val="808080"/>
      <w:shd w:val="clear" w:color="auto" w:fill="E6E6E6"/>
    </w:rPr>
  </w:style>
  <w:style w:type="character" w:styleId="CommentReference">
    <w:name w:val="annotation reference"/>
    <w:basedOn w:val="DefaultParagraphFont"/>
    <w:uiPriority w:val="99"/>
    <w:semiHidden/>
    <w:unhideWhenUsed/>
    <w:rsid w:val="00D50CA8"/>
    <w:rPr>
      <w:sz w:val="18"/>
      <w:szCs w:val="18"/>
    </w:rPr>
  </w:style>
  <w:style w:type="paragraph" w:styleId="CommentText">
    <w:name w:val="annotation text"/>
    <w:basedOn w:val="Normal"/>
    <w:link w:val="CommentTextChar"/>
    <w:uiPriority w:val="99"/>
    <w:semiHidden/>
    <w:unhideWhenUsed/>
    <w:rsid w:val="00D50CA8"/>
    <w:pPr>
      <w:spacing w:line="240" w:lineRule="auto"/>
    </w:pPr>
    <w:rPr>
      <w:sz w:val="24"/>
      <w:szCs w:val="24"/>
    </w:rPr>
  </w:style>
  <w:style w:type="character" w:customStyle="1" w:styleId="CommentTextChar">
    <w:name w:val="Comment Text Char"/>
    <w:basedOn w:val="DefaultParagraphFont"/>
    <w:link w:val="CommentText"/>
    <w:uiPriority w:val="99"/>
    <w:semiHidden/>
    <w:rsid w:val="00D50CA8"/>
    <w:rPr>
      <w:sz w:val="24"/>
      <w:szCs w:val="24"/>
    </w:rPr>
  </w:style>
  <w:style w:type="paragraph" w:styleId="CommentSubject">
    <w:name w:val="annotation subject"/>
    <w:basedOn w:val="CommentText"/>
    <w:next w:val="CommentText"/>
    <w:link w:val="CommentSubjectChar"/>
    <w:uiPriority w:val="99"/>
    <w:semiHidden/>
    <w:unhideWhenUsed/>
    <w:rsid w:val="00D50CA8"/>
    <w:rPr>
      <w:b/>
      <w:bCs/>
      <w:sz w:val="20"/>
      <w:szCs w:val="20"/>
    </w:rPr>
  </w:style>
  <w:style w:type="character" w:customStyle="1" w:styleId="CommentSubjectChar">
    <w:name w:val="Comment Subject Char"/>
    <w:basedOn w:val="CommentTextChar"/>
    <w:link w:val="CommentSubject"/>
    <w:uiPriority w:val="99"/>
    <w:semiHidden/>
    <w:rsid w:val="00D50CA8"/>
    <w:rPr>
      <w:b/>
      <w:bCs/>
      <w:sz w:val="20"/>
      <w:szCs w:val="20"/>
    </w:rPr>
  </w:style>
  <w:style w:type="paragraph" w:customStyle="1" w:styleId="Justified">
    <w:name w:val="Justified"/>
    <w:basedOn w:val="Normal"/>
    <w:qFormat/>
    <w:rsid w:val="00102D41"/>
    <w:pPr>
      <w:spacing w:before="120" w:after="0" w:line="400" w:lineRule="exact"/>
      <w:jc w:val="both"/>
    </w:pPr>
    <w:rPr>
      <w:rFonts w:asciiTheme="majorHAnsi" w:hAnsiTheme="majorHAnsi"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748187902">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163277433">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 w:id="1906643228">
      <w:marLeft w:val="0"/>
      <w:marRight w:val="0"/>
      <w:marTop w:val="0"/>
      <w:marBottom w:val="0"/>
      <w:divBdr>
        <w:top w:val="none" w:sz="0" w:space="0" w:color="auto"/>
        <w:left w:val="none" w:sz="0" w:space="0" w:color="auto"/>
        <w:bottom w:val="none" w:sz="0" w:space="0" w:color="auto"/>
        <w:right w:val="none" w:sz="0" w:space="0" w:color="auto"/>
      </w:divBdr>
      <w:divsChild>
        <w:div w:id="185288672">
          <w:marLeft w:val="0"/>
          <w:marRight w:val="0"/>
          <w:marTop w:val="0"/>
          <w:marBottom w:val="0"/>
          <w:divBdr>
            <w:top w:val="none" w:sz="0" w:space="0" w:color="auto"/>
            <w:left w:val="none" w:sz="0" w:space="0" w:color="auto"/>
            <w:bottom w:val="none" w:sz="0" w:space="0" w:color="auto"/>
            <w:right w:val="none" w:sz="0" w:space="0" w:color="auto"/>
          </w:divBdr>
          <w:divsChild>
            <w:div w:id="998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467">
      <w:marLeft w:val="0"/>
      <w:marRight w:val="0"/>
      <w:marTop w:val="0"/>
      <w:marBottom w:val="0"/>
      <w:divBdr>
        <w:top w:val="none" w:sz="0" w:space="0" w:color="auto"/>
        <w:left w:val="none" w:sz="0" w:space="0" w:color="auto"/>
        <w:bottom w:val="none" w:sz="0" w:space="0" w:color="auto"/>
        <w:right w:val="none" w:sz="0" w:space="0" w:color="auto"/>
      </w:divBdr>
      <w:divsChild>
        <w:div w:id="1279070249">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igitalkz.com/" TargetMode="External"/><Relationship Id="rId18" Type="http://schemas.openxmlformats.org/officeDocument/2006/relationships/hyperlink" Target="https://cdac.in/index.aspx?id=mlc_gist_iscii" TargetMode="External"/><Relationship Id="rId26" Type="http://schemas.openxmlformats.org/officeDocument/2006/relationships/hyperlink" Target="https://www.omniglot.com/writing/hindi.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icode.org/versions/Unicode1.1.0/" TargetMode="External"/><Relationship Id="rId34" Type="http://schemas.openxmlformats.org/officeDocument/2006/relationships/hyperlink" Target="http://hindinideshalaya.nic.in/english/hindi_orgin/devnagarithesysmbols.html" TargetMode="External"/><Relationship Id="rId7" Type="http://schemas.openxmlformats.org/officeDocument/2006/relationships/endnotes" Target="endnotes.xml"/><Relationship Id="rId12" Type="http://schemas.openxmlformats.org/officeDocument/2006/relationships/hyperlink" Target="https://www.xgenplus.com/" TargetMode="External"/><Relationship Id="rId17" Type="http://schemas.openxmlformats.org/officeDocument/2006/relationships/hyperlink" Target="https://www.ethnologue.com/about/language-status%20" TargetMode="External"/><Relationship Id="rId25" Type="http://schemas.openxmlformats.org/officeDocument/2006/relationships/hyperlink" Target="https://archive.icann.org/en/topics/new-gtlds/devanagari-vip-issues-report-03oct11-en.pdf" TargetMode="External"/><Relationship Id="rId33" Type="http://schemas.openxmlformats.org/officeDocument/2006/relationships/hyperlink" Target="http://www.koshur.org/pdf/Let%20Us%20Learn%20Kashmiri.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cann.org/en/system/files/files/msr-2-overview-14apr15-en.pdf" TargetMode="External"/><Relationship Id="rId20" Type="http://schemas.openxmlformats.org/officeDocument/2006/relationships/hyperlink" Target="https://cdac.in" TargetMode="External"/><Relationship Id="rId29" Type="http://schemas.openxmlformats.org/officeDocument/2006/relationships/hyperlink" Target="https://www.omniglot.com/writing/sindhi.htm"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genplus.com/" TargetMode="External"/><Relationship Id="rId24" Type="http://schemas.openxmlformats.org/officeDocument/2006/relationships/hyperlink" Target="http://www.unicode.org/versions/Unicode6.0.0/" TargetMode="External"/><Relationship Id="rId32" Type="http://schemas.openxmlformats.org/officeDocument/2006/relationships/hyperlink" Target="http://unicode.org/~emuller/iwg/p8/utcdoc.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munity.icann.org/display/croscomlgrprocedure/Neo-Brahmi+GP" TargetMode="External"/><Relationship Id="rId23" Type="http://schemas.openxmlformats.org/officeDocument/2006/relationships/hyperlink" Target="http://www.unicode.org/versions/Unicode5.1.0/" TargetMode="External"/><Relationship Id="rId28" Type="http://schemas.openxmlformats.org/officeDocument/2006/relationships/hyperlink" Target="https://www.omniglot.com/writing/sanskrit.htm" TargetMode="External"/><Relationship Id="rId36" Type="http://schemas.openxmlformats.org/officeDocument/2006/relationships/hyperlink" Target="https://www.omniglot.com/writing/maithili.htm%20" TargetMode="External"/><Relationship Id="rId10" Type="http://schemas.openxmlformats.org/officeDocument/2006/relationships/image" Target="media/image2.png"/><Relationship Id="rId19" Type="http://schemas.openxmlformats.org/officeDocument/2006/relationships/hyperlink" Target="https://cdac.in/index.aspx?id=gist" TargetMode="External"/><Relationship Id="rId31" Type="http://schemas.openxmlformats.org/officeDocument/2006/relationships/hyperlink" Target="http://www.unicode.org/versions/Unicode10.0.0/ch12.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vishvakannada.com/" TargetMode="External"/><Relationship Id="rId22" Type="http://schemas.openxmlformats.org/officeDocument/2006/relationships/hyperlink" Target="http://www.unicode.org/versions/Unicode5.0.0/" TargetMode="External"/><Relationship Id="rId27" Type="http://schemas.openxmlformats.org/officeDocument/2006/relationships/hyperlink" Target="https://www.omniglot.com/writing/marathi.htm" TargetMode="External"/><Relationship Id="rId30" Type="http://schemas.openxmlformats.org/officeDocument/2006/relationships/hyperlink" Target="https://www.omniglot.com/writing/kashmiri.htm" TargetMode="External"/><Relationship Id="rId35" Type="http://schemas.openxmlformats.org/officeDocument/2006/relationships/hyperlink" Target="https://www.omniglot.com/writing/bod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3C1C-936E-4C5B-B366-EF67A701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10241</Words>
  <Characters>58380</Characters>
  <Application>Microsoft Office Word</Application>
  <DocSecurity>0</DocSecurity>
  <Lines>486</Lines>
  <Paragraphs>136</Paragraphs>
  <ScaleCrop>false</ScaleCrop>
  <LinksUpToDate>false</LinksUpToDate>
  <CharactersWithSpaces>68485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2018-05-17T02:52:00Z</dcterms:created>
  <dcterms:modified xsi:type="dcterms:W3CDTF">2018-05-17T02:52:00Z</dcterms:modified>
</cp:coreProperties>
</file>