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rsidR="00A150B6" w:rsidRDefault="00B249A6">
      <w:pPr>
        <w:jc w:val="center"/>
      </w:pPr>
      <w:r>
        <w:pict>
          <v:rect id="_x0000_i1025" style="width:0;height:1.5pt" o:hralign="center" o:hrstd="t" o:hr="t" fillcolor="#a0a0a0" stroked="f"/>
        </w:pict>
      </w:r>
    </w:p>
    <w:p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r w:rsidR="00F22938">
        <w:rPr>
          <w:rFonts w:ascii="Cambria" w:eastAsia="Cambria" w:hAnsi="Cambria" w:cs="Cambria"/>
          <w:sz w:val="24"/>
          <w:szCs w:val="24"/>
        </w:rPr>
        <w:t>4</w:t>
      </w:r>
      <w:r w:rsidR="00F64312">
        <w:rPr>
          <w:rFonts w:ascii="Cambria" w:eastAsia="Cambria" w:hAnsi="Cambria" w:cs="Cambria"/>
          <w:sz w:val="24"/>
          <w:szCs w:val="24"/>
        </w:rPr>
        <w:t>-</w:t>
      </w:r>
      <w:ins w:id="1" w:author="Author">
        <w:del w:id="2" w:author="Author">
          <w:r w:rsidR="000E125F" w:rsidDel="003C2FF9">
            <w:rPr>
              <w:rFonts w:ascii="Cambria" w:eastAsia="Cambria" w:hAnsi="Cambria" w:cs="Cambria"/>
              <w:sz w:val="24"/>
              <w:szCs w:val="24"/>
            </w:rPr>
            <w:delText>20</w:delText>
          </w:r>
        </w:del>
      </w:ins>
      <w:del w:id="3"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4" w:author="Author">
        <w:r w:rsidR="00D13195">
          <w:rPr>
            <w:rFonts w:ascii="Cambria" w:eastAsia="Cambria" w:hAnsi="Cambria" w:cs="Cambria"/>
            <w:sz w:val="24"/>
            <w:szCs w:val="24"/>
          </w:rPr>
          <w:t>30</w:t>
        </w:r>
      </w:ins>
    </w:p>
    <w:p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w:t>
      </w:r>
      <w:del w:id="5" w:author="Autho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6" w:author="Author">
        <w:r w:rsidR="00667CDC">
          <w:rPr>
            <w:rFonts w:ascii="Cambria" w:eastAsia="Cambria" w:hAnsi="Cambria" w:cs="Cambria"/>
            <w:sz w:val="24"/>
            <w:szCs w:val="24"/>
          </w:rPr>
          <w:t>5</w:t>
        </w:r>
        <w:r w:rsidR="00D13195">
          <w:rPr>
            <w:rFonts w:ascii="Cambria" w:eastAsia="Cambria" w:hAnsi="Cambria" w:cs="Cambria"/>
            <w:sz w:val="24"/>
            <w:szCs w:val="24"/>
          </w:rPr>
          <w:t>6</w:t>
        </w:r>
      </w:ins>
    </w:p>
    <w:p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A150B6" w:rsidRDefault="00AE1745" w:rsidP="006768D7">
      <w:pPr>
        <w:pStyle w:val="Heading1"/>
        <w:keepNext w:val="0"/>
        <w:keepLines w:val="0"/>
        <w:numPr>
          <w:ilvl w:val="0"/>
          <w:numId w:val="12"/>
        </w:numPr>
        <w:ind w:left="360"/>
      </w:pPr>
      <w:bookmarkStart w:id="7" w:name="_wk0whcaltv6f" w:colFirst="0" w:colLast="0"/>
      <w:bookmarkEnd w:id="7"/>
      <w:r>
        <w:t>General Information/ Overview/ Abstract</w:t>
      </w:r>
    </w:p>
    <w:p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r w:rsidR="009223C8">
        <w:rPr>
          <w:rFonts w:ascii="Cambria" w:eastAsia="Cambria" w:hAnsi="Cambria" w:cs="Cambria"/>
          <w:color w:val="FF0000"/>
          <w:sz w:val="24"/>
          <w:szCs w:val="24"/>
        </w:rPr>
        <w:t>20180501</w:t>
      </w:r>
      <w:r w:rsidR="00AE1745">
        <w:rPr>
          <w:rFonts w:ascii="Cambria" w:eastAsia="Cambria" w:hAnsi="Cambria" w:cs="Cambria"/>
          <w:color w:val="FF0000"/>
          <w:sz w:val="24"/>
          <w:szCs w:val="24"/>
        </w:rPr>
        <w:t>.xml".</w:t>
      </w:r>
    </w:p>
    <w:p w:rsidR="00A150B6" w:rsidRDefault="00D55C61">
      <w:pPr>
        <w:rPr>
          <w:rFonts w:ascii="Cambria" w:eastAsia="Cambria" w:hAnsi="Cambria" w:cs="Cambria"/>
          <w:color w:val="FF0000"/>
          <w:sz w:val="24"/>
          <w:szCs w:val="24"/>
        </w:rPr>
      </w:pPr>
      <w:commentRangeStart w:id="8"/>
      <w:ins w:id="9" w:author="Author">
        <w:r>
          <w:rPr>
            <w:rFonts w:ascii="Cambria" w:eastAsia="Cambria" w:hAnsi="Cambria" w:cs="Cambria"/>
            <w:color w:val="FF0000"/>
            <w:sz w:val="24"/>
            <w:szCs w:val="24"/>
          </w:rPr>
          <w:t>[Needed: mention of test files by name and function]</w:t>
        </w:r>
        <w:commentRangeEnd w:id="8"/>
        <w:r>
          <w:rPr>
            <w:rStyle w:val="CommentReference"/>
            <w:lang w:val="en-SG" w:eastAsia="en-SG" w:bidi="th-TH"/>
          </w:rPr>
          <w:commentReference w:id="8"/>
        </w:r>
      </w:ins>
    </w:p>
    <w:p w:rsidR="00A150B6" w:rsidRDefault="00AE1745" w:rsidP="006768D7">
      <w:pPr>
        <w:pStyle w:val="Heading1"/>
        <w:numPr>
          <w:ilvl w:val="0"/>
          <w:numId w:val="12"/>
        </w:numPr>
        <w:ind w:left="360"/>
      </w:pPr>
      <w:bookmarkStart w:id="10" w:name="_ryc7qwynucjv" w:colFirst="0" w:colLast="0"/>
      <w:bookmarkEnd w:id="10"/>
      <w:r>
        <w:t>Script for which the LGR is proposed</w:t>
      </w:r>
      <w:r>
        <w:br/>
      </w:r>
    </w:p>
    <w:p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11" w:author="Author">
        <w:r w:rsidR="002363DD">
          <w:rPr>
            <w:rFonts w:ascii="Cambria" w:eastAsia="Cambria" w:hAnsi="Cambria" w:cs="Cambria"/>
            <w:color w:val="auto"/>
            <w:sz w:val="24"/>
            <w:szCs w:val="24"/>
          </w:rPr>
          <w:t>3</w:t>
        </w:r>
      </w:ins>
      <w:del w:id="12" w:author="Author">
        <w:r w:rsidRPr="001253ED" w:rsidDel="002363DD">
          <w:rPr>
            <w:rFonts w:ascii="Cambria" w:eastAsia="Cambria" w:hAnsi="Cambria" w:cs="Cambria"/>
            <w:color w:val="auto"/>
            <w:sz w:val="24"/>
            <w:szCs w:val="24"/>
          </w:rPr>
          <w:delText>2</w:delText>
        </w:r>
      </w:del>
    </w:p>
    <w:p w:rsidR="00A150B6" w:rsidRDefault="00AE1745" w:rsidP="006768D7">
      <w:pPr>
        <w:pStyle w:val="Heading1"/>
        <w:numPr>
          <w:ilvl w:val="0"/>
          <w:numId w:val="12"/>
        </w:numPr>
        <w:ind w:left="360"/>
      </w:pPr>
      <w:bookmarkStart w:id="13" w:name="_aipe6sywesqp" w:colFirst="0" w:colLast="0"/>
      <w:bookmarkEnd w:id="13"/>
      <w:r>
        <w:t>Background on Script and Principal Languages Using It</w:t>
      </w:r>
    </w:p>
    <w:p w:rsidR="00A150B6" w:rsidRDefault="00A150B6">
      <w:pPr>
        <w:spacing w:line="360" w:lineRule="auto"/>
        <w:jc w:val="both"/>
        <w:rPr>
          <w:rFonts w:ascii="Cambria" w:eastAsia="Cambria" w:hAnsi="Cambria" w:cs="Cambria"/>
          <w:sz w:val="24"/>
          <w:szCs w:val="24"/>
        </w:rPr>
      </w:pPr>
    </w:p>
    <w:p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w:t>
      </w:r>
      <w:r w:rsidRPr="00A917AE">
        <w:rPr>
          <w:rFonts w:ascii="Cambria" w:eastAsia="Cambria" w:hAnsi="Cambria" w:cs="Cambria"/>
          <w:color w:val="auto"/>
          <w:sz w:val="24"/>
          <w:szCs w:val="24"/>
        </w:rPr>
        <w:lastRenderedPageBreak/>
        <w:t>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rsidR="00A150B6" w:rsidRDefault="00A150B6">
      <w:pPr>
        <w:spacing w:line="360" w:lineRule="auto"/>
        <w:jc w:val="both"/>
        <w:rPr>
          <w:rFonts w:ascii="Cambria" w:eastAsia="Cambria" w:hAnsi="Cambria" w:cs="Cambria"/>
          <w:sz w:val="24"/>
          <w:szCs w:val="24"/>
        </w:rPr>
      </w:pPr>
    </w:p>
    <w:p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rsidR="00A150B6" w:rsidRPr="00A917AE" w:rsidRDefault="00A150B6">
      <w:pPr>
        <w:spacing w:line="360" w:lineRule="auto"/>
        <w:jc w:val="both"/>
        <w:rPr>
          <w:rFonts w:ascii="Cambria" w:eastAsia="Cambria" w:hAnsi="Cambria" w:cs="Cambria"/>
          <w:color w:val="auto"/>
          <w:sz w:val="24"/>
          <w:szCs w:val="24"/>
        </w:rPr>
      </w:pPr>
    </w:p>
    <w:p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14" w:author="Author">
        <w:r w:rsidR="00561F39">
          <w:rPr>
            <w:rFonts w:ascii="Cambria" w:eastAsia="Cambria" w:hAnsi="Cambria" w:cs="Cambria"/>
            <w:color w:val="auto"/>
            <w:sz w:val="24"/>
            <w:szCs w:val="24"/>
          </w:rPr>
          <w:t>N</w:t>
        </w:r>
      </w:ins>
      <w:del w:id="15"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rsidR="00A150B6" w:rsidRDefault="00A150B6">
      <w:pPr>
        <w:spacing w:line="360" w:lineRule="auto"/>
        <w:jc w:val="both"/>
        <w:rPr>
          <w:rFonts w:ascii="Cambria" w:eastAsia="Cambria" w:hAnsi="Cambria" w:cs="Cambria"/>
          <w:sz w:val="24"/>
          <w:szCs w:val="24"/>
        </w:rPr>
      </w:pPr>
    </w:p>
    <w:p w:rsidR="00A150B6" w:rsidRDefault="00AE1745" w:rsidP="000C4A07">
      <w:pPr>
        <w:pStyle w:val="Heading2"/>
        <w:numPr>
          <w:ilvl w:val="1"/>
          <w:numId w:val="12"/>
        </w:numPr>
        <w:tabs>
          <w:tab w:val="left" w:pos="540"/>
        </w:tabs>
        <w:ind w:left="360" w:hanging="360"/>
      </w:pPr>
      <w:bookmarkStart w:id="16" w:name="_dkulwffhb2jz" w:colFirst="0" w:colLast="0"/>
      <w:bookmarkEnd w:id="16"/>
      <w:r>
        <w:t xml:space="preserve">The Evolution of the Script </w:t>
      </w:r>
    </w:p>
    <w:p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w:t>
      </w:r>
      <w:r w:rsidRPr="00BA5160">
        <w:rPr>
          <w:rFonts w:ascii="Cambria" w:eastAsia="Cambria" w:hAnsi="Cambria" w:cs="Cambria"/>
          <w:color w:val="auto"/>
          <w:sz w:val="24"/>
          <w:szCs w:val="24"/>
        </w:rPr>
        <w:lastRenderedPageBreak/>
        <w:t>4th to 8th century, followed by the Sharda script from 8th century onwards and finally adapted their archaic form in the Devasesha stage of the later Sharda script, dated between the 10th and 14th centuries.</w:t>
      </w:r>
    </w:p>
    <w:p w:rsidR="00704BF2" w:rsidRDefault="00704BF2" w:rsidP="00FF6891">
      <w:pPr>
        <w:spacing w:line="360" w:lineRule="auto"/>
        <w:jc w:val="both"/>
        <w:rPr>
          <w:rFonts w:ascii="Cambria" w:eastAsia="Cambria" w:hAnsi="Cambria" w:cs="Cambria"/>
          <w:color w:val="auto"/>
          <w:sz w:val="24"/>
          <w:szCs w:val="24"/>
        </w:rPr>
      </w:pPr>
    </w:p>
    <w:p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bidi="km-KH"/>
        </w:rPr>
        <w:drawing>
          <wp:inline distT="0" distB="0" distL="0" distR="0">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rsidR="009C2BE9" w:rsidRDefault="009C2BE9" w:rsidP="00875AC0">
      <w:pPr>
        <w:spacing w:line="360" w:lineRule="auto"/>
        <w:jc w:val="both"/>
        <w:rPr>
          <w:rFonts w:ascii="Cambria" w:eastAsia="Cambria" w:hAnsi="Cambria" w:cs="Cambria"/>
          <w:color w:val="auto"/>
          <w:sz w:val="24"/>
          <w:szCs w:val="24"/>
        </w:rPr>
      </w:pPr>
    </w:p>
    <w:p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lastRenderedPageBreak/>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bidi="km-KH"/>
        </w:rPr>
        <w:drawing>
          <wp:inline distT="114300" distB="114300" distL="114300" distR="114300">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14900" cy="2571750"/>
                    </a:xfrm>
                    <a:prstGeom prst="rect">
                      <a:avLst/>
                    </a:prstGeom>
                    <a:ln/>
                  </pic:spPr>
                </pic:pic>
              </a:graphicData>
            </a:graphic>
          </wp:inline>
        </w:drawing>
      </w:r>
    </w:p>
    <w:p w:rsidR="00D8440A" w:rsidRDefault="00D8440A" w:rsidP="005E5684">
      <w:pPr>
        <w:jc w:val="center"/>
        <w:rPr>
          <w:rFonts w:ascii="Cambria" w:eastAsia="Cambria" w:hAnsi="Cambria" w:cs="Cambria"/>
          <w:sz w:val="24"/>
          <w:szCs w:val="24"/>
        </w:rPr>
      </w:pPr>
    </w:p>
    <w:p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rsidR="00EB6EDF" w:rsidRDefault="00EB6EDF">
      <w:pPr>
        <w:spacing w:line="360" w:lineRule="auto"/>
        <w:jc w:val="both"/>
        <w:rPr>
          <w:rFonts w:ascii="Cambria" w:eastAsia="Cambria" w:hAnsi="Cambria" w:cs="Cambria"/>
          <w:color w:val="auto"/>
          <w:sz w:val="24"/>
          <w:szCs w:val="24"/>
        </w:rPr>
      </w:pPr>
    </w:p>
    <w:p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rsidR="00172725" w:rsidRDefault="00172725">
      <w:pPr>
        <w:spacing w:line="360" w:lineRule="auto"/>
        <w:jc w:val="both"/>
        <w:rPr>
          <w:rFonts w:ascii="Cambria" w:eastAsia="Cambria" w:hAnsi="Cambria" w:cs="Cambria"/>
          <w:color w:val="auto"/>
          <w:sz w:val="24"/>
          <w:szCs w:val="24"/>
        </w:rPr>
      </w:pPr>
    </w:p>
    <w:p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lastRenderedPageBreak/>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rsidR="00E61B53" w:rsidRPr="00C9213E" w:rsidRDefault="00E61B53">
      <w:pPr>
        <w:spacing w:line="360" w:lineRule="auto"/>
        <w:jc w:val="both"/>
        <w:rPr>
          <w:rFonts w:ascii="Cambria" w:eastAsia="Cambria" w:hAnsi="Cambria" w:cs="Cambria"/>
          <w:color w:val="auto"/>
          <w:sz w:val="24"/>
          <w:szCs w:val="24"/>
        </w:rPr>
      </w:pPr>
    </w:p>
    <w:p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rsidR="00E61B53" w:rsidRPr="00C9213E" w:rsidRDefault="00E61B53">
      <w:pPr>
        <w:spacing w:line="360" w:lineRule="auto"/>
        <w:jc w:val="both"/>
        <w:rPr>
          <w:rFonts w:ascii="Cambria" w:eastAsia="Cambria" w:hAnsi="Cambria" w:cs="Cambria"/>
          <w:color w:val="auto"/>
          <w:sz w:val="24"/>
          <w:szCs w:val="24"/>
        </w:rPr>
      </w:pPr>
    </w:p>
    <w:p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lastRenderedPageBreak/>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rsidR="00A150B6" w:rsidRPr="00CE7BD4" w:rsidRDefault="00A150B6">
      <w:pPr>
        <w:jc w:val="both"/>
        <w:rPr>
          <w:rFonts w:ascii="Cambria" w:eastAsia="Cambria" w:hAnsi="Cambria" w:cs="Cambria"/>
          <w:color w:val="auto"/>
          <w:sz w:val="24"/>
          <w:szCs w:val="24"/>
        </w:rPr>
      </w:pPr>
    </w:p>
    <w:p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rsidR="00A150B6" w:rsidRDefault="00AE1745" w:rsidP="00E60900">
      <w:pPr>
        <w:pStyle w:val="Heading2"/>
        <w:numPr>
          <w:ilvl w:val="1"/>
          <w:numId w:val="12"/>
        </w:numPr>
        <w:tabs>
          <w:tab w:val="left" w:pos="540"/>
        </w:tabs>
        <w:ind w:left="360" w:hanging="360"/>
      </w:pPr>
      <w:bookmarkStart w:id="17" w:name="_9wcdvloc63nx" w:colFirst="0" w:colLast="0"/>
      <w:bookmarkEnd w:id="17"/>
      <w:r>
        <w:t>Languages considered</w:t>
      </w:r>
    </w:p>
    <w:p w:rsidR="00A150B6" w:rsidRDefault="00A150B6">
      <w:pPr>
        <w:rPr>
          <w:rFonts w:ascii="Cambria" w:eastAsia="Cambria" w:hAnsi="Cambria" w:cs="Cambria"/>
          <w:sz w:val="24"/>
          <w:szCs w:val="24"/>
        </w:rPr>
      </w:pPr>
    </w:p>
    <w:p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rsidR="00A150B6" w:rsidRDefault="00A150B6"/>
    <w:p w:rsidR="00A150B6" w:rsidRDefault="00AE1745" w:rsidP="00C32AD0">
      <w:pPr>
        <w:pStyle w:val="Heading2"/>
        <w:numPr>
          <w:ilvl w:val="1"/>
          <w:numId w:val="12"/>
        </w:numPr>
        <w:tabs>
          <w:tab w:val="left" w:pos="540"/>
        </w:tabs>
        <w:ind w:left="360" w:hanging="360"/>
      </w:pPr>
      <w:bookmarkStart w:id="18" w:name="_odbgkzjfl2cv" w:colFirst="0" w:colLast="0"/>
      <w:bookmarkEnd w:id="18"/>
      <w:r>
        <w:t>The structure of written Gurmukhi</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rsidR="00A150B6" w:rsidRPr="00F70C85" w:rsidRDefault="00A150B6">
      <w:pPr>
        <w:spacing w:line="360" w:lineRule="auto"/>
        <w:jc w:val="both"/>
        <w:rPr>
          <w:rFonts w:ascii="Cambria" w:eastAsia="Cambria" w:hAnsi="Cambria" w:cs="Raavi"/>
          <w:sz w:val="24"/>
          <w:szCs w:val="24"/>
          <w:lang w:bidi="pa-IN"/>
        </w:rPr>
      </w:pPr>
    </w:p>
    <w:p w:rsidR="00A150B6" w:rsidRDefault="00AE1745" w:rsidP="00A23C90">
      <w:pPr>
        <w:pStyle w:val="Heading3"/>
        <w:numPr>
          <w:ilvl w:val="2"/>
          <w:numId w:val="12"/>
        </w:numPr>
        <w:ind w:left="360" w:hanging="360"/>
      </w:pPr>
      <w:bookmarkStart w:id="19" w:name="_8oe2ro5ukvbd" w:colFirst="0" w:colLast="0"/>
      <w:bookmarkEnd w:id="19"/>
      <w:r>
        <w:lastRenderedPageBreak/>
        <w:t>The Consonants</w:t>
      </w:r>
    </w:p>
    <w:p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rsidR="00A150B6" w:rsidRDefault="00A150B6">
      <w:pPr>
        <w:jc w:val="both"/>
        <w:rPr>
          <w:rFonts w:ascii="Cambria" w:eastAsia="Cambria" w:hAnsi="Cambria" w:cs="Cambria"/>
          <w:sz w:val="24"/>
          <w:szCs w:val="24"/>
        </w:rPr>
      </w:pPr>
    </w:p>
    <w:p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rsidR="007C6C7B" w:rsidRDefault="007C6C7B">
      <w:pPr>
        <w:spacing w:line="360" w:lineRule="auto"/>
        <w:jc w:val="both"/>
        <w:rPr>
          <w:rFonts w:ascii="Cambria" w:eastAsia="Cambria" w:hAnsi="Cambria" w:cs="Cambria"/>
          <w:sz w:val="24"/>
          <w:szCs w:val="24"/>
        </w:rPr>
      </w:pPr>
    </w:p>
    <w:p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rsidR="00D75E92" w:rsidRDefault="00D75E92">
      <w:pPr>
        <w:spacing w:line="360" w:lineRule="auto"/>
        <w:jc w:val="both"/>
        <w:rPr>
          <w:rFonts w:ascii="Cambria" w:eastAsia="Cambria" w:hAnsi="Cambria" w:cs="Cambria"/>
          <w:sz w:val="24"/>
          <w:szCs w:val="24"/>
        </w:rPr>
      </w:pPr>
    </w:p>
    <w:p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 xml:space="preserve">ally </w:t>
      </w:r>
      <w:r w:rsidR="00164A1E">
        <w:rPr>
          <w:rFonts w:ascii="Cambria" w:eastAsia="Cambria" w:hAnsi="Cambria" w:cs="Cambria"/>
          <w:color w:val="auto"/>
          <w:sz w:val="24"/>
          <w:szCs w:val="24"/>
        </w:rPr>
        <w:lastRenderedPageBreak/>
        <w:t>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rsidR="000121A7" w:rsidRDefault="000121A7">
      <w:pPr>
        <w:spacing w:line="360" w:lineRule="auto"/>
        <w:jc w:val="both"/>
        <w:rPr>
          <w:rFonts w:ascii="Cambria" w:eastAsia="Cambria" w:hAnsi="Cambria" w:cs="Cambria"/>
          <w:color w:val="auto"/>
          <w:sz w:val="24"/>
          <w:szCs w:val="24"/>
        </w:rPr>
      </w:pPr>
    </w:p>
    <w:p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tblPr>
      <w:tblGrid>
        <w:gridCol w:w="1845"/>
        <w:gridCol w:w="1260"/>
        <w:gridCol w:w="1275"/>
        <w:gridCol w:w="1607"/>
        <w:gridCol w:w="1350"/>
        <w:gridCol w:w="1430"/>
        <w:gridCol w:w="25"/>
      </w:tblGrid>
      <w:tr w:rsidR="0037061C"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rsidR="0037061C" w:rsidRDefault="0037061C">
            <w:pPr>
              <w:rPr>
                <w:rFonts w:ascii="Cambria" w:eastAsia="Cambria" w:hAnsi="Cambria" w:cs="Cambria"/>
                <w:b/>
              </w:rPr>
            </w:pPr>
            <w:r>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rsidR="0037061C" w:rsidRDefault="0037061C">
            <w:pPr>
              <w:jc w:val="center"/>
              <w:rPr>
                <w:rFonts w:ascii="Cambria" w:eastAsia="Cambria" w:hAnsi="Cambria" w:cs="Cambria"/>
                <w:b/>
              </w:rPr>
            </w:pPr>
            <w:r>
              <w:rPr>
                <w:rFonts w:ascii="Cambria" w:eastAsia="Cambria" w:hAnsi="Cambria" w:cs="Cambria"/>
                <w:b/>
              </w:rPr>
              <w:t>Fricatives</w:t>
            </w:r>
          </w:p>
        </w:tc>
      </w:tr>
      <w:tr w:rsidR="00A150B6"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rsidR="00A150B6" w:rsidRPr="00BC6AAA" w:rsidRDefault="00C269CD" w:rsidP="00E14439">
            <w:pPr>
              <w:jc w:val="center"/>
              <w:rPr>
                <w:rFonts w:ascii="Cambria" w:hAnsi="Cambria"/>
              </w:rPr>
            </w:pPr>
            <w:r w:rsidRPr="00BC6AAA">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E14439">
            <w:pPr>
              <w:jc w:val="center"/>
            </w:pPr>
            <w:r>
              <w:rPr>
                <w:rFonts w:ascii="Raavi" w:eastAsia="Raavi" w:hAnsi="Raavi" w:cs="Raavi"/>
                <w:cs/>
                <w:lang w:bidi="pa-IN"/>
              </w:rPr>
              <w:t>ੳ</w:t>
            </w:r>
          </w:p>
          <w:p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E14439">
            <w:pPr>
              <w:jc w:val="center"/>
            </w:pPr>
            <w:r>
              <w:rPr>
                <w:rFonts w:ascii="Raavi" w:eastAsia="Raavi" w:hAnsi="Raavi" w:cs="Raavi"/>
                <w:cs/>
                <w:lang w:bidi="pa-IN"/>
              </w:rPr>
              <w:t>ਅ</w:t>
            </w:r>
          </w:p>
          <w:p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E14439">
            <w:pPr>
              <w:jc w:val="center"/>
            </w:pPr>
            <w:r>
              <w:rPr>
                <w:rFonts w:ascii="Raavi" w:eastAsia="Raavi" w:hAnsi="Raavi" w:cs="Raavi"/>
                <w:cs/>
                <w:lang w:bidi="pa-IN"/>
              </w:rPr>
              <w:t>ੲ</w:t>
            </w:r>
          </w:p>
          <w:p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E14439">
            <w:pPr>
              <w:jc w:val="center"/>
            </w:pPr>
            <w:r>
              <w:rPr>
                <w:rFonts w:ascii="Raavi" w:eastAsia="Raavi" w:hAnsi="Raavi" w:cs="Raavi"/>
                <w:cs/>
                <w:lang w:bidi="pa-IN"/>
              </w:rPr>
              <w:t>ਸ</w:t>
            </w:r>
          </w:p>
          <w:p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E14439">
            <w:pPr>
              <w:jc w:val="center"/>
            </w:pPr>
            <w:r>
              <w:rPr>
                <w:rFonts w:ascii="Raavi" w:eastAsia="Raavi" w:hAnsi="Raavi" w:cs="Raavi"/>
                <w:cs/>
                <w:lang w:bidi="pa-IN"/>
              </w:rPr>
              <w:t>ਹ</w:t>
            </w:r>
          </w:p>
          <w:p w:rsidR="00A150B6" w:rsidRDefault="00AE1745" w:rsidP="00E14439">
            <w:pPr>
              <w:jc w:val="center"/>
              <w:rPr>
                <w:sz w:val="16"/>
                <w:szCs w:val="16"/>
              </w:rPr>
            </w:pPr>
            <w:r>
              <w:rPr>
                <w:sz w:val="16"/>
                <w:szCs w:val="16"/>
              </w:rPr>
              <w:t>U+0A39</w:t>
            </w:r>
          </w:p>
        </w:tc>
      </w:tr>
    </w:tbl>
    <w:p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tblPr>
      <w:tblGrid>
        <w:gridCol w:w="1830"/>
        <w:gridCol w:w="1367"/>
        <w:gridCol w:w="1368"/>
        <w:gridCol w:w="1367"/>
        <w:gridCol w:w="1368"/>
        <w:gridCol w:w="1530"/>
      </w:tblGrid>
      <w:tr w:rsidR="00A150B6"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Nasal</w:t>
            </w:r>
          </w:p>
        </w:tc>
      </w:tr>
      <w:tr w:rsidR="00A150B6"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45449E" w:rsidRDefault="00AE1745" w:rsidP="0045449E">
            <w:pPr>
              <w:spacing w:line="240" w:lineRule="auto"/>
              <w:jc w:val="center"/>
            </w:pPr>
            <w:r w:rsidRPr="0045449E">
              <w:rPr>
                <w:rFonts w:ascii="Raavi" w:eastAsia="Raavi" w:hAnsi="Raavi" w:cs="Raavi" w:hint="cs"/>
                <w:cs/>
                <w:lang w:bidi="pa-IN"/>
              </w:rPr>
              <w:t>ਕ</w:t>
            </w:r>
          </w:p>
          <w:p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45449E" w:rsidRDefault="00AE1745" w:rsidP="0045449E">
            <w:pPr>
              <w:spacing w:line="240" w:lineRule="auto"/>
              <w:jc w:val="center"/>
            </w:pPr>
            <w:r w:rsidRPr="0045449E">
              <w:rPr>
                <w:rFonts w:ascii="Raavi" w:eastAsia="Raavi" w:hAnsi="Raavi" w:cs="Raavi" w:hint="cs"/>
                <w:cs/>
                <w:lang w:bidi="pa-IN"/>
              </w:rPr>
              <w:t>ਖ</w:t>
            </w:r>
          </w:p>
          <w:p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45449E" w:rsidRDefault="00AE1745" w:rsidP="0045449E">
            <w:pPr>
              <w:spacing w:line="240" w:lineRule="auto"/>
              <w:jc w:val="center"/>
            </w:pPr>
            <w:r w:rsidRPr="0045449E">
              <w:rPr>
                <w:rFonts w:ascii="Raavi" w:eastAsia="Raavi" w:hAnsi="Raavi" w:cs="Raavi" w:hint="cs"/>
                <w:cs/>
                <w:lang w:bidi="pa-IN"/>
              </w:rPr>
              <w:t>ਗ</w:t>
            </w:r>
          </w:p>
          <w:p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45449E" w:rsidRDefault="00AE1745" w:rsidP="0045449E">
            <w:pPr>
              <w:spacing w:line="240" w:lineRule="auto"/>
              <w:jc w:val="center"/>
            </w:pPr>
            <w:r w:rsidRPr="0045449E">
              <w:rPr>
                <w:rFonts w:ascii="Raavi" w:eastAsia="Raavi" w:hAnsi="Raavi" w:cs="Raavi" w:hint="cs"/>
                <w:cs/>
                <w:lang w:bidi="pa-IN"/>
              </w:rPr>
              <w:t>ਘ</w:t>
            </w:r>
          </w:p>
          <w:p w:rsidR="0045449E" w:rsidRPr="0045449E" w:rsidRDefault="00AE1745" w:rsidP="0045449E">
            <w:pPr>
              <w:spacing w:line="240" w:lineRule="auto"/>
              <w:jc w:val="center"/>
              <w:rPr>
                <w:sz w:val="16"/>
                <w:szCs w:val="16"/>
              </w:rPr>
            </w:pPr>
            <w:r w:rsidRPr="0045449E">
              <w:rPr>
                <w:sz w:val="16"/>
                <w:szCs w:val="16"/>
              </w:rPr>
              <w:t>U+0A18</w:t>
            </w:r>
          </w:p>
          <w:p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r w:rsidR="0045449E" w:rsidRPr="00C37816">
              <w:rPr>
                <w:rFonts w:ascii="Times New Roman" w:hAnsi="Times New Roman" w:cs="Times New Roman"/>
                <w:sz w:val="16"/>
                <w:szCs w:val="16"/>
              </w:rPr>
              <w:t>gh</w:t>
            </w:r>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A150B6" w:rsidRPr="0045449E" w:rsidRDefault="00AE1745" w:rsidP="0045449E">
            <w:pPr>
              <w:spacing w:line="240" w:lineRule="auto"/>
              <w:jc w:val="center"/>
            </w:pPr>
            <w:r w:rsidRPr="0045449E">
              <w:rPr>
                <w:rFonts w:ascii="Raavi" w:eastAsia="Raavi" w:hAnsi="Raavi" w:cs="Raavi" w:hint="cs"/>
                <w:cs/>
                <w:lang w:bidi="pa-IN"/>
              </w:rPr>
              <w:t>ਙ</w:t>
            </w:r>
          </w:p>
          <w:p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F5F25" w:rsidRDefault="00AE1745" w:rsidP="001F5F25">
            <w:pPr>
              <w:spacing w:line="240" w:lineRule="auto"/>
              <w:jc w:val="center"/>
            </w:pPr>
            <w:r w:rsidRPr="001F5F25">
              <w:rPr>
                <w:rFonts w:ascii="Raavi" w:eastAsia="Raavi" w:hAnsi="Raavi" w:cs="Raavi" w:hint="cs"/>
                <w:cs/>
                <w:lang w:bidi="pa-IN"/>
              </w:rPr>
              <w:t>ਚ</w:t>
            </w:r>
          </w:p>
          <w:p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F5F25" w:rsidRDefault="00AE1745" w:rsidP="001F5F25">
            <w:pPr>
              <w:spacing w:line="240" w:lineRule="auto"/>
              <w:jc w:val="center"/>
            </w:pPr>
            <w:r w:rsidRPr="001F5F25">
              <w:rPr>
                <w:rFonts w:ascii="Raavi" w:eastAsia="Raavi" w:hAnsi="Raavi" w:cs="Raavi" w:hint="cs"/>
                <w:cs/>
                <w:lang w:bidi="pa-IN"/>
              </w:rPr>
              <w:t>ਛ</w:t>
            </w:r>
          </w:p>
          <w:p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F5F25" w:rsidRDefault="00AE1745" w:rsidP="001F5F25">
            <w:pPr>
              <w:spacing w:line="240" w:lineRule="auto"/>
              <w:jc w:val="center"/>
            </w:pPr>
            <w:r w:rsidRPr="001F5F25">
              <w:rPr>
                <w:rFonts w:ascii="Raavi" w:eastAsia="Raavi" w:hAnsi="Raavi" w:cs="Raavi" w:hint="cs"/>
                <w:cs/>
                <w:lang w:bidi="pa-IN"/>
              </w:rPr>
              <w:t>ਜ</w:t>
            </w:r>
          </w:p>
          <w:p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F5F25" w:rsidRDefault="00AE1745" w:rsidP="001F5F25">
            <w:pPr>
              <w:spacing w:line="240" w:lineRule="auto"/>
              <w:jc w:val="center"/>
            </w:pPr>
            <w:r w:rsidRPr="001F5F25">
              <w:rPr>
                <w:rFonts w:ascii="Raavi" w:eastAsia="Raavi" w:hAnsi="Raavi" w:cs="Raavi" w:hint="cs"/>
                <w:cs/>
                <w:lang w:bidi="pa-IN"/>
              </w:rPr>
              <w:t>ਝ</w:t>
            </w:r>
          </w:p>
          <w:p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1F5F25" w:rsidRDefault="00AE1745" w:rsidP="001F5F25">
            <w:pPr>
              <w:spacing w:line="240" w:lineRule="auto"/>
              <w:jc w:val="center"/>
            </w:pPr>
            <w:r w:rsidRPr="001F5F25">
              <w:rPr>
                <w:rFonts w:ascii="Raavi" w:eastAsia="Raavi" w:hAnsi="Raavi" w:cs="Raavi" w:hint="cs"/>
                <w:cs/>
                <w:lang w:bidi="pa-IN"/>
              </w:rPr>
              <w:t>ਞ</w:t>
            </w:r>
          </w:p>
          <w:p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EE58D8" w:rsidRDefault="00AE1745" w:rsidP="00EE58D8">
            <w:pPr>
              <w:spacing w:line="240" w:lineRule="auto"/>
              <w:jc w:val="center"/>
            </w:pPr>
            <w:r w:rsidRPr="00EE58D8">
              <w:rPr>
                <w:rFonts w:ascii="Raavi" w:eastAsia="Raavi" w:hAnsi="Raavi" w:cs="Raavi" w:hint="cs"/>
                <w:cs/>
                <w:lang w:bidi="pa-IN"/>
              </w:rPr>
              <w:t>ਟ</w:t>
            </w:r>
          </w:p>
          <w:p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EE58D8" w:rsidRDefault="00AE1745" w:rsidP="00EE58D8">
            <w:pPr>
              <w:spacing w:line="240" w:lineRule="auto"/>
              <w:jc w:val="center"/>
            </w:pPr>
            <w:r w:rsidRPr="00EE58D8">
              <w:rPr>
                <w:rFonts w:ascii="Raavi" w:eastAsia="Raavi" w:hAnsi="Raavi" w:cs="Raavi" w:hint="cs"/>
                <w:cs/>
                <w:lang w:bidi="pa-IN"/>
              </w:rPr>
              <w:t>ਠ</w:t>
            </w:r>
          </w:p>
          <w:p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EE58D8" w:rsidRDefault="00AE1745" w:rsidP="00EE58D8">
            <w:pPr>
              <w:spacing w:line="240" w:lineRule="auto"/>
              <w:jc w:val="center"/>
            </w:pPr>
            <w:r w:rsidRPr="00EE58D8">
              <w:rPr>
                <w:rFonts w:ascii="Raavi" w:eastAsia="Raavi" w:hAnsi="Raavi" w:cs="Raavi" w:hint="cs"/>
                <w:cs/>
                <w:lang w:bidi="pa-IN"/>
              </w:rPr>
              <w:t>ਡ</w:t>
            </w:r>
          </w:p>
          <w:p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EE58D8" w:rsidRDefault="00AE1745" w:rsidP="00EE58D8">
            <w:pPr>
              <w:spacing w:line="240" w:lineRule="auto"/>
              <w:jc w:val="center"/>
            </w:pPr>
            <w:r w:rsidRPr="00EE58D8">
              <w:rPr>
                <w:rFonts w:ascii="Raavi" w:eastAsia="Raavi" w:hAnsi="Raavi" w:cs="Raavi" w:hint="cs"/>
                <w:cs/>
                <w:lang w:bidi="pa-IN"/>
              </w:rPr>
              <w:t>ਢ</w:t>
            </w:r>
          </w:p>
          <w:p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EE58D8" w:rsidRDefault="00AE1745" w:rsidP="00EE58D8">
            <w:pPr>
              <w:spacing w:line="240" w:lineRule="auto"/>
              <w:jc w:val="center"/>
            </w:pPr>
            <w:r w:rsidRPr="00EE58D8">
              <w:rPr>
                <w:rFonts w:ascii="Raavi" w:eastAsia="Raavi" w:hAnsi="Raavi" w:cs="Raavi" w:hint="cs"/>
                <w:cs/>
                <w:lang w:bidi="pa-IN"/>
              </w:rPr>
              <w:t>ਣ</w:t>
            </w:r>
          </w:p>
          <w:p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BA3A22" w:rsidRDefault="00AE1745" w:rsidP="00BA3A22">
            <w:pPr>
              <w:spacing w:line="240" w:lineRule="auto"/>
              <w:jc w:val="center"/>
            </w:pPr>
            <w:r w:rsidRPr="00BA3A22">
              <w:rPr>
                <w:rFonts w:ascii="Raavi" w:eastAsia="Raavi" w:hAnsi="Raavi" w:cs="Raavi" w:hint="cs"/>
                <w:cs/>
                <w:lang w:bidi="pa-IN"/>
              </w:rPr>
              <w:t>ਤ</w:t>
            </w:r>
          </w:p>
          <w:p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BA3A22" w:rsidRDefault="00AE1745" w:rsidP="00BA3A22">
            <w:pPr>
              <w:spacing w:line="240" w:lineRule="auto"/>
              <w:jc w:val="center"/>
            </w:pPr>
            <w:r w:rsidRPr="00BA3A22">
              <w:rPr>
                <w:rFonts w:ascii="Raavi" w:eastAsia="Raavi" w:hAnsi="Raavi" w:cs="Raavi" w:hint="cs"/>
                <w:cs/>
                <w:lang w:bidi="pa-IN"/>
              </w:rPr>
              <w:t>ਥ</w:t>
            </w:r>
          </w:p>
          <w:p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BA3A22" w:rsidRDefault="00AE1745" w:rsidP="00BA3A22">
            <w:pPr>
              <w:spacing w:line="240" w:lineRule="auto"/>
              <w:jc w:val="center"/>
            </w:pPr>
            <w:r w:rsidRPr="00BA3A22">
              <w:rPr>
                <w:rFonts w:ascii="Raavi" w:eastAsia="Raavi" w:hAnsi="Raavi" w:cs="Raavi" w:hint="cs"/>
                <w:cs/>
                <w:lang w:bidi="pa-IN"/>
              </w:rPr>
              <w:t>ਦ</w:t>
            </w:r>
          </w:p>
          <w:p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BA3A22" w:rsidRDefault="00AE1745" w:rsidP="00BA3A22">
            <w:pPr>
              <w:spacing w:line="240" w:lineRule="auto"/>
              <w:jc w:val="center"/>
            </w:pPr>
            <w:r w:rsidRPr="00BA3A22">
              <w:rPr>
                <w:rFonts w:ascii="Raavi" w:eastAsia="Raavi" w:hAnsi="Raavi" w:cs="Raavi" w:hint="cs"/>
                <w:cs/>
                <w:lang w:bidi="pa-IN"/>
              </w:rPr>
              <w:t>ਧ</w:t>
            </w:r>
          </w:p>
          <w:p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BA3A22" w:rsidRDefault="00AE1745" w:rsidP="00BA3A22">
            <w:pPr>
              <w:spacing w:line="240" w:lineRule="auto"/>
              <w:jc w:val="center"/>
            </w:pPr>
            <w:r w:rsidRPr="00BA3A22">
              <w:rPr>
                <w:rFonts w:ascii="Raavi" w:eastAsia="Raavi" w:hAnsi="Raavi" w:cs="Raavi" w:hint="cs"/>
                <w:cs/>
                <w:lang w:bidi="pa-IN"/>
              </w:rPr>
              <w:t>ਨ</w:t>
            </w:r>
          </w:p>
          <w:p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DE7FCF" w:rsidRDefault="00AE1745" w:rsidP="00DE7FCF">
            <w:pPr>
              <w:spacing w:line="240" w:lineRule="auto"/>
              <w:jc w:val="center"/>
            </w:pPr>
            <w:r w:rsidRPr="00DE7FCF">
              <w:rPr>
                <w:rFonts w:ascii="Raavi" w:eastAsia="Raavi" w:hAnsi="Raavi" w:cs="Raavi" w:hint="cs"/>
                <w:cs/>
                <w:lang w:bidi="pa-IN"/>
              </w:rPr>
              <w:t>ਪ</w:t>
            </w:r>
          </w:p>
          <w:p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DE7FCF" w:rsidRDefault="00AE1745" w:rsidP="00DE7FCF">
            <w:pPr>
              <w:spacing w:line="240" w:lineRule="auto"/>
              <w:jc w:val="center"/>
            </w:pPr>
            <w:r w:rsidRPr="00DE7FCF">
              <w:rPr>
                <w:rFonts w:ascii="Raavi" w:eastAsia="Raavi" w:hAnsi="Raavi" w:cs="Raavi" w:hint="cs"/>
                <w:cs/>
                <w:lang w:bidi="pa-IN"/>
              </w:rPr>
              <w:t>ਫ</w:t>
            </w:r>
          </w:p>
          <w:p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DE7FCF" w:rsidRDefault="00AE1745" w:rsidP="00DE7FCF">
            <w:pPr>
              <w:spacing w:line="240" w:lineRule="auto"/>
              <w:jc w:val="center"/>
            </w:pPr>
            <w:r w:rsidRPr="00DE7FCF">
              <w:rPr>
                <w:rFonts w:ascii="Raavi" w:eastAsia="Raavi" w:hAnsi="Raavi" w:cs="Raavi" w:hint="cs"/>
                <w:cs/>
                <w:lang w:bidi="pa-IN"/>
              </w:rPr>
              <w:t>ਬ</w:t>
            </w:r>
          </w:p>
          <w:p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DE7FCF" w:rsidRDefault="00AE1745" w:rsidP="00DE7FCF">
            <w:pPr>
              <w:spacing w:line="240" w:lineRule="auto"/>
              <w:jc w:val="center"/>
            </w:pPr>
            <w:r w:rsidRPr="00DE7FCF">
              <w:rPr>
                <w:rFonts w:ascii="Raavi" w:eastAsia="Raavi" w:hAnsi="Raavi" w:cs="Raavi" w:hint="cs"/>
                <w:cs/>
                <w:lang w:bidi="pa-IN"/>
              </w:rPr>
              <w:t>ਭ</w:t>
            </w:r>
          </w:p>
          <w:p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DE7FCF" w:rsidRDefault="00AE1745" w:rsidP="00DE7FCF">
            <w:pPr>
              <w:spacing w:line="240" w:lineRule="auto"/>
              <w:jc w:val="center"/>
            </w:pPr>
            <w:r w:rsidRPr="00DE7FCF">
              <w:rPr>
                <w:rFonts w:ascii="Raavi" w:eastAsia="Raavi" w:hAnsi="Raavi" w:cs="Raavi" w:hint="cs"/>
                <w:cs/>
                <w:lang w:bidi="pa-IN"/>
              </w:rPr>
              <w:t>ਮ</w:t>
            </w:r>
          </w:p>
          <w:p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rsidR="00A150B6" w:rsidRDefault="00AE1745">
      <w:pPr>
        <w:jc w:val="center"/>
      </w:pPr>
      <w:r>
        <w:t xml:space="preserve"> </w:t>
      </w:r>
    </w:p>
    <w:p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tblPr>
      <w:tblGrid>
        <w:gridCol w:w="1950"/>
        <w:gridCol w:w="1376"/>
        <w:gridCol w:w="1376"/>
        <w:gridCol w:w="1376"/>
        <w:gridCol w:w="1376"/>
        <w:gridCol w:w="1376"/>
      </w:tblGrid>
      <w:tr w:rsidR="00A150B6"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254F8A" w:rsidRDefault="00AE1745" w:rsidP="0008194C">
            <w:pPr>
              <w:spacing w:line="240" w:lineRule="auto"/>
              <w:jc w:val="center"/>
            </w:pPr>
            <w:r w:rsidRPr="00254F8A">
              <w:rPr>
                <w:rFonts w:ascii="Raavi" w:eastAsia="Raavi" w:hAnsi="Raavi" w:cs="Raavi" w:hint="cs"/>
                <w:cs/>
                <w:lang w:bidi="pa-IN"/>
              </w:rPr>
              <w:t>ਯ</w:t>
            </w:r>
          </w:p>
          <w:p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254F8A" w:rsidRDefault="00AE1745" w:rsidP="0008194C">
            <w:pPr>
              <w:spacing w:line="240" w:lineRule="auto"/>
              <w:jc w:val="center"/>
            </w:pPr>
            <w:r w:rsidRPr="00254F8A">
              <w:rPr>
                <w:rFonts w:ascii="Raavi" w:eastAsia="Raavi" w:hAnsi="Raavi" w:cs="Raavi" w:hint="cs"/>
                <w:cs/>
                <w:lang w:bidi="pa-IN"/>
              </w:rPr>
              <w:t>ਰ</w:t>
            </w:r>
          </w:p>
          <w:p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254F8A" w:rsidRDefault="00AE1745" w:rsidP="0008194C">
            <w:pPr>
              <w:spacing w:line="240" w:lineRule="auto"/>
              <w:jc w:val="center"/>
            </w:pPr>
            <w:r w:rsidRPr="00254F8A">
              <w:rPr>
                <w:rFonts w:ascii="Raavi" w:eastAsia="Raavi" w:hAnsi="Raavi" w:cs="Raavi" w:hint="cs"/>
                <w:cs/>
                <w:lang w:bidi="pa-IN"/>
              </w:rPr>
              <w:t>ਲ</w:t>
            </w:r>
          </w:p>
          <w:p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254F8A" w:rsidRDefault="00AE1745" w:rsidP="0008194C">
            <w:pPr>
              <w:spacing w:line="240" w:lineRule="auto"/>
              <w:jc w:val="center"/>
            </w:pPr>
            <w:r w:rsidRPr="00254F8A">
              <w:rPr>
                <w:rFonts w:ascii="Raavi" w:eastAsia="Raavi" w:hAnsi="Raavi" w:cs="Raavi" w:hint="cs"/>
                <w:cs/>
                <w:lang w:bidi="pa-IN"/>
              </w:rPr>
              <w:t>ਵ</w:t>
            </w:r>
          </w:p>
          <w:p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254F8A" w:rsidRDefault="00AE1745" w:rsidP="0008194C">
            <w:pPr>
              <w:spacing w:line="240" w:lineRule="auto"/>
              <w:jc w:val="center"/>
            </w:pPr>
            <w:r w:rsidRPr="00254F8A">
              <w:rPr>
                <w:rFonts w:ascii="Raavi" w:eastAsia="Raavi" w:hAnsi="Raavi" w:cs="Raavi" w:hint="cs"/>
                <w:cs/>
                <w:lang w:bidi="pa-IN"/>
              </w:rPr>
              <w:t>ੜ</w:t>
            </w:r>
          </w:p>
          <w:p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rr</w:t>
            </w:r>
          </w:p>
        </w:tc>
      </w:tr>
    </w:tbl>
    <w:p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tblPr>
      <w:tblGrid>
        <w:gridCol w:w="1900"/>
        <w:gridCol w:w="1100"/>
        <w:gridCol w:w="1166"/>
        <w:gridCol w:w="1166"/>
        <w:gridCol w:w="1166"/>
        <w:gridCol w:w="1166"/>
        <w:gridCol w:w="1166"/>
      </w:tblGrid>
      <w:tr w:rsidR="00A150B6"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ਸ਼</w:t>
            </w:r>
          </w:p>
          <w:p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ਖ਼</w:t>
            </w:r>
          </w:p>
          <w:p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ਗ਼</w:t>
            </w:r>
          </w:p>
          <w:p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ਜ਼</w:t>
            </w:r>
          </w:p>
          <w:p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ਫ਼</w:t>
            </w:r>
          </w:p>
          <w:p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C2746B" w:rsidRDefault="00AE1745" w:rsidP="00C2746B">
            <w:pPr>
              <w:spacing w:line="240" w:lineRule="auto"/>
              <w:jc w:val="center"/>
            </w:pPr>
            <w:r w:rsidRPr="00C2746B">
              <w:rPr>
                <w:rFonts w:ascii="Raavi" w:eastAsia="Raavi" w:hAnsi="Raavi" w:cs="Raavi" w:hint="cs"/>
                <w:cs/>
                <w:lang w:bidi="pa-IN"/>
              </w:rPr>
              <w:t>ਲ਼</w:t>
            </w:r>
          </w:p>
          <w:p w:rsidR="00A150B6" w:rsidRPr="00C2746B" w:rsidRDefault="00AE1745" w:rsidP="00C2746B">
            <w:pPr>
              <w:spacing w:line="240" w:lineRule="auto"/>
              <w:jc w:val="center"/>
              <w:rPr>
                <w:sz w:val="16"/>
                <w:szCs w:val="16"/>
              </w:rPr>
            </w:pPr>
            <w:r w:rsidRPr="00C2746B">
              <w:rPr>
                <w:sz w:val="16"/>
                <w:szCs w:val="16"/>
              </w:rPr>
              <w:t>U+0A33</w:t>
            </w:r>
          </w:p>
          <w:p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Pairin bindi consonants</w:t>
      </w:r>
    </w:p>
    <w:p w:rsidR="00A150B6" w:rsidRDefault="00AE1745" w:rsidP="009D5BC5">
      <w:pPr>
        <w:pStyle w:val="Heading3"/>
        <w:numPr>
          <w:ilvl w:val="2"/>
          <w:numId w:val="12"/>
        </w:numPr>
        <w:ind w:left="360" w:hanging="360"/>
      </w:pPr>
      <w:bookmarkStart w:id="20" w:name="_wp9r6xbv4dd4" w:colFirst="0" w:colLast="0"/>
      <w:bookmarkEnd w:id="20"/>
      <w:r>
        <w:t>The Implicit Vowel Killer</w:t>
      </w:r>
      <w:r w:rsidRPr="0050072B">
        <w:t xml:space="preserve">: </w:t>
      </w:r>
      <w:r w:rsidR="00D60261" w:rsidRPr="0050072B">
        <w:t>V</w:t>
      </w:r>
      <w:r w:rsidR="00AD44D5" w:rsidRPr="0050072B">
        <w:t>irama</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In Gurmukhi and Devanagari, consonants have an implicit schwa /ə/ included in them. In Hindi, a special sign called halant "</w:t>
      </w:r>
      <w:r>
        <w:rPr>
          <w:rFonts w:ascii="Cambria" w:eastAsia="Cambria" w:hAnsi="Cambria" w:cs="Raavi"/>
          <w:sz w:val="24"/>
          <w:szCs w:val="24"/>
          <w:cs/>
          <w:lang w:bidi="pa-IN"/>
        </w:rPr>
        <w:t>੍</w:t>
      </w:r>
      <w:r>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lastRenderedPageBreak/>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is used in place of halant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w:t>
      </w:r>
      <w:r w:rsidR="00AE1745" w:rsidRPr="00496777">
        <w:rPr>
          <w:rFonts w:ascii="Cambria" w:eastAsia="Cambria" w:hAnsi="Cambria" w:cs="Cambria"/>
          <w:sz w:val="24"/>
          <w:szCs w:val="24"/>
        </w:rPr>
        <w:t xml:space="preserve">Punjabi </w:t>
      </w:r>
      <w:r w:rsidR="00EB1D2C" w:rsidRPr="00496777">
        <w:rPr>
          <w:rFonts w:ascii="Cambria" w:eastAsia="Cambria" w:hAnsi="Cambria" w:cs="Cambria"/>
          <w:sz w:val="24"/>
          <w:szCs w:val="24"/>
        </w:rPr>
        <w:t>virama</w:t>
      </w:r>
      <w:r w:rsidR="00EB1D2C" w:rsidRPr="0050072B">
        <w:rPr>
          <w:rFonts w:ascii="Cambria" w:eastAsia="Cambria" w:hAnsi="Cambria" w:cs="Cambria"/>
          <w:sz w:val="24"/>
          <w:szCs w:val="24"/>
        </w:rPr>
        <w:t xml:space="preserve">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t>(</w:t>
      </w:r>
      <w:r w:rsidR="00AE1745" w:rsidRPr="0050072B">
        <w:rPr>
          <w:rFonts w:ascii="Cambria" w:eastAsia="Cambria" w:hAnsi="Cambria" w:cs="Cambria"/>
          <w:sz w:val="24"/>
          <w:szCs w:val="24"/>
        </w:rPr>
        <w:t xml:space="preserve">U+0A35) </w:t>
      </w:r>
      <w:r w:rsidR="00F579BE">
        <w:rPr>
          <w:rFonts w:ascii="Cambria" w:eastAsia="Cambria" w:hAnsi="Cambria" w:cs="Cambria"/>
          <w:sz w:val="24"/>
          <w:szCs w:val="24"/>
        </w:rPr>
        <w:t>is</w:t>
      </w:r>
      <w:r w:rsidR="00F579BE" w:rsidRPr="0050072B">
        <w:rPr>
          <w:rFonts w:ascii="Cambria" w:eastAsia="Cambria" w:hAnsi="Cambria" w:cs="Cambria"/>
          <w:sz w:val="24"/>
          <w:szCs w:val="24"/>
        </w:rPr>
        <w:t xml:space="preserve"> </w:t>
      </w:r>
      <w:r w:rsidR="008E4446" w:rsidRPr="0050072B">
        <w:rPr>
          <w:rFonts w:ascii="Cambria" w:eastAsia="Cambria" w:hAnsi="Cambria" w:cs="Cambria"/>
          <w:sz w:val="24"/>
          <w:szCs w:val="24"/>
        </w:rPr>
        <w:t>the 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pairin haha (</w:t>
      </w:r>
      <w:r w:rsidR="009872C6" w:rsidRPr="009872C6">
        <w:rPr>
          <w:rFonts w:ascii="Cambria" w:eastAsia="Cambria" w:hAnsi="Cambria" w:cs="Cambria"/>
          <w:noProof/>
          <w:sz w:val="24"/>
          <w:szCs w:val="24"/>
          <w:lang w:bidi="km-KH"/>
        </w:rPr>
        <w:drawing>
          <wp:inline distT="0" distB="0" distL="0" distR="0">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pairin rara (</w:t>
      </w:r>
      <w:r w:rsidR="009872C6" w:rsidRPr="009872C6">
        <w:rPr>
          <w:rFonts w:ascii="Cambria" w:eastAsia="Cambria" w:hAnsi="Cambria" w:cs="Cambria"/>
          <w:noProof/>
          <w:sz w:val="24"/>
          <w:szCs w:val="24"/>
          <w:lang w:bidi="km-KH"/>
        </w:rPr>
        <w:drawing>
          <wp:inline distT="0" distB="0" distL="0" distR="0">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pairin </w:t>
      </w:r>
      <w:r w:rsidR="00AE1745" w:rsidRPr="00F271A8">
        <w:rPr>
          <w:rFonts w:ascii="Cambria" w:eastAsia="Cambria" w:hAnsi="Cambria" w:cs="Cambria"/>
          <w:sz w:val="24"/>
          <w:szCs w:val="24"/>
        </w:rPr>
        <w:t>vava (</w:t>
      </w:r>
      <w:r w:rsidR="009872C6" w:rsidRPr="00F271A8">
        <w:rPr>
          <w:rFonts w:ascii="Cambria" w:eastAsia="Cambria" w:hAnsi="Cambria" w:cs="Cambria"/>
          <w:noProof/>
          <w:sz w:val="24"/>
          <w:szCs w:val="24"/>
          <w:lang w:bidi="km-KH"/>
        </w:rPr>
        <w:drawing>
          <wp:inline distT="0" distB="0" distL="0" distR="0">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r w:rsidR="00F271A8" w:rsidRPr="00F271A8">
        <w:rPr>
          <w:rFonts w:ascii="Cambria" w:eastAsia="Cambria" w:hAnsi="Cambria" w:cs="Raavi"/>
          <w:sz w:val="24"/>
          <w:szCs w:val="24"/>
          <w:lang w:bidi="pa-IN"/>
        </w:rPr>
        <w:t>srī</w:t>
      </w:r>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F579BE">
        <w:rPr>
          <w:rFonts w:ascii="Cambria" w:eastAsia="Cambria" w:hAnsi="Cambria" w:cs="Cambria"/>
          <w:sz w:val="24"/>
          <w:szCs w:val="24"/>
        </w:rPr>
        <w:t>By contrast,</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 xml:space="preserve">(sarī),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w:t>
      </w:r>
      <w:r w:rsidR="00F579BE">
        <w:rPr>
          <w:rFonts w:ascii="Cambria" w:eastAsia="Cambria" w:hAnsi="Cambria" w:cs="Cambria"/>
          <w:sz w:val="24"/>
          <w:szCs w:val="24"/>
        </w:rPr>
        <w:t>;</w:t>
      </w:r>
      <w:r w:rsidR="00F579BE" w:rsidRPr="00F271A8">
        <w:rPr>
          <w:rFonts w:ascii="Cambria" w:eastAsia="Cambria" w:hAnsi="Cambria" w:cs="Cambria"/>
          <w:sz w:val="24"/>
          <w:szCs w:val="24"/>
        </w:rPr>
        <w:t xml:space="preserve"> </w:t>
      </w:r>
      <w:r w:rsidR="00F579BE">
        <w:rPr>
          <w:rFonts w:ascii="Cambria" w:eastAsia="Cambria" w:hAnsi="Cambria" w:cs="Cambria"/>
          <w:sz w:val="24"/>
          <w:szCs w:val="24"/>
        </w:rPr>
        <w:t>they</w:t>
      </w:r>
      <w:r w:rsidR="00F579BE"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w:t>
      </w:r>
      <w:r w:rsidR="00F579BE">
        <w:rPr>
          <w:rFonts w:ascii="Cambria" w:eastAsia="Cambria" w:hAnsi="Cambria" w:cs="Raavi"/>
          <w:sz w:val="24"/>
          <w:szCs w:val="24"/>
          <w:lang w:bidi="pa-IN"/>
        </w:rPr>
        <w:t xml:space="preserve">here </w:t>
      </w:r>
      <w:r w:rsidR="00AE5680" w:rsidRPr="00F271A8">
        <w:rPr>
          <w:rFonts w:ascii="Cambria" w:eastAsia="Cambria" w:hAnsi="Cambria" w:cs="Raavi"/>
          <w:sz w:val="24"/>
          <w:szCs w:val="24"/>
          <w:lang w:bidi="pa-IN"/>
        </w:rPr>
        <w:t xml:space="preserve">appear in the foot of </w:t>
      </w:r>
      <w:r w:rsidR="00AE5680" w:rsidRPr="00F271A8">
        <w:rPr>
          <w:rFonts w:ascii="Cambria" w:eastAsia="Cambria" w:hAnsi="Cambria" w:cs="Raavi" w:hint="cs"/>
          <w:sz w:val="24"/>
          <w:szCs w:val="24"/>
          <w:cs/>
          <w:lang w:bidi="pa-IN"/>
        </w:rPr>
        <w:t>ਸ</w:t>
      </w:r>
      <w:r w:rsidR="00F579BE">
        <w:rPr>
          <w:rFonts w:ascii="Cambria" w:eastAsia="Cambria" w:hAnsi="Cambria" w:cs="Raavi"/>
          <w:sz w:val="24"/>
          <w:szCs w:val="24"/>
          <w:cs/>
          <w:lang w:bidi="pa-IN"/>
        </w:rPr>
        <w:t xml:space="preserve">. </w:t>
      </w:r>
      <w:r w:rsidR="00AE5680" w:rsidRPr="00F271A8">
        <w:rPr>
          <w:rFonts w:ascii="Cambria" w:eastAsia="Cambria" w:hAnsi="Cambria" w:cs="Raavi"/>
          <w:sz w:val="24"/>
          <w:szCs w:val="24"/>
          <w:lang w:bidi="pa-IN"/>
        </w:rPr>
        <w:t xml:space="preserve">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w:t>
      </w:r>
      <w:r w:rsidR="00F579BE">
        <w:rPr>
          <w:rFonts w:ascii="Cambria" w:eastAsia="Cambria" w:hAnsi="Cambria" w:cs="Raavi"/>
          <w:sz w:val="24"/>
          <w:szCs w:val="24"/>
          <w:lang w:bidi="pa-IN"/>
        </w:rPr>
        <w:t xml:space="preserve">phonetically </w:t>
      </w:r>
      <w:r w:rsidR="00AE5680" w:rsidRPr="00F271A8">
        <w:rPr>
          <w:rFonts w:ascii="Cambria" w:eastAsia="Cambria" w:hAnsi="Cambria" w:cs="Raavi"/>
          <w:sz w:val="24"/>
          <w:szCs w:val="24"/>
          <w:lang w:bidi="pa-IN"/>
        </w:rPr>
        <w:t xml:space="preserve">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 xml:space="preserve">The words </w:t>
      </w:r>
      <w:r w:rsidR="007E73C4">
        <w:rPr>
          <w:rFonts w:ascii="Cambria" w:eastAsia="Cambria" w:hAnsi="Cambria" w:cs="Cambria"/>
          <w:sz w:val="24"/>
          <w:szCs w:val="24"/>
        </w:rPr>
        <w:t>that show examples of</w:t>
      </w:r>
      <w:r w:rsidRPr="00F271A8">
        <w:rPr>
          <w:rFonts w:ascii="Cambria" w:eastAsia="Cambria" w:hAnsi="Cambria" w:cs="Cambria"/>
          <w:sz w:val="24"/>
          <w:szCs w:val="24"/>
        </w:rPr>
        <w:t xml:space="preserve"> pairin haha (</w:t>
      </w:r>
      <w:r w:rsidRPr="00F271A8">
        <w:rPr>
          <w:rFonts w:ascii="Cambria" w:eastAsia="Cambria" w:hAnsi="Cambria" w:cs="Cambria"/>
          <w:noProof/>
          <w:sz w:val="24"/>
          <w:szCs w:val="24"/>
          <w:lang w:bidi="km-KH"/>
        </w:rPr>
        <w:drawing>
          <wp:inline distT="0" distB="0" distL="0" distR="0">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and pairin vava (</w:t>
      </w:r>
      <w:r w:rsidRPr="00F271A8">
        <w:rPr>
          <w:rFonts w:ascii="Cambria" w:eastAsia="Cambria" w:hAnsi="Cambria" w:cs="Cambria"/>
          <w:noProof/>
          <w:sz w:val="24"/>
          <w:szCs w:val="24"/>
          <w:lang w:bidi="km-KH"/>
        </w:rPr>
        <w:drawing>
          <wp:inline distT="0" distB="0" distL="0" distR="0">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r w:rsidR="00F271A8" w:rsidRPr="00F271A8">
        <w:rPr>
          <w:rFonts w:ascii="Cambria" w:eastAsia="Cambria" w:hAnsi="Cambria" w:cs="Raavi"/>
          <w:sz w:val="24"/>
          <w:szCs w:val="24"/>
          <w:lang w:bidi="pa-IN"/>
        </w:rPr>
        <w:t>manhā</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t>
      </w:r>
      <w:r w:rsidR="007E73C4">
        <w:rPr>
          <w:rFonts w:ascii="Cambria" w:eastAsia="Cambria" w:hAnsi="Cambria" w:cs="Raavi"/>
          <w:sz w:val="24"/>
          <w:szCs w:val="24"/>
          <w:lang w:bidi="pa-IN"/>
        </w:rPr>
        <w:t>And</w:t>
      </w:r>
      <w:r w:rsidR="007E73C4" w:rsidRPr="00F271A8">
        <w:rPr>
          <w:rFonts w:ascii="Cambria" w:eastAsia="Cambria" w:hAnsi="Cambria" w:cs="Raavi"/>
          <w:sz w:val="24"/>
          <w:szCs w:val="24"/>
          <w:lang w:bidi="pa-IN"/>
        </w:rPr>
        <w:t xml:space="preserve"> </w:t>
      </w:r>
      <w:r w:rsidR="00EF3FE9" w:rsidRPr="00F271A8">
        <w:rPr>
          <w:rFonts w:ascii="Cambria" w:eastAsia="Cambria" w:hAnsi="Cambria" w:cs="Raavi"/>
          <w:sz w:val="24"/>
          <w:szCs w:val="24"/>
          <w:lang w:bidi="pa-IN"/>
        </w:rPr>
        <w:t>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r w:rsidR="00F271A8" w:rsidRPr="00F271A8">
        <w:rPr>
          <w:rFonts w:ascii="Cambria" w:eastAsia="Cambria" w:hAnsi="Cambria" w:cs="Raavi"/>
          <w:sz w:val="24"/>
          <w:szCs w:val="24"/>
          <w:lang w:bidi="pa-IN"/>
        </w:rPr>
        <w:t>svar</w:t>
      </w:r>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rsidR="00A150B6" w:rsidRDefault="00A150B6">
      <w:pPr>
        <w:spacing w:line="360" w:lineRule="auto"/>
        <w:jc w:val="both"/>
        <w:rPr>
          <w:rFonts w:ascii="Cambria" w:eastAsia="Cambria" w:hAnsi="Cambria" w:cs="Cambria"/>
          <w:sz w:val="24"/>
          <w:szCs w:val="24"/>
        </w:rPr>
      </w:pPr>
    </w:p>
    <w:p w:rsidR="00A150B6" w:rsidRDefault="00AE1745" w:rsidP="005C792E">
      <w:pPr>
        <w:pStyle w:val="Heading3"/>
        <w:numPr>
          <w:ilvl w:val="2"/>
          <w:numId w:val="12"/>
        </w:numPr>
        <w:ind w:left="360" w:hanging="360"/>
      </w:pPr>
      <w:bookmarkStart w:id="21" w:name="_m9estfypjl99" w:colFirst="0" w:colLast="0"/>
      <w:bookmarkEnd w:id="21"/>
      <w:r>
        <w:t>Vowels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The vowels are represented by nine matras (vowel signs) + three matra vahaks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 are short vowels and 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lastRenderedPageBreak/>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Pr>
          <w:rFonts w:ascii="Cambria" w:eastAsia="Cambria" w:hAnsi="Cambria" w:cs="Cambria"/>
        </w:rPr>
        <w:t>Matra</w:t>
      </w:r>
      <w:r>
        <w:rPr>
          <w:rFonts w:ascii="Cambria" w:eastAsia="Cambria" w:hAnsi="Cambria" w:cs="Cambria"/>
          <w:sz w:val="24"/>
          <w:szCs w:val="24"/>
        </w:rPr>
        <w:t>) is attached to the consonant. 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r>
        <w:rPr>
          <w:rFonts w:ascii="Cambria" w:eastAsia="Cambria" w:hAnsi="Cambria" w:cs="Cambria"/>
        </w:rPr>
        <w:t>matras</w:t>
      </w:r>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001640">
        <w:rPr>
          <w:rFonts w:ascii="Cambria" w:eastAsia="Raavi" w:hAnsi="Cambria" w:cs="Raavi"/>
          <w:sz w:val="24"/>
          <w:szCs w:val="24"/>
          <w:lang w:bidi="pa-IN"/>
        </w:rPr>
        <w:t>113</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tblPr>
      <w:tblGrid>
        <w:gridCol w:w="1292"/>
        <w:gridCol w:w="792"/>
        <w:gridCol w:w="865"/>
        <w:gridCol w:w="816"/>
        <w:gridCol w:w="816"/>
        <w:gridCol w:w="889"/>
        <w:gridCol w:w="864"/>
        <w:gridCol w:w="889"/>
        <w:gridCol w:w="901"/>
        <w:gridCol w:w="901"/>
      </w:tblGrid>
      <w:tr w:rsidR="00A150B6"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18"/>
                <w:szCs w:val="18"/>
              </w:rPr>
              <w:t xml:space="preserve">Mukta </w:t>
            </w:r>
            <w:r>
              <w:rPr>
                <w:rFonts w:ascii="Cambria" w:eastAsia="Cambria" w:hAnsi="Cambria" w:cs="Cambria"/>
                <w:sz w:val="18"/>
                <w:szCs w:val="18"/>
              </w:rPr>
              <w:br/>
              <w:t>[i.e. zero] (without any vowel sign)</w:t>
            </w:r>
          </w:p>
          <w:p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150B6" w:rsidRPr="00CA7A0C" w:rsidRDefault="00AE1745" w:rsidP="001041D3">
      <w:pPr>
        <w:pStyle w:val="Heading3"/>
        <w:numPr>
          <w:ilvl w:val="2"/>
          <w:numId w:val="12"/>
        </w:numPr>
        <w:ind w:left="360" w:hanging="360"/>
      </w:pPr>
      <w:bookmarkStart w:id="22" w:name="_m8g7naj12psj" w:colFirst="0" w:colLast="0"/>
      <w:bookmarkEnd w:id="22"/>
      <w:r>
        <w:t>Supra</w:t>
      </w:r>
      <w:r w:rsidR="007E73C4">
        <w:t>s</w:t>
      </w:r>
      <w:r>
        <w:t xml:space="preserve">egmental signs; bindi, </w:t>
      </w:r>
      <w:r w:rsidRPr="00CA7A0C">
        <w:t>tippi and addak</w:t>
      </w:r>
    </w:p>
    <w:p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rsidR="00A150B6" w:rsidRDefault="00A150B6">
      <w:pPr>
        <w:spacing w:line="360" w:lineRule="auto"/>
        <w:jc w:val="both"/>
        <w:rPr>
          <w:rFonts w:ascii="Cambria" w:eastAsia="Cambria" w:hAnsi="Cambria" w:cs="Cambria"/>
          <w:sz w:val="24"/>
          <w:szCs w:val="24"/>
        </w:rPr>
      </w:pPr>
    </w:p>
    <w:p w:rsidR="00A150B6" w:rsidRDefault="00AE1745" w:rsidP="002816C4">
      <w:pPr>
        <w:pStyle w:val="Heading4"/>
        <w:numPr>
          <w:ilvl w:val="3"/>
          <w:numId w:val="12"/>
        </w:numPr>
        <w:tabs>
          <w:tab w:val="left" w:pos="900"/>
        </w:tabs>
        <w:ind w:left="360" w:hanging="360"/>
      </w:pPr>
      <w:bookmarkStart w:id="23" w:name="_l5c38aoa6bmd" w:colFirst="0" w:colLast="0"/>
      <w:bookmarkEnd w:id="23"/>
      <w:r>
        <w:t>The Bindi (</w:t>
      </w:r>
      <w:r>
        <w:rPr>
          <w:rFonts w:cs="Raavi"/>
          <w:cs/>
          <w:lang w:bidi="pa-IN"/>
        </w:rPr>
        <w:t>ਂ</w:t>
      </w:r>
      <w:r>
        <w:t>-U+0A02)</w:t>
      </w:r>
    </w:p>
    <w:p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The bindi (</w:t>
      </w:r>
      <w:r>
        <w:rPr>
          <w:rFonts w:ascii="Raavi" w:eastAsia="Raavi" w:hAnsi="Raavi" w:cs="Raavi"/>
          <w:sz w:val="24"/>
          <w:szCs w:val="24"/>
          <w:cs/>
          <w:lang w:bidi="pa-IN"/>
        </w:rPr>
        <w:t>ਂ</w:t>
      </w:r>
      <w:r>
        <w:rPr>
          <w:rFonts w:ascii="Cambria" w:eastAsia="Cambria" w:hAnsi="Cambria" w:cs="Cambria"/>
          <w:sz w:val="24"/>
          <w:szCs w:val="24"/>
        </w:rPr>
        <w:t>) represents a homorganic nasal. Bindi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āñchal</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jāīṃ</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ēñjal</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aiṅgal</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ōṅkār</w:t>
      </w:r>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auṅkaṛ</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uṅgal</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ūṅgh</w:t>
      </w:r>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matras</w:t>
      </w:r>
      <w:r>
        <w:rPr>
          <w:sz w:val="24"/>
          <w:szCs w:val="24"/>
        </w:rPr>
        <w:t xml:space="preserve"> </w:t>
      </w:r>
      <w:r>
        <w:rPr>
          <w:rFonts w:ascii="Cambria" w:eastAsia="Cambria" w:hAnsi="Cambria" w:cs="Cambria"/>
          <w:sz w:val="24"/>
          <w:szCs w:val="24"/>
        </w:rPr>
        <w:t xml:space="preserve">of </w:t>
      </w:r>
      <w:r>
        <w:rPr>
          <w:rFonts w:ascii="Cambria" w:eastAsia="Cambria" w:hAnsi="Cambria" w:cs="Cambria"/>
          <w:sz w:val="24"/>
          <w:szCs w:val="24"/>
        </w:rPr>
        <w:lastRenderedPageBreak/>
        <w:t>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matra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r w:rsidR="00A87AED" w:rsidRPr="00A87AED">
        <w:rPr>
          <w:rFonts w:ascii="Cambria" w:eastAsia="Raavi" w:hAnsi="Cambria" w:cs="Raavi"/>
          <w:lang w:bidi="pa-IN"/>
        </w:rPr>
        <w:t>hāṃ</w:t>
      </w:r>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r w:rsidR="00A87AED" w:rsidRPr="00A87AED">
        <w:rPr>
          <w:rFonts w:ascii="Cambria" w:eastAsia="Raavi" w:hAnsi="Cambria" w:cs="Raavi"/>
          <w:lang w:bidi="pa-IN"/>
        </w:rPr>
        <w:t>ṭīṃ</w:t>
      </w:r>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daint</w:t>
      </w:r>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tōṃ</w:t>
      </w:r>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jauṃ</w:t>
      </w:r>
      <w:r w:rsidR="00E23534" w:rsidRPr="008036C5">
        <w:rPr>
          <w:rFonts w:ascii="Cambria" w:eastAsia="Raavi" w:hAnsi="Cambria" w:cs="Raavi"/>
          <w:lang w:bidi="pa-IN"/>
        </w:rPr>
        <w:t>)</w:t>
      </w:r>
      <w:r>
        <w:rPr>
          <w:rFonts w:ascii="Cambria" w:eastAsia="Cambria" w:hAnsi="Cambria" w:cs="Cambria"/>
          <w:sz w:val="24"/>
          <w:szCs w:val="24"/>
        </w:rPr>
        <w:t>.</w:t>
      </w:r>
    </w:p>
    <w:p w:rsidR="00A150B6" w:rsidRDefault="00AE1745" w:rsidP="00ED062B">
      <w:pPr>
        <w:pStyle w:val="Heading4"/>
        <w:numPr>
          <w:ilvl w:val="3"/>
          <w:numId w:val="12"/>
        </w:numPr>
        <w:tabs>
          <w:tab w:val="left" w:pos="900"/>
        </w:tabs>
        <w:ind w:left="360" w:hanging="360"/>
      </w:pPr>
      <w:bookmarkStart w:id="24" w:name="_vsdni2yyqzv" w:colFirst="0" w:colLast="0"/>
      <w:bookmarkEnd w:id="24"/>
      <w:r>
        <w:t>The Tippi  (</w:t>
      </w:r>
      <w:r>
        <w:rPr>
          <w:rFonts w:cs="Raavi"/>
          <w:cs/>
          <w:lang w:bidi="pa-IN"/>
        </w:rPr>
        <w:t>ੰ</w:t>
      </w:r>
      <w:r>
        <w:t xml:space="preserve"> -U+0A70)</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Tippi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tippi comes with the matras of /ə/ and /I/ i.e. mukta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aṅg</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(india)</w:t>
      </w:r>
      <w:r>
        <w:rPr>
          <w:rFonts w:ascii="Cambria" w:eastAsia="Cambria" w:hAnsi="Cambria" w:cs="Cambria"/>
          <w:sz w:val="24"/>
          <w:szCs w:val="24"/>
        </w:rPr>
        <w:t xml:space="preserve"> and 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siṅgh</w:t>
      </w:r>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tippi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khumb</w:t>
      </w:r>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gūnd</w:t>
      </w:r>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tippi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lacement of bindi and tippi are</w:t>
      </w:r>
      <w:r>
        <w:rPr>
          <w:rFonts w:ascii="Cambria" w:eastAsia="Cambria" w:hAnsi="Cambria" w:cs="Cambria"/>
          <w:sz w:val="24"/>
          <w:szCs w:val="24"/>
        </w:rPr>
        <w:t>:</w:t>
      </w:r>
    </w:p>
    <w:p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u, uu</w:t>
      </w:r>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u, uu</w:t>
      </w:r>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āundā</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84579A" w:rsidRPr="0084579A">
        <w:rPr>
          <w:rFonts w:ascii="Cambria" w:eastAsia="Cambria" w:hAnsi="Cambria" w:cs="Raavi"/>
          <w:sz w:val="24"/>
          <w:szCs w:val="24"/>
          <w:lang w:bidi="pa-IN"/>
        </w:rPr>
        <w:t>jāūṃ</w:t>
      </w:r>
      <w:r w:rsidR="002812AB">
        <w:rPr>
          <w:rFonts w:ascii="Cambria" w:eastAsia="Cambria" w:hAnsi="Cambria" w:cs="Raavi"/>
          <w:sz w:val="24"/>
          <w:szCs w:val="24"/>
          <w:lang w:bidi="pa-IN"/>
        </w:rPr>
        <w:t>)</w:t>
      </w:r>
      <w:r>
        <w:rPr>
          <w:rFonts w:ascii="Cambria" w:eastAsia="Cambria" w:hAnsi="Cambria" w:cs="Cambria"/>
          <w:sz w:val="24"/>
          <w:szCs w:val="24"/>
        </w:rPr>
        <w:t>.</w:t>
      </w:r>
    </w:p>
    <w:p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tippi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(khumb)</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r w:rsidR="007C3121" w:rsidRPr="007C3121">
        <w:rPr>
          <w:rFonts w:ascii="Cambria" w:eastAsia="Cambria" w:hAnsi="Cambria" w:cs="Raavi"/>
          <w:sz w:val="24"/>
          <w:szCs w:val="24"/>
          <w:lang w:bidi="pa-IN"/>
        </w:rPr>
        <w:t>gūnd</w:t>
      </w:r>
      <w:r w:rsidR="00094236">
        <w:rPr>
          <w:rFonts w:ascii="Cambria" w:eastAsia="Cambria" w:hAnsi="Cambria" w:cs="Raavi"/>
          <w:sz w:val="24"/>
          <w:szCs w:val="24"/>
          <w:lang w:bidi="pa-IN"/>
        </w:rPr>
        <w:t>).</w:t>
      </w:r>
    </w:p>
    <w:p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matras (mukta, </w:t>
      </w:r>
      <w:r>
        <w:rPr>
          <w:rFonts w:ascii="Cambria" w:eastAsia="Cambria" w:hAnsi="Cambria" w:cs="Raavi"/>
          <w:sz w:val="24"/>
          <w:szCs w:val="24"/>
          <w:cs/>
          <w:lang w:bidi="pa-IN"/>
        </w:rPr>
        <w:t>ਿ</w:t>
      </w:r>
      <w:r>
        <w:rPr>
          <w:rFonts w:ascii="Cambria" w:eastAsia="Cambria" w:hAnsi="Cambria" w:cs="Cambria"/>
          <w:sz w:val="24"/>
          <w:szCs w:val="24"/>
        </w:rPr>
        <w:t xml:space="preserve">) can be followed by tippi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r w:rsidR="007C3121" w:rsidRPr="007C3121">
        <w:rPr>
          <w:rFonts w:ascii="Cambria" w:eastAsia="Cambria" w:hAnsi="Cambria" w:cs="Raavi"/>
          <w:sz w:val="24"/>
          <w:szCs w:val="24"/>
          <w:lang w:bidi="pa-IN"/>
        </w:rPr>
        <w:t>aṅg</w:t>
      </w:r>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(india)</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r w:rsidR="007C3121" w:rsidRPr="007C3121">
        <w:rPr>
          <w:rFonts w:ascii="Cambria" w:eastAsia="Cambria" w:hAnsi="Cambria" w:cs="Raavi"/>
          <w:sz w:val="24"/>
          <w:szCs w:val="24"/>
          <w:lang w:bidi="pa-IN"/>
        </w:rPr>
        <w:t>chintā</w:t>
      </w:r>
      <w:r w:rsidR="00E027F2">
        <w:rPr>
          <w:rFonts w:ascii="Cambria" w:eastAsia="Cambria" w:hAnsi="Cambria" w:cs="Raavi"/>
          <w:sz w:val="24"/>
          <w:szCs w:val="24"/>
          <w:lang w:bidi="pa-IN"/>
        </w:rPr>
        <w:t>)</w:t>
      </w:r>
      <w:r w:rsidR="0021399C">
        <w:rPr>
          <w:rFonts w:ascii="Cambria" w:eastAsia="Cambria" w:hAnsi="Cambria" w:cs="Cambria"/>
          <w:sz w:val="24"/>
          <w:szCs w:val="24"/>
        </w:rPr>
        <w:t>.</w:t>
      </w:r>
    </w:p>
    <w:p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vowels/mātrās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bindi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āndar</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sāīṃ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jāēṃ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aiṇṭh</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siōṅk</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auntrā</w:t>
      </w:r>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hāṃ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ṭīṃ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(daint)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051918" w:rsidRPr="00051918">
        <w:rPr>
          <w:rFonts w:ascii="Cambria" w:eastAsia="Cambria" w:hAnsi="Cambria" w:cs="Raavi"/>
          <w:sz w:val="24"/>
          <w:szCs w:val="24"/>
          <w:lang w:bidi="pa-IN"/>
        </w:rPr>
        <w:t>tōṃ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051918" w:rsidRPr="00051918">
        <w:rPr>
          <w:rFonts w:ascii="Cambria" w:eastAsia="Cambria" w:hAnsi="Cambria" w:cs="Raavi"/>
          <w:sz w:val="24"/>
          <w:szCs w:val="24"/>
          <w:lang w:bidi="pa-IN"/>
        </w:rPr>
        <w:t>jauṃ</w:t>
      </w:r>
      <w:r w:rsidR="00AD31DF">
        <w:rPr>
          <w:rFonts w:ascii="Cambria" w:eastAsia="Cambria" w:hAnsi="Cambria" w:cs="Raavi"/>
          <w:sz w:val="24"/>
          <w:szCs w:val="24"/>
          <w:lang w:bidi="pa-IN"/>
        </w:rPr>
        <w:t>)</w:t>
      </w:r>
      <w:r>
        <w:rPr>
          <w:rFonts w:ascii="Cambria" w:eastAsia="Cambria" w:hAnsi="Cambria" w:cs="Cambria"/>
          <w:sz w:val="24"/>
          <w:szCs w:val="24"/>
        </w:rPr>
        <w:t>.</w:t>
      </w:r>
    </w:p>
    <w:p w:rsidR="00A150B6" w:rsidRDefault="00A150B6">
      <w:pPr>
        <w:rPr>
          <w:rFonts w:ascii="Cambria" w:eastAsia="Cambria" w:hAnsi="Cambria" w:cs="Cambria"/>
          <w:color w:val="365F91"/>
          <w:sz w:val="26"/>
          <w:szCs w:val="26"/>
        </w:rPr>
      </w:pPr>
    </w:p>
    <w:p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lastRenderedPageBreak/>
        <w:t>The Addak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rsidR="00A150B6" w:rsidRPr="00116964" w:rsidRDefault="00AE1745">
      <w:pPr>
        <w:spacing w:line="360" w:lineRule="auto"/>
        <w:jc w:val="both"/>
        <w:rPr>
          <w:rFonts w:ascii="Cambria" w:eastAsia="Cambria" w:hAnsi="Cambria" w:cs="Cambria"/>
        </w:rPr>
      </w:pPr>
      <w:r w:rsidRPr="00CA7A0C">
        <w:rPr>
          <w:rFonts w:asciiTheme="minorHAnsi" w:eastAsia="Times New Roman" w:hAnsiTheme="minorHAnsi" w:cs="Times New Roman"/>
          <w:sz w:val="24"/>
          <w:szCs w:val="24"/>
        </w:rPr>
        <w:t>Addak is used to mark the gemination of the following consonant. In Punjabi, addak usually comes with mukta, aunkar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and sihari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the vowel signs of /ə, u and i/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r w:rsidR="00DC1C59" w:rsidRPr="00DC1C59">
        <w:rPr>
          <w:rFonts w:ascii="Cambria" w:eastAsia="Raavi" w:hAnsi="Cambria" w:cs="Raavi"/>
          <w:sz w:val="24"/>
          <w:szCs w:val="24"/>
          <w:lang w:bidi="pa-IN"/>
        </w:rPr>
        <w:t>ṭappā</w:t>
      </w:r>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r w:rsidR="00DC1C59" w:rsidRPr="00CA2215">
        <w:rPr>
          <w:rFonts w:ascii="Cambria" w:eastAsia="Raavi" w:hAnsi="Cambria" w:cs="Raavi"/>
          <w:sz w:val="24"/>
          <w:szCs w:val="24"/>
          <w:lang w:bidi="pa-IN"/>
        </w:rPr>
        <w:t>gillā</w:t>
      </w:r>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r w:rsidR="00DC1C59" w:rsidRPr="00CA2215">
        <w:rPr>
          <w:rFonts w:ascii="Cambria" w:eastAsia="Raavi" w:hAnsi="Cambria" w:cs="Raavi"/>
          <w:sz w:val="24"/>
          <w:szCs w:val="24"/>
          <w:lang w:bidi="pa-IN"/>
        </w:rPr>
        <w:t>mukkā</w:t>
      </w:r>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consonants have /ə, I and U/ short vowels as their preceding vowels which are represented by mukta(</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sihari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aunkar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addak is also 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rsidR="00A150B6" w:rsidRPr="00CA7A0C"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Addak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tippi.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rsidR="00A150B6" w:rsidRPr="00E8622B" w:rsidRDefault="00AE1745" w:rsidP="00E8622B">
      <w:pPr>
        <w:pStyle w:val="Heading4"/>
        <w:numPr>
          <w:ilvl w:val="3"/>
          <w:numId w:val="12"/>
        </w:numPr>
        <w:tabs>
          <w:tab w:val="left" w:pos="900"/>
        </w:tabs>
        <w:ind w:left="360" w:hanging="360"/>
        <w:rPr>
          <w:sz w:val="26"/>
          <w:szCs w:val="26"/>
        </w:rPr>
      </w:pPr>
      <w:bookmarkStart w:id="25" w:name="_4t5fd3swf6mg" w:colFirst="0" w:colLast="0"/>
      <w:bookmarkEnd w:id="25"/>
      <w:r w:rsidRPr="00CA7A0C">
        <w:rPr>
          <w:sz w:val="26"/>
          <w:szCs w:val="26"/>
        </w:rPr>
        <w:t>Nukt</w:t>
      </w:r>
      <w:r w:rsidRPr="00CA7A0C">
        <w:rPr>
          <w:color w:val="4F81BD"/>
          <w:sz w:val="26"/>
          <w:szCs w:val="26"/>
        </w:rPr>
        <w:t>a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r>
        <w:rPr>
          <w:rFonts w:ascii="Cambria" w:eastAsia="Cambria" w:hAnsi="Cambria" w:cs="Cambria"/>
          <w:i/>
          <w:sz w:val="24"/>
          <w:szCs w:val="24"/>
        </w:rPr>
        <w:t xml:space="preserve">pairin bindi </w:t>
      </w:r>
      <w:r>
        <w:rPr>
          <w:rFonts w:ascii="Cambria" w:eastAsia="Cambria" w:hAnsi="Cambria" w:cs="Cambria"/>
          <w:sz w:val="24"/>
          <w:szCs w:val="24"/>
        </w:rPr>
        <w:t xml:space="preserve">in Punjabi, nukta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/kh/</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/ph/</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Perso-Arabic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w:t>
      </w:r>
      <w:del w:id="26" w:author="Author">
        <w:r w:rsidDel="00FA7009">
          <w:rPr>
            <w:rFonts w:ascii="Cambria" w:eastAsia="Cambria" w:hAnsi="Cambria" w:cs="Cambria"/>
            <w:sz w:val="24"/>
            <w:szCs w:val="24"/>
          </w:rPr>
          <w:delText>retroflexal</w:delText>
        </w:r>
      </w:del>
      <w:ins w:id="27" w:author="Author">
        <w:r w:rsidR="00FA7009">
          <w:rPr>
            <w:rFonts w:ascii="Cambria" w:eastAsia="Cambria" w:hAnsi="Cambria" w:cs="Cambria"/>
            <w:sz w:val="24"/>
            <w:szCs w:val="24"/>
          </w:rPr>
          <w:t>retroflex</w:t>
        </w:r>
      </w:ins>
      <w:r>
        <w:rPr>
          <w:rFonts w:ascii="Cambria" w:eastAsia="Cambria" w:hAnsi="Cambria" w:cs="Cambria"/>
          <w:sz w:val="24"/>
          <w:szCs w:val="24"/>
        </w:rPr>
        <w:t xml:space="preserve">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Perso-Arabic sources words.</w:t>
      </w:r>
    </w:p>
    <w:p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lastRenderedPageBreak/>
        <w:t>When pairin bindi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rsidR="00A150B6" w:rsidRDefault="00AE1745">
      <w:pPr>
        <w:spacing w:line="360" w:lineRule="auto"/>
        <w:ind w:left="1440"/>
        <w:jc w:val="both"/>
        <w:rPr>
          <w:ins w:id="28" w:author="Autho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rsidR="00186D74" w:rsidRDefault="00186D74" w:rsidP="00186D74">
      <w:pPr>
        <w:spacing w:line="360" w:lineRule="auto"/>
        <w:jc w:val="both"/>
        <w:rPr>
          <w:rFonts w:ascii="Cambria" w:eastAsia="Cambria" w:hAnsi="Cambria" w:cs="Cambria"/>
          <w:sz w:val="24"/>
          <w:szCs w:val="24"/>
        </w:rPr>
      </w:pPr>
      <w:ins w:id="29"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30"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31" w:author="Author">
          <w:r w:rsidDel="00FA7009">
            <w:rPr>
              <w:rFonts w:ascii="Candara" w:eastAsia="Times New Roman" w:hAnsi="Candara" w:cs="Times New Roman"/>
            </w:rPr>
            <w:delText>s</w:delText>
          </w:r>
        </w:del>
        <w:r>
          <w:rPr>
            <w:rFonts w:ascii="Candara" w:eastAsia="Times New Roman" w:hAnsi="Candara" w:cs="Times New Roman"/>
          </w:rPr>
          <w:t>ee Section 4.1.1. (</w:t>
        </w:r>
        <w:del w:id="32"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rsidR="00A150B6" w:rsidRPr="004F63C2" w:rsidRDefault="00AE1745" w:rsidP="004F63C2">
      <w:pPr>
        <w:pStyle w:val="Heading4"/>
        <w:numPr>
          <w:ilvl w:val="3"/>
          <w:numId w:val="12"/>
        </w:numPr>
        <w:tabs>
          <w:tab w:val="left" w:pos="900"/>
        </w:tabs>
        <w:ind w:left="360" w:hanging="360"/>
        <w:rPr>
          <w:sz w:val="26"/>
          <w:szCs w:val="26"/>
        </w:rPr>
      </w:pPr>
      <w:bookmarkStart w:id="33" w:name="_ldygltofpezg" w:colFirst="0" w:colLast="0"/>
      <w:bookmarkEnd w:id="33"/>
      <w:r w:rsidRPr="00CA7A0C">
        <w:rPr>
          <w:sz w:val="26"/>
          <w:szCs w:val="26"/>
        </w:rPr>
        <w:t>Visarga (</w:t>
      </w:r>
      <w:r w:rsidRPr="00CA7A0C">
        <w:rPr>
          <w:rFonts w:cs="Raavi"/>
          <w:sz w:val="26"/>
          <w:szCs w:val="26"/>
          <w:cs/>
          <w:lang w:bidi="pa-IN"/>
        </w:rPr>
        <w:t>ਃ</w:t>
      </w:r>
      <w:r w:rsidRPr="00CA7A0C">
        <w:rPr>
          <w:sz w:val="26"/>
          <w:szCs w:val="26"/>
        </w:rPr>
        <w:t xml:space="preserve">  U</w:t>
      </w:r>
      <w:r w:rsidRPr="004F63C2">
        <w:rPr>
          <w:sz w:val="26"/>
          <w:szCs w:val="26"/>
        </w:rPr>
        <w:t>+0A03)</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rsidR="00A150B6" w:rsidRDefault="00AE1745" w:rsidP="00814E3E">
      <w:pPr>
        <w:pStyle w:val="Heading1"/>
        <w:numPr>
          <w:ilvl w:val="0"/>
          <w:numId w:val="12"/>
        </w:numPr>
        <w:ind w:left="360"/>
      </w:pPr>
      <w:bookmarkStart w:id="34" w:name="_kruof1wuvdma" w:colFirst="0" w:colLast="0"/>
      <w:bookmarkEnd w:id="34"/>
      <w:r>
        <w:t>Overall Development Process and Methodology</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Under the Neo-Brahmi Generation Panel, there are many different scripts belonging to separate Unicode blocks. Each of these scripts will be assigned a separate LGR; however Neo-Brahmi GP will ensure that the fundamental philosophy behind building those </w:t>
      </w:r>
      <w:r>
        <w:rPr>
          <w:rFonts w:ascii="Cambria" w:eastAsia="Cambria" w:hAnsi="Cambria" w:cs="Cambria"/>
          <w:sz w:val="24"/>
          <w:szCs w:val="24"/>
        </w:rPr>
        <w:lastRenderedPageBreak/>
        <w:t>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rsidR="00A150B6" w:rsidRDefault="00AE1745" w:rsidP="0093615A">
      <w:pPr>
        <w:pStyle w:val="Heading2"/>
        <w:numPr>
          <w:ilvl w:val="1"/>
          <w:numId w:val="12"/>
        </w:numPr>
        <w:tabs>
          <w:tab w:val="left" w:pos="360"/>
        </w:tabs>
        <w:spacing w:line="360" w:lineRule="auto"/>
        <w:ind w:left="360" w:hanging="360"/>
      </w:pPr>
      <w:bookmarkStart w:id="35" w:name="_j0zg9nx3p4c5" w:colFirst="0" w:colLast="0"/>
      <w:bookmarkEnd w:id="35"/>
      <w:r>
        <w:t>Guiding Principles</w:t>
      </w:r>
    </w:p>
    <w:p w:rsidR="00A150B6" w:rsidRPr="000E41C0" w:rsidRDefault="00B728F7" w:rsidP="00D15A2D">
      <w:pPr>
        <w:pStyle w:val="Heading3"/>
        <w:numPr>
          <w:ilvl w:val="2"/>
          <w:numId w:val="12"/>
        </w:numPr>
        <w:tabs>
          <w:tab w:val="left" w:pos="720"/>
        </w:tabs>
        <w:spacing w:line="360" w:lineRule="auto"/>
        <w:ind w:left="360" w:hanging="360"/>
      </w:pPr>
      <w:bookmarkStart w:id="36" w:name="_ceu6hacpem78" w:colFirst="0" w:colLast="0"/>
      <w:bookmarkEnd w:id="36"/>
      <w:r w:rsidRPr="000E41C0">
        <w:t xml:space="preserve">External Limits on Scope: </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rsidR="00A150B6" w:rsidRDefault="00A150B6">
      <w:pPr>
        <w:spacing w:line="360" w:lineRule="auto"/>
        <w:jc w:val="both"/>
        <w:rPr>
          <w:rFonts w:ascii="Cambria" w:eastAsia="Cambria" w:hAnsi="Cambria" w:cs="Cambria"/>
          <w:sz w:val="24"/>
          <w:szCs w:val="24"/>
        </w:rPr>
      </w:pPr>
    </w:p>
    <w:p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w:t>
      </w:r>
      <w:r w:rsidR="00B76DE5">
        <w:rPr>
          <w:rFonts w:ascii="Cambria" w:eastAsia="Cambria" w:hAnsi="Cambria" w:cs="Cambria"/>
          <w:sz w:val="24"/>
          <w:szCs w:val="24"/>
        </w:rPr>
        <w:t>in the</w:t>
      </w:r>
      <w:r>
        <w:rPr>
          <w:rFonts w:ascii="Cambria" w:eastAsia="Cambria" w:hAnsi="Cambria" w:cs="Cambria"/>
          <w:sz w:val="24"/>
          <w:szCs w:val="24"/>
        </w:rPr>
        <w:t xml:space="preserve"> Unicode repertoire from being part of domain names.</w:t>
      </w:r>
    </w:p>
    <w:p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For example</w:t>
      </w:r>
      <w:r w:rsidR="00AE1745">
        <w:rPr>
          <w:rFonts w:ascii="Cambria" w:eastAsia="Cambria" w:hAnsi="Cambria" w:cs="Cambria"/>
          <w:sz w:val="24"/>
          <w:szCs w:val="24"/>
        </w:rPr>
        <w:t xml:space="preserve">: </w:t>
      </w:r>
      <w:r>
        <w:rPr>
          <w:rFonts w:ascii="Cambria" w:eastAsia="Cambria" w:hAnsi="Cambria" w:cs="Cambria"/>
          <w:sz w:val="24"/>
          <w:szCs w:val="24"/>
        </w:rPr>
        <w:t xml:space="preserve">the </w:t>
      </w:r>
      <w:r w:rsidR="00AE1745">
        <w:rPr>
          <w:rFonts w:ascii="Cambria" w:eastAsia="Cambria" w:hAnsi="Cambria" w:cs="Cambria"/>
          <w:sz w:val="24"/>
          <w:szCs w:val="24"/>
        </w:rPr>
        <w:t xml:space="preserve">Gurmukhi letters </w:t>
      </w:r>
      <w:r w:rsidR="00AE1745">
        <w:rPr>
          <w:rFonts w:ascii="Cambria" w:eastAsia="Cambria" w:hAnsi="Cambria" w:cs="Raavi"/>
          <w:sz w:val="24"/>
          <w:szCs w:val="24"/>
          <w:cs/>
          <w:lang w:bidi="pa-IN"/>
        </w:rPr>
        <w:t>ਸ਼</w:t>
      </w:r>
      <w:r w:rsidR="00AE1745">
        <w:rPr>
          <w:rFonts w:ascii="Cambria" w:eastAsia="Cambria" w:hAnsi="Cambria" w:cs="Cambria"/>
          <w:sz w:val="24"/>
          <w:szCs w:val="24"/>
        </w:rPr>
        <w:t xml:space="preserve"> (U+0A36), </w:t>
      </w:r>
      <w:r w:rsidR="00AE1745">
        <w:rPr>
          <w:rFonts w:ascii="Cambria" w:eastAsia="Cambria" w:hAnsi="Cambria" w:cs="Raavi"/>
          <w:sz w:val="24"/>
          <w:szCs w:val="24"/>
          <w:cs/>
          <w:lang w:bidi="pa-IN"/>
        </w:rPr>
        <w:t>ਖ਼</w:t>
      </w:r>
      <w:r w:rsidR="00AE1745">
        <w:rPr>
          <w:rFonts w:ascii="Cambria" w:eastAsia="Cambria" w:hAnsi="Cambria" w:cs="Cambria"/>
          <w:sz w:val="24"/>
          <w:szCs w:val="24"/>
        </w:rPr>
        <w:t xml:space="preserve"> (U+0A59), </w:t>
      </w:r>
      <w:r w:rsidR="00AE1745">
        <w:rPr>
          <w:rFonts w:ascii="Cambria" w:eastAsia="Cambria" w:hAnsi="Cambria" w:cs="Raavi"/>
          <w:sz w:val="24"/>
          <w:szCs w:val="24"/>
          <w:cs/>
          <w:lang w:bidi="pa-IN"/>
        </w:rPr>
        <w:t>ਗ਼</w:t>
      </w:r>
      <w:r w:rsidR="00AE1745">
        <w:rPr>
          <w:rFonts w:ascii="Cambria" w:eastAsia="Cambria" w:hAnsi="Cambria" w:cs="Cambria"/>
          <w:sz w:val="24"/>
          <w:szCs w:val="24"/>
        </w:rPr>
        <w:t xml:space="preserve"> (U+0A5A), </w:t>
      </w:r>
      <w:r w:rsidR="00AE1745">
        <w:rPr>
          <w:rFonts w:ascii="Cambria" w:eastAsia="Cambria" w:hAnsi="Cambria" w:cs="Raavi"/>
          <w:sz w:val="24"/>
          <w:szCs w:val="24"/>
          <w:cs/>
          <w:lang w:bidi="pa-IN"/>
        </w:rPr>
        <w:t>ਜ਼</w:t>
      </w:r>
      <w:r w:rsidR="00AE1745">
        <w:rPr>
          <w:rFonts w:ascii="Cambria" w:eastAsia="Cambria" w:hAnsi="Cambria" w:cs="Cambria"/>
          <w:sz w:val="24"/>
          <w:szCs w:val="24"/>
        </w:rPr>
        <w:t xml:space="preserve"> (U+0A5B), </w:t>
      </w:r>
      <w:r w:rsidR="00AE1745">
        <w:rPr>
          <w:rFonts w:ascii="Cambria" w:eastAsia="Cambria" w:hAnsi="Cambria" w:cs="Raavi"/>
          <w:sz w:val="24"/>
          <w:szCs w:val="24"/>
          <w:cs/>
          <w:lang w:bidi="pa-IN"/>
        </w:rPr>
        <w:t>ਫ਼</w:t>
      </w:r>
      <w:r w:rsidR="00AE1745">
        <w:rPr>
          <w:rFonts w:ascii="Cambria" w:eastAsia="Cambria" w:hAnsi="Cambria" w:cs="Cambria"/>
          <w:sz w:val="24"/>
          <w:szCs w:val="24"/>
        </w:rPr>
        <w:t xml:space="preserve">  (U+0A5E), </w:t>
      </w:r>
      <w:r w:rsidR="00AE1745">
        <w:rPr>
          <w:rFonts w:ascii="Cambria" w:eastAsia="Cambria" w:hAnsi="Cambria" w:cs="Raavi"/>
          <w:sz w:val="24"/>
          <w:szCs w:val="24"/>
          <w:cs/>
          <w:lang w:bidi="pa-IN"/>
        </w:rPr>
        <w:t>ਲ਼</w:t>
      </w:r>
      <w:r w:rsidR="00AE1745">
        <w:rPr>
          <w:rFonts w:ascii="Cambria" w:eastAsia="Cambria" w:hAnsi="Cambria" w:cs="Cambria"/>
          <w:sz w:val="24"/>
          <w:szCs w:val="24"/>
        </w:rPr>
        <w:t xml:space="preserve"> (U+0A33) are not allowed to be a part of domain name. </w:t>
      </w:r>
      <w:r>
        <w:rPr>
          <w:rFonts w:ascii="Cambria" w:eastAsia="Cambria" w:hAnsi="Cambria" w:cs="Cambria"/>
          <w:sz w:val="24"/>
          <w:szCs w:val="24"/>
        </w:rPr>
        <w:t xml:space="preserve">But their </w:t>
      </w:r>
      <w:r w:rsidR="00AE1745">
        <w:rPr>
          <w:rFonts w:ascii="Cambria" w:eastAsia="Cambria" w:hAnsi="Cambria" w:cs="Cambria"/>
          <w:sz w:val="24"/>
          <w:szCs w:val="24"/>
        </w:rPr>
        <w:t xml:space="preserve">decomposed forms, i.e. Gurmukhi letters </w:t>
      </w:r>
      <w:r w:rsidR="00AE1745">
        <w:rPr>
          <w:rFonts w:ascii="Cambria" w:eastAsia="Cambria" w:hAnsi="Cambria" w:cs="Raavi"/>
          <w:sz w:val="24"/>
          <w:szCs w:val="24"/>
          <w:cs/>
          <w:lang w:bidi="pa-IN"/>
        </w:rPr>
        <w:t>ਸ</w:t>
      </w:r>
      <w:r w:rsidR="00AE1745">
        <w:rPr>
          <w:rFonts w:ascii="Cambria" w:eastAsia="Cambria" w:hAnsi="Cambria" w:cs="Cambria"/>
          <w:sz w:val="24"/>
          <w:szCs w:val="24"/>
        </w:rPr>
        <w:t xml:space="preserve"> (U+0A38), </w:t>
      </w:r>
      <w:r w:rsidR="00AE1745">
        <w:rPr>
          <w:rFonts w:ascii="Cambria" w:eastAsia="Cambria" w:hAnsi="Cambria" w:cs="Raavi"/>
          <w:sz w:val="24"/>
          <w:szCs w:val="24"/>
          <w:cs/>
          <w:lang w:bidi="pa-IN"/>
        </w:rPr>
        <w:t>ਖ</w:t>
      </w:r>
      <w:r w:rsidR="00AE1745">
        <w:rPr>
          <w:rFonts w:ascii="Cambria" w:eastAsia="Cambria" w:hAnsi="Cambria" w:cs="Cambria"/>
          <w:sz w:val="24"/>
          <w:szCs w:val="24"/>
        </w:rPr>
        <w:t xml:space="preserve"> (U+0A16), </w:t>
      </w:r>
      <w:r w:rsidR="00AE1745">
        <w:rPr>
          <w:rFonts w:ascii="Cambria" w:eastAsia="Cambria" w:hAnsi="Cambria" w:cs="Raavi"/>
          <w:sz w:val="24"/>
          <w:szCs w:val="24"/>
          <w:cs/>
          <w:lang w:bidi="pa-IN"/>
        </w:rPr>
        <w:t>ਗ</w:t>
      </w:r>
      <w:r w:rsidR="00AE1745">
        <w:rPr>
          <w:rFonts w:ascii="Cambria" w:eastAsia="Cambria" w:hAnsi="Cambria" w:cs="Cambria"/>
          <w:sz w:val="24"/>
          <w:szCs w:val="24"/>
        </w:rPr>
        <w:t xml:space="preserve"> (U+0A17), </w:t>
      </w:r>
      <w:r w:rsidR="00AE1745">
        <w:rPr>
          <w:rFonts w:ascii="Cambria" w:eastAsia="Cambria" w:hAnsi="Cambria" w:cs="Raavi"/>
          <w:sz w:val="24"/>
          <w:szCs w:val="24"/>
          <w:cs/>
          <w:lang w:bidi="pa-IN"/>
        </w:rPr>
        <w:t>ਜ</w:t>
      </w:r>
      <w:r w:rsidR="00AE1745">
        <w:rPr>
          <w:rFonts w:ascii="Cambria" w:eastAsia="Cambria" w:hAnsi="Cambria" w:cs="Cambria"/>
          <w:sz w:val="24"/>
          <w:szCs w:val="24"/>
        </w:rPr>
        <w:t xml:space="preserve"> (U+0A1C), </w:t>
      </w:r>
      <w:r w:rsidR="00AE1745">
        <w:rPr>
          <w:rFonts w:ascii="Cambria" w:eastAsia="Cambria" w:hAnsi="Cambria" w:cs="Raavi"/>
          <w:sz w:val="24"/>
          <w:szCs w:val="24"/>
          <w:cs/>
          <w:lang w:bidi="pa-IN"/>
        </w:rPr>
        <w:t>ਫ</w:t>
      </w:r>
      <w:r w:rsidR="00AE1745">
        <w:rPr>
          <w:rFonts w:ascii="Cambria" w:eastAsia="Cambria" w:hAnsi="Cambria" w:cs="Cambria"/>
          <w:sz w:val="24"/>
          <w:szCs w:val="24"/>
        </w:rPr>
        <w:t xml:space="preserve"> (U+0A2B), </w:t>
      </w:r>
      <w:r w:rsidR="00AE1745">
        <w:rPr>
          <w:rFonts w:ascii="Cambria" w:eastAsia="Cambria" w:hAnsi="Cambria" w:cs="Raavi"/>
          <w:sz w:val="24"/>
          <w:szCs w:val="24"/>
          <w:cs/>
          <w:lang w:bidi="pa-IN"/>
        </w:rPr>
        <w:t>ਲ</w:t>
      </w:r>
      <w:r w:rsidR="00AE1745">
        <w:rPr>
          <w:rFonts w:ascii="Cambria" w:eastAsia="Cambria" w:hAnsi="Cambria" w:cs="Cambria"/>
          <w:sz w:val="24"/>
          <w:szCs w:val="24"/>
        </w:rPr>
        <w:t xml:space="preserve"> (U+0A32) followed by Gurmukhi Sign Nukta (pairin bindi) “</w:t>
      </w:r>
      <w:r w:rsidR="00AE1745">
        <w:rPr>
          <w:rFonts w:ascii="Cambria" w:eastAsia="Cambria" w:hAnsi="Cambria" w:cs="Raavi"/>
          <w:sz w:val="24"/>
          <w:szCs w:val="24"/>
          <w:cs/>
          <w:lang w:bidi="pa-IN"/>
        </w:rPr>
        <w:t>਼</w:t>
      </w:r>
      <w:r w:rsidR="00AE1745">
        <w:rPr>
          <w:rFonts w:ascii="Cambria" w:eastAsia="Cambria" w:hAnsi="Cambria" w:cs="Cambria"/>
          <w:sz w:val="24"/>
          <w:szCs w:val="24"/>
        </w:rPr>
        <w:t>” (U+0A3C) can be used instead.</w:t>
      </w:r>
    </w:p>
    <w:p w:rsidR="0027385F" w:rsidRPr="0027385F" w:rsidRDefault="0027385F" w:rsidP="0027385F">
      <w:pPr>
        <w:spacing w:line="360" w:lineRule="auto"/>
        <w:jc w:val="both"/>
        <w:rPr>
          <w:rFonts w:asciiTheme="minorHAnsi" w:hAnsiTheme="minorHAnsi"/>
          <w:sz w:val="24"/>
          <w:szCs w:val="24"/>
        </w:rPr>
      </w:pPr>
      <w:r w:rsidRPr="0027385F">
        <w:rPr>
          <w:rFonts w:asciiTheme="minorHAnsi" w:hAnsiTheme="minorHAnsi"/>
          <w:sz w:val="24"/>
          <w:szCs w:val="24"/>
        </w:rPr>
        <w:lastRenderedPageBreak/>
        <w:t xml:space="preserve">IDNA Protocol also excludes invisible characters Zero Width Non-Joiner (U+200C) and Zero Width Joiner (U+200D), as they require a CONTEXTJ rule.  These are required in certain cases where a typical visual shape of an akshar is desired. </w:t>
      </w:r>
    </w:p>
    <w:p w:rsidR="0027385F" w:rsidRDefault="0027385F">
      <w:pPr>
        <w:spacing w:line="360" w:lineRule="auto"/>
        <w:jc w:val="both"/>
        <w:rPr>
          <w:rFonts w:ascii="Cambria" w:eastAsia="Cambria" w:hAnsi="Cambria" w:cs="Cambria"/>
          <w:sz w:val="24"/>
          <w:szCs w:val="24"/>
        </w:rPr>
      </w:pPr>
    </w:p>
    <w:p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150B6" w:rsidRDefault="00AE1745" w:rsidP="00D15A2D">
      <w:pPr>
        <w:pStyle w:val="Heading3"/>
        <w:numPr>
          <w:ilvl w:val="2"/>
          <w:numId w:val="12"/>
        </w:numPr>
        <w:spacing w:line="360" w:lineRule="auto"/>
        <w:ind w:left="360" w:hanging="360"/>
      </w:pPr>
      <w:bookmarkStart w:id="37" w:name="_qied746fpnzo" w:colFirst="0" w:colLast="0"/>
      <w:bookmarkEnd w:id="37"/>
      <w:r>
        <w:t>No Punctuation Marks: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rsidR="00A150B6" w:rsidRDefault="00AE1745" w:rsidP="00D15A2D">
      <w:pPr>
        <w:pStyle w:val="Heading3"/>
        <w:numPr>
          <w:ilvl w:val="2"/>
          <w:numId w:val="12"/>
        </w:numPr>
        <w:spacing w:line="360" w:lineRule="auto"/>
        <w:ind w:left="360" w:hanging="360"/>
      </w:pPr>
      <w:bookmarkStart w:id="38" w:name="_4u5qknynbi1u" w:colFirst="0" w:colLast="0"/>
      <w:bookmarkEnd w:id="38"/>
      <w:r>
        <w:t>No Symbols and Abbreviations: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Addak Bindi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rsidR="00A150B6" w:rsidRDefault="00AE1745" w:rsidP="00D15A2D">
      <w:pPr>
        <w:pStyle w:val="Heading3"/>
        <w:numPr>
          <w:ilvl w:val="2"/>
          <w:numId w:val="12"/>
        </w:numPr>
        <w:spacing w:line="360" w:lineRule="auto"/>
        <w:ind w:left="360" w:hanging="360"/>
      </w:pPr>
      <w:bookmarkStart w:id="39" w:name="_wgi5jdenj008" w:colFirst="0" w:colLast="0"/>
      <w:bookmarkEnd w:id="39"/>
      <w:r>
        <w:t>No Rare and Obsolete Characters:</w:t>
      </w:r>
    </w:p>
    <w:p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 xml:space="preserve">Medieval writings such as </w:t>
      </w:r>
      <w:r w:rsidR="00B76DE5">
        <w:rPr>
          <w:rFonts w:ascii="Cambria" w:eastAsia="Cambria" w:hAnsi="Cambria" w:cs="Cambria"/>
          <w:sz w:val="24"/>
          <w:szCs w:val="24"/>
        </w:rPr>
        <w:t xml:space="preserve">those </w:t>
      </w:r>
      <w:r>
        <w:rPr>
          <w:rFonts w:ascii="Cambria" w:eastAsia="Cambria" w:hAnsi="Cambria" w:cs="Cambria"/>
          <w:sz w:val="24"/>
          <w:szCs w:val="24"/>
        </w:rPr>
        <w:t>of Sri Guru Granth Sahib</w:t>
      </w:r>
      <w:r w:rsidR="00E820E7">
        <w:rPr>
          <w:rFonts w:ascii="Cambria" w:eastAsia="Cambria" w:hAnsi="Cambria" w:cs="Cambria"/>
          <w:sz w:val="24"/>
          <w:szCs w:val="24"/>
        </w:rPr>
        <w:t>, e.g.</w:t>
      </w:r>
      <w:r>
        <w:rPr>
          <w:rFonts w:ascii="Cambria" w:eastAsia="Cambria" w:hAnsi="Cambria" w:cs="Cambria"/>
          <w:sz w:val="24"/>
          <w:szCs w:val="24"/>
        </w:rPr>
        <w:t xml:space="preserve"> Gurmukhi sign</w:t>
      </w:r>
      <w:r w:rsidR="00B76DE5">
        <w:rPr>
          <w:rFonts w:ascii="Cambria" w:eastAsia="Cambria" w:hAnsi="Cambria" w:cs="Cambria"/>
          <w:sz w:val="24"/>
          <w:szCs w:val="24"/>
        </w:rPr>
        <w:t>s</w:t>
      </w:r>
      <w:r>
        <w:rPr>
          <w:rFonts w:ascii="Cambria" w:eastAsia="Cambria" w:hAnsi="Cambria" w:cs="Cambria"/>
          <w:sz w:val="24"/>
          <w:szCs w:val="24"/>
        </w:rPr>
        <w:t xml:space="preserve"> Yakash “ </w:t>
      </w:r>
      <w:r>
        <w:rPr>
          <w:rFonts w:ascii="Cambria" w:eastAsia="Cambria" w:hAnsi="Cambria" w:cs="Raavi"/>
          <w:sz w:val="24"/>
          <w:szCs w:val="24"/>
          <w:cs/>
          <w:lang w:bidi="pa-IN"/>
        </w:rPr>
        <w:t>ੵ</w:t>
      </w:r>
      <w:r>
        <w:rPr>
          <w:rFonts w:ascii="Cambria" w:eastAsia="Cambria" w:hAnsi="Cambria" w:cs="Cambria"/>
          <w:sz w:val="24"/>
          <w:szCs w:val="24"/>
        </w:rPr>
        <w:t xml:space="preserve">” (U+ 0A75), and Visarga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rsidR="00A150B6" w:rsidRPr="007576C8" w:rsidRDefault="00AE1745" w:rsidP="0071795B">
      <w:pPr>
        <w:pStyle w:val="Heading3"/>
        <w:numPr>
          <w:ilvl w:val="2"/>
          <w:numId w:val="12"/>
        </w:numPr>
        <w:spacing w:line="360" w:lineRule="auto"/>
        <w:ind w:left="360" w:hanging="360"/>
      </w:pPr>
      <w:bookmarkStart w:id="40" w:name="_rc57ct82h15" w:colFirst="0" w:colLast="0"/>
      <w:bookmarkEnd w:id="40"/>
      <w:r w:rsidRPr="007576C8">
        <w:lastRenderedPageBreak/>
        <w:t>No Stress Markers of Medieval Punjabi:</w:t>
      </w:r>
    </w:p>
    <w:p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Medieval Punjabi stress markers</w:t>
      </w:r>
      <w:r w:rsidR="00B76DE5">
        <w:rPr>
          <w:rFonts w:ascii="Cambria" w:eastAsia="Cambria" w:hAnsi="Cambria" w:cs="Cambria"/>
          <w:sz w:val="24"/>
          <w:szCs w:val="24"/>
        </w:rPr>
        <w:t>, and</w:t>
      </w:r>
      <w:r w:rsidRPr="007576C8">
        <w:rPr>
          <w:rFonts w:ascii="Cambria" w:eastAsia="Cambria" w:hAnsi="Cambria" w:cs="Cambria"/>
          <w:sz w:val="24"/>
          <w:szCs w:val="24"/>
        </w:rPr>
        <w:t xml:space="preserve"> </w:t>
      </w:r>
      <w:r w:rsidR="00B76DE5">
        <w:rPr>
          <w:rFonts w:ascii="Cambria" w:eastAsia="Cambria" w:hAnsi="Cambria" w:cs="Cambria"/>
          <w:sz w:val="24"/>
          <w:szCs w:val="24"/>
        </w:rPr>
        <w:t xml:space="preserve">the </w:t>
      </w:r>
      <w:r w:rsidRPr="007576C8">
        <w:rPr>
          <w:rFonts w:ascii="Cambria" w:eastAsia="Cambria" w:hAnsi="Cambria" w:cs="Cambria"/>
          <w:sz w:val="24"/>
          <w:szCs w:val="24"/>
        </w:rPr>
        <w:t xml:space="preserve">tone marker sign Uddat “  </w:t>
      </w:r>
      <w:r w:rsidRPr="007576C8">
        <w:rPr>
          <w:rFonts w:ascii="Cambria" w:eastAsia="Cambria" w:hAnsi="Cambria" w:cs="Raavi"/>
          <w:sz w:val="24"/>
          <w:szCs w:val="24"/>
          <w:cs/>
          <w:lang w:bidi="pa-IN"/>
        </w:rPr>
        <w:t>ੑ</w:t>
      </w:r>
      <w:r w:rsidRPr="007576C8">
        <w:rPr>
          <w:rFonts w:ascii="Cambria" w:eastAsia="Cambria" w:hAnsi="Cambria" w:cs="Cambria"/>
          <w:sz w:val="24"/>
          <w:szCs w:val="24"/>
        </w:rPr>
        <w:t>”  (U+ 0A51)</w:t>
      </w:r>
      <w:r w:rsidR="00B76DE5">
        <w:rPr>
          <w:rFonts w:ascii="Cambria" w:eastAsia="Cambria" w:hAnsi="Cambria" w:cs="Cambria"/>
          <w:sz w:val="24"/>
          <w:szCs w:val="24"/>
        </w:rPr>
        <w:t xml:space="preserve">, </w:t>
      </w:r>
      <w:r w:rsidRPr="007576C8">
        <w:rPr>
          <w:rFonts w:ascii="Cambria" w:eastAsia="Cambria" w:hAnsi="Cambria" w:cs="Cambria"/>
          <w:sz w:val="24"/>
          <w:szCs w:val="24"/>
        </w:rPr>
        <w:t xml:space="preserve">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rsidR="00A150B6" w:rsidRPr="00B417A6" w:rsidRDefault="00AE1745" w:rsidP="008520B2">
      <w:pPr>
        <w:pStyle w:val="Heading3"/>
        <w:numPr>
          <w:ilvl w:val="2"/>
          <w:numId w:val="12"/>
        </w:numPr>
        <w:spacing w:line="360" w:lineRule="auto"/>
        <w:ind w:left="720"/>
      </w:pPr>
      <w:bookmarkStart w:id="41" w:name="_w5abt1tmti9b" w:colFirst="0" w:colLast="0"/>
      <w:bookmarkEnd w:id="41"/>
      <w:r w:rsidRPr="00B417A6">
        <w:t>No Vowel Carriers</w:t>
      </w:r>
    </w:p>
    <w:p w:rsidR="00A150B6" w:rsidRPr="00D41B90" w:rsidRDefault="00AE1745" w:rsidP="00FE0A21">
      <w:pPr>
        <w:spacing w:line="360" w:lineRule="auto"/>
        <w:jc w:val="both"/>
        <w:rPr>
          <w:rFonts w:ascii="Cambria" w:eastAsia="Cambria" w:hAnsi="Cambria" w:cs="Cambria"/>
          <w:sz w:val="24"/>
          <w:szCs w:val="24"/>
        </w:rPr>
      </w:pPr>
      <w:r w:rsidRPr="00B417A6">
        <w:rPr>
          <w:rFonts w:ascii="Cambria" w:eastAsia="Cambria" w:hAnsi="Cambria" w:cs="Cambria"/>
          <w:sz w:val="24"/>
          <w:szCs w:val="24"/>
        </w:rPr>
        <w:t>The vowel carriers U</w:t>
      </w:r>
      <w:r w:rsidR="00B50187" w:rsidRPr="00B417A6">
        <w:rPr>
          <w:rFonts w:ascii="Cambria" w:eastAsia="Cambria" w:hAnsi="Cambria" w:cs="Cambria"/>
          <w:sz w:val="24"/>
          <w:szCs w:val="24"/>
        </w:rPr>
        <w:t>RA</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ੳ</w:t>
      </w:r>
      <w:r w:rsidR="00745867" w:rsidRPr="00B417A6">
        <w:rPr>
          <w:rFonts w:ascii="Cambria" w:eastAsia="Cambria" w:hAnsi="Cambria" w:cs="Cambria"/>
          <w:sz w:val="24"/>
          <w:szCs w:val="24"/>
        </w:rPr>
        <w:t xml:space="preserve"> (U+0A73) </w:t>
      </w:r>
      <w:r w:rsidRPr="00B417A6">
        <w:rPr>
          <w:rFonts w:ascii="Cambria" w:eastAsia="Cambria" w:hAnsi="Cambria" w:cs="Cambria"/>
          <w:sz w:val="24"/>
          <w:szCs w:val="24"/>
        </w:rPr>
        <w:t>and I</w:t>
      </w:r>
      <w:r w:rsidR="00B50187" w:rsidRPr="00B417A6">
        <w:rPr>
          <w:rFonts w:ascii="Cambria" w:eastAsia="Cambria" w:hAnsi="Cambria" w:cs="Cambria"/>
          <w:sz w:val="24"/>
          <w:szCs w:val="24"/>
        </w:rPr>
        <w:t>RI</w:t>
      </w:r>
      <w:r w:rsidRPr="00B417A6">
        <w:rPr>
          <w:rFonts w:ascii="Cambria" w:eastAsia="Cambria" w:hAnsi="Cambria" w:cs="Cambria"/>
          <w:sz w:val="24"/>
          <w:szCs w:val="24"/>
        </w:rPr>
        <w:t xml:space="preserve">, </w:t>
      </w:r>
      <w:r w:rsidRPr="00B417A6">
        <w:rPr>
          <w:rFonts w:ascii="Cambria" w:eastAsia="Cambria" w:hAnsi="Cambria" w:cs="Raavi"/>
          <w:sz w:val="24"/>
          <w:szCs w:val="24"/>
          <w:cs/>
          <w:lang w:bidi="pa-IN"/>
        </w:rPr>
        <w:t>ੲ</w:t>
      </w:r>
      <w:r w:rsidRPr="00B417A6">
        <w:rPr>
          <w:rFonts w:ascii="Cambria" w:eastAsia="Cambria" w:hAnsi="Cambria" w:cs="Cambria"/>
          <w:sz w:val="24"/>
          <w:szCs w:val="24"/>
        </w:rPr>
        <w:t xml:space="preserve"> (U+0A72), cannot occur without a matra in a word. They are used as vowel carriers and thus always need to be followed by some matra</w:t>
      </w:r>
      <w:r w:rsidR="00AC3376" w:rsidRPr="00B417A6">
        <w:rPr>
          <w:rFonts w:ascii="Cambria" w:eastAsia="Cambria" w:hAnsi="Cambria" w:cs="Cambria"/>
          <w:sz w:val="24"/>
          <w:szCs w:val="24"/>
        </w:rPr>
        <w:t xml:space="preserve"> when used in text</w:t>
      </w:r>
      <w:r w:rsidRPr="00B417A6">
        <w:rPr>
          <w:rFonts w:ascii="Cambria" w:eastAsia="Cambria" w:hAnsi="Cambria" w:cs="Cambria"/>
          <w:sz w:val="24"/>
          <w:szCs w:val="24"/>
        </w:rPr>
        <w:t xml:space="preserve">. </w:t>
      </w:r>
      <w:r w:rsidR="003F4DAE" w:rsidRPr="00B417A6">
        <w:rPr>
          <w:rFonts w:ascii="Cambria" w:eastAsia="Cambria" w:hAnsi="Cambria" w:cs="Cambria"/>
          <w:sz w:val="24"/>
          <w:szCs w:val="24"/>
        </w:rPr>
        <w:t>However, w</w:t>
      </w:r>
      <w:r w:rsidR="006B3F62" w:rsidRPr="00B417A6">
        <w:rPr>
          <w:rFonts w:ascii="Cambria" w:eastAsia="Cambria" w:hAnsi="Cambria" w:cs="Cambria"/>
          <w:sz w:val="24"/>
          <w:szCs w:val="24"/>
        </w:rPr>
        <w:t>here</w:t>
      </w:r>
      <w:r w:rsidRPr="00B417A6">
        <w:rPr>
          <w:rFonts w:ascii="Cambria" w:eastAsia="Cambria" w:hAnsi="Cambria" w:cs="Cambria"/>
          <w:sz w:val="24"/>
          <w:szCs w:val="24"/>
        </w:rPr>
        <w:t xml:space="preserve"> they occur with a matra they will </w:t>
      </w:r>
      <w:r w:rsidR="00D41B90" w:rsidRPr="00B417A6">
        <w:rPr>
          <w:rFonts w:ascii="Cambria" w:eastAsia="Cambria" w:hAnsi="Cambria" w:cs="Cambria"/>
          <w:sz w:val="24"/>
          <w:szCs w:val="24"/>
        </w:rPr>
        <w:t>be identical</w:t>
      </w:r>
      <w:r w:rsidRPr="00B417A6">
        <w:rPr>
          <w:rFonts w:ascii="Cambria" w:eastAsia="Cambria" w:hAnsi="Cambria" w:cs="Cambria"/>
          <w:sz w:val="24"/>
          <w:szCs w:val="24"/>
        </w:rPr>
        <w:t xml:space="preserve"> with one of the </w:t>
      </w:r>
      <w:r w:rsidR="003F4DAE" w:rsidRPr="00B417A6">
        <w:rPr>
          <w:rFonts w:ascii="Cambria" w:eastAsia="Cambria" w:hAnsi="Cambria" w:cs="Cambria"/>
          <w:sz w:val="24"/>
          <w:szCs w:val="24"/>
        </w:rPr>
        <w:t xml:space="preserve">independent </w:t>
      </w:r>
      <w:r w:rsidRPr="00B417A6">
        <w:rPr>
          <w:rFonts w:ascii="Cambria" w:eastAsia="Cambria" w:hAnsi="Cambria" w:cs="Cambria"/>
          <w:sz w:val="24"/>
          <w:szCs w:val="24"/>
        </w:rPr>
        <w:t>vowel</w:t>
      </w:r>
      <w:r w:rsidR="00B76DE5" w:rsidRPr="00B417A6">
        <w:rPr>
          <w:rFonts w:ascii="Cambria" w:eastAsia="Cambria" w:hAnsi="Cambria" w:cs="Cambria"/>
          <w:sz w:val="24"/>
          <w:szCs w:val="24"/>
        </w:rPr>
        <w:t>s</w:t>
      </w:r>
      <w:r w:rsidR="003F4DAE" w:rsidRPr="00B417A6">
        <w:rPr>
          <w:rFonts w:ascii="Cambria" w:eastAsia="Cambria" w:hAnsi="Cambria" w:cs="Cambria"/>
          <w:sz w:val="24"/>
          <w:szCs w:val="24"/>
        </w:rPr>
        <w:t xml:space="preserve"> (</w:t>
      </w:r>
      <w:r w:rsidR="00D41B90" w:rsidRPr="00B417A6">
        <w:rPr>
          <w:rFonts w:ascii="Cambria" w:eastAsia="Cambria" w:hAnsi="Cambria" w:cs="Raavi"/>
          <w:cs/>
          <w:lang w:bidi="pa-IN"/>
        </w:rPr>
        <w:t>ਉ (</w:t>
      </w:r>
      <w:r w:rsidR="00D41B90" w:rsidRPr="00B417A6">
        <w:rPr>
          <w:rFonts w:ascii="Cambria" w:eastAsia="Cambria" w:hAnsi="Cambria" w:cs="Cambria"/>
          <w:sz w:val="24"/>
          <w:szCs w:val="24"/>
        </w:rPr>
        <w:t xml:space="preserve">U+ 0A09), </w:t>
      </w:r>
      <w:r w:rsidR="00D41B90" w:rsidRPr="00B417A6">
        <w:rPr>
          <w:rFonts w:ascii="Cambria" w:eastAsia="Cambria" w:hAnsi="Cambria" w:cs="Raavi"/>
          <w:cs/>
          <w:lang w:bidi="pa-IN"/>
        </w:rPr>
        <w:t>ਊ (</w:t>
      </w:r>
      <w:r w:rsidR="00D41B90" w:rsidRPr="00B417A6">
        <w:rPr>
          <w:rFonts w:ascii="Cambria" w:eastAsia="Cambria" w:hAnsi="Cambria" w:cs="Cambria"/>
          <w:sz w:val="24"/>
          <w:szCs w:val="24"/>
        </w:rPr>
        <w:t xml:space="preserve">U+ 0A0A), </w:t>
      </w:r>
      <w:r w:rsidR="00D41B90" w:rsidRPr="00B417A6">
        <w:rPr>
          <w:rFonts w:ascii="Cambria" w:eastAsia="Cambria" w:hAnsi="Cambria" w:cs="Raavi"/>
          <w:cs/>
          <w:lang w:bidi="pa-IN"/>
        </w:rPr>
        <w:t>ਇ (</w:t>
      </w:r>
      <w:r w:rsidR="00D41B90" w:rsidRPr="00B417A6">
        <w:rPr>
          <w:rFonts w:ascii="Cambria" w:eastAsia="Cambria" w:hAnsi="Cambria" w:cs="Cambria"/>
          <w:sz w:val="24"/>
          <w:szCs w:val="24"/>
        </w:rPr>
        <w:t xml:space="preserve">U+ </w:t>
      </w:r>
      <w:r w:rsidR="00D41B90" w:rsidRPr="00B417A6">
        <w:rPr>
          <w:rFonts w:ascii="Cambria" w:eastAsia="Cambria" w:hAnsi="Cambria" w:cs="Cambria"/>
        </w:rPr>
        <w:t>0A07),</w:t>
      </w:r>
      <w:r w:rsidR="00D41B90" w:rsidRPr="00B417A6">
        <w:rPr>
          <w:rFonts w:ascii="Cambria" w:eastAsia="Cambria" w:hAnsi="Cambria" w:cs="Raavi"/>
          <w:cs/>
          <w:lang w:bidi="pa-IN"/>
        </w:rPr>
        <w:t xml:space="preserve"> ਈ (</w:t>
      </w:r>
      <w:r w:rsidR="00D41B90" w:rsidRPr="00B417A6">
        <w:rPr>
          <w:rFonts w:ascii="Cambria" w:eastAsia="Cambria" w:hAnsi="Cambria" w:cs="Cambria"/>
          <w:sz w:val="24"/>
          <w:szCs w:val="24"/>
        </w:rPr>
        <w:t xml:space="preserve">U+ </w:t>
      </w:r>
      <w:r w:rsidR="00D41B90" w:rsidRPr="00B417A6">
        <w:rPr>
          <w:rFonts w:ascii="Cambria" w:eastAsia="Cambria" w:hAnsi="Cambria" w:cs="Cambria"/>
        </w:rPr>
        <w:t xml:space="preserve">0A08), </w:t>
      </w:r>
      <w:r w:rsidR="00D41B90" w:rsidRPr="00B417A6">
        <w:rPr>
          <w:rFonts w:ascii="Cambria" w:eastAsia="Cambria" w:hAnsi="Cambria" w:cs="Raavi"/>
          <w:cs/>
          <w:lang w:bidi="pa-IN"/>
        </w:rPr>
        <w:t xml:space="preserve">ਏ </w:t>
      </w:r>
      <w:r w:rsidR="00AC3376" w:rsidRPr="00B417A6">
        <w:rPr>
          <w:rFonts w:ascii="Cambria" w:eastAsia="Cambria" w:hAnsi="Cambria" w:cs="Raavi"/>
          <w:cs/>
          <w:lang w:bidi="pa-IN"/>
        </w:rPr>
        <w:t>(</w:t>
      </w:r>
      <w:r w:rsidR="00AC3376" w:rsidRPr="00B417A6">
        <w:rPr>
          <w:rFonts w:ascii="Cambria" w:eastAsia="Cambria" w:hAnsi="Cambria" w:cs="Cambria"/>
          <w:sz w:val="24"/>
          <w:szCs w:val="24"/>
        </w:rPr>
        <w:t xml:space="preserve">U+ </w:t>
      </w:r>
      <w:r w:rsidR="00AC3376" w:rsidRPr="00B417A6">
        <w:rPr>
          <w:rFonts w:ascii="Cambria" w:eastAsia="Cambria" w:hAnsi="Cambria" w:cs="Cambria"/>
        </w:rPr>
        <w:t>0A0F)</w:t>
      </w:r>
      <w:r w:rsidR="00D41B90" w:rsidRPr="00B417A6">
        <w:rPr>
          <w:rFonts w:ascii="Cambria" w:eastAsia="Cambria" w:hAnsi="Cambria" w:cs="Cambria"/>
          <w:sz w:val="24"/>
          <w:szCs w:val="24"/>
        </w:rPr>
        <w:t xml:space="preserve">, </w:t>
      </w:r>
      <w:r w:rsidR="00AC3376" w:rsidRPr="00B417A6">
        <w:rPr>
          <w:rFonts w:ascii="Cambria" w:eastAsia="Cambria" w:hAnsi="Cambria" w:cs="Raavi"/>
          <w:cs/>
          <w:lang w:bidi="pa-IN"/>
        </w:rPr>
        <w:t>ਓ (</w:t>
      </w:r>
      <w:r w:rsidR="00AC3376" w:rsidRPr="00B417A6">
        <w:rPr>
          <w:rFonts w:ascii="Cambria" w:eastAsia="Cambria" w:hAnsi="Cambria" w:cs="Cambria"/>
          <w:sz w:val="24"/>
          <w:szCs w:val="24"/>
        </w:rPr>
        <w:t xml:space="preserve">U+ </w:t>
      </w:r>
      <w:r w:rsidR="00AC3376" w:rsidRPr="00B417A6">
        <w:rPr>
          <w:rFonts w:ascii="Cambria" w:eastAsia="Cambria" w:hAnsi="Cambria" w:cs="Cambria"/>
        </w:rPr>
        <w:t>0A13)</w:t>
      </w:r>
      <w:r w:rsidR="00B76DE5" w:rsidRPr="00B417A6">
        <w:rPr>
          <w:rFonts w:ascii="Cambria" w:eastAsia="Cambria" w:hAnsi="Cambria" w:cs="Cambria"/>
          <w:sz w:val="24"/>
          <w:szCs w:val="24"/>
        </w:rPr>
        <w:t>;</w:t>
      </w:r>
      <w:r w:rsidRPr="00B417A6">
        <w:rPr>
          <w:rFonts w:ascii="Cambria" w:eastAsia="Cambria" w:hAnsi="Cambria" w:cs="Cambria"/>
          <w:sz w:val="24"/>
          <w:szCs w:val="24"/>
        </w:rPr>
        <w:t xml:space="preserve"> this is </w:t>
      </w:r>
      <w:r w:rsidR="006B3F62" w:rsidRPr="00B417A6">
        <w:rPr>
          <w:rFonts w:ascii="Cambria" w:eastAsia="Cambria" w:hAnsi="Cambria" w:cs="Cambria"/>
          <w:sz w:val="24"/>
          <w:szCs w:val="24"/>
        </w:rPr>
        <w:t xml:space="preserve">also </w:t>
      </w:r>
      <w:r w:rsidRPr="00B417A6">
        <w:rPr>
          <w:rFonts w:ascii="Cambria" w:eastAsia="Cambria" w:hAnsi="Cambria" w:cs="Cambria"/>
          <w:sz w:val="24"/>
          <w:szCs w:val="24"/>
        </w:rPr>
        <w:t>not allowed in Unicode. Thus</w:t>
      </w:r>
      <w:r>
        <w:rPr>
          <w:rFonts w:ascii="Cambria" w:eastAsia="Cambria" w:hAnsi="Cambria" w:cs="Cambria"/>
          <w:sz w:val="24"/>
          <w:szCs w:val="24"/>
        </w:rPr>
        <w:t xml:space="preserve">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w:t>
      </w:r>
      <w:r w:rsidR="006B3F62">
        <w:rPr>
          <w:rFonts w:ascii="Cambria" w:eastAsia="Cambria" w:hAnsi="Cambria" w:cs="Cambria"/>
          <w:sz w:val="24"/>
          <w:szCs w:val="24"/>
        </w:rPr>
        <w:t xml:space="preserve"> the</w:t>
      </w:r>
      <w:r>
        <w:rPr>
          <w:rFonts w:ascii="Cambria" w:eastAsia="Cambria" w:hAnsi="Cambria" w:cs="Cambria"/>
          <w:sz w:val="24"/>
          <w:szCs w:val="24"/>
        </w:rPr>
        <w:t xml:space="preserve">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w:t>
      </w:r>
      <w:r w:rsidR="00B76DE5">
        <w:rPr>
          <w:rFonts w:ascii="Cambria" w:eastAsia="Cambria" w:hAnsi="Cambria" w:cs="Cambria"/>
          <w:sz w:val="24"/>
          <w:szCs w:val="24"/>
        </w:rPr>
        <w:t xml:space="preserve">be </w:t>
      </w:r>
      <w:r>
        <w:rPr>
          <w:rFonts w:ascii="Cambria" w:eastAsia="Cambria" w:hAnsi="Cambria" w:cs="Cambria"/>
          <w:sz w:val="24"/>
          <w:szCs w:val="24"/>
        </w:rPr>
        <w:t>allowed</w:t>
      </w:r>
      <w:r w:rsidR="00AC3376">
        <w:rPr>
          <w:rFonts w:ascii="Cambria" w:eastAsia="Cambria" w:hAnsi="Cambria" w:cs="Cambria"/>
          <w:sz w:val="24"/>
          <w:szCs w:val="24"/>
        </w:rPr>
        <w:t xml:space="preserve"> in the LGR</w:t>
      </w:r>
      <w:r>
        <w:rPr>
          <w:rFonts w:ascii="Cambria" w:eastAsia="Cambria" w:hAnsi="Cambria" w:cs="Cambria"/>
          <w:sz w:val="24"/>
          <w:szCs w:val="24"/>
        </w:rPr>
        <w:t>. These characters can occur as single character words, but in TLD, single character labels are not allowed, so these letters will not be added.</w:t>
      </w:r>
    </w:p>
    <w:p w:rsidR="00A150B6" w:rsidRDefault="00A150B6">
      <w:pPr>
        <w:spacing w:line="360" w:lineRule="auto"/>
        <w:rPr>
          <w:rFonts w:ascii="Cambria" w:eastAsia="Cambria" w:hAnsi="Cambria" w:cs="Cambria"/>
          <w:sz w:val="24"/>
          <w:szCs w:val="24"/>
        </w:rPr>
      </w:pPr>
    </w:p>
    <w:p w:rsidR="00A150B6" w:rsidRDefault="00AE1745" w:rsidP="00745867">
      <w:pPr>
        <w:pStyle w:val="Heading1"/>
        <w:numPr>
          <w:ilvl w:val="0"/>
          <w:numId w:val="12"/>
        </w:numPr>
        <w:spacing w:line="360" w:lineRule="auto"/>
        <w:ind w:left="360"/>
      </w:pPr>
      <w:bookmarkStart w:id="42" w:name="_9n3z1ow4qa9c" w:colFirst="0" w:colLast="0"/>
      <w:bookmarkEnd w:id="42"/>
      <w:r>
        <w:t>Repertoire</w:t>
      </w:r>
    </w:p>
    <w:p w:rsidR="00A150B6" w:rsidRDefault="00AE1745" w:rsidP="00745867">
      <w:pPr>
        <w:pStyle w:val="Heading2"/>
        <w:numPr>
          <w:ilvl w:val="1"/>
          <w:numId w:val="12"/>
        </w:numPr>
        <w:spacing w:line="360" w:lineRule="auto"/>
        <w:ind w:left="360" w:hanging="360"/>
      </w:pPr>
      <w:bookmarkStart w:id="43" w:name="_2ozq9nrm4tvj" w:colFirst="0" w:colLast="0"/>
      <w:bookmarkEnd w:id="43"/>
      <w:r>
        <w:t>Code Points</w:t>
      </w:r>
    </w:p>
    <w:tbl>
      <w:tblPr>
        <w:tblStyle w:val="a4"/>
        <w:tblW w:w="9060" w:type="dxa"/>
        <w:tblInd w:w="55" w:type="dxa"/>
        <w:tblBorders>
          <w:top w:val="nil"/>
          <w:left w:val="nil"/>
          <w:bottom w:val="nil"/>
          <w:right w:val="nil"/>
          <w:insideH w:val="nil"/>
          <w:insideV w:val="nil"/>
        </w:tblBorders>
        <w:tblLayout w:type="fixed"/>
        <w:tblLook w:val="0600"/>
      </w:tblPr>
      <w:tblGrid>
        <w:gridCol w:w="735"/>
        <w:gridCol w:w="1155"/>
        <w:gridCol w:w="930"/>
        <w:gridCol w:w="2055"/>
        <w:gridCol w:w="1170"/>
        <w:gridCol w:w="1560"/>
        <w:gridCol w:w="1455"/>
      </w:tblGrid>
      <w:tr w:rsidR="00A150B6" w:rsidTr="00D55C61">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jc w:val="center"/>
              <w:rPr>
                <w:rFonts w:ascii="Cambria" w:eastAsia="Cambria" w:hAnsi="Cambria" w:cs="Cambria"/>
                <w:b/>
              </w:rPr>
            </w:pPr>
            <w:commentRangeStart w:id="44"/>
            <w:r>
              <w:rPr>
                <w:rFonts w:ascii="Cambria" w:eastAsia="Cambria" w:hAnsi="Cambria" w:cs="Cambria"/>
                <w:b/>
              </w:rPr>
              <w:t>Unicode General Category (gc)</w:t>
            </w:r>
            <w:commentRangeEnd w:id="44"/>
            <w:r w:rsidR="00D55C61">
              <w:rPr>
                <w:rStyle w:val="CommentReference"/>
                <w:lang w:val="en-SG" w:eastAsia="en-SG" w:bidi="th-TH"/>
              </w:rPr>
              <w:commentReference w:id="44"/>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150B6" w:rsidRDefault="00AE1745">
            <w:pPr>
              <w:jc w:val="center"/>
              <w:rPr>
                <w:rFonts w:ascii="Cambria" w:eastAsia="Cambria" w:hAnsi="Cambria" w:cs="Cambria"/>
                <w:b/>
              </w:rPr>
            </w:pPr>
            <w:r>
              <w:rPr>
                <w:rFonts w:ascii="Cambria" w:eastAsia="Cambria" w:hAnsi="Cambria" w:cs="Cambria"/>
                <w:b/>
              </w:rPr>
              <w:t>Reference</w:t>
            </w:r>
          </w:p>
        </w:tc>
      </w:tr>
      <w:tr w:rsidR="00546C15"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pPr>
              <w:jc w:val="center"/>
              <w:rPr>
                <w:rFonts w:ascii="Cambria" w:eastAsia="Cambria" w:hAnsi="Cambria" w:cs="Cambria"/>
              </w:rPr>
            </w:pPr>
            <w:r>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46C15" w:rsidRDefault="00546C1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05556A">
              <w:rPr>
                <w:rFonts w:ascii="Cambria" w:eastAsia="Cambria" w:hAnsi="Cambria" w:cs="Cambria"/>
              </w:rPr>
              <w:t xml:space="preserve">, </w:t>
            </w:r>
            <w:r w:rsidR="00484769">
              <w:rPr>
                <w:rFonts w:ascii="Cambria" w:eastAsia="Cambria" w:hAnsi="Cambria" w:cs="Cambria"/>
              </w:rPr>
              <w:t xml:space="preserve">[105],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C150DB">
            <w:pPr>
              <w:rPr>
                <w:rFonts w:ascii="Cambria" w:eastAsia="Cambria" w:hAnsi="Cambria" w:cs="Cambria"/>
              </w:rPr>
            </w:pPr>
            <w:r>
              <w:rPr>
                <w:rFonts w:ascii="Cambria" w:eastAsia="Cambria" w:hAnsi="Cambria" w:cs="Cambria"/>
              </w:rPr>
              <w:t xml:space="preserve">GURMUKHI LETTER A = </w:t>
            </w:r>
            <w:r w:rsidR="00C150DB">
              <w:rPr>
                <w:rFonts w:ascii="Cambria" w:eastAsia="Cambria" w:hAnsi="Cambria" w:cs="Cambria"/>
              </w:rPr>
              <w:t>a</w:t>
            </w:r>
            <w:r>
              <w:rPr>
                <w:rFonts w:ascii="Cambria" w:eastAsia="Cambria" w:hAnsi="Cambria" w:cs="Cambria"/>
              </w:rPr>
              <w:t>ira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484769" w:rsidP="00261557">
            <w:pPr>
              <w:jc w:val="center"/>
              <w:rPr>
                <w:rFonts w:ascii="Cambria" w:eastAsia="Cambria" w:hAnsi="Cambria" w:cs="Cambria"/>
              </w:rPr>
            </w:pPr>
            <w:r>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484769" w:rsidP="00261557">
            <w:pPr>
              <w:jc w:val="center"/>
              <w:rPr>
                <w:rFonts w:ascii="Cambria" w:eastAsia="Cambria" w:hAnsi="Cambria" w:cs="Cambria"/>
              </w:rPr>
            </w:pPr>
            <w:r>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rPr>
            </w:pPr>
            <w:r>
              <w:rPr>
                <w:rFonts w:ascii="Cambria" w:eastAsia="Cambria" w:hAnsi="Cambria" w:cs="Cambria"/>
              </w:rPr>
              <w:t xml:space="preserve">GURMUKHI </w:t>
            </w:r>
            <w:r>
              <w:rPr>
                <w:rFonts w:ascii="Cambria" w:eastAsia="Cambria" w:hAnsi="Cambria" w:cs="Cambria"/>
              </w:rPr>
              <w:lastRenderedPageBreak/>
              <w:t>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lastRenderedPageBreak/>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484769" w:rsidP="00261557">
            <w:pPr>
              <w:jc w:val="center"/>
              <w:rPr>
                <w:rFonts w:ascii="Cambria" w:eastAsia="Cambria" w:hAnsi="Cambria" w:cs="Cambria"/>
              </w:rPr>
            </w:pPr>
            <w:r>
              <w:rPr>
                <w:rFonts w:ascii="Cambria" w:eastAsia="Cambria" w:hAnsi="Cambria" w:cs="Cambria"/>
              </w:rPr>
              <w:t xml:space="preserve">[0], [105], </w:t>
            </w:r>
            <w:r>
              <w:rPr>
                <w:rFonts w:ascii="Cambria" w:eastAsia="Cambria" w:hAnsi="Cambria" w:cs="Cambria"/>
              </w:rPr>
              <w:lastRenderedPageBreak/>
              <w:t>[112]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lastRenderedPageBreak/>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DD5722">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261557">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771EDC">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9D2543">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9D2543">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9D2543">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lastRenderedPageBreak/>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E70E2A">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484769">
            <w:pPr>
              <w:jc w:val="center"/>
              <w:rPr>
                <w:rFonts w:ascii="Cambria" w:eastAsia="Cambria" w:hAnsi="Cambria" w:cs="Cambria"/>
              </w:rPr>
            </w:pPr>
            <w:r>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r w:rsidR="008C07CA">
              <w:rPr>
                <w:rFonts w:ascii="Cambria" w:eastAsia="Cambria" w:hAnsi="Cambria" w:cs="Cambria"/>
              </w:rPr>
              <w:t xml:space="preserve">, </w:t>
            </w:r>
            <w:r w:rsidR="0077350E">
              <w:rPr>
                <w:rFonts w:ascii="Cambria" w:eastAsia="Cambria" w:hAnsi="Cambria" w:cs="Cambria"/>
              </w:rPr>
              <w:t>[</w:t>
            </w:r>
            <w:r w:rsidR="00137653">
              <w:rPr>
                <w:rFonts w:ascii="Cambria" w:eastAsia="Cambria" w:hAnsi="Cambria" w:cs="Cambria"/>
              </w:rPr>
              <w:t>105</w:t>
            </w:r>
            <w:r w:rsidR="0077350E">
              <w:rPr>
                <w:rFonts w:ascii="Cambria" w:eastAsia="Cambria" w:hAnsi="Cambria" w:cs="Cambria"/>
              </w:rPr>
              <w:t>]</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lastRenderedPageBreak/>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4938B4">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A94EB8">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A94EB8">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A94EB8">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6F4177">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414929">
            <w:pPr>
              <w:rPr>
                <w:rFonts w:ascii="Cambria" w:eastAsia="Cambria" w:hAnsi="Cambria" w:cs="Cambria"/>
              </w:rPr>
            </w:pPr>
            <w:r w:rsidRPr="00635CE9">
              <w:rPr>
                <w:rFonts w:ascii="Cambria" w:eastAsia="Cambria" w:hAnsi="Cambria" w:cs="Cambria"/>
              </w:rPr>
              <w:t>GURMUKHI SIGN NUKTA</w:t>
            </w:r>
          </w:p>
          <w:p w:rsidR="00484769" w:rsidRPr="00635CE9" w:rsidRDefault="00484769"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6F4177">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0A3E</w:t>
            </w:r>
          </w:p>
          <w:p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w:t>
            </w:r>
          </w:p>
          <w:p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AA = kanna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484769">
            <w:pPr>
              <w:jc w:val="center"/>
              <w:rPr>
                <w:rFonts w:ascii="Cambria" w:eastAsia="Cambria" w:hAnsi="Cambria" w:cs="Cambria"/>
              </w:rPr>
            </w:pPr>
            <w:r>
              <w:rPr>
                <w:rFonts w:ascii="Cambria" w:eastAsia="Cambria" w:hAnsi="Cambria" w:cs="Cambria"/>
              </w:rPr>
              <w:t>[</w:t>
            </w:r>
            <w:r w:rsidR="00261557">
              <w:rPr>
                <w:rFonts w:ascii="Cambria" w:eastAsia="Cambria" w:hAnsi="Cambria" w:cs="Cambria"/>
              </w:rPr>
              <w:t>0</w:t>
            </w:r>
            <w:r>
              <w:rPr>
                <w:rFonts w:ascii="Cambria" w:eastAsia="Cambria" w:hAnsi="Cambria" w:cs="Cambria"/>
              </w:rPr>
              <w:t>]</w:t>
            </w:r>
            <w:r w:rsidR="008C07CA">
              <w:rPr>
                <w:rFonts w:ascii="Cambria" w:eastAsia="Cambria" w:hAnsi="Cambria" w:cs="Cambria"/>
              </w:rPr>
              <w:t xml:space="preserve">, </w:t>
            </w:r>
            <w:r w:rsidR="00484769">
              <w:rPr>
                <w:rFonts w:ascii="Cambria" w:eastAsia="Cambria" w:hAnsi="Cambria" w:cs="Cambria"/>
              </w:rPr>
              <w:t xml:space="preserve">[105], [110], </w:t>
            </w:r>
            <w:r w:rsidR="00F80356">
              <w:rPr>
                <w:rFonts w:ascii="Cambria" w:eastAsia="Cambria" w:hAnsi="Cambria" w:cs="Cambria"/>
              </w:rPr>
              <w:t>[</w:t>
            </w:r>
            <w:r w:rsidR="00137653">
              <w:rPr>
                <w:rFonts w:ascii="Cambria" w:eastAsia="Cambria" w:hAnsi="Cambria" w:cs="Cambria"/>
              </w:rPr>
              <w:t>112</w:t>
            </w:r>
            <w:r w:rsidR="00F80356">
              <w:rPr>
                <w:rFonts w:ascii="Cambria" w:eastAsia="Cambria" w:hAnsi="Cambria" w:cs="Cambria"/>
              </w:rPr>
              <w:t>]</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0A3F</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I = sihari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262995">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0A40</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II = bihari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262995">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0A41</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U = aunkar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262995">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lastRenderedPageBreak/>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UU = dulainkar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262995">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0A47</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EE = lavan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262995">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0A48</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AI = dulanvan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0A4B</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Cambria"/>
              </w:rPr>
              <w:t>0A4C</w:t>
            </w:r>
          </w:p>
          <w:p w:rsidR="00484769" w:rsidRDefault="00484769">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spacing w:line="360" w:lineRule="auto"/>
              <w:jc w:val="center"/>
              <w:rPr>
                <w:rFonts w:ascii="Cambria" w:eastAsia="Cambria" w:hAnsi="Cambria" w:cs="Cambria"/>
              </w:rPr>
            </w:pPr>
            <w:r>
              <w:rPr>
                <w:rFonts w:ascii="Cambria" w:eastAsia="Cambria" w:hAnsi="Cambria" w:cs="Raavi"/>
                <w:cs/>
                <w:lang w:bidi="pa-IN"/>
              </w:rPr>
              <w:t>ੌ</w:t>
            </w:r>
          </w:p>
          <w:p w:rsidR="00484769" w:rsidRDefault="00484769">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VOWEL SIGN AU = kanaura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484769"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Pr="00635CE9" w:rsidRDefault="00484769" w:rsidP="00635CE9">
            <w:pPr>
              <w:rPr>
                <w:rFonts w:ascii="Cambria" w:eastAsia="Cambria" w:hAnsi="Cambria" w:cs="Cambria"/>
              </w:rPr>
            </w:pPr>
            <w:r w:rsidRPr="00635CE9">
              <w:rPr>
                <w:rFonts w:ascii="Cambria" w:eastAsia="Cambria" w:hAnsi="Cambria" w:cs="Cambria"/>
              </w:rPr>
              <w:t>GURMUKHI 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84769" w:rsidRDefault="00484769">
            <w:pPr>
              <w:jc w:val="center"/>
              <w:rPr>
                <w:rFonts w:ascii="Cambria" w:eastAsia="Cambria" w:hAnsi="Cambria" w:cs="Cambria"/>
              </w:rPr>
            </w:pPr>
            <w:r w:rsidRPr="00C47DF1">
              <w:rPr>
                <w:rFonts w:ascii="Cambria" w:eastAsia="Cambria" w:hAnsi="Cambria" w:cs="Cambria"/>
              </w:rPr>
              <w:t>[0], [105], [112]</w:t>
            </w:r>
          </w:p>
        </w:tc>
      </w:tr>
      <w:tr w:rsidR="00A150B6" w:rsidTr="00D55C61">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rPr>
            </w:pPr>
            <w:r>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484769">
            <w:pPr>
              <w:jc w:val="center"/>
              <w:rPr>
                <w:rFonts w:ascii="Cambria" w:eastAsia="Cambria" w:hAnsi="Cambria" w:cs="Cambria"/>
              </w:rPr>
            </w:pPr>
            <w:r>
              <w:rPr>
                <w:rFonts w:ascii="Cambria" w:eastAsia="Cambria" w:hAnsi="Cambria" w:cs="Cambria"/>
              </w:rPr>
              <w:t>[0], [105], [112]</w:t>
            </w:r>
          </w:p>
        </w:tc>
      </w:tr>
    </w:tbl>
    <w:p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rsidR="00F27157" w:rsidRDefault="00F27157" w:rsidP="00F27157">
      <w:pPr>
        <w:rPr>
          <w:rStyle w:val="tgc"/>
          <w:rFonts w:ascii="Cambria" w:hAnsi="Cambria"/>
          <w:b/>
          <w:bCs/>
          <w:color w:val="222222"/>
          <w:lang w:val="en-IN"/>
        </w:rPr>
      </w:pPr>
    </w:p>
    <w:p w:rsidR="00635291" w:rsidRDefault="006B3F62" w:rsidP="00635291">
      <w:pPr>
        <w:pStyle w:val="Heading2"/>
        <w:numPr>
          <w:ilvl w:val="1"/>
          <w:numId w:val="12"/>
        </w:numPr>
        <w:spacing w:line="360" w:lineRule="auto"/>
        <w:ind w:left="360" w:hanging="360"/>
      </w:pPr>
      <w:r>
        <w:t>Code points excluded from r</w:t>
      </w:r>
      <w:r w:rsidR="00635291">
        <w:t>epertoire</w:t>
      </w:r>
    </w:p>
    <w:p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45" w:author="Author">
        <w:r w:rsidRPr="004A5A60" w:rsidDel="00EE640E">
          <w:rPr>
            <w:rFonts w:ascii="Cambria" w:eastAsia="Cambria" w:hAnsi="Cambria" w:cs="Cambria"/>
            <w:sz w:val="24"/>
            <w:szCs w:val="24"/>
          </w:rPr>
          <w:delText xml:space="preserve">2 </w:delText>
        </w:r>
      </w:del>
      <w:ins w:id="46"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tblPr>
      <w:tblGrid>
        <w:gridCol w:w="735"/>
        <w:gridCol w:w="1200"/>
        <w:gridCol w:w="885"/>
        <w:gridCol w:w="2715"/>
        <w:gridCol w:w="2340"/>
      </w:tblGrid>
      <w:tr w:rsidR="00635291" w:rsidRPr="001A0AC1"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lastRenderedPageBreak/>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rsidR="00635291" w:rsidRDefault="00635291" w:rsidP="00635291">
      <w:pPr>
        <w:jc w:val="center"/>
        <w:rPr>
          <w:rFonts w:ascii="Cambria" w:eastAsia="Cambria" w:hAnsi="Cambria" w:cs="Cambria"/>
        </w:rPr>
      </w:pPr>
    </w:p>
    <w:p w:rsidR="00635291" w:rsidRDefault="00635291">
      <w:pPr>
        <w:jc w:val="center"/>
        <w:rPr>
          <w:rFonts w:ascii="Cambria" w:eastAsia="Cambria" w:hAnsi="Cambria" w:cs="Cambria"/>
        </w:rPr>
      </w:pPr>
    </w:p>
    <w:p w:rsidR="00A150B6" w:rsidRDefault="00AE1745" w:rsidP="00894B66">
      <w:pPr>
        <w:pStyle w:val="Heading2"/>
        <w:numPr>
          <w:ilvl w:val="1"/>
          <w:numId w:val="12"/>
        </w:numPr>
        <w:spacing w:line="360" w:lineRule="auto"/>
        <w:ind w:left="360" w:hanging="360"/>
      </w:pPr>
      <w:bookmarkStart w:id="47" w:name="_67a7t1u7dqq7" w:colFirst="0" w:colLast="0"/>
      <w:bookmarkEnd w:id="47"/>
      <w:r>
        <w:t>Syllable formation rules for Gurmukhi:</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rsidR="00A150B6" w:rsidRDefault="00AE1745" w:rsidP="00635291">
      <w:pPr>
        <w:pStyle w:val="Heading3"/>
        <w:keepNext w:val="0"/>
        <w:keepLines w:val="0"/>
        <w:spacing w:before="280"/>
        <w:ind w:left="0" w:firstLine="0"/>
        <w:rPr>
          <w:sz w:val="24"/>
          <w:szCs w:val="24"/>
        </w:rPr>
      </w:pPr>
      <w:bookmarkStart w:id="48" w:name="_qlk4gjr49yg4" w:colFirst="0" w:colLast="0"/>
      <w:bookmarkEnd w:id="48"/>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tblPr>
      <w:tblGrid>
        <w:gridCol w:w="1700"/>
        <w:gridCol w:w="3150"/>
      </w:tblGrid>
      <w:tr w:rsidR="00A150B6"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rsidR="00A150B6" w:rsidRDefault="00A150B6">
      <w:pPr>
        <w:rPr>
          <w:rFonts w:ascii="Cambria" w:eastAsia="Cambria" w:hAnsi="Cambria" w:cs="Cambria"/>
          <w:color w:val="365F91"/>
          <w:sz w:val="32"/>
          <w:szCs w:val="32"/>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tblPr>
      <w:tblGrid>
        <w:gridCol w:w="1215"/>
        <w:gridCol w:w="1575"/>
        <w:gridCol w:w="3210"/>
      </w:tblGrid>
      <w:tr w:rsidR="00A150B6">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rsidR="00A150B6" w:rsidRDefault="00A150B6">
      <w:pPr>
        <w:spacing w:line="360" w:lineRule="auto"/>
        <w:rPr>
          <w:rFonts w:ascii="Cambria" w:eastAsia="Cambria" w:hAnsi="Cambria" w:cs="Cambria"/>
          <w:sz w:val="24"/>
          <w:szCs w:val="24"/>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tblPr>
      <w:tblGrid>
        <w:gridCol w:w="1185"/>
        <w:gridCol w:w="1530"/>
        <w:gridCol w:w="6300"/>
      </w:tblGrid>
      <w:tr w:rsidR="00A150B6">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rsidR="00A150B6" w:rsidRDefault="00A150B6">
      <w:pPr>
        <w:spacing w:line="360" w:lineRule="auto"/>
        <w:rPr>
          <w:rFonts w:ascii="Cambria" w:eastAsia="Cambria" w:hAnsi="Cambria" w:cs="Cambria"/>
          <w:sz w:val="24"/>
          <w:szCs w:val="24"/>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rsidR="00A150B6" w:rsidRDefault="00A150B6">
      <w:pPr>
        <w:spacing w:line="360" w:lineRule="auto"/>
        <w:rPr>
          <w:rFonts w:ascii="Cambria" w:eastAsia="Cambria" w:hAnsi="Cambria" w:cs="Cambria"/>
          <w:sz w:val="24"/>
          <w:szCs w:val="24"/>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r w:rsidR="009929E2" w:rsidRPr="009929E2">
        <w:rPr>
          <w:rFonts w:ascii="Cambria" w:eastAsia="Cambria" w:hAnsi="Cambria" w:cs="Cambria"/>
          <w:i/>
          <w:sz w:val="24"/>
          <w:szCs w:val="24"/>
        </w:rPr>
        <w:t>karasī</w:t>
      </w:r>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tblPr>
      <w:tblGrid>
        <w:gridCol w:w="525"/>
        <w:gridCol w:w="675"/>
      </w:tblGrid>
      <w:tr w:rsidR="00A150B6">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lastRenderedPageBreak/>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rsidR="00A150B6" w:rsidRDefault="00A150B6">
      <w:pPr>
        <w:spacing w:line="360" w:lineRule="auto"/>
        <w:rPr>
          <w:rFonts w:ascii="Cambria" w:eastAsia="Cambria" w:hAnsi="Cambria" w:cs="Cambria"/>
          <w:sz w:val="24"/>
          <w:szCs w:val="24"/>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r w:rsidR="009929E2" w:rsidRPr="009929E2">
        <w:rPr>
          <w:rFonts w:ascii="Cambria" w:eastAsia="Cambria" w:hAnsi="Cambria" w:cs="Raavi"/>
          <w:i/>
          <w:iCs/>
          <w:sz w:val="24"/>
          <w:szCs w:val="24"/>
          <w:lang w:bidi="pa-IN"/>
        </w:rPr>
        <w:t>parindā</w:t>
      </w:r>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tblPr>
      <w:tblGrid>
        <w:gridCol w:w="540"/>
        <w:gridCol w:w="870"/>
      </w:tblGrid>
      <w:tr w:rsidR="00A150B6">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rsidR="00A150B6" w:rsidRDefault="00A150B6">
      <w:pPr>
        <w:spacing w:line="360" w:lineRule="auto"/>
        <w:rPr>
          <w:rFonts w:ascii="Cambria" w:eastAsia="Cambria" w:hAnsi="Cambria" w:cs="Cambria"/>
          <w:sz w:val="24"/>
          <w:szCs w:val="24"/>
        </w:rPr>
      </w:pPr>
    </w:p>
    <w:p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(andar)</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tblPr>
      <w:tblGrid>
        <w:gridCol w:w="645"/>
        <w:gridCol w:w="810"/>
      </w:tblGrid>
      <w:tr w:rsidR="00A150B6">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Vm</w:t>
            </w:r>
          </w:p>
        </w:tc>
      </w:tr>
      <w:tr w:rsidR="00A150B6">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CvC</w:t>
            </w:r>
          </w:p>
        </w:tc>
      </w:tr>
    </w:tbl>
    <w:p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rsidR="00A150B6" w:rsidRDefault="00D41BA7" w:rsidP="00311272">
      <w:pPr>
        <w:pStyle w:val="Heading1"/>
        <w:numPr>
          <w:ilvl w:val="0"/>
          <w:numId w:val="12"/>
        </w:numPr>
        <w:spacing w:line="360" w:lineRule="auto"/>
        <w:ind w:left="360"/>
      </w:pPr>
      <w:bookmarkStart w:id="49" w:name="_3y9li8wbsxzy" w:colFirst="0" w:colLast="0"/>
      <w:bookmarkEnd w:id="49"/>
      <w:r>
        <w:t xml:space="preserve">Candidate </w:t>
      </w:r>
      <w:r w:rsidR="00AE1745">
        <w:t>Variants</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No cases belonging to Group 1 and Group 2 are proposed as variants, as there is another panel (String similarity assessment panel) entrusted to deal with such cases.</w:t>
      </w:r>
    </w:p>
    <w:p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tblPr>
      <w:tblGrid>
        <w:gridCol w:w="3420"/>
        <w:gridCol w:w="3240"/>
      </w:tblGrid>
      <w:tr w:rsidR="00963410"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ਚ</w:t>
            </w:r>
            <w:r w:rsidRPr="00F51391">
              <w:rPr>
                <w:rFonts w:cs="Raavi"/>
                <w:cs/>
                <w:lang w:bidi="pa-IN"/>
              </w:rPr>
              <w:t xml:space="preserve"> (</w:t>
            </w:r>
            <w:r w:rsidRPr="00F51391">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ਰ</w:t>
            </w:r>
            <w:r w:rsidRPr="00F51391">
              <w:rPr>
                <w:rFonts w:cs="Raavi"/>
                <w:cs/>
                <w:lang w:bidi="pa-IN"/>
              </w:rPr>
              <w:t xml:space="preserve"> (</w:t>
            </w:r>
            <w:r w:rsidRPr="00F51391">
              <w:t>0A30)</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ਟ</w:t>
            </w:r>
            <w:r w:rsidRPr="00F51391">
              <w:rPr>
                <w:rFonts w:cs="Raavi"/>
                <w:cs/>
                <w:lang w:bidi="pa-IN"/>
              </w:rPr>
              <w:t xml:space="preserve"> (</w:t>
            </w:r>
            <w:r w:rsidRPr="00F51391">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ਦ</w:t>
            </w:r>
            <w:r w:rsidRPr="00F51391">
              <w:rPr>
                <w:rFonts w:cs="Raavi"/>
                <w:cs/>
                <w:lang w:bidi="pa-IN"/>
              </w:rPr>
              <w:t xml:space="preserve"> (</w:t>
            </w:r>
            <w:r w:rsidRPr="00F51391">
              <w:t>0A26)</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ਢ</w:t>
            </w:r>
            <w:r w:rsidRPr="00F51391">
              <w:rPr>
                <w:rFonts w:cs="Raavi"/>
                <w:cs/>
                <w:lang w:bidi="pa-IN"/>
              </w:rPr>
              <w:t xml:space="preserve"> (</w:t>
            </w:r>
            <w:r w:rsidRPr="00F51391">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ਫ</w:t>
            </w:r>
            <w:r w:rsidRPr="00F51391">
              <w:rPr>
                <w:rFonts w:cs="Raavi"/>
                <w:cs/>
                <w:lang w:bidi="pa-IN"/>
              </w:rPr>
              <w:t xml:space="preserve"> (</w:t>
            </w:r>
            <w:r w:rsidRPr="00F51391">
              <w:t>0A2B)</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ਤ</w:t>
            </w:r>
            <w:r w:rsidRPr="00F51391">
              <w:rPr>
                <w:rFonts w:cs="Raavi"/>
                <w:cs/>
                <w:lang w:bidi="pa-IN"/>
              </w:rPr>
              <w:t xml:space="preserve"> (</w:t>
            </w:r>
            <w:r w:rsidRPr="00F51391">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ਭ</w:t>
            </w:r>
            <w:r w:rsidRPr="00F51391">
              <w:rPr>
                <w:rFonts w:cs="Raavi"/>
                <w:cs/>
                <w:lang w:bidi="pa-IN"/>
              </w:rPr>
              <w:t xml:space="preserve"> (</w:t>
            </w:r>
            <w:r w:rsidRPr="00F51391">
              <w:t>0A2D)</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ਬ</w:t>
            </w:r>
            <w:r w:rsidRPr="00F51391">
              <w:rPr>
                <w:rFonts w:cs="Raavi"/>
                <w:cs/>
                <w:lang w:bidi="pa-IN"/>
              </w:rPr>
              <w:t xml:space="preserve"> (</w:t>
            </w:r>
            <w:r w:rsidRPr="00F51391">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ਥ</w:t>
            </w:r>
            <w:r w:rsidRPr="00F51391">
              <w:rPr>
                <w:rFonts w:cs="Raavi"/>
                <w:cs/>
                <w:lang w:bidi="pa-IN"/>
              </w:rPr>
              <w:t xml:space="preserve"> (</w:t>
            </w:r>
            <w:r w:rsidRPr="00F51391">
              <w:t>0A25)</w:t>
            </w:r>
          </w:p>
        </w:tc>
      </w:tr>
      <w:tr w:rsidR="00963410"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hint="cs"/>
                <w:cs/>
                <w:lang w:bidi="pa-IN"/>
              </w:rPr>
              <w:t>ੇ</w:t>
            </w:r>
            <w:r w:rsidRPr="00F51391">
              <w:rPr>
                <w:rFonts w:cs="Raavi"/>
                <w:cs/>
                <w:lang w:bidi="pa-IN"/>
              </w:rPr>
              <w:t xml:space="preserve"> (</w:t>
            </w:r>
            <w:r w:rsidRPr="00F51391">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963410" w:rsidRDefault="00963410" w:rsidP="00963410">
            <w:pPr>
              <w:spacing w:line="240" w:lineRule="auto"/>
              <w:jc w:val="both"/>
              <w:rPr>
                <w:rFonts w:ascii="Cambria" w:eastAsia="Cambria" w:hAnsi="Cambria" w:cs="Cambria"/>
                <w:sz w:val="24"/>
                <w:szCs w:val="24"/>
              </w:rPr>
            </w:pPr>
            <w:r w:rsidRPr="00F51391">
              <w:rPr>
                <w:rFonts w:cs="Raavi"/>
                <w:cs/>
                <w:lang w:bidi="pa-IN"/>
              </w:rPr>
              <w:t>ੋ (</w:t>
            </w:r>
            <w:r w:rsidRPr="00F51391">
              <w:t>0A4B)</w:t>
            </w:r>
          </w:p>
        </w:tc>
      </w:tr>
    </w:tbl>
    <w:p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rsidR="00B50A4D" w:rsidRDefault="00B50A4D" w:rsidP="00B50A4D">
      <w:pPr>
        <w:spacing w:line="360" w:lineRule="auto"/>
        <w:jc w:val="both"/>
        <w:rPr>
          <w:rFonts w:ascii="Cambria" w:eastAsia="Cambria" w:hAnsi="Cambria" w:cs="Cambria"/>
          <w:sz w:val="24"/>
          <w:szCs w:val="24"/>
        </w:rPr>
      </w:pPr>
    </w:p>
    <w:p w:rsidR="00A150B6" w:rsidRDefault="00A150B6">
      <w:pPr>
        <w:jc w:val="both"/>
        <w:rPr>
          <w:rFonts w:ascii="Cambria" w:eastAsia="Cambria" w:hAnsi="Cambria" w:cs="Cambria"/>
          <w:sz w:val="24"/>
          <w:szCs w:val="24"/>
        </w:rPr>
      </w:pPr>
    </w:p>
    <w:p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tblPr>
      <w:tblGrid>
        <w:gridCol w:w="3300"/>
        <w:gridCol w:w="3255"/>
      </w:tblGrid>
      <w:tr w:rsidR="00900FE3"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rsidR="00970495" w:rsidRDefault="004A56BA" w:rsidP="00A70BEB">
      <w:pPr>
        <w:pStyle w:val="Heading2"/>
        <w:ind w:left="0" w:firstLine="0"/>
      </w:pPr>
      <w:r>
        <w:lastRenderedPageBreak/>
        <w:t xml:space="preserve">6.1 </w:t>
      </w:r>
      <w:r w:rsidR="00970495" w:rsidRPr="00BD2A7B">
        <w:t>Cross-script Variants</w:t>
      </w:r>
      <w:del w:id="50" w:author="Author">
        <w:r w:rsidR="00970495" w:rsidRPr="00BD2A7B" w:rsidDel="00A70BEB">
          <w:delText>:</w:delText>
        </w:r>
      </w:del>
    </w:p>
    <w:p w:rsidR="00970495" w:rsidRDefault="00970495" w:rsidP="00970495">
      <w:pPr>
        <w:jc w:val="both"/>
        <w:rPr>
          <w:ins w:id="51" w:author="Author"/>
          <w:rFonts w:asciiTheme="minorHAnsi" w:hAnsiTheme="minorHAnsi"/>
          <w:sz w:val="24"/>
          <w:szCs w:val="24"/>
        </w:rPr>
      </w:pPr>
      <w:r w:rsidRPr="004A56BA">
        <w:rPr>
          <w:rFonts w:asciiTheme="minorHAnsi" w:hAnsiTheme="minorHAnsi"/>
          <w:sz w:val="24"/>
          <w:szCs w:val="24"/>
        </w:rPr>
        <w:t xml:space="preserve">A </w:t>
      </w:r>
      <w:ins w:id="52" w:author="Author">
        <w:r w:rsidR="00A70BEB" w:rsidRPr="004A56BA">
          <w:rPr>
            <w:rFonts w:asciiTheme="minorHAnsi" w:hAnsiTheme="minorHAnsi"/>
            <w:sz w:val="24"/>
            <w:szCs w:val="24"/>
          </w:rPr>
          <w:t xml:space="preserve">"Whole Label confusable" </w:t>
        </w:r>
      </w:ins>
      <w:del w:id="53"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54"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55" w:author="Author">
        <w:r w:rsidR="00A70BEB">
          <w:rPr>
            <w:rFonts w:asciiTheme="minorHAnsi" w:hAnsiTheme="minorHAnsi"/>
            <w:sz w:val="24"/>
            <w:szCs w:val="24"/>
          </w:rPr>
          <w:t xml:space="preserve">Where the similarity is so close as to reach identical appearance, </w:t>
        </w:r>
        <w:commentRangeStart w:id="56"/>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56"/>
        <w:r w:rsidR="00A70BEB">
          <w:rPr>
            <w:rStyle w:val="CommentReference"/>
            <w:lang w:val="en-SG" w:eastAsia="en-SG" w:bidi="th-TH"/>
          </w:rPr>
          <w:commentReference w:id="56"/>
        </w:r>
        <w:r w:rsidR="00A70BEB">
          <w:rPr>
            <w:rFonts w:asciiTheme="minorHAnsi" w:hAnsiTheme="minorHAnsi"/>
            <w:sz w:val="24"/>
            <w:szCs w:val="24"/>
          </w:rPr>
          <w:t>can be defined.</w:t>
        </w:r>
      </w:ins>
    </w:p>
    <w:p w:rsidR="00A70BEB" w:rsidRPr="004A56BA" w:rsidDel="00A70BEB" w:rsidRDefault="00A70BEB" w:rsidP="00970495">
      <w:pPr>
        <w:jc w:val="both"/>
        <w:rPr>
          <w:del w:id="57" w:author="Author"/>
          <w:rFonts w:asciiTheme="minorHAnsi" w:hAnsiTheme="minorHAnsi"/>
          <w:sz w:val="24"/>
          <w:szCs w:val="24"/>
        </w:rPr>
      </w:pPr>
    </w:p>
    <w:p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rsidR="00970495" w:rsidRPr="004A56BA" w:rsidRDefault="00A70BEB" w:rsidP="00970495">
      <w:pPr>
        <w:jc w:val="both"/>
        <w:rPr>
          <w:rFonts w:asciiTheme="minorHAnsi" w:hAnsiTheme="minorHAnsi"/>
          <w:sz w:val="24"/>
          <w:szCs w:val="24"/>
        </w:rPr>
      </w:pPr>
      <w:ins w:id="58"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rsidR="00970495" w:rsidRDefault="00970495" w:rsidP="00970495">
      <w:pPr>
        <w:jc w:val="both"/>
        <w:rPr>
          <w:ins w:id="59"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rsidR="00DA5368" w:rsidRPr="004A56BA" w:rsidRDefault="00DA5368" w:rsidP="00970495">
      <w:pPr>
        <w:jc w:val="both"/>
        <w:rPr>
          <w:rFonts w:asciiTheme="minorHAnsi" w:hAnsiTheme="minorHAnsi"/>
          <w:sz w:val="24"/>
          <w:szCs w:val="24"/>
        </w:rPr>
      </w:pPr>
    </w:p>
    <w:tbl>
      <w:tblPr>
        <w:tblStyle w:val="TableGrid"/>
        <w:tblW w:w="0" w:type="auto"/>
        <w:jc w:val="center"/>
        <w:tblLook w:val="04A0"/>
      </w:tblPr>
      <w:tblGrid>
        <w:gridCol w:w="4046"/>
        <w:gridCol w:w="2845"/>
      </w:tblGrid>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32"/>
                <w:szCs w:val="32"/>
              </w:rPr>
            </w:pPr>
            <w:r w:rsidRPr="004A56BA">
              <w:rPr>
                <w:rFonts w:asciiTheme="minorHAnsi" w:hAnsiTheme="minorHAnsi"/>
                <w:b/>
                <w:bCs/>
                <w:sz w:val="32"/>
                <w:szCs w:val="32"/>
              </w:rPr>
              <w:t>Devanagari</w:t>
            </w:r>
          </w:p>
        </w:tc>
        <w:tc>
          <w:tcPr>
            <w:tcW w:w="2845" w:type="dxa"/>
            <w:vAlign w:val="center"/>
          </w:tcPr>
          <w:p w:rsidR="00970495" w:rsidRPr="004A56BA" w:rsidRDefault="00970495" w:rsidP="004A56BA">
            <w:pPr>
              <w:jc w:val="center"/>
              <w:rPr>
                <w:rFonts w:asciiTheme="minorHAnsi" w:hAnsiTheme="minorHAnsi" w:cs="Mangal"/>
                <w:b/>
                <w:bCs/>
                <w:sz w:val="32"/>
                <w:szCs w:val="32"/>
              </w:rPr>
            </w:pPr>
            <w:r w:rsidRPr="004A56BA">
              <w:rPr>
                <w:rFonts w:asciiTheme="minorHAnsi" w:hAnsiTheme="minorHAnsi"/>
                <w:b/>
                <w:bCs/>
                <w:sz w:val="32"/>
                <w:szCs w:val="32"/>
              </w:rPr>
              <w:t>Gurmukhi</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bookmarkStart w:id="60" w:name="OLE_LINK19"/>
            <w:bookmarkStart w:id="61" w:name="OLE_LINK20"/>
            <w:r w:rsidRPr="004A56BA">
              <w:rPr>
                <w:rFonts w:asciiTheme="minorHAnsi" w:hAnsiTheme="minorHAnsi" w:cs="Mangal"/>
                <w:b/>
                <w:bCs/>
                <w:sz w:val="28"/>
                <w:szCs w:val="28"/>
                <w:cs/>
              </w:rPr>
              <w:t>ं</w:t>
            </w:r>
          </w:p>
          <w:bookmarkEnd w:id="60"/>
          <w:bookmarkEnd w:id="61"/>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U+0902</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U+0A02</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इ</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ਙ</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U+0A19</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उ</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U+0909</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ਤ</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U+0A24</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ग</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ਗ</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U+0A17</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घ</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U+0918</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ਬ</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U+0A2C</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ट</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U+091F</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ਟ</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U+0A1F</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ठ</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U+0920</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ਠ</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U+0A20</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lastRenderedPageBreak/>
              <w:t>ढ</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U+0922</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ਫ</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U+0A2B</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प</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ਧ</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U+0A27</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भ</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U+092D</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ਮ</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U+0A2E</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म</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U+092E</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ਸ</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U+0A38</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व</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U+0935</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ਕ</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U+0A15</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ह</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U+0939</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ਵ</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U+0A35</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Kokila" w:hAnsi="Kokila" w:cs="Kokila" w:hint="cs"/>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U+093A</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U+0A02</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U+093F</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U+0A3F</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U+0940</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U+0A40</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U+0945</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U+0A71</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lang w:val="en-IN" w:bidi="mr-IN"/>
              </w:rPr>
            </w:pPr>
            <w:r w:rsidRPr="004A56BA">
              <w:rPr>
                <w:rFonts w:asciiTheme="minorHAnsi" w:hAnsiTheme="minorHAnsi" w:cs="Mangal"/>
                <w:bCs/>
                <w:sz w:val="20"/>
                <w:szCs w:val="28"/>
              </w:rPr>
              <w:t>U+094</w:t>
            </w:r>
            <w:r w:rsidRPr="004A56BA">
              <w:rPr>
                <w:rFonts w:asciiTheme="minorHAnsi" w:hAnsiTheme="minorHAnsi" w:cs="Mangal"/>
                <w:bCs/>
                <w:sz w:val="20"/>
                <w:szCs w:val="28"/>
                <w:lang w:val="en-IN" w:bidi="mr-IN"/>
              </w:rPr>
              <w:t>6</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U+0A47</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lang w:val="en-IN" w:bidi="mr-IN"/>
              </w:rPr>
            </w:pPr>
            <w:r w:rsidRPr="004A56BA">
              <w:rPr>
                <w:rFonts w:asciiTheme="minorHAnsi" w:hAnsiTheme="minorHAnsi" w:cs="Mangal"/>
                <w:bCs/>
                <w:sz w:val="20"/>
                <w:szCs w:val="28"/>
              </w:rPr>
              <w:t>U+094</w:t>
            </w:r>
            <w:r w:rsidRPr="004A56BA">
              <w:rPr>
                <w:rFonts w:asciiTheme="minorHAnsi" w:hAnsiTheme="minorHAnsi" w:cs="Mangal"/>
                <w:bCs/>
                <w:sz w:val="20"/>
                <w:szCs w:val="28"/>
                <w:lang w:val="en-IN" w:bidi="mr-IN"/>
              </w:rPr>
              <w:t>6</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U+0A4B</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 xml:space="preserve">ੇ </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U+0A47</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 xml:space="preserve">ੋ </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U+0A4B</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U+0948</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U+0A48</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Kokila"/>
                <w:b/>
                <w:bCs/>
                <w:sz w:val="28"/>
                <w:szCs w:val="28"/>
                <w:cs/>
              </w:rPr>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U+0956</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OA41</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Kokila"/>
                <w:b/>
                <w:bCs/>
                <w:sz w:val="28"/>
                <w:szCs w:val="28"/>
                <w:cs/>
              </w:rPr>
              <w:lastRenderedPageBreak/>
              <w:t>ॗ</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U+0957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OA42</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प्टि</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U+093F</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ਇ</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U+0A07</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प्टी</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U+0940</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ਈ</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U+0A08</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प्टे</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U+092A U+094D U+091F U+0947</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ਏ</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U+0A0F</w:t>
            </w:r>
          </w:p>
        </w:tc>
      </w:tr>
      <w:tr w:rsidR="00970495" w:rsidRPr="004A56BA" w:rsidTr="004A56BA">
        <w:trPr>
          <w:cantSplit/>
          <w:tblHeader/>
          <w:jc w:val="center"/>
        </w:trPr>
        <w:tc>
          <w:tcPr>
            <w:tcW w:w="4046" w:type="dxa"/>
            <w:vAlign w:val="center"/>
          </w:tcPr>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
                <w:bCs/>
                <w:sz w:val="28"/>
                <w:szCs w:val="28"/>
                <w:cs/>
              </w:rPr>
              <w:t>त्त</w:t>
            </w:r>
          </w:p>
          <w:p w:rsidR="00970495" w:rsidRPr="004A56BA" w:rsidRDefault="00970495" w:rsidP="004A56BA">
            <w:pPr>
              <w:jc w:val="center"/>
              <w:rPr>
                <w:rFonts w:asciiTheme="minorHAnsi" w:hAnsiTheme="minorHAnsi" w:cs="Mangal"/>
                <w:b/>
                <w:bCs/>
                <w:sz w:val="28"/>
                <w:szCs w:val="28"/>
              </w:rPr>
            </w:pPr>
            <w:r w:rsidRPr="004A56BA">
              <w:rPr>
                <w:rFonts w:asciiTheme="minorHAnsi" w:hAnsiTheme="minorHAnsi" w:cs="Mangal"/>
                <w:bCs/>
                <w:sz w:val="20"/>
                <w:szCs w:val="28"/>
              </w:rPr>
              <w:t>U+0924 U+094D U+0924</w:t>
            </w:r>
          </w:p>
        </w:tc>
        <w:tc>
          <w:tcPr>
            <w:tcW w:w="2845" w:type="dxa"/>
            <w:vAlign w:val="center"/>
          </w:tcPr>
          <w:p w:rsidR="00970495" w:rsidRPr="004A56BA" w:rsidRDefault="00970495" w:rsidP="004A56BA">
            <w:pPr>
              <w:jc w:val="center"/>
              <w:rPr>
                <w:rFonts w:asciiTheme="minorHAnsi" w:hAnsiTheme="minorHAnsi" w:cs="Mangal"/>
                <w:b/>
                <w:bCs/>
                <w:sz w:val="34"/>
                <w:szCs w:val="34"/>
                <w:lang w:bidi="pa-IN"/>
              </w:rPr>
            </w:pPr>
            <w:r w:rsidRPr="004A56BA">
              <w:rPr>
                <w:rFonts w:asciiTheme="minorHAnsi" w:hAnsiTheme="minorHAnsi" w:cs="Raavi"/>
                <w:b/>
                <w:bCs/>
                <w:sz w:val="34"/>
                <w:szCs w:val="34"/>
                <w:cs/>
                <w:lang w:bidi="pa-IN"/>
              </w:rPr>
              <w:t>ਜ</w:t>
            </w:r>
            <w:r w:rsidRPr="004A56BA">
              <w:rPr>
                <w:rFonts w:asciiTheme="minorHAnsi" w:hAnsiTheme="minorHAnsi" w:cs="Mangal"/>
                <w:b/>
                <w:bCs/>
                <w:sz w:val="34"/>
                <w:szCs w:val="34"/>
                <w:lang w:bidi="pa-IN"/>
              </w:rPr>
              <w:br/>
            </w:r>
            <w:r w:rsidRPr="004A56BA">
              <w:rPr>
                <w:rFonts w:asciiTheme="minorHAnsi" w:hAnsiTheme="minorHAnsi" w:cs="Mangal"/>
                <w:bCs/>
                <w:sz w:val="20"/>
                <w:szCs w:val="34"/>
                <w:lang w:bidi="pa-IN"/>
              </w:rPr>
              <w:t>U+0A1C</w:t>
            </w:r>
          </w:p>
        </w:tc>
      </w:tr>
    </w:tbl>
    <w:p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rsidR="00970495" w:rsidRPr="004A56BA" w:rsidRDefault="00970495" w:rsidP="00970495">
      <w:pPr>
        <w:jc w:val="both"/>
        <w:rPr>
          <w:rFonts w:asciiTheme="minorHAnsi" w:hAnsiTheme="minorHAnsi"/>
          <w:sz w:val="24"/>
          <w:szCs w:val="24"/>
        </w:rPr>
      </w:pPr>
    </w:p>
    <w:tbl>
      <w:tblPr>
        <w:tblStyle w:val="TableGrid"/>
        <w:tblW w:w="0" w:type="auto"/>
        <w:jc w:val="center"/>
        <w:tblLook w:val="04A0"/>
      </w:tblPr>
      <w:tblGrid>
        <w:gridCol w:w="4046"/>
        <w:gridCol w:w="2845"/>
      </w:tblGrid>
      <w:tr w:rsidR="00970495" w:rsidRPr="004A56BA" w:rsidTr="004A56BA">
        <w:trPr>
          <w:cantSplit/>
          <w:tblHeader/>
          <w:jc w:val="center"/>
        </w:trPr>
        <w:tc>
          <w:tcPr>
            <w:tcW w:w="4046" w:type="dxa"/>
            <w:vAlign w:val="center"/>
          </w:tcPr>
          <w:p w:rsidR="00970495" w:rsidRPr="004A56BA" w:rsidRDefault="00B0694E" w:rsidP="004A56BA">
            <w:pPr>
              <w:jc w:val="center"/>
              <w:rPr>
                <w:rFonts w:asciiTheme="minorHAnsi" w:hAnsiTheme="minorHAnsi" w:cs="Mangal"/>
                <w:b/>
                <w:bCs/>
                <w:sz w:val="32"/>
                <w:szCs w:val="32"/>
              </w:rPr>
            </w:pPr>
            <w:r>
              <w:rPr>
                <w:rFonts w:asciiTheme="minorHAnsi" w:hAnsiTheme="minorHAnsi"/>
                <w:b/>
                <w:bCs/>
                <w:sz w:val="32"/>
                <w:szCs w:val="32"/>
              </w:rPr>
              <w:t>Gurmukhi</w:t>
            </w:r>
          </w:p>
        </w:tc>
        <w:tc>
          <w:tcPr>
            <w:tcW w:w="2845" w:type="dxa"/>
            <w:vAlign w:val="center"/>
          </w:tcPr>
          <w:p w:rsidR="00970495" w:rsidRPr="004A56BA" w:rsidRDefault="00B0694E" w:rsidP="004A56BA">
            <w:pPr>
              <w:jc w:val="center"/>
              <w:rPr>
                <w:rFonts w:asciiTheme="minorHAnsi" w:hAnsiTheme="minorHAnsi" w:cs="Mangal"/>
                <w:b/>
                <w:bCs/>
                <w:sz w:val="32"/>
                <w:szCs w:val="32"/>
              </w:rPr>
            </w:pPr>
            <w:r>
              <w:rPr>
                <w:rFonts w:asciiTheme="minorHAnsi" w:hAnsiTheme="minorHAnsi"/>
                <w:b/>
                <w:bCs/>
                <w:sz w:val="32"/>
                <w:szCs w:val="32"/>
              </w:rPr>
              <w:t>Bangla</w:t>
            </w:r>
          </w:p>
        </w:tc>
      </w:tr>
      <w:tr w:rsidR="00970495" w:rsidRPr="004A56BA" w:rsidTr="004A56BA">
        <w:trPr>
          <w:cantSplit/>
          <w:tblHeader/>
          <w:jc w:val="center"/>
        </w:trPr>
        <w:tc>
          <w:tcPr>
            <w:tcW w:w="4046" w:type="dxa"/>
            <w:vAlign w:val="center"/>
          </w:tcPr>
          <w:p w:rsidR="00970495" w:rsidRPr="00B0694E" w:rsidRDefault="00B0694E" w:rsidP="004A56BA">
            <w:pPr>
              <w:jc w:val="center"/>
              <w:rPr>
                <w:rFonts w:asciiTheme="minorHAnsi" w:hAnsiTheme="minorHAnsi" w:cs="Mangal"/>
                <w:b/>
                <w:bCs/>
                <w:sz w:val="24"/>
                <w:szCs w:val="24"/>
              </w:rPr>
            </w:pPr>
            <w:r w:rsidRPr="00B0694E">
              <w:rPr>
                <w:rFonts w:asciiTheme="minorHAnsi" w:hAnsiTheme="minorHAnsi" w:cs="Raavi"/>
                <w:b/>
                <w:bCs/>
                <w:sz w:val="24"/>
                <w:szCs w:val="24"/>
                <w:cs/>
                <w:lang w:bidi="pa-IN"/>
              </w:rPr>
              <w:t>ਸ</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U+0A38</w:t>
            </w:r>
          </w:p>
        </w:tc>
        <w:tc>
          <w:tcPr>
            <w:tcW w:w="2845" w:type="dxa"/>
            <w:vAlign w:val="center"/>
          </w:tcPr>
          <w:p w:rsidR="00970495" w:rsidRPr="00B0694E" w:rsidRDefault="00970495" w:rsidP="004A56BA">
            <w:pPr>
              <w:keepNext/>
              <w:jc w:val="center"/>
              <w:rPr>
                <w:rFonts w:asciiTheme="minorHAnsi" w:hAnsiTheme="minorHAnsi" w:cs="Mangal"/>
                <w:b/>
                <w:bCs/>
                <w:sz w:val="24"/>
                <w:szCs w:val="24"/>
                <w:lang w:bidi="pa-IN"/>
              </w:rPr>
            </w:pPr>
            <w:r w:rsidRPr="00B0694E">
              <w:rPr>
                <w:rFonts w:ascii="Nirmala UI" w:hAnsi="Nirmala UI" w:cs="Vrinda" w:hint="cs"/>
                <w:b/>
                <w:bCs/>
                <w:sz w:val="24"/>
                <w:szCs w:val="24"/>
                <w:cs/>
                <w:lang w:bidi="bn-IN"/>
              </w:rPr>
              <w:t>ম</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U+09AE</w:t>
            </w:r>
          </w:p>
        </w:tc>
      </w:tr>
      <w:tr w:rsidR="00970495" w:rsidRPr="004A56BA" w:rsidTr="004A56BA">
        <w:trPr>
          <w:cantSplit/>
          <w:tblHeader/>
          <w:jc w:val="center"/>
        </w:trPr>
        <w:tc>
          <w:tcPr>
            <w:tcW w:w="4046" w:type="dxa"/>
            <w:vAlign w:val="center"/>
          </w:tcPr>
          <w:p w:rsidR="00970495" w:rsidRPr="00B0694E" w:rsidRDefault="00B0694E" w:rsidP="004A56BA">
            <w:pPr>
              <w:jc w:val="center"/>
              <w:rPr>
                <w:rFonts w:asciiTheme="minorHAnsi" w:hAnsiTheme="minorHAnsi" w:cs="Mangal"/>
                <w:b/>
                <w:bCs/>
                <w:sz w:val="24"/>
                <w:szCs w:val="24"/>
              </w:rPr>
            </w:pPr>
            <w:r w:rsidRPr="00B0694E">
              <w:rPr>
                <w:rFonts w:asciiTheme="minorHAnsi" w:hAnsiTheme="minorHAnsi" w:cs="Raavi"/>
                <w:b/>
                <w:bCs/>
                <w:sz w:val="24"/>
                <w:szCs w:val="24"/>
                <w:cs/>
                <w:lang w:bidi="pa-IN"/>
              </w:rPr>
              <w:t>ਿ</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U+0A3F</w:t>
            </w:r>
          </w:p>
        </w:tc>
        <w:tc>
          <w:tcPr>
            <w:tcW w:w="2845" w:type="dxa"/>
            <w:vAlign w:val="center"/>
          </w:tcPr>
          <w:p w:rsidR="00970495" w:rsidRPr="00B0694E" w:rsidRDefault="00970495" w:rsidP="004A56BA">
            <w:pPr>
              <w:keepNext/>
              <w:jc w:val="center"/>
              <w:rPr>
                <w:rFonts w:asciiTheme="minorHAnsi" w:hAnsiTheme="minorHAnsi" w:cs="Mangal"/>
                <w:b/>
                <w:bCs/>
                <w:sz w:val="24"/>
                <w:szCs w:val="24"/>
                <w:lang w:bidi="pa-IN"/>
              </w:rPr>
            </w:pPr>
            <w:r w:rsidRPr="00B0694E">
              <w:rPr>
                <w:rFonts w:ascii="Nirmala UI" w:hAnsi="Nirmala UI" w:cs="Vrinda" w:hint="cs"/>
                <w:b/>
                <w:bCs/>
                <w:sz w:val="24"/>
                <w:szCs w:val="24"/>
                <w:cs/>
                <w:lang w:bidi="bn-IN"/>
              </w:rPr>
              <w:t>ি</w:t>
            </w:r>
            <w:r w:rsidRPr="00B0694E">
              <w:rPr>
                <w:rFonts w:asciiTheme="minorHAnsi" w:hAnsiTheme="minorHAnsi" w:cs="Mangal"/>
                <w:b/>
                <w:bCs/>
                <w:sz w:val="24"/>
                <w:szCs w:val="24"/>
                <w:lang w:bidi="pa-IN"/>
              </w:rPr>
              <w:br/>
            </w:r>
            <w:r w:rsidRPr="00B0694E">
              <w:rPr>
                <w:rFonts w:asciiTheme="minorHAnsi" w:hAnsiTheme="minorHAnsi" w:cs="Mangal"/>
                <w:bCs/>
                <w:sz w:val="24"/>
                <w:szCs w:val="24"/>
                <w:lang w:bidi="pa-IN"/>
              </w:rPr>
              <w:t>U+09BF</w:t>
            </w:r>
          </w:p>
        </w:tc>
      </w:tr>
    </w:tbl>
    <w:p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rsidR="00510CF9" w:rsidRPr="00510CF9" w:rsidRDefault="00510CF9" w:rsidP="00510CF9">
      <w:pPr>
        <w:rPr>
          <w:lang w:bidi="ar-SA"/>
        </w:rPr>
      </w:pPr>
    </w:p>
    <w:p w:rsidR="00A150B6" w:rsidRPr="004A56BA" w:rsidRDefault="00A150B6">
      <w:pPr>
        <w:jc w:val="both"/>
        <w:rPr>
          <w:rFonts w:asciiTheme="minorHAnsi" w:eastAsia="Cambria" w:hAnsiTheme="minorHAnsi" w:cs="Cambria"/>
          <w:sz w:val="24"/>
          <w:szCs w:val="24"/>
        </w:rPr>
      </w:pPr>
    </w:p>
    <w:p w:rsidR="00A150B6" w:rsidRDefault="00AE1745" w:rsidP="00CF755B">
      <w:pPr>
        <w:pStyle w:val="Heading1"/>
        <w:numPr>
          <w:ilvl w:val="0"/>
          <w:numId w:val="12"/>
        </w:numPr>
        <w:spacing w:line="360" w:lineRule="auto"/>
        <w:ind w:left="360"/>
      </w:pPr>
      <w:bookmarkStart w:id="62" w:name="_sfppp9b2cxfo" w:colFirst="0" w:colLast="0"/>
      <w:bookmarkEnd w:id="62"/>
      <w:r>
        <w:t>Whole Label Evaluation Rules (WLE)</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rsidR="00A150B6" w:rsidRDefault="00A150B6">
      <w:pPr>
        <w:spacing w:line="360" w:lineRule="auto"/>
        <w:jc w:val="both"/>
        <w:rPr>
          <w:rFonts w:ascii="Cambria" w:eastAsia="Cambria" w:hAnsi="Cambria" w:cs="Cambria"/>
          <w:sz w:val="24"/>
          <w:szCs w:val="24"/>
        </w:rPr>
      </w:pP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lastRenderedPageBreak/>
        <w:t xml:space="preserve">C1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ins w:id="63" w:author="Author">
        <w:r w:rsidR="00240F1F">
          <w:rPr>
            <w:rFonts w:ascii="Cambria" w:eastAsia="Cambria" w:hAnsi="Cambria" w:cs="Raavi"/>
            <w:sz w:val="24"/>
            <w:szCs w:val="24"/>
            <w:cs/>
            <w:lang w:bidi="pa-IN"/>
          </w:rPr>
          <w:t>ਜ</w:t>
        </w:r>
        <w:r w:rsidR="00240F1F">
          <w:rPr>
            <w:rFonts w:ascii="Cambria" w:eastAsia="Cambria" w:hAnsi="Cambria" w:cs="Cambria"/>
            <w:sz w:val="24"/>
            <w:szCs w:val="24"/>
          </w:rPr>
          <w:t xml:space="preserve"> (U+0A1C)</w:t>
        </w:r>
        <w:r w:rsidR="00240F1F" w:rsidRPr="005A2D14">
          <w:rPr>
            <w:rFonts w:ascii="Cambria" w:eastAsia="Cambria" w:hAnsi="Cambria" w:cs="Cambria"/>
            <w:sz w:val="24"/>
            <w:szCs w:val="24"/>
          </w:rPr>
          <w:t xml:space="preserve">, </w:t>
        </w:r>
        <w:r w:rsidR="00016129" w:rsidRPr="005A2D14">
          <w:rPr>
            <w:rFonts w:ascii="Cambria" w:eastAsia="Cambria" w:hAnsi="Cambria" w:cs="Raavi"/>
            <w:sz w:val="24"/>
            <w:szCs w:val="24"/>
            <w:cs/>
            <w:lang w:bidi="pa-IN"/>
          </w:rPr>
          <w:t>ਫ</w:t>
        </w:r>
        <w:r w:rsidR="00016129" w:rsidRPr="005A2D14">
          <w:rPr>
            <w:rFonts w:ascii="Cambria" w:eastAsia="Cambria" w:hAnsi="Cambria" w:cs="Cambria"/>
            <w:sz w:val="24"/>
            <w:szCs w:val="24"/>
          </w:rPr>
          <w:t xml:space="preserve"> (U+0A2B),</w:t>
        </w:r>
        <w:r w:rsidR="00016129">
          <w:rPr>
            <w:rFonts w:ascii="Cambria" w:eastAsia="Cambria" w:hAnsi="Cambria" w:cs="Cambria"/>
            <w:sz w:val="24"/>
            <w:szCs w:val="24"/>
          </w:rPr>
          <w:t xml:space="preserve"> </w:t>
        </w:r>
        <w:r w:rsidR="00016129" w:rsidRPr="005A2D14">
          <w:rPr>
            <w:rFonts w:ascii="Cambria" w:eastAsia="Cambria" w:hAnsi="Cambria" w:cs="Raavi"/>
            <w:sz w:val="24"/>
            <w:szCs w:val="24"/>
            <w:cs/>
            <w:lang w:bidi="pa-IN"/>
          </w:rPr>
          <w:t>ਲ</w:t>
        </w:r>
        <w:r w:rsidR="00016129" w:rsidRPr="005A2D14">
          <w:rPr>
            <w:rFonts w:ascii="Cambria" w:eastAsia="Cambria" w:hAnsi="Cambria" w:cs="Cambria"/>
            <w:sz w:val="24"/>
            <w:szCs w:val="24"/>
          </w:rPr>
          <w:t xml:space="preserve"> (U+0A32)</w:t>
        </w:r>
        <w:r w:rsidR="00016129">
          <w:rPr>
            <w:rFonts w:ascii="Cambria" w:eastAsia="Cambria" w:hAnsi="Cambria" w:cs="Cambria"/>
            <w:sz w:val="24"/>
            <w:szCs w:val="24"/>
          </w:rPr>
          <w:t xml:space="preserve">, </w:t>
        </w:r>
      </w:ins>
      <w:r>
        <w:rPr>
          <w:rFonts w:ascii="Cambria" w:eastAsia="Cambria" w:hAnsi="Cambria" w:cs="Raavi"/>
          <w:sz w:val="24"/>
          <w:szCs w:val="24"/>
          <w:cs/>
          <w:lang w:bidi="pa-IN"/>
        </w:rPr>
        <w:t>ਸ</w:t>
      </w:r>
      <w:r>
        <w:rPr>
          <w:rFonts w:ascii="Cambria" w:eastAsia="Cambria" w:hAnsi="Cambria" w:cs="Cambria"/>
          <w:sz w:val="24"/>
          <w:szCs w:val="24"/>
        </w:rPr>
        <w:t xml:space="preserve"> (U+0A38)</w:t>
      </w:r>
      <w:del w:id="64" w:author="Author">
        <w:r w:rsidDel="00016129">
          <w:rPr>
            <w:rFonts w:ascii="Cambria" w:eastAsia="Cambria" w:hAnsi="Cambria" w:cs="Cambria"/>
            <w:sz w:val="24"/>
            <w:szCs w:val="24"/>
          </w:rPr>
          <w:delText xml:space="preserve">, </w:delText>
        </w:r>
        <w:r w:rsidDel="00240F1F">
          <w:rPr>
            <w:rFonts w:ascii="Cambria" w:eastAsia="Cambria" w:hAnsi="Cambria" w:cs="Raavi"/>
            <w:sz w:val="24"/>
            <w:szCs w:val="24"/>
            <w:cs/>
            <w:lang w:bidi="pa-IN"/>
          </w:rPr>
          <w:delText>ਜ</w:delText>
        </w:r>
        <w:r w:rsidDel="00240F1F">
          <w:rPr>
            <w:rFonts w:ascii="Cambria" w:eastAsia="Cambria" w:hAnsi="Cambria" w:cs="Cambria"/>
            <w:sz w:val="24"/>
            <w:szCs w:val="24"/>
          </w:rPr>
          <w:delText xml:space="preserve"> (U+0A1C)</w:delText>
        </w:r>
        <w:r w:rsidRPr="005A2D14" w:rsidDel="00240F1F">
          <w:rPr>
            <w:rFonts w:ascii="Cambria" w:eastAsia="Cambria" w:hAnsi="Cambria" w:cs="Cambria"/>
            <w:sz w:val="24"/>
            <w:szCs w:val="24"/>
          </w:rPr>
          <w:delText xml:space="preserve">, </w:delText>
        </w:r>
        <w:r w:rsidRPr="005A2D14" w:rsidDel="00016129">
          <w:rPr>
            <w:rFonts w:ascii="Cambria" w:eastAsia="Cambria" w:hAnsi="Cambria" w:cs="Raavi"/>
            <w:sz w:val="24"/>
            <w:szCs w:val="24"/>
            <w:cs/>
            <w:lang w:bidi="pa-IN"/>
          </w:rPr>
          <w:delText>ਫ</w:delText>
        </w:r>
        <w:r w:rsidRPr="005A2D14" w:rsidDel="00016129">
          <w:rPr>
            <w:rFonts w:ascii="Cambria" w:eastAsia="Cambria" w:hAnsi="Cambria" w:cs="Cambria"/>
            <w:sz w:val="24"/>
            <w:szCs w:val="24"/>
          </w:rPr>
          <w:delText xml:space="preserve"> (U+0A2B), </w:delText>
        </w:r>
        <w:r w:rsidRPr="005A2D14" w:rsidDel="00016129">
          <w:rPr>
            <w:rFonts w:ascii="Cambria" w:eastAsia="Cambria" w:hAnsi="Cambria" w:cs="Raavi"/>
            <w:sz w:val="24"/>
            <w:szCs w:val="24"/>
            <w:cs/>
            <w:lang w:bidi="pa-IN"/>
          </w:rPr>
          <w:delText>ਲ</w:delText>
        </w:r>
        <w:r w:rsidRPr="005A2D14" w:rsidDel="00016129">
          <w:rPr>
            <w:rFonts w:ascii="Cambria" w:eastAsia="Cambria" w:hAnsi="Cambria" w:cs="Cambria"/>
            <w:sz w:val="24"/>
            <w:szCs w:val="24"/>
          </w:rPr>
          <w:delText xml:space="preserve"> (U+0A32)</w:delText>
        </w:r>
      </w:del>
      <w:r w:rsidRPr="005A2D14">
        <w:rPr>
          <w:rFonts w:ascii="Cambria" w:eastAsia="Cambria" w:hAnsi="Cambria" w:cs="Cambria"/>
          <w:sz w:val="24"/>
          <w:szCs w:val="24"/>
        </w:rPr>
        <w:t>}</w:t>
      </w:r>
    </w:p>
    <w:p w:rsidR="00EF5AA0" w:rsidRPr="00B27036" w:rsidRDefault="00EF5AA0" w:rsidP="007B638D">
      <w:pPr>
        <w:spacing w:line="360" w:lineRule="auto"/>
        <w:ind w:left="605"/>
        <w:contextualSpacing/>
        <w:jc w:val="both"/>
        <w:rPr>
          <w:rFonts w:ascii="Cambria" w:eastAsia="Cambria" w:hAnsi="Cambria" w:cs="Cambria"/>
          <w:sz w:val="24"/>
          <w:szCs w:val="24"/>
        </w:rPr>
      </w:pPr>
      <w:r w:rsidRPr="00B27036">
        <w:rPr>
          <w:rFonts w:ascii="Cambria" w:eastAsia="Cambria" w:hAnsi="Cambria" w:cs="Cambria"/>
          <w:sz w:val="24"/>
          <w:szCs w:val="24"/>
        </w:rPr>
        <w:t xml:space="preserve">C2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Pr="00B27036">
        <w:rPr>
          <w:rFonts w:ascii="Cambria" w:eastAsia="Cambria" w:hAnsi="Cambria" w:cs="Raavi"/>
          <w:sz w:val="24"/>
          <w:szCs w:val="24"/>
          <w:cs/>
          <w:lang w:bidi="pa-IN"/>
        </w:rPr>
        <w:t>ਰ</w:t>
      </w:r>
      <w:r w:rsidRPr="00B27036">
        <w:rPr>
          <w:rFonts w:ascii="Cambria" w:eastAsia="Cambria" w:hAnsi="Cambria" w:cs="Cambria"/>
          <w:sz w:val="24"/>
          <w:szCs w:val="24"/>
        </w:rPr>
        <w:t xml:space="preserve"> (U+0A30), </w:t>
      </w:r>
      <w:r w:rsidRPr="00B27036">
        <w:rPr>
          <w:rFonts w:ascii="Cambria" w:eastAsia="Cambria" w:hAnsi="Cambria" w:cs="Raavi"/>
          <w:sz w:val="24"/>
          <w:szCs w:val="24"/>
          <w:cs/>
          <w:lang w:bidi="pa-IN"/>
        </w:rPr>
        <w:t>ਵ</w:t>
      </w:r>
      <w:r w:rsidRPr="00B27036">
        <w:rPr>
          <w:rFonts w:ascii="Cambria" w:eastAsia="Cambria" w:hAnsi="Cambria" w:cs="Cambria"/>
          <w:sz w:val="24"/>
          <w:szCs w:val="24"/>
        </w:rPr>
        <w:t xml:space="preserve"> (U+0A35), </w:t>
      </w:r>
      <w:r w:rsidRPr="00B27036">
        <w:rPr>
          <w:rFonts w:ascii="Cambria" w:eastAsia="Cambria" w:hAnsi="Cambria" w:cs="Raavi"/>
          <w:sz w:val="24"/>
          <w:szCs w:val="24"/>
          <w:cs/>
          <w:lang w:bidi="pa-IN"/>
        </w:rPr>
        <w:t>ਹ</w:t>
      </w:r>
      <w:r w:rsidRPr="00B27036">
        <w:rPr>
          <w:rFonts w:ascii="Cambria" w:eastAsia="Cambria" w:hAnsi="Cambria" w:cs="Cambria"/>
          <w:sz w:val="24"/>
          <w:szCs w:val="24"/>
        </w:rPr>
        <w:t xml:space="preserve"> (U+0A39)}</w:t>
      </w:r>
    </w:p>
    <w:p w:rsidR="00EF5AA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del w:id="65" w:author="Author">
        <w:r w:rsidDel="0087338E">
          <w:rPr>
            <w:rFonts w:ascii="Raavi" w:eastAsia="Raavi" w:hAnsi="Raavi" w:cs="Raavi"/>
            <w:sz w:val="24"/>
            <w:szCs w:val="24"/>
            <w:cs/>
            <w:lang w:bidi="pa-IN"/>
          </w:rPr>
          <w:delText>ਹ</w:delText>
        </w:r>
        <w:r w:rsidDel="0087338E">
          <w:rPr>
            <w:rFonts w:ascii="Raavi" w:eastAsia="Raavi" w:hAnsi="Raavi" w:cs="Raavi"/>
            <w:sz w:val="24"/>
            <w:szCs w:val="24"/>
          </w:rPr>
          <w:delText>(</w:delText>
        </w:r>
        <w:r w:rsidDel="0087338E">
          <w:rPr>
            <w:rFonts w:ascii="Cambria" w:eastAsia="Cambria" w:hAnsi="Cambria" w:cs="Cambria"/>
            <w:sz w:val="24"/>
            <w:szCs w:val="24"/>
          </w:rPr>
          <w:delText xml:space="preserve">U+0A39), </w:delText>
        </w:r>
      </w:del>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ins w:id="66" w:author="Author">
        <w:r w:rsidR="0087338E">
          <w:rPr>
            <w:rFonts w:ascii="Raavi" w:eastAsia="Raavi" w:hAnsi="Raavi" w:cs="Raavi"/>
            <w:sz w:val="24"/>
            <w:szCs w:val="24"/>
            <w:cs/>
            <w:lang w:bidi="pa-IN"/>
          </w:rPr>
          <w:t>ਹ</w:t>
        </w:r>
        <w:r w:rsidR="0087338E">
          <w:rPr>
            <w:rFonts w:ascii="Raavi" w:eastAsia="Raavi" w:hAnsi="Raavi" w:cs="Raavi"/>
            <w:sz w:val="24"/>
            <w:szCs w:val="24"/>
          </w:rPr>
          <w:t>(</w:t>
        </w:r>
        <w:r w:rsidR="0087338E">
          <w:rPr>
            <w:rFonts w:ascii="Cambria" w:eastAsia="Cambria" w:hAnsi="Cambria" w:cs="Cambria"/>
            <w:sz w:val="24"/>
            <w:szCs w:val="24"/>
          </w:rPr>
          <w:t xml:space="preserve">U+0A39), </w:t>
        </w:r>
      </w:ins>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rsidR="00397543" w:rsidRDefault="00397543" w:rsidP="00C64238">
      <w:pPr>
        <w:ind w:left="600"/>
        <w:contextualSpacing/>
        <w:jc w:val="both"/>
        <w:rPr>
          <w:rFonts w:ascii="Cambria" w:eastAsia="Cambria" w:hAnsi="Cambria" w:cs="Cambria"/>
          <w:sz w:val="24"/>
          <w:szCs w:val="24"/>
        </w:rPr>
      </w:pPr>
      <w:r>
        <w:rPr>
          <w:rFonts w:ascii="Cambria" w:eastAsia="Cambria" w:hAnsi="Cambria" w:cs="Cambria"/>
          <w:sz w:val="24"/>
          <w:szCs w:val="24"/>
        </w:rPr>
        <w:t xml:space="preserve">CN1    </w:t>
      </w:r>
      <w:r>
        <w:rPr>
          <w:rFonts w:ascii="Cambria" w:eastAsia="Cambria" w:hAnsi="Cambria" w:cs="Cambria"/>
          <w:sz w:val="24"/>
          <w:szCs w:val="24"/>
        </w:rPr>
        <w:tab/>
        <w:t xml:space="preserve">→     </w:t>
      </w:r>
      <w:r w:rsidR="007B638D">
        <w:rPr>
          <w:rFonts w:ascii="Cambria" w:eastAsia="Cambria" w:hAnsi="Cambria" w:cs="Cambria"/>
          <w:sz w:val="24"/>
          <w:szCs w:val="24"/>
        </w:rPr>
        <w:tab/>
      </w:r>
      <w:r>
        <w:rPr>
          <w:rFonts w:ascii="Cambria" w:eastAsia="Cambria" w:hAnsi="Cambria" w:cs="Cambria"/>
          <w:sz w:val="24"/>
          <w:szCs w:val="24"/>
        </w:rPr>
        <w:t>{</w:t>
      </w:r>
      <w:r>
        <w:rPr>
          <w:rFonts w:ascii="Cambria" w:eastAsia="Cambria" w:hAnsi="Cambria" w:cs="Raavi"/>
          <w:sz w:val="24"/>
          <w:szCs w:val="24"/>
          <w:cs/>
          <w:lang w:bidi="pa-IN"/>
        </w:rPr>
        <w:t>ਸ਼</w:t>
      </w:r>
      <w:r>
        <w:rPr>
          <w:rFonts w:ascii="Cambria" w:eastAsia="Cambria" w:hAnsi="Cambria" w:cs="Cambria"/>
          <w:sz w:val="24"/>
          <w:szCs w:val="24"/>
        </w:rPr>
        <w:t xml:space="preserve"> (U+0A38 U+0A3C), </w:t>
      </w:r>
      <w:r>
        <w:rPr>
          <w:rFonts w:ascii="Cambria" w:eastAsia="Cambria" w:hAnsi="Cambria" w:cs="Raavi"/>
          <w:sz w:val="24"/>
          <w:szCs w:val="24"/>
          <w:cs/>
          <w:lang w:bidi="pa-IN"/>
        </w:rPr>
        <w:t>ਜ਼</w:t>
      </w:r>
      <w:r>
        <w:rPr>
          <w:rFonts w:ascii="Cambria" w:eastAsia="Cambria" w:hAnsi="Cambria" w:cs="Cambria"/>
          <w:sz w:val="24"/>
          <w:szCs w:val="24"/>
        </w:rPr>
        <w:t xml:space="preserve"> (U+0A1C U+0A3C), </w:t>
      </w:r>
      <w:r w:rsidRPr="00437363">
        <w:rPr>
          <w:rFonts w:ascii="Cambria" w:eastAsia="Cambria" w:hAnsi="Cambria" w:cs="Raavi"/>
          <w:sz w:val="24"/>
          <w:szCs w:val="24"/>
          <w:cs/>
          <w:lang w:bidi="pa-IN"/>
        </w:rPr>
        <w:t>ਫ਼</w:t>
      </w:r>
      <w:r>
        <w:rPr>
          <w:rFonts w:ascii="Cambria" w:eastAsia="Cambria" w:hAnsi="Cambria" w:cs="Cambria"/>
          <w:sz w:val="24"/>
          <w:szCs w:val="24"/>
        </w:rPr>
        <w:t xml:space="preserve"> (U+</w:t>
      </w:r>
      <w:r w:rsidRPr="00437363">
        <w:rPr>
          <w:rFonts w:ascii="Cambria" w:eastAsia="Cambria" w:hAnsi="Cambria" w:cs="Cambria"/>
          <w:sz w:val="24"/>
          <w:szCs w:val="24"/>
        </w:rPr>
        <w:t xml:space="preserve">0A2B </w:t>
      </w:r>
      <w:r>
        <w:rPr>
          <w:rFonts w:ascii="Cambria" w:eastAsia="Cambria" w:hAnsi="Cambria" w:cs="Cambria"/>
          <w:sz w:val="24"/>
          <w:szCs w:val="24"/>
        </w:rPr>
        <w:t>U+</w:t>
      </w:r>
      <w:r w:rsidRPr="00437363">
        <w:rPr>
          <w:rFonts w:ascii="Cambria" w:eastAsia="Cambria" w:hAnsi="Cambria" w:cs="Cambria"/>
          <w:sz w:val="24"/>
          <w:szCs w:val="24"/>
        </w:rPr>
        <w:t>0A3C</w:t>
      </w:r>
      <w:r>
        <w:rPr>
          <w:rFonts w:ascii="Cambria" w:eastAsia="Cambria" w:hAnsi="Cambria" w:cs="Cambria"/>
          <w:sz w:val="24"/>
          <w:szCs w:val="24"/>
        </w:rPr>
        <w:t>)}</w:t>
      </w:r>
    </w:p>
    <w:p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w:t>
      </w:r>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(U+0A41) }  (Short matras)</w:t>
      </w:r>
    </w:p>
    <w:p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M - M1 (Long matras)</w:t>
      </w:r>
    </w:p>
    <w:p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p>
    <w:p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w:t>
      </w:r>
      <w:r>
        <w:rPr>
          <w:rFonts w:ascii="Cambria" w:eastAsia="Cambria" w:hAnsi="Cambria" w:cs="Raavi"/>
          <w:sz w:val="24"/>
          <w:szCs w:val="24"/>
          <w:cs/>
          <w:lang w:bidi="pa-IN"/>
        </w:rPr>
        <w:t>ਅ</w:t>
      </w:r>
      <w:r>
        <w:rPr>
          <w:rFonts w:ascii="Cambria" w:eastAsia="Cambria" w:hAnsi="Cambria" w:cs="Cambria"/>
          <w:sz w:val="24"/>
          <w:szCs w:val="24"/>
        </w:rPr>
        <w:t xml:space="preserve"> (U+0A05),  </w:t>
      </w:r>
      <w:r>
        <w:rPr>
          <w:rFonts w:ascii="Cambria" w:eastAsia="Cambria" w:hAnsi="Cambria" w:cs="Raavi"/>
          <w:sz w:val="24"/>
          <w:szCs w:val="24"/>
          <w:cs/>
          <w:lang w:bidi="pa-IN"/>
        </w:rPr>
        <w:t>ਇ</w:t>
      </w:r>
      <w:r>
        <w:rPr>
          <w:rFonts w:ascii="Cambria" w:eastAsia="Cambria" w:hAnsi="Cambria" w:cs="Cambria"/>
          <w:sz w:val="24"/>
          <w:szCs w:val="24"/>
        </w:rPr>
        <w:t xml:space="preserve"> (U+0A07),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rsidR="00EF5AA0" w:rsidRDefault="00EF5AA0">
      <w:pPr>
        <w:spacing w:line="360" w:lineRule="auto"/>
        <w:ind w:left="600"/>
        <w:rPr>
          <w:rFonts w:ascii="Cambria" w:eastAsia="Cambria" w:hAnsi="Cambria" w:cs="Cambria"/>
          <w:sz w:val="24"/>
          <w:szCs w:val="24"/>
        </w:rPr>
      </w:pPr>
    </w:p>
    <w:p w:rsidR="00A150B6" w:rsidRDefault="00AE1745" w:rsidP="00A922B9">
      <w:pPr>
        <w:pStyle w:val="Heading2"/>
        <w:numPr>
          <w:ilvl w:val="1"/>
          <w:numId w:val="12"/>
        </w:numPr>
        <w:spacing w:line="360" w:lineRule="auto"/>
        <w:ind w:left="360" w:hanging="360"/>
      </w:pPr>
      <w:bookmarkStart w:id="67" w:name="_dufvcws2jszl" w:colFirst="0" w:colLast="0"/>
      <w:bookmarkEnd w:id="67"/>
      <w:r>
        <w:t>N: must be preceded only by C</w:t>
      </w:r>
      <w:r w:rsidR="00785A05">
        <w:t>1</w:t>
      </w:r>
    </w:p>
    <w:p w:rsidR="00A150B6" w:rsidRPr="00B056D4" w:rsidRDefault="00AE1745" w:rsidP="00A922B9">
      <w:pPr>
        <w:pStyle w:val="Heading2"/>
        <w:numPr>
          <w:ilvl w:val="1"/>
          <w:numId w:val="12"/>
        </w:numPr>
        <w:tabs>
          <w:tab w:val="left" w:pos="360"/>
        </w:tabs>
        <w:spacing w:line="360" w:lineRule="auto"/>
        <w:ind w:left="360" w:hanging="360"/>
      </w:pPr>
      <w:bookmarkStart w:id="68" w:name="_vrcdzqwg8zh2" w:colFirst="0" w:colLast="0"/>
      <w:bookmarkEnd w:id="68"/>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rsidR="00A150B6" w:rsidRPr="00B056D4" w:rsidRDefault="00AE1745" w:rsidP="00A922B9">
      <w:pPr>
        <w:pStyle w:val="Heading2"/>
        <w:numPr>
          <w:ilvl w:val="1"/>
          <w:numId w:val="12"/>
        </w:numPr>
        <w:spacing w:line="360" w:lineRule="auto"/>
        <w:ind w:left="360" w:hanging="360"/>
      </w:pPr>
      <w:bookmarkStart w:id="69" w:name="_fba3t1fc9oad" w:colFirst="0" w:colLast="0"/>
      <w:bookmarkEnd w:id="69"/>
      <w:r w:rsidRPr="00B056D4">
        <w:t>M: must be preceded by C or N</w:t>
      </w:r>
    </w:p>
    <w:p w:rsidR="00A150B6" w:rsidRDefault="00AE1745" w:rsidP="00A922B9">
      <w:pPr>
        <w:pStyle w:val="Heading2"/>
        <w:numPr>
          <w:ilvl w:val="1"/>
          <w:numId w:val="12"/>
        </w:numPr>
        <w:spacing w:line="360" w:lineRule="auto"/>
        <w:ind w:left="360" w:hanging="360"/>
      </w:pPr>
      <w:bookmarkStart w:id="70" w:name="_us54n7jz7j2v" w:colFirst="0" w:colLast="0"/>
      <w:bookmarkEnd w:id="70"/>
      <w:r>
        <w:t>B: must be preceded by specific V or M</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rsidR="00A150B6" w:rsidRDefault="00AE1745" w:rsidP="00A922B9">
      <w:pPr>
        <w:pStyle w:val="Heading2"/>
        <w:numPr>
          <w:ilvl w:val="1"/>
          <w:numId w:val="12"/>
        </w:numPr>
        <w:spacing w:line="360" w:lineRule="auto"/>
        <w:ind w:left="360" w:hanging="360"/>
      </w:pPr>
      <w:bookmarkStart w:id="71" w:name="_numi0d5du1ci" w:colFirst="0" w:colLast="0"/>
      <w:bookmarkEnd w:id="71"/>
      <w:r>
        <w:lastRenderedPageBreak/>
        <w:t>D: must be preceded by, C, N or a specified set of V or M</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rsidR="00A150B6" w:rsidRDefault="00AE1745" w:rsidP="00C9542B">
      <w:pPr>
        <w:pStyle w:val="Heading2"/>
        <w:numPr>
          <w:ilvl w:val="1"/>
          <w:numId w:val="12"/>
        </w:numPr>
        <w:spacing w:line="360" w:lineRule="auto"/>
        <w:ind w:left="360" w:hanging="360"/>
      </w:pPr>
      <w:bookmarkStart w:id="72" w:name="_sippum43h2c5" w:colFirst="0" w:colLast="0"/>
      <w:bookmarkEnd w:id="72"/>
      <w:commentRangeStart w:id="73"/>
      <w:r>
        <w:t>A</w:t>
      </w:r>
      <w:commentRangeEnd w:id="73"/>
      <w:r w:rsidR="00026198">
        <w:rPr>
          <w:rStyle w:val="CommentReference"/>
          <w:rFonts w:ascii="Arial" w:eastAsia="Arial" w:hAnsi="Arial" w:cs="Arial"/>
          <w:color w:val="000000"/>
          <w:lang w:val="en-SG" w:eastAsia="en-SG" w:bidi="th-TH"/>
        </w:rPr>
        <w:commentReference w:id="73"/>
      </w:r>
      <w:r>
        <w:t>: must be preceded by C, N or specific V or M and followed by C</w:t>
      </w:r>
      <w:r w:rsidR="00070858">
        <w:t>3</w:t>
      </w:r>
      <w:r w:rsidR="00437363">
        <w:t xml:space="preserve"> or CN</w:t>
      </w:r>
      <w:r w:rsidR="00CE3F84">
        <w:t>1</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rsidR="00A150B6" w:rsidRDefault="00AE1745" w:rsidP="00092481">
      <w:pPr>
        <w:pStyle w:val="Heading1"/>
        <w:numPr>
          <w:ilvl w:val="0"/>
          <w:numId w:val="12"/>
        </w:numPr>
        <w:ind w:left="360"/>
      </w:pPr>
      <w:bookmarkStart w:id="74" w:name="_mhloheo5ntbs" w:colFirst="0" w:colLast="0"/>
      <w:bookmarkEnd w:id="74"/>
      <w:r>
        <w:t>Contributors</w:t>
      </w:r>
    </w:p>
    <w:p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tblPr>
      <w:tblGrid>
        <w:gridCol w:w="3818"/>
        <w:gridCol w:w="5207"/>
      </w:tblGrid>
      <w:tr w:rsidR="00A150B6"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75" w:author="Author">
              <w:r>
                <w:rPr>
                  <w:rFonts w:ascii="Cambria" w:eastAsia="Cambria" w:hAnsi="Cambria" w:cs="Cambria"/>
                  <w:sz w:val="24"/>
                  <w:szCs w:val="24"/>
                </w:rPr>
                <w:t xml:space="preserve"> </w:t>
              </w:r>
            </w:ins>
            <w:del w:id="76"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rsidR="00A150B6" w:rsidRDefault="00AE1745" w:rsidP="00AE70F5">
      <w:pPr>
        <w:pStyle w:val="Heading1"/>
        <w:numPr>
          <w:ilvl w:val="0"/>
          <w:numId w:val="12"/>
        </w:numPr>
        <w:spacing w:line="240" w:lineRule="auto"/>
        <w:ind w:left="180" w:hanging="180"/>
      </w:pPr>
      <w:bookmarkStart w:id="77" w:name="_vr0qyrf393pw" w:colFirst="0" w:colLast="0"/>
      <w:bookmarkEnd w:id="77"/>
      <w:r>
        <w:lastRenderedPageBreak/>
        <w:t>References</w:t>
      </w:r>
    </w:p>
    <w:p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8147"/>
      </w:tblGrid>
      <w:tr w:rsidR="00DC750B" w:rsidTr="000045F1">
        <w:tc>
          <w:tcPr>
            <w:tcW w:w="1098" w:type="dxa"/>
          </w:tcPr>
          <w:p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rsidTr="000045F1">
        <w:tc>
          <w:tcPr>
            <w:tcW w:w="1098" w:type="dxa"/>
          </w:tcPr>
          <w:p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rsidR="00877685" w:rsidRDefault="00877685" w:rsidP="00C479B6">
            <w:pPr>
              <w:ind w:left="540" w:hanging="540"/>
              <w:rPr>
                <w:rFonts w:ascii="Cambria" w:eastAsia="Cambria" w:hAnsi="Cambria" w:cs="Cambria"/>
                <w:sz w:val="24"/>
                <w:szCs w:val="24"/>
              </w:rPr>
            </w:pPr>
            <w:commentRangeStart w:id="78"/>
            <w:r>
              <w:rPr>
                <w:rFonts w:ascii="Cambria" w:eastAsia="Cambria" w:hAnsi="Cambria" w:cs="Cambria"/>
                <w:sz w:val="24"/>
                <w:szCs w:val="24"/>
              </w:rPr>
              <w:t xml:space="preserve">Integration Panel, "Maximal Starting Repertoire — MSR-2 Overview and </w:t>
            </w:r>
          </w:p>
          <w:p w:rsidR="0089754D" w:rsidRDefault="00877685" w:rsidP="00C479B6">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4">
              <w:r>
                <w:rPr>
                  <w:rFonts w:ascii="Cambria" w:eastAsia="Cambria" w:hAnsi="Cambria" w:cs="Cambria"/>
                  <w:sz w:val="24"/>
                  <w:szCs w:val="24"/>
                </w:rPr>
                <w:t xml:space="preserve"> </w:t>
              </w:r>
            </w:hyperlink>
          </w:p>
          <w:p w:rsidR="00877685" w:rsidRPr="0089754D" w:rsidRDefault="00B249A6" w:rsidP="00C479B6">
            <w:pPr>
              <w:spacing w:after="120"/>
              <w:ind w:left="540" w:hanging="540"/>
              <w:rPr>
                <w:rFonts w:asciiTheme="minorHAnsi" w:hAnsiTheme="minorHAnsi"/>
              </w:rPr>
            </w:pPr>
            <w:hyperlink r:id="rId15" w:history="1">
              <w:r w:rsidR="0089754D" w:rsidRPr="0089754D">
                <w:rPr>
                  <w:rStyle w:val="Hyperlink"/>
                  <w:rFonts w:asciiTheme="minorHAnsi" w:hAnsiTheme="minorHAnsi"/>
                </w:rPr>
                <w:t>https://www.icann.org/en/system/files/files/msr-2-overview-14apr15-en.pdf</w:t>
              </w:r>
            </w:hyperlink>
            <w:commentRangeEnd w:id="78"/>
            <w:r w:rsidR="00D55C61">
              <w:rPr>
                <w:rStyle w:val="CommentReference"/>
                <w:lang w:val="en-SG" w:eastAsia="en-SG" w:bidi="th-TH"/>
              </w:rPr>
              <w:commentReference w:id="78"/>
            </w:r>
            <w:r w:rsidR="0089754D" w:rsidRPr="0089754D">
              <w:rPr>
                <w:rFonts w:asciiTheme="minorHAnsi" w:hAnsiTheme="minorHAnsi"/>
              </w:rPr>
              <w:t xml:space="preserve"> </w:t>
            </w:r>
          </w:p>
        </w:tc>
      </w:tr>
      <w:tr w:rsidR="00330770" w:rsidTr="000045F1">
        <w:tc>
          <w:tcPr>
            <w:tcW w:w="1098" w:type="dxa"/>
          </w:tcPr>
          <w:p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79"/>
            <w:del w:id="80"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81" w:author="Author">
              <w:r w:rsidR="00026198">
                <w:rPr>
                  <w:rFonts w:ascii="Cambria" w:hAnsi="Cambria"/>
                  <w:sz w:val="24"/>
                  <w:szCs w:val="24"/>
                </w:rPr>
                <w:t xml:space="preserve"> </w:t>
              </w:r>
              <w:commentRangeEnd w:id="79"/>
              <w:r w:rsidR="00026198">
                <w:rPr>
                  <w:rStyle w:val="CommentReference"/>
                  <w:lang w:val="en-SG" w:eastAsia="en-SG" w:bidi="th-TH"/>
                </w:rPr>
                <w:commentReference w:id="79"/>
              </w:r>
              <w:r w:rsidR="00026198">
                <w:rPr>
                  <w:rFonts w:ascii="Cambria" w:hAnsi="Cambria"/>
                  <w:sz w:val="24"/>
                  <w:szCs w:val="24"/>
                </w:rPr>
                <w:t xml:space="preserve">(Accessed on </w:t>
              </w:r>
              <w:r w:rsidR="00026198" w:rsidRPr="00026198">
                <w:rPr>
                  <w:rFonts w:ascii="Cambria" w:hAnsi="Cambria"/>
                  <w:sz w:val="24"/>
                  <w:szCs w:val="24"/>
                  <w:highlight w:val="yellow"/>
                </w:rPr>
                <w:t>…..</w:t>
              </w:r>
              <w:r w:rsidR="00026198">
                <w:rPr>
                  <w:rFonts w:ascii="Cambria" w:hAnsi="Cambria"/>
                  <w:sz w:val="24"/>
                  <w:szCs w:val="24"/>
                </w:rPr>
                <w:t>)</w:t>
              </w:r>
            </w:ins>
            <w:del w:id="82" w:author="Author">
              <w:r w:rsidDel="00026198">
                <w:rPr>
                  <w:rFonts w:ascii="Cambria" w:hAnsi="Cambria"/>
                  <w:sz w:val="24"/>
                  <w:szCs w:val="24"/>
                </w:rPr>
                <w:delText xml:space="preserve"> </w:delText>
              </w:r>
            </w:del>
            <w:hyperlink r:id="rId16" w:history="1">
              <w:r w:rsidR="003368D7" w:rsidRPr="003368D7">
                <w:rPr>
                  <w:rStyle w:val="Hyperlink"/>
                  <w:rFonts w:ascii="Cambria" w:hAnsi="Cambria"/>
                  <w:sz w:val="24"/>
                  <w:szCs w:val="24"/>
                </w:rPr>
                <w:t>https://unicode.org/charts/PDF/U0A00.pdf</w:t>
              </w:r>
            </w:hyperlink>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83"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7">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bookmarkStart w:id="84" w:name="_GoBack"/>
            <w:bookmarkEnd w:id="84"/>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85"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86"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8">
              <w:r>
                <w:rPr>
                  <w:rFonts w:ascii="Cambria" w:eastAsia="Cambria" w:hAnsi="Cambria" w:cs="Cambria"/>
                  <w:sz w:val="24"/>
                  <w:szCs w:val="24"/>
                </w:rPr>
                <w:t xml:space="preserve"> </w:t>
              </w:r>
            </w:hyperlink>
            <w:hyperlink r:id="rId19">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[108]</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rsidR="00B1720D" w:rsidRPr="00DB4B25" w:rsidRDefault="00B249A6" w:rsidP="00C479B6">
            <w:pPr>
              <w:spacing w:after="120"/>
              <w:ind w:left="18" w:hanging="18"/>
              <w:jc w:val="both"/>
              <w:rPr>
                <w:rFonts w:ascii="Cambria" w:hAnsi="Cambria"/>
                <w:sz w:val="24"/>
                <w:szCs w:val="24"/>
              </w:rPr>
            </w:pPr>
            <w:hyperlink r:id="rId20">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rsidTr="000045F1">
        <w:tc>
          <w:tcPr>
            <w:tcW w:w="1098" w:type="dxa"/>
          </w:tcPr>
          <w:p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1">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rsidR="00B1720D" w:rsidRPr="00DB4B25" w:rsidRDefault="00B249A6" w:rsidP="00C479B6">
            <w:pPr>
              <w:spacing w:after="120"/>
              <w:ind w:hanging="18"/>
              <w:jc w:val="both"/>
              <w:rPr>
                <w:rFonts w:ascii="Cambria" w:hAnsi="Cambria"/>
                <w:sz w:val="24"/>
                <w:szCs w:val="24"/>
              </w:rPr>
            </w:pPr>
            <w:hyperlink r:id="rId22">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3"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rsidTr="000045F1">
        <w:tc>
          <w:tcPr>
            <w:tcW w:w="1098" w:type="dxa"/>
          </w:tcPr>
          <w:p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rsidR="00A150B6" w:rsidRDefault="00A150B6">
      <w:pPr>
        <w:jc w:val="both"/>
      </w:pPr>
    </w:p>
    <w:p w:rsidR="00A150B6" w:rsidRDefault="00A150B6" w:rsidP="00AE70F5">
      <w:pPr>
        <w:ind w:left="540" w:hanging="540"/>
      </w:pPr>
      <w:bookmarkStart w:id="87" w:name="_fkwddvfk2v71" w:colFirst="0" w:colLast="0"/>
      <w:bookmarkEnd w:id="87"/>
    </w:p>
    <w:sectPr w:rsidR="00A150B6" w:rsidSect="006E540F">
      <w:footerReference w:type="default" r:id="rId24"/>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uthor" w:initials="A">
    <w:p w:rsidR="00D55C61" w:rsidRDefault="00D55C61">
      <w:pPr>
        <w:pStyle w:val="CommentText"/>
      </w:pPr>
      <w:r>
        <w:rPr>
          <w:rStyle w:val="CommentReference"/>
        </w:rPr>
        <w:annotationRef/>
      </w:r>
      <w:r>
        <w:t>Test files are a formal part of the proposal and need to be mentioned here with name and function.</w:t>
      </w:r>
    </w:p>
  </w:comment>
  <w:comment w:id="44" w:author="Author" w:initials="A">
    <w:p w:rsidR="00D55C61" w:rsidRDefault="00D55C61">
      <w:pPr>
        <w:pStyle w:val="CommentText"/>
      </w:pPr>
      <w:r>
        <w:rPr>
          <w:rStyle w:val="CommentReference"/>
        </w:rPr>
        <w:annotationRef/>
      </w:r>
      <w:r>
        <w:t>The Unicode General category isn’t all that interesting, but it takes valuable column space. Suggest deleting this column.</w:t>
      </w:r>
    </w:p>
  </w:comment>
  <w:comment w:id="56" w:author="Author" w:initials="A">
    <w:p w:rsidR="00A70BEB" w:rsidRDefault="00A70BEB">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73" w:author="Author" w:initials="A">
    <w:p w:rsidR="00026198" w:rsidRDefault="00026198">
      <w:pPr>
        <w:pStyle w:val="CommentText"/>
      </w:pPr>
      <w:r>
        <w:rPr>
          <w:rStyle w:val="CommentReference"/>
        </w:rPr>
        <w:annotationRef/>
      </w:r>
      <w:r>
        <w:t>See discussion in feedback document</w:t>
      </w:r>
    </w:p>
  </w:comment>
  <w:comment w:id="78" w:author="Author" w:initials="A">
    <w:p w:rsidR="00D55C61" w:rsidRDefault="00D55C61">
      <w:pPr>
        <w:pStyle w:val="CommentText"/>
      </w:pPr>
      <w:r>
        <w:rPr>
          <w:rStyle w:val="CommentReference"/>
        </w:rPr>
        <w:annotationRef/>
      </w:r>
      <w:proofErr w:type="spellStart"/>
      <w:proofErr w:type="gramStart"/>
      <w:r>
        <w:t>pls</w:t>
      </w:r>
      <w:proofErr w:type="spellEnd"/>
      <w:proofErr w:type="gramEnd"/>
      <w:r>
        <w:t xml:space="preserve"> update to correct reference for MSR-3, now that this is the latest. There are no changes to the contents for </w:t>
      </w:r>
      <w:r w:rsidR="00561F39">
        <w:t>Gurmukhi</w:t>
      </w:r>
      <w:r>
        <w:t>, so no need to review it, but please use the latest version here.</w:t>
      </w:r>
    </w:p>
  </w:comment>
  <w:comment w:id="79" w:author="Author" w:initials="A">
    <w:p w:rsidR="00561F39" w:rsidRDefault="00026198">
      <w:pPr>
        <w:pStyle w:val="CommentText"/>
      </w:pPr>
      <w:r>
        <w:rPr>
          <w:rStyle w:val="CommentReference"/>
        </w:rPr>
        <w:annotationRef/>
      </w:r>
      <w:r>
        <w:t>The URL is not that for version 10.0.0 but an “evergreen” one that always will point to the latest version of Unicode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85" w:rsidRDefault="00035885" w:rsidP="00A917AE">
      <w:pPr>
        <w:spacing w:line="240" w:lineRule="auto"/>
      </w:pPr>
      <w:r>
        <w:separator/>
      </w:r>
    </w:p>
  </w:endnote>
  <w:endnote w:type="continuationSeparator" w:id="0">
    <w:p w:rsidR="00035885" w:rsidRDefault="00035885" w:rsidP="00A917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365430654"/>
      <w:docPartObj>
        <w:docPartGallery w:val="Page Numbers (Bottom of Page)"/>
        <w:docPartUnique/>
      </w:docPartObj>
    </w:sdtPr>
    <w:sdtEndPr>
      <w:rPr>
        <w:noProof/>
      </w:rPr>
    </w:sdtEndPr>
    <w:sdtContent>
      <w:p w:rsidR="00D55C61" w:rsidRPr="007F2E85" w:rsidRDefault="00B249A6" w:rsidP="007F2E85">
        <w:pPr>
          <w:pStyle w:val="Footer"/>
          <w:jc w:val="center"/>
          <w:rPr>
            <w:rFonts w:ascii="Cambria" w:hAnsi="Cambria"/>
          </w:rPr>
        </w:pPr>
        <w:r w:rsidRPr="007F2E85">
          <w:rPr>
            <w:rFonts w:ascii="Cambria" w:hAnsi="Cambria"/>
          </w:rPr>
          <w:fldChar w:fldCharType="begin"/>
        </w:r>
        <w:r w:rsidR="00D55C61" w:rsidRPr="007F2E85">
          <w:rPr>
            <w:rFonts w:ascii="Cambria" w:hAnsi="Cambria"/>
          </w:rPr>
          <w:instrText xml:space="preserve"> PAGE   \* MERGEFORMAT </w:instrText>
        </w:r>
        <w:r w:rsidRPr="007F2E85">
          <w:rPr>
            <w:rFonts w:ascii="Cambria" w:hAnsi="Cambria"/>
          </w:rPr>
          <w:fldChar w:fldCharType="separate"/>
        </w:r>
        <w:r w:rsidR="00472683">
          <w:rPr>
            <w:rFonts w:ascii="Cambria" w:hAnsi="Cambria"/>
            <w:noProof/>
          </w:rPr>
          <w:t>1</w:t>
        </w:r>
        <w:r w:rsidRPr="007F2E85">
          <w:rPr>
            <w:rFonts w:ascii="Cambria" w:hAnsi="Cambria"/>
            <w:noProof/>
          </w:rPr>
          <w:fldChar w:fldCharType="end"/>
        </w:r>
      </w:p>
    </w:sdtContent>
  </w:sdt>
  <w:p w:rsidR="00D55C61" w:rsidRDefault="00D55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85" w:rsidRDefault="00035885" w:rsidP="00A917AE">
      <w:pPr>
        <w:spacing w:line="240" w:lineRule="auto"/>
      </w:pPr>
      <w:r>
        <w:separator/>
      </w:r>
    </w:p>
  </w:footnote>
  <w:footnote w:type="continuationSeparator" w:id="0">
    <w:p w:rsidR="00035885" w:rsidRDefault="00035885" w:rsidP="00A917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CD7"/>
    <w:rsid w:val="0016056B"/>
    <w:rsid w:val="00164A1E"/>
    <w:rsid w:val="001661F0"/>
    <w:rsid w:val="00172725"/>
    <w:rsid w:val="001755B3"/>
    <w:rsid w:val="00186B00"/>
    <w:rsid w:val="00186D74"/>
    <w:rsid w:val="00187BCC"/>
    <w:rsid w:val="001A0943"/>
    <w:rsid w:val="001A0ACB"/>
    <w:rsid w:val="001A670C"/>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12AB"/>
    <w:rsid w:val="002816C4"/>
    <w:rsid w:val="00284568"/>
    <w:rsid w:val="002949F8"/>
    <w:rsid w:val="00297D0F"/>
    <w:rsid w:val="002A0350"/>
    <w:rsid w:val="002A5487"/>
    <w:rsid w:val="002A5AFE"/>
    <w:rsid w:val="002B2948"/>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B7E"/>
    <w:rsid w:val="00673740"/>
    <w:rsid w:val="006768D7"/>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246"/>
    <w:rsid w:val="00F14A19"/>
    <w:rsid w:val="00F169FC"/>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7ACC"/>
    <w:rsid w:val="00F70C85"/>
    <w:rsid w:val="00F733CB"/>
    <w:rsid w:val="00F77B22"/>
    <w:rsid w:val="00F80356"/>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4862A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4862A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s>
</file>

<file path=word/webSettings.xml><?xml version="1.0" encoding="utf-8"?>
<w:webSettings xmlns:r="http://schemas.openxmlformats.org/officeDocument/2006/relationships" xmlns:w="http://schemas.openxmlformats.org/wordprocessingml/2006/main">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www.unicode.org/versions/Unicode10.0.0/ch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earnpunjabi.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omniglot.com/writing/punjabi.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code.org/charts/PDF/U0A00.pdf" TargetMode="External"/><Relationship Id="rId20" Type="http://schemas.openxmlformats.org/officeDocument/2006/relationships/hyperlink" Target="http://pt.learnpunjabi.org/av.aspx?l=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ann.org/en/system/files/files/msr-2-overview-14apr15-en.pdf%20" TargetMode="External"/><Relationship Id="rId23" Type="http://schemas.openxmlformats.org/officeDocument/2006/relationships/hyperlink" Target="http://pt.learnpunjabi.org/assets/A%20Reference%20Grammar_Final.pdf%20" TargetMode="External"/><Relationship Id="rId10" Type="http://schemas.openxmlformats.org/officeDocument/2006/relationships/image" Target="media/image2.png"/><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cann.org/en/system/files/files/msr-2-overview-14apr15-en.pdf" TargetMode="External"/><Relationship Id="rId22" Type="http://schemas.openxmlformats.org/officeDocument/2006/relationships/hyperlink" Target="http://pt.learnpunjabi.org/av.aspx?l=1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E2D2-CD15-4BF5-846E-A624A7D6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6232</Words>
  <Characters>35524</Characters>
  <Application>Microsoft Office Word</Application>
  <DocSecurity>0</DocSecurity>
  <Lines>296</Lines>
  <Paragraphs>83</Paragraphs>
  <ScaleCrop>false</ScaleCrop>
  <LinksUpToDate>false</LinksUpToDate>
  <CharactersWithSpaces>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2018-05-17T02:41:00Z</dcterms:created>
  <dcterms:modified xsi:type="dcterms:W3CDTF">2018-05-17T02:42:00Z</dcterms:modified>
</cp:coreProperties>
</file>