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EABA3" w14:textId="77777777" w:rsidR="001A1D96" w:rsidRDefault="00AF0FF2">
      <w:pPr>
        <w:spacing w:after="60"/>
        <w:rPr>
          <w:rFonts w:ascii="Cambria" w:eastAsia="Cambria" w:hAnsi="Cambria" w:cs="Cambria"/>
          <w:sz w:val="52"/>
          <w:szCs w:val="52"/>
        </w:rPr>
      </w:pPr>
      <w:r>
        <w:rPr>
          <w:rFonts w:ascii="Cambria" w:eastAsia="Cambria" w:hAnsi="Cambria" w:cs="Cambria"/>
          <w:sz w:val="52"/>
          <w:szCs w:val="52"/>
        </w:rPr>
        <w:t>Proposal for a Bengali Script Root Zone Label Generation Ruleset (LGR)</w:t>
      </w:r>
    </w:p>
    <w:p w14:paraId="5AEB7B55" w14:textId="77777777" w:rsidR="001A1D96" w:rsidRDefault="007702A1">
      <w:pPr>
        <w:jc w:val="center"/>
        <w:rPr>
          <w:rFonts w:ascii="Cambria" w:eastAsia="Cambria" w:hAnsi="Cambria" w:cs="Cambria"/>
          <w:sz w:val="52"/>
          <w:szCs w:val="52"/>
        </w:rPr>
      </w:pPr>
      <w:r>
        <w:rPr>
          <w:noProof/>
        </w:rPr>
        <w:pict w14:anchorId="2081BC75">
          <v:rect id="_x0000_i1025" alt="" style="width:451.45pt;height:.05pt;mso-width-percent:0;mso-height-percent:0;mso-width-percent:0;mso-height-percent:0" o:hralign="center" o:hrstd="t" o:hr="t" fillcolor="#a0a0a0" stroked="f"/>
        </w:pict>
      </w:r>
    </w:p>
    <w:p w14:paraId="16E75408" w14:textId="77777777" w:rsidR="001A1D96" w:rsidRPr="00E66339" w:rsidRDefault="00AF0FF2" w:rsidP="00E66339">
      <w:pPr>
        <w:rPr>
          <w:rFonts w:ascii="Cambria" w:hAnsi="Cambria"/>
          <w:sz w:val="24"/>
          <w:szCs w:val="24"/>
        </w:rPr>
      </w:pPr>
      <w:r w:rsidRPr="00E66339">
        <w:rPr>
          <w:rFonts w:ascii="Cambria" w:eastAsia="Cambria" w:hAnsi="Cambria" w:cs="Cambria"/>
          <w:i/>
          <w:color w:val="4F81BD"/>
          <w:sz w:val="24"/>
          <w:szCs w:val="24"/>
        </w:rPr>
        <w:t xml:space="preserve">LGR Version: </w:t>
      </w:r>
      <w:r w:rsidR="00E66339" w:rsidRPr="00E66339">
        <w:rPr>
          <w:rFonts w:ascii="Cambria" w:hAnsi="Cambria"/>
          <w:sz w:val="24"/>
          <w:szCs w:val="24"/>
        </w:rPr>
        <w:t>3.0</w:t>
      </w:r>
    </w:p>
    <w:p w14:paraId="438F7CD1" w14:textId="77777777" w:rsidR="001A1D96" w:rsidRPr="00E66339" w:rsidRDefault="00AF0FF2">
      <w:pPr>
        <w:rPr>
          <w:rFonts w:ascii="Cambria" w:eastAsia="Cambria" w:hAnsi="Cambria" w:cs="Cambria"/>
          <w:sz w:val="24"/>
          <w:szCs w:val="24"/>
        </w:rPr>
      </w:pPr>
      <w:r w:rsidRPr="00E66339">
        <w:rPr>
          <w:rFonts w:ascii="Cambria" w:eastAsia="Cambria" w:hAnsi="Cambria" w:cs="Cambria"/>
          <w:i/>
          <w:color w:val="4F81BD"/>
          <w:sz w:val="24"/>
          <w:szCs w:val="24"/>
        </w:rPr>
        <w:t>Start Date:</w:t>
      </w:r>
      <w:r w:rsidRPr="00E66339">
        <w:rPr>
          <w:rFonts w:ascii="Cambria" w:eastAsia="Cambria" w:hAnsi="Cambria" w:cs="Cambria"/>
          <w:sz w:val="24"/>
          <w:szCs w:val="24"/>
        </w:rPr>
        <w:t xml:space="preserve"> 2017-11-25</w:t>
      </w:r>
    </w:p>
    <w:p w14:paraId="72B42375" w14:textId="77777777" w:rsidR="001A1D96" w:rsidRPr="00E66339" w:rsidRDefault="00AF0FF2">
      <w:pPr>
        <w:rPr>
          <w:rFonts w:ascii="Cambria" w:eastAsia="Cambria" w:hAnsi="Cambria" w:cs="Cambria"/>
          <w:sz w:val="24"/>
          <w:szCs w:val="24"/>
        </w:rPr>
      </w:pPr>
      <w:r w:rsidRPr="00E66339">
        <w:rPr>
          <w:rFonts w:ascii="Cambria" w:eastAsia="Cambria" w:hAnsi="Cambria" w:cs="Cambria"/>
          <w:i/>
          <w:color w:val="4F81BD"/>
          <w:sz w:val="24"/>
          <w:szCs w:val="24"/>
        </w:rPr>
        <w:t>Current Date:</w:t>
      </w:r>
      <w:r w:rsidRPr="00E66339">
        <w:rPr>
          <w:rFonts w:ascii="Cambria" w:eastAsia="Cambria" w:hAnsi="Cambria" w:cs="Cambria"/>
          <w:sz w:val="24"/>
          <w:szCs w:val="24"/>
        </w:rPr>
        <w:t xml:space="preserve"> 2018-05-14</w:t>
      </w:r>
    </w:p>
    <w:p w14:paraId="03C12EED" w14:textId="77777777" w:rsidR="001A1D96" w:rsidRPr="00E66339" w:rsidRDefault="00AF0FF2">
      <w:pPr>
        <w:rPr>
          <w:rFonts w:ascii="Cambria" w:eastAsia="Cambria" w:hAnsi="Cambria" w:cs="Cambria"/>
          <w:sz w:val="24"/>
          <w:szCs w:val="24"/>
        </w:rPr>
      </w:pPr>
      <w:r w:rsidRPr="00E66339">
        <w:rPr>
          <w:rFonts w:ascii="Cambria" w:eastAsia="Cambria" w:hAnsi="Cambria" w:cs="Cambria"/>
          <w:i/>
          <w:color w:val="4F81BD"/>
          <w:sz w:val="24"/>
          <w:szCs w:val="24"/>
        </w:rPr>
        <w:t xml:space="preserve">Document version: </w:t>
      </w:r>
      <w:r w:rsidRPr="00E66339">
        <w:rPr>
          <w:rFonts w:ascii="Cambria" w:eastAsia="Cambria" w:hAnsi="Cambria" w:cs="Cambria"/>
          <w:sz w:val="24"/>
          <w:szCs w:val="24"/>
        </w:rPr>
        <w:t>3.4</w:t>
      </w:r>
    </w:p>
    <w:p w14:paraId="2531F179" w14:textId="77777777" w:rsidR="001A1D96" w:rsidRPr="00E66339" w:rsidRDefault="00AF0FF2" w:rsidP="00786065">
      <w:pPr>
        <w:rPr>
          <w:rFonts w:ascii="Cambria" w:eastAsia="Cambria" w:hAnsi="Cambria" w:cs="Cambria"/>
          <w:sz w:val="24"/>
          <w:szCs w:val="24"/>
        </w:rPr>
      </w:pPr>
      <w:r w:rsidRPr="00E66339">
        <w:rPr>
          <w:rFonts w:ascii="Cambria" w:eastAsia="Cambria" w:hAnsi="Cambria" w:cs="Cambria"/>
          <w:i/>
          <w:color w:val="4F81BD"/>
          <w:sz w:val="24"/>
          <w:szCs w:val="24"/>
        </w:rPr>
        <w:t xml:space="preserve">Authors: </w:t>
      </w:r>
      <w:r w:rsidRPr="00E66339">
        <w:rPr>
          <w:rFonts w:ascii="Cambria" w:eastAsia="Cambria" w:hAnsi="Cambria" w:cs="Cambria"/>
          <w:sz w:val="24"/>
          <w:szCs w:val="24"/>
        </w:rPr>
        <w:t>Neo-Brahmi Generation Panel [NBGP]</w:t>
      </w:r>
    </w:p>
    <w:p w14:paraId="08096B5A" w14:textId="77777777" w:rsidR="001A1D96" w:rsidRPr="00786065" w:rsidRDefault="00786065" w:rsidP="00786065">
      <w:pPr>
        <w:pStyle w:val="Heading1"/>
      </w:pPr>
      <w:r w:rsidRPr="00786065">
        <w:t xml:space="preserve">1. </w:t>
      </w:r>
      <w:r w:rsidR="00AF0FF2" w:rsidRPr="00786065">
        <w:t>General Information/ Overview/ Abstract</w:t>
      </w:r>
    </w:p>
    <w:p w14:paraId="6C681E9B" w14:textId="77777777" w:rsidR="001A1D96" w:rsidRPr="00786065" w:rsidRDefault="00AF0FF2">
      <w:pPr>
        <w:jc w:val="both"/>
        <w:rPr>
          <w:rFonts w:ascii="Cambria" w:hAnsi="Cambria"/>
          <w:sz w:val="24"/>
          <w:szCs w:val="24"/>
        </w:rPr>
      </w:pPr>
      <w:r w:rsidRPr="00786065">
        <w:rPr>
          <w:rFonts w:ascii="Cambria" w:hAnsi="Cambria"/>
          <w:sz w:val="24"/>
          <w:szCs w:val="24"/>
        </w:rPr>
        <w:t>This document lays down the Label Generation Rule Set (LGR) for the Bengali (or ‘Bangla’) script under the general rubric of the Neo-Brahmi Writing System. Three main components of the Bengali Script LGR i.e. Code point repertoire, Variants and Whole Label Evaluation Rules have been described in detail here, having given the historical background of the Script under Section 3.</w:t>
      </w:r>
    </w:p>
    <w:p w14:paraId="716B0203" w14:textId="77777777" w:rsidR="001A1D96" w:rsidRPr="00786065" w:rsidRDefault="00AF0FF2">
      <w:pPr>
        <w:rPr>
          <w:rFonts w:ascii="Cambria" w:eastAsia="Times New Roman" w:hAnsi="Cambria" w:cs="Times New Roman"/>
          <w:sz w:val="24"/>
          <w:szCs w:val="24"/>
        </w:rPr>
      </w:pPr>
      <w:r w:rsidRPr="00786065">
        <w:rPr>
          <w:rFonts w:ascii="Cambria" w:eastAsia="Times New Roman" w:hAnsi="Cambria" w:cs="Times New Roman"/>
          <w:sz w:val="24"/>
          <w:szCs w:val="24"/>
        </w:rPr>
        <w:t xml:space="preserve"> </w:t>
      </w:r>
    </w:p>
    <w:p w14:paraId="313927E6" w14:textId="77777777" w:rsidR="001A1D96" w:rsidRPr="00786065" w:rsidRDefault="00AF0FF2">
      <w:pPr>
        <w:jc w:val="both"/>
        <w:rPr>
          <w:rFonts w:ascii="Cambria" w:hAnsi="Cambria"/>
          <w:sz w:val="24"/>
          <w:szCs w:val="24"/>
        </w:rPr>
      </w:pPr>
      <w:r w:rsidRPr="00786065">
        <w:rPr>
          <w:rFonts w:ascii="Cambria" w:hAnsi="Cambria"/>
          <w:sz w:val="24"/>
          <w:szCs w:val="24"/>
        </w:rPr>
        <w:t xml:space="preserve">All these components will be incorporated in a machine-readable format in an XML file named </w:t>
      </w:r>
      <w:r w:rsidRPr="00786065">
        <w:rPr>
          <w:rFonts w:ascii="Cambria" w:hAnsi="Cambria"/>
          <w:color w:val="FF0000"/>
          <w:sz w:val="24"/>
          <w:szCs w:val="24"/>
        </w:rPr>
        <w:t>"Proposed-LGR-Bengali-20180</w:t>
      </w:r>
      <w:r w:rsidR="00D56C7F">
        <w:rPr>
          <w:rFonts w:ascii="Cambria" w:hAnsi="Cambria"/>
          <w:color w:val="FF0000"/>
          <w:sz w:val="24"/>
          <w:szCs w:val="24"/>
        </w:rPr>
        <w:t>511</w:t>
      </w:r>
      <w:r w:rsidRPr="00786065">
        <w:rPr>
          <w:rFonts w:ascii="Cambria" w:hAnsi="Cambria"/>
          <w:color w:val="FF0000"/>
          <w:sz w:val="24"/>
          <w:szCs w:val="24"/>
        </w:rPr>
        <w:t>.xml"</w:t>
      </w:r>
      <w:r w:rsidRPr="00786065">
        <w:rPr>
          <w:rFonts w:ascii="Cambria" w:hAnsi="Cambria"/>
          <w:sz w:val="24"/>
          <w:szCs w:val="24"/>
        </w:rPr>
        <w:t>.</w:t>
      </w:r>
    </w:p>
    <w:p w14:paraId="78BC714D" w14:textId="77777777" w:rsidR="001A1D96" w:rsidRPr="00786065" w:rsidRDefault="00AF0FF2">
      <w:pPr>
        <w:rPr>
          <w:rFonts w:ascii="Cambria" w:hAnsi="Cambria"/>
          <w:sz w:val="24"/>
          <w:szCs w:val="24"/>
        </w:rPr>
      </w:pPr>
      <w:r w:rsidRPr="00786065">
        <w:rPr>
          <w:rFonts w:ascii="Cambria" w:hAnsi="Cambria"/>
          <w:sz w:val="24"/>
          <w:szCs w:val="24"/>
        </w:rPr>
        <w:t>Labels for testing can be found in the accompanying text document:</w:t>
      </w:r>
    </w:p>
    <w:p w14:paraId="70539380" w14:textId="77777777" w:rsidR="001A1D96" w:rsidRPr="00786065" w:rsidRDefault="00AF0FF2">
      <w:pPr>
        <w:rPr>
          <w:rFonts w:ascii="Cambria" w:hAnsi="Cambria"/>
          <w:color w:val="FF0000"/>
          <w:sz w:val="24"/>
          <w:szCs w:val="24"/>
        </w:rPr>
      </w:pPr>
      <w:r w:rsidRPr="00786065">
        <w:rPr>
          <w:rFonts w:ascii="Cambria" w:hAnsi="Cambria"/>
          <w:color w:val="FF0000"/>
          <w:sz w:val="24"/>
          <w:szCs w:val="24"/>
        </w:rPr>
        <w:t>Labels-SSSS-xxx-20180</w:t>
      </w:r>
      <w:r w:rsidR="00D56C7F">
        <w:rPr>
          <w:rFonts w:ascii="Cambria" w:hAnsi="Cambria"/>
          <w:color w:val="FF0000"/>
          <w:sz w:val="24"/>
          <w:szCs w:val="24"/>
        </w:rPr>
        <w:t>517</w:t>
      </w:r>
      <w:r w:rsidRPr="00786065">
        <w:rPr>
          <w:rFonts w:ascii="Cambria" w:hAnsi="Cambria"/>
          <w:color w:val="FF0000"/>
          <w:sz w:val="24"/>
          <w:szCs w:val="24"/>
        </w:rPr>
        <w:t>.txt</w:t>
      </w:r>
    </w:p>
    <w:p w14:paraId="514E9181" w14:textId="77777777" w:rsidR="001A1D96" w:rsidRPr="00786065" w:rsidRDefault="00AF0FF2" w:rsidP="00786065">
      <w:pPr>
        <w:pStyle w:val="Heading1"/>
      </w:pPr>
      <w:r w:rsidRPr="00786065">
        <w:t>2.</w:t>
      </w:r>
      <w:r w:rsidR="00786065" w:rsidRPr="00786065">
        <w:t xml:space="preserve"> </w:t>
      </w:r>
      <w:r w:rsidRPr="00786065">
        <w:t>Script for which the LGR is proposed</w:t>
      </w:r>
    </w:p>
    <w:p w14:paraId="4E30F361" w14:textId="77777777" w:rsidR="001A1D96" w:rsidRPr="00786065" w:rsidRDefault="00AF0FF2">
      <w:pPr>
        <w:spacing w:before="360"/>
        <w:rPr>
          <w:rFonts w:ascii="Cambria" w:hAnsi="Cambria"/>
          <w:sz w:val="24"/>
          <w:szCs w:val="24"/>
          <w:shd w:val="clear" w:color="auto" w:fill="FFFFFE"/>
        </w:rPr>
      </w:pPr>
      <w:r w:rsidRPr="00786065">
        <w:rPr>
          <w:rFonts w:ascii="Cambria" w:hAnsi="Cambria"/>
          <w:sz w:val="24"/>
          <w:szCs w:val="24"/>
        </w:rPr>
        <w:t xml:space="preserve">ISO 15924 Code:  </w:t>
      </w:r>
      <w:r w:rsidRPr="00786065">
        <w:rPr>
          <w:rFonts w:ascii="Cambria" w:hAnsi="Cambria"/>
          <w:sz w:val="24"/>
          <w:szCs w:val="24"/>
          <w:shd w:val="clear" w:color="auto" w:fill="FFFFFE"/>
        </w:rPr>
        <w:t>Beng</w:t>
      </w:r>
    </w:p>
    <w:p w14:paraId="46F5B132" w14:textId="77777777" w:rsidR="001A1D96" w:rsidRPr="00786065" w:rsidRDefault="00AF0FF2">
      <w:pPr>
        <w:rPr>
          <w:rFonts w:ascii="Cambria" w:hAnsi="Cambria"/>
          <w:sz w:val="24"/>
          <w:szCs w:val="24"/>
          <w:shd w:val="clear" w:color="auto" w:fill="FFFFFE"/>
        </w:rPr>
      </w:pPr>
      <w:r w:rsidRPr="00786065">
        <w:rPr>
          <w:rFonts w:ascii="Cambria" w:hAnsi="Cambria"/>
          <w:sz w:val="24"/>
          <w:szCs w:val="24"/>
        </w:rPr>
        <w:t xml:space="preserve">ISO 15924 Key N°: </w:t>
      </w:r>
      <w:r w:rsidRPr="00786065">
        <w:rPr>
          <w:rFonts w:ascii="Cambria" w:hAnsi="Cambria"/>
          <w:sz w:val="24"/>
          <w:szCs w:val="24"/>
          <w:shd w:val="clear" w:color="auto" w:fill="FFFFFE"/>
        </w:rPr>
        <w:t>325</w:t>
      </w:r>
    </w:p>
    <w:p w14:paraId="5A9BA6A6" w14:textId="77777777" w:rsidR="001A1D96" w:rsidRPr="00786065" w:rsidRDefault="00AF0FF2">
      <w:pPr>
        <w:rPr>
          <w:rFonts w:ascii="Cambria" w:hAnsi="Cambria"/>
          <w:sz w:val="24"/>
          <w:szCs w:val="24"/>
          <w:shd w:val="clear" w:color="auto" w:fill="FFFFFE"/>
        </w:rPr>
      </w:pPr>
      <w:r w:rsidRPr="00786065">
        <w:rPr>
          <w:rFonts w:ascii="Cambria" w:hAnsi="Cambria"/>
          <w:sz w:val="24"/>
          <w:szCs w:val="24"/>
        </w:rPr>
        <w:t xml:space="preserve">ISO 15924 English Name: </w:t>
      </w:r>
      <w:r w:rsidRPr="00786065">
        <w:rPr>
          <w:rFonts w:ascii="Cambria" w:hAnsi="Cambria"/>
          <w:sz w:val="24"/>
          <w:szCs w:val="24"/>
          <w:shd w:val="clear" w:color="auto" w:fill="FFFFFE"/>
        </w:rPr>
        <w:t>Bengali (Bangla)</w:t>
      </w:r>
    </w:p>
    <w:p w14:paraId="20552631" w14:textId="77777777" w:rsidR="001A1D96" w:rsidRPr="00786065" w:rsidRDefault="00AF0FF2">
      <w:pPr>
        <w:rPr>
          <w:rFonts w:ascii="Cambria" w:hAnsi="Cambria"/>
          <w:sz w:val="21"/>
          <w:szCs w:val="21"/>
          <w:highlight w:val="white"/>
        </w:rPr>
      </w:pPr>
      <w:r w:rsidRPr="00786065">
        <w:rPr>
          <w:rFonts w:ascii="Cambria" w:hAnsi="Cambria"/>
          <w:sz w:val="24"/>
          <w:szCs w:val="24"/>
        </w:rPr>
        <w:t xml:space="preserve">Latin transliteration of native script name: </w:t>
      </w:r>
      <w:r w:rsidRPr="00786065">
        <w:rPr>
          <w:rFonts w:ascii="Cambria" w:hAnsi="Cambria"/>
          <w:sz w:val="21"/>
          <w:szCs w:val="21"/>
          <w:highlight w:val="white"/>
        </w:rPr>
        <w:t>bɑːŋlɑː</w:t>
      </w:r>
    </w:p>
    <w:p w14:paraId="7DA6F140" w14:textId="77777777" w:rsidR="001A1D96" w:rsidRPr="00786065" w:rsidRDefault="00AF0FF2">
      <w:pPr>
        <w:rPr>
          <w:rFonts w:ascii="Cambria" w:hAnsi="Cambria"/>
          <w:sz w:val="20"/>
          <w:szCs w:val="20"/>
          <w:highlight w:val="white"/>
        </w:rPr>
      </w:pPr>
      <w:r w:rsidRPr="00786065">
        <w:rPr>
          <w:rFonts w:ascii="Cambria" w:hAnsi="Cambria"/>
          <w:sz w:val="24"/>
          <w:szCs w:val="24"/>
        </w:rPr>
        <w:t xml:space="preserve">Native name of the script: </w:t>
      </w:r>
      <w:r w:rsidRPr="00786065">
        <w:rPr>
          <w:rFonts w:ascii="Kohinoor Bangla" w:eastAsia="Vrinda" w:hAnsi="Kohinoor Bangla" w:cs="Vrinda"/>
          <w:sz w:val="20"/>
          <w:szCs w:val="20"/>
          <w:highlight w:val="white"/>
          <w:cs/>
          <w:lang w:bidi="bn-IN"/>
        </w:rPr>
        <w:t>বাংলা</w:t>
      </w:r>
    </w:p>
    <w:p w14:paraId="08822116" w14:textId="77777777" w:rsidR="001A1D96" w:rsidRPr="00786065" w:rsidRDefault="00AF0FF2">
      <w:pPr>
        <w:rPr>
          <w:rFonts w:ascii="Cambria" w:hAnsi="Cambria"/>
          <w:sz w:val="24"/>
          <w:szCs w:val="24"/>
        </w:rPr>
      </w:pPr>
      <w:r w:rsidRPr="00786065">
        <w:rPr>
          <w:rFonts w:ascii="Cambria" w:hAnsi="Cambria"/>
          <w:sz w:val="24"/>
          <w:szCs w:val="24"/>
        </w:rPr>
        <w:t>Maximal Starting Repertoire (MSR) version: MSR-3</w:t>
      </w:r>
    </w:p>
    <w:p w14:paraId="033BEDC9" w14:textId="77777777" w:rsidR="001A1D96" w:rsidRPr="00786065" w:rsidRDefault="00786065" w:rsidP="00786065">
      <w:pPr>
        <w:pStyle w:val="Heading1"/>
      </w:pPr>
      <w:r w:rsidRPr="00786065">
        <w:t>3.</w:t>
      </w:r>
      <w:r w:rsidR="00AF0FF2" w:rsidRPr="00786065">
        <w:t xml:space="preserve"> Background on Script &amp; Principal Languages Using It</w:t>
      </w:r>
    </w:p>
    <w:p w14:paraId="2D1DF29D" w14:textId="77777777" w:rsidR="001A1D96" w:rsidRPr="00786065" w:rsidRDefault="00AF0FF2" w:rsidP="00786065">
      <w:pPr>
        <w:pStyle w:val="Heading2"/>
      </w:pPr>
      <w:r w:rsidRPr="00786065">
        <w:t>3.0. Introduction</w:t>
      </w:r>
    </w:p>
    <w:p w14:paraId="70F14C86" w14:textId="77777777" w:rsidR="001A1D96" w:rsidRPr="00786065" w:rsidRDefault="00AF0FF2">
      <w:pPr>
        <w:jc w:val="both"/>
        <w:rPr>
          <w:rFonts w:ascii="Cambria" w:hAnsi="Cambria"/>
          <w:sz w:val="24"/>
          <w:szCs w:val="24"/>
        </w:rPr>
      </w:pPr>
      <w:r w:rsidRPr="00786065">
        <w:rPr>
          <w:rFonts w:ascii="Cambria" w:hAnsi="Cambria"/>
          <w:sz w:val="24"/>
          <w:szCs w:val="24"/>
        </w:rPr>
        <w:t xml:space="preserve">Bengali (or ‘Bangla’) is an eastern Indo-Aryan language with around 178.2 million speakers in Bangladesh, and 83.4 million speakers in the Indian states of West Bengal, Tripura and South Assam as well as in the Andaman and Nicobar Islands. It is the seventh largest spoken and written language in the world. Bengali is the national and official </w:t>
      </w:r>
      <w:r w:rsidRPr="00786065">
        <w:rPr>
          <w:rFonts w:ascii="Cambria" w:hAnsi="Cambria"/>
          <w:sz w:val="24"/>
          <w:szCs w:val="24"/>
        </w:rPr>
        <w:lastRenderedPageBreak/>
        <w:t>language of Bangladesh, and one of the 22 Official languages in India. The script called Bengali [102] is an eastern variety of the ‘Brāhmī-Devanāgarī’ Writing System, written from left to right. Historically it derives from the Brāhmī alphabet of the Ashokan inscriptions (269-232 BC).</w:t>
      </w:r>
    </w:p>
    <w:p w14:paraId="74119934" w14:textId="77777777" w:rsidR="001A1D96" w:rsidRPr="00786065" w:rsidRDefault="001A1D96">
      <w:pPr>
        <w:jc w:val="both"/>
        <w:rPr>
          <w:rFonts w:ascii="Cambria" w:hAnsi="Cambria"/>
          <w:sz w:val="24"/>
          <w:szCs w:val="24"/>
        </w:rPr>
      </w:pPr>
    </w:p>
    <w:p w14:paraId="622F48B7" w14:textId="77777777" w:rsidR="001A1D96" w:rsidRPr="00786065" w:rsidRDefault="00AF0FF2">
      <w:pPr>
        <w:jc w:val="both"/>
        <w:rPr>
          <w:rFonts w:ascii="Cambria" w:hAnsi="Cambria"/>
          <w:sz w:val="24"/>
          <w:szCs w:val="24"/>
        </w:rPr>
      </w:pPr>
      <w:r w:rsidRPr="00786065">
        <w:rPr>
          <w:rFonts w:ascii="Cambria" w:hAnsi="Cambria"/>
          <w:sz w:val="24"/>
          <w:szCs w:val="24"/>
        </w:rPr>
        <w:t>In order to understand the genesis of Bengali (or Bangla), one could consider Suniti Kumar Chatterji’s [103, pp 16] suggestion of dividing the Indo-Aryan Speech into three broad periods considering the main phonetic and morphological trends. They are as follows:</w:t>
      </w:r>
    </w:p>
    <w:p w14:paraId="4B0572D1" w14:textId="77777777" w:rsidR="001A1D96" w:rsidRPr="00786065" w:rsidRDefault="00AF0FF2" w:rsidP="00786065">
      <w:pPr>
        <w:ind w:left="1170" w:hanging="450"/>
        <w:jc w:val="both"/>
        <w:rPr>
          <w:rFonts w:ascii="Cambria" w:hAnsi="Cambria"/>
          <w:sz w:val="24"/>
          <w:szCs w:val="24"/>
        </w:rPr>
      </w:pPr>
      <w:r w:rsidRPr="00786065">
        <w:rPr>
          <w:rFonts w:ascii="Cambria" w:hAnsi="Cambria"/>
          <w:sz w:val="24"/>
          <w:szCs w:val="24"/>
        </w:rPr>
        <w:t>(i)</w:t>
      </w:r>
      <w:r w:rsidRPr="00786065">
        <w:rPr>
          <w:rFonts w:ascii="Cambria" w:hAnsi="Cambria"/>
          <w:sz w:val="24"/>
          <w:szCs w:val="24"/>
        </w:rPr>
        <w:tab/>
        <w:t xml:space="preserve">The </w:t>
      </w:r>
      <w:r w:rsidRPr="00786065">
        <w:rPr>
          <w:rFonts w:ascii="Cambria" w:hAnsi="Cambria"/>
          <w:i/>
          <w:sz w:val="24"/>
          <w:szCs w:val="24"/>
        </w:rPr>
        <w:t>Old Indo Aryan</w:t>
      </w:r>
      <w:r w:rsidRPr="00786065">
        <w:rPr>
          <w:rFonts w:ascii="Cambria" w:hAnsi="Cambria"/>
          <w:sz w:val="24"/>
          <w:szCs w:val="24"/>
        </w:rPr>
        <w:t xml:space="preserve"> (OIA), when the language was most copious in both its sound and forms. The OIA period begins from the composition of the Vedic Hymns, i.e. from 1500/1200 B.C. to the 557-477 B.C., the time immediately preceding Gautam Buddha.</w:t>
      </w:r>
    </w:p>
    <w:p w14:paraId="2B1289B4" w14:textId="77777777" w:rsidR="001A1D96" w:rsidRPr="00786065" w:rsidRDefault="00AF0FF2" w:rsidP="00786065">
      <w:pPr>
        <w:ind w:left="1170" w:hanging="450"/>
        <w:jc w:val="both"/>
        <w:rPr>
          <w:rFonts w:ascii="Cambria" w:hAnsi="Cambria"/>
          <w:sz w:val="24"/>
          <w:szCs w:val="24"/>
        </w:rPr>
      </w:pPr>
      <w:r w:rsidRPr="00786065">
        <w:rPr>
          <w:rFonts w:ascii="Cambria" w:hAnsi="Cambria"/>
          <w:sz w:val="24"/>
          <w:szCs w:val="24"/>
        </w:rPr>
        <w:t>(ii)</w:t>
      </w:r>
      <w:r w:rsidRPr="00786065">
        <w:rPr>
          <w:rFonts w:ascii="Cambria" w:hAnsi="Cambria"/>
          <w:sz w:val="24"/>
          <w:szCs w:val="24"/>
        </w:rPr>
        <w:tab/>
        <w:t xml:space="preserve">The </w:t>
      </w:r>
      <w:r w:rsidRPr="00786065">
        <w:rPr>
          <w:rFonts w:ascii="Cambria" w:hAnsi="Cambria"/>
          <w:i/>
          <w:sz w:val="24"/>
          <w:szCs w:val="24"/>
        </w:rPr>
        <w:t>Middle Indo-Aryan</w:t>
      </w:r>
      <w:r w:rsidRPr="00786065">
        <w:rPr>
          <w:rFonts w:ascii="Cambria" w:hAnsi="Cambria"/>
          <w:sz w:val="24"/>
          <w:szCs w:val="24"/>
        </w:rPr>
        <w:t xml:space="preserve"> (MIA), when there was</w:t>
      </w:r>
      <w:bookmarkStart w:id="0" w:name="_GoBack"/>
      <w:bookmarkEnd w:id="0"/>
      <w:r w:rsidRPr="00786065">
        <w:rPr>
          <w:rFonts w:ascii="Cambria" w:hAnsi="Cambria"/>
          <w:sz w:val="24"/>
          <w:szCs w:val="24"/>
        </w:rPr>
        <w:t xml:space="preserve"> a movement towards simplification of older consonant groups, and a general curtailment or simplification of grammatical forms. The MIA period (600 BC-1000 AD) is further subdivided into an early, a second and a late stage, with a transitional stage between the early and the second stage. The early stage is attested by inscriptional ‘Prakrit’ and ‘Pali’, the second MIA stage by literary Prakrits, and the late MIA stage by ‘Apabhramṁ̰śa’ and ‘Avaha</w:t>
      </w:r>
      <w:r w:rsidRPr="00786065">
        <w:rPr>
          <w:rFonts w:ascii="Cambria" w:hAnsi="Cambria"/>
          <w:sz w:val="24"/>
          <w:szCs w:val="24"/>
          <w:shd w:val="clear" w:color="auto" w:fill="F8F9FA"/>
        </w:rPr>
        <w:t>ṭṭ</w:t>
      </w:r>
      <w:r w:rsidRPr="00786065">
        <w:rPr>
          <w:rFonts w:ascii="Cambria" w:hAnsi="Cambria"/>
          <w:sz w:val="24"/>
          <w:szCs w:val="24"/>
        </w:rPr>
        <w:t>ha’.</w:t>
      </w:r>
    </w:p>
    <w:p w14:paraId="013986B3" w14:textId="77777777" w:rsidR="001A1D96" w:rsidRPr="00786065" w:rsidRDefault="00AF0FF2" w:rsidP="00786065">
      <w:pPr>
        <w:ind w:left="1170" w:hanging="450"/>
        <w:jc w:val="both"/>
        <w:rPr>
          <w:rFonts w:ascii="Cambria" w:hAnsi="Cambria"/>
          <w:sz w:val="24"/>
          <w:szCs w:val="24"/>
        </w:rPr>
      </w:pPr>
      <w:r w:rsidRPr="00786065">
        <w:rPr>
          <w:rFonts w:ascii="Cambria" w:hAnsi="Cambria"/>
          <w:sz w:val="24"/>
          <w:szCs w:val="24"/>
        </w:rPr>
        <w:t>(iii)</w:t>
      </w:r>
      <w:r w:rsidRPr="00786065">
        <w:rPr>
          <w:rFonts w:ascii="Cambria" w:hAnsi="Cambria"/>
          <w:sz w:val="24"/>
          <w:szCs w:val="24"/>
        </w:rPr>
        <w:tab/>
        <w:t xml:space="preserve">The third stage is known as the </w:t>
      </w:r>
      <w:r w:rsidRPr="00786065">
        <w:rPr>
          <w:rFonts w:ascii="Cambria" w:hAnsi="Cambria"/>
          <w:i/>
          <w:sz w:val="24"/>
          <w:szCs w:val="24"/>
        </w:rPr>
        <w:t>New Indo-Aryan</w:t>
      </w:r>
      <w:r w:rsidRPr="00786065">
        <w:rPr>
          <w:rFonts w:ascii="Cambria" w:hAnsi="Cambria"/>
          <w:sz w:val="24"/>
          <w:szCs w:val="24"/>
        </w:rPr>
        <w:t xml:space="preserve"> (NIA), starting from 1000 AD, when the total character of the language was altered and the vernaculars of modern Indo Aryan began to spring up. Bangla is said to have been evolved from ‘Māgadhī Apabhramṁ̰śa-Avaha</w:t>
      </w:r>
      <w:r w:rsidRPr="00786065">
        <w:rPr>
          <w:rFonts w:ascii="Cambria" w:hAnsi="Cambria"/>
          <w:sz w:val="24"/>
          <w:szCs w:val="24"/>
          <w:shd w:val="clear" w:color="auto" w:fill="F8F9FA"/>
        </w:rPr>
        <w:t>ṭṭ</w:t>
      </w:r>
      <w:r w:rsidRPr="00786065">
        <w:rPr>
          <w:rFonts w:ascii="Cambria" w:hAnsi="Cambria"/>
          <w:sz w:val="24"/>
          <w:szCs w:val="24"/>
        </w:rPr>
        <w:t xml:space="preserve">ha’ along with Assamese (or </w:t>
      </w:r>
      <w:r w:rsidR="00D56C7F" w:rsidRPr="00D56C7F">
        <w:rPr>
          <w:rFonts w:ascii="Times New Roman" w:hAnsi="Times New Roman" w:cs="Times New Roman"/>
          <w:color w:val="FF0000"/>
          <w:sz w:val="24"/>
          <w:szCs w:val="24"/>
          <w:shd w:val="clear" w:color="auto" w:fill="FFFFFF"/>
        </w:rPr>
        <w:t>Asamiya</w:t>
      </w:r>
      <w:r w:rsidRPr="00786065">
        <w:rPr>
          <w:rFonts w:ascii="Cambria" w:hAnsi="Cambria"/>
          <w:sz w:val="24"/>
          <w:szCs w:val="24"/>
        </w:rPr>
        <w:t>), Odia, Magahi, Maithili, and Bhojpuri. Bengali belongs to the earlier group of the Magadhan sub-family along with Assamese and Odia [104].</w:t>
      </w:r>
    </w:p>
    <w:p w14:paraId="16F13F5F" w14:textId="77777777" w:rsidR="001A1D96" w:rsidRPr="00786065" w:rsidRDefault="001A1D96">
      <w:pPr>
        <w:ind w:left="720"/>
        <w:jc w:val="both"/>
        <w:rPr>
          <w:rFonts w:ascii="Cambria" w:hAnsi="Cambria"/>
          <w:sz w:val="24"/>
          <w:szCs w:val="24"/>
        </w:rPr>
      </w:pPr>
    </w:p>
    <w:p w14:paraId="4018D7C9" w14:textId="77777777" w:rsidR="001A1D96" w:rsidRPr="00786065" w:rsidRDefault="00AF0FF2">
      <w:pPr>
        <w:jc w:val="both"/>
        <w:rPr>
          <w:rFonts w:ascii="Cambria" w:hAnsi="Cambria"/>
          <w:sz w:val="24"/>
          <w:szCs w:val="24"/>
          <w:highlight w:val="white"/>
        </w:rPr>
      </w:pPr>
      <w:r w:rsidRPr="00786065">
        <w:rPr>
          <w:rFonts w:ascii="Cambria" w:hAnsi="Cambria"/>
          <w:sz w:val="24"/>
          <w:szCs w:val="24"/>
        </w:rPr>
        <w:t>Bengali and its cognate languages, as mentioned above, together form a linguistic group known as the Eastern New Indo-Aryan (NIA). There is a gross inadequacy of the inscriptions and manuscripts in the Eastern Apabhramṁ̰śa or ‘Avaha</w:t>
      </w:r>
      <w:r w:rsidRPr="00786065">
        <w:rPr>
          <w:rFonts w:ascii="Cambria" w:hAnsi="Cambria"/>
          <w:sz w:val="24"/>
          <w:szCs w:val="24"/>
          <w:shd w:val="clear" w:color="auto" w:fill="F8F9FA"/>
        </w:rPr>
        <w:t>ṭṭ</w:t>
      </w:r>
      <w:r w:rsidRPr="00786065">
        <w:rPr>
          <w:rFonts w:ascii="Cambria" w:hAnsi="Cambria"/>
          <w:sz w:val="24"/>
          <w:szCs w:val="24"/>
        </w:rPr>
        <w:t>ha’ except for small inscriptions and the manuscripts of the Tantric Buddhist text titled ‘Caryācaryaviniścaya’ or the Caryā-Pada [114] dating back to the 9th-11th century. As a result, there are not many epigraphical evidences as to the development of the writing system. However, whatever evidences of the genesis of Bengali writing system is available is discussed in the section 3.1 [109]</w:t>
      </w:r>
      <w:r w:rsidRPr="00786065">
        <w:rPr>
          <w:rFonts w:ascii="Cambria" w:hAnsi="Cambria"/>
          <w:sz w:val="24"/>
          <w:szCs w:val="24"/>
          <w:highlight w:val="white"/>
        </w:rPr>
        <w:t>.</w:t>
      </w:r>
    </w:p>
    <w:p w14:paraId="141B08CF" w14:textId="77777777" w:rsidR="001A1D96" w:rsidRPr="00786065" w:rsidRDefault="001A1D96">
      <w:pPr>
        <w:jc w:val="both"/>
        <w:rPr>
          <w:rFonts w:ascii="Cambria" w:hAnsi="Cambria"/>
          <w:sz w:val="24"/>
          <w:szCs w:val="24"/>
        </w:rPr>
      </w:pPr>
    </w:p>
    <w:p w14:paraId="6C2DB3A1" w14:textId="77777777" w:rsidR="001A1D96" w:rsidRPr="00786065" w:rsidRDefault="00AF0FF2">
      <w:pPr>
        <w:jc w:val="both"/>
        <w:rPr>
          <w:rFonts w:ascii="Cambria" w:hAnsi="Cambria"/>
          <w:sz w:val="24"/>
          <w:szCs w:val="24"/>
        </w:rPr>
      </w:pPr>
      <w:r w:rsidRPr="00786065">
        <w:rPr>
          <w:rFonts w:ascii="Cambria" w:hAnsi="Cambria"/>
          <w:sz w:val="24"/>
          <w:szCs w:val="24"/>
        </w:rPr>
        <w:t>Historically, Bengali language has been divided into three periods as evident from various sources:</w:t>
      </w:r>
    </w:p>
    <w:p w14:paraId="30511DCD" w14:textId="77777777" w:rsidR="001A1D96" w:rsidRPr="00786065" w:rsidRDefault="00AF0FF2" w:rsidP="00AF0FF2">
      <w:pPr>
        <w:ind w:left="1170" w:hanging="450"/>
        <w:jc w:val="both"/>
        <w:rPr>
          <w:rFonts w:ascii="Cambria" w:hAnsi="Cambria"/>
          <w:sz w:val="24"/>
          <w:szCs w:val="24"/>
        </w:rPr>
      </w:pPr>
      <w:r w:rsidRPr="00786065">
        <w:rPr>
          <w:rFonts w:ascii="Cambria" w:hAnsi="Cambria"/>
          <w:sz w:val="24"/>
          <w:szCs w:val="24"/>
        </w:rPr>
        <w:t xml:space="preserve">(i) </w:t>
      </w:r>
      <w:r w:rsidR="00786065" w:rsidRPr="00786065">
        <w:rPr>
          <w:rFonts w:ascii="Cambria" w:hAnsi="Cambria"/>
          <w:sz w:val="24"/>
          <w:szCs w:val="24"/>
        </w:rPr>
        <w:tab/>
      </w:r>
      <w:r w:rsidRPr="00786065">
        <w:rPr>
          <w:rFonts w:ascii="Cambria" w:hAnsi="Cambria"/>
          <w:sz w:val="24"/>
          <w:szCs w:val="24"/>
        </w:rPr>
        <w:t xml:space="preserve">Firstly, Old Bengali Period (roughly 950/1000 to A.D.1200/1350) when three specimens are found: (a) 47 Caryā songs composed by the Sahajiya Buddhists (Cf. Shastri 1916) -  the </w:t>
      </w:r>
      <w:r w:rsidRPr="00786065">
        <w:rPr>
          <w:rFonts w:ascii="Cambria" w:hAnsi="Cambria"/>
          <w:i/>
          <w:sz w:val="24"/>
          <w:szCs w:val="24"/>
        </w:rPr>
        <w:t>Caryācaryaviniścaya</w:t>
      </w:r>
      <w:r w:rsidRPr="00786065">
        <w:rPr>
          <w:rFonts w:ascii="Cambria" w:hAnsi="Cambria"/>
          <w:sz w:val="24"/>
          <w:szCs w:val="24"/>
        </w:rPr>
        <w:t xml:space="preserve"> , the </w:t>
      </w:r>
      <w:r w:rsidRPr="00786065">
        <w:rPr>
          <w:rFonts w:ascii="Cambria" w:hAnsi="Cambria"/>
          <w:i/>
          <w:sz w:val="24"/>
          <w:szCs w:val="24"/>
        </w:rPr>
        <w:t>Dohākōśa</w:t>
      </w:r>
      <w:r w:rsidRPr="00786065">
        <w:rPr>
          <w:rFonts w:ascii="Cambria" w:hAnsi="Cambria"/>
          <w:sz w:val="24"/>
          <w:szCs w:val="24"/>
        </w:rPr>
        <w:t xml:space="preserve"> of Saraha and the </w:t>
      </w:r>
      <w:r w:rsidRPr="00786065">
        <w:rPr>
          <w:rFonts w:ascii="Cambria" w:hAnsi="Cambria"/>
          <w:i/>
          <w:sz w:val="24"/>
          <w:szCs w:val="24"/>
        </w:rPr>
        <w:t>Dohā kōśa</w:t>
      </w:r>
      <w:r w:rsidRPr="00786065">
        <w:rPr>
          <w:rFonts w:ascii="Cambria" w:hAnsi="Cambria"/>
          <w:sz w:val="24"/>
          <w:szCs w:val="24"/>
        </w:rPr>
        <w:t xml:space="preserve"> of Kānha (mostly in Apabhraṃśa), and the </w:t>
      </w:r>
      <w:r w:rsidRPr="00786065">
        <w:rPr>
          <w:rFonts w:ascii="Cambria" w:hAnsi="Cambria"/>
          <w:i/>
          <w:sz w:val="24"/>
          <w:szCs w:val="24"/>
        </w:rPr>
        <w:t>Ḍākārṇava</w:t>
      </w:r>
      <w:r w:rsidRPr="00786065">
        <w:rPr>
          <w:rFonts w:ascii="Cambria" w:hAnsi="Cambria"/>
          <w:sz w:val="24"/>
          <w:szCs w:val="24"/>
        </w:rPr>
        <w:t xml:space="preserve"> (in a variety of Prakrit), (b) Old Bengali specimens of over 300 words in a commentary on </w:t>
      </w:r>
      <w:r w:rsidRPr="00786065">
        <w:rPr>
          <w:rFonts w:ascii="Cambria" w:hAnsi="Cambria"/>
          <w:sz w:val="24"/>
          <w:szCs w:val="24"/>
        </w:rPr>
        <w:lastRenderedPageBreak/>
        <w:t xml:space="preserve">the </w:t>
      </w:r>
      <w:r w:rsidRPr="00786065">
        <w:rPr>
          <w:rFonts w:ascii="Cambria" w:hAnsi="Cambria"/>
          <w:i/>
          <w:sz w:val="24"/>
          <w:szCs w:val="24"/>
        </w:rPr>
        <w:t>Amara-kōśa</w:t>
      </w:r>
      <w:r w:rsidRPr="00786065">
        <w:rPr>
          <w:rFonts w:ascii="Cambria" w:hAnsi="Cambria"/>
          <w:sz w:val="24"/>
          <w:szCs w:val="24"/>
        </w:rPr>
        <w:t xml:space="preserve"> dated 1159 AD, and finally (c) the </w:t>
      </w:r>
      <w:r w:rsidRPr="00786065">
        <w:rPr>
          <w:rFonts w:ascii="Cambria" w:hAnsi="Cambria"/>
          <w:i/>
          <w:sz w:val="24"/>
          <w:szCs w:val="24"/>
        </w:rPr>
        <w:t>Rāma Carita</w:t>
      </w:r>
      <w:r w:rsidRPr="00786065">
        <w:rPr>
          <w:rFonts w:ascii="Cambria" w:hAnsi="Cambria"/>
          <w:sz w:val="24"/>
          <w:szCs w:val="24"/>
        </w:rPr>
        <w:t xml:space="preserve"> of Sandyakara Nandi</w:t>
      </w:r>
      <w:r w:rsidR="006600B2">
        <w:rPr>
          <w:rFonts w:ascii="Cambria" w:hAnsi="Cambria"/>
          <w:sz w:val="24"/>
          <w:szCs w:val="24"/>
        </w:rPr>
        <w:t xml:space="preserve"> </w:t>
      </w:r>
      <w:r w:rsidR="006600B2" w:rsidRPr="006600B2">
        <w:rPr>
          <w:rFonts w:ascii="Cambria" w:hAnsi="Cambria"/>
          <w:color w:val="FF0000"/>
          <w:sz w:val="24"/>
          <w:szCs w:val="24"/>
        </w:rPr>
        <w:t>(1084-1155 AD)</w:t>
      </w:r>
      <w:r w:rsidRPr="00786065">
        <w:rPr>
          <w:rFonts w:ascii="Cambria" w:hAnsi="Cambria"/>
          <w:sz w:val="24"/>
          <w:szCs w:val="24"/>
        </w:rPr>
        <w:t xml:space="preserve">, </w:t>
      </w:r>
      <w:r w:rsidRPr="001739FA">
        <w:rPr>
          <w:rFonts w:ascii="Cambria" w:hAnsi="Cambria"/>
          <w:dstrike/>
          <w:color w:val="FF0000"/>
          <w:sz w:val="24"/>
          <w:szCs w:val="24"/>
        </w:rPr>
        <w:t>of 11th century AD</w:t>
      </w:r>
      <w:r w:rsidRPr="00786065">
        <w:rPr>
          <w:rFonts w:ascii="Cambria" w:hAnsi="Cambria"/>
          <w:sz w:val="24"/>
          <w:szCs w:val="24"/>
        </w:rPr>
        <w:t xml:space="preserve"> attesting some place names.</w:t>
      </w:r>
    </w:p>
    <w:p w14:paraId="32F1141F" w14:textId="77777777" w:rsidR="001A1D96" w:rsidRPr="00786065" w:rsidRDefault="00AF0FF2" w:rsidP="00AF0FF2">
      <w:pPr>
        <w:ind w:left="1170" w:hanging="450"/>
        <w:jc w:val="both"/>
        <w:rPr>
          <w:rFonts w:ascii="Cambria" w:hAnsi="Cambria"/>
          <w:sz w:val="24"/>
          <w:szCs w:val="24"/>
        </w:rPr>
      </w:pPr>
      <w:r w:rsidRPr="00786065">
        <w:rPr>
          <w:rFonts w:ascii="Cambria" w:hAnsi="Cambria"/>
          <w:sz w:val="24"/>
          <w:szCs w:val="24"/>
        </w:rPr>
        <w:t>(i</w:t>
      </w:r>
      <w:r w:rsidR="00786065" w:rsidRPr="00786065">
        <w:rPr>
          <w:rFonts w:ascii="Cambria" w:hAnsi="Cambria"/>
          <w:sz w:val="24"/>
          <w:szCs w:val="24"/>
        </w:rPr>
        <w:t>i</w:t>
      </w:r>
      <w:r w:rsidRPr="00786065">
        <w:rPr>
          <w:rFonts w:ascii="Cambria" w:hAnsi="Cambria"/>
          <w:sz w:val="24"/>
          <w:szCs w:val="24"/>
        </w:rPr>
        <w:t xml:space="preserve">) </w:t>
      </w:r>
      <w:r w:rsidR="00786065" w:rsidRPr="00786065">
        <w:rPr>
          <w:rFonts w:ascii="Cambria" w:hAnsi="Cambria"/>
          <w:sz w:val="24"/>
          <w:szCs w:val="24"/>
        </w:rPr>
        <w:tab/>
      </w:r>
      <w:r w:rsidRPr="00786065">
        <w:rPr>
          <w:rFonts w:ascii="Cambria" w:hAnsi="Cambria"/>
          <w:sz w:val="24"/>
          <w:szCs w:val="24"/>
        </w:rPr>
        <w:t xml:space="preserve">Then there is Middle Bengali Period - 1200-1800 AD, again divided into three stages: (a) Transitional Middle Bengali (1200-1300 A.D): No genuine specimens but only the legends of Gopīcanda, Behula-Lakhindar, Khullana-Dhanapati, Phullara-Kālketu, Lausena, etc. (b) Early Middle Bengali (1300- 1500 A.D) with classics such as the </w:t>
      </w:r>
      <w:r w:rsidRPr="00786065">
        <w:rPr>
          <w:rFonts w:ascii="Cambria" w:hAnsi="Cambria"/>
          <w:i/>
          <w:sz w:val="24"/>
          <w:szCs w:val="24"/>
        </w:rPr>
        <w:t>Śrī-Kṛṣṇa-kīrttana</w:t>
      </w:r>
      <w:r w:rsidRPr="00786065">
        <w:rPr>
          <w:rFonts w:ascii="Cambria" w:hAnsi="Cambria"/>
          <w:sz w:val="24"/>
          <w:szCs w:val="24"/>
        </w:rPr>
        <w:t xml:space="preserve"> of Caṇḍidāsa </w:t>
      </w:r>
      <w:r w:rsidR="006600B2">
        <w:rPr>
          <w:rFonts w:ascii="Cambria" w:hAnsi="Cambria"/>
          <w:color w:val="FF0000"/>
          <w:sz w:val="24"/>
          <w:szCs w:val="24"/>
        </w:rPr>
        <w:t xml:space="preserve">(born 1408 AD) </w:t>
      </w:r>
      <w:r w:rsidRPr="00786065">
        <w:rPr>
          <w:rFonts w:ascii="Cambria" w:hAnsi="Cambria"/>
          <w:sz w:val="24"/>
          <w:szCs w:val="24"/>
        </w:rPr>
        <w:t xml:space="preserve">or the Bengali </w:t>
      </w:r>
      <w:r w:rsidRPr="00786065">
        <w:rPr>
          <w:rFonts w:ascii="Cambria" w:hAnsi="Cambria"/>
          <w:i/>
          <w:sz w:val="24"/>
          <w:szCs w:val="24"/>
        </w:rPr>
        <w:t>Rāmāyaṇa</w:t>
      </w:r>
      <w:r w:rsidRPr="00786065">
        <w:rPr>
          <w:rFonts w:ascii="Cambria" w:hAnsi="Cambria"/>
          <w:sz w:val="24"/>
          <w:szCs w:val="24"/>
        </w:rPr>
        <w:t xml:space="preserve"> of Kṛttivāsa</w:t>
      </w:r>
      <w:r w:rsidR="006600B2">
        <w:rPr>
          <w:rFonts w:ascii="Cambria" w:hAnsi="Cambria"/>
          <w:sz w:val="24"/>
          <w:szCs w:val="24"/>
        </w:rPr>
        <w:t xml:space="preserve"> </w:t>
      </w:r>
      <w:r w:rsidR="006600B2" w:rsidRPr="006600B2">
        <w:rPr>
          <w:rFonts w:ascii="Cambria" w:hAnsi="Cambria"/>
          <w:color w:val="FF0000"/>
          <w:sz w:val="24"/>
          <w:szCs w:val="24"/>
        </w:rPr>
        <w:t>Ojhā (1381-1461)</w:t>
      </w:r>
      <w:r w:rsidRPr="00786065">
        <w:rPr>
          <w:rFonts w:ascii="Cambria" w:hAnsi="Cambria"/>
          <w:sz w:val="24"/>
          <w:szCs w:val="24"/>
        </w:rPr>
        <w:t xml:space="preserve">. (c) Late Middle Bengali (1500-1800 A.D): This period is attested by the development of Vaisnava literature with the influence of Sree Chaitanya Deva </w:t>
      </w:r>
      <w:r w:rsidR="006600B2">
        <w:rPr>
          <w:rFonts w:ascii="Cambria" w:hAnsi="Cambria"/>
          <w:color w:val="FF0000"/>
          <w:sz w:val="24"/>
          <w:szCs w:val="24"/>
        </w:rPr>
        <w:t xml:space="preserve">(1486-1534 AD) </w:t>
      </w:r>
      <w:r w:rsidRPr="00786065">
        <w:rPr>
          <w:rFonts w:ascii="Cambria" w:hAnsi="Cambria"/>
          <w:sz w:val="24"/>
          <w:szCs w:val="24"/>
        </w:rPr>
        <w:t>and his disciples.</w:t>
      </w:r>
    </w:p>
    <w:p w14:paraId="659DAA26" w14:textId="77777777" w:rsidR="001A1D96" w:rsidRPr="00786065" w:rsidRDefault="00AF0FF2" w:rsidP="00786065">
      <w:pPr>
        <w:ind w:left="1170" w:hanging="450"/>
        <w:jc w:val="both"/>
        <w:rPr>
          <w:rFonts w:ascii="Cambria" w:hAnsi="Cambria"/>
          <w:sz w:val="24"/>
          <w:szCs w:val="24"/>
        </w:rPr>
      </w:pPr>
      <w:r w:rsidRPr="00786065">
        <w:rPr>
          <w:rFonts w:ascii="Cambria" w:hAnsi="Cambria"/>
          <w:sz w:val="24"/>
          <w:szCs w:val="24"/>
        </w:rPr>
        <w:t xml:space="preserve">(iii) </w:t>
      </w:r>
      <w:r w:rsidR="00786065" w:rsidRPr="00786065">
        <w:rPr>
          <w:rFonts w:ascii="Cambria" w:hAnsi="Cambria"/>
          <w:sz w:val="24"/>
          <w:szCs w:val="24"/>
        </w:rPr>
        <w:tab/>
      </w:r>
      <w:r w:rsidRPr="00786065">
        <w:rPr>
          <w:rFonts w:ascii="Cambria" w:hAnsi="Cambria"/>
          <w:sz w:val="24"/>
          <w:szCs w:val="24"/>
        </w:rPr>
        <w:t xml:space="preserve">Finally, after 1800 AD, we find the Modern or New Bengali, marked by the introduction of written prose [109] where the colloquial variety of Calcutta (called ‘Kolkata’ now) made its first appearance through the </w:t>
      </w:r>
      <w:r w:rsidRPr="00786065">
        <w:rPr>
          <w:rFonts w:ascii="Cambria" w:hAnsi="Cambria"/>
          <w:i/>
          <w:sz w:val="24"/>
          <w:szCs w:val="24"/>
        </w:rPr>
        <w:t>Hutōm Pēcar Naksā</w:t>
      </w:r>
      <w:r w:rsidRPr="00786065">
        <w:rPr>
          <w:rFonts w:ascii="Cambria" w:hAnsi="Cambria"/>
          <w:sz w:val="24"/>
          <w:szCs w:val="24"/>
        </w:rPr>
        <w:t xml:space="preserve"> (1862) and in the books of Fort William College, Christian missionaries, or in the works of Raja Ram Mohan Roy, Ishwarchandra Vidyasagar, Bankimchandra Chattopadhyay, Michael Madhusudan Datta, Rabindranath Tagore, and Sarat Chandra Chattopadhyay. The influence of English in vocabulary, idioms, expressions as well as in the writing styles were significant. The fonts and types developed during this time also spread to all parts of Bengali speech community [101, 120].</w:t>
      </w:r>
    </w:p>
    <w:p w14:paraId="6C95592E" w14:textId="77777777" w:rsidR="001A1D96" w:rsidRPr="00786065" w:rsidRDefault="001A1D96">
      <w:pPr>
        <w:jc w:val="both"/>
        <w:rPr>
          <w:rFonts w:ascii="Cambria" w:hAnsi="Cambria"/>
          <w:sz w:val="24"/>
          <w:szCs w:val="24"/>
        </w:rPr>
      </w:pPr>
    </w:p>
    <w:p w14:paraId="388B30B3" w14:textId="77777777" w:rsidR="001A1D96" w:rsidRPr="00786065" w:rsidRDefault="00AF0FF2">
      <w:pPr>
        <w:jc w:val="both"/>
        <w:rPr>
          <w:rFonts w:ascii="Cambria" w:hAnsi="Cambria"/>
          <w:sz w:val="24"/>
          <w:szCs w:val="24"/>
        </w:rPr>
      </w:pPr>
      <w:r w:rsidRPr="00786065">
        <w:rPr>
          <w:rFonts w:ascii="Cambria" w:hAnsi="Cambria"/>
          <w:sz w:val="24"/>
          <w:szCs w:val="24"/>
        </w:rPr>
        <w:t xml:space="preserve">Bengali had developed two literary styles during the 19th-20th Century: The </w:t>
      </w:r>
      <w:r w:rsidRPr="00786065">
        <w:rPr>
          <w:rFonts w:ascii="Cambria" w:hAnsi="Cambria"/>
          <w:i/>
          <w:sz w:val="24"/>
          <w:szCs w:val="24"/>
        </w:rPr>
        <w:t>Sādhubhāshā</w:t>
      </w:r>
      <w:r w:rsidRPr="00786065">
        <w:rPr>
          <w:rFonts w:ascii="Cambria" w:eastAsia="Vrinda" w:hAnsi="Cambria" w:cs="Vrinda"/>
          <w:sz w:val="24"/>
          <w:szCs w:val="24"/>
        </w:rPr>
        <w:t xml:space="preserve"> (</w:t>
      </w:r>
      <w:r w:rsidRPr="00786065">
        <w:rPr>
          <w:rFonts w:ascii="Kohinoor Bangla" w:eastAsia="Vrinda" w:hAnsi="Kohinoor Bangla" w:cs="Vrinda"/>
          <w:sz w:val="24"/>
          <w:szCs w:val="24"/>
          <w:cs/>
          <w:lang w:bidi="bn-IN"/>
        </w:rPr>
        <w:t>সাধুভাষা</w:t>
      </w:r>
      <w:r w:rsidRPr="00786065">
        <w:rPr>
          <w:rFonts w:ascii="Cambria" w:eastAsia="Vrinda" w:hAnsi="Cambria" w:cs="Vrinda"/>
          <w:sz w:val="24"/>
          <w:szCs w:val="24"/>
        </w:rPr>
        <w:t xml:space="preserve"> - "Elegant Language or Style") and the </w:t>
      </w:r>
      <w:r w:rsidRPr="00786065">
        <w:rPr>
          <w:rFonts w:ascii="Cambria" w:hAnsi="Cambria"/>
          <w:i/>
          <w:sz w:val="24"/>
          <w:szCs w:val="24"/>
        </w:rPr>
        <w:t>Calitabhāshā</w:t>
      </w:r>
      <w:r w:rsidRPr="00786065">
        <w:rPr>
          <w:rFonts w:ascii="Cambria" w:eastAsia="Vrinda" w:hAnsi="Cambria" w:cs="Vrinda"/>
          <w:sz w:val="24"/>
          <w:szCs w:val="24"/>
        </w:rPr>
        <w:t xml:space="preserve"> (</w:t>
      </w:r>
      <w:r w:rsidRPr="00786065">
        <w:rPr>
          <w:rFonts w:ascii="Kohinoor Bangla" w:eastAsia="Vrinda" w:hAnsi="Kohinoor Bangla" w:cs="Vrinda"/>
          <w:sz w:val="24"/>
          <w:szCs w:val="24"/>
          <w:cs/>
          <w:lang w:bidi="bn-IN"/>
        </w:rPr>
        <w:t>চলিতভাষা</w:t>
      </w:r>
      <w:r w:rsidRPr="00786065">
        <w:rPr>
          <w:rFonts w:ascii="Cambria" w:eastAsia="Vrinda" w:hAnsi="Cambria" w:cs="Vrinda"/>
          <w:sz w:val="24"/>
          <w:szCs w:val="24"/>
        </w:rPr>
        <w:t xml:space="preserve"> "Current Language, or Modern Style"). The former is the traditional literary style based on Middle Bengali of the sixteenth century, while the later is a 20th century creation and is based on the speech of educated people in and around Calcutta or Kolkata [115]. It is the latter style that is prevalent today. With the latter style came many spelling and script reforms [118].</w:t>
      </w:r>
    </w:p>
    <w:p w14:paraId="4ED80796" w14:textId="77777777" w:rsidR="001A1D96" w:rsidRPr="00786065" w:rsidRDefault="00AF0FF2" w:rsidP="00786065">
      <w:pPr>
        <w:pStyle w:val="Heading2"/>
      </w:pPr>
      <w:r w:rsidRPr="00786065">
        <w:t>3.1. Written Bengali</w:t>
      </w:r>
    </w:p>
    <w:p w14:paraId="50A7E70C" w14:textId="77777777" w:rsidR="001A1D96" w:rsidRPr="00786065" w:rsidRDefault="00AF0FF2">
      <w:pPr>
        <w:jc w:val="both"/>
        <w:rPr>
          <w:rFonts w:ascii="Cambria" w:hAnsi="Cambria"/>
          <w:sz w:val="24"/>
          <w:szCs w:val="24"/>
        </w:rPr>
      </w:pPr>
      <w:r w:rsidRPr="00786065">
        <w:rPr>
          <w:rFonts w:ascii="Cambria" w:hAnsi="Cambria"/>
          <w:sz w:val="24"/>
          <w:szCs w:val="24"/>
        </w:rPr>
        <w:t>The ‘Bengali alphabet’ (</w:t>
      </w:r>
      <w:r w:rsidRPr="00786065">
        <w:rPr>
          <w:rFonts w:ascii="Kohinoor Bangla" w:hAnsi="Kohinoor Bangla" w:cs="Vrinda"/>
          <w:sz w:val="24"/>
          <w:szCs w:val="24"/>
          <w:cs/>
          <w:lang w:bidi="bn-IN"/>
        </w:rPr>
        <w:t>বাংলা</w:t>
      </w:r>
      <w:r w:rsidRPr="00786065">
        <w:rPr>
          <w:rFonts w:ascii="Cambria" w:hAnsi="Cambria"/>
          <w:sz w:val="24"/>
          <w:szCs w:val="24"/>
        </w:rPr>
        <w:t xml:space="preserve"> </w:t>
      </w:r>
      <w:r w:rsidRPr="00786065">
        <w:rPr>
          <w:rFonts w:ascii="Kohinoor Bangla" w:hAnsi="Kohinoor Bangla" w:cs="Vrinda"/>
          <w:sz w:val="24"/>
          <w:szCs w:val="24"/>
          <w:cs/>
          <w:lang w:bidi="bn-IN"/>
        </w:rPr>
        <w:t>লিপি</w:t>
      </w:r>
      <w:r w:rsidRPr="00786065">
        <w:rPr>
          <w:rFonts w:ascii="Cambria" w:hAnsi="Cambria"/>
          <w:sz w:val="24"/>
          <w:szCs w:val="24"/>
        </w:rPr>
        <w:t xml:space="preserve"> - Bangla lipi) is derived from the Brāhmī writing system, which is closely related to the Devanagari script [108]. Considered to be fifth most widely used writing system in the world, Bengali Script with some variation for Assamese and Meitei or Bishnupriya Manipuri (</w:t>
      </w:r>
      <w:r w:rsidRPr="001739FA">
        <w:rPr>
          <w:rFonts w:ascii="Cambria" w:hAnsi="Cambria"/>
          <w:dstrike/>
          <w:color w:val="FF0000"/>
          <w:sz w:val="24"/>
          <w:szCs w:val="24"/>
        </w:rPr>
        <w:t>also called Bishnupuriya</w:t>
      </w:r>
      <w:r w:rsidRPr="00786065">
        <w:rPr>
          <w:rFonts w:ascii="Cambria" w:hAnsi="Cambria"/>
          <w:sz w:val="24"/>
          <w:szCs w:val="24"/>
        </w:rPr>
        <w:t xml:space="preserve"> [131]), was used in the eastern Indian Sanskrit manuscripts too. It was once used also for Bodo and Santali as well. For Chakma in India and Bangladesh and for Kokborok in Tripura, it was one of the scripts used. A close variant, called </w:t>
      </w:r>
      <w:r w:rsidRPr="00786065">
        <w:rPr>
          <w:rFonts w:ascii="Cambria" w:hAnsi="Cambria"/>
          <w:i/>
          <w:sz w:val="24"/>
          <w:szCs w:val="24"/>
        </w:rPr>
        <w:t>Tirhutā</w:t>
      </w:r>
      <w:r w:rsidRPr="00786065">
        <w:rPr>
          <w:rFonts w:ascii="Cambria" w:hAnsi="Cambria"/>
          <w:sz w:val="24"/>
          <w:szCs w:val="24"/>
        </w:rPr>
        <w:t xml:space="preserve"> (now available also in UNICODE) was used for Maithili from the 14th Century until the early-20th century [106]. Some varieties of Bengali were also written in a system that derived from ‘Nagari’ lipi but showed a difference from both Devanagari and Bengali scripts. A case in point is </w:t>
      </w:r>
      <w:r w:rsidR="001739FA">
        <w:rPr>
          <w:rFonts w:ascii="Cambria" w:hAnsi="Cambria"/>
          <w:sz w:val="24"/>
          <w:szCs w:val="24"/>
        </w:rPr>
        <w:t>‘</w:t>
      </w:r>
      <w:r w:rsidRPr="00786065">
        <w:rPr>
          <w:rFonts w:ascii="Cambria" w:hAnsi="Cambria"/>
          <w:sz w:val="24"/>
          <w:szCs w:val="24"/>
        </w:rPr>
        <w:t>Sylheti Nagari lipi</w:t>
      </w:r>
      <w:r w:rsidR="001739FA">
        <w:rPr>
          <w:rFonts w:ascii="Cambria" w:hAnsi="Cambria"/>
          <w:sz w:val="24"/>
          <w:szCs w:val="24"/>
        </w:rPr>
        <w:t>’</w:t>
      </w:r>
      <w:r w:rsidRPr="00786065">
        <w:rPr>
          <w:rFonts w:ascii="Cambria" w:hAnsi="Cambria"/>
          <w:sz w:val="24"/>
          <w:szCs w:val="24"/>
        </w:rPr>
        <w:t xml:space="preserve"> the details of which could be of interest to historians and historical linguists but Sylheti </w:t>
      </w:r>
      <w:r w:rsidRPr="00786065">
        <w:rPr>
          <w:rFonts w:ascii="Cambria" w:hAnsi="Cambria"/>
          <w:sz w:val="24"/>
          <w:szCs w:val="24"/>
        </w:rPr>
        <w:lastRenderedPageBreak/>
        <w:t>Bengali is written in the modern-day Bangla script now for all purposes.  Originally, during the reign of the Pāla dynasty (750-1154 AD) in the eastern India, and even earlier, perhaps during the Malla period (694 AD onwards), the present-day Bengali  writing system got a shape comparable to the modern-day ones [111, 119]. A pictorial description of Brāhmī to Modern Bengali could be presented here in a tabular form:</w:t>
      </w:r>
    </w:p>
    <w:p w14:paraId="5457A43B" w14:textId="77777777" w:rsidR="001A1D96" w:rsidRPr="00786065" w:rsidRDefault="001A1D96">
      <w:pPr>
        <w:rPr>
          <w:rFonts w:ascii="Cambria" w:hAnsi="Cambria"/>
          <w:sz w:val="24"/>
          <w:szCs w:val="24"/>
        </w:rPr>
      </w:pPr>
    </w:p>
    <w:p w14:paraId="4144425A" w14:textId="77777777" w:rsidR="001A1D96" w:rsidRPr="00786065" w:rsidRDefault="00AF0FF2" w:rsidP="00AF0FF2">
      <w:pPr>
        <w:jc w:val="center"/>
        <w:rPr>
          <w:rFonts w:ascii="Cambria" w:hAnsi="Cambria"/>
          <w:sz w:val="24"/>
          <w:szCs w:val="24"/>
        </w:rPr>
      </w:pPr>
      <w:r w:rsidRPr="00786065">
        <w:rPr>
          <w:rFonts w:ascii="Cambria" w:hAnsi="Cambria"/>
          <w:noProof/>
          <w:sz w:val="24"/>
          <w:szCs w:val="24"/>
          <w:lang w:val="en-IN" w:eastAsia="en-IN" w:bidi="hi-IN"/>
        </w:rPr>
        <w:drawing>
          <wp:inline distT="114300" distB="114300" distL="114300" distR="114300" wp14:anchorId="2C279492" wp14:editId="057B6422">
            <wp:extent cx="2276475" cy="280987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cstate="print"/>
                    <a:srcRect/>
                    <a:stretch>
                      <a:fillRect/>
                    </a:stretch>
                  </pic:blipFill>
                  <pic:spPr>
                    <a:xfrm>
                      <a:off x="0" y="0"/>
                      <a:ext cx="2276475" cy="2809875"/>
                    </a:xfrm>
                    <a:prstGeom prst="rect">
                      <a:avLst/>
                    </a:prstGeom>
                    <a:ln/>
                  </pic:spPr>
                </pic:pic>
              </a:graphicData>
            </a:graphic>
          </wp:inline>
        </w:drawing>
      </w:r>
    </w:p>
    <w:tbl>
      <w:tblPr>
        <w:tblStyle w:val="a"/>
        <w:tblW w:w="3675" w:type="dxa"/>
        <w:jc w:val="center"/>
        <w:tblBorders>
          <w:top w:val="nil"/>
          <w:left w:val="nil"/>
          <w:bottom w:val="nil"/>
          <w:right w:val="nil"/>
          <w:insideH w:val="nil"/>
          <w:insideV w:val="nil"/>
        </w:tblBorders>
        <w:tblLayout w:type="fixed"/>
        <w:tblLook w:val="0600" w:firstRow="0" w:lastRow="0" w:firstColumn="0" w:lastColumn="0" w:noHBand="1" w:noVBand="1"/>
      </w:tblPr>
      <w:tblGrid>
        <w:gridCol w:w="855"/>
        <w:gridCol w:w="450"/>
        <w:gridCol w:w="480"/>
        <w:gridCol w:w="495"/>
        <w:gridCol w:w="450"/>
        <w:gridCol w:w="450"/>
        <w:gridCol w:w="495"/>
      </w:tblGrid>
      <w:tr w:rsidR="001A1D96" w:rsidRPr="00786065" w14:paraId="7E68E924" w14:textId="77777777" w:rsidTr="001739FA">
        <w:trPr>
          <w:trHeight w:val="546"/>
          <w:jc w:val="center"/>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24524" w14:textId="77777777" w:rsidR="001A1D96" w:rsidRPr="00786065" w:rsidRDefault="00AF0FF2">
            <w:pPr>
              <w:jc w:val="center"/>
              <w:rPr>
                <w:rFonts w:ascii="Cambria" w:eastAsia="Cambria" w:hAnsi="Cambria" w:cs="Cambria"/>
                <w:sz w:val="18"/>
                <w:szCs w:val="18"/>
              </w:rPr>
            </w:pPr>
            <w:r w:rsidRPr="00786065">
              <w:rPr>
                <w:rFonts w:ascii="Cambria" w:eastAsia="Cambria" w:hAnsi="Cambria" w:cs="Cambria"/>
                <w:sz w:val="18"/>
                <w:szCs w:val="18"/>
              </w:rPr>
              <w:t>Modern</w:t>
            </w:r>
          </w:p>
        </w:tc>
        <w:tc>
          <w:tcPr>
            <w:tcW w:w="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137D19" w14:textId="77777777" w:rsidR="001A1D96" w:rsidRPr="00786065" w:rsidRDefault="00AF0FF2">
            <w:pPr>
              <w:jc w:val="center"/>
              <w:rPr>
                <w:rFonts w:ascii="Cambria" w:hAnsi="Cambria"/>
                <w:b/>
                <w:sz w:val="24"/>
                <w:szCs w:val="24"/>
              </w:rPr>
            </w:pPr>
            <w:r w:rsidRPr="00786065">
              <w:rPr>
                <w:rFonts w:ascii="Kohinoor Bangla" w:eastAsia="Vrinda" w:hAnsi="Kohinoor Bangla" w:cs="Vrinda"/>
                <w:b/>
                <w:bCs/>
                <w:sz w:val="24"/>
                <w:szCs w:val="24"/>
                <w:cs/>
                <w:lang w:bidi="bn-IN"/>
              </w:rPr>
              <w:t>ক</w:t>
            </w:r>
          </w:p>
        </w:tc>
        <w:tc>
          <w:tcPr>
            <w:tcW w:w="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B30E35" w14:textId="77777777" w:rsidR="001A1D96" w:rsidRPr="00786065" w:rsidRDefault="00AF0FF2">
            <w:pPr>
              <w:jc w:val="center"/>
              <w:rPr>
                <w:rFonts w:ascii="Cambria" w:hAnsi="Cambria"/>
                <w:b/>
                <w:sz w:val="24"/>
                <w:szCs w:val="24"/>
              </w:rPr>
            </w:pPr>
            <w:r w:rsidRPr="00786065">
              <w:rPr>
                <w:rFonts w:ascii="Kohinoor Bangla" w:eastAsia="Vrinda" w:hAnsi="Kohinoor Bangla" w:cs="Vrinda"/>
                <w:b/>
                <w:bCs/>
                <w:sz w:val="24"/>
                <w:szCs w:val="24"/>
                <w:cs/>
                <w:lang w:bidi="bn-IN"/>
              </w:rPr>
              <w:t>জ</w:t>
            </w:r>
          </w:p>
        </w:tc>
        <w:tc>
          <w:tcPr>
            <w:tcW w:w="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34F733" w14:textId="77777777" w:rsidR="001A1D96" w:rsidRPr="00786065" w:rsidRDefault="00AF0FF2">
            <w:pPr>
              <w:jc w:val="center"/>
              <w:rPr>
                <w:rFonts w:ascii="Cambria" w:hAnsi="Cambria"/>
                <w:b/>
                <w:sz w:val="24"/>
                <w:szCs w:val="24"/>
              </w:rPr>
            </w:pPr>
            <w:r w:rsidRPr="00786065">
              <w:rPr>
                <w:rFonts w:ascii="Kohinoor Bangla" w:eastAsia="Vrinda" w:hAnsi="Kohinoor Bangla" w:cs="Vrinda"/>
                <w:b/>
                <w:bCs/>
                <w:sz w:val="24"/>
                <w:szCs w:val="24"/>
                <w:cs/>
                <w:lang w:bidi="bn-IN"/>
              </w:rPr>
              <w:t>ম</w:t>
            </w:r>
          </w:p>
        </w:tc>
        <w:tc>
          <w:tcPr>
            <w:tcW w:w="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FC213E" w14:textId="77777777" w:rsidR="001A1D96" w:rsidRPr="00786065" w:rsidRDefault="00AF0FF2">
            <w:pPr>
              <w:jc w:val="center"/>
              <w:rPr>
                <w:rFonts w:ascii="Cambria" w:hAnsi="Cambria"/>
                <w:b/>
                <w:sz w:val="24"/>
                <w:szCs w:val="24"/>
              </w:rPr>
            </w:pPr>
            <w:r w:rsidRPr="00786065">
              <w:rPr>
                <w:rFonts w:ascii="Kohinoor Bangla" w:eastAsia="Vrinda" w:hAnsi="Kohinoor Bangla" w:cs="Vrinda"/>
                <w:b/>
                <w:bCs/>
                <w:sz w:val="24"/>
                <w:szCs w:val="24"/>
                <w:cs/>
                <w:lang w:bidi="bn-IN"/>
              </w:rPr>
              <w:t>র</w:t>
            </w:r>
          </w:p>
        </w:tc>
        <w:tc>
          <w:tcPr>
            <w:tcW w:w="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940677" w14:textId="77777777" w:rsidR="001A1D96" w:rsidRPr="00786065" w:rsidRDefault="00AF0FF2">
            <w:pPr>
              <w:jc w:val="center"/>
              <w:rPr>
                <w:rFonts w:ascii="Cambria" w:hAnsi="Cambria"/>
                <w:b/>
                <w:sz w:val="24"/>
                <w:szCs w:val="24"/>
              </w:rPr>
            </w:pPr>
            <w:r w:rsidRPr="00786065">
              <w:rPr>
                <w:rFonts w:ascii="Kohinoor Bangla" w:eastAsia="Vrinda" w:hAnsi="Kohinoor Bangla" w:cs="Vrinda"/>
                <w:b/>
                <w:bCs/>
                <w:sz w:val="24"/>
                <w:szCs w:val="24"/>
                <w:cs/>
                <w:lang w:bidi="bn-IN"/>
              </w:rPr>
              <w:t>স</w:t>
            </w:r>
          </w:p>
        </w:tc>
        <w:tc>
          <w:tcPr>
            <w:tcW w:w="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C8CCE3" w14:textId="77777777" w:rsidR="001A1D96" w:rsidRPr="00786065" w:rsidRDefault="00AF0FF2">
            <w:pPr>
              <w:jc w:val="center"/>
              <w:rPr>
                <w:rFonts w:ascii="Cambria" w:hAnsi="Cambria"/>
                <w:b/>
                <w:sz w:val="24"/>
                <w:szCs w:val="24"/>
              </w:rPr>
            </w:pPr>
            <w:r w:rsidRPr="00786065">
              <w:rPr>
                <w:rFonts w:ascii="Kohinoor Bangla" w:eastAsia="Vrinda" w:hAnsi="Kohinoor Bangla" w:cs="Vrinda"/>
                <w:b/>
                <w:bCs/>
                <w:sz w:val="24"/>
                <w:szCs w:val="24"/>
                <w:cs/>
                <w:lang w:bidi="bn-IN"/>
              </w:rPr>
              <w:t>অ</w:t>
            </w:r>
          </w:p>
        </w:tc>
      </w:tr>
      <w:tr w:rsidR="001A1D96" w:rsidRPr="00786065" w14:paraId="285B2FEF" w14:textId="77777777" w:rsidTr="00786065">
        <w:trPr>
          <w:trHeight w:val="480"/>
          <w:jc w:val="center"/>
        </w:trPr>
        <w:tc>
          <w:tcPr>
            <w:tcW w:w="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C511A0" w14:textId="77777777" w:rsidR="001A1D96" w:rsidRPr="00786065" w:rsidRDefault="00AF0FF2">
            <w:pPr>
              <w:jc w:val="center"/>
              <w:rPr>
                <w:rFonts w:ascii="Cambria" w:eastAsia="Cambria" w:hAnsi="Cambria" w:cs="Cambria"/>
                <w:sz w:val="18"/>
                <w:szCs w:val="18"/>
              </w:rPr>
            </w:pPr>
            <w:r w:rsidRPr="00786065">
              <w:rPr>
                <w:rFonts w:ascii="Cambria" w:eastAsia="Cambria" w:hAnsi="Cambria" w:cs="Cambria"/>
                <w:sz w:val="18"/>
                <w:szCs w:val="18"/>
              </w:rPr>
              <w:t xml:space="preserve"> </w:t>
            </w:r>
          </w:p>
        </w:tc>
        <w:tc>
          <w:tcPr>
            <w:tcW w:w="450" w:type="dxa"/>
            <w:tcBorders>
              <w:top w:val="nil"/>
              <w:left w:val="nil"/>
              <w:bottom w:val="single" w:sz="8" w:space="0" w:color="000000"/>
              <w:right w:val="single" w:sz="8" w:space="0" w:color="000000"/>
            </w:tcBorders>
            <w:tcMar>
              <w:top w:w="100" w:type="dxa"/>
              <w:left w:w="100" w:type="dxa"/>
              <w:bottom w:w="100" w:type="dxa"/>
              <w:right w:w="100" w:type="dxa"/>
            </w:tcMar>
          </w:tcPr>
          <w:p w14:paraId="3841F13B" w14:textId="77777777" w:rsidR="001A1D96" w:rsidRPr="00786065" w:rsidRDefault="00AF0FF2">
            <w:pPr>
              <w:jc w:val="center"/>
              <w:rPr>
                <w:rFonts w:ascii="Cambria" w:eastAsia="Cambria" w:hAnsi="Cambria" w:cs="Cambria"/>
                <w:b/>
                <w:sz w:val="24"/>
                <w:szCs w:val="24"/>
              </w:rPr>
            </w:pPr>
            <w:r w:rsidRPr="00786065">
              <w:rPr>
                <w:rFonts w:ascii="Cambria" w:eastAsia="Cambria" w:hAnsi="Cambria" w:cs="Cambria"/>
                <w:b/>
                <w:sz w:val="24"/>
                <w:szCs w:val="24"/>
              </w:rPr>
              <w:t>k</w:t>
            </w:r>
          </w:p>
        </w:tc>
        <w:tc>
          <w:tcPr>
            <w:tcW w:w="480" w:type="dxa"/>
            <w:tcBorders>
              <w:top w:val="nil"/>
              <w:left w:val="nil"/>
              <w:bottom w:val="single" w:sz="8" w:space="0" w:color="000000"/>
              <w:right w:val="single" w:sz="8" w:space="0" w:color="000000"/>
            </w:tcBorders>
            <w:tcMar>
              <w:top w:w="100" w:type="dxa"/>
              <w:left w:w="100" w:type="dxa"/>
              <w:bottom w:w="100" w:type="dxa"/>
              <w:right w:w="100" w:type="dxa"/>
            </w:tcMar>
          </w:tcPr>
          <w:p w14:paraId="54D0308F" w14:textId="77777777" w:rsidR="001A1D96" w:rsidRPr="00786065" w:rsidRDefault="00AF0FF2">
            <w:pPr>
              <w:jc w:val="center"/>
              <w:rPr>
                <w:rFonts w:ascii="Cambria" w:eastAsia="Cambria" w:hAnsi="Cambria" w:cs="Cambria"/>
                <w:b/>
                <w:sz w:val="24"/>
                <w:szCs w:val="24"/>
              </w:rPr>
            </w:pPr>
            <w:r w:rsidRPr="00786065">
              <w:rPr>
                <w:rFonts w:ascii="Cambria" w:eastAsia="Cambria" w:hAnsi="Cambria" w:cs="Cambria"/>
                <w:b/>
                <w:sz w:val="24"/>
                <w:szCs w:val="24"/>
              </w:rPr>
              <w:t>j</w:t>
            </w: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14:paraId="51E3CCC4" w14:textId="77777777" w:rsidR="001A1D96" w:rsidRPr="00786065" w:rsidRDefault="00AF0FF2">
            <w:pPr>
              <w:jc w:val="center"/>
              <w:rPr>
                <w:rFonts w:ascii="Cambria" w:eastAsia="Cambria" w:hAnsi="Cambria" w:cs="Cambria"/>
                <w:b/>
                <w:sz w:val="24"/>
                <w:szCs w:val="24"/>
              </w:rPr>
            </w:pPr>
            <w:r w:rsidRPr="00786065">
              <w:rPr>
                <w:rFonts w:ascii="Cambria" w:eastAsia="Cambria" w:hAnsi="Cambria" w:cs="Cambria"/>
                <w:b/>
                <w:sz w:val="24"/>
                <w:szCs w:val="24"/>
              </w:rPr>
              <w:t>m</w:t>
            </w:r>
          </w:p>
        </w:tc>
        <w:tc>
          <w:tcPr>
            <w:tcW w:w="450" w:type="dxa"/>
            <w:tcBorders>
              <w:top w:val="nil"/>
              <w:left w:val="nil"/>
              <w:bottom w:val="single" w:sz="8" w:space="0" w:color="000000"/>
              <w:right w:val="single" w:sz="8" w:space="0" w:color="000000"/>
            </w:tcBorders>
            <w:tcMar>
              <w:top w:w="100" w:type="dxa"/>
              <w:left w:w="100" w:type="dxa"/>
              <w:bottom w:w="100" w:type="dxa"/>
              <w:right w:w="100" w:type="dxa"/>
            </w:tcMar>
          </w:tcPr>
          <w:p w14:paraId="2B336DD8" w14:textId="77777777" w:rsidR="001A1D96" w:rsidRPr="00786065" w:rsidRDefault="00AF0FF2">
            <w:pPr>
              <w:jc w:val="center"/>
              <w:rPr>
                <w:rFonts w:ascii="Cambria" w:eastAsia="Cambria" w:hAnsi="Cambria" w:cs="Cambria"/>
                <w:b/>
                <w:sz w:val="24"/>
                <w:szCs w:val="24"/>
              </w:rPr>
            </w:pPr>
            <w:r w:rsidRPr="00786065">
              <w:rPr>
                <w:rFonts w:ascii="Cambria" w:eastAsia="Cambria" w:hAnsi="Cambria" w:cs="Cambria"/>
                <w:b/>
                <w:sz w:val="24"/>
                <w:szCs w:val="24"/>
              </w:rPr>
              <w:t>r</w:t>
            </w:r>
          </w:p>
        </w:tc>
        <w:tc>
          <w:tcPr>
            <w:tcW w:w="450" w:type="dxa"/>
            <w:tcBorders>
              <w:top w:val="nil"/>
              <w:left w:val="nil"/>
              <w:bottom w:val="single" w:sz="8" w:space="0" w:color="000000"/>
              <w:right w:val="single" w:sz="8" w:space="0" w:color="000000"/>
            </w:tcBorders>
            <w:tcMar>
              <w:top w:w="100" w:type="dxa"/>
              <w:left w:w="100" w:type="dxa"/>
              <w:bottom w:w="100" w:type="dxa"/>
              <w:right w:w="100" w:type="dxa"/>
            </w:tcMar>
          </w:tcPr>
          <w:p w14:paraId="6F09CDDC" w14:textId="77777777" w:rsidR="001A1D96" w:rsidRPr="00786065" w:rsidRDefault="00AF0FF2">
            <w:pPr>
              <w:jc w:val="center"/>
              <w:rPr>
                <w:rFonts w:ascii="Cambria" w:eastAsia="Cambria" w:hAnsi="Cambria" w:cs="Cambria"/>
                <w:b/>
                <w:sz w:val="24"/>
                <w:szCs w:val="24"/>
              </w:rPr>
            </w:pPr>
            <w:r w:rsidRPr="00786065">
              <w:rPr>
                <w:rFonts w:ascii="Cambria" w:eastAsia="Cambria" w:hAnsi="Cambria" w:cs="Cambria"/>
                <w:b/>
                <w:sz w:val="24"/>
                <w:szCs w:val="24"/>
              </w:rPr>
              <w:t>s</w:t>
            </w: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14:paraId="662B5B51" w14:textId="77777777" w:rsidR="001A1D96" w:rsidRPr="00786065" w:rsidRDefault="00AF0FF2" w:rsidP="00786065">
            <w:pPr>
              <w:jc w:val="center"/>
              <w:rPr>
                <w:rFonts w:ascii="Cambria" w:eastAsia="Cambria" w:hAnsi="Cambria" w:cs="Cambria"/>
                <w:b/>
                <w:sz w:val="24"/>
                <w:szCs w:val="24"/>
              </w:rPr>
            </w:pPr>
            <w:r w:rsidRPr="00786065">
              <w:rPr>
                <w:rFonts w:ascii="Cambria" w:eastAsia="Cambria" w:hAnsi="Cambria" w:cs="Cambria"/>
                <w:b/>
                <w:sz w:val="24"/>
                <w:szCs w:val="24"/>
              </w:rPr>
              <w:t>a</w:t>
            </w:r>
          </w:p>
        </w:tc>
      </w:tr>
    </w:tbl>
    <w:p w14:paraId="4D4AA0D1" w14:textId="77777777" w:rsidR="001A1D96" w:rsidRPr="00A730ED" w:rsidRDefault="00AF0FF2" w:rsidP="00A730ED">
      <w:pPr>
        <w:jc w:val="center"/>
        <w:rPr>
          <w:rFonts w:ascii="Cambria" w:hAnsi="Cambria"/>
        </w:rPr>
      </w:pPr>
      <w:r w:rsidRPr="00A730ED">
        <w:rPr>
          <w:rFonts w:ascii="Cambria" w:hAnsi="Cambria"/>
        </w:rPr>
        <w:t>Table 1: Pictorial depiction of Evolution of Brāhmī to Devanagari &amp; Bengali</w:t>
      </w:r>
    </w:p>
    <w:p w14:paraId="43084638"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7AB972" w14:textId="77777777" w:rsidR="001A1D96" w:rsidRPr="00786065" w:rsidRDefault="00AF0FF2">
      <w:pPr>
        <w:jc w:val="both"/>
        <w:rPr>
          <w:rFonts w:ascii="Cambria" w:hAnsi="Cambria"/>
          <w:sz w:val="24"/>
          <w:szCs w:val="24"/>
          <w:highlight w:val="white"/>
        </w:rPr>
      </w:pPr>
      <w:r w:rsidRPr="00786065">
        <w:rPr>
          <w:rFonts w:ascii="Cambria" w:hAnsi="Cambria"/>
          <w:sz w:val="24"/>
          <w:szCs w:val="24"/>
        </w:rPr>
        <w:t>The inscriptional evidence in Brāhmī is found in the Archaic Brāhmī  from the 3rd century B.C. to the 1st century B.C, and in Middle Brāhmī – soon after (1</w:t>
      </w:r>
      <w:r w:rsidRPr="00786065">
        <w:rPr>
          <w:rFonts w:ascii="Cambria" w:hAnsi="Cambria"/>
          <w:sz w:val="24"/>
          <w:szCs w:val="24"/>
          <w:vertAlign w:val="superscript"/>
        </w:rPr>
        <w:t>st</w:t>
      </w:r>
      <w:r w:rsidRPr="00786065">
        <w:rPr>
          <w:rFonts w:ascii="Cambria" w:hAnsi="Cambria"/>
          <w:sz w:val="24"/>
          <w:szCs w:val="24"/>
        </w:rPr>
        <w:t>-3</w:t>
      </w:r>
      <w:r w:rsidRPr="00786065">
        <w:rPr>
          <w:rFonts w:ascii="Cambria" w:hAnsi="Cambria"/>
          <w:sz w:val="24"/>
          <w:szCs w:val="24"/>
          <w:vertAlign w:val="superscript"/>
        </w:rPr>
        <w:t>rd</w:t>
      </w:r>
      <w:r w:rsidRPr="00786065">
        <w:rPr>
          <w:rFonts w:ascii="Cambria" w:hAnsi="Cambria"/>
          <w:sz w:val="24"/>
          <w:szCs w:val="24"/>
        </w:rPr>
        <w:t xml:space="preserve">  Century A.D.) and then on in the Late Brāhmī (4</w:t>
      </w:r>
      <w:r w:rsidRPr="00786065">
        <w:rPr>
          <w:rFonts w:ascii="Cambria" w:hAnsi="Cambria"/>
          <w:sz w:val="24"/>
          <w:szCs w:val="24"/>
          <w:vertAlign w:val="superscript"/>
        </w:rPr>
        <w:t>th</w:t>
      </w:r>
      <w:r w:rsidRPr="00786065">
        <w:rPr>
          <w:rFonts w:ascii="Cambria" w:hAnsi="Cambria"/>
          <w:sz w:val="24"/>
          <w:szCs w:val="24"/>
        </w:rPr>
        <w:t>-6</w:t>
      </w:r>
      <w:r w:rsidRPr="00786065">
        <w:rPr>
          <w:rFonts w:ascii="Cambria" w:hAnsi="Cambria"/>
          <w:sz w:val="24"/>
          <w:szCs w:val="24"/>
          <w:vertAlign w:val="superscript"/>
        </w:rPr>
        <w:t>th</w:t>
      </w:r>
      <w:r w:rsidRPr="00786065">
        <w:rPr>
          <w:rFonts w:ascii="Cambria" w:hAnsi="Cambria"/>
          <w:sz w:val="24"/>
          <w:szCs w:val="24"/>
        </w:rPr>
        <w:t xml:space="preserve"> Century A.D.). As R.C. Majumdar [108] shows, in his </w:t>
      </w:r>
      <w:r w:rsidRPr="00786065">
        <w:rPr>
          <w:rFonts w:ascii="Cambria" w:hAnsi="Cambria"/>
          <w:i/>
          <w:sz w:val="24"/>
          <w:szCs w:val="24"/>
        </w:rPr>
        <w:t>History of Ancient Bengal</w:t>
      </w:r>
      <w:r w:rsidRPr="00786065">
        <w:rPr>
          <w:rFonts w:ascii="Cambria" w:hAnsi="Cambria"/>
          <w:sz w:val="24"/>
          <w:szCs w:val="24"/>
        </w:rPr>
        <w:t>, these evidences could be seen in both West Bengal and Bangladesh by 1) The Mahasthangarh (Bogra district, Bangladesh</w:t>
      </w:r>
      <w:r w:rsidR="008D54B8">
        <w:rPr>
          <w:rFonts w:ascii="Cambria" w:hAnsi="Cambria"/>
          <w:sz w:val="24"/>
          <w:szCs w:val="24"/>
        </w:rPr>
        <w:t xml:space="preserve"> </w:t>
      </w:r>
      <w:r w:rsidR="008D54B8" w:rsidRPr="008D54B8">
        <w:rPr>
          <w:rFonts w:ascii="Times New Roman" w:hAnsi="Times New Roman" w:cs="Times New Roman"/>
          <w:color w:val="FF0000"/>
          <w:sz w:val="24"/>
          <w:szCs w:val="24"/>
        </w:rPr>
        <w:t xml:space="preserve">– the ancient name being </w:t>
      </w:r>
      <w:r w:rsidR="008D54B8" w:rsidRPr="008D54B8">
        <w:rPr>
          <w:rFonts w:ascii="Times New Roman" w:hAnsi="Times New Roman" w:cs="Times New Roman"/>
          <w:color w:val="FF0000"/>
          <w:sz w:val="24"/>
          <w:szCs w:val="24"/>
          <w:shd w:val="clear" w:color="auto" w:fill="FFFFFF"/>
        </w:rPr>
        <w:t>Pundranagara or Paundravardhanapura</w:t>
      </w:r>
      <w:r w:rsidRPr="00786065">
        <w:rPr>
          <w:rFonts w:ascii="Cambria" w:hAnsi="Cambria"/>
          <w:sz w:val="24"/>
          <w:szCs w:val="24"/>
        </w:rPr>
        <w:t xml:space="preserve">) inscriptions, 2) Brāhmī (and </w:t>
      </w:r>
      <w:r w:rsidRPr="00786065">
        <w:rPr>
          <w:rFonts w:ascii="Cambria" w:hAnsi="Cambria"/>
          <w:color w:val="333333"/>
          <w:sz w:val="24"/>
          <w:szCs w:val="24"/>
        </w:rPr>
        <w:t xml:space="preserve">Kharoṣṭhī?) </w:t>
      </w:r>
      <w:r w:rsidRPr="00786065">
        <w:rPr>
          <w:rFonts w:ascii="Cambria" w:hAnsi="Cambria"/>
          <w:sz w:val="24"/>
          <w:szCs w:val="24"/>
        </w:rPr>
        <w:t xml:space="preserve">inscriptions from the lower Gangetic Bengal and (3) Copper plate inscriptions of the Imperial Guptas from Northern part of West Bengal and North-West Bangladesh - in the areas under Dharmaditya, Gopachandra and Samāchāradeva (about whom one only knows from five Copper-plates found in Kotalipara in the </w:t>
      </w:r>
      <w:r w:rsidRPr="00786065">
        <w:rPr>
          <w:rFonts w:ascii="Cambria" w:hAnsi="Cambria"/>
          <w:sz w:val="24"/>
          <w:szCs w:val="24"/>
          <w:highlight w:val="white"/>
        </w:rPr>
        <w:t>Faridpur district in Bangladesh, one in Mallasarul in the Burdwan district (West Bengal), and one in Jayramapur (Balleshvara district, now in Odisha).</w:t>
      </w:r>
    </w:p>
    <w:p w14:paraId="122921DC" w14:textId="77777777" w:rsidR="001A1D96" w:rsidRPr="00786065" w:rsidRDefault="001A1D96">
      <w:pPr>
        <w:jc w:val="both"/>
        <w:rPr>
          <w:rFonts w:ascii="Cambria" w:hAnsi="Cambria"/>
          <w:sz w:val="24"/>
          <w:szCs w:val="24"/>
        </w:rPr>
      </w:pPr>
    </w:p>
    <w:p w14:paraId="4F04A76C" w14:textId="77777777" w:rsidR="001A1D96" w:rsidRPr="00786065" w:rsidRDefault="00AF0FF2">
      <w:pPr>
        <w:jc w:val="both"/>
        <w:rPr>
          <w:rFonts w:ascii="Cambria" w:hAnsi="Cambria"/>
          <w:sz w:val="24"/>
          <w:szCs w:val="24"/>
        </w:rPr>
      </w:pPr>
      <w:r w:rsidRPr="00786065">
        <w:rPr>
          <w:rFonts w:ascii="Cambria" w:hAnsi="Cambria"/>
          <w:sz w:val="24"/>
          <w:szCs w:val="24"/>
        </w:rPr>
        <w:t xml:space="preserve">These epigraphs from the eastern part of Undivided India (dating back to the 4th-6th Centuries A.D.) showed some characteristic features of letters (especially in </w:t>
      </w:r>
      <w:r w:rsidRPr="00786065">
        <w:rPr>
          <w:rFonts w:ascii="Kohinoor Bangla" w:eastAsia="Vrinda" w:hAnsi="Kohinoor Bangla" w:cs="Vrinda"/>
          <w:sz w:val="20"/>
          <w:szCs w:val="20"/>
          <w:cs/>
          <w:lang w:bidi="bn-IN"/>
        </w:rPr>
        <w:t>ম</w:t>
      </w:r>
      <w:r w:rsidRPr="00786065">
        <w:rPr>
          <w:rFonts w:ascii="Cambria" w:hAnsi="Cambria"/>
          <w:sz w:val="24"/>
          <w:szCs w:val="24"/>
        </w:rPr>
        <w:t xml:space="preserve"> ‘ma’, </w:t>
      </w:r>
      <w:r w:rsidRPr="00786065">
        <w:rPr>
          <w:rFonts w:ascii="Kohinoor Bangla" w:eastAsia="Vrinda" w:hAnsi="Kohinoor Bangla" w:cs="Vrinda"/>
          <w:sz w:val="20"/>
          <w:szCs w:val="20"/>
          <w:cs/>
          <w:lang w:bidi="bn-IN"/>
        </w:rPr>
        <w:t>ল</w:t>
      </w:r>
      <w:r w:rsidRPr="00786065">
        <w:rPr>
          <w:rFonts w:ascii="Cambria" w:hAnsi="Cambria"/>
          <w:sz w:val="24"/>
          <w:szCs w:val="24"/>
        </w:rPr>
        <w:t xml:space="preserve"> ‘la’, </w:t>
      </w:r>
      <w:r w:rsidRPr="00786065">
        <w:rPr>
          <w:rFonts w:ascii="Kohinoor Bangla" w:eastAsia="Vrinda" w:hAnsi="Kohinoor Bangla" w:cs="Vrinda"/>
          <w:sz w:val="20"/>
          <w:szCs w:val="20"/>
          <w:cs/>
          <w:lang w:bidi="bn-IN"/>
        </w:rPr>
        <w:t>শ</w:t>
      </w:r>
      <w:r w:rsidRPr="00786065">
        <w:rPr>
          <w:rFonts w:ascii="Cambria" w:hAnsi="Cambria"/>
          <w:sz w:val="24"/>
          <w:szCs w:val="24"/>
        </w:rPr>
        <w:t xml:space="preserve"> ‘sha’, </w:t>
      </w:r>
      <w:r w:rsidRPr="00786065">
        <w:rPr>
          <w:rFonts w:ascii="Kohinoor Bangla" w:eastAsia="Vrinda" w:hAnsi="Kohinoor Bangla" w:cs="Vrinda"/>
          <w:sz w:val="20"/>
          <w:szCs w:val="20"/>
          <w:cs/>
          <w:lang w:bidi="bn-IN"/>
        </w:rPr>
        <w:t>স</w:t>
      </w:r>
      <w:r w:rsidRPr="00786065">
        <w:rPr>
          <w:rFonts w:ascii="Cambria" w:hAnsi="Cambria"/>
          <w:sz w:val="24"/>
          <w:szCs w:val="24"/>
        </w:rPr>
        <w:t xml:space="preserve"> ‘sa’ and </w:t>
      </w:r>
      <w:r w:rsidRPr="00786065">
        <w:rPr>
          <w:rFonts w:ascii="Kohinoor Bangla" w:eastAsia="Vrinda" w:hAnsi="Kohinoor Bangla" w:cs="Vrinda"/>
          <w:sz w:val="20"/>
          <w:szCs w:val="20"/>
          <w:cs/>
          <w:lang w:bidi="bn-IN"/>
        </w:rPr>
        <w:t>হ</w:t>
      </w:r>
      <w:r w:rsidRPr="00786065">
        <w:rPr>
          <w:rFonts w:ascii="Cambria" w:hAnsi="Cambria"/>
          <w:sz w:val="24"/>
          <w:szCs w:val="24"/>
        </w:rPr>
        <w:t xml:space="preserve"> ‘ha’), which led to the development of eastern variety of Gupta script. </w:t>
      </w:r>
      <w:r w:rsidRPr="00786065">
        <w:rPr>
          <w:rFonts w:ascii="Cambria" w:hAnsi="Cambria"/>
          <w:sz w:val="24"/>
          <w:szCs w:val="24"/>
        </w:rPr>
        <w:lastRenderedPageBreak/>
        <w:t>Epigraphic records from Bangladesh (7</w:t>
      </w:r>
      <w:r w:rsidRPr="00786065">
        <w:rPr>
          <w:rFonts w:ascii="Cambria" w:hAnsi="Cambria"/>
          <w:sz w:val="24"/>
          <w:szCs w:val="24"/>
          <w:vertAlign w:val="superscript"/>
        </w:rPr>
        <w:t>th</w:t>
      </w:r>
      <w:r w:rsidRPr="00786065">
        <w:rPr>
          <w:rFonts w:ascii="Cambria" w:hAnsi="Cambria"/>
          <w:sz w:val="24"/>
          <w:szCs w:val="24"/>
        </w:rPr>
        <w:t xml:space="preserve"> Century A.D., later half, especially the Tippera copper plate of the reign of Lokanātha, the Kailan inscription of Sridharana Rāta and the Astafpur copper plates) demonstrate remarkable developments in Eastern Brāhmī. The letters seem to hang down from wedge shaped solid triangles with right hand verticals bending down at the bottom, because of which it was described by Prinsep and Fleet as </w:t>
      </w:r>
      <w:r w:rsidRPr="00786065">
        <w:rPr>
          <w:rFonts w:ascii="Cambria" w:hAnsi="Cambria"/>
          <w:i/>
          <w:sz w:val="24"/>
          <w:szCs w:val="24"/>
        </w:rPr>
        <w:t>Kutila-lipi</w:t>
      </w:r>
      <w:r w:rsidRPr="00786065">
        <w:rPr>
          <w:rFonts w:ascii="Cambria" w:hAnsi="Cambria"/>
          <w:sz w:val="24"/>
          <w:szCs w:val="24"/>
        </w:rPr>
        <w:t xml:space="preserve"> (literally, ‘Cursive writing style’), whereas the term </w:t>
      </w:r>
      <w:r w:rsidRPr="00786065">
        <w:rPr>
          <w:rFonts w:ascii="Cambria" w:hAnsi="Cambria"/>
          <w:i/>
          <w:sz w:val="24"/>
          <w:szCs w:val="24"/>
        </w:rPr>
        <w:t>Siddhamātika</w:t>
      </w:r>
      <w:r w:rsidRPr="00786065">
        <w:rPr>
          <w:rFonts w:ascii="Cambria" w:hAnsi="Cambria"/>
          <w:sz w:val="24"/>
          <w:szCs w:val="24"/>
        </w:rPr>
        <w:t xml:space="preserve"> was used by Al Beruni to designate the script of Northern India. The next stage of development is illustrated by the 9th Century copper plate inscriptions from Khalimpur of the reign of Dharmapāla, from Monghyr and Nalanda of the time of Devapāla in Bihar, and from Jagjibanpur (Malda) of the reign of Mahendrapāla. The Siddhamātrikā (mentioned as ‘Siddham’ in Chinese sources) is said to have been prevalent also in Bengal up to the end of the tenth century.  Also called the Gauri (i.e. Gandi) in Pūrvadeśā or the Eastern country, it was regarded as the same script to which is given the appellative Proto-Bengali characteristics in rudimentary forms, in the period between A.D. 875 and A.D. 1025. In some epigraphs it is considered as belonging to the second quarter of the eleventh century A.D. Flattening of head-marks becomes prominent in comparison to the wedge shaped serifs. An important landmark in the development of the Bengali script is the Ramganj copper plate inscription of Mahāmānḍalika in the last quarter of the eleventh century A.D. It is the earliest document from Bengal which bears the letter m, a with a tick rising upwards. The full vowel i develops a tick at the right end of the upper horizontal bar above and a curved hook below. Initial e approaches the modern Bengali character. A</w:t>
      </w:r>
      <w:r w:rsidRPr="00786065">
        <w:rPr>
          <w:rFonts w:ascii="Cambria" w:hAnsi="Cambria"/>
          <w:color w:val="800000"/>
          <w:sz w:val="20"/>
          <w:szCs w:val="20"/>
        </w:rPr>
        <w:t xml:space="preserve"> </w:t>
      </w:r>
      <w:r w:rsidRPr="00786065">
        <w:rPr>
          <w:rFonts w:ascii="Cambria" w:hAnsi="Cambria"/>
          <w:sz w:val="24"/>
          <w:szCs w:val="24"/>
        </w:rPr>
        <w:t>Mature forms of Proto-Bengali, the immediate precursor of Bengali script, is illustrated in the inscriptions of the Varman Sena and Deva rulers of the twelfth and thirteenth centuries [104].</w:t>
      </w:r>
    </w:p>
    <w:p w14:paraId="0097C469" w14:textId="77777777" w:rsidR="001A1D96" w:rsidRPr="00786065" w:rsidRDefault="001A1D96" w:rsidP="00786065">
      <w:pPr>
        <w:rPr>
          <w:rFonts w:ascii="Cambria" w:hAnsi="Cambria"/>
        </w:rPr>
      </w:pPr>
    </w:p>
    <w:p w14:paraId="5956B261" w14:textId="77777777" w:rsidR="001A1D96" w:rsidRPr="00786065" w:rsidRDefault="00AF0FF2" w:rsidP="00786065">
      <w:pPr>
        <w:rPr>
          <w:rFonts w:ascii="Cambria" w:hAnsi="Cambria"/>
          <w:sz w:val="24"/>
          <w:szCs w:val="24"/>
        </w:rPr>
      </w:pPr>
      <w:r w:rsidRPr="00786065">
        <w:rPr>
          <w:rFonts w:ascii="Cambria" w:hAnsi="Cambria"/>
          <w:sz w:val="24"/>
          <w:szCs w:val="24"/>
        </w:rPr>
        <w:t>The evolution of the Bengali script is aligned with the story of advancement of printing technology. The first “Movable type” scripts technically created and used while printing Nathaniel Brassey Halhed's 1778-book titled, 'A Grammar of the Bengal Language'. In 1785, Governor-General Warren Hastings requested another civilian, Charles Wilkins to cut punches for Bengali printing characters. The current printed form of Bengali script appeared soon after. It is generally agreed that Wilkins developed Bengali print script [111]. He passed on this knowledge to Panchanan Karmakar, a renowned artist in Bengal. Later it was Karmakar and his family that became famous in Bengali printing technology. Shepherd was another assistant of Wilkins in this designing of script which became more angular with sharper turns and edges [133]. A few archaic letters were modernised during the 19th century. It was standardized by Pandit Ishwar Chandra Vidyasagar (1820-91) when the Bengali type fonts were to be used to publish on a large scale under the Calcutta School Book Society [116 for several references]. The Linotyp</w:t>
      </w:r>
      <w:r w:rsidR="008D54B8">
        <w:rPr>
          <w:rFonts w:ascii="Cambria" w:hAnsi="Cambria"/>
          <w:sz w:val="24"/>
          <w:szCs w:val="24"/>
        </w:rPr>
        <w:t xml:space="preserve">e technique, invented by </w:t>
      </w:r>
      <w:r w:rsidR="008D54B8" w:rsidRPr="001F640B">
        <w:rPr>
          <w:rFonts w:ascii="Cambria" w:hAnsi="Cambria"/>
          <w:dstrike/>
          <w:color w:val="FF0000"/>
          <w:sz w:val="24"/>
          <w:szCs w:val="24"/>
        </w:rPr>
        <w:t>Morgan</w:t>
      </w:r>
      <w:r w:rsidRPr="00786065">
        <w:rPr>
          <w:rFonts w:ascii="Cambria" w:hAnsi="Cambria"/>
          <w:sz w:val="24"/>
          <w:szCs w:val="24"/>
        </w:rPr>
        <w:t xml:space="preserve"> </w:t>
      </w:r>
      <w:r w:rsidR="001F640B" w:rsidRPr="001F640B">
        <w:rPr>
          <w:rFonts w:ascii="Times New Roman" w:hAnsi="Times New Roman" w:cs="Times New Roman"/>
          <w:color w:val="FF0000"/>
          <w:sz w:val="24"/>
          <w:szCs w:val="24"/>
        </w:rPr>
        <w:t>Ottmar Mergenthaler in</w:t>
      </w:r>
      <w:r w:rsidR="001F640B" w:rsidRPr="001F640B">
        <w:rPr>
          <w:rFonts w:ascii="Times New Roman" w:hAnsi="Times New Roman" w:cs="Times New Roman"/>
          <w:sz w:val="24"/>
          <w:szCs w:val="24"/>
        </w:rPr>
        <w:t xml:space="preserve"> </w:t>
      </w:r>
      <w:r w:rsidRPr="001F640B">
        <w:rPr>
          <w:rFonts w:ascii="Times New Roman" w:hAnsi="Times New Roman" w:cs="Times New Roman"/>
          <w:sz w:val="24"/>
          <w:szCs w:val="24"/>
        </w:rPr>
        <w:t>1</w:t>
      </w:r>
      <w:r w:rsidRPr="00786065">
        <w:rPr>
          <w:rFonts w:ascii="Cambria" w:hAnsi="Cambria"/>
          <w:sz w:val="24"/>
          <w:szCs w:val="24"/>
        </w:rPr>
        <w:t>886, was introduced into Bengali printing in 1935, by the efforts of Suresh Chandra Majumdar, Rajsekhar Basu and Sushil Kumar Bhattacharya. Within a few years the more advanced monotype technology came to be used Bengali printing. Eventually, the digital technology came in to replace all earlier techniques.</w:t>
      </w:r>
    </w:p>
    <w:p w14:paraId="6E0622F4" w14:textId="77777777" w:rsidR="001A1D96" w:rsidRPr="00786065" w:rsidRDefault="001A1D96" w:rsidP="00786065">
      <w:pPr>
        <w:rPr>
          <w:rFonts w:ascii="Cambria" w:hAnsi="Cambria"/>
          <w:sz w:val="24"/>
          <w:szCs w:val="24"/>
        </w:rPr>
      </w:pPr>
    </w:p>
    <w:p w14:paraId="7C77EFA3" w14:textId="77777777" w:rsidR="001A1D96" w:rsidRPr="00F75368" w:rsidRDefault="00AF0FF2" w:rsidP="00A730ED">
      <w:pPr>
        <w:rPr>
          <w:rFonts w:ascii="Times New Roman" w:hAnsi="Times New Roman" w:cs="Times New Roman"/>
          <w:color w:val="FF0000"/>
          <w:sz w:val="24"/>
          <w:szCs w:val="24"/>
        </w:rPr>
      </w:pPr>
      <w:r w:rsidRPr="00F75368">
        <w:rPr>
          <w:rFonts w:ascii="Times New Roman" w:hAnsi="Times New Roman" w:cs="Times New Roman"/>
          <w:color w:val="FF0000"/>
          <w:sz w:val="24"/>
          <w:szCs w:val="24"/>
        </w:rPr>
        <w:t>All these could be presented in a table</w:t>
      </w:r>
      <w:r w:rsidR="00F75368">
        <w:rPr>
          <w:rFonts w:ascii="Times New Roman" w:hAnsi="Times New Roman" w:cs="Times New Roman"/>
          <w:color w:val="FF0000"/>
          <w:sz w:val="24"/>
          <w:szCs w:val="24"/>
        </w:rPr>
        <w:t>:</w:t>
      </w:r>
    </w:p>
    <w:tbl>
      <w:tblPr>
        <w:tblStyle w:val="a0"/>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90"/>
        <w:gridCol w:w="5580"/>
        <w:gridCol w:w="1555"/>
      </w:tblGrid>
      <w:tr w:rsidR="001A1D96" w:rsidRPr="00786065" w14:paraId="1E8082C1" w14:textId="77777777" w:rsidTr="00786065">
        <w:trPr>
          <w:trHeight w:val="267"/>
          <w:tblHeader/>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129F1" w14:textId="77777777" w:rsidR="001A1D96" w:rsidRPr="00786065" w:rsidRDefault="00AF0FF2">
            <w:pPr>
              <w:rPr>
                <w:rFonts w:ascii="Cambria" w:hAnsi="Cambria"/>
                <w:b/>
                <w:sz w:val="24"/>
                <w:szCs w:val="24"/>
              </w:rPr>
            </w:pPr>
            <w:r w:rsidRPr="00786065">
              <w:rPr>
                <w:rFonts w:ascii="Cambria" w:hAnsi="Cambria"/>
                <w:b/>
                <w:sz w:val="24"/>
                <w:szCs w:val="24"/>
              </w:rPr>
              <w:t>PERIOD</w:t>
            </w:r>
          </w:p>
        </w:tc>
        <w:tc>
          <w:tcPr>
            <w:tcW w:w="55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922C16B" w14:textId="77777777" w:rsidR="001A1D96" w:rsidRPr="00786065" w:rsidRDefault="00AF0FF2">
            <w:pPr>
              <w:jc w:val="center"/>
              <w:rPr>
                <w:rFonts w:ascii="Cambria" w:hAnsi="Cambria"/>
                <w:b/>
                <w:sz w:val="24"/>
                <w:szCs w:val="24"/>
              </w:rPr>
            </w:pPr>
            <w:r w:rsidRPr="00786065">
              <w:rPr>
                <w:rFonts w:ascii="Cambria" w:hAnsi="Cambria"/>
                <w:b/>
                <w:sz w:val="24"/>
                <w:szCs w:val="24"/>
              </w:rPr>
              <w:t>DESCRIPTION</w:t>
            </w:r>
          </w:p>
        </w:tc>
        <w:tc>
          <w:tcPr>
            <w:tcW w:w="15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562E88E" w14:textId="77777777" w:rsidR="001A1D96" w:rsidRPr="00786065" w:rsidRDefault="00AF0FF2">
            <w:pPr>
              <w:rPr>
                <w:rFonts w:ascii="Cambria" w:hAnsi="Cambria"/>
                <w:b/>
                <w:sz w:val="24"/>
                <w:szCs w:val="24"/>
              </w:rPr>
            </w:pPr>
            <w:r w:rsidRPr="00786065">
              <w:rPr>
                <w:rFonts w:ascii="Cambria" w:hAnsi="Cambria"/>
                <w:b/>
                <w:sz w:val="24"/>
                <w:szCs w:val="24"/>
              </w:rPr>
              <w:t>NAMES</w:t>
            </w:r>
          </w:p>
        </w:tc>
      </w:tr>
      <w:tr w:rsidR="001A1D96" w:rsidRPr="00786065" w14:paraId="0E11968F" w14:textId="77777777" w:rsidTr="00786065">
        <w:trPr>
          <w:trHeight w:val="908"/>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24E08F" w14:textId="77777777" w:rsidR="001A1D96" w:rsidRPr="00786065" w:rsidRDefault="00AF0FF2">
            <w:pPr>
              <w:rPr>
                <w:rFonts w:ascii="Cambria" w:hAnsi="Cambria"/>
                <w:sz w:val="20"/>
                <w:szCs w:val="20"/>
              </w:rPr>
            </w:pPr>
            <w:r w:rsidRPr="00786065">
              <w:rPr>
                <w:rFonts w:ascii="Cambria" w:hAnsi="Cambria"/>
                <w:sz w:val="20"/>
                <w:szCs w:val="20"/>
              </w:rPr>
              <w:t>3</w:t>
            </w:r>
            <w:r w:rsidRPr="00786065">
              <w:rPr>
                <w:rFonts w:ascii="Cambria" w:hAnsi="Cambria"/>
                <w:sz w:val="20"/>
                <w:szCs w:val="20"/>
                <w:vertAlign w:val="superscript"/>
              </w:rPr>
              <w:t>rd</w:t>
            </w:r>
            <w:r w:rsidRPr="00786065">
              <w:rPr>
                <w:rFonts w:ascii="Cambria" w:hAnsi="Cambria"/>
                <w:sz w:val="20"/>
                <w:szCs w:val="20"/>
              </w:rPr>
              <w:t xml:space="preserve"> Millenium B.C.</w:t>
            </w:r>
          </w:p>
        </w:tc>
        <w:tc>
          <w:tcPr>
            <w:tcW w:w="5580" w:type="dxa"/>
            <w:tcBorders>
              <w:bottom w:val="single" w:sz="8" w:space="0" w:color="000000"/>
              <w:right w:val="single" w:sz="8" w:space="0" w:color="000000"/>
            </w:tcBorders>
            <w:tcMar>
              <w:top w:w="100" w:type="dxa"/>
              <w:left w:w="100" w:type="dxa"/>
              <w:bottom w:w="100" w:type="dxa"/>
              <w:right w:w="100" w:type="dxa"/>
            </w:tcMar>
          </w:tcPr>
          <w:p w14:paraId="78C79B7F" w14:textId="77777777" w:rsidR="001A1D96" w:rsidRPr="00786065" w:rsidRDefault="00AF0FF2">
            <w:pPr>
              <w:rPr>
                <w:rFonts w:ascii="Cambria" w:hAnsi="Cambria"/>
                <w:sz w:val="20"/>
                <w:szCs w:val="20"/>
              </w:rPr>
            </w:pPr>
            <w:r w:rsidRPr="00786065">
              <w:rPr>
                <w:rFonts w:ascii="Cambria" w:hAnsi="Cambria"/>
                <w:sz w:val="20"/>
                <w:szCs w:val="20"/>
              </w:rPr>
              <w:t>During the Harappan civilization, the script was developed which was partly  pictographic, and perhaps written from right to left, and also in a manner of ‘boustrophedon’, i.e. bi-directionally, where every other line is reversed. The attempts are still on to unravel the mystery of this script and its characters.</w:t>
            </w:r>
          </w:p>
        </w:tc>
        <w:tc>
          <w:tcPr>
            <w:tcW w:w="1555" w:type="dxa"/>
            <w:tcBorders>
              <w:bottom w:val="single" w:sz="8" w:space="0" w:color="000000"/>
              <w:right w:val="single" w:sz="8" w:space="0" w:color="000000"/>
            </w:tcBorders>
            <w:tcMar>
              <w:top w:w="100" w:type="dxa"/>
              <w:left w:w="100" w:type="dxa"/>
              <w:bottom w:w="100" w:type="dxa"/>
              <w:right w:w="100" w:type="dxa"/>
            </w:tcMar>
          </w:tcPr>
          <w:p w14:paraId="1CA55744" w14:textId="77777777" w:rsidR="001A1D96" w:rsidRPr="00786065" w:rsidRDefault="00AF0FF2">
            <w:pPr>
              <w:rPr>
                <w:rFonts w:ascii="Cambria" w:hAnsi="Cambria"/>
                <w:sz w:val="20"/>
                <w:szCs w:val="20"/>
              </w:rPr>
            </w:pPr>
            <w:r w:rsidRPr="00786065">
              <w:rPr>
                <w:rFonts w:ascii="Cambria" w:hAnsi="Cambria"/>
                <w:sz w:val="20"/>
                <w:szCs w:val="20"/>
              </w:rPr>
              <w:t>Indus Valley Script</w:t>
            </w:r>
          </w:p>
        </w:tc>
      </w:tr>
      <w:tr w:rsidR="001A1D96" w:rsidRPr="00786065" w14:paraId="078F2062" w14:textId="77777777" w:rsidTr="00786065">
        <w:trPr>
          <w:trHeight w:val="728"/>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C9B108" w14:textId="77777777" w:rsidR="001A1D96" w:rsidRPr="00786065" w:rsidRDefault="00AF0FF2">
            <w:pPr>
              <w:rPr>
                <w:rFonts w:ascii="Cambria" w:hAnsi="Cambria"/>
                <w:sz w:val="20"/>
                <w:szCs w:val="20"/>
              </w:rPr>
            </w:pPr>
            <w:r w:rsidRPr="00786065">
              <w:rPr>
                <w:rFonts w:ascii="Cambria" w:hAnsi="Cambria"/>
                <w:sz w:val="20"/>
                <w:szCs w:val="20"/>
              </w:rPr>
              <w:t>3</w:t>
            </w:r>
            <w:r w:rsidRPr="00786065">
              <w:rPr>
                <w:rFonts w:ascii="Cambria" w:hAnsi="Cambria"/>
                <w:sz w:val="20"/>
                <w:szCs w:val="20"/>
                <w:vertAlign w:val="superscript"/>
              </w:rPr>
              <w:t>rd</w:t>
            </w:r>
            <w:r w:rsidRPr="00786065">
              <w:rPr>
                <w:rFonts w:ascii="Cambria" w:hAnsi="Cambria"/>
                <w:sz w:val="20"/>
                <w:szCs w:val="20"/>
              </w:rPr>
              <w:t xml:space="preserve"> Century B.C.</w:t>
            </w:r>
          </w:p>
        </w:tc>
        <w:tc>
          <w:tcPr>
            <w:tcW w:w="5580" w:type="dxa"/>
            <w:tcBorders>
              <w:bottom w:val="single" w:sz="8" w:space="0" w:color="000000"/>
              <w:right w:val="single" w:sz="8" w:space="0" w:color="000000"/>
            </w:tcBorders>
            <w:tcMar>
              <w:top w:w="100" w:type="dxa"/>
              <w:left w:w="100" w:type="dxa"/>
              <w:bottom w:w="100" w:type="dxa"/>
              <w:right w:w="100" w:type="dxa"/>
            </w:tcMar>
          </w:tcPr>
          <w:p w14:paraId="7B996BE0" w14:textId="77777777" w:rsidR="001A1D96" w:rsidRPr="00786065" w:rsidRDefault="00AF0FF2">
            <w:pPr>
              <w:rPr>
                <w:rFonts w:ascii="Cambria" w:hAnsi="Cambria"/>
                <w:sz w:val="20"/>
                <w:szCs w:val="20"/>
              </w:rPr>
            </w:pPr>
            <w:r w:rsidRPr="00786065">
              <w:rPr>
                <w:rFonts w:ascii="Cambria" w:hAnsi="Cambria"/>
                <w:sz w:val="20"/>
                <w:szCs w:val="20"/>
              </w:rPr>
              <w:t>Use of Brāhmī and Kharoshtī scripts begin in the subcontinent. Brāhmī was widely used during the Mauryan King, Ashoka. In one theory, Brāhmī is based on North Semitic alphabet but suitably modified to fit the need of local languages. It is currently believed to have been an independent development.</w:t>
            </w:r>
          </w:p>
        </w:tc>
        <w:tc>
          <w:tcPr>
            <w:tcW w:w="1555" w:type="dxa"/>
            <w:tcBorders>
              <w:bottom w:val="single" w:sz="8" w:space="0" w:color="000000"/>
              <w:right w:val="single" w:sz="8" w:space="0" w:color="000000"/>
            </w:tcBorders>
            <w:tcMar>
              <w:top w:w="100" w:type="dxa"/>
              <w:left w:w="100" w:type="dxa"/>
              <w:bottom w:w="100" w:type="dxa"/>
              <w:right w:w="100" w:type="dxa"/>
            </w:tcMar>
          </w:tcPr>
          <w:p w14:paraId="47CC66C3" w14:textId="77777777" w:rsidR="001A1D96" w:rsidRPr="00786065" w:rsidRDefault="00AF0FF2">
            <w:pPr>
              <w:rPr>
                <w:rFonts w:ascii="Cambria" w:hAnsi="Cambria"/>
                <w:sz w:val="20"/>
                <w:szCs w:val="20"/>
              </w:rPr>
            </w:pPr>
            <w:r w:rsidRPr="00786065">
              <w:rPr>
                <w:rFonts w:ascii="Cambria" w:hAnsi="Cambria"/>
                <w:sz w:val="20"/>
                <w:szCs w:val="20"/>
              </w:rPr>
              <w:t>Brāhmī</w:t>
            </w:r>
          </w:p>
        </w:tc>
      </w:tr>
      <w:tr w:rsidR="001A1D96" w:rsidRPr="00786065" w14:paraId="0490A148" w14:textId="77777777" w:rsidTr="00786065">
        <w:trPr>
          <w:trHeight w:val="16"/>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DA0567" w14:textId="77777777" w:rsidR="001A1D96" w:rsidRPr="00786065" w:rsidRDefault="00AF0FF2">
            <w:pPr>
              <w:rPr>
                <w:rFonts w:ascii="Cambria" w:hAnsi="Cambria"/>
                <w:sz w:val="20"/>
                <w:szCs w:val="20"/>
              </w:rPr>
            </w:pPr>
            <w:r w:rsidRPr="00786065">
              <w:rPr>
                <w:rFonts w:ascii="Cambria" w:hAnsi="Cambria"/>
                <w:sz w:val="20"/>
                <w:szCs w:val="20"/>
              </w:rPr>
              <w:t>1</w:t>
            </w:r>
            <w:r w:rsidRPr="00786065">
              <w:rPr>
                <w:rFonts w:ascii="Cambria" w:hAnsi="Cambria"/>
                <w:sz w:val="20"/>
                <w:szCs w:val="20"/>
                <w:vertAlign w:val="superscript"/>
              </w:rPr>
              <w:t>st</w:t>
            </w:r>
            <w:r w:rsidRPr="00786065">
              <w:rPr>
                <w:rFonts w:ascii="Cambria" w:hAnsi="Cambria"/>
                <w:sz w:val="20"/>
                <w:szCs w:val="20"/>
              </w:rPr>
              <w:t>-3</w:t>
            </w:r>
            <w:r w:rsidRPr="00786065">
              <w:rPr>
                <w:rFonts w:ascii="Cambria" w:hAnsi="Cambria"/>
                <w:sz w:val="20"/>
                <w:szCs w:val="20"/>
                <w:vertAlign w:val="superscript"/>
              </w:rPr>
              <w:t>rd</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7F0E03ED" w14:textId="77777777" w:rsidR="001A1D96" w:rsidRPr="00786065" w:rsidRDefault="00AF0FF2">
            <w:pPr>
              <w:rPr>
                <w:rFonts w:ascii="Cambria" w:hAnsi="Cambria"/>
                <w:sz w:val="20"/>
                <w:szCs w:val="20"/>
                <w:highlight w:val="white"/>
              </w:rPr>
            </w:pPr>
            <w:r w:rsidRPr="00786065">
              <w:rPr>
                <w:rFonts w:ascii="Cambria" w:hAnsi="Cambria"/>
                <w:sz w:val="20"/>
                <w:szCs w:val="20"/>
                <w:highlight w:val="white"/>
              </w:rPr>
              <w:t>The Kushan script, named after the Kushan royal dynasty.</w:t>
            </w:r>
          </w:p>
        </w:tc>
        <w:tc>
          <w:tcPr>
            <w:tcW w:w="1555" w:type="dxa"/>
            <w:tcBorders>
              <w:bottom w:val="single" w:sz="8" w:space="0" w:color="000000"/>
              <w:right w:val="single" w:sz="8" w:space="0" w:color="000000"/>
            </w:tcBorders>
            <w:tcMar>
              <w:top w:w="100" w:type="dxa"/>
              <w:left w:w="100" w:type="dxa"/>
              <w:bottom w:w="100" w:type="dxa"/>
              <w:right w:w="100" w:type="dxa"/>
            </w:tcMar>
          </w:tcPr>
          <w:p w14:paraId="57B98E30" w14:textId="77777777" w:rsidR="001A1D96" w:rsidRPr="00786065" w:rsidRDefault="00AF0FF2">
            <w:pPr>
              <w:rPr>
                <w:rFonts w:ascii="Cambria" w:hAnsi="Cambria"/>
                <w:sz w:val="20"/>
                <w:szCs w:val="20"/>
                <w:highlight w:val="white"/>
              </w:rPr>
            </w:pPr>
            <w:r w:rsidRPr="00786065">
              <w:rPr>
                <w:rFonts w:ascii="Cambria" w:hAnsi="Cambria"/>
                <w:sz w:val="20"/>
                <w:szCs w:val="20"/>
                <w:highlight w:val="white"/>
              </w:rPr>
              <w:t>Kushan script</w:t>
            </w:r>
          </w:p>
        </w:tc>
      </w:tr>
      <w:tr w:rsidR="001A1D96" w:rsidRPr="00786065" w14:paraId="7FAB8AA9" w14:textId="77777777" w:rsidTr="00786065">
        <w:trPr>
          <w:trHeight w:val="16"/>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87F277" w14:textId="77777777" w:rsidR="001A1D96" w:rsidRPr="00786065" w:rsidRDefault="00AF0FF2">
            <w:pPr>
              <w:rPr>
                <w:rFonts w:ascii="Cambria" w:hAnsi="Cambria"/>
                <w:sz w:val="20"/>
                <w:szCs w:val="20"/>
              </w:rPr>
            </w:pPr>
            <w:r w:rsidRPr="00786065">
              <w:rPr>
                <w:rFonts w:ascii="Cambria" w:hAnsi="Cambria"/>
                <w:sz w:val="20"/>
                <w:szCs w:val="20"/>
              </w:rPr>
              <w:t>4</w:t>
            </w:r>
            <w:r w:rsidRPr="00786065">
              <w:rPr>
                <w:rFonts w:ascii="Cambria" w:hAnsi="Cambria"/>
                <w:sz w:val="20"/>
                <w:szCs w:val="20"/>
                <w:vertAlign w:val="superscript"/>
              </w:rPr>
              <w:t>th</w:t>
            </w:r>
            <w:r w:rsidRPr="00786065">
              <w:rPr>
                <w:rFonts w:ascii="Cambria" w:hAnsi="Cambria"/>
                <w:sz w:val="20"/>
                <w:szCs w:val="20"/>
              </w:rPr>
              <w:t>-5</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696D989E" w14:textId="77777777" w:rsidR="001A1D96" w:rsidRPr="00786065" w:rsidRDefault="00AF0FF2">
            <w:pPr>
              <w:rPr>
                <w:rFonts w:ascii="Cambria" w:hAnsi="Cambria"/>
                <w:sz w:val="20"/>
                <w:szCs w:val="20"/>
                <w:highlight w:val="white"/>
              </w:rPr>
            </w:pPr>
            <w:r w:rsidRPr="00786065">
              <w:rPr>
                <w:rFonts w:ascii="Cambria" w:hAnsi="Cambria"/>
                <w:sz w:val="20"/>
                <w:szCs w:val="20"/>
                <w:highlight w:val="white"/>
              </w:rPr>
              <w:t>The next stage of its evolution was into the Gupta script, named after the Gupta royal dynasty.</w:t>
            </w:r>
          </w:p>
        </w:tc>
        <w:tc>
          <w:tcPr>
            <w:tcW w:w="1555" w:type="dxa"/>
            <w:tcBorders>
              <w:bottom w:val="single" w:sz="8" w:space="0" w:color="000000"/>
              <w:right w:val="single" w:sz="8" w:space="0" w:color="000000"/>
            </w:tcBorders>
            <w:tcMar>
              <w:top w:w="100" w:type="dxa"/>
              <w:left w:w="100" w:type="dxa"/>
              <w:bottom w:w="100" w:type="dxa"/>
              <w:right w:w="100" w:type="dxa"/>
            </w:tcMar>
          </w:tcPr>
          <w:p w14:paraId="2C84D9FD" w14:textId="77777777" w:rsidR="001A1D96" w:rsidRPr="00786065" w:rsidRDefault="00AF0FF2">
            <w:pPr>
              <w:rPr>
                <w:rFonts w:ascii="Cambria" w:hAnsi="Cambria"/>
                <w:sz w:val="20"/>
                <w:szCs w:val="20"/>
                <w:highlight w:val="white"/>
              </w:rPr>
            </w:pPr>
            <w:r w:rsidRPr="00786065">
              <w:rPr>
                <w:rFonts w:ascii="Cambria" w:hAnsi="Cambria"/>
                <w:sz w:val="20"/>
                <w:szCs w:val="20"/>
                <w:highlight w:val="white"/>
              </w:rPr>
              <w:t>Gupta script</w:t>
            </w:r>
          </w:p>
        </w:tc>
      </w:tr>
      <w:tr w:rsidR="001A1D96" w:rsidRPr="00786065" w14:paraId="5C52CDCD" w14:textId="77777777" w:rsidTr="00786065">
        <w:trPr>
          <w:trHeight w:val="16"/>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F367BB" w14:textId="77777777" w:rsidR="001A1D96" w:rsidRPr="00786065" w:rsidRDefault="00AF0FF2">
            <w:pPr>
              <w:rPr>
                <w:rFonts w:ascii="Cambria" w:hAnsi="Cambria"/>
                <w:sz w:val="20"/>
                <w:szCs w:val="20"/>
              </w:rPr>
            </w:pPr>
            <w:r w:rsidRPr="00786065">
              <w:rPr>
                <w:rFonts w:ascii="Cambria" w:hAnsi="Cambria"/>
                <w:sz w:val="20"/>
                <w:szCs w:val="20"/>
              </w:rPr>
              <w:t>7</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7EDF7853" w14:textId="77777777" w:rsidR="001A1D96" w:rsidRPr="00786065" w:rsidRDefault="00AF0FF2">
            <w:pPr>
              <w:rPr>
                <w:rFonts w:ascii="Cambria" w:hAnsi="Cambria"/>
                <w:i/>
                <w:sz w:val="20"/>
                <w:szCs w:val="20"/>
              </w:rPr>
            </w:pPr>
            <w:r w:rsidRPr="00786065">
              <w:rPr>
                <w:rFonts w:ascii="Cambria" w:hAnsi="Cambria"/>
                <w:sz w:val="20"/>
                <w:szCs w:val="20"/>
              </w:rPr>
              <w:t xml:space="preserve">Epigraphic records from Bangladesh demonstrate remarkable developments in Eastern Brāhmī, giving rise to the </w:t>
            </w:r>
            <w:r w:rsidRPr="00786065">
              <w:rPr>
                <w:rFonts w:ascii="Cambria" w:hAnsi="Cambria"/>
                <w:i/>
                <w:sz w:val="20"/>
                <w:szCs w:val="20"/>
              </w:rPr>
              <w:t>Kutila-lipi</w:t>
            </w:r>
          </w:p>
        </w:tc>
        <w:tc>
          <w:tcPr>
            <w:tcW w:w="1555" w:type="dxa"/>
            <w:tcBorders>
              <w:bottom w:val="single" w:sz="8" w:space="0" w:color="000000"/>
              <w:right w:val="single" w:sz="8" w:space="0" w:color="000000"/>
            </w:tcBorders>
            <w:tcMar>
              <w:top w:w="100" w:type="dxa"/>
              <w:left w:w="100" w:type="dxa"/>
              <w:bottom w:w="100" w:type="dxa"/>
              <w:right w:w="100" w:type="dxa"/>
            </w:tcMar>
          </w:tcPr>
          <w:p w14:paraId="5E18110B" w14:textId="77777777" w:rsidR="001A1D96" w:rsidRPr="00786065" w:rsidRDefault="00AF0FF2">
            <w:pPr>
              <w:rPr>
                <w:rFonts w:ascii="Cambria" w:hAnsi="Cambria"/>
                <w:sz w:val="20"/>
                <w:szCs w:val="20"/>
              </w:rPr>
            </w:pPr>
            <w:r w:rsidRPr="00786065">
              <w:rPr>
                <w:rFonts w:ascii="Cambria" w:hAnsi="Cambria"/>
                <w:sz w:val="20"/>
                <w:szCs w:val="20"/>
              </w:rPr>
              <w:t>Kutila-lipi</w:t>
            </w:r>
          </w:p>
        </w:tc>
      </w:tr>
      <w:tr w:rsidR="001A1D96" w:rsidRPr="00786065" w14:paraId="3D928DA3" w14:textId="77777777" w:rsidTr="00786065">
        <w:trPr>
          <w:trHeight w:val="989"/>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AE2682" w14:textId="77777777" w:rsidR="001A1D96" w:rsidRPr="00786065" w:rsidRDefault="00AF0FF2">
            <w:pPr>
              <w:rPr>
                <w:rFonts w:ascii="Cambria" w:hAnsi="Cambria"/>
                <w:sz w:val="20"/>
                <w:szCs w:val="20"/>
              </w:rPr>
            </w:pPr>
            <w:r w:rsidRPr="00786065">
              <w:rPr>
                <w:rFonts w:ascii="Cambria" w:hAnsi="Cambria"/>
                <w:sz w:val="20"/>
                <w:szCs w:val="20"/>
              </w:rPr>
              <w:t>8</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07083ECB" w14:textId="77777777" w:rsidR="001A1D96" w:rsidRPr="00786065" w:rsidRDefault="00AF0FF2">
            <w:pPr>
              <w:rPr>
                <w:rFonts w:ascii="Cambria" w:hAnsi="Cambria"/>
                <w:sz w:val="20"/>
                <w:szCs w:val="20"/>
              </w:rPr>
            </w:pPr>
            <w:r w:rsidRPr="00786065">
              <w:rPr>
                <w:rFonts w:ascii="Cambria" w:hAnsi="Cambria"/>
                <w:sz w:val="20"/>
                <w:szCs w:val="20"/>
              </w:rPr>
              <w:t>Some copper plate inscriptions are found in the Khalimpur, Bangladesh during the reign of Dharmapāla, from Monghyr and Nālandā in Bihar, of the time of Devapāla, and from Jagjibanpur in West Bengal of the reign of Mahendrapāla.</w:t>
            </w:r>
          </w:p>
        </w:tc>
        <w:tc>
          <w:tcPr>
            <w:tcW w:w="1555" w:type="dxa"/>
            <w:tcBorders>
              <w:bottom w:val="single" w:sz="8" w:space="0" w:color="000000"/>
              <w:right w:val="single" w:sz="8" w:space="0" w:color="000000"/>
            </w:tcBorders>
            <w:tcMar>
              <w:top w:w="100" w:type="dxa"/>
              <w:left w:w="100" w:type="dxa"/>
              <w:bottom w:w="100" w:type="dxa"/>
              <w:right w:w="100" w:type="dxa"/>
            </w:tcMar>
          </w:tcPr>
          <w:p w14:paraId="625DA512" w14:textId="77777777" w:rsidR="001A1D96" w:rsidRPr="00786065" w:rsidRDefault="00AF0FF2">
            <w:pPr>
              <w:rPr>
                <w:rFonts w:ascii="Cambria" w:hAnsi="Cambria"/>
                <w:i/>
                <w:sz w:val="20"/>
                <w:szCs w:val="20"/>
              </w:rPr>
            </w:pPr>
            <w:r w:rsidRPr="00786065">
              <w:rPr>
                <w:rFonts w:ascii="Cambria" w:hAnsi="Cambria"/>
                <w:i/>
                <w:sz w:val="20"/>
                <w:szCs w:val="20"/>
              </w:rPr>
              <w:t>Siddhamātika</w:t>
            </w:r>
          </w:p>
        </w:tc>
      </w:tr>
      <w:tr w:rsidR="001A1D96" w:rsidRPr="00786065" w14:paraId="685540F6" w14:textId="77777777" w:rsidTr="00AF0FF2">
        <w:trPr>
          <w:trHeight w:val="728"/>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5087D9" w14:textId="77777777" w:rsidR="001A1D96" w:rsidRPr="00786065" w:rsidRDefault="00AF0FF2">
            <w:pPr>
              <w:rPr>
                <w:rFonts w:ascii="Cambria" w:hAnsi="Cambria"/>
                <w:sz w:val="20"/>
                <w:szCs w:val="20"/>
              </w:rPr>
            </w:pPr>
            <w:r w:rsidRPr="00786065">
              <w:rPr>
                <w:rFonts w:ascii="Cambria" w:hAnsi="Cambria"/>
                <w:sz w:val="20"/>
                <w:szCs w:val="20"/>
              </w:rPr>
              <w:t>9th Century AD until 1025 AD</w:t>
            </w:r>
          </w:p>
        </w:tc>
        <w:tc>
          <w:tcPr>
            <w:tcW w:w="5580" w:type="dxa"/>
            <w:tcBorders>
              <w:bottom w:val="single" w:sz="8" w:space="0" w:color="000000"/>
              <w:right w:val="single" w:sz="8" w:space="0" w:color="000000"/>
            </w:tcBorders>
            <w:tcMar>
              <w:top w:w="100" w:type="dxa"/>
              <w:left w:w="100" w:type="dxa"/>
              <w:bottom w:w="100" w:type="dxa"/>
              <w:right w:w="100" w:type="dxa"/>
            </w:tcMar>
          </w:tcPr>
          <w:p w14:paraId="3E785D4F" w14:textId="77777777" w:rsidR="001A1D96" w:rsidRPr="00786065" w:rsidRDefault="00AF0FF2">
            <w:pPr>
              <w:rPr>
                <w:rFonts w:ascii="Cambria" w:hAnsi="Cambria"/>
                <w:sz w:val="20"/>
                <w:szCs w:val="20"/>
              </w:rPr>
            </w:pPr>
            <w:r w:rsidRPr="00786065">
              <w:rPr>
                <w:rFonts w:ascii="Cambria" w:hAnsi="Cambria"/>
                <w:sz w:val="20"/>
                <w:szCs w:val="20"/>
              </w:rPr>
              <w:t>Proto-Bengali characteristics in rudimentary forms develops. An important landmark in the development of the Bengali script is the Ramganj copper plate inscription of Mahāmānḍalika found in the last quarter of the eleventh century A.D.</w:t>
            </w:r>
          </w:p>
        </w:tc>
        <w:tc>
          <w:tcPr>
            <w:tcW w:w="1555" w:type="dxa"/>
            <w:tcBorders>
              <w:bottom w:val="single" w:sz="8" w:space="0" w:color="000000"/>
              <w:right w:val="single" w:sz="8" w:space="0" w:color="000000"/>
            </w:tcBorders>
            <w:tcMar>
              <w:top w:w="100" w:type="dxa"/>
              <w:left w:w="100" w:type="dxa"/>
              <w:bottom w:w="100" w:type="dxa"/>
              <w:right w:w="100" w:type="dxa"/>
            </w:tcMar>
          </w:tcPr>
          <w:p w14:paraId="2AA0727F" w14:textId="77777777" w:rsidR="001A1D96" w:rsidRPr="00786065" w:rsidRDefault="00AF0FF2">
            <w:pPr>
              <w:rPr>
                <w:rFonts w:ascii="Cambria" w:hAnsi="Cambria"/>
                <w:sz w:val="20"/>
                <w:szCs w:val="20"/>
              </w:rPr>
            </w:pPr>
            <w:r w:rsidRPr="00786065">
              <w:rPr>
                <w:rFonts w:ascii="Cambria" w:hAnsi="Cambria"/>
                <w:sz w:val="20"/>
                <w:szCs w:val="20"/>
              </w:rPr>
              <w:t>Proto-Bengali Script &amp; Language</w:t>
            </w:r>
          </w:p>
        </w:tc>
      </w:tr>
      <w:tr w:rsidR="001A1D96" w:rsidRPr="00786065" w14:paraId="3D6D40A2" w14:textId="77777777" w:rsidTr="00786065">
        <w:trPr>
          <w:trHeight w:val="16"/>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A9FA81" w14:textId="77777777" w:rsidR="001A1D96" w:rsidRPr="00786065" w:rsidRDefault="00AF0FF2">
            <w:pPr>
              <w:rPr>
                <w:rFonts w:ascii="Cambria" w:hAnsi="Cambria"/>
                <w:sz w:val="20"/>
                <w:szCs w:val="20"/>
              </w:rPr>
            </w:pPr>
            <w:r w:rsidRPr="00786065">
              <w:rPr>
                <w:rFonts w:ascii="Cambria" w:hAnsi="Cambria"/>
                <w:sz w:val="20"/>
                <w:szCs w:val="20"/>
              </w:rPr>
              <w:t>12</w:t>
            </w:r>
            <w:r w:rsidRPr="00786065">
              <w:rPr>
                <w:rFonts w:ascii="Cambria" w:hAnsi="Cambria"/>
                <w:sz w:val="20"/>
                <w:szCs w:val="20"/>
                <w:vertAlign w:val="superscript"/>
              </w:rPr>
              <w:t>th</w:t>
            </w:r>
            <w:r w:rsidRPr="00786065">
              <w:rPr>
                <w:rFonts w:ascii="Cambria" w:hAnsi="Cambria"/>
                <w:sz w:val="20"/>
                <w:szCs w:val="20"/>
              </w:rPr>
              <w:t>-13</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78FBF83B" w14:textId="77777777" w:rsidR="001A1D96" w:rsidRPr="00786065" w:rsidRDefault="00AF0FF2">
            <w:pPr>
              <w:rPr>
                <w:rFonts w:ascii="Cambria" w:hAnsi="Cambria"/>
                <w:sz w:val="20"/>
                <w:szCs w:val="20"/>
              </w:rPr>
            </w:pPr>
            <w:r w:rsidRPr="00786065">
              <w:rPr>
                <w:rFonts w:ascii="Cambria" w:hAnsi="Cambria"/>
                <w:sz w:val="20"/>
                <w:szCs w:val="20"/>
              </w:rPr>
              <w:t>A mature form of Proto-Bengali, the immediate precursor of Bengali script, is found in the inscriptions of the Varman Sena and Deva rulers of the twelfth and thirteenth centuries.</w:t>
            </w:r>
          </w:p>
        </w:tc>
        <w:tc>
          <w:tcPr>
            <w:tcW w:w="1555" w:type="dxa"/>
            <w:tcBorders>
              <w:bottom w:val="single" w:sz="8" w:space="0" w:color="000000"/>
              <w:right w:val="single" w:sz="8" w:space="0" w:color="000000"/>
            </w:tcBorders>
            <w:tcMar>
              <w:top w:w="100" w:type="dxa"/>
              <w:left w:w="100" w:type="dxa"/>
              <w:bottom w:w="100" w:type="dxa"/>
              <w:right w:w="100" w:type="dxa"/>
            </w:tcMar>
          </w:tcPr>
          <w:p w14:paraId="756EF9AC" w14:textId="77777777" w:rsidR="001A1D96" w:rsidRPr="00786065" w:rsidRDefault="00AF0FF2">
            <w:pPr>
              <w:rPr>
                <w:rFonts w:ascii="Cambria" w:hAnsi="Cambria"/>
                <w:sz w:val="20"/>
                <w:szCs w:val="20"/>
              </w:rPr>
            </w:pPr>
            <w:r w:rsidRPr="00786065">
              <w:rPr>
                <w:rFonts w:ascii="Cambria" w:hAnsi="Cambria"/>
                <w:sz w:val="20"/>
                <w:szCs w:val="20"/>
              </w:rPr>
              <w:t>Matured Proto-Bengali</w:t>
            </w:r>
          </w:p>
        </w:tc>
      </w:tr>
      <w:tr w:rsidR="001A1D96" w:rsidRPr="00786065" w14:paraId="4049AFF1" w14:textId="77777777" w:rsidTr="00786065">
        <w:trPr>
          <w:trHeight w:val="791"/>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555827" w14:textId="77777777" w:rsidR="001A1D96" w:rsidRPr="00786065" w:rsidRDefault="00AF0FF2">
            <w:pPr>
              <w:rPr>
                <w:rFonts w:ascii="Cambria" w:hAnsi="Cambria"/>
                <w:sz w:val="20"/>
                <w:szCs w:val="20"/>
              </w:rPr>
            </w:pPr>
            <w:r w:rsidRPr="00786065">
              <w:rPr>
                <w:rFonts w:ascii="Cambria" w:hAnsi="Cambria"/>
                <w:sz w:val="20"/>
                <w:szCs w:val="20"/>
              </w:rPr>
              <w:t>14</w:t>
            </w:r>
            <w:r w:rsidRPr="00786065">
              <w:rPr>
                <w:rFonts w:ascii="Cambria" w:hAnsi="Cambria"/>
                <w:sz w:val="20"/>
                <w:szCs w:val="20"/>
                <w:vertAlign w:val="superscript"/>
              </w:rPr>
              <w:t>th</w:t>
            </w:r>
            <w:r w:rsidRPr="00786065">
              <w:rPr>
                <w:rFonts w:ascii="Cambria" w:hAnsi="Cambria"/>
                <w:sz w:val="20"/>
                <w:szCs w:val="20"/>
              </w:rPr>
              <w:t>-15</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1C2386B8" w14:textId="77777777" w:rsidR="001A1D96" w:rsidRPr="00786065" w:rsidRDefault="00AF0FF2">
            <w:pPr>
              <w:rPr>
                <w:rFonts w:ascii="Cambria" w:hAnsi="Cambria"/>
                <w:sz w:val="20"/>
                <w:szCs w:val="20"/>
              </w:rPr>
            </w:pPr>
            <w:r w:rsidRPr="00786065">
              <w:rPr>
                <w:rFonts w:ascii="Cambria" w:hAnsi="Cambria"/>
                <w:sz w:val="20"/>
                <w:szCs w:val="20"/>
              </w:rPr>
              <w:t>The characteristics of typical Bengali script began to develop, as could be seen in the copper plate inscription of Vijayamānikya-I of Tripura dated 1478 AD - also Illustrates forms of Bengali letters in the fifteenth century A.D.</w:t>
            </w:r>
          </w:p>
        </w:tc>
        <w:tc>
          <w:tcPr>
            <w:tcW w:w="1555" w:type="dxa"/>
            <w:tcBorders>
              <w:bottom w:val="single" w:sz="8" w:space="0" w:color="000000"/>
              <w:right w:val="single" w:sz="8" w:space="0" w:color="000000"/>
            </w:tcBorders>
            <w:tcMar>
              <w:top w:w="100" w:type="dxa"/>
              <w:left w:w="100" w:type="dxa"/>
              <w:bottom w:w="100" w:type="dxa"/>
              <w:right w:w="100" w:type="dxa"/>
            </w:tcMar>
          </w:tcPr>
          <w:p w14:paraId="19F3FD50" w14:textId="77777777" w:rsidR="001A1D96" w:rsidRPr="00786065" w:rsidRDefault="00AF0FF2">
            <w:pPr>
              <w:rPr>
                <w:rFonts w:ascii="Cambria" w:hAnsi="Cambria"/>
                <w:sz w:val="20"/>
                <w:szCs w:val="20"/>
              </w:rPr>
            </w:pPr>
            <w:r w:rsidRPr="00786065">
              <w:rPr>
                <w:rFonts w:ascii="Cambria" w:hAnsi="Cambria"/>
                <w:sz w:val="20"/>
                <w:szCs w:val="20"/>
              </w:rPr>
              <w:t>Modern Bengali Script era begins (See Ross 1999)</w:t>
            </w:r>
          </w:p>
        </w:tc>
      </w:tr>
      <w:tr w:rsidR="001A1D96" w:rsidRPr="00786065" w14:paraId="5D4CB9B1" w14:textId="77777777" w:rsidTr="00786065">
        <w:trPr>
          <w:trHeight w:val="1493"/>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EF8E22" w14:textId="77777777" w:rsidR="001A1D96" w:rsidRPr="00786065" w:rsidRDefault="00AF0FF2">
            <w:pPr>
              <w:rPr>
                <w:rFonts w:ascii="Cambria" w:hAnsi="Cambria"/>
                <w:sz w:val="20"/>
                <w:szCs w:val="20"/>
              </w:rPr>
            </w:pPr>
            <w:r w:rsidRPr="00786065">
              <w:rPr>
                <w:rFonts w:ascii="Cambria" w:hAnsi="Cambria"/>
                <w:sz w:val="20"/>
                <w:szCs w:val="20"/>
              </w:rPr>
              <w:t>16</w:t>
            </w:r>
            <w:r w:rsidRPr="00786065">
              <w:rPr>
                <w:rFonts w:ascii="Cambria" w:hAnsi="Cambria"/>
                <w:sz w:val="20"/>
                <w:szCs w:val="20"/>
                <w:vertAlign w:val="superscript"/>
              </w:rPr>
              <w:t>th</w:t>
            </w:r>
            <w:r w:rsidRPr="00786065">
              <w:rPr>
                <w:rFonts w:ascii="Cambria" w:hAnsi="Cambria"/>
                <w:sz w:val="20"/>
                <w:szCs w:val="20"/>
              </w:rPr>
              <w:t>-17</w:t>
            </w:r>
            <w:r w:rsidRPr="00786065">
              <w:rPr>
                <w:rFonts w:ascii="Cambria" w:hAnsi="Cambria"/>
                <w:sz w:val="20"/>
                <w:szCs w:val="20"/>
                <w:vertAlign w:val="superscript"/>
              </w:rPr>
              <w:t>th</w:t>
            </w:r>
            <w:r w:rsidRPr="00786065">
              <w:rPr>
                <w:rFonts w:ascii="Cambria" w:hAnsi="Cambria"/>
                <w:sz w:val="20"/>
                <w:szCs w:val="20"/>
              </w:rPr>
              <w:t xml:space="preserve"> 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322CA989" w14:textId="77777777" w:rsidR="001A1D96" w:rsidRPr="00786065" w:rsidRDefault="00AF0FF2">
            <w:pPr>
              <w:rPr>
                <w:rFonts w:ascii="Cambria" w:hAnsi="Cambria"/>
                <w:sz w:val="20"/>
                <w:szCs w:val="20"/>
              </w:rPr>
            </w:pPr>
            <w:r w:rsidRPr="00786065">
              <w:rPr>
                <w:rFonts w:ascii="Cambria" w:hAnsi="Cambria"/>
                <w:sz w:val="20"/>
                <w:szCs w:val="20"/>
              </w:rPr>
              <w:t>The chart of the Bengali alphabet, appended to the China Monuments, published from Amsterdam in 1667 and The code of Gentoo law, published from London in 1776, both show a chart of the Bengali alphabet. They show 16 Vowel letters, including the Long ‘Li’, Anusvara and Visarga, and 34 Consonants.</w:t>
            </w:r>
          </w:p>
        </w:tc>
        <w:tc>
          <w:tcPr>
            <w:tcW w:w="1555" w:type="dxa"/>
            <w:tcBorders>
              <w:bottom w:val="single" w:sz="8" w:space="0" w:color="000000"/>
              <w:right w:val="single" w:sz="8" w:space="0" w:color="000000"/>
            </w:tcBorders>
            <w:tcMar>
              <w:top w:w="100" w:type="dxa"/>
              <w:left w:w="100" w:type="dxa"/>
              <w:bottom w:w="100" w:type="dxa"/>
              <w:right w:w="100" w:type="dxa"/>
            </w:tcMar>
          </w:tcPr>
          <w:p w14:paraId="7670B7EB" w14:textId="77777777" w:rsidR="001A1D96" w:rsidRPr="00786065" w:rsidRDefault="00AF0FF2">
            <w:pPr>
              <w:rPr>
                <w:rFonts w:ascii="Cambria" w:hAnsi="Cambria"/>
                <w:sz w:val="20"/>
                <w:szCs w:val="20"/>
              </w:rPr>
            </w:pPr>
            <w:r w:rsidRPr="00786065">
              <w:rPr>
                <w:rFonts w:ascii="Cambria" w:hAnsi="Cambria"/>
                <w:sz w:val="20"/>
                <w:szCs w:val="20"/>
              </w:rPr>
              <w:t>Printed Charts of Bengali</w:t>
            </w:r>
          </w:p>
        </w:tc>
      </w:tr>
      <w:tr w:rsidR="001A1D96" w:rsidRPr="00786065" w14:paraId="07F3CA2C" w14:textId="77777777" w:rsidTr="00786065">
        <w:trPr>
          <w:trHeight w:val="485"/>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7C96F0" w14:textId="77777777" w:rsidR="001A1D96" w:rsidRPr="00786065" w:rsidRDefault="00AF0FF2">
            <w:pPr>
              <w:rPr>
                <w:rFonts w:ascii="Cambria" w:hAnsi="Cambria"/>
                <w:sz w:val="20"/>
                <w:szCs w:val="20"/>
              </w:rPr>
            </w:pPr>
            <w:r w:rsidRPr="00786065">
              <w:rPr>
                <w:rFonts w:ascii="Cambria" w:hAnsi="Cambria"/>
                <w:sz w:val="20"/>
                <w:szCs w:val="20"/>
              </w:rPr>
              <w:lastRenderedPageBreak/>
              <w:t>18</w:t>
            </w:r>
            <w:r w:rsidRPr="00786065">
              <w:rPr>
                <w:rFonts w:ascii="Cambria" w:hAnsi="Cambria"/>
                <w:sz w:val="20"/>
                <w:szCs w:val="20"/>
                <w:vertAlign w:val="superscript"/>
              </w:rPr>
              <w:t>th</w:t>
            </w:r>
            <w:r w:rsidRPr="00786065">
              <w:rPr>
                <w:rFonts w:ascii="Cambria" w:hAnsi="Cambria"/>
                <w:sz w:val="20"/>
                <w:szCs w:val="20"/>
              </w:rPr>
              <w:t>-19</w:t>
            </w:r>
            <w:r w:rsidRPr="00786065">
              <w:rPr>
                <w:rFonts w:ascii="Cambria" w:hAnsi="Cambria"/>
                <w:sz w:val="20"/>
                <w:szCs w:val="20"/>
                <w:vertAlign w:val="superscript"/>
              </w:rPr>
              <w:t xml:space="preserve">th </w:t>
            </w:r>
            <w:r w:rsidRPr="00786065">
              <w:rPr>
                <w:rFonts w:ascii="Cambria" w:hAnsi="Cambria"/>
                <w:sz w:val="20"/>
                <w:szCs w:val="20"/>
              </w:rPr>
              <w:t>Century AD</w:t>
            </w:r>
          </w:p>
        </w:tc>
        <w:tc>
          <w:tcPr>
            <w:tcW w:w="5580" w:type="dxa"/>
            <w:tcBorders>
              <w:bottom w:val="single" w:sz="8" w:space="0" w:color="000000"/>
              <w:right w:val="single" w:sz="8" w:space="0" w:color="000000"/>
            </w:tcBorders>
            <w:tcMar>
              <w:top w:w="100" w:type="dxa"/>
              <w:left w:w="100" w:type="dxa"/>
              <w:bottom w:w="100" w:type="dxa"/>
              <w:right w:w="100" w:type="dxa"/>
            </w:tcMar>
          </w:tcPr>
          <w:p w14:paraId="3DB754A6" w14:textId="77777777" w:rsidR="001A1D96" w:rsidRPr="00786065" w:rsidRDefault="00AF0FF2">
            <w:pPr>
              <w:rPr>
                <w:rFonts w:ascii="Cambria" w:hAnsi="Cambria"/>
                <w:sz w:val="20"/>
                <w:szCs w:val="20"/>
              </w:rPr>
            </w:pPr>
            <w:r w:rsidRPr="00786065">
              <w:rPr>
                <w:rFonts w:ascii="Cambria" w:hAnsi="Cambria"/>
                <w:sz w:val="20"/>
                <w:szCs w:val="20"/>
              </w:rPr>
              <w:t>Charles Wilkins develops printing in Bengali in 1778 &amp; Vidyasagar reforms it.</w:t>
            </w:r>
          </w:p>
        </w:tc>
        <w:tc>
          <w:tcPr>
            <w:tcW w:w="1555" w:type="dxa"/>
            <w:tcBorders>
              <w:bottom w:val="single" w:sz="8" w:space="0" w:color="000000"/>
              <w:right w:val="single" w:sz="8" w:space="0" w:color="000000"/>
            </w:tcBorders>
            <w:tcMar>
              <w:top w:w="100" w:type="dxa"/>
              <w:left w:w="100" w:type="dxa"/>
              <w:bottom w:w="100" w:type="dxa"/>
              <w:right w:w="100" w:type="dxa"/>
            </w:tcMar>
          </w:tcPr>
          <w:p w14:paraId="3D372784" w14:textId="77777777" w:rsidR="001A1D96" w:rsidRPr="00786065" w:rsidRDefault="00AF0FF2">
            <w:pPr>
              <w:rPr>
                <w:rFonts w:ascii="Cambria" w:hAnsi="Cambria"/>
                <w:sz w:val="20"/>
                <w:szCs w:val="20"/>
              </w:rPr>
            </w:pPr>
            <w:r w:rsidRPr="00786065">
              <w:rPr>
                <w:rFonts w:ascii="Cambria" w:hAnsi="Cambria"/>
                <w:sz w:val="20"/>
                <w:szCs w:val="20"/>
              </w:rPr>
              <w:t>Bangla Type Fonts</w:t>
            </w:r>
          </w:p>
        </w:tc>
      </w:tr>
    </w:tbl>
    <w:p w14:paraId="2E9FBDF2" w14:textId="77777777" w:rsidR="001A1D96" w:rsidRPr="00A730ED" w:rsidRDefault="00AF0FF2" w:rsidP="00A730ED">
      <w:pPr>
        <w:jc w:val="center"/>
        <w:rPr>
          <w:rFonts w:ascii="Cambria" w:hAnsi="Cambria"/>
          <w:highlight w:val="white"/>
        </w:rPr>
      </w:pPr>
      <w:r w:rsidRPr="00A730ED">
        <w:rPr>
          <w:rFonts w:ascii="Cambria" w:hAnsi="Cambria"/>
          <w:highlight w:val="white"/>
        </w:rPr>
        <w:t>Table 2: Development of the Bengali Writing System</w:t>
      </w:r>
    </w:p>
    <w:p w14:paraId="4146BD16" w14:textId="77777777" w:rsidR="001A1D96" w:rsidRPr="00786065" w:rsidRDefault="00AF0FF2" w:rsidP="00786065">
      <w:pPr>
        <w:rPr>
          <w:rFonts w:ascii="Cambria" w:eastAsia="Times New Roman" w:hAnsi="Cambria" w:cs="Times New Roman"/>
          <w:sz w:val="24"/>
          <w:szCs w:val="24"/>
        </w:rPr>
      </w:pPr>
      <w:r w:rsidRPr="00786065">
        <w:rPr>
          <w:rFonts w:ascii="Cambria" w:eastAsia="Times New Roman" w:hAnsi="Cambria" w:cs="Times New Roman"/>
          <w:sz w:val="24"/>
          <w:szCs w:val="24"/>
        </w:rPr>
        <w:t xml:space="preserve"> </w:t>
      </w:r>
    </w:p>
    <w:p w14:paraId="51D0DC78" w14:textId="77777777" w:rsidR="001A1D96" w:rsidRPr="00786065" w:rsidRDefault="00AF0FF2" w:rsidP="00786065">
      <w:pPr>
        <w:rPr>
          <w:rFonts w:ascii="Cambria" w:hAnsi="Cambria"/>
          <w:sz w:val="24"/>
          <w:szCs w:val="24"/>
        </w:rPr>
      </w:pPr>
      <w:r w:rsidRPr="00786065">
        <w:rPr>
          <w:rFonts w:ascii="Cambria" w:hAnsi="Cambria"/>
          <w:sz w:val="24"/>
          <w:szCs w:val="24"/>
          <w:highlight w:val="white"/>
        </w:rPr>
        <w:t xml:space="preserve">The overall development of Bengali Script from the </w:t>
      </w:r>
      <w:r w:rsidRPr="00786065">
        <w:rPr>
          <w:rFonts w:ascii="Cambria" w:hAnsi="Cambria"/>
          <w:sz w:val="24"/>
          <w:szCs w:val="24"/>
        </w:rPr>
        <w:t>Kutila-lipi period to Modern Bengali could be seen here in Table 3 ([102] and also see the web-page http://www.bengaliandsylheti.com/bnscriptevol.htm#.WhwWAEqWbIU)</w:t>
      </w:r>
    </w:p>
    <w:p w14:paraId="54A6BB83" w14:textId="77777777" w:rsidR="001A1D96" w:rsidRPr="00786065" w:rsidRDefault="001A1D96" w:rsidP="00786065">
      <w:pPr>
        <w:rPr>
          <w:rFonts w:ascii="Cambria" w:hAnsi="Cambria"/>
          <w:sz w:val="20"/>
          <w:szCs w:val="20"/>
          <w:highlight w:val="white"/>
        </w:rPr>
      </w:pPr>
    </w:p>
    <w:p w14:paraId="1B747B37" w14:textId="77777777" w:rsidR="001A1D96" w:rsidRPr="000D71E1" w:rsidRDefault="00AF0FF2" w:rsidP="000D71E1">
      <w:pPr>
        <w:jc w:val="center"/>
        <w:rPr>
          <w:highlight w:val="white"/>
        </w:rPr>
      </w:pPr>
      <w:r w:rsidRPr="000D71E1">
        <w:rPr>
          <w:noProof/>
          <w:highlight w:val="white"/>
          <w:lang w:val="en-IN" w:eastAsia="en-IN" w:bidi="hi-IN"/>
        </w:rPr>
        <w:drawing>
          <wp:inline distT="114300" distB="114300" distL="114300" distR="114300" wp14:anchorId="69BD1D94" wp14:editId="17249D92">
            <wp:extent cx="2438400" cy="650748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cstate="print"/>
                    <a:srcRect/>
                    <a:stretch>
                      <a:fillRect/>
                    </a:stretch>
                  </pic:blipFill>
                  <pic:spPr>
                    <a:xfrm>
                      <a:off x="0" y="0"/>
                      <a:ext cx="2439743" cy="6511064"/>
                    </a:xfrm>
                    <a:prstGeom prst="rect">
                      <a:avLst/>
                    </a:prstGeom>
                    <a:ln/>
                  </pic:spPr>
                </pic:pic>
              </a:graphicData>
            </a:graphic>
          </wp:inline>
        </w:drawing>
      </w:r>
    </w:p>
    <w:p w14:paraId="5EA7B2AA" w14:textId="77777777" w:rsidR="001A1D96" w:rsidRPr="009D5AA0" w:rsidRDefault="00AF0FF2" w:rsidP="000D71E1">
      <w:pPr>
        <w:jc w:val="center"/>
        <w:rPr>
          <w:rFonts w:ascii="Times New Roman" w:hAnsi="Times New Roman" w:cs="Times New Roman"/>
          <w:color w:val="FF0000"/>
          <w:sz w:val="24"/>
          <w:szCs w:val="24"/>
          <w:highlight w:val="white"/>
        </w:rPr>
      </w:pPr>
      <w:r w:rsidRPr="009D5AA0">
        <w:rPr>
          <w:rFonts w:ascii="Times New Roman" w:hAnsi="Times New Roman" w:cs="Times New Roman"/>
          <w:color w:val="FF0000"/>
          <w:sz w:val="24"/>
          <w:szCs w:val="24"/>
          <w:highlight w:val="white"/>
        </w:rPr>
        <w:t>Table 3: Bengali Script in Different Centuries</w:t>
      </w:r>
    </w:p>
    <w:p w14:paraId="627DFABF" w14:textId="77777777" w:rsidR="001A1D96" w:rsidRPr="00943AEA" w:rsidRDefault="00AF0FF2" w:rsidP="00943AEA">
      <w:pPr>
        <w:pStyle w:val="Heading2"/>
        <w:rPr>
          <w:rFonts w:ascii="Arial" w:eastAsia="Times New Roman" w:hAnsi="Arial" w:cs="Times New Roman"/>
          <w:sz w:val="32"/>
        </w:rPr>
      </w:pPr>
      <w:r w:rsidRPr="00ED53DD">
        <w:lastRenderedPageBreak/>
        <w:t>3.2. Languages Considered</w:t>
      </w:r>
    </w:p>
    <w:p w14:paraId="16096D2C" w14:textId="77777777" w:rsidR="001A1D96" w:rsidRPr="00ED53DD" w:rsidRDefault="00AF0FF2">
      <w:pPr>
        <w:jc w:val="both"/>
        <w:rPr>
          <w:rFonts w:ascii="Cambria" w:hAnsi="Cambria"/>
          <w:sz w:val="24"/>
          <w:szCs w:val="24"/>
        </w:rPr>
      </w:pPr>
      <w:r w:rsidRPr="00ED53DD">
        <w:rPr>
          <w:rFonts w:ascii="Cambria" w:hAnsi="Cambria"/>
          <w:sz w:val="24"/>
          <w:szCs w:val="24"/>
        </w:rPr>
        <w:t xml:space="preserve">Below is the tabular representation of the languages using Bengali script that are placed on EGIDS Scale 1-6 (See 117 for details). Some languages under EGIDS 5 and 6 have also developed their own scripts for printing and publishing. Some had used Bengali script earlier (such as Bodo), or used it in West Bengal at some point of time (Santali) but have later shifted to another writing system. Bodo is now written in Devanagari and </w:t>
      </w:r>
      <w:r w:rsidR="009D5AA0">
        <w:rPr>
          <w:rFonts w:ascii="Cambria" w:hAnsi="Cambria"/>
          <w:color w:val="FF0000"/>
          <w:sz w:val="24"/>
          <w:szCs w:val="24"/>
        </w:rPr>
        <w:t xml:space="preserve">for </w:t>
      </w:r>
      <w:r w:rsidRPr="00ED53DD">
        <w:rPr>
          <w:rFonts w:ascii="Cambria" w:hAnsi="Cambria"/>
          <w:sz w:val="24"/>
          <w:szCs w:val="24"/>
        </w:rPr>
        <w:t xml:space="preserve">Santali </w:t>
      </w:r>
      <w:r w:rsidR="009D5AA0" w:rsidRPr="009D5AA0">
        <w:rPr>
          <w:rFonts w:ascii="Cambria" w:hAnsi="Cambria"/>
          <w:color w:val="FF0000"/>
          <w:sz w:val="24"/>
          <w:szCs w:val="24"/>
        </w:rPr>
        <w:t xml:space="preserve">one uses </w:t>
      </w:r>
      <w:r w:rsidRPr="009D5AA0">
        <w:rPr>
          <w:rFonts w:ascii="Cambria" w:hAnsi="Cambria"/>
          <w:dstrike/>
          <w:color w:val="FF0000"/>
          <w:sz w:val="24"/>
          <w:szCs w:val="24"/>
        </w:rPr>
        <w:t>in</w:t>
      </w:r>
      <w:r w:rsidRPr="00ED53DD">
        <w:rPr>
          <w:rFonts w:ascii="Cambria" w:hAnsi="Cambria"/>
          <w:sz w:val="24"/>
          <w:szCs w:val="24"/>
        </w:rPr>
        <w:t xml:space="preserve"> both Devanagari and </w:t>
      </w:r>
      <w:r w:rsidRPr="00ED53DD">
        <w:rPr>
          <w:rFonts w:ascii="Cambria" w:hAnsi="Cambria"/>
          <w:i/>
          <w:sz w:val="24"/>
          <w:szCs w:val="24"/>
        </w:rPr>
        <w:t>Ol-chiki</w:t>
      </w:r>
      <w:r w:rsidRPr="00ED53DD">
        <w:rPr>
          <w:rFonts w:ascii="Cambria" w:hAnsi="Cambria"/>
          <w:sz w:val="24"/>
          <w:szCs w:val="24"/>
        </w:rPr>
        <w:t>. For the purposes of the Bengali LGR, as per the requirement of the LGR procedure, languages belonging to the EGIDS scale 1 to 4 only have been considered - just as it was done in the case of Devanagari LGR. Consider the following table:</w:t>
      </w:r>
    </w:p>
    <w:p w14:paraId="02ADE729" w14:textId="77777777" w:rsidR="001A1D96" w:rsidRPr="00ED53DD" w:rsidRDefault="00AF0FF2">
      <w:pPr>
        <w:rPr>
          <w:rFonts w:ascii="Cambria" w:hAnsi="Cambria"/>
          <w:sz w:val="24"/>
          <w:szCs w:val="24"/>
        </w:rPr>
      </w:pPr>
      <w:r w:rsidRPr="00ED53DD">
        <w:rPr>
          <w:rFonts w:ascii="Cambria" w:hAnsi="Cambria"/>
          <w:sz w:val="24"/>
          <w:szCs w:val="24"/>
        </w:rPr>
        <w:t xml:space="preserve"> </w:t>
      </w:r>
    </w:p>
    <w:tbl>
      <w:tblPr>
        <w:tblStyle w:val="a1"/>
        <w:tblW w:w="90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25"/>
        <w:gridCol w:w="1285"/>
        <w:gridCol w:w="1025"/>
        <w:gridCol w:w="2025"/>
        <w:gridCol w:w="1781"/>
        <w:gridCol w:w="1781"/>
      </w:tblGrid>
      <w:tr w:rsidR="001A1D96" w:rsidRPr="00ED53DD" w14:paraId="510A22D3" w14:textId="77777777" w:rsidTr="00781A93">
        <w:trPr>
          <w:trHeight w:val="1200"/>
        </w:trPr>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9CFE2" w14:textId="77777777" w:rsidR="001A1D96" w:rsidRPr="00ED53DD" w:rsidRDefault="00AF0FF2">
            <w:pPr>
              <w:jc w:val="both"/>
              <w:rPr>
                <w:rFonts w:ascii="Cambria" w:hAnsi="Cambria"/>
                <w:b/>
                <w:sz w:val="24"/>
                <w:szCs w:val="24"/>
              </w:rPr>
            </w:pPr>
            <w:r w:rsidRPr="00ED53DD">
              <w:rPr>
                <w:rFonts w:ascii="Cambria" w:hAnsi="Cambria"/>
                <w:b/>
                <w:sz w:val="24"/>
                <w:szCs w:val="24"/>
              </w:rPr>
              <w:t>EGIDS Scale 1</w:t>
            </w:r>
          </w:p>
        </w:tc>
        <w:tc>
          <w:tcPr>
            <w:tcW w:w="12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5F8EF97" w14:textId="77777777" w:rsidR="001A1D96" w:rsidRPr="00ED53DD" w:rsidRDefault="00AF0FF2" w:rsidP="00781A93">
            <w:pPr>
              <w:ind w:left="21"/>
              <w:jc w:val="both"/>
              <w:rPr>
                <w:rFonts w:ascii="Cambria" w:hAnsi="Cambria"/>
                <w:b/>
                <w:sz w:val="24"/>
                <w:szCs w:val="24"/>
              </w:rPr>
            </w:pPr>
            <w:r w:rsidRPr="00ED53DD">
              <w:rPr>
                <w:rFonts w:ascii="Cambria" w:hAnsi="Cambria"/>
                <w:b/>
                <w:sz w:val="24"/>
                <w:szCs w:val="24"/>
              </w:rPr>
              <w:t>EGIDS Scale 2</w:t>
            </w:r>
          </w:p>
        </w:tc>
        <w:tc>
          <w:tcPr>
            <w:tcW w:w="10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0C4036" w14:textId="77777777" w:rsidR="001A1D96" w:rsidRPr="00ED53DD" w:rsidRDefault="00AF0FF2">
            <w:pPr>
              <w:jc w:val="both"/>
              <w:rPr>
                <w:rFonts w:ascii="Cambria" w:hAnsi="Cambria"/>
                <w:b/>
                <w:sz w:val="24"/>
                <w:szCs w:val="24"/>
              </w:rPr>
            </w:pPr>
            <w:r w:rsidRPr="00ED53DD">
              <w:rPr>
                <w:rFonts w:ascii="Cambria" w:hAnsi="Cambria"/>
                <w:b/>
                <w:sz w:val="24"/>
                <w:szCs w:val="24"/>
              </w:rPr>
              <w:t>EGIDS</w:t>
            </w:r>
          </w:p>
          <w:p w14:paraId="13080E9E" w14:textId="77777777" w:rsidR="001A1D96" w:rsidRPr="00ED53DD" w:rsidRDefault="00AF0FF2">
            <w:pPr>
              <w:jc w:val="both"/>
              <w:rPr>
                <w:rFonts w:ascii="Cambria" w:hAnsi="Cambria"/>
                <w:b/>
                <w:sz w:val="24"/>
                <w:szCs w:val="24"/>
              </w:rPr>
            </w:pPr>
            <w:r w:rsidRPr="00ED53DD">
              <w:rPr>
                <w:rFonts w:ascii="Cambria" w:hAnsi="Cambria"/>
                <w:b/>
                <w:sz w:val="24"/>
                <w:szCs w:val="24"/>
              </w:rPr>
              <w:t>Scale 3</w:t>
            </w:r>
          </w:p>
        </w:tc>
        <w:tc>
          <w:tcPr>
            <w:tcW w:w="20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7258350" w14:textId="77777777" w:rsidR="001A1D96" w:rsidRPr="00ED53DD" w:rsidRDefault="00AF0FF2" w:rsidP="00781A93">
            <w:pPr>
              <w:ind w:left="140"/>
              <w:jc w:val="both"/>
              <w:rPr>
                <w:rFonts w:ascii="Cambria" w:hAnsi="Cambria"/>
                <w:b/>
                <w:sz w:val="24"/>
                <w:szCs w:val="24"/>
              </w:rPr>
            </w:pPr>
            <w:r w:rsidRPr="00ED53DD">
              <w:rPr>
                <w:rFonts w:ascii="Cambria" w:hAnsi="Cambria"/>
                <w:b/>
                <w:sz w:val="24"/>
                <w:szCs w:val="24"/>
              </w:rPr>
              <w:t>EGIDS Scale 4</w:t>
            </w:r>
          </w:p>
        </w:tc>
        <w:tc>
          <w:tcPr>
            <w:tcW w:w="178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52B6B94" w14:textId="77777777" w:rsidR="001A1D96" w:rsidRPr="00ED53DD" w:rsidRDefault="00AF0FF2" w:rsidP="00781A93">
            <w:pPr>
              <w:ind w:left="95"/>
              <w:jc w:val="both"/>
              <w:rPr>
                <w:rFonts w:ascii="Cambria" w:hAnsi="Cambria"/>
                <w:b/>
                <w:sz w:val="24"/>
                <w:szCs w:val="24"/>
              </w:rPr>
            </w:pPr>
            <w:r w:rsidRPr="00ED53DD">
              <w:rPr>
                <w:rFonts w:ascii="Cambria" w:hAnsi="Cambria"/>
                <w:b/>
                <w:sz w:val="24"/>
                <w:szCs w:val="24"/>
              </w:rPr>
              <w:t>EGIDS</w:t>
            </w:r>
          </w:p>
          <w:p w14:paraId="5DCAEC99" w14:textId="77777777" w:rsidR="001A1D96" w:rsidRPr="00ED53DD" w:rsidRDefault="00AF0FF2" w:rsidP="00781A93">
            <w:pPr>
              <w:ind w:left="95"/>
              <w:jc w:val="both"/>
              <w:rPr>
                <w:rFonts w:ascii="Cambria" w:hAnsi="Cambria"/>
                <w:b/>
                <w:sz w:val="24"/>
                <w:szCs w:val="24"/>
              </w:rPr>
            </w:pPr>
            <w:r w:rsidRPr="00ED53DD">
              <w:rPr>
                <w:rFonts w:ascii="Cambria" w:hAnsi="Cambria"/>
                <w:b/>
                <w:sz w:val="24"/>
                <w:szCs w:val="24"/>
              </w:rPr>
              <w:t>Scale 5</w:t>
            </w:r>
          </w:p>
        </w:tc>
        <w:tc>
          <w:tcPr>
            <w:tcW w:w="178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CE38FA2" w14:textId="77777777" w:rsidR="001A1D96" w:rsidRPr="00ED53DD" w:rsidRDefault="00AF0FF2" w:rsidP="00781A93">
            <w:pPr>
              <w:ind w:left="197"/>
              <w:jc w:val="both"/>
              <w:rPr>
                <w:rFonts w:ascii="Cambria" w:hAnsi="Cambria"/>
                <w:b/>
                <w:sz w:val="24"/>
                <w:szCs w:val="24"/>
              </w:rPr>
            </w:pPr>
            <w:r w:rsidRPr="00ED53DD">
              <w:rPr>
                <w:rFonts w:ascii="Cambria" w:hAnsi="Cambria"/>
                <w:b/>
                <w:sz w:val="24"/>
                <w:szCs w:val="24"/>
              </w:rPr>
              <w:t>EGIDS 6</w:t>
            </w:r>
          </w:p>
        </w:tc>
      </w:tr>
      <w:tr w:rsidR="001A1D96" w:rsidRPr="00ED53DD" w14:paraId="201C96D3" w14:textId="77777777" w:rsidTr="00781A93">
        <w:trPr>
          <w:trHeight w:val="746"/>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E6E4DA" w14:textId="77777777" w:rsidR="001A1D96" w:rsidRPr="00ED53DD" w:rsidRDefault="00AF0FF2">
            <w:pPr>
              <w:rPr>
                <w:rFonts w:ascii="Cambria" w:hAnsi="Cambria"/>
                <w:sz w:val="24"/>
                <w:szCs w:val="24"/>
              </w:rPr>
            </w:pPr>
            <w:r w:rsidRPr="00ED53DD">
              <w:rPr>
                <w:rFonts w:ascii="Cambria" w:hAnsi="Cambria"/>
                <w:sz w:val="24"/>
                <w:szCs w:val="24"/>
              </w:rPr>
              <w:t>Bengali</w:t>
            </w:r>
          </w:p>
          <w:p w14:paraId="10E63DC3" w14:textId="77777777" w:rsidR="001A1D96" w:rsidRPr="00ED53DD" w:rsidRDefault="00AF0FF2">
            <w:pPr>
              <w:rPr>
                <w:rFonts w:ascii="Cambria" w:hAnsi="Cambria"/>
                <w:sz w:val="24"/>
                <w:szCs w:val="24"/>
              </w:rPr>
            </w:pPr>
            <w:r w:rsidRPr="00ED53DD">
              <w:rPr>
                <w:rFonts w:ascii="Cambria" w:hAnsi="Cambria"/>
                <w:sz w:val="24"/>
                <w:szCs w:val="24"/>
              </w:rPr>
              <w:t>(Bangla)</w:t>
            </w:r>
          </w:p>
        </w:tc>
        <w:tc>
          <w:tcPr>
            <w:tcW w:w="1285" w:type="dxa"/>
            <w:tcBorders>
              <w:bottom w:val="single" w:sz="8" w:space="0" w:color="000000"/>
              <w:right w:val="single" w:sz="8" w:space="0" w:color="000000"/>
            </w:tcBorders>
            <w:tcMar>
              <w:top w:w="100" w:type="dxa"/>
              <w:left w:w="100" w:type="dxa"/>
              <w:bottom w:w="100" w:type="dxa"/>
              <w:right w:w="100" w:type="dxa"/>
            </w:tcMar>
          </w:tcPr>
          <w:p w14:paraId="6BDC2F03" w14:textId="77777777" w:rsidR="001A1D96" w:rsidRPr="00ED53DD" w:rsidRDefault="00AF0FF2">
            <w:pPr>
              <w:ind w:left="420"/>
              <w:rPr>
                <w:rFonts w:ascii="Cambria" w:hAnsi="Cambria"/>
                <w:b/>
                <w:sz w:val="24"/>
                <w:szCs w:val="24"/>
              </w:rPr>
            </w:pPr>
            <w:r w:rsidRPr="00ED53DD">
              <w:rPr>
                <w:rFonts w:ascii="Cambria" w:hAnsi="Cambria"/>
                <w:b/>
                <w:sz w:val="24"/>
                <w:szCs w:val="24"/>
              </w:rPr>
              <w:t xml:space="preserve"> </w:t>
            </w:r>
          </w:p>
        </w:tc>
        <w:tc>
          <w:tcPr>
            <w:tcW w:w="1025" w:type="dxa"/>
            <w:tcBorders>
              <w:bottom w:val="single" w:sz="8" w:space="0" w:color="000000"/>
              <w:right w:val="single" w:sz="8" w:space="0" w:color="000000"/>
            </w:tcBorders>
            <w:tcMar>
              <w:top w:w="100" w:type="dxa"/>
              <w:left w:w="100" w:type="dxa"/>
              <w:bottom w:w="100" w:type="dxa"/>
              <w:right w:w="100" w:type="dxa"/>
            </w:tcMar>
          </w:tcPr>
          <w:p w14:paraId="790489BC" w14:textId="77777777" w:rsidR="001A1D96" w:rsidRPr="00ED53DD" w:rsidRDefault="00AF0FF2">
            <w:pPr>
              <w:ind w:left="420"/>
              <w:rPr>
                <w:rFonts w:ascii="Cambria" w:hAnsi="Cambria"/>
                <w:b/>
                <w:sz w:val="24"/>
                <w:szCs w:val="24"/>
              </w:rPr>
            </w:pPr>
            <w:r w:rsidRPr="00ED53DD">
              <w:rPr>
                <w:rFonts w:ascii="Cambria" w:hAnsi="Cambria"/>
                <w:b/>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14:paraId="3E24F70B" w14:textId="77777777" w:rsidR="001A1D96" w:rsidRPr="00ED53DD" w:rsidRDefault="00AF0FF2">
            <w:pPr>
              <w:ind w:left="420"/>
              <w:rPr>
                <w:rFonts w:ascii="Cambria" w:hAnsi="Cambria"/>
                <w:b/>
                <w:sz w:val="24"/>
                <w:szCs w:val="24"/>
              </w:rPr>
            </w:pPr>
            <w:r w:rsidRPr="00ED53DD">
              <w:rPr>
                <w:rFonts w:ascii="Cambria" w:hAnsi="Cambria"/>
                <w:b/>
                <w:sz w:val="24"/>
                <w:szCs w:val="24"/>
              </w:rPr>
              <w:t xml:space="preserve"> </w:t>
            </w:r>
          </w:p>
        </w:tc>
        <w:tc>
          <w:tcPr>
            <w:tcW w:w="1781" w:type="dxa"/>
            <w:tcBorders>
              <w:bottom w:val="single" w:sz="8" w:space="0" w:color="000000"/>
              <w:right w:val="single" w:sz="8" w:space="0" w:color="000000"/>
            </w:tcBorders>
            <w:tcMar>
              <w:top w:w="100" w:type="dxa"/>
              <w:left w:w="100" w:type="dxa"/>
              <w:bottom w:w="100" w:type="dxa"/>
              <w:right w:w="100" w:type="dxa"/>
            </w:tcMar>
          </w:tcPr>
          <w:p w14:paraId="2B2643AE" w14:textId="77777777" w:rsidR="001A1D96" w:rsidRPr="00ED53DD" w:rsidRDefault="00AF0FF2">
            <w:pPr>
              <w:rPr>
                <w:rFonts w:ascii="Cambria" w:hAnsi="Cambria"/>
                <w:sz w:val="24"/>
                <w:szCs w:val="24"/>
              </w:rPr>
            </w:pPr>
            <w:r w:rsidRPr="00ED53DD">
              <w:rPr>
                <w:rFonts w:ascii="Cambria" w:hAnsi="Cambria"/>
                <w:sz w:val="24"/>
                <w:szCs w:val="24"/>
              </w:rPr>
              <w:t>Santali, Bodo,</w:t>
            </w:r>
          </w:p>
          <w:p w14:paraId="75FF2627" w14:textId="77777777" w:rsidR="001A1D96" w:rsidRPr="00ED53DD" w:rsidRDefault="00AF0FF2">
            <w:pPr>
              <w:rPr>
                <w:rFonts w:ascii="Cambria" w:hAnsi="Cambria"/>
                <w:sz w:val="24"/>
                <w:szCs w:val="24"/>
              </w:rPr>
            </w:pPr>
            <w:r w:rsidRPr="00ED53DD">
              <w:rPr>
                <w:rFonts w:ascii="Cambria" w:hAnsi="Cambria"/>
                <w:sz w:val="24"/>
                <w:szCs w:val="24"/>
              </w:rPr>
              <w:t>Riang, Khumi, Mru(ng), Asho</w:t>
            </w:r>
          </w:p>
        </w:tc>
        <w:tc>
          <w:tcPr>
            <w:tcW w:w="1781" w:type="dxa"/>
            <w:tcBorders>
              <w:bottom w:val="single" w:sz="8" w:space="0" w:color="000000"/>
              <w:right w:val="single" w:sz="8" w:space="0" w:color="000000"/>
            </w:tcBorders>
            <w:tcMar>
              <w:top w:w="100" w:type="dxa"/>
              <w:left w:w="100" w:type="dxa"/>
              <w:bottom w:w="100" w:type="dxa"/>
              <w:right w:w="100" w:type="dxa"/>
            </w:tcMar>
          </w:tcPr>
          <w:p w14:paraId="58678BFF" w14:textId="77777777" w:rsidR="001A1D96" w:rsidRPr="00ED53DD" w:rsidRDefault="00AF0FF2">
            <w:pPr>
              <w:rPr>
                <w:rFonts w:ascii="Cambria" w:hAnsi="Cambria"/>
                <w:sz w:val="24"/>
                <w:szCs w:val="24"/>
              </w:rPr>
            </w:pPr>
            <w:r w:rsidRPr="00ED53DD">
              <w:rPr>
                <w:rFonts w:ascii="Cambria" w:hAnsi="Cambria"/>
                <w:sz w:val="24"/>
                <w:szCs w:val="24"/>
              </w:rPr>
              <w:t>Lepcha</w:t>
            </w:r>
          </w:p>
          <w:p w14:paraId="177289C9" w14:textId="77777777" w:rsidR="001A1D96" w:rsidRPr="00ED53DD" w:rsidRDefault="00AF0FF2">
            <w:pPr>
              <w:rPr>
                <w:rFonts w:ascii="Cambria" w:hAnsi="Cambria"/>
                <w:sz w:val="24"/>
                <w:szCs w:val="24"/>
              </w:rPr>
            </w:pPr>
            <w:r w:rsidRPr="00ED53DD">
              <w:rPr>
                <w:rFonts w:ascii="Cambria" w:hAnsi="Cambria"/>
                <w:sz w:val="24"/>
                <w:szCs w:val="24"/>
              </w:rPr>
              <w:t>Pnar, Koda/ Kora, Chak</w:t>
            </w:r>
          </w:p>
        </w:tc>
      </w:tr>
      <w:tr w:rsidR="001A1D96" w:rsidRPr="00ED53DD" w14:paraId="43B4F3A1" w14:textId="77777777" w:rsidTr="00781A93">
        <w:trPr>
          <w:trHeight w:val="647"/>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D2D5FA" w14:textId="77777777" w:rsidR="001A1D96" w:rsidRPr="00ED53DD" w:rsidRDefault="001A1D96">
            <w:pPr>
              <w:rPr>
                <w:rFonts w:ascii="Cambria" w:eastAsia="Calibri" w:hAnsi="Cambria" w:cs="Calibri"/>
                <w:sz w:val="24"/>
                <w:szCs w:val="24"/>
              </w:rPr>
            </w:pPr>
          </w:p>
        </w:tc>
        <w:tc>
          <w:tcPr>
            <w:tcW w:w="1285" w:type="dxa"/>
            <w:tcBorders>
              <w:bottom w:val="single" w:sz="8" w:space="0" w:color="000000"/>
              <w:right w:val="single" w:sz="8" w:space="0" w:color="000000"/>
            </w:tcBorders>
            <w:tcMar>
              <w:top w:w="100" w:type="dxa"/>
              <w:left w:w="100" w:type="dxa"/>
              <w:bottom w:w="100" w:type="dxa"/>
              <w:right w:w="100" w:type="dxa"/>
            </w:tcMar>
          </w:tcPr>
          <w:p w14:paraId="4A678993" w14:textId="77777777" w:rsidR="001A1D96" w:rsidRPr="00ED53DD" w:rsidRDefault="00AF0FF2">
            <w:pPr>
              <w:rPr>
                <w:rFonts w:ascii="Cambria" w:hAnsi="Cambria"/>
                <w:sz w:val="24"/>
                <w:szCs w:val="24"/>
              </w:rPr>
            </w:pPr>
            <w:r w:rsidRPr="00ED53DD">
              <w:rPr>
                <w:rFonts w:ascii="Cambria" w:hAnsi="Cambria"/>
                <w:sz w:val="24"/>
                <w:szCs w:val="24"/>
              </w:rPr>
              <w:t>Assamese</w:t>
            </w:r>
          </w:p>
        </w:tc>
        <w:tc>
          <w:tcPr>
            <w:tcW w:w="1025" w:type="dxa"/>
            <w:tcBorders>
              <w:bottom w:val="single" w:sz="8" w:space="0" w:color="000000"/>
              <w:right w:val="single" w:sz="8" w:space="0" w:color="000000"/>
            </w:tcBorders>
            <w:tcMar>
              <w:top w:w="100" w:type="dxa"/>
              <w:left w:w="100" w:type="dxa"/>
              <w:bottom w:w="100" w:type="dxa"/>
              <w:right w:w="100" w:type="dxa"/>
            </w:tcMar>
          </w:tcPr>
          <w:p w14:paraId="01159743" w14:textId="77777777"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14:paraId="34588410" w14:textId="77777777"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1781" w:type="dxa"/>
            <w:tcBorders>
              <w:bottom w:val="single" w:sz="8" w:space="0" w:color="000000"/>
              <w:right w:val="single" w:sz="8" w:space="0" w:color="000000"/>
            </w:tcBorders>
            <w:tcMar>
              <w:top w:w="100" w:type="dxa"/>
              <w:left w:w="100" w:type="dxa"/>
              <w:bottom w:w="100" w:type="dxa"/>
              <w:right w:w="100" w:type="dxa"/>
            </w:tcMar>
          </w:tcPr>
          <w:p w14:paraId="42CF1F6C" w14:textId="77777777" w:rsidR="001A1D96" w:rsidRPr="00ED53DD" w:rsidRDefault="00AF0FF2">
            <w:pPr>
              <w:rPr>
                <w:rFonts w:ascii="Cambria" w:hAnsi="Cambria"/>
                <w:sz w:val="24"/>
                <w:szCs w:val="24"/>
              </w:rPr>
            </w:pPr>
            <w:r w:rsidRPr="00ED53DD">
              <w:rPr>
                <w:rFonts w:ascii="Cambria" w:hAnsi="Cambria"/>
                <w:sz w:val="24"/>
                <w:szCs w:val="24"/>
              </w:rPr>
              <w:t>Koch or Rajbangshi</w:t>
            </w:r>
          </w:p>
        </w:tc>
        <w:tc>
          <w:tcPr>
            <w:tcW w:w="1781" w:type="dxa"/>
            <w:tcBorders>
              <w:bottom w:val="single" w:sz="8" w:space="0" w:color="000000"/>
              <w:right w:val="single" w:sz="8" w:space="0" w:color="000000"/>
            </w:tcBorders>
            <w:tcMar>
              <w:top w:w="100" w:type="dxa"/>
              <w:left w:w="100" w:type="dxa"/>
              <w:bottom w:w="100" w:type="dxa"/>
              <w:right w:w="100" w:type="dxa"/>
            </w:tcMar>
          </w:tcPr>
          <w:p w14:paraId="1EF54DC3" w14:textId="77777777" w:rsidR="001A1D96" w:rsidRPr="00ED53DD" w:rsidRDefault="00AF0FF2">
            <w:pPr>
              <w:rPr>
                <w:rFonts w:ascii="Cambria" w:hAnsi="Cambria"/>
                <w:sz w:val="24"/>
                <w:szCs w:val="24"/>
              </w:rPr>
            </w:pPr>
            <w:r w:rsidRPr="00ED53DD">
              <w:rPr>
                <w:rFonts w:ascii="Cambria" w:hAnsi="Cambria"/>
                <w:sz w:val="24"/>
                <w:szCs w:val="24"/>
              </w:rPr>
              <w:t>Malto or Malpahariya</w:t>
            </w:r>
          </w:p>
        </w:tc>
      </w:tr>
      <w:tr w:rsidR="001A1D96" w:rsidRPr="00ED53DD" w14:paraId="7C4E61F1" w14:textId="77777777" w:rsidTr="00781A93">
        <w:trPr>
          <w:trHeight w:val="1880"/>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F32D66" w14:textId="77777777" w:rsidR="001A1D96" w:rsidRPr="00ED53DD" w:rsidRDefault="001A1D96">
            <w:pPr>
              <w:rPr>
                <w:rFonts w:ascii="Cambria" w:eastAsia="Calibri" w:hAnsi="Cambria" w:cs="Calibri"/>
                <w:sz w:val="24"/>
                <w:szCs w:val="24"/>
              </w:rPr>
            </w:pPr>
          </w:p>
        </w:tc>
        <w:tc>
          <w:tcPr>
            <w:tcW w:w="1285" w:type="dxa"/>
            <w:tcBorders>
              <w:bottom w:val="single" w:sz="8" w:space="0" w:color="000000"/>
              <w:right w:val="single" w:sz="8" w:space="0" w:color="000000"/>
            </w:tcBorders>
            <w:tcMar>
              <w:top w:w="100" w:type="dxa"/>
              <w:left w:w="100" w:type="dxa"/>
              <w:bottom w:w="100" w:type="dxa"/>
              <w:right w:w="100" w:type="dxa"/>
            </w:tcMar>
          </w:tcPr>
          <w:p w14:paraId="7F216796" w14:textId="77777777" w:rsidR="001A1D96" w:rsidRPr="00ED53DD" w:rsidRDefault="00AF0FF2">
            <w:pPr>
              <w:rPr>
                <w:rFonts w:ascii="Cambria" w:hAnsi="Cambria"/>
                <w:sz w:val="24"/>
                <w:szCs w:val="24"/>
              </w:rPr>
            </w:pPr>
            <w:r w:rsidRPr="00ED53DD">
              <w:rPr>
                <w:rFonts w:ascii="Cambria" w:hAnsi="Cambria"/>
                <w:sz w:val="24"/>
                <w:szCs w:val="24"/>
              </w:rPr>
              <w:t>Manipuri or Meitei</w:t>
            </w:r>
          </w:p>
        </w:tc>
        <w:tc>
          <w:tcPr>
            <w:tcW w:w="1025" w:type="dxa"/>
            <w:tcBorders>
              <w:bottom w:val="single" w:sz="8" w:space="0" w:color="000000"/>
              <w:right w:val="single" w:sz="8" w:space="0" w:color="000000"/>
            </w:tcBorders>
            <w:tcMar>
              <w:top w:w="100" w:type="dxa"/>
              <w:left w:w="100" w:type="dxa"/>
              <w:bottom w:w="100" w:type="dxa"/>
              <w:right w:w="100" w:type="dxa"/>
            </w:tcMar>
          </w:tcPr>
          <w:p w14:paraId="3F8FD4E9" w14:textId="77777777"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14:paraId="0BE7CC62" w14:textId="77777777" w:rsidR="001A1D96" w:rsidRPr="00ED53DD" w:rsidRDefault="00AF0FF2">
            <w:pPr>
              <w:rPr>
                <w:rFonts w:ascii="Cambria" w:hAnsi="Cambria"/>
                <w:sz w:val="24"/>
                <w:szCs w:val="24"/>
              </w:rPr>
            </w:pPr>
            <w:r w:rsidRPr="00ED53DD">
              <w:rPr>
                <w:rFonts w:ascii="Cambria" w:hAnsi="Cambria"/>
                <w:sz w:val="24"/>
                <w:szCs w:val="24"/>
              </w:rPr>
              <w:t xml:space="preserve">Bishnupriya Manipuri </w:t>
            </w:r>
            <w:r w:rsidRPr="00AF23F7">
              <w:rPr>
                <w:rFonts w:ascii="Cambria" w:hAnsi="Cambria"/>
                <w:dstrike/>
                <w:color w:val="FF0000"/>
                <w:sz w:val="24"/>
                <w:szCs w:val="24"/>
              </w:rPr>
              <w:t>(variant name Bishnupuriya)</w:t>
            </w:r>
            <w:r w:rsidRPr="00ED53DD">
              <w:rPr>
                <w:rFonts w:ascii="Cambria" w:hAnsi="Cambria"/>
                <w:sz w:val="24"/>
                <w:szCs w:val="24"/>
              </w:rPr>
              <w:t>,</w:t>
            </w:r>
          </w:p>
          <w:p w14:paraId="569887FE" w14:textId="77777777" w:rsidR="001A1D96" w:rsidRPr="00ED53DD" w:rsidRDefault="00AF0FF2">
            <w:pPr>
              <w:rPr>
                <w:rFonts w:ascii="Cambria" w:hAnsi="Cambria"/>
                <w:sz w:val="24"/>
                <w:szCs w:val="24"/>
              </w:rPr>
            </w:pPr>
            <w:r w:rsidRPr="00ED53DD">
              <w:rPr>
                <w:rFonts w:ascii="Cambria" w:hAnsi="Cambria"/>
                <w:sz w:val="24"/>
                <w:szCs w:val="24"/>
              </w:rPr>
              <w:t>Kok-Borok (Tripura &amp; Bangladesh)</w:t>
            </w:r>
          </w:p>
        </w:tc>
        <w:tc>
          <w:tcPr>
            <w:tcW w:w="1781" w:type="dxa"/>
            <w:tcBorders>
              <w:bottom w:val="single" w:sz="8" w:space="0" w:color="000000"/>
              <w:right w:val="single" w:sz="8" w:space="0" w:color="000000"/>
            </w:tcBorders>
            <w:tcMar>
              <w:top w:w="100" w:type="dxa"/>
              <w:left w:w="100" w:type="dxa"/>
              <w:bottom w:w="100" w:type="dxa"/>
              <w:right w:w="100" w:type="dxa"/>
            </w:tcMar>
          </w:tcPr>
          <w:p w14:paraId="34A6048C" w14:textId="77777777" w:rsidR="001A1D96" w:rsidRPr="00ED53DD" w:rsidRDefault="00AF0FF2">
            <w:pPr>
              <w:rPr>
                <w:rFonts w:ascii="Cambria" w:hAnsi="Cambria"/>
                <w:sz w:val="24"/>
                <w:szCs w:val="24"/>
              </w:rPr>
            </w:pPr>
            <w:r w:rsidRPr="00ED53DD">
              <w:rPr>
                <w:rFonts w:ascii="Cambria" w:hAnsi="Cambria"/>
                <w:sz w:val="24"/>
                <w:szCs w:val="24"/>
              </w:rPr>
              <w:t>Chakma, Hajong, Mundari &amp;</w:t>
            </w:r>
          </w:p>
          <w:p w14:paraId="60095090" w14:textId="77777777" w:rsidR="001A1D96" w:rsidRPr="00ED53DD" w:rsidRDefault="00AF0FF2">
            <w:pPr>
              <w:rPr>
                <w:rFonts w:ascii="Cambria" w:hAnsi="Cambria"/>
                <w:sz w:val="24"/>
                <w:szCs w:val="24"/>
              </w:rPr>
            </w:pPr>
            <w:r w:rsidRPr="00ED53DD">
              <w:rPr>
                <w:rFonts w:ascii="Cambria" w:hAnsi="Cambria"/>
                <w:sz w:val="24"/>
                <w:szCs w:val="24"/>
              </w:rPr>
              <w:t>Kurux ( of Bangladesh)</w:t>
            </w:r>
          </w:p>
        </w:tc>
        <w:tc>
          <w:tcPr>
            <w:tcW w:w="1781" w:type="dxa"/>
            <w:tcBorders>
              <w:bottom w:val="single" w:sz="8" w:space="0" w:color="000000"/>
              <w:right w:val="single" w:sz="8" w:space="0" w:color="000000"/>
            </w:tcBorders>
            <w:tcMar>
              <w:top w:w="100" w:type="dxa"/>
              <w:left w:w="100" w:type="dxa"/>
              <w:bottom w:w="100" w:type="dxa"/>
              <w:right w:w="100" w:type="dxa"/>
            </w:tcMar>
          </w:tcPr>
          <w:p w14:paraId="60649F1E" w14:textId="77777777" w:rsidR="001A1D96" w:rsidRPr="00ED53DD" w:rsidRDefault="00AF0FF2">
            <w:pPr>
              <w:rPr>
                <w:rFonts w:ascii="Cambria" w:hAnsi="Cambria"/>
                <w:sz w:val="24"/>
                <w:szCs w:val="24"/>
              </w:rPr>
            </w:pPr>
            <w:r w:rsidRPr="00ED53DD">
              <w:rPr>
                <w:rFonts w:ascii="Cambria" w:hAnsi="Cambria"/>
                <w:sz w:val="24"/>
                <w:szCs w:val="24"/>
              </w:rPr>
              <w:t>Toto,</w:t>
            </w:r>
          </w:p>
          <w:p w14:paraId="0F3936F1" w14:textId="77777777" w:rsidR="001A1D96" w:rsidRPr="00ED53DD" w:rsidRDefault="00AF0FF2">
            <w:pPr>
              <w:rPr>
                <w:rFonts w:ascii="Cambria" w:hAnsi="Cambria"/>
                <w:sz w:val="24"/>
                <w:szCs w:val="24"/>
              </w:rPr>
            </w:pPr>
            <w:r w:rsidRPr="00ED53DD">
              <w:rPr>
                <w:rFonts w:ascii="Cambria" w:hAnsi="Cambria"/>
                <w:sz w:val="24"/>
                <w:szCs w:val="24"/>
              </w:rPr>
              <w:t>Rohingya,</w:t>
            </w:r>
          </w:p>
          <w:p w14:paraId="20FD6464" w14:textId="77777777" w:rsidR="001A1D96" w:rsidRPr="00ED53DD" w:rsidRDefault="00AF0FF2">
            <w:pPr>
              <w:rPr>
                <w:rFonts w:ascii="Cambria" w:hAnsi="Cambria"/>
                <w:sz w:val="24"/>
                <w:szCs w:val="24"/>
              </w:rPr>
            </w:pPr>
            <w:r w:rsidRPr="00ED53DD">
              <w:rPr>
                <w:rFonts w:ascii="Cambria" w:hAnsi="Cambria"/>
                <w:sz w:val="24"/>
                <w:szCs w:val="24"/>
              </w:rPr>
              <w:t>Tippera,</w:t>
            </w:r>
          </w:p>
          <w:p w14:paraId="34010395" w14:textId="77777777" w:rsidR="001A1D96" w:rsidRPr="00ED53DD" w:rsidRDefault="00AF0FF2">
            <w:pPr>
              <w:rPr>
                <w:rFonts w:ascii="Cambria" w:hAnsi="Cambria"/>
                <w:sz w:val="24"/>
                <w:szCs w:val="24"/>
              </w:rPr>
            </w:pPr>
            <w:r w:rsidRPr="00ED53DD">
              <w:rPr>
                <w:rFonts w:ascii="Cambria" w:hAnsi="Cambria"/>
                <w:sz w:val="24"/>
                <w:szCs w:val="24"/>
              </w:rPr>
              <w:t>Megam,</w:t>
            </w:r>
          </w:p>
          <w:p w14:paraId="25F327E6" w14:textId="77777777" w:rsidR="001A1D96" w:rsidRPr="00ED53DD" w:rsidRDefault="00AF0FF2">
            <w:pPr>
              <w:rPr>
                <w:rFonts w:ascii="Cambria" w:hAnsi="Cambria"/>
                <w:sz w:val="24"/>
                <w:szCs w:val="24"/>
              </w:rPr>
            </w:pPr>
            <w:r w:rsidRPr="00ED53DD">
              <w:rPr>
                <w:rFonts w:ascii="Cambria" w:hAnsi="Cambria"/>
                <w:sz w:val="24"/>
                <w:szCs w:val="24"/>
              </w:rPr>
              <w:t>Tanchangya</w:t>
            </w:r>
          </w:p>
        </w:tc>
      </w:tr>
      <w:tr w:rsidR="001A1D96" w:rsidRPr="00ED53DD" w14:paraId="6C0C5DD1" w14:textId="77777777" w:rsidTr="00781A93">
        <w:trPr>
          <w:trHeight w:val="1100"/>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104E03" w14:textId="77777777"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1285" w:type="dxa"/>
            <w:tcBorders>
              <w:bottom w:val="single" w:sz="8" w:space="0" w:color="000000"/>
              <w:right w:val="single" w:sz="8" w:space="0" w:color="000000"/>
            </w:tcBorders>
            <w:tcMar>
              <w:top w:w="100" w:type="dxa"/>
              <w:left w:w="100" w:type="dxa"/>
              <w:bottom w:w="100" w:type="dxa"/>
              <w:right w:w="100" w:type="dxa"/>
            </w:tcMar>
          </w:tcPr>
          <w:p w14:paraId="1A8DC5D9" w14:textId="77777777"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1025" w:type="dxa"/>
            <w:tcBorders>
              <w:bottom w:val="single" w:sz="8" w:space="0" w:color="000000"/>
              <w:right w:val="single" w:sz="8" w:space="0" w:color="000000"/>
            </w:tcBorders>
            <w:tcMar>
              <w:top w:w="100" w:type="dxa"/>
              <w:left w:w="100" w:type="dxa"/>
              <w:bottom w:w="100" w:type="dxa"/>
              <w:right w:w="100" w:type="dxa"/>
            </w:tcMar>
          </w:tcPr>
          <w:p w14:paraId="4BEBD9DE" w14:textId="77777777" w:rsidR="001A1D96" w:rsidRPr="00ED53DD" w:rsidRDefault="00AF0FF2">
            <w:pPr>
              <w:ind w:left="420"/>
              <w:rPr>
                <w:rFonts w:ascii="Cambria" w:hAnsi="Cambria"/>
                <w:sz w:val="24"/>
                <w:szCs w:val="24"/>
              </w:rPr>
            </w:pPr>
            <w:r w:rsidRPr="00ED53DD">
              <w:rPr>
                <w:rFonts w:ascii="Cambria" w:hAnsi="Cambria"/>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14:paraId="3211F0CB" w14:textId="77777777" w:rsidR="001A1D96" w:rsidRPr="00ED53DD" w:rsidRDefault="00AF0FF2">
            <w:pPr>
              <w:ind w:left="420"/>
              <w:jc w:val="both"/>
              <w:rPr>
                <w:rFonts w:ascii="Cambria" w:hAnsi="Cambria"/>
                <w:sz w:val="24"/>
                <w:szCs w:val="24"/>
              </w:rPr>
            </w:pPr>
            <w:r w:rsidRPr="00ED53DD">
              <w:rPr>
                <w:rFonts w:ascii="Cambria" w:hAnsi="Cambria"/>
                <w:sz w:val="24"/>
                <w:szCs w:val="24"/>
              </w:rPr>
              <w:t>Usoi</w:t>
            </w:r>
          </w:p>
        </w:tc>
        <w:tc>
          <w:tcPr>
            <w:tcW w:w="1781" w:type="dxa"/>
            <w:tcBorders>
              <w:bottom w:val="single" w:sz="8" w:space="0" w:color="000000"/>
              <w:right w:val="single" w:sz="8" w:space="0" w:color="000000"/>
            </w:tcBorders>
            <w:tcMar>
              <w:top w:w="100" w:type="dxa"/>
              <w:left w:w="100" w:type="dxa"/>
              <w:bottom w:w="100" w:type="dxa"/>
              <w:right w:w="100" w:type="dxa"/>
            </w:tcMar>
          </w:tcPr>
          <w:p w14:paraId="754F58BC" w14:textId="77777777" w:rsidR="001A1D96" w:rsidRPr="00ED53DD" w:rsidRDefault="00AF0FF2">
            <w:pPr>
              <w:rPr>
                <w:rFonts w:ascii="Cambria" w:hAnsi="Cambria"/>
                <w:sz w:val="24"/>
                <w:szCs w:val="24"/>
              </w:rPr>
            </w:pPr>
            <w:r w:rsidRPr="00ED53DD">
              <w:rPr>
                <w:rFonts w:ascii="Cambria" w:hAnsi="Cambria"/>
                <w:sz w:val="24"/>
                <w:szCs w:val="24"/>
              </w:rPr>
              <w:t>Limbu, Sadri or Oraon</w:t>
            </w:r>
          </w:p>
        </w:tc>
        <w:tc>
          <w:tcPr>
            <w:tcW w:w="1781" w:type="dxa"/>
            <w:tcBorders>
              <w:bottom w:val="single" w:sz="8" w:space="0" w:color="000000"/>
              <w:right w:val="single" w:sz="8" w:space="0" w:color="000000"/>
            </w:tcBorders>
            <w:tcMar>
              <w:top w:w="100" w:type="dxa"/>
              <w:left w:w="100" w:type="dxa"/>
              <w:bottom w:w="100" w:type="dxa"/>
              <w:right w:w="100" w:type="dxa"/>
            </w:tcMar>
          </w:tcPr>
          <w:p w14:paraId="000C1EF5" w14:textId="77777777" w:rsidR="001A1D96" w:rsidRPr="00ED53DD" w:rsidRDefault="00AF0FF2">
            <w:pPr>
              <w:rPr>
                <w:rFonts w:ascii="Cambria" w:hAnsi="Cambria"/>
                <w:sz w:val="24"/>
                <w:szCs w:val="24"/>
              </w:rPr>
            </w:pPr>
            <w:r w:rsidRPr="00ED53DD">
              <w:rPr>
                <w:rFonts w:ascii="Cambria" w:hAnsi="Cambria"/>
                <w:sz w:val="24"/>
                <w:szCs w:val="24"/>
              </w:rPr>
              <w:t>Bhumij or Mundari, Bawm, Chin</w:t>
            </w:r>
          </w:p>
        </w:tc>
      </w:tr>
    </w:tbl>
    <w:p w14:paraId="3177F957" w14:textId="77777777" w:rsidR="001A1D96" w:rsidRPr="000D71E1" w:rsidRDefault="00AF0FF2" w:rsidP="000D71E1">
      <w:pPr>
        <w:jc w:val="center"/>
        <w:rPr>
          <w:rFonts w:ascii="Cambria" w:hAnsi="Cambria"/>
        </w:rPr>
      </w:pPr>
      <w:r w:rsidRPr="000D71E1">
        <w:rPr>
          <w:rFonts w:ascii="Cambria" w:hAnsi="Cambria"/>
        </w:rPr>
        <w:t>Table 4: Main languages in India and Bangladesh</w:t>
      </w:r>
    </w:p>
    <w:p w14:paraId="62A53AC5" w14:textId="77777777" w:rsidR="001A1D96" w:rsidRPr="000D71E1" w:rsidRDefault="00AF0FF2" w:rsidP="000D71E1">
      <w:pPr>
        <w:jc w:val="center"/>
        <w:rPr>
          <w:rFonts w:ascii="Cambria" w:hAnsi="Cambria"/>
        </w:rPr>
      </w:pPr>
      <w:r w:rsidRPr="000D71E1">
        <w:rPr>
          <w:rFonts w:ascii="Cambria" w:hAnsi="Cambria"/>
        </w:rPr>
        <w:t>that use Bengali Script on the EGIDS Scale</w:t>
      </w:r>
    </w:p>
    <w:p w14:paraId="77CC924C" w14:textId="77777777" w:rsidR="001A1D96" w:rsidRPr="00ED53DD" w:rsidRDefault="00AF0FF2">
      <w:pPr>
        <w:rPr>
          <w:rFonts w:ascii="Cambria" w:eastAsia="Times New Roman" w:hAnsi="Cambria" w:cs="Times New Roman"/>
          <w:sz w:val="24"/>
          <w:szCs w:val="24"/>
        </w:rPr>
      </w:pPr>
      <w:r w:rsidRPr="00ED53DD">
        <w:rPr>
          <w:rFonts w:ascii="Cambria" w:eastAsia="Times New Roman" w:hAnsi="Cambria" w:cs="Times New Roman"/>
          <w:sz w:val="24"/>
          <w:szCs w:val="24"/>
        </w:rPr>
        <w:t xml:space="preserve"> </w:t>
      </w:r>
    </w:p>
    <w:p w14:paraId="7E155BAD" w14:textId="77777777" w:rsidR="001A1D96" w:rsidRPr="00ED53DD" w:rsidRDefault="001A1D96">
      <w:pPr>
        <w:rPr>
          <w:rFonts w:ascii="Cambria" w:eastAsia="Times New Roman" w:hAnsi="Cambria" w:cs="Times New Roman"/>
          <w:sz w:val="24"/>
          <w:szCs w:val="24"/>
        </w:rPr>
      </w:pPr>
    </w:p>
    <w:p w14:paraId="146AF59C" w14:textId="77777777" w:rsidR="001A1D96" w:rsidRDefault="001A1D96">
      <w:pPr>
        <w:rPr>
          <w:rFonts w:ascii="Times New Roman" w:eastAsia="Times New Roman" w:hAnsi="Times New Roman" w:cs="Times New Roman"/>
          <w:sz w:val="24"/>
          <w:szCs w:val="24"/>
        </w:rPr>
      </w:pPr>
    </w:p>
    <w:p w14:paraId="665D1B97" w14:textId="77777777" w:rsidR="00943AEA" w:rsidRDefault="00943AEA">
      <w:pPr>
        <w:rPr>
          <w:rFonts w:ascii="Times New Roman" w:eastAsia="Times New Roman" w:hAnsi="Times New Roman" w:cs="Times New Roman"/>
          <w:sz w:val="24"/>
          <w:szCs w:val="24"/>
        </w:rPr>
      </w:pPr>
    </w:p>
    <w:p w14:paraId="1CF8595B" w14:textId="77777777" w:rsidR="001A1D96" w:rsidRPr="00943AEA" w:rsidRDefault="00AF0FF2" w:rsidP="00943AEA">
      <w:pPr>
        <w:pStyle w:val="Heading2"/>
        <w:rPr>
          <w:rFonts w:ascii="Arial" w:hAnsi="Arial"/>
          <w:sz w:val="32"/>
        </w:rPr>
      </w:pPr>
      <w:r>
        <w:lastRenderedPageBreak/>
        <w:t>3.3. Notable features</w:t>
      </w:r>
    </w:p>
    <w:p w14:paraId="7E88C84E" w14:textId="77777777" w:rsidR="001A1D96" w:rsidRPr="00943AEA" w:rsidRDefault="00AF0FF2">
      <w:pPr>
        <w:numPr>
          <w:ilvl w:val="0"/>
          <w:numId w:val="1"/>
        </w:numPr>
        <w:contextualSpacing/>
        <w:jc w:val="both"/>
        <w:rPr>
          <w:rFonts w:ascii="Cambria" w:eastAsia="Calibri" w:hAnsi="Cambria" w:cs="Calibri"/>
        </w:rPr>
      </w:pPr>
      <w:r w:rsidRPr="00943AEA">
        <w:rPr>
          <w:rFonts w:ascii="Cambria" w:hAnsi="Cambria"/>
          <w:sz w:val="24"/>
          <w:szCs w:val="24"/>
        </w:rPr>
        <w:t>The Bengali script is a</w:t>
      </w:r>
      <w:commentRangeStart w:id="1"/>
      <w:r w:rsidRPr="00943AEA">
        <w:rPr>
          <w:rFonts w:ascii="Cambria" w:hAnsi="Cambria"/>
          <w:sz w:val="24"/>
          <w:szCs w:val="24"/>
        </w:rPr>
        <w:t xml:space="preserve"> syllabic alphabet</w:t>
      </w:r>
      <w:commentRangeEnd w:id="1"/>
      <w:r w:rsidR="002C63C2">
        <w:rPr>
          <w:rStyle w:val="CommentReference"/>
          <w:rFonts w:cs="Cordia New"/>
        </w:rPr>
        <w:commentReference w:id="1"/>
      </w:r>
      <w:r w:rsidRPr="00943AEA">
        <w:rPr>
          <w:rFonts w:ascii="Cambria" w:hAnsi="Cambria"/>
          <w:sz w:val="24"/>
          <w:szCs w:val="24"/>
        </w:rPr>
        <w:t xml:space="preserve"> in which consonants all have an inherent vowel which has two different pronunciations, the choice of which is not always easy to determine and which is sometimes not pronounced at all.</w:t>
      </w:r>
    </w:p>
    <w:p w14:paraId="607946C7" w14:textId="77777777" w:rsidR="001A1D96" w:rsidRPr="00943AEA" w:rsidRDefault="00AF0FF2">
      <w:pPr>
        <w:numPr>
          <w:ilvl w:val="0"/>
          <w:numId w:val="1"/>
        </w:numPr>
        <w:contextualSpacing/>
        <w:jc w:val="both"/>
        <w:rPr>
          <w:rFonts w:ascii="Cambria" w:eastAsia="Calibri" w:hAnsi="Cambria" w:cs="Calibri"/>
        </w:rPr>
      </w:pPr>
      <w:r w:rsidRPr="00943AEA">
        <w:rPr>
          <w:rFonts w:ascii="Cambria" w:hAnsi="Cambria"/>
          <w:sz w:val="24"/>
          <w:szCs w:val="24"/>
        </w:rPr>
        <w:t xml:space="preserve">Vowels can be written as independent letters, or by using a variety of diacritical marks which are written above, below, before or after the consonant they </w:t>
      </w:r>
      <w:commentRangeStart w:id="2"/>
      <w:r w:rsidRPr="00943AEA">
        <w:rPr>
          <w:rFonts w:ascii="Cambria" w:hAnsi="Cambria"/>
          <w:sz w:val="24"/>
          <w:szCs w:val="24"/>
        </w:rPr>
        <w:t>belong to</w:t>
      </w:r>
      <w:commentRangeEnd w:id="2"/>
      <w:r w:rsidR="002C63C2">
        <w:rPr>
          <w:rStyle w:val="CommentReference"/>
          <w:rFonts w:cs="Cordia New"/>
        </w:rPr>
        <w:commentReference w:id="2"/>
      </w:r>
      <w:r w:rsidRPr="00943AEA">
        <w:rPr>
          <w:rFonts w:ascii="Cambria" w:hAnsi="Cambria"/>
          <w:sz w:val="24"/>
          <w:szCs w:val="24"/>
        </w:rPr>
        <w:t xml:space="preserve"> [105].</w:t>
      </w:r>
    </w:p>
    <w:p w14:paraId="279D369B" w14:textId="77777777" w:rsidR="001A1D96" w:rsidRPr="00943AEA" w:rsidRDefault="00AF0FF2">
      <w:pPr>
        <w:numPr>
          <w:ilvl w:val="0"/>
          <w:numId w:val="1"/>
        </w:numPr>
        <w:contextualSpacing/>
        <w:jc w:val="both"/>
        <w:rPr>
          <w:rFonts w:ascii="Cambria" w:eastAsia="Calibri" w:hAnsi="Cambria" w:cs="Calibri"/>
        </w:rPr>
      </w:pPr>
      <w:r w:rsidRPr="00943AEA">
        <w:rPr>
          <w:rFonts w:ascii="Cambria" w:hAnsi="Cambria"/>
          <w:sz w:val="24"/>
          <w:szCs w:val="24"/>
        </w:rPr>
        <w:t xml:space="preserve">All Bengali consonants are pronounced with an inherent vowel - / </w:t>
      </w:r>
      <w:r w:rsidRPr="00943AEA">
        <w:rPr>
          <w:rFonts w:ascii="Cambria" w:eastAsia="Cambria" w:hAnsi="Cambria" w:cs="Cambria"/>
          <w:sz w:val="24"/>
          <w:szCs w:val="24"/>
        </w:rPr>
        <w:t>ɔ</w:t>
      </w:r>
      <w:r w:rsidRPr="00943AEA">
        <w:rPr>
          <w:rFonts w:ascii="Cambria" w:hAnsi="Cambria"/>
          <w:sz w:val="24"/>
          <w:szCs w:val="24"/>
        </w:rPr>
        <w:t xml:space="preserve">/ that corresponds to the </w:t>
      </w:r>
      <w:commentRangeStart w:id="3"/>
      <w:r w:rsidRPr="00943AEA">
        <w:rPr>
          <w:rFonts w:ascii="Cambria" w:hAnsi="Cambria"/>
          <w:sz w:val="24"/>
          <w:szCs w:val="24"/>
        </w:rPr>
        <w:t>Devanagari Schwa /ə/</w:t>
      </w:r>
      <w:commentRangeEnd w:id="3"/>
      <w:r w:rsidR="00112096">
        <w:rPr>
          <w:rStyle w:val="CommentReference"/>
          <w:rFonts w:cs="Cordia New"/>
        </w:rPr>
        <w:commentReference w:id="3"/>
      </w:r>
    </w:p>
    <w:p w14:paraId="5544AAE1" w14:textId="77777777" w:rsidR="001A1D96" w:rsidRPr="00943AEA" w:rsidRDefault="00AF0FF2">
      <w:pPr>
        <w:numPr>
          <w:ilvl w:val="0"/>
          <w:numId w:val="1"/>
        </w:numPr>
        <w:contextualSpacing/>
        <w:jc w:val="both"/>
        <w:rPr>
          <w:rFonts w:ascii="Cambria" w:eastAsia="Calibri" w:hAnsi="Cambria" w:cs="Calibri"/>
        </w:rPr>
      </w:pPr>
      <w:r w:rsidRPr="00943AEA">
        <w:rPr>
          <w:rFonts w:ascii="Cambria" w:hAnsi="Cambria"/>
          <w:sz w:val="24"/>
          <w:szCs w:val="24"/>
        </w:rPr>
        <w:t>When consonants occur together in clusters, special conjunct letters are used. The letters for the consonants other than the final one in the group</w:t>
      </w:r>
      <w:commentRangeStart w:id="4"/>
      <w:r w:rsidRPr="00943AEA">
        <w:rPr>
          <w:rFonts w:ascii="Cambria" w:hAnsi="Cambria"/>
          <w:sz w:val="24"/>
          <w:szCs w:val="24"/>
        </w:rPr>
        <w:t xml:space="preserve"> are reduced</w:t>
      </w:r>
      <w:commentRangeEnd w:id="4"/>
      <w:r w:rsidR="007702A1">
        <w:rPr>
          <w:rStyle w:val="CommentReference"/>
          <w:rFonts w:cs="Cordia New"/>
        </w:rPr>
        <w:commentReference w:id="4"/>
      </w:r>
      <w:r w:rsidRPr="00943AEA">
        <w:rPr>
          <w:rFonts w:ascii="Cambria" w:hAnsi="Cambria"/>
          <w:sz w:val="24"/>
          <w:szCs w:val="24"/>
        </w:rPr>
        <w:t>. The inherent vowel only applies to the final consonant.</w:t>
      </w:r>
    </w:p>
    <w:p w14:paraId="465C5A05" w14:textId="77777777" w:rsidR="001A1D96" w:rsidRPr="00943AEA" w:rsidRDefault="00AF0FF2">
      <w:pPr>
        <w:numPr>
          <w:ilvl w:val="0"/>
          <w:numId w:val="1"/>
        </w:numPr>
        <w:contextualSpacing/>
        <w:jc w:val="both"/>
        <w:rPr>
          <w:rFonts w:ascii="Cambria" w:eastAsia="Calibri" w:hAnsi="Cambria" w:cs="Calibri"/>
        </w:rPr>
      </w:pPr>
      <w:r w:rsidRPr="00943AEA">
        <w:rPr>
          <w:rFonts w:ascii="Cambria" w:hAnsi="Cambria"/>
          <w:sz w:val="24"/>
          <w:szCs w:val="24"/>
        </w:rPr>
        <w:t xml:space="preserve">The Bengali script has </w:t>
      </w:r>
      <w:commentRangeStart w:id="5"/>
      <w:r w:rsidRPr="00943AEA">
        <w:rPr>
          <w:rFonts w:ascii="Cambria" w:hAnsi="Cambria"/>
          <w:sz w:val="24"/>
          <w:szCs w:val="24"/>
        </w:rPr>
        <w:t>forty-four</w:t>
      </w:r>
      <w:commentRangeEnd w:id="5"/>
      <w:r w:rsidR="006F6C30">
        <w:rPr>
          <w:rStyle w:val="CommentReference"/>
          <w:rFonts w:cs="Cordia New"/>
        </w:rPr>
        <w:commentReference w:id="5"/>
      </w:r>
      <w:r w:rsidRPr="00943AEA">
        <w:rPr>
          <w:rFonts w:ascii="Cambria" w:hAnsi="Cambria"/>
          <w:sz w:val="24"/>
          <w:szCs w:val="24"/>
        </w:rPr>
        <w:t xml:space="preserve"> symbols or graphemes representing thirty-five phonemes or functional speech sounds, with some obvious redundancies..</w:t>
      </w:r>
    </w:p>
    <w:p w14:paraId="5FF65B50" w14:textId="77777777" w:rsidR="001A1D96" w:rsidRPr="00943AEA" w:rsidRDefault="00AF0FF2">
      <w:pPr>
        <w:numPr>
          <w:ilvl w:val="0"/>
          <w:numId w:val="1"/>
        </w:numPr>
        <w:spacing w:after="120"/>
        <w:contextualSpacing/>
        <w:jc w:val="both"/>
        <w:rPr>
          <w:rFonts w:ascii="Cambria" w:eastAsia="Calibri" w:hAnsi="Cambria" w:cs="Calibri"/>
        </w:rPr>
      </w:pPr>
      <w:r w:rsidRPr="00943AEA">
        <w:rPr>
          <w:rFonts w:ascii="Cambria" w:hAnsi="Cambria"/>
          <w:sz w:val="24"/>
          <w:szCs w:val="24"/>
        </w:rPr>
        <w:t>In Bengali, several symbols or graphemes have secondary shapes, technically called the ‘allographs’ with a complementary distribution in each case. These variations or allographs are generally added to the following positions of the primary graphemes [113] in the following manner:</w:t>
      </w:r>
    </w:p>
    <w:p w14:paraId="091A02AD" w14:textId="77777777"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1)</w:t>
      </w:r>
      <w:r w:rsidRPr="00943AEA">
        <w:rPr>
          <w:rFonts w:ascii="Cambria" w:hAnsi="Cambria"/>
          <w:sz w:val="24"/>
          <w:szCs w:val="24"/>
        </w:rPr>
        <w:tab/>
        <w:t>Below</w:t>
      </w:r>
    </w:p>
    <w:p w14:paraId="45E56EEE" w14:textId="77777777"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2)</w:t>
      </w:r>
      <w:r w:rsidRPr="00943AEA">
        <w:rPr>
          <w:rFonts w:ascii="Cambria" w:hAnsi="Cambria"/>
          <w:sz w:val="24"/>
          <w:szCs w:val="24"/>
        </w:rPr>
        <w:tab/>
        <w:t>Above</w:t>
      </w:r>
    </w:p>
    <w:p w14:paraId="0DDD7043" w14:textId="77777777"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3)</w:t>
      </w:r>
      <w:r w:rsidRPr="00943AEA">
        <w:rPr>
          <w:rFonts w:ascii="Cambria" w:hAnsi="Cambria"/>
          <w:sz w:val="24"/>
          <w:szCs w:val="24"/>
        </w:rPr>
        <w:tab/>
        <w:t>Right side</w:t>
      </w:r>
    </w:p>
    <w:p w14:paraId="03287EFA" w14:textId="77777777"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4)</w:t>
      </w:r>
      <w:r w:rsidRPr="00943AEA">
        <w:rPr>
          <w:rFonts w:ascii="Cambria" w:hAnsi="Cambria"/>
          <w:sz w:val="24"/>
          <w:szCs w:val="24"/>
        </w:rPr>
        <w:tab/>
        <w:t>Left side</w:t>
      </w:r>
    </w:p>
    <w:p w14:paraId="439BFEFB" w14:textId="77777777"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5)</w:t>
      </w:r>
      <w:r w:rsidRPr="00943AEA">
        <w:rPr>
          <w:rFonts w:ascii="Cambria" w:hAnsi="Cambria"/>
          <w:sz w:val="24"/>
          <w:szCs w:val="24"/>
        </w:rPr>
        <w:tab/>
        <w:t>Left Side and above simultaneously</w:t>
      </w:r>
    </w:p>
    <w:p w14:paraId="5291CBEF" w14:textId="77777777"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6)</w:t>
      </w:r>
      <w:r w:rsidRPr="00943AEA">
        <w:rPr>
          <w:rFonts w:ascii="Cambria" w:hAnsi="Cambria"/>
          <w:sz w:val="24"/>
          <w:szCs w:val="24"/>
        </w:rPr>
        <w:tab/>
        <w:t>Right side and above simultaneously</w:t>
      </w:r>
    </w:p>
    <w:p w14:paraId="3E497E1E" w14:textId="77777777"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7)</w:t>
      </w:r>
      <w:r w:rsidRPr="00943AEA">
        <w:rPr>
          <w:rFonts w:ascii="Cambria" w:hAnsi="Cambria"/>
          <w:sz w:val="24"/>
          <w:szCs w:val="24"/>
        </w:rPr>
        <w:tab/>
        <w:t>Right side and left side simultaneously</w:t>
      </w:r>
    </w:p>
    <w:p w14:paraId="24782D20" w14:textId="77777777" w:rsidR="001A1D96" w:rsidRPr="00943AEA" w:rsidRDefault="00AF0FF2" w:rsidP="00943AEA">
      <w:pPr>
        <w:spacing w:after="120"/>
        <w:ind w:left="1080"/>
        <w:jc w:val="both"/>
        <w:rPr>
          <w:rFonts w:ascii="Cambria" w:hAnsi="Cambria"/>
          <w:sz w:val="24"/>
          <w:szCs w:val="24"/>
        </w:rPr>
      </w:pPr>
      <w:r w:rsidRPr="00943AEA">
        <w:rPr>
          <w:rFonts w:ascii="Cambria" w:hAnsi="Cambria"/>
          <w:sz w:val="24"/>
          <w:szCs w:val="24"/>
        </w:rPr>
        <w:t>8)</w:t>
      </w:r>
      <w:r w:rsidRPr="00943AEA">
        <w:rPr>
          <w:rFonts w:ascii="Cambria" w:hAnsi="Cambria"/>
          <w:sz w:val="24"/>
          <w:szCs w:val="24"/>
        </w:rPr>
        <w:tab/>
        <w:t>Right side, left side and above simultaneously.</w:t>
      </w:r>
    </w:p>
    <w:p w14:paraId="3167F181" w14:textId="77777777" w:rsidR="001A1D96" w:rsidRPr="00943AEA" w:rsidRDefault="00AF0FF2">
      <w:pPr>
        <w:numPr>
          <w:ilvl w:val="0"/>
          <w:numId w:val="3"/>
        </w:numPr>
        <w:spacing w:after="120"/>
        <w:contextualSpacing/>
        <w:jc w:val="both"/>
        <w:rPr>
          <w:rFonts w:ascii="Cambria" w:eastAsia="Calibri" w:hAnsi="Cambria" w:cs="Calibri"/>
        </w:rPr>
      </w:pPr>
      <w:r w:rsidRPr="00943AEA">
        <w:rPr>
          <w:rFonts w:ascii="Cambria" w:eastAsia="Vrinda" w:hAnsi="Cambria" w:cs="Vrinda"/>
          <w:sz w:val="24"/>
          <w:szCs w:val="24"/>
        </w:rPr>
        <w:t xml:space="preserve">Besides some simple Vowel Modifiers or ‘Matra’s there are some combinatory modifiers of Bengali Vowels with certain consonants. For example, whereas </w:t>
      </w:r>
      <w:r w:rsidRPr="00943AEA">
        <w:rPr>
          <w:rFonts w:ascii="Kohinoor Bangla" w:eastAsia="Vrinda" w:hAnsi="Kohinoor Bangla" w:cs="Vrinda"/>
          <w:sz w:val="24"/>
          <w:szCs w:val="24"/>
          <w:cs/>
          <w:lang w:bidi="bn-IN"/>
        </w:rPr>
        <w:t>আ</w:t>
      </w:r>
      <w:r w:rsidRPr="00943AEA">
        <w:rPr>
          <w:rFonts w:ascii="Cambria" w:eastAsia="Vrinda" w:hAnsi="Cambria" w:cs="Vrinda"/>
          <w:sz w:val="24"/>
          <w:szCs w:val="24"/>
        </w:rPr>
        <w:t xml:space="preserve"> is substituted by </w:t>
      </w:r>
      <w:r w:rsidRPr="00943AEA">
        <w:rPr>
          <w:rFonts w:ascii="Kohinoor Bangla" w:eastAsia="Vrinda" w:hAnsi="Kohinoor Bangla" w:cs="Vrinda"/>
          <w:sz w:val="24"/>
          <w:szCs w:val="24"/>
          <w:cs/>
          <w:lang w:bidi="bn-IN"/>
        </w:rPr>
        <w:t>া</w:t>
      </w:r>
      <w:r w:rsidRPr="00943AEA">
        <w:rPr>
          <w:rFonts w:ascii="Cambria" w:eastAsia="Vrinda" w:hAnsi="Cambria" w:cs="Vrinda"/>
          <w:sz w:val="24"/>
          <w:szCs w:val="24"/>
        </w:rPr>
        <w:t xml:space="preserve">, </w:t>
      </w:r>
      <w:r w:rsidRPr="00943AEA">
        <w:rPr>
          <w:rFonts w:ascii="Kohinoor Bangla" w:eastAsia="Vrinda" w:hAnsi="Kohinoor Bangla" w:cs="Vrinda"/>
          <w:sz w:val="24"/>
          <w:szCs w:val="24"/>
          <w:cs/>
          <w:lang w:bidi="bn-IN"/>
        </w:rPr>
        <w:t>ই</w:t>
      </w:r>
      <w:r w:rsidRPr="00943AEA">
        <w:rPr>
          <w:rFonts w:ascii="Cambria" w:eastAsia="Vrinda" w:hAnsi="Cambria" w:cs="Vrinda"/>
          <w:sz w:val="24"/>
          <w:szCs w:val="24"/>
        </w:rPr>
        <w:t xml:space="preserve"> is substituted by pre-posed </w:t>
      </w:r>
      <w:r w:rsidRPr="00943AEA">
        <w:rPr>
          <w:rFonts w:ascii="Kohinoor Bangla" w:eastAsia="Vrinda" w:hAnsi="Kohinoor Bangla" w:cs="Vrinda"/>
          <w:sz w:val="24"/>
          <w:szCs w:val="24"/>
          <w:cs/>
          <w:lang w:bidi="bn-IN"/>
        </w:rPr>
        <w:t>ি</w:t>
      </w:r>
      <w:r w:rsidRPr="00943AEA">
        <w:rPr>
          <w:rFonts w:ascii="Cambria" w:eastAsia="Vrinda" w:hAnsi="Cambria" w:cs="Vrinda"/>
          <w:sz w:val="24"/>
          <w:szCs w:val="24"/>
        </w:rPr>
        <w:t xml:space="preserve">, </w:t>
      </w:r>
      <w:r w:rsidRPr="00943AEA">
        <w:rPr>
          <w:rFonts w:ascii="Kohinoor Bangla" w:eastAsia="Vrinda" w:hAnsi="Kohinoor Bangla" w:cs="Vrinda"/>
          <w:sz w:val="24"/>
          <w:szCs w:val="24"/>
          <w:cs/>
          <w:lang w:bidi="bn-IN"/>
        </w:rPr>
        <w:t>ঈ</w:t>
      </w:r>
      <w:r w:rsidRPr="00943AEA">
        <w:rPr>
          <w:rFonts w:ascii="Cambria" w:eastAsia="Vrinda" w:hAnsi="Cambria" w:cs="Vrinda"/>
          <w:sz w:val="24"/>
          <w:szCs w:val="24"/>
        </w:rPr>
        <w:t xml:space="preserve"> is substituted by  </w:t>
      </w:r>
      <w:r w:rsidRPr="00943AEA">
        <w:rPr>
          <w:rFonts w:ascii="Kohinoor Bangla" w:eastAsia="Vrinda" w:hAnsi="Kohinoor Bangla" w:cs="Vrinda"/>
          <w:sz w:val="24"/>
          <w:szCs w:val="24"/>
          <w:cs/>
          <w:lang w:bidi="bn-IN"/>
        </w:rPr>
        <w:t>ী</w:t>
      </w:r>
      <w:r w:rsidRPr="00943AEA">
        <w:rPr>
          <w:rFonts w:ascii="Cambria" w:eastAsia="Vrinda" w:hAnsi="Cambria" w:cs="Vrinda"/>
          <w:sz w:val="24"/>
          <w:szCs w:val="24"/>
        </w:rPr>
        <w:t xml:space="preserve"> or </w:t>
      </w:r>
      <w:r w:rsidRPr="00943AEA">
        <w:rPr>
          <w:rFonts w:ascii="Kohinoor Bangla" w:eastAsia="Vrinda" w:hAnsi="Kohinoor Bangla" w:cs="Vrinda"/>
          <w:sz w:val="24"/>
          <w:szCs w:val="24"/>
          <w:cs/>
          <w:lang w:bidi="bn-IN"/>
        </w:rPr>
        <w:t>উ</w:t>
      </w:r>
      <w:r w:rsidRPr="00943AEA">
        <w:rPr>
          <w:rFonts w:ascii="Cambria" w:eastAsia="Vrinda" w:hAnsi="Cambria" w:cs="Vrinda"/>
          <w:sz w:val="24"/>
          <w:szCs w:val="24"/>
        </w:rPr>
        <w:t xml:space="preserve"> is substituted by </w:t>
      </w:r>
      <w:r w:rsidRPr="00943AEA">
        <w:rPr>
          <w:rFonts w:ascii="Kohinoor Bangla" w:eastAsia="Vrinda" w:hAnsi="Kohinoor Bangla" w:cs="Vrinda"/>
          <w:sz w:val="24"/>
          <w:szCs w:val="24"/>
          <w:cs/>
          <w:lang w:bidi="bn-IN"/>
        </w:rPr>
        <w:t>ু</w:t>
      </w:r>
      <w:r w:rsidRPr="00943AEA">
        <w:rPr>
          <w:rFonts w:ascii="Cambria" w:eastAsia="Vrinda" w:hAnsi="Cambria" w:cs="Vrinda"/>
          <w:sz w:val="24"/>
          <w:szCs w:val="24"/>
        </w:rPr>
        <w:t xml:space="preserve"> by marking below the primary grapheme, there are some special </w:t>
      </w:r>
      <w:commentRangeStart w:id="6"/>
      <w:r w:rsidRPr="00943AEA">
        <w:rPr>
          <w:rFonts w:ascii="Cambria" w:eastAsia="Vrinda" w:hAnsi="Cambria" w:cs="Vrinda"/>
          <w:sz w:val="24"/>
          <w:szCs w:val="24"/>
        </w:rPr>
        <w:t xml:space="preserve">vowel modifiers of </w:t>
      </w:r>
      <w:r w:rsidRPr="00943AEA">
        <w:rPr>
          <w:rFonts w:ascii="Kohinoor Bangla" w:eastAsia="Vrinda" w:hAnsi="Kohinoor Bangla" w:cs="Vrinda"/>
          <w:sz w:val="24"/>
          <w:szCs w:val="24"/>
          <w:cs/>
          <w:lang w:bidi="bn-IN"/>
        </w:rPr>
        <w:t>উ</w:t>
      </w:r>
      <w:r w:rsidRPr="00943AEA">
        <w:rPr>
          <w:rFonts w:ascii="Cambria" w:eastAsia="Vrinda" w:hAnsi="Cambria" w:cs="Vrinda"/>
          <w:sz w:val="24"/>
          <w:szCs w:val="24"/>
        </w:rPr>
        <w:t xml:space="preserve"> </w:t>
      </w:r>
      <w:commentRangeEnd w:id="6"/>
      <w:r w:rsidR="00FD37C4">
        <w:rPr>
          <w:rStyle w:val="CommentReference"/>
          <w:rFonts w:cs="Cordia New"/>
        </w:rPr>
        <w:commentReference w:id="6"/>
      </w:r>
      <w:r w:rsidRPr="00943AEA">
        <w:rPr>
          <w:rFonts w:ascii="Cambria" w:eastAsia="Vrinda" w:hAnsi="Cambria" w:cs="Vrinda"/>
          <w:sz w:val="24"/>
          <w:szCs w:val="24"/>
        </w:rPr>
        <w:t>as in the following combined letters:</w:t>
      </w:r>
    </w:p>
    <w:p w14:paraId="7BA8A346" w14:textId="77777777" w:rsidR="001A1D96" w:rsidRPr="00943AEA" w:rsidRDefault="00AF0FF2">
      <w:pPr>
        <w:spacing w:after="120"/>
        <w:jc w:val="both"/>
        <w:rPr>
          <w:rFonts w:ascii="Cambria" w:hAnsi="Cambria"/>
          <w:sz w:val="24"/>
          <w:szCs w:val="24"/>
        </w:rPr>
      </w:pPr>
      <w:r w:rsidRPr="00943AEA">
        <w:rPr>
          <w:rFonts w:ascii="Cambria" w:hAnsi="Cambria"/>
          <w:color w:val="800000"/>
        </w:rPr>
        <w:t xml:space="preserve">            </w:t>
      </w:r>
      <w:r w:rsidRPr="00943AEA">
        <w:rPr>
          <w:rFonts w:ascii="Cambria" w:eastAsia="Vrinda" w:hAnsi="Cambria" w:cs="Vrinda"/>
          <w:sz w:val="24"/>
          <w:szCs w:val="24"/>
        </w:rPr>
        <w:t xml:space="preserve">     </w:t>
      </w:r>
      <w:r w:rsidR="00943AEA">
        <w:rPr>
          <w:rFonts w:ascii="Cambria" w:eastAsia="Vrinda" w:hAnsi="Cambria" w:cs="Vrinda"/>
          <w:sz w:val="24"/>
          <w:szCs w:val="24"/>
        </w:rPr>
        <w:tab/>
      </w:r>
      <w:r w:rsidRPr="00943AEA">
        <w:rPr>
          <w:rFonts w:ascii="Kohinoor Bangla" w:eastAsia="Vrinda" w:hAnsi="Kohinoor Bangla" w:cs="Vrinda"/>
          <w:sz w:val="24"/>
          <w:szCs w:val="24"/>
          <w:cs/>
          <w:lang w:bidi="bn-IN"/>
        </w:rPr>
        <w:t>গু</w:t>
      </w:r>
      <w:r w:rsidRPr="00943AEA">
        <w:rPr>
          <w:rFonts w:ascii="Cambria" w:eastAsia="Vrinda" w:hAnsi="Cambria" w:cs="Vrinda"/>
          <w:sz w:val="24"/>
          <w:szCs w:val="24"/>
        </w:rPr>
        <w:t xml:space="preserve">    </w:t>
      </w:r>
      <w:r w:rsidRPr="00943AEA">
        <w:rPr>
          <w:rFonts w:ascii="Cambria" w:eastAsia="Vrinda" w:hAnsi="Cambria" w:cs="Vrinda"/>
          <w:sz w:val="24"/>
          <w:szCs w:val="24"/>
        </w:rPr>
        <w:tab/>
        <w:t xml:space="preserve">gu, rather than writing as </w:t>
      </w:r>
      <w:r w:rsidRPr="00943AEA">
        <w:rPr>
          <w:rFonts w:ascii="Kohinoor Bangla" w:eastAsia="Vrinda" w:hAnsi="Kohinoor Bangla" w:cs="Vrinda"/>
          <w:sz w:val="24"/>
          <w:szCs w:val="24"/>
          <w:cs/>
          <w:lang w:bidi="bn-IN"/>
        </w:rPr>
        <w:t>গ</w:t>
      </w:r>
      <w:r w:rsidRPr="00943AEA">
        <w:rPr>
          <w:rFonts w:ascii="Cambria" w:eastAsia="Vrinda" w:hAnsi="Cambria" w:cs="Vrinda"/>
          <w:sz w:val="24"/>
          <w:szCs w:val="24"/>
        </w:rPr>
        <w:t xml:space="preserve"> + </w:t>
      </w:r>
      <w:r w:rsidRPr="00943AEA">
        <w:rPr>
          <w:rFonts w:ascii="Kohinoor Bangla" w:eastAsia="Vrinda" w:hAnsi="Kohinoor Bangla" w:cs="Vrinda"/>
          <w:sz w:val="24"/>
          <w:szCs w:val="24"/>
          <w:cs/>
          <w:lang w:bidi="bn-IN"/>
        </w:rPr>
        <w:t>ু</w:t>
      </w:r>
    </w:p>
    <w:p w14:paraId="0F8CA43A" w14:textId="77777777" w:rsidR="001A1D96" w:rsidRPr="00943AEA" w:rsidRDefault="00AF0FF2">
      <w:pPr>
        <w:spacing w:after="120"/>
        <w:jc w:val="both"/>
        <w:rPr>
          <w:rFonts w:ascii="Cambria" w:hAnsi="Cambria"/>
          <w:sz w:val="24"/>
          <w:szCs w:val="24"/>
        </w:rPr>
      </w:pPr>
      <w:r w:rsidRPr="00943AEA">
        <w:rPr>
          <w:rFonts w:ascii="Cambria" w:eastAsia="Vrinda" w:hAnsi="Cambria" w:cs="Vrinda"/>
          <w:sz w:val="24"/>
          <w:szCs w:val="24"/>
        </w:rPr>
        <w:tab/>
        <w:t xml:space="preserve">     </w:t>
      </w:r>
      <w:r w:rsidR="00943AEA">
        <w:rPr>
          <w:rFonts w:ascii="Cambria" w:eastAsia="Vrinda" w:hAnsi="Cambria" w:cs="Vrinda"/>
          <w:sz w:val="24"/>
          <w:szCs w:val="24"/>
        </w:rPr>
        <w:tab/>
      </w:r>
      <w:r w:rsidRPr="00943AEA">
        <w:rPr>
          <w:rFonts w:ascii="Kohinoor Bangla" w:eastAsia="Vrinda" w:hAnsi="Kohinoor Bangla" w:cs="Vrinda"/>
          <w:sz w:val="24"/>
          <w:szCs w:val="24"/>
          <w:cs/>
          <w:lang w:bidi="bn-IN"/>
        </w:rPr>
        <w:t>রু</w:t>
      </w:r>
      <w:r w:rsidRPr="00943AEA">
        <w:rPr>
          <w:rFonts w:ascii="Cambria" w:eastAsia="Vrinda" w:hAnsi="Cambria" w:cs="Vrinda"/>
          <w:sz w:val="24"/>
          <w:szCs w:val="24"/>
        </w:rPr>
        <w:t xml:space="preserve">    </w:t>
      </w:r>
      <w:r w:rsidRPr="00943AEA">
        <w:rPr>
          <w:rFonts w:ascii="Cambria" w:eastAsia="Vrinda" w:hAnsi="Cambria" w:cs="Vrinda"/>
          <w:sz w:val="24"/>
          <w:szCs w:val="24"/>
        </w:rPr>
        <w:tab/>
        <w:t xml:space="preserve">ru, rather than writing as </w:t>
      </w:r>
      <w:r w:rsidRPr="00943AEA">
        <w:rPr>
          <w:rFonts w:ascii="Kohinoor Bangla" w:eastAsia="Vrinda" w:hAnsi="Kohinoor Bangla" w:cs="Vrinda"/>
          <w:sz w:val="24"/>
          <w:szCs w:val="24"/>
          <w:cs/>
          <w:lang w:bidi="bn-IN"/>
        </w:rPr>
        <w:t>র</w:t>
      </w:r>
      <w:r w:rsidRPr="00943AEA">
        <w:rPr>
          <w:rFonts w:ascii="Cambria" w:eastAsia="Vrinda" w:hAnsi="Cambria" w:cs="Vrinda"/>
          <w:sz w:val="24"/>
          <w:szCs w:val="24"/>
        </w:rPr>
        <w:t xml:space="preserve"> +  </w:t>
      </w:r>
      <w:r w:rsidRPr="00943AEA">
        <w:rPr>
          <w:rFonts w:ascii="Kohinoor Bangla" w:eastAsia="Vrinda" w:hAnsi="Kohinoor Bangla" w:cs="Vrinda"/>
          <w:sz w:val="24"/>
          <w:szCs w:val="24"/>
          <w:cs/>
          <w:lang w:bidi="bn-IN"/>
        </w:rPr>
        <w:t>ু</w:t>
      </w:r>
    </w:p>
    <w:p w14:paraId="2184F8D9" w14:textId="77777777" w:rsidR="001A1D96" w:rsidRPr="00943AEA" w:rsidRDefault="00AF0FF2">
      <w:pPr>
        <w:spacing w:after="120"/>
        <w:jc w:val="both"/>
        <w:rPr>
          <w:rFonts w:ascii="Cambria" w:hAnsi="Cambria"/>
          <w:sz w:val="24"/>
          <w:szCs w:val="24"/>
        </w:rPr>
      </w:pPr>
      <w:r w:rsidRPr="00943AEA">
        <w:rPr>
          <w:rFonts w:ascii="Cambria" w:hAnsi="Cambria"/>
          <w:sz w:val="24"/>
          <w:szCs w:val="24"/>
        </w:rPr>
        <w:tab/>
        <w:t xml:space="preserve">     </w:t>
      </w:r>
      <w:r w:rsidR="00943AEA">
        <w:rPr>
          <w:rFonts w:ascii="Cambria" w:hAnsi="Cambria"/>
          <w:sz w:val="24"/>
          <w:szCs w:val="24"/>
        </w:rPr>
        <w:tab/>
      </w:r>
      <w:r w:rsidRPr="00943AEA">
        <w:rPr>
          <w:rFonts w:ascii="Kohinoor Bangla" w:hAnsi="Kohinoor Bangla" w:cs="Vrinda"/>
          <w:sz w:val="24"/>
          <w:szCs w:val="24"/>
          <w:cs/>
          <w:lang w:bidi="bn-IN"/>
        </w:rPr>
        <w:t>শু</w:t>
      </w:r>
      <w:r w:rsidRPr="00943AEA">
        <w:rPr>
          <w:rFonts w:ascii="Cambria" w:hAnsi="Cambria"/>
          <w:sz w:val="24"/>
          <w:szCs w:val="24"/>
        </w:rPr>
        <w:t xml:space="preserve">    </w:t>
      </w:r>
      <w:r w:rsidRPr="00943AEA">
        <w:rPr>
          <w:rFonts w:ascii="Cambria" w:hAnsi="Cambria"/>
          <w:sz w:val="24"/>
          <w:szCs w:val="24"/>
        </w:rPr>
        <w:tab/>
        <w:t xml:space="preserve">śu, rather than writing as </w:t>
      </w:r>
      <w:r w:rsidRPr="00943AEA">
        <w:rPr>
          <w:rFonts w:ascii="Kohinoor Bangla" w:hAnsi="Kohinoor Bangla" w:cs="Vrinda"/>
          <w:sz w:val="24"/>
          <w:szCs w:val="24"/>
          <w:cs/>
          <w:lang w:bidi="bn-IN"/>
        </w:rPr>
        <w:t>শ</w:t>
      </w:r>
      <w:r w:rsidRPr="00943AEA">
        <w:rPr>
          <w:rFonts w:ascii="Cambria" w:hAnsi="Cambria"/>
          <w:sz w:val="24"/>
          <w:szCs w:val="24"/>
        </w:rPr>
        <w:t xml:space="preserve"> + </w:t>
      </w:r>
      <w:r w:rsidRPr="00943AEA">
        <w:rPr>
          <w:rFonts w:ascii="Kohinoor Bangla" w:hAnsi="Kohinoor Bangla" w:cs="Vrinda"/>
          <w:sz w:val="24"/>
          <w:szCs w:val="24"/>
          <w:cs/>
          <w:lang w:bidi="bn-IN"/>
        </w:rPr>
        <w:t>ু</w:t>
      </w:r>
    </w:p>
    <w:p w14:paraId="054B6405" w14:textId="28F38529" w:rsidR="001A1D96" w:rsidRPr="00943AEA" w:rsidRDefault="00AF0FF2">
      <w:pPr>
        <w:spacing w:after="120"/>
        <w:jc w:val="both"/>
        <w:rPr>
          <w:rFonts w:ascii="Cambria" w:hAnsi="Cambria" w:hint="cs"/>
          <w:sz w:val="24"/>
          <w:szCs w:val="24"/>
          <w:cs/>
        </w:rPr>
      </w:pPr>
      <w:r w:rsidRPr="00943AEA">
        <w:rPr>
          <w:rFonts w:ascii="Cambria" w:eastAsia="Vrinda" w:hAnsi="Cambria" w:cs="Vrinda"/>
          <w:sz w:val="24"/>
          <w:szCs w:val="24"/>
        </w:rPr>
        <w:tab/>
        <w:t xml:space="preserve">      </w:t>
      </w:r>
      <w:r w:rsidR="00943AEA">
        <w:rPr>
          <w:rFonts w:ascii="Cambria" w:eastAsia="Vrinda" w:hAnsi="Cambria" w:cs="Vrinda"/>
          <w:sz w:val="24"/>
          <w:szCs w:val="24"/>
        </w:rPr>
        <w:tab/>
      </w:r>
      <w:r w:rsidRPr="00943AEA">
        <w:rPr>
          <w:rFonts w:ascii="Kohinoor Bangla" w:eastAsia="Vrinda" w:hAnsi="Kohinoor Bangla" w:cs="Vrinda"/>
          <w:sz w:val="24"/>
          <w:szCs w:val="24"/>
          <w:cs/>
          <w:lang w:bidi="bn-IN"/>
        </w:rPr>
        <w:t>হু</w:t>
      </w:r>
      <w:r w:rsidR="00943AEA">
        <w:rPr>
          <w:rFonts w:ascii="Cambria" w:eastAsia="Vrinda" w:hAnsi="Cambria" w:cs="Vrinda"/>
          <w:sz w:val="24"/>
          <w:szCs w:val="24"/>
        </w:rPr>
        <w:tab/>
      </w:r>
      <w:r w:rsidRPr="00943AEA">
        <w:rPr>
          <w:rFonts w:ascii="Cambria" w:eastAsia="Vrinda" w:hAnsi="Cambria" w:cs="Vrinda"/>
          <w:sz w:val="24"/>
          <w:szCs w:val="24"/>
        </w:rPr>
        <w:t xml:space="preserve">hu, rather than writing as  </w:t>
      </w:r>
      <w:r w:rsidRPr="00943AEA">
        <w:rPr>
          <w:rFonts w:ascii="Kohinoor Bangla" w:eastAsia="Vrinda" w:hAnsi="Kohinoor Bangla" w:cs="Vrinda"/>
          <w:sz w:val="24"/>
          <w:szCs w:val="24"/>
          <w:cs/>
          <w:lang w:bidi="bn-IN"/>
        </w:rPr>
        <w:t>হ</w:t>
      </w:r>
      <w:r w:rsidRPr="00943AEA">
        <w:rPr>
          <w:rFonts w:ascii="Cambria" w:eastAsia="Vrinda" w:hAnsi="Cambria" w:cs="Vrinda"/>
          <w:sz w:val="24"/>
          <w:szCs w:val="24"/>
        </w:rPr>
        <w:t xml:space="preserve"> + </w:t>
      </w:r>
      <w:r w:rsidRPr="00943AEA">
        <w:rPr>
          <w:rFonts w:ascii="Kohinoor Bangla" w:eastAsia="Vrinda" w:hAnsi="Kohinoor Bangla" w:cs="Vrinda"/>
          <w:sz w:val="24"/>
          <w:szCs w:val="24"/>
          <w:cs/>
          <w:lang w:bidi="bn-IN"/>
        </w:rPr>
        <w:t>ু</w:t>
      </w:r>
    </w:p>
    <w:p w14:paraId="3848B65C" w14:textId="77777777" w:rsidR="001A1D96" w:rsidRPr="00943AEA" w:rsidRDefault="00AF0FF2">
      <w:pPr>
        <w:numPr>
          <w:ilvl w:val="0"/>
          <w:numId w:val="2"/>
        </w:numPr>
        <w:spacing w:after="120"/>
        <w:contextualSpacing/>
        <w:jc w:val="both"/>
        <w:rPr>
          <w:rFonts w:ascii="Cambria" w:eastAsia="Calibri" w:hAnsi="Cambria" w:cs="Calibri"/>
        </w:rPr>
      </w:pPr>
      <w:r w:rsidRPr="00943AEA">
        <w:rPr>
          <w:rFonts w:ascii="Cambria" w:hAnsi="Cambria"/>
          <w:sz w:val="24"/>
          <w:szCs w:val="24"/>
        </w:rPr>
        <w:lastRenderedPageBreak/>
        <w:t>The global Bengali-speaking diaspora using Bangla script (and language) live in a number of countries, including in the UK, USA, Canada, the Middle East, Japan, South Korea, Malaysia, Pakistan, Singapore, and Italy.</w:t>
      </w:r>
    </w:p>
    <w:p w14:paraId="5888B725" w14:textId="77777777" w:rsidR="001A1D96" w:rsidRPr="00943AEA" w:rsidRDefault="00AF0FF2">
      <w:pPr>
        <w:numPr>
          <w:ilvl w:val="0"/>
          <w:numId w:val="2"/>
        </w:numPr>
        <w:spacing w:after="120"/>
        <w:contextualSpacing/>
        <w:jc w:val="both"/>
        <w:rPr>
          <w:rFonts w:ascii="Cambria" w:hAnsi="Cambria"/>
          <w:sz w:val="24"/>
          <w:szCs w:val="24"/>
        </w:rPr>
      </w:pPr>
      <w:r w:rsidRPr="00943AEA">
        <w:rPr>
          <w:rFonts w:ascii="Cambria" w:hAnsi="Cambria"/>
          <w:sz w:val="24"/>
          <w:szCs w:val="24"/>
        </w:rPr>
        <w:t>There have been many notable contributions in simplifying and modifying Bengali spellings and combinatory techniques, especially by scholars such as Pabitra Sarkar (1992) [134]. But in preparation of this LGR document, the aim has been to consider the widely used and usable sequences and combinations and their variations across other scripts belonging to the basket of Deva-Nagari writing systems.</w:t>
      </w:r>
    </w:p>
    <w:p w14:paraId="0FE6EA79" w14:textId="77777777" w:rsidR="001A1D96" w:rsidRDefault="00AF0FF2" w:rsidP="00943AEA">
      <w:pPr>
        <w:pStyle w:val="Heading3"/>
      </w:pPr>
      <w:r>
        <w:t>3.3.1</w:t>
      </w:r>
      <w:r w:rsidR="00F976BF">
        <w:rPr>
          <w:rFonts w:ascii="Times New Roman" w:eastAsia="Times New Roman" w:hAnsi="Times New Roman" w:cs="Times New Roman"/>
          <w:sz w:val="14"/>
          <w:szCs w:val="14"/>
        </w:rPr>
        <w:t xml:space="preserve"> </w:t>
      </w:r>
      <w:r>
        <w:t>The Consonants</w:t>
      </w:r>
    </w:p>
    <w:p w14:paraId="28BDEA3E" w14:textId="77777777" w:rsidR="001A1D96" w:rsidRPr="0038689B" w:rsidRDefault="00AF0FF2" w:rsidP="0038689B">
      <w:pPr>
        <w:rPr>
          <w:rFonts w:ascii="Cambria" w:eastAsia="Times New Roman" w:hAnsi="Cambria" w:cs="Times New Roman"/>
          <w:sz w:val="24"/>
          <w:szCs w:val="24"/>
        </w:rPr>
      </w:pPr>
      <w:r w:rsidRPr="0038689B">
        <w:rPr>
          <w:rFonts w:ascii="Cambria" w:hAnsi="Cambria"/>
          <w:sz w:val="24"/>
          <w:szCs w:val="24"/>
        </w:rPr>
        <w:t>As per traditional classification Bangla Consonants are categorized according to their phonetic properties, especially in terms of place and manner of articulation [107]. There are Five ‘Barga’ or Groups (sets or classes) distinguished by Place of Articulation, and one Non-’Barga’ group [105]. Each Barga, which corresponds to Stops at a certain place of articulation, contains a series of five consonants classified as per their phonetic qualities (i.e. manner of articulation), beginning from Unvoiced and Unaspirated to Voiced and Aspirated (in the fourth column), finally ending with a Homorganic or Corresponding nasal [107]. Consider the following table:</w:t>
      </w:r>
    </w:p>
    <w:p w14:paraId="18D00E8A"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2"/>
        <w:tblW w:w="6840" w:type="dxa"/>
        <w:jc w:val="center"/>
        <w:tblBorders>
          <w:top w:val="nil"/>
          <w:left w:val="nil"/>
          <w:bottom w:val="nil"/>
          <w:right w:val="nil"/>
          <w:insideH w:val="nil"/>
          <w:insideV w:val="nil"/>
        </w:tblBorders>
        <w:tblLayout w:type="fixed"/>
        <w:tblLook w:val="0600" w:firstRow="0" w:lastRow="0" w:firstColumn="0" w:lastColumn="0" w:noHBand="1" w:noVBand="1"/>
      </w:tblPr>
      <w:tblGrid>
        <w:gridCol w:w="1260"/>
        <w:gridCol w:w="1110"/>
        <w:gridCol w:w="1110"/>
        <w:gridCol w:w="1125"/>
        <w:gridCol w:w="1125"/>
        <w:gridCol w:w="1110"/>
      </w:tblGrid>
      <w:tr w:rsidR="001A1D96" w:rsidRPr="0038689B" w14:paraId="752554EF" w14:textId="77777777" w:rsidTr="0038689B">
        <w:trPr>
          <w:trHeight w:val="20"/>
          <w:jc w:val="center"/>
        </w:trPr>
        <w:tc>
          <w:tcPr>
            <w:tcW w:w="1260"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0CA7896" w14:textId="77777777" w:rsidR="001A1D96" w:rsidRPr="0038689B" w:rsidRDefault="00AF0FF2">
            <w:pPr>
              <w:jc w:val="center"/>
              <w:rPr>
                <w:rFonts w:ascii="Cambria" w:hAnsi="Cambria"/>
                <w:b/>
                <w:sz w:val="24"/>
                <w:szCs w:val="24"/>
              </w:rPr>
            </w:pPr>
            <w:r w:rsidRPr="0038689B">
              <w:rPr>
                <w:rFonts w:ascii="Cambria" w:hAnsi="Cambria"/>
                <w:b/>
                <w:sz w:val="24"/>
                <w:szCs w:val="24"/>
              </w:rPr>
              <w:t>‘Barga’ or Sets</w:t>
            </w:r>
          </w:p>
        </w:tc>
        <w:tc>
          <w:tcPr>
            <w:tcW w:w="222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7280CBA9" w14:textId="77777777" w:rsidR="001A1D96" w:rsidRPr="0038689B" w:rsidRDefault="00AF0FF2">
            <w:pPr>
              <w:jc w:val="center"/>
              <w:rPr>
                <w:rFonts w:ascii="Cambria" w:hAnsi="Cambria"/>
                <w:b/>
                <w:sz w:val="24"/>
                <w:szCs w:val="24"/>
              </w:rPr>
            </w:pPr>
            <w:r w:rsidRPr="0038689B">
              <w:rPr>
                <w:rFonts w:ascii="Cambria" w:hAnsi="Cambria"/>
                <w:b/>
                <w:sz w:val="24"/>
                <w:szCs w:val="24"/>
              </w:rPr>
              <w:t>Unvoiced</w:t>
            </w:r>
          </w:p>
        </w:tc>
        <w:tc>
          <w:tcPr>
            <w:tcW w:w="2250"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1202F0" w14:textId="77777777" w:rsidR="001A1D96" w:rsidRPr="0038689B" w:rsidRDefault="00AF0FF2">
            <w:pPr>
              <w:jc w:val="center"/>
              <w:rPr>
                <w:rFonts w:ascii="Cambria" w:hAnsi="Cambria"/>
                <w:b/>
                <w:sz w:val="24"/>
                <w:szCs w:val="24"/>
              </w:rPr>
            </w:pPr>
            <w:r w:rsidRPr="0038689B">
              <w:rPr>
                <w:rFonts w:ascii="Cambria" w:hAnsi="Cambria"/>
                <w:b/>
                <w:sz w:val="24"/>
                <w:szCs w:val="24"/>
              </w:rPr>
              <w:t>Voiced</w:t>
            </w:r>
          </w:p>
        </w:tc>
        <w:tc>
          <w:tcPr>
            <w:tcW w:w="1110" w:type="dxa"/>
            <w:tcBorders>
              <w:top w:val="single" w:sz="8" w:space="0" w:color="000000"/>
              <w:right w:val="single" w:sz="8" w:space="0" w:color="000000"/>
            </w:tcBorders>
            <w:shd w:val="clear" w:color="auto" w:fill="auto"/>
            <w:tcMar>
              <w:top w:w="100" w:type="dxa"/>
              <w:left w:w="100" w:type="dxa"/>
              <w:bottom w:w="100" w:type="dxa"/>
              <w:right w:w="100" w:type="dxa"/>
            </w:tcMar>
          </w:tcPr>
          <w:p w14:paraId="18078FD3" w14:textId="77777777" w:rsidR="001A1D96" w:rsidRPr="0038689B" w:rsidRDefault="00AF0FF2">
            <w:pPr>
              <w:jc w:val="center"/>
              <w:rPr>
                <w:rFonts w:ascii="Cambria" w:hAnsi="Cambria"/>
                <w:b/>
                <w:sz w:val="24"/>
                <w:szCs w:val="24"/>
              </w:rPr>
            </w:pPr>
            <w:r w:rsidRPr="0038689B">
              <w:rPr>
                <w:rFonts w:ascii="Cambria" w:hAnsi="Cambria"/>
                <w:b/>
                <w:sz w:val="24"/>
                <w:szCs w:val="24"/>
              </w:rPr>
              <w:t>Nasal</w:t>
            </w:r>
          </w:p>
        </w:tc>
      </w:tr>
      <w:tr w:rsidR="001A1D96" w:rsidRPr="0038689B" w14:paraId="646F1B8E" w14:textId="77777777" w:rsidTr="0038689B">
        <w:trPr>
          <w:trHeight w:val="20"/>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385960" w14:textId="77777777" w:rsidR="001A1D96" w:rsidRPr="0038689B" w:rsidRDefault="001A1D96" w:rsidP="0038689B">
            <w:pPr>
              <w:rPr>
                <w:rFonts w:ascii="Cambria" w:hAnsi="Cambria"/>
                <w:b/>
                <w:sz w:val="24"/>
                <w:szCs w:val="24"/>
              </w:rPr>
            </w:pP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70C977C9" w14:textId="77777777" w:rsidR="001A1D96" w:rsidRPr="0038689B" w:rsidRDefault="00AF0FF2">
            <w:pPr>
              <w:jc w:val="center"/>
              <w:rPr>
                <w:rFonts w:ascii="Cambria" w:hAnsi="Cambria"/>
                <w:sz w:val="24"/>
                <w:szCs w:val="24"/>
              </w:rPr>
            </w:pPr>
            <w:r w:rsidRPr="0038689B">
              <w:rPr>
                <w:rFonts w:ascii="Cambria" w:hAnsi="Cambria"/>
                <w:sz w:val="24"/>
                <w:szCs w:val="24"/>
              </w:rPr>
              <w:t>-Asp</w:t>
            </w:r>
          </w:p>
        </w:tc>
        <w:tc>
          <w:tcPr>
            <w:tcW w:w="11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0557E5" w14:textId="77777777" w:rsidR="001A1D96" w:rsidRPr="0038689B" w:rsidRDefault="00AF0FF2">
            <w:pPr>
              <w:jc w:val="center"/>
              <w:rPr>
                <w:rFonts w:ascii="Cambria" w:hAnsi="Cambria"/>
                <w:sz w:val="24"/>
                <w:szCs w:val="24"/>
              </w:rPr>
            </w:pPr>
            <w:r w:rsidRPr="0038689B">
              <w:rPr>
                <w:rFonts w:ascii="Cambria" w:hAnsi="Cambria"/>
                <w:sz w:val="24"/>
                <w:szCs w:val="24"/>
              </w:rPr>
              <w:t>+Asp</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7409F263" w14:textId="77777777" w:rsidR="001A1D96" w:rsidRPr="0038689B" w:rsidRDefault="00AF0FF2">
            <w:pPr>
              <w:jc w:val="center"/>
              <w:rPr>
                <w:rFonts w:ascii="Cambria" w:hAnsi="Cambria"/>
                <w:sz w:val="24"/>
                <w:szCs w:val="24"/>
              </w:rPr>
            </w:pPr>
            <w:r w:rsidRPr="0038689B">
              <w:rPr>
                <w:rFonts w:ascii="Cambria" w:hAnsi="Cambria"/>
                <w:sz w:val="24"/>
                <w:szCs w:val="24"/>
              </w:rPr>
              <w:t>-Asp</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3CA4A618" w14:textId="77777777" w:rsidR="001A1D96" w:rsidRPr="0038689B" w:rsidRDefault="00AF0FF2">
            <w:pPr>
              <w:jc w:val="center"/>
              <w:rPr>
                <w:rFonts w:ascii="Cambria" w:hAnsi="Cambria"/>
                <w:sz w:val="24"/>
                <w:szCs w:val="24"/>
              </w:rPr>
            </w:pPr>
            <w:r w:rsidRPr="0038689B">
              <w:rPr>
                <w:rFonts w:ascii="Cambria" w:hAnsi="Cambria"/>
                <w:sz w:val="24"/>
                <w:szCs w:val="24"/>
              </w:rPr>
              <w:t>+Asp</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1384B060" w14:textId="77777777" w:rsidR="001A1D96" w:rsidRPr="0038689B" w:rsidRDefault="001A1D96" w:rsidP="0038689B">
            <w:pPr>
              <w:rPr>
                <w:rFonts w:ascii="Cambria" w:hAnsi="Cambria"/>
                <w:sz w:val="24"/>
                <w:szCs w:val="24"/>
              </w:rPr>
            </w:pPr>
          </w:p>
        </w:tc>
      </w:tr>
      <w:tr w:rsidR="001A1D96" w:rsidRPr="0038689B" w14:paraId="4B231B9A" w14:textId="77777777" w:rsidTr="0038689B">
        <w:trPr>
          <w:trHeight w:val="431"/>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80F7C5" w14:textId="77777777" w:rsidR="001A1D96" w:rsidRPr="0038689B" w:rsidRDefault="00AF0FF2">
            <w:pPr>
              <w:jc w:val="center"/>
              <w:rPr>
                <w:rFonts w:ascii="Cambria" w:hAnsi="Cambria"/>
                <w:b/>
                <w:sz w:val="24"/>
                <w:szCs w:val="24"/>
              </w:rPr>
            </w:pPr>
            <w:r w:rsidRPr="0038689B">
              <w:rPr>
                <w:rFonts w:ascii="Cambria" w:hAnsi="Cambria"/>
                <w:b/>
                <w:sz w:val="24"/>
                <w:szCs w:val="24"/>
              </w:rPr>
              <w:t>Velar</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0FAE0A99"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ক</w:t>
            </w:r>
            <w:r w:rsidRPr="0038689B">
              <w:rPr>
                <w:rFonts w:ascii="Cambria" w:eastAsia="Vrinda" w:hAnsi="Cambria" w:cs="Vrinda"/>
                <w:sz w:val="24"/>
                <w:szCs w:val="24"/>
              </w:rPr>
              <w:t xml:space="preserve"> ‘k’</w:t>
            </w:r>
          </w:p>
          <w:p w14:paraId="22D954BE" w14:textId="77777777" w:rsidR="001A1D96" w:rsidRPr="0038689B" w:rsidRDefault="00AF0FF2">
            <w:pPr>
              <w:jc w:val="center"/>
              <w:rPr>
                <w:rFonts w:ascii="Cambria" w:hAnsi="Cambria"/>
                <w:sz w:val="24"/>
                <w:szCs w:val="24"/>
              </w:rPr>
            </w:pPr>
            <w:r w:rsidRPr="0038689B">
              <w:rPr>
                <w:rFonts w:ascii="Cambria" w:hAnsi="Cambria"/>
                <w:sz w:val="24"/>
                <w:szCs w:val="24"/>
              </w:rPr>
              <w:t>U+0995</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0694C99B"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খ</w:t>
            </w:r>
            <w:r w:rsidRPr="0038689B">
              <w:rPr>
                <w:rFonts w:ascii="Cambria" w:eastAsia="Vrinda" w:hAnsi="Cambria" w:cs="Vrinda"/>
                <w:sz w:val="24"/>
                <w:szCs w:val="24"/>
              </w:rPr>
              <w:t xml:space="preserve"> ‘kh’</w:t>
            </w:r>
          </w:p>
          <w:p w14:paraId="1506E4DA" w14:textId="77777777" w:rsidR="001A1D96" w:rsidRPr="0038689B" w:rsidRDefault="00AF0FF2">
            <w:pPr>
              <w:jc w:val="center"/>
              <w:rPr>
                <w:rFonts w:ascii="Cambria" w:hAnsi="Cambria"/>
                <w:sz w:val="24"/>
                <w:szCs w:val="24"/>
              </w:rPr>
            </w:pPr>
            <w:r w:rsidRPr="0038689B">
              <w:rPr>
                <w:rFonts w:ascii="Cambria" w:hAnsi="Cambria"/>
                <w:sz w:val="24"/>
                <w:szCs w:val="24"/>
              </w:rPr>
              <w:t>U+0996</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448632BF"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গ</w:t>
            </w:r>
            <w:r w:rsidRPr="0038689B">
              <w:rPr>
                <w:rFonts w:ascii="Cambria" w:eastAsia="Vrinda" w:hAnsi="Cambria" w:cs="Vrinda"/>
                <w:sz w:val="24"/>
                <w:szCs w:val="24"/>
              </w:rPr>
              <w:t xml:space="preserve"> ‘g’</w:t>
            </w:r>
          </w:p>
          <w:p w14:paraId="6B55A206" w14:textId="77777777" w:rsidR="001A1D96" w:rsidRPr="0038689B" w:rsidRDefault="00AF0FF2">
            <w:pPr>
              <w:jc w:val="center"/>
              <w:rPr>
                <w:rFonts w:ascii="Cambria" w:hAnsi="Cambria"/>
                <w:sz w:val="24"/>
                <w:szCs w:val="24"/>
              </w:rPr>
            </w:pPr>
            <w:r w:rsidRPr="0038689B">
              <w:rPr>
                <w:rFonts w:ascii="Cambria" w:hAnsi="Cambria"/>
                <w:sz w:val="24"/>
                <w:szCs w:val="24"/>
              </w:rPr>
              <w:t>U+0997</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4F35BBD0"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ঘ</w:t>
            </w:r>
            <w:r w:rsidRPr="0038689B">
              <w:rPr>
                <w:rFonts w:ascii="Cambria" w:eastAsia="Vrinda" w:hAnsi="Cambria" w:cs="Vrinda"/>
                <w:sz w:val="24"/>
                <w:szCs w:val="24"/>
              </w:rPr>
              <w:t xml:space="preserve"> ‘gh’</w:t>
            </w:r>
          </w:p>
          <w:p w14:paraId="5B72E950" w14:textId="77777777" w:rsidR="001A1D96" w:rsidRPr="0038689B" w:rsidRDefault="00AF0FF2">
            <w:pPr>
              <w:jc w:val="center"/>
              <w:rPr>
                <w:rFonts w:ascii="Cambria" w:hAnsi="Cambria"/>
                <w:sz w:val="24"/>
                <w:szCs w:val="24"/>
              </w:rPr>
            </w:pPr>
            <w:r w:rsidRPr="0038689B">
              <w:rPr>
                <w:rFonts w:ascii="Cambria" w:hAnsi="Cambria"/>
                <w:sz w:val="24"/>
                <w:szCs w:val="24"/>
              </w:rPr>
              <w:t>U+0998</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626D783A"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ঙ</w:t>
            </w:r>
            <w:r w:rsidRPr="0038689B">
              <w:rPr>
                <w:rFonts w:ascii="Cambria" w:eastAsia="Vrinda" w:hAnsi="Cambria" w:cs="Vrinda"/>
                <w:sz w:val="24"/>
                <w:szCs w:val="24"/>
              </w:rPr>
              <w:t xml:space="preserve"> ‘Ng’</w:t>
            </w:r>
          </w:p>
          <w:p w14:paraId="1CAA44EE" w14:textId="77777777" w:rsidR="001A1D96" w:rsidRPr="0038689B" w:rsidRDefault="00AF0FF2">
            <w:pPr>
              <w:jc w:val="center"/>
              <w:rPr>
                <w:rFonts w:ascii="Cambria" w:hAnsi="Cambria"/>
                <w:sz w:val="24"/>
                <w:szCs w:val="24"/>
              </w:rPr>
            </w:pPr>
            <w:r w:rsidRPr="0038689B">
              <w:rPr>
                <w:rFonts w:ascii="Cambria" w:hAnsi="Cambria"/>
                <w:sz w:val="24"/>
                <w:szCs w:val="24"/>
              </w:rPr>
              <w:t>U+0999</w:t>
            </w:r>
          </w:p>
        </w:tc>
      </w:tr>
      <w:tr w:rsidR="001A1D96" w:rsidRPr="0038689B" w14:paraId="5BC1CAC0" w14:textId="77777777" w:rsidTr="0038689B">
        <w:trPr>
          <w:trHeight w:val="16"/>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E6C52E" w14:textId="77777777" w:rsidR="001A1D96" w:rsidRPr="0038689B" w:rsidRDefault="00AF0FF2">
            <w:pPr>
              <w:jc w:val="center"/>
              <w:rPr>
                <w:rFonts w:ascii="Cambria" w:hAnsi="Cambria"/>
                <w:b/>
                <w:sz w:val="24"/>
                <w:szCs w:val="24"/>
              </w:rPr>
            </w:pPr>
            <w:r w:rsidRPr="0038689B">
              <w:rPr>
                <w:rFonts w:ascii="Cambria" w:hAnsi="Cambria"/>
                <w:b/>
                <w:sz w:val="24"/>
                <w:szCs w:val="24"/>
              </w:rPr>
              <w:t>Palatal</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5C272E35"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চ</w:t>
            </w:r>
            <w:r w:rsidRPr="0038689B">
              <w:rPr>
                <w:rFonts w:ascii="Cambria" w:eastAsia="Vrinda" w:hAnsi="Cambria" w:cs="Vrinda"/>
                <w:sz w:val="24"/>
                <w:szCs w:val="24"/>
              </w:rPr>
              <w:t xml:space="preserve"> ‘c’</w:t>
            </w:r>
          </w:p>
          <w:p w14:paraId="66247F71" w14:textId="77777777" w:rsidR="001A1D96" w:rsidRPr="0038689B" w:rsidRDefault="00AF0FF2">
            <w:pPr>
              <w:jc w:val="center"/>
              <w:rPr>
                <w:rFonts w:ascii="Cambria" w:hAnsi="Cambria"/>
                <w:sz w:val="24"/>
                <w:szCs w:val="24"/>
              </w:rPr>
            </w:pPr>
            <w:r w:rsidRPr="0038689B">
              <w:rPr>
                <w:rFonts w:ascii="Cambria" w:hAnsi="Cambria"/>
                <w:sz w:val="24"/>
                <w:szCs w:val="24"/>
              </w:rPr>
              <w:t>U+099A</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213A0A3D"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ছ</w:t>
            </w:r>
            <w:r w:rsidRPr="0038689B">
              <w:rPr>
                <w:rFonts w:ascii="Cambria" w:eastAsia="Vrinda" w:hAnsi="Cambria" w:cs="Vrinda"/>
                <w:sz w:val="24"/>
                <w:szCs w:val="24"/>
              </w:rPr>
              <w:t xml:space="preserve"> ‘ch’</w:t>
            </w:r>
          </w:p>
          <w:p w14:paraId="4AA7871F" w14:textId="77777777" w:rsidR="001A1D96" w:rsidRPr="0038689B" w:rsidRDefault="00AF0FF2">
            <w:pPr>
              <w:jc w:val="center"/>
              <w:rPr>
                <w:rFonts w:ascii="Cambria" w:hAnsi="Cambria"/>
                <w:sz w:val="24"/>
                <w:szCs w:val="24"/>
              </w:rPr>
            </w:pPr>
            <w:r w:rsidRPr="0038689B">
              <w:rPr>
                <w:rFonts w:ascii="Cambria" w:hAnsi="Cambria"/>
                <w:sz w:val="24"/>
                <w:szCs w:val="24"/>
              </w:rPr>
              <w:t>U+099B</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17F79C9C"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জ</w:t>
            </w:r>
            <w:r w:rsidRPr="0038689B">
              <w:rPr>
                <w:rFonts w:ascii="Cambria" w:eastAsia="Vrinda" w:hAnsi="Cambria" w:cs="Vrinda"/>
                <w:sz w:val="24"/>
                <w:szCs w:val="24"/>
              </w:rPr>
              <w:t xml:space="preserve"> ‘j’</w:t>
            </w:r>
          </w:p>
          <w:p w14:paraId="113FD92D" w14:textId="77777777" w:rsidR="001A1D96" w:rsidRPr="0038689B" w:rsidRDefault="00AF0FF2">
            <w:pPr>
              <w:jc w:val="center"/>
              <w:rPr>
                <w:rFonts w:ascii="Cambria" w:hAnsi="Cambria"/>
                <w:sz w:val="24"/>
                <w:szCs w:val="24"/>
              </w:rPr>
            </w:pPr>
            <w:r w:rsidRPr="0038689B">
              <w:rPr>
                <w:rFonts w:ascii="Cambria" w:hAnsi="Cambria"/>
                <w:sz w:val="24"/>
                <w:szCs w:val="24"/>
              </w:rPr>
              <w:t>U+099C</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597B5848"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ঝ</w:t>
            </w:r>
            <w:r w:rsidRPr="0038689B">
              <w:rPr>
                <w:rFonts w:ascii="Cambria" w:eastAsia="Vrinda" w:hAnsi="Cambria" w:cs="Vrinda"/>
                <w:sz w:val="24"/>
                <w:szCs w:val="24"/>
              </w:rPr>
              <w:t xml:space="preserve"> ‘jh’</w:t>
            </w:r>
          </w:p>
          <w:p w14:paraId="6BF6A030" w14:textId="77777777" w:rsidR="001A1D96" w:rsidRPr="0038689B" w:rsidRDefault="00AF0FF2">
            <w:pPr>
              <w:jc w:val="center"/>
              <w:rPr>
                <w:rFonts w:ascii="Cambria" w:hAnsi="Cambria"/>
                <w:sz w:val="24"/>
                <w:szCs w:val="24"/>
              </w:rPr>
            </w:pPr>
            <w:r w:rsidRPr="0038689B">
              <w:rPr>
                <w:rFonts w:ascii="Cambria" w:hAnsi="Cambria"/>
                <w:sz w:val="24"/>
                <w:szCs w:val="24"/>
              </w:rPr>
              <w:t>U+099D</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6F6C5010"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ঞ</w:t>
            </w:r>
            <w:r w:rsidRPr="0038689B">
              <w:rPr>
                <w:rFonts w:ascii="Cambria" w:eastAsia="Vrinda" w:hAnsi="Cambria" w:cs="Vrinda"/>
                <w:sz w:val="24"/>
                <w:szCs w:val="24"/>
              </w:rPr>
              <w:t xml:space="preserve"> ‘Ny’</w:t>
            </w:r>
          </w:p>
          <w:p w14:paraId="2948751E" w14:textId="77777777" w:rsidR="001A1D96" w:rsidRPr="0038689B" w:rsidRDefault="00AF0FF2">
            <w:pPr>
              <w:jc w:val="center"/>
              <w:rPr>
                <w:rFonts w:ascii="Cambria" w:hAnsi="Cambria"/>
                <w:sz w:val="24"/>
                <w:szCs w:val="24"/>
              </w:rPr>
            </w:pPr>
            <w:r w:rsidRPr="0038689B">
              <w:rPr>
                <w:rFonts w:ascii="Cambria" w:hAnsi="Cambria"/>
                <w:sz w:val="24"/>
                <w:szCs w:val="24"/>
              </w:rPr>
              <w:t>U+099E</w:t>
            </w:r>
          </w:p>
        </w:tc>
      </w:tr>
      <w:tr w:rsidR="001A1D96" w:rsidRPr="0038689B" w14:paraId="401E38BC" w14:textId="77777777" w:rsidTr="0038689B">
        <w:trPr>
          <w:trHeight w:val="16"/>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8C1333" w14:textId="77777777" w:rsidR="001A1D96" w:rsidRPr="0038689B" w:rsidRDefault="00AF0FF2">
            <w:pPr>
              <w:jc w:val="center"/>
              <w:rPr>
                <w:rFonts w:ascii="Cambria" w:hAnsi="Cambria"/>
                <w:b/>
                <w:sz w:val="24"/>
                <w:szCs w:val="24"/>
              </w:rPr>
            </w:pPr>
            <w:r w:rsidRPr="0038689B">
              <w:rPr>
                <w:rFonts w:ascii="Cambria" w:hAnsi="Cambria"/>
                <w:b/>
                <w:sz w:val="24"/>
                <w:szCs w:val="24"/>
              </w:rPr>
              <w:t>Retroflex</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7CC95122"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ট</w:t>
            </w:r>
            <w:r w:rsidRPr="0038689B">
              <w:rPr>
                <w:rFonts w:ascii="Cambria" w:eastAsia="Vrinda" w:hAnsi="Cambria" w:cs="Vrinda"/>
                <w:sz w:val="24"/>
                <w:szCs w:val="24"/>
              </w:rPr>
              <w:t xml:space="preserve"> ‘Tt’</w:t>
            </w:r>
          </w:p>
          <w:p w14:paraId="523A7BBD" w14:textId="77777777" w:rsidR="001A1D96" w:rsidRPr="0038689B" w:rsidRDefault="00AF0FF2">
            <w:pPr>
              <w:jc w:val="center"/>
              <w:rPr>
                <w:rFonts w:ascii="Cambria" w:hAnsi="Cambria"/>
                <w:sz w:val="24"/>
                <w:szCs w:val="24"/>
              </w:rPr>
            </w:pPr>
            <w:r w:rsidRPr="0038689B">
              <w:rPr>
                <w:rFonts w:ascii="Cambria" w:hAnsi="Cambria"/>
                <w:sz w:val="24"/>
                <w:szCs w:val="24"/>
              </w:rPr>
              <w:t>U+099F</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28A9DB34"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ঠ</w:t>
            </w:r>
            <w:r w:rsidRPr="0038689B">
              <w:rPr>
                <w:rFonts w:ascii="Cambria" w:eastAsia="Vrinda" w:hAnsi="Cambria" w:cs="Vrinda"/>
                <w:sz w:val="24"/>
                <w:szCs w:val="24"/>
              </w:rPr>
              <w:t xml:space="preserve"> ‘Tth’</w:t>
            </w:r>
          </w:p>
          <w:p w14:paraId="174B0FB1" w14:textId="77777777" w:rsidR="001A1D96" w:rsidRPr="0038689B" w:rsidRDefault="00AF0FF2">
            <w:pPr>
              <w:jc w:val="center"/>
              <w:rPr>
                <w:rFonts w:ascii="Cambria" w:hAnsi="Cambria"/>
                <w:sz w:val="24"/>
                <w:szCs w:val="24"/>
              </w:rPr>
            </w:pPr>
            <w:r w:rsidRPr="0038689B">
              <w:rPr>
                <w:rFonts w:ascii="Cambria" w:hAnsi="Cambria"/>
                <w:sz w:val="24"/>
                <w:szCs w:val="24"/>
              </w:rPr>
              <w:t>U+09A0</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35A5BCD0"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ড</w:t>
            </w:r>
            <w:r w:rsidRPr="0038689B">
              <w:rPr>
                <w:rFonts w:ascii="Cambria" w:eastAsia="Vrinda" w:hAnsi="Cambria" w:cs="Vrinda"/>
                <w:sz w:val="24"/>
                <w:szCs w:val="24"/>
              </w:rPr>
              <w:t xml:space="preserve"> ‘Dd’</w:t>
            </w:r>
          </w:p>
          <w:p w14:paraId="3249444A" w14:textId="77777777" w:rsidR="001A1D96" w:rsidRPr="0038689B" w:rsidRDefault="00AF0FF2">
            <w:pPr>
              <w:jc w:val="center"/>
              <w:rPr>
                <w:rFonts w:ascii="Cambria" w:hAnsi="Cambria"/>
                <w:sz w:val="24"/>
                <w:szCs w:val="24"/>
              </w:rPr>
            </w:pPr>
            <w:r w:rsidRPr="0038689B">
              <w:rPr>
                <w:rFonts w:ascii="Cambria" w:hAnsi="Cambria"/>
                <w:sz w:val="24"/>
                <w:szCs w:val="24"/>
              </w:rPr>
              <w:t>U+09A1</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3FCDA4B9"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ঢ</w:t>
            </w:r>
            <w:r w:rsidRPr="0038689B">
              <w:rPr>
                <w:rFonts w:ascii="Cambria" w:eastAsia="Vrinda" w:hAnsi="Cambria" w:cs="Vrinda"/>
                <w:sz w:val="24"/>
                <w:szCs w:val="24"/>
              </w:rPr>
              <w:t xml:space="preserve"> ‘Ddh’</w:t>
            </w:r>
          </w:p>
          <w:p w14:paraId="4F351EE1" w14:textId="77777777" w:rsidR="001A1D96" w:rsidRPr="0038689B" w:rsidRDefault="00AF0FF2">
            <w:pPr>
              <w:jc w:val="center"/>
              <w:rPr>
                <w:rFonts w:ascii="Cambria" w:hAnsi="Cambria"/>
                <w:sz w:val="24"/>
                <w:szCs w:val="24"/>
              </w:rPr>
            </w:pPr>
            <w:r w:rsidRPr="0038689B">
              <w:rPr>
                <w:rFonts w:ascii="Cambria" w:hAnsi="Cambria"/>
                <w:sz w:val="24"/>
                <w:szCs w:val="24"/>
              </w:rPr>
              <w:t>U+09A2</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43EE7721"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ণ</w:t>
            </w:r>
            <w:r w:rsidRPr="0038689B">
              <w:rPr>
                <w:rFonts w:ascii="Cambria" w:eastAsia="Vrinda" w:hAnsi="Cambria" w:cs="Vrinda"/>
                <w:sz w:val="24"/>
                <w:szCs w:val="24"/>
              </w:rPr>
              <w:t xml:space="preserve"> ‘Nn’</w:t>
            </w:r>
          </w:p>
          <w:p w14:paraId="2E5CFB37" w14:textId="77777777" w:rsidR="001A1D96" w:rsidRPr="0038689B" w:rsidRDefault="00AF0FF2">
            <w:pPr>
              <w:jc w:val="center"/>
              <w:rPr>
                <w:rFonts w:ascii="Cambria" w:hAnsi="Cambria"/>
                <w:sz w:val="24"/>
                <w:szCs w:val="24"/>
              </w:rPr>
            </w:pPr>
            <w:r w:rsidRPr="0038689B">
              <w:rPr>
                <w:rFonts w:ascii="Cambria" w:hAnsi="Cambria"/>
                <w:sz w:val="24"/>
                <w:szCs w:val="24"/>
              </w:rPr>
              <w:t>U+09A3</w:t>
            </w:r>
          </w:p>
        </w:tc>
      </w:tr>
      <w:tr w:rsidR="001A1D96" w:rsidRPr="0038689B" w14:paraId="3B06A77F" w14:textId="77777777" w:rsidTr="0038689B">
        <w:trPr>
          <w:trHeight w:val="16"/>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735046" w14:textId="77777777" w:rsidR="001A1D96" w:rsidRPr="0038689B" w:rsidRDefault="00AF0FF2">
            <w:pPr>
              <w:jc w:val="center"/>
              <w:rPr>
                <w:rFonts w:ascii="Cambria" w:hAnsi="Cambria"/>
                <w:b/>
                <w:sz w:val="24"/>
                <w:szCs w:val="24"/>
              </w:rPr>
            </w:pPr>
            <w:r w:rsidRPr="0038689B">
              <w:rPr>
                <w:rFonts w:ascii="Cambria" w:hAnsi="Cambria"/>
                <w:b/>
                <w:sz w:val="24"/>
                <w:szCs w:val="24"/>
              </w:rPr>
              <w:t>Dental</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7CDB6E4F"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ত</w:t>
            </w:r>
            <w:r w:rsidRPr="0038689B">
              <w:rPr>
                <w:rFonts w:ascii="Cambria" w:eastAsia="Vrinda" w:hAnsi="Cambria" w:cs="Vrinda"/>
                <w:sz w:val="24"/>
                <w:szCs w:val="24"/>
              </w:rPr>
              <w:t xml:space="preserve"> ‘t’</w:t>
            </w:r>
          </w:p>
          <w:p w14:paraId="0923C796" w14:textId="77777777" w:rsidR="001A1D96" w:rsidRPr="0038689B" w:rsidRDefault="00AF0FF2">
            <w:pPr>
              <w:jc w:val="center"/>
              <w:rPr>
                <w:rFonts w:ascii="Cambria" w:hAnsi="Cambria"/>
                <w:sz w:val="24"/>
                <w:szCs w:val="24"/>
              </w:rPr>
            </w:pPr>
            <w:r w:rsidRPr="0038689B">
              <w:rPr>
                <w:rFonts w:ascii="Cambria" w:hAnsi="Cambria"/>
                <w:sz w:val="24"/>
                <w:szCs w:val="24"/>
              </w:rPr>
              <w:t>U+09A4</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3CAC74C6"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থ</w:t>
            </w:r>
            <w:r w:rsidRPr="0038689B">
              <w:rPr>
                <w:rFonts w:ascii="Cambria" w:eastAsia="Vrinda" w:hAnsi="Cambria" w:cs="Vrinda"/>
                <w:sz w:val="24"/>
                <w:szCs w:val="24"/>
              </w:rPr>
              <w:t xml:space="preserve"> ‘th’</w:t>
            </w:r>
          </w:p>
          <w:p w14:paraId="3F089B02" w14:textId="77777777" w:rsidR="001A1D96" w:rsidRPr="0038689B" w:rsidRDefault="00AF0FF2">
            <w:pPr>
              <w:jc w:val="center"/>
              <w:rPr>
                <w:rFonts w:ascii="Cambria" w:hAnsi="Cambria"/>
                <w:sz w:val="24"/>
                <w:szCs w:val="24"/>
              </w:rPr>
            </w:pPr>
            <w:r w:rsidRPr="0038689B">
              <w:rPr>
                <w:rFonts w:ascii="Cambria" w:hAnsi="Cambria"/>
                <w:sz w:val="24"/>
                <w:szCs w:val="24"/>
              </w:rPr>
              <w:t>U+09A5</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482F75B7"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দ</w:t>
            </w:r>
            <w:r w:rsidRPr="0038689B">
              <w:rPr>
                <w:rFonts w:ascii="Cambria" w:eastAsia="Vrinda" w:hAnsi="Cambria" w:cs="Vrinda"/>
                <w:sz w:val="24"/>
                <w:szCs w:val="24"/>
              </w:rPr>
              <w:t xml:space="preserve"> ‘d’</w:t>
            </w:r>
          </w:p>
          <w:p w14:paraId="5FC3CD16" w14:textId="77777777" w:rsidR="001A1D96" w:rsidRPr="0038689B" w:rsidRDefault="00AF0FF2">
            <w:pPr>
              <w:jc w:val="center"/>
              <w:rPr>
                <w:rFonts w:ascii="Cambria" w:hAnsi="Cambria"/>
                <w:sz w:val="24"/>
                <w:szCs w:val="24"/>
              </w:rPr>
            </w:pPr>
            <w:r w:rsidRPr="0038689B">
              <w:rPr>
                <w:rFonts w:ascii="Cambria" w:hAnsi="Cambria"/>
                <w:sz w:val="24"/>
                <w:szCs w:val="24"/>
              </w:rPr>
              <w:t>U+09A6</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759FBC80"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ধ</w:t>
            </w:r>
            <w:r w:rsidRPr="0038689B">
              <w:rPr>
                <w:rFonts w:ascii="Cambria" w:eastAsia="Vrinda" w:hAnsi="Cambria" w:cs="Vrinda"/>
                <w:sz w:val="24"/>
                <w:szCs w:val="24"/>
              </w:rPr>
              <w:t xml:space="preserve"> ‘dh’</w:t>
            </w:r>
          </w:p>
          <w:p w14:paraId="0C0F6FD7" w14:textId="77777777" w:rsidR="001A1D96" w:rsidRPr="0038689B" w:rsidRDefault="00AF0FF2">
            <w:pPr>
              <w:jc w:val="center"/>
              <w:rPr>
                <w:rFonts w:ascii="Cambria" w:hAnsi="Cambria"/>
                <w:sz w:val="24"/>
                <w:szCs w:val="24"/>
              </w:rPr>
            </w:pPr>
            <w:r w:rsidRPr="0038689B">
              <w:rPr>
                <w:rFonts w:ascii="Cambria" w:hAnsi="Cambria"/>
                <w:sz w:val="24"/>
                <w:szCs w:val="24"/>
              </w:rPr>
              <w:t>U+09A7</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47424FF7"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ন</w:t>
            </w:r>
            <w:r w:rsidRPr="0038689B">
              <w:rPr>
                <w:rFonts w:ascii="Cambria" w:eastAsia="Vrinda" w:hAnsi="Cambria" w:cs="Vrinda"/>
                <w:sz w:val="24"/>
                <w:szCs w:val="24"/>
              </w:rPr>
              <w:t xml:space="preserve"> ‘n’</w:t>
            </w:r>
          </w:p>
          <w:p w14:paraId="56028DCC" w14:textId="77777777" w:rsidR="001A1D96" w:rsidRPr="0038689B" w:rsidRDefault="00AF0FF2">
            <w:pPr>
              <w:jc w:val="center"/>
              <w:rPr>
                <w:rFonts w:ascii="Cambria" w:hAnsi="Cambria"/>
                <w:sz w:val="24"/>
                <w:szCs w:val="24"/>
              </w:rPr>
            </w:pPr>
            <w:r w:rsidRPr="0038689B">
              <w:rPr>
                <w:rFonts w:ascii="Cambria" w:hAnsi="Cambria"/>
                <w:sz w:val="24"/>
                <w:szCs w:val="24"/>
              </w:rPr>
              <w:t>U+09A8</w:t>
            </w:r>
          </w:p>
        </w:tc>
      </w:tr>
      <w:tr w:rsidR="001A1D96" w:rsidRPr="0038689B" w14:paraId="5ECC0561" w14:textId="77777777" w:rsidTr="0038689B">
        <w:trPr>
          <w:trHeight w:val="17"/>
          <w:jc w:val="center"/>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548B8E" w14:textId="77777777" w:rsidR="001A1D96" w:rsidRPr="0038689B" w:rsidRDefault="00AF0FF2">
            <w:pPr>
              <w:jc w:val="center"/>
              <w:rPr>
                <w:rFonts w:ascii="Cambria" w:hAnsi="Cambria"/>
                <w:b/>
                <w:sz w:val="24"/>
                <w:szCs w:val="24"/>
              </w:rPr>
            </w:pPr>
            <w:r w:rsidRPr="0038689B">
              <w:rPr>
                <w:rFonts w:ascii="Cambria" w:hAnsi="Cambria"/>
                <w:b/>
                <w:sz w:val="24"/>
                <w:szCs w:val="24"/>
              </w:rPr>
              <w:t>Bilabial</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0B7A86F4"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প</w:t>
            </w:r>
            <w:r w:rsidRPr="0038689B">
              <w:rPr>
                <w:rFonts w:ascii="Cambria" w:eastAsia="Vrinda" w:hAnsi="Cambria" w:cs="Vrinda"/>
                <w:sz w:val="24"/>
                <w:szCs w:val="24"/>
              </w:rPr>
              <w:t xml:space="preserve"> ‘p’</w:t>
            </w:r>
          </w:p>
          <w:p w14:paraId="7697F33D" w14:textId="77777777" w:rsidR="001A1D96" w:rsidRPr="0038689B" w:rsidRDefault="00AF0FF2">
            <w:pPr>
              <w:jc w:val="center"/>
              <w:rPr>
                <w:rFonts w:ascii="Cambria" w:hAnsi="Cambria"/>
                <w:sz w:val="24"/>
                <w:szCs w:val="24"/>
              </w:rPr>
            </w:pPr>
            <w:r w:rsidRPr="0038689B">
              <w:rPr>
                <w:rFonts w:ascii="Cambria" w:hAnsi="Cambria"/>
                <w:sz w:val="24"/>
                <w:szCs w:val="24"/>
              </w:rPr>
              <w:t>U+09AA</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3E5B58A1"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ফ</w:t>
            </w:r>
            <w:r w:rsidRPr="0038689B">
              <w:rPr>
                <w:rFonts w:ascii="Cambria" w:eastAsia="Vrinda" w:hAnsi="Cambria" w:cs="Vrinda"/>
                <w:sz w:val="24"/>
                <w:szCs w:val="24"/>
              </w:rPr>
              <w:t xml:space="preserve"> ‘ph’</w:t>
            </w:r>
          </w:p>
          <w:p w14:paraId="516400DD" w14:textId="77777777" w:rsidR="001A1D96" w:rsidRPr="0038689B" w:rsidRDefault="00AF0FF2">
            <w:pPr>
              <w:jc w:val="center"/>
              <w:rPr>
                <w:rFonts w:ascii="Cambria" w:hAnsi="Cambria"/>
                <w:sz w:val="24"/>
                <w:szCs w:val="24"/>
              </w:rPr>
            </w:pPr>
            <w:r w:rsidRPr="0038689B">
              <w:rPr>
                <w:rFonts w:ascii="Cambria" w:hAnsi="Cambria"/>
                <w:sz w:val="24"/>
                <w:szCs w:val="24"/>
              </w:rPr>
              <w:t>U+09AB</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0481F91A"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ব</w:t>
            </w:r>
            <w:r w:rsidRPr="0038689B">
              <w:rPr>
                <w:rFonts w:ascii="Cambria" w:eastAsia="Vrinda" w:hAnsi="Cambria" w:cs="Vrinda"/>
                <w:sz w:val="24"/>
                <w:szCs w:val="24"/>
              </w:rPr>
              <w:t xml:space="preserve"> ‘b’</w:t>
            </w:r>
          </w:p>
          <w:p w14:paraId="093E139F" w14:textId="77777777" w:rsidR="001A1D96" w:rsidRPr="0038689B" w:rsidRDefault="00AF0FF2">
            <w:pPr>
              <w:jc w:val="center"/>
              <w:rPr>
                <w:rFonts w:ascii="Cambria" w:hAnsi="Cambria"/>
                <w:sz w:val="24"/>
                <w:szCs w:val="24"/>
              </w:rPr>
            </w:pPr>
            <w:r w:rsidRPr="0038689B">
              <w:rPr>
                <w:rFonts w:ascii="Cambria" w:hAnsi="Cambria"/>
                <w:sz w:val="24"/>
                <w:szCs w:val="24"/>
              </w:rPr>
              <w:t>U+09AC</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14:paraId="2D835E94"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ভ</w:t>
            </w:r>
            <w:r w:rsidRPr="0038689B">
              <w:rPr>
                <w:rFonts w:ascii="Cambria" w:eastAsia="Vrinda" w:hAnsi="Cambria" w:cs="Vrinda"/>
                <w:sz w:val="24"/>
                <w:szCs w:val="24"/>
              </w:rPr>
              <w:t xml:space="preserve"> ‘bh’</w:t>
            </w:r>
          </w:p>
          <w:p w14:paraId="23D026DD" w14:textId="77777777" w:rsidR="001A1D96" w:rsidRPr="0038689B" w:rsidRDefault="00AF0FF2">
            <w:pPr>
              <w:jc w:val="center"/>
              <w:rPr>
                <w:rFonts w:ascii="Cambria" w:hAnsi="Cambria"/>
                <w:sz w:val="24"/>
                <w:szCs w:val="24"/>
              </w:rPr>
            </w:pPr>
            <w:r w:rsidRPr="0038689B">
              <w:rPr>
                <w:rFonts w:ascii="Cambria" w:hAnsi="Cambria"/>
                <w:sz w:val="24"/>
                <w:szCs w:val="24"/>
              </w:rPr>
              <w:t>U+09AD</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036FB0A0" w14:textId="77777777" w:rsidR="001A1D96" w:rsidRPr="0038689B" w:rsidRDefault="00AF0FF2">
            <w:pPr>
              <w:jc w:val="center"/>
              <w:rPr>
                <w:rFonts w:ascii="Cambria" w:hAnsi="Cambria"/>
                <w:sz w:val="24"/>
                <w:szCs w:val="24"/>
              </w:rPr>
            </w:pPr>
            <w:r w:rsidRPr="0038689B">
              <w:rPr>
                <w:rFonts w:ascii="Kohinoor Bangla" w:eastAsia="Vrinda" w:hAnsi="Kohinoor Bangla" w:cs="Vrinda"/>
                <w:sz w:val="24"/>
                <w:szCs w:val="24"/>
                <w:cs/>
                <w:lang w:bidi="bn-IN"/>
              </w:rPr>
              <w:t>ম</w:t>
            </w:r>
            <w:r w:rsidRPr="0038689B">
              <w:rPr>
                <w:rFonts w:ascii="Cambria" w:eastAsia="Vrinda" w:hAnsi="Cambria" w:cs="Vrinda"/>
                <w:sz w:val="24"/>
                <w:szCs w:val="24"/>
              </w:rPr>
              <w:t xml:space="preserve"> ‘m’</w:t>
            </w:r>
          </w:p>
          <w:p w14:paraId="6ED79069" w14:textId="77777777" w:rsidR="001A1D96" w:rsidRPr="0038689B" w:rsidRDefault="00AF0FF2">
            <w:pPr>
              <w:jc w:val="center"/>
              <w:rPr>
                <w:rFonts w:ascii="Cambria" w:hAnsi="Cambria"/>
                <w:sz w:val="24"/>
                <w:szCs w:val="24"/>
              </w:rPr>
            </w:pPr>
            <w:r w:rsidRPr="0038689B">
              <w:rPr>
                <w:rFonts w:ascii="Cambria" w:hAnsi="Cambria"/>
                <w:sz w:val="24"/>
                <w:szCs w:val="24"/>
              </w:rPr>
              <w:t>U+09AE</w:t>
            </w:r>
          </w:p>
        </w:tc>
      </w:tr>
    </w:tbl>
    <w:p w14:paraId="53F7302E" w14:textId="77777777" w:rsidR="001A1D96" w:rsidRPr="0038689B" w:rsidRDefault="00AF0FF2" w:rsidP="0038689B">
      <w:pPr>
        <w:jc w:val="center"/>
        <w:rPr>
          <w:rFonts w:ascii="Times New Roman" w:eastAsia="Times New Roman" w:hAnsi="Times New Roman" w:cs="Times New Roman"/>
          <w:sz w:val="24"/>
          <w:szCs w:val="24"/>
        </w:rPr>
      </w:pPr>
      <w:r w:rsidRPr="0038689B">
        <w:rPr>
          <w:rFonts w:ascii="Cambria" w:hAnsi="Cambria"/>
        </w:rPr>
        <w:t>Table 5: Barga classification of Bengali consonants</w:t>
      </w:r>
    </w:p>
    <w:p w14:paraId="4D003BA9" w14:textId="77777777" w:rsidR="001A1D96" w:rsidRPr="0038689B" w:rsidRDefault="00AF0FF2" w:rsidP="0038689B">
      <w:pPr>
        <w:jc w:val="center"/>
        <w:rPr>
          <w:rFonts w:ascii="Cambria" w:hAnsi="Cambria"/>
        </w:rPr>
      </w:pPr>
      <w:r w:rsidRPr="0038689B">
        <w:rPr>
          <w:rFonts w:ascii="Cambria" w:hAnsi="Cambria"/>
        </w:rPr>
        <w:t>(Falling into a Pattern of Five Sets of Unvoiced Unaspirated, Unvoiced Aspirated, Voiced Unaspirated, Voiced Aspirated and Nasals, called five ‘Barga’)</w:t>
      </w:r>
    </w:p>
    <w:tbl>
      <w:tblPr>
        <w:tblStyle w:val="a3"/>
        <w:tblW w:w="84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55"/>
        <w:gridCol w:w="1095"/>
        <w:gridCol w:w="1095"/>
        <w:gridCol w:w="1095"/>
        <w:gridCol w:w="1095"/>
        <w:gridCol w:w="1095"/>
        <w:gridCol w:w="1095"/>
        <w:gridCol w:w="1065"/>
      </w:tblGrid>
      <w:tr w:rsidR="001A1D96" w:rsidRPr="0038689B" w14:paraId="02BAD93B" w14:textId="77777777" w:rsidTr="0038689B">
        <w:trPr>
          <w:trHeight w:val="510"/>
        </w:trPr>
        <w:tc>
          <w:tcPr>
            <w:tcW w:w="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DB244" w14:textId="77777777" w:rsidR="001A1D96" w:rsidRPr="0038689B" w:rsidRDefault="00AF0FF2" w:rsidP="0038689B">
            <w:pPr>
              <w:jc w:val="center"/>
              <w:rPr>
                <w:rFonts w:ascii="Cambria" w:eastAsia="Cambria" w:hAnsi="Cambria" w:cs="Cambria"/>
                <w:b/>
                <w:sz w:val="24"/>
                <w:szCs w:val="24"/>
              </w:rPr>
            </w:pPr>
            <w:r w:rsidRPr="0038689B">
              <w:rPr>
                <w:rFonts w:ascii="Cambria" w:eastAsia="Cambria" w:hAnsi="Cambria" w:cs="Cambria"/>
                <w:b/>
                <w:sz w:val="24"/>
                <w:szCs w:val="24"/>
              </w:rPr>
              <w:lastRenderedPageBreak/>
              <w:t>Non-</w:t>
            </w:r>
          </w:p>
          <w:p w14:paraId="4BAC9572" w14:textId="77777777" w:rsidR="001A1D96" w:rsidRPr="0038689B" w:rsidRDefault="00AF0FF2" w:rsidP="0038689B">
            <w:pPr>
              <w:jc w:val="center"/>
              <w:rPr>
                <w:rFonts w:ascii="Cambria" w:eastAsia="Cambria" w:hAnsi="Cambria" w:cs="Cambria"/>
                <w:b/>
                <w:sz w:val="24"/>
                <w:szCs w:val="24"/>
              </w:rPr>
            </w:pPr>
            <w:r w:rsidRPr="0038689B">
              <w:rPr>
                <w:rFonts w:ascii="Cambria" w:eastAsia="Cambria" w:hAnsi="Cambria" w:cs="Cambria"/>
                <w:b/>
                <w:sz w:val="24"/>
                <w:szCs w:val="24"/>
              </w:rPr>
              <w:t>Barga</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EE1FD7" w14:textId="77777777" w:rsidR="001A1D96" w:rsidRPr="0038689B" w:rsidRDefault="00AF0FF2" w:rsidP="0038689B">
            <w:pPr>
              <w:jc w:val="center"/>
              <w:rPr>
                <w:rFonts w:ascii="Cambria" w:hAnsi="Cambria"/>
                <w:sz w:val="24"/>
                <w:szCs w:val="24"/>
              </w:rPr>
            </w:pPr>
            <w:r w:rsidRPr="0038689B">
              <w:rPr>
                <w:rFonts w:ascii="Kohinoor Bangla" w:eastAsia="Vrinda" w:hAnsi="Kohinoor Bangla" w:cs="Vrinda"/>
                <w:sz w:val="24"/>
                <w:szCs w:val="24"/>
                <w:cs/>
                <w:lang w:bidi="bn-IN"/>
              </w:rPr>
              <w:t>য</w:t>
            </w:r>
            <w:r w:rsidRPr="0038689B">
              <w:rPr>
                <w:rFonts w:ascii="Cambria" w:eastAsia="Vrinda" w:hAnsi="Cambria" w:cs="Vrinda"/>
                <w:sz w:val="24"/>
                <w:szCs w:val="24"/>
              </w:rPr>
              <w:t xml:space="preserve"> ‘y’</w:t>
            </w:r>
          </w:p>
          <w:p w14:paraId="68484462" w14:textId="77777777" w:rsidR="001A1D96" w:rsidRPr="0038689B" w:rsidRDefault="00AF0FF2" w:rsidP="0038689B">
            <w:pPr>
              <w:jc w:val="center"/>
              <w:rPr>
                <w:rFonts w:ascii="Cambria" w:hAnsi="Cambria"/>
                <w:sz w:val="24"/>
                <w:szCs w:val="24"/>
              </w:rPr>
            </w:pPr>
            <w:r w:rsidRPr="0038689B">
              <w:rPr>
                <w:rFonts w:ascii="Cambria" w:hAnsi="Cambria"/>
                <w:sz w:val="24"/>
                <w:szCs w:val="24"/>
              </w:rPr>
              <w:t>U+09AF</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74562B" w14:textId="77777777" w:rsidR="001A1D96" w:rsidRPr="0038689B" w:rsidRDefault="00AF0FF2" w:rsidP="0038689B">
            <w:pPr>
              <w:jc w:val="center"/>
              <w:rPr>
                <w:rFonts w:ascii="Cambria" w:hAnsi="Cambria"/>
                <w:sz w:val="24"/>
                <w:szCs w:val="24"/>
              </w:rPr>
            </w:pPr>
            <w:r w:rsidRPr="0038689B">
              <w:rPr>
                <w:rFonts w:ascii="Kohinoor Bangla" w:eastAsia="Vrinda" w:hAnsi="Kohinoor Bangla" w:cs="Vrinda"/>
                <w:sz w:val="24"/>
                <w:szCs w:val="24"/>
                <w:cs/>
                <w:lang w:bidi="bn-IN"/>
              </w:rPr>
              <w:t>র</w:t>
            </w:r>
            <w:r w:rsidRPr="0038689B">
              <w:rPr>
                <w:rFonts w:ascii="Cambria" w:eastAsia="Vrinda" w:hAnsi="Cambria" w:cs="Vrinda"/>
                <w:sz w:val="24"/>
                <w:szCs w:val="24"/>
              </w:rPr>
              <w:t xml:space="preserve"> ‘r’</w:t>
            </w:r>
          </w:p>
          <w:p w14:paraId="051A7F0D" w14:textId="77777777" w:rsidR="001A1D96" w:rsidRPr="0038689B" w:rsidRDefault="00AF0FF2" w:rsidP="0038689B">
            <w:pPr>
              <w:jc w:val="center"/>
              <w:rPr>
                <w:rFonts w:ascii="Cambria" w:hAnsi="Cambria"/>
                <w:sz w:val="24"/>
                <w:szCs w:val="24"/>
              </w:rPr>
            </w:pPr>
            <w:r w:rsidRPr="0038689B">
              <w:rPr>
                <w:rFonts w:ascii="Cambria" w:hAnsi="Cambria"/>
                <w:sz w:val="24"/>
                <w:szCs w:val="24"/>
              </w:rPr>
              <w:t>U+09B0</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88B783" w14:textId="77777777" w:rsidR="001A1D96" w:rsidRPr="0038689B" w:rsidRDefault="00AF0FF2" w:rsidP="0038689B">
            <w:pPr>
              <w:jc w:val="center"/>
              <w:rPr>
                <w:rFonts w:ascii="Cambria" w:hAnsi="Cambria"/>
                <w:sz w:val="24"/>
                <w:szCs w:val="24"/>
              </w:rPr>
            </w:pPr>
            <w:r w:rsidRPr="0038689B">
              <w:rPr>
                <w:rFonts w:ascii="Kohinoor Bangla" w:eastAsia="Vrinda" w:hAnsi="Kohinoor Bangla" w:cs="Vrinda"/>
                <w:sz w:val="24"/>
                <w:szCs w:val="24"/>
                <w:cs/>
                <w:lang w:bidi="bn-IN"/>
              </w:rPr>
              <w:t>ল</w:t>
            </w:r>
            <w:r w:rsidRPr="0038689B">
              <w:rPr>
                <w:rFonts w:ascii="Cambria" w:eastAsia="Vrinda" w:hAnsi="Cambria" w:cs="Vrinda"/>
                <w:sz w:val="24"/>
                <w:szCs w:val="24"/>
              </w:rPr>
              <w:t xml:space="preserve"> ‘l’</w:t>
            </w:r>
          </w:p>
          <w:p w14:paraId="6BF519B8" w14:textId="77777777" w:rsidR="001A1D96" w:rsidRPr="0038689B" w:rsidRDefault="00AF0FF2" w:rsidP="0038689B">
            <w:pPr>
              <w:jc w:val="center"/>
              <w:rPr>
                <w:rFonts w:ascii="Cambria" w:hAnsi="Cambria"/>
                <w:sz w:val="24"/>
                <w:szCs w:val="24"/>
              </w:rPr>
            </w:pPr>
            <w:r w:rsidRPr="0038689B">
              <w:rPr>
                <w:rFonts w:ascii="Cambria" w:hAnsi="Cambria"/>
                <w:sz w:val="24"/>
                <w:szCs w:val="24"/>
              </w:rPr>
              <w:t>U+09B2</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E88EB9" w14:textId="77777777" w:rsidR="001A1D96" w:rsidRPr="0038689B" w:rsidRDefault="00AF0FF2" w:rsidP="0038689B">
            <w:pPr>
              <w:jc w:val="center"/>
              <w:rPr>
                <w:rFonts w:ascii="Cambria" w:eastAsia="Mangal" w:hAnsi="Cambria" w:cs="Mangal"/>
                <w:sz w:val="24"/>
                <w:szCs w:val="24"/>
              </w:rPr>
            </w:pPr>
            <w:commentRangeStart w:id="7"/>
            <w:r w:rsidRPr="0047173E">
              <w:rPr>
                <w:rFonts w:ascii="Kohinoor Devanagari" w:eastAsia="Mangal" w:hAnsi="Kohinoor Devanagari" w:cs="Mangal"/>
                <w:color w:val="FF0000"/>
                <w:sz w:val="24"/>
                <w:szCs w:val="24"/>
                <w:cs/>
                <w:lang w:bidi="hi-IN"/>
                <w:rPrChange w:id="8" w:author="User" w:date="2018-05-17T17:15:00Z">
                  <w:rPr>
                    <w:rFonts w:ascii="Kohinoor Devanagari" w:eastAsia="Mangal" w:hAnsi="Kohinoor Devanagari" w:cs="Mangal"/>
                    <w:sz w:val="24"/>
                    <w:szCs w:val="24"/>
                    <w:cs/>
                    <w:lang w:bidi="hi-IN"/>
                  </w:rPr>
                </w:rPrChange>
              </w:rPr>
              <w:t>श</w:t>
            </w:r>
            <w:commentRangeEnd w:id="7"/>
            <w:r w:rsidR="0047173E">
              <w:rPr>
                <w:rStyle w:val="CommentReference"/>
                <w:rFonts w:cs="Cordia New"/>
              </w:rPr>
              <w:commentReference w:id="7"/>
            </w:r>
            <w:r w:rsidRPr="0038689B">
              <w:rPr>
                <w:rFonts w:ascii="Cambria" w:eastAsia="Mangal" w:hAnsi="Cambria" w:cs="Mangal"/>
                <w:sz w:val="24"/>
                <w:szCs w:val="24"/>
              </w:rPr>
              <w:t xml:space="preserve"> ‘Sh’</w:t>
            </w:r>
          </w:p>
          <w:p w14:paraId="58B811D1" w14:textId="77777777" w:rsidR="001A1D96" w:rsidRPr="0038689B" w:rsidRDefault="00AF0FF2" w:rsidP="0038689B">
            <w:pPr>
              <w:jc w:val="center"/>
              <w:rPr>
                <w:rFonts w:ascii="Cambria" w:hAnsi="Cambria"/>
                <w:sz w:val="24"/>
                <w:szCs w:val="24"/>
              </w:rPr>
            </w:pPr>
            <w:r w:rsidRPr="0038689B">
              <w:rPr>
                <w:rFonts w:ascii="Cambria" w:hAnsi="Cambria"/>
                <w:sz w:val="24"/>
                <w:szCs w:val="24"/>
              </w:rPr>
              <w:t>U+09B6</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06B20" w14:textId="77777777" w:rsidR="001A1D96" w:rsidRPr="0038689B" w:rsidRDefault="00AF0FF2" w:rsidP="0038689B">
            <w:pPr>
              <w:jc w:val="center"/>
              <w:rPr>
                <w:rFonts w:ascii="Cambria" w:eastAsia="Mangal" w:hAnsi="Cambria" w:cs="Mangal"/>
                <w:sz w:val="24"/>
                <w:szCs w:val="24"/>
              </w:rPr>
            </w:pPr>
            <w:commentRangeStart w:id="9"/>
            <w:r w:rsidRPr="00E23C63">
              <w:rPr>
                <w:rFonts w:ascii="Kohinoor Devanagari" w:eastAsia="Mangal" w:hAnsi="Kohinoor Devanagari" w:cs="Mangal"/>
                <w:color w:val="FF0000"/>
                <w:sz w:val="24"/>
                <w:szCs w:val="24"/>
                <w:cs/>
                <w:lang w:bidi="hi-IN"/>
                <w:rPrChange w:id="10" w:author="User" w:date="2018-05-17T17:16:00Z">
                  <w:rPr>
                    <w:rFonts w:ascii="Kohinoor Devanagari" w:eastAsia="Mangal" w:hAnsi="Kohinoor Devanagari" w:cs="Mangal"/>
                    <w:sz w:val="24"/>
                    <w:szCs w:val="24"/>
                    <w:cs/>
                    <w:lang w:bidi="hi-IN"/>
                  </w:rPr>
                </w:rPrChange>
              </w:rPr>
              <w:t>ष</w:t>
            </w:r>
            <w:commentRangeEnd w:id="9"/>
            <w:r w:rsidR="0047173E" w:rsidRPr="00E23C63">
              <w:rPr>
                <w:rStyle w:val="CommentReference"/>
                <w:rFonts w:cs="Cordia New"/>
                <w:color w:val="FF0000"/>
                <w:rPrChange w:id="11" w:author="User" w:date="2018-05-17T17:16:00Z">
                  <w:rPr>
                    <w:rStyle w:val="CommentReference"/>
                    <w:rFonts w:cs="Cordia New"/>
                  </w:rPr>
                </w:rPrChange>
              </w:rPr>
              <w:commentReference w:id="9"/>
            </w:r>
            <w:r w:rsidRPr="0038689B">
              <w:rPr>
                <w:rFonts w:ascii="Cambria" w:eastAsia="Mangal" w:hAnsi="Cambria" w:cs="Mangal"/>
                <w:sz w:val="24"/>
                <w:szCs w:val="24"/>
              </w:rPr>
              <w:t xml:space="preserve"> ‘Ss’</w:t>
            </w:r>
          </w:p>
          <w:p w14:paraId="476A6931" w14:textId="77777777" w:rsidR="001A1D96" w:rsidRPr="0038689B" w:rsidRDefault="00AF0FF2" w:rsidP="0038689B">
            <w:pPr>
              <w:jc w:val="center"/>
              <w:rPr>
                <w:rFonts w:ascii="Cambria" w:hAnsi="Cambria"/>
                <w:sz w:val="24"/>
                <w:szCs w:val="24"/>
              </w:rPr>
            </w:pPr>
            <w:r w:rsidRPr="0038689B">
              <w:rPr>
                <w:rFonts w:ascii="Cambria" w:hAnsi="Cambria"/>
                <w:sz w:val="24"/>
                <w:szCs w:val="24"/>
              </w:rPr>
              <w:t>U+09B7</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5249FA" w14:textId="77777777" w:rsidR="001A1D96" w:rsidRPr="0038689B" w:rsidRDefault="00AF0FF2" w:rsidP="0038689B">
            <w:pPr>
              <w:jc w:val="center"/>
              <w:rPr>
                <w:rFonts w:ascii="Cambria" w:eastAsia="Mangal" w:hAnsi="Cambria" w:cs="Mangal"/>
                <w:sz w:val="24"/>
                <w:szCs w:val="24"/>
              </w:rPr>
            </w:pPr>
            <w:commentRangeStart w:id="12"/>
            <w:r w:rsidRPr="00E23C63">
              <w:rPr>
                <w:rFonts w:ascii="Kohinoor Devanagari" w:eastAsia="Mangal" w:hAnsi="Kohinoor Devanagari" w:cs="Mangal"/>
                <w:color w:val="FF0000"/>
                <w:sz w:val="24"/>
                <w:szCs w:val="24"/>
                <w:cs/>
                <w:lang w:bidi="hi-IN"/>
                <w:rPrChange w:id="13" w:author="User" w:date="2018-05-17T17:16:00Z">
                  <w:rPr>
                    <w:rFonts w:ascii="Kohinoor Devanagari" w:eastAsia="Mangal" w:hAnsi="Kohinoor Devanagari" w:cs="Mangal"/>
                    <w:sz w:val="24"/>
                    <w:szCs w:val="24"/>
                    <w:cs/>
                    <w:lang w:bidi="hi-IN"/>
                  </w:rPr>
                </w:rPrChange>
              </w:rPr>
              <w:t>स</w:t>
            </w:r>
            <w:r w:rsidRPr="00E23C63">
              <w:rPr>
                <w:rFonts w:ascii="Cambria" w:eastAsia="Mangal" w:hAnsi="Cambria" w:cs="Mangal"/>
                <w:color w:val="FF0000"/>
                <w:sz w:val="24"/>
                <w:szCs w:val="24"/>
                <w:rPrChange w:id="14" w:author="User" w:date="2018-05-17T17:16:00Z">
                  <w:rPr>
                    <w:rFonts w:ascii="Cambria" w:eastAsia="Mangal" w:hAnsi="Cambria" w:cs="Mangal"/>
                    <w:sz w:val="24"/>
                    <w:szCs w:val="24"/>
                  </w:rPr>
                </w:rPrChange>
              </w:rPr>
              <w:t xml:space="preserve"> </w:t>
            </w:r>
            <w:commentRangeEnd w:id="12"/>
            <w:r w:rsidR="00E23C63">
              <w:rPr>
                <w:rStyle w:val="CommentReference"/>
                <w:rFonts w:cs="Cordia New"/>
              </w:rPr>
              <w:commentReference w:id="12"/>
            </w:r>
            <w:r w:rsidRPr="0038689B">
              <w:rPr>
                <w:rFonts w:ascii="Cambria" w:eastAsia="Mangal" w:hAnsi="Cambria" w:cs="Mangal"/>
                <w:sz w:val="24"/>
                <w:szCs w:val="24"/>
              </w:rPr>
              <w:t>‘s’</w:t>
            </w:r>
          </w:p>
          <w:p w14:paraId="67ECD91B" w14:textId="77777777" w:rsidR="001A1D96" w:rsidRPr="0038689B" w:rsidRDefault="00AF0FF2" w:rsidP="0038689B">
            <w:pPr>
              <w:jc w:val="center"/>
              <w:rPr>
                <w:rFonts w:ascii="Cambria" w:hAnsi="Cambria"/>
                <w:sz w:val="24"/>
                <w:szCs w:val="24"/>
              </w:rPr>
            </w:pPr>
            <w:r w:rsidRPr="0038689B">
              <w:rPr>
                <w:rFonts w:ascii="Cambria" w:hAnsi="Cambria"/>
                <w:sz w:val="24"/>
                <w:szCs w:val="24"/>
              </w:rPr>
              <w:t>U+09B8</w:t>
            </w:r>
          </w:p>
        </w:tc>
        <w:tc>
          <w:tcPr>
            <w:tcW w:w="10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51C01F" w14:textId="77777777" w:rsidR="001A1D96" w:rsidRPr="0038689B" w:rsidRDefault="00AF0FF2" w:rsidP="0038689B">
            <w:pPr>
              <w:jc w:val="center"/>
              <w:rPr>
                <w:rFonts w:ascii="Cambria" w:eastAsia="Mangal" w:hAnsi="Cambria" w:cs="Mangal"/>
                <w:sz w:val="24"/>
                <w:szCs w:val="24"/>
              </w:rPr>
            </w:pPr>
            <w:commentRangeStart w:id="15"/>
            <w:r w:rsidRPr="00E23C63">
              <w:rPr>
                <w:rFonts w:ascii="Kohinoor Devanagari" w:eastAsia="Mangal" w:hAnsi="Kohinoor Devanagari" w:cs="Mangal"/>
                <w:color w:val="FF0000"/>
                <w:sz w:val="24"/>
                <w:szCs w:val="24"/>
                <w:cs/>
                <w:lang w:bidi="hi-IN"/>
                <w:rPrChange w:id="16" w:author="User" w:date="2018-05-17T17:16:00Z">
                  <w:rPr>
                    <w:rFonts w:ascii="Kohinoor Devanagari" w:eastAsia="Mangal" w:hAnsi="Kohinoor Devanagari" w:cs="Mangal"/>
                    <w:sz w:val="24"/>
                    <w:szCs w:val="24"/>
                    <w:cs/>
                    <w:lang w:bidi="hi-IN"/>
                  </w:rPr>
                </w:rPrChange>
              </w:rPr>
              <w:t>ह</w:t>
            </w:r>
            <w:commentRangeEnd w:id="15"/>
            <w:r w:rsidR="00E23C63">
              <w:rPr>
                <w:rStyle w:val="CommentReference"/>
                <w:rFonts w:cs="Cordia New"/>
              </w:rPr>
              <w:commentReference w:id="15"/>
            </w:r>
            <w:r w:rsidRPr="0038689B">
              <w:rPr>
                <w:rFonts w:ascii="Cambria" w:eastAsia="Mangal" w:hAnsi="Cambria" w:cs="Mangal"/>
                <w:sz w:val="24"/>
                <w:szCs w:val="24"/>
              </w:rPr>
              <w:t xml:space="preserve"> ‘h’</w:t>
            </w:r>
          </w:p>
          <w:p w14:paraId="4F441A89" w14:textId="77777777" w:rsidR="001A1D96" w:rsidRPr="0038689B" w:rsidRDefault="00AF0FF2" w:rsidP="0038689B">
            <w:pPr>
              <w:jc w:val="center"/>
              <w:rPr>
                <w:rFonts w:ascii="Cambria" w:hAnsi="Cambria"/>
                <w:sz w:val="24"/>
                <w:szCs w:val="24"/>
              </w:rPr>
            </w:pPr>
            <w:r w:rsidRPr="0038689B">
              <w:rPr>
                <w:rFonts w:ascii="Cambria" w:hAnsi="Cambria"/>
                <w:sz w:val="24"/>
                <w:szCs w:val="24"/>
              </w:rPr>
              <w:t>U+0939</w:t>
            </w:r>
          </w:p>
        </w:tc>
      </w:tr>
    </w:tbl>
    <w:p w14:paraId="552C6FA5" w14:textId="77777777" w:rsidR="001A1D96" w:rsidRPr="000D71E1" w:rsidRDefault="00AF0FF2" w:rsidP="000D71E1">
      <w:pPr>
        <w:jc w:val="center"/>
        <w:rPr>
          <w:rFonts w:ascii="Cambria" w:hAnsi="Cambria"/>
        </w:rPr>
      </w:pPr>
      <w:r w:rsidRPr="000D71E1">
        <w:rPr>
          <w:rFonts w:ascii="Cambria" w:hAnsi="Cambria"/>
        </w:rPr>
        <w:t>Table 6: Non-Barga consonants (Not falling into any of the five categories)</w:t>
      </w:r>
    </w:p>
    <w:p w14:paraId="24C3E42A" w14:textId="77777777" w:rsidR="001A1D96" w:rsidRPr="0038689B" w:rsidRDefault="001A1D96" w:rsidP="0038689B">
      <w:pPr>
        <w:jc w:val="center"/>
        <w:rPr>
          <w:rFonts w:ascii="Cambria" w:eastAsia="Times New Roman" w:hAnsi="Cambria" w:cs="Times New Roman"/>
          <w:sz w:val="24"/>
          <w:szCs w:val="24"/>
        </w:rPr>
      </w:pPr>
    </w:p>
    <w:p w14:paraId="0A14D3DC" w14:textId="77777777" w:rsidR="001A1D96" w:rsidRPr="0038689B" w:rsidRDefault="00AF0FF2" w:rsidP="0038689B">
      <w:pPr>
        <w:pStyle w:val="Heading3"/>
        <w:rPr>
          <w:rFonts w:ascii="Arial" w:hAnsi="Arial"/>
        </w:rPr>
      </w:pPr>
      <w:r>
        <w:t>3.3.2</w:t>
      </w:r>
      <w:r w:rsidR="00F976BF">
        <w:rPr>
          <w:rFonts w:ascii="Times New Roman" w:eastAsia="Times New Roman" w:hAnsi="Times New Roman" w:cs="Times New Roman"/>
        </w:rPr>
        <w:t xml:space="preserve"> </w:t>
      </w:r>
      <w:r>
        <w:t xml:space="preserve">The Implicit Vowel Killer: </w:t>
      </w:r>
      <w:r>
        <w:rPr>
          <w:i/>
        </w:rPr>
        <w:t>Halant</w:t>
      </w:r>
      <w:r>
        <w:t xml:space="preserve"> (=’Hasanta’ in Bengali)</w:t>
      </w:r>
      <w:r>
        <w:rPr>
          <w:rFonts w:ascii="Times New Roman" w:eastAsia="Times New Roman" w:hAnsi="Times New Roman" w:cs="Times New Roman"/>
          <w:sz w:val="24"/>
          <w:szCs w:val="24"/>
        </w:rPr>
        <w:t xml:space="preserve"> </w:t>
      </w:r>
    </w:p>
    <w:p w14:paraId="5C106607" w14:textId="77777777" w:rsidR="001A1D96" w:rsidRPr="0038689B" w:rsidRDefault="00AF0FF2" w:rsidP="0038689B">
      <w:pPr>
        <w:jc w:val="both"/>
        <w:rPr>
          <w:rFonts w:ascii="Cambria" w:hAnsi="Cambria"/>
          <w:sz w:val="24"/>
          <w:szCs w:val="24"/>
        </w:rPr>
      </w:pPr>
      <w:r w:rsidRPr="0038689B">
        <w:rPr>
          <w:rFonts w:ascii="Cambria" w:hAnsi="Cambria"/>
          <w:sz w:val="24"/>
          <w:szCs w:val="24"/>
        </w:rPr>
        <w:t xml:space="preserve">As stated earlier, all consonants have an implicit vowel (central back /-ɔ/ in Bengali as the neutral vowel, corresponding to </w:t>
      </w:r>
      <w:commentRangeStart w:id="17"/>
      <w:r w:rsidRPr="0038689B">
        <w:rPr>
          <w:rFonts w:ascii="Cambria" w:hAnsi="Cambria"/>
          <w:sz w:val="24"/>
          <w:szCs w:val="24"/>
        </w:rPr>
        <w:t>Devanagari schwa</w:t>
      </w:r>
      <w:commentRangeEnd w:id="17"/>
      <w:r w:rsidR="009D1CEA">
        <w:rPr>
          <w:rStyle w:val="CommentReference"/>
          <w:rFonts w:cs="Cordia New"/>
        </w:rPr>
        <w:commentReference w:id="17"/>
      </w:r>
      <w:r w:rsidRPr="0038689B">
        <w:rPr>
          <w:rFonts w:ascii="Cambria" w:hAnsi="Cambria"/>
          <w:sz w:val="24"/>
          <w:szCs w:val="24"/>
        </w:rPr>
        <w:t>) within them [121]. UNICODE (cf. Unicode 3.0 and above) prefers the term ‘</w:t>
      </w:r>
      <w:r w:rsidRPr="0038689B">
        <w:rPr>
          <w:rFonts w:ascii="Cambria" w:hAnsi="Cambria"/>
          <w:i/>
          <w:sz w:val="24"/>
          <w:szCs w:val="24"/>
        </w:rPr>
        <w:t>Virāma</w:t>
      </w:r>
      <w:r w:rsidRPr="0038689B">
        <w:rPr>
          <w:rFonts w:ascii="Cambria" w:hAnsi="Cambria"/>
          <w:sz w:val="24"/>
          <w:szCs w:val="24"/>
        </w:rPr>
        <w:t xml:space="preserve">’. In this report both these terms have been used to denote the character that </w:t>
      </w:r>
      <w:commentRangeStart w:id="18"/>
      <w:r w:rsidRPr="0038689B">
        <w:rPr>
          <w:rFonts w:ascii="Cambria" w:hAnsi="Cambria"/>
          <w:sz w:val="24"/>
          <w:szCs w:val="24"/>
        </w:rPr>
        <w:t>suppresses</w:t>
      </w:r>
      <w:commentRangeEnd w:id="18"/>
      <w:r w:rsidR="00851396">
        <w:rPr>
          <w:rStyle w:val="CommentReference"/>
          <w:rFonts w:cs="Cordia New"/>
        </w:rPr>
        <w:commentReference w:id="18"/>
      </w:r>
      <w:r w:rsidRPr="0038689B">
        <w:rPr>
          <w:rFonts w:ascii="Cambria" w:hAnsi="Cambria"/>
          <w:sz w:val="24"/>
          <w:szCs w:val="24"/>
        </w:rPr>
        <w:t xml:space="preserve"> the inherent vowel. Thus, a special sign is needed whenever this implicit vowel is stripped off. This symbol is known as the </w:t>
      </w:r>
      <w:r w:rsidRPr="0038689B">
        <w:rPr>
          <w:rFonts w:ascii="Cambria" w:hAnsi="Cambria"/>
          <w:i/>
          <w:sz w:val="24"/>
          <w:szCs w:val="24"/>
        </w:rPr>
        <w:t xml:space="preserve">Halant </w:t>
      </w:r>
      <w:r w:rsidRPr="0038689B">
        <w:rPr>
          <w:rFonts w:ascii="Cambria" w:hAnsi="Cambria"/>
          <w:sz w:val="24"/>
          <w:szCs w:val="24"/>
        </w:rPr>
        <w:t>(=</w:t>
      </w:r>
      <w:r w:rsidRPr="0038689B">
        <w:rPr>
          <w:rFonts w:ascii="Cambria" w:hAnsi="Cambria"/>
          <w:i/>
          <w:sz w:val="24"/>
          <w:szCs w:val="24"/>
        </w:rPr>
        <w:t>Hasanta</w:t>
      </w:r>
      <w:r w:rsidRPr="0038689B">
        <w:rPr>
          <w:rFonts w:ascii="Cambria" w:hAnsi="Cambria"/>
          <w:sz w:val="24"/>
          <w:szCs w:val="24"/>
        </w:rPr>
        <w:t>) "</w:t>
      </w:r>
      <w:r w:rsidRPr="0038689B">
        <w:rPr>
          <w:rFonts w:ascii="Kohinoor Devanagari" w:eastAsia="Mangal" w:hAnsi="Kohinoor Devanagari" w:cs="Mangal"/>
          <w:sz w:val="24"/>
          <w:szCs w:val="24"/>
          <w:cs/>
          <w:lang w:bidi="hi-IN"/>
        </w:rPr>
        <w:t>्</w:t>
      </w:r>
      <w:r w:rsidRPr="0038689B">
        <w:rPr>
          <w:rFonts w:ascii="Cambria" w:hAnsi="Cambria"/>
          <w:sz w:val="24"/>
          <w:szCs w:val="24"/>
        </w:rPr>
        <w:t xml:space="preserve">" (U+09CD). By placing the Halant under the first consonant of a combination or cluster, one could kill its vowel, and create conjuncts. In this manner, conjunct characters can be generally done by joining two to four consonant combinations. In rare cases, this process can join up to five consonants. However, the notion of maximum number of consonants joining to form one </w:t>
      </w:r>
      <w:r w:rsidRPr="0038689B">
        <w:rPr>
          <w:rFonts w:ascii="Cambria" w:hAnsi="Cambria"/>
          <w:i/>
          <w:sz w:val="24"/>
          <w:szCs w:val="24"/>
        </w:rPr>
        <w:t>akshara</w:t>
      </w:r>
      <w:r w:rsidRPr="0038689B">
        <w:rPr>
          <w:rFonts w:ascii="Cambria" w:hAnsi="Cambria"/>
          <w:sz w:val="24"/>
          <w:szCs w:val="24"/>
        </w:rPr>
        <w:t xml:space="preserve"> is to be empirically seen. It is an observation based on the CIIL-Emille Corpora of Bengali words [132] as seen in print till date. Given the </w:t>
      </w:r>
      <w:r w:rsidR="00AF23F7" w:rsidRPr="00AF23F7">
        <w:rPr>
          <w:rFonts w:ascii="Cambria" w:hAnsi="Cambria"/>
          <w:color w:val="FF0000"/>
          <w:sz w:val="24"/>
          <w:szCs w:val="24"/>
        </w:rPr>
        <w:t xml:space="preserve">mixture of scripts and </w:t>
      </w:r>
      <w:r w:rsidRPr="00AF23F7">
        <w:rPr>
          <w:rFonts w:ascii="Cambria" w:hAnsi="Cambria"/>
          <w:dstrike/>
          <w:color w:val="FF0000"/>
          <w:sz w:val="24"/>
          <w:szCs w:val="24"/>
        </w:rPr>
        <w:t>confluence of</w:t>
      </w:r>
      <w:r w:rsidRPr="0038689B">
        <w:rPr>
          <w:rFonts w:ascii="Cambria" w:hAnsi="Cambria"/>
          <w:sz w:val="24"/>
          <w:szCs w:val="24"/>
        </w:rPr>
        <w:t xml:space="preserve"> languages happening </w:t>
      </w:r>
      <w:r w:rsidRPr="00AF23F7">
        <w:rPr>
          <w:rFonts w:ascii="Cambria" w:hAnsi="Cambria"/>
          <w:dstrike/>
          <w:color w:val="FF0000"/>
          <w:sz w:val="24"/>
          <w:szCs w:val="24"/>
        </w:rPr>
        <w:t>to interact in the Internet age</w:t>
      </w:r>
      <w:r w:rsidR="00AF23F7">
        <w:rPr>
          <w:rFonts w:ascii="Cambria" w:hAnsi="Cambria"/>
          <w:sz w:val="24"/>
          <w:szCs w:val="24"/>
        </w:rPr>
        <w:t xml:space="preserve"> </w:t>
      </w:r>
      <w:r w:rsidR="00AF23F7">
        <w:rPr>
          <w:rFonts w:ascii="Cambria" w:hAnsi="Cambria"/>
          <w:color w:val="FF0000"/>
          <w:sz w:val="24"/>
          <w:szCs w:val="24"/>
        </w:rPr>
        <w:t xml:space="preserve">on the web, </w:t>
      </w:r>
      <w:r w:rsidRPr="0038689B">
        <w:rPr>
          <w:rFonts w:ascii="Cambria" w:hAnsi="Cambria"/>
          <w:sz w:val="24"/>
          <w:szCs w:val="24"/>
        </w:rPr>
        <w:t xml:space="preserve"> the possibility that one may want a generic Top Level Domain [gTLD] which may have more than the observed maximum cannot be ruled out. This can be the case when a foreign language word, which admits a large number of consonants, is transliterated into Bengali. Hence, in the Bangla LGR work, this limit will not be enforced.</w:t>
      </w:r>
    </w:p>
    <w:p w14:paraId="7C2702D7" w14:textId="77777777" w:rsidR="001A1D96" w:rsidRDefault="00AF0FF2" w:rsidP="0038689B">
      <w:pPr>
        <w:pStyle w:val="Heading3"/>
      </w:pPr>
      <w:r>
        <w:t>3.3.3</w:t>
      </w:r>
      <w:r w:rsidR="00F976BF">
        <w:t xml:space="preserve"> </w:t>
      </w:r>
      <w:r>
        <w:t>Vowels</w:t>
      </w:r>
    </w:p>
    <w:p w14:paraId="7FA4EC4F" w14:textId="77777777" w:rsidR="001A1D96" w:rsidRDefault="00AF0FF2" w:rsidP="00F976BF">
      <w:pPr>
        <w:rPr>
          <w:rFonts w:ascii="Cambria" w:hAnsi="Cambria"/>
          <w:sz w:val="24"/>
          <w:szCs w:val="24"/>
        </w:rPr>
      </w:pPr>
      <w:r w:rsidRPr="0038689B">
        <w:rPr>
          <w:rFonts w:ascii="Cambria" w:hAnsi="Cambria"/>
          <w:sz w:val="24"/>
          <w:szCs w:val="24"/>
        </w:rPr>
        <w:t>Separate symbols exist for all ‘</w:t>
      </w:r>
      <w:r w:rsidRPr="0038689B">
        <w:rPr>
          <w:rFonts w:ascii="Cambria" w:hAnsi="Cambria"/>
          <w:i/>
          <w:sz w:val="24"/>
          <w:szCs w:val="24"/>
        </w:rPr>
        <w:t>Swara</w:t>
      </w:r>
      <w:r w:rsidRPr="0038689B">
        <w:rPr>
          <w:rFonts w:ascii="Cambria" w:hAnsi="Cambria"/>
          <w:sz w:val="24"/>
          <w:szCs w:val="24"/>
        </w:rPr>
        <w:t>’ or Vowels in Bengali, which are pronounced independently either at the beginning of the word or after another vowel or consonant sound. To indicate a Vowel sound other than the implicit one, a Vowel sign (</w:t>
      </w:r>
      <w:commentRangeStart w:id="19"/>
      <w:r w:rsidRPr="0038689B">
        <w:rPr>
          <w:rFonts w:ascii="Cambria" w:hAnsi="Cambria"/>
          <w:i/>
          <w:sz w:val="24"/>
          <w:szCs w:val="24"/>
        </w:rPr>
        <w:t>Mātrā</w:t>
      </w:r>
      <w:commentRangeEnd w:id="19"/>
      <w:r w:rsidR="00FC487F">
        <w:rPr>
          <w:rStyle w:val="CommentReference"/>
          <w:rFonts w:cs="Cordia New"/>
        </w:rPr>
        <w:commentReference w:id="19"/>
      </w:r>
      <w:r w:rsidRPr="0038689B">
        <w:rPr>
          <w:rFonts w:ascii="Cambria" w:hAnsi="Cambria"/>
          <w:sz w:val="24"/>
          <w:szCs w:val="24"/>
        </w:rPr>
        <w:t xml:space="preserve">) is attached to the consonant. Since the consonant has this built in neutral vowel at the end, there are equivalent Mātrās for all vowels except the </w:t>
      </w:r>
      <w:r w:rsidRPr="0038689B">
        <w:rPr>
          <w:rFonts w:ascii="Kohinoor Bangla" w:hAnsi="Kohinoor Bangla" w:cs="Vrinda"/>
          <w:sz w:val="24"/>
          <w:szCs w:val="24"/>
          <w:cs/>
          <w:lang w:bidi="bn-IN"/>
        </w:rPr>
        <w:t>অ</w:t>
      </w:r>
      <w:r w:rsidRPr="0038689B">
        <w:rPr>
          <w:rFonts w:ascii="Cambria" w:hAnsi="Cambria"/>
          <w:sz w:val="24"/>
          <w:szCs w:val="24"/>
        </w:rPr>
        <w:t xml:space="preserve"> (pronounced /-ɔ/). The correlation is shown as follows:</w:t>
      </w:r>
    </w:p>
    <w:p w14:paraId="750A9CCA" w14:textId="77777777" w:rsidR="00AF23F7" w:rsidRPr="0038689B" w:rsidRDefault="00AF23F7" w:rsidP="00F976BF">
      <w:pPr>
        <w:rPr>
          <w:rFonts w:ascii="Cambria" w:eastAsia="Times New Roman" w:hAnsi="Cambria" w:cs="Times New Roman"/>
          <w:sz w:val="24"/>
          <w:szCs w:val="24"/>
        </w:rPr>
      </w:pPr>
    </w:p>
    <w:tbl>
      <w:tblPr>
        <w:tblStyle w:val="a4"/>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329"/>
        <w:gridCol w:w="3696"/>
      </w:tblGrid>
      <w:tr w:rsidR="001A1D96" w:rsidRPr="0038689B" w14:paraId="6C2E36A3" w14:textId="77777777" w:rsidTr="00F976BF">
        <w:trPr>
          <w:trHeight w:val="20"/>
          <w:tblHeader/>
        </w:trPr>
        <w:tc>
          <w:tcPr>
            <w:tcW w:w="53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DE898" w14:textId="77777777" w:rsidR="001A1D96" w:rsidRPr="0038689B" w:rsidRDefault="00AF0FF2" w:rsidP="00F976BF">
            <w:pPr>
              <w:jc w:val="center"/>
              <w:rPr>
                <w:rFonts w:ascii="Cambria" w:hAnsi="Cambria"/>
                <w:b/>
                <w:sz w:val="24"/>
                <w:szCs w:val="24"/>
              </w:rPr>
            </w:pPr>
            <w:r w:rsidRPr="0038689B">
              <w:rPr>
                <w:rFonts w:ascii="Cambria" w:hAnsi="Cambria"/>
                <w:b/>
                <w:sz w:val="24"/>
                <w:szCs w:val="24"/>
              </w:rPr>
              <w:t>Vowel</w:t>
            </w:r>
          </w:p>
        </w:tc>
        <w:tc>
          <w:tcPr>
            <w:tcW w:w="369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40E8C3" w14:textId="77777777" w:rsidR="001A1D96" w:rsidRPr="0038689B" w:rsidRDefault="00AF0FF2" w:rsidP="00F976BF">
            <w:pPr>
              <w:jc w:val="center"/>
              <w:rPr>
                <w:rFonts w:ascii="Cambria" w:hAnsi="Cambria"/>
                <w:b/>
                <w:sz w:val="24"/>
                <w:szCs w:val="24"/>
              </w:rPr>
            </w:pPr>
            <w:r w:rsidRPr="0038689B">
              <w:rPr>
                <w:rFonts w:ascii="Cambria" w:hAnsi="Cambria"/>
                <w:b/>
                <w:sz w:val="24"/>
                <w:szCs w:val="24"/>
              </w:rPr>
              <w:t>Corresponding vowel sign (Mātrās)</w:t>
            </w:r>
          </w:p>
        </w:tc>
      </w:tr>
      <w:tr w:rsidR="001A1D96" w:rsidRPr="0038689B" w14:paraId="6066B7C3" w14:textId="77777777" w:rsidTr="00F976BF">
        <w:trPr>
          <w:trHeight w:val="107"/>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F2F517"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অ</w:t>
            </w:r>
            <w:r w:rsidRPr="0038689B">
              <w:rPr>
                <w:rFonts w:ascii="Cambria" w:eastAsia="Vrinda" w:hAnsi="Cambria" w:cs="Vrinda"/>
                <w:sz w:val="24"/>
                <w:szCs w:val="24"/>
              </w:rPr>
              <w:t xml:space="preserve">  ‘a’     U+0985</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5AB15715" w14:textId="77777777" w:rsidR="001A1D96" w:rsidRPr="0038689B" w:rsidRDefault="00AF0FF2" w:rsidP="00F976BF">
            <w:pPr>
              <w:jc w:val="center"/>
              <w:rPr>
                <w:rFonts w:ascii="Cambria" w:hAnsi="Cambria"/>
                <w:sz w:val="24"/>
                <w:szCs w:val="24"/>
              </w:rPr>
            </w:pPr>
            <w:r w:rsidRPr="0038689B">
              <w:rPr>
                <w:rFonts w:ascii="Cambria" w:hAnsi="Cambria"/>
                <w:sz w:val="24"/>
                <w:szCs w:val="24"/>
              </w:rPr>
              <w:t xml:space="preserve"> </w:t>
            </w:r>
          </w:p>
        </w:tc>
      </w:tr>
      <w:tr w:rsidR="001A1D96" w:rsidRPr="0038689B" w14:paraId="5B527F39" w14:textId="77777777" w:rsidTr="00F976BF">
        <w:trPr>
          <w:trHeight w:val="35"/>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A4ACB3"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আ</w:t>
            </w:r>
            <w:r w:rsidRPr="0038689B">
              <w:rPr>
                <w:rFonts w:ascii="Cambria" w:eastAsia="Vrinda" w:hAnsi="Cambria" w:cs="Vrinda"/>
                <w:sz w:val="24"/>
                <w:szCs w:val="24"/>
              </w:rPr>
              <w:t xml:space="preserve">  ‘aa’  U+0986</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4B822857" w14:textId="77777777"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  </w:t>
            </w:r>
            <w:r w:rsidRPr="0038689B">
              <w:rPr>
                <w:rFonts w:ascii="Kohinoor Bangla" w:eastAsia="Vrinda" w:hAnsi="Kohinoor Bangla" w:cs="Vrinda"/>
                <w:sz w:val="24"/>
                <w:szCs w:val="24"/>
                <w:cs/>
                <w:lang w:bidi="bn-IN"/>
              </w:rPr>
              <w:t>া</w:t>
            </w:r>
            <w:r w:rsidRPr="0038689B">
              <w:rPr>
                <w:rFonts w:ascii="Cambria" w:eastAsia="Vrinda" w:hAnsi="Cambria" w:cs="Vrinda"/>
                <w:sz w:val="24"/>
                <w:szCs w:val="24"/>
              </w:rPr>
              <w:t xml:space="preserve">   U+09BE</w:t>
            </w:r>
          </w:p>
        </w:tc>
      </w:tr>
      <w:tr w:rsidR="001A1D96" w:rsidRPr="0038689B" w14:paraId="50631A5B" w14:textId="77777777" w:rsidTr="00F976BF">
        <w:trPr>
          <w:trHeight w:val="332"/>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E7A3F3"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ই</w:t>
            </w:r>
            <w:r w:rsidRPr="0038689B">
              <w:rPr>
                <w:rFonts w:ascii="Cambria" w:eastAsia="Vrinda" w:hAnsi="Cambria" w:cs="Vrinda"/>
                <w:sz w:val="24"/>
                <w:szCs w:val="24"/>
              </w:rPr>
              <w:t xml:space="preserve">  ‘i’     U+0987</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7F894683"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w:t>
            </w:r>
            <w:r w:rsidRPr="0038689B">
              <w:rPr>
                <w:rFonts w:ascii="Cambria" w:eastAsia="Vrinda" w:hAnsi="Cambria" w:cs="Vrinda"/>
                <w:sz w:val="24"/>
                <w:szCs w:val="24"/>
              </w:rPr>
              <w:t xml:space="preserve">     U+09BF</w:t>
            </w:r>
          </w:p>
        </w:tc>
      </w:tr>
      <w:tr w:rsidR="001A1D96" w:rsidRPr="0038689B" w14:paraId="25CC4F28" w14:textId="77777777" w:rsidTr="00F976BF">
        <w:trPr>
          <w:trHeight w:val="2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F6FE30"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lastRenderedPageBreak/>
              <w:t>ঈ</w:t>
            </w:r>
            <w:r w:rsidRPr="0038689B">
              <w:rPr>
                <w:rFonts w:ascii="Cambria" w:eastAsia="Vrinda" w:hAnsi="Cambria" w:cs="Vrinda"/>
                <w:sz w:val="24"/>
                <w:szCs w:val="24"/>
              </w:rPr>
              <w:t xml:space="preserve">  ‘ii’ U+0988</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128224D9"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w:t>
            </w:r>
            <w:r w:rsidRPr="0038689B">
              <w:rPr>
                <w:rFonts w:ascii="Cambria" w:eastAsia="Vrinda" w:hAnsi="Cambria" w:cs="Vrinda"/>
                <w:sz w:val="24"/>
                <w:szCs w:val="24"/>
              </w:rPr>
              <w:t xml:space="preserve">   U+09C0</w:t>
            </w:r>
          </w:p>
        </w:tc>
      </w:tr>
      <w:tr w:rsidR="001A1D96" w:rsidRPr="0038689B" w14:paraId="453958D9" w14:textId="77777777" w:rsidTr="00F976BF">
        <w:trPr>
          <w:trHeight w:val="1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057F75"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উ</w:t>
            </w:r>
            <w:r w:rsidRPr="0038689B">
              <w:rPr>
                <w:rFonts w:ascii="Cambria" w:eastAsia="Vrinda" w:hAnsi="Cambria" w:cs="Vrinda"/>
                <w:sz w:val="24"/>
                <w:szCs w:val="24"/>
              </w:rPr>
              <w:t xml:space="preserve">  ‘u’   U+0989</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2FF781BF" w14:textId="77777777" w:rsidR="001A1D96" w:rsidRPr="0038689B" w:rsidRDefault="00AF0FF2" w:rsidP="00F976BF">
            <w:pPr>
              <w:jc w:val="center"/>
              <w:rPr>
                <w:rFonts w:ascii="Cambria" w:hAnsi="Cambria"/>
                <w:sz w:val="24"/>
                <w:szCs w:val="24"/>
              </w:rPr>
            </w:pPr>
            <w:r w:rsidRPr="0038689B">
              <w:rPr>
                <w:rFonts w:ascii="Cambria" w:eastAsia="Arial Unicode MS" w:hAnsi="Cambria" w:cs="Arial Unicode MS"/>
                <w:sz w:val="24"/>
                <w:szCs w:val="24"/>
              </w:rPr>
              <w:t xml:space="preserve">   </w:t>
            </w:r>
            <w:r w:rsidRPr="0038689B">
              <w:rPr>
                <w:rFonts w:ascii="Kohinoor Bangla" w:eastAsia="Arial Unicode MS" w:hAnsi="Kohinoor Bangla" w:cs="Vrinda"/>
                <w:sz w:val="24"/>
                <w:szCs w:val="24"/>
                <w:cs/>
                <w:lang w:bidi="bn-IN"/>
              </w:rPr>
              <w:t>ু</w:t>
            </w:r>
            <w:r w:rsidRPr="0038689B">
              <w:rPr>
                <w:rFonts w:ascii="Cambria" w:eastAsia="Arial Unicode MS" w:hAnsi="Cambria" w:cs="Arial Unicode MS"/>
                <w:sz w:val="24"/>
                <w:szCs w:val="24"/>
              </w:rPr>
              <w:t>◌     U+09C1</w:t>
            </w:r>
          </w:p>
        </w:tc>
      </w:tr>
      <w:tr w:rsidR="001A1D96" w:rsidRPr="0038689B" w14:paraId="38E631D5" w14:textId="77777777" w:rsidTr="00F976BF">
        <w:trPr>
          <w:trHeight w:val="125"/>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125C37"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ঊ</w:t>
            </w:r>
            <w:r w:rsidRPr="0038689B">
              <w:rPr>
                <w:rFonts w:ascii="Cambria" w:eastAsia="Vrinda" w:hAnsi="Cambria" w:cs="Vrinda"/>
                <w:sz w:val="24"/>
                <w:szCs w:val="24"/>
              </w:rPr>
              <w:t xml:space="preserve">  ‘uu’  U+098A</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0F688C97" w14:textId="77777777" w:rsidR="001A1D96" w:rsidRPr="0038689B" w:rsidRDefault="00AF0FF2" w:rsidP="00F976BF">
            <w:pPr>
              <w:jc w:val="center"/>
              <w:rPr>
                <w:rFonts w:ascii="Cambria" w:hAnsi="Cambria"/>
                <w:sz w:val="24"/>
                <w:szCs w:val="24"/>
              </w:rPr>
            </w:pPr>
            <w:r w:rsidRPr="0038689B">
              <w:rPr>
                <w:rFonts w:ascii="Kohinoor Bangla" w:eastAsia="Arial Unicode MS" w:hAnsi="Kohinoor Bangla" w:cs="Vrinda"/>
                <w:sz w:val="24"/>
                <w:szCs w:val="24"/>
                <w:cs/>
                <w:lang w:bidi="bn-IN"/>
              </w:rPr>
              <w:t>ূ</w:t>
            </w:r>
            <w:r w:rsidRPr="0038689B">
              <w:rPr>
                <w:rFonts w:ascii="Cambria" w:eastAsia="Arial Unicode MS" w:hAnsi="Cambria" w:cs="Arial Unicode MS"/>
                <w:sz w:val="24"/>
                <w:szCs w:val="24"/>
              </w:rPr>
              <w:t>◌   U+09C2</w:t>
            </w:r>
          </w:p>
        </w:tc>
      </w:tr>
      <w:tr w:rsidR="001A1D96" w:rsidRPr="0038689B" w14:paraId="5C73D964" w14:textId="77777777" w:rsidTr="00F976BF">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127BF6"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ঋ</w:t>
            </w:r>
            <w:r w:rsidRPr="0038689B">
              <w:rPr>
                <w:rFonts w:ascii="Cambria" w:eastAsia="Vrinda" w:hAnsi="Cambria" w:cs="Vrinda"/>
                <w:sz w:val="24"/>
                <w:szCs w:val="24"/>
              </w:rPr>
              <w:t xml:space="preserve"> Vocalic ’r’   U+098B</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4A2A866D" w14:textId="77777777" w:rsidR="001A1D96" w:rsidRPr="0038689B" w:rsidRDefault="00AF0FF2" w:rsidP="00F976BF">
            <w:pPr>
              <w:jc w:val="center"/>
              <w:rPr>
                <w:rFonts w:ascii="Cambria" w:hAnsi="Cambria"/>
                <w:sz w:val="24"/>
                <w:szCs w:val="24"/>
              </w:rPr>
            </w:pPr>
            <w:r w:rsidRPr="0038689B">
              <w:rPr>
                <w:rFonts w:ascii="Kohinoor Bangla" w:eastAsia="Arial Unicode MS" w:hAnsi="Kohinoor Bangla" w:cs="Vrinda"/>
                <w:sz w:val="24"/>
                <w:szCs w:val="24"/>
                <w:cs/>
                <w:lang w:bidi="bn-IN"/>
              </w:rPr>
              <w:t>ৃ</w:t>
            </w:r>
            <w:r w:rsidRPr="0038689B">
              <w:rPr>
                <w:rFonts w:ascii="Cambria" w:eastAsia="Arial Unicode MS" w:hAnsi="Cambria" w:cs="Arial Unicode MS"/>
                <w:sz w:val="24"/>
                <w:szCs w:val="24"/>
              </w:rPr>
              <w:t>◌   U+09C3</w:t>
            </w:r>
          </w:p>
        </w:tc>
      </w:tr>
      <w:tr w:rsidR="001A1D96" w:rsidRPr="0038689B" w14:paraId="3AA723D7" w14:textId="77777777" w:rsidTr="00F976BF">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67AA57"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ৠ</w:t>
            </w:r>
            <w:r w:rsidRPr="0038689B">
              <w:rPr>
                <w:rFonts w:ascii="Cambria" w:eastAsia="Vrinda" w:hAnsi="Cambria" w:cs="Vrinda"/>
                <w:sz w:val="24"/>
                <w:szCs w:val="24"/>
              </w:rPr>
              <w:t xml:space="preserve"> Vocalic ‘rr’  U+09E0</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1AFEC3B8" w14:textId="77777777" w:rsidR="001A1D96" w:rsidRPr="0038689B" w:rsidRDefault="00AF0FF2" w:rsidP="00F976BF">
            <w:pPr>
              <w:jc w:val="center"/>
              <w:rPr>
                <w:rFonts w:ascii="Cambria" w:hAnsi="Cambria"/>
                <w:sz w:val="24"/>
                <w:szCs w:val="24"/>
              </w:rPr>
            </w:pPr>
            <w:r w:rsidRPr="0038689B">
              <w:rPr>
                <w:rFonts w:ascii="Cambria" w:eastAsia="Arial Unicode MS" w:hAnsi="Cambria" w:cs="Arial Unicode MS"/>
                <w:sz w:val="24"/>
                <w:szCs w:val="24"/>
              </w:rPr>
              <w:t xml:space="preserve">  </w:t>
            </w:r>
            <w:r w:rsidRPr="0038689B">
              <w:rPr>
                <w:rFonts w:ascii="Kohinoor Bangla" w:eastAsia="Arial Unicode MS" w:hAnsi="Kohinoor Bangla" w:cs="Vrinda"/>
                <w:sz w:val="24"/>
                <w:szCs w:val="24"/>
                <w:cs/>
                <w:lang w:bidi="bn-IN"/>
              </w:rPr>
              <w:t>ৄ</w:t>
            </w:r>
            <w:r w:rsidRPr="0038689B">
              <w:rPr>
                <w:rFonts w:ascii="Cambria" w:eastAsia="Arial Unicode MS" w:hAnsi="Cambria" w:cs="Arial Unicode MS"/>
                <w:sz w:val="24"/>
                <w:szCs w:val="24"/>
              </w:rPr>
              <w:t>◌    U+09C4</w:t>
            </w:r>
          </w:p>
        </w:tc>
      </w:tr>
      <w:tr w:rsidR="001A1D96" w:rsidRPr="0038689B" w14:paraId="2BDE1FD8" w14:textId="77777777" w:rsidTr="00F976BF">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16B936" w14:textId="77777777"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    </w:t>
            </w:r>
            <w:r w:rsidRPr="0038689B">
              <w:rPr>
                <w:rFonts w:ascii="Kohinoor Bangla" w:eastAsia="Vrinda" w:hAnsi="Kohinoor Bangla" w:cs="Vrinda"/>
                <w:sz w:val="24"/>
                <w:szCs w:val="24"/>
                <w:cs/>
                <w:lang w:bidi="bn-IN"/>
              </w:rPr>
              <w:t>ঌ</w:t>
            </w:r>
            <w:r w:rsidRPr="0038689B">
              <w:rPr>
                <w:rFonts w:ascii="Cambria" w:eastAsia="Vrinda" w:hAnsi="Cambria" w:cs="Vrinda"/>
                <w:sz w:val="24"/>
                <w:szCs w:val="24"/>
              </w:rPr>
              <w:t xml:space="preserve">    Vocalic ‘l’  U+098C</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37CC18BF" w14:textId="77777777" w:rsidR="001A1D96" w:rsidRPr="0038689B" w:rsidRDefault="00AF0FF2" w:rsidP="00F976BF">
            <w:pPr>
              <w:jc w:val="center"/>
              <w:rPr>
                <w:rFonts w:ascii="Cambria" w:hAnsi="Cambria"/>
                <w:sz w:val="24"/>
                <w:szCs w:val="24"/>
              </w:rPr>
            </w:pPr>
            <w:r w:rsidRPr="0038689B">
              <w:rPr>
                <w:rFonts w:ascii="Cambria" w:eastAsia="Arial Unicode MS" w:hAnsi="Cambria" w:cs="Arial Unicode MS"/>
                <w:sz w:val="24"/>
                <w:szCs w:val="24"/>
              </w:rPr>
              <w:t xml:space="preserve">   </w:t>
            </w:r>
            <w:r w:rsidRPr="0038689B">
              <w:rPr>
                <w:rFonts w:ascii="Kohinoor Bangla" w:eastAsia="Arial Unicode MS" w:hAnsi="Kohinoor Bangla" w:cs="Vrinda"/>
                <w:sz w:val="24"/>
                <w:szCs w:val="24"/>
                <w:cs/>
                <w:lang w:bidi="bn-IN"/>
              </w:rPr>
              <w:t>ৢ</w:t>
            </w:r>
            <w:r w:rsidRPr="0038689B">
              <w:rPr>
                <w:rFonts w:ascii="Cambria" w:eastAsia="Arial Unicode MS" w:hAnsi="Cambria" w:cs="Arial Unicode MS"/>
                <w:sz w:val="24"/>
                <w:szCs w:val="24"/>
              </w:rPr>
              <w:t>◌    U+09E2</w:t>
            </w:r>
          </w:p>
        </w:tc>
      </w:tr>
      <w:tr w:rsidR="001A1D96" w:rsidRPr="0038689B" w14:paraId="159ED2B2" w14:textId="77777777" w:rsidTr="00F976BF">
        <w:trPr>
          <w:trHeight w:val="107"/>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786DC0" w14:textId="77777777"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   </w:t>
            </w:r>
            <w:r w:rsidRPr="0038689B">
              <w:rPr>
                <w:rFonts w:ascii="Kohinoor Bangla" w:eastAsia="Vrinda" w:hAnsi="Kohinoor Bangla" w:cs="Vrinda"/>
                <w:sz w:val="24"/>
                <w:szCs w:val="24"/>
                <w:cs/>
                <w:lang w:bidi="bn-IN"/>
              </w:rPr>
              <w:t>ৡ</w:t>
            </w:r>
            <w:r w:rsidRPr="0038689B">
              <w:rPr>
                <w:rFonts w:ascii="Cambria" w:eastAsia="Vrinda" w:hAnsi="Cambria" w:cs="Vrinda"/>
                <w:sz w:val="24"/>
                <w:szCs w:val="24"/>
              </w:rPr>
              <w:t xml:space="preserve">   Vocalic ‘ll’ U+09E1</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3E170EC8" w14:textId="77777777" w:rsidR="001A1D96" w:rsidRPr="0038689B" w:rsidRDefault="00AF0FF2" w:rsidP="00F976BF">
            <w:pPr>
              <w:jc w:val="center"/>
              <w:rPr>
                <w:rFonts w:ascii="Cambria" w:hAnsi="Cambria"/>
                <w:sz w:val="24"/>
                <w:szCs w:val="24"/>
              </w:rPr>
            </w:pPr>
            <w:r w:rsidRPr="0038689B">
              <w:rPr>
                <w:rFonts w:ascii="Cambria" w:eastAsia="Arial Unicode MS" w:hAnsi="Cambria" w:cs="Arial Unicode MS"/>
                <w:sz w:val="24"/>
                <w:szCs w:val="24"/>
              </w:rPr>
              <w:t xml:space="preserve">   </w:t>
            </w:r>
            <w:r w:rsidRPr="0038689B">
              <w:rPr>
                <w:rFonts w:ascii="Kohinoor Bangla" w:eastAsia="Arial Unicode MS" w:hAnsi="Kohinoor Bangla" w:cs="Vrinda"/>
                <w:sz w:val="24"/>
                <w:szCs w:val="24"/>
                <w:cs/>
                <w:lang w:bidi="bn-IN"/>
              </w:rPr>
              <w:t>ৣ</w:t>
            </w:r>
            <w:r w:rsidRPr="0038689B">
              <w:rPr>
                <w:rFonts w:ascii="Cambria" w:eastAsia="Arial Unicode MS" w:hAnsi="Cambria" w:cs="Arial Unicode MS"/>
                <w:sz w:val="24"/>
                <w:szCs w:val="24"/>
              </w:rPr>
              <w:t>◌    U+09E3</w:t>
            </w:r>
          </w:p>
        </w:tc>
      </w:tr>
      <w:tr w:rsidR="001A1D96" w:rsidRPr="0038689B" w14:paraId="3CD8D313" w14:textId="77777777" w:rsidTr="00F976BF">
        <w:trPr>
          <w:trHeight w:val="44"/>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05A772"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এ</w:t>
            </w:r>
            <w:r w:rsidRPr="0038689B">
              <w:rPr>
                <w:rFonts w:ascii="Cambria" w:eastAsia="Vrinda" w:hAnsi="Cambria" w:cs="Vrinda"/>
                <w:sz w:val="24"/>
                <w:szCs w:val="24"/>
              </w:rPr>
              <w:t xml:space="preserve">  ‘e’  U+098F</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38F57D68" w14:textId="77777777"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   </w:t>
            </w:r>
            <w:r w:rsidRPr="0038689B">
              <w:rPr>
                <w:rFonts w:ascii="Kohinoor Bangla" w:eastAsia="Vrinda" w:hAnsi="Kohinoor Bangla" w:cs="Vrinda"/>
                <w:sz w:val="24"/>
                <w:szCs w:val="24"/>
                <w:cs/>
                <w:lang w:bidi="bn-IN"/>
              </w:rPr>
              <w:t>ে</w:t>
            </w:r>
            <w:r w:rsidRPr="0038689B">
              <w:rPr>
                <w:rFonts w:ascii="Cambria" w:eastAsia="Vrinda" w:hAnsi="Cambria" w:cs="Vrinda"/>
                <w:sz w:val="24"/>
                <w:szCs w:val="24"/>
              </w:rPr>
              <w:t xml:space="preserve">    U+09C7</w:t>
            </w:r>
          </w:p>
        </w:tc>
      </w:tr>
      <w:tr w:rsidR="001A1D96" w:rsidRPr="0038689B" w14:paraId="7AA37FB3" w14:textId="77777777" w:rsidTr="00F976BF">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266700"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ঐ</w:t>
            </w:r>
            <w:r w:rsidRPr="0038689B">
              <w:rPr>
                <w:rFonts w:ascii="Cambria" w:eastAsia="Vrinda" w:hAnsi="Cambria" w:cs="Vrinda"/>
                <w:sz w:val="24"/>
                <w:szCs w:val="24"/>
              </w:rPr>
              <w:t xml:space="preserve">  ‘ai’  U+0990</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0D4A68CF"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w:t>
            </w:r>
            <w:r w:rsidRPr="0038689B">
              <w:rPr>
                <w:rFonts w:ascii="Cambria" w:eastAsia="Vrinda" w:hAnsi="Cambria" w:cs="Vrinda"/>
                <w:sz w:val="24"/>
                <w:szCs w:val="24"/>
              </w:rPr>
              <w:t xml:space="preserve">  U+09C8</w:t>
            </w:r>
          </w:p>
        </w:tc>
      </w:tr>
      <w:tr w:rsidR="001A1D96" w:rsidRPr="0038689B" w14:paraId="779FB449" w14:textId="77777777" w:rsidTr="00F976BF">
        <w:trPr>
          <w:trHeight w:val="143"/>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66E033"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ও</w:t>
            </w:r>
            <w:r w:rsidRPr="0038689B">
              <w:rPr>
                <w:rFonts w:ascii="Cambria" w:eastAsia="Vrinda" w:hAnsi="Cambria" w:cs="Vrinda"/>
                <w:sz w:val="24"/>
                <w:szCs w:val="24"/>
              </w:rPr>
              <w:t xml:space="preserve">  ‘o’  U+0993</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1EB3ED34"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w:t>
            </w:r>
            <w:r w:rsidRPr="0038689B">
              <w:rPr>
                <w:rFonts w:ascii="Cambria" w:eastAsia="Vrinda" w:hAnsi="Cambria" w:cs="Vrinda"/>
                <w:sz w:val="24"/>
                <w:szCs w:val="24"/>
              </w:rPr>
              <w:t xml:space="preserve">  U+09CB</w:t>
            </w:r>
          </w:p>
        </w:tc>
      </w:tr>
      <w:tr w:rsidR="001A1D96" w:rsidRPr="0038689B" w14:paraId="7E178EB3" w14:textId="77777777" w:rsidTr="00F976BF">
        <w:trPr>
          <w:trHeight w:val="98"/>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450E7"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ঔ</w:t>
            </w:r>
            <w:r w:rsidRPr="0038689B">
              <w:rPr>
                <w:rFonts w:ascii="Cambria" w:eastAsia="Vrinda" w:hAnsi="Cambria" w:cs="Vrinda"/>
                <w:sz w:val="24"/>
                <w:szCs w:val="24"/>
              </w:rPr>
              <w:t xml:space="preserve">  ‘au’  U+0994</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2030757A" w14:textId="77777777" w:rsidR="001A1D96" w:rsidRPr="0038689B" w:rsidRDefault="00AF0FF2" w:rsidP="00F976BF">
            <w:pPr>
              <w:jc w:val="center"/>
              <w:rPr>
                <w:rFonts w:ascii="Cambria" w:hAnsi="Cambria"/>
                <w:sz w:val="24"/>
                <w:szCs w:val="24"/>
              </w:rPr>
            </w:pPr>
            <w:r w:rsidRPr="0038689B">
              <w:rPr>
                <w:rFonts w:ascii="Kohinoor Bangla" w:eastAsia="Vrinda" w:hAnsi="Kohinoor Bangla" w:cs="Vrinda"/>
                <w:sz w:val="24"/>
                <w:szCs w:val="24"/>
                <w:cs/>
                <w:lang w:bidi="bn-IN"/>
              </w:rPr>
              <w:t>ৌ</w:t>
            </w:r>
            <w:r w:rsidRPr="0038689B">
              <w:rPr>
                <w:rFonts w:ascii="Cambria" w:eastAsia="Vrinda" w:hAnsi="Cambria" w:cs="Vrinda"/>
                <w:sz w:val="24"/>
                <w:szCs w:val="24"/>
              </w:rPr>
              <w:t xml:space="preserve">  U+09CC</w:t>
            </w:r>
          </w:p>
        </w:tc>
      </w:tr>
      <w:tr w:rsidR="001A1D96" w:rsidRPr="0038689B" w14:paraId="2687CBEB" w14:textId="77777777" w:rsidTr="00F976BF">
        <w:trPr>
          <w:trHeight w:val="179"/>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CA70DF" w14:textId="77777777" w:rsidR="001A1D96" w:rsidRPr="0038689B" w:rsidRDefault="00AF0FF2" w:rsidP="00F976BF">
            <w:pPr>
              <w:jc w:val="center"/>
              <w:rPr>
                <w:rFonts w:ascii="Cambria" w:hAnsi="Cambria"/>
                <w:sz w:val="24"/>
                <w:szCs w:val="24"/>
              </w:rPr>
            </w:pPr>
            <w:r w:rsidRPr="0038689B">
              <w:rPr>
                <w:rFonts w:ascii="Cambria" w:hAnsi="Cambria"/>
                <w:sz w:val="24"/>
                <w:szCs w:val="24"/>
              </w:rPr>
              <w: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395900FD" w14:textId="77777777" w:rsidR="001A1D96" w:rsidRPr="0038689B" w:rsidRDefault="00AF0FF2" w:rsidP="00F976BF">
            <w:pPr>
              <w:jc w:val="center"/>
              <w:rPr>
                <w:rFonts w:ascii="Cambria" w:hAnsi="Cambria"/>
                <w:color w:val="222222"/>
                <w:sz w:val="24"/>
                <w:szCs w:val="24"/>
                <w:highlight w:val="white"/>
              </w:rPr>
            </w:pPr>
            <w:r w:rsidRPr="0038689B">
              <w:rPr>
                <w:rFonts w:ascii="Kohinoor Bangla" w:eastAsia="Vrinda" w:hAnsi="Kohinoor Bangla" w:cs="Vrinda"/>
                <w:color w:val="222222"/>
                <w:sz w:val="28"/>
                <w:szCs w:val="28"/>
                <w:highlight w:val="white"/>
                <w:cs/>
                <w:lang w:bidi="bn-IN"/>
              </w:rPr>
              <w:t>ৗ</w:t>
            </w:r>
            <w:r w:rsidRPr="0038689B">
              <w:rPr>
                <w:rFonts w:ascii="Cambria" w:eastAsia="Vrinda" w:hAnsi="Cambria" w:cs="Vrinda"/>
                <w:color w:val="222222"/>
                <w:sz w:val="28"/>
                <w:szCs w:val="28"/>
                <w:highlight w:val="white"/>
              </w:rPr>
              <w:t xml:space="preserve"> </w:t>
            </w:r>
            <w:r w:rsidRPr="0038689B">
              <w:rPr>
                <w:rFonts w:ascii="Cambria" w:hAnsi="Cambria"/>
                <w:color w:val="222222"/>
                <w:sz w:val="24"/>
                <w:szCs w:val="24"/>
                <w:highlight w:val="white"/>
              </w:rPr>
              <w:t>U+09D7</w:t>
            </w:r>
          </w:p>
        </w:tc>
      </w:tr>
      <w:tr w:rsidR="001A1D96" w:rsidRPr="0038689B" w14:paraId="66803473" w14:textId="77777777" w:rsidTr="00F976BF">
        <w:trPr>
          <w:trHeight w:val="323"/>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A6C053" w14:textId="77777777"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Could appear on top of </w:t>
            </w:r>
            <w:r w:rsidRPr="0038689B">
              <w:rPr>
                <w:rFonts w:ascii="Kohinoor Bangla" w:eastAsia="Vrinda" w:hAnsi="Kohinoor Bangla" w:cs="Vrinda"/>
                <w:sz w:val="24"/>
                <w:szCs w:val="24"/>
                <w:cs/>
                <w:lang w:bidi="bn-IN"/>
              </w:rPr>
              <w:t>অ</w:t>
            </w:r>
            <w:r w:rsidRPr="0038689B">
              <w:rPr>
                <w:rFonts w:ascii="Cambria" w:eastAsia="Vrinda" w:hAnsi="Cambria" w:cs="Vrinda"/>
                <w:sz w:val="24"/>
                <w:szCs w:val="24"/>
              </w:rPr>
              <w:t xml:space="preserve">  ‘a’ </w:t>
            </w:r>
            <w:r w:rsidRPr="0038689B">
              <w:rPr>
                <w:rFonts w:ascii="Cambria" w:eastAsia="Vrinda" w:hAnsi="Cambria" w:cs="Vrinda"/>
                <w:sz w:val="24"/>
                <w:szCs w:val="24"/>
              </w:rPr>
              <w:tab/>
              <w:t>U+0985 or any other vowel</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122D14B6" w14:textId="77777777" w:rsidR="001A1D96" w:rsidRPr="0038689B" w:rsidRDefault="00AF0FF2" w:rsidP="00F976BF">
            <w:pPr>
              <w:jc w:val="center"/>
              <w:rPr>
                <w:rFonts w:ascii="Cambria" w:eastAsia="Cambria" w:hAnsi="Cambria" w:cs="Cambria"/>
                <w:sz w:val="26"/>
                <w:szCs w:val="26"/>
              </w:rPr>
            </w:pPr>
            <w:r w:rsidRPr="0038689B">
              <w:rPr>
                <w:rFonts w:ascii="Kohinoor Bangla" w:eastAsia="Vrinda" w:hAnsi="Kohinoor Bangla" w:cs="Vrinda"/>
                <w:color w:val="222222"/>
                <w:sz w:val="28"/>
                <w:szCs w:val="28"/>
                <w:highlight w:val="white"/>
                <w:cs/>
                <w:lang w:bidi="bn-IN"/>
              </w:rPr>
              <w:t>ঁ</w:t>
            </w:r>
            <w:r w:rsidRPr="0038689B">
              <w:rPr>
                <w:rFonts w:ascii="Cambria" w:eastAsia="Aparajita" w:hAnsi="Cambria" w:cs="Aparajita"/>
                <w:sz w:val="26"/>
                <w:szCs w:val="26"/>
              </w:rPr>
              <w:t xml:space="preserve">  </w:t>
            </w:r>
            <w:r w:rsidRPr="0038689B">
              <w:rPr>
                <w:rFonts w:ascii="Cambria" w:eastAsia="Cambria" w:hAnsi="Cambria" w:cs="Cambria"/>
                <w:sz w:val="26"/>
                <w:szCs w:val="26"/>
              </w:rPr>
              <w:t>U+0981 Candrabindu</w:t>
            </w:r>
          </w:p>
        </w:tc>
      </w:tr>
      <w:tr w:rsidR="001A1D96" w:rsidRPr="0038689B" w14:paraId="58B6F6D5" w14:textId="77777777" w:rsidTr="00F976BF">
        <w:trPr>
          <w:trHeight w:val="197"/>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6911AB" w14:textId="77777777"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Could appear after  </w:t>
            </w:r>
            <w:r w:rsidRPr="0038689B">
              <w:rPr>
                <w:rFonts w:ascii="Kohinoor Bangla" w:eastAsia="Vrinda" w:hAnsi="Kohinoor Bangla" w:cs="Vrinda"/>
                <w:sz w:val="24"/>
                <w:szCs w:val="24"/>
                <w:cs/>
                <w:lang w:bidi="bn-IN"/>
              </w:rPr>
              <w:t>অ</w:t>
            </w:r>
            <w:r w:rsidRPr="0038689B">
              <w:rPr>
                <w:rFonts w:ascii="Cambria" w:eastAsia="Vrinda" w:hAnsi="Cambria" w:cs="Vrinda"/>
                <w:sz w:val="24"/>
                <w:szCs w:val="24"/>
              </w:rPr>
              <w:t xml:space="preserve">  ‘a’     U+0985 or any other vowel</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5CD7AA8E" w14:textId="77777777" w:rsidR="001A1D96" w:rsidRPr="0038689B" w:rsidRDefault="00AF0FF2" w:rsidP="00F976BF">
            <w:pPr>
              <w:jc w:val="center"/>
              <w:rPr>
                <w:rFonts w:ascii="Cambria" w:eastAsia="Cambria" w:hAnsi="Cambria" w:cs="Cambria"/>
                <w:sz w:val="26"/>
                <w:szCs w:val="26"/>
              </w:rPr>
            </w:pPr>
            <w:r w:rsidRPr="0038689B">
              <w:rPr>
                <w:rFonts w:ascii="Kohinoor Bangla" w:eastAsia="Vrinda" w:hAnsi="Kohinoor Bangla" w:cs="Vrinda"/>
                <w:color w:val="222222"/>
                <w:sz w:val="28"/>
                <w:szCs w:val="28"/>
                <w:highlight w:val="white"/>
                <w:cs/>
                <w:lang w:bidi="bn-IN"/>
              </w:rPr>
              <w:t>ং</w:t>
            </w:r>
            <w:r w:rsidRPr="0038689B">
              <w:rPr>
                <w:rFonts w:ascii="Cambria" w:eastAsia="Aparajita" w:hAnsi="Cambria" w:cs="Aparajita"/>
                <w:sz w:val="26"/>
                <w:szCs w:val="26"/>
              </w:rPr>
              <w:t xml:space="preserve">  </w:t>
            </w:r>
            <w:r w:rsidRPr="0038689B">
              <w:rPr>
                <w:rFonts w:ascii="Cambria" w:eastAsia="Cambria" w:hAnsi="Cambria" w:cs="Cambria"/>
                <w:sz w:val="26"/>
                <w:szCs w:val="26"/>
              </w:rPr>
              <w:t>U+0982 Anusvara</w:t>
            </w:r>
          </w:p>
        </w:tc>
      </w:tr>
      <w:tr w:rsidR="001A1D96" w:rsidRPr="0038689B" w14:paraId="5878F93F" w14:textId="77777777">
        <w:trPr>
          <w:trHeight w:val="86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281CC5" w14:textId="77777777" w:rsidR="001A1D96" w:rsidRPr="0038689B" w:rsidRDefault="00AF0FF2" w:rsidP="00F976BF">
            <w:pPr>
              <w:jc w:val="center"/>
              <w:rPr>
                <w:rFonts w:ascii="Cambria" w:hAnsi="Cambria"/>
                <w:sz w:val="24"/>
                <w:szCs w:val="24"/>
              </w:rPr>
            </w:pPr>
            <w:r w:rsidRPr="0038689B">
              <w:rPr>
                <w:rFonts w:ascii="Cambria" w:eastAsia="Vrinda" w:hAnsi="Cambria" w:cs="Vrinda"/>
                <w:sz w:val="24"/>
                <w:szCs w:val="24"/>
              </w:rPr>
              <w:t xml:space="preserve">Could appear after  </w:t>
            </w:r>
            <w:r w:rsidRPr="0038689B">
              <w:rPr>
                <w:rFonts w:ascii="Kohinoor Bangla" w:eastAsia="Vrinda" w:hAnsi="Kohinoor Bangla" w:cs="Vrinda"/>
                <w:sz w:val="24"/>
                <w:szCs w:val="24"/>
                <w:cs/>
                <w:lang w:bidi="bn-IN"/>
              </w:rPr>
              <w:t>অ</w:t>
            </w:r>
            <w:r w:rsidRPr="0038689B">
              <w:rPr>
                <w:rFonts w:ascii="Cambria" w:eastAsia="Vrinda" w:hAnsi="Cambria" w:cs="Vrinda"/>
                <w:sz w:val="24"/>
                <w:szCs w:val="24"/>
              </w:rPr>
              <w:t xml:space="preserve">  ‘a’     U+0985 or any other vowel</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63E4B823" w14:textId="77777777" w:rsidR="001A1D96" w:rsidRPr="0038689B" w:rsidRDefault="00AF0FF2" w:rsidP="00F976BF">
            <w:pPr>
              <w:jc w:val="center"/>
              <w:rPr>
                <w:rFonts w:ascii="Cambria" w:eastAsia="Cambria" w:hAnsi="Cambria" w:cs="Cambria"/>
                <w:sz w:val="26"/>
                <w:szCs w:val="26"/>
              </w:rPr>
            </w:pPr>
            <w:r w:rsidRPr="0038689B">
              <w:rPr>
                <w:rFonts w:ascii="Kohinoor Bangla" w:eastAsia="Vrinda" w:hAnsi="Kohinoor Bangla" w:cs="Vrinda"/>
                <w:color w:val="222222"/>
                <w:sz w:val="28"/>
                <w:szCs w:val="28"/>
                <w:highlight w:val="white"/>
                <w:cs/>
                <w:lang w:bidi="bn-IN"/>
              </w:rPr>
              <w:t>ঃ</w:t>
            </w:r>
            <w:r w:rsidRPr="0038689B">
              <w:rPr>
                <w:rFonts w:ascii="Cambria" w:eastAsia="Aparajita" w:hAnsi="Cambria" w:cs="Aparajita"/>
                <w:sz w:val="26"/>
                <w:szCs w:val="26"/>
              </w:rPr>
              <w:t xml:space="preserve">  </w:t>
            </w:r>
            <w:r w:rsidRPr="0038689B">
              <w:rPr>
                <w:rFonts w:ascii="Cambria" w:eastAsia="Cambria" w:hAnsi="Cambria" w:cs="Cambria"/>
                <w:sz w:val="26"/>
                <w:szCs w:val="26"/>
              </w:rPr>
              <w:t>U+0983 Visarga</w:t>
            </w:r>
          </w:p>
        </w:tc>
      </w:tr>
      <w:tr w:rsidR="001A1D96" w:rsidRPr="0038689B" w14:paraId="781735E4" w14:textId="77777777" w:rsidTr="00F976BF">
        <w:trPr>
          <w:trHeight w:val="1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FEBA42" w14:textId="77777777" w:rsidR="001A1D96" w:rsidRPr="0038689B" w:rsidRDefault="00AF0FF2" w:rsidP="00F976BF">
            <w:pPr>
              <w:jc w:val="center"/>
              <w:rPr>
                <w:rFonts w:ascii="Cambria" w:eastAsia="Aparajita" w:hAnsi="Cambria" w:cs="Aparajita"/>
                <w:sz w:val="26"/>
                <w:szCs w:val="26"/>
              </w:rPr>
            </w:pPr>
            <w:r w:rsidRPr="0038689B">
              <w:rPr>
                <w:rFonts w:ascii="Cambria" w:eastAsia="Aparajita" w:hAnsi="Cambria" w:cs="Aparajita"/>
                <w:sz w:val="26"/>
                <w:szCs w:val="26"/>
              </w:rPr>
              <w: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4E3C3DAF" w14:textId="77777777" w:rsidR="001A1D96" w:rsidRPr="0038689B" w:rsidRDefault="00AF0FF2" w:rsidP="00F976BF">
            <w:pPr>
              <w:jc w:val="center"/>
              <w:rPr>
                <w:rFonts w:ascii="Cambria" w:eastAsia="Cambria" w:hAnsi="Cambria" w:cs="Cambria"/>
                <w:sz w:val="26"/>
                <w:szCs w:val="26"/>
              </w:rPr>
            </w:pPr>
            <w:r w:rsidRPr="0038689B">
              <w:rPr>
                <w:rFonts w:ascii="Kohinoor Bangla" w:eastAsia="Vrinda" w:hAnsi="Kohinoor Bangla" w:cs="Vrinda"/>
                <w:sz w:val="28"/>
                <w:szCs w:val="28"/>
                <w:highlight w:val="white"/>
                <w:cs/>
                <w:lang w:bidi="bn-IN"/>
              </w:rPr>
              <w:t>়</w:t>
            </w:r>
            <w:r w:rsidRPr="0038689B">
              <w:rPr>
                <w:rFonts w:ascii="Cambria" w:eastAsia="Aparajita" w:hAnsi="Cambria" w:cs="Aparajita"/>
                <w:sz w:val="26"/>
                <w:szCs w:val="26"/>
              </w:rPr>
              <w:t xml:space="preserve">  </w:t>
            </w:r>
            <w:r w:rsidRPr="0038689B">
              <w:rPr>
                <w:rFonts w:ascii="Cambria" w:eastAsia="Cambria" w:hAnsi="Cambria" w:cs="Cambria"/>
                <w:sz w:val="26"/>
                <w:szCs w:val="26"/>
              </w:rPr>
              <w:t>U+09BC Nukta</w:t>
            </w:r>
          </w:p>
        </w:tc>
      </w:tr>
      <w:tr w:rsidR="001A1D96" w:rsidRPr="0038689B" w14:paraId="7A45D7E6" w14:textId="77777777" w:rsidTr="00F976BF">
        <w:trPr>
          <w:trHeight w:val="26"/>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7B6B6F" w14:textId="77777777" w:rsidR="001A1D96" w:rsidRPr="0038689B" w:rsidRDefault="00AF0FF2" w:rsidP="00F976BF">
            <w:pPr>
              <w:jc w:val="center"/>
              <w:rPr>
                <w:rFonts w:ascii="Cambria" w:hAnsi="Cambria"/>
                <w:sz w:val="24"/>
                <w:szCs w:val="24"/>
              </w:rPr>
            </w:pPr>
            <w:r w:rsidRPr="0038689B">
              <w:rPr>
                <w:rFonts w:ascii="Cambria" w:hAnsi="Cambria"/>
                <w:sz w:val="24"/>
                <w:szCs w:val="24"/>
              </w:rPr>
              <w:t>After any consonant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72D541AF" w14:textId="77777777" w:rsidR="001A1D96" w:rsidRPr="0038689B" w:rsidRDefault="00AF0FF2" w:rsidP="00F976BF">
            <w:pPr>
              <w:jc w:val="center"/>
              <w:rPr>
                <w:rFonts w:ascii="Cambria" w:hAnsi="Cambria"/>
                <w:color w:val="222222"/>
                <w:sz w:val="24"/>
                <w:szCs w:val="24"/>
                <w:highlight w:val="white"/>
              </w:rPr>
            </w:pPr>
            <w:r w:rsidRPr="0038689B">
              <w:rPr>
                <w:rFonts w:ascii="Kohinoor Bangla" w:eastAsia="Vrinda" w:hAnsi="Kohinoor Bangla" w:cs="Vrinda"/>
                <w:color w:val="222222"/>
                <w:sz w:val="28"/>
                <w:szCs w:val="28"/>
                <w:highlight w:val="white"/>
                <w:cs/>
                <w:lang w:bidi="bn-IN"/>
              </w:rPr>
              <w:t>্</w:t>
            </w:r>
            <w:r w:rsidRPr="0038689B">
              <w:rPr>
                <w:rFonts w:ascii="Cambria" w:eastAsia="Vrinda" w:hAnsi="Cambria" w:cs="Vrinda"/>
                <w:color w:val="222222"/>
                <w:sz w:val="28"/>
                <w:szCs w:val="28"/>
                <w:highlight w:val="white"/>
              </w:rPr>
              <w:t xml:space="preserve"> </w:t>
            </w:r>
            <w:r w:rsidRPr="0038689B">
              <w:rPr>
                <w:rFonts w:ascii="Cambria" w:hAnsi="Cambria"/>
                <w:color w:val="222222"/>
                <w:sz w:val="24"/>
                <w:szCs w:val="24"/>
                <w:highlight w:val="white"/>
              </w:rPr>
              <w:t>U+09CD (Halant)</w:t>
            </w:r>
          </w:p>
        </w:tc>
      </w:tr>
      <w:tr w:rsidR="001A1D96" w:rsidRPr="0038689B" w14:paraId="31634C2E" w14:textId="77777777" w:rsidTr="00F976BF">
        <w:trPr>
          <w:trHeight w:val="143"/>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78802C" w14:textId="77777777" w:rsidR="001A1D96" w:rsidRPr="0038689B" w:rsidRDefault="00AF0FF2" w:rsidP="00F976BF">
            <w:pPr>
              <w:jc w:val="center"/>
              <w:rPr>
                <w:rFonts w:ascii="Cambria" w:eastAsia="Aparajita" w:hAnsi="Cambria" w:cs="Aparajita"/>
                <w:sz w:val="26"/>
                <w:szCs w:val="26"/>
              </w:rPr>
            </w:pPr>
            <w:r w:rsidRPr="0038689B">
              <w:rPr>
                <w:rFonts w:ascii="Cambria" w:eastAsia="Aparajita" w:hAnsi="Cambria" w:cs="Aparajita"/>
                <w:sz w:val="26"/>
                <w:szCs w:val="26"/>
              </w:rPr>
              <w: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14:paraId="7DDA0E4B" w14:textId="77777777" w:rsidR="001A1D96" w:rsidRPr="0038689B" w:rsidRDefault="00AF0FF2" w:rsidP="00F976BF">
            <w:pPr>
              <w:jc w:val="center"/>
              <w:rPr>
                <w:rFonts w:ascii="Cambria" w:eastAsia="Cambria" w:hAnsi="Cambria" w:cs="Cambria"/>
                <w:sz w:val="26"/>
                <w:szCs w:val="26"/>
              </w:rPr>
            </w:pPr>
            <w:r w:rsidRPr="0038689B">
              <w:rPr>
                <w:rFonts w:ascii="Kohinoor Bangla" w:eastAsia="Vrinda" w:hAnsi="Kohinoor Bangla" w:cs="Vrinda"/>
                <w:sz w:val="28"/>
                <w:szCs w:val="28"/>
                <w:highlight w:val="white"/>
                <w:cs/>
                <w:lang w:bidi="bn-IN"/>
              </w:rPr>
              <w:t>ঽ</w:t>
            </w:r>
            <w:r w:rsidRPr="0038689B">
              <w:rPr>
                <w:rFonts w:ascii="Cambria" w:eastAsia="Aparajita" w:hAnsi="Cambria" w:cs="Aparajita"/>
                <w:sz w:val="26"/>
                <w:szCs w:val="26"/>
              </w:rPr>
              <w:t xml:space="preserve">   </w:t>
            </w:r>
            <w:r w:rsidRPr="0038689B">
              <w:rPr>
                <w:rFonts w:ascii="Cambria" w:eastAsia="Cambria" w:hAnsi="Cambria" w:cs="Cambria"/>
                <w:sz w:val="26"/>
                <w:szCs w:val="26"/>
              </w:rPr>
              <w:t>U+09BD Avagraha</w:t>
            </w:r>
          </w:p>
        </w:tc>
      </w:tr>
    </w:tbl>
    <w:p w14:paraId="496E6125" w14:textId="77777777" w:rsidR="001A1D96" w:rsidRPr="00F976BF" w:rsidRDefault="00AF0FF2" w:rsidP="00F976BF">
      <w:pPr>
        <w:jc w:val="center"/>
        <w:rPr>
          <w:rFonts w:ascii="Cambria" w:eastAsia="Times New Roman" w:hAnsi="Cambria" w:cs="Times New Roman"/>
          <w:sz w:val="24"/>
          <w:szCs w:val="24"/>
        </w:rPr>
      </w:pPr>
      <w:r w:rsidRPr="0038689B">
        <w:rPr>
          <w:rFonts w:ascii="Cambria" w:hAnsi="Cambria"/>
          <w:sz w:val="24"/>
          <w:szCs w:val="24"/>
        </w:rPr>
        <w:t>Table 7: Bengali Vowels with corresponding Mātrās</w:t>
      </w:r>
    </w:p>
    <w:p w14:paraId="2A919984"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BB24F6" w14:textId="77777777" w:rsidR="00F976BF" w:rsidRDefault="00F976BF">
      <w:pPr>
        <w:rPr>
          <w:rFonts w:ascii="Times New Roman" w:eastAsia="Times New Roman" w:hAnsi="Times New Roman" w:cs="Times New Roman"/>
          <w:sz w:val="24"/>
          <w:szCs w:val="24"/>
        </w:rPr>
      </w:pPr>
    </w:p>
    <w:p w14:paraId="5C85BA32" w14:textId="77777777" w:rsidR="001A1D96" w:rsidRPr="00666FE1" w:rsidRDefault="00AF0FF2" w:rsidP="00F976BF">
      <w:pPr>
        <w:pStyle w:val="Heading3"/>
      </w:pPr>
      <w:r w:rsidRPr="00666FE1">
        <w:lastRenderedPageBreak/>
        <w:t>3.3.4</w:t>
      </w:r>
      <w:r w:rsidR="00F976BF" w:rsidRPr="00666FE1">
        <w:t xml:space="preserve"> </w:t>
      </w:r>
      <w:r w:rsidRPr="00666FE1">
        <w:t>The Anusvara (</w:t>
      </w:r>
      <w:r w:rsidRPr="00666FE1">
        <w:rPr>
          <w:rFonts w:ascii="Kohinoor Bangla" w:eastAsia="Vrinda" w:hAnsi="Kohinoor Bangla" w:cs="Vrinda"/>
          <w:color w:val="222222"/>
          <w:highlight w:val="white"/>
          <w:cs/>
          <w:lang w:bidi="bn-IN"/>
        </w:rPr>
        <w:t>ং</w:t>
      </w:r>
      <w:r w:rsidRPr="00666FE1">
        <w:t xml:space="preserve"> - U+0982)</w:t>
      </w:r>
    </w:p>
    <w:p w14:paraId="1144FF49" w14:textId="77777777" w:rsidR="001A1D96" w:rsidRPr="00666FE1" w:rsidRDefault="00AF0FF2">
      <w:pPr>
        <w:jc w:val="both"/>
        <w:rPr>
          <w:rFonts w:ascii="Cambria" w:hAnsi="Cambria"/>
          <w:sz w:val="24"/>
          <w:szCs w:val="24"/>
        </w:rPr>
      </w:pPr>
      <w:r w:rsidRPr="00666FE1">
        <w:rPr>
          <w:rFonts w:ascii="Cambria" w:hAnsi="Cambria"/>
          <w:sz w:val="24"/>
          <w:szCs w:val="24"/>
        </w:rPr>
        <w:t xml:space="preserve">The Anusvara represents a </w:t>
      </w:r>
      <w:commentRangeStart w:id="20"/>
      <w:r w:rsidRPr="00666FE1">
        <w:rPr>
          <w:rFonts w:ascii="Cambria" w:hAnsi="Cambria"/>
          <w:sz w:val="24"/>
          <w:szCs w:val="24"/>
        </w:rPr>
        <w:t>homorganic nasal</w:t>
      </w:r>
      <w:commentRangeEnd w:id="20"/>
      <w:r w:rsidR="00B73D17">
        <w:rPr>
          <w:rStyle w:val="CommentReference"/>
          <w:rFonts w:cs="Cordia New"/>
        </w:rPr>
        <w:commentReference w:id="20"/>
      </w:r>
      <w:r w:rsidRPr="00666FE1">
        <w:rPr>
          <w:rFonts w:ascii="Cambria" w:hAnsi="Cambria"/>
          <w:sz w:val="24"/>
          <w:szCs w:val="24"/>
        </w:rPr>
        <w:t xml:space="preserve">. It replaces a conjunct group of a Nasal Consonant+Halant+Consonant belonging to that particular </w:t>
      </w:r>
      <w:r w:rsidRPr="00666FE1">
        <w:rPr>
          <w:rFonts w:ascii="Cambria" w:hAnsi="Cambria"/>
          <w:i/>
          <w:sz w:val="24"/>
          <w:szCs w:val="24"/>
        </w:rPr>
        <w:t>barga</w:t>
      </w:r>
      <w:r w:rsidRPr="00666FE1">
        <w:rPr>
          <w:rFonts w:ascii="Cambria" w:hAnsi="Cambria"/>
          <w:sz w:val="24"/>
          <w:szCs w:val="24"/>
        </w:rPr>
        <w:t xml:space="preserve"> or set. Before a non-</w:t>
      </w:r>
      <w:r w:rsidRPr="00666FE1">
        <w:rPr>
          <w:rFonts w:ascii="Cambria" w:hAnsi="Cambria"/>
          <w:i/>
          <w:sz w:val="24"/>
          <w:szCs w:val="24"/>
        </w:rPr>
        <w:t>barga</w:t>
      </w:r>
      <w:r w:rsidR="00AF23F7">
        <w:rPr>
          <w:rFonts w:ascii="Cambria" w:hAnsi="Cambria"/>
          <w:sz w:val="24"/>
          <w:szCs w:val="24"/>
        </w:rPr>
        <w:t xml:space="preserve"> consonant, the </w:t>
      </w:r>
      <w:r w:rsidR="00AF23F7" w:rsidRPr="00AF23F7">
        <w:rPr>
          <w:rFonts w:ascii="Cambria" w:hAnsi="Cambria"/>
          <w:color w:val="FF0000"/>
          <w:sz w:val="24"/>
          <w:szCs w:val="24"/>
        </w:rPr>
        <w:t>A</w:t>
      </w:r>
      <w:r w:rsidRPr="00666FE1">
        <w:rPr>
          <w:rFonts w:ascii="Cambria" w:hAnsi="Cambria"/>
          <w:sz w:val="24"/>
          <w:szCs w:val="24"/>
        </w:rPr>
        <w:t>nusvara represents a nasal sound. Although Modern Hindi, Marathi and Konkani prefer the anusvara to the corresponding Half-nasal, in Bengali it is clearly demarcated as to where one must use the Anusvara and where it has to be a conjunct cluster with a nasal as the first or the second component.</w:t>
      </w:r>
    </w:p>
    <w:p w14:paraId="1F02554F" w14:textId="77777777" w:rsidR="001A1D96" w:rsidRPr="00666FE1" w:rsidRDefault="00AF0FF2" w:rsidP="00666FE1">
      <w:pPr>
        <w:pStyle w:val="Heading3"/>
        <w:rPr>
          <w:rFonts w:ascii="Arial" w:hAnsi="Arial"/>
        </w:rPr>
      </w:pPr>
      <w:r w:rsidRPr="00666FE1">
        <w:t>3.3.5</w:t>
      </w:r>
      <w:r w:rsidR="00666FE1" w:rsidRPr="00666FE1">
        <w:t xml:space="preserve"> </w:t>
      </w:r>
      <w:r w:rsidRPr="00666FE1">
        <w:t>Nasalization: Candrabindu (</w:t>
      </w:r>
      <w:r w:rsidRPr="00666FE1">
        <w:rPr>
          <w:rFonts w:ascii="Kohinoor Devanagari" w:eastAsia="Mangal" w:hAnsi="Kohinoor Devanagari" w:cs="Mangal"/>
          <w:cs/>
          <w:lang w:bidi="hi-IN"/>
        </w:rPr>
        <w:t>ँ</w:t>
      </w:r>
      <w:r w:rsidRPr="00666FE1">
        <w:rPr>
          <w:rFonts w:eastAsia="Mangal" w:cs="Mangal"/>
        </w:rPr>
        <w:t xml:space="preserve"> - </w:t>
      </w:r>
      <w:r w:rsidRPr="00666FE1">
        <w:t>U+0981)</w:t>
      </w:r>
    </w:p>
    <w:p w14:paraId="378F7D9C" w14:textId="77777777" w:rsidR="001A1D96" w:rsidRPr="00666FE1" w:rsidRDefault="00AF0FF2">
      <w:pPr>
        <w:jc w:val="both"/>
        <w:rPr>
          <w:rFonts w:ascii="Cambria" w:hAnsi="Cambria"/>
          <w:sz w:val="24"/>
          <w:szCs w:val="24"/>
        </w:rPr>
      </w:pPr>
      <w:r w:rsidRPr="00666FE1">
        <w:rPr>
          <w:rFonts w:ascii="Cambria" w:eastAsia="Vrinda" w:hAnsi="Cambria" w:cs="Vrinda"/>
          <w:sz w:val="24"/>
          <w:szCs w:val="24"/>
        </w:rPr>
        <w:t xml:space="preserve">Candrabindu denotes nasalization of the preceding vowel as in </w:t>
      </w:r>
      <w:r w:rsidRPr="00666FE1">
        <w:rPr>
          <w:rFonts w:ascii="Kohinoor Bangla" w:eastAsia="Vrinda" w:hAnsi="Kohinoor Bangla" w:cs="Vrinda"/>
          <w:sz w:val="24"/>
          <w:szCs w:val="24"/>
          <w:cs/>
          <w:lang w:bidi="bn-IN"/>
        </w:rPr>
        <w:t>চাঁদ</w:t>
      </w:r>
      <w:r w:rsidRPr="00666FE1">
        <w:rPr>
          <w:rFonts w:ascii="Cambria" w:eastAsia="Vrinda" w:hAnsi="Cambria" w:cs="Vrinda"/>
          <w:sz w:val="24"/>
          <w:szCs w:val="24"/>
        </w:rPr>
        <w:t xml:space="preserve"> /cãd/ ‘moon’ (U+099A U+09BE U+0981 U+09A6). This sign with a dot inside the half-moon mark is used as nasalization marker in many Indian scripts.</w:t>
      </w:r>
    </w:p>
    <w:p w14:paraId="16D28F35" w14:textId="77777777" w:rsidR="001A1D96" w:rsidRPr="00666FE1" w:rsidRDefault="00AF0FF2" w:rsidP="00666FE1">
      <w:pPr>
        <w:pStyle w:val="Heading3"/>
      </w:pPr>
      <w:r w:rsidRPr="00666FE1">
        <w:t>3.3.6</w:t>
      </w:r>
      <w:r w:rsidR="00666FE1" w:rsidRPr="00666FE1">
        <w:t xml:space="preserve"> </w:t>
      </w:r>
      <w:r w:rsidRPr="00666FE1">
        <w:t>Nukta (</w:t>
      </w:r>
      <w:r w:rsidRPr="00666FE1">
        <w:rPr>
          <w:rFonts w:ascii="Kohinoor Devanagari" w:eastAsia="Mangal" w:hAnsi="Kohinoor Devanagari" w:cs="Mangal"/>
          <w:cs/>
          <w:lang w:bidi="hi-IN"/>
        </w:rPr>
        <w:t>़</w:t>
      </w:r>
      <w:r w:rsidRPr="00666FE1">
        <w:rPr>
          <w:rFonts w:eastAsia="Mangal" w:cs="Mangal"/>
        </w:rPr>
        <w:t xml:space="preserve"> - </w:t>
      </w:r>
      <w:r w:rsidRPr="00666FE1">
        <w:t>U+09BC)</w:t>
      </w:r>
    </w:p>
    <w:p w14:paraId="26CCAD50" w14:textId="77777777" w:rsidR="001A1D96" w:rsidRPr="00666FE1" w:rsidRDefault="00AF0FF2">
      <w:pPr>
        <w:jc w:val="both"/>
        <w:rPr>
          <w:rFonts w:ascii="Cambria" w:hAnsi="Cambria"/>
          <w:sz w:val="24"/>
          <w:szCs w:val="24"/>
        </w:rPr>
      </w:pPr>
      <w:r w:rsidRPr="00666FE1">
        <w:rPr>
          <w:rFonts w:ascii="Cambria" w:eastAsia="Vrinda" w:hAnsi="Cambria" w:cs="Vrinda"/>
          <w:sz w:val="24"/>
          <w:szCs w:val="24"/>
        </w:rPr>
        <w:t xml:space="preserve">The nukta sign is placed below a certain number of consonants to represent sounds found only in words borrowed from Perso-Arabic. It is predominantly used in this manner in Bodo, Hindi, Kashmiri, Maithili, Santali and Sindhi. In Bengali, its use is further restricted. It can be optionally adjoined to </w:t>
      </w:r>
      <w:r w:rsidRPr="00666FE1">
        <w:rPr>
          <w:rFonts w:ascii="Kohinoor Bangla" w:eastAsia="Vrinda" w:hAnsi="Kohinoor Bangla" w:cs="Vrinda"/>
          <w:sz w:val="24"/>
          <w:szCs w:val="24"/>
          <w:cs/>
          <w:lang w:bidi="bn-IN"/>
        </w:rPr>
        <w:t>ক</w:t>
      </w:r>
      <w:r w:rsidRPr="00666FE1">
        <w:rPr>
          <w:rFonts w:ascii="Cambria" w:eastAsia="Vrinda" w:hAnsi="Cambria" w:cs="Vrinda"/>
          <w:sz w:val="24"/>
          <w:szCs w:val="24"/>
        </w:rPr>
        <w:t xml:space="preserve"> KA (U+0995), </w:t>
      </w:r>
      <w:r w:rsidRPr="00666FE1">
        <w:rPr>
          <w:rFonts w:ascii="Kohinoor Bangla" w:eastAsia="Vrinda" w:hAnsi="Kohinoor Bangla" w:cs="Vrinda"/>
          <w:sz w:val="24"/>
          <w:szCs w:val="24"/>
          <w:cs/>
          <w:lang w:bidi="bn-IN"/>
        </w:rPr>
        <w:t>খ</w:t>
      </w:r>
      <w:r w:rsidRPr="00666FE1">
        <w:rPr>
          <w:rFonts w:ascii="Cambria" w:eastAsia="Vrinda" w:hAnsi="Cambria" w:cs="Vrinda"/>
          <w:sz w:val="24"/>
          <w:szCs w:val="24"/>
        </w:rPr>
        <w:t xml:space="preserve"> KHA (U+0996), </w:t>
      </w:r>
      <w:r w:rsidRPr="00666FE1">
        <w:rPr>
          <w:rFonts w:ascii="Kohinoor Bangla" w:eastAsia="Vrinda" w:hAnsi="Kohinoor Bangla" w:cs="Vrinda"/>
          <w:sz w:val="24"/>
          <w:szCs w:val="24"/>
          <w:cs/>
          <w:lang w:bidi="bn-IN"/>
        </w:rPr>
        <w:t>গ</w:t>
      </w:r>
      <w:r w:rsidRPr="00666FE1">
        <w:rPr>
          <w:rFonts w:ascii="Cambria" w:eastAsia="Vrinda" w:hAnsi="Cambria" w:cs="Vrinda"/>
          <w:sz w:val="24"/>
          <w:szCs w:val="24"/>
        </w:rPr>
        <w:t xml:space="preserve"> GA (U+0997), </w:t>
      </w:r>
      <w:r w:rsidRPr="00666FE1">
        <w:rPr>
          <w:rFonts w:ascii="Kohinoor Bangla" w:eastAsia="Vrinda" w:hAnsi="Kohinoor Bangla" w:cs="Vrinda"/>
          <w:sz w:val="24"/>
          <w:szCs w:val="24"/>
          <w:cs/>
          <w:lang w:bidi="bn-IN"/>
        </w:rPr>
        <w:t>জ</w:t>
      </w:r>
      <w:r w:rsidRPr="00666FE1">
        <w:rPr>
          <w:rFonts w:ascii="Cambria" w:eastAsia="Vrinda" w:hAnsi="Cambria" w:cs="Vrinda"/>
          <w:sz w:val="24"/>
          <w:szCs w:val="24"/>
        </w:rPr>
        <w:t xml:space="preserve"> JA (U+099C) and </w:t>
      </w:r>
      <w:r w:rsidRPr="00666FE1">
        <w:rPr>
          <w:rFonts w:ascii="Kohinoor Bangla" w:eastAsia="Vrinda" w:hAnsi="Kohinoor Bangla" w:cs="Vrinda"/>
          <w:sz w:val="24"/>
          <w:szCs w:val="24"/>
          <w:cs/>
          <w:lang w:bidi="bn-IN"/>
        </w:rPr>
        <w:t>ফ</w:t>
      </w:r>
      <w:r w:rsidRPr="00666FE1">
        <w:rPr>
          <w:rFonts w:ascii="Cambria" w:eastAsia="Vrinda" w:hAnsi="Cambria" w:cs="Vrinda"/>
          <w:sz w:val="24"/>
          <w:szCs w:val="24"/>
        </w:rPr>
        <w:t xml:space="preserve"> PHA (U+09AB) to show that words having these consonants with a nukta are to be pronounced in the Perso-Arabic style.</w:t>
      </w:r>
      <w:r w:rsidR="00666FE1">
        <w:rPr>
          <w:rFonts w:ascii="Cambria" w:hAnsi="Cambria"/>
          <w:sz w:val="24"/>
          <w:szCs w:val="24"/>
        </w:rPr>
        <w:t xml:space="preserve"> </w:t>
      </w:r>
      <w:r w:rsidRPr="00666FE1">
        <w:rPr>
          <w:rFonts w:ascii="Cambria" w:eastAsia="Vrinda" w:hAnsi="Cambria" w:cs="Vrinda"/>
          <w:sz w:val="24"/>
          <w:szCs w:val="24"/>
        </w:rPr>
        <w:t xml:space="preserve">e.g. </w:t>
      </w:r>
      <w:r w:rsidRPr="00666FE1">
        <w:rPr>
          <w:rFonts w:ascii="Kohinoor Bangla" w:eastAsia="Vrinda" w:hAnsi="Kohinoor Bangla" w:cs="Vrinda"/>
          <w:sz w:val="24"/>
          <w:szCs w:val="24"/>
          <w:cs/>
          <w:lang w:bidi="bn-IN"/>
        </w:rPr>
        <w:t>ফিরোজ়</w:t>
      </w:r>
      <w:r w:rsidRPr="00666FE1">
        <w:rPr>
          <w:rFonts w:ascii="Cambria" w:eastAsia="Vrinda" w:hAnsi="Cambria" w:cs="Vrinda"/>
          <w:sz w:val="24"/>
          <w:szCs w:val="24"/>
        </w:rPr>
        <w:t xml:space="preserve"> /firoz/ (U+09AB U+09BC U+09BF U+09B0 U+09CB U+090C U+09BC)</w:t>
      </w:r>
    </w:p>
    <w:p w14:paraId="15218D5D" w14:textId="77777777" w:rsidR="001A1D96" w:rsidRPr="00666FE1" w:rsidRDefault="00AF0FF2">
      <w:pPr>
        <w:rPr>
          <w:rFonts w:ascii="Cambria" w:eastAsia="Times New Roman" w:hAnsi="Cambria" w:cs="Times New Roman"/>
          <w:sz w:val="24"/>
          <w:szCs w:val="24"/>
        </w:rPr>
      </w:pPr>
      <w:r w:rsidRPr="00666FE1">
        <w:rPr>
          <w:rFonts w:ascii="Cambria" w:eastAsia="Times New Roman" w:hAnsi="Cambria" w:cs="Times New Roman"/>
          <w:sz w:val="24"/>
          <w:szCs w:val="24"/>
        </w:rPr>
        <w:t xml:space="preserve"> </w:t>
      </w:r>
    </w:p>
    <w:p w14:paraId="4338DE36" w14:textId="77777777" w:rsidR="001A1D96" w:rsidRPr="00666FE1" w:rsidRDefault="00AF0FF2">
      <w:pPr>
        <w:jc w:val="both"/>
        <w:rPr>
          <w:rFonts w:ascii="Cambria" w:hAnsi="Cambria"/>
          <w:color w:val="222222"/>
          <w:sz w:val="24"/>
          <w:szCs w:val="24"/>
          <w:highlight w:val="white"/>
        </w:rPr>
      </w:pPr>
      <w:r w:rsidRPr="00666FE1">
        <w:rPr>
          <w:rFonts w:ascii="Cambria" w:eastAsia="Arial Unicode MS" w:hAnsi="Cambria" w:cs="Arial Unicode MS"/>
          <w:sz w:val="24"/>
          <w:szCs w:val="24"/>
        </w:rPr>
        <w:t>It is also placed under "</w:t>
      </w:r>
      <w:r w:rsidRPr="00666FE1">
        <w:rPr>
          <w:rFonts w:ascii="Kohinoor Bangla" w:eastAsia="Arial Unicode MS" w:hAnsi="Kohinoor Bangla" w:cs="Vrinda"/>
          <w:sz w:val="24"/>
          <w:szCs w:val="24"/>
          <w:cs/>
          <w:lang w:bidi="bn-IN"/>
        </w:rPr>
        <w:t>ড</w:t>
      </w:r>
      <w:r w:rsidRPr="00666FE1">
        <w:rPr>
          <w:rFonts w:ascii="Cambria" w:eastAsia="Arial Unicode MS" w:hAnsi="Cambria" w:cs="Arial Unicode MS"/>
          <w:sz w:val="24"/>
          <w:szCs w:val="24"/>
        </w:rPr>
        <w:t>" DDA (U+09A1) and "</w:t>
      </w:r>
      <w:r w:rsidRPr="00666FE1">
        <w:rPr>
          <w:rFonts w:ascii="Kohinoor Bangla" w:eastAsia="Arial Unicode MS" w:hAnsi="Kohinoor Bangla" w:cs="Vrinda"/>
          <w:sz w:val="24"/>
          <w:szCs w:val="24"/>
          <w:cs/>
          <w:lang w:bidi="bn-IN"/>
        </w:rPr>
        <w:t>ঢ</w:t>
      </w:r>
      <w:r w:rsidRPr="00666FE1">
        <w:rPr>
          <w:rFonts w:ascii="Cambria" w:eastAsia="Arial Unicode MS" w:hAnsi="Cambria" w:cs="Arial Unicode MS"/>
          <w:sz w:val="24"/>
          <w:szCs w:val="24"/>
        </w:rPr>
        <w:t xml:space="preserve">" DDHA (U+09A2) to indicate flapped sounds </w:t>
      </w:r>
      <w:r w:rsidRPr="00666FE1">
        <w:rPr>
          <w:rFonts w:ascii="Kohinoor Bangla" w:eastAsia="Arial Unicode MS" w:hAnsi="Kohinoor Bangla" w:cs="Vrinda"/>
          <w:sz w:val="24"/>
          <w:szCs w:val="24"/>
          <w:cs/>
          <w:lang w:bidi="bn-IN"/>
        </w:rPr>
        <w:t>বড়</w:t>
      </w:r>
      <w:r w:rsidRPr="00666FE1">
        <w:rPr>
          <w:rFonts w:ascii="Cambria" w:eastAsia="Arial Unicode MS" w:hAnsi="Cambria" w:cs="Arial Unicode MS"/>
          <w:sz w:val="24"/>
          <w:szCs w:val="24"/>
        </w:rPr>
        <w:t xml:space="preserve"> /bədh/ (U+09AC U+09A1 U+09BC). Of course, Bengali Unicode points already account for these two letters separately as under </w:t>
      </w:r>
      <w:r w:rsidRPr="00666FE1">
        <w:rPr>
          <w:rFonts w:ascii="Kohinoor Bangla" w:eastAsia="Arial Unicode MS" w:hAnsi="Kohinoor Bangla" w:cs="Vrinda"/>
          <w:sz w:val="24"/>
          <w:szCs w:val="24"/>
          <w:cs/>
          <w:lang w:bidi="bn-IN"/>
        </w:rPr>
        <w:t>ড়</w:t>
      </w:r>
      <w:r w:rsidRPr="00666FE1">
        <w:rPr>
          <w:rFonts w:ascii="Cambria" w:eastAsia="Arial Unicode MS" w:hAnsi="Cambria" w:cs="Arial Unicode MS"/>
          <w:sz w:val="24"/>
          <w:szCs w:val="24"/>
        </w:rPr>
        <w:t xml:space="preserve"> RRA </w:t>
      </w:r>
      <w:r w:rsidRPr="00666FE1">
        <w:rPr>
          <w:rFonts w:ascii="Cambria" w:hAnsi="Cambria"/>
          <w:color w:val="222222"/>
          <w:sz w:val="24"/>
          <w:szCs w:val="24"/>
          <w:highlight w:val="white"/>
        </w:rPr>
        <w:t>(U+09DC) and</w:t>
      </w:r>
      <w:r w:rsidRPr="00666FE1">
        <w:rPr>
          <w:rFonts w:ascii="Cambria" w:hAnsi="Cambria"/>
          <w:sz w:val="24"/>
          <w:szCs w:val="24"/>
        </w:rPr>
        <w:t xml:space="preserve"> </w:t>
      </w:r>
      <w:r w:rsidRPr="00666FE1">
        <w:rPr>
          <w:rFonts w:ascii="Kohinoor Bangla" w:eastAsia="Vrinda" w:hAnsi="Kohinoor Bangla" w:cs="Vrinda"/>
          <w:color w:val="222222"/>
          <w:sz w:val="24"/>
          <w:szCs w:val="24"/>
          <w:highlight w:val="white"/>
          <w:cs/>
          <w:lang w:bidi="bn-IN"/>
        </w:rPr>
        <w:t>ঢ়</w:t>
      </w:r>
      <w:r w:rsidRPr="00666FE1">
        <w:rPr>
          <w:rFonts w:ascii="Cambria" w:eastAsia="Vrinda" w:hAnsi="Cambria" w:cs="Vrinda"/>
          <w:color w:val="222222"/>
          <w:sz w:val="24"/>
          <w:szCs w:val="24"/>
          <w:highlight w:val="white"/>
        </w:rPr>
        <w:t xml:space="preserve"> RRHA (U+09DD).</w:t>
      </w:r>
    </w:p>
    <w:p w14:paraId="77B184A5" w14:textId="77777777" w:rsidR="001A1D96" w:rsidRPr="00666FE1" w:rsidRDefault="00AF0FF2">
      <w:pPr>
        <w:rPr>
          <w:rFonts w:ascii="Cambria" w:eastAsia="Times New Roman" w:hAnsi="Cambria" w:cs="Times New Roman"/>
          <w:sz w:val="24"/>
          <w:szCs w:val="24"/>
        </w:rPr>
      </w:pPr>
      <w:r w:rsidRPr="00666FE1">
        <w:rPr>
          <w:rFonts w:ascii="Cambria" w:eastAsia="Times New Roman" w:hAnsi="Cambria" w:cs="Times New Roman"/>
          <w:sz w:val="24"/>
          <w:szCs w:val="24"/>
        </w:rPr>
        <w:t xml:space="preserve"> </w:t>
      </w:r>
    </w:p>
    <w:p w14:paraId="703AB5A2" w14:textId="77777777" w:rsidR="001A1D96" w:rsidRPr="00666FE1" w:rsidRDefault="00AF0FF2">
      <w:pPr>
        <w:jc w:val="both"/>
        <w:rPr>
          <w:rFonts w:ascii="Cambria" w:hAnsi="Cambria"/>
          <w:sz w:val="24"/>
          <w:szCs w:val="24"/>
        </w:rPr>
      </w:pPr>
      <w:r w:rsidRPr="00666FE1">
        <w:rPr>
          <w:rFonts w:ascii="Cambria" w:hAnsi="Cambria"/>
          <w:sz w:val="24"/>
          <w:szCs w:val="24"/>
        </w:rPr>
        <w:t>Normally a Nukta is appended to Consonants.  However, Santali language uses Nukta in a unique way, also under certain vowels and vowel signs, especially when it uses Devanagari script (and not when Santali is printed in Bengali script):</w:t>
      </w:r>
    </w:p>
    <w:p w14:paraId="17570642" w14:textId="77777777" w:rsidR="001A1D96" w:rsidRPr="00666FE1" w:rsidRDefault="001A1D96">
      <w:pPr>
        <w:jc w:val="both"/>
        <w:rPr>
          <w:rFonts w:ascii="Cambria" w:hAnsi="Cambria"/>
          <w:sz w:val="24"/>
          <w:szCs w:val="24"/>
        </w:rPr>
      </w:pPr>
    </w:p>
    <w:p w14:paraId="0097D5F1" w14:textId="77777777" w:rsidR="001A1D96" w:rsidRPr="00666FE1" w:rsidRDefault="00AF0FF2" w:rsidP="00666FE1">
      <w:pPr>
        <w:ind w:firstLine="720"/>
        <w:jc w:val="both"/>
        <w:rPr>
          <w:rFonts w:ascii="Cambria" w:hAnsi="Cambria"/>
          <w:sz w:val="24"/>
          <w:szCs w:val="24"/>
        </w:rPr>
      </w:pPr>
      <w:r w:rsidRPr="00666FE1">
        <w:rPr>
          <w:rFonts w:ascii="Cambria" w:hAnsi="Cambria"/>
          <w:sz w:val="24"/>
          <w:szCs w:val="24"/>
        </w:rPr>
        <w:t xml:space="preserve">a. </w:t>
      </w:r>
      <w:r w:rsidRPr="00666FE1">
        <w:rPr>
          <w:rFonts w:ascii="Kohinoor Devanagari" w:eastAsia="Mangal" w:hAnsi="Kohinoor Devanagari" w:cs="Mangal"/>
          <w:sz w:val="24"/>
          <w:szCs w:val="24"/>
          <w:cs/>
          <w:lang w:bidi="hi-IN"/>
        </w:rPr>
        <w:t>आ</w:t>
      </w:r>
      <w:r w:rsidRPr="00666FE1">
        <w:rPr>
          <w:rFonts w:ascii="Cambria" w:eastAsia="Mangal" w:hAnsi="Cambria" w:cs="Mangal"/>
          <w:sz w:val="24"/>
          <w:szCs w:val="24"/>
        </w:rPr>
        <w:t xml:space="preserve">  </w:t>
      </w:r>
      <w:r w:rsidRPr="00666FE1">
        <w:rPr>
          <w:rFonts w:ascii="Cambria" w:hAnsi="Cambria"/>
          <w:sz w:val="24"/>
          <w:szCs w:val="24"/>
        </w:rPr>
        <w:t>LETTER AA (U+0906)</w:t>
      </w:r>
    </w:p>
    <w:p w14:paraId="5BF7285C" w14:textId="77777777" w:rsidR="001A1D96" w:rsidRPr="00666FE1" w:rsidRDefault="00AF0FF2" w:rsidP="00666FE1">
      <w:pPr>
        <w:ind w:firstLine="720"/>
        <w:jc w:val="both"/>
        <w:rPr>
          <w:rFonts w:ascii="Cambria" w:hAnsi="Cambria"/>
          <w:sz w:val="24"/>
          <w:szCs w:val="24"/>
        </w:rPr>
      </w:pPr>
      <w:r w:rsidRPr="00666FE1">
        <w:rPr>
          <w:rFonts w:ascii="Cambria" w:hAnsi="Cambria"/>
          <w:sz w:val="24"/>
          <w:szCs w:val="24"/>
        </w:rPr>
        <w:t xml:space="preserve">b. </w:t>
      </w:r>
      <w:r w:rsidRPr="00666FE1">
        <w:rPr>
          <w:rFonts w:ascii="Kohinoor Devanagari" w:eastAsia="Mangal" w:hAnsi="Kohinoor Devanagari" w:cs="Mangal"/>
          <w:sz w:val="24"/>
          <w:szCs w:val="24"/>
          <w:cs/>
          <w:lang w:bidi="hi-IN"/>
        </w:rPr>
        <w:t>ओ</w:t>
      </w:r>
      <w:r w:rsidRPr="00666FE1">
        <w:rPr>
          <w:rFonts w:ascii="Cambria" w:eastAsia="Mangal" w:hAnsi="Cambria" w:cs="Mangal"/>
          <w:sz w:val="24"/>
          <w:szCs w:val="24"/>
        </w:rPr>
        <w:t xml:space="preserve">  </w:t>
      </w:r>
      <w:r w:rsidRPr="00666FE1">
        <w:rPr>
          <w:rFonts w:ascii="Cambria" w:hAnsi="Cambria"/>
          <w:sz w:val="24"/>
          <w:szCs w:val="24"/>
        </w:rPr>
        <w:t>LETTER O (U+0913)</w:t>
      </w:r>
    </w:p>
    <w:p w14:paraId="33D438E6" w14:textId="77777777" w:rsidR="001A1D96" w:rsidRPr="00666FE1" w:rsidRDefault="00AF0FF2" w:rsidP="00666FE1">
      <w:pPr>
        <w:ind w:firstLine="720"/>
        <w:jc w:val="both"/>
        <w:rPr>
          <w:rFonts w:ascii="Cambria" w:hAnsi="Cambria"/>
          <w:sz w:val="24"/>
          <w:szCs w:val="24"/>
        </w:rPr>
      </w:pPr>
      <w:r w:rsidRPr="00666FE1">
        <w:rPr>
          <w:rFonts w:ascii="Cambria" w:hAnsi="Cambria"/>
          <w:sz w:val="24"/>
          <w:szCs w:val="24"/>
        </w:rPr>
        <w:t xml:space="preserve">c. </w:t>
      </w:r>
      <w:r w:rsidRPr="00666FE1">
        <w:rPr>
          <w:rFonts w:ascii="Kohinoor Devanagari" w:eastAsia="Mangal" w:hAnsi="Kohinoor Devanagari" w:cs="Mangal"/>
          <w:sz w:val="24"/>
          <w:szCs w:val="24"/>
          <w:cs/>
          <w:lang w:bidi="hi-IN"/>
        </w:rPr>
        <w:t>ा</w:t>
      </w:r>
      <w:r w:rsidRPr="00666FE1">
        <w:rPr>
          <w:rFonts w:ascii="Cambria" w:eastAsia="Mangal" w:hAnsi="Cambria" w:cs="Mangal"/>
          <w:sz w:val="24"/>
          <w:szCs w:val="24"/>
        </w:rPr>
        <w:t xml:space="preserve">  </w:t>
      </w:r>
      <w:r w:rsidRPr="00666FE1">
        <w:rPr>
          <w:rFonts w:ascii="Cambria" w:hAnsi="Cambria"/>
          <w:sz w:val="24"/>
          <w:szCs w:val="24"/>
        </w:rPr>
        <w:t>VOWEL SIGN AA (U+093E)</w:t>
      </w:r>
    </w:p>
    <w:p w14:paraId="6F97AEF0" w14:textId="77777777" w:rsidR="001A1D96" w:rsidRPr="00666FE1" w:rsidRDefault="00AF0FF2" w:rsidP="00666FE1">
      <w:pPr>
        <w:ind w:firstLine="720"/>
        <w:jc w:val="both"/>
        <w:rPr>
          <w:rFonts w:ascii="Cambria" w:hAnsi="Cambria"/>
          <w:sz w:val="24"/>
          <w:szCs w:val="24"/>
        </w:rPr>
      </w:pPr>
      <w:r w:rsidRPr="00666FE1">
        <w:rPr>
          <w:rFonts w:ascii="Cambria" w:hAnsi="Cambria"/>
          <w:sz w:val="24"/>
          <w:szCs w:val="24"/>
        </w:rPr>
        <w:t xml:space="preserve">d. </w:t>
      </w:r>
      <w:r w:rsidRPr="00666FE1">
        <w:rPr>
          <w:rFonts w:ascii="Kohinoor Devanagari" w:eastAsia="Mangal" w:hAnsi="Kohinoor Devanagari" w:cs="Mangal"/>
          <w:sz w:val="24"/>
          <w:szCs w:val="24"/>
          <w:cs/>
          <w:lang w:bidi="hi-IN"/>
        </w:rPr>
        <w:t>ो</w:t>
      </w:r>
      <w:r w:rsidRPr="00666FE1">
        <w:rPr>
          <w:rFonts w:ascii="Cambria" w:eastAsia="Mangal" w:hAnsi="Cambria" w:cs="Mangal"/>
          <w:sz w:val="24"/>
          <w:szCs w:val="24"/>
        </w:rPr>
        <w:t xml:space="preserve">  VOWEL SIGN O (</w:t>
      </w:r>
      <w:r w:rsidRPr="00666FE1">
        <w:rPr>
          <w:rFonts w:ascii="Cambria" w:hAnsi="Cambria"/>
          <w:sz w:val="24"/>
          <w:szCs w:val="24"/>
        </w:rPr>
        <w:t>U+094B)</w:t>
      </w:r>
    </w:p>
    <w:p w14:paraId="291F0FCB" w14:textId="77777777" w:rsidR="001A1D96" w:rsidRPr="00666FE1" w:rsidRDefault="001A1D96">
      <w:pPr>
        <w:spacing w:before="280" w:after="80"/>
        <w:rPr>
          <w:rFonts w:ascii="Cambria" w:hAnsi="Cambria"/>
          <w:b/>
          <w:sz w:val="24"/>
          <w:szCs w:val="24"/>
        </w:rPr>
      </w:pPr>
    </w:p>
    <w:p w14:paraId="27ADBA16" w14:textId="77777777" w:rsidR="001A1D96" w:rsidRPr="00666FE1" w:rsidRDefault="00AF0FF2" w:rsidP="00666FE1">
      <w:pPr>
        <w:pStyle w:val="Heading3"/>
        <w:rPr>
          <w:rFonts w:ascii="Arial" w:hAnsi="Arial"/>
        </w:rPr>
      </w:pPr>
      <w:r w:rsidRPr="00666FE1">
        <w:lastRenderedPageBreak/>
        <w:t>3.3.7</w:t>
      </w:r>
      <w:r w:rsidR="00666FE1">
        <w:t xml:space="preserve"> </w:t>
      </w:r>
      <w:r w:rsidRPr="00666FE1">
        <w:t>Visarga (</w:t>
      </w:r>
      <w:r w:rsidRPr="00666FE1">
        <w:rPr>
          <w:rFonts w:ascii="Kohinoor Bangla" w:hAnsi="Kohinoor Bangla" w:cs="Vrinda"/>
          <w:highlight w:val="white"/>
          <w:cs/>
          <w:lang w:bidi="bn-IN"/>
        </w:rPr>
        <w:t>ঃ</w:t>
      </w:r>
      <w:r w:rsidRPr="00666FE1">
        <w:t xml:space="preserve"> - U+0983) and Avagraha (</w:t>
      </w:r>
      <w:r w:rsidRPr="00666FE1">
        <w:rPr>
          <w:rFonts w:ascii="Kohinoor Bangla" w:hAnsi="Kohinoor Bangla" w:cs="Vrinda"/>
          <w:highlight w:val="white"/>
          <w:cs/>
          <w:lang w:bidi="bn-IN"/>
        </w:rPr>
        <w:t>ঽ</w:t>
      </w:r>
      <w:r w:rsidRPr="00666FE1">
        <w:t xml:space="preserve"> - U+09BD)</w:t>
      </w:r>
    </w:p>
    <w:p w14:paraId="4EC8A194" w14:textId="065E752D" w:rsidR="001A1D96" w:rsidRPr="00666FE1" w:rsidRDefault="00AF0FF2">
      <w:pPr>
        <w:jc w:val="both"/>
        <w:rPr>
          <w:rFonts w:ascii="Cambria" w:hAnsi="Cambria"/>
          <w:sz w:val="24"/>
          <w:szCs w:val="24"/>
        </w:rPr>
      </w:pPr>
      <w:r w:rsidRPr="00666FE1">
        <w:rPr>
          <w:rFonts w:ascii="Cambria" w:hAnsi="Cambria"/>
          <w:sz w:val="24"/>
          <w:szCs w:val="24"/>
        </w:rPr>
        <w:t xml:space="preserve">The Visarga U+0983 </w:t>
      </w:r>
      <w:del w:id="21" w:author="User" w:date="2018-05-17T18:23:00Z">
        <w:r w:rsidRPr="00666FE1" w:rsidDel="00021F22">
          <w:rPr>
            <w:rFonts w:ascii="Cambria" w:hAnsi="Cambria"/>
            <w:sz w:val="24"/>
            <w:szCs w:val="24"/>
          </w:rPr>
          <w:delText xml:space="preserve"> </w:delText>
        </w:r>
      </w:del>
      <w:r w:rsidRPr="00666FE1">
        <w:rPr>
          <w:rFonts w:ascii="Cambria" w:eastAsia="Vrinda" w:hAnsi="Cambria" w:cs="Vrinda"/>
          <w:sz w:val="24"/>
          <w:szCs w:val="24"/>
        </w:rPr>
        <w:t xml:space="preserve">is frequently used in Bengali  loanwords borrowed from Sanskrit and represents a sound very close to /h/.  One could quote, as an example: </w:t>
      </w:r>
      <w:r w:rsidRPr="00666FE1">
        <w:rPr>
          <w:rFonts w:ascii="Kohinoor Bangla" w:eastAsia="Vrinda" w:hAnsi="Kohinoor Bangla" w:cs="Vrinda"/>
          <w:sz w:val="24"/>
          <w:szCs w:val="24"/>
          <w:cs/>
          <w:lang w:bidi="bn-IN"/>
        </w:rPr>
        <w:t>দু</w:t>
      </w:r>
      <w:r w:rsidRPr="00666FE1">
        <w:rPr>
          <w:rFonts w:ascii="Cambria" w:eastAsia="Vrinda" w:hAnsi="Cambria" w:cs="Vrinda"/>
          <w:sz w:val="24"/>
          <w:szCs w:val="24"/>
        </w:rPr>
        <w:t>:</w:t>
      </w:r>
      <w:r w:rsidRPr="00666FE1">
        <w:rPr>
          <w:rFonts w:ascii="Kohinoor Bangla" w:eastAsia="Vrinda" w:hAnsi="Kohinoor Bangla" w:cs="Vrinda"/>
          <w:sz w:val="24"/>
          <w:szCs w:val="24"/>
          <w:cs/>
          <w:lang w:bidi="bn-IN"/>
        </w:rPr>
        <w:t>খ</w:t>
      </w:r>
      <w:r w:rsidRPr="00666FE1">
        <w:rPr>
          <w:rFonts w:ascii="Cambria" w:eastAsia="Vrinda" w:hAnsi="Cambria" w:cs="Vrinda"/>
          <w:sz w:val="24"/>
          <w:szCs w:val="24"/>
        </w:rPr>
        <w:t xml:space="preserve"> /duhkho/ sorrow, unhappiness (U+0926 U+0941 U+0983 U+0916).</w:t>
      </w:r>
    </w:p>
    <w:p w14:paraId="01EB7E77" w14:textId="77777777" w:rsidR="001A1D96" w:rsidRPr="00666FE1" w:rsidRDefault="00AF0FF2">
      <w:pPr>
        <w:rPr>
          <w:rFonts w:ascii="Cambria" w:eastAsia="Times New Roman" w:hAnsi="Cambria" w:cs="Times New Roman"/>
          <w:sz w:val="24"/>
          <w:szCs w:val="24"/>
        </w:rPr>
      </w:pPr>
      <w:r w:rsidRPr="00666FE1">
        <w:rPr>
          <w:rFonts w:ascii="Cambria" w:eastAsia="Times New Roman" w:hAnsi="Cambria" w:cs="Times New Roman"/>
          <w:sz w:val="24"/>
          <w:szCs w:val="24"/>
        </w:rPr>
        <w:t xml:space="preserve"> </w:t>
      </w:r>
    </w:p>
    <w:p w14:paraId="425F4A96" w14:textId="3588686A" w:rsidR="001A1D96" w:rsidRPr="00666FE1" w:rsidRDefault="00AF0FF2">
      <w:pPr>
        <w:jc w:val="both"/>
        <w:rPr>
          <w:rFonts w:ascii="Cambria" w:eastAsia="Times New Roman" w:hAnsi="Cambria" w:cs="Times New Roman"/>
          <w:sz w:val="24"/>
          <w:szCs w:val="24"/>
        </w:rPr>
      </w:pPr>
      <w:r w:rsidRPr="00666FE1">
        <w:rPr>
          <w:rFonts w:ascii="Cambria" w:hAnsi="Cambria"/>
          <w:sz w:val="24"/>
          <w:szCs w:val="24"/>
        </w:rPr>
        <w:t>The Avagraha "</w:t>
      </w:r>
      <w:r w:rsidRPr="00666FE1">
        <w:rPr>
          <w:rFonts w:ascii="Kohinoor Devanagari" w:eastAsia="Mangal" w:hAnsi="Kohinoor Devanagari" w:cs="Mangal"/>
          <w:sz w:val="24"/>
          <w:szCs w:val="24"/>
          <w:cs/>
          <w:lang w:bidi="hi-IN"/>
        </w:rPr>
        <w:t>ऽ</w:t>
      </w:r>
      <w:r w:rsidRPr="00666FE1">
        <w:rPr>
          <w:rFonts w:ascii="Cambria" w:hAnsi="Cambria"/>
          <w:sz w:val="24"/>
          <w:szCs w:val="24"/>
        </w:rPr>
        <w:t>" (U+09BD) creates an extra stress on the preceding vowel and is mainly used in Sanskrit or Maithili texts written in Bengali. It is rarely used in other languages using Bengali script</w:t>
      </w:r>
      <w:ins w:id="22" w:author="User" w:date="2018-05-17T18:11:00Z">
        <w:r w:rsidR="00B73D17">
          <w:rPr>
            <w:rFonts w:ascii="Cambria" w:hAnsi="Cambria"/>
            <w:sz w:val="24"/>
            <w:szCs w:val="24"/>
          </w:rPr>
          <w:t>.</w:t>
        </w:r>
      </w:ins>
      <w:r w:rsidRPr="00666FE1">
        <w:rPr>
          <w:rFonts w:ascii="Cambria" w:hAnsi="Cambria"/>
          <w:sz w:val="24"/>
          <w:szCs w:val="24"/>
        </w:rPr>
        <w:t xml:space="preserve"> In case of LGR, the Avagraha is not part of the repertoire as it is barred in the Maximal Starting Repertoire.</w:t>
      </w:r>
      <w:r w:rsidRPr="00666FE1">
        <w:rPr>
          <w:rFonts w:ascii="Cambria" w:eastAsia="Times New Roman" w:hAnsi="Cambria" w:cs="Times New Roman"/>
          <w:sz w:val="24"/>
          <w:szCs w:val="24"/>
        </w:rPr>
        <w:t xml:space="preserve"> </w:t>
      </w:r>
    </w:p>
    <w:p w14:paraId="5CBD2E8A" w14:textId="77777777" w:rsidR="001A1D96" w:rsidRPr="00113139" w:rsidRDefault="00AF0FF2" w:rsidP="00113139">
      <w:pPr>
        <w:pStyle w:val="Heading1"/>
      </w:pPr>
      <w:r w:rsidRPr="004F5954">
        <w:t>4.</w:t>
      </w:r>
      <w:r w:rsidR="004F5954" w:rsidRPr="004F5954">
        <w:t xml:space="preserve"> </w:t>
      </w:r>
      <w:r w:rsidRPr="004F5954">
        <w:t>Overall Development Process and Methodology</w:t>
      </w:r>
    </w:p>
    <w:p w14:paraId="60AF5100" w14:textId="77777777" w:rsidR="001A1D96" w:rsidRPr="00113139" w:rsidRDefault="00AF0FF2">
      <w:pPr>
        <w:jc w:val="both"/>
        <w:rPr>
          <w:rFonts w:ascii="Cambria" w:hAnsi="Cambria"/>
          <w:sz w:val="24"/>
          <w:szCs w:val="24"/>
        </w:rPr>
      </w:pPr>
      <w:r w:rsidRPr="00113139">
        <w:rPr>
          <w:rFonts w:ascii="Cambria" w:hAnsi="Cambria"/>
          <w:sz w:val="24"/>
          <w:szCs w:val="24"/>
        </w:rPr>
        <w:t>The Neo-Brahmi Generation Panel (NBGP) has been formed by members having experience in Linguistics (especially in NLP/Computational linguistics), Literature, Language History and Epigraphy. Under the Neo-Brahmi Generation Panel, Bengali and eight other scripts belonging to separate Unicode blocks are being taken up to assign a separate LGR for each. However, an attempt is made to ensure that the fundamental philosophy behind building those LGRs consistent with all other Brāhmī-derived scripts, especially with the Devanagari writing system. The present LGR will caters to multiple languages belonging to EGIDS scale 1 to 4 (see Table 4) that use Bengali script.</w:t>
      </w:r>
      <w:del w:id="23" w:author="User" w:date="2018-05-17T18:23:00Z">
        <w:r w:rsidRPr="00113139" w:rsidDel="00E92681">
          <w:rPr>
            <w:rFonts w:ascii="Cambria" w:hAnsi="Cambria"/>
            <w:sz w:val="24"/>
            <w:szCs w:val="24"/>
          </w:rPr>
          <w:delText>.</w:delText>
        </w:r>
      </w:del>
    </w:p>
    <w:p w14:paraId="40C36A48" w14:textId="77777777" w:rsidR="001A1D96" w:rsidRPr="00113139" w:rsidRDefault="00AF0FF2">
      <w:pPr>
        <w:rPr>
          <w:rFonts w:ascii="Cambria" w:eastAsia="Times New Roman" w:hAnsi="Cambria" w:cs="Times New Roman"/>
          <w:sz w:val="24"/>
          <w:szCs w:val="24"/>
        </w:rPr>
      </w:pPr>
      <w:r w:rsidRPr="00113139">
        <w:rPr>
          <w:rFonts w:ascii="Cambria" w:eastAsia="Times New Roman" w:hAnsi="Cambria" w:cs="Times New Roman"/>
          <w:sz w:val="24"/>
          <w:szCs w:val="24"/>
        </w:rPr>
        <w:t xml:space="preserve"> </w:t>
      </w:r>
    </w:p>
    <w:p w14:paraId="23D11A9C" w14:textId="77777777" w:rsidR="001A1D96" w:rsidRPr="00BD0C27" w:rsidRDefault="00AF0FF2" w:rsidP="00BD0C27">
      <w:pPr>
        <w:jc w:val="both"/>
        <w:rPr>
          <w:rFonts w:ascii="Cambria" w:hAnsi="Cambria"/>
          <w:sz w:val="24"/>
          <w:szCs w:val="24"/>
        </w:rPr>
      </w:pPr>
      <w:r w:rsidRPr="00113139">
        <w:rPr>
          <w:rFonts w:ascii="Cambria" w:hAnsi="Cambria"/>
          <w:sz w:val="24"/>
          <w:szCs w:val="24"/>
        </w:rPr>
        <w:t>The following guiding principles are used in making decisions about Bengali LGR Code-points:</w:t>
      </w:r>
    </w:p>
    <w:p w14:paraId="27F68CF8" w14:textId="77777777" w:rsidR="001A1D96" w:rsidRPr="00113139" w:rsidRDefault="00AF0FF2" w:rsidP="00113139">
      <w:pPr>
        <w:pStyle w:val="Heading2"/>
      </w:pPr>
      <w:r w:rsidRPr="00113139">
        <w:t>4.1</w:t>
      </w:r>
      <w:r w:rsidR="00113139">
        <w:t xml:space="preserve"> </w:t>
      </w:r>
      <w:r w:rsidRPr="00113139">
        <w:t>Guiding Principles</w:t>
      </w:r>
    </w:p>
    <w:p w14:paraId="388AC5B5" w14:textId="77777777" w:rsidR="001A1D96" w:rsidRPr="00113139" w:rsidRDefault="00AF0FF2">
      <w:pPr>
        <w:jc w:val="both"/>
        <w:rPr>
          <w:rFonts w:ascii="Cambria" w:hAnsi="Cambria"/>
          <w:sz w:val="24"/>
          <w:szCs w:val="24"/>
        </w:rPr>
      </w:pPr>
      <w:r w:rsidRPr="00113139">
        <w:rPr>
          <w:rFonts w:ascii="Cambria" w:hAnsi="Cambria"/>
          <w:sz w:val="24"/>
          <w:szCs w:val="24"/>
        </w:rPr>
        <w:t>The NBGP adopts following broad principles for selection of code-points in the code-point repertoire across the board for all the Neo-Brahmi scripts within its ambit.</w:t>
      </w:r>
    </w:p>
    <w:p w14:paraId="3ECF92C3" w14:textId="77777777" w:rsidR="001A1D96" w:rsidRPr="00113139" w:rsidRDefault="00AF0FF2" w:rsidP="00113139">
      <w:pPr>
        <w:pStyle w:val="Heading3"/>
      </w:pPr>
      <w:r w:rsidRPr="00113139">
        <w:t>4.1.1</w:t>
      </w:r>
      <w:r w:rsidR="00113139">
        <w:t xml:space="preserve"> </w:t>
      </w:r>
      <w:r w:rsidRPr="00113139">
        <w:t>Inclusion principles:</w:t>
      </w:r>
    </w:p>
    <w:p w14:paraId="3C3E0CCB" w14:textId="77777777" w:rsidR="001A1D96" w:rsidRPr="00113139" w:rsidRDefault="00AF0FF2" w:rsidP="00113139">
      <w:pPr>
        <w:pStyle w:val="Heading4"/>
      </w:pPr>
      <w:r w:rsidRPr="00113139">
        <w:t>4.1.1.1</w:t>
      </w:r>
      <w:r w:rsidR="00113139">
        <w:t xml:space="preserve"> </w:t>
      </w:r>
      <w:r w:rsidRPr="00113139">
        <w:t>Modern usage:</w:t>
      </w:r>
    </w:p>
    <w:p w14:paraId="337DAC4D" w14:textId="77777777" w:rsidR="001A1D96" w:rsidRDefault="00AF0FF2">
      <w:pPr>
        <w:jc w:val="both"/>
        <w:rPr>
          <w:rFonts w:ascii="Cambria" w:hAnsi="Cambria"/>
          <w:sz w:val="24"/>
          <w:szCs w:val="24"/>
        </w:rPr>
      </w:pPr>
      <w:r w:rsidRPr="00113139">
        <w:rPr>
          <w:rFonts w:ascii="Cambria" w:hAnsi="Cambria"/>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14:paraId="7747D6AB" w14:textId="77777777" w:rsidR="00BD0C27" w:rsidRPr="00113139" w:rsidRDefault="00BD0C27">
      <w:pPr>
        <w:jc w:val="both"/>
        <w:rPr>
          <w:rFonts w:ascii="Cambria" w:hAnsi="Cambria"/>
          <w:sz w:val="24"/>
          <w:szCs w:val="24"/>
        </w:rPr>
      </w:pPr>
    </w:p>
    <w:p w14:paraId="1A035004" w14:textId="77777777" w:rsidR="001A1D96" w:rsidRPr="00113139" w:rsidRDefault="00AF0FF2" w:rsidP="00BD0C27">
      <w:pPr>
        <w:pStyle w:val="Heading4"/>
      </w:pPr>
      <w:r w:rsidRPr="00113139">
        <w:t>4.1.1.2</w:t>
      </w:r>
      <w:r w:rsidR="00BD0C27">
        <w:t xml:space="preserve"> </w:t>
      </w:r>
      <w:r w:rsidRPr="00113139">
        <w:t>Unambiguous use:</w:t>
      </w:r>
    </w:p>
    <w:p w14:paraId="0C216087" w14:textId="3928C9C4" w:rsidR="001A1D96" w:rsidRDefault="00AF0FF2">
      <w:pPr>
        <w:jc w:val="both"/>
        <w:rPr>
          <w:rFonts w:ascii="Cambria" w:hAnsi="Cambria"/>
          <w:sz w:val="24"/>
          <w:szCs w:val="24"/>
        </w:rPr>
      </w:pPr>
      <w:r w:rsidRPr="00113139">
        <w:rPr>
          <w:rFonts w:ascii="Cambria" w:hAnsi="Cambria"/>
          <w:sz w:val="24"/>
          <w:szCs w:val="24"/>
        </w:rPr>
        <w:t xml:space="preserve">Every character proposed should have unambiguous understanding among </w:t>
      </w:r>
      <w:del w:id="24" w:author="User" w:date="2018-05-17T18:11:00Z">
        <w:r w:rsidRPr="00113139" w:rsidDel="00527AFC">
          <w:rPr>
            <w:rFonts w:ascii="Cambria" w:hAnsi="Cambria"/>
            <w:sz w:val="24"/>
            <w:szCs w:val="24"/>
          </w:rPr>
          <w:delText xml:space="preserve"> </w:delText>
        </w:r>
      </w:del>
      <w:r w:rsidRPr="00113139">
        <w:rPr>
          <w:rFonts w:ascii="Cambria" w:hAnsi="Cambria"/>
          <w:sz w:val="24"/>
          <w:szCs w:val="24"/>
        </w:rPr>
        <w:t>linguists about its usage in the language.</w:t>
      </w:r>
    </w:p>
    <w:p w14:paraId="7780E1EC" w14:textId="77777777" w:rsidR="00BD0C27" w:rsidRPr="00113139" w:rsidRDefault="00BD0C27">
      <w:pPr>
        <w:jc w:val="both"/>
        <w:rPr>
          <w:rFonts w:ascii="Cambria" w:hAnsi="Cambria"/>
          <w:sz w:val="24"/>
          <w:szCs w:val="24"/>
        </w:rPr>
      </w:pPr>
    </w:p>
    <w:p w14:paraId="2668147F" w14:textId="77777777" w:rsidR="001A1D96" w:rsidRPr="00113139" w:rsidRDefault="00AF0FF2" w:rsidP="00BD0C27">
      <w:pPr>
        <w:pStyle w:val="Heading3"/>
      </w:pPr>
      <w:r w:rsidRPr="00113139">
        <w:lastRenderedPageBreak/>
        <w:t>4.1.2</w:t>
      </w:r>
      <w:r w:rsidR="00BD0C27">
        <w:t xml:space="preserve"> </w:t>
      </w:r>
      <w:r w:rsidRPr="00113139">
        <w:t>Exclusion principles:</w:t>
      </w:r>
    </w:p>
    <w:p w14:paraId="01E7060F" w14:textId="77777777" w:rsidR="001A1D96" w:rsidRDefault="00AF0FF2">
      <w:pPr>
        <w:jc w:val="both"/>
        <w:rPr>
          <w:rFonts w:ascii="Cambria" w:hAnsi="Cambria"/>
          <w:sz w:val="24"/>
          <w:szCs w:val="24"/>
        </w:rPr>
      </w:pPr>
      <w:r w:rsidRPr="00113139">
        <w:rPr>
          <w:rFonts w:ascii="Cambria" w:hAnsi="Cambria"/>
          <w:sz w:val="24"/>
          <w:szCs w:val="24"/>
        </w:rPr>
        <w:t>The main exclusion principle is that of External Limits on Scope. These consist of protocols or standards which are prerequisites to the Label Generation Rule-sets. All further principles are in fact subsumed under these limitations but have been spelt out separately for the sake of clarity.</w:t>
      </w:r>
    </w:p>
    <w:p w14:paraId="16E03096" w14:textId="77777777" w:rsidR="00BD0C27" w:rsidRPr="00113139" w:rsidRDefault="00BD0C27">
      <w:pPr>
        <w:jc w:val="both"/>
        <w:rPr>
          <w:rFonts w:ascii="Cambria" w:hAnsi="Cambria"/>
          <w:sz w:val="24"/>
          <w:szCs w:val="24"/>
        </w:rPr>
      </w:pPr>
    </w:p>
    <w:p w14:paraId="31B4BABE" w14:textId="77777777" w:rsidR="001A1D96" w:rsidRPr="00BD0C27" w:rsidRDefault="00AF0FF2" w:rsidP="00BD0C27">
      <w:pPr>
        <w:pStyle w:val="Heading4"/>
      </w:pPr>
      <w:r w:rsidRPr="00BD0C27">
        <w:t>4.1.2.1</w:t>
      </w:r>
      <w:r w:rsidR="00BD0C27" w:rsidRPr="00BD0C27">
        <w:t xml:space="preserve"> </w:t>
      </w:r>
      <w:r w:rsidRPr="00BD0C27">
        <w:t>Acknowledgement of Environment Limitations:</w:t>
      </w:r>
    </w:p>
    <w:p w14:paraId="7D6CEA1B" w14:textId="77777777" w:rsidR="001A1D96" w:rsidRPr="00113139" w:rsidRDefault="00AF0FF2">
      <w:pPr>
        <w:jc w:val="both"/>
        <w:rPr>
          <w:rFonts w:ascii="Cambria" w:hAnsi="Cambria"/>
          <w:sz w:val="24"/>
          <w:szCs w:val="24"/>
        </w:rPr>
      </w:pPr>
      <w:r w:rsidRPr="00113139">
        <w:rPr>
          <w:rFonts w:ascii="Cambria" w:hAnsi="Cambria"/>
          <w:sz w:val="24"/>
          <w:szCs w:val="24"/>
        </w:rPr>
        <w:t>The code point repertoire for root zone being a very special case, at the top of protocol hierarchies, the canvas of available characters for selection as a part of the Root Zone code point repertoire is already constrained by various protocol layers beneath it. The following three main protocols/standards act as successive filters:</w:t>
      </w:r>
    </w:p>
    <w:p w14:paraId="565DFAE7" w14:textId="77777777" w:rsidR="001A1D96" w:rsidRPr="00113139" w:rsidRDefault="00AF0FF2">
      <w:pPr>
        <w:jc w:val="both"/>
        <w:rPr>
          <w:rFonts w:ascii="Cambria" w:hAnsi="Cambria"/>
          <w:i/>
          <w:sz w:val="24"/>
          <w:szCs w:val="24"/>
        </w:rPr>
      </w:pPr>
      <w:r w:rsidRPr="00113139">
        <w:rPr>
          <w:rFonts w:ascii="Cambria" w:hAnsi="Cambria"/>
          <w:i/>
          <w:sz w:val="24"/>
          <w:szCs w:val="24"/>
        </w:rPr>
        <w:t xml:space="preserve"> </w:t>
      </w:r>
    </w:p>
    <w:p w14:paraId="6E6F5BBD" w14:textId="77777777" w:rsidR="001A1D96" w:rsidRPr="000D71E1" w:rsidRDefault="00AF0FF2" w:rsidP="000D71E1">
      <w:pPr>
        <w:rPr>
          <w:i/>
          <w:iCs/>
        </w:rPr>
      </w:pPr>
      <w:r w:rsidRPr="000D71E1">
        <w:rPr>
          <w:i/>
          <w:iCs/>
        </w:rPr>
        <w:t>i. The Unicode Chart:</w:t>
      </w:r>
    </w:p>
    <w:p w14:paraId="411F4A1C" w14:textId="77777777" w:rsidR="001A1D96" w:rsidRPr="00113139" w:rsidRDefault="00AF0FF2">
      <w:pPr>
        <w:rPr>
          <w:rFonts w:ascii="Cambria" w:eastAsia="Times New Roman" w:hAnsi="Cambria" w:cs="Times New Roman"/>
          <w:sz w:val="24"/>
          <w:szCs w:val="24"/>
        </w:rPr>
      </w:pPr>
      <w:r w:rsidRPr="00113139">
        <w:rPr>
          <w:rFonts w:ascii="Cambria" w:eastAsia="Times New Roman" w:hAnsi="Cambria" w:cs="Times New Roman"/>
          <w:sz w:val="24"/>
          <w:szCs w:val="24"/>
        </w:rPr>
        <w:t xml:space="preserve"> </w:t>
      </w:r>
    </w:p>
    <w:p w14:paraId="686AF61A" w14:textId="77777777" w:rsidR="001A1D96" w:rsidRPr="00113139" w:rsidRDefault="00AF0FF2">
      <w:pPr>
        <w:jc w:val="both"/>
        <w:rPr>
          <w:rFonts w:ascii="Cambria" w:hAnsi="Cambria"/>
          <w:sz w:val="24"/>
          <w:szCs w:val="24"/>
        </w:rPr>
      </w:pPr>
      <w:r w:rsidRPr="00113139">
        <w:rPr>
          <w:rFonts w:ascii="Cambria" w:hAnsi="Cambria"/>
          <w:sz w:val="24"/>
          <w:szCs w:val="24"/>
        </w:rPr>
        <w:t>Out of all the characters that are needed by the script in question, if a particular character is not encoded in Unicode, it cannot be incorporated in the code point repertoire. Such cases are quite rare, and especially so in Bengali-Assamese-Manipuri Script, given the elaborate and exhaustive character inclusion efforts made by the Unicode consortium.</w:t>
      </w:r>
    </w:p>
    <w:p w14:paraId="6A702CCB" w14:textId="77777777" w:rsidR="001A1D96" w:rsidRPr="00113139" w:rsidRDefault="00AF0FF2">
      <w:pPr>
        <w:jc w:val="both"/>
        <w:rPr>
          <w:rFonts w:ascii="Cambria" w:hAnsi="Cambria"/>
          <w:i/>
          <w:sz w:val="24"/>
          <w:szCs w:val="24"/>
        </w:rPr>
      </w:pPr>
      <w:r w:rsidRPr="00113139">
        <w:rPr>
          <w:rFonts w:ascii="Cambria" w:hAnsi="Cambria"/>
          <w:i/>
          <w:sz w:val="24"/>
          <w:szCs w:val="24"/>
        </w:rPr>
        <w:t xml:space="preserve"> </w:t>
      </w:r>
    </w:p>
    <w:p w14:paraId="6C73506B" w14:textId="77777777" w:rsidR="001A1D96" w:rsidRPr="000D71E1" w:rsidRDefault="00AF0FF2" w:rsidP="000D71E1">
      <w:pPr>
        <w:rPr>
          <w:i/>
          <w:iCs/>
        </w:rPr>
      </w:pPr>
      <w:r w:rsidRPr="000D71E1">
        <w:rPr>
          <w:i/>
          <w:iCs/>
        </w:rPr>
        <w:t>ii. IDNA Protocol:</w:t>
      </w:r>
    </w:p>
    <w:p w14:paraId="1EE10F8F" w14:textId="77777777" w:rsidR="001A1D96" w:rsidRPr="00113139" w:rsidRDefault="00AF0FF2">
      <w:pPr>
        <w:rPr>
          <w:rFonts w:ascii="Cambria" w:eastAsia="Times New Roman" w:hAnsi="Cambria" w:cs="Times New Roman"/>
          <w:sz w:val="24"/>
          <w:szCs w:val="24"/>
        </w:rPr>
      </w:pPr>
      <w:r w:rsidRPr="00113139">
        <w:rPr>
          <w:rFonts w:ascii="Cambria" w:eastAsia="Times New Roman" w:hAnsi="Cambria" w:cs="Times New Roman"/>
          <w:sz w:val="24"/>
          <w:szCs w:val="24"/>
        </w:rPr>
        <w:t xml:space="preserve"> </w:t>
      </w:r>
    </w:p>
    <w:p w14:paraId="3B1EB000" w14:textId="77777777" w:rsidR="001A1D96" w:rsidRPr="00113139" w:rsidRDefault="00AF0FF2">
      <w:pPr>
        <w:jc w:val="both"/>
        <w:rPr>
          <w:rFonts w:ascii="Cambria" w:hAnsi="Cambria"/>
          <w:sz w:val="24"/>
          <w:szCs w:val="24"/>
        </w:rPr>
      </w:pPr>
      <w:r w:rsidRPr="00113139">
        <w:rPr>
          <w:rFonts w:ascii="Cambria" w:hAnsi="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excludes some characters out of Unicode repertoire from being part of the domain names.</w:t>
      </w:r>
    </w:p>
    <w:p w14:paraId="2352BBAE"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F6C739" w14:textId="77777777" w:rsidR="001A1D96" w:rsidRPr="00BD0C27" w:rsidRDefault="00563E53">
      <w:pPr>
        <w:jc w:val="both"/>
        <w:rPr>
          <w:rFonts w:ascii="Cambria" w:hAnsi="Cambria"/>
          <w:sz w:val="24"/>
          <w:szCs w:val="24"/>
        </w:rPr>
      </w:pPr>
      <w:r>
        <w:rPr>
          <w:rFonts w:ascii="Cambria" w:hAnsi="Cambria"/>
          <w:sz w:val="24"/>
          <w:szCs w:val="24"/>
        </w:rPr>
        <w:t>[</w:t>
      </w:r>
      <w:r w:rsidR="00AF0FF2" w:rsidRPr="00BD0C27">
        <w:rPr>
          <w:rFonts w:ascii="Cambria" w:hAnsi="Cambria"/>
          <w:sz w:val="24"/>
          <w:szCs w:val="24"/>
        </w:rPr>
        <w:t>Here are some examples: Bengali first consonant Letter with “nukta”  corresponding to Devanagari QA "</w:t>
      </w:r>
      <w:r w:rsidR="00AF0FF2" w:rsidRPr="00BD0C27">
        <w:rPr>
          <w:rFonts w:ascii="Kohinoor Devanagari" w:eastAsia="Mangal" w:hAnsi="Kohinoor Devanagari" w:cs="Mangal"/>
          <w:sz w:val="24"/>
          <w:szCs w:val="24"/>
          <w:cs/>
          <w:lang w:bidi="hi-IN"/>
        </w:rPr>
        <w:t>क़</w:t>
      </w:r>
      <w:r w:rsidR="00AF0FF2" w:rsidRPr="00BD0C27">
        <w:rPr>
          <w:rFonts w:ascii="Cambria" w:eastAsia="Vrinda" w:hAnsi="Cambria" w:cs="Vrinda"/>
          <w:sz w:val="24"/>
          <w:szCs w:val="24"/>
        </w:rPr>
        <w:t>" (U+0958) is not allowed to be a part of domain name. Its decomposed form, i.e. Bengali Letter “</w:t>
      </w:r>
      <w:r w:rsidR="00AF0FF2" w:rsidRPr="00BD0C27">
        <w:rPr>
          <w:rFonts w:ascii="Kohinoor Bangla" w:eastAsia="Vrinda" w:hAnsi="Kohinoor Bangla" w:cs="Vrinda"/>
          <w:sz w:val="24"/>
          <w:szCs w:val="24"/>
          <w:cs/>
          <w:lang w:bidi="bn-IN"/>
        </w:rPr>
        <w:t>ক</w:t>
      </w:r>
      <w:r w:rsidR="00AF0FF2" w:rsidRPr="00BD0C27">
        <w:rPr>
          <w:rFonts w:ascii="Cambria" w:eastAsia="Vrinda" w:hAnsi="Cambria" w:cs="Vrinda"/>
          <w:sz w:val="24"/>
          <w:szCs w:val="24"/>
        </w:rPr>
        <w:t>” KA followed by Devanagari Sign Nukta, i.e. "</w:t>
      </w:r>
      <w:r w:rsidR="00AF0FF2" w:rsidRPr="00BD0C27">
        <w:rPr>
          <w:rFonts w:ascii="Kohinoor Bangla" w:eastAsia="Vrinda" w:hAnsi="Kohinoor Bangla" w:cs="Vrinda"/>
          <w:sz w:val="24"/>
          <w:szCs w:val="24"/>
          <w:cs/>
          <w:lang w:bidi="bn-IN"/>
        </w:rPr>
        <w:t>ক</w:t>
      </w:r>
      <w:r w:rsidR="00AF0FF2" w:rsidRPr="00BD0C27">
        <w:rPr>
          <w:rFonts w:ascii="Cambria" w:eastAsia="Vrinda" w:hAnsi="Cambria" w:cs="Vrinda"/>
          <w:sz w:val="24"/>
          <w:szCs w:val="24"/>
        </w:rPr>
        <w:t>" (U+0995) + "</w:t>
      </w:r>
      <w:r w:rsidR="00AF0FF2" w:rsidRPr="00BD0C27">
        <w:rPr>
          <w:rFonts w:ascii="Kohinoor Devanagari" w:eastAsia="Mangal" w:hAnsi="Kohinoor Devanagari" w:cs="Mangal"/>
          <w:sz w:val="24"/>
          <w:szCs w:val="24"/>
          <w:cs/>
          <w:lang w:bidi="hi-IN"/>
        </w:rPr>
        <w:t>़</w:t>
      </w:r>
      <w:r w:rsidR="00AF0FF2" w:rsidRPr="00BD0C27">
        <w:rPr>
          <w:rFonts w:ascii="Cambria" w:hAnsi="Cambria"/>
          <w:sz w:val="24"/>
          <w:szCs w:val="24"/>
        </w:rPr>
        <w:t>" (U+09BC) can be used instead.</w:t>
      </w:r>
      <w:r>
        <w:rPr>
          <w:rFonts w:ascii="Cambria" w:hAnsi="Cambria"/>
          <w:sz w:val="24"/>
          <w:szCs w:val="24"/>
        </w:rPr>
        <w:t xml:space="preserve"> ] – to be revised </w:t>
      </w:r>
    </w:p>
    <w:p w14:paraId="1145945A" w14:textId="77777777" w:rsidR="001A1D96" w:rsidRPr="00BD0C27" w:rsidRDefault="00AF0FF2">
      <w:pPr>
        <w:jc w:val="both"/>
        <w:rPr>
          <w:rFonts w:ascii="Cambria" w:hAnsi="Cambria"/>
          <w:i/>
          <w:sz w:val="24"/>
          <w:szCs w:val="24"/>
        </w:rPr>
      </w:pPr>
      <w:r w:rsidRPr="00BD0C27">
        <w:rPr>
          <w:rFonts w:ascii="Cambria" w:hAnsi="Cambria"/>
          <w:i/>
          <w:sz w:val="24"/>
          <w:szCs w:val="24"/>
        </w:rPr>
        <w:t xml:space="preserve"> </w:t>
      </w:r>
    </w:p>
    <w:p w14:paraId="3558EE7A" w14:textId="77777777" w:rsidR="001A1D96" w:rsidRPr="000D71E1" w:rsidRDefault="00AF0FF2" w:rsidP="000D71E1">
      <w:pPr>
        <w:rPr>
          <w:i/>
          <w:iCs/>
        </w:rPr>
      </w:pPr>
      <w:r w:rsidRPr="000D71E1">
        <w:rPr>
          <w:i/>
          <w:iCs/>
        </w:rPr>
        <w:t>iii. Maximal Starting Repertoire (MSR):</w:t>
      </w:r>
    </w:p>
    <w:p w14:paraId="2FC1977C" w14:textId="77777777" w:rsidR="001A1D96" w:rsidRPr="00BD0C27" w:rsidRDefault="00AF0FF2">
      <w:pPr>
        <w:rPr>
          <w:rFonts w:ascii="Cambria" w:eastAsia="Times New Roman" w:hAnsi="Cambria" w:cs="Times New Roman"/>
          <w:sz w:val="24"/>
          <w:szCs w:val="24"/>
        </w:rPr>
      </w:pPr>
      <w:r w:rsidRPr="00BD0C27">
        <w:rPr>
          <w:rFonts w:ascii="Cambria" w:eastAsia="Times New Roman" w:hAnsi="Cambria" w:cs="Times New Roman"/>
          <w:sz w:val="24"/>
          <w:szCs w:val="24"/>
        </w:rPr>
        <w:t xml:space="preserve"> </w:t>
      </w:r>
    </w:p>
    <w:p w14:paraId="30DD4FBB" w14:textId="77777777" w:rsidR="001A1D96" w:rsidRPr="00BD0C27" w:rsidRDefault="00AF0FF2">
      <w:pPr>
        <w:jc w:val="both"/>
        <w:rPr>
          <w:rFonts w:ascii="Cambria" w:hAnsi="Cambria"/>
          <w:sz w:val="24"/>
          <w:szCs w:val="24"/>
        </w:rPr>
      </w:pPr>
      <w:r w:rsidRPr="00BD0C27">
        <w:rPr>
          <w:rFonts w:ascii="Cambria" w:hAnsi="Cambria"/>
          <w:sz w:val="24"/>
          <w:szCs w:val="24"/>
        </w:rPr>
        <w:t>Since the Root-zone LGR being is the repertoire of characters which are going to be used for creation of the Root-zone TLDs, which in turn constitute an even more specialized case of domain names, the ROOT LGR procedure introduces additional exclusions on the IDNA’s allowed set of characters.</w:t>
      </w:r>
    </w:p>
    <w:p w14:paraId="3548910D" w14:textId="77777777" w:rsidR="001A1D96" w:rsidRPr="00BD0C27" w:rsidRDefault="00AF0FF2">
      <w:pPr>
        <w:rPr>
          <w:rFonts w:ascii="Cambria" w:eastAsia="Times New Roman" w:hAnsi="Cambria" w:cs="Times New Roman"/>
          <w:sz w:val="24"/>
          <w:szCs w:val="24"/>
        </w:rPr>
      </w:pPr>
      <w:r w:rsidRPr="00BD0C27">
        <w:rPr>
          <w:rFonts w:ascii="Cambria" w:eastAsia="Times New Roman" w:hAnsi="Cambria" w:cs="Times New Roman"/>
          <w:sz w:val="24"/>
          <w:szCs w:val="24"/>
        </w:rPr>
        <w:t xml:space="preserve"> </w:t>
      </w:r>
    </w:p>
    <w:p w14:paraId="3BF16A94" w14:textId="77777777" w:rsidR="001A1D96" w:rsidRPr="00BD0C27" w:rsidRDefault="00AF0FF2">
      <w:pPr>
        <w:jc w:val="both"/>
        <w:rPr>
          <w:rFonts w:ascii="Cambria" w:hAnsi="Cambria"/>
          <w:sz w:val="24"/>
          <w:szCs w:val="24"/>
        </w:rPr>
      </w:pPr>
      <w:r w:rsidRPr="00BD0C27">
        <w:rPr>
          <w:rFonts w:ascii="Cambria" w:hAnsi="Cambria"/>
          <w:sz w:val="24"/>
          <w:szCs w:val="24"/>
        </w:rPr>
        <w:lastRenderedPageBreak/>
        <w:t>Example: Bengali Sign Avagraha "</w:t>
      </w:r>
      <w:r w:rsidRPr="00BD0C27">
        <w:rPr>
          <w:rFonts w:ascii="Kohinoor Bangla" w:eastAsia="Vrinda" w:hAnsi="Kohinoor Bangla" w:cs="Vrinda"/>
          <w:color w:val="222222"/>
          <w:sz w:val="24"/>
          <w:szCs w:val="24"/>
          <w:highlight w:val="white"/>
          <w:cs/>
          <w:lang w:bidi="bn-IN"/>
        </w:rPr>
        <w:t>ঽ</w:t>
      </w:r>
      <w:r w:rsidRPr="00BD0C27">
        <w:rPr>
          <w:rFonts w:ascii="Cambria" w:hAnsi="Cambria"/>
          <w:sz w:val="24"/>
          <w:szCs w:val="24"/>
        </w:rPr>
        <w:t>" (U+093D) even if allowed by IDNA protocol, is not permitted in the Root Zone Repertoire as per the MSR.</w:t>
      </w:r>
    </w:p>
    <w:p w14:paraId="379274DA" w14:textId="77777777" w:rsidR="001A1D96" w:rsidRPr="00BD0C27" w:rsidRDefault="00AF0FF2">
      <w:pPr>
        <w:jc w:val="both"/>
        <w:rPr>
          <w:rFonts w:ascii="Cambria" w:hAnsi="Cambria"/>
          <w:sz w:val="24"/>
          <w:szCs w:val="24"/>
        </w:rPr>
      </w:pPr>
      <w:r w:rsidRPr="00BD0C27">
        <w:rPr>
          <w:rFonts w:ascii="Cambria" w:hAnsi="Cambria"/>
          <w:sz w:val="24"/>
          <w:szCs w:val="24"/>
        </w:rPr>
        <w:t xml:space="preserve"> </w:t>
      </w:r>
    </w:p>
    <w:p w14:paraId="089994CF" w14:textId="77777777" w:rsidR="001A1D96" w:rsidRDefault="00AF0FF2">
      <w:pPr>
        <w:jc w:val="both"/>
        <w:rPr>
          <w:rFonts w:ascii="Cambria" w:hAnsi="Cambria"/>
          <w:sz w:val="24"/>
          <w:szCs w:val="24"/>
        </w:rPr>
      </w:pPr>
      <w:r w:rsidRPr="00BD0C27">
        <w:rPr>
          <w:rFonts w:ascii="Cambria" w:hAnsi="Cambria"/>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06EE72DD" w14:textId="77777777" w:rsidR="00BD0C27" w:rsidRPr="00BD0C27" w:rsidRDefault="00BD0C27">
      <w:pPr>
        <w:jc w:val="both"/>
        <w:rPr>
          <w:rFonts w:ascii="Cambria" w:hAnsi="Cambria"/>
          <w:sz w:val="24"/>
          <w:szCs w:val="24"/>
        </w:rPr>
      </w:pPr>
    </w:p>
    <w:p w14:paraId="04B93B77" w14:textId="77777777" w:rsidR="001A1D96" w:rsidRPr="00BD0C27" w:rsidRDefault="00AF0FF2" w:rsidP="00BD0C27">
      <w:pPr>
        <w:pStyle w:val="Heading4"/>
      </w:pPr>
      <w:r w:rsidRPr="00BD0C27">
        <w:t>4.1.2.2</w:t>
      </w:r>
      <w:r w:rsidR="00BD0C27">
        <w:t xml:space="preserve"> </w:t>
      </w:r>
      <w:r w:rsidRPr="00BD0C27">
        <w:t>No Punctuation Marks:</w:t>
      </w:r>
    </w:p>
    <w:p w14:paraId="512AFA07" w14:textId="77777777" w:rsidR="001A1D96" w:rsidRDefault="00AF0FF2">
      <w:pPr>
        <w:jc w:val="both"/>
        <w:rPr>
          <w:rFonts w:ascii="Cambria" w:hAnsi="Cambria"/>
          <w:sz w:val="24"/>
          <w:szCs w:val="24"/>
        </w:rPr>
      </w:pPr>
      <w:r w:rsidRPr="00BD0C27">
        <w:rPr>
          <w:rFonts w:ascii="Cambria" w:hAnsi="Cambria"/>
          <w:sz w:val="24"/>
          <w:szCs w:val="24"/>
        </w:rPr>
        <w:t>The TLDs being identifiers, punctuation markers present in Brahmi-based languages will not be included.</w:t>
      </w:r>
    </w:p>
    <w:p w14:paraId="78C6C86A" w14:textId="77777777" w:rsidR="00BD0C27" w:rsidRPr="00BD0C27" w:rsidRDefault="00BD0C27">
      <w:pPr>
        <w:jc w:val="both"/>
        <w:rPr>
          <w:rFonts w:ascii="Cambria" w:hAnsi="Cambria"/>
          <w:sz w:val="24"/>
          <w:szCs w:val="24"/>
        </w:rPr>
      </w:pPr>
    </w:p>
    <w:p w14:paraId="7D037D98" w14:textId="77777777" w:rsidR="001A1D96" w:rsidRPr="00BD0C27" w:rsidRDefault="00AF0FF2" w:rsidP="00BD0C27">
      <w:pPr>
        <w:pStyle w:val="Heading4"/>
      </w:pPr>
      <w:r w:rsidRPr="00BD0C27">
        <w:t>4.1.2.3</w:t>
      </w:r>
      <w:r w:rsidR="00BD0C27" w:rsidRPr="00BD0C27">
        <w:t xml:space="preserve"> </w:t>
      </w:r>
      <w:r w:rsidRPr="00BD0C27">
        <w:t>No Symbols and Abbreviations:</w:t>
      </w:r>
    </w:p>
    <w:p w14:paraId="09F6306D" w14:textId="77777777" w:rsidR="001A1D96" w:rsidRDefault="00AF0FF2">
      <w:pPr>
        <w:jc w:val="both"/>
        <w:rPr>
          <w:rFonts w:ascii="Cambria" w:hAnsi="Cambria"/>
          <w:sz w:val="24"/>
          <w:szCs w:val="24"/>
        </w:rPr>
      </w:pPr>
      <w:r w:rsidRPr="00BD0C27">
        <w:rPr>
          <w:rFonts w:ascii="Cambria" w:eastAsia="Vrinda" w:hAnsi="Cambria" w:cs="Vrinda"/>
          <w:sz w:val="24"/>
          <w:szCs w:val="24"/>
        </w:rPr>
        <w:t>Abbreviations, weights and measures and other such iconic characters like</w:t>
      </w:r>
      <w:r w:rsidR="007B1FE4">
        <w:rPr>
          <w:rFonts w:ascii="Cambria" w:eastAsia="Vrinda" w:hAnsi="Cambria" w:cs="Vrinda"/>
          <w:sz w:val="24"/>
          <w:szCs w:val="24"/>
        </w:rPr>
        <w:t xml:space="preserve"> </w:t>
      </w:r>
      <w:r w:rsidR="007B1FE4" w:rsidRPr="00BD0C27">
        <w:rPr>
          <w:rFonts w:ascii="Cambria" w:hAnsi="Cambria"/>
          <w:sz w:val="24"/>
          <w:szCs w:val="24"/>
        </w:rPr>
        <w:t>BENGALI</w:t>
      </w:r>
      <w:r w:rsidR="007B1FE4">
        <w:rPr>
          <w:rFonts w:ascii="Cambria" w:hAnsi="Cambria"/>
          <w:sz w:val="24"/>
          <w:szCs w:val="24"/>
        </w:rPr>
        <w:t xml:space="preserve"> ISSHAR </w:t>
      </w:r>
      <w:r w:rsidRPr="00BD0C27">
        <w:rPr>
          <w:rFonts w:ascii="Cambria" w:eastAsia="Vrinda" w:hAnsi="Cambria" w:cs="Vrinda"/>
          <w:sz w:val="24"/>
          <w:szCs w:val="24"/>
        </w:rPr>
        <w:t>"</w:t>
      </w:r>
      <w:r w:rsidRPr="00BD0C27">
        <w:rPr>
          <w:rFonts w:ascii="Kohinoor Bangla" w:eastAsia="Vrinda" w:hAnsi="Kohinoor Bangla" w:cs="Vrinda"/>
          <w:sz w:val="24"/>
          <w:szCs w:val="24"/>
          <w:cs/>
          <w:lang w:bidi="bn-IN"/>
        </w:rPr>
        <w:t>৺</w:t>
      </w:r>
      <w:r w:rsidRPr="00BD0C27">
        <w:rPr>
          <w:rFonts w:ascii="Cambria" w:eastAsia="Vrinda" w:hAnsi="Cambria" w:cs="Vrinda"/>
          <w:sz w:val="24"/>
          <w:szCs w:val="24"/>
        </w:rPr>
        <w:t xml:space="preserve">" (U+09FA), </w:t>
      </w:r>
      <w:r w:rsidRPr="00BD0C27">
        <w:rPr>
          <w:rFonts w:ascii="Cambria" w:hAnsi="Cambria"/>
          <w:sz w:val="24"/>
          <w:szCs w:val="24"/>
        </w:rPr>
        <w:t>BENGALI CURRENCY DENOMINATOR SIXTEEN</w:t>
      </w:r>
      <w:r w:rsidR="007B1FE4">
        <w:rPr>
          <w:rFonts w:ascii="Cambria" w:hAnsi="Cambria"/>
          <w:sz w:val="24"/>
          <w:szCs w:val="24"/>
        </w:rPr>
        <w:t xml:space="preserve"> </w:t>
      </w:r>
      <w:r w:rsidRPr="00BD0C27">
        <w:rPr>
          <w:rFonts w:ascii="Cambria" w:hAnsi="Cambria"/>
          <w:sz w:val="24"/>
          <w:szCs w:val="24"/>
        </w:rPr>
        <w:t>"</w:t>
      </w:r>
      <w:r w:rsidRPr="00BD0C27">
        <w:rPr>
          <w:rFonts w:ascii="Cambria" w:eastAsia="Mangal" w:hAnsi="Cambria" w:cs="Vrinda"/>
          <w:sz w:val="24"/>
          <w:szCs w:val="24"/>
          <w:cs/>
          <w:lang w:bidi="bn-IN"/>
        </w:rPr>
        <w:t>৹</w:t>
      </w:r>
      <w:r w:rsidRPr="00BD0C27">
        <w:rPr>
          <w:rFonts w:ascii="Cambria" w:hAnsi="Cambria"/>
          <w:sz w:val="24"/>
          <w:szCs w:val="24"/>
        </w:rPr>
        <w:t>" (U+09F9) etc. will also not be included.</w:t>
      </w:r>
    </w:p>
    <w:p w14:paraId="44AC70FB" w14:textId="77777777" w:rsidR="007B1FE4" w:rsidRPr="00BD0C27" w:rsidRDefault="007B1FE4">
      <w:pPr>
        <w:jc w:val="both"/>
        <w:rPr>
          <w:rFonts w:ascii="Cambria" w:hAnsi="Cambria"/>
          <w:sz w:val="24"/>
          <w:szCs w:val="24"/>
        </w:rPr>
      </w:pPr>
    </w:p>
    <w:p w14:paraId="26772D8B" w14:textId="77777777" w:rsidR="001A1D96" w:rsidRPr="007B1FE4" w:rsidRDefault="00AF0FF2" w:rsidP="007B1FE4">
      <w:pPr>
        <w:pStyle w:val="Heading4"/>
      </w:pPr>
      <w:r w:rsidRPr="007B1FE4">
        <w:t>4.1.2.4</w:t>
      </w:r>
      <w:r w:rsidR="007B1FE4">
        <w:t xml:space="preserve"> </w:t>
      </w:r>
      <w:r w:rsidRPr="007B1FE4">
        <w:t>No Rare and Obsolete Characters:</w:t>
      </w:r>
    </w:p>
    <w:p w14:paraId="451AF79A" w14:textId="77777777" w:rsidR="001A1D96" w:rsidRDefault="00AF0FF2">
      <w:pPr>
        <w:jc w:val="both"/>
        <w:rPr>
          <w:rFonts w:ascii="Cambria" w:hAnsi="Cambria"/>
          <w:sz w:val="24"/>
          <w:szCs w:val="24"/>
        </w:rPr>
      </w:pPr>
      <w:r w:rsidRPr="007B1FE4">
        <w:rPr>
          <w:rFonts w:ascii="Cambria" w:hAnsi="Cambria"/>
          <w:sz w:val="24"/>
          <w:szCs w:val="24"/>
        </w:rPr>
        <w:t>There are characters which have been added to Unicode to accommodate rare forms such as Sanskritic VOCALIC RR "</w:t>
      </w:r>
      <w:r w:rsidRPr="007B1FE4">
        <w:rPr>
          <w:rFonts w:ascii="Kohinoor Bangla" w:eastAsia="Vrinda" w:hAnsi="Kohinoor Bangla" w:cs="Vrinda"/>
          <w:color w:val="222222"/>
          <w:sz w:val="24"/>
          <w:szCs w:val="24"/>
          <w:highlight w:val="white"/>
          <w:cs/>
          <w:lang w:bidi="bn-IN"/>
        </w:rPr>
        <w:t>ৠ</w:t>
      </w:r>
      <w:r w:rsidRPr="007B1FE4">
        <w:rPr>
          <w:rFonts w:ascii="Cambria" w:hAnsi="Cambria"/>
          <w:sz w:val="24"/>
          <w:szCs w:val="24"/>
        </w:rPr>
        <w:t xml:space="preserve">" (U+09E0) and VOCALIC L </w:t>
      </w:r>
      <w:r w:rsidRPr="007B1FE4">
        <w:rPr>
          <w:rFonts w:ascii="Cambria" w:eastAsia="Cambria" w:hAnsi="Cambria" w:cs="Cambria"/>
          <w:sz w:val="24"/>
          <w:szCs w:val="24"/>
        </w:rPr>
        <w:t>“</w:t>
      </w:r>
      <w:r w:rsidRPr="007B1FE4">
        <w:rPr>
          <w:rFonts w:ascii="Kohinoor Bangla" w:eastAsia="Vrinda" w:hAnsi="Kohinoor Bangla" w:cs="Vrinda"/>
          <w:color w:val="222222"/>
          <w:sz w:val="24"/>
          <w:szCs w:val="24"/>
          <w:highlight w:val="white"/>
          <w:cs/>
          <w:lang w:bidi="bn-IN"/>
        </w:rPr>
        <w:t>ঌ</w:t>
      </w:r>
      <w:r w:rsidRPr="007B1FE4">
        <w:rPr>
          <w:rFonts w:ascii="Cambria" w:eastAsia="Cambria" w:hAnsi="Cambria" w:cs="Cambria"/>
          <w:sz w:val="24"/>
          <w:szCs w:val="24"/>
        </w:rPr>
        <w:t>”</w:t>
      </w:r>
      <w:r w:rsidRPr="007B1FE4">
        <w:rPr>
          <w:rFonts w:ascii="Cambria" w:hAnsi="Cambria"/>
          <w:sz w:val="24"/>
          <w:szCs w:val="24"/>
        </w:rPr>
        <w:t>(U+098C)  as well as VOCALIC LL "</w:t>
      </w:r>
      <w:r w:rsidRPr="007B1FE4">
        <w:rPr>
          <w:rFonts w:ascii="Kohinoor Bangla" w:eastAsia="Vrinda" w:hAnsi="Kohinoor Bangla" w:cs="Vrinda"/>
          <w:color w:val="222222"/>
          <w:sz w:val="24"/>
          <w:szCs w:val="24"/>
          <w:highlight w:val="white"/>
          <w:cs/>
          <w:lang w:bidi="bn-IN"/>
        </w:rPr>
        <w:t>ৡ</w:t>
      </w:r>
      <w:r w:rsidRPr="007B1FE4">
        <w:rPr>
          <w:rFonts w:ascii="Cambria" w:hAnsi="Cambria"/>
          <w:sz w:val="24"/>
          <w:szCs w:val="24"/>
        </w:rPr>
        <w:t>" (U+09E1) and the matra forms of the latter two symbols - VOWEL SIGN VOCALIC L</w:t>
      </w:r>
      <w:r w:rsidRPr="007B1FE4">
        <w:rPr>
          <w:rFonts w:ascii="Cambria" w:eastAsia="Cambria" w:hAnsi="Cambria" w:cs="Cambria"/>
          <w:sz w:val="24"/>
          <w:szCs w:val="24"/>
        </w:rPr>
        <w:t xml:space="preserve"> </w:t>
      </w:r>
      <w:r w:rsidRPr="007B1FE4">
        <w:rPr>
          <w:rFonts w:ascii="Cambria" w:hAnsi="Cambria"/>
          <w:sz w:val="24"/>
          <w:szCs w:val="24"/>
        </w:rPr>
        <w:t>"</w:t>
      </w:r>
      <w:r w:rsidRPr="007B1FE4">
        <w:rPr>
          <w:rFonts w:ascii="Kohinoor Bangla" w:eastAsia="Vrinda" w:hAnsi="Kohinoor Bangla" w:cs="Vrinda"/>
          <w:color w:val="222222"/>
          <w:sz w:val="24"/>
          <w:szCs w:val="24"/>
          <w:highlight w:val="white"/>
          <w:cs/>
          <w:lang w:bidi="bn-IN"/>
        </w:rPr>
        <w:t>ৢ</w:t>
      </w:r>
      <w:r w:rsidRPr="007B1FE4">
        <w:rPr>
          <w:rFonts w:ascii="Cambria" w:hAnsi="Cambria"/>
          <w:sz w:val="24"/>
          <w:szCs w:val="24"/>
        </w:rPr>
        <w:t>" (U+09E2) and VOWEL SIGN VOCALIC LL</w:t>
      </w:r>
      <w:r w:rsidRPr="007B1FE4">
        <w:rPr>
          <w:rFonts w:ascii="Cambria" w:eastAsia="Cambria" w:hAnsi="Cambria" w:cs="Cambria"/>
          <w:sz w:val="24"/>
          <w:szCs w:val="24"/>
        </w:rPr>
        <w:t xml:space="preserve"> </w:t>
      </w:r>
      <w:r w:rsidRPr="007B1FE4">
        <w:rPr>
          <w:rFonts w:ascii="Cambria" w:hAnsi="Cambria"/>
          <w:sz w:val="24"/>
          <w:szCs w:val="24"/>
        </w:rPr>
        <w:t xml:space="preserve"> “</w:t>
      </w:r>
      <w:r w:rsidRPr="007B1FE4">
        <w:rPr>
          <w:rFonts w:ascii="Kohinoor Bangla" w:eastAsia="Vrinda" w:hAnsi="Kohinoor Bangla" w:cs="Vrinda"/>
          <w:color w:val="222222"/>
          <w:sz w:val="24"/>
          <w:szCs w:val="24"/>
          <w:highlight w:val="white"/>
          <w:cs/>
          <w:lang w:bidi="bn-IN"/>
        </w:rPr>
        <w:t>ৣ</w:t>
      </w:r>
      <w:r w:rsidRPr="007B1FE4">
        <w:rPr>
          <w:rFonts w:ascii="Cambria" w:hAnsi="Cambria"/>
          <w:sz w:val="24"/>
          <w:szCs w:val="24"/>
        </w:rPr>
        <w:t>" (U+09E3). All such characters will be excluded. This is in compliance with the Conservatism principle as laid down in the Root Zone LGR procedure. However, in Bengali, the vowel matra corresponding to VOCALIC RR "</w:t>
      </w:r>
      <w:r w:rsidRPr="007B1FE4">
        <w:rPr>
          <w:rFonts w:ascii="Kohinoor Bangla" w:eastAsia="Vrinda" w:hAnsi="Kohinoor Bangla" w:cs="Vrinda"/>
          <w:color w:val="222222"/>
          <w:sz w:val="24"/>
          <w:szCs w:val="24"/>
          <w:highlight w:val="white"/>
          <w:cs/>
          <w:lang w:bidi="bn-IN"/>
        </w:rPr>
        <w:t>ৠ</w:t>
      </w:r>
      <w:r w:rsidRPr="007B1FE4">
        <w:rPr>
          <w:rFonts w:ascii="Cambria" w:hAnsi="Cambria"/>
          <w:sz w:val="24"/>
          <w:szCs w:val="24"/>
        </w:rPr>
        <w:t>" (U+09E0) which is VOWEL SIGN VOCALIC RR “</w:t>
      </w:r>
      <w:r w:rsidRPr="007B1FE4">
        <w:rPr>
          <w:rFonts w:ascii="Kohinoor Bangla" w:eastAsia="Vrinda" w:hAnsi="Kohinoor Bangla" w:cs="Vrinda"/>
          <w:color w:val="222222"/>
          <w:sz w:val="24"/>
          <w:szCs w:val="24"/>
          <w:highlight w:val="white"/>
          <w:cs/>
          <w:lang w:bidi="bn-IN"/>
        </w:rPr>
        <w:t>ৄ</w:t>
      </w:r>
      <w:r w:rsidR="0032543B">
        <w:rPr>
          <w:rFonts w:ascii="Cambria" w:hAnsi="Cambria"/>
          <w:sz w:val="24"/>
          <w:szCs w:val="24"/>
        </w:rPr>
        <w:t xml:space="preserve">” </w:t>
      </w:r>
      <w:r w:rsidRPr="007B1FE4">
        <w:rPr>
          <w:rFonts w:ascii="Cambria" w:hAnsi="Cambria"/>
          <w:sz w:val="24"/>
          <w:szCs w:val="24"/>
        </w:rPr>
        <w:t>(U+09C4) is still in active use in certain borrowed or Sanskritic words, and could therefore be retained.</w:t>
      </w:r>
    </w:p>
    <w:p w14:paraId="36999B13" w14:textId="77777777" w:rsidR="0032543B" w:rsidRPr="007B1FE4" w:rsidRDefault="0032543B">
      <w:pPr>
        <w:jc w:val="both"/>
        <w:rPr>
          <w:rFonts w:ascii="Cambria" w:hAnsi="Cambria"/>
          <w:sz w:val="24"/>
          <w:szCs w:val="24"/>
        </w:rPr>
      </w:pPr>
    </w:p>
    <w:p w14:paraId="3DDEF05C" w14:textId="77777777" w:rsidR="001A1D96" w:rsidRPr="0032543B" w:rsidRDefault="00AF0FF2" w:rsidP="0032543B">
      <w:pPr>
        <w:pStyle w:val="Heading4"/>
      </w:pPr>
      <w:r w:rsidRPr="0032543B">
        <w:t>4.1.2.5</w:t>
      </w:r>
      <w:r w:rsidR="0032543B">
        <w:t xml:space="preserve"> </w:t>
      </w:r>
      <w:r w:rsidRPr="0032543B">
        <w:t>No Stress Markers of Classical Sanskrit and Vedic:</w:t>
      </w:r>
    </w:p>
    <w:p w14:paraId="2CB7C5B3" w14:textId="77777777" w:rsidR="001A1D96" w:rsidRPr="0032543B" w:rsidRDefault="00AF0FF2">
      <w:pPr>
        <w:jc w:val="both"/>
        <w:rPr>
          <w:rFonts w:ascii="Cambria" w:hAnsi="Cambria"/>
          <w:sz w:val="24"/>
          <w:szCs w:val="24"/>
        </w:rPr>
      </w:pPr>
      <w:r w:rsidRPr="0032543B">
        <w:rPr>
          <w:rFonts w:ascii="Cambria" w:hAnsi="Cambria"/>
          <w:sz w:val="24"/>
          <w:szCs w:val="24"/>
        </w:rPr>
        <w:t>Stress markers for classical Sanskrit will not be included. This is also in consonance with the Letter principle as laid down in the Root Zone LGR procedure.</w:t>
      </w:r>
    </w:p>
    <w:p w14:paraId="21283A6C" w14:textId="77777777" w:rsidR="001A1D96" w:rsidRPr="00D22D27" w:rsidRDefault="00AF0FF2" w:rsidP="00D22D27">
      <w:pPr>
        <w:pStyle w:val="Heading2"/>
      </w:pPr>
      <w:r w:rsidRPr="00D22D27">
        <w:t>4.2.</w:t>
      </w:r>
      <w:r w:rsidR="0032543B" w:rsidRPr="00D22D27">
        <w:t xml:space="preserve"> </w:t>
      </w:r>
      <w:r w:rsidRPr="00D22D27">
        <w:t>The Basis of Present IDN</w:t>
      </w:r>
    </w:p>
    <w:p w14:paraId="1F560546" w14:textId="77777777" w:rsidR="001A1D96" w:rsidRPr="0032543B" w:rsidRDefault="00AF0FF2" w:rsidP="0032543B">
      <w:pPr>
        <w:rPr>
          <w:rFonts w:ascii="Cambria" w:eastAsia="Times New Roman" w:hAnsi="Cambria" w:cs="Times New Roman"/>
          <w:sz w:val="24"/>
          <w:szCs w:val="24"/>
        </w:rPr>
      </w:pPr>
      <w:r w:rsidRPr="0032543B">
        <w:rPr>
          <w:rFonts w:ascii="Cambria" w:hAnsi="Cambria"/>
          <w:sz w:val="24"/>
          <w:szCs w:val="24"/>
        </w:rPr>
        <w:t>The present LGR has also benefited from the earlier work on IDN for Bengali (different versions) done for .</w:t>
      </w:r>
      <w:r w:rsidRPr="0032543B">
        <w:rPr>
          <w:rFonts w:ascii="Kohinoor Devanagari" w:eastAsia="Mangal" w:hAnsi="Kohinoor Devanagari" w:cs="Mangal"/>
          <w:sz w:val="24"/>
          <w:szCs w:val="24"/>
          <w:cs/>
          <w:lang w:bidi="hi-IN"/>
        </w:rPr>
        <w:t>भारत</w:t>
      </w:r>
      <w:r w:rsidRPr="0032543B">
        <w:rPr>
          <w:rFonts w:ascii="Cambria" w:eastAsia="Mangal" w:hAnsi="Cambria" w:cs="Mangal"/>
          <w:sz w:val="24"/>
          <w:szCs w:val="24"/>
        </w:rPr>
        <w:t xml:space="preserve"> </w:t>
      </w:r>
      <w:r w:rsidRPr="0032543B">
        <w:rPr>
          <w:rFonts w:ascii="Cambria" w:eastAsia="Vrinda" w:hAnsi="Cambria" w:cs="Vrinda"/>
          <w:sz w:val="24"/>
          <w:szCs w:val="24"/>
        </w:rPr>
        <w:t>or .</w:t>
      </w:r>
      <w:r w:rsidRPr="0032543B">
        <w:rPr>
          <w:rFonts w:ascii="Kohinoor Bangla" w:eastAsia="Vrinda" w:hAnsi="Kohinoor Bangla" w:cs="Vrinda"/>
          <w:sz w:val="24"/>
          <w:szCs w:val="24"/>
          <w:cs/>
          <w:lang w:bidi="bn-IN"/>
        </w:rPr>
        <w:t>ভারত</w:t>
      </w:r>
      <w:r w:rsidRPr="0032543B">
        <w:rPr>
          <w:rFonts w:ascii="Cambria" w:eastAsia="Vrinda" w:hAnsi="Cambria" w:cs="Vrinda"/>
          <w:sz w:val="24"/>
          <w:szCs w:val="24"/>
        </w:rPr>
        <w:t xml:space="preserve"> drafted between 20.11.2009 and 18.07.2013.</w:t>
      </w:r>
    </w:p>
    <w:p w14:paraId="4214FF35" w14:textId="77777777" w:rsidR="001A1D96" w:rsidRPr="00D22D27" w:rsidRDefault="00AF0FF2" w:rsidP="00D22D27">
      <w:pPr>
        <w:pStyle w:val="Heading3"/>
        <w:rPr>
          <w:color w:val="000000" w:themeColor="text1"/>
        </w:rPr>
      </w:pPr>
      <w:r w:rsidRPr="00D22D27">
        <w:rPr>
          <w:color w:val="000000" w:themeColor="text1"/>
        </w:rPr>
        <w:t xml:space="preserve">4.2.1. </w:t>
      </w:r>
      <w:r w:rsidR="00D22D27" w:rsidRPr="00D22D27">
        <w:rPr>
          <w:color w:val="000000" w:themeColor="text1"/>
        </w:rPr>
        <w:t xml:space="preserve"> </w:t>
      </w:r>
      <w:r w:rsidRPr="00D22D27">
        <w:rPr>
          <w:color w:val="000000" w:themeColor="text1"/>
        </w:rPr>
        <w:t>The ABNF Variables</w:t>
      </w:r>
    </w:p>
    <w:p w14:paraId="3A8F779C" w14:textId="77777777" w:rsidR="001A1D96" w:rsidRPr="00D22D27" w:rsidRDefault="00AF0FF2">
      <w:pPr>
        <w:jc w:val="both"/>
        <w:rPr>
          <w:rFonts w:ascii="Cambria" w:hAnsi="Cambria"/>
          <w:sz w:val="24"/>
          <w:szCs w:val="24"/>
        </w:rPr>
      </w:pPr>
      <w:r w:rsidRPr="00D22D27">
        <w:rPr>
          <w:rFonts w:ascii="Cambria" w:hAnsi="Cambria"/>
          <w:sz w:val="24"/>
          <w:szCs w:val="24"/>
        </w:rPr>
        <w:t>The Augmented Backus-Naur Formalism (ABNF) began with the following variables:</w:t>
      </w:r>
    </w:p>
    <w:p w14:paraId="2CEC6FF8" w14:textId="77777777" w:rsidR="001A1D96" w:rsidRPr="00D22D27" w:rsidRDefault="00AF0FF2" w:rsidP="000D71E1">
      <w:pPr>
        <w:ind w:firstLine="720"/>
      </w:pPr>
      <w:r w:rsidRPr="00D22D27">
        <w:t>C → Consonant</w:t>
      </w:r>
    </w:p>
    <w:p w14:paraId="05903DD6"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V → Vowel</w:t>
      </w:r>
    </w:p>
    <w:p w14:paraId="09A0EBD3"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M → Matra</w:t>
      </w:r>
    </w:p>
    <w:p w14:paraId="7D83B027"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lastRenderedPageBreak/>
        <w:t>B → Anusvara</w:t>
      </w:r>
    </w:p>
    <w:p w14:paraId="4009B257"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D → Chandrabindu</w:t>
      </w:r>
    </w:p>
    <w:p w14:paraId="4F0B9C48"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X → Visarga</w:t>
      </w:r>
    </w:p>
    <w:p w14:paraId="0B77467C"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H → Halant /Virama</w:t>
      </w:r>
    </w:p>
    <w:p w14:paraId="79D7ABBB"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N → Nukta</w:t>
      </w:r>
    </w:p>
    <w:p w14:paraId="61E416F9" w14:textId="77777777" w:rsidR="001A1D96" w:rsidRPr="00D22D27" w:rsidRDefault="00AF0FF2">
      <w:pPr>
        <w:ind w:firstLine="720"/>
        <w:jc w:val="both"/>
        <w:rPr>
          <w:rFonts w:ascii="Cambria" w:hAnsi="Cambria"/>
          <w:sz w:val="24"/>
          <w:szCs w:val="24"/>
        </w:rPr>
      </w:pPr>
      <w:r w:rsidRPr="00D22D27">
        <w:rPr>
          <w:rFonts w:ascii="Cambria" w:eastAsia="Arial Unicode MS" w:hAnsi="Cambria" w:cs="Arial Unicode MS"/>
          <w:sz w:val="24"/>
          <w:szCs w:val="24"/>
        </w:rPr>
        <w:t>Y → Avagraha</w:t>
      </w:r>
    </w:p>
    <w:p w14:paraId="065239FC" w14:textId="77777777" w:rsidR="001A1D96" w:rsidRPr="006D5AAA" w:rsidRDefault="00AF0FF2" w:rsidP="006D5AAA">
      <w:pPr>
        <w:ind w:firstLine="720"/>
        <w:jc w:val="both"/>
        <w:rPr>
          <w:rFonts w:ascii="Cambria" w:hAnsi="Cambria"/>
          <w:sz w:val="24"/>
          <w:szCs w:val="24"/>
        </w:rPr>
      </w:pPr>
      <w:r w:rsidRPr="00D22D27">
        <w:rPr>
          <w:rFonts w:ascii="Cambria" w:eastAsia="Arial Unicode MS" w:hAnsi="Cambria" w:cs="Arial Unicode MS"/>
          <w:sz w:val="24"/>
          <w:szCs w:val="24"/>
        </w:rPr>
        <w:t>Z → Khanda Ta</w:t>
      </w:r>
    </w:p>
    <w:p w14:paraId="1B871EC3" w14:textId="77777777" w:rsidR="001A1D96" w:rsidRPr="00D22D27" w:rsidRDefault="00AF0FF2">
      <w:pPr>
        <w:jc w:val="both"/>
        <w:rPr>
          <w:rFonts w:ascii="Cambria" w:hAnsi="Cambria"/>
          <w:sz w:val="24"/>
          <w:szCs w:val="24"/>
        </w:rPr>
      </w:pPr>
      <w:r w:rsidRPr="00D22D27">
        <w:rPr>
          <w:rFonts w:ascii="Cambria" w:hAnsi="Cambria"/>
          <w:sz w:val="24"/>
          <w:szCs w:val="24"/>
        </w:rPr>
        <w:t>The Augmented Backus-Naur Formalism (ABNF) will use the following Operators:</w:t>
      </w:r>
    </w:p>
    <w:p w14:paraId="29B3EABE" w14:textId="77777777" w:rsidR="001A1D96" w:rsidRDefault="001A1D96">
      <w:pPr>
        <w:jc w:val="both"/>
        <w:rPr>
          <w:sz w:val="20"/>
          <w:szCs w:val="20"/>
        </w:rPr>
      </w:pPr>
    </w:p>
    <w:tbl>
      <w:tblPr>
        <w:tblStyle w:val="a5"/>
        <w:tblW w:w="4815" w:type="dxa"/>
        <w:jc w:val="center"/>
        <w:tblBorders>
          <w:top w:val="nil"/>
          <w:left w:val="nil"/>
          <w:bottom w:val="nil"/>
          <w:right w:val="nil"/>
          <w:insideH w:val="nil"/>
          <w:insideV w:val="nil"/>
        </w:tblBorders>
        <w:tblLayout w:type="fixed"/>
        <w:tblLook w:val="0600" w:firstRow="0" w:lastRow="0" w:firstColumn="0" w:lastColumn="0" w:noHBand="1" w:noVBand="1"/>
      </w:tblPr>
      <w:tblGrid>
        <w:gridCol w:w="1425"/>
        <w:gridCol w:w="1170"/>
        <w:gridCol w:w="2220"/>
      </w:tblGrid>
      <w:tr w:rsidR="001A1D96" w:rsidRPr="00D22D27" w14:paraId="0136BBFF" w14:textId="77777777" w:rsidTr="006D5AAA">
        <w:trPr>
          <w:trHeight w:val="420"/>
          <w:jc w:val="center"/>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4154EF" w14:textId="77777777" w:rsidR="001A1D96" w:rsidRPr="00D22D27" w:rsidRDefault="00AF0FF2">
            <w:pPr>
              <w:jc w:val="both"/>
              <w:rPr>
                <w:rFonts w:ascii="Cambria" w:hAnsi="Cambria"/>
                <w:sz w:val="24"/>
                <w:szCs w:val="24"/>
              </w:rPr>
            </w:pPr>
            <w:r w:rsidRPr="00D22D27">
              <w:rPr>
                <w:rFonts w:ascii="Cambria" w:hAnsi="Cambria"/>
                <w:sz w:val="24"/>
                <w:szCs w:val="24"/>
              </w:rPr>
              <w:t>Sr. Number</w:t>
            </w:r>
          </w:p>
        </w:tc>
        <w:tc>
          <w:tcPr>
            <w:tcW w:w="11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6453D4" w14:textId="77777777" w:rsidR="001A1D96" w:rsidRPr="00D22D27" w:rsidRDefault="00AF0FF2">
            <w:pPr>
              <w:jc w:val="both"/>
              <w:rPr>
                <w:rFonts w:ascii="Cambria" w:hAnsi="Cambria"/>
                <w:sz w:val="24"/>
                <w:szCs w:val="24"/>
              </w:rPr>
            </w:pPr>
            <w:r w:rsidRPr="00D22D27">
              <w:rPr>
                <w:rFonts w:ascii="Cambria" w:hAnsi="Cambria"/>
                <w:sz w:val="24"/>
                <w:szCs w:val="24"/>
              </w:rPr>
              <w:t>Operator</w:t>
            </w:r>
          </w:p>
        </w:tc>
        <w:tc>
          <w:tcPr>
            <w:tcW w:w="22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0C15B" w14:textId="77777777" w:rsidR="001A1D96" w:rsidRPr="00D22D27" w:rsidRDefault="00AF0FF2">
            <w:pPr>
              <w:jc w:val="both"/>
              <w:rPr>
                <w:rFonts w:ascii="Cambria" w:hAnsi="Cambria"/>
                <w:sz w:val="24"/>
                <w:szCs w:val="24"/>
              </w:rPr>
            </w:pPr>
            <w:r w:rsidRPr="00D22D27">
              <w:rPr>
                <w:rFonts w:ascii="Cambria" w:hAnsi="Cambria"/>
                <w:sz w:val="24"/>
                <w:szCs w:val="24"/>
              </w:rPr>
              <w:t>Function</w:t>
            </w:r>
          </w:p>
        </w:tc>
      </w:tr>
      <w:tr w:rsidR="001A1D96" w:rsidRPr="00D22D27" w14:paraId="25C422F5" w14:textId="77777777" w:rsidTr="006D5AAA">
        <w:trPr>
          <w:trHeight w:val="260"/>
          <w:jc w:val="center"/>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D6C389" w14:textId="77777777" w:rsidR="001A1D96" w:rsidRPr="00D22D27" w:rsidRDefault="00AF0FF2">
            <w:pPr>
              <w:jc w:val="center"/>
              <w:rPr>
                <w:rFonts w:ascii="Cambria" w:hAnsi="Cambria"/>
                <w:sz w:val="24"/>
                <w:szCs w:val="24"/>
              </w:rPr>
            </w:pPr>
            <w:r w:rsidRPr="00D22D27">
              <w:rPr>
                <w:rFonts w:ascii="Cambria" w:hAnsi="Cambria"/>
                <w:sz w:val="24"/>
                <w:szCs w:val="24"/>
              </w:rPr>
              <w:t>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9182474" w14:textId="77777777" w:rsidR="001A1D96" w:rsidRPr="00D22D27" w:rsidRDefault="00AF0FF2">
            <w:pPr>
              <w:jc w:val="center"/>
              <w:rPr>
                <w:rFonts w:ascii="Cambria" w:hAnsi="Cambria"/>
                <w:sz w:val="24"/>
                <w:szCs w:val="24"/>
              </w:rPr>
            </w:pPr>
            <w:r w:rsidRPr="00D22D27">
              <w:rPr>
                <w:rFonts w:ascii="Cambria" w:hAnsi="Cambria"/>
                <w:sz w:val="24"/>
                <w:szCs w:val="24"/>
              </w:rPr>
              <w:t>“ |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14:paraId="5E3B58A2" w14:textId="77777777" w:rsidR="001A1D96" w:rsidRPr="00D22D27" w:rsidRDefault="00AF0FF2">
            <w:pPr>
              <w:jc w:val="both"/>
              <w:rPr>
                <w:rFonts w:ascii="Cambria" w:hAnsi="Cambria"/>
                <w:sz w:val="24"/>
                <w:szCs w:val="24"/>
              </w:rPr>
            </w:pPr>
            <w:r w:rsidRPr="00D22D27">
              <w:rPr>
                <w:rFonts w:ascii="Cambria" w:hAnsi="Cambria"/>
                <w:sz w:val="24"/>
                <w:szCs w:val="24"/>
              </w:rPr>
              <w:t>Alternative</w:t>
            </w:r>
          </w:p>
        </w:tc>
      </w:tr>
      <w:tr w:rsidR="001A1D96" w:rsidRPr="00D22D27" w14:paraId="6E14AF7E" w14:textId="77777777" w:rsidTr="006D5AAA">
        <w:trPr>
          <w:trHeight w:val="170"/>
          <w:jc w:val="center"/>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7DDE41" w14:textId="77777777" w:rsidR="001A1D96" w:rsidRPr="00D22D27" w:rsidRDefault="00AF0FF2">
            <w:pPr>
              <w:jc w:val="center"/>
              <w:rPr>
                <w:rFonts w:ascii="Cambria" w:hAnsi="Cambria"/>
                <w:sz w:val="24"/>
                <w:szCs w:val="24"/>
              </w:rPr>
            </w:pPr>
            <w:r w:rsidRPr="00D22D27">
              <w:rPr>
                <w:rFonts w:ascii="Cambria" w:hAnsi="Cambria"/>
                <w:sz w:val="24"/>
                <w:szCs w:val="24"/>
              </w:rPr>
              <w:t>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7C447DF" w14:textId="77777777" w:rsidR="001A1D96" w:rsidRPr="00D22D27" w:rsidRDefault="00AF0FF2">
            <w:pPr>
              <w:jc w:val="center"/>
              <w:rPr>
                <w:rFonts w:ascii="Cambria" w:hAnsi="Cambria"/>
                <w:sz w:val="24"/>
                <w:szCs w:val="24"/>
              </w:rPr>
            </w:pPr>
            <w:r w:rsidRPr="00D22D27">
              <w:rPr>
                <w:rFonts w:ascii="Cambria" w:hAnsi="Cambria"/>
                <w:sz w:val="24"/>
                <w:szCs w:val="24"/>
              </w:rPr>
              <w:t>“[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14:paraId="3005EAFD" w14:textId="77777777" w:rsidR="001A1D96" w:rsidRPr="00D22D27" w:rsidRDefault="00AF0FF2">
            <w:pPr>
              <w:jc w:val="both"/>
              <w:rPr>
                <w:rFonts w:ascii="Cambria" w:hAnsi="Cambria"/>
                <w:sz w:val="24"/>
                <w:szCs w:val="24"/>
              </w:rPr>
            </w:pPr>
            <w:r w:rsidRPr="00D22D27">
              <w:rPr>
                <w:rFonts w:ascii="Cambria" w:hAnsi="Cambria"/>
                <w:sz w:val="24"/>
                <w:szCs w:val="24"/>
              </w:rPr>
              <w:t>Optional</w:t>
            </w:r>
          </w:p>
        </w:tc>
      </w:tr>
      <w:tr w:rsidR="001A1D96" w:rsidRPr="00D22D27" w14:paraId="30868DBF" w14:textId="77777777" w:rsidTr="006D5AAA">
        <w:trPr>
          <w:trHeight w:val="26"/>
          <w:jc w:val="center"/>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9D6ED5" w14:textId="77777777" w:rsidR="001A1D96" w:rsidRPr="00D22D27" w:rsidRDefault="00AF0FF2">
            <w:pPr>
              <w:jc w:val="center"/>
              <w:rPr>
                <w:rFonts w:ascii="Cambria" w:hAnsi="Cambria"/>
                <w:sz w:val="24"/>
                <w:szCs w:val="24"/>
              </w:rPr>
            </w:pPr>
            <w:r w:rsidRPr="00D22D27">
              <w:rPr>
                <w:rFonts w:ascii="Cambria" w:hAnsi="Cambria"/>
                <w:sz w:val="24"/>
                <w:szCs w:val="24"/>
              </w:rPr>
              <w:t>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4B1B72B" w14:textId="77777777" w:rsidR="001A1D96" w:rsidRPr="00D22D27" w:rsidRDefault="00AF0FF2">
            <w:pPr>
              <w:jc w:val="center"/>
              <w:rPr>
                <w:rFonts w:ascii="Cambria" w:hAnsi="Cambria"/>
                <w:sz w:val="24"/>
                <w:szCs w:val="24"/>
              </w:rPr>
            </w:pPr>
            <w:r w:rsidRPr="00D22D27">
              <w:rPr>
                <w:rFonts w:ascii="Cambria" w:hAnsi="Cambria"/>
                <w:sz w:val="24"/>
                <w:szCs w:val="24"/>
              </w:rPr>
              <w:t>“ *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14:paraId="60CCEBFF" w14:textId="77777777" w:rsidR="001A1D96" w:rsidRPr="00D22D27" w:rsidRDefault="00AF0FF2">
            <w:pPr>
              <w:jc w:val="both"/>
              <w:rPr>
                <w:rFonts w:ascii="Cambria" w:hAnsi="Cambria"/>
                <w:sz w:val="24"/>
                <w:szCs w:val="24"/>
              </w:rPr>
            </w:pPr>
            <w:r w:rsidRPr="00D22D27">
              <w:rPr>
                <w:rFonts w:ascii="Cambria" w:hAnsi="Cambria"/>
                <w:sz w:val="24"/>
                <w:szCs w:val="24"/>
              </w:rPr>
              <w:t>Variable Repetition</w:t>
            </w:r>
          </w:p>
        </w:tc>
      </w:tr>
      <w:tr w:rsidR="001A1D96" w:rsidRPr="00D22D27" w14:paraId="6703485F" w14:textId="77777777" w:rsidTr="006D5AAA">
        <w:trPr>
          <w:trHeight w:val="116"/>
          <w:jc w:val="center"/>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F8B8BF" w14:textId="77777777" w:rsidR="001A1D96" w:rsidRPr="00D22D27" w:rsidRDefault="00AF0FF2">
            <w:pPr>
              <w:jc w:val="center"/>
              <w:rPr>
                <w:rFonts w:ascii="Cambria" w:hAnsi="Cambria"/>
                <w:sz w:val="24"/>
                <w:szCs w:val="24"/>
              </w:rPr>
            </w:pPr>
            <w:r w:rsidRPr="00D22D27">
              <w:rPr>
                <w:rFonts w:ascii="Cambria" w:hAnsi="Cambria"/>
                <w:sz w:val="24"/>
                <w:szCs w:val="24"/>
              </w:rPr>
              <w:t>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4D4417E" w14:textId="77777777" w:rsidR="001A1D96" w:rsidRPr="00D22D27" w:rsidRDefault="00AF0FF2">
            <w:pPr>
              <w:jc w:val="center"/>
              <w:rPr>
                <w:rFonts w:ascii="Cambria" w:hAnsi="Cambria"/>
                <w:sz w:val="24"/>
                <w:szCs w:val="24"/>
              </w:rPr>
            </w:pPr>
            <w:r w:rsidRPr="00D22D27">
              <w:rPr>
                <w:rFonts w:ascii="Cambria" w:hAnsi="Cambria"/>
                <w:sz w:val="24"/>
                <w:szCs w:val="24"/>
              </w:rPr>
              <w:t>“(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14:paraId="1DE14AE7" w14:textId="77777777" w:rsidR="001A1D96" w:rsidRPr="00D22D27" w:rsidRDefault="00AF0FF2">
            <w:pPr>
              <w:jc w:val="both"/>
              <w:rPr>
                <w:rFonts w:ascii="Cambria" w:hAnsi="Cambria"/>
                <w:sz w:val="24"/>
                <w:szCs w:val="24"/>
              </w:rPr>
            </w:pPr>
            <w:r w:rsidRPr="00D22D27">
              <w:rPr>
                <w:rFonts w:ascii="Cambria" w:hAnsi="Cambria"/>
                <w:sz w:val="24"/>
                <w:szCs w:val="24"/>
              </w:rPr>
              <w:t>Sequence Group</w:t>
            </w:r>
          </w:p>
        </w:tc>
      </w:tr>
    </w:tbl>
    <w:p w14:paraId="03FC5728" w14:textId="77777777" w:rsidR="001A1D96" w:rsidRPr="000D71E1" w:rsidRDefault="00AF0FF2" w:rsidP="000D71E1">
      <w:pPr>
        <w:jc w:val="center"/>
        <w:rPr>
          <w:rFonts w:ascii="Cambria" w:hAnsi="Cambria"/>
        </w:rPr>
      </w:pPr>
      <w:r w:rsidRPr="000D71E1">
        <w:rPr>
          <w:rFonts w:ascii="Cambria" w:hAnsi="Cambria"/>
        </w:rPr>
        <w:t>Table 8: The ABNF Formalism</w:t>
      </w:r>
    </w:p>
    <w:p w14:paraId="02A84990" w14:textId="77777777" w:rsidR="001A1D96" w:rsidRPr="006D5AAA" w:rsidRDefault="006D5AAA" w:rsidP="006D5AAA">
      <w:pPr>
        <w:pStyle w:val="Heading1"/>
      </w:pPr>
      <w:r>
        <w:t>5.</w:t>
      </w:r>
      <w:r w:rsidR="00AF0FF2">
        <w:t xml:space="preserve"> Repertoire</w:t>
      </w:r>
    </w:p>
    <w:p w14:paraId="0D1ADD5A" w14:textId="77777777" w:rsidR="001A1D96" w:rsidRPr="006D5AAA" w:rsidRDefault="00AF0FF2">
      <w:pPr>
        <w:jc w:val="both"/>
        <w:rPr>
          <w:rFonts w:ascii="Cambria" w:hAnsi="Cambria"/>
          <w:sz w:val="24"/>
          <w:szCs w:val="24"/>
        </w:rPr>
      </w:pPr>
      <w:r w:rsidRPr="006D5AAA">
        <w:rPr>
          <w:rFonts w:ascii="Cambria" w:hAnsi="Cambria"/>
          <w:sz w:val="24"/>
          <w:szCs w:val="24"/>
        </w:rPr>
        <w:t>The Bengali Writing System is represented in UNICODE using the same script name as ISO 15924 corresponding to languages such as Assamese, Bengali (Bangla) and Manipuri. The Bengali block in the UNICODE has 93 entries. This section details the code-point repertoire that the Neo-Brahmi Generation Panel [NBGP] proposes to be included in the Bengali LGR.</w:t>
      </w:r>
    </w:p>
    <w:p w14:paraId="5AAA767A" w14:textId="77777777" w:rsidR="001A1D96" w:rsidRPr="006D5AAA" w:rsidRDefault="00AF0FF2">
      <w:pPr>
        <w:rPr>
          <w:rFonts w:ascii="Cambria" w:eastAsia="Times New Roman" w:hAnsi="Cambria" w:cs="Times New Roman"/>
          <w:sz w:val="24"/>
          <w:szCs w:val="24"/>
        </w:rPr>
      </w:pPr>
      <w:r w:rsidRPr="006D5AAA">
        <w:rPr>
          <w:rFonts w:ascii="Cambria" w:eastAsia="Times New Roman" w:hAnsi="Cambria" w:cs="Times New Roman"/>
          <w:sz w:val="24"/>
          <w:szCs w:val="24"/>
        </w:rPr>
        <w:t xml:space="preserve"> </w:t>
      </w:r>
    </w:p>
    <w:p w14:paraId="588FFA4E" w14:textId="77777777" w:rsidR="001A1D96" w:rsidRPr="006D5AAA" w:rsidRDefault="00AF0FF2">
      <w:pPr>
        <w:jc w:val="both"/>
        <w:rPr>
          <w:rFonts w:ascii="Cambria" w:hAnsi="Cambria"/>
          <w:sz w:val="24"/>
          <w:szCs w:val="24"/>
        </w:rPr>
      </w:pPr>
      <w:r w:rsidRPr="006D5AAA">
        <w:rPr>
          <w:rFonts w:ascii="Cambria" w:hAnsi="Cambria"/>
          <w:sz w:val="24"/>
          <w:szCs w:val="24"/>
        </w:rPr>
        <w:t>For each of the code points, language references have been given in the last column titled "Reference" under Table 11 titled the “Code Point Repertoire”. For entire coverage of Bengali code points, references of Bengali, Assamese, Manipuri (Meitei), and Bishnupriya</w:t>
      </w:r>
      <w:r w:rsidRPr="006D5AAA">
        <w:rPr>
          <w:rFonts w:ascii="Cambria" w:hAnsi="Cambria"/>
          <w:color w:val="FF00FF"/>
          <w:sz w:val="24"/>
          <w:szCs w:val="24"/>
        </w:rPr>
        <w:t xml:space="preserve"> </w:t>
      </w:r>
      <w:r w:rsidRPr="006D5AAA">
        <w:rPr>
          <w:rFonts w:ascii="Cambria" w:hAnsi="Cambria"/>
          <w:sz w:val="24"/>
          <w:szCs w:val="24"/>
        </w:rPr>
        <w:t>have been given. Kokborok, written in Bengali script, is not known to have introduced many new complications. Though only a few representative languages under EGIDS Scale 1-4 have been chosen for referencing, they together cover all the code-points required for all the languages that NBGP has considered as given in Bengali Unicode Points (as given in UNICODE 6.3).</w:t>
      </w:r>
    </w:p>
    <w:p w14:paraId="268264A5" w14:textId="77777777" w:rsidR="001A1D96" w:rsidRPr="006D5AAA" w:rsidRDefault="00AF0FF2">
      <w:pPr>
        <w:rPr>
          <w:rFonts w:ascii="Cambria" w:eastAsia="Times New Roman" w:hAnsi="Cambria" w:cs="Times New Roman"/>
          <w:sz w:val="24"/>
          <w:szCs w:val="24"/>
        </w:rPr>
      </w:pPr>
      <w:r w:rsidRPr="006D5AAA">
        <w:rPr>
          <w:rFonts w:ascii="Cambria" w:eastAsia="Times New Roman" w:hAnsi="Cambria" w:cs="Times New Roman"/>
          <w:sz w:val="24"/>
          <w:szCs w:val="24"/>
        </w:rPr>
        <w:t xml:space="preserve"> </w:t>
      </w:r>
    </w:p>
    <w:p w14:paraId="735BCD67" w14:textId="77777777" w:rsidR="001A1D96" w:rsidRPr="006D5AAA" w:rsidRDefault="00AF0FF2">
      <w:pPr>
        <w:jc w:val="both"/>
        <w:rPr>
          <w:rFonts w:ascii="Cambria" w:hAnsi="Cambria"/>
          <w:sz w:val="24"/>
          <w:szCs w:val="24"/>
        </w:rPr>
      </w:pPr>
      <w:r w:rsidRPr="006D5AAA">
        <w:rPr>
          <w:rFonts w:ascii="Cambria" w:hAnsi="Cambria"/>
          <w:sz w:val="24"/>
          <w:szCs w:val="24"/>
        </w:rPr>
        <w:t>However, before the details are presented, it is ideal to take a look at the Bengali Code Point Chart from U0980 file to have a fair idea of Code Points. It may be noted that the shapes of the reference glyphs given below in the code charts are based on one of the many fonts designed, and are not prescriptive, because there could be some variations in actual fonts. Consider the following Code point table:</w:t>
      </w:r>
    </w:p>
    <w:p w14:paraId="23E3E2DA" w14:textId="77777777" w:rsidR="001A1D96" w:rsidRDefault="00AF0FF2" w:rsidP="006D5AAA">
      <w:pPr>
        <w:jc w:val="center"/>
        <w:rPr>
          <w:sz w:val="24"/>
          <w:szCs w:val="24"/>
        </w:rPr>
      </w:pPr>
      <w:r>
        <w:rPr>
          <w:noProof/>
          <w:sz w:val="24"/>
          <w:szCs w:val="24"/>
          <w:lang w:val="en-IN" w:eastAsia="en-IN" w:bidi="hi-IN"/>
        </w:rPr>
        <w:lastRenderedPageBreak/>
        <w:drawing>
          <wp:inline distT="114300" distB="114300" distL="114300" distR="114300" wp14:anchorId="72BDA59B" wp14:editId="708714A8">
            <wp:extent cx="4404360" cy="6598920"/>
            <wp:effectExtent l="0" t="0" r="2540" b="508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2" cstate="print"/>
                    <a:srcRect l="9162" r="13066" b="7664"/>
                    <a:stretch/>
                  </pic:blipFill>
                  <pic:spPr bwMode="auto">
                    <a:xfrm>
                      <a:off x="0" y="0"/>
                      <a:ext cx="4404931" cy="6599776"/>
                    </a:xfrm>
                    <a:prstGeom prst="rect">
                      <a:avLst/>
                    </a:prstGeom>
                    <a:ln>
                      <a:noFill/>
                    </a:ln>
                    <a:extLst>
                      <a:ext uri="{53640926-AAD7-44D8-BBD7-CCE9431645EC}">
                        <a14:shadowObscured xmlns:a14="http://schemas.microsoft.com/office/drawing/2010/main"/>
                      </a:ext>
                    </a:extLst>
                  </pic:spPr>
                </pic:pic>
              </a:graphicData>
            </a:graphic>
          </wp:inline>
        </w:drawing>
      </w:r>
    </w:p>
    <w:p w14:paraId="7882978A" w14:textId="77777777" w:rsidR="001A1D96" w:rsidRPr="000D71E1" w:rsidRDefault="00AF0FF2" w:rsidP="000D71E1">
      <w:pPr>
        <w:jc w:val="center"/>
        <w:rPr>
          <w:rFonts w:ascii="Cambria" w:hAnsi="Cambria"/>
        </w:rPr>
      </w:pPr>
      <w:r w:rsidRPr="000D71E1">
        <w:rPr>
          <w:rFonts w:ascii="Cambria" w:hAnsi="Cambria"/>
        </w:rPr>
        <w:t>Table 9: Code-Point Table for Bengali-Assamese-Manipuri</w:t>
      </w:r>
    </w:p>
    <w:p w14:paraId="44FC7AE0" w14:textId="77777777" w:rsidR="001A1D96" w:rsidRDefault="001A1D96">
      <w:pPr>
        <w:jc w:val="center"/>
        <w:rPr>
          <w:sz w:val="24"/>
          <w:szCs w:val="24"/>
        </w:rPr>
      </w:pPr>
    </w:p>
    <w:p w14:paraId="2502B307" w14:textId="77777777" w:rsidR="001A1D96" w:rsidRPr="006D5AAA" w:rsidRDefault="00AF0FF2">
      <w:pPr>
        <w:jc w:val="both"/>
        <w:rPr>
          <w:rFonts w:ascii="Cambria" w:hAnsi="Cambria"/>
          <w:sz w:val="24"/>
          <w:szCs w:val="24"/>
        </w:rPr>
      </w:pPr>
      <w:r w:rsidRPr="006D5AAA">
        <w:rPr>
          <w:rFonts w:ascii="Cambria" w:hAnsi="Cambria"/>
          <w:sz w:val="24"/>
          <w:szCs w:val="24"/>
        </w:rPr>
        <w:t>Given the Bengali Unicode Block as in Table 11, the following symbols will need a separate treatment:</w:t>
      </w:r>
    </w:p>
    <w:p w14:paraId="739ACA3D" w14:textId="77777777" w:rsidR="001A1D96" w:rsidRPr="006D5AAA" w:rsidRDefault="00AF0FF2">
      <w:pPr>
        <w:rPr>
          <w:rFonts w:ascii="Cambria" w:eastAsia="Times New Roman" w:hAnsi="Cambria" w:cs="Times New Roman"/>
          <w:sz w:val="24"/>
          <w:szCs w:val="24"/>
        </w:rPr>
      </w:pPr>
      <w:r w:rsidRPr="006D5AAA">
        <w:rPr>
          <w:rFonts w:ascii="Cambria" w:eastAsia="Times New Roman" w:hAnsi="Cambria" w:cs="Times New Roman"/>
          <w:sz w:val="24"/>
          <w:szCs w:val="24"/>
        </w:rPr>
        <w:t xml:space="preserve"> </w:t>
      </w:r>
    </w:p>
    <w:p w14:paraId="144D76EE" w14:textId="77777777" w:rsidR="001A1D96" w:rsidRPr="006D5AAA" w:rsidRDefault="00AF0FF2">
      <w:pPr>
        <w:rPr>
          <w:rFonts w:ascii="Cambria" w:hAnsi="Cambria"/>
          <w:sz w:val="24"/>
          <w:szCs w:val="24"/>
        </w:rPr>
      </w:pPr>
      <w:r w:rsidRPr="006D5AAA">
        <w:rPr>
          <w:rFonts w:ascii="Kohinoor Bangla" w:eastAsia="Vrinda" w:hAnsi="Kohinoor Bangla" w:cs="Vrinda"/>
          <w:sz w:val="24"/>
          <w:szCs w:val="24"/>
          <w:cs/>
          <w:lang w:bidi="bn-IN"/>
        </w:rPr>
        <w:t>ৎ</w:t>
      </w:r>
      <w:r w:rsidRPr="006D5AAA">
        <w:rPr>
          <w:rFonts w:ascii="Cambria" w:eastAsia="Vrinda" w:hAnsi="Cambria" w:cs="Vrinda"/>
          <w:sz w:val="24"/>
          <w:szCs w:val="24"/>
        </w:rPr>
        <w:tab/>
        <w:t>U+09CE</w:t>
      </w:r>
      <w:r w:rsidRPr="006D5AAA">
        <w:rPr>
          <w:rFonts w:ascii="Cambria" w:eastAsia="Vrinda" w:hAnsi="Cambria" w:cs="Vrinda"/>
          <w:sz w:val="24"/>
          <w:szCs w:val="24"/>
        </w:rPr>
        <w:tab/>
        <w:t>Bengali Letter Khanda-Ta</w:t>
      </w:r>
    </w:p>
    <w:p w14:paraId="7AD84A2B" w14:textId="77777777" w:rsidR="001A1D96" w:rsidRPr="006D5AAA" w:rsidRDefault="00AF0FF2">
      <w:pPr>
        <w:rPr>
          <w:rFonts w:ascii="Cambria" w:hAnsi="Cambria"/>
          <w:sz w:val="24"/>
          <w:szCs w:val="24"/>
        </w:rPr>
      </w:pPr>
      <w:r w:rsidRPr="006D5AAA">
        <w:rPr>
          <w:rFonts w:ascii="Kohinoor Bangla" w:eastAsia="Vrinda" w:hAnsi="Kohinoor Bangla" w:cs="Vrinda"/>
          <w:sz w:val="24"/>
          <w:szCs w:val="24"/>
          <w:cs/>
          <w:lang w:bidi="bn-IN"/>
        </w:rPr>
        <w:t>ৰ</w:t>
      </w:r>
      <w:r w:rsidRPr="006D5AAA">
        <w:rPr>
          <w:rFonts w:ascii="Cambria" w:eastAsia="Vrinda" w:hAnsi="Cambria" w:cs="Vrinda"/>
          <w:sz w:val="24"/>
          <w:szCs w:val="24"/>
        </w:rPr>
        <w:tab/>
        <w:t>U+09F0</w:t>
      </w:r>
      <w:r w:rsidRPr="006D5AAA">
        <w:rPr>
          <w:rFonts w:ascii="Cambria" w:eastAsia="Vrinda" w:hAnsi="Cambria" w:cs="Vrinda"/>
          <w:sz w:val="24"/>
          <w:szCs w:val="24"/>
        </w:rPr>
        <w:tab/>
        <w:t>Assamese-Bengali Letter Ra With Middle Diagonal</w:t>
      </w:r>
    </w:p>
    <w:p w14:paraId="56A25F49" w14:textId="77777777" w:rsidR="001A1D96" w:rsidRPr="006D5AAA" w:rsidRDefault="00AF0FF2">
      <w:pPr>
        <w:rPr>
          <w:rFonts w:ascii="Cambria" w:hAnsi="Cambria"/>
          <w:sz w:val="24"/>
          <w:szCs w:val="24"/>
        </w:rPr>
      </w:pPr>
      <w:r w:rsidRPr="006D5AAA">
        <w:rPr>
          <w:rFonts w:ascii="Kohinoor Bangla" w:eastAsia="Vrinda" w:hAnsi="Kohinoor Bangla" w:cs="Vrinda"/>
          <w:sz w:val="24"/>
          <w:szCs w:val="24"/>
          <w:cs/>
          <w:lang w:bidi="bn-IN"/>
        </w:rPr>
        <w:t>ৱ</w:t>
      </w:r>
      <w:r w:rsidRPr="006D5AAA">
        <w:rPr>
          <w:rFonts w:ascii="Cambria" w:eastAsia="Vrinda" w:hAnsi="Cambria" w:cs="Vrinda"/>
          <w:sz w:val="24"/>
          <w:szCs w:val="24"/>
        </w:rPr>
        <w:tab/>
        <w:t>U+09F1</w:t>
      </w:r>
      <w:r w:rsidRPr="006D5AAA">
        <w:rPr>
          <w:rFonts w:ascii="Cambria" w:eastAsia="Vrinda" w:hAnsi="Cambria" w:cs="Vrinda"/>
          <w:sz w:val="24"/>
          <w:szCs w:val="24"/>
        </w:rPr>
        <w:tab/>
        <w:t>Assamese-Bengali Letter Ra With Lower Diagonal</w:t>
      </w:r>
    </w:p>
    <w:p w14:paraId="2E2E638A" w14:textId="77777777" w:rsidR="000A57BD" w:rsidRDefault="00AF0FF2">
      <w:pPr>
        <w:rPr>
          <w:rFonts w:ascii="Cambria" w:eastAsia="Vrinda" w:hAnsi="Cambria" w:cs="Vrinda"/>
          <w:sz w:val="24"/>
          <w:szCs w:val="24"/>
        </w:rPr>
      </w:pPr>
      <w:r w:rsidRPr="006D5AAA">
        <w:rPr>
          <w:rFonts w:ascii="Kohinoor Bangla" w:eastAsia="Vrinda" w:hAnsi="Kohinoor Bangla" w:cs="Vrinda"/>
          <w:sz w:val="24"/>
          <w:szCs w:val="24"/>
          <w:cs/>
          <w:lang w:bidi="bn-IN"/>
        </w:rPr>
        <w:t>৺</w:t>
      </w:r>
      <w:r w:rsidRPr="006D5AAA">
        <w:rPr>
          <w:rFonts w:ascii="Cambria" w:eastAsia="Vrinda" w:hAnsi="Cambria" w:cs="Vrinda"/>
          <w:sz w:val="24"/>
          <w:szCs w:val="24"/>
        </w:rPr>
        <w:tab/>
        <w:t>U+09FA</w:t>
      </w:r>
      <w:r w:rsidRPr="006D5AAA">
        <w:rPr>
          <w:rFonts w:ascii="Cambria" w:eastAsia="Vrinda" w:hAnsi="Cambria" w:cs="Vrinda"/>
          <w:sz w:val="24"/>
          <w:szCs w:val="24"/>
        </w:rPr>
        <w:tab/>
        <w:t xml:space="preserve">Bengali Isshar   </w:t>
      </w:r>
      <w:r w:rsidRPr="006D5AAA">
        <w:rPr>
          <w:rFonts w:ascii="Cambria" w:eastAsia="Vrinda" w:hAnsi="Cambria" w:cs="Vrinda"/>
          <w:sz w:val="24"/>
          <w:szCs w:val="24"/>
        </w:rPr>
        <w:tab/>
      </w:r>
    </w:p>
    <w:p w14:paraId="44AD6DD0" w14:textId="77777777" w:rsidR="001A1D96" w:rsidRPr="006D5AAA" w:rsidRDefault="00AF0FF2">
      <w:pPr>
        <w:rPr>
          <w:rFonts w:ascii="Cambria" w:hAnsi="Cambria"/>
          <w:sz w:val="24"/>
          <w:szCs w:val="24"/>
        </w:rPr>
      </w:pPr>
      <w:r w:rsidRPr="006D5AAA">
        <w:rPr>
          <w:rFonts w:ascii="Kohinoor Bangla" w:eastAsia="Vrinda" w:hAnsi="Kohinoor Bangla" w:cs="Vrinda"/>
          <w:sz w:val="24"/>
          <w:szCs w:val="24"/>
          <w:cs/>
          <w:lang w:bidi="bn-IN"/>
        </w:rPr>
        <w:t>৻</w:t>
      </w:r>
      <w:r w:rsidRPr="006D5AAA">
        <w:rPr>
          <w:rFonts w:ascii="Cambria" w:eastAsia="Vrinda" w:hAnsi="Cambria" w:cs="Vrinda"/>
          <w:sz w:val="24"/>
          <w:szCs w:val="24"/>
        </w:rPr>
        <w:tab/>
        <w:t>U+09FB</w:t>
      </w:r>
      <w:r w:rsidRPr="006D5AAA">
        <w:rPr>
          <w:rFonts w:ascii="Cambria" w:eastAsia="Vrinda" w:hAnsi="Cambria" w:cs="Vrinda"/>
          <w:sz w:val="24"/>
          <w:szCs w:val="24"/>
        </w:rPr>
        <w:tab/>
        <w:t>Bengali Ganda Mark</w:t>
      </w:r>
    </w:p>
    <w:p w14:paraId="4C5AA5BE" w14:textId="77777777" w:rsidR="000A57BD" w:rsidRDefault="00AF0FF2">
      <w:pPr>
        <w:rPr>
          <w:rFonts w:ascii="Cambria" w:eastAsia="Vrinda" w:hAnsi="Cambria" w:cs="Vrinda"/>
          <w:sz w:val="24"/>
          <w:szCs w:val="24"/>
        </w:rPr>
      </w:pPr>
      <w:r w:rsidRPr="006D5AAA">
        <w:rPr>
          <w:rFonts w:ascii="Tahoma" w:eastAsia="Vrinda" w:hAnsi="Tahoma" w:cs="Vrinda"/>
          <w:sz w:val="24"/>
          <w:szCs w:val="24"/>
          <w:cs/>
          <w:lang w:bidi="bn-IN"/>
        </w:rPr>
        <w:lastRenderedPageBreak/>
        <w:t>৲</w:t>
      </w:r>
      <w:r w:rsidRPr="006D5AAA">
        <w:rPr>
          <w:rFonts w:ascii="Cambria" w:eastAsia="Vrinda" w:hAnsi="Cambria" w:cs="Vrinda"/>
          <w:sz w:val="24"/>
          <w:szCs w:val="24"/>
        </w:rPr>
        <w:tab/>
        <w:t>U+09F2</w:t>
      </w:r>
      <w:r w:rsidRPr="006D5AAA">
        <w:rPr>
          <w:rFonts w:ascii="Cambria" w:eastAsia="Vrinda" w:hAnsi="Cambria" w:cs="Vrinda"/>
          <w:sz w:val="24"/>
          <w:szCs w:val="24"/>
        </w:rPr>
        <w:tab/>
        <w:t xml:space="preserve">Bengali Rupee Mark </w:t>
      </w:r>
    </w:p>
    <w:p w14:paraId="4C955A6A" w14:textId="77777777" w:rsidR="001A1D96" w:rsidRPr="006D5AAA" w:rsidRDefault="00AF0FF2">
      <w:pPr>
        <w:rPr>
          <w:rFonts w:ascii="Cambria" w:hAnsi="Cambria"/>
          <w:sz w:val="24"/>
          <w:szCs w:val="24"/>
        </w:rPr>
      </w:pPr>
      <w:r w:rsidRPr="006D5AAA">
        <w:rPr>
          <w:rFonts w:ascii="Tahoma" w:eastAsia="Vrinda" w:hAnsi="Tahoma" w:cs="Vrinda"/>
          <w:sz w:val="24"/>
          <w:szCs w:val="24"/>
          <w:cs/>
          <w:lang w:bidi="bn-IN"/>
        </w:rPr>
        <w:t>৳</w:t>
      </w:r>
      <w:r w:rsidRPr="006D5AAA">
        <w:rPr>
          <w:rFonts w:ascii="Cambria" w:eastAsia="Vrinda" w:hAnsi="Cambria" w:cs="Vrinda"/>
          <w:sz w:val="24"/>
          <w:szCs w:val="24"/>
        </w:rPr>
        <w:t xml:space="preserve">        </w:t>
      </w:r>
      <w:r w:rsidR="000A57BD">
        <w:rPr>
          <w:rFonts w:ascii="Cambria" w:eastAsia="Vrinda" w:hAnsi="Cambria" w:cs="Vrinda"/>
          <w:sz w:val="24"/>
          <w:szCs w:val="24"/>
        </w:rPr>
        <w:tab/>
      </w:r>
      <w:r w:rsidRPr="006D5AAA">
        <w:rPr>
          <w:rFonts w:ascii="Cambria" w:eastAsia="Vrinda" w:hAnsi="Cambria" w:cs="Vrinda"/>
          <w:sz w:val="24"/>
          <w:szCs w:val="24"/>
        </w:rPr>
        <w:t>U+09F3</w:t>
      </w:r>
      <w:r w:rsidRPr="006D5AAA">
        <w:rPr>
          <w:rFonts w:ascii="Cambria" w:eastAsia="Vrinda" w:hAnsi="Cambria" w:cs="Vrinda"/>
          <w:sz w:val="24"/>
          <w:szCs w:val="24"/>
        </w:rPr>
        <w:tab/>
        <w:t>Bengali Rupee Sign</w:t>
      </w:r>
    </w:p>
    <w:p w14:paraId="18BA8008" w14:textId="77777777" w:rsidR="001A1D96" w:rsidRPr="006D5AAA" w:rsidRDefault="00AF0FF2" w:rsidP="003E7D61">
      <w:pPr>
        <w:rPr>
          <w:rFonts w:ascii="Cambria" w:hAnsi="Cambria"/>
          <w:sz w:val="24"/>
          <w:szCs w:val="24"/>
        </w:rPr>
      </w:pPr>
      <w:r w:rsidRPr="006D5AAA">
        <w:rPr>
          <w:rFonts w:ascii="Kohinoor Bangla" w:eastAsia="Vrinda" w:hAnsi="Kohinoor Bangla" w:cs="Vrinda"/>
          <w:sz w:val="24"/>
          <w:szCs w:val="24"/>
          <w:cs/>
          <w:lang w:bidi="bn-IN"/>
        </w:rPr>
        <w:t>৴</w:t>
      </w:r>
      <w:r w:rsidRPr="006D5AAA">
        <w:rPr>
          <w:rFonts w:ascii="Cambria" w:eastAsia="Vrinda" w:hAnsi="Cambria" w:cs="Vrinda"/>
          <w:sz w:val="24"/>
          <w:szCs w:val="24"/>
        </w:rPr>
        <w:tab/>
        <w:t>U+09F4</w:t>
      </w:r>
      <w:r w:rsidRPr="006D5AAA">
        <w:rPr>
          <w:rFonts w:ascii="Cambria" w:eastAsia="Vrinda" w:hAnsi="Cambria" w:cs="Vrinda"/>
          <w:sz w:val="24"/>
          <w:szCs w:val="24"/>
        </w:rPr>
        <w:tab/>
        <w:t>Bengali Currency Numerator One</w:t>
      </w:r>
    </w:p>
    <w:p w14:paraId="45CE7F7C" w14:textId="77777777" w:rsidR="001A1D96" w:rsidRPr="006D5AAA" w:rsidRDefault="00AF0FF2" w:rsidP="000A57BD">
      <w:pPr>
        <w:rPr>
          <w:rFonts w:ascii="Cambria" w:hAnsi="Cambria"/>
          <w:sz w:val="24"/>
          <w:szCs w:val="24"/>
        </w:rPr>
      </w:pPr>
      <w:r w:rsidRPr="006D5AAA">
        <w:rPr>
          <w:rFonts w:ascii="Kohinoor Bangla" w:eastAsia="Vrinda" w:hAnsi="Kohinoor Bangla" w:cs="Vrinda"/>
          <w:sz w:val="24"/>
          <w:szCs w:val="24"/>
          <w:cs/>
          <w:lang w:bidi="bn-IN"/>
        </w:rPr>
        <w:t>৵</w:t>
      </w:r>
      <w:r w:rsidR="000A57BD">
        <w:rPr>
          <w:rFonts w:ascii="Cambria" w:eastAsia="Vrinda" w:hAnsi="Cambria" w:cs="Vrinda"/>
          <w:sz w:val="24"/>
          <w:szCs w:val="24"/>
        </w:rPr>
        <w:tab/>
        <w:t>U+09F5</w:t>
      </w:r>
      <w:r w:rsidR="000A57BD">
        <w:rPr>
          <w:rFonts w:ascii="Cambria" w:eastAsia="Vrinda" w:hAnsi="Cambria" w:cs="Vrinda"/>
          <w:sz w:val="24"/>
          <w:szCs w:val="24"/>
        </w:rPr>
        <w:tab/>
        <w:t>Bengali</w:t>
      </w:r>
      <w:r w:rsidRPr="006D5AAA">
        <w:rPr>
          <w:rFonts w:ascii="Cambria" w:eastAsia="Vrinda" w:hAnsi="Cambria" w:cs="Vrinda"/>
          <w:sz w:val="24"/>
          <w:szCs w:val="24"/>
        </w:rPr>
        <w:t xml:space="preserve"> Currency Numerator Two</w:t>
      </w:r>
    </w:p>
    <w:p w14:paraId="1DFD83F4" w14:textId="77777777" w:rsidR="001A1D96" w:rsidRPr="006D5AAA" w:rsidRDefault="00AF0FF2" w:rsidP="000A57BD">
      <w:pPr>
        <w:rPr>
          <w:rFonts w:ascii="Cambria" w:hAnsi="Cambria"/>
          <w:sz w:val="24"/>
          <w:szCs w:val="24"/>
        </w:rPr>
      </w:pPr>
      <w:r w:rsidRPr="006D5AAA">
        <w:rPr>
          <w:rFonts w:ascii="Kohinoor Bangla" w:eastAsia="Vrinda" w:hAnsi="Kohinoor Bangla" w:cs="Vrinda"/>
          <w:sz w:val="24"/>
          <w:szCs w:val="24"/>
          <w:cs/>
          <w:lang w:bidi="bn-IN"/>
        </w:rPr>
        <w:t>৶</w:t>
      </w:r>
      <w:r w:rsidR="000A57BD">
        <w:rPr>
          <w:rFonts w:ascii="Cambria" w:eastAsia="Vrinda" w:hAnsi="Cambria" w:cs="Vrinda"/>
          <w:sz w:val="24"/>
          <w:szCs w:val="24"/>
        </w:rPr>
        <w:tab/>
        <w:t>U+09F6</w:t>
      </w:r>
      <w:r w:rsidR="000A57BD">
        <w:rPr>
          <w:rFonts w:ascii="Cambria" w:eastAsia="Vrinda" w:hAnsi="Cambria" w:cs="Vrinda"/>
          <w:sz w:val="24"/>
          <w:szCs w:val="24"/>
        </w:rPr>
        <w:tab/>
      </w:r>
      <w:r w:rsidRPr="006D5AAA">
        <w:rPr>
          <w:rFonts w:ascii="Cambria" w:eastAsia="Vrinda" w:hAnsi="Cambria" w:cs="Vrinda"/>
          <w:sz w:val="24"/>
          <w:szCs w:val="24"/>
        </w:rPr>
        <w:t>Bengali Currency Numerator Three</w:t>
      </w:r>
    </w:p>
    <w:p w14:paraId="21BBDB32" w14:textId="77777777" w:rsidR="001A1D96" w:rsidRPr="006D5AAA" w:rsidRDefault="00AF0FF2" w:rsidP="000A57BD">
      <w:pPr>
        <w:rPr>
          <w:rFonts w:ascii="Cambria" w:hAnsi="Cambria"/>
          <w:sz w:val="24"/>
          <w:szCs w:val="24"/>
        </w:rPr>
      </w:pPr>
      <w:r w:rsidRPr="006D5AAA">
        <w:rPr>
          <w:rFonts w:ascii="Kohinoor Bangla" w:eastAsia="Vrinda" w:hAnsi="Kohinoor Bangla" w:cs="Vrinda"/>
          <w:sz w:val="24"/>
          <w:szCs w:val="24"/>
          <w:cs/>
          <w:lang w:bidi="bn-IN"/>
        </w:rPr>
        <w:t>৷</w:t>
      </w:r>
      <w:r w:rsidR="000A57BD">
        <w:rPr>
          <w:rFonts w:ascii="Cambria" w:eastAsia="Vrinda" w:hAnsi="Cambria" w:cs="Vrinda"/>
          <w:sz w:val="24"/>
          <w:szCs w:val="24"/>
        </w:rPr>
        <w:tab/>
      </w:r>
      <w:r w:rsidRPr="006D5AAA">
        <w:rPr>
          <w:rFonts w:ascii="Cambria" w:eastAsia="Vrinda" w:hAnsi="Cambria" w:cs="Vrinda"/>
          <w:sz w:val="24"/>
          <w:szCs w:val="24"/>
        </w:rPr>
        <w:t>U+09F7</w:t>
      </w:r>
      <w:r w:rsidRPr="006D5AAA">
        <w:rPr>
          <w:rFonts w:ascii="Cambria" w:eastAsia="Vrinda" w:hAnsi="Cambria" w:cs="Vrinda"/>
          <w:sz w:val="24"/>
          <w:szCs w:val="24"/>
        </w:rPr>
        <w:tab/>
        <w:t>Bengali Currency Numerator Four</w:t>
      </w:r>
    </w:p>
    <w:p w14:paraId="3ED4BF71" w14:textId="77777777" w:rsidR="001A1D96" w:rsidRPr="006D5AAA" w:rsidRDefault="00AF0FF2" w:rsidP="000A57BD">
      <w:pPr>
        <w:rPr>
          <w:rFonts w:ascii="Cambria" w:hAnsi="Cambria"/>
          <w:sz w:val="24"/>
          <w:szCs w:val="24"/>
        </w:rPr>
      </w:pPr>
      <w:r w:rsidRPr="006D5AAA">
        <w:rPr>
          <w:rFonts w:ascii="Kohinoor Bangla" w:eastAsia="Vrinda" w:hAnsi="Kohinoor Bangla" w:cs="Vrinda"/>
          <w:sz w:val="24"/>
          <w:szCs w:val="24"/>
          <w:cs/>
          <w:lang w:bidi="bn-IN"/>
        </w:rPr>
        <w:t>৸</w:t>
      </w:r>
      <w:r w:rsidRPr="006D5AAA">
        <w:rPr>
          <w:rFonts w:ascii="Cambria" w:eastAsia="Vrinda" w:hAnsi="Cambria" w:cs="Vrinda"/>
          <w:sz w:val="24"/>
          <w:szCs w:val="24"/>
        </w:rPr>
        <w:tab/>
        <w:t>U+09F8</w:t>
      </w:r>
      <w:r w:rsidRPr="006D5AAA">
        <w:rPr>
          <w:rFonts w:ascii="Cambria" w:eastAsia="Vrinda" w:hAnsi="Cambria" w:cs="Vrinda"/>
          <w:sz w:val="24"/>
          <w:szCs w:val="24"/>
        </w:rPr>
        <w:tab/>
        <w:t>Bengali Currency Numerator One Less Than The Denominator</w:t>
      </w:r>
    </w:p>
    <w:p w14:paraId="02C12753" w14:textId="77777777" w:rsidR="001A1D96" w:rsidRPr="006D5AAA" w:rsidRDefault="00AF0FF2" w:rsidP="000A57BD">
      <w:pPr>
        <w:rPr>
          <w:rFonts w:ascii="Cambria" w:hAnsi="Cambria"/>
          <w:sz w:val="24"/>
          <w:szCs w:val="24"/>
        </w:rPr>
      </w:pPr>
      <w:r w:rsidRPr="006D5AAA">
        <w:rPr>
          <w:rFonts w:ascii="Kohinoor Bangla" w:eastAsia="Vrinda" w:hAnsi="Kohinoor Bangla" w:cs="Vrinda"/>
          <w:sz w:val="24"/>
          <w:szCs w:val="24"/>
          <w:cs/>
          <w:lang w:bidi="bn-IN"/>
        </w:rPr>
        <w:t>৹</w:t>
      </w:r>
      <w:r w:rsidRPr="006D5AAA">
        <w:rPr>
          <w:rFonts w:ascii="Cambria" w:eastAsia="Vrinda" w:hAnsi="Cambria" w:cs="Vrinda"/>
          <w:sz w:val="24"/>
          <w:szCs w:val="24"/>
        </w:rPr>
        <w:tab/>
        <w:t>U+09F9</w:t>
      </w:r>
      <w:r w:rsidRPr="006D5AAA">
        <w:rPr>
          <w:rFonts w:ascii="Cambria" w:eastAsia="Vrinda" w:hAnsi="Cambria" w:cs="Vrinda"/>
          <w:sz w:val="24"/>
          <w:szCs w:val="24"/>
        </w:rPr>
        <w:tab/>
        <w:t>Bengali Currency Denominator Sixteen</w:t>
      </w:r>
    </w:p>
    <w:p w14:paraId="470E4364" w14:textId="77777777" w:rsidR="001A1D96" w:rsidRPr="006D5AAA" w:rsidRDefault="001A1D96" w:rsidP="00A47EA8">
      <w:pPr>
        <w:rPr>
          <w:rFonts w:ascii="Cambria" w:hAnsi="Cambria"/>
          <w:sz w:val="24"/>
          <w:szCs w:val="24"/>
        </w:rPr>
      </w:pPr>
    </w:p>
    <w:p w14:paraId="093C1B91" w14:textId="77777777" w:rsidR="001A1D96" w:rsidRPr="006D5AAA" w:rsidRDefault="00AF0FF2">
      <w:pPr>
        <w:rPr>
          <w:rFonts w:ascii="Cambria" w:hAnsi="Cambria"/>
          <w:sz w:val="24"/>
          <w:szCs w:val="24"/>
        </w:rPr>
      </w:pPr>
      <w:r w:rsidRPr="006D5AAA">
        <w:rPr>
          <w:rFonts w:ascii="Cambria" w:hAnsi="Cambria"/>
          <w:sz w:val="24"/>
          <w:szCs w:val="24"/>
        </w:rPr>
        <w:t>The following is Bengali Unicode Block:</w:t>
      </w:r>
    </w:p>
    <w:p w14:paraId="61FA31B0"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6"/>
        <w:tblW w:w="8260" w:type="dxa"/>
        <w:jc w:val="center"/>
        <w:tblBorders>
          <w:top w:val="nil"/>
          <w:left w:val="nil"/>
          <w:bottom w:val="nil"/>
          <w:right w:val="nil"/>
          <w:insideH w:val="nil"/>
          <w:insideV w:val="nil"/>
        </w:tblBorders>
        <w:tblLayout w:type="fixed"/>
        <w:tblLook w:val="0600" w:firstRow="0" w:lastRow="0" w:firstColumn="0" w:lastColumn="0" w:noHBand="1" w:noVBand="1"/>
      </w:tblPr>
      <w:tblGrid>
        <w:gridCol w:w="1270"/>
        <w:gridCol w:w="420"/>
        <w:gridCol w:w="405"/>
        <w:gridCol w:w="450"/>
        <w:gridCol w:w="450"/>
        <w:gridCol w:w="405"/>
        <w:gridCol w:w="405"/>
        <w:gridCol w:w="450"/>
        <w:gridCol w:w="435"/>
        <w:gridCol w:w="435"/>
        <w:gridCol w:w="405"/>
        <w:gridCol w:w="435"/>
        <w:gridCol w:w="495"/>
        <w:gridCol w:w="495"/>
        <w:gridCol w:w="450"/>
        <w:gridCol w:w="435"/>
        <w:gridCol w:w="420"/>
      </w:tblGrid>
      <w:tr w:rsidR="001A1D96" w:rsidRPr="00A47EA8" w14:paraId="7D781238" w14:textId="77777777" w:rsidTr="00A47EA8">
        <w:trPr>
          <w:trHeight w:val="23"/>
          <w:jc w:val="center"/>
        </w:trPr>
        <w:tc>
          <w:tcPr>
            <w:tcW w:w="8260" w:type="dxa"/>
            <w:gridSpan w:val="17"/>
            <w:tcBorders>
              <w:top w:val="single" w:sz="8" w:space="0" w:color="A2A9B1"/>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565106A0" w14:textId="77777777" w:rsidR="001A1D96" w:rsidRPr="00A47EA8" w:rsidRDefault="00AF0FF2">
            <w:pPr>
              <w:jc w:val="center"/>
              <w:rPr>
                <w:rFonts w:ascii="Cambria" w:hAnsi="Cambria"/>
                <w:b/>
                <w:color w:val="222222"/>
                <w:sz w:val="24"/>
                <w:szCs w:val="24"/>
              </w:rPr>
            </w:pPr>
            <w:r w:rsidRPr="00A47EA8">
              <w:rPr>
                <w:rFonts w:ascii="Cambria" w:hAnsi="Cambria"/>
                <w:b/>
                <w:sz w:val="24"/>
                <w:szCs w:val="24"/>
              </w:rPr>
              <w:t>Bengali</w:t>
            </w:r>
          </w:p>
        </w:tc>
      </w:tr>
      <w:tr w:rsidR="001A1D96" w:rsidRPr="00A47EA8" w14:paraId="20820EF4" w14:textId="77777777" w:rsidTr="000B64CA">
        <w:trPr>
          <w:trHeight w:val="56"/>
          <w:jc w:val="center"/>
        </w:trPr>
        <w:tc>
          <w:tcPr>
            <w:tcW w:w="1270" w:type="dxa"/>
            <w:tcBorders>
              <w:left w:val="single" w:sz="8" w:space="0" w:color="A2A9B1"/>
              <w:bottom w:val="single" w:sz="8" w:space="0" w:color="A2A9B1"/>
              <w:right w:val="single" w:sz="8" w:space="0" w:color="A2A9B1"/>
            </w:tcBorders>
            <w:shd w:val="clear" w:color="auto" w:fill="auto"/>
            <w:tcMar>
              <w:top w:w="60" w:type="dxa"/>
              <w:left w:w="120" w:type="dxa"/>
              <w:bottom w:w="60" w:type="dxa"/>
              <w:right w:w="120" w:type="dxa"/>
            </w:tcMar>
          </w:tcPr>
          <w:p w14:paraId="025FF658"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 xml:space="preserve"> </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367A3528"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0</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0956194D"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1</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47155A51"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2</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936A9DF"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3</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611F9EAF"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4</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15179524"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5</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44C13954"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6</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43C12EA5"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7</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652755B1"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8</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310F5AC4"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9</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519E786"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A</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3DD3BCBF"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B</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7EFCC6A5"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C</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425DB149"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D</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1F67156A"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E</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50AD3975" w14:textId="77777777" w:rsidR="001A1D96" w:rsidRPr="00A47EA8" w:rsidRDefault="00AF0FF2" w:rsidP="00A47EA8">
            <w:pPr>
              <w:spacing w:before="120" w:after="120"/>
              <w:jc w:val="center"/>
              <w:rPr>
                <w:rFonts w:ascii="Cambria" w:hAnsi="Cambria"/>
                <w:color w:val="222222"/>
                <w:sz w:val="24"/>
                <w:szCs w:val="24"/>
              </w:rPr>
            </w:pPr>
            <w:r w:rsidRPr="00A47EA8">
              <w:rPr>
                <w:rFonts w:ascii="Cambria" w:hAnsi="Cambria"/>
                <w:color w:val="222222"/>
                <w:sz w:val="24"/>
                <w:szCs w:val="24"/>
              </w:rPr>
              <w:t>F</w:t>
            </w:r>
          </w:p>
        </w:tc>
      </w:tr>
      <w:tr w:rsidR="00BB3539" w:rsidRPr="00A47EA8" w14:paraId="251EAE83"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38846B20" w14:textId="77777777"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U+098x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4B0E8537" w14:textId="77777777" w:rsidR="00BB3539" w:rsidRPr="00A47EA8" w:rsidRDefault="00BB3539" w:rsidP="00BB3539">
            <w:pPr>
              <w:jc w:val="center"/>
              <w:rPr>
                <w:rFonts w:ascii="Cambria" w:eastAsia="Vrinda" w:hAnsi="Cambria" w:cs="Vrinda"/>
                <w:color w:val="222222"/>
                <w:sz w:val="24"/>
                <w:szCs w:val="24"/>
              </w:rPr>
            </w:pPr>
            <w:r w:rsidRPr="00A47EA8">
              <w:rPr>
                <w:rFonts w:ascii="Cambria" w:eastAsia="Vrinda" w:hAnsi="Cambria" w:cs="Vrinda"/>
                <w:color w:val="222222"/>
                <w:sz w:val="24"/>
                <w:szCs w:val="24"/>
                <w:cs/>
                <w:lang w:bidi="bn-IN"/>
              </w:rPr>
              <w:t>ঀ</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0719599D"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728F8C36"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0802EBF5"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7322BEB0" w14:textId="77777777" w:rsidR="00BB3539" w:rsidRPr="00A47EA8" w:rsidRDefault="00BB3539" w:rsidP="00BB3539">
            <w:pPr>
              <w:rPr>
                <w:rFonts w:ascii="Cambria" w:eastAsia="Calibri" w:hAnsi="Cambria" w:cs="Calibri"/>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16FA57FB"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অ</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D0DFD58"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আ</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CBCE58C"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ই</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5BEF7C3"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ঈ</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7A33CDC0"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উ</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0693DC1"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ঊ</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5072EA75"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ঋ</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63996012"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ঌ</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0E077D04" w14:textId="77777777" w:rsidR="00BB3539" w:rsidRPr="00A47EA8" w:rsidRDefault="00BB3539" w:rsidP="00BB3539">
            <w:pPr>
              <w:rPr>
                <w:rFonts w:ascii="Cambria" w:eastAsia="Calibri" w:hAnsi="Cambria" w:cs="Calibri"/>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5053BA33" w14:textId="77777777"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371B15C3"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এ</w:t>
            </w:r>
          </w:p>
        </w:tc>
      </w:tr>
      <w:tr w:rsidR="00BB3539" w:rsidRPr="00A47EA8" w14:paraId="5C60C2DD"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251994CF" w14:textId="77777777"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U+099x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616E8C09" w14:textId="77777777" w:rsidR="00BB3539" w:rsidRPr="00A47EA8" w:rsidRDefault="00BB3539" w:rsidP="00BB3539">
            <w:pPr>
              <w:jc w:val="center"/>
              <w:rPr>
                <w:rFonts w:ascii="Cambria" w:eastAsia="Vrinda" w:hAnsi="Cambria" w:cs="Vrinda"/>
                <w:color w:val="222222"/>
                <w:sz w:val="24"/>
                <w:szCs w:val="24"/>
              </w:rPr>
            </w:pPr>
            <w:r w:rsidRPr="00A47EA8">
              <w:rPr>
                <w:rFonts w:ascii="Kohinoor Bangla" w:eastAsia="Vrinda" w:hAnsi="Kohinoor Bangla" w:cs="Vrinda"/>
                <w:color w:val="222222"/>
                <w:sz w:val="24"/>
                <w:szCs w:val="24"/>
                <w:cs/>
                <w:lang w:bidi="bn-IN"/>
              </w:rPr>
              <w:t>ঐ</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68FF1001"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C15F54B"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1700C8D"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ও</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129E2995" w14:textId="77777777" w:rsidR="00BB3539" w:rsidRPr="00A47EA8" w:rsidRDefault="00BB3539" w:rsidP="00BB3539">
            <w:pPr>
              <w:rPr>
                <w:rFonts w:ascii="Cambria" w:eastAsia="Calibri" w:hAnsi="Cambria" w:cs="Calibri"/>
                <w:sz w:val="24"/>
                <w:szCs w:val="24"/>
              </w:rPr>
            </w:pPr>
            <w:r w:rsidRPr="00A47EA8">
              <w:rPr>
                <w:rFonts w:ascii="Kohinoor Bangla" w:eastAsia="Vrinda" w:hAnsi="Kohinoor Bangla" w:cs="Vrinda"/>
                <w:color w:val="222222"/>
                <w:sz w:val="24"/>
                <w:szCs w:val="24"/>
                <w:cs/>
                <w:lang w:bidi="bn-IN"/>
              </w:rPr>
              <w:t>ঔ</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58AE00FC"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ক</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2668A4CE"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খ</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178743D6"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গ</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B4229C8"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ঘ</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7449AA9B"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ঙ</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4922EB0D"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চ</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5BA03D8B"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ছ</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2D65E5F3"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জ</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393356B2" w14:textId="77777777" w:rsidR="00BB3539" w:rsidRPr="00A47EA8" w:rsidRDefault="00BB3539" w:rsidP="00BB3539">
            <w:pPr>
              <w:rPr>
                <w:rFonts w:ascii="Cambria" w:eastAsia="Calibri" w:hAnsi="Cambria" w:cs="Calibri"/>
                <w:sz w:val="24"/>
                <w:szCs w:val="24"/>
              </w:rPr>
            </w:pPr>
            <w:r w:rsidRPr="00A47EA8">
              <w:rPr>
                <w:rFonts w:ascii="Kohinoor Bangla" w:eastAsia="Vrinda" w:hAnsi="Kohinoor Bangla" w:cs="Vrinda"/>
                <w:color w:val="222222"/>
                <w:sz w:val="24"/>
                <w:szCs w:val="24"/>
                <w:cs/>
                <w:lang w:bidi="bn-IN"/>
              </w:rPr>
              <w:t>ঝ</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0191C615" w14:textId="77777777"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r w:rsidRPr="00A47EA8">
              <w:rPr>
                <w:rFonts w:ascii="Kohinoor Bangla" w:eastAsia="Vrinda" w:hAnsi="Kohinoor Bangla" w:cs="Vrinda"/>
                <w:color w:val="222222"/>
                <w:sz w:val="24"/>
                <w:szCs w:val="24"/>
                <w:cs/>
                <w:lang w:bidi="bn-IN"/>
              </w:rPr>
              <w:t>ঞ</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5068B7D2"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eastAsia="Vrinda" w:hAnsi="Kohinoor Bangla" w:cs="Vrinda"/>
                <w:color w:val="222222"/>
                <w:sz w:val="24"/>
                <w:szCs w:val="24"/>
                <w:cs/>
                <w:lang w:bidi="bn-IN"/>
              </w:rPr>
              <w:t>ট</w:t>
            </w:r>
          </w:p>
        </w:tc>
      </w:tr>
      <w:tr w:rsidR="00BB3539" w:rsidRPr="00A47EA8" w14:paraId="7DF34898"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072079D8" w14:textId="77777777"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U+09Ax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03EF19FB" w14:textId="77777777" w:rsidR="00BB3539" w:rsidRPr="00A47EA8" w:rsidRDefault="00BB3539" w:rsidP="00BB3539">
            <w:pPr>
              <w:jc w:val="center"/>
              <w:rPr>
                <w:rFonts w:ascii="Cambria" w:eastAsia="Vrinda" w:hAnsi="Cambria" w:cs="Vrinda"/>
                <w:color w:val="222222"/>
                <w:sz w:val="24"/>
                <w:szCs w:val="24"/>
              </w:rPr>
            </w:pPr>
            <w:r w:rsidRPr="00A47EA8">
              <w:rPr>
                <w:rFonts w:ascii="Kohinoor Bangla" w:hAnsi="Kohinoor Bangla" w:cs="Vrinda"/>
                <w:color w:val="222222"/>
                <w:sz w:val="24"/>
                <w:szCs w:val="24"/>
                <w:cs/>
                <w:lang w:bidi="bn-IN"/>
              </w:rPr>
              <w:t>ঠ</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06C462BE"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ড</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370CBB1C"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ঢ</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7E7301D3"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ণ</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1D1A07FF" w14:textId="77777777" w:rsidR="00BB3539" w:rsidRPr="00A47EA8" w:rsidRDefault="00BB3539" w:rsidP="00BB3539">
            <w:pPr>
              <w:rPr>
                <w:rFonts w:ascii="Cambria" w:eastAsia="Calibri" w:hAnsi="Cambria" w:cs="Calibri"/>
                <w:sz w:val="24"/>
                <w:szCs w:val="24"/>
              </w:rPr>
            </w:pPr>
            <w:r w:rsidRPr="00A47EA8">
              <w:rPr>
                <w:rFonts w:ascii="Kohinoor Bangla" w:hAnsi="Kohinoor Bangla" w:cs="Vrinda"/>
                <w:color w:val="222222"/>
                <w:sz w:val="24"/>
                <w:szCs w:val="24"/>
                <w:cs/>
                <w:lang w:bidi="bn-IN"/>
              </w:rPr>
              <w:t>ত</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0AB17D5C"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থ</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5622DCFB"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দ</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1284699F"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ধ</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7CD4A378"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ন</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049020F8"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284D6CA3"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প</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3D4D78F0"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ফ</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60257337"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ব</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7C1F1A1" w14:textId="77777777" w:rsidR="00BB3539" w:rsidRPr="00A47EA8" w:rsidRDefault="00BB3539" w:rsidP="00BB3539">
            <w:pPr>
              <w:rPr>
                <w:rFonts w:ascii="Cambria" w:eastAsia="Calibri" w:hAnsi="Cambria" w:cs="Calibri"/>
                <w:sz w:val="24"/>
                <w:szCs w:val="24"/>
              </w:rPr>
            </w:pPr>
            <w:r w:rsidRPr="00A47EA8">
              <w:rPr>
                <w:rFonts w:ascii="Kohinoor Bangla" w:hAnsi="Kohinoor Bangla" w:cs="Vrinda"/>
                <w:color w:val="222222"/>
                <w:sz w:val="24"/>
                <w:szCs w:val="24"/>
                <w:cs/>
                <w:lang w:bidi="bn-IN"/>
              </w:rPr>
              <w:t>ভ</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065F6F81" w14:textId="77777777"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r w:rsidRPr="00A47EA8">
              <w:rPr>
                <w:rFonts w:ascii="Kohinoor Bangla" w:hAnsi="Kohinoor Bangla" w:cs="Vrinda"/>
                <w:color w:val="222222"/>
                <w:sz w:val="24"/>
                <w:szCs w:val="24"/>
                <w:cs/>
                <w:lang w:bidi="bn-IN"/>
              </w:rPr>
              <w:t>ম</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16455C51"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য</w:t>
            </w:r>
          </w:p>
        </w:tc>
      </w:tr>
      <w:tr w:rsidR="00BB3539" w:rsidRPr="00A47EA8" w14:paraId="4E6612EE"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7934DFC2" w14:textId="77777777"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U+09Bx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7C790F15" w14:textId="77777777" w:rsidR="00BB3539" w:rsidRPr="00A47EA8" w:rsidRDefault="00BB3539" w:rsidP="00BB3539">
            <w:pPr>
              <w:jc w:val="center"/>
              <w:rPr>
                <w:rFonts w:ascii="Cambria" w:eastAsia="Vrinda" w:hAnsi="Cambria" w:cs="Vrinda"/>
                <w:color w:val="222222"/>
                <w:sz w:val="24"/>
                <w:szCs w:val="24"/>
              </w:rPr>
            </w:pPr>
            <w:r w:rsidRPr="00A47EA8">
              <w:rPr>
                <w:rFonts w:ascii="Kohinoor Bangla" w:hAnsi="Kohinoor Bangla" w:cs="Vrinda"/>
                <w:color w:val="222222"/>
                <w:sz w:val="24"/>
                <w:szCs w:val="24"/>
                <w:cs/>
                <w:lang w:bidi="bn-IN"/>
              </w:rPr>
              <w:t>র</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4B449157"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2088820F"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ল</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2FF24FEB" w14:textId="77777777" w:rsidR="00BB3539" w:rsidRPr="00A47EA8" w:rsidRDefault="00BB3539" w:rsidP="00BB3539">
            <w:pPr>
              <w:jc w:val="center"/>
              <w:rPr>
                <w:rFonts w:ascii="Kohinoor Bangla" w:eastAsia="Vrinda" w:hAnsi="Kohinoor Bangla" w:cs="Kohinoor Bangla"/>
                <w:color w:val="222222"/>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7DF0B55F" w14:textId="77777777" w:rsidR="00BB3539" w:rsidRPr="00A47EA8" w:rsidRDefault="00BB3539" w:rsidP="00BB3539">
            <w:pPr>
              <w:rPr>
                <w:rFonts w:ascii="Cambria" w:eastAsia="Calibri" w:hAnsi="Cambria" w:cs="Calibri"/>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166AF6E6"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208E92EC"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শ</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18A73883"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ষ</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622FA5B9"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স</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58F58385"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হ</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5DC372EF" w14:textId="77777777"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2E1D3110" w14:textId="77777777"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30EFFE6B"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02000CEA" w14:textId="77777777" w:rsidR="00BB3539" w:rsidRPr="00A47EA8" w:rsidRDefault="00BB3539" w:rsidP="00BB3539">
            <w:pPr>
              <w:rPr>
                <w:rFonts w:ascii="Cambria" w:eastAsia="Calibri" w:hAnsi="Cambria" w:cs="Calibri"/>
                <w:sz w:val="24"/>
                <w:szCs w:val="24"/>
              </w:rPr>
            </w:pPr>
            <w:r w:rsidRPr="00A47EA8">
              <w:rPr>
                <w:rFonts w:ascii="Kohinoor Bangla" w:hAnsi="Kohinoor Bangla" w:cs="Vrinda"/>
                <w:color w:val="222222"/>
                <w:sz w:val="24"/>
                <w:szCs w:val="24"/>
                <w:cs/>
                <w:lang w:bidi="bn-IN"/>
              </w:rPr>
              <w:t>ঽ</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56FC2FC5" w14:textId="77777777"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r w:rsidRPr="00A47EA8">
              <w:rPr>
                <w:rFonts w:ascii="Kohinoor Bangla" w:hAnsi="Kohinoor Bangla" w:cs="Vrinda"/>
                <w:color w:val="222222"/>
                <w:sz w:val="24"/>
                <w:szCs w:val="24"/>
                <w:cs/>
                <w:lang w:bidi="bn-IN"/>
              </w:rPr>
              <w:t>া</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23C16C57"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r>
      <w:tr w:rsidR="00BB3539" w:rsidRPr="00A47EA8" w14:paraId="7A307951"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3CF11FAF" w14:textId="77777777"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U+09Cx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095953A5" w14:textId="77777777" w:rsidR="00BB3539" w:rsidRPr="00A47EA8" w:rsidRDefault="00BB3539" w:rsidP="00BB3539">
            <w:pPr>
              <w:jc w:val="center"/>
              <w:rPr>
                <w:rFonts w:ascii="Cambria" w:eastAsia="Vrinda" w:hAnsi="Cambria" w:cs="Vrinda"/>
                <w:color w:val="222222"/>
                <w:sz w:val="24"/>
                <w:szCs w:val="24"/>
              </w:rPr>
            </w:pPr>
            <w:r w:rsidRPr="00A47EA8">
              <w:rPr>
                <w:rFonts w:ascii="Kohinoor Bangla" w:hAnsi="Kohinoor Bangla" w:cs="Vrinda"/>
                <w:color w:val="222222"/>
                <w:sz w:val="24"/>
                <w:szCs w:val="24"/>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42EA96F7"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3CAE5A25"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07C5242C"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31096096" w14:textId="77777777" w:rsidR="00BB3539" w:rsidRPr="00A47EA8" w:rsidRDefault="00BB3539" w:rsidP="00BB3539">
            <w:pPr>
              <w:rPr>
                <w:rFonts w:ascii="Cambria" w:eastAsia="Calibri" w:hAnsi="Cambria" w:cs="Calibri"/>
                <w:sz w:val="24"/>
                <w:szCs w:val="24"/>
              </w:rPr>
            </w:pPr>
            <w:r w:rsidRPr="00A47EA8">
              <w:rPr>
                <w:rFonts w:ascii="Kohinoor Bangla" w:hAnsi="Kohinoor Bangla" w:cs="Vrinda"/>
                <w:color w:val="222222"/>
                <w:sz w:val="24"/>
                <w:szCs w:val="24"/>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4FCB2199"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3ED4D2E2"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05AAFBF3"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0B905692"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3B55E8D8"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69D27D15" w14:textId="77777777"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4B158DEF"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14F2D49B"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42D2FC6D" w14:textId="77777777" w:rsidR="00BB3539" w:rsidRPr="00A47EA8" w:rsidRDefault="00BB3539" w:rsidP="00BB3539">
            <w:pPr>
              <w:rPr>
                <w:rFonts w:ascii="Cambria" w:eastAsia="Calibri" w:hAnsi="Cambria" w:cs="Calibri"/>
                <w:sz w:val="24"/>
                <w:szCs w:val="24"/>
              </w:rPr>
            </w:pPr>
            <w:r w:rsidRPr="00A47EA8">
              <w:rPr>
                <w:rFonts w:ascii="Kohinoor Bangla" w:hAnsi="Kohinoor Bangla" w:cs="Vrinda"/>
                <w:color w:val="222222"/>
                <w:sz w:val="24"/>
                <w:szCs w:val="24"/>
                <w:cs/>
                <w:lang w:bidi="bn-IN"/>
              </w:rPr>
              <w:t>্</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32AAB54" w14:textId="77777777"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r w:rsidRPr="00A47EA8">
              <w:rPr>
                <w:rFonts w:ascii="Kohinoor Bangla" w:hAnsi="Kohinoor Bangla" w:cs="Vrinda"/>
                <w:color w:val="222222"/>
                <w:sz w:val="24"/>
                <w:szCs w:val="24"/>
                <w:cs/>
                <w:lang w:bidi="bn-IN"/>
              </w:rPr>
              <w:t>ৎ</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06FB852B" w14:textId="77777777" w:rsidR="00BB3539" w:rsidRPr="00A47EA8" w:rsidRDefault="00BB3539" w:rsidP="00BB3539">
            <w:pPr>
              <w:jc w:val="center"/>
              <w:rPr>
                <w:rFonts w:ascii="Kohinoor Bangla" w:eastAsia="Vrinda" w:hAnsi="Kohinoor Bangla" w:cs="Kohinoor Bangla"/>
                <w:color w:val="222222"/>
                <w:sz w:val="24"/>
                <w:szCs w:val="24"/>
              </w:rPr>
            </w:pPr>
          </w:p>
        </w:tc>
      </w:tr>
      <w:tr w:rsidR="00BB3539" w:rsidRPr="00A47EA8" w14:paraId="0D05A15E"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30AB0932" w14:textId="77777777"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U+09Dx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2C8C84E1" w14:textId="77777777" w:rsidR="00BB3539" w:rsidRPr="00A47EA8" w:rsidRDefault="00BB3539" w:rsidP="00BB3539">
            <w:pPr>
              <w:jc w:val="center"/>
              <w:rPr>
                <w:rFonts w:ascii="Cambria" w:eastAsia="Vrinda" w:hAnsi="Cambria" w:cs="Vrinda"/>
                <w:color w:val="222222"/>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25D26AAE"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4535EDE"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5D6B3354" w14:textId="77777777" w:rsidR="00BB3539" w:rsidRPr="00A47EA8" w:rsidRDefault="00BB3539" w:rsidP="00BB3539">
            <w:pPr>
              <w:jc w:val="center"/>
              <w:rPr>
                <w:rFonts w:ascii="Kohinoor Bangla" w:eastAsia="Vrinda" w:hAnsi="Kohinoor Bangla" w:cs="Kohinoor Bangla"/>
                <w:color w:val="222222"/>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749CFEB2" w14:textId="77777777" w:rsidR="00BB3539" w:rsidRPr="00A47EA8" w:rsidRDefault="00BB3539" w:rsidP="00BB3539">
            <w:pPr>
              <w:rPr>
                <w:rFonts w:ascii="Cambria" w:eastAsia="Calibri" w:hAnsi="Cambria" w:cs="Calibri"/>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45E3E30E"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528A7B9B"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25B4DC40"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26724F27" w14:textId="77777777" w:rsidR="00BB3539" w:rsidRPr="00A47EA8" w:rsidRDefault="00BB3539" w:rsidP="00BB3539">
            <w:pPr>
              <w:jc w:val="center"/>
              <w:rPr>
                <w:rFonts w:ascii="Kohinoor Bangla" w:eastAsia="Vrinda" w:hAnsi="Kohinoor Bangla" w:cs="Kohinoor Bangla"/>
                <w:color w:val="222222"/>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0A536516"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C59AF45" w14:textId="77777777"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57A5BF55" w14:textId="77777777"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0CAA14D8"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ড়</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73EE6AB2" w14:textId="77777777" w:rsidR="00BB3539" w:rsidRPr="00A47EA8" w:rsidRDefault="00BB3539" w:rsidP="00BB3539">
            <w:pPr>
              <w:rPr>
                <w:rFonts w:ascii="Cambria" w:eastAsia="Calibri" w:hAnsi="Cambria" w:cs="Calibri"/>
                <w:sz w:val="24"/>
                <w:szCs w:val="24"/>
              </w:rPr>
            </w:pPr>
            <w:r w:rsidRPr="00A47EA8">
              <w:rPr>
                <w:rFonts w:ascii="Kohinoor Bangla" w:hAnsi="Kohinoor Bangla" w:cs="Vrinda"/>
                <w:color w:val="222222"/>
                <w:sz w:val="24"/>
                <w:szCs w:val="24"/>
                <w:cs/>
                <w:lang w:bidi="bn-IN"/>
              </w:rPr>
              <w:t>ঢ়</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1C8032C4" w14:textId="77777777"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7D2845AB"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য়</w:t>
            </w:r>
          </w:p>
        </w:tc>
      </w:tr>
      <w:tr w:rsidR="00BB3539" w:rsidRPr="00A47EA8" w14:paraId="4EAA4739"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2C0C4A86" w14:textId="77777777" w:rsidR="00BB3539" w:rsidRPr="00A47EA8" w:rsidRDefault="00BB3539" w:rsidP="00BB3539">
            <w:pPr>
              <w:jc w:val="center"/>
              <w:rPr>
                <w:rFonts w:ascii="Cambria" w:hAnsi="Cambria"/>
                <w:color w:val="222222"/>
                <w:sz w:val="24"/>
                <w:szCs w:val="24"/>
              </w:rPr>
            </w:pPr>
            <w:r>
              <w:rPr>
                <w:rFonts w:ascii="Cambria" w:hAnsi="Cambria"/>
                <w:color w:val="222222"/>
                <w:sz w:val="24"/>
                <w:szCs w:val="24"/>
              </w:rPr>
              <w:t>U+09E</w:t>
            </w:r>
            <w:r w:rsidRPr="00A47EA8">
              <w:rPr>
                <w:rFonts w:ascii="Cambria" w:hAnsi="Cambria"/>
                <w:color w:val="222222"/>
                <w:sz w:val="24"/>
                <w:szCs w:val="24"/>
              </w:rPr>
              <w:t>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6E93B312" w14:textId="77777777" w:rsidR="00BB3539" w:rsidRPr="00A47EA8" w:rsidRDefault="00BB3539" w:rsidP="00BB3539">
            <w:pPr>
              <w:jc w:val="center"/>
              <w:rPr>
                <w:rFonts w:ascii="Cambria" w:eastAsia="Vrinda" w:hAnsi="Cambria" w:cs="Vrinda"/>
                <w:color w:val="222222"/>
                <w:sz w:val="24"/>
                <w:szCs w:val="24"/>
              </w:rPr>
            </w:pPr>
            <w:r w:rsidRPr="00A47EA8">
              <w:rPr>
                <w:rFonts w:ascii="Kohinoor Bangla" w:hAnsi="Kohinoor Bangla" w:cs="Vrinda"/>
                <w:color w:val="222222"/>
                <w:sz w:val="24"/>
                <w:szCs w:val="24"/>
                <w:cs/>
                <w:lang w:bidi="bn-IN"/>
              </w:rPr>
              <w:t>ৠ</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3349A2D0"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ৡ</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2AF7E758"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0372F663"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6C62D827" w14:textId="77777777" w:rsidR="00BB3539" w:rsidRPr="00A47EA8" w:rsidRDefault="00BB3539" w:rsidP="00BB3539">
            <w:pPr>
              <w:rPr>
                <w:rFonts w:ascii="Cambria" w:eastAsia="Calibri" w:hAnsi="Cambria" w:cs="Calibri"/>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270B461B"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768D500C"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2644DF30"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B32ED9C" w14:textId="77777777" w:rsidR="00BB3539" w:rsidRPr="00A47EA8" w:rsidRDefault="00BB3539" w:rsidP="00BB3539">
            <w:pPr>
              <w:jc w:val="center"/>
              <w:rPr>
                <w:rFonts w:ascii="Kohinoor Bangla" w:eastAsia="Vrinda" w:hAnsi="Kohinoor Bangla" w:cs="Kohinoor Bangla"/>
                <w:color w:val="222222"/>
                <w:sz w:val="24"/>
                <w:szCs w:val="24"/>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2BD243DA" w14:textId="77777777" w:rsidR="00BB3539" w:rsidRPr="00A47EA8" w:rsidRDefault="00BB3539" w:rsidP="00BB3539">
            <w:pPr>
              <w:jc w:val="center"/>
              <w:rPr>
                <w:rFonts w:ascii="Kohinoor Bangla" w:eastAsia="Vrinda" w:hAnsi="Kohinoor Bangla" w:cs="Kohinoor Bangla"/>
                <w:color w:val="222222"/>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3C81D54B" w14:textId="77777777"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5BE06294" w14:textId="77777777" w:rsidR="00BB3539" w:rsidRPr="00A47EA8" w:rsidRDefault="00BB3539" w:rsidP="00BB3539">
            <w:pPr>
              <w:jc w:val="center"/>
              <w:rPr>
                <w:rFonts w:ascii="Kohinoor Bangla" w:eastAsia="Vrinda" w:hAnsi="Kohinoor Bangla" w:cs="Kohinoor Bangla"/>
                <w:color w:val="222222"/>
                <w:sz w:val="24"/>
                <w:szCs w:val="24"/>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4A32BAC8"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17345D88" w14:textId="77777777" w:rsidR="00BB3539" w:rsidRPr="00A47EA8" w:rsidRDefault="00BB3539" w:rsidP="00BB3539">
            <w:pPr>
              <w:rPr>
                <w:rFonts w:ascii="Cambria" w:eastAsia="Calibri" w:hAnsi="Cambria" w:cs="Calibri"/>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4EF4D9D6" w14:textId="77777777"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2255BFC2" w14:textId="77777777" w:rsidR="00BB3539" w:rsidRPr="00A47EA8" w:rsidRDefault="00BB3539" w:rsidP="00BB3539">
            <w:pPr>
              <w:jc w:val="center"/>
              <w:rPr>
                <w:rFonts w:ascii="Kohinoor Bangla" w:eastAsia="Vrinda" w:hAnsi="Kohinoor Bangla" w:cs="Kohinoor Bangla"/>
                <w:color w:val="222222"/>
                <w:sz w:val="24"/>
                <w:szCs w:val="24"/>
              </w:rPr>
            </w:pPr>
          </w:p>
        </w:tc>
      </w:tr>
      <w:tr w:rsidR="00BB3539" w:rsidRPr="00A47EA8" w14:paraId="0405D2C2" w14:textId="77777777" w:rsidTr="00BB3539">
        <w:trPr>
          <w:trHeight w:val="26"/>
          <w:jc w:val="center"/>
        </w:trPr>
        <w:tc>
          <w:tcPr>
            <w:tcW w:w="127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14:paraId="757B3610" w14:textId="77777777" w:rsidR="00BB3539" w:rsidRPr="00A47EA8" w:rsidRDefault="00BB3539" w:rsidP="00BB3539">
            <w:pPr>
              <w:jc w:val="center"/>
              <w:rPr>
                <w:rFonts w:ascii="Cambria" w:hAnsi="Cambria"/>
                <w:color w:val="222222"/>
                <w:sz w:val="24"/>
                <w:szCs w:val="24"/>
              </w:rPr>
            </w:pPr>
            <w:r w:rsidRPr="00A47EA8">
              <w:rPr>
                <w:rFonts w:ascii="Cambria" w:hAnsi="Cambria"/>
                <w:color w:val="222222"/>
                <w:sz w:val="24"/>
                <w:szCs w:val="24"/>
              </w:rPr>
              <w:t>U+09Fx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12D5F448" w14:textId="77777777" w:rsidR="00BB3539" w:rsidRPr="00A47EA8" w:rsidRDefault="00BB3539" w:rsidP="00BB3539">
            <w:pPr>
              <w:jc w:val="center"/>
              <w:rPr>
                <w:rFonts w:ascii="Cambria" w:eastAsia="Vrinda" w:hAnsi="Cambria" w:cs="Vrinda"/>
                <w:color w:val="222222"/>
                <w:sz w:val="24"/>
                <w:szCs w:val="24"/>
              </w:rPr>
            </w:pPr>
            <w:r w:rsidRPr="00A47EA8">
              <w:rPr>
                <w:rFonts w:ascii="Kohinoor Bangla" w:hAnsi="Kohinoor Bangla" w:cs="Vrinda"/>
                <w:color w:val="222222"/>
                <w:sz w:val="24"/>
                <w:szCs w:val="24"/>
                <w:cs/>
                <w:lang w:bidi="bn-IN"/>
              </w:rPr>
              <w:t>ৰ</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35093A5C"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ৱ</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3E10AAD9"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Tahoma" w:hAnsi="Tahoma" w:cs="Vrinda"/>
                <w:color w:val="222222"/>
                <w:sz w:val="24"/>
                <w:szCs w:val="24"/>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20770EFD"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Tahoma" w:hAnsi="Tahoma" w:cs="Vrinda"/>
                <w:color w:val="222222"/>
                <w:sz w:val="24"/>
                <w:szCs w:val="24"/>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1286D6AE" w14:textId="77777777" w:rsidR="00BB3539" w:rsidRPr="00A47EA8" w:rsidRDefault="00BB3539" w:rsidP="00BB3539">
            <w:pPr>
              <w:rPr>
                <w:rFonts w:ascii="Cambria" w:eastAsia="Calibri" w:hAnsi="Cambria" w:cs="Calibri"/>
                <w:sz w:val="24"/>
                <w:szCs w:val="24"/>
              </w:rPr>
            </w:pPr>
            <w:r w:rsidRPr="00A47EA8">
              <w:rPr>
                <w:rFonts w:ascii="Kohinoor Bangla" w:hAnsi="Kohinoor Bangla" w:cs="Vrinda"/>
                <w:color w:val="222222"/>
                <w:sz w:val="24"/>
                <w:szCs w:val="24"/>
                <w:cs/>
                <w:lang w:bidi="bn-IN"/>
              </w:rPr>
              <w:t>৴</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59E691B9"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৵</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7D714F1A"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৶</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7EF4A409"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৷</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0A45D666"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৸</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14:paraId="343EB48A"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৹</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64A0CF6C"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08425268" w14:textId="77777777" w:rsidR="00BB3539" w:rsidRPr="00A47EA8" w:rsidRDefault="00BB3539" w:rsidP="00BB3539">
            <w:pPr>
              <w:jc w:val="center"/>
              <w:rPr>
                <w:rFonts w:ascii="Kohinoor Bangla" w:eastAsia="Vrinda" w:hAnsi="Kohinoor Bangla" w:cs="Kohinoor Bangla"/>
                <w:color w:val="222222"/>
                <w:sz w:val="24"/>
                <w:szCs w:val="24"/>
              </w:rPr>
            </w:pPr>
            <w:r w:rsidRPr="00A47EA8">
              <w:rPr>
                <w:rFonts w:ascii="Kohinoor Bangla" w:hAnsi="Kohinoor Bangla" w:cs="Vrinda"/>
                <w:color w:val="222222"/>
                <w:sz w:val="24"/>
                <w:szCs w:val="24"/>
                <w:cs/>
                <w:lang w:bidi="bn-IN"/>
              </w:rPr>
              <w:t>৻</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14:paraId="73601008" w14:textId="77777777" w:rsidR="00BB3539" w:rsidRPr="00A47EA8" w:rsidRDefault="00BB3539" w:rsidP="00BB3539">
            <w:pPr>
              <w:jc w:val="center"/>
              <w:rPr>
                <w:rFonts w:ascii="Kohinoor Bangla" w:eastAsia="Vrinda" w:hAnsi="Kohinoor Bangla" w:cs="Kohinoor Bangla"/>
                <w:color w:val="222222"/>
                <w:sz w:val="24"/>
                <w:szCs w:val="24"/>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14:paraId="47540236" w14:textId="77777777" w:rsidR="00BB3539" w:rsidRPr="00A47EA8" w:rsidRDefault="00BB3539" w:rsidP="00BB3539">
            <w:pPr>
              <w:rPr>
                <w:rFonts w:ascii="Cambria" w:eastAsia="Calibri" w:hAnsi="Cambria" w:cs="Calibri"/>
                <w:sz w:val="24"/>
                <w:szCs w:val="24"/>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14:paraId="7CE59C78" w14:textId="77777777" w:rsidR="00BB3539" w:rsidRPr="00A47EA8" w:rsidRDefault="00BB3539" w:rsidP="00BB3539">
            <w:pPr>
              <w:widowControl w:val="0"/>
              <w:pBdr>
                <w:top w:val="nil"/>
                <w:left w:val="nil"/>
                <w:bottom w:val="nil"/>
                <w:right w:val="nil"/>
                <w:between w:val="nil"/>
              </w:pBdr>
              <w:rPr>
                <w:rFonts w:ascii="Cambria" w:eastAsia="Calibri" w:hAnsi="Cambria" w:cs="Calibri"/>
                <w:sz w:val="24"/>
                <w:szCs w:val="24"/>
              </w:rPr>
            </w:pP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14:paraId="0FB0930B" w14:textId="77777777" w:rsidR="00BB3539" w:rsidRPr="00A47EA8" w:rsidRDefault="00BB3539" w:rsidP="00BB3539">
            <w:pPr>
              <w:jc w:val="center"/>
              <w:rPr>
                <w:rFonts w:ascii="Kohinoor Bangla" w:eastAsia="Vrinda" w:hAnsi="Kohinoor Bangla" w:cs="Kohinoor Bangla"/>
                <w:color w:val="222222"/>
                <w:sz w:val="24"/>
                <w:szCs w:val="24"/>
              </w:rPr>
            </w:pPr>
          </w:p>
        </w:tc>
      </w:tr>
    </w:tbl>
    <w:p w14:paraId="6E731412" w14:textId="77777777" w:rsidR="00A47EA8" w:rsidRDefault="00A47EA8" w:rsidP="00BB3539">
      <w:pPr>
        <w:spacing w:before="240" w:after="40"/>
        <w:jc w:val="center"/>
        <w:rPr>
          <w:rFonts w:ascii="Cambria" w:hAnsi="Cambria"/>
        </w:rPr>
      </w:pPr>
      <w:r w:rsidRPr="00A47EA8">
        <w:rPr>
          <w:rFonts w:ascii="Cambria" w:hAnsi="Cambria"/>
        </w:rPr>
        <w:t>Table 10: Bengali UNICODE Block</w:t>
      </w:r>
    </w:p>
    <w:p w14:paraId="4FD5EE33" w14:textId="77777777" w:rsidR="00275CA9" w:rsidRDefault="00275CA9" w:rsidP="00BB3539">
      <w:pPr>
        <w:spacing w:before="240" w:after="40"/>
        <w:jc w:val="center"/>
        <w:rPr>
          <w:rFonts w:ascii="Cambria" w:hAnsi="Cambria"/>
        </w:rPr>
      </w:pPr>
    </w:p>
    <w:p w14:paraId="5D1FF783" w14:textId="77777777" w:rsidR="00275CA9" w:rsidRDefault="00275CA9" w:rsidP="00BB3539">
      <w:pPr>
        <w:spacing w:before="240" w:after="40"/>
        <w:jc w:val="center"/>
        <w:rPr>
          <w:rFonts w:ascii="Cambria" w:hAnsi="Cambria"/>
        </w:rPr>
      </w:pPr>
    </w:p>
    <w:p w14:paraId="2E674664" w14:textId="77777777" w:rsidR="00275CA9" w:rsidRDefault="00275CA9" w:rsidP="00BB3539">
      <w:pPr>
        <w:spacing w:before="240" w:after="40"/>
        <w:jc w:val="center"/>
        <w:rPr>
          <w:rFonts w:ascii="Cambria" w:hAnsi="Cambria"/>
        </w:rPr>
      </w:pPr>
    </w:p>
    <w:p w14:paraId="4B043016" w14:textId="77777777" w:rsidR="00275CA9" w:rsidRPr="00A47EA8" w:rsidRDefault="00275CA9" w:rsidP="00BB3539">
      <w:pPr>
        <w:spacing w:before="240" w:after="40"/>
        <w:jc w:val="center"/>
        <w:rPr>
          <w:b/>
        </w:rPr>
      </w:pPr>
    </w:p>
    <w:p w14:paraId="7AB599F3" w14:textId="77777777" w:rsidR="001A1D96" w:rsidRPr="000B64CA" w:rsidRDefault="00AF0FF2" w:rsidP="000B64CA">
      <w:pPr>
        <w:pStyle w:val="Heading2"/>
      </w:pPr>
      <w:r w:rsidRPr="000B64CA">
        <w:lastRenderedPageBreak/>
        <w:t>5.1. Code Point Repertoire Inclusion</w:t>
      </w:r>
    </w:p>
    <w:tbl>
      <w:tblPr>
        <w:tblStyle w:val="a7"/>
        <w:tblW w:w="90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10"/>
        <w:gridCol w:w="1170"/>
        <w:gridCol w:w="900"/>
        <w:gridCol w:w="1440"/>
        <w:gridCol w:w="1350"/>
        <w:gridCol w:w="1620"/>
        <w:gridCol w:w="1980"/>
      </w:tblGrid>
      <w:tr w:rsidR="00D5113A" w:rsidRPr="00307F7A" w14:paraId="69C0D66A" w14:textId="77777777" w:rsidTr="00E158A5">
        <w:trPr>
          <w:trHeight w:val="1100"/>
          <w:tblHeader/>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DFF6F1" w14:textId="77777777" w:rsidR="00D5113A" w:rsidRPr="00307F7A" w:rsidRDefault="00D5113A">
            <w:pPr>
              <w:jc w:val="center"/>
              <w:rPr>
                <w:rFonts w:ascii="Cambria" w:hAnsi="Cambria"/>
                <w:b/>
                <w:sz w:val="24"/>
                <w:szCs w:val="24"/>
              </w:rPr>
            </w:pPr>
            <w:r w:rsidRPr="00307F7A">
              <w:rPr>
                <w:rFonts w:ascii="Cambria" w:hAnsi="Cambria"/>
                <w:b/>
                <w:sz w:val="24"/>
                <w:szCs w:val="24"/>
              </w:rPr>
              <w:t>No.</w:t>
            </w:r>
          </w:p>
        </w:tc>
        <w:tc>
          <w:tcPr>
            <w:tcW w:w="11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11322C" w14:textId="77777777" w:rsidR="00D5113A" w:rsidRPr="00307F7A" w:rsidRDefault="00D5113A">
            <w:pPr>
              <w:rPr>
                <w:rFonts w:ascii="Cambria" w:hAnsi="Cambria"/>
                <w:b/>
                <w:sz w:val="24"/>
                <w:szCs w:val="24"/>
              </w:rPr>
            </w:pPr>
            <w:r w:rsidRPr="00307F7A">
              <w:rPr>
                <w:rFonts w:ascii="Cambria" w:hAnsi="Cambria"/>
                <w:b/>
                <w:sz w:val="24"/>
                <w:szCs w:val="24"/>
              </w:rPr>
              <w:t>Unicode Code Point</w:t>
            </w:r>
          </w:p>
        </w:tc>
        <w:tc>
          <w:tcPr>
            <w:tcW w:w="9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BEABC8" w14:textId="77777777" w:rsidR="00D5113A" w:rsidRPr="00307F7A" w:rsidRDefault="00D5113A">
            <w:pPr>
              <w:rPr>
                <w:rFonts w:ascii="Cambria" w:hAnsi="Cambria"/>
                <w:b/>
                <w:sz w:val="24"/>
                <w:szCs w:val="24"/>
              </w:rPr>
            </w:pPr>
            <w:r w:rsidRPr="00307F7A">
              <w:rPr>
                <w:rFonts w:ascii="Cambria" w:hAnsi="Cambria"/>
                <w:b/>
                <w:sz w:val="24"/>
                <w:szCs w:val="24"/>
              </w:rPr>
              <w:t>Glyph</w:t>
            </w:r>
          </w:p>
        </w:tc>
        <w:tc>
          <w:tcPr>
            <w:tcW w:w="14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D103C7" w14:textId="77777777" w:rsidR="00D5113A" w:rsidRPr="00307F7A" w:rsidRDefault="00D5113A">
            <w:pPr>
              <w:rPr>
                <w:rFonts w:ascii="Cambria" w:hAnsi="Cambria"/>
                <w:b/>
                <w:sz w:val="24"/>
                <w:szCs w:val="24"/>
              </w:rPr>
            </w:pPr>
            <w:r w:rsidRPr="00307F7A">
              <w:rPr>
                <w:rFonts w:ascii="Cambria" w:hAnsi="Cambria"/>
                <w:b/>
                <w:sz w:val="24"/>
                <w:szCs w:val="24"/>
              </w:rPr>
              <w:t>Character Name</w:t>
            </w:r>
          </w:p>
        </w:tc>
        <w:tc>
          <w:tcPr>
            <w:tcW w:w="13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8AC741" w14:textId="77777777" w:rsidR="00D5113A" w:rsidRPr="00307F7A" w:rsidRDefault="00D5113A">
            <w:pPr>
              <w:rPr>
                <w:rFonts w:ascii="Cambria" w:hAnsi="Cambria"/>
                <w:b/>
                <w:sz w:val="24"/>
                <w:szCs w:val="24"/>
              </w:rPr>
            </w:pPr>
            <w:r w:rsidRPr="00307F7A">
              <w:rPr>
                <w:rFonts w:ascii="Cambria" w:hAnsi="Cambria"/>
                <w:b/>
                <w:sz w:val="24"/>
                <w:szCs w:val="24"/>
              </w:rPr>
              <w:t>Indic Syllabic Category</w:t>
            </w:r>
          </w:p>
        </w:tc>
        <w:tc>
          <w:tcPr>
            <w:tcW w:w="16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AD9E9" w14:textId="77777777" w:rsidR="00D5113A" w:rsidRPr="00307F7A" w:rsidRDefault="00D5113A">
            <w:pPr>
              <w:rPr>
                <w:rFonts w:ascii="Cambria" w:hAnsi="Cambria"/>
                <w:b/>
                <w:sz w:val="24"/>
                <w:szCs w:val="24"/>
              </w:rPr>
            </w:pPr>
            <w:r w:rsidRPr="00307F7A">
              <w:rPr>
                <w:rFonts w:ascii="Cambria" w:hAnsi="Cambria"/>
                <w:b/>
                <w:sz w:val="24"/>
                <w:szCs w:val="24"/>
              </w:rPr>
              <w:t>Language(s), with EGIDS Value</w:t>
            </w:r>
          </w:p>
        </w:tc>
        <w:tc>
          <w:tcPr>
            <w:tcW w:w="19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569C8E" w14:textId="77777777" w:rsidR="00D5113A" w:rsidRPr="00307F7A" w:rsidRDefault="00D5113A">
            <w:pPr>
              <w:rPr>
                <w:rFonts w:ascii="Cambria" w:hAnsi="Cambria"/>
                <w:b/>
                <w:sz w:val="24"/>
                <w:szCs w:val="24"/>
              </w:rPr>
            </w:pPr>
            <w:r w:rsidRPr="00307F7A">
              <w:rPr>
                <w:rFonts w:ascii="Cambria" w:hAnsi="Cambria"/>
                <w:b/>
                <w:sz w:val="24"/>
                <w:szCs w:val="24"/>
              </w:rPr>
              <w:t>References</w:t>
            </w:r>
          </w:p>
        </w:tc>
      </w:tr>
      <w:tr w:rsidR="00D5113A" w:rsidRPr="00307F7A" w14:paraId="1CF8F898"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EE90C1"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C33F35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U+0981</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00AFF11"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0E7D3F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SIGN CANDRABINDU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18BB8BB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Chandra- bindu</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DEAC80F" w14:textId="77777777" w:rsidR="00D5113A" w:rsidRPr="00307F7A" w:rsidRDefault="00D5113A">
            <w:pPr>
              <w:rPr>
                <w:rFonts w:ascii="Cambria" w:hAnsi="Cambria"/>
                <w:sz w:val="24"/>
                <w:szCs w:val="24"/>
              </w:rPr>
            </w:pPr>
            <w:r w:rsidRPr="00307F7A">
              <w:rPr>
                <w:rFonts w:ascii="Cambria" w:hAnsi="Cambria"/>
                <w:sz w:val="24"/>
                <w:szCs w:val="24"/>
              </w:rPr>
              <w:t>1 Bengali,</w:t>
            </w:r>
          </w:p>
          <w:p w14:paraId="6309E195"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0D1FEDF8" w14:textId="77777777" w:rsidR="00D5113A" w:rsidRPr="00307F7A" w:rsidRDefault="00D5113A">
            <w:pPr>
              <w:rPr>
                <w:rFonts w:ascii="Cambria" w:hAnsi="Cambria"/>
                <w:sz w:val="24"/>
                <w:szCs w:val="24"/>
              </w:rPr>
            </w:pPr>
            <w:r w:rsidRPr="00307F7A">
              <w:rPr>
                <w:rFonts w:ascii="Cambria" w:hAnsi="Cambria"/>
                <w:sz w:val="24"/>
                <w:szCs w:val="24"/>
              </w:rPr>
              <w:t>[101], [102],[103], [111], [112], [113], [119],[120],[121], [122], [125], [127], [128]</w:t>
            </w:r>
          </w:p>
        </w:tc>
      </w:tr>
      <w:tr w:rsidR="00D5113A" w:rsidRPr="00307F7A" w14:paraId="79564B00"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65AD39"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5B31A8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30E91ED"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710110D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SIGN ANUSVARA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0F080A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Anusvara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358400C0" w14:textId="77777777" w:rsidR="00D5113A" w:rsidRPr="00307F7A" w:rsidRDefault="00D5113A">
            <w:pPr>
              <w:rPr>
                <w:rFonts w:ascii="Cambria" w:hAnsi="Cambria"/>
                <w:sz w:val="24"/>
                <w:szCs w:val="24"/>
              </w:rPr>
            </w:pPr>
            <w:r w:rsidRPr="00307F7A">
              <w:rPr>
                <w:rFonts w:ascii="Cambria" w:hAnsi="Cambria"/>
                <w:sz w:val="24"/>
                <w:szCs w:val="24"/>
              </w:rPr>
              <w:t>1 Bengali,</w:t>
            </w:r>
          </w:p>
          <w:p w14:paraId="241D922E"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D7DACAE" w14:textId="77777777" w:rsidR="00D5113A" w:rsidRPr="00307F7A" w:rsidRDefault="00D5113A">
            <w:pPr>
              <w:rPr>
                <w:rFonts w:ascii="Cambria" w:hAnsi="Cambria"/>
                <w:sz w:val="24"/>
                <w:szCs w:val="24"/>
              </w:rPr>
            </w:pPr>
            <w:r w:rsidRPr="00307F7A">
              <w:rPr>
                <w:rFonts w:ascii="Cambria" w:hAnsi="Cambria"/>
                <w:sz w:val="24"/>
                <w:szCs w:val="24"/>
              </w:rPr>
              <w:t>[101], [102],[103], [111], [112], [113], [119],[120],[121], [122], [125], [127], [128]</w:t>
            </w:r>
          </w:p>
        </w:tc>
      </w:tr>
      <w:tr w:rsidR="00D5113A" w:rsidRPr="00307F7A" w14:paraId="08D77A77"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83D40"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BA2C30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U+0983</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E1FAF7E"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609C3C1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SIGN VISARGA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4BAAEA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Visarga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8CB0426" w14:textId="77777777" w:rsidR="00D5113A" w:rsidRPr="00307F7A" w:rsidRDefault="00D5113A">
            <w:pPr>
              <w:rPr>
                <w:rFonts w:ascii="Cambria" w:hAnsi="Cambria"/>
                <w:sz w:val="24"/>
                <w:szCs w:val="24"/>
              </w:rPr>
            </w:pPr>
            <w:r w:rsidRPr="00307F7A">
              <w:rPr>
                <w:rFonts w:ascii="Cambria" w:hAnsi="Cambria"/>
                <w:sz w:val="24"/>
                <w:szCs w:val="24"/>
              </w:rPr>
              <w:t>1 Bengali,</w:t>
            </w:r>
          </w:p>
          <w:p w14:paraId="4F6B0A95"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5881DBBB" w14:textId="77777777" w:rsidR="00D5113A" w:rsidRPr="00307F7A" w:rsidRDefault="00D5113A">
            <w:pPr>
              <w:rPr>
                <w:rFonts w:ascii="Cambria" w:hAnsi="Cambria"/>
                <w:sz w:val="24"/>
                <w:szCs w:val="24"/>
              </w:rPr>
            </w:pPr>
            <w:r w:rsidRPr="00307F7A">
              <w:rPr>
                <w:rFonts w:ascii="Cambria" w:hAnsi="Cambria"/>
                <w:sz w:val="24"/>
                <w:szCs w:val="24"/>
              </w:rPr>
              <w:t>[101], [102],[103], [111], [112], [113], [119],[120],[121], [122], [125], [127], [128]</w:t>
            </w:r>
          </w:p>
        </w:tc>
      </w:tr>
      <w:tr w:rsidR="00D5113A" w:rsidRPr="00307F7A" w14:paraId="1E4DFF6A"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81DF6D"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A653B4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U+0985</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89FF519"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অ</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B8AA5E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10BAFB6" w14:textId="77777777" w:rsidR="00D5113A" w:rsidRPr="00307F7A" w:rsidRDefault="00D5113A">
            <w:pPr>
              <w:rPr>
                <w:rFonts w:ascii="Cambria" w:hAnsi="Cambria"/>
                <w:sz w:val="24"/>
                <w:szCs w:val="24"/>
              </w:rPr>
            </w:pPr>
            <w:r w:rsidRPr="00307F7A">
              <w:rPr>
                <w:rFonts w:ascii="Cambria" w:hAnsi="Cambria"/>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860D1AD" w14:textId="77777777" w:rsidR="00D5113A" w:rsidRPr="00307F7A" w:rsidRDefault="00D5113A">
            <w:pPr>
              <w:rPr>
                <w:rFonts w:ascii="Cambria" w:hAnsi="Cambria"/>
                <w:sz w:val="24"/>
                <w:szCs w:val="24"/>
              </w:rPr>
            </w:pPr>
            <w:r w:rsidRPr="00307F7A">
              <w:rPr>
                <w:rFonts w:ascii="Cambria" w:hAnsi="Cambria"/>
                <w:sz w:val="24"/>
                <w:szCs w:val="24"/>
              </w:rPr>
              <w:t>1 Bengali,</w:t>
            </w:r>
          </w:p>
          <w:p w14:paraId="6558BDBA"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8736748"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5BC1EC4D"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4C3936"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 xml:space="preserve"> 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43B8CD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U+0986</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B969469"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আ</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AC8292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AA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BDEBE8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0B408F06" w14:textId="77777777" w:rsidR="00D5113A" w:rsidRPr="00307F7A" w:rsidRDefault="00D5113A">
            <w:pPr>
              <w:rPr>
                <w:rFonts w:ascii="Cambria" w:hAnsi="Cambria"/>
                <w:sz w:val="24"/>
                <w:szCs w:val="24"/>
              </w:rPr>
            </w:pPr>
            <w:r w:rsidRPr="00307F7A">
              <w:rPr>
                <w:rFonts w:ascii="Cambria" w:hAnsi="Cambria"/>
                <w:sz w:val="24"/>
                <w:szCs w:val="24"/>
              </w:rPr>
              <w:t>1 Bangla,</w:t>
            </w:r>
          </w:p>
          <w:p w14:paraId="46BB9951"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5F5A4D9" w14:textId="77777777" w:rsidR="00D5113A" w:rsidRPr="00307F7A" w:rsidRDefault="00D5113A">
            <w:pPr>
              <w:rPr>
                <w:rFonts w:ascii="Cambria" w:hAnsi="Cambria"/>
                <w:sz w:val="24"/>
                <w:szCs w:val="24"/>
              </w:rPr>
            </w:pPr>
            <w:r w:rsidRPr="00307F7A">
              <w:rPr>
                <w:rFonts w:ascii="Cambria" w:hAnsi="Cambria"/>
                <w:sz w:val="24"/>
                <w:szCs w:val="24"/>
              </w:rPr>
              <w:t xml:space="preserve">[102], [103], [104], [105], [107], [111], [112], [113], [114], [121], [122], [125], </w:t>
            </w:r>
            <w:r w:rsidRPr="00307F7A">
              <w:rPr>
                <w:rFonts w:ascii="Cambria" w:hAnsi="Cambria"/>
                <w:sz w:val="24"/>
                <w:szCs w:val="24"/>
              </w:rPr>
              <w:lastRenderedPageBreak/>
              <w:t>[127], [128]</w:t>
            </w:r>
          </w:p>
        </w:tc>
      </w:tr>
      <w:tr w:rsidR="00D5113A" w:rsidRPr="00307F7A" w14:paraId="7653EE1E"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932D26"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lastRenderedPageBreak/>
              <w:t xml:space="preserve"> 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E37E93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U+0987</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1FAB7BA"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ই</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A671EC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113B73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C67ADE9" w14:textId="77777777" w:rsidR="00D5113A" w:rsidRPr="00307F7A" w:rsidRDefault="00D5113A">
            <w:pPr>
              <w:rPr>
                <w:rFonts w:ascii="Cambria" w:hAnsi="Cambria"/>
                <w:sz w:val="24"/>
                <w:szCs w:val="24"/>
              </w:rPr>
            </w:pPr>
            <w:r w:rsidRPr="00307F7A">
              <w:rPr>
                <w:rFonts w:ascii="Cambria" w:hAnsi="Cambria"/>
                <w:sz w:val="24"/>
                <w:szCs w:val="24"/>
              </w:rPr>
              <w:t>1 Bengali,</w:t>
            </w:r>
          </w:p>
          <w:p w14:paraId="3087BF0D"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62B935DB"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78265E56"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E2F3C1"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 xml:space="preserve"> 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9ADFA8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U+0988</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2709E21"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ঈ</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56F1B5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II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22790A7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18941921" w14:textId="77777777" w:rsidR="00D5113A" w:rsidRPr="00307F7A" w:rsidRDefault="00D5113A">
            <w:pPr>
              <w:rPr>
                <w:rFonts w:ascii="Cambria" w:hAnsi="Cambria"/>
                <w:sz w:val="24"/>
                <w:szCs w:val="24"/>
              </w:rPr>
            </w:pPr>
            <w:r w:rsidRPr="00307F7A">
              <w:rPr>
                <w:rFonts w:ascii="Cambria" w:hAnsi="Cambria"/>
                <w:sz w:val="24"/>
                <w:szCs w:val="24"/>
              </w:rPr>
              <w:t>1 Bengali,</w:t>
            </w:r>
          </w:p>
          <w:p w14:paraId="0494D7EA"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5D2BE613"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[121], [122], [125], [127], [128]</w:t>
            </w:r>
          </w:p>
        </w:tc>
      </w:tr>
      <w:tr w:rsidR="00D5113A" w:rsidRPr="00307F7A" w14:paraId="4E328E42"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FDF79C"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4110AF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U+0989</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CDD8F59"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উ</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AD1345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16D1630B"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9D15F61" w14:textId="77777777" w:rsidR="00D5113A" w:rsidRPr="00307F7A" w:rsidRDefault="00D5113A">
            <w:pPr>
              <w:rPr>
                <w:rFonts w:ascii="Cambria" w:hAnsi="Cambria"/>
                <w:sz w:val="24"/>
                <w:szCs w:val="24"/>
              </w:rPr>
            </w:pPr>
            <w:r w:rsidRPr="00307F7A">
              <w:rPr>
                <w:rFonts w:ascii="Cambria" w:hAnsi="Cambria"/>
                <w:sz w:val="24"/>
                <w:szCs w:val="24"/>
              </w:rPr>
              <w:t>1 Bengali,</w:t>
            </w:r>
          </w:p>
          <w:p w14:paraId="704509E4"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3996132"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29E1BB15"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8864AE"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F8B0D7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U+098A</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491BA60"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ঊ</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5A7A47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UU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B5CDD1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349AAB39" w14:textId="77777777" w:rsidR="00D5113A" w:rsidRPr="00307F7A" w:rsidRDefault="00D5113A">
            <w:pPr>
              <w:rPr>
                <w:rFonts w:ascii="Cambria" w:hAnsi="Cambria"/>
                <w:sz w:val="24"/>
                <w:szCs w:val="24"/>
              </w:rPr>
            </w:pPr>
            <w:r w:rsidRPr="00307F7A">
              <w:rPr>
                <w:rFonts w:ascii="Cambria" w:hAnsi="Cambria"/>
                <w:sz w:val="24"/>
                <w:szCs w:val="24"/>
              </w:rPr>
              <w:t>1 Bengali,</w:t>
            </w:r>
          </w:p>
          <w:p w14:paraId="2CA78AE4"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328816DC" w14:textId="77777777" w:rsidR="00D5113A" w:rsidRPr="00307F7A" w:rsidRDefault="00D5113A">
            <w:pPr>
              <w:rPr>
                <w:rFonts w:ascii="Cambria" w:hAnsi="Cambria"/>
                <w:sz w:val="24"/>
                <w:szCs w:val="24"/>
              </w:rPr>
            </w:pPr>
            <w:r w:rsidRPr="00307F7A">
              <w:rPr>
                <w:rFonts w:ascii="Cambria" w:hAnsi="Cambria"/>
                <w:sz w:val="24"/>
                <w:szCs w:val="24"/>
              </w:rPr>
              <w:t xml:space="preserve">[101], [102], [103], [104], [105], [107], [111], [112], [113], [114], [121], [122], [125], [127], </w:t>
            </w:r>
            <w:r w:rsidRPr="00307F7A">
              <w:rPr>
                <w:rFonts w:ascii="Cambria" w:hAnsi="Cambria"/>
                <w:sz w:val="24"/>
                <w:szCs w:val="24"/>
              </w:rPr>
              <w:lastRenderedPageBreak/>
              <w:t>[128]</w:t>
            </w:r>
          </w:p>
        </w:tc>
      </w:tr>
      <w:tr w:rsidR="00D5113A" w:rsidRPr="00307F7A" w14:paraId="36651BAE"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2E134"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lastRenderedPageBreak/>
              <w:t>10.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C167A2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U+098B</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5592A71"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ঋ</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8BE300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VOCALIC R</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23465E5B"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D9E97A8" w14:textId="77777777" w:rsidR="00D5113A" w:rsidRPr="00307F7A" w:rsidRDefault="00D5113A">
            <w:pPr>
              <w:rPr>
                <w:rFonts w:ascii="Cambria" w:hAnsi="Cambria"/>
                <w:sz w:val="24"/>
                <w:szCs w:val="24"/>
              </w:rPr>
            </w:pPr>
            <w:r w:rsidRPr="00307F7A">
              <w:rPr>
                <w:rFonts w:ascii="Cambria" w:hAnsi="Cambria"/>
                <w:sz w:val="24"/>
                <w:szCs w:val="24"/>
              </w:rPr>
              <w:t>1 Bengali,</w:t>
            </w:r>
          </w:p>
          <w:p w14:paraId="282CF6A1"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5FFE35DC"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[121], [122], [125], [127], [128]</w:t>
            </w:r>
          </w:p>
        </w:tc>
      </w:tr>
      <w:tr w:rsidR="00D5113A" w:rsidRPr="00307F7A" w14:paraId="198F47FB"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E3A51F"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11.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B4277F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U+098F</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001398B"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এ</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A0931C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E</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DC8A16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4E4AD87" w14:textId="77777777" w:rsidR="00D5113A" w:rsidRPr="00307F7A" w:rsidRDefault="00D5113A">
            <w:pPr>
              <w:rPr>
                <w:rFonts w:ascii="Cambria" w:hAnsi="Cambria"/>
                <w:sz w:val="24"/>
                <w:szCs w:val="24"/>
              </w:rPr>
            </w:pPr>
            <w:r w:rsidRPr="00307F7A">
              <w:rPr>
                <w:rFonts w:ascii="Cambria" w:hAnsi="Cambria"/>
                <w:sz w:val="24"/>
                <w:szCs w:val="24"/>
              </w:rPr>
              <w:t>1 Bengali,</w:t>
            </w:r>
          </w:p>
          <w:p w14:paraId="03E20E54"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24C70C7"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2C655F7D"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C918D0"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12.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5C9B8FB"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6CA51B8"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ঐ</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7AADE63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BANGLA LETTER AI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C64EAA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468ABE17" w14:textId="77777777" w:rsidR="00D5113A" w:rsidRPr="00307F7A" w:rsidRDefault="00D5113A">
            <w:pPr>
              <w:rPr>
                <w:rFonts w:ascii="Cambria" w:hAnsi="Cambria"/>
                <w:sz w:val="24"/>
                <w:szCs w:val="24"/>
              </w:rPr>
            </w:pPr>
            <w:r w:rsidRPr="00307F7A">
              <w:rPr>
                <w:rFonts w:ascii="Cambria" w:hAnsi="Cambria"/>
                <w:sz w:val="24"/>
                <w:szCs w:val="24"/>
              </w:rPr>
              <w:t>1 Bengali,</w:t>
            </w:r>
          </w:p>
          <w:p w14:paraId="53AB65D3"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716E37F3"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4F1AC95F"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0CFBC7" w14:textId="77777777" w:rsidR="00D5113A" w:rsidRPr="00307F7A" w:rsidRDefault="00D5113A">
            <w:pPr>
              <w:jc w:val="center"/>
              <w:rPr>
                <w:rFonts w:ascii="Cambria" w:eastAsia="Calibri" w:hAnsi="Cambria" w:cs="Calibri"/>
                <w:sz w:val="24"/>
                <w:szCs w:val="24"/>
              </w:rPr>
            </w:pPr>
            <w:r w:rsidRPr="00307F7A">
              <w:rPr>
                <w:rFonts w:ascii="Cambria" w:eastAsia="Calibri" w:hAnsi="Cambria" w:cs="Calibri"/>
                <w:sz w:val="24"/>
                <w:szCs w:val="24"/>
              </w:rPr>
              <w:t>13.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523D21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U+0993</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A3EA8AC"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ও</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10D9A7C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O</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9072AB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2FF17CE" w14:textId="77777777" w:rsidR="00D5113A" w:rsidRPr="00307F7A" w:rsidRDefault="00D5113A">
            <w:pPr>
              <w:rPr>
                <w:rFonts w:ascii="Cambria" w:hAnsi="Cambria"/>
                <w:sz w:val="24"/>
                <w:szCs w:val="24"/>
              </w:rPr>
            </w:pPr>
            <w:r w:rsidRPr="00307F7A">
              <w:rPr>
                <w:rFonts w:ascii="Cambria" w:hAnsi="Cambria"/>
                <w:sz w:val="24"/>
                <w:szCs w:val="24"/>
              </w:rPr>
              <w:t>1 Bengali,</w:t>
            </w:r>
          </w:p>
          <w:p w14:paraId="3F412BCD"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23A3BF4" w14:textId="77777777" w:rsidR="00D5113A" w:rsidRPr="00307F7A" w:rsidRDefault="00D5113A">
            <w:pPr>
              <w:rPr>
                <w:rFonts w:ascii="Cambria" w:hAnsi="Cambria"/>
                <w:sz w:val="24"/>
                <w:szCs w:val="24"/>
              </w:rPr>
            </w:pPr>
            <w:r w:rsidRPr="00307F7A">
              <w:rPr>
                <w:rFonts w:ascii="Cambria" w:hAnsi="Cambria"/>
                <w:sz w:val="24"/>
                <w:szCs w:val="24"/>
              </w:rPr>
              <w:t xml:space="preserve">[102], [103], [104], [105], [107], [111], [112], [113], [114], [121], [122], [125], </w:t>
            </w:r>
            <w:r w:rsidRPr="00307F7A">
              <w:rPr>
                <w:rFonts w:ascii="Cambria" w:hAnsi="Cambria"/>
                <w:sz w:val="24"/>
                <w:szCs w:val="24"/>
              </w:rPr>
              <w:lastRenderedPageBreak/>
              <w:t>[127], [128]</w:t>
            </w:r>
          </w:p>
        </w:tc>
      </w:tr>
      <w:tr w:rsidR="00D5113A" w:rsidRPr="00307F7A" w14:paraId="794BD385"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AC112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14.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11B2EF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U+0994</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AE53769"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ঔ</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668B78C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AU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FA56EF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Vowel</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89FD40C" w14:textId="77777777" w:rsidR="00D5113A" w:rsidRPr="00307F7A" w:rsidRDefault="00D5113A">
            <w:pPr>
              <w:rPr>
                <w:rFonts w:ascii="Cambria" w:hAnsi="Cambria"/>
                <w:sz w:val="24"/>
                <w:szCs w:val="24"/>
              </w:rPr>
            </w:pPr>
            <w:r w:rsidRPr="00307F7A">
              <w:rPr>
                <w:rFonts w:ascii="Cambria" w:hAnsi="Cambria"/>
                <w:sz w:val="24"/>
                <w:szCs w:val="24"/>
              </w:rPr>
              <w:t>1 Bengali,</w:t>
            </w:r>
          </w:p>
          <w:p w14:paraId="0696BF08"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602B543F"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12EC30D5"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FE7EF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15.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A59A81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U+0995</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C916206"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ক</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06A75E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KA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1F39936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ED7CB1F" w14:textId="77777777" w:rsidR="00D5113A" w:rsidRPr="00307F7A" w:rsidRDefault="00D5113A">
            <w:pPr>
              <w:rPr>
                <w:rFonts w:ascii="Cambria" w:hAnsi="Cambria"/>
                <w:sz w:val="24"/>
                <w:szCs w:val="24"/>
              </w:rPr>
            </w:pPr>
            <w:r w:rsidRPr="00307F7A">
              <w:rPr>
                <w:rFonts w:ascii="Cambria" w:hAnsi="Cambria"/>
                <w:sz w:val="24"/>
                <w:szCs w:val="24"/>
              </w:rPr>
              <w:t>1 Bengali,</w:t>
            </w:r>
          </w:p>
          <w:p w14:paraId="37987121"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6E38C50B"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156E57A3"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1A1C5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16.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6BE21F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U+0996</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7295A24"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খ</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874026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KHA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58BFAE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62594E8" w14:textId="77777777" w:rsidR="00D5113A" w:rsidRPr="00307F7A" w:rsidRDefault="00D5113A">
            <w:pPr>
              <w:rPr>
                <w:rFonts w:ascii="Cambria" w:hAnsi="Cambria"/>
                <w:sz w:val="24"/>
                <w:szCs w:val="24"/>
              </w:rPr>
            </w:pPr>
            <w:r w:rsidRPr="00307F7A">
              <w:rPr>
                <w:rFonts w:ascii="Cambria" w:hAnsi="Cambria"/>
                <w:sz w:val="24"/>
                <w:szCs w:val="24"/>
              </w:rPr>
              <w:t>1 Bengali,</w:t>
            </w:r>
          </w:p>
          <w:p w14:paraId="1ACE8770"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002E909C"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23FE5DE2"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24CD1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17.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FDC375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U+0997</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E43BDB4"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গ</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77D1659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GA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7339C2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1FABB38" w14:textId="77777777" w:rsidR="00D5113A" w:rsidRPr="00307F7A" w:rsidRDefault="00D5113A">
            <w:pPr>
              <w:rPr>
                <w:rFonts w:ascii="Cambria" w:hAnsi="Cambria"/>
                <w:sz w:val="24"/>
                <w:szCs w:val="24"/>
              </w:rPr>
            </w:pPr>
            <w:r w:rsidRPr="00307F7A">
              <w:rPr>
                <w:rFonts w:ascii="Cambria" w:hAnsi="Cambria"/>
                <w:sz w:val="24"/>
                <w:szCs w:val="24"/>
              </w:rPr>
              <w:t>1 Bengali,</w:t>
            </w:r>
          </w:p>
          <w:p w14:paraId="1AED2385"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678666F"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7A7B2EAC"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646B5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18.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777947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U+0998</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18796BD"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ঘ</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69AE8DA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BANGLA LETTER GHA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87D13F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173AB79" w14:textId="77777777" w:rsidR="00D5113A" w:rsidRPr="00307F7A" w:rsidRDefault="00D5113A">
            <w:pPr>
              <w:rPr>
                <w:rFonts w:ascii="Cambria" w:hAnsi="Cambria"/>
                <w:sz w:val="24"/>
                <w:szCs w:val="24"/>
              </w:rPr>
            </w:pPr>
            <w:r w:rsidRPr="00307F7A">
              <w:rPr>
                <w:rFonts w:ascii="Cambria" w:hAnsi="Cambria"/>
                <w:sz w:val="24"/>
                <w:szCs w:val="24"/>
              </w:rPr>
              <w:t>1 Bengali,</w:t>
            </w:r>
          </w:p>
          <w:p w14:paraId="6D85F208"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6A31C22"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5DA81468"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BA730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19.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5DB6E7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U+0999</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E28C6E8" w14:textId="77777777" w:rsidR="00D5113A" w:rsidRPr="00307F7A" w:rsidRDefault="00D5113A">
            <w:pPr>
              <w:spacing w:before="280" w:after="280"/>
              <w:jc w:val="center"/>
              <w:rPr>
                <w:rFonts w:ascii="Cambria" w:hAnsi="Cambria"/>
                <w:color w:val="222222"/>
                <w:sz w:val="24"/>
                <w:szCs w:val="24"/>
              </w:rPr>
            </w:pPr>
            <w:r w:rsidRPr="00307F7A">
              <w:rPr>
                <w:rFonts w:ascii="Kohinoor Bangla" w:eastAsia="Vrinda" w:hAnsi="Kohinoor Bangla" w:cs="Vrinda"/>
                <w:color w:val="222222"/>
                <w:sz w:val="24"/>
                <w:szCs w:val="24"/>
                <w:cs/>
                <w:lang w:bidi="bn-IN"/>
              </w:rPr>
              <w:t>ঙ</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D6394A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NGA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04B044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38EF7B9F" w14:textId="77777777" w:rsidR="00D5113A" w:rsidRPr="00307F7A" w:rsidRDefault="00D5113A">
            <w:pPr>
              <w:rPr>
                <w:rFonts w:ascii="Cambria" w:hAnsi="Cambria"/>
                <w:sz w:val="24"/>
                <w:szCs w:val="24"/>
              </w:rPr>
            </w:pPr>
            <w:r w:rsidRPr="00307F7A">
              <w:rPr>
                <w:rFonts w:ascii="Cambria" w:hAnsi="Cambria"/>
                <w:sz w:val="24"/>
                <w:szCs w:val="24"/>
              </w:rPr>
              <w:t>1 Bengali,</w:t>
            </w:r>
          </w:p>
          <w:p w14:paraId="56665136"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E466547"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[121], [122], [125], [127], [128]</w:t>
            </w:r>
          </w:p>
        </w:tc>
      </w:tr>
      <w:tr w:rsidR="00D5113A" w:rsidRPr="00307F7A" w14:paraId="39283C47"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23BBC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9E7FE5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U+099A</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4150DCD"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চ</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6BF1BD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CA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C9A9FB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02EE8003" w14:textId="77777777" w:rsidR="00D5113A" w:rsidRPr="00307F7A" w:rsidRDefault="00D5113A">
            <w:pPr>
              <w:rPr>
                <w:rFonts w:ascii="Cambria" w:hAnsi="Cambria"/>
                <w:sz w:val="24"/>
                <w:szCs w:val="24"/>
              </w:rPr>
            </w:pPr>
            <w:r w:rsidRPr="00307F7A">
              <w:rPr>
                <w:rFonts w:ascii="Cambria" w:hAnsi="Cambria"/>
                <w:sz w:val="24"/>
                <w:szCs w:val="24"/>
              </w:rPr>
              <w:t>1 Bengali,</w:t>
            </w:r>
          </w:p>
          <w:p w14:paraId="12B193B0"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17B7AF1"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7568C34E"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9D49A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81E9D8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U+099B</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98DF711"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ছ</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64C3BC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CHA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259D99F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A2817FC" w14:textId="77777777" w:rsidR="00D5113A" w:rsidRPr="00307F7A" w:rsidRDefault="00D5113A">
            <w:pPr>
              <w:rPr>
                <w:rFonts w:ascii="Cambria" w:hAnsi="Cambria"/>
                <w:sz w:val="24"/>
                <w:szCs w:val="24"/>
              </w:rPr>
            </w:pPr>
            <w:r w:rsidRPr="00307F7A">
              <w:rPr>
                <w:rFonts w:ascii="Cambria" w:hAnsi="Cambria"/>
                <w:sz w:val="24"/>
                <w:szCs w:val="24"/>
              </w:rPr>
              <w:t>1 Bengali,</w:t>
            </w:r>
          </w:p>
          <w:p w14:paraId="5F2CD910"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569035B2"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6311F5E3"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1978C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F3B446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U+099C</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FBD1D82"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জ</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521CD2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JA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CC7611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7E3F9EE" w14:textId="77777777" w:rsidR="00D5113A" w:rsidRPr="00307F7A" w:rsidRDefault="00D5113A">
            <w:pPr>
              <w:rPr>
                <w:rFonts w:ascii="Cambria" w:hAnsi="Cambria"/>
                <w:sz w:val="24"/>
                <w:szCs w:val="24"/>
              </w:rPr>
            </w:pPr>
            <w:r w:rsidRPr="00307F7A">
              <w:rPr>
                <w:rFonts w:ascii="Cambria" w:hAnsi="Cambria"/>
                <w:sz w:val="24"/>
                <w:szCs w:val="24"/>
              </w:rPr>
              <w:t>1 Bengali,</w:t>
            </w:r>
          </w:p>
          <w:p w14:paraId="5FF80C1B"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9F5502F" w14:textId="77777777" w:rsidR="00D5113A" w:rsidRPr="00307F7A" w:rsidRDefault="00D5113A">
            <w:pPr>
              <w:rPr>
                <w:rFonts w:ascii="Cambria" w:hAnsi="Cambria"/>
                <w:sz w:val="24"/>
                <w:szCs w:val="24"/>
              </w:rPr>
            </w:pPr>
            <w:r w:rsidRPr="00307F7A">
              <w:rPr>
                <w:rFonts w:ascii="Cambria" w:hAnsi="Cambria"/>
                <w:sz w:val="24"/>
                <w:szCs w:val="24"/>
              </w:rPr>
              <w:t xml:space="preserve">[102], [103], [104], [105], [107], [111], [112], [113], [114], [121], [122], [125], </w:t>
            </w:r>
            <w:r w:rsidRPr="00307F7A">
              <w:rPr>
                <w:rFonts w:ascii="Cambria" w:hAnsi="Cambria"/>
                <w:sz w:val="24"/>
                <w:szCs w:val="24"/>
              </w:rPr>
              <w:lastRenderedPageBreak/>
              <w:t>[127], [128]</w:t>
            </w:r>
          </w:p>
        </w:tc>
      </w:tr>
      <w:tr w:rsidR="00D5113A" w:rsidRPr="00307F7A" w14:paraId="59053D1D"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12E50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23.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6E7FB2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U+099D</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4C9BE6CE"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ঝ</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13F2578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JHA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314EF6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531D51A" w14:textId="77777777" w:rsidR="00D5113A" w:rsidRPr="00307F7A" w:rsidRDefault="00D5113A">
            <w:pPr>
              <w:rPr>
                <w:rFonts w:ascii="Cambria" w:hAnsi="Cambria"/>
                <w:sz w:val="24"/>
                <w:szCs w:val="24"/>
              </w:rPr>
            </w:pPr>
            <w:r w:rsidRPr="00307F7A">
              <w:rPr>
                <w:rFonts w:ascii="Cambria" w:hAnsi="Cambria"/>
                <w:sz w:val="24"/>
                <w:szCs w:val="24"/>
              </w:rPr>
              <w:t>1 Bengali,</w:t>
            </w:r>
          </w:p>
          <w:p w14:paraId="43C9429A"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B0CE6F6"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54155436"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0661E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4E6584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U+099E</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3D627BC" w14:textId="77777777" w:rsidR="00D5113A" w:rsidRPr="00307F7A" w:rsidRDefault="00D5113A">
            <w:pPr>
              <w:spacing w:before="280" w:after="280"/>
              <w:jc w:val="center"/>
              <w:rPr>
                <w:rFonts w:ascii="Cambria" w:hAnsi="Cambria"/>
                <w:color w:val="222222"/>
                <w:sz w:val="24"/>
                <w:szCs w:val="24"/>
              </w:rPr>
            </w:pPr>
            <w:r w:rsidRPr="00307F7A">
              <w:rPr>
                <w:rFonts w:ascii="Kohinoor Bangla" w:eastAsia="Vrinda" w:hAnsi="Kohinoor Bangla" w:cs="Vrinda"/>
                <w:color w:val="222222"/>
                <w:sz w:val="24"/>
                <w:szCs w:val="24"/>
                <w:cs/>
                <w:lang w:bidi="bn-IN"/>
              </w:rPr>
              <w:t>ঞ</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9BF461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NYA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19F1B92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959C9BD" w14:textId="77777777" w:rsidR="00D5113A" w:rsidRPr="00307F7A" w:rsidRDefault="00D5113A">
            <w:pPr>
              <w:rPr>
                <w:rFonts w:ascii="Cambria" w:hAnsi="Cambria"/>
                <w:sz w:val="24"/>
                <w:szCs w:val="24"/>
              </w:rPr>
            </w:pPr>
            <w:r w:rsidRPr="00307F7A">
              <w:rPr>
                <w:rFonts w:ascii="Cambria" w:hAnsi="Cambria"/>
                <w:sz w:val="24"/>
                <w:szCs w:val="24"/>
              </w:rPr>
              <w:t>1 Bengali,</w:t>
            </w:r>
          </w:p>
          <w:p w14:paraId="349D420F"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0FFC1098"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[121], [122], [125], [127], [128]</w:t>
            </w:r>
          </w:p>
        </w:tc>
      </w:tr>
      <w:tr w:rsidR="00D5113A" w:rsidRPr="00307F7A" w14:paraId="570CD15A"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4C6FE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C6E24B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U+099F</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8848AD4"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ট</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7FCEBFF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TTA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9A6E4C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2A3B149" w14:textId="77777777" w:rsidR="00D5113A" w:rsidRPr="00307F7A" w:rsidRDefault="00D5113A">
            <w:pPr>
              <w:rPr>
                <w:rFonts w:ascii="Cambria" w:hAnsi="Cambria"/>
                <w:sz w:val="24"/>
                <w:szCs w:val="24"/>
              </w:rPr>
            </w:pPr>
            <w:r w:rsidRPr="00307F7A">
              <w:rPr>
                <w:rFonts w:ascii="Cambria" w:hAnsi="Cambria"/>
                <w:sz w:val="24"/>
                <w:szCs w:val="24"/>
              </w:rPr>
              <w:t>1 Bengali,</w:t>
            </w:r>
          </w:p>
          <w:p w14:paraId="6CD5152F"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59A99D8"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3E479DEC"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C85A6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E40690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808E118"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ঠ</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77B0231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TTHA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B40281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74ECD4E" w14:textId="77777777" w:rsidR="00D5113A" w:rsidRPr="00307F7A" w:rsidRDefault="00D5113A">
            <w:pPr>
              <w:rPr>
                <w:rFonts w:ascii="Cambria" w:hAnsi="Cambria"/>
                <w:sz w:val="24"/>
                <w:szCs w:val="24"/>
              </w:rPr>
            </w:pPr>
            <w:r w:rsidRPr="00307F7A">
              <w:rPr>
                <w:rFonts w:ascii="Cambria" w:hAnsi="Cambria"/>
                <w:sz w:val="24"/>
                <w:szCs w:val="24"/>
              </w:rPr>
              <w:t>1 Bengali,</w:t>
            </w:r>
          </w:p>
          <w:p w14:paraId="1526DFBD"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0F620432"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111050CA"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82439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27.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C6713E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U+09A1</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97352EB"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ড</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840DE9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DDA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BA7D27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3042255A" w14:textId="77777777" w:rsidR="00D5113A" w:rsidRPr="00307F7A" w:rsidRDefault="00D5113A">
            <w:pPr>
              <w:rPr>
                <w:rFonts w:ascii="Cambria" w:hAnsi="Cambria"/>
                <w:sz w:val="24"/>
                <w:szCs w:val="24"/>
              </w:rPr>
            </w:pPr>
            <w:r w:rsidRPr="00307F7A">
              <w:rPr>
                <w:rFonts w:ascii="Cambria" w:hAnsi="Cambria"/>
                <w:sz w:val="24"/>
                <w:szCs w:val="24"/>
              </w:rPr>
              <w:t>1 Bengali,</w:t>
            </w:r>
          </w:p>
          <w:p w14:paraId="749FCCC7"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317FDB64"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60076B40"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F8177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DA9385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FE49649"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ঢ</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F665F6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DDHA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5681B4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35EAAF6F" w14:textId="77777777" w:rsidR="00D5113A" w:rsidRPr="00307F7A" w:rsidRDefault="00D5113A">
            <w:pPr>
              <w:rPr>
                <w:rFonts w:ascii="Cambria" w:hAnsi="Cambria"/>
                <w:sz w:val="24"/>
                <w:szCs w:val="24"/>
              </w:rPr>
            </w:pPr>
            <w:r w:rsidRPr="00307F7A">
              <w:rPr>
                <w:rFonts w:ascii="Cambria" w:hAnsi="Cambria"/>
                <w:sz w:val="24"/>
                <w:szCs w:val="24"/>
              </w:rPr>
              <w:t>1 Bengali,</w:t>
            </w:r>
          </w:p>
          <w:p w14:paraId="075903EE"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7CF86353"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58B14547"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AA591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29.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D28448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U+09A3</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CD90CD1"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ণ</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7DCD5C7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NNA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4A60C6A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DB0C4F5" w14:textId="77777777" w:rsidR="00D5113A" w:rsidRPr="00307F7A" w:rsidRDefault="00D5113A">
            <w:pPr>
              <w:rPr>
                <w:rFonts w:ascii="Cambria" w:hAnsi="Cambria"/>
                <w:sz w:val="24"/>
                <w:szCs w:val="24"/>
              </w:rPr>
            </w:pPr>
            <w:r w:rsidRPr="00307F7A">
              <w:rPr>
                <w:rFonts w:ascii="Cambria" w:hAnsi="Cambria"/>
                <w:sz w:val="24"/>
                <w:szCs w:val="24"/>
              </w:rPr>
              <w:t>1 Bengali,</w:t>
            </w:r>
          </w:p>
          <w:p w14:paraId="0180ED3C"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A19BE95"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[119], [120], [121], [122], [125], [127], [128]</w:t>
            </w:r>
          </w:p>
        </w:tc>
      </w:tr>
      <w:tr w:rsidR="00D5113A" w:rsidRPr="00307F7A" w14:paraId="0C02CDA9"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BB905B"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D9DCB8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U+09A4</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996A78E"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ত</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3A6C96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TA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08A487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4409FBD4" w14:textId="77777777" w:rsidR="00D5113A" w:rsidRPr="00307F7A" w:rsidRDefault="00D5113A">
            <w:pPr>
              <w:rPr>
                <w:rFonts w:ascii="Cambria" w:hAnsi="Cambria"/>
                <w:sz w:val="24"/>
                <w:szCs w:val="24"/>
              </w:rPr>
            </w:pPr>
            <w:r w:rsidRPr="00307F7A">
              <w:rPr>
                <w:rFonts w:ascii="Cambria" w:hAnsi="Cambria"/>
                <w:sz w:val="24"/>
                <w:szCs w:val="24"/>
              </w:rPr>
              <w:t>1 Bengali,</w:t>
            </w:r>
          </w:p>
          <w:p w14:paraId="4E0ED99E"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ABF67EE"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5971F28D"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9888B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31.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0C1906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U+09A5</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CCE650F"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থ</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507EAE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THA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BCAB27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0A2CB129" w14:textId="77777777" w:rsidR="00D5113A" w:rsidRPr="00307F7A" w:rsidRDefault="00D5113A">
            <w:pPr>
              <w:rPr>
                <w:rFonts w:ascii="Cambria" w:hAnsi="Cambria"/>
                <w:sz w:val="24"/>
                <w:szCs w:val="24"/>
              </w:rPr>
            </w:pPr>
            <w:r w:rsidRPr="00307F7A">
              <w:rPr>
                <w:rFonts w:ascii="Cambria" w:hAnsi="Cambria"/>
                <w:sz w:val="24"/>
                <w:szCs w:val="24"/>
              </w:rPr>
              <w:t>1 Bengali,</w:t>
            </w:r>
          </w:p>
          <w:p w14:paraId="6F951B07"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63AD108"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145D6B31"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72F27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BCCF15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U+09A6</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05340DE"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দ</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4EC493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DA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7C157C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4F528D12" w14:textId="77777777" w:rsidR="00D5113A" w:rsidRPr="00307F7A" w:rsidRDefault="00D5113A">
            <w:pPr>
              <w:rPr>
                <w:rFonts w:ascii="Cambria" w:hAnsi="Cambria"/>
                <w:sz w:val="24"/>
                <w:szCs w:val="24"/>
              </w:rPr>
            </w:pPr>
            <w:r w:rsidRPr="00307F7A">
              <w:rPr>
                <w:rFonts w:ascii="Cambria" w:hAnsi="Cambria"/>
                <w:sz w:val="24"/>
                <w:szCs w:val="24"/>
              </w:rPr>
              <w:t>1 Bengali,</w:t>
            </w:r>
          </w:p>
          <w:p w14:paraId="2CFAC288"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B05B0D3"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0E0A639D"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E5F6C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73981D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U+09A7</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437FD5D"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ধ</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62FF98D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DHA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297A24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0E39A21D" w14:textId="77777777" w:rsidR="00D5113A" w:rsidRPr="00307F7A" w:rsidRDefault="00D5113A">
            <w:pPr>
              <w:rPr>
                <w:rFonts w:ascii="Cambria" w:hAnsi="Cambria"/>
                <w:sz w:val="24"/>
                <w:szCs w:val="24"/>
              </w:rPr>
            </w:pPr>
            <w:r w:rsidRPr="00307F7A">
              <w:rPr>
                <w:rFonts w:ascii="Cambria" w:hAnsi="Cambria"/>
                <w:sz w:val="24"/>
                <w:szCs w:val="24"/>
              </w:rPr>
              <w:t>1 Bengali,</w:t>
            </w:r>
          </w:p>
          <w:p w14:paraId="540CF2FA"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0FD23365"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3074CB4D"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9C412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87D053B"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U+09A8</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F3E96E1"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ন</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F2F058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NA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9F443C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AD89EBA" w14:textId="77777777" w:rsidR="00D5113A" w:rsidRPr="00307F7A" w:rsidRDefault="00D5113A">
            <w:pPr>
              <w:rPr>
                <w:rFonts w:ascii="Cambria" w:hAnsi="Cambria"/>
                <w:sz w:val="24"/>
                <w:szCs w:val="24"/>
              </w:rPr>
            </w:pPr>
            <w:r w:rsidRPr="00307F7A">
              <w:rPr>
                <w:rFonts w:ascii="Cambria" w:hAnsi="Cambria"/>
                <w:sz w:val="24"/>
                <w:szCs w:val="24"/>
              </w:rPr>
              <w:t>1 Bengali,</w:t>
            </w:r>
          </w:p>
          <w:p w14:paraId="634E2E51"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953D73B"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[119], [120], [121], [122], [125], [127], [128]</w:t>
            </w:r>
          </w:p>
        </w:tc>
      </w:tr>
      <w:tr w:rsidR="00D5113A" w:rsidRPr="00307F7A" w14:paraId="5295B8C3"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A80CC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8FF3D4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U+09AA</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2DDD656"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প</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13744E0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PA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FE3140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5843013" w14:textId="77777777" w:rsidR="00D5113A" w:rsidRPr="00307F7A" w:rsidRDefault="00D5113A">
            <w:pPr>
              <w:rPr>
                <w:rFonts w:ascii="Cambria" w:hAnsi="Cambria"/>
                <w:sz w:val="24"/>
                <w:szCs w:val="24"/>
              </w:rPr>
            </w:pPr>
            <w:r w:rsidRPr="00307F7A">
              <w:rPr>
                <w:rFonts w:ascii="Cambria" w:hAnsi="Cambria"/>
                <w:sz w:val="24"/>
                <w:szCs w:val="24"/>
              </w:rPr>
              <w:t>1 Bengali,</w:t>
            </w:r>
          </w:p>
          <w:p w14:paraId="6B353984"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73EC7D74" w14:textId="77777777" w:rsidR="00D5113A" w:rsidRPr="00307F7A" w:rsidRDefault="00D5113A">
            <w:pPr>
              <w:rPr>
                <w:rFonts w:ascii="Cambria" w:hAnsi="Cambria"/>
                <w:sz w:val="24"/>
                <w:szCs w:val="24"/>
              </w:rPr>
            </w:pPr>
            <w:r w:rsidRPr="00307F7A">
              <w:rPr>
                <w:rFonts w:ascii="Cambria" w:hAnsi="Cambria"/>
                <w:sz w:val="24"/>
                <w:szCs w:val="24"/>
              </w:rPr>
              <w:t xml:space="preserve">[102], [103], [104], [105], [107], [111], [112], [113], [114], [121], [122], [125], </w:t>
            </w:r>
            <w:r w:rsidRPr="00307F7A">
              <w:rPr>
                <w:rFonts w:ascii="Cambria" w:hAnsi="Cambria"/>
                <w:sz w:val="24"/>
                <w:szCs w:val="24"/>
              </w:rPr>
              <w:lastRenderedPageBreak/>
              <w:t>[127], [128]</w:t>
            </w:r>
          </w:p>
        </w:tc>
      </w:tr>
      <w:tr w:rsidR="00D5113A" w:rsidRPr="00307F7A" w14:paraId="2435AE8B" w14:textId="77777777" w:rsidTr="00E158A5">
        <w:trPr>
          <w:trHeight w:val="194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DDE0C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36.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F0577F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U+09AB</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FD7ABEC"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ফ</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FEB663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PHA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44BDDC0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42AF8071" w14:textId="77777777" w:rsidR="00D5113A" w:rsidRPr="00307F7A" w:rsidRDefault="00D5113A">
            <w:pPr>
              <w:rPr>
                <w:rFonts w:ascii="Cambria" w:hAnsi="Cambria"/>
                <w:sz w:val="24"/>
                <w:szCs w:val="24"/>
              </w:rPr>
            </w:pPr>
            <w:r w:rsidRPr="00307F7A">
              <w:rPr>
                <w:rFonts w:ascii="Cambria" w:hAnsi="Cambria"/>
                <w:sz w:val="24"/>
                <w:szCs w:val="24"/>
              </w:rPr>
              <w:t>1 Bengali,</w:t>
            </w:r>
          </w:p>
          <w:p w14:paraId="61DF3ED9"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C7AF5D4"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w:t>
            </w:r>
          </w:p>
        </w:tc>
      </w:tr>
      <w:tr w:rsidR="00D5113A" w:rsidRPr="00307F7A" w14:paraId="1056A2F2"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75CCE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441D16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U+09AC</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C0ADA9E"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ব</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771D1D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BA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48B007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139E92C8" w14:textId="77777777" w:rsidR="00D5113A" w:rsidRPr="00307F7A" w:rsidRDefault="00D5113A">
            <w:pPr>
              <w:rPr>
                <w:rFonts w:ascii="Cambria" w:hAnsi="Cambria"/>
                <w:sz w:val="24"/>
                <w:szCs w:val="24"/>
              </w:rPr>
            </w:pPr>
            <w:r w:rsidRPr="00307F7A">
              <w:rPr>
                <w:rFonts w:ascii="Cambria" w:hAnsi="Cambria"/>
                <w:sz w:val="24"/>
                <w:szCs w:val="24"/>
              </w:rPr>
              <w:t>1 Bengali,</w:t>
            </w:r>
          </w:p>
          <w:p w14:paraId="4571AE57"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353A1579"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53AD8345"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B5C52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65A301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U+09AD</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CF35C36"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ভ</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F25618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BHA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281A5C3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164FA4D6" w14:textId="77777777" w:rsidR="00D5113A" w:rsidRPr="00307F7A" w:rsidRDefault="00D5113A">
            <w:pPr>
              <w:rPr>
                <w:rFonts w:ascii="Cambria" w:hAnsi="Cambria"/>
                <w:sz w:val="24"/>
                <w:szCs w:val="24"/>
              </w:rPr>
            </w:pPr>
            <w:r w:rsidRPr="00307F7A">
              <w:rPr>
                <w:rFonts w:ascii="Cambria" w:hAnsi="Cambria"/>
                <w:sz w:val="24"/>
                <w:szCs w:val="24"/>
              </w:rPr>
              <w:t>1 Bengali,</w:t>
            </w:r>
          </w:p>
          <w:p w14:paraId="087361D7"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D7D1C25"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595754BA"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91C10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39.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CA66CD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U+09AE</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47AABC17"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ম</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7BFE908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MA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FFC550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3E56C549" w14:textId="77777777" w:rsidR="00D5113A" w:rsidRPr="00307F7A" w:rsidRDefault="00D5113A">
            <w:pPr>
              <w:rPr>
                <w:rFonts w:ascii="Cambria" w:hAnsi="Cambria"/>
                <w:sz w:val="24"/>
                <w:szCs w:val="24"/>
              </w:rPr>
            </w:pPr>
            <w:r w:rsidRPr="00307F7A">
              <w:rPr>
                <w:rFonts w:ascii="Cambria" w:hAnsi="Cambria"/>
                <w:sz w:val="24"/>
                <w:szCs w:val="24"/>
              </w:rPr>
              <w:t>1 Bengali,</w:t>
            </w:r>
          </w:p>
          <w:p w14:paraId="21DB4FF9"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7597BDC0"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1907B939"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5A45A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40.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02EE89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U+09AF</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29DC94A"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য</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6A3FECF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YA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1723B0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064EAAED" w14:textId="77777777" w:rsidR="00D5113A" w:rsidRPr="00307F7A" w:rsidRDefault="00D5113A">
            <w:pPr>
              <w:rPr>
                <w:rFonts w:ascii="Cambria" w:hAnsi="Cambria"/>
                <w:sz w:val="24"/>
                <w:szCs w:val="24"/>
              </w:rPr>
            </w:pPr>
            <w:r w:rsidRPr="00307F7A">
              <w:rPr>
                <w:rFonts w:ascii="Cambria" w:hAnsi="Cambria"/>
                <w:sz w:val="24"/>
                <w:szCs w:val="24"/>
              </w:rPr>
              <w:t>1 Bengali,</w:t>
            </w:r>
          </w:p>
          <w:p w14:paraId="12FFE87E"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7E86EB8F"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[119], [120], [121]</w:t>
            </w:r>
          </w:p>
        </w:tc>
      </w:tr>
      <w:tr w:rsidR="00D5113A" w:rsidRPr="00307F7A" w14:paraId="040A5AF8" w14:textId="77777777" w:rsidTr="00E158A5">
        <w:trPr>
          <w:trHeight w:val="14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59855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D5C447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7BAC951"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র</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3CA04A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RA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821B83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0A5C4C3" w14:textId="77777777" w:rsidR="00D5113A" w:rsidRPr="00307F7A" w:rsidRDefault="00D5113A">
            <w:pPr>
              <w:rPr>
                <w:rFonts w:ascii="Cambria" w:hAnsi="Cambria"/>
                <w:sz w:val="24"/>
                <w:szCs w:val="24"/>
              </w:rPr>
            </w:pPr>
            <w:r w:rsidRPr="00307F7A">
              <w:rPr>
                <w:rFonts w:ascii="Cambria" w:hAnsi="Cambria"/>
                <w:sz w:val="24"/>
                <w:szCs w:val="24"/>
              </w:rPr>
              <w:t>1 Bengali,</w:t>
            </w:r>
          </w:p>
          <w:p w14:paraId="227A6D6B" w14:textId="77777777" w:rsidR="00D5113A" w:rsidRPr="00307F7A" w:rsidRDefault="00D5113A">
            <w:pPr>
              <w:rPr>
                <w:rFonts w:ascii="Cambria" w:hAnsi="Cambria"/>
                <w:sz w:val="24"/>
                <w:szCs w:val="24"/>
              </w:rPr>
            </w:pPr>
            <w:r w:rsidRPr="00307F7A">
              <w:rPr>
                <w:rFonts w:ascii="Cambria" w:hAnsi="Cambria"/>
                <w:sz w:val="24"/>
                <w:szCs w:val="24"/>
              </w:rPr>
              <w:t>2 Manipuri</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DC47005"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w:t>
            </w:r>
          </w:p>
        </w:tc>
      </w:tr>
      <w:tr w:rsidR="00D5113A" w:rsidRPr="00307F7A" w14:paraId="62F1BBC6"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085D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82AF68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3404AB9"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ল</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47F5F1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LA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56FE4E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0AE3456" w14:textId="77777777" w:rsidR="00D5113A" w:rsidRPr="00307F7A" w:rsidRDefault="00D5113A">
            <w:pPr>
              <w:rPr>
                <w:rFonts w:ascii="Cambria" w:hAnsi="Cambria"/>
                <w:sz w:val="24"/>
                <w:szCs w:val="24"/>
              </w:rPr>
            </w:pPr>
            <w:r w:rsidRPr="00307F7A">
              <w:rPr>
                <w:rFonts w:ascii="Cambria" w:hAnsi="Cambria"/>
                <w:sz w:val="24"/>
                <w:szCs w:val="24"/>
              </w:rPr>
              <w:t>1 Bengali,</w:t>
            </w:r>
          </w:p>
          <w:p w14:paraId="561A91B8"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54552ED0"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079496EF"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BD8F7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934CD3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U+09B6</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9B0EDC6"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শ</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139EB37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SHA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4A57199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0A7EB03F" w14:textId="77777777" w:rsidR="00D5113A" w:rsidRPr="00307F7A" w:rsidRDefault="00D5113A">
            <w:pPr>
              <w:rPr>
                <w:rFonts w:ascii="Cambria" w:hAnsi="Cambria"/>
                <w:sz w:val="24"/>
                <w:szCs w:val="24"/>
              </w:rPr>
            </w:pPr>
            <w:r w:rsidRPr="00307F7A">
              <w:rPr>
                <w:rFonts w:ascii="Cambria" w:hAnsi="Cambria"/>
                <w:sz w:val="24"/>
                <w:szCs w:val="24"/>
              </w:rPr>
              <w:t>1 Bengali,</w:t>
            </w:r>
          </w:p>
          <w:p w14:paraId="393C1F4D"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5289B293"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[118], [119], [120], [121], [122], [125], [127], [128]</w:t>
            </w:r>
          </w:p>
        </w:tc>
      </w:tr>
      <w:tr w:rsidR="00D5113A" w:rsidRPr="00307F7A" w14:paraId="1B4CC669"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6F070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06D2D7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U+09B7</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7774372"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ষ</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75632BE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SSA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8972AC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A52198B" w14:textId="77777777" w:rsidR="00D5113A" w:rsidRPr="00307F7A" w:rsidRDefault="00D5113A">
            <w:pPr>
              <w:rPr>
                <w:rFonts w:ascii="Cambria" w:hAnsi="Cambria"/>
                <w:sz w:val="24"/>
                <w:szCs w:val="24"/>
              </w:rPr>
            </w:pPr>
            <w:r w:rsidRPr="00307F7A">
              <w:rPr>
                <w:rFonts w:ascii="Cambria" w:hAnsi="Cambria"/>
                <w:sz w:val="24"/>
                <w:szCs w:val="24"/>
              </w:rPr>
              <w:t>1 Bengali,</w:t>
            </w:r>
          </w:p>
          <w:p w14:paraId="1AAADB51"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7AC6288" w14:textId="77777777" w:rsidR="00D5113A" w:rsidRPr="00307F7A" w:rsidRDefault="00D5113A">
            <w:pPr>
              <w:rPr>
                <w:rFonts w:ascii="Cambria" w:hAnsi="Cambria"/>
                <w:sz w:val="24"/>
                <w:szCs w:val="24"/>
              </w:rPr>
            </w:pPr>
            <w:r w:rsidRPr="00307F7A">
              <w:rPr>
                <w:rFonts w:ascii="Cambria" w:hAnsi="Cambria"/>
                <w:sz w:val="24"/>
                <w:szCs w:val="24"/>
              </w:rPr>
              <w:t xml:space="preserve">[102], [103], [104], [105], [107], [111], [112], [113], [114], [118], [119], [120], [121], [122], [125], [127], </w:t>
            </w:r>
            <w:r w:rsidRPr="00307F7A">
              <w:rPr>
                <w:rFonts w:ascii="Cambria" w:hAnsi="Cambria"/>
                <w:sz w:val="24"/>
                <w:szCs w:val="24"/>
              </w:rPr>
              <w:lastRenderedPageBreak/>
              <w:t>[128]</w:t>
            </w:r>
          </w:p>
        </w:tc>
      </w:tr>
      <w:tr w:rsidR="00D5113A" w:rsidRPr="00307F7A" w14:paraId="0049769D"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647D2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45.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92297F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U+09B8</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F2D95C3"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স</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62D70CF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SA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F184EB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1291BD05" w14:textId="77777777" w:rsidR="00D5113A" w:rsidRPr="00307F7A" w:rsidRDefault="00D5113A">
            <w:pPr>
              <w:rPr>
                <w:rFonts w:ascii="Cambria" w:hAnsi="Cambria"/>
                <w:sz w:val="24"/>
                <w:szCs w:val="24"/>
              </w:rPr>
            </w:pPr>
            <w:r w:rsidRPr="00307F7A">
              <w:rPr>
                <w:rFonts w:ascii="Cambria" w:hAnsi="Cambria"/>
                <w:sz w:val="24"/>
                <w:szCs w:val="24"/>
              </w:rPr>
              <w:t>1 Bengali,</w:t>
            </w:r>
          </w:p>
          <w:p w14:paraId="7C0D352A"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1BD8FFC"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[118], [119], [120], [121], [122], [125], [127], [128]</w:t>
            </w:r>
          </w:p>
        </w:tc>
      </w:tr>
      <w:tr w:rsidR="00D5113A" w:rsidRPr="00307F7A" w14:paraId="297AF722"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58242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96EB73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U+09B9</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0777AE2C"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হ</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156184C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HA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92ED7D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51B83B5" w14:textId="77777777" w:rsidR="00D5113A" w:rsidRPr="00307F7A" w:rsidRDefault="00D5113A">
            <w:pPr>
              <w:rPr>
                <w:rFonts w:ascii="Cambria" w:hAnsi="Cambria"/>
                <w:sz w:val="24"/>
                <w:szCs w:val="24"/>
              </w:rPr>
            </w:pPr>
            <w:r w:rsidRPr="00307F7A">
              <w:rPr>
                <w:rFonts w:ascii="Cambria" w:hAnsi="Cambria"/>
                <w:sz w:val="24"/>
                <w:szCs w:val="24"/>
              </w:rPr>
              <w:t>1 Bengali,</w:t>
            </w:r>
          </w:p>
          <w:p w14:paraId="3B98BBD4"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6D6A7E44"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[119], [120], [121]</w:t>
            </w:r>
          </w:p>
        </w:tc>
      </w:tr>
      <w:tr w:rsidR="00D5113A" w:rsidRPr="00307F7A" w14:paraId="6E6E4B9E"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6793B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99AAE7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U+09BC</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E2312AB" w14:textId="77777777" w:rsidR="00D5113A" w:rsidRPr="00307F7A" w:rsidRDefault="00D5113A">
            <w:pPr>
              <w:spacing w:before="280" w:after="280"/>
              <w:jc w:val="center"/>
              <w:rPr>
                <w:rFonts w:ascii="Cambria" w:hAnsi="Cambria"/>
                <w:color w:val="222222"/>
                <w:sz w:val="24"/>
                <w:szCs w:val="24"/>
              </w:rPr>
            </w:pPr>
            <w:r w:rsidRPr="00307F7A">
              <w:rPr>
                <w:rFonts w:ascii="Kohinoor Bangla" w:eastAsia="Vrinda" w:hAnsi="Kohinoor Bangla" w:cs="Vrinda"/>
                <w:color w:val="222222"/>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290205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SIGN NUKTA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E36352E"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Nukta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0A2CB53" w14:textId="77777777" w:rsidR="00D5113A" w:rsidRPr="00307F7A" w:rsidRDefault="00D5113A">
            <w:pPr>
              <w:rPr>
                <w:rFonts w:ascii="Cambria" w:hAnsi="Cambria"/>
                <w:sz w:val="24"/>
                <w:szCs w:val="24"/>
              </w:rPr>
            </w:pPr>
            <w:r w:rsidRPr="00307F7A">
              <w:rPr>
                <w:rFonts w:ascii="Cambria" w:hAnsi="Cambria"/>
                <w:sz w:val="24"/>
                <w:szCs w:val="24"/>
              </w:rPr>
              <w:t>1 Bengali,</w:t>
            </w:r>
          </w:p>
          <w:p w14:paraId="105F100A" w14:textId="77777777" w:rsidR="00D5113A" w:rsidRPr="00307F7A" w:rsidRDefault="00D5113A">
            <w:pPr>
              <w:rPr>
                <w:rFonts w:ascii="Cambria" w:hAnsi="Cambria"/>
                <w:sz w:val="24"/>
                <w:szCs w:val="24"/>
              </w:rPr>
            </w:pPr>
            <w:r w:rsidRPr="00307F7A">
              <w:rPr>
                <w:rFonts w:ascii="Cambria" w:hAnsi="Cambria"/>
                <w:sz w:val="24"/>
                <w:szCs w:val="24"/>
              </w:rPr>
              <w:t>2 Assamese</w:t>
            </w:r>
          </w:p>
          <w:p w14:paraId="29F6FDCA" w14:textId="77777777" w:rsidR="00D5113A" w:rsidRPr="00307F7A" w:rsidRDefault="00D5113A">
            <w:pPr>
              <w:rPr>
                <w:rFonts w:ascii="Cambria" w:hAnsi="Cambria"/>
                <w:sz w:val="24"/>
                <w:szCs w:val="24"/>
              </w:rPr>
            </w:pPr>
            <w:r w:rsidRPr="00307F7A">
              <w:rPr>
                <w:rFonts w:ascii="Cambria" w:hAnsi="Cambria"/>
                <w:sz w:val="24"/>
                <w:szCs w:val="24"/>
              </w:rPr>
              <w:t>2 Manipuri</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03730408"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[119], [120], [121] [122], [128]</w:t>
            </w:r>
          </w:p>
        </w:tc>
      </w:tr>
      <w:tr w:rsidR="00D5113A" w:rsidRPr="00307F7A" w14:paraId="48ED80A4"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57ECC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48.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0226170"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U+09BE</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4200B771" w14:textId="77777777" w:rsidR="00D5113A" w:rsidRPr="00307F7A" w:rsidRDefault="00D5113A">
            <w:pPr>
              <w:jc w:val="cente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08A34E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AA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411C7BC0"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CC45BEC" w14:textId="77777777" w:rsidR="00D5113A" w:rsidRPr="00307F7A" w:rsidRDefault="00D5113A">
            <w:pPr>
              <w:rPr>
                <w:rFonts w:ascii="Cambria" w:hAnsi="Cambria"/>
                <w:sz w:val="24"/>
                <w:szCs w:val="24"/>
              </w:rPr>
            </w:pPr>
            <w:r w:rsidRPr="00307F7A">
              <w:rPr>
                <w:rFonts w:ascii="Cambria" w:hAnsi="Cambria"/>
                <w:sz w:val="24"/>
                <w:szCs w:val="24"/>
              </w:rPr>
              <w:t>1 Bengali,</w:t>
            </w:r>
          </w:p>
          <w:p w14:paraId="14077183"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7C9A5CF8"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2B39CDFD"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6CF8C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49.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191DFE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U+09BF</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446D443"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C4A158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21281025"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19000ED8" w14:textId="77777777" w:rsidR="00D5113A" w:rsidRPr="00307F7A" w:rsidRDefault="00D5113A">
            <w:pPr>
              <w:rPr>
                <w:rFonts w:ascii="Cambria" w:hAnsi="Cambria"/>
                <w:sz w:val="24"/>
                <w:szCs w:val="24"/>
              </w:rPr>
            </w:pPr>
            <w:r w:rsidRPr="00307F7A">
              <w:rPr>
                <w:rFonts w:ascii="Cambria" w:hAnsi="Cambria"/>
                <w:sz w:val="24"/>
                <w:szCs w:val="24"/>
              </w:rPr>
              <w:t>1 Bengali,</w:t>
            </w:r>
          </w:p>
          <w:p w14:paraId="32463F2C"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BF2587F"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3CA867AE"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A0322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3B215A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31F5AD0B"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8FC3EC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II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4000886B"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F7E58F2" w14:textId="77777777" w:rsidR="00D5113A" w:rsidRPr="00307F7A" w:rsidRDefault="00D5113A">
            <w:pPr>
              <w:rPr>
                <w:rFonts w:ascii="Cambria" w:hAnsi="Cambria"/>
                <w:sz w:val="24"/>
                <w:szCs w:val="24"/>
              </w:rPr>
            </w:pPr>
            <w:r w:rsidRPr="00307F7A">
              <w:rPr>
                <w:rFonts w:ascii="Cambria" w:hAnsi="Cambria"/>
                <w:sz w:val="24"/>
                <w:szCs w:val="24"/>
              </w:rPr>
              <w:t>1 Bengali,</w:t>
            </w:r>
          </w:p>
          <w:p w14:paraId="5D272137"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1322B00"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[119], [120], [121], [122], [125], [127], [128]</w:t>
            </w:r>
          </w:p>
        </w:tc>
      </w:tr>
      <w:tr w:rsidR="00D5113A" w:rsidRPr="00307F7A" w14:paraId="7202F4A8"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9E5F6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DBE6FB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U+09C1</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DD0D15D"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EFCCFB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3B9DE79"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C98A1DE" w14:textId="77777777" w:rsidR="00D5113A" w:rsidRPr="00307F7A" w:rsidRDefault="00D5113A">
            <w:pPr>
              <w:rPr>
                <w:rFonts w:ascii="Cambria" w:hAnsi="Cambria"/>
                <w:sz w:val="24"/>
                <w:szCs w:val="24"/>
              </w:rPr>
            </w:pPr>
            <w:r w:rsidRPr="00307F7A">
              <w:rPr>
                <w:rFonts w:ascii="Cambria" w:hAnsi="Cambria"/>
                <w:sz w:val="24"/>
                <w:szCs w:val="24"/>
              </w:rPr>
              <w:t>1 Bengali,</w:t>
            </w:r>
          </w:p>
          <w:p w14:paraId="0686C0A8"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7A999C02"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[119], [120], [121], [122], [125], [127], [128]</w:t>
            </w:r>
          </w:p>
        </w:tc>
      </w:tr>
      <w:tr w:rsidR="00D5113A" w:rsidRPr="00307F7A" w14:paraId="7B06E275"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70BBA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52.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DDBE1C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U+09C2</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771E06B"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6BB412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UU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18BEB482"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71F9C11" w14:textId="77777777" w:rsidR="00D5113A" w:rsidRPr="00307F7A" w:rsidRDefault="00D5113A">
            <w:pPr>
              <w:rPr>
                <w:rFonts w:ascii="Cambria" w:hAnsi="Cambria"/>
                <w:sz w:val="24"/>
                <w:szCs w:val="24"/>
              </w:rPr>
            </w:pPr>
            <w:r w:rsidRPr="00307F7A">
              <w:rPr>
                <w:rFonts w:ascii="Cambria" w:hAnsi="Cambria"/>
                <w:sz w:val="24"/>
                <w:szCs w:val="24"/>
              </w:rPr>
              <w:t>1 Bengali,</w:t>
            </w:r>
          </w:p>
          <w:p w14:paraId="42B324E6"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6D9B5488"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[119], [120], [121], [122], [125], [127], [128]</w:t>
            </w:r>
          </w:p>
        </w:tc>
      </w:tr>
      <w:tr w:rsidR="00D5113A" w:rsidRPr="00307F7A" w14:paraId="28E22F9B"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2AA8D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99C80E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U+09C3</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409B8E5"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5406EBA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VOCALIC R</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288B43EE"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01B9C846" w14:textId="77777777" w:rsidR="00D5113A" w:rsidRPr="00307F7A" w:rsidRDefault="00D5113A">
            <w:pPr>
              <w:rPr>
                <w:rFonts w:ascii="Cambria" w:hAnsi="Cambria"/>
                <w:sz w:val="24"/>
                <w:szCs w:val="24"/>
              </w:rPr>
            </w:pPr>
            <w:r w:rsidRPr="00307F7A">
              <w:rPr>
                <w:rFonts w:ascii="Cambria" w:hAnsi="Cambria"/>
                <w:sz w:val="24"/>
                <w:szCs w:val="24"/>
              </w:rPr>
              <w:t>1 Bengali,</w:t>
            </w:r>
          </w:p>
          <w:p w14:paraId="4F44CB7E"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D3F851B"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[119], [120], [121], [122], [125], [127], [128]</w:t>
            </w:r>
          </w:p>
        </w:tc>
      </w:tr>
      <w:tr w:rsidR="00D5113A" w:rsidRPr="00307F7A" w14:paraId="2D5FDC3A"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91C2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7C9217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U+09C4</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7A1689C7"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DB0A1A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VOCALIC RR</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C37A34C"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4D806397" w14:textId="77777777" w:rsidR="00D5113A" w:rsidRPr="00307F7A" w:rsidRDefault="00D5113A">
            <w:pPr>
              <w:rPr>
                <w:rFonts w:ascii="Cambria" w:hAnsi="Cambria"/>
                <w:sz w:val="24"/>
                <w:szCs w:val="24"/>
              </w:rPr>
            </w:pPr>
            <w:r w:rsidRPr="00307F7A">
              <w:rPr>
                <w:rFonts w:ascii="Cambria" w:hAnsi="Cambria"/>
                <w:sz w:val="24"/>
                <w:szCs w:val="24"/>
              </w:rPr>
              <w:t>1 Bengali,</w:t>
            </w:r>
          </w:p>
          <w:p w14:paraId="51796E8C" w14:textId="77777777" w:rsidR="00D5113A" w:rsidRPr="00307F7A" w:rsidRDefault="00D5113A">
            <w:pPr>
              <w:rPr>
                <w:rFonts w:ascii="Cambria" w:hAnsi="Cambria"/>
                <w:sz w:val="24"/>
                <w:szCs w:val="24"/>
              </w:rPr>
            </w:pPr>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3A92D0C5"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[119], [120], [121], [122], [128]</w:t>
            </w:r>
          </w:p>
        </w:tc>
      </w:tr>
      <w:tr w:rsidR="00D5113A" w:rsidRPr="00307F7A" w14:paraId="6FC780D3"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905B8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55.</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A156986"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U+09C7</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27DF4BA"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5223C2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E</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D6A103E"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38FDC1DD" w14:textId="77777777" w:rsidR="00D5113A" w:rsidRPr="00307F7A" w:rsidRDefault="00D5113A">
            <w:pPr>
              <w:rPr>
                <w:rFonts w:ascii="Cambria" w:hAnsi="Cambria"/>
                <w:sz w:val="24"/>
                <w:szCs w:val="24"/>
              </w:rPr>
            </w:pPr>
            <w:r w:rsidRPr="00307F7A">
              <w:rPr>
                <w:rFonts w:ascii="Cambria" w:hAnsi="Cambria"/>
                <w:sz w:val="24"/>
                <w:szCs w:val="24"/>
              </w:rPr>
              <w:t>1 Bengali,</w:t>
            </w:r>
          </w:p>
          <w:p w14:paraId="7A02FC9F"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5FA24896"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24A93271"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A612C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56.</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52BBE3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U+09C8</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A2C9D2C"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C96510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AI</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DAECA7C"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59AF48D" w14:textId="77777777" w:rsidR="00D5113A" w:rsidRPr="00307F7A" w:rsidRDefault="00D5113A">
            <w:pPr>
              <w:rPr>
                <w:rFonts w:ascii="Cambria" w:hAnsi="Cambria"/>
                <w:sz w:val="24"/>
                <w:szCs w:val="24"/>
              </w:rPr>
            </w:pPr>
            <w:r w:rsidRPr="00307F7A">
              <w:rPr>
                <w:rFonts w:ascii="Cambria" w:hAnsi="Cambria"/>
                <w:sz w:val="24"/>
                <w:szCs w:val="24"/>
              </w:rPr>
              <w:t>1 Bengali,</w:t>
            </w:r>
          </w:p>
          <w:p w14:paraId="04A4A8A8"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3BE6E9EE"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07AC80A5"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00F0D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57.</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12549F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U+09CB</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E946AD7"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ED3A49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O</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285D9FF4"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ACE137B" w14:textId="77777777" w:rsidR="00D5113A" w:rsidRPr="00307F7A" w:rsidRDefault="00D5113A">
            <w:pPr>
              <w:rPr>
                <w:rFonts w:ascii="Cambria" w:hAnsi="Cambria"/>
                <w:sz w:val="24"/>
                <w:szCs w:val="24"/>
              </w:rPr>
            </w:pPr>
            <w:r w:rsidRPr="00307F7A">
              <w:rPr>
                <w:rFonts w:ascii="Cambria" w:hAnsi="Cambria"/>
                <w:sz w:val="24"/>
                <w:szCs w:val="24"/>
              </w:rPr>
              <w:t>1 Bengali,</w:t>
            </w:r>
          </w:p>
          <w:p w14:paraId="3ECE263B"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059D8964"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6CC4A0AE" w14:textId="77777777" w:rsidTr="00E158A5">
        <w:trPr>
          <w:trHeight w:val="20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D0001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58.</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99FB35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U+09CC</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EAFF3BD"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F26590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VOWEL SIGN AU</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D3314D2" w14:textId="77777777" w:rsidR="00D5113A" w:rsidRPr="00307F7A" w:rsidRDefault="00D5113A">
            <w:pPr>
              <w:ind w:left="-600"/>
              <w:jc w:val="center"/>
              <w:rPr>
                <w:rFonts w:ascii="Cambria" w:eastAsia="Calibri" w:hAnsi="Cambria" w:cs="Calibri"/>
                <w:sz w:val="24"/>
                <w:szCs w:val="24"/>
              </w:rPr>
            </w:pPr>
            <w:r w:rsidRPr="00307F7A">
              <w:rPr>
                <w:rFonts w:ascii="Cambria" w:eastAsia="Calibri" w:hAnsi="Cambria" w:cs="Calibri"/>
                <w:sz w:val="24"/>
                <w:szCs w:val="24"/>
              </w:rPr>
              <w:t>Matra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BB2B8F8" w14:textId="77777777" w:rsidR="00D5113A" w:rsidRPr="00307F7A" w:rsidRDefault="00D5113A">
            <w:pPr>
              <w:rPr>
                <w:rFonts w:ascii="Cambria" w:hAnsi="Cambria"/>
                <w:sz w:val="24"/>
                <w:szCs w:val="24"/>
              </w:rPr>
            </w:pPr>
            <w:r w:rsidRPr="00307F7A">
              <w:rPr>
                <w:rFonts w:ascii="Cambria" w:hAnsi="Cambria"/>
                <w:sz w:val="24"/>
                <w:szCs w:val="24"/>
              </w:rPr>
              <w:t>1 Bengali,</w:t>
            </w:r>
          </w:p>
          <w:p w14:paraId="726EE585"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36820F2" w14:textId="77777777" w:rsidR="00D5113A" w:rsidRPr="00307F7A" w:rsidRDefault="00D5113A">
            <w:pPr>
              <w:rPr>
                <w:rFonts w:ascii="Cambria" w:hAnsi="Cambria"/>
                <w:sz w:val="24"/>
                <w:szCs w:val="24"/>
              </w:rPr>
            </w:pPr>
            <w:r w:rsidRPr="00307F7A">
              <w:rPr>
                <w:rFonts w:ascii="Cambria" w:hAnsi="Cambria"/>
                <w:sz w:val="24"/>
                <w:szCs w:val="24"/>
              </w:rPr>
              <w:t>[102], [103], [104], [105], [107], [111], [112], [113], [114], [121], [122], [125], [127], [128]</w:t>
            </w:r>
          </w:p>
        </w:tc>
      </w:tr>
      <w:tr w:rsidR="00D5113A" w:rsidRPr="00307F7A" w14:paraId="21F23736" w14:textId="77777777" w:rsidTr="00E158A5">
        <w:trPr>
          <w:trHeight w:val="26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518F7"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59.</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1AB88FC"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U+09CD</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1CB2E971"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16B248E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SIGN BIRAMA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50A29563"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Halant/ Birama</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0849D2E8" w14:textId="77777777" w:rsidR="00D5113A" w:rsidRPr="00307F7A" w:rsidRDefault="00D5113A">
            <w:pPr>
              <w:rPr>
                <w:rFonts w:ascii="Cambria" w:hAnsi="Cambria"/>
                <w:sz w:val="24"/>
                <w:szCs w:val="24"/>
              </w:rPr>
            </w:pPr>
            <w:r w:rsidRPr="00307F7A">
              <w:rPr>
                <w:rFonts w:ascii="Cambria" w:hAnsi="Cambria"/>
                <w:sz w:val="24"/>
                <w:szCs w:val="24"/>
              </w:rPr>
              <w:t>1 Bengali,</w:t>
            </w:r>
          </w:p>
          <w:p w14:paraId="132CBCE4" w14:textId="77777777" w:rsidR="00D5113A" w:rsidRPr="00307F7A" w:rsidRDefault="00D5113A">
            <w:pPr>
              <w:rPr>
                <w:rFonts w:ascii="Cambria" w:hAnsi="Cambria"/>
                <w:sz w:val="24"/>
                <w:szCs w:val="24"/>
              </w:rPr>
            </w:pPr>
            <w:r w:rsidRPr="00307F7A">
              <w:rPr>
                <w:rFonts w:ascii="Cambria" w:hAnsi="Cambria"/>
                <w:sz w:val="24"/>
                <w:szCs w:val="24"/>
              </w:rPr>
              <w:t>2 Assamese</w:t>
            </w:r>
          </w:p>
          <w:p w14:paraId="3657298E" w14:textId="77777777" w:rsidR="00D5113A" w:rsidRPr="00307F7A" w:rsidRDefault="00D5113A">
            <w:pPr>
              <w:rPr>
                <w:rFonts w:ascii="Cambria" w:hAnsi="Cambria"/>
                <w:sz w:val="24"/>
                <w:szCs w:val="24"/>
              </w:rPr>
            </w:pPr>
            <w:r w:rsidRPr="00307F7A">
              <w:rPr>
                <w:rFonts w:ascii="Cambria" w:hAnsi="Cambria"/>
                <w:sz w:val="24"/>
                <w:szCs w:val="24"/>
              </w:rPr>
              <w:t>2 Manipuri</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48E2054D" w14:textId="77777777" w:rsidR="00D5113A" w:rsidRPr="00307F7A" w:rsidRDefault="00D5113A">
            <w:pPr>
              <w:rPr>
                <w:rFonts w:ascii="Cambria" w:hAnsi="Cambria"/>
                <w:sz w:val="24"/>
                <w:szCs w:val="24"/>
              </w:rPr>
            </w:pPr>
            <w:r w:rsidRPr="00307F7A">
              <w:rPr>
                <w:rFonts w:ascii="Cambria" w:hAnsi="Cambria"/>
                <w:sz w:val="24"/>
                <w:szCs w:val="24"/>
              </w:rPr>
              <w:t>[101], [102], [103], [104], [105], [107], [108], [109], [111], [112], [113], [114], [119], [120], [121], [122], [126],  [128]</w:t>
            </w:r>
          </w:p>
        </w:tc>
      </w:tr>
      <w:tr w:rsidR="00D5113A" w:rsidRPr="00307F7A" w14:paraId="2B6D9758" w14:textId="77777777" w:rsidTr="00E158A5">
        <w:trPr>
          <w:trHeight w:val="23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3CDD18"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lastRenderedPageBreak/>
              <w:t>60.</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DFAD0B1"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U+09CE</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6A24CA26"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ৎ</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06C085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KHANDA TA</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6B87F692"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A0B3580" w14:textId="77777777" w:rsidR="00D5113A" w:rsidRPr="00307F7A" w:rsidRDefault="00D5113A">
            <w:pPr>
              <w:rPr>
                <w:rFonts w:ascii="Cambria" w:hAnsi="Cambria"/>
                <w:sz w:val="24"/>
                <w:szCs w:val="24"/>
              </w:rPr>
            </w:pPr>
            <w:r w:rsidRPr="00307F7A">
              <w:rPr>
                <w:rFonts w:ascii="Cambria" w:hAnsi="Cambria"/>
                <w:sz w:val="24"/>
                <w:szCs w:val="24"/>
              </w:rPr>
              <w:t>1 Bengali,</w:t>
            </w:r>
          </w:p>
          <w:p w14:paraId="7B105014" w14:textId="77777777" w:rsidR="00D5113A" w:rsidRPr="00307F7A" w:rsidRDefault="00D5113A">
            <w:pPr>
              <w:rPr>
                <w:rFonts w:ascii="Cambria" w:hAnsi="Cambria"/>
                <w:sz w:val="24"/>
                <w:szCs w:val="24"/>
              </w:rPr>
            </w:pPr>
            <w:r w:rsidRPr="00307F7A">
              <w:rPr>
                <w:rFonts w:ascii="Cambria" w:hAnsi="Cambria"/>
                <w:sz w:val="24"/>
                <w:szCs w:val="24"/>
              </w:rPr>
              <w:t>2 Manipuri,   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3BDD14A3" w14:textId="77777777" w:rsidR="00D5113A" w:rsidRPr="00307F7A" w:rsidRDefault="00D5113A">
            <w:pPr>
              <w:rPr>
                <w:rFonts w:ascii="Cambria" w:hAnsi="Cambria"/>
                <w:sz w:val="24"/>
                <w:szCs w:val="24"/>
              </w:rPr>
            </w:pPr>
            <w:r w:rsidRPr="00307F7A">
              <w:rPr>
                <w:rFonts w:ascii="Cambria" w:hAnsi="Cambria"/>
                <w:sz w:val="24"/>
                <w:szCs w:val="24"/>
              </w:rPr>
              <w:t>[101], [102], [103], [104], [105], [107],  [111], [112], [113], [114], [119], [120], [121], [125], [127]</w:t>
            </w:r>
          </w:p>
        </w:tc>
      </w:tr>
      <w:tr w:rsidR="00D5113A" w:rsidRPr="00307F7A" w14:paraId="50A71EF1" w14:textId="77777777" w:rsidTr="00E158A5">
        <w:trPr>
          <w:trHeight w:val="14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53D48D"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61.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90DE6E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09F0</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25614421"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ৰ</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1F7F6FA5"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RA WITH MIDDLE DIAGONAL</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6EAD59E"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A1215F2" w14:textId="77777777" w:rsidR="00D5113A" w:rsidRPr="00307F7A" w:rsidRDefault="00D5113A">
            <w:pPr>
              <w:rPr>
                <w:rFonts w:ascii="Cambria" w:hAnsi="Cambria"/>
                <w:sz w:val="24"/>
                <w:szCs w:val="24"/>
              </w:rPr>
            </w:pPr>
            <w:r w:rsidRPr="00307F7A">
              <w:rPr>
                <w:rFonts w:ascii="Cambria" w:hAnsi="Cambria"/>
                <w:sz w:val="24"/>
                <w:szCs w:val="24"/>
              </w:rPr>
              <w:t>2 Assamese</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12E0AF05" w14:textId="77777777" w:rsidR="00D5113A" w:rsidRPr="00307F7A" w:rsidRDefault="00D5113A">
            <w:pPr>
              <w:rPr>
                <w:rFonts w:ascii="Cambria" w:hAnsi="Cambria"/>
                <w:sz w:val="24"/>
                <w:szCs w:val="24"/>
              </w:rPr>
            </w:pPr>
            <w:r w:rsidRPr="00307F7A">
              <w:rPr>
                <w:rFonts w:ascii="Cambria" w:hAnsi="Cambria"/>
                <w:sz w:val="24"/>
                <w:szCs w:val="24"/>
              </w:rPr>
              <w:t>[102], [103], [111], [121], [122], [124],  [126], [128]</w:t>
            </w:r>
          </w:p>
        </w:tc>
      </w:tr>
      <w:tr w:rsidR="00D5113A" w:rsidRPr="00307F7A" w14:paraId="015E9795" w14:textId="77777777" w:rsidTr="00E158A5">
        <w:trPr>
          <w:trHeight w:val="1700"/>
        </w:trPr>
        <w:tc>
          <w:tcPr>
            <w:tcW w:w="6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AF25F"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62.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A10F2CA"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09F1</w:t>
            </w:r>
          </w:p>
        </w:tc>
        <w:tc>
          <w:tcPr>
            <w:tcW w:w="900" w:type="dxa"/>
            <w:tcBorders>
              <w:bottom w:val="single" w:sz="8" w:space="0" w:color="000000"/>
              <w:right w:val="single" w:sz="8" w:space="0" w:color="000000"/>
            </w:tcBorders>
            <w:shd w:val="clear" w:color="auto" w:fill="auto"/>
            <w:tcMar>
              <w:top w:w="100" w:type="dxa"/>
              <w:left w:w="100" w:type="dxa"/>
              <w:bottom w:w="100" w:type="dxa"/>
              <w:right w:w="100" w:type="dxa"/>
            </w:tcMar>
          </w:tcPr>
          <w:p w14:paraId="573F05C6" w14:textId="77777777" w:rsidR="00D5113A" w:rsidRPr="00307F7A" w:rsidRDefault="00D5113A">
            <w:pPr>
              <w:rPr>
                <w:rFonts w:ascii="Cambria" w:hAnsi="Cambria"/>
                <w:sz w:val="24"/>
                <w:szCs w:val="24"/>
              </w:rPr>
            </w:pPr>
            <w:r w:rsidRPr="00307F7A">
              <w:rPr>
                <w:rFonts w:ascii="Kohinoor Bangla" w:eastAsia="Vrinda" w:hAnsi="Kohinoor Bangla" w:cs="Vrinda"/>
                <w:sz w:val="24"/>
                <w:szCs w:val="24"/>
                <w:cs/>
                <w:lang w:bidi="bn-IN"/>
              </w:rPr>
              <w:t>ৱ</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27CD6754"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BENGALI  LETTER RA WITH LOWER DIAGONAL</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E01D8A9" w14:textId="77777777" w:rsidR="00D5113A" w:rsidRPr="00307F7A" w:rsidRDefault="00D5113A">
            <w:pPr>
              <w:rPr>
                <w:rFonts w:ascii="Cambria" w:eastAsia="Calibri" w:hAnsi="Cambria" w:cs="Calibri"/>
                <w:sz w:val="24"/>
                <w:szCs w:val="24"/>
              </w:rPr>
            </w:pPr>
            <w:r w:rsidRPr="00307F7A">
              <w:rPr>
                <w:rFonts w:ascii="Cambria" w:eastAsia="Calibri" w:hAnsi="Cambria" w:cs="Calibri"/>
                <w:sz w:val="24"/>
                <w:szCs w:val="24"/>
              </w:rPr>
              <w:t>Consonant</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7E18862" w14:textId="77777777" w:rsidR="00D5113A" w:rsidRPr="00307F7A" w:rsidRDefault="00D5113A">
            <w:pPr>
              <w:rPr>
                <w:rFonts w:ascii="Cambria" w:hAnsi="Cambria"/>
                <w:sz w:val="24"/>
                <w:szCs w:val="24"/>
              </w:rPr>
            </w:pPr>
            <w:r w:rsidRPr="00307F7A">
              <w:rPr>
                <w:rFonts w:ascii="Cambria" w:hAnsi="Cambria"/>
                <w:sz w:val="24"/>
                <w:szCs w:val="24"/>
              </w:rPr>
              <w:t>2 Assamese</w:t>
            </w:r>
          </w:p>
          <w:p w14:paraId="223A1243" w14:textId="77777777" w:rsidR="00D5113A" w:rsidRPr="00307F7A" w:rsidRDefault="00D5113A">
            <w:pPr>
              <w:rPr>
                <w:rFonts w:ascii="Cambria" w:hAnsi="Cambria"/>
                <w:sz w:val="24"/>
                <w:szCs w:val="24"/>
              </w:rPr>
            </w:pPr>
            <w:r w:rsidRPr="00307F7A">
              <w:rPr>
                <w:rFonts w:ascii="Cambria" w:hAnsi="Cambria"/>
                <w:sz w:val="24"/>
                <w:szCs w:val="24"/>
              </w:rPr>
              <w:t>2 Manipuri</w:t>
            </w:r>
          </w:p>
        </w:tc>
        <w:tc>
          <w:tcPr>
            <w:tcW w:w="1980" w:type="dxa"/>
            <w:tcBorders>
              <w:bottom w:val="single" w:sz="8" w:space="0" w:color="000000"/>
              <w:right w:val="single" w:sz="8" w:space="0" w:color="000000"/>
            </w:tcBorders>
            <w:shd w:val="clear" w:color="auto" w:fill="auto"/>
            <w:tcMar>
              <w:top w:w="100" w:type="dxa"/>
              <w:left w:w="100" w:type="dxa"/>
              <w:bottom w:w="100" w:type="dxa"/>
              <w:right w:w="100" w:type="dxa"/>
            </w:tcMar>
          </w:tcPr>
          <w:p w14:paraId="28DB5528" w14:textId="77777777" w:rsidR="00D5113A" w:rsidRPr="00307F7A" w:rsidRDefault="00D5113A">
            <w:pPr>
              <w:rPr>
                <w:rFonts w:ascii="Cambria" w:hAnsi="Cambria"/>
                <w:sz w:val="24"/>
                <w:szCs w:val="24"/>
              </w:rPr>
            </w:pPr>
            <w:r w:rsidRPr="00307F7A">
              <w:rPr>
                <w:rFonts w:ascii="Cambria" w:hAnsi="Cambria"/>
                <w:sz w:val="24"/>
                <w:szCs w:val="24"/>
              </w:rPr>
              <w:t>[102], [103], [111], [121], [122], [124], [125], [126], [127], [128]</w:t>
            </w:r>
          </w:p>
        </w:tc>
      </w:tr>
    </w:tbl>
    <w:p w14:paraId="24E9DD83" w14:textId="77777777" w:rsidR="001A1D96" w:rsidRPr="00E158A5" w:rsidRDefault="00AF0FF2" w:rsidP="00E158A5">
      <w:pPr>
        <w:jc w:val="center"/>
        <w:rPr>
          <w:rFonts w:ascii="Cambria" w:eastAsia="Cambria" w:hAnsi="Cambria" w:cs="Cambria"/>
        </w:rPr>
      </w:pPr>
      <w:r w:rsidRPr="000D71E1">
        <w:rPr>
          <w:rFonts w:ascii="Cambria" w:hAnsi="Cambria"/>
        </w:rPr>
        <w:t>Table 11: Bengali Code-Point Repertoire</w:t>
      </w:r>
    </w:p>
    <w:p w14:paraId="3AE3AEC7" w14:textId="77777777" w:rsidR="001A1D96" w:rsidRDefault="001A1D96">
      <w:pPr>
        <w:rPr>
          <w:sz w:val="24"/>
          <w:szCs w:val="24"/>
        </w:rPr>
      </w:pPr>
    </w:p>
    <w:p w14:paraId="4BB4D282" w14:textId="77777777" w:rsidR="001A1D96" w:rsidRDefault="00AF0FF2">
      <w:pPr>
        <w:spacing w:line="360" w:lineRule="auto"/>
        <w:jc w:val="both"/>
        <w:rPr>
          <w:rFonts w:ascii="Cambria" w:eastAsia="Cambria" w:hAnsi="Cambria" w:cs="Cambria"/>
          <w:sz w:val="24"/>
          <w:szCs w:val="24"/>
        </w:rPr>
      </w:pPr>
      <w:r>
        <w:rPr>
          <w:rFonts w:ascii="Cambria" w:eastAsia="Cambria" w:hAnsi="Cambria" w:cs="Cambria"/>
          <w:sz w:val="24"/>
          <w:szCs w:val="24"/>
        </w:rPr>
        <w:t xml:space="preserve">Apart from the above individual code-points, the Neo-Brahmi Generation Panel also proposes some specific sequences which enable conditional inclusion of the "Bengali LETTER A and E" followed by Bengali SIGN VIRAMA and Bengali LETTER YA again followed by Bengali VOWEL SIGN AA in the repertoire for enabling inclusion of  </w:t>
      </w:r>
      <w:r>
        <w:rPr>
          <w:rFonts w:ascii="Times New Roman" w:eastAsia="Times New Roman" w:hAnsi="Times New Roman" w:cs="Times New Roman"/>
          <w:sz w:val="24"/>
          <w:szCs w:val="24"/>
        </w:rPr>
        <w:t xml:space="preserve">/æ/ </w:t>
      </w:r>
      <w:r>
        <w:rPr>
          <w:rFonts w:ascii="Cambria" w:eastAsia="Cambria" w:hAnsi="Cambria" w:cs="Cambria"/>
          <w:sz w:val="24"/>
          <w:szCs w:val="24"/>
        </w:rPr>
        <w:t>sound as in English ‘bat’, ‘cat’ etc.</w:t>
      </w:r>
    </w:p>
    <w:p w14:paraId="72FCAF06" w14:textId="77777777" w:rsidR="001A1D96" w:rsidRDefault="001A1D96">
      <w:pPr>
        <w:spacing w:line="360" w:lineRule="auto"/>
        <w:jc w:val="both"/>
        <w:rPr>
          <w:rFonts w:ascii="Cambria" w:eastAsia="Cambria" w:hAnsi="Cambria" w:cs="Cambria"/>
          <w:sz w:val="24"/>
          <w:szCs w:val="24"/>
        </w:rPr>
      </w:pPr>
    </w:p>
    <w:p w14:paraId="62D3654D" w14:textId="77777777" w:rsidR="001A1D96" w:rsidRDefault="001A1D96">
      <w:pPr>
        <w:spacing w:line="360" w:lineRule="auto"/>
        <w:jc w:val="both"/>
        <w:rPr>
          <w:rFonts w:ascii="Cambria" w:eastAsia="Cambria" w:hAnsi="Cambria" w:cs="Cambria"/>
          <w:sz w:val="24"/>
          <w:szCs w:val="24"/>
        </w:rPr>
      </w:pPr>
    </w:p>
    <w:p w14:paraId="62E21901" w14:textId="77777777" w:rsidR="001A1D96" w:rsidRDefault="001A1D96">
      <w:pPr>
        <w:spacing w:line="360" w:lineRule="auto"/>
        <w:jc w:val="both"/>
        <w:rPr>
          <w:rFonts w:ascii="Cambria" w:eastAsia="Cambria" w:hAnsi="Cambria" w:cs="Cambria"/>
          <w:sz w:val="24"/>
          <w:szCs w:val="24"/>
        </w:rPr>
      </w:pPr>
    </w:p>
    <w:p w14:paraId="16E639FF" w14:textId="77777777" w:rsidR="001A1D96" w:rsidRDefault="001A1D96">
      <w:pPr>
        <w:spacing w:line="360" w:lineRule="auto"/>
        <w:jc w:val="both"/>
        <w:rPr>
          <w:rFonts w:ascii="Cambria" w:eastAsia="Cambria" w:hAnsi="Cambria" w:cs="Cambria"/>
          <w:sz w:val="24"/>
          <w:szCs w:val="24"/>
        </w:rPr>
      </w:pPr>
    </w:p>
    <w:p w14:paraId="194B9E11" w14:textId="77777777" w:rsidR="001A1D96" w:rsidRDefault="001A1D96">
      <w:pPr>
        <w:spacing w:line="360" w:lineRule="auto"/>
        <w:jc w:val="both"/>
        <w:rPr>
          <w:rFonts w:ascii="Cambria" w:eastAsia="Cambria" w:hAnsi="Cambria" w:cs="Cambria"/>
          <w:sz w:val="24"/>
          <w:szCs w:val="24"/>
        </w:rPr>
      </w:pPr>
    </w:p>
    <w:p w14:paraId="04FBAF06" w14:textId="77777777" w:rsidR="001A1D96" w:rsidRDefault="001A1D96">
      <w:pPr>
        <w:spacing w:line="360" w:lineRule="auto"/>
        <w:jc w:val="both"/>
        <w:rPr>
          <w:rFonts w:ascii="Cambria" w:eastAsia="Cambria" w:hAnsi="Cambria" w:cs="Cambria"/>
          <w:sz w:val="24"/>
          <w:szCs w:val="24"/>
        </w:rPr>
      </w:pPr>
    </w:p>
    <w:p w14:paraId="4676192D" w14:textId="77777777" w:rsidR="001A1D96" w:rsidRDefault="001A1D96">
      <w:pPr>
        <w:spacing w:line="360" w:lineRule="auto"/>
        <w:jc w:val="both"/>
        <w:rPr>
          <w:rFonts w:ascii="Cambria" w:eastAsia="Cambria" w:hAnsi="Cambria" w:cs="Cambria"/>
          <w:sz w:val="24"/>
          <w:szCs w:val="24"/>
        </w:rPr>
      </w:pPr>
    </w:p>
    <w:tbl>
      <w:tblPr>
        <w:tblStyle w:val="a8"/>
        <w:tblW w:w="87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51"/>
        <w:gridCol w:w="1136"/>
        <w:gridCol w:w="1273"/>
        <w:gridCol w:w="2320"/>
        <w:gridCol w:w="1350"/>
        <w:gridCol w:w="1980"/>
      </w:tblGrid>
      <w:tr w:rsidR="002E710D" w14:paraId="01935875" w14:textId="77777777" w:rsidTr="002E710D">
        <w:trPr>
          <w:trHeight w:val="2200"/>
        </w:trPr>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09C54" w14:textId="77777777" w:rsidR="002E710D" w:rsidRPr="002E710D" w:rsidRDefault="002E710D">
            <w:pPr>
              <w:rPr>
                <w:rFonts w:ascii="Cambria" w:eastAsia="Cambria" w:hAnsi="Cambria" w:cs="Cambria"/>
                <w:b/>
                <w:sz w:val="24"/>
                <w:szCs w:val="24"/>
              </w:rPr>
            </w:pPr>
            <w:r w:rsidRPr="002E710D">
              <w:rPr>
                <w:rFonts w:ascii="Cambria" w:eastAsia="Cambria" w:hAnsi="Cambria" w:cs="Cambria"/>
                <w:b/>
                <w:sz w:val="24"/>
                <w:szCs w:val="24"/>
              </w:rPr>
              <w:lastRenderedPageBreak/>
              <w:t>Sr. No.</w:t>
            </w:r>
          </w:p>
        </w:tc>
        <w:tc>
          <w:tcPr>
            <w:tcW w:w="11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6A1936" w14:textId="77777777" w:rsidR="002E710D" w:rsidRPr="002E710D" w:rsidRDefault="002E710D">
            <w:pPr>
              <w:jc w:val="center"/>
              <w:rPr>
                <w:rFonts w:ascii="Cambria" w:eastAsia="Cambria" w:hAnsi="Cambria" w:cs="Cambria"/>
                <w:b/>
                <w:sz w:val="24"/>
                <w:szCs w:val="24"/>
              </w:rPr>
            </w:pPr>
            <w:r w:rsidRPr="002E710D">
              <w:rPr>
                <w:rFonts w:ascii="Cambria" w:eastAsia="Cambria" w:hAnsi="Cambria" w:cs="Cambria"/>
                <w:b/>
                <w:sz w:val="24"/>
                <w:szCs w:val="24"/>
              </w:rPr>
              <w:t>Unicode Code Points</w:t>
            </w:r>
          </w:p>
        </w:tc>
        <w:tc>
          <w:tcPr>
            <w:tcW w:w="12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55E629" w14:textId="77777777" w:rsidR="002E710D" w:rsidRPr="002E710D" w:rsidRDefault="002E710D">
            <w:pPr>
              <w:jc w:val="center"/>
              <w:rPr>
                <w:rFonts w:ascii="Cambria" w:eastAsia="Cambria" w:hAnsi="Cambria" w:cs="Cambria"/>
                <w:b/>
                <w:sz w:val="24"/>
                <w:szCs w:val="24"/>
              </w:rPr>
            </w:pPr>
            <w:r w:rsidRPr="002E710D">
              <w:rPr>
                <w:rFonts w:ascii="Cambria" w:eastAsia="Cambria" w:hAnsi="Cambria" w:cs="Cambria"/>
                <w:b/>
                <w:sz w:val="24"/>
                <w:szCs w:val="24"/>
              </w:rPr>
              <w:t>Sequence</w:t>
            </w:r>
          </w:p>
        </w:tc>
        <w:tc>
          <w:tcPr>
            <w:tcW w:w="2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6B9FEB" w14:textId="77777777" w:rsidR="002E710D" w:rsidRPr="002E710D" w:rsidRDefault="002E710D">
            <w:pPr>
              <w:rPr>
                <w:rFonts w:ascii="Cambria" w:eastAsia="Cambria" w:hAnsi="Cambria" w:cs="Cambria"/>
                <w:b/>
                <w:sz w:val="24"/>
                <w:szCs w:val="24"/>
              </w:rPr>
            </w:pPr>
            <w:r w:rsidRPr="002E710D">
              <w:rPr>
                <w:rFonts w:ascii="Cambria" w:eastAsia="Cambria" w:hAnsi="Cambria" w:cs="Cambria"/>
                <w:b/>
                <w:sz w:val="24"/>
                <w:szCs w:val="24"/>
              </w:rPr>
              <w:t>Character Names</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E2C453" w14:textId="77777777" w:rsidR="002E710D" w:rsidRPr="002E710D" w:rsidRDefault="002E710D">
            <w:pPr>
              <w:jc w:val="center"/>
              <w:rPr>
                <w:rFonts w:ascii="Cambria" w:eastAsia="Cambria" w:hAnsi="Cambria" w:cs="Cambria"/>
                <w:b/>
                <w:sz w:val="24"/>
                <w:szCs w:val="24"/>
              </w:rPr>
            </w:pPr>
            <w:r w:rsidRPr="002E710D">
              <w:rPr>
                <w:rFonts w:ascii="Cambria" w:eastAsia="Cambria" w:hAnsi="Cambria" w:cs="Cambria"/>
                <w:b/>
                <w:sz w:val="24"/>
                <w:szCs w:val="24"/>
              </w:rPr>
              <w:t>Example languages using the code-point (Not exhaustive list)</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9288B5" w14:textId="77777777" w:rsidR="002E710D" w:rsidRPr="002E710D" w:rsidRDefault="002E710D">
            <w:pPr>
              <w:jc w:val="center"/>
              <w:rPr>
                <w:rFonts w:ascii="Cambria" w:eastAsia="Cambria" w:hAnsi="Cambria" w:cs="Cambria"/>
                <w:b/>
                <w:sz w:val="24"/>
                <w:szCs w:val="24"/>
              </w:rPr>
            </w:pPr>
            <w:r w:rsidRPr="002E710D">
              <w:rPr>
                <w:rFonts w:ascii="Cambria" w:eastAsia="Cambria" w:hAnsi="Cambria" w:cs="Cambria"/>
                <w:b/>
                <w:sz w:val="24"/>
                <w:szCs w:val="24"/>
              </w:rPr>
              <w:t>Reference</w:t>
            </w:r>
          </w:p>
        </w:tc>
      </w:tr>
      <w:tr w:rsidR="002E710D" w14:paraId="715EA5FF" w14:textId="77777777" w:rsidTr="002E710D">
        <w:trPr>
          <w:trHeight w:val="2400"/>
        </w:trPr>
        <w:tc>
          <w:tcPr>
            <w:tcW w:w="6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B525AC"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1.</w:t>
            </w:r>
          </w:p>
        </w:tc>
        <w:tc>
          <w:tcPr>
            <w:tcW w:w="1136" w:type="dxa"/>
            <w:tcBorders>
              <w:top w:val="nil"/>
              <w:left w:val="nil"/>
              <w:bottom w:val="single" w:sz="8" w:space="0" w:color="000000"/>
              <w:right w:val="single" w:sz="8" w:space="0" w:color="000000"/>
            </w:tcBorders>
            <w:tcMar>
              <w:top w:w="100" w:type="dxa"/>
              <w:left w:w="100" w:type="dxa"/>
              <w:bottom w:w="100" w:type="dxa"/>
              <w:right w:w="100" w:type="dxa"/>
            </w:tcMar>
          </w:tcPr>
          <w:p w14:paraId="1C72EE8F"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0985</w:t>
            </w:r>
          </w:p>
          <w:p w14:paraId="0036B656"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09CD</w:t>
            </w:r>
          </w:p>
          <w:p w14:paraId="4DFDBCEC"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09AF</w:t>
            </w:r>
          </w:p>
          <w:p w14:paraId="1A458A5C"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09BE</w:t>
            </w:r>
          </w:p>
        </w:tc>
        <w:tc>
          <w:tcPr>
            <w:tcW w:w="1273" w:type="dxa"/>
            <w:tcBorders>
              <w:top w:val="nil"/>
              <w:left w:val="nil"/>
              <w:bottom w:val="single" w:sz="8" w:space="0" w:color="000000"/>
              <w:right w:val="single" w:sz="8" w:space="0" w:color="000000"/>
            </w:tcBorders>
            <w:tcMar>
              <w:top w:w="100" w:type="dxa"/>
              <w:left w:w="100" w:type="dxa"/>
              <w:bottom w:w="100" w:type="dxa"/>
              <w:right w:w="100" w:type="dxa"/>
            </w:tcMar>
          </w:tcPr>
          <w:p w14:paraId="78D9A2B7" w14:textId="77777777" w:rsidR="002E710D" w:rsidRPr="002E710D" w:rsidRDefault="002E710D">
            <w:pPr>
              <w:jc w:val="center"/>
              <w:rPr>
                <w:rFonts w:ascii="Cambria" w:eastAsia="Mangal" w:hAnsi="Cambria" w:cs="Mangal"/>
                <w:sz w:val="24"/>
                <w:szCs w:val="24"/>
              </w:rPr>
            </w:pPr>
            <w:r w:rsidRPr="002E710D">
              <w:rPr>
                <w:rFonts w:ascii="Kohinoor Bangla" w:eastAsia="Baloo Da" w:hAnsi="Kohinoor Bangla" w:cs="Vrinda"/>
                <w:sz w:val="24"/>
                <w:szCs w:val="24"/>
                <w:cs/>
                <w:lang w:bidi="bn-IN"/>
              </w:rPr>
              <w:t>অ্যা</w:t>
            </w:r>
          </w:p>
        </w:tc>
        <w:tc>
          <w:tcPr>
            <w:tcW w:w="2320" w:type="dxa"/>
            <w:tcBorders>
              <w:top w:val="nil"/>
              <w:left w:val="nil"/>
              <w:bottom w:val="single" w:sz="8" w:space="0" w:color="000000"/>
              <w:right w:val="single" w:sz="8" w:space="0" w:color="000000"/>
            </w:tcBorders>
            <w:tcMar>
              <w:top w:w="100" w:type="dxa"/>
              <w:left w:w="100" w:type="dxa"/>
              <w:bottom w:w="100" w:type="dxa"/>
              <w:right w:w="100" w:type="dxa"/>
            </w:tcMar>
          </w:tcPr>
          <w:p w14:paraId="504448A1"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LETTER A</w:t>
            </w:r>
          </w:p>
          <w:p w14:paraId="66A335F5"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SIGN VIRAMA</w:t>
            </w:r>
          </w:p>
          <w:p w14:paraId="1E59E04E"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LETTER LETTER YA</w:t>
            </w:r>
          </w:p>
          <w:p w14:paraId="78FEE42D"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VOWEL SIGN AA</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5849C5D" w14:textId="77777777" w:rsidR="002E710D" w:rsidRPr="002E710D" w:rsidRDefault="002E710D">
            <w:pPr>
              <w:rPr>
                <w:rFonts w:ascii="Cambria" w:eastAsia="Cambria" w:hAnsi="Cambria" w:cs="Cambria"/>
                <w:sz w:val="24"/>
                <w:szCs w:val="24"/>
              </w:rPr>
            </w:pPr>
            <w:r w:rsidRPr="002E710D">
              <w:rPr>
                <w:rFonts w:ascii="Cambria" w:eastAsia="Cambria" w:hAnsi="Cambria" w:cs="Cambria"/>
                <w:sz w:val="24"/>
                <w:szCs w:val="24"/>
              </w:rPr>
              <w:t>Bengali, Assamese</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2B6F8C1B" w14:textId="77777777" w:rsidR="002E710D" w:rsidRPr="002E710D" w:rsidRDefault="002E710D">
            <w:pPr>
              <w:rPr>
                <w:rFonts w:ascii="Cambria" w:eastAsia="Cambria" w:hAnsi="Cambria" w:cs="Cambria"/>
                <w:sz w:val="24"/>
                <w:szCs w:val="24"/>
              </w:rPr>
            </w:pPr>
            <w:r w:rsidRPr="002E710D">
              <w:rPr>
                <w:rFonts w:ascii="Cambria" w:hAnsi="Cambria"/>
                <w:sz w:val="24"/>
                <w:szCs w:val="24"/>
              </w:rPr>
              <w:t>[102], [103], [104], [105], [107], [111], [112], [113], [114], [121], [122], [125], [127], [128]</w:t>
            </w:r>
          </w:p>
        </w:tc>
      </w:tr>
      <w:tr w:rsidR="002E710D" w14:paraId="1672D774" w14:textId="77777777" w:rsidTr="002E710D">
        <w:trPr>
          <w:trHeight w:val="2400"/>
        </w:trPr>
        <w:tc>
          <w:tcPr>
            <w:tcW w:w="6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131EB2"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2.</w:t>
            </w:r>
          </w:p>
        </w:tc>
        <w:tc>
          <w:tcPr>
            <w:tcW w:w="1136" w:type="dxa"/>
            <w:tcBorders>
              <w:top w:val="nil"/>
              <w:left w:val="nil"/>
              <w:bottom w:val="single" w:sz="8" w:space="0" w:color="000000"/>
              <w:right w:val="single" w:sz="8" w:space="0" w:color="000000"/>
            </w:tcBorders>
            <w:tcMar>
              <w:top w:w="100" w:type="dxa"/>
              <w:left w:w="100" w:type="dxa"/>
              <w:bottom w:w="100" w:type="dxa"/>
              <w:right w:w="100" w:type="dxa"/>
            </w:tcMar>
          </w:tcPr>
          <w:p w14:paraId="138D84A2"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098F</w:t>
            </w:r>
          </w:p>
          <w:p w14:paraId="3725F8E5"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09CD</w:t>
            </w:r>
          </w:p>
          <w:p w14:paraId="46CA2BF4"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09AF</w:t>
            </w:r>
          </w:p>
          <w:p w14:paraId="55050369"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09BE</w:t>
            </w:r>
          </w:p>
        </w:tc>
        <w:tc>
          <w:tcPr>
            <w:tcW w:w="1273" w:type="dxa"/>
            <w:tcBorders>
              <w:top w:val="nil"/>
              <w:left w:val="nil"/>
              <w:bottom w:val="single" w:sz="8" w:space="0" w:color="000000"/>
              <w:right w:val="single" w:sz="8" w:space="0" w:color="000000"/>
            </w:tcBorders>
            <w:tcMar>
              <w:top w:w="100" w:type="dxa"/>
              <w:left w:w="100" w:type="dxa"/>
              <w:bottom w:w="100" w:type="dxa"/>
              <w:right w:w="100" w:type="dxa"/>
            </w:tcMar>
          </w:tcPr>
          <w:p w14:paraId="3C60AFD5" w14:textId="77777777" w:rsidR="002E710D" w:rsidRPr="002E710D" w:rsidRDefault="002E710D">
            <w:pPr>
              <w:jc w:val="center"/>
              <w:rPr>
                <w:rFonts w:ascii="Cambria" w:eastAsia="Mangal" w:hAnsi="Cambria" w:cs="Mangal"/>
                <w:sz w:val="24"/>
                <w:szCs w:val="24"/>
              </w:rPr>
            </w:pPr>
            <w:r w:rsidRPr="002E710D">
              <w:rPr>
                <w:rFonts w:ascii="Kohinoor Bangla" w:eastAsia="Baloo Da" w:hAnsi="Kohinoor Bangla" w:cs="Vrinda"/>
                <w:sz w:val="24"/>
                <w:szCs w:val="24"/>
                <w:cs/>
                <w:lang w:bidi="bn-IN"/>
              </w:rPr>
              <w:t>এ্য়া</w:t>
            </w:r>
          </w:p>
        </w:tc>
        <w:tc>
          <w:tcPr>
            <w:tcW w:w="2320" w:type="dxa"/>
            <w:tcBorders>
              <w:top w:val="nil"/>
              <w:left w:val="nil"/>
              <w:bottom w:val="single" w:sz="8" w:space="0" w:color="000000"/>
              <w:right w:val="single" w:sz="8" w:space="0" w:color="000000"/>
            </w:tcBorders>
            <w:tcMar>
              <w:top w:w="100" w:type="dxa"/>
              <w:left w:w="100" w:type="dxa"/>
              <w:bottom w:w="100" w:type="dxa"/>
              <w:right w:w="100" w:type="dxa"/>
            </w:tcMar>
          </w:tcPr>
          <w:p w14:paraId="64464C4D"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LETTER E</w:t>
            </w:r>
          </w:p>
          <w:p w14:paraId="77EA2293"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SIGN VIRAMA</w:t>
            </w:r>
          </w:p>
          <w:p w14:paraId="6C3D643A"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LETTER LETTER YA</w:t>
            </w:r>
          </w:p>
          <w:p w14:paraId="0A3AE49C" w14:textId="77777777" w:rsidR="002E710D" w:rsidRPr="002E710D" w:rsidRDefault="002E710D">
            <w:pPr>
              <w:jc w:val="center"/>
              <w:rPr>
                <w:rFonts w:ascii="Cambria" w:eastAsia="Cambria" w:hAnsi="Cambria" w:cs="Cambria"/>
                <w:sz w:val="24"/>
                <w:szCs w:val="24"/>
              </w:rPr>
            </w:pPr>
            <w:r w:rsidRPr="002E710D">
              <w:rPr>
                <w:rFonts w:ascii="Cambria" w:eastAsia="Cambria" w:hAnsi="Cambria" w:cs="Cambria"/>
                <w:sz w:val="24"/>
                <w:szCs w:val="24"/>
              </w:rPr>
              <w:t>BENGALI VOWEL SIGN AA</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1060D891" w14:textId="77777777" w:rsidR="002E710D" w:rsidRPr="002E710D" w:rsidRDefault="002E710D">
            <w:pPr>
              <w:rPr>
                <w:rFonts w:ascii="Cambria" w:eastAsia="Cambria" w:hAnsi="Cambria" w:cs="Cambria"/>
                <w:sz w:val="24"/>
                <w:szCs w:val="24"/>
              </w:rPr>
            </w:pPr>
            <w:r w:rsidRPr="002E710D">
              <w:rPr>
                <w:rFonts w:ascii="Cambria" w:eastAsia="Cambria" w:hAnsi="Cambria" w:cs="Cambria"/>
                <w:sz w:val="24"/>
                <w:szCs w:val="24"/>
              </w:rPr>
              <w:t>Bengali</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6E60E660" w14:textId="77777777" w:rsidR="002E710D" w:rsidRPr="002E710D" w:rsidRDefault="002E710D">
            <w:pPr>
              <w:rPr>
                <w:rFonts w:ascii="Cambria" w:eastAsia="Cambria" w:hAnsi="Cambria" w:cs="Cambria"/>
                <w:sz w:val="24"/>
                <w:szCs w:val="24"/>
              </w:rPr>
            </w:pPr>
            <w:r w:rsidRPr="002E710D">
              <w:rPr>
                <w:rFonts w:ascii="Cambria" w:hAnsi="Cambria"/>
                <w:sz w:val="24"/>
                <w:szCs w:val="24"/>
              </w:rPr>
              <w:t>[102], [103], [104], [105], [107], [111], [112], [113], [114], [121], [122], [125], [127], [128]</w:t>
            </w:r>
          </w:p>
        </w:tc>
      </w:tr>
    </w:tbl>
    <w:p w14:paraId="4EC04A3E" w14:textId="77777777" w:rsidR="001A1D96" w:rsidRPr="00F575F8" w:rsidRDefault="00AF0FF2" w:rsidP="00F575F8">
      <w:pPr>
        <w:jc w:val="center"/>
        <w:rPr>
          <w:rFonts w:ascii="Cambria" w:hAnsi="Cambria"/>
        </w:rPr>
      </w:pPr>
      <w:r w:rsidRPr="000D71E1">
        <w:rPr>
          <w:rFonts w:ascii="Cambria" w:hAnsi="Cambria"/>
        </w:rPr>
        <w:t>Table 12: Sequences</w:t>
      </w:r>
    </w:p>
    <w:p w14:paraId="41ED02D7" w14:textId="77777777" w:rsidR="001A1D96" w:rsidRPr="00F575F8" w:rsidRDefault="00AF0FF2" w:rsidP="00F575F8">
      <w:pPr>
        <w:pStyle w:val="Heading2"/>
      </w:pPr>
      <w:r>
        <w:t>5.2 Code Point Repertoire Exclusion</w:t>
      </w:r>
    </w:p>
    <w:tbl>
      <w:tblPr>
        <w:tblStyle w:val="a9"/>
        <w:tblW w:w="8850"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930"/>
        <w:gridCol w:w="1110"/>
        <w:gridCol w:w="915"/>
        <w:gridCol w:w="3520"/>
        <w:gridCol w:w="2375"/>
      </w:tblGrid>
      <w:tr w:rsidR="001A1D96" w14:paraId="02A5F012" w14:textId="77777777" w:rsidTr="00F575F8">
        <w:trPr>
          <w:trHeight w:val="780"/>
        </w:trPr>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2D589" w14:textId="77777777" w:rsidR="001A1D96" w:rsidRPr="00F575F8" w:rsidRDefault="00AF0FF2">
            <w:pPr>
              <w:rPr>
                <w:rFonts w:ascii="Cambria" w:eastAsia="Cambria" w:hAnsi="Cambria" w:cs="Cambria"/>
                <w:b/>
                <w:sz w:val="24"/>
                <w:szCs w:val="24"/>
              </w:rPr>
            </w:pPr>
            <w:r w:rsidRPr="00F575F8">
              <w:rPr>
                <w:rFonts w:ascii="Cambria" w:eastAsia="Cambria" w:hAnsi="Cambria" w:cs="Cambria"/>
                <w:b/>
                <w:sz w:val="24"/>
                <w:szCs w:val="24"/>
              </w:rPr>
              <w:t>Sr. No.</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16C408" w14:textId="77777777" w:rsidR="001A1D96" w:rsidRPr="00F575F8" w:rsidRDefault="00AF0FF2">
            <w:pPr>
              <w:jc w:val="center"/>
              <w:rPr>
                <w:rFonts w:ascii="Cambria" w:eastAsia="Cambria" w:hAnsi="Cambria" w:cs="Cambria"/>
                <w:b/>
                <w:sz w:val="24"/>
                <w:szCs w:val="24"/>
              </w:rPr>
            </w:pPr>
            <w:r w:rsidRPr="00F575F8">
              <w:rPr>
                <w:rFonts w:ascii="Cambria" w:eastAsia="Cambria" w:hAnsi="Cambria" w:cs="Cambria"/>
                <w:b/>
                <w:sz w:val="24"/>
                <w:szCs w:val="24"/>
              </w:rPr>
              <w:t>Code Points</w:t>
            </w:r>
          </w:p>
        </w:tc>
        <w:tc>
          <w:tcPr>
            <w:tcW w:w="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6B49E3" w14:textId="77777777" w:rsidR="001A1D96" w:rsidRPr="00F575F8" w:rsidRDefault="00AF0FF2">
            <w:pPr>
              <w:rPr>
                <w:rFonts w:ascii="Cambria" w:eastAsia="Cambria" w:hAnsi="Cambria" w:cs="Cambria"/>
                <w:b/>
                <w:sz w:val="24"/>
                <w:szCs w:val="24"/>
              </w:rPr>
            </w:pPr>
            <w:r w:rsidRPr="00F575F8">
              <w:rPr>
                <w:rFonts w:ascii="Cambria" w:eastAsia="Cambria" w:hAnsi="Cambria" w:cs="Cambria"/>
                <w:b/>
                <w:sz w:val="24"/>
                <w:szCs w:val="24"/>
              </w:rPr>
              <w:t>Glyph</w:t>
            </w:r>
          </w:p>
        </w:tc>
        <w:tc>
          <w:tcPr>
            <w:tcW w:w="35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FE6148" w14:textId="77777777" w:rsidR="001A1D96" w:rsidRPr="00F575F8" w:rsidRDefault="00AF0FF2">
            <w:pPr>
              <w:rPr>
                <w:rFonts w:ascii="Cambria" w:eastAsia="Cambria" w:hAnsi="Cambria" w:cs="Cambria"/>
                <w:b/>
                <w:sz w:val="24"/>
                <w:szCs w:val="24"/>
              </w:rPr>
            </w:pPr>
            <w:r w:rsidRPr="00F575F8">
              <w:rPr>
                <w:rFonts w:ascii="Cambria" w:eastAsia="Cambria" w:hAnsi="Cambria" w:cs="Cambria"/>
                <w:b/>
                <w:sz w:val="24"/>
                <w:szCs w:val="24"/>
              </w:rPr>
              <w:t>Character Names</w:t>
            </w:r>
          </w:p>
        </w:tc>
        <w:tc>
          <w:tcPr>
            <w:tcW w:w="2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E6DC81" w14:textId="77777777" w:rsidR="001A1D96" w:rsidRPr="00F575F8" w:rsidRDefault="00AF0FF2">
            <w:pPr>
              <w:ind w:right="-375"/>
              <w:jc w:val="center"/>
              <w:rPr>
                <w:rFonts w:ascii="Cambria" w:eastAsia="Cambria" w:hAnsi="Cambria" w:cs="Cambria"/>
                <w:b/>
                <w:sz w:val="24"/>
                <w:szCs w:val="24"/>
              </w:rPr>
            </w:pPr>
            <w:r w:rsidRPr="00F575F8">
              <w:rPr>
                <w:rFonts w:ascii="Cambria" w:eastAsia="Cambria" w:hAnsi="Cambria" w:cs="Cambria"/>
                <w:b/>
                <w:sz w:val="24"/>
                <w:szCs w:val="24"/>
              </w:rPr>
              <w:t>Note</w:t>
            </w:r>
          </w:p>
        </w:tc>
      </w:tr>
      <w:tr w:rsidR="001A1D96" w14:paraId="16A6FA31" w14:textId="77777777" w:rsidTr="00F575F8">
        <w:trPr>
          <w:trHeight w:val="180"/>
        </w:trPr>
        <w:tc>
          <w:tcPr>
            <w:tcW w:w="9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F7A6A6" w14:textId="77777777" w:rsidR="001A1D96" w:rsidRPr="00F575F8" w:rsidRDefault="00AF0FF2">
            <w:pPr>
              <w:jc w:val="center"/>
              <w:rPr>
                <w:rFonts w:ascii="Cambria" w:eastAsia="Calibri" w:hAnsi="Cambria" w:cs="Calibri"/>
                <w:sz w:val="24"/>
                <w:szCs w:val="24"/>
              </w:rPr>
            </w:pPr>
            <w:r w:rsidRPr="00F575F8">
              <w:rPr>
                <w:rFonts w:ascii="Cambria" w:eastAsia="Calibri" w:hAnsi="Cambria" w:cs="Calibri"/>
                <w:sz w:val="24"/>
                <w:szCs w:val="24"/>
              </w:rPr>
              <w:t>1.</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61C10C6A" w14:textId="77777777" w:rsidR="001A1D96" w:rsidRPr="00F575F8" w:rsidRDefault="00AF0FF2">
            <w:pPr>
              <w:rPr>
                <w:rFonts w:ascii="Cambria" w:eastAsia="Calibri" w:hAnsi="Cambria" w:cs="Calibri"/>
                <w:sz w:val="24"/>
                <w:szCs w:val="24"/>
              </w:rPr>
            </w:pPr>
            <w:r w:rsidRPr="00F575F8">
              <w:rPr>
                <w:rFonts w:ascii="Cambria" w:eastAsia="Calibri" w:hAnsi="Cambria" w:cs="Calibri"/>
                <w:sz w:val="24"/>
                <w:szCs w:val="24"/>
              </w:rPr>
              <w:t>U+098C</w:t>
            </w: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14:paraId="460634BF" w14:textId="77777777" w:rsidR="001A1D96" w:rsidRPr="00F575F8" w:rsidRDefault="00AF0FF2">
            <w:pPr>
              <w:jc w:val="center"/>
              <w:rPr>
                <w:rFonts w:ascii="Cambria" w:hAnsi="Cambria"/>
                <w:sz w:val="24"/>
                <w:szCs w:val="24"/>
              </w:rPr>
            </w:pPr>
            <w:r w:rsidRPr="00F575F8">
              <w:rPr>
                <w:rFonts w:ascii="Kohinoor Bangla" w:eastAsia="Vrinda" w:hAnsi="Kohinoor Bangla" w:cs="Vrinda"/>
                <w:sz w:val="24"/>
                <w:szCs w:val="24"/>
                <w:cs/>
                <w:lang w:bidi="bn-IN"/>
              </w:rPr>
              <w:t>ঌ</w:t>
            </w:r>
          </w:p>
        </w:tc>
        <w:tc>
          <w:tcPr>
            <w:tcW w:w="3520" w:type="dxa"/>
            <w:tcBorders>
              <w:bottom w:val="single" w:sz="8" w:space="0" w:color="000000"/>
              <w:right w:val="single" w:sz="8" w:space="0" w:color="000000"/>
            </w:tcBorders>
            <w:shd w:val="clear" w:color="auto" w:fill="auto"/>
            <w:tcMar>
              <w:top w:w="100" w:type="dxa"/>
              <w:left w:w="100" w:type="dxa"/>
              <w:bottom w:w="100" w:type="dxa"/>
              <w:right w:w="100" w:type="dxa"/>
            </w:tcMar>
          </w:tcPr>
          <w:p w14:paraId="77224EFC" w14:textId="77777777" w:rsidR="001A1D96" w:rsidRPr="00F575F8" w:rsidRDefault="00F575F8">
            <w:pPr>
              <w:rPr>
                <w:rFonts w:ascii="Cambria" w:eastAsia="Calibri" w:hAnsi="Cambria" w:cs="Calibri"/>
                <w:sz w:val="24"/>
                <w:szCs w:val="24"/>
              </w:rPr>
            </w:pPr>
            <w:r>
              <w:rPr>
                <w:rFonts w:ascii="Cambria" w:eastAsia="Calibri" w:hAnsi="Cambria" w:cs="Calibri"/>
                <w:sz w:val="24"/>
                <w:szCs w:val="24"/>
              </w:rPr>
              <w:t xml:space="preserve">BENGALI </w:t>
            </w:r>
            <w:r w:rsidR="00AF0FF2" w:rsidRPr="00F575F8">
              <w:rPr>
                <w:rFonts w:ascii="Cambria" w:eastAsia="Calibri" w:hAnsi="Cambria" w:cs="Calibri"/>
                <w:sz w:val="24"/>
                <w:szCs w:val="24"/>
              </w:rPr>
              <w:t>LETTER VOCALIC L</w:t>
            </w:r>
          </w:p>
        </w:tc>
        <w:tc>
          <w:tcPr>
            <w:tcW w:w="2375" w:type="dxa"/>
            <w:tcBorders>
              <w:bottom w:val="single" w:sz="8" w:space="0" w:color="000000"/>
              <w:right w:val="single" w:sz="8" w:space="0" w:color="000000"/>
            </w:tcBorders>
            <w:shd w:val="clear" w:color="auto" w:fill="auto"/>
            <w:tcMar>
              <w:top w:w="100" w:type="dxa"/>
              <w:left w:w="100" w:type="dxa"/>
              <w:bottom w:w="100" w:type="dxa"/>
              <w:right w:w="100" w:type="dxa"/>
            </w:tcMar>
          </w:tcPr>
          <w:p w14:paraId="7A3D2450" w14:textId="77777777" w:rsidR="001A1D96" w:rsidRPr="00F575F8" w:rsidRDefault="00AF0FF2">
            <w:pPr>
              <w:rPr>
                <w:rFonts w:ascii="Cambria" w:hAnsi="Cambria"/>
                <w:sz w:val="24"/>
                <w:szCs w:val="24"/>
              </w:rPr>
            </w:pPr>
            <w:r w:rsidRPr="00F575F8">
              <w:rPr>
                <w:rFonts w:ascii="Cambria" w:hAnsi="Cambria"/>
                <w:sz w:val="24"/>
                <w:szCs w:val="24"/>
              </w:rPr>
              <w:t xml:space="preserve">Limited or declining use </w:t>
            </w:r>
          </w:p>
        </w:tc>
      </w:tr>
      <w:tr w:rsidR="001A1D96" w14:paraId="6A34751C" w14:textId="77777777" w:rsidTr="00F575F8">
        <w:trPr>
          <w:trHeight w:val="240"/>
        </w:trPr>
        <w:tc>
          <w:tcPr>
            <w:tcW w:w="9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D8D749" w14:textId="77777777" w:rsidR="001A1D96" w:rsidRPr="00F575F8" w:rsidRDefault="00AF0FF2">
            <w:pPr>
              <w:jc w:val="center"/>
              <w:rPr>
                <w:rFonts w:ascii="Cambria" w:eastAsia="Calibri" w:hAnsi="Cambria" w:cs="Calibri"/>
                <w:sz w:val="24"/>
                <w:szCs w:val="24"/>
              </w:rPr>
            </w:pPr>
            <w:r w:rsidRPr="00F575F8">
              <w:rPr>
                <w:rFonts w:ascii="Cambria" w:eastAsia="Calibri" w:hAnsi="Cambria" w:cs="Calibri"/>
                <w:sz w:val="24"/>
                <w:szCs w:val="24"/>
              </w:rPr>
              <w:t>2.</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14:paraId="7FC7C8CF" w14:textId="77777777" w:rsidR="001A1D96" w:rsidRPr="00F575F8" w:rsidRDefault="00AF0FF2">
            <w:pPr>
              <w:rPr>
                <w:rFonts w:ascii="Cambria" w:eastAsia="Calibri" w:hAnsi="Cambria" w:cs="Calibri"/>
                <w:sz w:val="24"/>
                <w:szCs w:val="24"/>
              </w:rPr>
            </w:pPr>
            <w:r w:rsidRPr="00F575F8">
              <w:rPr>
                <w:rFonts w:ascii="Cambria" w:eastAsia="Calibri" w:hAnsi="Cambria" w:cs="Calibri"/>
                <w:sz w:val="24"/>
                <w:szCs w:val="24"/>
              </w:rPr>
              <w:t>U+09D7</w:t>
            </w:r>
          </w:p>
        </w:tc>
        <w:tc>
          <w:tcPr>
            <w:tcW w:w="915" w:type="dxa"/>
            <w:tcBorders>
              <w:bottom w:val="single" w:sz="8" w:space="0" w:color="000000"/>
              <w:right w:val="single" w:sz="8" w:space="0" w:color="000000"/>
            </w:tcBorders>
            <w:shd w:val="clear" w:color="auto" w:fill="auto"/>
            <w:tcMar>
              <w:top w:w="100" w:type="dxa"/>
              <w:left w:w="100" w:type="dxa"/>
              <w:bottom w:w="100" w:type="dxa"/>
              <w:right w:w="100" w:type="dxa"/>
            </w:tcMar>
          </w:tcPr>
          <w:p w14:paraId="2E6F9D5E" w14:textId="77777777" w:rsidR="001A1D96" w:rsidRPr="00F575F8" w:rsidRDefault="00AF0FF2">
            <w:pPr>
              <w:jc w:val="center"/>
              <w:rPr>
                <w:rFonts w:ascii="Cambria" w:hAnsi="Cambria"/>
                <w:sz w:val="24"/>
                <w:szCs w:val="24"/>
              </w:rPr>
            </w:pPr>
            <w:r w:rsidRPr="00F575F8">
              <w:rPr>
                <w:rFonts w:ascii="Kohinoor Bangla" w:eastAsia="Vrinda" w:hAnsi="Kohinoor Bangla" w:cs="Vrinda"/>
                <w:sz w:val="24"/>
                <w:szCs w:val="24"/>
                <w:cs/>
                <w:lang w:bidi="bn-IN"/>
              </w:rPr>
              <w:t>ৗ</w:t>
            </w:r>
          </w:p>
        </w:tc>
        <w:tc>
          <w:tcPr>
            <w:tcW w:w="3520" w:type="dxa"/>
            <w:tcBorders>
              <w:bottom w:val="single" w:sz="8" w:space="0" w:color="000000"/>
              <w:right w:val="single" w:sz="8" w:space="0" w:color="000000"/>
            </w:tcBorders>
            <w:shd w:val="clear" w:color="auto" w:fill="auto"/>
            <w:tcMar>
              <w:top w:w="100" w:type="dxa"/>
              <w:left w:w="100" w:type="dxa"/>
              <w:bottom w:w="100" w:type="dxa"/>
              <w:right w:w="100" w:type="dxa"/>
            </w:tcMar>
          </w:tcPr>
          <w:p w14:paraId="0AF4F5D8" w14:textId="77777777" w:rsidR="001A1D96" w:rsidRPr="00F575F8" w:rsidRDefault="00F575F8">
            <w:pPr>
              <w:rPr>
                <w:rFonts w:ascii="Cambria" w:eastAsia="Calibri" w:hAnsi="Cambria" w:cs="Calibri"/>
                <w:sz w:val="24"/>
                <w:szCs w:val="24"/>
              </w:rPr>
            </w:pPr>
            <w:r>
              <w:rPr>
                <w:rFonts w:ascii="Cambria" w:eastAsia="Calibri" w:hAnsi="Cambria" w:cs="Calibri"/>
                <w:sz w:val="24"/>
                <w:szCs w:val="24"/>
              </w:rPr>
              <w:t xml:space="preserve">BENGALI </w:t>
            </w:r>
            <w:r w:rsidR="00AF0FF2" w:rsidRPr="00F575F8">
              <w:rPr>
                <w:rFonts w:ascii="Cambria" w:eastAsia="Calibri" w:hAnsi="Cambria" w:cs="Calibri"/>
                <w:sz w:val="24"/>
                <w:szCs w:val="24"/>
              </w:rPr>
              <w:t>AU LENGTH MARK</w:t>
            </w:r>
          </w:p>
        </w:tc>
        <w:tc>
          <w:tcPr>
            <w:tcW w:w="2375" w:type="dxa"/>
            <w:tcBorders>
              <w:bottom w:val="single" w:sz="8" w:space="0" w:color="000000"/>
              <w:right w:val="single" w:sz="8" w:space="0" w:color="000000"/>
            </w:tcBorders>
            <w:shd w:val="clear" w:color="auto" w:fill="auto"/>
            <w:tcMar>
              <w:top w:w="100" w:type="dxa"/>
              <w:left w:w="100" w:type="dxa"/>
              <w:bottom w:w="100" w:type="dxa"/>
              <w:right w:w="100" w:type="dxa"/>
            </w:tcMar>
          </w:tcPr>
          <w:p w14:paraId="72881903" w14:textId="77777777" w:rsidR="001A1D96" w:rsidRPr="00F575F8" w:rsidRDefault="00AF0FF2">
            <w:pPr>
              <w:rPr>
                <w:rFonts w:ascii="Cambria" w:hAnsi="Cambria"/>
                <w:sz w:val="24"/>
                <w:szCs w:val="24"/>
              </w:rPr>
            </w:pPr>
            <w:r w:rsidRPr="00F575F8">
              <w:rPr>
                <w:rFonts w:ascii="Cambria" w:hAnsi="Cambria"/>
                <w:sz w:val="24"/>
                <w:szCs w:val="24"/>
              </w:rPr>
              <w:t xml:space="preserve">Limited or declining use </w:t>
            </w:r>
          </w:p>
        </w:tc>
      </w:tr>
    </w:tbl>
    <w:p w14:paraId="797D9819" w14:textId="77777777" w:rsidR="001A1D96" w:rsidRPr="00F575F8" w:rsidRDefault="00AF0FF2">
      <w:pPr>
        <w:jc w:val="center"/>
        <w:rPr>
          <w:rFonts w:ascii="Cambria" w:hAnsi="Cambria"/>
        </w:rPr>
      </w:pPr>
      <w:r w:rsidRPr="00F575F8">
        <w:rPr>
          <w:rFonts w:ascii="Cambria" w:hAnsi="Cambria"/>
        </w:rPr>
        <w:t>Table 13: Excluded Code Points</w:t>
      </w:r>
    </w:p>
    <w:p w14:paraId="6240EA9F" w14:textId="77777777" w:rsidR="001A1D96" w:rsidRDefault="00AF0FF2">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14:paraId="6F75B332" w14:textId="77777777" w:rsidR="001A1D96" w:rsidRDefault="00AF0FF2" w:rsidP="00F575F8">
      <w:pPr>
        <w:pStyle w:val="Heading2"/>
      </w:pPr>
      <w:r>
        <w:t>5.3 The Vowel Sequence</w:t>
      </w:r>
    </w:p>
    <w:p w14:paraId="1168726A" w14:textId="77777777" w:rsidR="001A1D96" w:rsidRPr="00F575F8" w:rsidRDefault="00AF0FF2" w:rsidP="00F575F8">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14:paraId="6EF9F9B0" w14:textId="77777777" w:rsidR="001A1D96" w:rsidRPr="00F575F8" w:rsidRDefault="00AF0FF2">
      <w:pPr>
        <w:ind w:left="360" w:right="360"/>
        <w:jc w:val="both"/>
        <w:rPr>
          <w:rFonts w:ascii="Cambria" w:hAnsi="Cambria"/>
          <w:sz w:val="24"/>
          <w:szCs w:val="24"/>
        </w:rPr>
      </w:pPr>
      <w:r w:rsidRPr="00F575F8">
        <w:rPr>
          <w:rFonts w:ascii="Cambria" w:hAnsi="Cambria"/>
          <w:sz w:val="24"/>
          <w:szCs w:val="24"/>
        </w:rPr>
        <w:t>In what follows, the Vowel Sequence and the Consonant Sequence pertinent to Bengali are given. To facilitate understanding, equivalents in Devanagari are provided.</w:t>
      </w:r>
    </w:p>
    <w:p w14:paraId="06ECC316" w14:textId="77777777" w:rsidR="001A1D96" w:rsidRPr="00F575F8" w:rsidRDefault="001A1D96">
      <w:pPr>
        <w:ind w:left="360" w:right="360"/>
        <w:jc w:val="both"/>
        <w:rPr>
          <w:rFonts w:ascii="Cambria" w:hAnsi="Cambria"/>
          <w:sz w:val="24"/>
          <w:szCs w:val="24"/>
        </w:rPr>
      </w:pPr>
    </w:p>
    <w:p w14:paraId="4404D711" w14:textId="77777777" w:rsidR="001A1D96" w:rsidRPr="00F575F8" w:rsidRDefault="00AF0FF2">
      <w:pPr>
        <w:ind w:left="360" w:right="360"/>
        <w:jc w:val="both"/>
        <w:rPr>
          <w:rFonts w:ascii="Cambria" w:hAnsi="Cambria"/>
          <w:sz w:val="24"/>
          <w:szCs w:val="24"/>
        </w:rPr>
      </w:pPr>
      <w:r w:rsidRPr="00F575F8">
        <w:rPr>
          <w:rFonts w:ascii="Cambria" w:hAnsi="Cambria"/>
          <w:sz w:val="24"/>
          <w:szCs w:val="24"/>
        </w:rPr>
        <w:t>A vowel sequence is made up of a single vowel. It may be followed but not necessarily (optionally) by an Anusvara (B), Candrabindu (D) or a Visarga (X). The number of D, B or X which can follow a V in Bengali may not be restricted to one.</w:t>
      </w:r>
    </w:p>
    <w:p w14:paraId="08BB8A3C" w14:textId="77777777" w:rsidR="001A1D96" w:rsidRPr="00F575F8" w:rsidRDefault="00AF0FF2">
      <w:pPr>
        <w:rPr>
          <w:rFonts w:ascii="Cambria" w:eastAsia="Times New Roman" w:hAnsi="Cambria" w:cs="Times New Roman"/>
        </w:rPr>
      </w:pPr>
      <w:r w:rsidRPr="00F575F8">
        <w:rPr>
          <w:rFonts w:ascii="Cambria" w:eastAsia="Times New Roman" w:hAnsi="Cambria" w:cs="Times New Roman"/>
        </w:rPr>
        <w:t xml:space="preserve"> </w:t>
      </w:r>
    </w:p>
    <w:p w14:paraId="1DB2D838" w14:textId="77777777" w:rsidR="001A1D96" w:rsidRPr="00F575F8" w:rsidRDefault="00AF0FF2">
      <w:pPr>
        <w:ind w:left="360" w:right="360"/>
        <w:jc w:val="both"/>
        <w:rPr>
          <w:rFonts w:ascii="Cambria" w:hAnsi="Cambria"/>
          <w:i/>
          <w:sz w:val="24"/>
          <w:szCs w:val="24"/>
        </w:rPr>
      </w:pPr>
      <w:r w:rsidRPr="00F575F8">
        <w:rPr>
          <w:rFonts w:ascii="Cambria" w:hAnsi="Cambria"/>
          <w:sz w:val="24"/>
          <w:szCs w:val="24"/>
        </w:rPr>
        <w:t xml:space="preserve">The possibility of a Visarga or Anusvara following a Candrabindu exists in Bengali. Vowel can optionally be followed by a combination of Halant/ Virama [H], Consonant [C] to form a </w:t>
      </w:r>
      <w:r w:rsidRPr="00F575F8">
        <w:rPr>
          <w:rFonts w:ascii="Cambria" w:hAnsi="Cambria"/>
          <w:i/>
          <w:sz w:val="24"/>
          <w:szCs w:val="24"/>
        </w:rPr>
        <w:t>Ya-phala</w:t>
      </w:r>
      <w:r w:rsidRPr="00F575F8">
        <w:rPr>
          <w:rFonts w:ascii="Cambria" w:hAnsi="Cambria"/>
          <w:sz w:val="24"/>
          <w:szCs w:val="24"/>
        </w:rPr>
        <w:t>. “</w:t>
      </w:r>
      <w:r w:rsidRPr="00F575F8">
        <w:rPr>
          <w:rFonts w:ascii="Cambria" w:hAnsi="Cambria"/>
          <w:i/>
          <w:sz w:val="24"/>
          <w:szCs w:val="24"/>
        </w:rPr>
        <w:t>Ya-phala is a presentation</w:t>
      </w:r>
    </w:p>
    <w:p w14:paraId="711DAD90" w14:textId="77777777" w:rsidR="001A1D96" w:rsidRPr="00F575F8" w:rsidRDefault="00AF0FF2" w:rsidP="00F575F8">
      <w:pPr>
        <w:ind w:left="360"/>
        <w:rPr>
          <w:rFonts w:ascii="Cambria" w:hAnsi="Cambria"/>
          <w:sz w:val="24"/>
          <w:szCs w:val="24"/>
        </w:rPr>
      </w:pPr>
      <w:r w:rsidRPr="00F575F8">
        <w:rPr>
          <w:rFonts w:ascii="Cambria" w:hAnsi="Cambria"/>
          <w:i/>
          <w:sz w:val="24"/>
          <w:szCs w:val="24"/>
        </w:rPr>
        <w:t>form of U+09AF</w:t>
      </w:r>
      <w:r w:rsidRPr="00F575F8">
        <w:rPr>
          <w:rFonts w:ascii="Cambria" w:hAnsi="Cambria"/>
          <w:sz w:val="24"/>
          <w:szCs w:val="24"/>
        </w:rPr>
        <w:t xml:space="preserve">  Bengali</w:t>
      </w:r>
      <w:r w:rsidRPr="00F575F8">
        <w:rPr>
          <w:rFonts w:ascii="Cambria" w:eastAsia="Vrinda" w:hAnsi="Cambria" w:cs="Vrinda"/>
          <w:i/>
          <w:sz w:val="24"/>
          <w:szCs w:val="24"/>
        </w:rPr>
        <w:t xml:space="preserve"> letter </w:t>
      </w:r>
      <w:r w:rsidRPr="00F575F8">
        <w:rPr>
          <w:rFonts w:ascii="Kohinoor Bangla" w:eastAsia="Vrinda" w:hAnsi="Kohinoor Bangla" w:cs="Vrinda"/>
          <w:i/>
          <w:iCs/>
          <w:sz w:val="24"/>
          <w:szCs w:val="24"/>
          <w:cs/>
          <w:lang w:bidi="bn-IN"/>
        </w:rPr>
        <w:t>য</w:t>
      </w:r>
      <w:r w:rsidRPr="00F575F8">
        <w:rPr>
          <w:rFonts w:ascii="Cambria" w:eastAsia="Vrinda" w:hAnsi="Cambria" w:cs="Vrinda"/>
          <w:i/>
          <w:sz w:val="24"/>
          <w:szCs w:val="24"/>
        </w:rPr>
        <w:t xml:space="preserve">  or ‘ya’. Represented by the sequence &lt; U+09CD</w:t>
      </w:r>
      <w:r w:rsidRPr="00F575F8">
        <w:rPr>
          <w:rFonts w:ascii="Cambria" w:eastAsia="Vrinda" w:hAnsi="Cambria" w:cs="Vrinda"/>
          <w:sz w:val="24"/>
          <w:szCs w:val="24"/>
        </w:rPr>
        <w:t xml:space="preserve">, i.e.  </w:t>
      </w:r>
      <w:r w:rsidRPr="00F575F8">
        <w:rPr>
          <w:rFonts w:ascii="Kohinoor Bangla" w:eastAsia="Vrinda" w:hAnsi="Kohinoor Bangla" w:cs="Vrinda"/>
          <w:sz w:val="24"/>
          <w:szCs w:val="24"/>
          <w:cs/>
          <w:lang w:bidi="bn-IN"/>
        </w:rPr>
        <w:t>্</w:t>
      </w:r>
      <w:r w:rsidRPr="00F575F8">
        <w:rPr>
          <w:rFonts w:ascii="Cambria" w:eastAsia="Vrinda" w:hAnsi="Cambria" w:cs="Vrinda"/>
          <w:sz w:val="24"/>
          <w:szCs w:val="24"/>
        </w:rPr>
        <w:t xml:space="preserve"> Bengali</w:t>
      </w:r>
      <w:r w:rsidRPr="00F575F8">
        <w:rPr>
          <w:rFonts w:ascii="Cambria" w:hAnsi="Cambria"/>
          <w:i/>
          <w:sz w:val="24"/>
          <w:szCs w:val="24"/>
        </w:rPr>
        <w:t xml:space="preserve"> </w:t>
      </w:r>
      <w:r w:rsidRPr="00F575F8">
        <w:rPr>
          <w:rFonts w:ascii="Cambria" w:hAnsi="Cambria"/>
          <w:sz w:val="24"/>
          <w:szCs w:val="24"/>
        </w:rPr>
        <w:t>SIGN VIRAMA</w:t>
      </w:r>
      <w:r w:rsidRPr="00F575F8">
        <w:rPr>
          <w:rFonts w:ascii="Cambria" w:hAnsi="Cambria"/>
          <w:i/>
          <w:sz w:val="24"/>
          <w:szCs w:val="24"/>
        </w:rPr>
        <w:t>, U+09AF -</w:t>
      </w:r>
      <w:r w:rsidRPr="00F575F8">
        <w:rPr>
          <w:rFonts w:ascii="Cambria" w:hAnsi="Cambria"/>
          <w:sz w:val="24"/>
          <w:szCs w:val="24"/>
        </w:rPr>
        <w:t>Bengali</w:t>
      </w:r>
      <w:r w:rsidRPr="00F575F8">
        <w:rPr>
          <w:rFonts w:ascii="Cambria" w:hAnsi="Cambria"/>
          <w:i/>
          <w:sz w:val="24"/>
          <w:szCs w:val="24"/>
        </w:rPr>
        <w:t xml:space="preserve"> </w:t>
      </w:r>
      <w:r w:rsidRPr="00F575F8">
        <w:rPr>
          <w:rFonts w:ascii="Cambria" w:hAnsi="Cambria"/>
          <w:sz w:val="24"/>
          <w:szCs w:val="24"/>
        </w:rPr>
        <w:t>LETTER</w:t>
      </w:r>
      <w:r w:rsidRPr="00F575F8">
        <w:rPr>
          <w:rFonts w:ascii="Cambria" w:eastAsia="Vrinda" w:hAnsi="Cambria" w:cs="Vrinda"/>
          <w:i/>
          <w:sz w:val="24"/>
          <w:szCs w:val="24"/>
        </w:rPr>
        <w:t xml:space="preserve"> </w:t>
      </w:r>
      <w:r w:rsidRPr="00F575F8">
        <w:rPr>
          <w:rFonts w:ascii="Kohinoor Bangla" w:eastAsia="Vrinda" w:hAnsi="Kohinoor Bangla" w:cs="Vrinda"/>
          <w:i/>
          <w:iCs/>
          <w:sz w:val="24"/>
          <w:szCs w:val="24"/>
          <w:cs/>
          <w:lang w:bidi="bn-IN"/>
        </w:rPr>
        <w:t>য</w:t>
      </w:r>
      <w:r w:rsidRPr="00F575F8">
        <w:rPr>
          <w:rFonts w:ascii="Cambria" w:eastAsia="Vrinda" w:hAnsi="Cambria" w:cs="Vrinda"/>
          <w:i/>
          <w:sz w:val="24"/>
          <w:szCs w:val="24"/>
        </w:rPr>
        <w:t xml:space="preserve"> ya&gt;, ya-phala has a special form</w:t>
      </w:r>
      <w:r w:rsidRPr="00F575F8">
        <w:rPr>
          <w:rFonts w:ascii="Cambria" w:eastAsia="Vrinda" w:hAnsi="Cambria" w:cs="Vrinda"/>
          <w:sz w:val="24"/>
          <w:szCs w:val="24"/>
        </w:rPr>
        <w:t xml:space="preserve">: </w:t>
      </w:r>
      <w:r w:rsidRPr="00F575F8">
        <w:rPr>
          <w:rFonts w:ascii="Kohinoor Bangla" w:eastAsia="Vrinda" w:hAnsi="Kohinoor Bangla" w:cs="Vrinda"/>
          <w:sz w:val="24"/>
          <w:szCs w:val="24"/>
          <w:cs/>
          <w:lang w:bidi="bn-IN"/>
        </w:rPr>
        <w:t>য়</w:t>
      </w:r>
      <w:r w:rsidRPr="00F575F8">
        <w:rPr>
          <w:rFonts w:ascii="Cambria" w:hAnsi="Cambria"/>
          <w:i/>
          <w:sz w:val="24"/>
          <w:szCs w:val="24"/>
        </w:rPr>
        <w:t xml:space="preserve">.   </w:t>
      </w:r>
      <w:r w:rsidRPr="00F575F8">
        <w:rPr>
          <w:rFonts w:ascii="Cambria" w:hAnsi="Cambria"/>
          <w:sz w:val="24"/>
          <w:szCs w:val="24"/>
        </w:rPr>
        <w:t>Again, w</w:t>
      </w:r>
      <w:r w:rsidRPr="00F575F8">
        <w:rPr>
          <w:rFonts w:ascii="Cambria" w:hAnsi="Cambria"/>
          <w:i/>
          <w:sz w:val="24"/>
          <w:szCs w:val="24"/>
        </w:rPr>
        <w:t xml:space="preserve">hen combined with U+09BE  </w:t>
      </w:r>
      <w:r w:rsidRPr="00F575F8">
        <w:rPr>
          <w:rFonts w:ascii="Kohinoor Bangla" w:eastAsia="Vrinda" w:hAnsi="Kohinoor Bangla" w:cs="Vrinda"/>
          <w:sz w:val="24"/>
          <w:szCs w:val="24"/>
          <w:cs/>
          <w:lang w:bidi="bn-IN"/>
        </w:rPr>
        <w:t>া</w:t>
      </w:r>
      <w:r w:rsidRPr="00F575F8">
        <w:rPr>
          <w:rFonts w:ascii="Cambria" w:eastAsia="Vrinda" w:hAnsi="Cambria" w:cs="Vrinda"/>
          <w:sz w:val="24"/>
          <w:szCs w:val="24"/>
        </w:rPr>
        <w:t xml:space="preserve"> , i.e.</w:t>
      </w:r>
      <w:r w:rsidRPr="00F575F8">
        <w:rPr>
          <w:rFonts w:ascii="Cambria" w:hAnsi="Cambria"/>
          <w:i/>
          <w:sz w:val="24"/>
          <w:szCs w:val="24"/>
        </w:rPr>
        <w:t xml:space="preserve">  </w:t>
      </w:r>
      <w:r w:rsidRPr="00F575F8">
        <w:rPr>
          <w:rFonts w:ascii="Cambria" w:hAnsi="Cambria"/>
          <w:sz w:val="24"/>
          <w:szCs w:val="24"/>
        </w:rPr>
        <w:t>Bengali</w:t>
      </w:r>
      <w:r w:rsidRPr="00F575F8">
        <w:rPr>
          <w:rFonts w:ascii="Cambria" w:hAnsi="Cambria"/>
          <w:i/>
          <w:sz w:val="24"/>
          <w:szCs w:val="24"/>
        </w:rPr>
        <w:t xml:space="preserve"> </w:t>
      </w:r>
      <w:r w:rsidRPr="00F575F8">
        <w:rPr>
          <w:rFonts w:ascii="Cambria" w:hAnsi="Cambria"/>
          <w:sz w:val="24"/>
          <w:szCs w:val="24"/>
        </w:rPr>
        <w:t>VOWEL SIGN</w:t>
      </w:r>
      <w:r w:rsidRPr="00F575F8">
        <w:rPr>
          <w:rFonts w:ascii="Cambria" w:hAnsi="Cambria"/>
          <w:i/>
          <w:sz w:val="24"/>
          <w:szCs w:val="24"/>
        </w:rPr>
        <w:t xml:space="preserve"> </w:t>
      </w:r>
      <w:r w:rsidRPr="00F575F8">
        <w:rPr>
          <w:rFonts w:ascii="Cambria" w:hAnsi="Cambria"/>
          <w:sz w:val="24"/>
          <w:szCs w:val="24"/>
        </w:rPr>
        <w:t>for ‘</w:t>
      </w:r>
      <w:r w:rsidRPr="00F575F8">
        <w:rPr>
          <w:rFonts w:ascii="Cambria" w:hAnsi="Cambria"/>
          <w:i/>
          <w:sz w:val="24"/>
          <w:szCs w:val="24"/>
        </w:rPr>
        <w:t>aa’</w:t>
      </w:r>
      <w:r w:rsidRPr="00F575F8">
        <w:rPr>
          <w:rFonts w:ascii="Cambria" w:hAnsi="Cambria"/>
          <w:sz w:val="24"/>
          <w:szCs w:val="24"/>
        </w:rPr>
        <w:t>(ā)</w:t>
      </w:r>
      <w:r w:rsidRPr="00F575F8">
        <w:rPr>
          <w:rFonts w:ascii="Cambria" w:hAnsi="Cambria"/>
          <w:i/>
          <w:sz w:val="24"/>
          <w:szCs w:val="24"/>
        </w:rPr>
        <w:t xml:space="preserve">, it is used for transcribing  </w:t>
      </w:r>
      <w:r w:rsidRPr="00F575F8">
        <w:rPr>
          <w:rFonts w:ascii="Cambria" w:hAnsi="Cambria"/>
          <w:sz w:val="24"/>
          <w:szCs w:val="24"/>
        </w:rPr>
        <w:t>[</w:t>
      </w:r>
      <w:r w:rsidRPr="00F575F8">
        <w:rPr>
          <w:rFonts w:ascii="Cambria" w:hAnsi="Cambria"/>
          <w:i/>
          <w:sz w:val="24"/>
          <w:szCs w:val="24"/>
        </w:rPr>
        <w:t>æ</w:t>
      </w:r>
      <w:r w:rsidRPr="00F575F8">
        <w:rPr>
          <w:rFonts w:ascii="Cambria" w:hAnsi="Cambria"/>
          <w:sz w:val="24"/>
          <w:szCs w:val="24"/>
        </w:rPr>
        <w:t>]</w:t>
      </w:r>
      <w:r w:rsidRPr="00F575F8">
        <w:rPr>
          <w:rFonts w:ascii="Cambria" w:hAnsi="Cambria"/>
          <w:i/>
          <w:sz w:val="24"/>
          <w:szCs w:val="24"/>
        </w:rPr>
        <w:t xml:space="preserve"> as in the “a” in the English word “bat” </w:t>
      </w:r>
      <w:r w:rsidRPr="00F575F8">
        <w:rPr>
          <w:rFonts w:ascii="Cambria" w:eastAsia="Vrinda" w:hAnsi="Cambria" w:cs="Vrinda"/>
          <w:sz w:val="24"/>
          <w:szCs w:val="24"/>
        </w:rPr>
        <w:t xml:space="preserve">written in Bengali as </w:t>
      </w:r>
      <w:r w:rsidRPr="00F575F8">
        <w:rPr>
          <w:rFonts w:ascii="Kohinoor Bangla" w:eastAsia="Vrinda" w:hAnsi="Kohinoor Bangla" w:cs="Vrinda"/>
          <w:sz w:val="24"/>
          <w:szCs w:val="24"/>
          <w:cs/>
          <w:lang w:bidi="bn-IN"/>
        </w:rPr>
        <w:t>ব্যাট</w:t>
      </w:r>
      <w:r w:rsidRPr="00F575F8">
        <w:rPr>
          <w:rFonts w:ascii="Cambria" w:eastAsia="Vrinda" w:hAnsi="Cambria" w:cs="Vrinda"/>
          <w:sz w:val="24"/>
          <w:szCs w:val="24"/>
        </w:rPr>
        <w:t>.</w:t>
      </w:r>
    </w:p>
    <w:p w14:paraId="1A98699F" w14:textId="77777777" w:rsidR="001A1D96" w:rsidRPr="00F575F8" w:rsidRDefault="00AF0FF2">
      <w:pPr>
        <w:rPr>
          <w:rFonts w:ascii="Cambria" w:hAnsi="Cambria"/>
          <w:sz w:val="24"/>
          <w:szCs w:val="24"/>
        </w:rPr>
      </w:pPr>
      <w:r w:rsidRPr="00F575F8">
        <w:rPr>
          <w:rFonts w:ascii="Cambria" w:hAnsi="Cambria"/>
          <w:sz w:val="24"/>
          <w:szCs w:val="24"/>
        </w:rPr>
        <w:t xml:space="preserve"> </w:t>
      </w:r>
    </w:p>
    <w:p w14:paraId="6418B96C" w14:textId="77777777" w:rsidR="001A1D96" w:rsidRPr="00F575F8" w:rsidRDefault="00AF0FF2">
      <w:pPr>
        <w:ind w:left="360"/>
        <w:rPr>
          <w:rFonts w:ascii="Cambria" w:hAnsi="Cambria"/>
          <w:sz w:val="24"/>
          <w:szCs w:val="24"/>
        </w:rPr>
      </w:pPr>
      <w:r w:rsidRPr="00F575F8">
        <w:rPr>
          <w:rFonts w:ascii="Cambria" w:hAnsi="Cambria"/>
          <w:sz w:val="24"/>
          <w:szCs w:val="24"/>
        </w:rPr>
        <w:t>A Vowel-sequence admits the following combinations:</w:t>
      </w:r>
    </w:p>
    <w:p w14:paraId="238E5B13" w14:textId="77777777" w:rsidR="001A1D96" w:rsidRPr="00F575F8" w:rsidRDefault="00AF0FF2">
      <w:pPr>
        <w:rPr>
          <w:rFonts w:ascii="Cambria" w:eastAsia="Times New Roman" w:hAnsi="Cambria" w:cs="Times New Roman"/>
          <w:sz w:val="24"/>
          <w:szCs w:val="24"/>
        </w:rPr>
      </w:pPr>
      <w:r w:rsidRPr="00F575F8">
        <w:rPr>
          <w:rFonts w:ascii="Cambria" w:eastAsia="Times New Roman" w:hAnsi="Cambria" w:cs="Times New Roman"/>
          <w:sz w:val="24"/>
          <w:szCs w:val="24"/>
        </w:rPr>
        <w:t xml:space="preserve"> </w:t>
      </w:r>
    </w:p>
    <w:p w14:paraId="27489E87" w14:textId="77777777" w:rsidR="001A1D96" w:rsidRPr="00F575F8" w:rsidRDefault="00AF0FF2" w:rsidP="00F575F8">
      <w:pPr>
        <w:pStyle w:val="Heading3"/>
        <w:rPr>
          <w:bCs/>
        </w:rPr>
      </w:pPr>
      <w:r w:rsidRPr="00F575F8">
        <w:rPr>
          <w:bCs/>
        </w:rPr>
        <w:t>5.3.1. A Single Vowel</w:t>
      </w:r>
    </w:p>
    <w:p w14:paraId="27F6647B" w14:textId="77777777" w:rsidR="001A1D96" w:rsidRPr="00F575F8" w:rsidRDefault="00AF0FF2">
      <w:pPr>
        <w:rPr>
          <w:rFonts w:ascii="Cambria" w:hAnsi="Cambria"/>
          <w:sz w:val="24"/>
          <w:szCs w:val="24"/>
        </w:rPr>
      </w:pPr>
      <w:r w:rsidRPr="00F575F8">
        <w:rPr>
          <w:rFonts w:ascii="Cambria" w:hAnsi="Cambria"/>
          <w:sz w:val="24"/>
          <w:szCs w:val="24"/>
        </w:rPr>
        <w:tab/>
      </w:r>
    </w:p>
    <w:p w14:paraId="32798871" w14:textId="77777777" w:rsidR="001A1D96" w:rsidRPr="00F575F8" w:rsidRDefault="00AF0FF2">
      <w:pPr>
        <w:ind w:firstLine="720"/>
        <w:rPr>
          <w:rFonts w:ascii="Cambria" w:eastAsia="Mangal" w:hAnsi="Cambria" w:cs="Mangal"/>
          <w:sz w:val="24"/>
          <w:szCs w:val="24"/>
        </w:rPr>
      </w:pPr>
      <w:r w:rsidRPr="00F575F8">
        <w:rPr>
          <w:rFonts w:ascii="Cambria" w:eastAsia="Vrinda" w:hAnsi="Cambria" w:cs="Vrinda"/>
          <w:sz w:val="24"/>
          <w:szCs w:val="24"/>
        </w:rPr>
        <w:t xml:space="preserve">Examples:        V  </w:t>
      </w:r>
      <w:r w:rsidRPr="00F575F8">
        <w:rPr>
          <w:rFonts w:ascii="Cambria" w:eastAsia="Vrinda" w:hAnsi="Cambria" w:cs="Vrinda"/>
          <w:sz w:val="24"/>
          <w:szCs w:val="24"/>
        </w:rPr>
        <w:tab/>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w:t>
      </w:r>
      <w:r w:rsidRPr="00F575F8">
        <w:rPr>
          <w:rFonts w:ascii="Cambria" w:eastAsia="Vrinda" w:hAnsi="Cambria" w:cs="Vrinda"/>
          <w:sz w:val="24"/>
          <w:szCs w:val="24"/>
        </w:rPr>
        <w:t xml:space="preserve">         </w:t>
      </w:r>
      <w:r w:rsidRPr="00F575F8">
        <w:rPr>
          <w:rFonts w:ascii="Cambria" w:eastAsia="Vrinda" w:hAnsi="Cambria" w:cs="Vrinda"/>
          <w:sz w:val="24"/>
          <w:szCs w:val="24"/>
        </w:rPr>
        <w:tab/>
      </w:r>
      <w:r w:rsidRPr="00F575F8">
        <w:rPr>
          <w:rFonts w:ascii="Kohinoor Devanagari" w:eastAsia="Mangal" w:hAnsi="Kohinoor Devanagari" w:cs="Mangal"/>
          <w:sz w:val="24"/>
          <w:szCs w:val="24"/>
          <w:cs/>
          <w:lang w:bidi="hi-IN"/>
        </w:rPr>
        <w:t>अ</w:t>
      </w:r>
    </w:p>
    <w:p w14:paraId="7B743502" w14:textId="77777777" w:rsidR="001A1D96" w:rsidRPr="00F575F8" w:rsidRDefault="00AF0FF2">
      <w:pPr>
        <w:rPr>
          <w:rFonts w:ascii="Cambria" w:hAnsi="Cambria"/>
          <w:sz w:val="24"/>
          <w:szCs w:val="24"/>
        </w:rPr>
      </w:pPr>
      <w:r w:rsidRPr="00F575F8">
        <w:rPr>
          <w:rFonts w:ascii="Cambria" w:hAnsi="Cambria"/>
          <w:sz w:val="24"/>
          <w:szCs w:val="24"/>
        </w:rPr>
        <w:t xml:space="preserve">  </w:t>
      </w:r>
    </w:p>
    <w:p w14:paraId="34228563" w14:textId="77777777" w:rsidR="00F575F8" w:rsidRPr="00F575F8" w:rsidRDefault="00AF0FF2" w:rsidP="00F575F8">
      <w:pPr>
        <w:pStyle w:val="Heading3"/>
        <w:rPr>
          <w:bCs/>
        </w:rPr>
      </w:pPr>
      <w:r w:rsidRPr="00F575F8">
        <w:rPr>
          <w:bCs/>
        </w:rPr>
        <w:t xml:space="preserve">5.3.2. </w:t>
      </w:r>
      <w:r w:rsidR="00F575F8">
        <w:rPr>
          <w:bCs/>
        </w:rPr>
        <w:t xml:space="preserve"> </w:t>
      </w:r>
      <w:r w:rsidR="00F575F8" w:rsidRPr="00F575F8">
        <w:rPr>
          <w:bCs/>
        </w:rPr>
        <w:t>A Vowel with Conditions</w:t>
      </w:r>
    </w:p>
    <w:p w14:paraId="2B6403F4" w14:textId="77777777" w:rsidR="001A1D96" w:rsidRPr="00C00726" w:rsidRDefault="00AF0FF2" w:rsidP="00C00726">
      <w:pPr>
        <w:rPr>
          <w:rFonts w:ascii="Cambria" w:hAnsi="Cambria"/>
          <w:sz w:val="24"/>
          <w:szCs w:val="24"/>
        </w:rPr>
      </w:pPr>
      <w:r w:rsidRPr="00C00726">
        <w:rPr>
          <w:rFonts w:ascii="Cambria" w:hAnsi="Cambria"/>
          <w:sz w:val="24"/>
          <w:szCs w:val="24"/>
        </w:rPr>
        <w:t>A Vowel can optionally be followed by Anusvara [B] or Candrabindu [D] or Visarga [X] or Candrabindu+Anusvara [DB] or Candrabindu+Visarga [DX] or combination of Halant (also known as Virama) [H] followed by Consonant [C] followed by Matra [M].</w:t>
      </w:r>
    </w:p>
    <w:p w14:paraId="36F86B14" w14:textId="77777777" w:rsidR="001A1D96" w:rsidRPr="00F575F8" w:rsidRDefault="00AF0FF2">
      <w:pPr>
        <w:rPr>
          <w:rFonts w:ascii="Cambria" w:hAnsi="Cambria"/>
          <w:b/>
          <w:sz w:val="24"/>
          <w:szCs w:val="24"/>
        </w:rPr>
      </w:pPr>
      <w:r w:rsidRPr="00F575F8">
        <w:rPr>
          <w:rFonts w:ascii="Cambria" w:hAnsi="Cambria"/>
          <w:b/>
          <w:sz w:val="24"/>
          <w:szCs w:val="24"/>
        </w:rPr>
        <w:t xml:space="preserve"> </w:t>
      </w:r>
    </w:p>
    <w:p w14:paraId="7330A405" w14:textId="77777777" w:rsidR="001A1D96" w:rsidRPr="00F575F8" w:rsidRDefault="00AF0FF2">
      <w:pPr>
        <w:ind w:left="360"/>
        <w:rPr>
          <w:rFonts w:ascii="Cambria" w:hAnsi="Cambria"/>
          <w:sz w:val="24"/>
          <w:szCs w:val="24"/>
        </w:rPr>
      </w:pPr>
      <w:r w:rsidRPr="00F575F8">
        <w:rPr>
          <w:rFonts w:ascii="Cambria" w:hAnsi="Cambria"/>
          <w:sz w:val="24"/>
          <w:szCs w:val="24"/>
        </w:rPr>
        <w:t>Examples:</w:t>
      </w:r>
    </w:p>
    <w:p w14:paraId="2C115824" w14:textId="77777777" w:rsidR="001A1D96" w:rsidRPr="00F575F8" w:rsidRDefault="00AF0FF2">
      <w:pPr>
        <w:rPr>
          <w:rFonts w:ascii="Cambria" w:hAnsi="Cambria"/>
          <w:sz w:val="24"/>
          <w:szCs w:val="24"/>
        </w:rPr>
      </w:pPr>
      <w:r w:rsidRPr="00F575F8">
        <w:rPr>
          <w:rFonts w:ascii="Cambria" w:hAnsi="Cambria"/>
          <w:sz w:val="24"/>
          <w:szCs w:val="24"/>
        </w:rPr>
        <w:t xml:space="preserve"> </w:t>
      </w:r>
    </w:p>
    <w:p w14:paraId="306F2E87" w14:textId="77777777" w:rsidR="001A1D96" w:rsidRPr="00F575F8" w:rsidRDefault="00AF0FF2">
      <w:pPr>
        <w:ind w:left="1440" w:firstLine="720"/>
        <w:rPr>
          <w:rFonts w:ascii="Cambria" w:eastAsia="Mangal" w:hAnsi="Cambria" w:cs="Mangal"/>
          <w:sz w:val="24"/>
          <w:szCs w:val="24"/>
        </w:rPr>
      </w:pPr>
      <w:r w:rsidRPr="00F575F8">
        <w:rPr>
          <w:rFonts w:ascii="Cambria" w:eastAsia="Vrinda" w:hAnsi="Cambria" w:cs="Vrinda"/>
          <w:sz w:val="24"/>
          <w:szCs w:val="24"/>
        </w:rPr>
        <w:t xml:space="preserve">VB    </w:t>
      </w:r>
      <w:r w:rsidRPr="00F575F8">
        <w:rPr>
          <w:rFonts w:ascii="Cambria" w:eastAsia="Vrinda" w:hAnsi="Cambria" w:cs="Vrinda"/>
          <w:sz w:val="24"/>
          <w:szCs w:val="24"/>
        </w:rPr>
        <w:tab/>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w:t>
      </w:r>
      <w:r w:rsidRPr="00F575F8">
        <w:rPr>
          <w:rFonts w:ascii="Cambria" w:eastAsia="Vrinda" w:hAnsi="Cambria" w:cs="Vrinda"/>
          <w:sz w:val="24"/>
          <w:szCs w:val="24"/>
        </w:rPr>
        <w:tab/>
      </w:r>
      <w:r w:rsidRPr="00F575F8">
        <w:rPr>
          <w:rFonts w:ascii="Kohinoor Devanagari" w:eastAsia="Mangal" w:hAnsi="Kohinoor Devanagari" w:cs="Mangal"/>
          <w:sz w:val="24"/>
          <w:szCs w:val="24"/>
          <w:cs/>
          <w:lang w:bidi="hi-IN"/>
        </w:rPr>
        <w:t>अं</w:t>
      </w:r>
    </w:p>
    <w:p w14:paraId="3458B587" w14:textId="77777777" w:rsidR="001A1D96" w:rsidRPr="00F575F8" w:rsidRDefault="00AF0FF2">
      <w:pPr>
        <w:rPr>
          <w:rFonts w:ascii="Cambria" w:eastAsia="Mangal" w:hAnsi="Cambria" w:cs="Mangal"/>
          <w:sz w:val="24"/>
          <w:szCs w:val="24"/>
        </w:rPr>
      </w:pPr>
      <w:r w:rsidRPr="00F575F8">
        <w:rPr>
          <w:rFonts w:ascii="Cambria" w:eastAsia="Vrinda" w:hAnsi="Cambria" w:cs="Vrinda"/>
          <w:sz w:val="24"/>
          <w:szCs w:val="24"/>
        </w:rPr>
        <w:t xml:space="preserve">     </w:t>
      </w:r>
      <w:r w:rsidRPr="00F575F8">
        <w:rPr>
          <w:rFonts w:ascii="Cambria" w:eastAsia="Vrinda" w:hAnsi="Cambria" w:cs="Vrinda"/>
          <w:sz w:val="24"/>
          <w:szCs w:val="24"/>
        </w:rPr>
        <w:tab/>
      </w:r>
      <w:r w:rsidRPr="00F575F8">
        <w:rPr>
          <w:rFonts w:ascii="Cambria" w:eastAsia="Vrinda" w:hAnsi="Cambria" w:cs="Vrinda"/>
          <w:sz w:val="24"/>
          <w:szCs w:val="24"/>
        </w:rPr>
        <w:tab/>
        <w:t xml:space="preserve">          </w:t>
      </w:r>
      <w:r w:rsidR="00F575F8">
        <w:rPr>
          <w:rFonts w:ascii="Cambria" w:eastAsia="Vrinda" w:hAnsi="Cambria" w:cs="Vrinda"/>
          <w:sz w:val="24"/>
          <w:szCs w:val="24"/>
        </w:rPr>
        <w:tab/>
      </w:r>
      <w:r w:rsidRPr="00F575F8">
        <w:rPr>
          <w:rFonts w:ascii="Cambria" w:eastAsia="Vrinda" w:hAnsi="Cambria" w:cs="Vrinda"/>
          <w:sz w:val="24"/>
          <w:szCs w:val="24"/>
        </w:rPr>
        <w:t>VD</w:t>
      </w:r>
      <w:r w:rsidRPr="00F575F8">
        <w:rPr>
          <w:rFonts w:ascii="Cambria" w:eastAsia="Vrinda" w:hAnsi="Cambria" w:cs="Vrinda"/>
          <w:sz w:val="24"/>
          <w:szCs w:val="24"/>
        </w:rPr>
        <w:tab/>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w:t>
      </w:r>
      <w:r w:rsidRPr="00F575F8">
        <w:rPr>
          <w:rFonts w:ascii="Cambria" w:eastAsia="Vrinda" w:hAnsi="Cambria" w:cs="Vrinda"/>
          <w:sz w:val="24"/>
          <w:szCs w:val="24"/>
        </w:rPr>
        <w:t xml:space="preserve">    </w:t>
      </w:r>
      <w:r w:rsidRPr="00F575F8">
        <w:rPr>
          <w:rFonts w:ascii="Cambria" w:eastAsia="Vrinda" w:hAnsi="Cambria" w:cs="Vrinda"/>
          <w:sz w:val="24"/>
          <w:szCs w:val="24"/>
        </w:rPr>
        <w:tab/>
      </w:r>
      <w:r w:rsidRPr="00F575F8">
        <w:rPr>
          <w:rFonts w:ascii="Kohinoor Devanagari" w:eastAsia="Mangal" w:hAnsi="Kohinoor Devanagari" w:cs="Mangal"/>
          <w:sz w:val="24"/>
          <w:szCs w:val="24"/>
          <w:cs/>
          <w:lang w:bidi="hi-IN"/>
        </w:rPr>
        <w:t>अँ</w:t>
      </w:r>
    </w:p>
    <w:p w14:paraId="4A38D6A2" w14:textId="77777777" w:rsidR="001A1D96" w:rsidRPr="00F575F8" w:rsidRDefault="00AF0FF2">
      <w:pPr>
        <w:spacing w:line="0" w:lineRule="auto"/>
        <w:rPr>
          <w:rFonts w:ascii="Cambria" w:hAnsi="Cambria"/>
          <w:sz w:val="24"/>
          <w:szCs w:val="24"/>
        </w:rPr>
      </w:pPr>
      <w:r w:rsidRPr="00F575F8">
        <w:rPr>
          <w:rFonts w:ascii="Cambria" w:hAnsi="Cambria"/>
          <w:sz w:val="24"/>
          <w:szCs w:val="24"/>
        </w:rPr>
        <w:t xml:space="preserve"> </w:t>
      </w:r>
    </w:p>
    <w:p w14:paraId="018ECF7C" w14:textId="77777777" w:rsidR="001A1D96" w:rsidRPr="00F575F8" w:rsidRDefault="00AF0FF2">
      <w:pPr>
        <w:ind w:left="1440" w:firstLine="720"/>
        <w:rPr>
          <w:rFonts w:ascii="Cambria" w:eastAsia="Mangal" w:hAnsi="Cambria" w:cs="Mangal"/>
          <w:sz w:val="24"/>
          <w:szCs w:val="24"/>
        </w:rPr>
      </w:pPr>
      <w:r w:rsidRPr="00F575F8">
        <w:rPr>
          <w:rFonts w:ascii="Cambria" w:eastAsia="Vrinda" w:hAnsi="Cambria" w:cs="Vrinda"/>
          <w:sz w:val="24"/>
          <w:szCs w:val="24"/>
        </w:rPr>
        <w:t xml:space="preserve">VX    </w:t>
      </w:r>
      <w:r w:rsidRPr="00F575F8">
        <w:rPr>
          <w:rFonts w:ascii="Cambria" w:eastAsia="Vrinda" w:hAnsi="Cambria" w:cs="Vrinda"/>
          <w:sz w:val="24"/>
          <w:szCs w:val="24"/>
        </w:rPr>
        <w:tab/>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w:t>
      </w:r>
      <w:r w:rsidRPr="00F575F8">
        <w:rPr>
          <w:rFonts w:ascii="Cambria" w:eastAsia="Vrinda" w:hAnsi="Cambria" w:cs="Vrinda"/>
          <w:sz w:val="24"/>
          <w:szCs w:val="24"/>
        </w:rPr>
        <w:tab/>
      </w:r>
      <w:r w:rsidRPr="00F575F8">
        <w:rPr>
          <w:rFonts w:ascii="Kohinoor Devanagari" w:eastAsia="Mangal" w:hAnsi="Kohinoor Devanagari" w:cs="Mangal"/>
          <w:sz w:val="24"/>
          <w:szCs w:val="24"/>
          <w:cs/>
          <w:lang w:bidi="hi-IN"/>
        </w:rPr>
        <w:t>अः</w:t>
      </w:r>
    </w:p>
    <w:p w14:paraId="5EBA7839" w14:textId="77777777" w:rsidR="001A1D96" w:rsidRPr="00F575F8" w:rsidRDefault="00AF0FF2">
      <w:pPr>
        <w:spacing w:line="0" w:lineRule="auto"/>
        <w:rPr>
          <w:rFonts w:ascii="Cambria" w:hAnsi="Cambria"/>
          <w:sz w:val="24"/>
          <w:szCs w:val="24"/>
        </w:rPr>
      </w:pPr>
      <w:r w:rsidRPr="00F575F8">
        <w:rPr>
          <w:rFonts w:ascii="Cambria" w:hAnsi="Cambria"/>
          <w:sz w:val="24"/>
          <w:szCs w:val="24"/>
        </w:rPr>
        <w:t xml:space="preserve"> </w:t>
      </w:r>
    </w:p>
    <w:p w14:paraId="32A31B0B" w14:textId="77777777" w:rsidR="001A1D96" w:rsidRPr="00F575F8" w:rsidRDefault="00AF0FF2">
      <w:pPr>
        <w:ind w:left="1440" w:firstLine="720"/>
        <w:rPr>
          <w:rFonts w:ascii="Cambria" w:eastAsia="Mangal" w:hAnsi="Cambria" w:cs="Mangal"/>
          <w:sz w:val="24"/>
          <w:szCs w:val="24"/>
        </w:rPr>
      </w:pPr>
      <w:r w:rsidRPr="00F575F8">
        <w:rPr>
          <w:rFonts w:ascii="Cambria" w:eastAsia="Vrinda" w:hAnsi="Cambria" w:cs="Vrinda"/>
          <w:sz w:val="24"/>
          <w:szCs w:val="24"/>
        </w:rPr>
        <w:t xml:space="preserve">VDB         </w:t>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w:t>
      </w:r>
      <w:r w:rsidRPr="00F575F8">
        <w:rPr>
          <w:rFonts w:ascii="Cambria" w:eastAsia="Vrinda" w:hAnsi="Cambria" w:cs="Vrinda"/>
          <w:sz w:val="24"/>
          <w:szCs w:val="24"/>
        </w:rPr>
        <w:t xml:space="preserve">    </w:t>
      </w:r>
      <w:r w:rsidRPr="00F575F8">
        <w:rPr>
          <w:rFonts w:ascii="Cambria" w:eastAsia="Vrinda" w:hAnsi="Cambria" w:cs="Vrinda"/>
          <w:sz w:val="24"/>
          <w:szCs w:val="24"/>
        </w:rPr>
        <w:tab/>
      </w:r>
      <w:r w:rsidRPr="00F575F8">
        <w:rPr>
          <w:rFonts w:ascii="Kohinoor Devanagari" w:eastAsia="Mangal" w:hAnsi="Kohinoor Devanagari" w:cs="Mangal"/>
          <w:sz w:val="24"/>
          <w:szCs w:val="24"/>
          <w:cs/>
          <w:lang w:bidi="hi-IN"/>
        </w:rPr>
        <w:t>अँंं</w:t>
      </w:r>
    </w:p>
    <w:p w14:paraId="36514F5C" w14:textId="77777777" w:rsidR="001A1D96" w:rsidRPr="00F575F8" w:rsidRDefault="00AF0FF2">
      <w:pPr>
        <w:spacing w:line="0" w:lineRule="auto"/>
        <w:rPr>
          <w:rFonts w:ascii="Cambria" w:hAnsi="Cambria"/>
          <w:sz w:val="24"/>
          <w:szCs w:val="24"/>
        </w:rPr>
      </w:pPr>
      <w:r w:rsidRPr="00F575F8">
        <w:rPr>
          <w:rFonts w:ascii="Cambria" w:hAnsi="Cambria"/>
          <w:sz w:val="24"/>
          <w:szCs w:val="24"/>
        </w:rPr>
        <w:t xml:space="preserve"> </w:t>
      </w:r>
    </w:p>
    <w:p w14:paraId="685E5882" w14:textId="77777777" w:rsidR="001A1D96" w:rsidRPr="00F575F8" w:rsidRDefault="00AF0FF2" w:rsidP="00F575F8">
      <w:pPr>
        <w:ind w:left="1440" w:firstLine="720"/>
        <w:rPr>
          <w:rFonts w:ascii="Cambria" w:eastAsia="Mangal" w:hAnsi="Cambria" w:cs="Mangal"/>
          <w:sz w:val="24"/>
          <w:szCs w:val="24"/>
        </w:rPr>
      </w:pPr>
      <w:r w:rsidRPr="00F575F8">
        <w:rPr>
          <w:rFonts w:ascii="Cambria" w:eastAsia="Vrinda" w:hAnsi="Cambria" w:cs="Vrinda"/>
          <w:sz w:val="24"/>
          <w:szCs w:val="24"/>
        </w:rPr>
        <w:t xml:space="preserve">VDX    </w:t>
      </w:r>
      <w:r w:rsidRPr="00F575F8">
        <w:rPr>
          <w:rFonts w:ascii="Cambria" w:eastAsia="Vrinda" w:hAnsi="Cambria" w:cs="Vrinda"/>
          <w:sz w:val="24"/>
          <w:szCs w:val="24"/>
        </w:rPr>
        <w:tab/>
      </w:r>
      <w:r w:rsidR="00F575F8">
        <w:rPr>
          <w:rFonts w:ascii="Cambria" w:eastAsia="Vrinda" w:hAnsi="Cambria" w:cs="Vrinda"/>
          <w:sz w:val="24"/>
          <w:szCs w:val="24"/>
        </w:rPr>
        <w:tab/>
      </w:r>
      <w:r w:rsidRPr="00F575F8">
        <w:rPr>
          <w:rFonts w:ascii="Kohinoor Bangla" w:eastAsia="Vrinda" w:hAnsi="Kohinoor Bangla" w:cs="Vrinda"/>
          <w:sz w:val="24"/>
          <w:szCs w:val="24"/>
          <w:cs/>
          <w:lang w:bidi="bn-IN"/>
        </w:rPr>
        <w:t>অঁঃ</w:t>
      </w:r>
      <w:r w:rsidRPr="00F575F8">
        <w:rPr>
          <w:rFonts w:ascii="Cambria" w:eastAsia="Vrinda" w:hAnsi="Cambria" w:cs="Vrinda"/>
          <w:sz w:val="24"/>
          <w:szCs w:val="24"/>
        </w:rPr>
        <w:tab/>
      </w:r>
      <w:r w:rsidRPr="00F575F8">
        <w:rPr>
          <w:rFonts w:ascii="Kohinoor Devanagari" w:eastAsia="Mangal" w:hAnsi="Kohinoor Devanagari" w:cs="Mangal"/>
          <w:sz w:val="24"/>
          <w:szCs w:val="24"/>
          <w:cs/>
          <w:lang w:bidi="hi-IN"/>
        </w:rPr>
        <w:t>अँंः</w:t>
      </w:r>
    </w:p>
    <w:p w14:paraId="06765623" w14:textId="77777777" w:rsidR="001A1D96" w:rsidRPr="00F575F8" w:rsidRDefault="00AF0FF2">
      <w:pPr>
        <w:ind w:left="1440" w:firstLine="720"/>
        <w:rPr>
          <w:rFonts w:ascii="Cambria" w:hAnsi="Cambria"/>
          <w:sz w:val="24"/>
          <w:szCs w:val="24"/>
        </w:rPr>
      </w:pPr>
      <w:r w:rsidRPr="00F575F8">
        <w:rPr>
          <w:rFonts w:ascii="Cambria" w:eastAsia="Vrinda" w:hAnsi="Cambria" w:cs="Vrinda"/>
          <w:sz w:val="24"/>
          <w:szCs w:val="24"/>
        </w:rPr>
        <w:t xml:space="preserve">VHCM    </w:t>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অ্যা</w:t>
      </w:r>
      <w:r w:rsidRPr="00F575F8">
        <w:rPr>
          <w:rFonts w:ascii="Cambria" w:eastAsia="Vrinda" w:hAnsi="Cambria" w:cs="Vrinda"/>
          <w:sz w:val="24"/>
          <w:szCs w:val="24"/>
        </w:rPr>
        <w:t xml:space="preserve"> /</w:t>
      </w:r>
      <w:r w:rsidRPr="00F575F8">
        <w:rPr>
          <w:rFonts w:ascii="Kohinoor Bangla" w:eastAsia="Vrinda" w:hAnsi="Kohinoor Bangla" w:cs="Vrinda"/>
          <w:sz w:val="24"/>
          <w:szCs w:val="24"/>
          <w:cs/>
          <w:lang w:bidi="bn-IN"/>
        </w:rPr>
        <w:t>এ্যা</w:t>
      </w:r>
      <w:r w:rsidRPr="00F575F8">
        <w:rPr>
          <w:rFonts w:ascii="Cambria" w:eastAsia="Vrinda" w:hAnsi="Cambria" w:cs="Vrinda"/>
          <w:sz w:val="24"/>
          <w:szCs w:val="24"/>
        </w:rPr>
        <w:tab/>
      </w:r>
      <w:r w:rsidRPr="00F575F8">
        <w:rPr>
          <w:rFonts w:ascii="Cambria" w:eastAsia="Vrinda" w:hAnsi="Cambria" w:cs="Vrinda"/>
          <w:sz w:val="24"/>
          <w:szCs w:val="24"/>
        </w:rPr>
        <w:tab/>
      </w:r>
    </w:p>
    <w:p w14:paraId="04D32734" w14:textId="77777777" w:rsidR="001A1D96" w:rsidRPr="00F575F8" w:rsidRDefault="00AF0FF2">
      <w:pPr>
        <w:rPr>
          <w:rFonts w:ascii="Cambria" w:hAnsi="Cambria"/>
          <w:sz w:val="24"/>
          <w:szCs w:val="24"/>
        </w:rPr>
      </w:pPr>
      <w:r w:rsidRPr="00F575F8">
        <w:rPr>
          <w:rFonts w:ascii="Cambria" w:hAnsi="Cambria"/>
          <w:sz w:val="24"/>
          <w:szCs w:val="24"/>
        </w:rPr>
        <w:t xml:space="preserve"> </w:t>
      </w:r>
    </w:p>
    <w:p w14:paraId="3393A8FE" w14:textId="77777777" w:rsidR="001A1D96" w:rsidRDefault="00AF0FF2">
      <w:pPr>
        <w:rPr>
          <w:sz w:val="24"/>
          <w:szCs w:val="24"/>
        </w:rPr>
      </w:pPr>
      <w:r>
        <w:rPr>
          <w:sz w:val="24"/>
          <w:szCs w:val="24"/>
        </w:rPr>
        <w:t xml:space="preserve"> </w:t>
      </w:r>
    </w:p>
    <w:p w14:paraId="42C6ED78" w14:textId="77777777" w:rsidR="00F575F8" w:rsidRDefault="00AF0FF2" w:rsidP="00F575F8">
      <w:pPr>
        <w:pStyle w:val="Heading3"/>
      </w:pPr>
      <w:r>
        <w:lastRenderedPageBreak/>
        <w:t xml:space="preserve">5.3.3.  </w:t>
      </w:r>
      <w:r w:rsidR="00F575F8">
        <w:t>VHCM Sequence</w:t>
      </w:r>
      <w:r>
        <w:t xml:space="preserve">  </w:t>
      </w:r>
    </w:p>
    <w:p w14:paraId="6490DC39" w14:textId="77777777" w:rsidR="001A1D96" w:rsidRPr="00C00726" w:rsidRDefault="00AF0FF2" w:rsidP="00C00726">
      <w:pPr>
        <w:rPr>
          <w:rFonts w:ascii="Cambria" w:hAnsi="Cambria"/>
          <w:sz w:val="24"/>
          <w:szCs w:val="24"/>
        </w:rPr>
      </w:pPr>
      <w:r w:rsidRPr="00C00726">
        <w:rPr>
          <w:rFonts w:ascii="Cambria" w:hAnsi="Cambria"/>
          <w:sz w:val="24"/>
          <w:szCs w:val="24"/>
        </w:rPr>
        <w:t>A VHCM sequence can optionally be followed by Anusvara [B] or Candrabindu  [D]   or   Visarga   [X]   or   Chandrabindu+Anusvara [DB]  or Candrabindu+Visarga [DX].</w:t>
      </w:r>
    </w:p>
    <w:p w14:paraId="245D696D" w14:textId="77777777" w:rsidR="001A1D96" w:rsidRPr="00F575F8" w:rsidRDefault="00AF0FF2">
      <w:pPr>
        <w:rPr>
          <w:rFonts w:ascii="Cambria" w:hAnsi="Cambria"/>
          <w:sz w:val="24"/>
          <w:szCs w:val="24"/>
        </w:rPr>
      </w:pPr>
      <w:r w:rsidRPr="00F575F8">
        <w:rPr>
          <w:rFonts w:ascii="Cambria" w:hAnsi="Cambria"/>
          <w:sz w:val="24"/>
          <w:szCs w:val="24"/>
        </w:rPr>
        <w:t xml:space="preserve"> </w:t>
      </w:r>
    </w:p>
    <w:p w14:paraId="2EA23199" w14:textId="77777777" w:rsidR="001A1D96" w:rsidRPr="00F575F8" w:rsidRDefault="00AF0FF2">
      <w:pPr>
        <w:ind w:left="1080"/>
        <w:rPr>
          <w:rFonts w:ascii="Cambria" w:hAnsi="Cambria"/>
          <w:sz w:val="24"/>
          <w:szCs w:val="24"/>
        </w:rPr>
      </w:pPr>
      <w:r w:rsidRPr="00F575F8">
        <w:rPr>
          <w:rFonts w:ascii="Cambria" w:hAnsi="Cambria"/>
          <w:sz w:val="24"/>
          <w:szCs w:val="24"/>
        </w:rPr>
        <w:t>Examples:</w:t>
      </w:r>
    </w:p>
    <w:p w14:paraId="1F557A80" w14:textId="77777777" w:rsidR="001A1D96" w:rsidRPr="00F575F8" w:rsidRDefault="00AF0FF2">
      <w:pPr>
        <w:rPr>
          <w:rFonts w:ascii="Cambria" w:hAnsi="Cambria"/>
          <w:sz w:val="24"/>
          <w:szCs w:val="24"/>
        </w:rPr>
      </w:pPr>
      <w:r w:rsidRPr="00F575F8">
        <w:rPr>
          <w:rFonts w:ascii="Cambria" w:hAnsi="Cambria"/>
          <w:sz w:val="24"/>
          <w:szCs w:val="24"/>
        </w:rPr>
        <w:t xml:space="preserve"> </w:t>
      </w:r>
    </w:p>
    <w:p w14:paraId="2D4931A8" w14:textId="77777777" w:rsidR="001A1D96" w:rsidRPr="00F575F8" w:rsidRDefault="00AF0FF2">
      <w:pPr>
        <w:rPr>
          <w:rFonts w:ascii="Cambria" w:hAnsi="Cambria"/>
          <w:sz w:val="24"/>
          <w:szCs w:val="24"/>
        </w:rPr>
      </w:pPr>
      <w:r w:rsidRPr="00F575F8">
        <w:rPr>
          <w:rFonts w:ascii="Cambria" w:eastAsia="Vrinda" w:hAnsi="Cambria" w:cs="Vrinda"/>
          <w:sz w:val="24"/>
          <w:szCs w:val="24"/>
        </w:rPr>
        <w:t xml:space="preserve">      </w:t>
      </w:r>
      <w:r w:rsidRPr="00F575F8">
        <w:rPr>
          <w:rFonts w:ascii="Cambria" w:eastAsia="Vrinda" w:hAnsi="Cambria" w:cs="Vrinda"/>
          <w:sz w:val="24"/>
          <w:szCs w:val="24"/>
        </w:rPr>
        <w:tab/>
      </w:r>
      <w:r w:rsidRPr="00F575F8">
        <w:rPr>
          <w:rFonts w:ascii="Cambria" w:eastAsia="Vrinda" w:hAnsi="Cambria" w:cs="Vrinda"/>
          <w:sz w:val="24"/>
          <w:szCs w:val="24"/>
        </w:rPr>
        <w:tab/>
        <w:t xml:space="preserve">    VHCMB</w:t>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অ্য়াং</w:t>
      </w:r>
      <w:r w:rsidRPr="00F575F8">
        <w:rPr>
          <w:rFonts w:ascii="Cambria" w:eastAsia="Vrinda" w:hAnsi="Cambria" w:cs="Vrinda"/>
          <w:sz w:val="24"/>
          <w:szCs w:val="24"/>
        </w:rPr>
        <w:t>/</w:t>
      </w:r>
      <w:r w:rsidRPr="00F575F8">
        <w:rPr>
          <w:rFonts w:ascii="Kohinoor Bangla" w:eastAsia="Vrinda" w:hAnsi="Kohinoor Bangla" w:cs="Vrinda"/>
          <w:sz w:val="24"/>
          <w:szCs w:val="24"/>
          <w:cs/>
          <w:lang w:bidi="bn-IN"/>
        </w:rPr>
        <w:t>এ্যাং</w:t>
      </w:r>
    </w:p>
    <w:p w14:paraId="6C02B380" w14:textId="77777777" w:rsidR="001A1D96" w:rsidRPr="00F575F8" w:rsidRDefault="00AF0FF2">
      <w:pPr>
        <w:rPr>
          <w:rFonts w:ascii="Cambria" w:hAnsi="Cambria"/>
          <w:sz w:val="24"/>
          <w:szCs w:val="24"/>
        </w:rPr>
      </w:pPr>
      <w:r w:rsidRPr="00F575F8">
        <w:rPr>
          <w:rFonts w:ascii="Cambria" w:hAnsi="Cambria"/>
          <w:sz w:val="24"/>
          <w:szCs w:val="24"/>
        </w:rPr>
        <w:tab/>
      </w:r>
      <w:r w:rsidRPr="00F575F8">
        <w:rPr>
          <w:rFonts w:ascii="Cambria" w:hAnsi="Cambria"/>
          <w:sz w:val="24"/>
          <w:szCs w:val="24"/>
        </w:rPr>
        <w:tab/>
      </w:r>
    </w:p>
    <w:p w14:paraId="3EAD1B8E" w14:textId="77777777" w:rsidR="001A1D96" w:rsidRPr="00F575F8" w:rsidRDefault="00AF0FF2">
      <w:pPr>
        <w:rPr>
          <w:rFonts w:ascii="Cambria" w:hAnsi="Cambria"/>
          <w:sz w:val="24"/>
          <w:szCs w:val="24"/>
        </w:rPr>
      </w:pPr>
      <w:r w:rsidRPr="00F575F8">
        <w:rPr>
          <w:rFonts w:ascii="Cambria" w:eastAsia="Vrinda" w:hAnsi="Cambria" w:cs="Vrinda"/>
          <w:sz w:val="24"/>
          <w:szCs w:val="24"/>
        </w:rPr>
        <w:tab/>
      </w:r>
      <w:r w:rsidRPr="00F575F8">
        <w:rPr>
          <w:rFonts w:ascii="Cambria" w:eastAsia="Vrinda" w:hAnsi="Cambria" w:cs="Vrinda"/>
          <w:sz w:val="24"/>
          <w:szCs w:val="24"/>
        </w:rPr>
        <w:tab/>
        <w:t xml:space="preserve">    VHCMD</w:t>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অ্য়াঁ</w:t>
      </w:r>
      <w:r w:rsidRPr="00F575F8">
        <w:rPr>
          <w:rFonts w:ascii="Cambria" w:eastAsia="Vrinda" w:hAnsi="Cambria" w:cs="Vrinda"/>
          <w:sz w:val="24"/>
          <w:szCs w:val="24"/>
        </w:rPr>
        <w:t>/</w:t>
      </w:r>
      <w:r w:rsidRPr="00F575F8">
        <w:rPr>
          <w:rFonts w:ascii="Kohinoor Bangla" w:eastAsia="Vrinda" w:hAnsi="Kohinoor Bangla" w:cs="Vrinda"/>
          <w:sz w:val="24"/>
          <w:szCs w:val="24"/>
          <w:cs/>
          <w:lang w:bidi="bn-IN"/>
        </w:rPr>
        <w:t>এ্যাঁ</w:t>
      </w:r>
    </w:p>
    <w:p w14:paraId="1206D95A" w14:textId="77777777" w:rsidR="001A1D96" w:rsidRPr="00F575F8" w:rsidRDefault="00AF0FF2">
      <w:pPr>
        <w:rPr>
          <w:rFonts w:ascii="Cambria" w:eastAsia="Times New Roman" w:hAnsi="Cambria" w:cs="Times New Roman"/>
          <w:sz w:val="24"/>
          <w:szCs w:val="24"/>
        </w:rPr>
      </w:pPr>
      <w:r w:rsidRPr="00F575F8">
        <w:rPr>
          <w:rFonts w:ascii="Cambria" w:eastAsia="Times New Roman" w:hAnsi="Cambria" w:cs="Times New Roman"/>
          <w:sz w:val="24"/>
          <w:szCs w:val="24"/>
        </w:rPr>
        <w:t xml:space="preserve"> </w:t>
      </w:r>
    </w:p>
    <w:p w14:paraId="2BCCFF1A" w14:textId="77777777" w:rsidR="001A1D96" w:rsidRPr="00F575F8" w:rsidRDefault="00AF0FF2">
      <w:pPr>
        <w:rPr>
          <w:rFonts w:ascii="Cambria" w:hAnsi="Cambria"/>
          <w:sz w:val="24"/>
          <w:szCs w:val="24"/>
        </w:rPr>
      </w:pPr>
      <w:r w:rsidRPr="00F575F8">
        <w:rPr>
          <w:rFonts w:ascii="Cambria" w:eastAsia="Vrinda" w:hAnsi="Cambria" w:cs="Vrinda"/>
          <w:sz w:val="24"/>
          <w:szCs w:val="24"/>
        </w:rPr>
        <w:tab/>
      </w:r>
      <w:r w:rsidRPr="00F575F8">
        <w:rPr>
          <w:rFonts w:ascii="Cambria" w:eastAsia="Vrinda" w:hAnsi="Cambria" w:cs="Vrinda"/>
          <w:sz w:val="24"/>
          <w:szCs w:val="24"/>
        </w:rPr>
        <w:tab/>
        <w:t xml:space="preserve">    VHCMX</w:t>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অ্য়াঃ</w:t>
      </w:r>
      <w:r w:rsidRPr="00F575F8">
        <w:rPr>
          <w:rFonts w:ascii="Cambria" w:eastAsia="Vrinda" w:hAnsi="Cambria" w:cs="Vrinda"/>
          <w:sz w:val="24"/>
          <w:szCs w:val="24"/>
        </w:rPr>
        <w:t>/</w:t>
      </w:r>
      <w:r w:rsidRPr="00F575F8">
        <w:rPr>
          <w:rFonts w:ascii="Kohinoor Bangla" w:eastAsia="Vrinda" w:hAnsi="Kohinoor Bangla" w:cs="Vrinda"/>
          <w:sz w:val="24"/>
          <w:szCs w:val="24"/>
          <w:cs/>
          <w:lang w:bidi="bn-IN"/>
        </w:rPr>
        <w:t>এ্যাঃ</w:t>
      </w:r>
    </w:p>
    <w:p w14:paraId="72636521" w14:textId="77777777" w:rsidR="001A1D96" w:rsidRPr="00F575F8" w:rsidRDefault="00AF0FF2">
      <w:pPr>
        <w:rPr>
          <w:rFonts w:ascii="Cambria" w:eastAsia="Times New Roman" w:hAnsi="Cambria" w:cs="Times New Roman"/>
          <w:sz w:val="24"/>
          <w:szCs w:val="24"/>
        </w:rPr>
      </w:pPr>
      <w:r w:rsidRPr="00F575F8">
        <w:rPr>
          <w:rFonts w:ascii="Cambria" w:eastAsia="Times New Roman" w:hAnsi="Cambria" w:cs="Times New Roman"/>
          <w:sz w:val="24"/>
          <w:szCs w:val="24"/>
        </w:rPr>
        <w:t xml:space="preserve"> </w:t>
      </w:r>
    </w:p>
    <w:p w14:paraId="6A2B9746" w14:textId="77777777" w:rsidR="001A1D96" w:rsidRPr="00F575F8" w:rsidRDefault="00AF0FF2">
      <w:pPr>
        <w:rPr>
          <w:rFonts w:ascii="Cambria" w:hAnsi="Cambria"/>
          <w:sz w:val="24"/>
          <w:szCs w:val="24"/>
        </w:rPr>
      </w:pPr>
      <w:r w:rsidRPr="00F575F8">
        <w:rPr>
          <w:rFonts w:ascii="Cambria" w:eastAsia="Vrinda" w:hAnsi="Cambria" w:cs="Vrinda"/>
          <w:sz w:val="24"/>
          <w:szCs w:val="24"/>
        </w:rPr>
        <w:tab/>
      </w:r>
      <w:r w:rsidRPr="00F575F8">
        <w:rPr>
          <w:rFonts w:ascii="Cambria" w:eastAsia="Vrinda" w:hAnsi="Cambria" w:cs="Vrinda"/>
          <w:sz w:val="24"/>
          <w:szCs w:val="24"/>
        </w:rPr>
        <w:tab/>
        <w:t xml:space="preserve">    VHCMDB</w:t>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অ্য়াঁং</w:t>
      </w:r>
      <w:r w:rsidRPr="00F575F8">
        <w:rPr>
          <w:rFonts w:ascii="Cambria" w:eastAsia="Vrinda" w:hAnsi="Cambria" w:cs="Vrinda"/>
          <w:sz w:val="24"/>
          <w:szCs w:val="24"/>
        </w:rPr>
        <w:t>/</w:t>
      </w:r>
      <w:r w:rsidRPr="00F575F8">
        <w:rPr>
          <w:rFonts w:ascii="Kohinoor Bangla" w:eastAsia="Vrinda" w:hAnsi="Kohinoor Bangla" w:cs="Vrinda"/>
          <w:sz w:val="24"/>
          <w:szCs w:val="24"/>
          <w:cs/>
          <w:lang w:bidi="bn-IN"/>
        </w:rPr>
        <w:t>এ্যাঁং</w:t>
      </w:r>
    </w:p>
    <w:p w14:paraId="2557550A" w14:textId="77777777" w:rsidR="001A1D96" w:rsidRPr="00F575F8" w:rsidRDefault="00AF0FF2">
      <w:pPr>
        <w:rPr>
          <w:rFonts w:ascii="Cambria" w:hAnsi="Cambria"/>
          <w:sz w:val="24"/>
          <w:szCs w:val="24"/>
        </w:rPr>
      </w:pPr>
      <w:r w:rsidRPr="00F575F8">
        <w:rPr>
          <w:rFonts w:ascii="Cambria" w:hAnsi="Cambria"/>
          <w:sz w:val="24"/>
          <w:szCs w:val="24"/>
        </w:rPr>
        <w:t xml:space="preserve"> </w:t>
      </w:r>
    </w:p>
    <w:p w14:paraId="226616BC" w14:textId="77777777" w:rsidR="001A1D96" w:rsidRPr="00F575F8" w:rsidRDefault="00AF0FF2">
      <w:pPr>
        <w:rPr>
          <w:rFonts w:ascii="Cambria" w:hAnsi="Cambria"/>
          <w:sz w:val="24"/>
          <w:szCs w:val="24"/>
        </w:rPr>
      </w:pPr>
      <w:r w:rsidRPr="00F575F8">
        <w:rPr>
          <w:rFonts w:ascii="Cambria" w:eastAsia="Vrinda" w:hAnsi="Cambria" w:cs="Vrinda"/>
          <w:sz w:val="24"/>
          <w:szCs w:val="24"/>
        </w:rPr>
        <w:tab/>
      </w:r>
      <w:r w:rsidRPr="00F575F8">
        <w:rPr>
          <w:rFonts w:ascii="Cambria" w:eastAsia="Vrinda" w:hAnsi="Cambria" w:cs="Vrinda"/>
          <w:sz w:val="24"/>
          <w:szCs w:val="24"/>
        </w:rPr>
        <w:tab/>
        <w:t xml:space="preserve">    VHCMDX</w:t>
      </w:r>
      <w:r w:rsidRPr="00F575F8">
        <w:rPr>
          <w:rFonts w:ascii="Cambria" w:eastAsia="Vrinda" w:hAnsi="Cambria" w:cs="Vrinda"/>
          <w:sz w:val="24"/>
          <w:szCs w:val="24"/>
        </w:rPr>
        <w:tab/>
      </w:r>
      <w:r w:rsidRPr="00F575F8">
        <w:rPr>
          <w:rFonts w:ascii="Kohinoor Bangla" w:eastAsia="Vrinda" w:hAnsi="Kohinoor Bangla" w:cs="Vrinda"/>
          <w:sz w:val="24"/>
          <w:szCs w:val="24"/>
          <w:cs/>
          <w:lang w:bidi="bn-IN"/>
        </w:rPr>
        <w:t>অ্য়াঁঃ</w:t>
      </w:r>
      <w:r w:rsidRPr="00F575F8">
        <w:rPr>
          <w:rFonts w:ascii="Cambria" w:eastAsia="Vrinda" w:hAnsi="Cambria" w:cs="Vrinda"/>
          <w:sz w:val="24"/>
          <w:szCs w:val="24"/>
        </w:rPr>
        <w:t>/</w:t>
      </w:r>
      <w:r w:rsidRPr="00F575F8">
        <w:rPr>
          <w:rFonts w:ascii="Kohinoor Bangla" w:eastAsia="Vrinda" w:hAnsi="Kohinoor Bangla" w:cs="Vrinda"/>
          <w:sz w:val="24"/>
          <w:szCs w:val="24"/>
          <w:cs/>
          <w:lang w:bidi="bn-IN"/>
        </w:rPr>
        <w:t>এ্যাঁঃ</w:t>
      </w:r>
    </w:p>
    <w:p w14:paraId="4182E351" w14:textId="77777777" w:rsidR="001A1D96" w:rsidRPr="00F575F8" w:rsidRDefault="00AF0FF2">
      <w:pPr>
        <w:rPr>
          <w:sz w:val="24"/>
          <w:szCs w:val="24"/>
        </w:rPr>
      </w:pPr>
      <w:r>
        <w:rPr>
          <w:sz w:val="24"/>
          <w:szCs w:val="24"/>
        </w:rPr>
        <w:t xml:space="preserve"> </w:t>
      </w:r>
    </w:p>
    <w:p w14:paraId="55577D08" w14:textId="77777777" w:rsidR="001A1D96" w:rsidRDefault="00AF0FF2" w:rsidP="00F575F8">
      <w:pPr>
        <w:pStyle w:val="Heading2"/>
      </w:pPr>
      <w:r>
        <w:t>5.4. The Consonant Sequence</w:t>
      </w:r>
    </w:p>
    <w:p w14:paraId="1864773F" w14:textId="77777777" w:rsidR="001A1D96" w:rsidRDefault="00AF0FF2">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14:paraId="613F6F78" w14:textId="77777777" w:rsidR="001A1D96" w:rsidRDefault="00AF0FF2" w:rsidP="00F575F8">
      <w:pPr>
        <w:pStyle w:val="Heading3"/>
      </w:pPr>
      <w:r>
        <w:t>5.4.1. A Single Consonant (C)</w:t>
      </w:r>
    </w:p>
    <w:p w14:paraId="59A448A7"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840464" w14:textId="77777777" w:rsidR="001A1D96" w:rsidRPr="0064579A" w:rsidRDefault="00AF0FF2">
      <w:pPr>
        <w:rPr>
          <w:rFonts w:ascii="Cambria" w:eastAsia="Mangal" w:hAnsi="Cambria" w:cs="Mangal"/>
          <w:sz w:val="24"/>
          <w:szCs w:val="24"/>
        </w:rPr>
      </w:pPr>
      <w:r w:rsidRPr="0064579A">
        <w:rPr>
          <w:rFonts w:ascii="Cambria" w:eastAsia="Vrinda" w:hAnsi="Cambria" w:cs="Vrinda"/>
          <w:sz w:val="24"/>
          <w:szCs w:val="24"/>
        </w:rPr>
        <w:t xml:space="preserve">           </w:t>
      </w:r>
      <w:r w:rsidR="0064579A">
        <w:rPr>
          <w:rFonts w:ascii="Cambria" w:eastAsia="Vrinda" w:hAnsi="Cambria" w:cs="Vrinda"/>
          <w:sz w:val="24"/>
          <w:szCs w:val="24"/>
        </w:rPr>
        <w:tab/>
      </w:r>
      <w:r w:rsidR="0064579A">
        <w:rPr>
          <w:rFonts w:ascii="Cambria" w:eastAsia="Vrinda" w:hAnsi="Cambria" w:cs="Vrinda"/>
          <w:sz w:val="24"/>
          <w:szCs w:val="24"/>
        </w:rPr>
        <w:tab/>
      </w:r>
      <w:r w:rsidRPr="0064579A">
        <w:rPr>
          <w:rFonts w:ascii="Cambria" w:eastAsia="Vrinda" w:hAnsi="Cambria" w:cs="Vrinda"/>
          <w:sz w:val="24"/>
          <w:szCs w:val="24"/>
        </w:rPr>
        <w:t>Example:    C</w:t>
      </w:r>
      <w:r w:rsidRPr="0064579A">
        <w:rPr>
          <w:rFonts w:ascii="Cambria" w:eastAsia="Vrinda" w:hAnsi="Cambria" w:cs="Vrinda"/>
          <w:sz w:val="24"/>
          <w:szCs w:val="24"/>
        </w:rPr>
        <w:tab/>
        <w:t xml:space="preserve">     </w:t>
      </w:r>
      <w:r w:rsidRPr="0064579A">
        <w:rPr>
          <w:rFonts w:ascii="Kohinoor Bangla" w:eastAsia="Vrinda" w:hAnsi="Kohinoor Bangla" w:cs="Vrinda"/>
          <w:sz w:val="24"/>
          <w:szCs w:val="24"/>
          <w:cs/>
          <w:lang w:bidi="bn-IN"/>
        </w:rPr>
        <w:t>ক</w:t>
      </w:r>
      <w:r w:rsidRPr="0064579A">
        <w:rPr>
          <w:rFonts w:ascii="Cambria" w:eastAsia="Vrinda" w:hAnsi="Cambria" w:cs="Vrinda"/>
          <w:sz w:val="24"/>
          <w:szCs w:val="24"/>
        </w:rPr>
        <w:t xml:space="preserve">    </w:t>
      </w:r>
      <w:r w:rsidRPr="0064579A">
        <w:rPr>
          <w:rFonts w:ascii="Cambria" w:eastAsia="Vrinda" w:hAnsi="Cambria" w:cs="Vrinda"/>
          <w:sz w:val="24"/>
          <w:szCs w:val="24"/>
        </w:rPr>
        <w:tab/>
      </w:r>
      <w:r w:rsidRPr="0064579A">
        <w:rPr>
          <w:rFonts w:ascii="Kohinoor Devanagari" w:eastAsia="Mangal" w:hAnsi="Kohinoor Devanagari" w:cs="Mangal"/>
          <w:sz w:val="24"/>
          <w:szCs w:val="24"/>
          <w:cs/>
          <w:lang w:bidi="hi-IN"/>
        </w:rPr>
        <w:t>क</w:t>
      </w:r>
    </w:p>
    <w:p w14:paraId="79A91C02" w14:textId="77777777" w:rsidR="001A1D96" w:rsidRDefault="00AF0FF2">
      <w:pPr>
        <w:ind w:left="360" w:right="63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14:paraId="67A474F5" w14:textId="77777777" w:rsidR="001A1D96" w:rsidRDefault="00AF0FF2">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14:paraId="2B27BB23" w14:textId="77777777" w:rsidR="003B0AC8" w:rsidRDefault="00AF0FF2" w:rsidP="003B0AC8">
      <w:pPr>
        <w:pStyle w:val="Heading3"/>
      </w:pPr>
      <w:r>
        <w:t>5.4.2.</w:t>
      </w:r>
      <w:r>
        <w:tab/>
      </w:r>
      <w:r w:rsidR="003B0AC8">
        <w:t>A Consonant with Conditions</w:t>
      </w:r>
    </w:p>
    <w:p w14:paraId="2E430947" w14:textId="77777777" w:rsidR="001A1D96" w:rsidRPr="003B0AC8" w:rsidRDefault="00AF0FF2">
      <w:pPr>
        <w:ind w:left="360" w:right="360"/>
        <w:jc w:val="both"/>
        <w:rPr>
          <w:rFonts w:ascii="Cambria" w:hAnsi="Cambria"/>
          <w:sz w:val="24"/>
          <w:szCs w:val="24"/>
        </w:rPr>
      </w:pPr>
      <w:r w:rsidRPr="003B0AC8">
        <w:rPr>
          <w:rFonts w:ascii="Cambria" w:hAnsi="Cambria"/>
          <w:sz w:val="24"/>
          <w:szCs w:val="24"/>
        </w:rPr>
        <w:t>A Consonant optionally followed by dependent vowel sign / Matra [M] or Anusvara [B] or Candrabindu [D] or Visarga [X] or Halant (also known as Virama) [H] or Candrabindu+Anusvara [DB] or Candrabindu+Visarga [DX]</w:t>
      </w:r>
    </w:p>
    <w:p w14:paraId="5CC7C148" w14:textId="77777777" w:rsidR="001A1D96" w:rsidRPr="003B0AC8" w:rsidRDefault="00AF0FF2">
      <w:pPr>
        <w:rPr>
          <w:rFonts w:ascii="Cambria" w:eastAsia="Times New Roman" w:hAnsi="Cambria" w:cs="Times New Roman"/>
          <w:sz w:val="24"/>
          <w:szCs w:val="24"/>
        </w:rPr>
      </w:pPr>
      <w:r w:rsidRPr="003B0AC8">
        <w:rPr>
          <w:rFonts w:ascii="Cambria" w:eastAsia="Times New Roman" w:hAnsi="Cambria" w:cs="Times New Roman"/>
          <w:sz w:val="24"/>
          <w:szCs w:val="24"/>
        </w:rPr>
        <w:t xml:space="preserve"> </w:t>
      </w:r>
    </w:p>
    <w:p w14:paraId="764ED4D9" w14:textId="77777777" w:rsidR="001A1D96" w:rsidRPr="003B0AC8" w:rsidRDefault="00AF0FF2" w:rsidP="003B0AC8">
      <w:pPr>
        <w:ind w:left="360"/>
        <w:rPr>
          <w:rFonts w:ascii="Cambria" w:hAnsi="Cambria"/>
          <w:sz w:val="24"/>
          <w:szCs w:val="24"/>
        </w:rPr>
      </w:pPr>
      <w:r w:rsidRPr="003B0AC8">
        <w:rPr>
          <w:rFonts w:ascii="Cambria" w:hAnsi="Cambria"/>
          <w:sz w:val="24"/>
          <w:szCs w:val="24"/>
        </w:rPr>
        <w:t>Example:</w:t>
      </w:r>
    </w:p>
    <w:p w14:paraId="49488609"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 xml:space="preserve">/ </w:t>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w:t>
      </w:r>
      <w:r w:rsidRPr="003B0AC8">
        <w:rPr>
          <w:rFonts w:ascii="Cambria" w:hAnsi="Cambria"/>
          <w:sz w:val="24"/>
          <w:szCs w:val="24"/>
        </w:rPr>
        <w:t xml:space="preserve"> </w:t>
      </w:r>
      <w:r w:rsidRPr="003B0AC8">
        <w:rPr>
          <w:rFonts w:ascii="Kohinoor Devanagari" w:eastAsia="Mangal" w:hAnsi="Kohinoor Devanagari" w:cs="Mangal"/>
          <w:sz w:val="24"/>
          <w:szCs w:val="24"/>
          <w:cs/>
          <w:lang w:bidi="hi-IN"/>
        </w:rPr>
        <w:t>कृ</w:t>
      </w:r>
    </w:p>
    <w:p w14:paraId="7E4AF530"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CB</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p>
    <w:p w14:paraId="1CAD1E30"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CD</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p>
    <w:p w14:paraId="386BD2B5" w14:textId="77777777" w:rsidR="001A1D96" w:rsidRPr="003B0AC8" w:rsidRDefault="00AF0FF2">
      <w:pPr>
        <w:rPr>
          <w:rFonts w:ascii="Cambria" w:hAnsi="Cambria"/>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CX</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r w:rsidRPr="003B0AC8">
        <w:rPr>
          <w:rFonts w:ascii="Cambria" w:hAnsi="Cambria"/>
          <w:sz w:val="24"/>
          <w:szCs w:val="24"/>
        </w:rPr>
        <w:tab/>
      </w:r>
    </w:p>
    <w:p w14:paraId="1B7F373B" w14:textId="77777777" w:rsidR="001A1D96" w:rsidRPr="003B0AC8" w:rsidRDefault="00AF0FF2">
      <w:pPr>
        <w:rPr>
          <w:rFonts w:ascii="Cambria" w:hAnsi="Cambria"/>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CH</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r w:rsidR="003B0AC8">
        <w:rPr>
          <w:rFonts w:ascii="Cambria" w:hAnsi="Cambria"/>
          <w:sz w:val="24"/>
          <w:szCs w:val="24"/>
        </w:rPr>
        <w:t xml:space="preserve">     </w:t>
      </w:r>
      <w:r w:rsidRPr="003B0AC8">
        <w:rPr>
          <w:rFonts w:ascii="Cambria" w:hAnsi="Cambria"/>
          <w:sz w:val="24"/>
          <w:szCs w:val="24"/>
        </w:rPr>
        <w:t>(Pure consonant)</w:t>
      </w:r>
    </w:p>
    <w:p w14:paraId="7A76A53A"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CDB</w:t>
      </w:r>
      <w:r w:rsidRPr="003B0AC8">
        <w:rPr>
          <w:rFonts w:ascii="Cambria" w:eastAsia="Vrinda" w:hAnsi="Cambria" w:cs="Vrinda"/>
          <w:sz w:val="24"/>
          <w:szCs w:val="24"/>
        </w:rPr>
        <w:tab/>
      </w:r>
      <w:r w:rsid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p>
    <w:p w14:paraId="34AD9742"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lastRenderedPageBreak/>
        <w:tab/>
      </w:r>
      <w:r w:rsidRPr="003B0AC8">
        <w:rPr>
          <w:rFonts w:ascii="Cambria" w:eastAsia="Vrinda" w:hAnsi="Cambria" w:cs="Vrinda"/>
          <w:sz w:val="24"/>
          <w:szCs w:val="24"/>
        </w:rPr>
        <w:tab/>
        <w:t xml:space="preserve">    CDX</w:t>
      </w:r>
      <w:r w:rsidRPr="003B0AC8">
        <w:rPr>
          <w:rFonts w:ascii="Cambria" w:eastAsia="Vrinda" w:hAnsi="Cambria" w:cs="Vrinda"/>
          <w:sz w:val="24"/>
          <w:szCs w:val="24"/>
        </w:rPr>
        <w:tab/>
      </w:r>
      <w:r w:rsidR="003B0AC8">
        <w:rPr>
          <w:rFonts w:ascii="Cambria" w:eastAsia="Vrinda" w:hAnsi="Cambria" w:cs="Vrinda"/>
          <w:sz w:val="24"/>
          <w:szCs w:val="24"/>
          <w:lang w:val="en-US"/>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p>
    <w:p w14:paraId="02909C1E" w14:textId="77777777" w:rsidR="003B0AC8" w:rsidRDefault="00AF0FF2" w:rsidP="003B0AC8">
      <w:pPr>
        <w:pStyle w:val="Heading3"/>
      </w:pPr>
      <w:r>
        <w:t xml:space="preserve">5.4.3. </w:t>
      </w:r>
      <w:r w:rsidR="003B0AC8">
        <w:t>CM Sequence</w:t>
      </w:r>
    </w:p>
    <w:p w14:paraId="00C1D5E9" w14:textId="77777777" w:rsidR="001A1D96" w:rsidRPr="003B0AC8" w:rsidRDefault="00AF0FF2" w:rsidP="003B0AC8">
      <w:pPr>
        <w:rPr>
          <w:rFonts w:ascii="Cambria" w:hAnsi="Cambria"/>
          <w:sz w:val="24"/>
          <w:szCs w:val="24"/>
        </w:rPr>
      </w:pPr>
      <w:r w:rsidRPr="003B0AC8">
        <w:rPr>
          <w:rFonts w:ascii="Cambria" w:hAnsi="Cambria"/>
          <w:sz w:val="24"/>
          <w:szCs w:val="24"/>
        </w:rPr>
        <w:t>A CM sequence can be optionally followed by B, D, X, DB or DX.</w:t>
      </w:r>
    </w:p>
    <w:p w14:paraId="2738092A" w14:textId="77777777" w:rsidR="001A1D96" w:rsidRPr="003B0AC8" w:rsidRDefault="00AF0FF2">
      <w:pPr>
        <w:rPr>
          <w:rFonts w:ascii="Cambria" w:hAnsi="Cambria"/>
          <w:sz w:val="24"/>
          <w:szCs w:val="24"/>
        </w:rPr>
      </w:pPr>
      <w:r w:rsidRPr="003B0AC8">
        <w:rPr>
          <w:rFonts w:ascii="Cambria" w:hAnsi="Cambria"/>
          <w:sz w:val="24"/>
          <w:szCs w:val="24"/>
        </w:rPr>
        <w:t xml:space="preserve"> </w:t>
      </w:r>
    </w:p>
    <w:p w14:paraId="2BC45F9A" w14:textId="77777777" w:rsidR="001A1D96" w:rsidRPr="003B0AC8" w:rsidRDefault="00AF0FF2">
      <w:pPr>
        <w:ind w:left="1080"/>
        <w:rPr>
          <w:rFonts w:ascii="Cambria" w:hAnsi="Cambria"/>
          <w:sz w:val="24"/>
          <w:szCs w:val="24"/>
        </w:rPr>
      </w:pPr>
      <w:r w:rsidRPr="003B0AC8">
        <w:rPr>
          <w:rFonts w:ascii="Cambria" w:hAnsi="Cambria"/>
          <w:sz w:val="24"/>
          <w:szCs w:val="24"/>
        </w:rPr>
        <w:t>Example:</w:t>
      </w:r>
    </w:p>
    <w:p w14:paraId="27946B5B" w14:textId="77777777" w:rsidR="001A1D96" w:rsidRPr="003B0AC8" w:rsidRDefault="00AF0FF2">
      <w:pPr>
        <w:spacing w:line="0" w:lineRule="auto"/>
        <w:rPr>
          <w:rFonts w:ascii="Cambria" w:eastAsia="Times New Roman" w:hAnsi="Cambria" w:cs="Times New Roman"/>
        </w:rPr>
      </w:pPr>
      <w:r w:rsidRPr="003B0AC8">
        <w:rPr>
          <w:rFonts w:ascii="Cambria" w:eastAsia="Times New Roman" w:hAnsi="Cambria" w:cs="Times New Roman"/>
        </w:rPr>
        <w:t xml:space="preserve"> </w:t>
      </w:r>
    </w:p>
    <w:p w14:paraId="03E73A12"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CMB</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 xml:space="preserve">/ </w:t>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 xml:space="preserve"> </w:t>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कृं</w:t>
      </w:r>
    </w:p>
    <w:p w14:paraId="58AB829E"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CMD</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p>
    <w:p w14:paraId="46BEC0D3"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CMX</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বীঃ</w:t>
      </w:r>
      <w:r w:rsidRPr="003B0AC8">
        <w:rPr>
          <w:rFonts w:ascii="Cambria" w:eastAsia="Vrinda" w:hAnsi="Cambria" w:cs="Vrinda"/>
          <w:sz w:val="24"/>
          <w:szCs w:val="24"/>
        </w:rPr>
        <w:tab/>
      </w:r>
      <w:r w:rsidRPr="003B0AC8">
        <w:rPr>
          <w:rFonts w:ascii="Cambria" w:eastAsia="Vrinda" w:hAnsi="Cambria" w:cs="Vrinda"/>
          <w:sz w:val="24"/>
          <w:szCs w:val="24"/>
        </w:rPr>
        <w:tab/>
      </w:r>
      <w:r w:rsidRPr="003B0AC8">
        <w:rPr>
          <w:rFonts w:ascii="Kohinoor Devanagari" w:eastAsia="Mangal" w:hAnsi="Kohinoor Devanagari" w:cs="Mangal"/>
          <w:sz w:val="24"/>
          <w:szCs w:val="24"/>
          <w:cs/>
          <w:lang w:bidi="hi-IN"/>
        </w:rPr>
        <w:t>वीः</w:t>
      </w:r>
    </w:p>
    <w:p w14:paraId="1EF84382"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CMDB</w:t>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 xml:space="preserve">    </w:t>
      </w:r>
      <w:r w:rsidRPr="003B0AC8">
        <w:rPr>
          <w:rFonts w:ascii="Cambria" w:eastAsia="Vrinda" w:hAnsi="Cambria" w:cs="Vrinda"/>
          <w:sz w:val="24"/>
          <w:szCs w:val="24"/>
        </w:rPr>
        <w:tab/>
      </w:r>
      <w:r w:rsid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p>
    <w:p w14:paraId="3542986F" w14:textId="77777777" w:rsidR="001A1D96" w:rsidRPr="003B0AC8" w:rsidRDefault="00AF0FF2">
      <w:pPr>
        <w:rPr>
          <w:rFonts w:ascii="Cambria" w:eastAsia="Mangal" w:hAnsi="Cambria" w:cs="Mangal"/>
          <w:sz w:val="24"/>
          <w:szCs w:val="24"/>
        </w:rPr>
      </w:pPr>
      <w:r w:rsidRPr="003B0AC8">
        <w:rPr>
          <w:rFonts w:ascii="Cambria" w:eastAsia="Vrinda" w:hAnsi="Cambria" w:cs="Vrinda"/>
          <w:sz w:val="24"/>
          <w:szCs w:val="24"/>
        </w:rPr>
        <w:tab/>
      </w:r>
      <w:r w:rsidRPr="003B0AC8">
        <w:rPr>
          <w:rFonts w:ascii="Cambria" w:eastAsia="Vrinda" w:hAnsi="Cambria" w:cs="Vrinda"/>
          <w:sz w:val="24"/>
          <w:szCs w:val="24"/>
        </w:rPr>
        <w:tab/>
        <w:t xml:space="preserve">    CMDX</w:t>
      </w:r>
      <w:r w:rsidRPr="003B0AC8">
        <w:rPr>
          <w:rFonts w:ascii="Cambria" w:eastAsia="Vrinda" w:hAnsi="Cambria" w:cs="Vrinda"/>
          <w:sz w:val="24"/>
          <w:szCs w:val="24"/>
        </w:rPr>
        <w:tab/>
      </w:r>
      <w:r w:rsidRPr="003B0AC8">
        <w:rPr>
          <w:rFonts w:ascii="Kohinoor Bangla" w:eastAsia="Vrinda" w:hAnsi="Kohinoor Bangla" w:cs="Vrinda"/>
          <w:sz w:val="24"/>
          <w:szCs w:val="24"/>
          <w:cs/>
          <w:lang w:bidi="bn-IN"/>
        </w:rPr>
        <w:t>কাঁঃ</w:t>
      </w:r>
      <w:r w:rsidRPr="003B0AC8">
        <w:rPr>
          <w:rFonts w:ascii="Cambria" w:eastAsia="Vrinda" w:hAnsi="Cambria" w:cs="Vrinda"/>
          <w:sz w:val="24"/>
          <w:szCs w:val="24"/>
        </w:rPr>
        <w:t xml:space="preserve">    </w:t>
      </w:r>
      <w:r w:rsidRPr="003B0AC8">
        <w:rPr>
          <w:rFonts w:ascii="Cambria" w:eastAsia="Vrinda" w:hAnsi="Cambria" w:cs="Vrinda"/>
          <w:sz w:val="24"/>
          <w:szCs w:val="24"/>
        </w:rPr>
        <w:tab/>
      </w:r>
      <w:r w:rsidR="003B0AC8">
        <w:rPr>
          <w:rFonts w:ascii="Cambria" w:eastAsia="Vrinda" w:hAnsi="Cambria" w:cs="Vrinda"/>
          <w:sz w:val="24"/>
          <w:szCs w:val="24"/>
        </w:rPr>
        <w:tab/>
      </w:r>
      <w:r w:rsidRPr="003B0AC8">
        <w:rPr>
          <w:rFonts w:ascii="Kohinoor Devanagari" w:eastAsia="Mangal" w:hAnsi="Kohinoor Devanagari" w:cs="Mangal"/>
          <w:sz w:val="24"/>
          <w:szCs w:val="24"/>
          <w:cs/>
          <w:lang w:bidi="hi-IN"/>
        </w:rPr>
        <w:t>काँः</w:t>
      </w:r>
    </w:p>
    <w:p w14:paraId="56DEBBBB" w14:textId="77777777" w:rsidR="003B0AC8" w:rsidRDefault="00AF0FF2" w:rsidP="003B0AC8">
      <w:pPr>
        <w:pStyle w:val="Heading3"/>
      </w:pPr>
      <w:r>
        <w:t>5.4.4.</w:t>
      </w:r>
      <w:r w:rsidR="003B0AC8">
        <w:t xml:space="preserve"> Sequence of Consonants</w:t>
      </w:r>
      <w:r>
        <w:t xml:space="preserve">  </w:t>
      </w:r>
      <w:r>
        <w:tab/>
      </w:r>
    </w:p>
    <w:p w14:paraId="39D4D3DE" w14:textId="77777777" w:rsidR="001A1D96" w:rsidRDefault="00AF0FF2" w:rsidP="003B0AC8">
      <w:pPr>
        <w:ind w:right="360"/>
        <w:rPr>
          <w:sz w:val="24"/>
          <w:szCs w:val="24"/>
        </w:rPr>
      </w:pPr>
      <w:r>
        <w:rPr>
          <w:sz w:val="24"/>
          <w:szCs w:val="24"/>
        </w:rPr>
        <w:t>A sequence of consonants (up to 4) joined by Halant (also known as Virama).</w:t>
      </w:r>
    </w:p>
    <w:p w14:paraId="34D0CACF" w14:textId="77777777" w:rsidR="001A1D96" w:rsidRDefault="00AF0FF2">
      <w:pPr>
        <w:rPr>
          <w:sz w:val="24"/>
          <w:szCs w:val="24"/>
        </w:rPr>
      </w:pPr>
      <w:r>
        <w:rPr>
          <w:sz w:val="24"/>
          <w:szCs w:val="24"/>
        </w:rPr>
        <w:t xml:space="preserve"> </w:t>
      </w:r>
    </w:p>
    <w:p w14:paraId="490134E6" w14:textId="77777777" w:rsidR="001A1D96" w:rsidRPr="003B0AC8" w:rsidRDefault="00AF0FF2">
      <w:pPr>
        <w:ind w:left="1080"/>
        <w:rPr>
          <w:rFonts w:ascii="Cambria" w:hAnsi="Cambria"/>
          <w:sz w:val="24"/>
          <w:szCs w:val="24"/>
        </w:rPr>
      </w:pPr>
      <w:r w:rsidRPr="003B0AC8">
        <w:rPr>
          <w:rFonts w:ascii="Cambria" w:hAnsi="Cambria"/>
          <w:sz w:val="24"/>
          <w:szCs w:val="24"/>
        </w:rPr>
        <w:t>*3(CH)C</w:t>
      </w:r>
    </w:p>
    <w:p w14:paraId="4E574341" w14:textId="77777777" w:rsidR="001A1D96" w:rsidRPr="003B0AC8" w:rsidRDefault="00AF0FF2" w:rsidP="003B0AC8">
      <w:pPr>
        <w:ind w:left="360"/>
        <w:rPr>
          <w:rFonts w:ascii="Cambria" w:hAnsi="Cambria"/>
          <w:sz w:val="24"/>
          <w:szCs w:val="24"/>
        </w:rPr>
      </w:pPr>
      <w:r w:rsidRPr="003B0AC8">
        <w:rPr>
          <w:rFonts w:ascii="Cambria" w:hAnsi="Cambria"/>
          <w:sz w:val="24"/>
          <w:szCs w:val="24"/>
        </w:rPr>
        <w:t>Example:</w:t>
      </w:r>
    </w:p>
    <w:p w14:paraId="04BBFD71" w14:textId="77777777" w:rsidR="001A1D96" w:rsidRPr="003B0AC8" w:rsidRDefault="00AF0FF2">
      <w:pPr>
        <w:rPr>
          <w:rFonts w:ascii="Cambria" w:eastAsia="Mangal" w:hAnsi="Cambria" w:cs="Mangal"/>
          <w:sz w:val="24"/>
          <w:szCs w:val="24"/>
        </w:rPr>
      </w:pP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 xml:space="preserve">    CHC</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ন্ত</w:t>
      </w:r>
      <w:r w:rsidRPr="003B0AC8">
        <w:rPr>
          <w:rFonts w:ascii="Cambria" w:eastAsia="Arial Unicode MS" w:hAnsi="Cambria" w:cs="Arial Unicode MS"/>
          <w:sz w:val="24"/>
          <w:szCs w:val="24"/>
        </w:rPr>
        <w:t xml:space="preserve"> </w:t>
      </w:r>
      <w:r w:rsidR="003B0AC8">
        <w:rPr>
          <w:rFonts w:ascii="Cambria" w:eastAsia="Arial Unicode MS" w:hAnsi="Cambria" w:cs="Arial Unicode MS"/>
          <w:sz w:val="24"/>
          <w:szCs w:val="24"/>
        </w:rPr>
        <w:tab/>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ন্</w:t>
      </w:r>
      <w:r w:rsidRPr="003B0AC8">
        <w:rPr>
          <w:rFonts w:ascii="Cambria" w:eastAsia="Arial Unicode MS" w:hAnsi="Cambria" w:cs="Arial Unicode MS"/>
          <w:sz w:val="24"/>
          <w:szCs w:val="24"/>
        </w:rPr>
        <w:t xml:space="preserve"> + </w:t>
      </w:r>
      <w:r w:rsidRPr="003B0AC8">
        <w:rPr>
          <w:rFonts w:ascii="Kohinoor Bangla" w:eastAsia="Arial Unicode MS" w:hAnsi="Kohinoor Bangla" w:cs="Vrinda"/>
          <w:sz w:val="24"/>
          <w:szCs w:val="24"/>
          <w:cs/>
          <w:lang w:bidi="bn-IN"/>
        </w:rPr>
        <w:t>ত</w:t>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t xml:space="preserve">        </w:t>
      </w:r>
      <w:r w:rsidRPr="003B0AC8">
        <w:rPr>
          <w:rFonts w:ascii="Cambria" w:eastAsia="Arial Unicode MS" w:hAnsi="Cambria" w:cs="Arial Unicode MS"/>
          <w:sz w:val="24"/>
          <w:szCs w:val="24"/>
        </w:rPr>
        <w:tab/>
        <w:t xml:space="preserve">     </w:t>
      </w:r>
      <w:r w:rsidRPr="003B0AC8">
        <w:rPr>
          <w:rFonts w:ascii="Kohinoor Devanagari" w:eastAsia="Mangal" w:hAnsi="Kohinoor Devanagari" w:cs="Mangal"/>
          <w:sz w:val="24"/>
          <w:szCs w:val="24"/>
          <w:cs/>
          <w:lang w:bidi="hi-IN"/>
        </w:rPr>
        <w:t>न्</w:t>
      </w:r>
      <w:r w:rsidRPr="003B0AC8">
        <w:rPr>
          <w:rFonts w:ascii="Cambria" w:eastAsia="Mangal" w:hAnsi="Cambria" w:cs="Mangal"/>
          <w:sz w:val="24"/>
          <w:szCs w:val="24"/>
        </w:rPr>
        <w:t xml:space="preserve"> + </w:t>
      </w:r>
      <w:r w:rsidRPr="003B0AC8">
        <w:rPr>
          <w:rFonts w:ascii="Kohinoor Devanagari" w:eastAsia="Mangal" w:hAnsi="Kohinoor Devanagari" w:cs="Mangal"/>
          <w:sz w:val="24"/>
          <w:szCs w:val="24"/>
          <w:cs/>
          <w:lang w:bidi="hi-IN"/>
        </w:rPr>
        <w:t>त</w:t>
      </w:r>
    </w:p>
    <w:p w14:paraId="3AF68FF3" w14:textId="77777777" w:rsidR="001A1D96" w:rsidRPr="003B0AC8" w:rsidRDefault="00AF0FF2">
      <w:pPr>
        <w:rPr>
          <w:rFonts w:ascii="Cambria" w:eastAsia="Mangal" w:hAnsi="Cambria" w:cs="Mangal"/>
          <w:sz w:val="24"/>
          <w:szCs w:val="24"/>
        </w:rPr>
      </w:pP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 xml:space="preserve">    CHCHC</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ন্ত্র</w:t>
      </w:r>
      <w:r w:rsidRPr="003B0AC8">
        <w:rPr>
          <w:rFonts w:ascii="Cambria" w:eastAsia="Arial Unicode MS" w:hAnsi="Cambria" w:cs="Arial Unicode MS"/>
          <w:sz w:val="24"/>
          <w:szCs w:val="24"/>
        </w:rPr>
        <w:t xml:space="preserve"> </w:t>
      </w:r>
      <w:r w:rsidR="003B0AC8">
        <w:rPr>
          <w:rFonts w:ascii="Cambria" w:eastAsia="Arial Unicode MS" w:hAnsi="Cambria" w:cs="Arial Unicode MS"/>
          <w:sz w:val="24"/>
          <w:szCs w:val="24"/>
        </w:rPr>
        <w:tab/>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ন্</w:t>
      </w:r>
      <w:r w:rsidRPr="003B0AC8">
        <w:rPr>
          <w:rFonts w:ascii="Cambria" w:eastAsia="Arial Unicode MS" w:hAnsi="Cambria" w:cs="Arial Unicode MS"/>
          <w:sz w:val="24"/>
          <w:szCs w:val="24"/>
        </w:rPr>
        <w:t xml:space="preserve"> + </w:t>
      </w:r>
      <w:r w:rsidRPr="003B0AC8">
        <w:rPr>
          <w:rFonts w:ascii="Kohinoor Bangla" w:eastAsia="Arial Unicode MS" w:hAnsi="Kohinoor Bangla" w:cs="Vrinda"/>
          <w:sz w:val="24"/>
          <w:szCs w:val="24"/>
          <w:cs/>
          <w:lang w:bidi="bn-IN"/>
        </w:rPr>
        <w:t>ত্</w:t>
      </w:r>
      <w:r w:rsidRPr="003B0AC8">
        <w:rPr>
          <w:rFonts w:ascii="Cambria" w:eastAsia="Arial Unicode MS" w:hAnsi="Cambria" w:cs="Arial Unicode MS"/>
          <w:sz w:val="24"/>
          <w:szCs w:val="24"/>
        </w:rPr>
        <w:t xml:space="preserve"> + </w:t>
      </w:r>
      <w:r w:rsidRPr="003B0AC8">
        <w:rPr>
          <w:rFonts w:ascii="Kohinoor Bangla" w:eastAsia="Arial Unicode MS" w:hAnsi="Kohinoor Bangla" w:cs="Vrinda"/>
          <w:sz w:val="24"/>
          <w:szCs w:val="24"/>
          <w:cs/>
          <w:lang w:bidi="bn-IN"/>
        </w:rPr>
        <w:t>র</w:t>
      </w:r>
      <w:r w:rsidRPr="003B0AC8">
        <w:rPr>
          <w:rFonts w:ascii="Cambria" w:eastAsia="Arial Unicode MS" w:hAnsi="Cambria" w:cs="Arial Unicode MS"/>
          <w:sz w:val="24"/>
          <w:szCs w:val="24"/>
        </w:rPr>
        <w:t xml:space="preserve">           </w:t>
      </w:r>
      <w:r w:rsidRPr="003B0AC8">
        <w:rPr>
          <w:rFonts w:ascii="Kohinoor Devanagari" w:eastAsia="Mangal" w:hAnsi="Kohinoor Devanagari" w:cs="Mangal"/>
          <w:sz w:val="24"/>
          <w:szCs w:val="24"/>
          <w:cs/>
          <w:lang w:bidi="hi-IN"/>
        </w:rPr>
        <w:t>न्</w:t>
      </w:r>
      <w:r w:rsidRPr="003B0AC8">
        <w:rPr>
          <w:rFonts w:ascii="Cambria" w:eastAsia="Mangal" w:hAnsi="Cambria" w:cs="Mangal"/>
          <w:sz w:val="24"/>
          <w:szCs w:val="24"/>
        </w:rPr>
        <w:t xml:space="preserve"> + </w:t>
      </w:r>
      <w:r w:rsidRPr="003B0AC8">
        <w:rPr>
          <w:rFonts w:ascii="Kohinoor Devanagari" w:eastAsia="Mangal" w:hAnsi="Kohinoor Devanagari" w:cs="Mangal"/>
          <w:sz w:val="24"/>
          <w:szCs w:val="24"/>
          <w:cs/>
          <w:lang w:bidi="hi-IN"/>
        </w:rPr>
        <w:t>त्</w:t>
      </w:r>
      <w:r w:rsidRPr="003B0AC8">
        <w:rPr>
          <w:rFonts w:ascii="Cambria" w:eastAsia="Mangal" w:hAnsi="Cambria" w:cs="Mangal"/>
          <w:sz w:val="24"/>
          <w:szCs w:val="24"/>
        </w:rPr>
        <w:t xml:space="preserve"> + </w:t>
      </w:r>
      <w:r w:rsidRPr="003B0AC8">
        <w:rPr>
          <w:rFonts w:ascii="Kohinoor Devanagari" w:eastAsia="Mangal" w:hAnsi="Kohinoor Devanagari" w:cs="Mangal"/>
          <w:sz w:val="24"/>
          <w:szCs w:val="24"/>
          <w:cs/>
          <w:lang w:bidi="hi-IN"/>
        </w:rPr>
        <w:t>र</w:t>
      </w:r>
    </w:p>
    <w:p w14:paraId="1FFD2416" w14:textId="77777777" w:rsidR="001A1D96" w:rsidRPr="003B0AC8" w:rsidRDefault="00AF0FF2" w:rsidP="003B0AC8">
      <w:pPr>
        <w:rPr>
          <w:rFonts w:ascii="Cambria" w:eastAsia="Mangal" w:hAnsi="Cambria" w:cs="Mangal"/>
          <w:sz w:val="24"/>
          <w:szCs w:val="24"/>
        </w:rPr>
      </w:pP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 xml:space="preserve">    CHCHCHC</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ন্ত্র্য়</w:t>
      </w:r>
      <w:r w:rsidRPr="003B0AC8">
        <w:rPr>
          <w:rFonts w:ascii="Cambria" w:eastAsia="Arial Unicode MS" w:hAnsi="Cambria" w:cs="Arial Unicode MS"/>
          <w:sz w:val="24"/>
          <w:szCs w:val="24"/>
        </w:rPr>
        <w:t xml:space="preserve"> </w:t>
      </w:r>
      <w:r w:rsidR="003B0AC8">
        <w:rPr>
          <w:rFonts w:ascii="Cambria" w:eastAsia="Arial Unicode MS" w:hAnsi="Cambria" w:cs="Arial Unicode MS"/>
          <w:sz w:val="24"/>
          <w:szCs w:val="24"/>
        </w:rPr>
        <w:tab/>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ন্</w:t>
      </w:r>
      <w:r w:rsidRPr="003B0AC8">
        <w:rPr>
          <w:rFonts w:ascii="Cambria" w:eastAsia="Arial Unicode MS" w:hAnsi="Cambria" w:cs="Arial Unicode MS"/>
          <w:sz w:val="24"/>
          <w:szCs w:val="24"/>
        </w:rPr>
        <w:t xml:space="preserve"> + </w:t>
      </w:r>
      <w:r w:rsidRPr="003B0AC8">
        <w:rPr>
          <w:rFonts w:ascii="Kohinoor Bangla" w:eastAsia="Arial Unicode MS" w:hAnsi="Kohinoor Bangla" w:cs="Vrinda"/>
          <w:sz w:val="24"/>
          <w:szCs w:val="24"/>
          <w:cs/>
          <w:lang w:bidi="bn-IN"/>
        </w:rPr>
        <w:t>ত্</w:t>
      </w:r>
      <w:r w:rsidRPr="003B0AC8">
        <w:rPr>
          <w:rFonts w:ascii="Cambria" w:eastAsia="Arial Unicode MS" w:hAnsi="Cambria" w:cs="Arial Unicode MS"/>
          <w:sz w:val="24"/>
          <w:szCs w:val="24"/>
        </w:rPr>
        <w:t xml:space="preserve"> + </w:t>
      </w:r>
      <w:r w:rsidRPr="003B0AC8">
        <w:rPr>
          <w:rFonts w:ascii="Kohinoor Bangla" w:eastAsia="Arial Unicode MS" w:hAnsi="Kohinoor Bangla" w:cs="Vrinda"/>
          <w:sz w:val="24"/>
          <w:szCs w:val="24"/>
          <w:cs/>
          <w:lang w:bidi="bn-IN"/>
        </w:rPr>
        <w:t>র্</w:t>
      </w:r>
      <w:r w:rsidRPr="003B0AC8">
        <w:rPr>
          <w:rFonts w:ascii="Cambria" w:eastAsia="Arial Unicode MS" w:hAnsi="Cambria" w:cs="Arial Unicode MS"/>
          <w:sz w:val="24"/>
          <w:szCs w:val="24"/>
        </w:rPr>
        <w:t xml:space="preserve"> + </w:t>
      </w:r>
      <w:r w:rsidRPr="003B0AC8">
        <w:rPr>
          <w:rFonts w:ascii="Kohinoor Bangla" w:eastAsia="Arial Unicode MS" w:hAnsi="Kohinoor Bangla" w:cs="Vrinda"/>
          <w:sz w:val="24"/>
          <w:szCs w:val="24"/>
          <w:cs/>
          <w:lang w:bidi="bn-IN"/>
        </w:rPr>
        <w:t>য়</w:t>
      </w:r>
      <w:r w:rsidRPr="003B0AC8">
        <w:rPr>
          <w:rFonts w:ascii="Cambria" w:eastAsia="Arial Unicode MS" w:hAnsi="Cambria" w:cs="Arial Unicode MS"/>
          <w:sz w:val="24"/>
          <w:szCs w:val="24"/>
        </w:rPr>
        <w:t xml:space="preserve">     </w:t>
      </w:r>
      <w:r w:rsidRPr="003B0AC8">
        <w:rPr>
          <w:rFonts w:ascii="Kohinoor Devanagari" w:eastAsia="Mangal" w:hAnsi="Kohinoor Devanagari" w:cs="Mangal"/>
          <w:sz w:val="24"/>
          <w:szCs w:val="24"/>
          <w:cs/>
          <w:lang w:bidi="hi-IN"/>
        </w:rPr>
        <w:t>न्</w:t>
      </w:r>
      <w:r w:rsidRPr="003B0AC8">
        <w:rPr>
          <w:rFonts w:ascii="Cambria" w:eastAsia="Mangal" w:hAnsi="Cambria" w:cs="Mangal"/>
          <w:sz w:val="24"/>
          <w:szCs w:val="24"/>
        </w:rPr>
        <w:t xml:space="preserve"> + </w:t>
      </w:r>
      <w:r w:rsidRPr="003B0AC8">
        <w:rPr>
          <w:rFonts w:ascii="Kohinoor Devanagari" w:eastAsia="Mangal" w:hAnsi="Kohinoor Devanagari" w:cs="Mangal"/>
          <w:sz w:val="24"/>
          <w:szCs w:val="24"/>
          <w:cs/>
          <w:lang w:bidi="hi-IN"/>
        </w:rPr>
        <w:t>त्</w:t>
      </w:r>
      <w:r w:rsidRPr="003B0AC8">
        <w:rPr>
          <w:rFonts w:ascii="Cambria" w:eastAsia="Mangal" w:hAnsi="Cambria" w:cs="Mangal"/>
          <w:sz w:val="24"/>
          <w:szCs w:val="24"/>
        </w:rPr>
        <w:t xml:space="preserve"> + </w:t>
      </w:r>
      <w:r w:rsidRPr="003B0AC8">
        <w:rPr>
          <w:rFonts w:ascii="Kohinoor Devanagari" w:eastAsia="Mangal" w:hAnsi="Kohinoor Devanagari" w:cs="Mangal"/>
          <w:sz w:val="24"/>
          <w:szCs w:val="24"/>
          <w:cs/>
          <w:lang w:bidi="hi-IN"/>
        </w:rPr>
        <w:t>र्</w:t>
      </w:r>
      <w:r w:rsidRPr="003B0AC8">
        <w:rPr>
          <w:rFonts w:ascii="Cambria" w:eastAsia="Mangal" w:hAnsi="Cambria" w:cs="Mangal"/>
          <w:sz w:val="24"/>
          <w:szCs w:val="24"/>
        </w:rPr>
        <w:t xml:space="preserve"> + </w:t>
      </w:r>
      <w:r w:rsidRPr="003B0AC8">
        <w:rPr>
          <w:rFonts w:ascii="Kohinoor Devanagari" w:eastAsia="Mangal" w:hAnsi="Kohinoor Devanagari" w:cs="Mangal"/>
          <w:sz w:val="24"/>
          <w:szCs w:val="24"/>
          <w:cs/>
          <w:lang w:bidi="hi-IN"/>
        </w:rPr>
        <w:t>य</w:t>
      </w:r>
    </w:p>
    <w:p w14:paraId="4D5E2C6B" w14:textId="77777777" w:rsidR="001A1D96" w:rsidRDefault="00AF0FF2" w:rsidP="003B0AC8">
      <w:pPr>
        <w:pStyle w:val="Heading4"/>
      </w:pPr>
      <w:r>
        <w:t xml:space="preserve"> </w:t>
      </w:r>
      <w:r w:rsidR="003B0AC8">
        <w:br/>
      </w:r>
      <w:r>
        <w:t>5.4.4.1. Subsets:</w:t>
      </w:r>
    </w:p>
    <w:p w14:paraId="30DAE934" w14:textId="77777777" w:rsidR="001A1D96" w:rsidRDefault="00AF0FF2">
      <w:pPr>
        <w:spacing w:line="0" w:lineRule="auto"/>
        <w:rPr>
          <w:sz w:val="24"/>
          <w:szCs w:val="24"/>
        </w:rPr>
      </w:pPr>
      <w:r>
        <w:rPr>
          <w:sz w:val="24"/>
          <w:szCs w:val="24"/>
        </w:rPr>
        <w:t xml:space="preserve"> </w:t>
      </w:r>
    </w:p>
    <w:p w14:paraId="59312BAF" w14:textId="77777777" w:rsidR="001A1D96" w:rsidRDefault="00AF0FF2">
      <w:pPr>
        <w:rPr>
          <w:rFonts w:ascii="Times New Roman" w:eastAsia="Times New Roman" w:hAnsi="Times New Roman" w:cs="Times New Roman"/>
        </w:rPr>
      </w:pPr>
      <w:r>
        <w:rPr>
          <w:rFonts w:ascii="Times New Roman" w:eastAsia="Times New Roman" w:hAnsi="Times New Roman" w:cs="Times New Roman"/>
        </w:rPr>
        <w:t xml:space="preserve"> </w:t>
      </w:r>
    </w:p>
    <w:p w14:paraId="4E65B077" w14:textId="77777777" w:rsidR="001A1D96" w:rsidRPr="003B0AC8" w:rsidRDefault="00AF0FF2">
      <w:pPr>
        <w:rPr>
          <w:rFonts w:ascii="Cambria" w:hAnsi="Cambria"/>
          <w:sz w:val="24"/>
          <w:szCs w:val="24"/>
        </w:rPr>
      </w:pPr>
      <w:r w:rsidRPr="003B0AC8">
        <w:rPr>
          <w:rFonts w:ascii="Cambria" w:hAnsi="Cambria"/>
          <w:sz w:val="24"/>
          <w:szCs w:val="24"/>
        </w:rPr>
        <w:t>While considering its subsets, as a representative example, we will consider the combination CHC only, however the same is equally applicable to CHCHC and CHCHCHC.</w:t>
      </w:r>
    </w:p>
    <w:p w14:paraId="2E2FA18B" w14:textId="77777777" w:rsidR="001A1D96" w:rsidRPr="003B0AC8" w:rsidRDefault="00AF0FF2">
      <w:pPr>
        <w:rPr>
          <w:rFonts w:ascii="Cambria" w:hAnsi="Cambria"/>
          <w:sz w:val="24"/>
          <w:szCs w:val="24"/>
        </w:rPr>
      </w:pPr>
      <w:r w:rsidRPr="003B0AC8">
        <w:rPr>
          <w:rFonts w:ascii="Cambria" w:hAnsi="Cambria"/>
          <w:sz w:val="24"/>
          <w:szCs w:val="24"/>
        </w:rPr>
        <w:t xml:space="preserve"> </w:t>
      </w:r>
    </w:p>
    <w:p w14:paraId="745522F1" w14:textId="77777777" w:rsidR="001A1D96" w:rsidRPr="003B0AC8" w:rsidRDefault="00AF0FF2" w:rsidP="003B0AC8">
      <w:pPr>
        <w:rPr>
          <w:rFonts w:ascii="Cambria" w:hAnsi="Cambria"/>
          <w:sz w:val="24"/>
          <w:szCs w:val="24"/>
        </w:rPr>
      </w:pPr>
      <w:r w:rsidRPr="003B0AC8">
        <w:rPr>
          <w:rFonts w:ascii="Cambria" w:hAnsi="Cambria"/>
          <w:b/>
          <w:sz w:val="24"/>
          <w:szCs w:val="24"/>
        </w:rPr>
        <w:t xml:space="preserve">[A]. </w:t>
      </w:r>
      <w:r w:rsidRPr="003B0AC8">
        <w:rPr>
          <w:rFonts w:ascii="Cambria" w:hAnsi="Cambria"/>
          <w:sz w:val="24"/>
          <w:szCs w:val="24"/>
        </w:rPr>
        <w:t>The combination may be followed by M, B, D, X, DB or DX.</w:t>
      </w:r>
    </w:p>
    <w:p w14:paraId="012A6267" w14:textId="77777777" w:rsidR="001A1D96" w:rsidRPr="003B0AC8" w:rsidRDefault="00AF0FF2" w:rsidP="003B0AC8">
      <w:pPr>
        <w:ind w:left="1080"/>
        <w:rPr>
          <w:rFonts w:ascii="Cambria" w:hAnsi="Cambria"/>
          <w:sz w:val="24"/>
          <w:szCs w:val="24"/>
        </w:rPr>
      </w:pPr>
      <w:r w:rsidRPr="003B0AC8">
        <w:rPr>
          <w:rFonts w:ascii="Cambria" w:hAnsi="Cambria"/>
          <w:sz w:val="24"/>
          <w:szCs w:val="24"/>
        </w:rPr>
        <w:t>Example:</w:t>
      </w:r>
    </w:p>
    <w:p w14:paraId="520DBDCB" w14:textId="77777777" w:rsidR="001A1D96" w:rsidRPr="003B0AC8" w:rsidRDefault="00AF0FF2">
      <w:pPr>
        <w:rPr>
          <w:rFonts w:ascii="Cambria" w:hAnsi="Cambria"/>
          <w:sz w:val="24"/>
          <w:szCs w:val="24"/>
        </w:rPr>
      </w:pP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CHCM</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ক্কী</w:t>
      </w:r>
      <w:r w:rsidRPr="003B0AC8">
        <w:rPr>
          <w:rFonts w:ascii="Cambria" w:eastAsia="Arial Unicode MS" w:hAnsi="Cambria" w:cs="Arial Unicode MS"/>
          <w:sz w:val="24"/>
          <w:szCs w:val="24"/>
        </w:rPr>
        <w:tab/>
        <w:t>→</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Kohinoor Devanagari" w:eastAsia="Mangal" w:hAnsi="Kohinoor Devanagari" w:cs="Mangal"/>
          <w:sz w:val="24"/>
          <w:szCs w:val="24"/>
          <w:cs/>
          <w:lang w:bidi="hi-IN"/>
        </w:rPr>
        <w:t>क्की</w:t>
      </w:r>
      <w:r w:rsidRPr="003B0AC8">
        <w:rPr>
          <w:rFonts w:ascii="Cambria" w:eastAsia="Times New Roman" w:hAnsi="Cambria" w:cs="Times New Roman"/>
          <w:sz w:val="24"/>
          <w:szCs w:val="24"/>
        </w:rPr>
        <w:t xml:space="preserve"> </w:t>
      </w:r>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Vrinda" w:hAnsi="Cambria" w:cs="Vrinda"/>
          <w:sz w:val="24"/>
          <w:szCs w:val="24"/>
        </w:rPr>
        <w:t xml:space="preserve"> </w:t>
      </w:r>
      <w:r w:rsidRPr="003B0AC8">
        <w:rPr>
          <w:rFonts w:ascii="Kohinoor Bangla" w:eastAsia="Vrinda" w:hAnsi="Kohinoor Bangla" w:cs="Vrinda"/>
          <w:sz w:val="24"/>
          <w:szCs w:val="24"/>
          <w:cs/>
          <w:lang w:bidi="bn-IN"/>
        </w:rPr>
        <w:t>ী</w:t>
      </w:r>
    </w:p>
    <w:p w14:paraId="7436ED4F" w14:textId="77777777" w:rsidR="001A1D96" w:rsidRPr="003B0AC8" w:rsidRDefault="00AF0FF2">
      <w:pPr>
        <w:rPr>
          <w:rFonts w:ascii="Cambria" w:eastAsia="Mangal" w:hAnsi="Cambria" w:cs="Mangal"/>
          <w:sz w:val="24"/>
          <w:szCs w:val="24"/>
        </w:rPr>
      </w:pP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t>CHCB</w:t>
      </w:r>
      <w:r w:rsidRPr="003B0AC8">
        <w:rPr>
          <w:rFonts w:ascii="Cambria" w:eastAsia="Arial Unicode MS" w:hAnsi="Cambria" w:cs="Arial Unicode MS"/>
          <w:sz w:val="24"/>
          <w:szCs w:val="24"/>
        </w:rPr>
        <w:tab/>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ক্কং</w:t>
      </w:r>
      <w:r w:rsidRPr="003B0AC8">
        <w:rPr>
          <w:rFonts w:ascii="Cambria" w:eastAsia="Arial Unicode MS" w:hAnsi="Cambria" w:cs="Arial Unicode MS"/>
          <w:sz w:val="24"/>
          <w:szCs w:val="24"/>
        </w:rPr>
        <w:tab/>
        <w:t>→</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 xml:space="preserve">    </w:t>
      </w:r>
      <w:r w:rsidRPr="003B0AC8">
        <w:rPr>
          <w:rFonts w:ascii="Cambria" w:eastAsia="Arial Unicode MS" w:hAnsi="Cambria" w:cs="Arial Unicode MS"/>
          <w:sz w:val="24"/>
          <w:szCs w:val="24"/>
        </w:rPr>
        <w:tab/>
      </w:r>
      <w:r w:rsidRPr="003B0AC8">
        <w:rPr>
          <w:rFonts w:ascii="Kohinoor Devanagari" w:eastAsia="Mangal" w:hAnsi="Kohinoor Devanagari" w:cs="Mangal"/>
          <w:sz w:val="24"/>
          <w:szCs w:val="24"/>
          <w:cs/>
          <w:lang w:bidi="hi-IN"/>
        </w:rPr>
        <w:t>क्कं</w:t>
      </w:r>
      <w:r w:rsidRPr="003B0AC8">
        <w:rPr>
          <w:rFonts w:ascii="Cambria" w:eastAsia="Times New Roman" w:hAnsi="Cambria" w:cs="Times New Roman"/>
          <w:sz w:val="24"/>
          <w:szCs w:val="24"/>
        </w:rPr>
        <w:t xml:space="preserve"> </w:t>
      </w:r>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p>
    <w:p w14:paraId="7A3AEFD3" w14:textId="77777777" w:rsidR="001A1D96" w:rsidRPr="003B0AC8" w:rsidRDefault="00AF0FF2">
      <w:pPr>
        <w:ind w:left="720" w:firstLine="720"/>
        <w:rPr>
          <w:rFonts w:ascii="Cambria" w:eastAsia="Mangal" w:hAnsi="Cambria" w:cs="Mangal"/>
          <w:sz w:val="24"/>
          <w:szCs w:val="24"/>
        </w:rPr>
      </w:pPr>
      <w:r w:rsidRPr="003B0AC8">
        <w:rPr>
          <w:rFonts w:ascii="Cambria" w:eastAsia="Arial Unicode MS" w:hAnsi="Cambria" w:cs="Arial Unicode MS"/>
          <w:sz w:val="24"/>
          <w:szCs w:val="24"/>
        </w:rPr>
        <w:t xml:space="preserve">CHCD    </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ক্কঁ</w:t>
      </w:r>
      <w:r w:rsidRPr="003B0AC8">
        <w:rPr>
          <w:rFonts w:ascii="Cambria" w:eastAsia="Arial Unicode MS" w:hAnsi="Cambria" w:cs="Arial Unicode MS"/>
          <w:sz w:val="24"/>
          <w:szCs w:val="24"/>
        </w:rPr>
        <w:tab/>
        <w:t>→</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ab/>
      </w:r>
      <w:r w:rsidRPr="003B0AC8">
        <w:rPr>
          <w:rFonts w:ascii="Kohinoor Devanagari" w:eastAsia="Mangal" w:hAnsi="Kohinoor Devanagari" w:cs="Mangal"/>
          <w:sz w:val="24"/>
          <w:szCs w:val="24"/>
          <w:cs/>
          <w:lang w:bidi="hi-IN"/>
        </w:rPr>
        <w:t>क्कँ</w:t>
      </w:r>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p>
    <w:p w14:paraId="420F62DF" w14:textId="77777777" w:rsidR="001A1D96" w:rsidRPr="003B0AC8" w:rsidRDefault="00AF0FF2">
      <w:pPr>
        <w:ind w:left="720" w:firstLine="720"/>
        <w:rPr>
          <w:rFonts w:ascii="Cambria" w:hAnsi="Cambria"/>
          <w:sz w:val="24"/>
          <w:szCs w:val="24"/>
        </w:rPr>
      </w:pPr>
      <w:r w:rsidRPr="003B0AC8">
        <w:rPr>
          <w:rFonts w:ascii="Cambria" w:eastAsia="Arial Unicode MS" w:hAnsi="Cambria" w:cs="Arial Unicode MS"/>
          <w:sz w:val="24"/>
          <w:szCs w:val="24"/>
        </w:rPr>
        <w:t xml:space="preserve">CHCX    </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ক্কঃ</w:t>
      </w:r>
      <w:r w:rsidRPr="003B0AC8">
        <w:rPr>
          <w:rFonts w:ascii="Cambria" w:eastAsia="Arial Unicode MS" w:hAnsi="Cambria" w:cs="Arial Unicode MS"/>
          <w:sz w:val="24"/>
          <w:szCs w:val="24"/>
        </w:rPr>
        <w:tab/>
        <w:t>→</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ab/>
      </w:r>
      <w:r w:rsidRPr="003B0AC8">
        <w:rPr>
          <w:rFonts w:ascii="Kohinoor Devanagari" w:eastAsia="Mangal" w:hAnsi="Kohinoor Devanagari" w:cs="Mangal"/>
          <w:sz w:val="24"/>
          <w:szCs w:val="24"/>
          <w:cs/>
          <w:lang w:bidi="hi-IN"/>
        </w:rPr>
        <w:t>क्कः</w:t>
      </w:r>
      <w:r w:rsidRPr="003B0AC8">
        <w:rPr>
          <w:rFonts w:ascii="Cambria" w:eastAsia="Times New Roman" w:hAnsi="Cambria" w:cs="Times New Roman"/>
          <w:sz w:val="24"/>
          <w:szCs w:val="24"/>
        </w:rPr>
        <w:t xml:space="preserve"> </w:t>
      </w:r>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Vrinda" w:hAnsi="Cambria" w:cs="Vrinda"/>
          <w:sz w:val="24"/>
          <w:szCs w:val="24"/>
        </w:rPr>
        <w:t xml:space="preserve"> </w:t>
      </w:r>
      <w:r w:rsidRPr="003B0AC8">
        <w:rPr>
          <w:rFonts w:ascii="Kohinoor Bangla" w:eastAsia="Vrinda" w:hAnsi="Kohinoor Bangla" w:cs="Vrinda"/>
          <w:sz w:val="24"/>
          <w:szCs w:val="24"/>
          <w:cs/>
          <w:lang w:bidi="bn-IN"/>
        </w:rPr>
        <w:t>ঃ</w:t>
      </w:r>
    </w:p>
    <w:p w14:paraId="6350CA2B" w14:textId="77777777" w:rsidR="001A1D96" w:rsidRPr="003B0AC8" w:rsidRDefault="00AF0FF2">
      <w:pPr>
        <w:ind w:left="720" w:firstLine="720"/>
        <w:rPr>
          <w:rFonts w:ascii="Cambria" w:eastAsia="Mangal" w:hAnsi="Cambria" w:cs="Mangal"/>
          <w:sz w:val="24"/>
          <w:szCs w:val="24"/>
        </w:rPr>
      </w:pPr>
      <w:r w:rsidRPr="003B0AC8">
        <w:rPr>
          <w:rFonts w:ascii="Cambria" w:eastAsia="Arial Unicode MS" w:hAnsi="Cambria" w:cs="Arial Unicode MS"/>
          <w:sz w:val="24"/>
          <w:szCs w:val="24"/>
        </w:rPr>
        <w:t xml:space="preserve">CHCDB    </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ক্কঁ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ab/>
        <w:t>→</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ab/>
      </w:r>
      <w:r w:rsidRPr="003B0AC8">
        <w:rPr>
          <w:rFonts w:ascii="Kohinoor Devanagari" w:eastAsia="Mangal" w:hAnsi="Kohinoor Devanagari" w:cs="Mangal"/>
          <w:sz w:val="24"/>
          <w:szCs w:val="24"/>
          <w:cs/>
          <w:lang w:bidi="hi-IN"/>
        </w:rPr>
        <w:t>क्कँंं</w:t>
      </w:r>
      <w:r w:rsidRPr="003B0AC8">
        <w:rPr>
          <w:rFonts w:ascii="Cambria" w:eastAsia="Cardo" w:hAnsi="Cambria" w:cs="Cardo"/>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p>
    <w:p w14:paraId="2D68C690" w14:textId="77777777" w:rsidR="001A1D96" w:rsidRPr="003B0AC8" w:rsidRDefault="00AF0FF2" w:rsidP="003B0AC8">
      <w:pPr>
        <w:ind w:left="720" w:firstLine="720"/>
        <w:rPr>
          <w:rFonts w:ascii="Cambria" w:eastAsia="Mangal" w:hAnsi="Cambria" w:cs="Mangal"/>
          <w:sz w:val="24"/>
          <w:szCs w:val="24"/>
        </w:rPr>
      </w:pPr>
      <w:r w:rsidRPr="003B0AC8">
        <w:rPr>
          <w:rFonts w:ascii="Cambria" w:eastAsia="Arial Unicode MS" w:hAnsi="Cambria" w:cs="Arial Unicode MS"/>
          <w:sz w:val="24"/>
          <w:szCs w:val="24"/>
        </w:rPr>
        <w:t xml:space="preserve">CHCDX    </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ক্কঁঃ</w:t>
      </w:r>
      <w:r w:rsidRPr="003B0AC8">
        <w:rPr>
          <w:rFonts w:ascii="Cambria" w:eastAsia="Arial Unicode MS" w:hAnsi="Cambria" w:cs="Arial Unicode MS"/>
          <w:sz w:val="24"/>
          <w:szCs w:val="24"/>
        </w:rPr>
        <w:tab/>
        <w:t>→</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ক</w:t>
      </w:r>
      <w:r w:rsidRPr="003B0AC8">
        <w:rPr>
          <w:rFonts w:ascii="Cambria" w:eastAsia="Arial Unicode MS" w:hAnsi="Cambria" w:cs="Arial Unicode MS"/>
          <w:sz w:val="24"/>
          <w:szCs w:val="24"/>
        </w:rPr>
        <w:t xml:space="preserve">  </w:t>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ab/>
      </w:r>
      <w:r w:rsidRPr="003B0AC8">
        <w:rPr>
          <w:rFonts w:ascii="Kohinoor Bangla" w:eastAsia="Arial Unicode MS" w:hAnsi="Kohinoor Bangla" w:cs="Vrinda"/>
          <w:sz w:val="24"/>
          <w:szCs w:val="24"/>
          <w:cs/>
          <w:lang w:bidi="bn-IN"/>
        </w:rPr>
        <w:t>ঃ</w:t>
      </w:r>
      <w:r w:rsidRPr="003B0AC8">
        <w:rPr>
          <w:rFonts w:ascii="Cambria" w:eastAsia="Arial Unicode MS" w:hAnsi="Cambria" w:cs="Arial Unicode MS"/>
          <w:sz w:val="24"/>
          <w:szCs w:val="24"/>
        </w:rPr>
        <w:tab/>
      </w:r>
      <w:r w:rsidRPr="003B0AC8">
        <w:rPr>
          <w:rFonts w:ascii="Kohinoor Devanagari" w:eastAsia="Mangal" w:hAnsi="Kohinoor Devanagari" w:cs="Mangal"/>
          <w:sz w:val="24"/>
          <w:szCs w:val="24"/>
          <w:cs/>
          <w:lang w:bidi="hi-IN"/>
        </w:rPr>
        <w:t>क्कँंः</w:t>
      </w:r>
      <w:r w:rsidRPr="003B0AC8">
        <w:rPr>
          <w:rFonts w:ascii="Cambria" w:eastAsia="Cardo" w:hAnsi="Cambria" w:cs="Cardo"/>
          <w:sz w:val="24"/>
          <w:szCs w:val="24"/>
        </w:rPr>
        <w:t>→</w:t>
      </w:r>
      <w:r w:rsidRPr="003B0AC8">
        <w:rPr>
          <w:rFonts w:ascii="Cambria" w:eastAsia="Times New Roman" w:hAnsi="Cambria" w:cs="Times New Roman"/>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क</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r w:rsidRPr="003B0AC8">
        <w:rPr>
          <w:rFonts w:ascii="Cambria" w:eastAsia="Mangal" w:hAnsi="Cambria" w:cs="Mangal"/>
          <w:sz w:val="24"/>
          <w:szCs w:val="24"/>
        </w:rPr>
        <w:t xml:space="preserve"> </w:t>
      </w:r>
      <w:r w:rsidRPr="003B0AC8">
        <w:rPr>
          <w:rFonts w:ascii="Kohinoor Devanagari" w:eastAsia="Mangal" w:hAnsi="Kohinoor Devanagari" w:cs="Mangal"/>
          <w:sz w:val="24"/>
          <w:szCs w:val="24"/>
          <w:cs/>
          <w:lang w:bidi="hi-IN"/>
        </w:rPr>
        <w:t>ः</w:t>
      </w:r>
    </w:p>
    <w:p w14:paraId="27964E37" w14:textId="77777777" w:rsidR="001A1D96" w:rsidRDefault="00AF0FF2">
      <w:pPr>
        <w:spacing w:line="0" w:lineRule="auto"/>
        <w:rPr>
          <w:sz w:val="24"/>
          <w:szCs w:val="24"/>
        </w:rPr>
      </w:pPr>
      <w:r>
        <w:rPr>
          <w:rFonts w:ascii="Times New Roman" w:eastAsia="Times New Roman" w:hAnsi="Times New Roman" w:cs="Times New Roman"/>
        </w:rPr>
        <w:t xml:space="preserve"> </w:t>
      </w:r>
      <w:r>
        <w:rPr>
          <w:sz w:val="24"/>
          <w:szCs w:val="24"/>
        </w:rPr>
        <w:t xml:space="preserve"> </w:t>
      </w:r>
    </w:p>
    <w:p w14:paraId="4C436DE5" w14:textId="77777777" w:rsidR="003B0AC8" w:rsidRDefault="003B0AC8" w:rsidP="003B0AC8">
      <w:pPr>
        <w:ind w:right="1380"/>
        <w:rPr>
          <w:b/>
          <w:sz w:val="24"/>
          <w:szCs w:val="24"/>
        </w:rPr>
      </w:pPr>
    </w:p>
    <w:p w14:paraId="51DBC2D5" w14:textId="77777777" w:rsidR="001A1D96" w:rsidRPr="003B0AC8" w:rsidRDefault="00AF0FF2" w:rsidP="003B0AC8">
      <w:pPr>
        <w:ind w:right="1380"/>
        <w:rPr>
          <w:sz w:val="24"/>
          <w:szCs w:val="24"/>
        </w:rPr>
      </w:pPr>
      <w:r>
        <w:rPr>
          <w:b/>
          <w:sz w:val="24"/>
          <w:szCs w:val="24"/>
        </w:rPr>
        <w:lastRenderedPageBreak/>
        <w:t xml:space="preserve">[B]. </w:t>
      </w:r>
      <w:r>
        <w:rPr>
          <w:sz w:val="24"/>
          <w:szCs w:val="24"/>
        </w:rPr>
        <w:t>*3(CH)CM may further be followed by a B, D, X, DB or DX</w:t>
      </w:r>
    </w:p>
    <w:p w14:paraId="76CE3AA5" w14:textId="77777777" w:rsidR="001A1D96" w:rsidRDefault="00AF0FF2" w:rsidP="003B0AC8">
      <w:pPr>
        <w:ind w:left="1080"/>
        <w:rPr>
          <w:sz w:val="24"/>
          <w:szCs w:val="24"/>
        </w:rPr>
      </w:pPr>
      <w:r>
        <w:rPr>
          <w:sz w:val="24"/>
          <w:szCs w:val="24"/>
        </w:rPr>
        <w:t>Example:</w:t>
      </w:r>
    </w:p>
    <w:p w14:paraId="60ACC0E7" w14:textId="77777777"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CHCMB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14:paraId="5E714C96" w14:textId="77777777"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b/>
        <w:t xml:space="preserve">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14:paraId="3B93FB32" w14:textId="77777777"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CHCMD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14:paraId="37188BCD" w14:textId="77777777"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CHCMX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14:paraId="43B7FAC2" w14:textId="77777777" w:rsidR="001A1D96" w:rsidRDefault="00AF0FF2">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CHCMDB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14:paraId="041BC2AA" w14:textId="77777777" w:rsidR="001A1D96" w:rsidRPr="00770CB9" w:rsidRDefault="00AF0FF2" w:rsidP="00770CB9">
      <w:pPr>
        <w:ind w:left="720" w:firstLine="720"/>
        <w:rPr>
          <w:rFonts w:ascii="Mangal" w:eastAsia="Mangal" w:hAnsi="Mangal" w:cs="Mangal"/>
          <w:sz w:val="24"/>
          <w:szCs w:val="24"/>
        </w:rPr>
      </w:pPr>
      <w:r>
        <w:rPr>
          <w:rFonts w:ascii="Arial Unicode MS" w:eastAsia="Arial Unicode MS" w:hAnsi="Arial Unicode MS" w:cs="Arial Unicode MS"/>
          <w:sz w:val="24"/>
          <w:szCs w:val="24"/>
        </w:rPr>
        <w:t xml:space="preserve">CHCMDX    </w:t>
      </w:r>
      <w:r w:rsidR="003B0AC8">
        <w:rPr>
          <w:rFonts w:ascii="Arial Unicode MS" w:eastAsia="Arial Unicode MS" w:hAnsi="Arial Unicode MS" w:cs="Arial Unicode MS"/>
          <w:sz w:val="24"/>
          <w:szCs w:val="24"/>
        </w:rPr>
        <w:tab/>
      </w:r>
      <w:r>
        <w:rPr>
          <w:rFonts w:ascii="Arial Unicode MS" w:eastAsia="Arial Unicode MS" w:hAnsi="Arial Unicode MS" w:cs="Arial Unicode MS"/>
          <w:sz w:val="24"/>
          <w:szCs w:val="24"/>
          <w:cs/>
          <w:lang w:bidi="bn-IN"/>
        </w:rPr>
        <w:t>ক্কাঁঃ</w:t>
      </w:r>
      <w:r>
        <w:rPr>
          <w:rFonts w:ascii="Arial Unicode MS" w:eastAsia="Arial Unicode MS" w:hAnsi="Arial Unicode MS" w:cs="Arial Unicode MS"/>
          <w:sz w:val="24"/>
          <w:szCs w:val="24"/>
        </w:rPr>
        <w:t xml:space="preserve"> →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ক</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bn-IN"/>
        </w:rPr>
        <w:t>ঃ</w:t>
      </w:r>
      <w:r>
        <w:rPr>
          <w:rFonts w:ascii="Arial Unicode MS" w:eastAsia="Arial Unicode MS" w:hAnsi="Arial Unicode MS" w:cs="Arial Unicode MS"/>
          <w:sz w:val="24"/>
          <w:szCs w:val="24"/>
        </w:rPr>
        <w:t xml:space="preserve">  </w:t>
      </w:r>
      <w:r>
        <w:rPr>
          <w:rFonts w:ascii="Mangal" w:eastAsia="Mangal" w:hAnsi="Mangal" w:cs="Mangal"/>
          <w:sz w:val="24"/>
          <w:szCs w:val="24"/>
          <w:cs/>
          <w:lang w:bidi="hi-IN"/>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क</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r>
        <w:rPr>
          <w:rFonts w:ascii="Mangal" w:eastAsia="Mangal" w:hAnsi="Mangal" w:cs="Mangal"/>
          <w:sz w:val="24"/>
          <w:szCs w:val="24"/>
        </w:rPr>
        <w:t xml:space="preserve"> </w:t>
      </w:r>
      <w:r>
        <w:rPr>
          <w:rFonts w:ascii="Mangal" w:eastAsia="Mangal" w:hAnsi="Mangal" w:cs="Mangal"/>
          <w:sz w:val="24"/>
          <w:szCs w:val="24"/>
          <w:cs/>
          <w:lang w:bidi="hi-IN"/>
        </w:rPr>
        <w:t>ः</w:t>
      </w:r>
    </w:p>
    <w:p w14:paraId="3807B399" w14:textId="77777777" w:rsidR="001A1D96" w:rsidRDefault="00AF0FF2" w:rsidP="003B0AC8">
      <w:pPr>
        <w:pStyle w:val="Heading3"/>
      </w:pPr>
      <w:r w:rsidRPr="003B0AC8">
        <w:rPr>
          <w:bCs/>
        </w:rPr>
        <w:t xml:space="preserve">5.4.5.  </w:t>
      </w:r>
      <w:r>
        <w:t>A single ‘Khanda’-Ta (Z)</w:t>
      </w:r>
    </w:p>
    <w:p w14:paraId="1A81C522" w14:textId="77777777" w:rsidR="001A1D96" w:rsidRPr="003B0AC8" w:rsidRDefault="00AF0FF2">
      <w:pPr>
        <w:spacing w:line="480" w:lineRule="auto"/>
        <w:rPr>
          <w:rFonts w:ascii="Cambria" w:hAnsi="Cambria"/>
          <w:sz w:val="24"/>
          <w:szCs w:val="24"/>
        </w:rPr>
      </w:pPr>
      <w:r w:rsidRPr="003B0AC8">
        <w:rPr>
          <w:rFonts w:ascii="Cambria" w:hAnsi="Cambria"/>
          <w:sz w:val="24"/>
          <w:szCs w:val="24"/>
        </w:rPr>
        <w:tab/>
        <w:t>Example:</w:t>
      </w:r>
      <w:r w:rsidR="003B0AC8">
        <w:rPr>
          <w:rFonts w:ascii="Cambria" w:hAnsi="Cambria"/>
          <w:sz w:val="24"/>
          <w:szCs w:val="24"/>
        </w:rPr>
        <w:t xml:space="preserve"> </w:t>
      </w:r>
      <w:r w:rsidR="003B0AC8">
        <w:rPr>
          <w:rFonts w:ascii="Cambria" w:hAnsi="Cambria"/>
          <w:sz w:val="24"/>
          <w:szCs w:val="24"/>
        </w:rPr>
        <w:tab/>
      </w:r>
      <w:r w:rsidRPr="003B0AC8">
        <w:rPr>
          <w:rFonts w:ascii="Cambria" w:eastAsia="Vrinda" w:hAnsi="Cambria" w:cs="Vrinda"/>
          <w:sz w:val="24"/>
          <w:szCs w:val="24"/>
        </w:rPr>
        <w:t xml:space="preserve">Z    </w:t>
      </w:r>
      <w:r w:rsidRPr="003B0AC8">
        <w:rPr>
          <w:rFonts w:ascii="Kohinoor Bangla" w:eastAsia="Vrinda" w:hAnsi="Kohinoor Bangla" w:cs="Vrinda"/>
          <w:sz w:val="24"/>
          <w:szCs w:val="24"/>
          <w:cs/>
          <w:lang w:bidi="bn-IN"/>
        </w:rPr>
        <w:t>ৎ</w:t>
      </w:r>
      <w:r w:rsidRPr="003B0AC8">
        <w:rPr>
          <w:rFonts w:ascii="Cambria" w:eastAsia="Vrinda" w:hAnsi="Cambria" w:cs="Vrinda"/>
          <w:sz w:val="24"/>
          <w:szCs w:val="24"/>
        </w:rPr>
        <w:t xml:space="preserve">   =  </w:t>
      </w:r>
      <w:r w:rsidRPr="003B0AC8">
        <w:rPr>
          <w:rFonts w:ascii="Kohinoor Bangla" w:eastAsia="Vrinda" w:hAnsi="Kohinoor Bangla" w:cs="Vrinda"/>
          <w:sz w:val="24"/>
          <w:szCs w:val="24"/>
          <w:cs/>
          <w:lang w:bidi="bn-IN"/>
        </w:rPr>
        <w:t>ত্</w:t>
      </w:r>
    </w:p>
    <w:p w14:paraId="7F7466F0" w14:textId="77777777" w:rsidR="003B0AC8" w:rsidRPr="003B0AC8" w:rsidRDefault="00AF0FF2" w:rsidP="003B0AC8">
      <w:pPr>
        <w:pStyle w:val="Heading3"/>
        <w:rPr>
          <w:rFonts w:ascii="Times New Roman" w:eastAsia="Times New Roman" w:hAnsi="Times New Roman" w:cs="Times New Roman"/>
        </w:rPr>
      </w:pPr>
      <w:r>
        <w:t xml:space="preserve">5.4.6.  </w:t>
      </w:r>
      <w:r w:rsidR="003B0AC8">
        <w:t>A Khanda Ta</w:t>
      </w:r>
    </w:p>
    <w:p w14:paraId="2F9E113B" w14:textId="77777777" w:rsidR="001A1D96" w:rsidRPr="003B0AC8" w:rsidRDefault="00AF0FF2">
      <w:pPr>
        <w:rPr>
          <w:rFonts w:ascii="Cambria" w:hAnsi="Cambria"/>
          <w:sz w:val="24"/>
          <w:szCs w:val="24"/>
        </w:rPr>
      </w:pPr>
      <w:r w:rsidRPr="003B0AC8">
        <w:rPr>
          <w:rFonts w:ascii="Cambria" w:hAnsi="Cambria"/>
          <w:sz w:val="24"/>
          <w:szCs w:val="24"/>
        </w:rPr>
        <w:t>A Khanda Ta can be preceded by a consonant and Halant (also known as Virama)</w:t>
      </w:r>
    </w:p>
    <w:p w14:paraId="5E07CAA4" w14:textId="77777777" w:rsidR="001A1D96" w:rsidRPr="003B0AC8" w:rsidRDefault="001A1D96">
      <w:pPr>
        <w:rPr>
          <w:rFonts w:ascii="Cambria" w:hAnsi="Cambria"/>
          <w:b/>
          <w:sz w:val="24"/>
          <w:szCs w:val="24"/>
        </w:rPr>
      </w:pPr>
    </w:p>
    <w:p w14:paraId="6BF5D6FC" w14:textId="77777777" w:rsidR="001A1D96" w:rsidRPr="003B0AC8" w:rsidRDefault="00AF0FF2">
      <w:pPr>
        <w:ind w:left="1080"/>
        <w:rPr>
          <w:rFonts w:ascii="Cambria" w:hAnsi="Cambria"/>
          <w:sz w:val="24"/>
          <w:szCs w:val="24"/>
        </w:rPr>
      </w:pPr>
      <w:r w:rsidRPr="003B0AC8">
        <w:rPr>
          <w:rFonts w:ascii="Cambria" w:hAnsi="Cambria"/>
          <w:sz w:val="24"/>
          <w:szCs w:val="24"/>
        </w:rPr>
        <w:t>[CH]Z</w:t>
      </w:r>
    </w:p>
    <w:p w14:paraId="5145607B" w14:textId="77777777" w:rsidR="001A1D96" w:rsidRPr="003B0AC8" w:rsidRDefault="00AF0FF2">
      <w:pPr>
        <w:rPr>
          <w:rFonts w:ascii="Cambria" w:eastAsia="Times New Roman" w:hAnsi="Cambria" w:cs="Times New Roman"/>
          <w:sz w:val="24"/>
          <w:szCs w:val="24"/>
        </w:rPr>
      </w:pPr>
      <w:r w:rsidRPr="003B0AC8">
        <w:rPr>
          <w:rFonts w:ascii="Cambria" w:eastAsia="Times New Roman" w:hAnsi="Cambria" w:cs="Times New Roman"/>
          <w:sz w:val="24"/>
          <w:szCs w:val="24"/>
        </w:rPr>
        <w:t xml:space="preserve"> </w:t>
      </w:r>
    </w:p>
    <w:p w14:paraId="6D932DEA" w14:textId="77777777" w:rsidR="001A1D96" w:rsidRPr="003B0AC8" w:rsidRDefault="00AF0FF2">
      <w:pPr>
        <w:ind w:left="360"/>
        <w:rPr>
          <w:rFonts w:ascii="Cambria" w:hAnsi="Cambria"/>
          <w:sz w:val="24"/>
          <w:szCs w:val="24"/>
        </w:rPr>
      </w:pPr>
      <w:r w:rsidRPr="003B0AC8">
        <w:rPr>
          <w:rFonts w:ascii="Cambria" w:hAnsi="Cambria"/>
          <w:sz w:val="24"/>
          <w:szCs w:val="24"/>
        </w:rPr>
        <w:t>Example:</w:t>
      </w:r>
    </w:p>
    <w:p w14:paraId="4255650A" w14:textId="77777777" w:rsidR="001A1D96" w:rsidRPr="003B0AC8" w:rsidRDefault="00AF0FF2">
      <w:pPr>
        <w:rPr>
          <w:rFonts w:ascii="Cambria" w:hAnsi="Cambria"/>
          <w:sz w:val="24"/>
          <w:szCs w:val="24"/>
        </w:rPr>
      </w:pPr>
      <w:r w:rsidRPr="003B0AC8">
        <w:rPr>
          <w:rFonts w:ascii="Cambria" w:eastAsia="Times New Roman" w:hAnsi="Cambria" w:cs="Times New Roman"/>
        </w:rPr>
        <w:t xml:space="preserve">     </w:t>
      </w:r>
      <w:r w:rsidRPr="003B0AC8">
        <w:rPr>
          <w:rFonts w:ascii="Cambria" w:eastAsia="Times New Roman" w:hAnsi="Cambria" w:cs="Times New Roman"/>
        </w:rPr>
        <w:tab/>
      </w:r>
      <w:r w:rsidRPr="003B0AC8">
        <w:rPr>
          <w:rFonts w:ascii="Kohinoor Bangla" w:eastAsia="Vrinda" w:hAnsi="Kohinoor Bangla" w:cs="Vrinda"/>
          <w:cs/>
          <w:lang w:bidi="bn-IN"/>
        </w:rPr>
        <w:t>র</w:t>
      </w:r>
      <w:r w:rsidRPr="003B0AC8">
        <w:rPr>
          <w:rFonts w:ascii="Cambria" w:eastAsia="Vrinda" w:hAnsi="Cambria" w:cs="Vrinda"/>
        </w:rPr>
        <w:t xml:space="preserve"> + </w:t>
      </w:r>
      <w:r w:rsidRPr="003B0AC8">
        <w:rPr>
          <w:rFonts w:ascii="Kohinoor Bangla" w:eastAsia="Vrinda" w:hAnsi="Kohinoor Bangla" w:cs="Vrinda"/>
          <w:cs/>
          <w:lang w:bidi="bn-IN"/>
        </w:rPr>
        <w:t>্</w:t>
      </w:r>
      <w:r w:rsidRPr="003B0AC8">
        <w:rPr>
          <w:rFonts w:ascii="Cambria" w:eastAsia="Times New Roman" w:hAnsi="Cambria" w:cs="Times New Roman"/>
        </w:rPr>
        <w:t xml:space="preserve">  + </w:t>
      </w:r>
      <w:r w:rsidRPr="003B0AC8">
        <w:rPr>
          <w:rFonts w:ascii="Kohinoor Bangla" w:eastAsia="Vrinda" w:hAnsi="Kohinoor Bangla" w:cs="Vrinda"/>
          <w:sz w:val="24"/>
          <w:szCs w:val="24"/>
          <w:cs/>
          <w:lang w:bidi="bn-IN"/>
        </w:rPr>
        <w:t>ৎ</w:t>
      </w:r>
      <w:r w:rsidRPr="003B0AC8">
        <w:rPr>
          <w:rFonts w:ascii="Cambria" w:eastAsia="Vrinda" w:hAnsi="Cambria" w:cs="Vrinda"/>
          <w:sz w:val="24"/>
          <w:szCs w:val="24"/>
        </w:rPr>
        <w:t xml:space="preserve">  = </w:t>
      </w:r>
      <w:r w:rsidRPr="003B0AC8">
        <w:rPr>
          <w:rFonts w:ascii="Cambria" w:hAnsi="Cambria"/>
          <w:color w:val="00FF00"/>
          <w:sz w:val="24"/>
          <w:szCs w:val="24"/>
        </w:rPr>
        <w:t xml:space="preserve"> </w:t>
      </w:r>
      <w:r w:rsidRPr="003B0AC8">
        <w:rPr>
          <w:rFonts w:ascii="Kohinoor Bangla" w:eastAsia="Vrinda" w:hAnsi="Kohinoor Bangla" w:cs="Vrinda"/>
          <w:sz w:val="24"/>
          <w:szCs w:val="24"/>
          <w:cs/>
          <w:lang w:bidi="bn-IN"/>
        </w:rPr>
        <w:t>র্ৎ</w:t>
      </w:r>
      <w:r w:rsidRPr="003B0AC8">
        <w:rPr>
          <w:rFonts w:ascii="Cambria" w:eastAsia="Vrinda" w:hAnsi="Cambria" w:cs="Vrinda"/>
          <w:sz w:val="24"/>
          <w:szCs w:val="24"/>
        </w:rPr>
        <w:t xml:space="preserve">  as in </w:t>
      </w:r>
      <w:r w:rsidRPr="003B0AC8">
        <w:rPr>
          <w:rFonts w:ascii="Kohinoor Bangla" w:eastAsia="Vrinda" w:hAnsi="Kohinoor Bangla" w:cs="Vrinda"/>
          <w:sz w:val="24"/>
          <w:szCs w:val="24"/>
          <w:cs/>
          <w:lang w:bidi="bn-IN"/>
        </w:rPr>
        <w:t>ভর্ৎসনা</w:t>
      </w:r>
    </w:p>
    <w:p w14:paraId="6112145C" w14:textId="77777777" w:rsidR="001A1D96" w:rsidRPr="003B0AC8" w:rsidRDefault="00AF0FF2">
      <w:pPr>
        <w:rPr>
          <w:rFonts w:ascii="Cambria" w:eastAsia="Times New Roman" w:hAnsi="Cambria" w:cs="Times New Roman"/>
        </w:rPr>
      </w:pPr>
      <w:r w:rsidRPr="003B0AC8">
        <w:rPr>
          <w:rFonts w:ascii="Cambria" w:eastAsia="Times New Roman" w:hAnsi="Cambria" w:cs="Times New Roman"/>
        </w:rPr>
        <w:t xml:space="preserve"> </w:t>
      </w:r>
    </w:p>
    <w:p w14:paraId="0DA40490" w14:textId="77777777" w:rsidR="001A1D96" w:rsidRPr="003B0AC8" w:rsidRDefault="00AF0FF2">
      <w:pPr>
        <w:rPr>
          <w:rFonts w:ascii="Cambria" w:hAnsi="Cambria"/>
          <w:sz w:val="24"/>
          <w:szCs w:val="24"/>
        </w:rPr>
      </w:pPr>
      <w:r w:rsidRPr="003B0AC8">
        <w:rPr>
          <w:rFonts w:ascii="Cambria" w:hAnsi="Cambria"/>
          <w:sz w:val="24"/>
          <w:szCs w:val="24"/>
        </w:rPr>
        <w:t xml:space="preserve"> </w:t>
      </w:r>
    </w:p>
    <w:p w14:paraId="684FB471" w14:textId="77777777" w:rsidR="001A1D96" w:rsidRPr="00C00726" w:rsidRDefault="00AF0FF2" w:rsidP="00C00726">
      <w:pPr>
        <w:pStyle w:val="Heading1"/>
      </w:pPr>
      <w:r w:rsidRPr="00C00726">
        <w:t>6.</w:t>
      </w:r>
      <w:r w:rsidR="00C00726" w:rsidRPr="00C00726">
        <w:t xml:space="preserve"> </w:t>
      </w:r>
      <w:r w:rsidRPr="00C00726">
        <w:t>Variants</w:t>
      </w:r>
    </w:p>
    <w:p w14:paraId="54CA52BA" w14:textId="77777777" w:rsidR="006362FE" w:rsidRPr="00643148" w:rsidRDefault="006362FE" w:rsidP="006362FE">
      <w:pPr>
        <w:jc w:val="both"/>
        <w:rPr>
          <w:rFonts w:ascii="Cambria" w:hAnsi="Cambria"/>
          <w:color w:val="000000" w:themeColor="text1"/>
          <w:sz w:val="24"/>
          <w:szCs w:val="24"/>
        </w:rPr>
      </w:pPr>
    </w:p>
    <w:p w14:paraId="70D49730" w14:textId="77777777" w:rsidR="001A1D96" w:rsidRPr="00C00726" w:rsidRDefault="00AF0FF2">
      <w:pPr>
        <w:jc w:val="both"/>
        <w:rPr>
          <w:rFonts w:ascii="Cambria" w:hAnsi="Cambria"/>
          <w:sz w:val="24"/>
          <w:szCs w:val="24"/>
        </w:rPr>
      </w:pPr>
      <w:r w:rsidRPr="00C00726">
        <w:rPr>
          <w:rFonts w:ascii="Cambria" w:hAnsi="Cambria"/>
          <w:sz w:val="24"/>
          <w:szCs w:val="24"/>
        </w:rPr>
        <w:t>This section talks about the confusingly similar variants in the Bengali script. The NBGP categorizes these confusingly similar variants in two groups.</w:t>
      </w:r>
    </w:p>
    <w:p w14:paraId="26B902AD" w14:textId="77777777" w:rsidR="001A1D96" w:rsidRPr="00C00726" w:rsidRDefault="001A1D96">
      <w:pPr>
        <w:jc w:val="both"/>
        <w:rPr>
          <w:rFonts w:ascii="Cambria" w:hAnsi="Cambria"/>
          <w:sz w:val="24"/>
          <w:szCs w:val="24"/>
        </w:rPr>
      </w:pPr>
    </w:p>
    <w:p w14:paraId="22A8729A" w14:textId="77777777" w:rsidR="001A1D96" w:rsidRPr="00BE7B12" w:rsidRDefault="00AF0FF2" w:rsidP="00BE7B12">
      <w:pPr>
        <w:rPr>
          <w:rFonts w:ascii="Cambria" w:hAnsi="Cambria"/>
          <w:sz w:val="24"/>
          <w:szCs w:val="24"/>
        </w:rPr>
      </w:pPr>
      <w:r w:rsidRPr="00BE7B12">
        <w:rPr>
          <w:rFonts w:ascii="Cambria" w:hAnsi="Cambria"/>
          <w:b/>
          <w:bCs/>
          <w:sz w:val="24"/>
          <w:szCs w:val="24"/>
        </w:rPr>
        <w:t>Group 1:</w:t>
      </w:r>
      <w:r w:rsidRPr="00BE7B12">
        <w:rPr>
          <w:rFonts w:ascii="Cambria" w:hAnsi="Cambria"/>
          <w:sz w:val="24"/>
          <w:szCs w:val="24"/>
        </w:rPr>
        <w:t xml:space="preserve"> Confusing due to pure visual similarity</w:t>
      </w:r>
    </w:p>
    <w:p w14:paraId="334149EC" w14:textId="77777777" w:rsidR="001A1D96" w:rsidRPr="00C00726" w:rsidRDefault="00AF0FF2">
      <w:pPr>
        <w:jc w:val="both"/>
        <w:rPr>
          <w:rFonts w:ascii="Cambria" w:hAnsi="Cambria"/>
          <w:sz w:val="24"/>
          <w:szCs w:val="24"/>
        </w:rPr>
      </w:pPr>
      <w:r w:rsidRPr="00C00726">
        <w:rPr>
          <w:rFonts w:ascii="Cambria" w:hAnsi="Cambria"/>
          <w:b/>
          <w:sz w:val="24"/>
          <w:szCs w:val="24"/>
        </w:rPr>
        <w:t>Group 2:</w:t>
      </w:r>
      <w:r w:rsidRPr="00C00726">
        <w:rPr>
          <w:rFonts w:ascii="Cambria" w:hAnsi="Cambria"/>
          <w:sz w:val="24"/>
          <w:szCs w:val="24"/>
        </w:rPr>
        <w:t xml:space="preserve"> Confusing due to deviation from normally perceived character formations by larger linguistic community.</w:t>
      </w:r>
    </w:p>
    <w:p w14:paraId="6ABDC39D" w14:textId="77777777" w:rsidR="001A1D96" w:rsidRPr="00C00726" w:rsidRDefault="001A1D96">
      <w:pPr>
        <w:jc w:val="both"/>
        <w:rPr>
          <w:rFonts w:ascii="Cambria" w:hAnsi="Cambria"/>
          <w:sz w:val="24"/>
          <w:szCs w:val="24"/>
        </w:rPr>
      </w:pPr>
    </w:p>
    <w:p w14:paraId="0D0658EC" w14:textId="77777777" w:rsidR="001A1D96" w:rsidRPr="00C00726" w:rsidRDefault="00AF0FF2">
      <w:pPr>
        <w:jc w:val="both"/>
        <w:rPr>
          <w:rFonts w:ascii="Cambria" w:hAnsi="Cambria"/>
          <w:sz w:val="24"/>
          <w:szCs w:val="24"/>
        </w:rPr>
      </w:pPr>
      <w:r w:rsidRPr="00C00726">
        <w:rPr>
          <w:rFonts w:ascii="Cambria" w:hAnsi="Cambria"/>
          <w:sz w:val="24"/>
          <w:szCs w:val="24"/>
        </w:rPr>
        <w:t>No cases belonging to Group 1 are proposed, as there is another panel (String similarity assessment panel) entrusted to deal with such cases. However, cases which belong to Group 2 are proposed to be considered as variants. These cases are not of mere visual similarity as they involve some deviations from the widely accepted norms of Devanagari Akshar formations. These can cause confusion even to a careful observer and hence being proposed as variants.</w:t>
      </w:r>
    </w:p>
    <w:p w14:paraId="478E0504" w14:textId="77777777" w:rsidR="001A1D96" w:rsidRPr="00C00726" w:rsidRDefault="001A1D96">
      <w:pPr>
        <w:jc w:val="both"/>
        <w:rPr>
          <w:rFonts w:ascii="Cambria" w:hAnsi="Cambria"/>
          <w:sz w:val="24"/>
          <w:szCs w:val="24"/>
        </w:rPr>
      </w:pPr>
    </w:p>
    <w:p w14:paraId="2E633588" w14:textId="77777777" w:rsidR="001A1D96" w:rsidRPr="00C00726" w:rsidRDefault="00AF0FF2">
      <w:pPr>
        <w:jc w:val="both"/>
        <w:rPr>
          <w:rFonts w:ascii="Cambria" w:hAnsi="Cambria"/>
          <w:sz w:val="24"/>
          <w:szCs w:val="24"/>
        </w:rPr>
      </w:pPr>
      <w:r w:rsidRPr="00C00726">
        <w:rPr>
          <w:rFonts w:ascii="Cambria" w:hAnsi="Cambria"/>
          <w:sz w:val="24"/>
          <w:szCs w:val="24"/>
        </w:rPr>
        <w:t xml:space="preserve">The variants are generated in a script when two or more forms are formed with different storage or code points. In Bengali the </w:t>
      </w:r>
      <w:r w:rsidRPr="00C00726">
        <w:rPr>
          <w:rFonts w:ascii="Cambria" w:hAnsi="Cambria"/>
          <w:i/>
          <w:sz w:val="24"/>
          <w:szCs w:val="24"/>
        </w:rPr>
        <w:t>e</w:t>
      </w:r>
      <w:r w:rsidRPr="00C00726">
        <w:rPr>
          <w:rFonts w:ascii="Cambria" w:hAnsi="Cambria"/>
          <w:sz w:val="24"/>
          <w:szCs w:val="24"/>
        </w:rPr>
        <w:t xml:space="preserve">-matra, </w:t>
      </w:r>
      <w:r w:rsidRPr="00C00726">
        <w:rPr>
          <w:rFonts w:ascii="Cambria" w:hAnsi="Cambria"/>
          <w:i/>
          <w:sz w:val="24"/>
          <w:szCs w:val="24"/>
        </w:rPr>
        <w:t>ā</w:t>
      </w:r>
      <w:r w:rsidRPr="00C00726">
        <w:rPr>
          <w:rFonts w:ascii="Cambria" w:hAnsi="Cambria"/>
          <w:sz w:val="24"/>
          <w:szCs w:val="24"/>
        </w:rPr>
        <w:t xml:space="preserve">-matra and the </w:t>
      </w:r>
      <w:r w:rsidRPr="00C00726">
        <w:rPr>
          <w:rFonts w:ascii="Cambria" w:hAnsi="Cambria"/>
          <w:i/>
          <w:sz w:val="24"/>
          <w:szCs w:val="24"/>
        </w:rPr>
        <w:t>o</w:t>
      </w:r>
      <w:r w:rsidRPr="00C00726">
        <w:rPr>
          <w:rFonts w:ascii="Cambria" w:hAnsi="Cambria"/>
          <w:sz w:val="24"/>
          <w:szCs w:val="24"/>
        </w:rPr>
        <w:t xml:space="preserve">-matra have different code points. One can type o with a consonant at one go and the same by typing </w:t>
      </w:r>
      <w:r w:rsidRPr="00C00726">
        <w:rPr>
          <w:rFonts w:ascii="Cambria" w:hAnsi="Cambria"/>
          <w:i/>
          <w:sz w:val="24"/>
          <w:szCs w:val="24"/>
        </w:rPr>
        <w:t>e</w:t>
      </w:r>
      <w:r w:rsidRPr="00C00726">
        <w:rPr>
          <w:rFonts w:ascii="Cambria" w:hAnsi="Cambria"/>
          <w:sz w:val="24"/>
          <w:szCs w:val="24"/>
        </w:rPr>
        <w:t xml:space="preserve">-matra and </w:t>
      </w:r>
      <w:r w:rsidRPr="00C00726">
        <w:rPr>
          <w:rFonts w:ascii="Cambria" w:hAnsi="Cambria"/>
          <w:i/>
          <w:sz w:val="24"/>
          <w:szCs w:val="24"/>
        </w:rPr>
        <w:t>ā</w:t>
      </w:r>
      <w:r w:rsidRPr="00C00726">
        <w:rPr>
          <w:rFonts w:ascii="Cambria" w:hAnsi="Cambria"/>
          <w:sz w:val="24"/>
          <w:szCs w:val="24"/>
        </w:rPr>
        <w:t xml:space="preserve">-matra as two separate keys getting the same results. A reader cannot differentiate between the two </w:t>
      </w:r>
      <w:r w:rsidRPr="00C00726">
        <w:rPr>
          <w:rFonts w:ascii="Cambria" w:hAnsi="Cambria"/>
          <w:i/>
          <w:sz w:val="24"/>
          <w:szCs w:val="24"/>
        </w:rPr>
        <w:t>ko</w:t>
      </w:r>
      <w:r w:rsidRPr="00C00726">
        <w:rPr>
          <w:rFonts w:ascii="Cambria" w:eastAsia="Vrinda" w:hAnsi="Cambria" w:cs="Vrinda"/>
          <w:sz w:val="24"/>
          <w:szCs w:val="24"/>
        </w:rPr>
        <w:t xml:space="preserve"> (</w:t>
      </w:r>
      <w:r w:rsidRPr="00C00726">
        <w:rPr>
          <w:rFonts w:ascii="Kohinoor Bangla" w:eastAsia="Vrinda" w:hAnsi="Kohinoor Bangla" w:cs="Vrinda"/>
          <w:sz w:val="24"/>
          <w:szCs w:val="24"/>
          <w:cs/>
          <w:lang w:bidi="bn-IN"/>
        </w:rPr>
        <w:t>কো</w:t>
      </w:r>
      <w:r w:rsidRPr="00C00726">
        <w:rPr>
          <w:rFonts w:ascii="Cambria" w:eastAsia="Vrinda" w:hAnsi="Cambria" w:cs="Vrinda"/>
          <w:sz w:val="24"/>
          <w:szCs w:val="24"/>
        </w:rPr>
        <w:t>), one typed with a single key and the other one typed with two different keys. Moreover, this will not be considered as a case of variant because a matra followed by a matra is not allowed.</w:t>
      </w:r>
    </w:p>
    <w:p w14:paraId="2F097C66" w14:textId="77777777" w:rsidR="001A1D96" w:rsidRPr="00C00726" w:rsidRDefault="001A1D96">
      <w:pPr>
        <w:jc w:val="both"/>
        <w:rPr>
          <w:rFonts w:ascii="Cambria" w:hAnsi="Cambria"/>
          <w:sz w:val="24"/>
          <w:szCs w:val="24"/>
        </w:rPr>
      </w:pPr>
    </w:p>
    <w:p w14:paraId="19F60E4D" w14:textId="77777777" w:rsidR="001A1D96" w:rsidRPr="00C00726" w:rsidRDefault="00AF0FF2">
      <w:pPr>
        <w:jc w:val="both"/>
        <w:rPr>
          <w:rFonts w:ascii="Cambria" w:hAnsi="Cambria"/>
          <w:sz w:val="24"/>
          <w:szCs w:val="24"/>
        </w:rPr>
      </w:pPr>
      <w:r w:rsidRPr="00C00726">
        <w:rPr>
          <w:rFonts w:ascii="Cambria" w:hAnsi="Cambria"/>
          <w:sz w:val="24"/>
          <w:szCs w:val="24"/>
        </w:rPr>
        <w:t xml:space="preserve">On the other side, typing the character U+09B0 </w:t>
      </w:r>
      <w:r w:rsidRPr="00C00726">
        <w:rPr>
          <w:rFonts w:ascii="Cambria" w:eastAsia="Vrinda" w:hAnsi="Cambria" w:cs="Vrinda"/>
          <w:sz w:val="24"/>
          <w:szCs w:val="24"/>
        </w:rPr>
        <w:t xml:space="preserve"> </w:t>
      </w:r>
      <w:r w:rsidRPr="00C00726">
        <w:rPr>
          <w:rFonts w:ascii="Kohinoor Bangla" w:eastAsia="Vrinda" w:hAnsi="Kohinoor Bangla" w:cs="Vrinda"/>
          <w:sz w:val="24"/>
          <w:szCs w:val="24"/>
          <w:cs/>
          <w:lang w:bidi="bn-IN"/>
        </w:rPr>
        <w:t>র</w:t>
      </w:r>
      <w:r w:rsidRPr="00C00726">
        <w:rPr>
          <w:rFonts w:ascii="Cambria" w:eastAsia="Vrinda" w:hAnsi="Cambria" w:cs="Vrinda"/>
          <w:sz w:val="24"/>
          <w:szCs w:val="24"/>
        </w:rPr>
        <w:t xml:space="preserve"> one could be achieved either with the help of the single key (</w:t>
      </w:r>
      <w:r w:rsidRPr="00C00726">
        <w:rPr>
          <w:rFonts w:ascii="Kohinoor Bangla" w:eastAsia="Vrinda" w:hAnsi="Kohinoor Bangla" w:cs="Vrinda"/>
          <w:sz w:val="24"/>
          <w:szCs w:val="24"/>
          <w:cs/>
          <w:lang w:bidi="bn-IN"/>
        </w:rPr>
        <w:t>র</w:t>
      </w:r>
      <w:r w:rsidRPr="00C00726">
        <w:rPr>
          <w:rFonts w:ascii="Cambria" w:eastAsia="Vrinda" w:hAnsi="Cambria" w:cs="Vrinda"/>
          <w:sz w:val="24"/>
          <w:szCs w:val="24"/>
        </w:rPr>
        <w:t xml:space="preserve">) or by typing </w:t>
      </w:r>
      <w:r w:rsidRPr="00C00726">
        <w:rPr>
          <w:rFonts w:ascii="Kohinoor Bangla" w:eastAsia="Vrinda" w:hAnsi="Kohinoor Bangla" w:cs="Vrinda"/>
          <w:sz w:val="24"/>
          <w:szCs w:val="24"/>
          <w:cs/>
          <w:lang w:bidi="bn-IN"/>
        </w:rPr>
        <w:t>ব</w:t>
      </w:r>
      <w:r w:rsidRPr="00C00726">
        <w:rPr>
          <w:rFonts w:ascii="Cambria" w:eastAsia="Vrinda" w:hAnsi="Cambria" w:cs="Vrinda"/>
          <w:sz w:val="24"/>
          <w:szCs w:val="24"/>
        </w:rPr>
        <w:t xml:space="preserve"> followed by nukta (</w:t>
      </w:r>
      <w:r w:rsidRPr="00C00726">
        <w:rPr>
          <w:rFonts w:ascii="Kohinoor Bangla" w:eastAsia="Vrinda" w:hAnsi="Kohinoor Bangla" w:cs="Vrinda"/>
          <w:sz w:val="24"/>
          <w:szCs w:val="24"/>
          <w:cs/>
          <w:lang w:bidi="bn-IN"/>
        </w:rPr>
        <w:t>ব</w:t>
      </w:r>
      <w:r w:rsidRPr="00C00726">
        <w:rPr>
          <w:rFonts w:ascii="Cambria" w:eastAsia="Vrinda" w:hAnsi="Cambria" w:cs="Vrinda"/>
          <w:sz w:val="24"/>
          <w:szCs w:val="24"/>
        </w:rPr>
        <w:t>+</w:t>
      </w:r>
      <w:r w:rsidRPr="00C00726">
        <w:rPr>
          <w:rFonts w:ascii="Kohinoor Bangla" w:eastAsia="Vrinda" w:hAnsi="Kohinoor Bangla" w:cs="Vrinda"/>
          <w:sz w:val="24"/>
          <w:szCs w:val="24"/>
          <w:cs/>
          <w:lang w:bidi="bn-IN"/>
        </w:rPr>
        <w:t>়</w:t>
      </w:r>
      <w:r w:rsidRPr="00C00726">
        <w:rPr>
          <w:rFonts w:ascii="Cambria" w:eastAsia="Vrinda" w:hAnsi="Cambria" w:cs="Vrinda"/>
          <w:sz w:val="24"/>
          <w:szCs w:val="24"/>
        </w:rPr>
        <w:t xml:space="preserve">) resulting in a similar shape as </w:t>
      </w:r>
      <w:r w:rsidRPr="00C00726">
        <w:rPr>
          <w:rFonts w:ascii="Kohinoor Bangla" w:eastAsia="Vrinda" w:hAnsi="Kohinoor Bangla" w:cs="Vrinda"/>
          <w:sz w:val="24"/>
          <w:szCs w:val="24"/>
          <w:cs/>
          <w:lang w:bidi="bn-IN"/>
        </w:rPr>
        <w:t>ব়</w:t>
      </w:r>
      <w:r w:rsidRPr="00C00726">
        <w:rPr>
          <w:rFonts w:ascii="Cambria" w:eastAsia="Vrinda" w:hAnsi="Cambria" w:cs="Vrinda"/>
          <w:sz w:val="24"/>
          <w:szCs w:val="24"/>
        </w:rPr>
        <w:t xml:space="preserve">. This could be mistaken for a variant because the </w:t>
      </w:r>
      <w:r w:rsidRPr="00C00726">
        <w:rPr>
          <w:rFonts w:ascii="Kohinoor Bangla" w:eastAsia="Vrinda" w:hAnsi="Kohinoor Bangla" w:cs="Vrinda"/>
          <w:sz w:val="24"/>
          <w:szCs w:val="24"/>
          <w:cs/>
          <w:lang w:bidi="bn-IN"/>
        </w:rPr>
        <w:t>র</w:t>
      </w:r>
      <w:r w:rsidRPr="00C00726">
        <w:rPr>
          <w:rFonts w:ascii="Cambria" w:eastAsia="Vrinda" w:hAnsi="Cambria" w:cs="Vrinda"/>
          <w:sz w:val="24"/>
          <w:szCs w:val="24"/>
        </w:rPr>
        <w:t xml:space="preserve"> achieved with a single key has a different code point assigned to it in relation to the latter i.e. </w:t>
      </w:r>
      <w:r w:rsidRPr="00C00726">
        <w:rPr>
          <w:rFonts w:ascii="Kohinoor Bangla" w:eastAsia="Vrinda" w:hAnsi="Kohinoor Bangla" w:cs="Vrinda"/>
          <w:sz w:val="24"/>
          <w:szCs w:val="24"/>
          <w:cs/>
          <w:lang w:bidi="bn-IN"/>
        </w:rPr>
        <w:t>ব</w:t>
      </w:r>
      <w:r w:rsidRPr="00C00726">
        <w:rPr>
          <w:rFonts w:ascii="Cambria" w:eastAsia="Vrinda" w:hAnsi="Cambria" w:cs="Vrinda"/>
          <w:sz w:val="24"/>
          <w:szCs w:val="24"/>
        </w:rPr>
        <w:t xml:space="preserve"> +nukta. This sequence of typing a nukta after </w:t>
      </w:r>
      <w:r w:rsidRPr="00C00726">
        <w:rPr>
          <w:rFonts w:ascii="Kohinoor Bangla" w:eastAsia="Vrinda" w:hAnsi="Kohinoor Bangla" w:cs="Vrinda"/>
          <w:sz w:val="24"/>
          <w:szCs w:val="24"/>
          <w:cs/>
          <w:lang w:bidi="bn-IN"/>
        </w:rPr>
        <w:t>ব</w:t>
      </w:r>
      <w:r w:rsidRPr="00C00726">
        <w:rPr>
          <w:rFonts w:ascii="Cambria" w:eastAsia="Vrinda" w:hAnsi="Cambria" w:cs="Vrinda"/>
          <w:sz w:val="24"/>
          <w:szCs w:val="24"/>
        </w:rPr>
        <w:t xml:space="preserve"> could be blocked. A direct </w:t>
      </w:r>
      <w:r w:rsidRPr="00C00726">
        <w:rPr>
          <w:rFonts w:ascii="Cambria" w:hAnsi="Cambria"/>
          <w:i/>
          <w:sz w:val="24"/>
          <w:szCs w:val="24"/>
        </w:rPr>
        <w:t>ra</w:t>
      </w:r>
      <w:r w:rsidRPr="00C00726">
        <w:rPr>
          <w:rFonts w:ascii="Cambria" w:hAnsi="Cambria"/>
          <w:sz w:val="24"/>
          <w:szCs w:val="24"/>
        </w:rPr>
        <w:t xml:space="preserve"> has the code value U+09B0. The nukta one is assigned to the code point U+09AC followed by U+09BC. Hence, it does not stand as an example of a variant.</w:t>
      </w:r>
    </w:p>
    <w:p w14:paraId="0F8F7120" w14:textId="77777777" w:rsidR="001A1D96" w:rsidRPr="00C00726" w:rsidRDefault="001A1D96">
      <w:pPr>
        <w:jc w:val="both"/>
        <w:rPr>
          <w:rFonts w:ascii="Cambria" w:hAnsi="Cambria"/>
          <w:sz w:val="24"/>
          <w:szCs w:val="24"/>
        </w:rPr>
      </w:pPr>
    </w:p>
    <w:p w14:paraId="0CF3813D" w14:textId="77777777" w:rsidR="001A1D96" w:rsidRPr="00C00726" w:rsidRDefault="00AF0FF2">
      <w:pPr>
        <w:jc w:val="both"/>
        <w:rPr>
          <w:rFonts w:ascii="Cambria" w:hAnsi="Cambria"/>
          <w:sz w:val="24"/>
          <w:szCs w:val="24"/>
        </w:rPr>
      </w:pPr>
      <w:r w:rsidRPr="00C00726">
        <w:rPr>
          <w:rFonts w:ascii="Cambria" w:eastAsia="Vrinda" w:hAnsi="Cambria" w:cs="Vrinda"/>
          <w:sz w:val="24"/>
          <w:szCs w:val="24"/>
        </w:rPr>
        <w:t xml:space="preserve">Moreover, the other three most frequent nukta charatcters (U+09F0) </w:t>
      </w:r>
      <w:r w:rsidRPr="00C00726">
        <w:rPr>
          <w:rFonts w:ascii="Kohinoor Bangla" w:eastAsia="Vrinda" w:hAnsi="Kohinoor Bangla" w:cs="Vrinda"/>
          <w:sz w:val="24"/>
          <w:szCs w:val="24"/>
          <w:cs/>
          <w:lang w:bidi="bn-IN"/>
        </w:rPr>
        <w:t>ড়</w:t>
      </w:r>
      <w:r w:rsidRPr="00C00726">
        <w:rPr>
          <w:rFonts w:ascii="Cambria" w:eastAsia="Vrinda" w:hAnsi="Cambria" w:cs="Vrinda"/>
          <w:sz w:val="24"/>
          <w:szCs w:val="24"/>
        </w:rPr>
        <w:t xml:space="preserve">, (U+09F1) </w:t>
      </w:r>
      <w:r w:rsidRPr="00C00726">
        <w:rPr>
          <w:rFonts w:ascii="Kohinoor Bangla" w:eastAsia="Vrinda" w:hAnsi="Kohinoor Bangla" w:cs="Vrinda"/>
          <w:sz w:val="24"/>
          <w:szCs w:val="24"/>
          <w:cs/>
          <w:lang w:bidi="bn-IN"/>
        </w:rPr>
        <w:t>ঢ়</w:t>
      </w:r>
      <w:r w:rsidRPr="00C00726">
        <w:rPr>
          <w:rFonts w:ascii="Cambria" w:eastAsia="Vrinda" w:hAnsi="Cambria" w:cs="Vrinda"/>
          <w:sz w:val="24"/>
          <w:szCs w:val="24"/>
        </w:rPr>
        <w:t xml:space="preserve"> and (U+09DF) </w:t>
      </w:r>
      <w:r w:rsidRPr="00C00726">
        <w:rPr>
          <w:rFonts w:ascii="Kohinoor Bangla" w:eastAsia="Vrinda" w:hAnsi="Kohinoor Bangla" w:cs="Vrinda"/>
          <w:sz w:val="24"/>
          <w:szCs w:val="24"/>
          <w:cs/>
          <w:lang w:bidi="bn-IN"/>
        </w:rPr>
        <w:t>য়</w:t>
      </w:r>
      <w:r w:rsidRPr="00C00726">
        <w:rPr>
          <w:rFonts w:ascii="Cambria" w:eastAsia="Vrinda" w:hAnsi="Cambria" w:cs="Vrinda"/>
          <w:sz w:val="24"/>
          <w:szCs w:val="24"/>
        </w:rPr>
        <w:t xml:space="preserve"> do not fall under the category of variants although each of these can be typed in two different ways producing similar looking characters (</w:t>
      </w:r>
      <w:r w:rsidRPr="00C00726">
        <w:rPr>
          <w:rFonts w:ascii="Kohinoor Bangla" w:eastAsia="Vrinda" w:hAnsi="Kohinoor Bangla" w:cs="Vrinda"/>
          <w:sz w:val="24"/>
          <w:szCs w:val="24"/>
          <w:cs/>
          <w:lang w:bidi="bn-IN"/>
        </w:rPr>
        <w:t>ড়</w:t>
      </w:r>
      <w:r w:rsidRPr="00C00726">
        <w:rPr>
          <w:rFonts w:ascii="Cambria" w:eastAsia="Vrinda" w:hAnsi="Cambria" w:cs="Vrinda"/>
          <w:sz w:val="24"/>
          <w:szCs w:val="24"/>
        </w:rPr>
        <w:t xml:space="preserve">, </w:t>
      </w:r>
      <w:r w:rsidRPr="00C00726">
        <w:rPr>
          <w:rFonts w:ascii="Kohinoor Bangla" w:eastAsia="Vrinda" w:hAnsi="Kohinoor Bangla" w:cs="Vrinda"/>
          <w:sz w:val="24"/>
          <w:szCs w:val="24"/>
          <w:cs/>
          <w:lang w:bidi="bn-IN"/>
        </w:rPr>
        <w:t>ঢ়</w:t>
      </w:r>
      <w:r w:rsidRPr="00C00726">
        <w:rPr>
          <w:rFonts w:ascii="Cambria" w:eastAsia="Vrinda" w:hAnsi="Cambria" w:cs="Vrinda"/>
          <w:sz w:val="24"/>
          <w:szCs w:val="24"/>
        </w:rPr>
        <w:t xml:space="preserve">, </w:t>
      </w:r>
      <w:r w:rsidRPr="00C00726">
        <w:rPr>
          <w:rFonts w:ascii="Kohinoor Bangla" w:eastAsia="Vrinda" w:hAnsi="Kohinoor Bangla" w:cs="Vrinda"/>
          <w:sz w:val="24"/>
          <w:szCs w:val="24"/>
          <w:cs/>
          <w:lang w:bidi="bn-IN"/>
        </w:rPr>
        <w:t>য়</w:t>
      </w:r>
      <w:r w:rsidRPr="00C00726">
        <w:rPr>
          <w:rFonts w:ascii="Cambria" w:eastAsia="Vrinda" w:hAnsi="Cambria" w:cs="Vrinda"/>
          <w:sz w:val="24"/>
          <w:szCs w:val="24"/>
        </w:rPr>
        <w:t>), because they have been marked white in the MSR chart for Bengali.</w:t>
      </w:r>
    </w:p>
    <w:p w14:paraId="74B1C5DE" w14:textId="77777777" w:rsidR="001A1D96" w:rsidRPr="00C00726" w:rsidRDefault="001A1D96">
      <w:pPr>
        <w:jc w:val="both"/>
        <w:rPr>
          <w:rFonts w:ascii="Cambria" w:hAnsi="Cambria"/>
          <w:sz w:val="24"/>
          <w:szCs w:val="24"/>
        </w:rPr>
      </w:pPr>
    </w:p>
    <w:p w14:paraId="6300C524" w14:textId="77777777" w:rsidR="001A1D96" w:rsidRPr="00C00726" w:rsidRDefault="00AF0FF2">
      <w:pPr>
        <w:jc w:val="both"/>
        <w:rPr>
          <w:rFonts w:ascii="Cambria" w:hAnsi="Cambria"/>
          <w:sz w:val="24"/>
          <w:szCs w:val="24"/>
        </w:rPr>
      </w:pPr>
      <w:r w:rsidRPr="00C00726">
        <w:rPr>
          <w:rFonts w:ascii="Cambria" w:hAnsi="Cambria"/>
          <w:sz w:val="24"/>
          <w:szCs w:val="24"/>
        </w:rPr>
        <w:t>As far as true variants in Bengali are concerned, we may draw our attention to cases wherein halant with (U+09F0)</w:t>
      </w:r>
      <w:r w:rsidRPr="00C00726">
        <w:rPr>
          <w:rFonts w:ascii="Cambria" w:eastAsia="Vrinda" w:hAnsi="Cambria" w:cs="Vrinda"/>
          <w:sz w:val="24"/>
          <w:szCs w:val="24"/>
        </w:rPr>
        <w:t xml:space="preserve"> </w:t>
      </w:r>
      <w:r w:rsidRPr="00C00726">
        <w:rPr>
          <w:rFonts w:ascii="Kohinoor Bangla" w:eastAsia="Vrinda" w:hAnsi="Kohinoor Bangla" w:cs="Vrinda"/>
          <w:sz w:val="24"/>
          <w:szCs w:val="24"/>
          <w:cs/>
          <w:lang w:bidi="bn-IN"/>
        </w:rPr>
        <w:t>থ</w:t>
      </w:r>
      <w:r w:rsidRPr="00C00726">
        <w:rPr>
          <w:rFonts w:ascii="Cambria" w:eastAsia="Vrinda" w:hAnsi="Cambria" w:cs="Vrinda"/>
          <w:sz w:val="24"/>
          <w:szCs w:val="24"/>
        </w:rPr>
        <w:t xml:space="preserve"> (</w:t>
      </w:r>
      <w:r w:rsidRPr="00C00726">
        <w:rPr>
          <w:rFonts w:ascii="Cambria" w:hAnsi="Cambria"/>
          <w:i/>
          <w:sz w:val="24"/>
          <w:szCs w:val="24"/>
        </w:rPr>
        <w:t>tha</w:t>
      </w:r>
      <w:r w:rsidRPr="00C00726">
        <w:rPr>
          <w:rFonts w:ascii="Cambria" w:hAnsi="Cambria"/>
          <w:sz w:val="24"/>
          <w:szCs w:val="24"/>
        </w:rPr>
        <w:t>) appears  as conjunct with (U+09</w:t>
      </w:r>
      <w:r w:rsidRPr="00C00726">
        <w:rPr>
          <w:rFonts w:ascii="Cambria" w:eastAsia="Vrinda" w:hAnsi="Cambria" w:cs="Vrinda"/>
          <w:sz w:val="24"/>
          <w:szCs w:val="24"/>
        </w:rPr>
        <w:t xml:space="preserve">A5) </w:t>
      </w:r>
      <w:r w:rsidRPr="00C00726">
        <w:rPr>
          <w:rFonts w:ascii="Kohinoor Bangla" w:eastAsia="Vrinda" w:hAnsi="Kohinoor Bangla" w:cs="Vrinda"/>
          <w:sz w:val="24"/>
          <w:szCs w:val="24"/>
          <w:cs/>
          <w:lang w:bidi="bn-IN"/>
        </w:rPr>
        <w:t>স</w:t>
      </w:r>
      <w:r w:rsidRPr="00C00726">
        <w:rPr>
          <w:rFonts w:ascii="Cambria" w:eastAsia="Vrinda" w:hAnsi="Cambria" w:cs="Vrinda"/>
          <w:sz w:val="24"/>
          <w:szCs w:val="24"/>
        </w:rPr>
        <w:t xml:space="preserve"> (</w:t>
      </w:r>
      <w:r w:rsidRPr="00C00726">
        <w:rPr>
          <w:rFonts w:ascii="Cambria" w:hAnsi="Cambria"/>
          <w:i/>
          <w:sz w:val="24"/>
          <w:szCs w:val="24"/>
        </w:rPr>
        <w:t>sa</w:t>
      </w:r>
      <w:r w:rsidRPr="00C00726">
        <w:rPr>
          <w:rFonts w:ascii="Cambria" w:eastAsia="Vrinda" w:hAnsi="Cambria" w:cs="Vrinda"/>
          <w:sz w:val="24"/>
          <w:szCs w:val="24"/>
        </w:rPr>
        <w:t xml:space="preserve">) and (U+09A8) </w:t>
      </w:r>
      <w:r w:rsidRPr="00C00726">
        <w:rPr>
          <w:rFonts w:ascii="Kohinoor Bangla" w:eastAsia="Vrinda" w:hAnsi="Kohinoor Bangla" w:cs="Vrinda"/>
          <w:sz w:val="24"/>
          <w:szCs w:val="24"/>
          <w:cs/>
          <w:lang w:bidi="bn-IN"/>
        </w:rPr>
        <w:t>ন</w:t>
      </w:r>
      <w:r w:rsidRPr="00C00726">
        <w:rPr>
          <w:rFonts w:ascii="Cambria" w:eastAsia="Vrinda" w:hAnsi="Cambria" w:cs="Vrinda"/>
          <w:sz w:val="24"/>
          <w:szCs w:val="24"/>
        </w:rPr>
        <w:t xml:space="preserve"> (</w:t>
      </w:r>
      <w:r w:rsidRPr="00C00726">
        <w:rPr>
          <w:rFonts w:ascii="Cambria" w:hAnsi="Cambria"/>
          <w:i/>
          <w:sz w:val="24"/>
          <w:szCs w:val="24"/>
        </w:rPr>
        <w:t>na</w:t>
      </w:r>
      <w:r w:rsidRPr="00C00726">
        <w:rPr>
          <w:rFonts w:ascii="Cambria" w:hAnsi="Cambria"/>
          <w:sz w:val="24"/>
          <w:szCs w:val="24"/>
        </w:rPr>
        <w:t>).</w:t>
      </w:r>
    </w:p>
    <w:p w14:paraId="2F97DAB5" w14:textId="77777777" w:rsidR="001A1D96" w:rsidRPr="00C00726" w:rsidRDefault="001A1D96">
      <w:pPr>
        <w:jc w:val="both"/>
        <w:rPr>
          <w:rFonts w:ascii="Cambria" w:hAnsi="Cambria"/>
          <w:sz w:val="24"/>
          <w:szCs w:val="24"/>
        </w:rPr>
      </w:pPr>
    </w:p>
    <w:p w14:paraId="6FAE296B" w14:textId="77777777" w:rsidR="001A1D96" w:rsidRPr="00643148" w:rsidRDefault="00AF0FF2" w:rsidP="00643148">
      <w:pPr>
        <w:jc w:val="both"/>
        <w:rPr>
          <w:rFonts w:ascii="Cambria" w:hAnsi="Cambria"/>
          <w:sz w:val="24"/>
          <w:szCs w:val="24"/>
        </w:rPr>
      </w:pPr>
      <w:r w:rsidRPr="00C00726">
        <w:rPr>
          <w:rFonts w:ascii="Cambria" w:hAnsi="Cambria"/>
          <w:sz w:val="24"/>
          <w:szCs w:val="24"/>
        </w:rPr>
        <w:t>Possible Bengali variants:</w:t>
      </w:r>
    </w:p>
    <w:p w14:paraId="0777DBA5" w14:textId="77777777" w:rsidR="001A1D96" w:rsidRPr="00C00726" w:rsidRDefault="00AF0FF2">
      <w:pPr>
        <w:rPr>
          <w:rFonts w:ascii="Cambria" w:eastAsia="Times New Roman" w:hAnsi="Cambria" w:cs="Times New Roman"/>
          <w:sz w:val="24"/>
          <w:szCs w:val="24"/>
        </w:rPr>
      </w:pPr>
      <w:r w:rsidRPr="00C00726">
        <w:rPr>
          <w:rFonts w:ascii="Cambria" w:eastAsia="Times New Roman" w:hAnsi="Cambria" w:cs="Times New Roman"/>
          <w:sz w:val="24"/>
          <w:szCs w:val="24"/>
        </w:rPr>
        <w:t xml:space="preserve">CASE </w:t>
      </w:r>
      <w:r w:rsidRPr="00C00726">
        <w:rPr>
          <w:rFonts w:ascii="Cambria" w:eastAsia="Times New Roman" w:hAnsi="Cambria" w:cs="Times New Roman"/>
          <w:sz w:val="24"/>
          <w:szCs w:val="24"/>
        </w:rPr>
        <w:tab/>
        <w:t>I:</w:t>
      </w:r>
    </w:p>
    <w:p w14:paraId="1C320077" w14:textId="77777777" w:rsidR="001A1D96" w:rsidRPr="00C00726" w:rsidRDefault="00AF0FF2" w:rsidP="00C00726">
      <w:pPr>
        <w:ind w:left="630" w:hanging="360"/>
        <w:jc w:val="both"/>
        <w:rPr>
          <w:rFonts w:ascii="Cambria" w:hAnsi="Cambria"/>
          <w:sz w:val="24"/>
          <w:szCs w:val="24"/>
        </w:rPr>
      </w:pPr>
      <w:r w:rsidRPr="00C00726">
        <w:rPr>
          <w:rFonts w:ascii="Cambria" w:eastAsia="Vrinda" w:hAnsi="Cambria" w:cs="Vrinda"/>
          <w:sz w:val="24"/>
          <w:szCs w:val="24"/>
        </w:rPr>
        <w:t>1.</w:t>
      </w:r>
      <w:r w:rsidRPr="00C00726">
        <w:rPr>
          <w:rFonts w:ascii="Cambria" w:eastAsia="Vrinda" w:hAnsi="Cambria" w:cs="Vrinda"/>
          <w:sz w:val="24"/>
          <w:szCs w:val="24"/>
        </w:rPr>
        <w:tab/>
      </w:r>
      <w:r w:rsidRPr="00C00726">
        <w:rPr>
          <w:rFonts w:ascii="Kohinoor Bangla" w:eastAsia="Vrinda" w:hAnsi="Kohinoor Bangla" w:cs="Vrinda"/>
          <w:sz w:val="24"/>
          <w:szCs w:val="24"/>
          <w:cs/>
          <w:lang w:bidi="bn-IN"/>
        </w:rPr>
        <w:t>স</w:t>
      </w:r>
      <w:r w:rsidRPr="00C00726">
        <w:rPr>
          <w:rFonts w:ascii="Cambria" w:eastAsia="Vrinda" w:hAnsi="Cambria" w:cs="Vrinda"/>
          <w:sz w:val="24"/>
          <w:szCs w:val="24"/>
        </w:rPr>
        <w:t xml:space="preserve"> + halant + </w:t>
      </w:r>
      <w:r w:rsidRPr="00C00726">
        <w:rPr>
          <w:rFonts w:ascii="Kohinoor Bangla" w:eastAsia="Vrinda" w:hAnsi="Kohinoor Bangla" w:cs="Vrinda"/>
          <w:sz w:val="24"/>
          <w:szCs w:val="24"/>
          <w:cs/>
          <w:lang w:bidi="bn-IN"/>
        </w:rPr>
        <w:t>থ</w:t>
      </w:r>
      <w:r w:rsidRPr="00C00726">
        <w:rPr>
          <w:rFonts w:ascii="Cambria" w:eastAsia="Vrinda" w:hAnsi="Cambria" w:cs="Vrinda"/>
          <w:sz w:val="24"/>
          <w:szCs w:val="24"/>
        </w:rPr>
        <w:t xml:space="preserve"> (</w:t>
      </w:r>
      <w:r w:rsidRPr="00C00726">
        <w:rPr>
          <w:rFonts w:ascii="Cambria" w:hAnsi="Cambria"/>
          <w:sz w:val="24"/>
          <w:szCs w:val="24"/>
        </w:rPr>
        <w:t>U+09A5 + U+09CD + U+09F0</w:t>
      </w:r>
      <w:r w:rsidRPr="00C00726">
        <w:rPr>
          <w:rFonts w:ascii="Cambria" w:eastAsia="Vrinda" w:hAnsi="Cambria" w:cs="Vrinda"/>
          <w:sz w:val="24"/>
          <w:szCs w:val="24"/>
        </w:rPr>
        <w:t xml:space="preserve">) versus </w:t>
      </w:r>
      <w:r w:rsidRPr="00C00726">
        <w:rPr>
          <w:rFonts w:ascii="Kohinoor Bangla" w:eastAsia="Vrinda" w:hAnsi="Kohinoor Bangla" w:cs="Vrinda"/>
          <w:sz w:val="24"/>
          <w:szCs w:val="24"/>
          <w:cs/>
          <w:lang w:bidi="bn-IN"/>
        </w:rPr>
        <w:t>স</w:t>
      </w:r>
      <w:r w:rsidRPr="00C00726">
        <w:rPr>
          <w:rFonts w:ascii="Cambria" w:eastAsia="Vrinda" w:hAnsi="Cambria" w:cs="Vrinda"/>
          <w:sz w:val="24"/>
          <w:szCs w:val="24"/>
        </w:rPr>
        <w:t xml:space="preserve"> + halant + </w:t>
      </w:r>
      <w:r w:rsidRPr="00C00726">
        <w:rPr>
          <w:rFonts w:ascii="Kohinoor Bangla" w:eastAsia="Vrinda" w:hAnsi="Kohinoor Bangla" w:cs="Vrinda"/>
          <w:sz w:val="24"/>
          <w:szCs w:val="24"/>
          <w:cs/>
          <w:lang w:bidi="bn-IN"/>
        </w:rPr>
        <w:t>হ</w:t>
      </w:r>
      <w:r w:rsidRPr="00C00726">
        <w:rPr>
          <w:rFonts w:ascii="Cambria" w:eastAsia="Vrinda" w:hAnsi="Cambria" w:cs="Vrinda"/>
          <w:sz w:val="24"/>
          <w:szCs w:val="24"/>
        </w:rPr>
        <w:t xml:space="preserve"> (</w:t>
      </w:r>
      <w:r w:rsidRPr="00C00726">
        <w:rPr>
          <w:rFonts w:ascii="Cambria" w:hAnsi="Cambria"/>
          <w:sz w:val="24"/>
          <w:szCs w:val="24"/>
        </w:rPr>
        <w:t>U+09A5 + U+09CD + U+09B9)</w:t>
      </w:r>
    </w:p>
    <w:p w14:paraId="45489F8F" w14:textId="77777777" w:rsidR="001A1D96" w:rsidRPr="00C00726" w:rsidRDefault="00AF0FF2" w:rsidP="00C00726">
      <w:pPr>
        <w:ind w:left="630" w:hanging="360"/>
        <w:jc w:val="both"/>
        <w:rPr>
          <w:rFonts w:ascii="Cambria" w:hAnsi="Cambria"/>
          <w:sz w:val="24"/>
          <w:szCs w:val="24"/>
        </w:rPr>
      </w:pPr>
      <w:r w:rsidRPr="00C00726">
        <w:rPr>
          <w:rFonts w:ascii="Cambria" w:eastAsia="Vrinda" w:hAnsi="Cambria" w:cs="Vrinda"/>
          <w:sz w:val="24"/>
          <w:szCs w:val="24"/>
        </w:rPr>
        <w:t>2.</w:t>
      </w:r>
      <w:r w:rsidRPr="00C00726">
        <w:rPr>
          <w:rFonts w:ascii="Cambria" w:eastAsia="Vrinda" w:hAnsi="Cambria" w:cs="Vrinda"/>
          <w:sz w:val="24"/>
          <w:szCs w:val="24"/>
        </w:rPr>
        <w:tab/>
      </w:r>
      <w:r w:rsidRPr="00C00726">
        <w:rPr>
          <w:rFonts w:ascii="Kohinoor Bangla" w:eastAsia="Vrinda" w:hAnsi="Kohinoor Bangla" w:cs="Vrinda"/>
          <w:sz w:val="24"/>
          <w:szCs w:val="24"/>
          <w:cs/>
          <w:lang w:bidi="bn-IN"/>
        </w:rPr>
        <w:t>ন</w:t>
      </w:r>
      <w:r w:rsidRPr="00C00726">
        <w:rPr>
          <w:rFonts w:ascii="Cambria" w:eastAsia="Vrinda" w:hAnsi="Cambria" w:cs="Vrinda"/>
          <w:sz w:val="24"/>
          <w:szCs w:val="24"/>
        </w:rPr>
        <w:t xml:space="preserve"> + halant + </w:t>
      </w:r>
      <w:r w:rsidRPr="00C00726">
        <w:rPr>
          <w:rFonts w:ascii="Kohinoor Bangla" w:eastAsia="Vrinda" w:hAnsi="Kohinoor Bangla" w:cs="Vrinda"/>
          <w:sz w:val="24"/>
          <w:szCs w:val="24"/>
          <w:cs/>
          <w:lang w:bidi="bn-IN"/>
        </w:rPr>
        <w:t>থ</w:t>
      </w:r>
      <w:r w:rsidRPr="00C00726">
        <w:rPr>
          <w:rFonts w:ascii="Cambria" w:eastAsia="Vrinda" w:hAnsi="Cambria" w:cs="Vrinda"/>
          <w:sz w:val="24"/>
          <w:szCs w:val="24"/>
        </w:rPr>
        <w:t xml:space="preserve"> (</w:t>
      </w:r>
      <w:r w:rsidRPr="00C00726">
        <w:rPr>
          <w:rFonts w:ascii="Cambria" w:hAnsi="Cambria"/>
          <w:sz w:val="24"/>
          <w:szCs w:val="24"/>
        </w:rPr>
        <w:t xml:space="preserve">U+09A8 + U+09CD + U+09F0) versus </w:t>
      </w:r>
      <w:r w:rsidRPr="00C00726">
        <w:rPr>
          <w:rFonts w:ascii="Kohinoor Bangla" w:eastAsia="Vrinda" w:hAnsi="Kohinoor Bangla" w:cs="Vrinda"/>
          <w:sz w:val="24"/>
          <w:szCs w:val="24"/>
          <w:cs/>
          <w:lang w:bidi="bn-IN"/>
        </w:rPr>
        <w:t>ন</w:t>
      </w:r>
      <w:r w:rsidRPr="00C00726">
        <w:rPr>
          <w:rFonts w:ascii="Cambria" w:eastAsia="Vrinda" w:hAnsi="Cambria" w:cs="Vrinda"/>
          <w:sz w:val="24"/>
          <w:szCs w:val="24"/>
        </w:rPr>
        <w:t xml:space="preserve"> + halant + </w:t>
      </w:r>
      <w:r w:rsidRPr="00C00726">
        <w:rPr>
          <w:rFonts w:ascii="Kohinoor Bangla" w:eastAsia="Vrinda" w:hAnsi="Kohinoor Bangla" w:cs="Vrinda"/>
          <w:sz w:val="24"/>
          <w:szCs w:val="24"/>
          <w:cs/>
          <w:lang w:bidi="bn-IN"/>
        </w:rPr>
        <w:t>হ</w:t>
      </w:r>
      <w:r w:rsidRPr="00C00726">
        <w:rPr>
          <w:rFonts w:ascii="Cambria" w:hAnsi="Cambria"/>
          <w:sz w:val="24"/>
          <w:szCs w:val="24"/>
        </w:rPr>
        <w:t xml:space="preserve"> (U+09A8 + U+09CD + U+09B9)</w:t>
      </w:r>
    </w:p>
    <w:p w14:paraId="0E1E11FC" w14:textId="77777777" w:rsidR="001A1D96" w:rsidRPr="00C00726" w:rsidRDefault="00AF0FF2">
      <w:pPr>
        <w:rPr>
          <w:rFonts w:ascii="Cambria" w:eastAsia="Times New Roman" w:hAnsi="Cambria" w:cs="Times New Roman"/>
          <w:sz w:val="24"/>
          <w:szCs w:val="24"/>
        </w:rPr>
      </w:pPr>
      <w:r w:rsidRPr="00C00726">
        <w:rPr>
          <w:rFonts w:ascii="Cambria" w:eastAsia="Times New Roman" w:hAnsi="Cambria" w:cs="Times New Roman"/>
          <w:sz w:val="24"/>
          <w:szCs w:val="24"/>
        </w:rPr>
        <w:t xml:space="preserve"> </w:t>
      </w:r>
    </w:p>
    <w:p w14:paraId="32A4ACA4" w14:textId="77777777" w:rsidR="00643148" w:rsidRPr="00C00726" w:rsidRDefault="00AF0FF2">
      <w:pPr>
        <w:jc w:val="both"/>
        <w:rPr>
          <w:rFonts w:ascii="Cambria" w:hAnsi="Cambria"/>
          <w:sz w:val="24"/>
          <w:szCs w:val="24"/>
        </w:rPr>
      </w:pPr>
      <w:r w:rsidRPr="00C00726">
        <w:rPr>
          <w:rFonts w:ascii="Cambria" w:eastAsia="Vrinda" w:hAnsi="Cambria" w:cs="Vrinda"/>
          <w:sz w:val="24"/>
          <w:szCs w:val="24"/>
        </w:rPr>
        <w:t xml:space="preserve">The above combinations, if written in traditional orthography, could be little confusing, where the </w:t>
      </w:r>
      <w:r w:rsidRPr="00C00726">
        <w:rPr>
          <w:rFonts w:ascii="Cambria" w:eastAsia="Vrinda" w:hAnsi="Cambria" w:cs="Vrinda"/>
          <w:sz w:val="24"/>
          <w:szCs w:val="24"/>
          <w:cs/>
          <w:lang w:bidi="bn-IN"/>
        </w:rPr>
        <w:t>থ</w:t>
      </w:r>
      <w:r w:rsidRPr="00C00726">
        <w:rPr>
          <w:rFonts w:ascii="Cambria" w:eastAsia="Vrinda" w:hAnsi="Cambria" w:cs="Vrinda"/>
          <w:sz w:val="24"/>
          <w:szCs w:val="24"/>
        </w:rPr>
        <w:t xml:space="preserve"> (</w:t>
      </w:r>
      <w:r w:rsidRPr="00C00726">
        <w:rPr>
          <w:rFonts w:ascii="Cambria" w:hAnsi="Cambria"/>
          <w:i/>
          <w:sz w:val="24"/>
          <w:szCs w:val="24"/>
        </w:rPr>
        <w:t>tha</w:t>
      </w:r>
      <w:r w:rsidRPr="00C00726">
        <w:rPr>
          <w:rFonts w:ascii="Cambria" w:eastAsia="Vrinda" w:hAnsi="Cambria" w:cs="Vrinda"/>
          <w:sz w:val="24"/>
          <w:szCs w:val="24"/>
        </w:rPr>
        <w:t xml:space="preserve">) in conjunct appears like a </w:t>
      </w:r>
      <w:r w:rsidRPr="00C00726">
        <w:rPr>
          <w:rFonts w:ascii="Cambria" w:eastAsia="Vrinda" w:hAnsi="Cambria" w:cs="Vrinda"/>
          <w:sz w:val="24"/>
          <w:szCs w:val="24"/>
          <w:cs/>
          <w:lang w:bidi="bn-IN"/>
        </w:rPr>
        <w:t>হ</w:t>
      </w:r>
      <w:r w:rsidRPr="00C00726">
        <w:rPr>
          <w:rFonts w:ascii="Cambria" w:eastAsia="Vrinda" w:hAnsi="Cambria" w:cs="Vrinda"/>
          <w:sz w:val="24"/>
          <w:szCs w:val="24"/>
        </w:rPr>
        <w:t xml:space="preserve"> (</w:t>
      </w:r>
      <w:r w:rsidRPr="00C00726">
        <w:rPr>
          <w:rFonts w:ascii="Cambria" w:hAnsi="Cambria"/>
          <w:i/>
          <w:sz w:val="24"/>
          <w:szCs w:val="24"/>
        </w:rPr>
        <w:t>ha</w:t>
      </w:r>
      <w:r w:rsidRPr="00C00726">
        <w:rPr>
          <w:rFonts w:ascii="Cambria" w:hAnsi="Cambria"/>
          <w:sz w:val="24"/>
          <w:szCs w:val="24"/>
        </w:rPr>
        <w:t xml:space="preserve">). The conjunct could be in the initial, medial or final positions (as shown below in e.g. no 1). It could be typed wrong as well, </w:t>
      </w:r>
      <w:r w:rsidRPr="00C00726">
        <w:rPr>
          <w:rFonts w:ascii="Cambria" w:eastAsia="Vrinda" w:hAnsi="Cambria" w:cs="Vrinda"/>
          <w:sz w:val="24"/>
          <w:szCs w:val="24"/>
        </w:rPr>
        <w:t xml:space="preserve">thinking it was a </w:t>
      </w:r>
      <w:r w:rsidRPr="00C00726">
        <w:rPr>
          <w:rFonts w:ascii="Cambria" w:eastAsia="Vrinda" w:hAnsi="Cambria" w:cs="Vrinda"/>
          <w:sz w:val="24"/>
          <w:szCs w:val="24"/>
          <w:cs/>
          <w:lang w:bidi="bn-IN"/>
        </w:rPr>
        <w:t>হ</w:t>
      </w:r>
      <w:r w:rsidRPr="00C00726">
        <w:rPr>
          <w:rFonts w:ascii="Cambria" w:eastAsia="Vrinda" w:hAnsi="Cambria" w:cs="Vrinda"/>
          <w:sz w:val="24"/>
          <w:szCs w:val="24"/>
        </w:rPr>
        <w:t xml:space="preserve"> (</w:t>
      </w:r>
      <w:r w:rsidRPr="00C00726">
        <w:rPr>
          <w:rFonts w:ascii="Cambria" w:hAnsi="Cambria"/>
          <w:i/>
          <w:sz w:val="24"/>
          <w:szCs w:val="24"/>
        </w:rPr>
        <w:t xml:space="preserve">ha) </w:t>
      </w:r>
      <w:r w:rsidRPr="00C00726">
        <w:rPr>
          <w:rFonts w:ascii="Cambria" w:hAnsi="Cambria"/>
          <w:sz w:val="24"/>
          <w:szCs w:val="24"/>
        </w:rPr>
        <w:t>U+09B9, increasing the chances of risks in label writing and identification.</w:t>
      </w:r>
    </w:p>
    <w:p w14:paraId="727FDCFA" w14:textId="77777777" w:rsidR="001A1D96" w:rsidRPr="00643148" w:rsidRDefault="00AF0FF2">
      <w:pPr>
        <w:jc w:val="both"/>
        <w:rPr>
          <w:rFonts w:ascii="Cambria" w:hAnsi="Cambria"/>
          <w:sz w:val="24"/>
          <w:szCs w:val="24"/>
        </w:rPr>
      </w:pPr>
      <w:r w:rsidRPr="00643148">
        <w:rPr>
          <w:rFonts w:ascii="Cambria" w:hAnsi="Cambria"/>
          <w:sz w:val="24"/>
          <w:szCs w:val="24"/>
        </w:rPr>
        <w:t>Examples:</w:t>
      </w:r>
    </w:p>
    <w:p w14:paraId="2E4D5503" w14:textId="77777777" w:rsidR="001A1D96" w:rsidRPr="00643148" w:rsidRDefault="00AF0FF2" w:rsidP="00643148">
      <w:pPr>
        <w:ind w:left="630" w:hanging="360"/>
        <w:jc w:val="both"/>
        <w:rPr>
          <w:rFonts w:ascii="Cambria" w:hAnsi="Cambria"/>
          <w:sz w:val="24"/>
          <w:szCs w:val="24"/>
        </w:rPr>
      </w:pPr>
      <w:r w:rsidRPr="00643148">
        <w:rPr>
          <w:rFonts w:ascii="Cambria" w:hAnsi="Cambria"/>
          <w:sz w:val="24"/>
          <w:szCs w:val="24"/>
        </w:rPr>
        <w:lastRenderedPageBreak/>
        <w:t>1.</w:t>
      </w:r>
      <w:r w:rsidRPr="00643148">
        <w:rPr>
          <w:rFonts w:ascii="Cambria" w:hAnsi="Cambria"/>
          <w:sz w:val="24"/>
          <w:szCs w:val="24"/>
        </w:rPr>
        <w:tab/>
      </w:r>
      <w:r w:rsidRPr="00643148">
        <w:rPr>
          <w:rFonts w:ascii="Kohinoor Bangla" w:eastAsia="Vrinda" w:hAnsi="Kohinoor Bangla" w:cs="Vrinda"/>
          <w:b/>
          <w:bCs/>
          <w:sz w:val="32"/>
          <w:szCs w:val="32"/>
          <w:cs/>
          <w:lang w:bidi="bn-IN"/>
        </w:rPr>
        <w:t>স্থ</w:t>
      </w:r>
      <w:r w:rsidRPr="00643148">
        <w:rPr>
          <w:rFonts w:ascii="Cambria" w:eastAsia="Vrinda" w:hAnsi="Cambria"/>
          <w:b/>
          <w:sz w:val="32"/>
          <w:szCs w:val="32"/>
        </w:rPr>
        <w:t xml:space="preserve">  </w:t>
      </w:r>
      <w:r w:rsidRPr="00643148">
        <w:rPr>
          <w:rFonts w:ascii="Kohinoor Bangla" w:eastAsia="Vrinda" w:hAnsi="Kohinoor Bangla" w:cs="Vrinda"/>
          <w:b/>
          <w:bCs/>
          <w:sz w:val="32"/>
          <w:szCs w:val="32"/>
          <w:cs/>
          <w:lang w:bidi="bn-IN"/>
        </w:rPr>
        <w:t>স্হ</w:t>
      </w:r>
      <w:r w:rsidRPr="00643148">
        <w:rPr>
          <w:rFonts w:ascii="Cambria" w:hAnsi="Cambria"/>
          <w:sz w:val="24"/>
          <w:szCs w:val="24"/>
        </w:rPr>
        <w:t xml:space="preserve"> (as in </w:t>
      </w:r>
      <w:r w:rsidRPr="00643148">
        <w:rPr>
          <w:rFonts w:ascii="Kohinoor Bangla" w:hAnsi="Kohinoor Bangla" w:cs="Vrinda"/>
          <w:sz w:val="24"/>
          <w:szCs w:val="24"/>
          <w:cs/>
          <w:lang w:bidi="bn-IN"/>
        </w:rPr>
        <w:t>স্থান</w:t>
      </w:r>
      <w:r w:rsidRPr="00643148">
        <w:rPr>
          <w:rFonts w:ascii="Cambria" w:hAnsi="Cambria"/>
          <w:sz w:val="24"/>
          <w:szCs w:val="24"/>
        </w:rPr>
        <w:t xml:space="preserve"> sthān, </w:t>
      </w:r>
      <w:r w:rsidRPr="00643148">
        <w:rPr>
          <w:rFonts w:ascii="Kohinoor Bangla" w:hAnsi="Kohinoor Bangla" w:cs="Vrinda"/>
          <w:sz w:val="24"/>
          <w:szCs w:val="24"/>
          <w:cs/>
          <w:lang w:bidi="bn-IN"/>
        </w:rPr>
        <w:t>স্থূল</w:t>
      </w:r>
      <w:r w:rsidRPr="00643148">
        <w:rPr>
          <w:rFonts w:ascii="Cambria" w:hAnsi="Cambria"/>
          <w:sz w:val="24"/>
          <w:szCs w:val="24"/>
        </w:rPr>
        <w:t xml:space="preserve"> sthulo, </w:t>
      </w:r>
      <w:r w:rsidRPr="00643148">
        <w:rPr>
          <w:rFonts w:ascii="Kohinoor Bangla" w:hAnsi="Kohinoor Bangla" w:cs="Vrinda"/>
          <w:sz w:val="24"/>
          <w:szCs w:val="24"/>
          <w:cs/>
          <w:lang w:bidi="bn-IN"/>
        </w:rPr>
        <w:t>স্বাস্থ্য</w:t>
      </w:r>
      <w:r w:rsidRPr="00643148">
        <w:rPr>
          <w:rFonts w:ascii="Cambria" w:hAnsi="Cambria"/>
          <w:sz w:val="24"/>
          <w:szCs w:val="24"/>
        </w:rPr>
        <w:t xml:space="preserve"> shāshtho, </w:t>
      </w:r>
      <w:r w:rsidRPr="00643148">
        <w:rPr>
          <w:rFonts w:ascii="Kohinoor Bangla" w:hAnsi="Kohinoor Bangla" w:cs="Vrinda"/>
          <w:sz w:val="24"/>
          <w:szCs w:val="24"/>
          <w:cs/>
          <w:lang w:bidi="bn-IN"/>
        </w:rPr>
        <w:t>অস্থায়ি</w:t>
      </w:r>
      <w:r w:rsidRPr="00643148">
        <w:rPr>
          <w:rFonts w:ascii="Cambria" w:hAnsi="Cambria"/>
          <w:sz w:val="24"/>
          <w:szCs w:val="24"/>
        </w:rPr>
        <w:t xml:space="preserve"> asthāyi)</w:t>
      </w:r>
    </w:p>
    <w:p w14:paraId="67C32709" w14:textId="77777777" w:rsidR="001A1D96" w:rsidRPr="00643148" w:rsidRDefault="00AF0FF2" w:rsidP="00643148">
      <w:pPr>
        <w:ind w:left="630" w:hanging="360"/>
        <w:jc w:val="both"/>
        <w:rPr>
          <w:rFonts w:ascii="Cambria" w:hAnsi="Cambria"/>
          <w:sz w:val="24"/>
          <w:szCs w:val="24"/>
        </w:rPr>
      </w:pPr>
      <w:r w:rsidRPr="00643148">
        <w:rPr>
          <w:rFonts w:ascii="Cambria" w:hAnsi="Cambria"/>
          <w:sz w:val="24"/>
          <w:szCs w:val="24"/>
        </w:rPr>
        <w:t>2.</w:t>
      </w:r>
      <w:r w:rsidRPr="00643148">
        <w:rPr>
          <w:rFonts w:ascii="Cambria" w:hAnsi="Cambria"/>
          <w:sz w:val="24"/>
          <w:szCs w:val="24"/>
        </w:rPr>
        <w:tab/>
      </w:r>
      <w:r w:rsidRPr="00643148">
        <w:rPr>
          <w:rFonts w:ascii="Kohinoor Bangla" w:eastAsia="Vrinda" w:hAnsi="Kohinoor Bangla" w:cs="Vrinda"/>
          <w:b/>
          <w:bCs/>
          <w:sz w:val="32"/>
          <w:szCs w:val="32"/>
          <w:cs/>
          <w:lang w:bidi="bn-IN"/>
        </w:rPr>
        <w:t>ন্থ</w:t>
      </w:r>
      <w:r w:rsidRPr="00643148">
        <w:rPr>
          <w:rFonts w:ascii="Cambria" w:eastAsia="Vrinda" w:hAnsi="Cambria"/>
          <w:b/>
          <w:sz w:val="32"/>
          <w:szCs w:val="32"/>
        </w:rPr>
        <w:t xml:space="preserve"> </w:t>
      </w:r>
      <w:r w:rsidRPr="00643148">
        <w:rPr>
          <w:rFonts w:ascii="Kohinoor Bangla" w:eastAsia="Vrinda" w:hAnsi="Kohinoor Bangla" w:cs="Vrinda"/>
          <w:b/>
          <w:bCs/>
          <w:sz w:val="32"/>
          <w:szCs w:val="32"/>
          <w:cs/>
          <w:lang w:bidi="bn-IN"/>
        </w:rPr>
        <w:t>ন্হ</w:t>
      </w:r>
      <w:r w:rsidRPr="00643148">
        <w:rPr>
          <w:rFonts w:ascii="Cambria" w:eastAsia="Vrinda" w:hAnsi="Cambria"/>
          <w:sz w:val="24"/>
          <w:szCs w:val="24"/>
        </w:rPr>
        <w:t xml:space="preserve"> (as in </w:t>
      </w:r>
      <w:r w:rsidRPr="00643148">
        <w:rPr>
          <w:rFonts w:ascii="Kohinoor Bangla" w:eastAsia="Vrinda" w:hAnsi="Kohinoor Bangla" w:cs="Vrinda"/>
          <w:sz w:val="24"/>
          <w:szCs w:val="24"/>
          <w:cs/>
          <w:lang w:bidi="bn-IN"/>
        </w:rPr>
        <w:t>গ্রন্থ</w:t>
      </w:r>
      <w:r w:rsidRPr="00643148">
        <w:rPr>
          <w:rFonts w:ascii="Cambria" w:eastAsia="Vrinda" w:hAnsi="Cambria"/>
          <w:sz w:val="24"/>
          <w:szCs w:val="24"/>
        </w:rPr>
        <w:t xml:space="preserve"> grontho )</w:t>
      </w:r>
    </w:p>
    <w:p w14:paraId="44BD6108" w14:textId="77777777" w:rsidR="001A1D96" w:rsidRPr="00643148" w:rsidRDefault="00AF0FF2">
      <w:pPr>
        <w:rPr>
          <w:rFonts w:ascii="Cambria" w:eastAsia="Times New Roman" w:hAnsi="Cambria"/>
          <w:sz w:val="24"/>
          <w:szCs w:val="24"/>
        </w:rPr>
      </w:pPr>
      <w:r w:rsidRPr="00643148">
        <w:rPr>
          <w:rFonts w:ascii="Cambria" w:eastAsia="Times New Roman" w:hAnsi="Cambria"/>
          <w:sz w:val="24"/>
          <w:szCs w:val="24"/>
        </w:rPr>
        <w:t xml:space="preserve"> </w:t>
      </w:r>
    </w:p>
    <w:p w14:paraId="304044CD" w14:textId="77777777" w:rsidR="001A1D96" w:rsidRPr="00643148" w:rsidRDefault="00AF0FF2">
      <w:pPr>
        <w:jc w:val="both"/>
        <w:rPr>
          <w:rFonts w:ascii="Cambria" w:hAnsi="Cambria"/>
          <w:sz w:val="24"/>
          <w:szCs w:val="24"/>
        </w:rPr>
      </w:pPr>
      <w:r w:rsidRPr="00643148">
        <w:rPr>
          <w:rFonts w:ascii="Cambria" w:hAnsi="Cambria"/>
          <w:sz w:val="24"/>
          <w:szCs w:val="24"/>
        </w:rPr>
        <w:t>The fonts which represent traditional Bengali writing system could tend to create this problem. Therefore, these may be taken as cases of variants in Bengali.</w:t>
      </w:r>
    </w:p>
    <w:p w14:paraId="2C9C3E98" w14:textId="77777777" w:rsidR="001A1D96" w:rsidRPr="00643148" w:rsidRDefault="00AF0FF2">
      <w:pPr>
        <w:rPr>
          <w:rFonts w:ascii="Cambria" w:eastAsia="Times New Roman" w:hAnsi="Cambria" w:cs="Times New Roman"/>
          <w:sz w:val="24"/>
          <w:szCs w:val="24"/>
        </w:rPr>
      </w:pPr>
      <w:r w:rsidRPr="00643148">
        <w:rPr>
          <w:rFonts w:ascii="Cambria" w:eastAsia="Times New Roman" w:hAnsi="Cambria" w:cs="Times New Roman"/>
          <w:sz w:val="24"/>
          <w:szCs w:val="24"/>
        </w:rPr>
        <w:t xml:space="preserve"> </w:t>
      </w:r>
    </w:p>
    <w:p w14:paraId="011A2A0F" w14:textId="77777777" w:rsidR="00643148" w:rsidRPr="00643148" w:rsidRDefault="00AF0FF2" w:rsidP="006362FE">
      <w:pPr>
        <w:rPr>
          <w:rFonts w:ascii="Cambria" w:hAnsi="Cambria"/>
          <w:sz w:val="24"/>
          <w:szCs w:val="24"/>
        </w:rPr>
      </w:pPr>
      <w:r w:rsidRPr="00BE7B12">
        <w:rPr>
          <w:rFonts w:ascii="Cambria" w:hAnsi="Cambria"/>
          <w:sz w:val="24"/>
          <w:szCs w:val="24"/>
        </w:rPr>
        <w:t>CASE II:</w:t>
      </w:r>
      <w:r w:rsidR="006362FE">
        <w:rPr>
          <w:rFonts w:ascii="Cambria" w:hAnsi="Cambria"/>
          <w:sz w:val="24"/>
          <w:szCs w:val="24"/>
        </w:rPr>
        <w:t xml:space="preserve"> </w:t>
      </w:r>
      <w:r w:rsidRPr="00643148">
        <w:rPr>
          <w:rFonts w:ascii="Cambria" w:hAnsi="Cambria"/>
          <w:sz w:val="24"/>
          <w:szCs w:val="24"/>
        </w:rPr>
        <w:t>Another interesting example of variant is encountered in</w:t>
      </w:r>
      <w:r w:rsidRPr="00643148">
        <w:rPr>
          <w:rFonts w:ascii="Cambria" w:hAnsi="Cambria"/>
          <w:i/>
          <w:sz w:val="24"/>
          <w:szCs w:val="24"/>
        </w:rPr>
        <w:t xml:space="preserve"> ra </w:t>
      </w:r>
      <w:r w:rsidRPr="00643148">
        <w:rPr>
          <w:rFonts w:ascii="Cambria" w:hAnsi="Cambria"/>
          <w:sz w:val="24"/>
          <w:szCs w:val="24"/>
        </w:rPr>
        <w:t xml:space="preserve">+ </w:t>
      </w:r>
      <w:r w:rsidRPr="00643148">
        <w:rPr>
          <w:rFonts w:ascii="Cambria" w:hAnsi="Cambria"/>
          <w:i/>
          <w:sz w:val="24"/>
          <w:szCs w:val="24"/>
        </w:rPr>
        <w:t>halant</w:t>
      </w:r>
      <w:r w:rsidRPr="00643148">
        <w:rPr>
          <w:rFonts w:ascii="Cambria" w:hAnsi="Cambria"/>
          <w:sz w:val="24"/>
          <w:szCs w:val="24"/>
        </w:rPr>
        <w:t xml:space="preserve"> and </w:t>
      </w:r>
      <w:r w:rsidRPr="00643148">
        <w:rPr>
          <w:rFonts w:ascii="Cambria" w:hAnsi="Cambria"/>
          <w:i/>
          <w:sz w:val="24"/>
          <w:szCs w:val="24"/>
        </w:rPr>
        <w:t xml:space="preserve">halant </w:t>
      </w:r>
      <w:r w:rsidRPr="00643148">
        <w:rPr>
          <w:rFonts w:ascii="Cambria" w:hAnsi="Cambria"/>
          <w:sz w:val="24"/>
          <w:szCs w:val="24"/>
        </w:rPr>
        <w:t xml:space="preserve">+ </w:t>
      </w:r>
      <w:r w:rsidRPr="00643148">
        <w:rPr>
          <w:rFonts w:ascii="Cambria" w:hAnsi="Cambria"/>
          <w:i/>
          <w:sz w:val="24"/>
          <w:szCs w:val="24"/>
        </w:rPr>
        <w:t>ra</w:t>
      </w:r>
      <w:r w:rsidRPr="00643148">
        <w:rPr>
          <w:rFonts w:ascii="Cambria" w:hAnsi="Cambria"/>
          <w:sz w:val="24"/>
          <w:szCs w:val="24"/>
        </w:rPr>
        <w:t xml:space="preserve"> combinations in writing labels in the Bengali script ( for languages such as Bengali, Assamese and Manipuri). The variant cases arise in typing ‘</w:t>
      </w:r>
      <w:r w:rsidRPr="00643148">
        <w:rPr>
          <w:rFonts w:ascii="Cambria" w:hAnsi="Cambria"/>
          <w:b/>
          <w:i/>
          <w:sz w:val="24"/>
          <w:szCs w:val="24"/>
        </w:rPr>
        <w:t>ref</w:t>
      </w:r>
      <w:r w:rsidRPr="00643148">
        <w:rPr>
          <w:rFonts w:ascii="Cambria" w:hAnsi="Cambria"/>
          <w:sz w:val="24"/>
          <w:szCs w:val="24"/>
        </w:rPr>
        <w:t>’ (involving</w:t>
      </w:r>
      <w:r w:rsidRPr="00643148">
        <w:rPr>
          <w:rFonts w:ascii="Cambria" w:hAnsi="Cambria"/>
          <w:i/>
          <w:sz w:val="24"/>
          <w:szCs w:val="24"/>
        </w:rPr>
        <w:t xml:space="preserve"> ra </w:t>
      </w:r>
      <w:r w:rsidRPr="00643148">
        <w:rPr>
          <w:rFonts w:ascii="Cambria" w:hAnsi="Cambria"/>
          <w:sz w:val="24"/>
          <w:szCs w:val="24"/>
        </w:rPr>
        <w:t>+</w:t>
      </w:r>
      <w:r w:rsidRPr="00643148">
        <w:rPr>
          <w:rFonts w:ascii="Cambria" w:hAnsi="Cambria"/>
          <w:i/>
          <w:sz w:val="24"/>
          <w:szCs w:val="24"/>
        </w:rPr>
        <w:t xml:space="preserve"> halant</w:t>
      </w:r>
      <w:r w:rsidRPr="00643148">
        <w:rPr>
          <w:rFonts w:ascii="Cambria" w:hAnsi="Cambria"/>
          <w:sz w:val="24"/>
          <w:szCs w:val="24"/>
        </w:rPr>
        <w:t>)  and ‘</w:t>
      </w:r>
      <w:r w:rsidRPr="00643148">
        <w:rPr>
          <w:rFonts w:ascii="Cambria" w:hAnsi="Cambria"/>
          <w:b/>
          <w:i/>
          <w:sz w:val="24"/>
          <w:szCs w:val="24"/>
        </w:rPr>
        <w:t>ra-phala</w:t>
      </w:r>
      <w:r w:rsidRPr="00643148">
        <w:rPr>
          <w:rFonts w:ascii="Cambria" w:hAnsi="Cambria"/>
          <w:sz w:val="24"/>
          <w:szCs w:val="24"/>
        </w:rPr>
        <w:t>’</w:t>
      </w:r>
      <w:r w:rsidRPr="00643148">
        <w:rPr>
          <w:rFonts w:ascii="Cambria" w:hAnsi="Cambria"/>
          <w:b/>
          <w:i/>
          <w:sz w:val="24"/>
          <w:szCs w:val="24"/>
        </w:rPr>
        <w:t xml:space="preserve"> </w:t>
      </w:r>
      <w:r w:rsidRPr="00643148">
        <w:rPr>
          <w:rFonts w:ascii="Cambria" w:hAnsi="Cambria"/>
          <w:sz w:val="24"/>
          <w:szCs w:val="24"/>
        </w:rPr>
        <w:t xml:space="preserve">(involving </w:t>
      </w:r>
      <w:r w:rsidRPr="00643148">
        <w:rPr>
          <w:rFonts w:ascii="Cambria" w:hAnsi="Cambria"/>
          <w:i/>
          <w:sz w:val="24"/>
          <w:szCs w:val="24"/>
        </w:rPr>
        <w:t>halant</w:t>
      </w:r>
      <w:r w:rsidRPr="00643148">
        <w:rPr>
          <w:rFonts w:ascii="Cambria" w:hAnsi="Cambria"/>
          <w:sz w:val="24"/>
          <w:szCs w:val="24"/>
        </w:rPr>
        <w:t xml:space="preserve"> +</w:t>
      </w:r>
      <w:r w:rsidRPr="00643148">
        <w:rPr>
          <w:rFonts w:ascii="Cambria" w:hAnsi="Cambria"/>
          <w:i/>
          <w:sz w:val="24"/>
          <w:szCs w:val="24"/>
        </w:rPr>
        <w:t xml:space="preserve"> ra</w:t>
      </w:r>
      <w:r w:rsidRPr="00643148">
        <w:rPr>
          <w:rFonts w:ascii="Cambria" w:hAnsi="Cambria"/>
          <w:sz w:val="24"/>
          <w:szCs w:val="24"/>
        </w:rPr>
        <w:t>).</w:t>
      </w:r>
    </w:p>
    <w:p w14:paraId="63CC36F2" w14:textId="77777777" w:rsidR="006362FE" w:rsidRDefault="006362FE" w:rsidP="006362FE">
      <w:pPr>
        <w:pStyle w:val="Heading2"/>
      </w:pPr>
      <w:r>
        <w:t>6.1. In Script Variants</w:t>
      </w:r>
    </w:p>
    <w:p w14:paraId="2C64D648" w14:textId="77777777" w:rsidR="006362FE" w:rsidRDefault="006362FE" w:rsidP="006362FE">
      <w:pPr>
        <w:jc w:val="both"/>
        <w:rPr>
          <w:rFonts w:ascii="Cambria" w:hAnsi="Cambria"/>
          <w:color w:val="000000" w:themeColor="text1"/>
          <w:sz w:val="24"/>
          <w:szCs w:val="24"/>
        </w:rPr>
      </w:pPr>
      <w:r>
        <w:rPr>
          <w:rFonts w:ascii="Cambria" w:hAnsi="Cambria"/>
          <w:color w:val="000000" w:themeColor="text1"/>
          <w:sz w:val="24"/>
          <w:szCs w:val="24"/>
        </w:rPr>
        <w:t>T</w:t>
      </w:r>
      <w:r w:rsidRPr="00643148">
        <w:rPr>
          <w:rFonts w:ascii="Cambria" w:hAnsi="Cambria"/>
          <w:color w:val="000000" w:themeColor="text1"/>
          <w:sz w:val="24"/>
          <w:szCs w:val="24"/>
        </w:rPr>
        <w:t xml:space="preserve">here is no in-script variant in Bengali as far as the orthography is concerned. </w:t>
      </w:r>
    </w:p>
    <w:p w14:paraId="337D4A78" w14:textId="77777777" w:rsidR="001A1D96" w:rsidRDefault="00AF0FF2" w:rsidP="00643148">
      <w:pPr>
        <w:pStyle w:val="Heading2"/>
      </w:pPr>
      <w:r>
        <w:t>6.2.</w:t>
      </w:r>
      <w:r w:rsidR="00643148">
        <w:t xml:space="preserve"> </w:t>
      </w:r>
      <w:r>
        <w:t>Cross Script Variants</w:t>
      </w:r>
    </w:p>
    <w:p w14:paraId="689EADEA" w14:textId="77777777" w:rsidR="001A1D96" w:rsidRPr="00643148" w:rsidRDefault="00AF0FF2">
      <w:pPr>
        <w:jc w:val="both"/>
        <w:rPr>
          <w:rFonts w:ascii="Cambria" w:hAnsi="Cambria"/>
          <w:color w:val="000000" w:themeColor="text1"/>
          <w:sz w:val="24"/>
          <w:szCs w:val="24"/>
        </w:rPr>
      </w:pPr>
      <w:r w:rsidRPr="00643148">
        <w:rPr>
          <w:rFonts w:ascii="Cambria" w:hAnsi="Cambria"/>
          <w:color w:val="000000" w:themeColor="text1"/>
          <w:sz w:val="24"/>
          <w:szCs w:val="24"/>
        </w:rPr>
        <w:t>A crisp cross script study for Bengali has been done with respect to sister scripts such as Devanagari, Gurmukhi and Odia</w:t>
      </w:r>
      <w:r w:rsidRPr="00643148">
        <w:rPr>
          <w:rFonts w:ascii="Cambria" w:hAnsi="Cambria"/>
          <w:color w:val="000000" w:themeColor="text1"/>
          <w:sz w:val="24"/>
          <w:szCs w:val="24"/>
          <w:vertAlign w:val="superscript"/>
        </w:rPr>
        <w:footnoteReference w:id="1"/>
      </w:r>
      <w:r w:rsidRPr="00643148">
        <w:rPr>
          <w:rFonts w:ascii="Cambria" w:hAnsi="Cambria"/>
          <w:color w:val="000000" w:themeColor="text1"/>
          <w:sz w:val="24"/>
          <w:szCs w:val="24"/>
        </w:rPr>
        <w:t xml:space="preserve"> (formerly Oriya) keeping in mind the visual and technical confusions they may cause as labels on the web domain. Moreover, there is no in-script variant in Bengali as far as the orthography is concerned. The following characters are being proposed by the NBPG as variants. Although there are certain characters which are somewhat similar but have not been included here. They have been provided in the Appendix (10.2) for reference.</w:t>
      </w:r>
    </w:p>
    <w:p w14:paraId="2A82DF6C" w14:textId="77777777" w:rsidR="001A1D96" w:rsidRPr="00643148" w:rsidRDefault="00AF0FF2">
      <w:pPr>
        <w:rPr>
          <w:rFonts w:ascii="Cambria" w:hAnsi="Cambria"/>
          <w:sz w:val="24"/>
          <w:szCs w:val="24"/>
        </w:rPr>
      </w:pPr>
      <w:r w:rsidRPr="00643148">
        <w:rPr>
          <w:rFonts w:ascii="Cambria" w:hAnsi="Cambria"/>
          <w:sz w:val="24"/>
          <w:szCs w:val="24"/>
        </w:rPr>
        <w:t xml:space="preserve"> </w:t>
      </w:r>
    </w:p>
    <w:p w14:paraId="79C1FDE9" w14:textId="77777777" w:rsidR="001A1D96" w:rsidRPr="00643148" w:rsidRDefault="00643148">
      <w:pPr>
        <w:rPr>
          <w:rFonts w:ascii="Cambria" w:hAnsi="Cambria"/>
          <w:sz w:val="24"/>
          <w:szCs w:val="24"/>
        </w:rPr>
      </w:pPr>
      <w:r>
        <w:rPr>
          <w:rFonts w:ascii="Cambria" w:hAnsi="Cambria"/>
          <w:sz w:val="24"/>
          <w:szCs w:val="24"/>
        </w:rPr>
        <w:t xml:space="preserve">1. </w:t>
      </w:r>
      <w:r w:rsidR="00AF0FF2" w:rsidRPr="00643148">
        <w:rPr>
          <w:rFonts w:ascii="Cambria" w:hAnsi="Cambria"/>
          <w:sz w:val="24"/>
          <w:szCs w:val="24"/>
        </w:rPr>
        <w:t>Bengali and Devanagari Script</w:t>
      </w:r>
    </w:p>
    <w:tbl>
      <w:tblPr>
        <w:tblStyle w:val="aa"/>
        <w:tblW w:w="3465" w:type="dxa"/>
        <w:jc w:val="center"/>
        <w:tblBorders>
          <w:top w:val="nil"/>
          <w:left w:val="nil"/>
          <w:bottom w:val="nil"/>
          <w:right w:val="nil"/>
          <w:insideH w:val="nil"/>
          <w:insideV w:val="nil"/>
        </w:tblBorders>
        <w:tblLayout w:type="fixed"/>
        <w:tblLook w:val="0600" w:firstRow="0" w:lastRow="0" w:firstColumn="0" w:lastColumn="0" w:noHBand="1" w:noVBand="1"/>
      </w:tblPr>
      <w:tblGrid>
        <w:gridCol w:w="1790"/>
        <w:gridCol w:w="1675"/>
      </w:tblGrid>
      <w:tr w:rsidR="001A1D96" w:rsidRPr="00643148" w14:paraId="38BAF985" w14:textId="77777777" w:rsidTr="00643148">
        <w:trPr>
          <w:trHeight w:val="168"/>
          <w:jc w:val="center"/>
        </w:trPr>
        <w:tc>
          <w:tcPr>
            <w:tcW w:w="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36BF05" w14:textId="77777777" w:rsidR="001A1D96" w:rsidRPr="00643148" w:rsidRDefault="00AF0FF2">
            <w:pPr>
              <w:jc w:val="center"/>
              <w:rPr>
                <w:rFonts w:ascii="Cambria" w:hAnsi="Cambria"/>
                <w:bCs/>
                <w:sz w:val="24"/>
                <w:szCs w:val="24"/>
              </w:rPr>
            </w:pPr>
            <w:r w:rsidRPr="00643148">
              <w:rPr>
                <w:rFonts w:ascii="Cambria" w:hAnsi="Cambria"/>
                <w:bCs/>
                <w:sz w:val="24"/>
                <w:szCs w:val="24"/>
              </w:rPr>
              <w:t>Bengali</w:t>
            </w:r>
          </w:p>
        </w:tc>
        <w:tc>
          <w:tcPr>
            <w:tcW w:w="16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AE188" w14:textId="77777777" w:rsidR="001A1D96" w:rsidRPr="00643148" w:rsidRDefault="00AF0FF2">
            <w:pPr>
              <w:jc w:val="center"/>
              <w:rPr>
                <w:rFonts w:ascii="Cambria" w:hAnsi="Cambria"/>
                <w:bCs/>
                <w:sz w:val="24"/>
                <w:szCs w:val="24"/>
              </w:rPr>
            </w:pPr>
            <w:r w:rsidRPr="00643148">
              <w:rPr>
                <w:rFonts w:ascii="Cambria" w:hAnsi="Cambria"/>
                <w:bCs/>
                <w:sz w:val="24"/>
                <w:szCs w:val="24"/>
              </w:rPr>
              <w:t>Devanagari</w:t>
            </w:r>
          </w:p>
        </w:tc>
      </w:tr>
      <w:tr w:rsidR="001A1D96" w:rsidRPr="00643148" w14:paraId="15EB5086" w14:textId="77777777" w:rsidTr="00643148">
        <w:trPr>
          <w:trHeight w:val="629"/>
          <w:jc w:val="center"/>
        </w:trPr>
        <w:tc>
          <w:tcPr>
            <w:tcW w:w="1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03385B" w14:textId="77777777" w:rsidR="001A1D96" w:rsidRPr="00643148" w:rsidRDefault="00AF0FF2">
            <w:pPr>
              <w:jc w:val="center"/>
              <w:rPr>
                <w:rFonts w:ascii="Cambria" w:hAnsi="Cambria"/>
                <w:bCs/>
                <w:sz w:val="24"/>
                <w:szCs w:val="24"/>
              </w:rPr>
            </w:pPr>
            <w:r w:rsidRPr="00643148">
              <w:rPr>
                <w:rFonts w:ascii="Kohinoor Bangla" w:eastAsia="Vrinda" w:hAnsi="Kohinoor Bangla" w:cs="Vrinda"/>
                <w:bCs/>
                <w:sz w:val="24"/>
                <w:szCs w:val="24"/>
                <w:cs/>
                <w:lang w:bidi="bn-IN"/>
              </w:rPr>
              <w:t>ম</w:t>
            </w:r>
          </w:p>
          <w:p w14:paraId="2E96017B" w14:textId="77777777"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U+09AE</w:t>
            </w:r>
          </w:p>
        </w:tc>
        <w:tc>
          <w:tcPr>
            <w:tcW w:w="1675" w:type="dxa"/>
            <w:tcBorders>
              <w:bottom w:val="single" w:sz="8" w:space="0" w:color="000000"/>
              <w:right w:val="single" w:sz="8" w:space="0" w:color="000000"/>
            </w:tcBorders>
            <w:shd w:val="clear" w:color="auto" w:fill="auto"/>
            <w:tcMar>
              <w:top w:w="100" w:type="dxa"/>
              <w:left w:w="100" w:type="dxa"/>
              <w:bottom w:w="100" w:type="dxa"/>
              <w:right w:w="100" w:type="dxa"/>
            </w:tcMar>
          </w:tcPr>
          <w:p w14:paraId="4BC3A06D" w14:textId="77777777" w:rsidR="001A1D96" w:rsidRPr="00643148" w:rsidRDefault="00AF0FF2">
            <w:pPr>
              <w:jc w:val="center"/>
              <w:rPr>
                <w:rFonts w:ascii="Cambria" w:eastAsia="Mangal" w:hAnsi="Cambria" w:cs="Mangal"/>
                <w:bCs/>
                <w:sz w:val="24"/>
                <w:szCs w:val="24"/>
              </w:rPr>
            </w:pPr>
            <w:r w:rsidRPr="00643148">
              <w:rPr>
                <w:rFonts w:ascii="Kohinoor Devanagari" w:eastAsia="Mangal" w:hAnsi="Kohinoor Devanagari" w:cs="Mangal"/>
                <w:bCs/>
                <w:sz w:val="24"/>
                <w:szCs w:val="24"/>
                <w:cs/>
                <w:lang w:bidi="hi-IN"/>
              </w:rPr>
              <w:t>म</w:t>
            </w:r>
          </w:p>
          <w:p w14:paraId="2AEE6026" w14:textId="77777777"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U+092E</w:t>
            </w:r>
          </w:p>
        </w:tc>
      </w:tr>
      <w:tr w:rsidR="001A1D96" w:rsidRPr="00643148" w14:paraId="28307677" w14:textId="77777777" w:rsidTr="00643148">
        <w:trPr>
          <w:trHeight w:val="503"/>
          <w:jc w:val="center"/>
        </w:trPr>
        <w:tc>
          <w:tcPr>
            <w:tcW w:w="1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CD96D" w14:textId="77777777" w:rsidR="001A1D96" w:rsidRPr="00643148" w:rsidRDefault="00AF0FF2">
            <w:pPr>
              <w:jc w:val="center"/>
              <w:rPr>
                <w:rFonts w:ascii="Cambria" w:hAnsi="Cambria"/>
                <w:bCs/>
                <w:sz w:val="24"/>
                <w:szCs w:val="24"/>
              </w:rPr>
            </w:pPr>
            <w:r w:rsidRPr="00643148">
              <w:rPr>
                <w:rFonts w:ascii="Kohinoor Bangla" w:eastAsia="Vrinda" w:hAnsi="Kohinoor Bangla" w:cs="Vrinda"/>
                <w:bCs/>
                <w:sz w:val="24"/>
                <w:szCs w:val="24"/>
                <w:cs/>
                <w:lang w:bidi="bn-IN"/>
              </w:rPr>
              <w:t>ি</w:t>
            </w:r>
          </w:p>
          <w:p w14:paraId="73AE2600" w14:textId="77777777"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U+09BF</w:t>
            </w:r>
          </w:p>
        </w:tc>
        <w:tc>
          <w:tcPr>
            <w:tcW w:w="1675" w:type="dxa"/>
            <w:tcBorders>
              <w:bottom w:val="single" w:sz="8" w:space="0" w:color="000000"/>
              <w:right w:val="single" w:sz="8" w:space="0" w:color="000000"/>
            </w:tcBorders>
            <w:shd w:val="clear" w:color="auto" w:fill="auto"/>
            <w:tcMar>
              <w:top w:w="100" w:type="dxa"/>
              <w:left w:w="100" w:type="dxa"/>
              <w:bottom w:w="100" w:type="dxa"/>
              <w:right w:w="100" w:type="dxa"/>
            </w:tcMar>
          </w:tcPr>
          <w:p w14:paraId="7AF4D47E" w14:textId="77777777" w:rsidR="001A1D96" w:rsidRPr="00643148" w:rsidRDefault="00AF0FF2">
            <w:pPr>
              <w:jc w:val="center"/>
              <w:rPr>
                <w:rFonts w:ascii="Cambria" w:eastAsia="Mangal" w:hAnsi="Cambria" w:cs="Mangal"/>
                <w:bCs/>
                <w:sz w:val="24"/>
                <w:szCs w:val="24"/>
              </w:rPr>
            </w:pPr>
            <w:r w:rsidRPr="00643148">
              <w:rPr>
                <w:rFonts w:ascii="Kohinoor Devanagari" w:eastAsia="Mangal" w:hAnsi="Kohinoor Devanagari" w:cs="Mangal"/>
                <w:bCs/>
                <w:sz w:val="24"/>
                <w:szCs w:val="24"/>
                <w:cs/>
                <w:lang w:bidi="hi-IN"/>
              </w:rPr>
              <w:t>ि</w:t>
            </w:r>
          </w:p>
          <w:p w14:paraId="1D88E7C7" w14:textId="77777777"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U+093F</w:t>
            </w:r>
          </w:p>
        </w:tc>
      </w:tr>
    </w:tbl>
    <w:p w14:paraId="663D7D68" w14:textId="77777777" w:rsidR="001A1D96" w:rsidRPr="00643148" w:rsidRDefault="00AF0FF2" w:rsidP="00643148">
      <w:pPr>
        <w:jc w:val="center"/>
        <w:rPr>
          <w:rFonts w:ascii="Cambria" w:eastAsia="Calibri" w:hAnsi="Cambria" w:cs="Calibri"/>
          <w:sz w:val="24"/>
          <w:szCs w:val="24"/>
        </w:rPr>
      </w:pPr>
      <w:r w:rsidRPr="00643148">
        <w:rPr>
          <w:rFonts w:ascii="Cambria" w:eastAsia="Calibri" w:hAnsi="Cambria" w:cs="Calibri"/>
          <w:sz w:val="24"/>
          <w:szCs w:val="24"/>
        </w:rPr>
        <w:t>Table 14 - Bengali and Devanagari cross-script variant code point</w:t>
      </w:r>
    </w:p>
    <w:p w14:paraId="6000F83D" w14:textId="77777777" w:rsidR="001A1D96" w:rsidRDefault="00AF0FF2">
      <w:pPr>
        <w:rPr>
          <w:rFonts w:ascii="Calibri" w:eastAsia="Calibri" w:hAnsi="Calibri" w:cs="Calibri"/>
        </w:rPr>
      </w:pPr>
      <w:r>
        <w:rPr>
          <w:rFonts w:ascii="Calibri" w:eastAsia="Calibri" w:hAnsi="Calibri" w:cs="Calibri"/>
        </w:rPr>
        <w:t xml:space="preserve"> </w:t>
      </w:r>
    </w:p>
    <w:p w14:paraId="204026DC" w14:textId="77777777" w:rsidR="001A1D96" w:rsidRPr="006362FE" w:rsidRDefault="00AF0FF2">
      <w:pPr>
        <w:rPr>
          <w:rFonts w:ascii="Cambria" w:hAnsi="Cambria"/>
          <w:sz w:val="24"/>
          <w:szCs w:val="24"/>
        </w:rPr>
      </w:pPr>
      <w:r w:rsidRPr="00643148">
        <w:rPr>
          <w:rFonts w:ascii="Cambria" w:hAnsi="Cambria"/>
          <w:sz w:val="24"/>
          <w:szCs w:val="24"/>
        </w:rPr>
        <w:t>2</w:t>
      </w:r>
      <w:r w:rsidR="00643148">
        <w:rPr>
          <w:rFonts w:ascii="Cambria" w:hAnsi="Cambria"/>
          <w:sz w:val="24"/>
          <w:szCs w:val="24"/>
        </w:rPr>
        <w:t xml:space="preserve">. </w:t>
      </w:r>
      <w:r w:rsidRPr="00643148">
        <w:rPr>
          <w:rFonts w:ascii="Cambria" w:hAnsi="Cambria"/>
          <w:sz w:val="24"/>
          <w:szCs w:val="24"/>
        </w:rPr>
        <w:t>Bengali and Gurmukhi Script</w:t>
      </w:r>
    </w:p>
    <w:tbl>
      <w:tblPr>
        <w:tblStyle w:val="ab"/>
        <w:tblW w:w="3490" w:type="dxa"/>
        <w:jc w:val="center"/>
        <w:tblBorders>
          <w:top w:val="nil"/>
          <w:left w:val="nil"/>
          <w:bottom w:val="nil"/>
          <w:right w:val="nil"/>
          <w:insideH w:val="nil"/>
          <w:insideV w:val="nil"/>
        </w:tblBorders>
        <w:tblLayout w:type="fixed"/>
        <w:tblLook w:val="0600" w:firstRow="0" w:lastRow="0" w:firstColumn="0" w:lastColumn="0" w:noHBand="1" w:noVBand="1"/>
      </w:tblPr>
      <w:tblGrid>
        <w:gridCol w:w="1870"/>
        <w:gridCol w:w="1620"/>
      </w:tblGrid>
      <w:tr w:rsidR="001A1D96" w:rsidRPr="00643148" w14:paraId="10B0273A" w14:textId="77777777" w:rsidTr="00643148">
        <w:trPr>
          <w:trHeight w:val="17"/>
          <w:jc w:val="center"/>
        </w:trPr>
        <w:tc>
          <w:tcPr>
            <w:tcW w:w="1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1F9293" w14:textId="77777777" w:rsidR="001A1D96" w:rsidRPr="00643148" w:rsidRDefault="00AF0FF2">
            <w:pPr>
              <w:jc w:val="center"/>
              <w:rPr>
                <w:rFonts w:ascii="Cambria" w:hAnsi="Cambria"/>
                <w:bCs/>
                <w:sz w:val="24"/>
                <w:szCs w:val="24"/>
              </w:rPr>
            </w:pPr>
            <w:r w:rsidRPr="00643148">
              <w:rPr>
                <w:rFonts w:ascii="Cambria" w:hAnsi="Cambria"/>
                <w:bCs/>
                <w:sz w:val="24"/>
                <w:szCs w:val="24"/>
              </w:rPr>
              <w:t>Bengali</w:t>
            </w:r>
          </w:p>
        </w:tc>
        <w:tc>
          <w:tcPr>
            <w:tcW w:w="16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46E446" w14:textId="77777777" w:rsidR="001A1D96" w:rsidRPr="00643148" w:rsidRDefault="00AF0FF2">
            <w:pPr>
              <w:jc w:val="center"/>
              <w:rPr>
                <w:rFonts w:ascii="Cambria" w:hAnsi="Cambria"/>
                <w:bCs/>
                <w:sz w:val="24"/>
                <w:szCs w:val="24"/>
              </w:rPr>
            </w:pPr>
            <w:r w:rsidRPr="00643148">
              <w:rPr>
                <w:rFonts w:ascii="Cambria" w:hAnsi="Cambria"/>
                <w:bCs/>
                <w:sz w:val="24"/>
                <w:szCs w:val="24"/>
              </w:rPr>
              <w:t>Gurmukhi</w:t>
            </w:r>
          </w:p>
        </w:tc>
      </w:tr>
      <w:tr w:rsidR="001A1D96" w:rsidRPr="00643148" w14:paraId="588E9302" w14:textId="77777777" w:rsidTr="00643148">
        <w:trPr>
          <w:trHeight w:val="17"/>
          <w:jc w:val="center"/>
        </w:trPr>
        <w:tc>
          <w:tcPr>
            <w:tcW w:w="18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DD8EB9" w14:textId="77777777" w:rsidR="001A1D96" w:rsidRPr="00643148" w:rsidRDefault="00AF0FF2">
            <w:pPr>
              <w:jc w:val="center"/>
              <w:rPr>
                <w:rFonts w:ascii="Cambria" w:hAnsi="Cambria"/>
                <w:bCs/>
                <w:sz w:val="24"/>
                <w:szCs w:val="24"/>
              </w:rPr>
            </w:pPr>
            <w:r w:rsidRPr="00643148">
              <w:rPr>
                <w:rFonts w:ascii="Kohinoor Bangla" w:eastAsia="Vrinda" w:hAnsi="Kohinoor Bangla" w:cs="Vrinda"/>
                <w:bCs/>
                <w:sz w:val="24"/>
                <w:szCs w:val="24"/>
                <w:cs/>
                <w:lang w:bidi="bn-IN"/>
              </w:rPr>
              <w:t>ম</w:t>
            </w:r>
          </w:p>
          <w:p w14:paraId="5EB920F4" w14:textId="77777777"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lastRenderedPageBreak/>
              <w:t>U+09AE</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F3210FF" w14:textId="77777777" w:rsidR="001A1D96" w:rsidRPr="00643148" w:rsidRDefault="00AF0FF2">
            <w:pPr>
              <w:jc w:val="center"/>
              <w:rPr>
                <w:rFonts w:ascii="Cambria" w:hAnsi="Cambria"/>
                <w:bCs/>
                <w:sz w:val="24"/>
                <w:szCs w:val="24"/>
              </w:rPr>
            </w:pPr>
            <w:r w:rsidRPr="00643148">
              <w:rPr>
                <w:rFonts w:ascii="Gurmukhi MN" w:eastAsia="Raavi" w:hAnsi="Gurmukhi MN" w:cs="Raavi"/>
                <w:bCs/>
                <w:sz w:val="24"/>
                <w:szCs w:val="24"/>
                <w:cs/>
                <w:lang w:bidi="pa-IN"/>
              </w:rPr>
              <w:lastRenderedPageBreak/>
              <w:t>ਸ</w:t>
            </w:r>
          </w:p>
          <w:p w14:paraId="3EC2F71B" w14:textId="77777777" w:rsidR="001A1D96" w:rsidRPr="00643148" w:rsidRDefault="00AF0FF2" w:rsidP="00643148">
            <w:pPr>
              <w:jc w:val="center"/>
              <w:rPr>
                <w:rFonts w:ascii="Cambria" w:eastAsia="Cambria" w:hAnsi="Cambria" w:cs="Cambria"/>
                <w:bCs/>
                <w:sz w:val="24"/>
                <w:szCs w:val="24"/>
              </w:rPr>
            </w:pPr>
            <w:r w:rsidRPr="00643148">
              <w:rPr>
                <w:rFonts w:ascii="Cambria" w:eastAsia="Cambria" w:hAnsi="Cambria" w:cs="Cambria"/>
                <w:bCs/>
                <w:sz w:val="24"/>
                <w:szCs w:val="24"/>
              </w:rPr>
              <w:lastRenderedPageBreak/>
              <w:t>U+0A38</w:t>
            </w:r>
          </w:p>
        </w:tc>
      </w:tr>
      <w:tr w:rsidR="001A1D96" w:rsidRPr="00643148" w14:paraId="63C76F9A" w14:textId="77777777" w:rsidTr="00643148">
        <w:trPr>
          <w:trHeight w:val="17"/>
          <w:jc w:val="center"/>
        </w:trPr>
        <w:tc>
          <w:tcPr>
            <w:tcW w:w="18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AAA983" w14:textId="77777777" w:rsidR="001A1D96" w:rsidRPr="00643148" w:rsidRDefault="00AF0FF2">
            <w:pPr>
              <w:jc w:val="center"/>
              <w:rPr>
                <w:rFonts w:ascii="Cambria" w:hAnsi="Cambria"/>
                <w:bCs/>
                <w:sz w:val="24"/>
                <w:szCs w:val="24"/>
              </w:rPr>
            </w:pPr>
            <w:r w:rsidRPr="00643148">
              <w:rPr>
                <w:rFonts w:ascii="Kohinoor Bangla" w:eastAsia="Vrinda" w:hAnsi="Kohinoor Bangla" w:cs="Vrinda"/>
                <w:bCs/>
                <w:sz w:val="24"/>
                <w:szCs w:val="24"/>
                <w:cs/>
                <w:lang w:bidi="bn-IN"/>
              </w:rPr>
              <w:lastRenderedPageBreak/>
              <w:t>ি</w:t>
            </w:r>
          </w:p>
          <w:p w14:paraId="5E35F51C" w14:textId="77777777"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U+09BF</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7090A03" w14:textId="77777777" w:rsidR="001A1D96" w:rsidRPr="00643148" w:rsidRDefault="00AF0FF2">
            <w:pPr>
              <w:jc w:val="center"/>
              <w:rPr>
                <w:rFonts w:ascii="Cambria" w:hAnsi="Cambria"/>
                <w:bCs/>
                <w:sz w:val="24"/>
                <w:szCs w:val="24"/>
              </w:rPr>
            </w:pPr>
            <w:r w:rsidRPr="00643148">
              <w:rPr>
                <w:rFonts w:ascii="Gurmukhi MN" w:eastAsia="Raavi" w:hAnsi="Gurmukhi MN" w:cs="Raavi"/>
                <w:bCs/>
                <w:sz w:val="24"/>
                <w:szCs w:val="24"/>
                <w:cs/>
                <w:lang w:bidi="pa-IN"/>
              </w:rPr>
              <w:t>ਿ</w:t>
            </w:r>
          </w:p>
          <w:p w14:paraId="10D202F0" w14:textId="77777777" w:rsidR="001A1D96" w:rsidRPr="00643148" w:rsidRDefault="00AF0FF2">
            <w:pPr>
              <w:jc w:val="center"/>
              <w:rPr>
                <w:rFonts w:ascii="Cambria" w:eastAsia="Cambria" w:hAnsi="Cambria" w:cs="Cambria"/>
                <w:bCs/>
                <w:sz w:val="24"/>
                <w:szCs w:val="24"/>
              </w:rPr>
            </w:pPr>
            <w:r w:rsidRPr="00643148">
              <w:rPr>
                <w:rFonts w:ascii="Cambria" w:eastAsia="Cambria" w:hAnsi="Cambria" w:cs="Cambria"/>
                <w:bCs/>
                <w:sz w:val="24"/>
                <w:szCs w:val="24"/>
              </w:rPr>
              <w:t>U+0A3F</w:t>
            </w:r>
          </w:p>
        </w:tc>
      </w:tr>
    </w:tbl>
    <w:p w14:paraId="75114C8C" w14:textId="77777777" w:rsidR="001A1D96" w:rsidRDefault="00AF0FF2" w:rsidP="00643148">
      <w:pPr>
        <w:jc w:val="center"/>
        <w:rPr>
          <w:rFonts w:ascii="Calibri" w:eastAsia="Calibri" w:hAnsi="Calibri" w:cs="Calibri"/>
        </w:rPr>
      </w:pPr>
      <w:r>
        <w:rPr>
          <w:rFonts w:ascii="Calibri" w:eastAsia="Calibri" w:hAnsi="Calibri" w:cs="Calibri"/>
        </w:rPr>
        <w:t>Table 15 - Bengali and Gurmukhi cross-script variant code point</w:t>
      </w:r>
    </w:p>
    <w:p w14:paraId="33B27C63" w14:textId="77777777" w:rsidR="001A1D96" w:rsidRPr="00724471" w:rsidRDefault="00AF0FF2" w:rsidP="00724471">
      <w:pPr>
        <w:pStyle w:val="Heading1"/>
      </w:pPr>
      <w:r w:rsidRPr="00724471">
        <w:t>7.</w:t>
      </w:r>
      <w:r w:rsidR="00724471" w:rsidRPr="00724471">
        <w:t xml:space="preserve"> </w:t>
      </w:r>
      <w:r w:rsidRPr="00724471">
        <w:t>Whole Label Evaluation Rules (WLE)</w:t>
      </w:r>
    </w:p>
    <w:p w14:paraId="615AC099"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B973A" w14:textId="77777777" w:rsidR="001A1D96" w:rsidRPr="00724471" w:rsidRDefault="00AF0FF2" w:rsidP="00206C88">
      <w:pPr>
        <w:ind w:right="360"/>
        <w:jc w:val="both"/>
        <w:rPr>
          <w:rFonts w:ascii="Cambria" w:hAnsi="Cambria"/>
          <w:sz w:val="24"/>
          <w:szCs w:val="24"/>
        </w:rPr>
      </w:pPr>
      <w:r w:rsidRPr="00724471">
        <w:rPr>
          <w:rFonts w:ascii="Cambria" w:hAnsi="Cambria"/>
          <w:sz w:val="24"/>
          <w:szCs w:val="24"/>
        </w:rPr>
        <w:t xml:space="preserve">This section provides the WLEs that are required by all the languages mentioned in section </w:t>
      </w:r>
      <w:r w:rsidRPr="00724471">
        <w:rPr>
          <w:rFonts w:ascii="Cambria" w:hAnsi="Cambria" w:cs="Cambria"/>
          <w:sz w:val="24"/>
          <w:szCs w:val="24"/>
          <w:cs/>
        </w:rPr>
        <w:t>‎</w:t>
      </w:r>
      <w:r w:rsidRPr="00724471">
        <w:rPr>
          <w:rFonts w:ascii="Cambria" w:hAnsi="Cambria"/>
          <w:sz w:val="24"/>
          <w:szCs w:val="24"/>
        </w:rPr>
        <w:t>3.2 when written in Bengali</w:t>
      </w:r>
      <w:r w:rsidRPr="00724471">
        <w:rPr>
          <w:rFonts w:ascii="Cambria" w:hAnsi="Cambria"/>
          <w:sz w:val="24"/>
          <w:szCs w:val="24"/>
          <w:vertAlign w:val="superscript"/>
        </w:rPr>
        <w:footnoteReference w:id="2"/>
      </w:r>
      <w:r w:rsidRPr="00724471">
        <w:rPr>
          <w:rFonts w:ascii="Cambria" w:hAnsi="Cambria"/>
          <w:sz w:val="24"/>
          <w:szCs w:val="24"/>
        </w:rPr>
        <w:t xml:space="preserve"> Script. The rules have been drafted in such a way that they can be easily translated into the LGR specifications.</w:t>
      </w:r>
    </w:p>
    <w:p w14:paraId="7905909E" w14:textId="77777777" w:rsidR="001A1D96" w:rsidRPr="00724471" w:rsidRDefault="00AF0FF2" w:rsidP="00206C88">
      <w:pPr>
        <w:ind w:right="360"/>
        <w:jc w:val="both"/>
        <w:rPr>
          <w:rFonts w:ascii="Cambria" w:hAnsi="Cambria"/>
          <w:sz w:val="24"/>
          <w:szCs w:val="24"/>
        </w:rPr>
      </w:pPr>
      <w:r w:rsidRPr="00724471">
        <w:rPr>
          <w:rFonts w:ascii="Cambria" w:hAnsi="Cambria"/>
          <w:sz w:val="24"/>
          <w:szCs w:val="24"/>
        </w:rPr>
        <w:t>Below are the symbols used in the WLE rules, for each of the "Indic Syllabic Category" as mentioned in the table provided in Code point repertoire (Section 5.1).</w:t>
      </w:r>
    </w:p>
    <w:p w14:paraId="6589E3AC" w14:textId="77777777" w:rsidR="001A1D96" w:rsidRDefault="00AF0FF2">
      <w:pPr>
        <w:ind w:left="360" w:right="360"/>
        <w:jc w:val="both"/>
        <w:rPr>
          <w:rFonts w:ascii="Cambria" w:eastAsia="Cambria" w:hAnsi="Cambria" w:cs="Cambria"/>
          <w:sz w:val="24"/>
          <w:szCs w:val="24"/>
        </w:rPr>
      </w:pPr>
      <w:r>
        <w:rPr>
          <w:rFonts w:ascii="Cambria" w:eastAsia="Cambria" w:hAnsi="Cambria" w:cs="Cambria"/>
          <w:sz w:val="24"/>
          <w:szCs w:val="24"/>
        </w:rPr>
        <w:t xml:space="preserve"> </w:t>
      </w:r>
    </w:p>
    <w:tbl>
      <w:tblPr>
        <w:tblStyle w:val="ac"/>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13"/>
        <w:gridCol w:w="1128"/>
        <w:gridCol w:w="6784"/>
      </w:tblGrid>
      <w:tr w:rsidR="001A1D96" w:rsidRPr="003D607F" w14:paraId="092E89F5" w14:textId="77777777" w:rsidTr="003D607F">
        <w:trPr>
          <w:trHeight w:val="17"/>
        </w:trPr>
        <w:tc>
          <w:tcPr>
            <w:tcW w:w="11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F03B70"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C</w:t>
            </w:r>
          </w:p>
        </w:tc>
        <w:tc>
          <w:tcPr>
            <w:tcW w:w="112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251E7E"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0F8357"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Consonant</w:t>
            </w:r>
          </w:p>
        </w:tc>
      </w:tr>
      <w:tr w:rsidR="001A1D96" w:rsidRPr="003D607F" w14:paraId="65D84926" w14:textId="77777777"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6F3E50"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M</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1BB679C0"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426989CD"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Matra</w:t>
            </w:r>
          </w:p>
        </w:tc>
      </w:tr>
      <w:tr w:rsidR="001A1D96" w:rsidRPr="003D607F" w14:paraId="7E55C644" w14:textId="77777777"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7B222E"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V</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4FDAFD5A"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1F3639D8"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Vowel</w:t>
            </w:r>
          </w:p>
        </w:tc>
      </w:tr>
      <w:tr w:rsidR="001A1D96" w:rsidRPr="003D607F" w14:paraId="0145EFD8" w14:textId="77777777" w:rsidTr="003D607F">
        <w:trPr>
          <w:trHeight w:val="269"/>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A424C0"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B</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2322B1F1"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05113C60"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Anusvara</w:t>
            </w:r>
          </w:p>
        </w:tc>
      </w:tr>
      <w:tr w:rsidR="001A1D96" w:rsidRPr="003D607F" w14:paraId="5B894A8C" w14:textId="77777777"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0ED116"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D</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1A782BDC"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0F376779"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Candrabindu</w:t>
            </w:r>
          </w:p>
        </w:tc>
      </w:tr>
      <w:tr w:rsidR="001A1D96" w:rsidRPr="003D607F" w14:paraId="40802535" w14:textId="77777777"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DC28A"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X</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6E1CEE43"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66ED8124"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Visarga</w:t>
            </w:r>
          </w:p>
        </w:tc>
      </w:tr>
      <w:tr w:rsidR="001A1D96" w:rsidRPr="003D607F" w14:paraId="04EEF850" w14:textId="77777777"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204803"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H</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647741D3"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4E253855"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Halant</w:t>
            </w:r>
          </w:p>
        </w:tc>
      </w:tr>
      <w:tr w:rsidR="001A1D96" w:rsidRPr="003D607F" w14:paraId="0CDCEA27" w14:textId="77777777"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B8C9F6"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N</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7228C558"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2127BF26"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Nukta</w:t>
            </w:r>
          </w:p>
        </w:tc>
      </w:tr>
      <w:tr w:rsidR="001A1D96" w:rsidRPr="003D607F" w14:paraId="16250C45" w14:textId="77777777" w:rsidTr="003D607F">
        <w:trPr>
          <w:trHeight w:val="17"/>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F8960"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Z</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7915EBFB"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590B00A8"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Khanda Ta</w:t>
            </w:r>
          </w:p>
        </w:tc>
      </w:tr>
      <w:tr w:rsidR="001A1D96" w:rsidRPr="003D607F" w14:paraId="0296D79F" w14:textId="77777777">
        <w:trPr>
          <w:trHeight w:val="354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546160"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lastRenderedPageBreak/>
              <w:t>S</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0E285D18"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3D88248E" w14:textId="77777777" w:rsidR="003D607F" w:rsidRDefault="003D607F">
            <w:pPr>
              <w:ind w:left="360" w:right="360"/>
              <w:jc w:val="both"/>
              <w:rPr>
                <w:rFonts w:ascii="Cambria" w:eastAsia="Cambria" w:hAnsi="Cambria" w:cs="Cambria"/>
                <w:sz w:val="24"/>
                <w:szCs w:val="24"/>
              </w:rPr>
            </w:pPr>
            <w:r>
              <w:rPr>
                <w:rFonts w:ascii="Cambria" w:eastAsia="Cambria" w:hAnsi="Cambria" w:cs="Cambria"/>
                <w:sz w:val="24"/>
                <w:szCs w:val="24"/>
              </w:rPr>
              <w:t xml:space="preserve">S1, S2 </w:t>
            </w:r>
          </w:p>
          <w:p w14:paraId="2AEF3653" w14:textId="77777777" w:rsidR="003D607F" w:rsidRDefault="003D607F">
            <w:pPr>
              <w:ind w:left="360" w:right="360"/>
              <w:jc w:val="both"/>
              <w:rPr>
                <w:rFonts w:ascii="Cambria" w:eastAsia="Cambria" w:hAnsi="Cambria" w:cs="Cambria"/>
                <w:sz w:val="24"/>
                <w:szCs w:val="24"/>
              </w:rPr>
            </w:pPr>
          </w:p>
          <w:p w14:paraId="3603E6B8" w14:textId="77777777" w:rsidR="003D607F" w:rsidRDefault="003D607F">
            <w:pPr>
              <w:ind w:left="360" w:right="360"/>
              <w:jc w:val="both"/>
              <w:rPr>
                <w:rFonts w:ascii="Cambria" w:eastAsia="Cambria" w:hAnsi="Cambria" w:cs="Cambria"/>
                <w:sz w:val="24"/>
                <w:szCs w:val="24"/>
              </w:rPr>
            </w:pPr>
            <w:r>
              <w:rPr>
                <w:rFonts w:ascii="Cambria" w:eastAsia="Cambria" w:hAnsi="Cambria" w:cs="Cambria"/>
                <w:sz w:val="24"/>
                <w:szCs w:val="24"/>
              </w:rPr>
              <w:t>or</w:t>
            </w:r>
          </w:p>
          <w:p w14:paraId="4EB6EF25" w14:textId="77777777" w:rsidR="003D607F" w:rsidRDefault="003D607F">
            <w:pPr>
              <w:ind w:left="360" w:right="360"/>
              <w:jc w:val="both"/>
              <w:rPr>
                <w:rFonts w:ascii="Cambria" w:eastAsia="Cambria" w:hAnsi="Cambria" w:cs="Cambria"/>
                <w:sz w:val="24"/>
                <w:szCs w:val="24"/>
              </w:rPr>
            </w:pPr>
          </w:p>
          <w:p w14:paraId="5B013129"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 xml:space="preserve">(Aa/Ae) </w:t>
            </w:r>
            <w:r w:rsidRPr="003D607F">
              <w:rPr>
                <w:rFonts w:ascii="Cambria" w:eastAsia="Cambria" w:hAnsi="Cambria" w:cs="Cambria"/>
                <w:i/>
                <w:sz w:val="24"/>
                <w:szCs w:val="24"/>
              </w:rPr>
              <w:t>ya-phala</w:t>
            </w:r>
            <w:r w:rsidRPr="003D607F">
              <w:rPr>
                <w:rFonts w:ascii="Cambria" w:eastAsia="Cambria" w:hAnsi="Cambria" w:cs="Cambria"/>
                <w:sz w:val="24"/>
                <w:szCs w:val="24"/>
              </w:rPr>
              <w:t xml:space="preserve"> (V1 H C1 M1)</w:t>
            </w:r>
          </w:p>
          <w:p w14:paraId="57C7E01D"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where</w:t>
            </w:r>
          </w:p>
          <w:p w14:paraId="29ED99CB"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V1 is either 0985 (</w:t>
            </w:r>
            <w:r w:rsidRPr="003D607F">
              <w:rPr>
                <w:rFonts w:ascii="Kohinoor Bangla" w:eastAsia="Vrinda" w:hAnsi="Kohinoor Bangla" w:cs="Vrinda"/>
                <w:sz w:val="24"/>
                <w:szCs w:val="24"/>
                <w:cs/>
                <w:lang w:bidi="bn-IN"/>
              </w:rPr>
              <w:t>অ</w:t>
            </w:r>
            <w:r w:rsidRPr="003D607F">
              <w:rPr>
                <w:rFonts w:ascii="Cambria" w:eastAsia="Cambria" w:hAnsi="Cambria" w:cs="Cambria"/>
                <w:sz w:val="24"/>
                <w:szCs w:val="24"/>
              </w:rPr>
              <w:t xml:space="preserve"> - BENGALI LETTER A)</w:t>
            </w:r>
          </w:p>
          <w:p w14:paraId="1B31D1BF"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or 098F (</w:t>
            </w:r>
            <w:r w:rsidRPr="003D607F">
              <w:rPr>
                <w:rFonts w:ascii="Kohinoor Bangla" w:eastAsia="Vrinda" w:hAnsi="Kohinoor Bangla" w:cs="Vrinda"/>
                <w:sz w:val="24"/>
                <w:szCs w:val="24"/>
                <w:cs/>
                <w:lang w:bidi="bn-IN"/>
              </w:rPr>
              <w:t>এ</w:t>
            </w:r>
            <w:r w:rsidRPr="003D607F">
              <w:rPr>
                <w:rFonts w:ascii="Cambria" w:eastAsia="Mangal" w:hAnsi="Cambria" w:cs="Mangal"/>
                <w:sz w:val="24"/>
                <w:szCs w:val="24"/>
              </w:rPr>
              <w:t xml:space="preserve"> - </w:t>
            </w:r>
            <w:r w:rsidRPr="003D607F">
              <w:rPr>
                <w:rFonts w:ascii="Cambria" w:eastAsia="Cambria" w:hAnsi="Cambria" w:cs="Cambria"/>
                <w:sz w:val="24"/>
                <w:szCs w:val="24"/>
              </w:rPr>
              <w:t>BENGALI LETTER E)</w:t>
            </w:r>
          </w:p>
          <w:p w14:paraId="61484D6C"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H is 09CD (</w:t>
            </w:r>
            <w:r w:rsidRPr="003D607F">
              <w:rPr>
                <w:rFonts w:ascii="Kohinoor Bangla" w:eastAsia="Vrinda" w:hAnsi="Kohinoor Bangla" w:cs="Vrinda"/>
                <w:sz w:val="24"/>
                <w:szCs w:val="24"/>
                <w:cs/>
                <w:lang w:bidi="bn-IN"/>
              </w:rPr>
              <w:t>্</w:t>
            </w:r>
            <w:r w:rsidRPr="003D607F">
              <w:rPr>
                <w:rFonts w:ascii="Cambria" w:eastAsia="Mangal" w:hAnsi="Cambria" w:cs="Mangal"/>
                <w:sz w:val="24"/>
                <w:szCs w:val="24"/>
              </w:rPr>
              <w:t xml:space="preserve"> - </w:t>
            </w:r>
            <w:r w:rsidRPr="003D607F">
              <w:rPr>
                <w:rFonts w:ascii="Cambria" w:eastAsia="Cambria" w:hAnsi="Cambria" w:cs="Cambria"/>
                <w:sz w:val="24"/>
                <w:szCs w:val="24"/>
              </w:rPr>
              <w:t>BENGALI SIGN VIRAMA)</w:t>
            </w:r>
          </w:p>
          <w:p w14:paraId="2DCF1B8D"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C1 is - 09AF (</w:t>
            </w:r>
            <w:r w:rsidRPr="003D607F">
              <w:rPr>
                <w:rFonts w:ascii="Kohinoor Bangla" w:eastAsia="Vrinda" w:hAnsi="Kohinoor Bangla" w:cs="Vrinda"/>
                <w:sz w:val="24"/>
                <w:szCs w:val="24"/>
                <w:cs/>
                <w:lang w:bidi="bn-IN"/>
              </w:rPr>
              <w:t>য</w:t>
            </w:r>
            <w:r w:rsidRPr="003D607F">
              <w:rPr>
                <w:rFonts w:ascii="Cambria" w:eastAsia="Mangal" w:hAnsi="Cambria" w:cs="Mangal"/>
                <w:sz w:val="24"/>
                <w:szCs w:val="24"/>
              </w:rPr>
              <w:t xml:space="preserve"> - </w:t>
            </w:r>
            <w:r w:rsidRPr="003D607F">
              <w:rPr>
                <w:rFonts w:ascii="Cambria" w:eastAsia="Cambria" w:hAnsi="Cambria" w:cs="Cambria"/>
                <w:sz w:val="24"/>
                <w:szCs w:val="24"/>
              </w:rPr>
              <w:t>BENGALI LETTER YA)</w:t>
            </w:r>
          </w:p>
          <w:p w14:paraId="7D60B89A"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M1 is - 09BE (</w:t>
            </w:r>
            <w:r w:rsidRPr="003D607F">
              <w:rPr>
                <w:rFonts w:ascii="Kohinoor Bangla" w:eastAsia="Vrinda" w:hAnsi="Kohinoor Bangla" w:cs="Vrinda"/>
                <w:sz w:val="24"/>
                <w:szCs w:val="24"/>
                <w:cs/>
                <w:lang w:bidi="bn-IN"/>
              </w:rPr>
              <w:t>া</w:t>
            </w:r>
            <w:r w:rsidRPr="003D607F">
              <w:rPr>
                <w:rFonts w:ascii="Cambria" w:eastAsia="Mangal" w:hAnsi="Cambria" w:cs="Mangal"/>
                <w:sz w:val="24"/>
                <w:szCs w:val="24"/>
              </w:rPr>
              <w:t xml:space="preserve"> - </w:t>
            </w:r>
            <w:r w:rsidRPr="003D607F">
              <w:rPr>
                <w:rFonts w:ascii="Cambria" w:eastAsia="Cambria" w:hAnsi="Cambria" w:cs="Cambria"/>
                <w:sz w:val="24"/>
                <w:szCs w:val="24"/>
              </w:rPr>
              <w:t>BENGALI VOWEL SIGN AA)</w:t>
            </w:r>
          </w:p>
        </w:tc>
      </w:tr>
      <w:tr w:rsidR="001A1D96" w:rsidRPr="003D607F" w14:paraId="123B6E57" w14:textId="77777777" w:rsidTr="003D607F">
        <w:trPr>
          <w:trHeight w:val="206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DAA2FC"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P</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14:paraId="31AB8E8B"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14:paraId="1D8831C1"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Ra-Halant (C2 H)</w:t>
            </w:r>
          </w:p>
          <w:p w14:paraId="0CE988FE"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where</w:t>
            </w:r>
          </w:p>
          <w:p w14:paraId="76391D83"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C2 is either 09B0 (</w:t>
            </w:r>
            <w:r w:rsidRPr="003D607F">
              <w:rPr>
                <w:rFonts w:ascii="Kohinoor Bangla" w:eastAsia="Vrinda" w:hAnsi="Kohinoor Bangla" w:cs="Vrinda"/>
                <w:sz w:val="24"/>
                <w:szCs w:val="24"/>
                <w:cs/>
                <w:lang w:bidi="bn-IN"/>
              </w:rPr>
              <w:t>র</w:t>
            </w:r>
            <w:r w:rsidRPr="003D607F">
              <w:rPr>
                <w:rFonts w:ascii="Cambria" w:eastAsia="Vrinda" w:hAnsi="Cambria" w:cs="Vrinda"/>
                <w:sz w:val="24"/>
                <w:szCs w:val="24"/>
              </w:rPr>
              <w:t xml:space="preserve"> - </w:t>
            </w:r>
            <w:r w:rsidRPr="003D607F">
              <w:rPr>
                <w:rFonts w:ascii="Cambria" w:eastAsia="Cambria" w:hAnsi="Cambria" w:cs="Cambria"/>
                <w:sz w:val="24"/>
                <w:szCs w:val="24"/>
              </w:rPr>
              <w:t>BENGALI LETTER RA)</w:t>
            </w:r>
          </w:p>
          <w:p w14:paraId="082E0EFF"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or 09F0 (</w:t>
            </w:r>
            <w:r w:rsidRPr="003D607F">
              <w:rPr>
                <w:rFonts w:ascii="Kohinoor Bangla" w:eastAsia="Vrinda" w:hAnsi="Kohinoor Bangla" w:cs="Vrinda"/>
                <w:sz w:val="24"/>
                <w:szCs w:val="24"/>
                <w:cs/>
                <w:lang w:bidi="bn-IN"/>
              </w:rPr>
              <w:t>ৰ</w:t>
            </w:r>
            <w:r w:rsidRPr="003D607F">
              <w:rPr>
                <w:rFonts w:ascii="Cambria" w:eastAsia="Cambria" w:hAnsi="Cambria" w:cs="Cambria"/>
                <w:sz w:val="24"/>
                <w:szCs w:val="24"/>
              </w:rPr>
              <w:t xml:space="preserve"> </w:t>
            </w:r>
            <w:r w:rsidRPr="003D607F">
              <w:rPr>
                <w:rFonts w:ascii="Cambria" w:hAnsi="Cambria"/>
                <w:sz w:val="24"/>
                <w:szCs w:val="24"/>
              </w:rPr>
              <w:t xml:space="preserve">- </w:t>
            </w:r>
            <w:r w:rsidRPr="003D607F">
              <w:rPr>
                <w:rFonts w:ascii="Cambria" w:eastAsia="Cambria" w:hAnsi="Cambria" w:cs="Cambria"/>
                <w:sz w:val="24"/>
                <w:szCs w:val="24"/>
              </w:rPr>
              <w:t>ASSAMESE LETTER RA/</w:t>
            </w:r>
          </w:p>
          <w:p w14:paraId="6A020F65" w14:textId="77777777" w:rsidR="001A1D96" w:rsidRPr="003D607F" w:rsidRDefault="00AF0FF2">
            <w:pPr>
              <w:ind w:left="360" w:right="360"/>
              <w:jc w:val="both"/>
              <w:rPr>
                <w:rFonts w:ascii="Cambria" w:eastAsia="Cambria" w:hAnsi="Cambria" w:cs="Cambria"/>
                <w:sz w:val="24"/>
                <w:szCs w:val="24"/>
              </w:rPr>
            </w:pPr>
            <w:r w:rsidRPr="003D607F">
              <w:rPr>
                <w:rFonts w:ascii="Cambria" w:eastAsia="Cambria" w:hAnsi="Cambria" w:cs="Cambria"/>
                <w:sz w:val="24"/>
                <w:szCs w:val="24"/>
              </w:rPr>
              <w:t>Unicode name: BENGALI LETTER RA WITH MIDDLE DIAGONAL )</w:t>
            </w:r>
          </w:p>
          <w:p w14:paraId="6C158FD2" w14:textId="77777777" w:rsidR="001A1D96" w:rsidRPr="003D607F" w:rsidRDefault="00AF0FF2" w:rsidP="003D607F">
            <w:pPr>
              <w:ind w:left="360" w:right="360"/>
              <w:jc w:val="both"/>
              <w:rPr>
                <w:rFonts w:ascii="Cambria" w:eastAsia="Cambria" w:hAnsi="Cambria" w:cs="Cambria"/>
                <w:sz w:val="24"/>
                <w:szCs w:val="24"/>
              </w:rPr>
            </w:pPr>
            <w:r w:rsidRPr="003D607F">
              <w:rPr>
                <w:rFonts w:ascii="Cambria" w:eastAsia="Cambria" w:hAnsi="Cambria" w:cs="Cambria"/>
                <w:sz w:val="24"/>
                <w:szCs w:val="24"/>
              </w:rPr>
              <w:t>H is 09CD (</w:t>
            </w:r>
            <w:r w:rsidRPr="003D607F">
              <w:rPr>
                <w:rFonts w:ascii="Kohinoor Bangla" w:eastAsia="Vrinda" w:hAnsi="Kohinoor Bangla" w:cs="Vrinda"/>
                <w:sz w:val="24"/>
                <w:szCs w:val="24"/>
                <w:cs/>
                <w:lang w:bidi="bn-IN"/>
              </w:rPr>
              <w:t>্</w:t>
            </w:r>
            <w:r w:rsidRPr="003D607F">
              <w:rPr>
                <w:rFonts w:ascii="Cambria" w:eastAsia="Mangal" w:hAnsi="Cambria" w:cs="Mangal"/>
                <w:sz w:val="24"/>
                <w:szCs w:val="24"/>
              </w:rPr>
              <w:t xml:space="preserve"> - </w:t>
            </w:r>
            <w:r w:rsidRPr="003D607F">
              <w:rPr>
                <w:rFonts w:ascii="Cambria" w:eastAsia="Cambria" w:hAnsi="Cambria" w:cs="Cambria"/>
                <w:sz w:val="24"/>
                <w:szCs w:val="24"/>
              </w:rPr>
              <w:t xml:space="preserve">BENGALI SIGN VIRAMA) </w:t>
            </w:r>
          </w:p>
        </w:tc>
      </w:tr>
    </w:tbl>
    <w:p w14:paraId="0D04CD9C" w14:textId="77777777" w:rsidR="001A1D96" w:rsidRDefault="00AF0FF2" w:rsidP="003D607F">
      <w:pPr>
        <w:ind w:right="360"/>
        <w:jc w:val="center"/>
        <w:rPr>
          <w:rFonts w:ascii="Calibri" w:eastAsia="Calibri" w:hAnsi="Calibri" w:cs="Calibri"/>
        </w:rPr>
      </w:pPr>
      <w:r>
        <w:rPr>
          <w:rFonts w:ascii="Calibri" w:eastAsia="Calibri" w:hAnsi="Calibri" w:cs="Calibri"/>
        </w:rPr>
        <w:t>Table 16 - Symbol used in WLE rules</w:t>
      </w:r>
    </w:p>
    <w:p w14:paraId="0C509086" w14:textId="77777777" w:rsidR="001A1D96" w:rsidRPr="00B93BC7" w:rsidRDefault="001A1D96" w:rsidP="00B93BC7">
      <w:pPr>
        <w:ind w:right="29"/>
        <w:jc w:val="both"/>
        <w:rPr>
          <w:rFonts w:ascii="Cambria" w:eastAsia="Calibri" w:hAnsi="Cambria" w:cs="Calibri"/>
        </w:rPr>
      </w:pPr>
    </w:p>
    <w:p w14:paraId="09C516A9" w14:textId="77777777" w:rsidR="001A1D96" w:rsidRPr="00B93BC7" w:rsidRDefault="00B93BC7" w:rsidP="00B93BC7">
      <w:pPr>
        <w:ind w:right="29"/>
        <w:jc w:val="both"/>
        <w:rPr>
          <w:rFonts w:ascii="Cambria" w:hAnsi="Cambria"/>
          <w:sz w:val="24"/>
          <w:szCs w:val="24"/>
        </w:rPr>
      </w:pPr>
      <w:r>
        <w:rPr>
          <w:rFonts w:ascii="Cambria" w:eastAsia="Vrinda" w:hAnsi="Cambria" w:cs="Vrinda"/>
          <w:sz w:val="24"/>
          <w:szCs w:val="24"/>
        </w:rPr>
        <w:t xml:space="preserve">Two special cases </w:t>
      </w:r>
      <w:r w:rsidR="00AF0FF2" w:rsidRPr="00B93BC7">
        <w:rPr>
          <w:rFonts w:ascii="Cambria" w:eastAsia="Vrinda" w:hAnsi="Cambria" w:cs="Vrinda"/>
          <w:sz w:val="24"/>
          <w:szCs w:val="24"/>
        </w:rPr>
        <w:t xml:space="preserve">S and P could be described briefly here. Let us take up S at the first instance. It is noteworthy that there are two instances in Bengali where halant is preceded by a full vowel (U+0985 </w:t>
      </w:r>
      <w:r w:rsidR="00AF0FF2" w:rsidRPr="00B93BC7">
        <w:rPr>
          <w:rFonts w:ascii="Kohinoor Bangla" w:eastAsia="Vrinda" w:hAnsi="Kohinoor Bangla" w:cs="Vrinda"/>
          <w:sz w:val="24"/>
          <w:szCs w:val="24"/>
          <w:cs/>
          <w:lang w:bidi="bn-IN"/>
        </w:rPr>
        <w:t>অ</w:t>
      </w:r>
      <w:r w:rsidR="00AF0FF2" w:rsidRPr="00B93BC7">
        <w:rPr>
          <w:rFonts w:ascii="Cambria" w:eastAsia="Vrinda" w:hAnsi="Cambria" w:cs="Vrinda"/>
          <w:sz w:val="24"/>
          <w:szCs w:val="24"/>
        </w:rPr>
        <w:t xml:space="preserve"> - BENGALI LETTER A and U+098F </w:t>
      </w:r>
      <w:r w:rsidR="00AF0FF2" w:rsidRPr="00B93BC7">
        <w:rPr>
          <w:rFonts w:ascii="Kohinoor Bangla" w:eastAsia="Vrinda" w:hAnsi="Kohinoor Bangla" w:cs="Vrinda"/>
          <w:sz w:val="24"/>
          <w:szCs w:val="24"/>
          <w:cs/>
          <w:lang w:bidi="bn-IN"/>
        </w:rPr>
        <w:t>এ</w:t>
      </w:r>
      <w:r w:rsidR="00AF0FF2" w:rsidRPr="00B93BC7">
        <w:rPr>
          <w:rFonts w:ascii="Cambria" w:hAnsi="Cambria"/>
          <w:sz w:val="24"/>
          <w:szCs w:val="24"/>
        </w:rPr>
        <w:t xml:space="preserve"> - BENGALI LETTER E). For rendering </w:t>
      </w:r>
      <w:r w:rsidR="00AF0FF2" w:rsidRPr="00B93BC7">
        <w:rPr>
          <w:rFonts w:ascii="Cambria" w:hAnsi="Cambria"/>
          <w:i/>
          <w:sz w:val="24"/>
          <w:szCs w:val="24"/>
        </w:rPr>
        <w:t>ya-phala</w:t>
      </w:r>
      <w:r w:rsidR="00AF0FF2" w:rsidRPr="00B93BC7">
        <w:rPr>
          <w:rFonts w:ascii="Cambria" w:eastAsia="Vrinda" w:hAnsi="Cambria" w:cs="Vrinda"/>
          <w:sz w:val="24"/>
          <w:szCs w:val="24"/>
        </w:rPr>
        <w:t xml:space="preserve"> followed by </w:t>
      </w:r>
      <w:r w:rsidR="00AF0FF2" w:rsidRPr="00B93BC7">
        <w:rPr>
          <w:rFonts w:ascii="Kohinoor Bangla" w:eastAsia="Vrinda" w:hAnsi="Kohinoor Bangla" w:cs="Vrinda"/>
          <w:sz w:val="24"/>
          <w:szCs w:val="24"/>
          <w:cs/>
          <w:lang w:bidi="bn-IN"/>
        </w:rPr>
        <w:t>অ</w:t>
      </w:r>
      <w:r w:rsidR="00AF0FF2" w:rsidRPr="00B93BC7">
        <w:rPr>
          <w:rFonts w:ascii="Cambria" w:eastAsia="Vrinda" w:hAnsi="Cambria" w:cs="Vrinda"/>
          <w:sz w:val="24"/>
          <w:szCs w:val="24"/>
        </w:rPr>
        <w:t xml:space="preserve"> and </w:t>
      </w:r>
      <w:r w:rsidR="00AF0FF2" w:rsidRPr="00B93BC7">
        <w:rPr>
          <w:rFonts w:ascii="Kohinoor Bangla" w:eastAsia="Vrinda" w:hAnsi="Kohinoor Bangla" w:cs="Vrinda"/>
          <w:sz w:val="24"/>
          <w:szCs w:val="24"/>
          <w:cs/>
          <w:lang w:bidi="bn-IN"/>
        </w:rPr>
        <w:t>এ</w:t>
      </w:r>
      <w:r w:rsidR="00AF0FF2" w:rsidRPr="00B93BC7">
        <w:rPr>
          <w:rFonts w:ascii="Cambria" w:eastAsia="Vrinda" w:hAnsi="Cambria" w:cs="Vrinda"/>
          <w:sz w:val="24"/>
          <w:szCs w:val="24"/>
        </w:rPr>
        <w:t xml:space="preserve"> , it is necessary to type U+09CD halant plus U+09AF </w:t>
      </w:r>
      <w:r w:rsidR="00AF0FF2" w:rsidRPr="00B93BC7">
        <w:rPr>
          <w:rFonts w:ascii="Cambria" w:hAnsi="Cambria"/>
          <w:i/>
          <w:sz w:val="24"/>
          <w:szCs w:val="24"/>
        </w:rPr>
        <w:t>ja</w:t>
      </w:r>
      <w:r w:rsidR="00AF0FF2" w:rsidRPr="00B93BC7">
        <w:rPr>
          <w:rFonts w:ascii="Cambria" w:hAnsi="Cambria"/>
          <w:sz w:val="24"/>
          <w:szCs w:val="24"/>
        </w:rPr>
        <w:t xml:space="preserve"> preceded by the said vowels. This is a purely ligatural entity and the addition of </w:t>
      </w:r>
      <w:r w:rsidR="00AF0FF2" w:rsidRPr="00B93BC7">
        <w:rPr>
          <w:rFonts w:ascii="Cambria" w:hAnsi="Cambria"/>
          <w:i/>
          <w:sz w:val="24"/>
          <w:szCs w:val="24"/>
        </w:rPr>
        <w:t>ya-phala</w:t>
      </w:r>
      <w:r w:rsidR="00AF0FF2" w:rsidRPr="00B93BC7">
        <w:rPr>
          <w:rFonts w:ascii="Cambria" w:hAnsi="Cambria"/>
          <w:sz w:val="24"/>
          <w:szCs w:val="24"/>
        </w:rPr>
        <w:t xml:space="preserve"> and ā matra is used to elicit the /æ/</w:t>
      </w:r>
      <w:r w:rsidR="00AF0FF2" w:rsidRPr="00B93BC7">
        <w:rPr>
          <w:rFonts w:ascii="Cambria" w:eastAsia="Vrinda" w:hAnsi="Cambria" w:cs="Vrinda"/>
          <w:sz w:val="24"/>
          <w:szCs w:val="24"/>
        </w:rPr>
        <w:t xml:space="preserve"> sound as in English ‘bat’, ‘fat’ etc. The Brahmi script, by nature does not have halant after a vowel. Halant is ‘vowel killer’. Only the consonants have inherent halants. Bengali has a deviant feature in the orthography here where ligatures </w:t>
      </w:r>
      <w:r w:rsidR="00AF0FF2" w:rsidRPr="00B93BC7">
        <w:rPr>
          <w:rFonts w:ascii="Kohinoor Bangla" w:eastAsia="Vrinda" w:hAnsi="Kohinoor Bangla" w:cs="Vrinda"/>
          <w:sz w:val="24"/>
          <w:szCs w:val="24"/>
          <w:cs/>
          <w:lang w:bidi="bn-IN"/>
        </w:rPr>
        <w:t>অ্যা</w:t>
      </w:r>
      <w:r w:rsidR="00AF0FF2" w:rsidRPr="00B93BC7">
        <w:rPr>
          <w:rFonts w:ascii="Cambria" w:eastAsia="Vrinda" w:hAnsi="Cambria" w:cs="Vrinda"/>
          <w:sz w:val="24"/>
          <w:szCs w:val="24"/>
        </w:rPr>
        <w:t xml:space="preserve"> and </w:t>
      </w:r>
      <w:r w:rsidR="00AF0FF2" w:rsidRPr="00B93BC7">
        <w:rPr>
          <w:rFonts w:ascii="Kohinoor Bangla" w:eastAsia="Vrinda" w:hAnsi="Kohinoor Bangla" w:cs="Vrinda"/>
          <w:sz w:val="24"/>
          <w:szCs w:val="24"/>
          <w:cs/>
          <w:lang w:bidi="bn-IN"/>
        </w:rPr>
        <w:t>এ্যা</w:t>
      </w:r>
      <w:r w:rsidR="00AF0FF2" w:rsidRPr="00B93BC7">
        <w:rPr>
          <w:rFonts w:ascii="Cambria" w:eastAsia="Vrinda" w:hAnsi="Cambria" w:cs="Vrinda"/>
          <w:sz w:val="24"/>
          <w:szCs w:val="24"/>
        </w:rPr>
        <w:t xml:space="preserve"> call for a combination of halant after a vowel.</w:t>
      </w:r>
    </w:p>
    <w:p w14:paraId="69030ACA" w14:textId="77777777" w:rsidR="001A1D96" w:rsidRPr="00B93BC7" w:rsidRDefault="001A1D96" w:rsidP="00B93BC7">
      <w:pPr>
        <w:ind w:right="29"/>
        <w:jc w:val="both"/>
        <w:rPr>
          <w:rFonts w:ascii="Cambria" w:hAnsi="Cambria"/>
          <w:sz w:val="24"/>
          <w:szCs w:val="24"/>
        </w:rPr>
      </w:pPr>
    </w:p>
    <w:p w14:paraId="34C1C678" w14:textId="77777777" w:rsidR="001A1D96" w:rsidRPr="00B93BC7" w:rsidRDefault="00AF0FF2" w:rsidP="00B93BC7">
      <w:pPr>
        <w:ind w:right="29"/>
        <w:jc w:val="both"/>
        <w:rPr>
          <w:rFonts w:ascii="Cambria" w:hAnsi="Cambria"/>
          <w:sz w:val="24"/>
          <w:szCs w:val="24"/>
        </w:rPr>
      </w:pPr>
      <w:r w:rsidRPr="00B93BC7">
        <w:rPr>
          <w:rFonts w:ascii="Cambria" w:hAnsi="Cambria"/>
          <w:sz w:val="24"/>
          <w:szCs w:val="24"/>
        </w:rPr>
        <w:t xml:space="preserve">Another case refers to the formation of </w:t>
      </w:r>
      <w:r w:rsidRPr="00B93BC7">
        <w:rPr>
          <w:rFonts w:ascii="Cambria" w:hAnsi="Cambria"/>
          <w:i/>
          <w:sz w:val="24"/>
          <w:szCs w:val="24"/>
        </w:rPr>
        <w:t>ref</w:t>
      </w:r>
      <w:r w:rsidRPr="00B93BC7">
        <w:rPr>
          <w:rFonts w:ascii="Cambria" w:hAnsi="Cambria"/>
          <w:sz w:val="24"/>
          <w:szCs w:val="24"/>
        </w:rPr>
        <w:t xml:space="preserve"> and </w:t>
      </w:r>
      <w:r w:rsidRPr="00B93BC7">
        <w:rPr>
          <w:rFonts w:ascii="Cambria" w:hAnsi="Cambria"/>
          <w:i/>
          <w:sz w:val="24"/>
          <w:szCs w:val="24"/>
        </w:rPr>
        <w:t>ra-phala</w:t>
      </w:r>
      <w:r w:rsidRPr="00B93BC7">
        <w:rPr>
          <w:rFonts w:ascii="Cambria" w:hAnsi="Cambria"/>
          <w:sz w:val="24"/>
          <w:szCs w:val="24"/>
        </w:rPr>
        <w:t xml:space="preserve"> in the said script and mentioned in the table above as P. For </w:t>
      </w:r>
      <w:r w:rsidR="00B93BC7" w:rsidRPr="00B93BC7">
        <w:rPr>
          <w:rFonts w:ascii="Cambria" w:hAnsi="Cambria"/>
          <w:sz w:val="24"/>
          <w:szCs w:val="24"/>
        </w:rPr>
        <w:t>instance,</w:t>
      </w:r>
      <w:r w:rsidRPr="00B93BC7">
        <w:rPr>
          <w:rFonts w:ascii="Cambria" w:hAnsi="Cambria"/>
          <w:sz w:val="24"/>
          <w:szCs w:val="24"/>
        </w:rPr>
        <w:t xml:space="preserve"> ref = </w:t>
      </w:r>
      <w:r w:rsidRPr="00B93BC7">
        <w:rPr>
          <w:rFonts w:ascii="Cambria" w:hAnsi="Cambria"/>
          <w:i/>
          <w:sz w:val="24"/>
          <w:szCs w:val="24"/>
        </w:rPr>
        <w:t>ra</w:t>
      </w:r>
      <w:r w:rsidRPr="00B93BC7">
        <w:rPr>
          <w:rFonts w:ascii="Cambria" w:eastAsia="Vrinda" w:hAnsi="Cambria" w:cs="Vrinda"/>
          <w:sz w:val="24"/>
          <w:szCs w:val="24"/>
        </w:rPr>
        <w:t xml:space="preserve"> + halant+ C (e.g. </w:t>
      </w:r>
      <w:r w:rsidRPr="00B93BC7">
        <w:rPr>
          <w:rFonts w:ascii="Kohinoor Bangla" w:eastAsia="Vrinda" w:hAnsi="Kohinoor Bangla" w:cs="Vrinda"/>
          <w:sz w:val="24"/>
          <w:szCs w:val="24"/>
          <w:cs/>
          <w:lang w:bidi="bn-IN"/>
        </w:rPr>
        <w:t>র্ক</w:t>
      </w:r>
      <w:r w:rsidRPr="00B93BC7">
        <w:rPr>
          <w:rFonts w:ascii="Cambria" w:eastAsia="Vrinda" w:hAnsi="Cambria" w:cs="Vrinda"/>
          <w:sz w:val="24"/>
          <w:szCs w:val="24"/>
        </w:rPr>
        <w:t xml:space="preserve"> i.e. </w:t>
      </w:r>
      <w:r w:rsidRPr="00B93BC7">
        <w:rPr>
          <w:rFonts w:ascii="Cambria" w:hAnsi="Cambria"/>
          <w:i/>
          <w:sz w:val="24"/>
          <w:szCs w:val="24"/>
        </w:rPr>
        <w:t>ra</w:t>
      </w:r>
      <w:r w:rsidRPr="00B93BC7">
        <w:rPr>
          <w:rFonts w:ascii="Cambria" w:hAnsi="Cambria"/>
          <w:sz w:val="24"/>
          <w:szCs w:val="24"/>
        </w:rPr>
        <w:t xml:space="preserve"> + halant+ </w:t>
      </w:r>
      <w:r w:rsidRPr="00B93BC7">
        <w:rPr>
          <w:rFonts w:ascii="Cambria" w:hAnsi="Cambria"/>
          <w:i/>
          <w:sz w:val="24"/>
          <w:szCs w:val="24"/>
        </w:rPr>
        <w:t>ka</w:t>
      </w:r>
      <w:r w:rsidRPr="00B93BC7">
        <w:rPr>
          <w:rFonts w:ascii="Cambria" w:eastAsia="Vrinda" w:hAnsi="Cambria" w:cs="Vrinda"/>
          <w:sz w:val="24"/>
          <w:szCs w:val="24"/>
        </w:rPr>
        <w:t xml:space="preserve">, as in </w:t>
      </w:r>
      <w:r w:rsidRPr="00B93BC7">
        <w:rPr>
          <w:rFonts w:ascii="Kohinoor Bangla" w:eastAsia="Vrinda" w:hAnsi="Kohinoor Bangla" w:cs="Vrinda"/>
          <w:sz w:val="24"/>
          <w:szCs w:val="24"/>
          <w:cs/>
          <w:lang w:bidi="bn-IN"/>
        </w:rPr>
        <w:t>অর্ক</w:t>
      </w:r>
      <w:r w:rsidRPr="00B93BC7">
        <w:rPr>
          <w:rFonts w:ascii="Cambria" w:eastAsia="Vrinda" w:hAnsi="Cambria" w:cs="Vrinda"/>
          <w:sz w:val="24"/>
          <w:szCs w:val="24"/>
        </w:rPr>
        <w:t xml:space="preserve"> </w:t>
      </w:r>
      <w:r w:rsidRPr="00B93BC7">
        <w:rPr>
          <w:rFonts w:ascii="Cambria" w:hAnsi="Cambria"/>
          <w:i/>
          <w:sz w:val="24"/>
          <w:szCs w:val="24"/>
        </w:rPr>
        <w:t>arko</w:t>
      </w:r>
      <w:r w:rsidRPr="00B93BC7">
        <w:rPr>
          <w:rFonts w:ascii="Cambria" w:hAnsi="Cambria"/>
          <w:sz w:val="24"/>
          <w:szCs w:val="24"/>
        </w:rPr>
        <w:t xml:space="preserve">); </w:t>
      </w:r>
      <w:r w:rsidRPr="00B93BC7">
        <w:rPr>
          <w:rFonts w:ascii="Cambria" w:hAnsi="Cambria"/>
          <w:i/>
          <w:sz w:val="24"/>
          <w:szCs w:val="24"/>
        </w:rPr>
        <w:t>ra-phala</w:t>
      </w:r>
      <w:r w:rsidRPr="00B93BC7">
        <w:rPr>
          <w:rFonts w:ascii="Cambria" w:hAnsi="Cambria"/>
          <w:sz w:val="24"/>
          <w:szCs w:val="24"/>
        </w:rPr>
        <w:t xml:space="preserve">= C + halant+ </w:t>
      </w:r>
      <w:r w:rsidRPr="00B93BC7">
        <w:rPr>
          <w:rFonts w:ascii="Cambria" w:hAnsi="Cambria"/>
          <w:i/>
          <w:sz w:val="24"/>
          <w:szCs w:val="24"/>
        </w:rPr>
        <w:t>ra</w:t>
      </w:r>
      <w:r w:rsidRPr="00B93BC7">
        <w:rPr>
          <w:rFonts w:ascii="Cambria" w:eastAsia="Vrinda" w:hAnsi="Cambria" w:cs="Vrinda"/>
          <w:sz w:val="24"/>
          <w:szCs w:val="24"/>
        </w:rPr>
        <w:t xml:space="preserve"> (e.g. </w:t>
      </w:r>
      <w:r w:rsidRPr="00B93BC7">
        <w:rPr>
          <w:rFonts w:ascii="Kohinoor Bangla" w:eastAsia="Vrinda" w:hAnsi="Kohinoor Bangla" w:cs="Vrinda"/>
          <w:sz w:val="24"/>
          <w:szCs w:val="24"/>
          <w:cs/>
          <w:lang w:bidi="bn-IN"/>
        </w:rPr>
        <w:t>ক্র</w:t>
      </w:r>
      <w:r w:rsidRPr="00B93BC7">
        <w:rPr>
          <w:rFonts w:ascii="Cambria" w:eastAsia="Vrinda" w:hAnsi="Cambria" w:cs="Vrinda"/>
          <w:sz w:val="24"/>
          <w:szCs w:val="24"/>
        </w:rPr>
        <w:t xml:space="preserve"> i.e. </w:t>
      </w:r>
      <w:r w:rsidRPr="00B93BC7">
        <w:rPr>
          <w:rFonts w:ascii="Cambria" w:hAnsi="Cambria"/>
          <w:i/>
          <w:sz w:val="24"/>
          <w:szCs w:val="24"/>
        </w:rPr>
        <w:t>ka</w:t>
      </w:r>
      <w:r w:rsidRPr="00B93BC7">
        <w:rPr>
          <w:rFonts w:ascii="Cambria" w:hAnsi="Cambria"/>
          <w:sz w:val="24"/>
          <w:szCs w:val="24"/>
        </w:rPr>
        <w:t xml:space="preserve"> + halant+ </w:t>
      </w:r>
      <w:r w:rsidRPr="00B93BC7">
        <w:rPr>
          <w:rFonts w:ascii="Cambria" w:hAnsi="Cambria"/>
          <w:i/>
          <w:sz w:val="24"/>
          <w:szCs w:val="24"/>
        </w:rPr>
        <w:t>ra</w:t>
      </w:r>
      <w:r w:rsidRPr="00B93BC7">
        <w:rPr>
          <w:rFonts w:ascii="Cambria" w:hAnsi="Cambria"/>
          <w:sz w:val="24"/>
          <w:szCs w:val="24"/>
        </w:rPr>
        <w:t xml:space="preserve">, </w:t>
      </w:r>
      <w:r w:rsidRPr="00B93BC7">
        <w:rPr>
          <w:rFonts w:ascii="Cambria" w:eastAsia="Vrinda" w:hAnsi="Cambria" w:cs="Vrinda"/>
          <w:sz w:val="24"/>
          <w:szCs w:val="24"/>
        </w:rPr>
        <w:t xml:space="preserve">as in </w:t>
      </w:r>
      <w:r w:rsidRPr="00B93BC7">
        <w:rPr>
          <w:rFonts w:ascii="Kohinoor Bangla" w:eastAsia="Vrinda" w:hAnsi="Kohinoor Bangla" w:cs="Vrinda"/>
          <w:sz w:val="24"/>
          <w:szCs w:val="24"/>
          <w:cs/>
          <w:lang w:bidi="bn-IN"/>
        </w:rPr>
        <w:t>চক্র</w:t>
      </w:r>
      <w:r w:rsidRPr="00B93BC7">
        <w:rPr>
          <w:rFonts w:ascii="Cambria" w:eastAsia="Vrinda" w:hAnsi="Cambria" w:cs="Vrinda"/>
          <w:sz w:val="24"/>
          <w:szCs w:val="24"/>
        </w:rPr>
        <w:t xml:space="preserve"> </w:t>
      </w:r>
      <w:r w:rsidRPr="00B93BC7">
        <w:rPr>
          <w:rFonts w:ascii="Cambria" w:hAnsi="Cambria"/>
          <w:i/>
          <w:sz w:val="24"/>
          <w:szCs w:val="24"/>
        </w:rPr>
        <w:t>chakro</w:t>
      </w:r>
      <w:r w:rsidRPr="00B93BC7">
        <w:rPr>
          <w:rFonts w:ascii="Cambria" w:hAnsi="Cambria"/>
          <w:sz w:val="24"/>
          <w:szCs w:val="24"/>
        </w:rPr>
        <w:t xml:space="preserve">). The point is in both the cases the slot for </w:t>
      </w:r>
      <w:r w:rsidRPr="00B93BC7">
        <w:rPr>
          <w:rFonts w:ascii="Cambria" w:hAnsi="Cambria"/>
          <w:i/>
          <w:sz w:val="24"/>
          <w:szCs w:val="24"/>
        </w:rPr>
        <w:t>ra</w:t>
      </w:r>
      <w:r w:rsidRPr="00B93BC7">
        <w:rPr>
          <w:rFonts w:ascii="Cambria" w:hAnsi="Cambria"/>
          <w:sz w:val="24"/>
          <w:szCs w:val="24"/>
        </w:rPr>
        <w:t xml:space="preserve"> could be Bengali </w:t>
      </w:r>
      <w:r w:rsidRPr="00B93BC7">
        <w:rPr>
          <w:rFonts w:ascii="Cambria" w:hAnsi="Cambria"/>
          <w:i/>
          <w:sz w:val="24"/>
          <w:szCs w:val="24"/>
        </w:rPr>
        <w:t>ra</w:t>
      </w:r>
      <w:r w:rsidRPr="00B93BC7">
        <w:rPr>
          <w:rFonts w:ascii="Cambria" w:eastAsia="Vrinda" w:hAnsi="Cambria" w:cs="Vrinda"/>
          <w:sz w:val="24"/>
          <w:szCs w:val="24"/>
        </w:rPr>
        <w:t xml:space="preserve"> </w:t>
      </w:r>
      <w:r w:rsidRPr="00B93BC7">
        <w:rPr>
          <w:rFonts w:ascii="Kohinoor Bangla" w:eastAsia="Vrinda" w:hAnsi="Kohinoor Bangla" w:cs="Vrinda"/>
          <w:sz w:val="24"/>
          <w:szCs w:val="24"/>
          <w:cs/>
          <w:lang w:bidi="bn-IN"/>
        </w:rPr>
        <w:t>র</w:t>
      </w:r>
      <w:r w:rsidRPr="00B93BC7">
        <w:rPr>
          <w:rFonts w:ascii="Cambria" w:eastAsia="Vrinda" w:hAnsi="Cambria" w:cs="Vrinda"/>
          <w:sz w:val="24"/>
          <w:szCs w:val="24"/>
        </w:rPr>
        <w:t xml:space="preserve"> (U+09B0) or the Assamese </w:t>
      </w:r>
      <w:r w:rsidRPr="00B93BC7">
        <w:rPr>
          <w:rFonts w:ascii="Cambria" w:hAnsi="Cambria"/>
          <w:i/>
          <w:sz w:val="24"/>
          <w:szCs w:val="24"/>
        </w:rPr>
        <w:t>ra</w:t>
      </w:r>
      <w:r w:rsidRPr="00B93BC7">
        <w:rPr>
          <w:rFonts w:ascii="Cambria" w:eastAsia="Vrinda" w:hAnsi="Cambria" w:cs="Vrinda"/>
          <w:sz w:val="24"/>
          <w:szCs w:val="24"/>
        </w:rPr>
        <w:t xml:space="preserve"> </w:t>
      </w:r>
      <w:r w:rsidRPr="00B93BC7">
        <w:rPr>
          <w:rFonts w:ascii="Kohinoor Bangla" w:eastAsia="Vrinda" w:hAnsi="Kohinoor Bangla" w:cs="Vrinda"/>
          <w:sz w:val="24"/>
          <w:szCs w:val="24"/>
          <w:cs/>
          <w:lang w:bidi="bn-IN"/>
        </w:rPr>
        <w:t>ৰ</w:t>
      </w:r>
      <w:r w:rsidRPr="00B93BC7">
        <w:rPr>
          <w:rFonts w:ascii="Cambria" w:eastAsia="Vrinda" w:hAnsi="Cambria" w:cs="Vrinda"/>
          <w:sz w:val="24"/>
          <w:szCs w:val="24"/>
        </w:rPr>
        <w:t xml:space="preserve"> (U+09F0), followed/ preceded by the common halant (U+09CD), whereas the shapes of </w:t>
      </w:r>
      <w:r w:rsidRPr="00B93BC7">
        <w:rPr>
          <w:rFonts w:ascii="Cambria" w:hAnsi="Cambria"/>
          <w:i/>
          <w:sz w:val="24"/>
          <w:szCs w:val="24"/>
        </w:rPr>
        <w:t>ref</w:t>
      </w:r>
      <w:r w:rsidRPr="00B93BC7">
        <w:rPr>
          <w:rFonts w:ascii="Cambria" w:hAnsi="Cambria"/>
          <w:sz w:val="24"/>
          <w:szCs w:val="24"/>
        </w:rPr>
        <w:t xml:space="preserve"> and </w:t>
      </w:r>
      <w:r w:rsidRPr="00B93BC7">
        <w:rPr>
          <w:rFonts w:ascii="Cambria" w:hAnsi="Cambria"/>
          <w:i/>
          <w:sz w:val="24"/>
          <w:szCs w:val="24"/>
        </w:rPr>
        <w:t>ra-phala</w:t>
      </w:r>
      <w:r w:rsidRPr="00B93BC7">
        <w:rPr>
          <w:rFonts w:ascii="Cambria" w:hAnsi="Cambria"/>
          <w:sz w:val="24"/>
          <w:szCs w:val="24"/>
        </w:rPr>
        <w:t xml:space="preserve"> in both the cases remain the same.</w:t>
      </w:r>
    </w:p>
    <w:p w14:paraId="08E7B054" w14:textId="77777777" w:rsidR="001A1D96" w:rsidRPr="00B93BC7" w:rsidRDefault="001A1D96" w:rsidP="00B93BC7">
      <w:pPr>
        <w:ind w:right="29"/>
        <w:jc w:val="both"/>
        <w:rPr>
          <w:rFonts w:ascii="Cambria" w:hAnsi="Cambria"/>
          <w:sz w:val="24"/>
          <w:szCs w:val="24"/>
        </w:rPr>
      </w:pPr>
    </w:p>
    <w:p w14:paraId="3B644BFA" w14:textId="77777777" w:rsidR="001A1D96" w:rsidRPr="00B93BC7" w:rsidRDefault="00AF0FF2" w:rsidP="00B93BC7">
      <w:pPr>
        <w:ind w:right="29"/>
        <w:jc w:val="both"/>
        <w:rPr>
          <w:rFonts w:ascii="Cambria" w:hAnsi="Cambria"/>
          <w:b/>
          <w:sz w:val="24"/>
          <w:szCs w:val="24"/>
        </w:rPr>
      </w:pPr>
      <w:r w:rsidRPr="00B93BC7">
        <w:rPr>
          <w:rFonts w:ascii="Cambria" w:hAnsi="Cambria"/>
          <w:sz w:val="24"/>
          <w:szCs w:val="24"/>
        </w:rPr>
        <w:lastRenderedPageBreak/>
        <w:t xml:space="preserve">It is also perhaps ideal to mention here that in Bengali, the consonant letters (or graphemes) are physically joined to form “clusters” that could theoretically conjoin from two to four consonants and combine to create new shapes. Dash and Chaudhuri (1998) state that there are “nearly 380 unique consonant...clusters” out of which Bi-consonantal combinations are 290, three-letter combinations account for another 80 and the rarer ones with four letters number 10 more [136, Pg 4]. More details of such combinations could be seen in Pabitra Sarkar (1993) [135].  </w:t>
      </w:r>
      <w:r w:rsidRPr="00B93BC7">
        <w:rPr>
          <w:rFonts w:ascii="Cambria" w:hAnsi="Cambria"/>
          <w:b/>
          <w:sz w:val="24"/>
          <w:szCs w:val="24"/>
        </w:rPr>
        <w:t xml:space="preserve"> </w:t>
      </w:r>
    </w:p>
    <w:p w14:paraId="11C377E9" w14:textId="77777777" w:rsidR="001A1D96" w:rsidRDefault="001A1D96">
      <w:pPr>
        <w:ind w:left="360" w:right="360"/>
        <w:jc w:val="both"/>
        <w:rPr>
          <w:b/>
          <w:sz w:val="24"/>
          <w:szCs w:val="24"/>
        </w:rPr>
      </w:pPr>
    </w:p>
    <w:p w14:paraId="12DBE111" w14:textId="77777777" w:rsidR="00B93BC7" w:rsidRPr="00E66339" w:rsidRDefault="00B93BC7" w:rsidP="00E66339"/>
    <w:p w14:paraId="1855FE3A" w14:textId="77777777" w:rsidR="001A1D96" w:rsidRPr="00B93BC7" w:rsidRDefault="00AF0FF2" w:rsidP="00B93BC7">
      <w:pPr>
        <w:pStyle w:val="Heading2"/>
      </w:pPr>
      <w:r>
        <w:t>7.1. Final Set of WLE Rules</w:t>
      </w:r>
    </w:p>
    <w:p w14:paraId="3606C1A0" w14:textId="77777777" w:rsidR="001A1D96" w:rsidRPr="00B93BC7" w:rsidRDefault="00AF0FF2">
      <w:pPr>
        <w:ind w:left="360" w:right="360"/>
        <w:jc w:val="both"/>
        <w:rPr>
          <w:rFonts w:ascii="Cambria" w:hAnsi="Cambria"/>
          <w:sz w:val="24"/>
          <w:szCs w:val="24"/>
        </w:rPr>
      </w:pPr>
      <w:r w:rsidRPr="00B93BC7">
        <w:rPr>
          <w:rFonts w:ascii="Cambria" w:hAnsi="Cambria"/>
          <w:sz w:val="24"/>
          <w:szCs w:val="24"/>
        </w:rPr>
        <w:t>Based on the above discussions of prevalent patterns in Bengali, and various Restrictions, below are the specific WLE rules that need to be implemented:</w:t>
      </w:r>
    </w:p>
    <w:p w14:paraId="3C3EE6B3" w14:textId="77777777" w:rsidR="001A1D96" w:rsidRPr="00B93BC7" w:rsidRDefault="001A1D96">
      <w:pPr>
        <w:ind w:left="360" w:right="360"/>
        <w:jc w:val="both"/>
        <w:rPr>
          <w:rFonts w:ascii="Cambria" w:hAnsi="Cambria"/>
          <w:sz w:val="24"/>
          <w:szCs w:val="24"/>
        </w:rPr>
      </w:pPr>
    </w:p>
    <w:p w14:paraId="5425371E" w14:textId="77777777" w:rsidR="001A1D96" w:rsidRPr="00B93BC7" w:rsidRDefault="00AF0FF2">
      <w:pPr>
        <w:ind w:left="1080" w:right="360" w:hanging="360"/>
        <w:jc w:val="both"/>
        <w:rPr>
          <w:rFonts w:ascii="Cambria" w:hAnsi="Cambria"/>
          <w:sz w:val="24"/>
          <w:szCs w:val="24"/>
        </w:rPr>
      </w:pPr>
      <w:r w:rsidRPr="00B93BC7">
        <w:rPr>
          <w:rFonts w:ascii="Cambria" w:hAnsi="Cambria"/>
          <w:sz w:val="24"/>
          <w:szCs w:val="24"/>
        </w:rPr>
        <w:t xml:space="preserve">1.  </w:t>
      </w:r>
      <w:r w:rsidRPr="00B93BC7">
        <w:rPr>
          <w:rFonts w:ascii="Cambria" w:hAnsi="Cambria"/>
          <w:sz w:val="24"/>
          <w:szCs w:val="24"/>
        </w:rPr>
        <w:tab/>
        <w:t>N: must be preceded only by either of specific set of Cs</w:t>
      </w:r>
    </w:p>
    <w:p w14:paraId="32C06ECA" w14:textId="77777777" w:rsidR="001A1D96" w:rsidRPr="00B93BC7" w:rsidRDefault="00AF0FF2">
      <w:pPr>
        <w:ind w:left="720" w:right="360"/>
        <w:jc w:val="both"/>
        <w:rPr>
          <w:rFonts w:ascii="Cambria" w:hAnsi="Cambria"/>
          <w:sz w:val="24"/>
          <w:szCs w:val="24"/>
        </w:rPr>
      </w:pPr>
      <w:r w:rsidRPr="00B93BC7">
        <w:rPr>
          <w:rFonts w:ascii="Cambria" w:hAnsi="Cambria"/>
          <w:sz w:val="24"/>
          <w:szCs w:val="24"/>
        </w:rPr>
        <w:t>The specific Cs are:</w:t>
      </w:r>
    </w:p>
    <w:p w14:paraId="1B66FCA6"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a.      </w:t>
      </w:r>
      <w:r w:rsidRPr="00B93BC7">
        <w:rPr>
          <w:rFonts w:ascii="Kohinoor Bangla" w:eastAsia="Vrinda" w:hAnsi="Kohinoor Bangla" w:cs="Vrinda"/>
          <w:sz w:val="24"/>
          <w:szCs w:val="24"/>
          <w:cs/>
          <w:lang w:bidi="bn-IN"/>
        </w:rPr>
        <w:t>ক</w:t>
      </w:r>
      <w:r w:rsidRPr="00B93BC7">
        <w:rPr>
          <w:rFonts w:ascii="Cambria" w:eastAsia="Vrinda" w:hAnsi="Cambria" w:cs="Vrinda"/>
          <w:sz w:val="24"/>
          <w:szCs w:val="24"/>
        </w:rPr>
        <w:t xml:space="preserve"> (U+0995)</w:t>
      </w:r>
    </w:p>
    <w:p w14:paraId="58F727CC"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b.      </w:t>
      </w:r>
      <w:r w:rsidRPr="00B93BC7">
        <w:rPr>
          <w:rFonts w:ascii="Kohinoor Bangla" w:eastAsia="Vrinda" w:hAnsi="Kohinoor Bangla" w:cs="Vrinda"/>
          <w:sz w:val="24"/>
          <w:szCs w:val="24"/>
          <w:cs/>
          <w:lang w:bidi="bn-IN"/>
        </w:rPr>
        <w:t>খ</w:t>
      </w:r>
      <w:r w:rsidRPr="00B93BC7">
        <w:rPr>
          <w:rFonts w:ascii="Cambria" w:eastAsia="Vrinda" w:hAnsi="Cambria" w:cs="Vrinda"/>
          <w:sz w:val="24"/>
          <w:szCs w:val="24"/>
        </w:rPr>
        <w:t xml:space="preserve"> (U+0996)</w:t>
      </w:r>
    </w:p>
    <w:p w14:paraId="1CBE9F7E"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c.       </w:t>
      </w:r>
      <w:r w:rsidRPr="00B93BC7">
        <w:rPr>
          <w:rFonts w:ascii="Kohinoor Bangla" w:eastAsia="Vrinda" w:hAnsi="Kohinoor Bangla" w:cs="Vrinda"/>
          <w:sz w:val="24"/>
          <w:szCs w:val="24"/>
          <w:cs/>
          <w:lang w:bidi="bn-IN"/>
        </w:rPr>
        <w:t>গ</w:t>
      </w:r>
      <w:r w:rsidRPr="00B93BC7">
        <w:rPr>
          <w:rFonts w:ascii="Cambria" w:eastAsia="Vrinda" w:hAnsi="Cambria" w:cs="Vrinda"/>
          <w:sz w:val="24"/>
          <w:szCs w:val="24"/>
        </w:rPr>
        <w:t xml:space="preserve"> (U+0997)</w:t>
      </w:r>
    </w:p>
    <w:p w14:paraId="57F96B34"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d.      </w:t>
      </w:r>
      <w:r w:rsidRPr="00B93BC7">
        <w:rPr>
          <w:rFonts w:ascii="Kohinoor Bangla" w:eastAsia="Vrinda" w:hAnsi="Kohinoor Bangla" w:cs="Vrinda"/>
          <w:sz w:val="24"/>
          <w:szCs w:val="24"/>
          <w:cs/>
          <w:lang w:bidi="bn-IN"/>
        </w:rPr>
        <w:t>জ</w:t>
      </w:r>
      <w:r w:rsidRPr="00B93BC7">
        <w:rPr>
          <w:rFonts w:ascii="Cambria" w:eastAsia="Vrinda" w:hAnsi="Cambria" w:cs="Vrinda"/>
          <w:sz w:val="24"/>
          <w:szCs w:val="24"/>
        </w:rPr>
        <w:t xml:space="preserve"> (U+099C)</w:t>
      </w:r>
    </w:p>
    <w:p w14:paraId="1692A035"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e.       </w:t>
      </w:r>
      <w:r w:rsidRPr="00B93BC7">
        <w:rPr>
          <w:rFonts w:ascii="Kohinoor Bangla" w:eastAsia="Vrinda" w:hAnsi="Kohinoor Bangla" w:cs="Vrinda"/>
          <w:sz w:val="24"/>
          <w:szCs w:val="24"/>
          <w:cs/>
          <w:lang w:bidi="bn-IN"/>
        </w:rPr>
        <w:t>ড</w:t>
      </w:r>
      <w:r w:rsidRPr="00B93BC7">
        <w:rPr>
          <w:rFonts w:ascii="Cambria" w:eastAsia="Vrinda" w:hAnsi="Cambria" w:cs="Vrinda"/>
          <w:sz w:val="24"/>
          <w:szCs w:val="24"/>
        </w:rPr>
        <w:t xml:space="preserve"> (U+09A1)</w:t>
      </w:r>
    </w:p>
    <w:p w14:paraId="1218BD77"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f.        </w:t>
      </w:r>
      <w:r w:rsidRPr="00B93BC7">
        <w:rPr>
          <w:rFonts w:ascii="Kohinoor Bangla" w:eastAsia="Vrinda" w:hAnsi="Kohinoor Bangla" w:cs="Vrinda"/>
          <w:sz w:val="24"/>
          <w:szCs w:val="24"/>
          <w:cs/>
          <w:lang w:bidi="bn-IN"/>
        </w:rPr>
        <w:t>ঢ</w:t>
      </w:r>
      <w:r w:rsidRPr="00B93BC7">
        <w:rPr>
          <w:rFonts w:ascii="Cambria" w:eastAsia="Vrinda" w:hAnsi="Cambria" w:cs="Vrinda"/>
          <w:sz w:val="24"/>
          <w:szCs w:val="24"/>
        </w:rPr>
        <w:t xml:space="preserve"> (U+09A2)</w:t>
      </w:r>
    </w:p>
    <w:p w14:paraId="5A293826"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g.       </w:t>
      </w:r>
      <w:r w:rsidRPr="00B93BC7">
        <w:rPr>
          <w:rFonts w:ascii="Kohinoor Bangla" w:eastAsia="Vrinda" w:hAnsi="Kohinoor Bangla" w:cs="Vrinda"/>
          <w:sz w:val="24"/>
          <w:szCs w:val="24"/>
          <w:cs/>
          <w:lang w:bidi="bn-IN"/>
        </w:rPr>
        <w:t>ফ</w:t>
      </w:r>
      <w:r w:rsidRPr="00B93BC7">
        <w:rPr>
          <w:rFonts w:ascii="Cambria" w:eastAsia="Vrinda" w:hAnsi="Cambria" w:cs="Vrinda"/>
          <w:sz w:val="24"/>
          <w:szCs w:val="24"/>
        </w:rPr>
        <w:t xml:space="preserve"> (U+09AB)</w:t>
      </w:r>
    </w:p>
    <w:p w14:paraId="7A5BF34D" w14:textId="77777777" w:rsidR="001A1D96" w:rsidRPr="00B93BC7" w:rsidRDefault="00AF0FF2">
      <w:pPr>
        <w:ind w:left="1800" w:right="360" w:hanging="360"/>
        <w:jc w:val="both"/>
        <w:rPr>
          <w:rFonts w:ascii="Cambria" w:hAnsi="Cambria"/>
          <w:sz w:val="24"/>
          <w:szCs w:val="24"/>
        </w:rPr>
      </w:pPr>
      <w:r w:rsidRPr="00B93BC7">
        <w:rPr>
          <w:rFonts w:ascii="Cambria" w:eastAsia="Vrinda" w:hAnsi="Cambria" w:cs="Vrinda"/>
          <w:sz w:val="24"/>
          <w:szCs w:val="24"/>
        </w:rPr>
        <w:t xml:space="preserve">h.      </w:t>
      </w:r>
      <w:r w:rsidRPr="00B93BC7">
        <w:rPr>
          <w:rFonts w:ascii="Kohinoor Bangla" w:eastAsia="Vrinda" w:hAnsi="Kohinoor Bangla" w:cs="Vrinda"/>
          <w:sz w:val="24"/>
          <w:szCs w:val="24"/>
          <w:cs/>
          <w:lang w:bidi="bn-IN"/>
        </w:rPr>
        <w:t>য</w:t>
      </w:r>
      <w:r w:rsidRPr="00B93BC7">
        <w:rPr>
          <w:rFonts w:ascii="Cambria" w:eastAsia="Vrinda" w:hAnsi="Cambria" w:cs="Vrinda"/>
          <w:sz w:val="24"/>
          <w:szCs w:val="24"/>
        </w:rPr>
        <w:t xml:space="preserve"> (U+09AF)</w:t>
      </w:r>
    </w:p>
    <w:p w14:paraId="3491C796" w14:textId="77777777" w:rsidR="001A1D96" w:rsidRPr="00B93BC7" w:rsidRDefault="00AF0FF2" w:rsidP="00B93BC7">
      <w:pPr>
        <w:ind w:left="1080" w:right="360" w:hanging="360"/>
        <w:jc w:val="both"/>
        <w:rPr>
          <w:rFonts w:ascii="Cambria" w:hAnsi="Cambria"/>
          <w:sz w:val="24"/>
          <w:szCs w:val="24"/>
        </w:rPr>
      </w:pPr>
      <w:r w:rsidRPr="00B93BC7">
        <w:rPr>
          <w:rFonts w:ascii="Cambria" w:hAnsi="Cambria"/>
          <w:sz w:val="24"/>
          <w:szCs w:val="24"/>
        </w:rPr>
        <w:t>2.      H: must be preceded by C or N</w:t>
      </w:r>
    </w:p>
    <w:p w14:paraId="57A28DA6" w14:textId="77777777" w:rsidR="001A1D96" w:rsidRPr="00B93BC7" w:rsidRDefault="00AF0FF2">
      <w:pPr>
        <w:ind w:left="1080" w:right="360" w:hanging="360"/>
        <w:jc w:val="both"/>
        <w:rPr>
          <w:rFonts w:ascii="Cambria" w:hAnsi="Cambria"/>
          <w:sz w:val="24"/>
          <w:szCs w:val="24"/>
        </w:rPr>
      </w:pPr>
      <w:r w:rsidRPr="00B93BC7">
        <w:rPr>
          <w:rFonts w:ascii="Cambria" w:hAnsi="Cambria"/>
          <w:sz w:val="24"/>
          <w:szCs w:val="24"/>
        </w:rPr>
        <w:t>3.      M: must be preceded by C or N</w:t>
      </w:r>
    </w:p>
    <w:p w14:paraId="1220F013" w14:textId="77777777" w:rsidR="001A1D96" w:rsidRPr="00B93BC7" w:rsidRDefault="00AF0FF2">
      <w:pPr>
        <w:ind w:left="1080" w:right="360" w:hanging="360"/>
        <w:jc w:val="both"/>
        <w:rPr>
          <w:rFonts w:ascii="Cambria" w:hAnsi="Cambria"/>
          <w:sz w:val="24"/>
          <w:szCs w:val="24"/>
        </w:rPr>
      </w:pPr>
      <w:r w:rsidRPr="00B93BC7">
        <w:rPr>
          <w:rFonts w:ascii="Cambria" w:hAnsi="Cambria"/>
          <w:sz w:val="24"/>
          <w:szCs w:val="24"/>
        </w:rPr>
        <w:t>4.      D: must be preceded by either of V, C, N or M</w:t>
      </w:r>
    </w:p>
    <w:p w14:paraId="14A6C96B" w14:textId="77777777" w:rsidR="001A1D96" w:rsidRPr="00B93BC7" w:rsidRDefault="00AF0FF2">
      <w:pPr>
        <w:ind w:left="1080" w:right="360" w:hanging="360"/>
        <w:jc w:val="both"/>
        <w:rPr>
          <w:rFonts w:ascii="Cambria" w:hAnsi="Cambria"/>
          <w:sz w:val="24"/>
          <w:szCs w:val="24"/>
        </w:rPr>
      </w:pPr>
      <w:r w:rsidRPr="00B93BC7">
        <w:rPr>
          <w:rFonts w:ascii="Cambria" w:hAnsi="Cambria"/>
          <w:sz w:val="24"/>
          <w:szCs w:val="24"/>
        </w:rPr>
        <w:t>5.      X: must be preceded by either of V, C, N, M or D</w:t>
      </w:r>
    </w:p>
    <w:p w14:paraId="5D89D068" w14:textId="77777777" w:rsidR="001A1D96" w:rsidRPr="00B93BC7" w:rsidRDefault="00AF0FF2">
      <w:pPr>
        <w:ind w:left="1080" w:right="360" w:hanging="360"/>
        <w:jc w:val="both"/>
        <w:rPr>
          <w:rFonts w:ascii="Cambria" w:hAnsi="Cambria"/>
          <w:sz w:val="24"/>
          <w:szCs w:val="24"/>
        </w:rPr>
      </w:pPr>
      <w:r w:rsidRPr="00B93BC7">
        <w:rPr>
          <w:rFonts w:ascii="Cambria" w:hAnsi="Cambria"/>
          <w:sz w:val="24"/>
          <w:szCs w:val="24"/>
        </w:rPr>
        <w:t>6.      B: must be preceded by either of V, C, N, M or D</w:t>
      </w:r>
    </w:p>
    <w:p w14:paraId="0B0D0B03" w14:textId="77777777" w:rsidR="001A1D96" w:rsidRPr="00B93BC7" w:rsidRDefault="00AF0FF2">
      <w:pPr>
        <w:ind w:left="1080" w:right="360" w:hanging="360"/>
        <w:jc w:val="both"/>
        <w:rPr>
          <w:rFonts w:ascii="Cambria" w:hAnsi="Cambria"/>
          <w:sz w:val="24"/>
          <w:szCs w:val="24"/>
        </w:rPr>
      </w:pPr>
      <w:r w:rsidRPr="00B93BC7">
        <w:rPr>
          <w:rFonts w:ascii="Cambria" w:hAnsi="Cambria"/>
          <w:sz w:val="24"/>
          <w:szCs w:val="24"/>
        </w:rPr>
        <w:t>7.      Z: must be preceded by V, C, N, M, D, B, X, S or P</w:t>
      </w:r>
    </w:p>
    <w:p w14:paraId="0E6C34C8" w14:textId="77777777" w:rsidR="001A1D96" w:rsidRPr="00B93BC7" w:rsidRDefault="00AF0FF2">
      <w:pPr>
        <w:ind w:left="1080" w:right="360" w:hanging="360"/>
        <w:jc w:val="both"/>
        <w:rPr>
          <w:rFonts w:ascii="Cambria" w:hAnsi="Cambria"/>
          <w:sz w:val="24"/>
          <w:szCs w:val="24"/>
        </w:rPr>
      </w:pPr>
      <w:r w:rsidRPr="00B93BC7">
        <w:rPr>
          <w:rFonts w:ascii="Cambria" w:hAnsi="Cambria"/>
          <w:sz w:val="24"/>
          <w:szCs w:val="24"/>
        </w:rPr>
        <w:t xml:space="preserve">8.     V: </w:t>
      </w:r>
      <w:r w:rsidRPr="00B93BC7">
        <w:rPr>
          <w:rFonts w:ascii="Cambria" w:hAnsi="Cambria"/>
          <w:b/>
          <w:sz w:val="24"/>
          <w:szCs w:val="24"/>
        </w:rPr>
        <w:t>CANNOT</w:t>
      </w:r>
      <w:r w:rsidRPr="00B93BC7">
        <w:rPr>
          <w:rFonts w:ascii="Cambria" w:hAnsi="Cambria"/>
          <w:sz w:val="24"/>
          <w:szCs w:val="24"/>
        </w:rPr>
        <w:t xml:space="preserve"> be preceded by H (details in "Case of V preceded by H")</w:t>
      </w:r>
    </w:p>
    <w:p w14:paraId="68318318"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7F1087" w14:textId="77777777" w:rsidR="001A1D96" w:rsidRPr="00B93BC7" w:rsidRDefault="00AF0FF2">
      <w:pPr>
        <w:ind w:left="360" w:right="360"/>
        <w:jc w:val="both"/>
        <w:rPr>
          <w:rFonts w:ascii="Cambria" w:hAnsi="Cambria"/>
          <w:sz w:val="24"/>
          <w:szCs w:val="24"/>
        </w:rPr>
      </w:pPr>
      <w:r w:rsidRPr="00B93BC7">
        <w:rPr>
          <w:rFonts w:ascii="Cambria" w:eastAsia="Vrinda" w:hAnsi="Cambria" w:cs="Vrinda"/>
          <w:sz w:val="24"/>
          <w:szCs w:val="24"/>
        </w:rPr>
        <w:t xml:space="preserve">Now let us elaborate each rule with examples from the script keeping in mind the Bengali, Assamese and Manipuri communities. Some combinations of characters may seem unrealistic or rare in usage but there is no harm is adding such ligatures because they are simply possible but not attested combinations. Others, such as the nukta characters have a mixed acceptance in the linguistic community. Whereas nukta characters such as </w:t>
      </w:r>
      <w:r w:rsidRPr="00B93BC7">
        <w:rPr>
          <w:rFonts w:ascii="Kohinoor Bangla" w:eastAsia="Vrinda" w:hAnsi="Kohinoor Bangla" w:cs="Vrinda"/>
          <w:sz w:val="24"/>
          <w:szCs w:val="24"/>
          <w:cs/>
          <w:lang w:bidi="bn-IN"/>
        </w:rPr>
        <w:t>ড়</w:t>
      </w:r>
      <w:r w:rsidRPr="00B93BC7">
        <w:rPr>
          <w:rFonts w:ascii="Cambria" w:eastAsia="Vrinda" w:hAnsi="Cambria" w:cs="Vrinda"/>
          <w:sz w:val="24"/>
          <w:szCs w:val="24"/>
        </w:rPr>
        <w:t xml:space="preserve"> (U+09DC), </w:t>
      </w:r>
      <w:r w:rsidRPr="00B93BC7">
        <w:rPr>
          <w:rFonts w:ascii="Kohinoor Bangla" w:eastAsia="Vrinda" w:hAnsi="Kohinoor Bangla" w:cs="Vrinda"/>
          <w:sz w:val="24"/>
          <w:szCs w:val="24"/>
          <w:cs/>
          <w:lang w:bidi="bn-IN"/>
        </w:rPr>
        <w:t>ঢ়</w:t>
      </w:r>
      <w:r w:rsidRPr="00B93BC7">
        <w:rPr>
          <w:rFonts w:ascii="Cambria" w:eastAsia="Vrinda" w:hAnsi="Cambria" w:cs="Vrinda"/>
          <w:sz w:val="24"/>
          <w:szCs w:val="24"/>
        </w:rPr>
        <w:t xml:space="preserve"> (U+09DD), </w:t>
      </w:r>
      <w:r w:rsidRPr="00B93BC7">
        <w:rPr>
          <w:rFonts w:ascii="Kohinoor Bangla" w:eastAsia="Vrinda" w:hAnsi="Kohinoor Bangla" w:cs="Vrinda"/>
          <w:sz w:val="24"/>
          <w:szCs w:val="24"/>
          <w:cs/>
          <w:lang w:bidi="bn-IN"/>
        </w:rPr>
        <w:t>য়</w:t>
      </w:r>
      <w:r w:rsidRPr="00B93BC7">
        <w:rPr>
          <w:rFonts w:ascii="Cambria" w:eastAsia="Vrinda" w:hAnsi="Cambria" w:cs="Vrinda"/>
          <w:sz w:val="24"/>
          <w:szCs w:val="24"/>
        </w:rPr>
        <w:t xml:space="preserve"> (U+09DF) is common in Bengali, Assamese and Manipuri; </w:t>
      </w:r>
      <w:r w:rsidRPr="00B93BC7">
        <w:rPr>
          <w:rFonts w:ascii="Kohinoor Bangla" w:eastAsia="Vrinda" w:hAnsi="Kohinoor Bangla" w:cs="Vrinda"/>
          <w:sz w:val="24"/>
          <w:szCs w:val="24"/>
          <w:cs/>
          <w:lang w:bidi="bn-IN"/>
        </w:rPr>
        <w:t>জ</w:t>
      </w:r>
      <w:r w:rsidRPr="00B93BC7">
        <w:rPr>
          <w:rFonts w:ascii="Cambria" w:eastAsia="Vrinda" w:hAnsi="Cambria" w:cs="Vrinda"/>
          <w:sz w:val="24"/>
          <w:szCs w:val="24"/>
        </w:rPr>
        <w:t xml:space="preserve"> (U+099C + 09BC) is mostly found in Bengali texts of Bangladesh and nowadays also being used in </w:t>
      </w:r>
      <w:r w:rsidRPr="00B93BC7">
        <w:rPr>
          <w:rFonts w:ascii="Cambria" w:eastAsia="Vrinda" w:hAnsi="Cambria" w:cs="Vrinda"/>
          <w:sz w:val="24"/>
          <w:szCs w:val="24"/>
        </w:rPr>
        <w:lastRenderedPageBreak/>
        <w:t xml:space="preserve">West Bengal also,particularly in magazines and some newspaper. On the other hand, characters such as </w:t>
      </w:r>
      <w:r w:rsidRPr="00B93BC7">
        <w:rPr>
          <w:rFonts w:ascii="Kohinoor Bangla" w:eastAsia="Vrinda" w:hAnsi="Kohinoor Bangla" w:cs="Vrinda"/>
          <w:sz w:val="24"/>
          <w:szCs w:val="24"/>
          <w:cs/>
          <w:lang w:bidi="bn-IN"/>
        </w:rPr>
        <w:t>ক়</w:t>
      </w:r>
      <w:r w:rsidRPr="00B93BC7">
        <w:rPr>
          <w:rFonts w:ascii="Cambria" w:eastAsia="Vrinda" w:hAnsi="Cambria" w:cs="Vrinda"/>
          <w:sz w:val="24"/>
          <w:szCs w:val="24"/>
        </w:rPr>
        <w:t xml:space="preserve">, </w:t>
      </w:r>
      <w:r w:rsidRPr="00B93BC7">
        <w:rPr>
          <w:rFonts w:ascii="Kohinoor Bangla" w:eastAsia="Vrinda" w:hAnsi="Kohinoor Bangla" w:cs="Vrinda"/>
          <w:sz w:val="24"/>
          <w:szCs w:val="24"/>
          <w:cs/>
          <w:lang w:bidi="bn-IN"/>
        </w:rPr>
        <w:t>খ়</w:t>
      </w:r>
      <w:r w:rsidRPr="00B93BC7">
        <w:rPr>
          <w:rFonts w:ascii="Cambria" w:eastAsia="Vrinda" w:hAnsi="Cambria" w:cs="Vrinda"/>
          <w:sz w:val="24"/>
          <w:szCs w:val="24"/>
        </w:rPr>
        <w:t xml:space="preserve">, and </w:t>
      </w:r>
      <w:r w:rsidRPr="00B93BC7">
        <w:rPr>
          <w:rFonts w:ascii="Kohinoor Bangla" w:eastAsia="Vrinda" w:hAnsi="Kohinoor Bangla" w:cs="Vrinda"/>
          <w:sz w:val="24"/>
          <w:szCs w:val="24"/>
          <w:cs/>
          <w:lang w:bidi="bn-IN"/>
        </w:rPr>
        <w:t>গ়</w:t>
      </w:r>
      <w:r w:rsidRPr="00B93BC7">
        <w:rPr>
          <w:rFonts w:ascii="Cambria" w:eastAsia="Vrinda" w:hAnsi="Cambria" w:cs="Vrinda"/>
          <w:sz w:val="24"/>
          <w:szCs w:val="24"/>
        </w:rPr>
        <w:t xml:space="preserve"> are in use in rendering words of Arabic or Persian origin and of religious importance, mostly attributing to Islam. For example, many of these are found in Muslim names and in loan words written in Bengali in Bangladesh. The idea of this generalization is that these analogical inclusions do not necessarily violate linguistic or orthographic rules of the languages(s) and thus have been incorporated to complete the series (combination with other characters) to help computational and NLP tasks, the ultimate goal of which is to deter phishing and cheating on the net when Indian scripts get adopted for e-commerce and related activities.</w:t>
      </w:r>
      <w:r w:rsidRPr="00B93BC7">
        <w:rPr>
          <w:rFonts w:ascii="Cambria" w:hAnsi="Cambria"/>
          <w:sz w:val="24"/>
          <w:szCs w:val="24"/>
        </w:rPr>
        <w:t xml:space="preserve"> Hence, the combinations are included in the WLE rules. In short, these combinations are possible but not all are attested in the respective languages.</w:t>
      </w:r>
    </w:p>
    <w:p w14:paraId="7BA9D897" w14:textId="77777777" w:rsidR="001A1D96" w:rsidRPr="00B93BC7" w:rsidRDefault="001A1D96">
      <w:pPr>
        <w:ind w:left="360" w:right="360"/>
        <w:jc w:val="both"/>
        <w:rPr>
          <w:rFonts w:ascii="Cambria" w:hAnsi="Cambria"/>
          <w:sz w:val="24"/>
          <w:szCs w:val="24"/>
        </w:rPr>
      </w:pPr>
    </w:p>
    <w:p w14:paraId="3DE718FC" w14:textId="77777777" w:rsidR="001A1D96" w:rsidRPr="00E66339" w:rsidRDefault="00AF0FF2" w:rsidP="00E66339">
      <w:pPr>
        <w:rPr>
          <w:rFonts w:ascii="Cambria" w:hAnsi="Cambria"/>
          <w:sz w:val="24"/>
          <w:szCs w:val="24"/>
        </w:rPr>
      </w:pPr>
      <w:r w:rsidRPr="00E66339">
        <w:rPr>
          <w:rFonts w:ascii="Cambria" w:hAnsi="Cambria"/>
          <w:sz w:val="24"/>
          <w:szCs w:val="24"/>
        </w:rPr>
        <w:t>Rule wise examples: (includes both attested and hypothetical)</w:t>
      </w:r>
    </w:p>
    <w:p w14:paraId="65B64666" w14:textId="77777777" w:rsidR="001A1D96" w:rsidRPr="00E66339" w:rsidRDefault="001A1D96">
      <w:pPr>
        <w:ind w:left="360" w:right="360"/>
        <w:jc w:val="both"/>
        <w:rPr>
          <w:rFonts w:ascii="Cambria" w:hAnsi="Cambria"/>
          <w:sz w:val="24"/>
          <w:szCs w:val="24"/>
        </w:rPr>
      </w:pPr>
    </w:p>
    <w:p w14:paraId="1CB7A281" w14:textId="77777777" w:rsidR="001A1D96" w:rsidRPr="00E66339" w:rsidRDefault="00AF0FF2" w:rsidP="00E66339">
      <w:r w:rsidRPr="00E66339">
        <w:t>RULE 1:</w:t>
      </w:r>
      <w:r w:rsidRPr="00E66339">
        <w:tab/>
        <w:t xml:space="preserve"> </w:t>
      </w:r>
      <w:r w:rsidRPr="00E66339">
        <w:rPr>
          <w:rFonts w:ascii="Kohinoor Bangla" w:hAnsi="Kohinoor Bangla" w:cs="Vrinda"/>
          <w:cs/>
          <w:lang w:bidi="bn-IN"/>
        </w:rPr>
        <w:t>ক়</w:t>
      </w:r>
      <w:r w:rsidRPr="00E66339">
        <w:rPr>
          <w:rFonts w:cs="Vrinda"/>
        </w:rPr>
        <w:t xml:space="preserve">, </w:t>
      </w:r>
      <w:r w:rsidRPr="00E66339">
        <w:rPr>
          <w:rFonts w:ascii="Kohinoor Bangla" w:hAnsi="Kohinoor Bangla" w:cs="Vrinda"/>
          <w:cs/>
          <w:lang w:bidi="bn-IN"/>
        </w:rPr>
        <w:t>খ়</w:t>
      </w:r>
      <w:r w:rsidRPr="00E66339">
        <w:rPr>
          <w:rFonts w:cs="Vrinda"/>
        </w:rPr>
        <w:t xml:space="preserve">,  </w:t>
      </w:r>
      <w:r w:rsidRPr="00E66339">
        <w:rPr>
          <w:rFonts w:ascii="Kohinoor Bangla" w:hAnsi="Kohinoor Bangla" w:cs="Vrinda"/>
          <w:cs/>
          <w:lang w:bidi="bn-IN"/>
        </w:rPr>
        <w:t>গ়</w:t>
      </w:r>
      <w:r w:rsidRPr="00E66339">
        <w:rPr>
          <w:rFonts w:cs="Vrinda"/>
        </w:rPr>
        <w:t xml:space="preserve">, </w:t>
      </w:r>
      <w:r w:rsidRPr="00E66339">
        <w:rPr>
          <w:rFonts w:ascii="Kohinoor Bangla" w:hAnsi="Kohinoor Bangla" w:cs="Vrinda"/>
          <w:cs/>
          <w:lang w:bidi="bn-IN"/>
        </w:rPr>
        <w:t>জ়</w:t>
      </w:r>
      <w:r w:rsidRPr="00E66339">
        <w:rPr>
          <w:rFonts w:cs="Vrinda"/>
        </w:rPr>
        <w:t xml:space="preserve">, </w:t>
      </w:r>
      <w:r w:rsidRPr="00E66339">
        <w:rPr>
          <w:rFonts w:ascii="Kohinoor Bangla" w:hAnsi="Kohinoor Bangla" w:cs="Vrinda"/>
          <w:cs/>
          <w:lang w:bidi="bn-IN"/>
        </w:rPr>
        <w:t>ড়</w:t>
      </w:r>
      <w:r w:rsidRPr="00E66339">
        <w:rPr>
          <w:rFonts w:cs="Vrinda"/>
        </w:rPr>
        <w:t xml:space="preserve">, </w:t>
      </w:r>
      <w:r w:rsidRPr="00E66339">
        <w:rPr>
          <w:rFonts w:ascii="Kohinoor Bangla" w:hAnsi="Kohinoor Bangla" w:cs="Vrinda"/>
          <w:cs/>
          <w:lang w:bidi="bn-IN"/>
        </w:rPr>
        <w:t>ঢ়</w:t>
      </w:r>
      <w:r w:rsidRPr="00E66339">
        <w:rPr>
          <w:rFonts w:cs="Vrinda"/>
        </w:rPr>
        <w:t xml:space="preserve">, </w:t>
      </w:r>
      <w:r w:rsidRPr="00E66339">
        <w:rPr>
          <w:rFonts w:ascii="Kohinoor Bangla" w:hAnsi="Kohinoor Bangla" w:cs="Vrinda"/>
          <w:cs/>
          <w:lang w:bidi="bn-IN"/>
        </w:rPr>
        <w:t>ফ়</w:t>
      </w:r>
      <w:r w:rsidRPr="00E66339">
        <w:rPr>
          <w:rFonts w:cs="Vrinda"/>
        </w:rPr>
        <w:t xml:space="preserve">, </w:t>
      </w:r>
      <w:r w:rsidRPr="00E66339">
        <w:rPr>
          <w:rFonts w:ascii="Kohinoor Bangla" w:hAnsi="Kohinoor Bangla" w:cs="Vrinda"/>
          <w:cs/>
          <w:lang w:bidi="bn-IN"/>
        </w:rPr>
        <w:t>য়</w:t>
      </w:r>
    </w:p>
    <w:p w14:paraId="4BE1F479" w14:textId="77777777" w:rsidR="001A1D96" w:rsidRPr="00E66339" w:rsidRDefault="001A1D96">
      <w:pPr>
        <w:ind w:left="360" w:right="360"/>
        <w:jc w:val="both"/>
        <w:rPr>
          <w:rFonts w:ascii="Cambria" w:hAnsi="Cambria"/>
          <w:sz w:val="24"/>
          <w:szCs w:val="24"/>
        </w:rPr>
      </w:pPr>
    </w:p>
    <w:p w14:paraId="366C95FB" w14:textId="77777777" w:rsidR="001A1D96" w:rsidRPr="00E66339" w:rsidRDefault="00AF0FF2">
      <w:pPr>
        <w:ind w:left="360" w:right="360"/>
        <w:jc w:val="both"/>
        <w:rPr>
          <w:rFonts w:ascii="Cambria" w:hAnsi="Cambria"/>
          <w:sz w:val="24"/>
          <w:szCs w:val="24"/>
        </w:rPr>
      </w:pPr>
      <w:r w:rsidRPr="00E66339">
        <w:rPr>
          <w:rFonts w:ascii="Cambria" w:hAnsi="Cambria"/>
          <w:sz w:val="24"/>
          <w:szCs w:val="24"/>
        </w:rPr>
        <w:t>RULE 2:</w:t>
      </w:r>
      <w:r w:rsidRPr="00E66339">
        <w:rPr>
          <w:rFonts w:ascii="Cambria" w:hAnsi="Cambria"/>
          <w:sz w:val="24"/>
          <w:szCs w:val="24"/>
        </w:rPr>
        <w:tab/>
        <w:t xml:space="preserve"> </w:t>
      </w:r>
      <w:r w:rsidRPr="00E66339">
        <w:rPr>
          <w:rFonts w:ascii="Kohinoor Bangla" w:eastAsia="Vrinda" w:hAnsi="Kohinoor Bangla" w:cs="Vrinda"/>
          <w:b/>
          <w:bCs/>
          <w:sz w:val="24"/>
          <w:szCs w:val="24"/>
          <w:cs/>
          <w:lang w:bidi="bn-IN"/>
        </w:rPr>
        <w:t>ক্</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ড়্</w:t>
      </w:r>
      <w:r w:rsidRPr="00E66339">
        <w:rPr>
          <w:rFonts w:ascii="Cambria" w:eastAsia="Vrinda" w:hAnsi="Cambria" w:cs="Vrinda"/>
          <w:b/>
          <w:sz w:val="24"/>
          <w:szCs w:val="24"/>
        </w:rPr>
        <w:t xml:space="preserve"> </w:t>
      </w:r>
    </w:p>
    <w:p w14:paraId="7EC297B8" w14:textId="77777777" w:rsidR="001A1D96" w:rsidRPr="00E66339" w:rsidRDefault="001A1D96">
      <w:pPr>
        <w:ind w:left="360" w:right="360"/>
        <w:jc w:val="both"/>
        <w:rPr>
          <w:rFonts w:ascii="Cambria" w:hAnsi="Cambria"/>
          <w:sz w:val="24"/>
          <w:szCs w:val="24"/>
        </w:rPr>
      </w:pPr>
    </w:p>
    <w:p w14:paraId="0A43705F" w14:textId="77777777" w:rsidR="001A1D96" w:rsidRPr="00E66339" w:rsidRDefault="00AF0FF2">
      <w:pPr>
        <w:ind w:left="360" w:right="360"/>
        <w:jc w:val="both"/>
        <w:rPr>
          <w:rFonts w:ascii="Cambria" w:hAnsi="Cambria"/>
          <w:b/>
          <w:sz w:val="24"/>
          <w:szCs w:val="24"/>
        </w:rPr>
      </w:pPr>
      <w:r w:rsidRPr="00E66339">
        <w:rPr>
          <w:rFonts w:ascii="Cambria" w:hAnsi="Cambria"/>
          <w:sz w:val="24"/>
          <w:szCs w:val="24"/>
        </w:rPr>
        <w:t>RULE 3:</w:t>
      </w:r>
      <w:r w:rsidRPr="00E66339">
        <w:rPr>
          <w:rFonts w:ascii="Cambria" w:hAnsi="Cambria"/>
          <w:sz w:val="24"/>
          <w:szCs w:val="24"/>
        </w:rPr>
        <w:tab/>
        <w:t xml:space="preserve"> </w:t>
      </w:r>
      <w:r w:rsidRPr="00E66339">
        <w:rPr>
          <w:rFonts w:ascii="Kohinoor Bangla" w:eastAsia="Vrinda" w:hAnsi="Kohinoor Bangla" w:cs="Vrinda"/>
          <w:b/>
          <w:bCs/>
          <w:sz w:val="24"/>
          <w:szCs w:val="24"/>
          <w:cs/>
          <w:lang w:bidi="bn-IN"/>
        </w:rPr>
        <w:t>কা</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জ়া</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ড়া</w:t>
      </w:r>
    </w:p>
    <w:p w14:paraId="583AB02C" w14:textId="77777777" w:rsidR="001A1D96" w:rsidRPr="00E66339" w:rsidRDefault="001A1D96">
      <w:pPr>
        <w:ind w:left="360" w:right="360"/>
        <w:jc w:val="both"/>
        <w:rPr>
          <w:rFonts w:ascii="Cambria" w:hAnsi="Cambria"/>
          <w:sz w:val="24"/>
          <w:szCs w:val="24"/>
        </w:rPr>
      </w:pPr>
    </w:p>
    <w:p w14:paraId="5E8562A5" w14:textId="77777777" w:rsidR="001A1D96" w:rsidRPr="00E66339" w:rsidRDefault="00AF0FF2">
      <w:pPr>
        <w:ind w:left="360" w:right="360"/>
        <w:jc w:val="both"/>
        <w:rPr>
          <w:rFonts w:ascii="Cambria" w:hAnsi="Cambria"/>
          <w:b/>
          <w:sz w:val="24"/>
          <w:szCs w:val="24"/>
        </w:rPr>
      </w:pPr>
      <w:r w:rsidRPr="00E66339">
        <w:rPr>
          <w:rFonts w:ascii="Cambria" w:hAnsi="Cambria"/>
          <w:sz w:val="24"/>
          <w:szCs w:val="24"/>
        </w:rPr>
        <w:t>RULE 4:</w:t>
      </w:r>
      <w:r w:rsidRPr="00E66339">
        <w:rPr>
          <w:rFonts w:ascii="Cambria" w:hAnsi="Cambria"/>
          <w:sz w:val="24"/>
          <w:szCs w:val="24"/>
        </w:rPr>
        <w:tab/>
        <w:t xml:space="preserve"> </w:t>
      </w:r>
      <w:r w:rsidRPr="00E66339">
        <w:rPr>
          <w:rFonts w:ascii="Kohinoor Bangla" w:eastAsia="Vrinda" w:hAnsi="Kohinoor Bangla" w:cs="Vrinda"/>
          <w:b/>
          <w:bCs/>
          <w:sz w:val="24"/>
          <w:szCs w:val="24"/>
          <w:cs/>
          <w:lang w:bidi="bn-IN"/>
        </w:rPr>
        <w:t>আঁ</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খঁ</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ড়ঁ</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খাঁ</w:t>
      </w:r>
    </w:p>
    <w:p w14:paraId="3E264BE7" w14:textId="77777777" w:rsidR="001A1D96" w:rsidRPr="00E66339" w:rsidRDefault="001A1D96">
      <w:pPr>
        <w:ind w:left="360" w:right="360"/>
        <w:jc w:val="both"/>
        <w:rPr>
          <w:rFonts w:ascii="Cambria" w:hAnsi="Cambria"/>
          <w:sz w:val="24"/>
          <w:szCs w:val="24"/>
        </w:rPr>
      </w:pPr>
    </w:p>
    <w:p w14:paraId="5E3AAF56" w14:textId="77777777" w:rsidR="001A1D96" w:rsidRPr="00E66339" w:rsidRDefault="00AF0FF2">
      <w:pPr>
        <w:ind w:left="360" w:right="360"/>
        <w:jc w:val="both"/>
        <w:rPr>
          <w:rFonts w:ascii="Cambria" w:hAnsi="Cambria"/>
          <w:b/>
          <w:sz w:val="24"/>
          <w:szCs w:val="24"/>
        </w:rPr>
      </w:pPr>
      <w:r w:rsidRPr="00E66339">
        <w:rPr>
          <w:rFonts w:ascii="Cambria" w:hAnsi="Cambria"/>
          <w:sz w:val="24"/>
          <w:szCs w:val="24"/>
        </w:rPr>
        <w:t>RULE 5:</w:t>
      </w:r>
      <w:r w:rsidRPr="00E66339">
        <w:rPr>
          <w:rFonts w:ascii="Cambria" w:hAnsi="Cambria"/>
          <w:sz w:val="24"/>
          <w:szCs w:val="24"/>
        </w:rPr>
        <w:tab/>
        <w:t xml:space="preserve"> </w:t>
      </w:r>
      <w:r w:rsidRPr="00E66339">
        <w:rPr>
          <w:rFonts w:ascii="Kohinoor Bangla" w:eastAsia="Vrinda" w:hAnsi="Kohinoor Bangla" w:cs="Vrinda"/>
          <w:b/>
          <w:bCs/>
          <w:sz w:val="24"/>
          <w:szCs w:val="24"/>
          <w:cs/>
          <w:lang w:bidi="bn-IN"/>
        </w:rPr>
        <w:t>খঃ</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বঃ</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ড়ঃ</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w:t>
      </w:r>
      <w:r w:rsidRPr="00E66339">
        <w:rPr>
          <w:rFonts w:ascii="Cambria" w:eastAsia="Vrinda" w:hAnsi="Cambria" w:cs="Vrinda"/>
          <w:b/>
          <w:sz w:val="24"/>
          <w:szCs w:val="24"/>
        </w:rPr>
        <w:t xml:space="preserve">, , </w:t>
      </w:r>
      <w:r w:rsidRPr="00E66339">
        <w:rPr>
          <w:rFonts w:ascii="Kohinoor Bangla" w:eastAsia="Vrinda" w:hAnsi="Kohinoor Bangla" w:cs="Vrinda"/>
          <w:b/>
          <w:bCs/>
          <w:sz w:val="24"/>
          <w:szCs w:val="24"/>
          <w:cs/>
          <w:lang w:bidi="bn-IN"/>
        </w:rPr>
        <w:t>দুঃ</w:t>
      </w:r>
    </w:p>
    <w:p w14:paraId="0C656EF5" w14:textId="77777777" w:rsidR="001A1D96" w:rsidRPr="00E66339" w:rsidRDefault="001A1D96">
      <w:pPr>
        <w:ind w:left="360" w:right="360"/>
        <w:jc w:val="both"/>
        <w:rPr>
          <w:rFonts w:ascii="Cambria" w:hAnsi="Cambria"/>
          <w:sz w:val="24"/>
          <w:szCs w:val="24"/>
        </w:rPr>
      </w:pPr>
    </w:p>
    <w:p w14:paraId="2A5E5205" w14:textId="77777777" w:rsidR="001A1D96" w:rsidRPr="00E66339" w:rsidRDefault="00AF0FF2">
      <w:pPr>
        <w:ind w:left="360" w:right="360"/>
        <w:jc w:val="both"/>
        <w:rPr>
          <w:rFonts w:ascii="Cambria" w:hAnsi="Cambria"/>
          <w:sz w:val="24"/>
          <w:szCs w:val="24"/>
        </w:rPr>
      </w:pPr>
      <w:r w:rsidRPr="00E66339">
        <w:rPr>
          <w:rFonts w:ascii="Cambria" w:hAnsi="Cambria"/>
          <w:sz w:val="24"/>
          <w:szCs w:val="24"/>
        </w:rPr>
        <w:t>RULE 6:</w:t>
      </w:r>
      <w:r w:rsidRPr="00E66339">
        <w:rPr>
          <w:rFonts w:ascii="Cambria" w:hAnsi="Cambria"/>
          <w:sz w:val="24"/>
          <w:szCs w:val="24"/>
        </w:rPr>
        <w:tab/>
      </w:r>
      <w:r w:rsidRPr="00E66339">
        <w:rPr>
          <w:rFonts w:ascii="Kohinoor Bangla" w:eastAsia="Vrinda" w:hAnsi="Kohinoor Bangla" w:cs="Vrinda"/>
          <w:b/>
          <w:bCs/>
          <w:sz w:val="24"/>
          <w:szCs w:val="24"/>
          <w:cs/>
          <w:lang w:bidi="bn-IN"/>
        </w:rPr>
        <w:t>আং</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ইং</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কং</w:t>
      </w:r>
      <w:r w:rsidRPr="00E66339">
        <w:rPr>
          <w:rFonts w:ascii="Cambria" w:hAnsi="Cambria"/>
          <w:sz w:val="24"/>
          <w:szCs w:val="24"/>
        </w:rPr>
        <w:t xml:space="preserve"> </w:t>
      </w:r>
    </w:p>
    <w:p w14:paraId="7F7D5950" w14:textId="77777777" w:rsidR="001A1D96" w:rsidRPr="00E66339" w:rsidRDefault="001A1D96">
      <w:pPr>
        <w:ind w:left="360" w:right="360"/>
        <w:jc w:val="both"/>
        <w:rPr>
          <w:rFonts w:ascii="Cambria" w:hAnsi="Cambria"/>
          <w:sz w:val="24"/>
          <w:szCs w:val="24"/>
        </w:rPr>
      </w:pPr>
    </w:p>
    <w:p w14:paraId="06D8478E" w14:textId="77777777" w:rsidR="001A1D96" w:rsidRPr="00E66339" w:rsidRDefault="00AF0FF2">
      <w:pPr>
        <w:ind w:left="360" w:right="360"/>
        <w:jc w:val="both"/>
        <w:rPr>
          <w:rFonts w:ascii="Cambria" w:hAnsi="Cambria"/>
          <w:b/>
          <w:sz w:val="24"/>
          <w:szCs w:val="24"/>
        </w:rPr>
      </w:pPr>
      <w:r w:rsidRPr="00E66339">
        <w:rPr>
          <w:rFonts w:ascii="Cambria" w:hAnsi="Cambria"/>
          <w:sz w:val="24"/>
          <w:szCs w:val="24"/>
        </w:rPr>
        <w:t>RULE 7:</w:t>
      </w:r>
      <w:r w:rsidRPr="00E66339">
        <w:rPr>
          <w:rFonts w:ascii="Cambria" w:hAnsi="Cambria"/>
          <w:sz w:val="24"/>
          <w:szCs w:val="24"/>
        </w:rPr>
        <w:tab/>
        <w:t xml:space="preserve"> </w:t>
      </w:r>
      <w:r w:rsidRPr="00E66339">
        <w:rPr>
          <w:rFonts w:ascii="Kohinoor Bangla" w:eastAsia="Vrinda" w:hAnsi="Kohinoor Bangla" w:cs="Vrinda"/>
          <w:b/>
          <w:bCs/>
          <w:sz w:val="24"/>
          <w:szCs w:val="24"/>
          <w:cs/>
          <w:lang w:bidi="bn-IN"/>
        </w:rPr>
        <w:t>ইৎ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কৎ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ড়ৎ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এ্য়াৎ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অ্য়াৎ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র্পৎ</w:t>
      </w:r>
      <w:r w:rsidRPr="00E66339">
        <w:rPr>
          <w:rFonts w:ascii="Cambria" w:eastAsia="Vrinda" w:hAnsi="Cambria" w:cs="Vrinda"/>
          <w:b/>
          <w:sz w:val="24"/>
          <w:szCs w:val="24"/>
        </w:rPr>
        <w:t xml:space="preserve">, </w:t>
      </w:r>
      <w:r w:rsidRPr="00E66339">
        <w:rPr>
          <w:rFonts w:ascii="Kohinoor Bangla" w:eastAsia="Vrinda" w:hAnsi="Kohinoor Bangla" w:cs="Vrinda"/>
          <w:b/>
          <w:bCs/>
          <w:sz w:val="24"/>
          <w:szCs w:val="24"/>
          <w:cs/>
          <w:lang w:bidi="bn-IN"/>
        </w:rPr>
        <w:t>প্রৎ</w:t>
      </w:r>
    </w:p>
    <w:p w14:paraId="323DBEDF" w14:textId="77777777" w:rsidR="001A1D96" w:rsidRPr="00E66339" w:rsidRDefault="001A1D96">
      <w:pPr>
        <w:ind w:left="360" w:right="360"/>
        <w:jc w:val="both"/>
        <w:rPr>
          <w:rFonts w:ascii="Cambria" w:hAnsi="Cambria"/>
          <w:sz w:val="24"/>
          <w:szCs w:val="24"/>
        </w:rPr>
      </w:pPr>
    </w:p>
    <w:p w14:paraId="05D031E7" w14:textId="77777777" w:rsidR="001A1D96" w:rsidRPr="00E66339" w:rsidRDefault="00AF0FF2" w:rsidP="00B93BC7">
      <w:pPr>
        <w:ind w:left="360" w:right="360"/>
        <w:jc w:val="both"/>
        <w:rPr>
          <w:rFonts w:ascii="Cambria" w:hAnsi="Cambria"/>
          <w:sz w:val="24"/>
          <w:szCs w:val="24"/>
        </w:rPr>
      </w:pPr>
      <w:r w:rsidRPr="00E66339">
        <w:rPr>
          <w:rFonts w:ascii="Cambria" w:hAnsi="Cambria"/>
          <w:sz w:val="24"/>
          <w:szCs w:val="24"/>
        </w:rPr>
        <w:t>RULE 8:</w:t>
      </w:r>
      <w:r w:rsidRPr="00E66339">
        <w:rPr>
          <w:rFonts w:ascii="Cambria" w:hAnsi="Cambria"/>
          <w:sz w:val="24"/>
          <w:szCs w:val="24"/>
        </w:rPr>
        <w:tab/>
        <w:t xml:space="preserve"> explained in section 7.1.1</w:t>
      </w:r>
    </w:p>
    <w:p w14:paraId="1F1729EF" w14:textId="77777777" w:rsidR="001A1D96" w:rsidRDefault="001A1D96">
      <w:pPr>
        <w:ind w:left="360" w:right="360"/>
        <w:jc w:val="both"/>
        <w:rPr>
          <w:sz w:val="24"/>
          <w:szCs w:val="24"/>
        </w:rPr>
      </w:pPr>
    </w:p>
    <w:p w14:paraId="56B08672" w14:textId="77777777" w:rsidR="001A1D96" w:rsidRDefault="00AF0FF2" w:rsidP="00B93BC7">
      <w:pPr>
        <w:pStyle w:val="Heading3"/>
      </w:pPr>
      <w:r>
        <w:t>7.1.1 Case of V preceded by H:</w:t>
      </w:r>
    </w:p>
    <w:p w14:paraId="4D22AE56" w14:textId="77777777" w:rsidR="001A1D96" w:rsidRDefault="001A1D96">
      <w:pPr>
        <w:ind w:left="360" w:right="360"/>
        <w:jc w:val="both"/>
        <w:rPr>
          <w:b/>
          <w:sz w:val="24"/>
          <w:szCs w:val="24"/>
        </w:rPr>
      </w:pPr>
    </w:p>
    <w:p w14:paraId="4686FACC" w14:textId="77777777" w:rsidR="001A1D96" w:rsidRPr="00B93BC7" w:rsidRDefault="00AF0FF2" w:rsidP="00B93BC7">
      <w:pPr>
        <w:ind w:left="360" w:right="360"/>
        <w:jc w:val="both"/>
        <w:rPr>
          <w:rFonts w:ascii="Cambria" w:hAnsi="Cambria"/>
          <w:sz w:val="24"/>
          <w:szCs w:val="24"/>
        </w:rPr>
      </w:pPr>
      <w:r w:rsidRPr="00B93BC7">
        <w:rPr>
          <w:rFonts w:ascii="Cambria" w:hAnsi="Cambria"/>
          <w:sz w:val="24"/>
          <w:szCs w:val="24"/>
        </w:rPr>
        <w:t>There could be cases involving multi-word domains where V may need to be allowed to follow an H</w:t>
      </w:r>
    </w:p>
    <w:p w14:paraId="435050FB" w14:textId="77777777" w:rsidR="001A1D96" w:rsidRPr="00B93BC7" w:rsidRDefault="001A1D96" w:rsidP="00B93BC7">
      <w:pPr>
        <w:ind w:left="360" w:right="360"/>
        <w:jc w:val="both"/>
        <w:rPr>
          <w:rFonts w:ascii="Cambria" w:hAnsi="Cambria"/>
          <w:sz w:val="24"/>
          <w:szCs w:val="24"/>
        </w:rPr>
      </w:pPr>
    </w:p>
    <w:p w14:paraId="7B3F8419" w14:textId="77777777" w:rsidR="001A1D96" w:rsidRPr="00B93BC7" w:rsidRDefault="00AF0FF2" w:rsidP="00B93BC7">
      <w:pPr>
        <w:ind w:left="360" w:right="360"/>
        <w:jc w:val="both"/>
        <w:rPr>
          <w:rFonts w:ascii="Cambria" w:hAnsi="Cambria"/>
          <w:sz w:val="24"/>
          <w:szCs w:val="24"/>
        </w:rPr>
      </w:pPr>
      <w:r w:rsidRPr="00B93BC7">
        <w:rPr>
          <w:rFonts w:ascii="Cambria" w:hAnsi="Cambria"/>
          <w:sz w:val="24"/>
          <w:szCs w:val="24"/>
        </w:rPr>
        <w:t xml:space="preserve">e.g. </w:t>
      </w:r>
      <w:r w:rsidRPr="00B93BC7">
        <w:rPr>
          <w:rFonts w:ascii="Kohinoor Bangla" w:hAnsi="Kohinoor Bangla" w:cs="Vrinda"/>
          <w:sz w:val="24"/>
          <w:szCs w:val="24"/>
          <w:cs/>
          <w:lang w:bidi="bn-IN"/>
        </w:rPr>
        <w:t>ব্যাঙ্কঅফ্ইন্ডিয়া</w:t>
      </w:r>
      <w:r w:rsidRPr="00B93BC7">
        <w:rPr>
          <w:rFonts w:ascii="Cambria" w:hAnsi="Cambria"/>
          <w:sz w:val="24"/>
          <w:szCs w:val="24"/>
        </w:rPr>
        <w:t xml:space="preserve"> /bæŋk ʌv ɪndiə</w:t>
      </w:r>
      <w:r w:rsidR="00B93BC7">
        <w:rPr>
          <w:rFonts w:ascii="Cambria" w:hAnsi="Cambria"/>
          <w:sz w:val="24"/>
          <w:szCs w:val="24"/>
        </w:rPr>
        <w:t xml:space="preserve"> / (</w:t>
      </w:r>
      <w:r w:rsidRPr="00B93BC7">
        <w:rPr>
          <w:rFonts w:ascii="Cambria" w:hAnsi="Cambria"/>
          <w:sz w:val="24"/>
          <w:szCs w:val="24"/>
        </w:rPr>
        <w:t>U+09AC U+09CD U+09</w:t>
      </w:r>
      <w:r w:rsidR="00B93BC7">
        <w:rPr>
          <w:rFonts w:ascii="Cambria" w:hAnsi="Cambria"/>
          <w:sz w:val="24"/>
          <w:szCs w:val="24"/>
        </w:rPr>
        <w:t xml:space="preserve">AF U+09BE U+0999 U+09CD U+0995 U+0985 U+09AB U+09CD </w:t>
      </w:r>
      <w:r w:rsidRPr="00B93BC7">
        <w:rPr>
          <w:rFonts w:ascii="Cambria" w:hAnsi="Cambria"/>
          <w:sz w:val="24"/>
          <w:szCs w:val="24"/>
        </w:rPr>
        <w:t xml:space="preserve">U+0987 U+09A8 U+09CD U+09A1 U+09BF U+09DF U+09BE ) (meaning: </w:t>
      </w:r>
      <w:r w:rsidRPr="00B93BC7">
        <w:rPr>
          <w:rFonts w:ascii="Cambria" w:hAnsi="Cambria"/>
          <w:i/>
          <w:sz w:val="24"/>
          <w:szCs w:val="24"/>
        </w:rPr>
        <w:t>Bank of India</w:t>
      </w:r>
      <w:r w:rsidRPr="00B93BC7">
        <w:rPr>
          <w:rFonts w:ascii="Cambria" w:hAnsi="Cambria"/>
          <w:sz w:val="24"/>
          <w:szCs w:val="24"/>
        </w:rPr>
        <w:t>)</w:t>
      </w:r>
    </w:p>
    <w:p w14:paraId="4EBBA7E5" w14:textId="77777777" w:rsidR="001A1D96" w:rsidRPr="00B93BC7" w:rsidRDefault="001A1D96" w:rsidP="00B93BC7">
      <w:pPr>
        <w:ind w:left="360" w:right="360"/>
        <w:jc w:val="both"/>
        <w:rPr>
          <w:rFonts w:ascii="Cambria" w:hAnsi="Cambria"/>
          <w:sz w:val="24"/>
          <w:szCs w:val="24"/>
        </w:rPr>
      </w:pPr>
    </w:p>
    <w:p w14:paraId="1024DCED" w14:textId="77777777" w:rsidR="001A1D96" w:rsidRPr="00B93BC7" w:rsidRDefault="00AF0FF2" w:rsidP="00B93BC7">
      <w:pPr>
        <w:ind w:left="360" w:right="360"/>
        <w:jc w:val="both"/>
        <w:rPr>
          <w:rFonts w:ascii="Cambria" w:hAnsi="Cambria"/>
          <w:sz w:val="24"/>
          <w:szCs w:val="24"/>
        </w:rPr>
      </w:pPr>
      <w:r w:rsidRPr="00B93BC7">
        <w:rPr>
          <w:rFonts w:ascii="Cambria" w:eastAsia="Vrinda" w:hAnsi="Cambria" w:cs="Vrinda"/>
          <w:sz w:val="24"/>
          <w:szCs w:val="24"/>
        </w:rPr>
        <w:lastRenderedPageBreak/>
        <w:t>This is the case where two different words are joined together first of which ends with a H (</w:t>
      </w:r>
      <w:r w:rsidRPr="00B93BC7">
        <w:rPr>
          <w:rFonts w:ascii="Kohinoor Bangla" w:eastAsia="Vrinda" w:hAnsi="Kohinoor Bangla" w:cs="Vrinda"/>
          <w:sz w:val="24"/>
          <w:szCs w:val="24"/>
          <w:cs/>
          <w:lang w:bidi="bn-IN"/>
        </w:rPr>
        <w:t>অফ্</w:t>
      </w:r>
      <w:r w:rsidRPr="00B93BC7">
        <w:rPr>
          <w:rFonts w:ascii="Cambria" w:eastAsia="Vrinda" w:hAnsi="Cambria" w:cs="Vrinda"/>
          <w:sz w:val="24"/>
          <w:szCs w:val="24"/>
        </w:rPr>
        <w:t>) and the second word begins with a V (</w:t>
      </w:r>
      <w:r w:rsidRPr="00B93BC7">
        <w:rPr>
          <w:rFonts w:ascii="Kohinoor Bangla" w:eastAsia="Vrinda" w:hAnsi="Kohinoor Bangla" w:cs="Vrinda"/>
          <w:sz w:val="24"/>
          <w:szCs w:val="24"/>
          <w:cs/>
          <w:lang w:bidi="bn-IN"/>
        </w:rPr>
        <w:t>ইন্ডিয়া</w:t>
      </w:r>
      <w:r w:rsidRPr="00B93BC7">
        <w:rPr>
          <w:rFonts w:ascii="Cambria" w:eastAsia="Vrinda" w:hAnsi="Cambria" w:cs="Vrinda"/>
          <w:sz w:val="24"/>
          <w:szCs w:val="24"/>
        </w:rPr>
        <w:t>). Some sections of the linguistic community require the explicit presence of H for full representation of the sound intended. However, by and large, the form of the first word without a H is considered enough for full representation of the sound intended for the first word.</w:t>
      </w:r>
    </w:p>
    <w:p w14:paraId="713C36AD" w14:textId="77777777" w:rsidR="001A1D96" w:rsidRDefault="001A1D96" w:rsidP="00B93BC7">
      <w:pPr>
        <w:ind w:left="360" w:right="360"/>
        <w:jc w:val="both"/>
        <w:rPr>
          <w:sz w:val="24"/>
          <w:szCs w:val="24"/>
        </w:rPr>
      </w:pPr>
    </w:p>
    <w:p w14:paraId="2E0A8F19" w14:textId="77777777" w:rsidR="001A1D96" w:rsidRPr="00B93BC7" w:rsidRDefault="00AF0FF2" w:rsidP="00B93BC7">
      <w:pPr>
        <w:ind w:left="360" w:right="360"/>
        <w:jc w:val="both"/>
        <w:rPr>
          <w:rFonts w:ascii="Cambria" w:hAnsi="Cambria"/>
          <w:sz w:val="24"/>
          <w:szCs w:val="24"/>
        </w:rPr>
      </w:pPr>
      <w:r w:rsidRPr="00B93BC7">
        <w:rPr>
          <w:rFonts w:ascii="Cambria" w:hAnsi="Cambria"/>
          <w:sz w:val="24"/>
          <w:szCs w:val="24"/>
        </w:rPr>
        <w:t>This is a unique situation necessitated by the lack of hyphen, space or the Zero Width Non-joiner character in the permissible set of characters in the Root zone repertoire. Otherwise, V is never required to be allowed to follow an H. Permitting this may create a perceptive similarity among two labels (with and without H) for majority of the linguistic community, hence this is explicitly prohibited by the NBGP.</w:t>
      </w:r>
    </w:p>
    <w:p w14:paraId="66207C7C" w14:textId="77777777" w:rsidR="001A1D96" w:rsidRPr="00B93BC7" w:rsidRDefault="001A1D96" w:rsidP="00B93BC7">
      <w:pPr>
        <w:ind w:left="360" w:right="360"/>
        <w:jc w:val="both"/>
        <w:rPr>
          <w:rFonts w:ascii="Cambria" w:hAnsi="Cambria"/>
          <w:sz w:val="24"/>
          <w:szCs w:val="24"/>
        </w:rPr>
      </w:pPr>
    </w:p>
    <w:p w14:paraId="0754890D" w14:textId="77777777" w:rsidR="001A1D96" w:rsidRPr="00B93BC7" w:rsidRDefault="00AF0FF2" w:rsidP="00B93BC7">
      <w:pPr>
        <w:ind w:left="360" w:right="360"/>
        <w:jc w:val="both"/>
        <w:rPr>
          <w:rFonts w:ascii="Cambria" w:hAnsi="Cambria"/>
          <w:sz w:val="24"/>
          <w:szCs w:val="24"/>
        </w:rPr>
      </w:pPr>
      <w:r w:rsidRPr="00B93BC7">
        <w:rPr>
          <w:rFonts w:ascii="Cambria" w:hAnsi="Cambria"/>
          <w:sz w:val="24"/>
          <w:szCs w:val="24"/>
        </w:rPr>
        <w:t>In future if required, depending on the prevailing requirements by the community, the future NBGP may consider revisiting this rule.</w:t>
      </w:r>
      <w:r>
        <w:rPr>
          <w:rFonts w:ascii="Times New Roman" w:eastAsia="Times New Roman" w:hAnsi="Times New Roman" w:cs="Times New Roman"/>
        </w:rPr>
        <w:t xml:space="preserve"> </w:t>
      </w:r>
    </w:p>
    <w:p w14:paraId="511A6FB2" w14:textId="77777777" w:rsidR="001A1D96" w:rsidRDefault="00AF0FF2" w:rsidP="00B93BC7">
      <w:pPr>
        <w:pStyle w:val="Heading2"/>
      </w:pPr>
      <w:r>
        <w:t>7.2. Additional Examples from Bengali ABNF:</w:t>
      </w:r>
    </w:p>
    <w:p w14:paraId="7E3BCD70" w14:textId="77777777" w:rsidR="001A1D96" w:rsidRDefault="00AF0FF2">
      <w:pPr>
        <w:rPr>
          <w:sz w:val="24"/>
          <w:szCs w:val="24"/>
        </w:rPr>
      </w:pPr>
      <w:r>
        <w:rPr>
          <w:sz w:val="24"/>
          <w:szCs w:val="24"/>
        </w:rPr>
        <w:t xml:space="preserve"> </w:t>
      </w:r>
    </w:p>
    <w:p w14:paraId="5745305B" w14:textId="77777777" w:rsidR="001A1D96" w:rsidRPr="00B93BC7" w:rsidRDefault="00AF0FF2">
      <w:pPr>
        <w:ind w:left="360" w:right="360"/>
        <w:jc w:val="both"/>
        <w:rPr>
          <w:rFonts w:ascii="Cambria" w:hAnsi="Cambria"/>
          <w:sz w:val="24"/>
          <w:szCs w:val="24"/>
        </w:rPr>
      </w:pPr>
      <w:r w:rsidRPr="00B93BC7">
        <w:rPr>
          <w:rFonts w:ascii="Cambria" w:hAnsi="Cambria"/>
          <w:sz w:val="24"/>
          <w:szCs w:val="24"/>
        </w:rPr>
        <w:t>Below are some of the examples which help one understand some of the rules ABNF puts in place. These are just given for reference purposes and are not meant to be comprehensive.</w:t>
      </w:r>
    </w:p>
    <w:p w14:paraId="145CF7D7" w14:textId="77777777" w:rsidR="001A1D96" w:rsidRPr="00B93BC7" w:rsidRDefault="00AF0FF2">
      <w:pPr>
        <w:rPr>
          <w:rFonts w:ascii="Cambria" w:hAnsi="Cambria"/>
          <w:sz w:val="24"/>
          <w:szCs w:val="24"/>
        </w:rPr>
      </w:pPr>
      <w:r w:rsidRPr="00B93BC7">
        <w:rPr>
          <w:rFonts w:ascii="Cambria" w:hAnsi="Cambria"/>
          <w:sz w:val="24"/>
          <w:szCs w:val="24"/>
        </w:rPr>
        <w:t xml:space="preserve"> </w:t>
      </w:r>
    </w:p>
    <w:p w14:paraId="4D9CB258" w14:textId="77777777" w:rsidR="001A1D96" w:rsidRPr="00E66339" w:rsidRDefault="00AF0FF2" w:rsidP="00E66339">
      <w:pPr>
        <w:rPr>
          <w:rFonts w:ascii="Cambria" w:hAnsi="Cambria"/>
          <w:sz w:val="24"/>
          <w:szCs w:val="24"/>
        </w:rPr>
      </w:pPr>
      <w:r w:rsidRPr="00E66339">
        <w:rPr>
          <w:rFonts w:ascii="Cambria" w:hAnsi="Cambria"/>
          <w:sz w:val="24"/>
          <w:szCs w:val="24"/>
        </w:rPr>
        <w:t>1.  H, M, B, D or X cannot occur in the beginning of a Bengali IDN. Example:</w:t>
      </w:r>
    </w:p>
    <w:p w14:paraId="0F72BF80"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402949B2"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0AFD1459"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2A025647"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36B4A142"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4A9B350C"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3F4EDF8E"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4FE32E64"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59778A11"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59F8A2EA"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328EC4B3"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2A1CCAC4" w14:textId="77777777" w:rsidR="001A1D96" w:rsidRPr="00B93BC7" w:rsidRDefault="00AF0FF2">
      <w:pPr>
        <w:ind w:left="360" w:right="360"/>
        <w:jc w:val="both"/>
        <w:rPr>
          <w:rFonts w:ascii="Cambria" w:hAnsi="Cambria"/>
          <w:sz w:val="24"/>
          <w:szCs w:val="24"/>
        </w:rPr>
      </w:pPr>
      <w:r w:rsidRPr="00B93BC7">
        <w:rPr>
          <w:rFonts w:ascii="Cambria" w:hAnsi="Cambria"/>
          <w:sz w:val="24"/>
          <w:szCs w:val="24"/>
        </w:rPr>
        <w:t>As can be seen such combination will result automatically in a “golu” marking it as an invalid formation. This is an intrinsic property of the Indian language syllable and is quasi automatically applied wherever supported by the OS.</w:t>
      </w:r>
    </w:p>
    <w:p w14:paraId="2D9B7C79" w14:textId="77777777" w:rsidR="001A1D96" w:rsidRPr="00B93BC7" w:rsidRDefault="00AF0FF2">
      <w:pPr>
        <w:rPr>
          <w:rFonts w:ascii="Cambria" w:hAnsi="Cambria"/>
          <w:sz w:val="24"/>
          <w:szCs w:val="24"/>
        </w:rPr>
      </w:pPr>
      <w:r w:rsidRPr="00B93BC7">
        <w:rPr>
          <w:rFonts w:ascii="Cambria" w:hAnsi="Cambria"/>
          <w:sz w:val="24"/>
          <w:szCs w:val="24"/>
        </w:rPr>
        <w:t xml:space="preserve"> </w:t>
      </w:r>
    </w:p>
    <w:p w14:paraId="4102FB6F" w14:textId="77777777" w:rsidR="001A1D96" w:rsidRPr="00E66339" w:rsidRDefault="00AF0FF2" w:rsidP="00E66339">
      <w:pPr>
        <w:rPr>
          <w:rFonts w:ascii="Cambria" w:hAnsi="Cambria"/>
          <w:sz w:val="24"/>
          <w:szCs w:val="24"/>
        </w:rPr>
      </w:pPr>
      <w:r w:rsidRPr="00E66339">
        <w:rPr>
          <w:rFonts w:ascii="Cambria" w:hAnsi="Cambria"/>
          <w:sz w:val="24"/>
          <w:szCs w:val="24"/>
        </w:rPr>
        <w:t>2.  H is not permitted after V, B, D, X, M</w:t>
      </w:r>
    </w:p>
    <w:p w14:paraId="2A74A41F" w14:textId="77777777" w:rsidR="001A1D96" w:rsidRPr="00B93BC7" w:rsidRDefault="00AF0FF2">
      <w:pPr>
        <w:ind w:left="360" w:right="3160"/>
        <w:rPr>
          <w:rFonts w:ascii="Cambria" w:hAnsi="Cambria"/>
          <w:sz w:val="24"/>
          <w:szCs w:val="24"/>
        </w:rPr>
      </w:pPr>
      <w:r w:rsidRPr="00B93BC7">
        <w:rPr>
          <w:rFonts w:ascii="Cambria" w:hAnsi="Cambria"/>
          <w:sz w:val="24"/>
          <w:szCs w:val="24"/>
        </w:rPr>
        <w:t>Example:</w:t>
      </w:r>
    </w:p>
    <w:p w14:paraId="57C90816"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56481121" w14:textId="77777777" w:rsidR="001A1D96" w:rsidRPr="00B93BC7" w:rsidRDefault="00AF0FF2" w:rsidP="00B93BC7">
      <w:pPr>
        <w:ind w:left="3240"/>
        <w:rPr>
          <w:rFonts w:ascii="Cambria" w:hAnsi="Cambria"/>
          <w:sz w:val="26"/>
          <w:szCs w:val="26"/>
        </w:rPr>
      </w:pPr>
      <w:r w:rsidRPr="00B93BC7">
        <w:rPr>
          <w:rFonts w:ascii="Kohinoor Devanagari" w:eastAsia="Mangal" w:hAnsi="Kohinoor Devanagari" w:cs="Mangal"/>
          <w:sz w:val="26"/>
          <w:szCs w:val="26"/>
          <w:cs/>
          <w:lang w:bidi="hi-IN"/>
        </w:rPr>
        <w:t>अ्</w:t>
      </w:r>
      <w:r w:rsidRPr="00B93BC7">
        <w:rPr>
          <w:rFonts w:ascii="Cambria" w:eastAsia="Times New Roman" w:hAnsi="Cambria" w:cs="Times New Roman"/>
          <w:sz w:val="26"/>
          <w:szCs w:val="26"/>
        </w:rPr>
        <w:tab/>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অ্</w:t>
      </w:r>
    </w:p>
    <w:p w14:paraId="25C5F05D" w14:textId="77777777" w:rsidR="001A1D96" w:rsidRPr="00B93BC7" w:rsidRDefault="00AF0FF2" w:rsidP="00B93BC7">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Mangal" w:hAnsi="Cambria" w:cs="Mangal"/>
          <w:sz w:val="26"/>
          <w:szCs w:val="26"/>
        </w:rPr>
        <w:t xml:space="preserve"> </w:t>
      </w:r>
      <w:r w:rsidRPr="00B93BC7">
        <w:rPr>
          <w:rFonts w:ascii="Kohinoor Devanagari" w:eastAsia="Mangal" w:hAnsi="Kohinoor Devanagari" w:cs="Mangal"/>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অং্</w:t>
      </w:r>
    </w:p>
    <w:p w14:paraId="35A2DD4D" w14:textId="77777777" w:rsidR="001A1D96" w:rsidRPr="00B93BC7" w:rsidRDefault="00AF0FF2" w:rsidP="00B93BC7">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Mangal" w:hAnsi="Cambria" w:cs="Mangal"/>
          <w:sz w:val="26"/>
          <w:szCs w:val="26"/>
        </w:rPr>
        <w:t xml:space="preserve"> </w:t>
      </w:r>
      <w:r w:rsidRPr="00B93BC7">
        <w:rPr>
          <w:rFonts w:ascii="Kohinoor Devanagari" w:eastAsia="Mangal" w:hAnsi="Kohinoor Devanagari" w:cs="Mangal"/>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4410B1AF" w14:textId="77777777" w:rsidR="001A1D96" w:rsidRPr="00B93BC7" w:rsidRDefault="00AF0FF2" w:rsidP="00B93BC7">
      <w:pPr>
        <w:ind w:left="3240"/>
        <w:rPr>
          <w:rFonts w:ascii="Cambria" w:hAnsi="Cambria"/>
          <w:sz w:val="26"/>
          <w:szCs w:val="26"/>
        </w:rPr>
      </w:pPr>
      <w:r w:rsidRPr="00B93BC7">
        <w:rPr>
          <w:rFonts w:ascii="Kohinoor Devanagari" w:eastAsia="Mangal" w:hAnsi="Kohinoor Devanagari" w:cs="Mangal"/>
          <w:sz w:val="26"/>
          <w:szCs w:val="26"/>
          <w:cs/>
          <w:lang w:bidi="hi-IN"/>
        </w:rPr>
        <w:lastRenderedPageBreak/>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4F7D50D4" w14:textId="77777777" w:rsidR="001A1D96" w:rsidRPr="00B93BC7" w:rsidRDefault="00AF0FF2" w:rsidP="00B93BC7">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1592AF15" w14:textId="77777777" w:rsidR="001A1D96" w:rsidRDefault="00AF0FF2">
      <w:pPr>
        <w:ind w:left="3240"/>
        <w:rPr>
          <w:rFonts w:ascii="Times New Roman" w:eastAsia="Times New Roman" w:hAnsi="Times New Roman" w:cs="Times New Roman"/>
        </w:rPr>
      </w:pPr>
      <w:r>
        <w:rPr>
          <w:sz w:val="26"/>
          <w:szCs w:val="26"/>
        </w:rPr>
        <w:t>1</w:t>
      </w:r>
      <w:r>
        <w:rPr>
          <w:rFonts w:ascii="Mangal" w:eastAsia="Mangal" w:hAnsi="Mangal" w:cs="Mangal"/>
          <w:sz w:val="26"/>
          <w:szCs w:val="26"/>
          <w:cs/>
          <w:lang w:bidi="hi-IN"/>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1</w:t>
      </w:r>
      <w:r>
        <w:rPr>
          <w:rFonts w:ascii="Vrinda" w:eastAsia="Vrinda" w:hAnsi="Vrinda" w:cs="Vrinda"/>
          <w:sz w:val="26"/>
          <w:szCs w:val="26"/>
          <w:cs/>
          <w:lang w:bidi="bn-IN"/>
        </w:rPr>
        <w:t>্</w:t>
      </w:r>
      <w:r>
        <w:rPr>
          <w:rFonts w:ascii="Vrinda" w:eastAsia="Vrinda" w:hAnsi="Vrinda" w:cs="Vrinda"/>
          <w:sz w:val="26"/>
          <w:szCs w:val="26"/>
        </w:rPr>
        <w:t xml:space="preserve"> </w:t>
      </w:r>
      <w:r>
        <w:rPr>
          <w:rFonts w:ascii="Times New Roman" w:eastAsia="Times New Roman" w:hAnsi="Times New Roman" w:cs="Times New Roman"/>
        </w:rPr>
        <w:t xml:space="preserve"> </w:t>
      </w:r>
    </w:p>
    <w:p w14:paraId="375378D8" w14:textId="77777777" w:rsidR="001A1D96" w:rsidRDefault="00AF0FF2">
      <w:pPr>
        <w:spacing w:line="720" w:lineRule="auto"/>
        <w:ind w:left="1800"/>
        <w:rPr>
          <w:sz w:val="26"/>
          <w:szCs w:val="26"/>
        </w:rPr>
      </w:pPr>
      <w:r>
        <w:rPr>
          <w:sz w:val="26"/>
          <w:szCs w:val="26"/>
        </w:rPr>
        <w:t xml:space="preserve">                   -</w:t>
      </w:r>
      <w:r>
        <w:rPr>
          <w:rFonts w:ascii="Mangal" w:eastAsia="Mangal" w:hAnsi="Mangal" w:cs="Mangal"/>
          <w:sz w:val="26"/>
          <w:szCs w:val="26"/>
          <w:cs/>
          <w:lang w:bidi="hi-IN"/>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w:t>
      </w:r>
      <w:r>
        <w:rPr>
          <w:rFonts w:ascii="Vrinda" w:eastAsia="Vrinda" w:hAnsi="Vrinda" w:cs="Vrinda"/>
          <w:sz w:val="26"/>
          <w:szCs w:val="26"/>
        </w:rPr>
        <w:t xml:space="preserve"> </w:t>
      </w:r>
      <w:r>
        <w:rPr>
          <w:rFonts w:ascii="Vrinda" w:eastAsia="Vrinda" w:hAnsi="Vrinda" w:cs="Vrinda"/>
          <w:sz w:val="26"/>
          <w:szCs w:val="26"/>
          <w:cs/>
          <w:lang w:bidi="bn-IN"/>
        </w:rPr>
        <w:t>্</w:t>
      </w:r>
    </w:p>
    <w:p w14:paraId="184FC37F" w14:textId="77777777" w:rsidR="001A1D96" w:rsidRDefault="00AF0FF2">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14:paraId="470BAE7C" w14:textId="77777777" w:rsidR="001A1D96" w:rsidRPr="00E66339" w:rsidRDefault="00AF0FF2" w:rsidP="00E66339">
      <w:pPr>
        <w:rPr>
          <w:rFonts w:ascii="Cambria" w:hAnsi="Cambria"/>
          <w:sz w:val="24"/>
          <w:szCs w:val="24"/>
        </w:rPr>
      </w:pPr>
      <w:r w:rsidRPr="00E66339">
        <w:rPr>
          <w:rFonts w:ascii="Cambria" w:hAnsi="Cambria"/>
          <w:sz w:val="24"/>
          <w:szCs w:val="24"/>
        </w:rPr>
        <w:t>3.    Number of B, D or X permitted after Consonant or Vowel or a Matra is restricted to one thus following combinations are invalidated.</w:t>
      </w:r>
    </w:p>
    <w:p w14:paraId="2631B29A" w14:textId="77777777" w:rsidR="001A1D96" w:rsidRPr="00B93BC7" w:rsidRDefault="00AF0FF2">
      <w:pPr>
        <w:rPr>
          <w:rFonts w:ascii="Cambria" w:hAnsi="Cambria"/>
          <w:sz w:val="24"/>
          <w:szCs w:val="24"/>
        </w:rPr>
      </w:pPr>
      <w:r w:rsidRPr="00B93BC7">
        <w:rPr>
          <w:rFonts w:ascii="Cambria" w:hAnsi="Cambria"/>
          <w:sz w:val="24"/>
          <w:szCs w:val="24"/>
        </w:rPr>
        <w:t xml:space="preserve"> </w:t>
      </w:r>
    </w:p>
    <w:p w14:paraId="5B9D7278" w14:textId="77777777" w:rsidR="001A1D96" w:rsidRPr="00B93BC7" w:rsidRDefault="00AF0FF2">
      <w:pPr>
        <w:ind w:left="360"/>
        <w:rPr>
          <w:rFonts w:ascii="Cambria" w:hAnsi="Cambria"/>
          <w:sz w:val="24"/>
          <w:szCs w:val="24"/>
        </w:rPr>
      </w:pPr>
      <w:r w:rsidRPr="00B93BC7">
        <w:rPr>
          <w:rFonts w:ascii="Cambria" w:hAnsi="Cambria"/>
          <w:sz w:val="24"/>
          <w:szCs w:val="24"/>
        </w:rPr>
        <w:t>Example:</w:t>
      </w:r>
    </w:p>
    <w:p w14:paraId="423D4C19"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449D2124"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Mangal" w:hAnsi="Cambria" w:cs="Mangal"/>
          <w:sz w:val="26"/>
          <w:szCs w:val="26"/>
        </w:rPr>
        <w:t xml:space="preserve"> </w:t>
      </w:r>
      <w:r w:rsidRPr="00B93BC7">
        <w:rPr>
          <w:rFonts w:ascii="Kohinoor Devanagari" w:eastAsia="Mangal" w:hAnsi="Kohinoor Devanagari" w:cs="Mangal"/>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5B0D358C"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24CC230A"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Mangal" w:hAnsi="Cambria" w:cs="Mangal"/>
          <w:sz w:val="26"/>
          <w:szCs w:val="26"/>
        </w:rPr>
        <w:t xml:space="preserve"> </w:t>
      </w:r>
      <w:r w:rsidRPr="00B93BC7">
        <w:rPr>
          <w:rFonts w:ascii="Kohinoor Devanagari" w:eastAsia="Mangal" w:hAnsi="Kohinoor Devanagari" w:cs="Mangal"/>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r w:rsidRPr="00B93BC7">
        <w:rPr>
          <w:rFonts w:ascii="Cambria" w:eastAsia="Vrinda" w:hAnsi="Cambria" w:cs="Vrinda"/>
          <w:sz w:val="26"/>
          <w:szCs w:val="26"/>
        </w:rPr>
        <w:t xml:space="preserve"> </w:t>
      </w:r>
      <w:r w:rsidRPr="00B93BC7">
        <w:rPr>
          <w:rFonts w:ascii="Kohinoor Bangla" w:eastAsia="Vrinda" w:hAnsi="Kohinoor Bangla" w:cs="Vrinda"/>
          <w:sz w:val="26"/>
          <w:szCs w:val="26"/>
          <w:cs/>
          <w:lang w:bidi="bn-IN"/>
        </w:rPr>
        <w:t>ঁ</w:t>
      </w:r>
    </w:p>
    <w:p w14:paraId="4668EEAE"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42995DF4"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10B64431"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3B62CA84"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58000511"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Mangal" w:hAnsi="Cambria" w:cs="Mangal"/>
          <w:sz w:val="26"/>
          <w:szCs w:val="26"/>
        </w:rPr>
        <w:t xml:space="preserve"> </w:t>
      </w:r>
      <w:r w:rsidRPr="00B93BC7">
        <w:rPr>
          <w:rFonts w:ascii="Kohinoor Devanagari" w:eastAsia="Mangal" w:hAnsi="Kohinoor Devanagari" w:cs="Mangal"/>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r w:rsidRPr="00B93BC7">
        <w:rPr>
          <w:rFonts w:ascii="Cambria" w:eastAsia="Vrinda" w:hAnsi="Cambria" w:cs="Vrinda"/>
          <w:sz w:val="26"/>
          <w:szCs w:val="26"/>
        </w:rPr>
        <w:t xml:space="preserve"> </w:t>
      </w:r>
      <w:r w:rsidRPr="00B93BC7">
        <w:rPr>
          <w:rFonts w:ascii="Kohinoor Bangla" w:eastAsia="Vrinda" w:hAnsi="Kohinoor Bangla" w:cs="Vrinda"/>
          <w:sz w:val="26"/>
          <w:szCs w:val="26"/>
          <w:cs/>
          <w:lang w:bidi="bn-IN"/>
        </w:rPr>
        <w:t>ঁ</w:t>
      </w:r>
    </w:p>
    <w:p w14:paraId="13CF3239"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0EC66E68"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6D863A02"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516C61B3"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अंंं</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অংং</w:t>
      </w:r>
    </w:p>
    <w:p w14:paraId="45ECFD59"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2FC019B2"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अँ</w:t>
      </w:r>
      <w:r w:rsidRPr="00B93BC7">
        <w:rPr>
          <w:rFonts w:ascii="Cambria" w:eastAsia="Mangal" w:hAnsi="Cambria" w:cs="Mangal"/>
          <w:sz w:val="26"/>
          <w:szCs w:val="26"/>
        </w:rPr>
        <w:t xml:space="preserve"> </w:t>
      </w:r>
      <w:r w:rsidRPr="00B93BC7">
        <w:rPr>
          <w:rFonts w:ascii="Kohinoor Devanagari" w:eastAsia="Mangal" w:hAnsi="Kohinoor Devanagari" w:cs="Mangal"/>
          <w:sz w:val="26"/>
          <w:szCs w:val="26"/>
          <w:cs/>
          <w:lang w:bidi="hi-IN"/>
        </w:rPr>
        <w:t>ँ</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অঁ</w:t>
      </w:r>
      <w:r w:rsidRPr="00B93BC7">
        <w:rPr>
          <w:rFonts w:ascii="Cambria" w:eastAsia="Vrinda" w:hAnsi="Cambria" w:cs="Vrinda"/>
          <w:sz w:val="26"/>
          <w:szCs w:val="26"/>
        </w:rPr>
        <w:t xml:space="preserve"> </w:t>
      </w:r>
      <w:r w:rsidRPr="00B93BC7">
        <w:rPr>
          <w:rFonts w:ascii="Kohinoor Bangla" w:eastAsia="Vrinda" w:hAnsi="Kohinoor Bangla" w:cs="Vrinda"/>
          <w:sz w:val="26"/>
          <w:szCs w:val="26"/>
          <w:cs/>
          <w:lang w:bidi="bn-IN"/>
        </w:rPr>
        <w:t>ঁ</w:t>
      </w:r>
    </w:p>
    <w:p w14:paraId="77A69DBF"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4DFEB1A8"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अःः</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অঃঃ</w:t>
      </w:r>
    </w:p>
    <w:p w14:paraId="3EF24AE1" w14:textId="77777777" w:rsidR="001A1D96" w:rsidRPr="00B93BC7" w:rsidRDefault="00AF0FF2">
      <w:pPr>
        <w:spacing w:line="480" w:lineRule="auto"/>
        <w:rPr>
          <w:rFonts w:ascii="Cambria" w:eastAsia="Times New Roman" w:hAnsi="Cambria" w:cs="Times New Roman"/>
        </w:rPr>
      </w:pPr>
      <w:r w:rsidRPr="00B93BC7">
        <w:rPr>
          <w:rFonts w:ascii="Cambria" w:eastAsia="Times New Roman" w:hAnsi="Cambria" w:cs="Times New Roman"/>
        </w:rPr>
        <w:t xml:space="preserve"> </w:t>
      </w:r>
    </w:p>
    <w:p w14:paraId="702F7333" w14:textId="77777777" w:rsidR="001A1D96" w:rsidRPr="00E66339" w:rsidRDefault="00AF0FF2" w:rsidP="00E66339">
      <w:pPr>
        <w:rPr>
          <w:rFonts w:ascii="Cambria" w:hAnsi="Cambria"/>
          <w:sz w:val="24"/>
          <w:szCs w:val="24"/>
        </w:rPr>
      </w:pPr>
      <w:r w:rsidRPr="00E66339">
        <w:rPr>
          <w:rFonts w:ascii="Cambria" w:hAnsi="Cambria"/>
          <w:sz w:val="24"/>
          <w:szCs w:val="24"/>
        </w:rPr>
        <w:t>4.  Number of M permitted a</w:t>
      </w:r>
      <w:r w:rsidR="00E6744C" w:rsidRPr="00E66339">
        <w:rPr>
          <w:rFonts w:ascii="Cambria" w:hAnsi="Cambria"/>
          <w:sz w:val="24"/>
          <w:szCs w:val="24"/>
        </w:rPr>
        <w:t xml:space="preserve">fter Consonant is restricted to </w:t>
      </w:r>
      <w:r w:rsidRPr="00E66339">
        <w:rPr>
          <w:rFonts w:ascii="Cambria" w:hAnsi="Cambria"/>
          <w:sz w:val="24"/>
          <w:szCs w:val="24"/>
        </w:rPr>
        <w:t>one.</w:t>
      </w:r>
    </w:p>
    <w:p w14:paraId="67636715" w14:textId="77777777" w:rsidR="001A1D96" w:rsidRPr="00B93BC7" w:rsidRDefault="00AF0FF2">
      <w:pPr>
        <w:ind w:left="360" w:right="2560"/>
        <w:rPr>
          <w:rFonts w:ascii="Cambria" w:hAnsi="Cambria"/>
          <w:sz w:val="24"/>
          <w:szCs w:val="24"/>
        </w:rPr>
      </w:pPr>
      <w:r w:rsidRPr="00B93BC7">
        <w:rPr>
          <w:rFonts w:ascii="Cambria" w:hAnsi="Cambria"/>
          <w:sz w:val="24"/>
          <w:szCs w:val="24"/>
        </w:rPr>
        <w:t>Example:</w:t>
      </w:r>
    </w:p>
    <w:p w14:paraId="6B767EB2" w14:textId="77777777" w:rsidR="001A1D96" w:rsidRPr="00B93BC7" w:rsidRDefault="00AF0FF2">
      <w:pPr>
        <w:spacing w:line="0" w:lineRule="auto"/>
        <w:rPr>
          <w:rFonts w:ascii="Cambria" w:eastAsia="Times New Roman" w:hAnsi="Cambria" w:cs="Times New Roman"/>
        </w:rPr>
      </w:pPr>
      <w:r w:rsidRPr="00B93BC7">
        <w:rPr>
          <w:rFonts w:ascii="Cambria" w:eastAsia="Times New Roman" w:hAnsi="Cambria" w:cs="Times New Roman"/>
        </w:rPr>
        <w:t xml:space="preserve"> </w:t>
      </w:r>
    </w:p>
    <w:p w14:paraId="3BE76C59"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कीी</w:t>
      </w:r>
      <w:r w:rsidRPr="00B93BC7">
        <w:rPr>
          <w:rFonts w:ascii="Cambria" w:eastAsia="Times New Roman" w:hAnsi="Cambria" w:cs="Times New Roman"/>
          <w:sz w:val="26"/>
          <w:szCs w:val="26"/>
        </w:rPr>
        <w:t xml:space="preserve"> </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কীী</w:t>
      </w:r>
    </w:p>
    <w:p w14:paraId="38346B93" w14:textId="77777777" w:rsidR="001A1D96" w:rsidRPr="00B93BC7" w:rsidRDefault="00AF0FF2" w:rsidP="00E6744C">
      <w:pPr>
        <w:rPr>
          <w:rFonts w:ascii="Cambria" w:eastAsia="Times New Roman" w:hAnsi="Cambria" w:cs="Times New Roman"/>
        </w:rPr>
      </w:pPr>
      <w:r w:rsidRPr="00B93BC7">
        <w:rPr>
          <w:rFonts w:ascii="Cambria" w:eastAsia="Times New Roman" w:hAnsi="Cambria" w:cs="Times New Roman"/>
        </w:rPr>
        <w:t xml:space="preserve"> </w:t>
      </w:r>
    </w:p>
    <w:p w14:paraId="4E0FA6B1" w14:textId="77777777" w:rsidR="001A1D96" w:rsidRPr="00E66339" w:rsidRDefault="00AF0FF2" w:rsidP="00E66339">
      <w:pPr>
        <w:rPr>
          <w:rFonts w:ascii="Cambria" w:hAnsi="Cambria"/>
          <w:sz w:val="24"/>
          <w:szCs w:val="24"/>
        </w:rPr>
      </w:pPr>
      <w:r w:rsidRPr="00E66339">
        <w:rPr>
          <w:rFonts w:ascii="Cambria" w:hAnsi="Cambria"/>
          <w:sz w:val="24"/>
          <w:szCs w:val="24"/>
        </w:rPr>
        <w:t>5.  M is not permitted after V.</w:t>
      </w:r>
    </w:p>
    <w:p w14:paraId="497AA84C" w14:textId="77777777" w:rsidR="001A1D96" w:rsidRPr="00B93BC7" w:rsidRDefault="00AF0FF2" w:rsidP="00E66339">
      <w:r w:rsidRPr="00B93BC7">
        <w:t xml:space="preserve"> Example:</w:t>
      </w:r>
    </w:p>
    <w:p w14:paraId="019736D7" w14:textId="77777777" w:rsidR="001A1D96" w:rsidRPr="00B93BC7" w:rsidRDefault="00AF0FF2">
      <w:pPr>
        <w:ind w:left="3240"/>
        <w:rPr>
          <w:rFonts w:ascii="Cambria" w:hAnsi="Cambria"/>
          <w:sz w:val="26"/>
          <w:szCs w:val="26"/>
        </w:rPr>
      </w:pPr>
      <w:r w:rsidRPr="00B93BC7">
        <w:rPr>
          <w:rFonts w:ascii="Kohinoor Devanagari" w:eastAsia="Mangal" w:hAnsi="Kohinoor Devanagari" w:cs="Mangal"/>
          <w:sz w:val="26"/>
          <w:szCs w:val="26"/>
          <w:cs/>
          <w:lang w:bidi="hi-IN"/>
        </w:rPr>
        <w:t>ईा</w:t>
      </w:r>
      <w:r w:rsidRPr="00B93BC7">
        <w:rPr>
          <w:rFonts w:ascii="Cambria" w:eastAsia="Mangal" w:hAnsi="Cambria" w:cs="Mangal"/>
          <w:sz w:val="26"/>
          <w:szCs w:val="26"/>
        </w:rPr>
        <w:t xml:space="preserve">/ </w:t>
      </w:r>
      <w:r w:rsidRPr="00B93BC7">
        <w:rPr>
          <w:rFonts w:ascii="Kohinoor Devanagari" w:eastAsia="Mangal" w:hAnsi="Kohinoor Devanagari" w:cs="Mangal"/>
          <w:sz w:val="26"/>
          <w:szCs w:val="26"/>
          <w:cs/>
          <w:lang w:bidi="hi-IN"/>
        </w:rPr>
        <w:t>ईौ</w:t>
      </w:r>
      <w:r w:rsidRPr="00B93BC7">
        <w:rPr>
          <w:rFonts w:ascii="Cambria" w:eastAsia="Times New Roman" w:hAnsi="Cambria" w:cs="Times New Roman"/>
          <w:sz w:val="26"/>
          <w:szCs w:val="26"/>
        </w:rPr>
        <w:tab/>
      </w:r>
      <w:r w:rsidRPr="00B93BC7">
        <w:rPr>
          <w:rFonts w:ascii="Kohinoor Bangla" w:eastAsia="Vrinda" w:hAnsi="Kohinoor Bangla" w:cs="Vrinda"/>
          <w:sz w:val="26"/>
          <w:szCs w:val="26"/>
          <w:cs/>
          <w:lang w:bidi="bn-IN"/>
        </w:rPr>
        <w:t>ইা</w:t>
      </w:r>
      <w:r w:rsidRPr="00B93BC7">
        <w:rPr>
          <w:rFonts w:ascii="Cambria" w:eastAsia="Vrinda" w:hAnsi="Cambria" w:cs="Vrinda"/>
          <w:sz w:val="26"/>
          <w:szCs w:val="26"/>
        </w:rPr>
        <w:t xml:space="preserve">/ </w:t>
      </w:r>
      <w:r w:rsidRPr="00B93BC7">
        <w:rPr>
          <w:rFonts w:ascii="Kohinoor Bangla" w:eastAsia="Vrinda" w:hAnsi="Kohinoor Bangla" w:cs="Vrinda"/>
          <w:sz w:val="26"/>
          <w:szCs w:val="26"/>
          <w:cs/>
          <w:lang w:bidi="bn-IN"/>
        </w:rPr>
        <w:t>ঈৌ</w:t>
      </w:r>
    </w:p>
    <w:p w14:paraId="211F97AC" w14:textId="77777777" w:rsidR="001A1D96" w:rsidRPr="00E6744C" w:rsidRDefault="00AF0FF2" w:rsidP="00E6744C">
      <w:pPr>
        <w:rPr>
          <w:rFonts w:ascii="Cambria" w:eastAsia="Times New Roman" w:hAnsi="Cambria" w:cs="Times New Roman"/>
        </w:rPr>
      </w:pPr>
      <w:r w:rsidRPr="00E6744C">
        <w:rPr>
          <w:rFonts w:ascii="Cambria" w:eastAsia="Times New Roman" w:hAnsi="Cambria" w:cs="Times New Roman"/>
        </w:rPr>
        <w:t xml:space="preserve"> </w:t>
      </w:r>
    </w:p>
    <w:p w14:paraId="540A527D" w14:textId="77777777" w:rsidR="001A1D96" w:rsidRPr="00E66339" w:rsidRDefault="00AF0FF2" w:rsidP="00E66339">
      <w:pPr>
        <w:rPr>
          <w:rFonts w:ascii="Cambria" w:hAnsi="Cambria"/>
          <w:sz w:val="24"/>
          <w:szCs w:val="24"/>
        </w:rPr>
      </w:pPr>
      <w:r w:rsidRPr="00E66339">
        <w:rPr>
          <w:rFonts w:ascii="Cambria" w:hAnsi="Cambria"/>
          <w:sz w:val="24"/>
          <w:szCs w:val="24"/>
        </w:rPr>
        <w:t>6.  The combinations of Anusvara+Visarga as well as Visarga+Anusvara are not permissible.</w:t>
      </w:r>
    </w:p>
    <w:p w14:paraId="2B0B62CF" w14:textId="77777777" w:rsidR="001A1D96" w:rsidRPr="00E66339" w:rsidRDefault="00AF0FF2">
      <w:pPr>
        <w:ind w:left="360"/>
        <w:rPr>
          <w:rFonts w:ascii="Cambria" w:hAnsi="Cambria"/>
          <w:sz w:val="24"/>
          <w:szCs w:val="24"/>
        </w:rPr>
      </w:pPr>
      <w:r w:rsidRPr="00E66339">
        <w:rPr>
          <w:rFonts w:ascii="Cambria" w:hAnsi="Cambria"/>
          <w:sz w:val="24"/>
          <w:szCs w:val="24"/>
        </w:rPr>
        <w:t>Example:</w:t>
      </w:r>
    </w:p>
    <w:p w14:paraId="6EDA75D0" w14:textId="77777777" w:rsidR="001A1D96" w:rsidRPr="00E6744C" w:rsidRDefault="00AF0FF2">
      <w:pPr>
        <w:spacing w:line="0" w:lineRule="auto"/>
        <w:rPr>
          <w:rFonts w:ascii="Cambria" w:eastAsia="Times New Roman" w:hAnsi="Cambria" w:cs="Times New Roman"/>
        </w:rPr>
      </w:pPr>
      <w:r w:rsidRPr="00E6744C">
        <w:rPr>
          <w:rFonts w:ascii="Cambria" w:eastAsia="Times New Roman" w:hAnsi="Cambria" w:cs="Times New Roman"/>
        </w:rPr>
        <w:t xml:space="preserve"> </w:t>
      </w:r>
    </w:p>
    <w:p w14:paraId="4DE6ABDD" w14:textId="77777777" w:rsidR="001A1D96" w:rsidRPr="00E6744C" w:rsidRDefault="00AF0FF2" w:rsidP="00E6744C">
      <w:pPr>
        <w:ind w:left="3240"/>
        <w:rPr>
          <w:rFonts w:ascii="Cambria" w:hAnsi="Cambria"/>
          <w:sz w:val="26"/>
          <w:szCs w:val="26"/>
        </w:rPr>
      </w:pPr>
      <w:r w:rsidRPr="00E6744C">
        <w:rPr>
          <w:rFonts w:ascii="Kohinoor Devanagari" w:eastAsia="Mangal" w:hAnsi="Kohinoor Devanagari" w:cs="Mangal"/>
          <w:sz w:val="26"/>
          <w:szCs w:val="26"/>
          <w:cs/>
          <w:lang w:bidi="hi-IN"/>
        </w:rPr>
        <w:t>कं</w:t>
      </w:r>
      <w:r w:rsidRPr="00E6744C">
        <w:rPr>
          <w:rFonts w:ascii="Cambria" w:eastAsia="Mangal" w:hAnsi="Cambria" w:cs="Mangal"/>
          <w:sz w:val="26"/>
          <w:szCs w:val="26"/>
        </w:rPr>
        <w:t xml:space="preserve"> </w:t>
      </w:r>
      <w:r w:rsidRPr="00E6744C">
        <w:rPr>
          <w:rFonts w:ascii="Kohinoor Devanagari" w:eastAsia="Mangal" w:hAnsi="Kohinoor Devanagari" w:cs="Mangal"/>
          <w:sz w:val="26"/>
          <w:szCs w:val="26"/>
          <w:cs/>
          <w:lang w:bidi="hi-IN"/>
        </w:rPr>
        <w:t>ः</w:t>
      </w:r>
      <w:r w:rsidRPr="00E6744C">
        <w:rPr>
          <w:rFonts w:ascii="Cambria" w:eastAsia="Times New Roman" w:hAnsi="Cambria" w:cs="Times New Roman"/>
          <w:sz w:val="26"/>
          <w:szCs w:val="26"/>
        </w:rPr>
        <w:t xml:space="preserve"> </w:t>
      </w:r>
      <w:r w:rsidRPr="00E6744C">
        <w:rPr>
          <w:rFonts w:ascii="Cambria" w:eastAsia="Times New Roman" w:hAnsi="Cambria" w:cs="Times New Roman"/>
          <w:sz w:val="26"/>
          <w:szCs w:val="26"/>
        </w:rPr>
        <w:tab/>
      </w:r>
      <w:r w:rsidRPr="00E6744C">
        <w:rPr>
          <w:rFonts w:ascii="Kohinoor Bangla" w:eastAsia="Vrinda" w:hAnsi="Kohinoor Bangla" w:cs="Vrinda"/>
          <w:sz w:val="26"/>
          <w:szCs w:val="26"/>
          <w:cs/>
          <w:lang w:bidi="bn-IN"/>
        </w:rPr>
        <w:t>কংঃ</w:t>
      </w:r>
    </w:p>
    <w:p w14:paraId="255C2E81" w14:textId="77777777" w:rsidR="001A1D96" w:rsidRPr="00E6744C" w:rsidRDefault="00AF0FF2">
      <w:pPr>
        <w:ind w:left="3240"/>
        <w:rPr>
          <w:rFonts w:ascii="Cambria" w:hAnsi="Cambria"/>
          <w:sz w:val="26"/>
          <w:szCs w:val="26"/>
        </w:rPr>
      </w:pPr>
      <w:r w:rsidRPr="00E6744C">
        <w:rPr>
          <w:rFonts w:ascii="Kohinoor Devanagari" w:eastAsia="Mangal" w:hAnsi="Kohinoor Devanagari" w:cs="Mangal"/>
          <w:sz w:val="26"/>
          <w:szCs w:val="26"/>
          <w:cs/>
          <w:lang w:bidi="hi-IN"/>
        </w:rPr>
        <w:t>कः</w:t>
      </w:r>
      <w:r w:rsidRPr="00E6744C">
        <w:rPr>
          <w:rFonts w:ascii="Cambria" w:eastAsia="Mangal" w:hAnsi="Cambria" w:cs="Mangal"/>
          <w:sz w:val="26"/>
          <w:szCs w:val="26"/>
        </w:rPr>
        <w:t xml:space="preserve"> </w:t>
      </w:r>
      <w:r w:rsidRPr="00E6744C">
        <w:rPr>
          <w:rFonts w:ascii="Kohinoor Devanagari" w:eastAsia="Mangal" w:hAnsi="Kohinoor Devanagari" w:cs="Mangal"/>
          <w:sz w:val="26"/>
          <w:szCs w:val="26"/>
          <w:cs/>
          <w:lang w:bidi="hi-IN"/>
        </w:rPr>
        <w:t>ं</w:t>
      </w:r>
      <w:r w:rsidRPr="00E6744C">
        <w:rPr>
          <w:rFonts w:ascii="Cambria" w:eastAsia="Times New Roman" w:hAnsi="Cambria" w:cs="Times New Roman"/>
          <w:sz w:val="26"/>
          <w:szCs w:val="26"/>
        </w:rPr>
        <w:tab/>
      </w:r>
      <w:r w:rsidRPr="00E6744C">
        <w:rPr>
          <w:rFonts w:ascii="Kohinoor Bangla" w:eastAsia="Vrinda" w:hAnsi="Kohinoor Bangla" w:cs="Vrinda"/>
          <w:sz w:val="26"/>
          <w:szCs w:val="26"/>
          <w:cs/>
          <w:lang w:bidi="bn-IN"/>
        </w:rPr>
        <w:t>কঃং</w:t>
      </w:r>
    </w:p>
    <w:p w14:paraId="5C70CFF2" w14:textId="77777777" w:rsidR="001A1D96" w:rsidRDefault="00AF0FF2">
      <w:pPr>
        <w:rPr>
          <w:rFonts w:ascii="Times New Roman" w:eastAsia="Times New Roman" w:hAnsi="Times New Roman" w:cs="Times New Roman"/>
        </w:rPr>
      </w:pPr>
      <w:r>
        <w:rPr>
          <w:rFonts w:ascii="Times New Roman" w:eastAsia="Times New Roman" w:hAnsi="Times New Roman" w:cs="Times New Roman"/>
        </w:rPr>
        <w:t xml:space="preserve"> </w:t>
      </w:r>
    </w:p>
    <w:p w14:paraId="6EE662E2" w14:textId="77777777" w:rsidR="001A1D96" w:rsidRPr="00E66339" w:rsidRDefault="00AF0FF2" w:rsidP="00E66339">
      <w:pPr>
        <w:pStyle w:val="Heading1"/>
      </w:pPr>
      <w:r w:rsidRPr="00E66339">
        <w:lastRenderedPageBreak/>
        <w:t>8.</w:t>
      </w:r>
      <w:r w:rsidR="00E6744C" w:rsidRPr="00E66339">
        <w:t xml:space="preserve"> </w:t>
      </w:r>
      <w:r w:rsidRPr="00E66339">
        <w:t>Contributors</w:t>
      </w:r>
    </w:p>
    <w:p w14:paraId="176C6E7E" w14:textId="77777777" w:rsidR="001A1D96" w:rsidRPr="00E6744C" w:rsidRDefault="00AF0FF2" w:rsidP="00E6744C">
      <w:pPr>
        <w:rPr>
          <w:rFonts w:ascii="Cambria" w:hAnsi="Cambria"/>
          <w:sz w:val="24"/>
          <w:szCs w:val="24"/>
        </w:rPr>
      </w:pPr>
      <w:r w:rsidRPr="00E6744C">
        <w:rPr>
          <w:rFonts w:ascii="Cambria" w:hAnsi="Cambria"/>
          <w:sz w:val="24"/>
          <w:szCs w:val="24"/>
        </w:rPr>
        <w:t>Professor Udaya Narayana Singh, Chair-Professor &amp; Head, Amity Centre for Linguistic Studies (ACLiS), Amity University Haryana, Gurgaon; Pachgaon, Manesar PIN 122431 (Haryana), India</w:t>
      </w:r>
    </w:p>
    <w:p w14:paraId="35D78AF3" w14:textId="77777777" w:rsidR="001A1D96" w:rsidRPr="00E6744C" w:rsidRDefault="00AF0FF2" w:rsidP="00E6744C">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28FA6871" w14:textId="77777777" w:rsidR="001A1D96" w:rsidRPr="00E6744C" w:rsidRDefault="00AF0FF2" w:rsidP="00E6744C">
      <w:pPr>
        <w:rPr>
          <w:rFonts w:ascii="Cambria" w:hAnsi="Cambria"/>
          <w:sz w:val="24"/>
          <w:szCs w:val="24"/>
        </w:rPr>
      </w:pPr>
      <w:r w:rsidRPr="00E6744C">
        <w:rPr>
          <w:rFonts w:ascii="Cambria" w:hAnsi="Cambria"/>
          <w:sz w:val="24"/>
          <w:szCs w:val="24"/>
        </w:rPr>
        <w:t>Dr Atiur Rahman Khan, Principal Technical Officer, GIST Group, C-DAC, Pune, PIN 411008 (Maharashtra), India.</w:t>
      </w:r>
    </w:p>
    <w:p w14:paraId="29857A90" w14:textId="77777777" w:rsidR="001A1D96" w:rsidRPr="00E6744C" w:rsidRDefault="00AF0FF2" w:rsidP="00E6744C">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00BBB30B" w14:textId="77777777" w:rsidR="001A1D96" w:rsidRPr="00E6744C" w:rsidRDefault="00AF0FF2" w:rsidP="00E6744C">
      <w:pPr>
        <w:rPr>
          <w:rFonts w:ascii="Cambria" w:hAnsi="Cambria"/>
          <w:sz w:val="24"/>
          <w:szCs w:val="24"/>
        </w:rPr>
      </w:pPr>
      <w:r w:rsidRPr="00E6744C">
        <w:rPr>
          <w:rFonts w:ascii="Cambria" w:hAnsi="Cambria"/>
          <w:sz w:val="24"/>
          <w:szCs w:val="24"/>
        </w:rPr>
        <w:t>Mr Akshat Joshi, Project Engineer, GIST Group, C-DAC, Pune, PIN 411008 (Maharashtra), India.</w:t>
      </w:r>
    </w:p>
    <w:p w14:paraId="3BD06079" w14:textId="77777777" w:rsidR="001A1D96" w:rsidRPr="00E6744C" w:rsidRDefault="00AF0FF2" w:rsidP="00E6744C">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4411D3A1" w14:textId="77777777" w:rsidR="001A1D96" w:rsidRPr="00E6744C" w:rsidRDefault="00AF0FF2" w:rsidP="00E6744C">
      <w:pPr>
        <w:rPr>
          <w:rFonts w:ascii="Cambria" w:hAnsi="Cambria"/>
          <w:sz w:val="24"/>
          <w:szCs w:val="24"/>
        </w:rPr>
      </w:pPr>
      <w:r w:rsidRPr="00E6744C">
        <w:rPr>
          <w:rFonts w:ascii="Cambria" w:hAnsi="Cambria"/>
          <w:sz w:val="24"/>
          <w:szCs w:val="24"/>
        </w:rPr>
        <w:t>Ms Moumita Chowdhury, Senior Technical Officer, GIST Group, C-DAC, Pune, PIN 411008 (Maharashtra), India.</w:t>
      </w:r>
    </w:p>
    <w:p w14:paraId="7AF0AC57" w14:textId="77777777" w:rsidR="001A1D96" w:rsidRPr="00E6744C" w:rsidRDefault="001A1D96" w:rsidP="00E6744C">
      <w:pPr>
        <w:spacing w:after="240"/>
        <w:rPr>
          <w:rFonts w:ascii="Cambria" w:hAnsi="Cambria"/>
          <w:sz w:val="24"/>
          <w:szCs w:val="24"/>
        </w:rPr>
      </w:pPr>
    </w:p>
    <w:p w14:paraId="7E10722C" w14:textId="77777777" w:rsidR="001A1D96" w:rsidRDefault="00AF0FF2" w:rsidP="00E6744C">
      <w:pPr>
        <w:pStyle w:val="Heading1"/>
      </w:pPr>
      <w:r>
        <w:t>9.</w:t>
      </w:r>
      <w:r w:rsidR="00E6744C">
        <w:t xml:space="preserve"> </w:t>
      </w:r>
      <w:r>
        <w:t xml:space="preserve"> References</w:t>
      </w:r>
    </w:p>
    <w:p w14:paraId="57F909D4" w14:textId="77777777" w:rsidR="001A1D96" w:rsidRDefault="00AF0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FAEFFF" w14:textId="77777777" w:rsidR="001A1D96" w:rsidRPr="00E6744C" w:rsidRDefault="00AF0FF2">
      <w:pPr>
        <w:spacing w:before="60" w:after="20"/>
        <w:rPr>
          <w:rFonts w:ascii="Cambria" w:hAnsi="Cambria"/>
          <w:color w:val="222222"/>
          <w:sz w:val="24"/>
          <w:szCs w:val="24"/>
        </w:rPr>
      </w:pPr>
      <w:r w:rsidRPr="00E6744C">
        <w:rPr>
          <w:rFonts w:ascii="Cambria" w:hAnsi="Cambria"/>
          <w:color w:val="222222"/>
          <w:sz w:val="24"/>
          <w:szCs w:val="24"/>
        </w:rPr>
        <w:t>[101]</w:t>
      </w:r>
      <w:r w:rsidRPr="00E6744C">
        <w:rPr>
          <w:rFonts w:ascii="Cambria" w:hAnsi="Cambria"/>
          <w:color w:val="222222"/>
          <w:sz w:val="24"/>
          <w:szCs w:val="24"/>
        </w:rPr>
        <w:tab/>
        <w:t xml:space="preserve">Bandyopadhyay, Chittaranjan. 1981. </w:t>
      </w:r>
      <w:r w:rsidRPr="00E6744C">
        <w:rPr>
          <w:rFonts w:ascii="Cambria" w:hAnsi="Cambria"/>
          <w:i/>
          <w:color w:val="222222"/>
          <w:sz w:val="24"/>
          <w:szCs w:val="24"/>
        </w:rPr>
        <w:t>Dui Shataker Bangla Mudran o Prakashan.</w:t>
      </w:r>
      <w:r w:rsidRPr="00E6744C">
        <w:rPr>
          <w:rFonts w:ascii="Cambria" w:hAnsi="Cambria"/>
          <w:color w:val="222222"/>
          <w:sz w:val="24"/>
          <w:szCs w:val="24"/>
        </w:rPr>
        <w:t xml:space="preserve">  Kolkata: Ananda Publishers.</w:t>
      </w:r>
    </w:p>
    <w:p w14:paraId="40D5C548" w14:textId="77777777" w:rsidR="001A1D96" w:rsidRPr="00E6744C" w:rsidRDefault="001A1D96">
      <w:pPr>
        <w:rPr>
          <w:rFonts w:ascii="Cambria" w:eastAsia="Times New Roman" w:hAnsi="Cambria" w:cs="Times New Roman"/>
          <w:sz w:val="24"/>
          <w:szCs w:val="24"/>
        </w:rPr>
      </w:pPr>
    </w:p>
    <w:p w14:paraId="63FE251C" w14:textId="77777777" w:rsidR="001A1D96" w:rsidRPr="00E6744C" w:rsidRDefault="00AF0FF2">
      <w:pPr>
        <w:spacing w:before="60" w:after="20"/>
        <w:rPr>
          <w:rFonts w:ascii="Cambria" w:hAnsi="Cambria"/>
          <w:sz w:val="24"/>
          <w:szCs w:val="24"/>
          <w:highlight w:val="white"/>
        </w:rPr>
      </w:pPr>
      <w:r w:rsidRPr="00E6744C">
        <w:rPr>
          <w:rFonts w:ascii="Cambria" w:hAnsi="Cambria"/>
          <w:color w:val="222222"/>
          <w:sz w:val="24"/>
          <w:szCs w:val="24"/>
        </w:rPr>
        <w:t>[102]</w:t>
      </w:r>
      <w:r w:rsidRPr="00E6744C">
        <w:rPr>
          <w:rFonts w:ascii="Cambria" w:hAnsi="Cambria"/>
          <w:color w:val="222222"/>
          <w:sz w:val="24"/>
          <w:szCs w:val="24"/>
        </w:rPr>
        <w:tab/>
        <w:t xml:space="preserve">Banerji, R.D. 1919. </w:t>
      </w:r>
      <w:r w:rsidRPr="00E6744C">
        <w:rPr>
          <w:rFonts w:ascii="Cambria" w:hAnsi="Cambria"/>
          <w:i/>
          <w:color w:val="222222"/>
          <w:sz w:val="24"/>
          <w:szCs w:val="24"/>
        </w:rPr>
        <w:t xml:space="preserve">The Origin of </w:t>
      </w:r>
      <w:r w:rsidRPr="00E6744C">
        <w:rPr>
          <w:rFonts w:ascii="Cambria" w:hAnsi="Cambria"/>
          <w:i/>
          <w:sz w:val="24"/>
          <w:szCs w:val="24"/>
        </w:rPr>
        <w:t>the bengali Script</w:t>
      </w:r>
      <w:r w:rsidRPr="00E6744C">
        <w:rPr>
          <w:rFonts w:ascii="Cambria" w:hAnsi="Cambria"/>
          <w:sz w:val="24"/>
          <w:szCs w:val="24"/>
        </w:rPr>
        <w:t xml:space="preserve">. Kolkata. </w:t>
      </w:r>
      <w:r w:rsidRPr="00E6744C">
        <w:rPr>
          <w:rFonts w:ascii="Cambria" w:hAnsi="Cambria"/>
          <w:sz w:val="24"/>
          <w:szCs w:val="24"/>
          <w:highlight w:val="white"/>
        </w:rPr>
        <w:t>New Delhi; Asian Educational Services; 2003 reprint.</w:t>
      </w:r>
    </w:p>
    <w:p w14:paraId="27E287BA"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387DBB45" w14:textId="77777777" w:rsidR="001A1D96" w:rsidRPr="00E6744C" w:rsidRDefault="00AF0FF2">
      <w:pPr>
        <w:spacing w:before="60" w:after="20"/>
        <w:rPr>
          <w:rFonts w:ascii="Cambria" w:hAnsi="Cambria"/>
          <w:sz w:val="24"/>
          <w:szCs w:val="24"/>
        </w:rPr>
      </w:pPr>
      <w:r w:rsidRPr="00E6744C">
        <w:rPr>
          <w:rFonts w:ascii="Cambria" w:hAnsi="Cambria"/>
          <w:color w:val="222222"/>
          <w:sz w:val="24"/>
          <w:szCs w:val="24"/>
        </w:rPr>
        <w:t>[103]</w:t>
      </w:r>
      <w:r w:rsidRPr="00E6744C">
        <w:rPr>
          <w:rFonts w:ascii="Cambria" w:hAnsi="Cambria"/>
          <w:color w:val="222222"/>
          <w:sz w:val="24"/>
          <w:szCs w:val="24"/>
        </w:rPr>
        <w:tab/>
        <w:t xml:space="preserve">Chatterji, S.K. 1926. </w:t>
      </w:r>
      <w:r w:rsidRPr="00E6744C">
        <w:rPr>
          <w:rFonts w:ascii="Cambria" w:hAnsi="Cambria"/>
          <w:i/>
          <w:color w:val="222222"/>
          <w:sz w:val="24"/>
          <w:szCs w:val="24"/>
        </w:rPr>
        <w:t>The Origin and Development of the Bengali Language</w:t>
      </w:r>
      <w:r w:rsidRPr="00E6744C">
        <w:rPr>
          <w:rFonts w:ascii="Cambria" w:hAnsi="Cambria"/>
          <w:color w:val="222222"/>
          <w:sz w:val="24"/>
          <w:szCs w:val="24"/>
        </w:rPr>
        <w:t>. Calcutt</w:t>
      </w:r>
      <w:r w:rsidRPr="00E6744C">
        <w:rPr>
          <w:rFonts w:ascii="Cambria" w:hAnsi="Cambria"/>
          <w:sz w:val="24"/>
          <w:szCs w:val="24"/>
        </w:rPr>
        <w:t>a: Calcutta University Press.</w:t>
      </w:r>
    </w:p>
    <w:p w14:paraId="4A861198"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145DD1A8" w14:textId="77777777" w:rsidR="001A1D96" w:rsidRPr="00E6744C" w:rsidRDefault="00AF0FF2">
      <w:pPr>
        <w:spacing w:before="60" w:after="20"/>
        <w:rPr>
          <w:rFonts w:ascii="Cambria" w:hAnsi="Cambria"/>
          <w:sz w:val="24"/>
          <w:szCs w:val="24"/>
          <w:highlight w:val="white"/>
        </w:rPr>
      </w:pPr>
      <w:r w:rsidRPr="00E6744C">
        <w:rPr>
          <w:rFonts w:ascii="Cambria" w:hAnsi="Cambria"/>
          <w:sz w:val="24"/>
          <w:szCs w:val="24"/>
        </w:rPr>
        <w:t>[104]</w:t>
      </w:r>
      <w:r w:rsidRPr="00E6744C">
        <w:rPr>
          <w:rFonts w:ascii="Cambria" w:hAnsi="Cambria"/>
          <w:sz w:val="24"/>
          <w:szCs w:val="24"/>
        </w:rPr>
        <w:tab/>
        <w:t xml:space="preserve">-----. </w:t>
      </w:r>
      <w:r w:rsidRPr="00E6744C">
        <w:rPr>
          <w:rFonts w:ascii="Cambria" w:hAnsi="Cambria"/>
          <w:sz w:val="24"/>
          <w:szCs w:val="24"/>
          <w:highlight w:val="white"/>
        </w:rPr>
        <w:t xml:space="preserve">1939. </w:t>
      </w:r>
      <w:r w:rsidRPr="00E6744C">
        <w:rPr>
          <w:rFonts w:ascii="Cambria" w:hAnsi="Cambria"/>
          <w:i/>
          <w:sz w:val="24"/>
          <w:szCs w:val="24"/>
          <w:highlight w:val="white"/>
        </w:rPr>
        <w:t>Bhasha-prakash Bangala Vyakaran (A Grammar of the Bengali Language)</w:t>
      </w:r>
      <w:r w:rsidRPr="00E6744C">
        <w:rPr>
          <w:rFonts w:ascii="Cambria" w:hAnsi="Cambria"/>
          <w:sz w:val="24"/>
          <w:szCs w:val="24"/>
          <w:highlight w:val="white"/>
        </w:rPr>
        <w:t>, Calcutta: University of Calcutta</w:t>
      </w:r>
    </w:p>
    <w:p w14:paraId="6E40E0E9"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4A014467" w14:textId="77777777" w:rsidR="001A1D96" w:rsidRPr="00E6744C" w:rsidRDefault="00AF0FF2">
      <w:pPr>
        <w:spacing w:before="60" w:after="20"/>
        <w:rPr>
          <w:rFonts w:ascii="Cambria" w:hAnsi="Cambria"/>
          <w:sz w:val="24"/>
          <w:szCs w:val="24"/>
        </w:rPr>
      </w:pPr>
      <w:r w:rsidRPr="00E6744C">
        <w:rPr>
          <w:rFonts w:ascii="Cambria" w:hAnsi="Cambria"/>
          <w:sz w:val="24"/>
          <w:szCs w:val="24"/>
        </w:rPr>
        <w:t>[105]</w:t>
      </w:r>
      <w:r w:rsidRPr="00E6744C">
        <w:rPr>
          <w:rFonts w:ascii="Cambria" w:hAnsi="Cambria"/>
          <w:sz w:val="24"/>
          <w:szCs w:val="24"/>
        </w:rPr>
        <w:tab/>
        <w:t xml:space="preserve">Hai, Muhammad Abdul. 1964. </w:t>
      </w:r>
      <w:r w:rsidRPr="00E6744C">
        <w:rPr>
          <w:rFonts w:ascii="Cambria" w:hAnsi="Cambria"/>
          <w:i/>
          <w:sz w:val="24"/>
          <w:szCs w:val="24"/>
        </w:rPr>
        <w:t>Dhvani Vijnan O Bangla Dhvani-tattwa (Phonetics and Bengali Phonology)</w:t>
      </w:r>
      <w:r w:rsidRPr="00E6744C">
        <w:rPr>
          <w:rFonts w:ascii="Cambria" w:hAnsi="Cambria"/>
          <w:sz w:val="24"/>
          <w:szCs w:val="24"/>
        </w:rPr>
        <w:t>, Dhaka: Bangla Academy</w:t>
      </w:r>
    </w:p>
    <w:p w14:paraId="2DAA03B4"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6E5CD386" w14:textId="77777777" w:rsidR="001A1D96" w:rsidRPr="00E6744C" w:rsidRDefault="00AF0FF2">
      <w:pPr>
        <w:spacing w:before="60" w:after="20"/>
        <w:rPr>
          <w:rFonts w:ascii="Cambria" w:hAnsi="Cambria"/>
          <w:sz w:val="24"/>
          <w:szCs w:val="24"/>
        </w:rPr>
      </w:pPr>
      <w:r w:rsidRPr="00E6744C">
        <w:rPr>
          <w:rFonts w:ascii="Cambria" w:hAnsi="Cambria"/>
          <w:sz w:val="24"/>
          <w:szCs w:val="24"/>
        </w:rPr>
        <w:t xml:space="preserve">[106]      Jha, Subhadra. 1958. </w:t>
      </w:r>
      <w:r w:rsidRPr="00E6744C">
        <w:rPr>
          <w:rFonts w:ascii="Cambria" w:hAnsi="Cambria"/>
          <w:i/>
          <w:sz w:val="24"/>
          <w:szCs w:val="24"/>
        </w:rPr>
        <w:t>The Formation of Maithili</w:t>
      </w:r>
      <w:r w:rsidRPr="00E6744C">
        <w:rPr>
          <w:rFonts w:ascii="Cambria" w:hAnsi="Cambria"/>
          <w:sz w:val="24"/>
          <w:szCs w:val="24"/>
        </w:rPr>
        <w:t>. London: Luzac &amp; Co.</w:t>
      </w:r>
    </w:p>
    <w:p w14:paraId="7A2BB24A"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7963AF66" w14:textId="77777777" w:rsidR="001A1D96" w:rsidRPr="00E6744C" w:rsidRDefault="00AF0FF2">
      <w:pPr>
        <w:spacing w:before="60" w:after="20"/>
        <w:rPr>
          <w:rFonts w:ascii="Cambria" w:hAnsi="Cambria"/>
          <w:sz w:val="24"/>
          <w:szCs w:val="24"/>
        </w:rPr>
      </w:pPr>
      <w:r w:rsidRPr="00E6744C">
        <w:rPr>
          <w:rFonts w:ascii="Cambria" w:hAnsi="Cambria"/>
          <w:sz w:val="24"/>
          <w:szCs w:val="24"/>
        </w:rPr>
        <w:t>[107]</w:t>
      </w:r>
      <w:r w:rsidRPr="00E6744C">
        <w:rPr>
          <w:rFonts w:ascii="Cambria" w:hAnsi="Cambria"/>
          <w:sz w:val="24"/>
          <w:szCs w:val="24"/>
        </w:rPr>
        <w:tab/>
        <w:t xml:space="preserve">Kostic, Djordje; Das, Rhea S. 1972. </w:t>
      </w:r>
      <w:r w:rsidRPr="00E6744C">
        <w:rPr>
          <w:rFonts w:ascii="Cambria" w:hAnsi="Cambria"/>
          <w:i/>
          <w:sz w:val="24"/>
          <w:szCs w:val="24"/>
        </w:rPr>
        <w:t>A Short Outline of Bengali Phonetics</w:t>
      </w:r>
      <w:r w:rsidRPr="00E6744C">
        <w:rPr>
          <w:rFonts w:ascii="Cambria" w:hAnsi="Cambria"/>
          <w:sz w:val="24"/>
          <w:szCs w:val="24"/>
        </w:rPr>
        <w:t>, Calcutta: Statistical Publishing Company.</w:t>
      </w:r>
    </w:p>
    <w:p w14:paraId="004CD944"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1F37A6E6" w14:textId="77777777" w:rsidR="001A1D96" w:rsidRPr="00E6744C" w:rsidRDefault="00AF0FF2">
      <w:pPr>
        <w:jc w:val="both"/>
        <w:rPr>
          <w:rFonts w:ascii="Cambria" w:hAnsi="Cambria"/>
          <w:sz w:val="24"/>
          <w:szCs w:val="24"/>
        </w:rPr>
      </w:pPr>
      <w:r w:rsidRPr="00E6744C">
        <w:rPr>
          <w:rFonts w:ascii="Cambria" w:hAnsi="Cambria"/>
          <w:sz w:val="24"/>
          <w:szCs w:val="24"/>
        </w:rPr>
        <w:t xml:space="preserve">[108]    Majumdar, R.C. 1971. shows, in his </w:t>
      </w:r>
      <w:r w:rsidRPr="00E6744C">
        <w:rPr>
          <w:rFonts w:ascii="Cambria" w:hAnsi="Cambria"/>
          <w:i/>
          <w:sz w:val="24"/>
          <w:szCs w:val="24"/>
        </w:rPr>
        <w:t>History of Ancient Bengal</w:t>
      </w:r>
      <w:r w:rsidRPr="00E6744C">
        <w:rPr>
          <w:rFonts w:ascii="Cambria" w:hAnsi="Cambria"/>
          <w:sz w:val="24"/>
          <w:szCs w:val="24"/>
        </w:rPr>
        <w:t>,</w:t>
      </w:r>
    </w:p>
    <w:p w14:paraId="350A8AF1" w14:textId="77777777" w:rsidR="001A1D96" w:rsidRPr="00E6744C" w:rsidRDefault="001A1D96">
      <w:pPr>
        <w:spacing w:before="60" w:after="20"/>
        <w:rPr>
          <w:rFonts w:ascii="Cambria" w:hAnsi="Cambria"/>
          <w:sz w:val="24"/>
          <w:szCs w:val="24"/>
          <w:highlight w:val="white"/>
        </w:rPr>
      </w:pPr>
    </w:p>
    <w:p w14:paraId="7081090E" w14:textId="77777777" w:rsidR="001A1D96" w:rsidRPr="00E6744C" w:rsidRDefault="00AF0FF2">
      <w:pPr>
        <w:spacing w:before="60" w:after="20"/>
        <w:rPr>
          <w:rFonts w:ascii="Cambria" w:hAnsi="Cambria"/>
          <w:sz w:val="24"/>
          <w:szCs w:val="24"/>
          <w:highlight w:val="white"/>
        </w:rPr>
      </w:pPr>
      <w:r w:rsidRPr="00E6744C">
        <w:rPr>
          <w:rFonts w:ascii="Cambria" w:hAnsi="Cambria"/>
          <w:sz w:val="24"/>
          <w:szCs w:val="24"/>
          <w:highlight w:val="white"/>
        </w:rPr>
        <w:lastRenderedPageBreak/>
        <w:t>[109]</w:t>
      </w:r>
      <w:r w:rsidRPr="00E6744C">
        <w:rPr>
          <w:rFonts w:ascii="Cambria" w:hAnsi="Cambria"/>
          <w:sz w:val="24"/>
          <w:szCs w:val="24"/>
          <w:highlight w:val="white"/>
        </w:rPr>
        <w:tab/>
        <w:t xml:space="preserve">Mazumdar, Bijaychandra. 1920/2000. </w:t>
      </w:r>
      <w:r w:rsidRPr="00E6744C">
        <w:rPr>
          <w:rFonts w:ascii="Cambria" w:hAnsi="Cambria"/>
          <w:i/>
          <w:sz w:val="24"/>
          <w:szCs w:val="24"/>
          <w:highlight w:val="white"/>
        </w:rPr>
        <w:t>The History of the Bengali Language</w:t>
      </w:r>
      <w:r w:rsidRPr="00E6744C">
        <w:rPr>
          <w:rFonts w:ascii="Cambria" w:hAnsi="Cambria"/>
          <w:sz w:val="24"/>
          <w:szCs w:val="24"/>
          <w:highlight w:val="white"/>
        </w:rPr>
        <w:t xml:space="preserve"> (Repr. Calcutta, 1920. ed.). New Delhi: Asian Educational Services.</w:t>
      </w:r>
    </w:p>
    <w:p w14:paraId="21453F32"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78962439" w14:textId="77777777" w:rsidR="001A1D96" w:rsidRPr="00E6744C" w:rsidRDefault="00AF0FF2">
      <w:pPr>
        <w:spacing w:before="60" w:after="20"/>
        <w:rPr>
          <w:rFonts w:ascii="Cambria" w:hAnsi="Cambria"/>
          <w:sz w:val="24"/>
          <w:szCs w:val="24"/>
          <w:highlight w:val="white"/>
        </w:rPr>
      </w:pPr>
      <w:r w:rsidRPr="00E6744C">
        <w:rPr>
          <w:rFonts w:ascii="Cambria" w:hAnsi="Cambria"/>
          <w:sz w:val="24"/>
          <w:szCs w:val="24"/>
          <w:highlight w:val="white"/>
        </w:rPr>
        <w:t>[110]     Pandey, Anshuman. 2001. Proposal to Encode the Tirhuta Script in ISO/IEC 10646.</w:t>
      </w:r>
    </w:p>
    <w:p w14:paraId="32F88E5A"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0479DF0D" w14:textId="77777777" w:rsidR="001A1D96" w:rsidRPr="00E6744C" w:rsidRDefault="00AF0FF2">
      <w:pPr>
        <w:spacing w:before="60" w:after="20"/>
        <w:rPr>
          <w:rFonts w:ascii="Cambria" w:hAnsi="Cambria"/>
          <w:sz w:val="24"/>
          <w:szCs w:val="24"/>
          <w:highlight w:val="white"/>
        </w:rPr>
      </w:pPr>
      <w:r w:rsidRPr="00E6744C">
        <w:rPr>
          <w:rFonts w:ascii="Cambria" w:hAnsi="Cambria"/>
          <w:sz w:val="24"/>
          <w:szCs w:val="24"/>
          <w:highlight w:val="white"/>
        </w:rPr>
        <w:t>[111]</w:t>
      </w:r>
      <w:r w:rsidRPr="00E6744C">
        <w:rPr>
          <w:rFonts w:ascii="Cambria" w:hAnsi="Cambria"/>
          <w:sz w:val="24"/>
          <w:szCs w:val="24"/>
          <w:highlight w:val="white"/>
        </w:rPr>
        <w:tab/>
        <w:t xml:space="preserve">Pal, Palash Baran. 2001. </w:t>
      </w:r>
      <w:r w:rsidRPr="00E6744C">
        <w:rPr>
          <w:rFonts w:ascii="Cambria" w:hAnsi="Cambria"/>
          <w:i/>
          <w:sz w:val="24"/>
          <w:szCs w:val="24"/>
          <w:highlight w:val="white"/>
        </w:rPr>
        <w:t xml:space="preserve">Dhwanimala Barnamala. </w:t>
      </w:r>
      <w:r w:rsidRPr="00E6744C">
        <w:rPr>
          <w:rFonts w:ascii="Cambria" w:hAnsi="Cambria"/>
          <w:sz w:val="24"/>
          <w:szCs w:val="24"/>
          <w:highlight w:val="white"/>
        </w:rPr>
        <w:t>Kolkata: Papyrus.</w:t>
      </w:r>
    </w:p>
    <w:p w14:paraId="526EACB8"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7AE4F51E" w14:textId="77777777" w:rsidR="001A1D96" w:rsidRPr="00E6744C" w:rsidRDefault="00AF0FF2">
      <w:pPr>
        <w:spacing w:before="60" w:after="20"/>
        <w:rPr>
          <w:rFonts w:ascii="Cambria" w:hAnsi="Cambria"/>
          <w:sz w:val="24"/>
          <w:szCs w:val="24"/>
          <w:highlight w:val="white"/>
        </w:rPr>
      </w:pPr>
      <w:r w:rsidRPr="00E6744C">
        <w:rPr>
          <w:rFonts w:ascii="Cambria" w:hAnsi="Cambria"/>
          <w:sz w:val="24"/>
          <w:szCs w:val="24"/>
          <w:highlight w:val="white"/>
        </w:rPr>
        <w:t>[112]</w:t>
      </w:r>
      <w:r w:rsidRPr="00E6744C">
        <w:rPr>
          <w:rFonts w:ascii="Cambria" w:hAnsi="Cambria"/>
          <w:sz w:val="24"/>
          <w:szCs w:val="24"/>
          <w:highlight w:val="white"/>
        </w:rPr>
        <w:tab/>
        <w:t>-----.  2007. ‘Bangla Harapher Panch Parba’</w:t>
      </w:r>
      <w:r w:rsidRPr="00E6744C">
        <w:rPr>
          <w:rFonts w:ascii="Cambria" w:hAnsi="Cambria"/>
          <w:i/>
          <w:sz w:val="24"/>
          <w:szCs w:val="24"/>
          <w:highlight w:val="white"/>
        </w:rPr>
        <w:t xml:space="preserve">. </w:t>
      </w:r>
      <w:r w:rsidRPr="00E6744C">
        <w:rPr>
          <w:rFonts w:ascii="Cambria" w:hAnsi="Cambria"/>
          <w:sz w:val="24"/>
          <w:szCs w:val="24"/>
          <w:highlight w:val="white"/>
        </w:rPr>
        <w:t xml:space="preserve">In Swapan Chakraborty, ed. </w:t>
      </w:r>
      <w:r w:rsidRPr="00E6744C">
        <w:rPr>
          <w:rFonts w:ascii="Cambria" w:hAnsi="Cambria"/>
          <w:i/>
          <w:sz w:val="24"/>
          <w:szCs w:val="24"/>
          <w:highlight w:val="white"/>
        </w:rPr>
        <w:t xml:space="preserve"> Mudraner Sanskriti O Bangla Boi. </w:t>
      </w:r>
      <w:r w:rsidRPr="00E6744C">
        <w:rPr>
          <w:rFonts w:ascii="Cambria" w:hAnsi="Cambria"/>
          <w:sz w:val="24"/>
          <w:szCs w:val="24"/>
          <w:highlight w:val="white"/>
        </w:rPr>
        <w:t>Kolkata: Ababhas.</w:t>
      </w:r>
    </w:p>
    <w:p w14:paraId="3C9C7DC7"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5A921B20" w14:textId="77777777" w:rsidR="001A1D96" w:rsidRPr="00E6744C" w:rsidRDefault="00AF0FF2">
      <w:pPr>
        <w:spacing w:before="60" w:after="20"/>
        <w:rPr>
          <w:rFonts w:ascii="Cambria" w:hAnsi="Cambria"/>
          <w:sz w:val="24"/>
          <w:szCs w:val="24"/>
          <w:highlight w:val="white"/>
        </w:rPr>
      </w:pPr>
      <w:r w:rsidRPr="00E6744C">
        <w:rPr>
          <w:rFonts w:ascii="Cambria" w:hAnsi="Cambria"/>
          <w:sz w:val="24"/>
          <w:szCs w:val="24"/>
          <w:highlight w:val="white"/>
        </w:rPr>
        <w:t>[113]</w:t>
      </w:r>
      <w:r w:rsidRPr="00E6744C">
        <w:rPr>
          <w:rFonts w:ascii="Cambria" w:hAnsi="Cambria"/>
          <w:sz w:val="24"/>
          <w:szCs w:val="24"/>
          <w:highlight w:val="white"/>
        </w:rPr>
        <w:tab/>
        <w:t xml:space="preserve">Ross, Fiona. 1999. </w:t>
      </w:r>
      <w:r w:rsidRPr="00E6744C">
        <w:rPr>
          <w:rFonts w:ascii="Cambria" w:hAnsi="Cambria"/>
          <w:i/>
          <w:sz w:val="24"/>
          <w:szCs w:val="24"/>
          <w:highlight w:val="white"/>
        </w:rPr>
        <w:t xml:space="preserve">The Printed Bengali Character and its Evolution. </w:t>
      </w:r>
      <w:r w:rsidRPr="00E6744C">
        <w:rPr>
          <w:rFonts w:ascii="Cambria" w:hAnsi="Cambria"/>
          <w:sz w:val="24"/>
          <w:szCs w:val="24"/>
          <w:highlight w:val="white"/>
        </w:rPr>
        <w:t>London: Curzon.</w:t>
      </w:r>
    </w:p>
    <w:p w14:paraId="322780AE"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308055D3" w14:textId="77777777" w:rsidR="001A1D96" w:rsidRPr="00E6744C" w:rsidRDefault="00AF0FF2">
      <w:pPr>
        <w:spacing w:before="60" w:after="20"/>
        <w:rPr>
          <w:rFonts w:ascii="Cambria" w:hAnsi="Cambria"/>
          <w:sz w:val="24"/>
          <w:szCs w:val="24"/>
        </w:rPr>
      </w:pPr>
      <w:r w:rsidRPr="00E6744C">
        <w:rPr>
          <w:rFonts w:ascii="Cambria" w:hAnsi="Cambria"/>
          <w:sz w:val="24"/>
          <w:szCs w:val="24"/>
        </w:rPr>
        <w:t>[114]</w:t>
      </w:r>
      <w:r w:rsidRPr="00E6744C">
        <w:rPr>
          <w:rFonts w:ascii="Cambria" w:hAnsi="Cambria"/>
          <w:sz w:val="24"/>
          <w:szCs w:val="24"/>
        </w:rPr>
        <w:tab/>
        <w:t xml:space="preserve">Shastri, Mahamahopadhyay Hara Prasad. 1916.  </w:t>
      </w:r>
      <w:r w:rsidRPr="00E6744C">
        <w:rPr>
          <w:rFonts w:ascii="Cambria" w:hAnsi="Cambria"/>
          <w:i/>
          <w:sz w:val="24"/>
          <w:szCs w:val="24"/>
        </w:rPr>
        <w:t>Hājār Bacharēr Purāṇa Bāṅgālā Bhāṣāy Bauddha Gān ō Dōhā.</w:t>
      </w:r>
      <w:r w:rsidRPr="00E6744C">
        <w:rPr>
          <w:rFonts w:ascii="Cambria" w:hAnsi="Cambria"/>
          <w:sz w:val="24"/>
          <w:szCs w:val="24"/>
        </w:rPr>
        <w:t xml:space="preserve"> Calcutta: Bangiya Sahitya Parishad.</w:t>
      </w:r>
    </w:p>
    <w:p w14:paraId="4669457C"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4F9B8AFA" w14:textId="77777777" w:rsidR="001A1D96" w:rsidRPr="00E6744C" w:rsidRDefault="00AF0FF2">
      <w:pPr>
        <w:rPr>
          <w:rFonts w:ascii="Cambria" w:hAnsi="Cambria"/>
          <w:sz w:val="24"/>
          <w:szCs w:val="24"/>
        </w:rPr>
      </w:pPr>
      <w:r w:rsidRPr="00E6744C">
        <w:rPr>
          <w:rFonts w:ascii="Cambria" w:hAnsi="Cambria"/>
          <w:color w:val="222222"/>
          <w:sz w:val="24"/>
          <w:szCs w:val="24"/>
        </w:rPr>
        <w:t>[115]</w:t>
      </w:r>
      <w:r w:rsidRPr="00E6744C">
        <w:rPr>
          <w:rFonts w:ascii="Cambria" w:hAnsi="Cambria"/>
          <w:color w:val="222222"/>
          <w:sz w:val="24"/>
          <w:szCs w:val="24"/>
        </w:rPr>
        <w:tab/>
        <w:t xml:space="preserve">Singh, Udaya Narayana </w:t>
      </w:r>
      <w:r w:rsidRPr="00E6744C">
        <w:rPr>
          <w:rFonts w:ascii="Cambria" w:hAnsi="Cambria"/>
          <w:sz w:val="24"/>
          <w:szCs w:val="24"/>
        </w:rPr>
        <w:t>(Jointly Maniruzzaman)</w:t>
      </w:r>
      <w:r w:rsidRPr="00E6744C">
        <w:rPr>
          <w:rFonts w:ascii="Cambria" w:hAnsi="Cambria"/>
          <w:color w:val="222222"/>
          <w:sz w:val="24"/>
          <w:szCs w:val="24"/>
        </w:rPr>
        <w:t xml:space="preserve">. </w:t>
      </w:r>
      <w:r w:rsidRPr="00E6744C">
        <w:rPr>
          <w:rFonts w:ascii="Cambria" w:hAnsi="Cambria"/>
          <w:sz w:val="24"/>
          <w:szCs w:val="24"/>
        </w:rPr>
        <w:t xml:space="preserve">1983. </w:t>
      </w:r>
      <w:r w:rsidRPr="00E6744C">
        <w:rPr>
          <w:rFonts w:ascii="Cambria" w:hAnsi="Cambria"/>
          <w:i/>
          <w:sz w:val="24"/>
          <w:szCs w:val="24"/>
        </w:rPr>
        <w:t>Diglossia in  Bangladesh and language planning</w:t>
      </w:r>
      <w:r w:rsidRPr="00E6744C">
        <w:rPr>
          <w:rFonts w:ascii="Cambria" w:hAnsi="Cambria"/>
          <w:sz w:val="24"/>
          <w:szCs w:val="24"/>
        </w:rPr>
        <w:t>.  Calcutta : Gyan Bharati.  214  pp.</w:t>
      </w:r>
    </w:p>
    <w:p w14:paraId="1D2F6600" w14:textId="77777777" w:rsidR="001A1D96" w:rsidRPr="00E6744C" w:rsidRDefault="001A1D96">
      <w:pPr>
        <w:rPr>
          <w:rFonts w:ascii="Cambria" w:hAnsi="Cambria"/>
          <w:sz w:val="24"/>
          <w:szCs w:val="24"/>
        </w:rPr>
      </w:pPr>
    </w:p>
    <w:p w14:paraId="3E68C4EC" w14:textId="77777777" w:rsidR="001A1D96" w:rsidRPr="00E6744C" w:rsidRDefault="00AF0FF2">
      <w:pPr>
        <w:rPr>
          <w:rFonts w:ascii="Cambria" w:hAnsi="Cambria"/>
          <w:sz w:val="24"/>
          <w:szCs w:val="24"/>
        </w:rPr>
      </w:pPr>
      <w:r w:rsidRPr="00E6744C">
        <w:rPr>
          <w:rFonts w:ascii="Cambria" w:hAnsi="Cambria"/>
          <w:sz w:val="24"/>
          <w:szCs w:val="24"/>
        </w:rPr>
        <w:t>[116]</w:t>
      </w:r>
      <w:r w:rsidRPr="00E6744C">
        <w:rPr>
          <w:rFonts w:ascii="Cambria" w:hAnsi="Cambria"/>
          <w:sz w:val="24"/>
          <w:szCs w:val="24"/>
        </w:rPr>
        <w:tab/>
        <w:t xml:space="preserve">-----. 1987.  </w:t>
      </w:r>
      <w:r w:rsidRPr="00E6744C">
        <w:rPr>
          <w:rFonts w:ascii="Cambria" w:hAnsi="Cambria"/>
          <w:i/>
          <w:sz w:val="24"/>
          <w:szCs w:val="24"/>
        </w:rPr>
        <w:t>A Bibliography  of  Bengali  Linguistics</w:t>
      </w:r>
      <w:r w:rsidRPr="00E6744C">
        <w:rPr>
          <w:rFonts w:ascii="Cambria" w:hAnsi="Cambria"/>
          <w:sz w:val="24"/>
          <w:szCs w:val="24"/>
        </w:rPr>
        <w:t>.  Mysore :  CIIL.  xii+316 pp.</w:t>
      </w:r>
    </w:p>
    <w:p w14:paraId="5457710B"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39988EA2" w14:textId="77777777" w:rsidR="001A1D96" w:rsidRPr="00E6744C" w:rsidRDefault="00AF0FF2">
      <w:pPr>
        <w:jc w:val="both"/>
        <w:rPr>
          <w:rFonts w:ascii="Cambria" w:hAnsi="Cambria"/>
          <w:sz w:val="24"/>
          <w:szCs w:val="24"/>
        </w:rPr>
      </w:pPr>
      <w:r w:rsidRPr="00E6744C">
        <w:rPr>
          <w:rFonts w:ascii="Cambria" w:hAnsi="Cambria"/>
          <w:sz w:val="24"/>
          <w:szCs w:val="24"/>
        </w:rPr>
        <w:t>[117]</w:t>
      </w:r>
      <w:r w:rsidRPr="00E6744C">
        <w:rPr>
          <w:rFonts w:ascii="Cambria" w:hAnsi="Cambria"/>
          <w:sz w:val="24"/>
          <w:szCs w:val="24"/>
        </w:rPr>
        <w:tab/>
        <w:t xml:space="preserve">-----. 2017. (with Rajib Chakraborty, Bidisha Bhattacharjee &amp; Arimardan Kumar Tripathy) </w:t>
      </w:r>
      <w:r w:rsidRPr="00E6744C">
        <w:rPr>
          <w:rFonts w:ascii="Cambria" w:hAnsi="Cambria"/>
          <w:i/>
          <w:sz w:val="24"/>
          <w:szCs w:val="24"/>
        </w:rPr>
        <w:t>Languages and Cultures on the Margin: Guidelines for Fieldwork on Endangered Languages</w:t>
      </w:r>
      <w:r w:rsidRPr="00E6744C">
        <w:rPr>
          <w:rFonts w:ascii="Cambria" w:hAnsi="Cambria"/>
          <w:sz w:val="24"/>
          <w:szCs w:val="24"/>
        </w:rPr>
        <w:t>. Mimeo. Centre for Endangered Languages, Visva-Bharati.</w:t>
      </w:r>
    </w:p>
    <w:p w14:paraId="2CA4BC50"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46D90C46" w14:textId="77777777" w:rsidR="001A1D96" w:rsidRPr="00E6744C" w:rsidRDefault="00AF0FF2">
      <w:pPr>
        <w:rPr>
          <w:rFonts w:ascii="Cambria" w:hAnsi="Cambria"/>
          <w:sz w:val="24"/>
          <w:szCs w:val="24"/>
        </w:rPr>
      </w:pPr>
      <w:r w:rsidRPr="00E6744C">
        <w:rPr>
          <w:rFonts w:ascii="Cambria" w:hAnsi="Cambria"/>
          <w:sz w:val="24"/>
          <w:szCs w:val="24"/>
        </w:rPr>
        <w:t xml:space="preserve">[118]-----. 1980. Scriptal  choice and spelling reform : An essay in language and planning.  </w:t>
      </w:r>
      <w:r w:rsidRPr="00E6744C">
        <w:rPr>
          <w:rFonts w:ascii="Cambria" w:hAnsi="Cambria"/>
          <w:i/>
          <w:sz w:val="24"/>
          <w:szCs w:val="24"/>
        </w:rPr>
        <w:t>Journal of the M.S. University of Baroda</w:t>
      </w:r>
      <w:r w:rsidRPr="00E6744C">
        <w:rPr>
          <w:rFonts w:ascii="Cambria" w:hAnsi="Cambria"/>
          <w:sz w:val="24"/>
          <w:szCs w:val="24"/>
        </w:rPr>
        <w:t xml:space="preserve">, Social Science Number, 29.2 : 173-186.  A modified ver­sion reprinted E. Annamalai, Bjorn Jernudd and Joan Rubin, eds. </w:t>
      </w:r>
      <w:r w:rsidRPr="00E6744C">
        <w:rPr>
          <w:rFonts w:ascii="Cambria" w:hAnsi="Cambria"/>
          <w:i/>
          <w:sz w:val="24"/>
          <w:szCs w:val="24"/>
        </w:rPr>
        <w:t>Language Planning: Proceedings of an Institute</w:t>
      </w:r>
      <w:r w:rsidRPr="00E6744C">
        <w:rPr>
          <w:rFonts w:ascii="Cambria" w:hAnsi="Cambria"/>
          <w:sz w:val="24"/>
          <w:szCs w:val="24"/>
        </w:rPr>
        <w:t>. Mysore: CIIL. 405-417.</w:t>
      </w:r>
    </w:p>
    <w:p w14:paraId="0FB8B0A6"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3B5D9444" w14:textId="77777777" w:rsidR="001A1D96" w:rsidRPr="00E6744C" w:rsidRDefault="00AF0FF2">
      <w:pPr>
        <w:rPr>
          <w:rFonts w:ascii="Cambria" w:hAnsi="Cambria"/>
          <w:sz w:val="24"/>
          <w:szCs w:val="24"/>
        </w:rPr>
      </w:pPr>
      <w:r w:rsidRPr="00E6744C">
        <w:rPr>
          <w:rFonts w:ascii="Cambria" w:hAnsi="Cambria"/>
          <w:sz w:val="24"/>
          <w:szCs w:val="24"/>
        </w:rPr>
        <w:t>[119]</w:t>
      </w:r>
      <w:r w:rsidRPr="00E6744C">
        <w:rPr>
          <w:rFonts w:ascii="Cambria" w:hAnsi="Cambria"/>
          <w:sz w:val="24"/>
          <w:szCs w:val="24"/>
        </w:rPr>
        <w:tab/>
        <w:t xml:space="preserve">Sripantha. 1996. </w:t>
      </w:r>
      <w:r w:rsidRPr="00E6744C">
        <w:rPr>
          <w:rFonts w:ascii="Cambria" w:hAnsi="Cambria"/>
          <w:i/>
          <w:sz w:val="24"/>
          <w:szCs w:val="24"/>
        </w:rPr>
        <w:t xml:space="preserve">Jakhan Chapakhana Elo. </w:t>
      </w:r>
      <w:r w:rsidRPr="00E6744C">
        <w:rPr>
          <w:rFonts w:ascii="Cambria" w:hAnsi="Cambria"/>
          <w:sz w:val="24"/>
          <w:szCs w:val="24"/>
        </w:rPr>
        <w:t xml:space="preserve"> Kolkata: Paschim-Banga Bangla Academy.</w:t>
      </w:r>
    </w:p>
    <w:p w14:paraId="100DC4E1" w14:textId="77777777" w:rsidR="001A1D96" w:rsidRPr="00E6744C" w:rsidRDefault="00AF0FF2">
      <w:pPr>
        <w:rPr>
          <w:rFonts w:ascii="Cambria" w:hAnsi="Cambria"/>
          <w:sz w:val="24"/>
          <w:szCs w:val="24"/>
        </w:rPr>
      </w:pPr>
      <w:r w:rsidRPr="00E6744C">
        <w:rPr>
          <w:rFonts w:ascii="Cambria" w:hAnsi="Cambria"/>
          <w:sz w:val="24"/>
          <w:szCs w:val="24"/>
        </w:rPr>
        <w:t xml:space="preserve"> </w:t>
      </w:r>
    </w:p>
    <w:p w14:paraId="7B46ACD9" w14:textId="77777777" w:rsidR="001A1D96" w:rsidRPr="00E6744C" w:rsidRDefault="00AF0FF2">
      <w:pPr>
        <w:rPr>
          <w:rFonts w:ascii="Cambria" w:hAnsi="Cambria"/>
          <w:sz w:val="24"/>
          <w:szCs w:val="24"/>
        </w:rPr>
      </w:pPr>
      <w:r w:rsidRPr="00E6744C">
        <w:rPr>
          <w:rFonts w:ascii="Cambria" w:hAnsi="Cambria"/>
          <w:sz w:val="24"/>
          <w:szCs w:val="24"/>
        </w:rPr>
        <w:t>[120]</w:t>
      </w:r>
      <w:r w:rsidRPr="00E6744C">
        <w:rPr>
          <w:rFonts w:ascii="Cambria" w:hAnsi="Cambria"/>
          <w:sz w:val="24"/>
          <w:szCs w:val="24"/>
        </w:rPr>
        <w:tab/>
        <w:t xml:space="preserve">Sur, Atul. 1986. </w:t>
      </w:r>
      <w:r w:rsidRPr="00E6744C">
        <w:rPr>
          <w:rFonts w:ascii="Cambria" w:hAnsi="Cambria"/>
          <w:i/>
          <w:sz w:val="24"/>
          <w:szCs w:val="24"/>
        </w:rPr>
        <w:t>Bangla Mudraner Dusho Bachar.</w:t>
      </w:r>
      <w:r w:rsidRPr="00E6744C">
        <w:rPr>
          <w:rFonts w:ascii="Cambria" w:hAnsi="Cambria"/>
          <w:sz w:val="24"/>
          <w:szCs w:val="24"/>
        </w:rPr>
        <w:t xml:space="preserve"> Kolkata: Jijnasa.</w:t>
      </w:r>
    </w:p>
    <w:p w14:paraId="6161FB1D"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06EB7229" w14:textId="77777777" w:rsidR="001A1D96" w:rsidRPr="00E6744C" w:rsidRDefault="00AF0FF2">
      <w:pPr>
        <w:rPr>
          <w:rFonts w:ascii="Cambria" w:hAnsi="Cambria"/>
          <w:sz w:val="24"/>
          <w:szCs w:val="24"/>
        </w:rPr>
      </w:pPr>
      <w:r w:rsidRPr="00E6744C">
        <w:rPr>
          <w:rFonts w:ascii="Cambria" w:hAnsi="Cambria"/>
          <w:sz w:val="24"/>
          <w:szCs w:val="24"/>
        </w:rPr>
        <w:t>[121]</w:t>
      </w:r>
      <w:r w:rsidRPr="00E6744C">
        <w:rPr>
          <w:rFonts w:ascii="Cambria" w:hAnsi="Cambria"/>
          <w:sz w:val="24"/>
          <w:szCs w:val="24"/>
        </w:rPr>
        <w:tab/>
        <w:t>Script Behaviour for Bengali, Version 1.1, TDIL and C-DAC Pune.</w:t>
      </w:r>
    </w:p>
    <w:p w14:paraId="11875495"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0FC488C3" w14:textId="77777777" w:rsidR="001A1D96" w:rsidRPr="00E6744C" w:rsidRDefault="00AF0FF2">
      <w:pPr>
        <w:rPr>
          <w:rFonts w:ascii="Cambria" w:hAnsi="Cambria"/>
          <w:color w:val="1155CC"/>
          <w:sz w:val="24"/>
          <w:szCs w:val="24"/>
          <w:u w:val="single"/>
        </w:rPr>
      </w:pPr>
      <w:r w:rsidRPr="00E6744C">
        <w:rPr>
          <w:rFonts w:ascii="Cambria" w:hAnsi="Cambria"/>
          <w:sz w:val="24"/>
          <w:szCs w:val="24"/>
        </w:rPr>
        <w:t>[122]</w:t>
      </w:r>
      <w:r w:rsidRPr="00E6744C">
        <w:rPr>
          <w:rFonts w:ascii="Cambria" w:hAnsi="Cambria"/>
          <w:sz w:val="24"/>
          <w:szCs w:val="24"/>
        </w:rPr>
        <w:tab/>
      </w:r>
      <w:r w:rsidR="00560FCF" w:rsidRPr="00E6744C">
        <w:rPr>
          <w:rFonts w:ascii="Cambria" w:hAnsi="Cambria"/>
          <w:sz w:val="24"/>
          <w:szCs w:val="24"/>
        </w:rPr>
        <w:fldChar w:fldCharType="begin"/>
      </w:r>
      <w:r w:rsidRPr="00E6744C">
        <w:rPr>
          <w:rFonts w:ascii="Cambria" w:hAnsi="Cambria"/>
          <w:sz w:val="24"/>
          <w:szCs w:val="24"/>
        </w:rPr>
        <w:instrText xml:space="preserve"> HYPERLINK "https://en.wikipedia.org/wiki/Assamese_alphabet"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https://en.wikipedia.org/wiki/Assamese_alphabet</w:t>
      </w:r>
    </w:p>
    <w:p w14:paraId="01BF4FE6" w14:textId="77777777"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14:paraId="2368E0BB" w14:textId="77777777" w:rsidR="001A1D96" w:rsidRPr="00E6744C" w:rsidRDefault="00AF0FF2">
      <w:pPr>
        <w:rPr>
          <w:rFonts w:ascii="Cambria" w:hAnsi="Cambria"/>
          <w:color w:val="1155CC"/>
          <w:sz w:val="24"/>
          <w:szCs w:val="24"/>
          <w:u w:val="single"/>
        </w:rPr>
      </w:pPr>
      <w:r w:rsidRPr="00E6744C">
        <w:rPr>
          <w:rFonts w:ascii="Cambria" w:hAnsi="Cambria"/>
          <w:sz w:val="24"/>
          <w:szCs w:val="24"/>
        </w:rPr>
        <w:t>[123]</w:t>
      </w:r>
      <w:r w:rsidRPr="00E6744C">
        <w:rPr>
          <w:rFonts w:ascii="Cambria" w:hAnsi="Cambria"/>
          <w:color w:val="FF00FF"/>
          <w:sz w:val="24"/>
          <w:szCs w:val="24"/>
        </w:rPr>
        <w:t xml:space="preserve"> </w:t>
      </w:r>
      <w:r w:rsidRPr="00E6744C">
        <w:rPr>
          <w:rFonts w:ascii="Cambria" w:hAnsi="Cambria"/>
          <w:sz w:val="24"/>
          <w:szCs w:val="24"/>
        </w:rPr>
        <w:t xml:space="preserve">   </w:t>
      </w:r>
      <w:r w:rsidR="00560FCF" w:rsidRPr="00E6744C">
        <w:rPr>
          <w:rFonts w:ascii="Cambria" w:hAnsi="Cambria"/>
          <w:sz w:val="24"/>
          <w:szCs w:val="24"/>
        </w:rPr>
        <w:fldChar w:fldCharType="begin"/>
      </w:r>
      <w:r w:rsidRPr="00E6744C">
        <w:rPr>
          <w:rFonts w:ascii="Cambria" w:hAnsi="Cambria"/>
          <w:sz w:val="24"/>
          <w:szCs w:val="24"/>
        </w:rPr>
        <w:instrText xml:space="preserve"> HYPERLINK "http://www.unicode.org/L2/L2011/11175r-tirhuta.pdf"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http://www.unicode.org/L2/L2011/11175r-tirhuta.pdf</w:t>
      </w:r>
    </w:p>
    <w:p w14:paraId="098225EE" w14:textId="77777777" w:rsidR="001A1D96" w:rsidRPr="00E6744C" w:rsidRDefault="00560FCF">
      <w:pPr>
        <w:rPr>
          <w:rFonts w:ascii="Cambria" w:eastAsia="Times New Roman" w:hAnsi="Cambria" w:cs="Times New Roman"/>
          <w:sz w:val="24"/>
          <w:szCs w:val="24"/>
        </w:rPr>
      </w:pPr>
      <w:r w:rsidRPr="00E6744C">
        <w:rPr>
          <w:rFonts w:ascii="Cambria" w:hAnsi="Cambria"/>
          <w:sz w:val="24"/>
          <w:szCs w:val="24"/>
        </w:rPr>
        <w:lastRenderedPageBreak/>
        <w:fldChar w:fldCharType="end"/>
      </w:r>
      <w:r w:rsidR="00AF0FF2" w:rsidRPr="00E6744C">
        <w:rPr>
          <w:rFonts w:ascii="Cambria" w:eastAsia="Times New Roman" w:hAnsi="Cambria" w:cs="Times New Roman"/>
          <w:sz w:val="24"/>
          <w:szCs w:val="24"/>
        </w:rPr>
        <w:t xml:space="preserve"> </w:t>
      </w:r>
    </w:p>
    <w:p w14:paraId="60F5C438" w14:textId="77777777" w:rsidR="001A1D96" w:rsidRPr="00E6744C" w:rsidRDefault="00AF0FF2">
      <w:pPr>
        <w:rPr>
          <w:rFonts w:ascii="Cambria" w:hAnsi="Cambria"/>
          <w:color w:val="1155CC"/>
          <w:sz w:val="24"/>
          <w:szCs w:val="24"/>
          <w:u w:val="single"/>
        </w:rPr>
      </w:pPr>
      <w:r w:rsidRPr="00E6744C">
        <w:rPr>
          <w:rFonts w:ascii="Cambria" w:hAnsi="Cambria"/>
          <w:sz w:val="24"/>
          <w:szCs w:val="24"/>
        </w:rPr>
        <w:t>[124]</w:t>
      </w:r>
      <w:r w:rsidRPr="00E6744C">
        <w:rPr>
          <w:rFonts w:ascii="Cambria" w:hAnsi="Cambria"/>
          <w:sz w:val="24"/>
          <w:szCs w:val="24"/>
        </w:rPr>
        <w:tab/>
      </w:r>
      <w:r w:rsidR="00560FCF" w:rsidRPr="00E6744C">
        <w:rPr>
          <w:rFonts w:ascii="Cambria" w:hAnsi="Cambria"/>
          <w:sz w:val="24"/>
          <w:szCs w:val="24"/>
        </w:rPr>
        <w:fldChar w:fldCharType="begin"/>
      </w:r>
      <w:r w:rsidRPr="00E6744C">
        <w:rPr>
          <w:rFonts w:ascii="Cambria" w:hAnsi="Cambria"/>
          <w:sz w:val="24"/>
          <w:szCs w:val="24"/>
        </w:rPr>
        <w:instrText xml:space="preserve"> HYPERLINK "https://www.ethnologue.com/cloud/asm"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https://www.ethnologue.com/cloud/asm</w:t>
      </w:r>
    </w:p>
    <w:p w14:paraId="4F75915A" w14:textId="77777777"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14:paraId="6C5610F2" w14:textId="77777777" w:rsidR="001A1D96" w:rsidRPr="00E6744C" w:rsidRDefault="00AF0FF2">
      <w:pPr>
        <w:rPr>
          <w:rFonts w:ascii="Cambria" w:hAnsi="Cambria"/>
          <w:color w:val="1155CC"/>
          <w:sz w:val="24"/>
          <w:szCs w:val="24"/>
          <w:u w:val="single"/>
        </w:rPr>
      </w:pPr>
      <w:r w:rsidRPr="00E6744C">
        <w:rPr>
          <w:rFonts w:ascii="Cambria" w:hAnsi="Cambria"/>
          <w:sz w:val="24"/>
          <w:szCs w:val="24"/>
        </w:rPr>
        <w:t>[125]</w:t>
      </w:r>
      <w:r w:rsidRPr="00E6744C">
        <w:rPr>
          <w:rFonts w:ascii="Cambria" w:hAnsi="Cambria"/>
          <w:sz w:val="24"/>
          <w:szCs w:val="24"/>
        </w:rPr>
        <w:tab/>
      </w:r>
      <w:r w:rsidR="00560FCF" w:rsidRPr="00E6744C">
        <w:rPr>
          <w:rFonts w:ascii="Cambria" w:hAnsi="Cambria"/>
          <w:sz w:val="24"/>
          <w:szCs w:val="24"/>
        </w:rPr>
        <w:fldChar w:fldCharType="begin"/>
      </w:r>
      <w:r w:rsidRPr="00E6744C">
        <w:rPr>
          <w:rFonts w:ascii="Cambria" w:hAnsi="Cambria"/>
          <w:sz w:val="24"/>
          <w:szCs w:val="24"/>
        </w:rPr>
        <w:instrText xml:space="preserve"> HYPERLINK "https://www.omniglot.com/writing/manipuri.htm"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https://www.omniglot.com/writing/manipuri.htm</w:t>
      </w:r>
    </w:p>
    <w:p w14:paraId="3CD4F94B" w14:textId="77777777"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14:paraId="516C82F1" w14:textId="77777777" w:rsidR="001A1D96" w:rsidRPr="00E6744C" w:rsidRDefault="00AF0FF2">
      <w:pPr>
        <w:rPr>
          <w:rFonts w:ascii="Cambria" w:hAnsi="Cambria"/>
          <w:color w:val="1155CC"/>
          <w:sz w:val="24"/>
          <w:szCs w:val="24"/>
          <w:u w:val="single"/>
        </w:rPr>
      </w:pPr>
      <w:r w:rsidRPr="00E6744C">
        <w:rPr>
          <w:rFonts w:ascii="Cambria" w:hAnsi="Cambria"/>
          <w:sz w:val="24"/>
          <w:szCs w:val="24"/>
        </w:rPr>
        <w:t>[126]</w:t>
      </w:r>
      <w:r w:rsidRPr="00E6744C">
        <w:rPr>
          <w:rFonts w:ascii="Cambria" w:hAnsi="Cambria"/>
          <w:sz w:val="24"/>
          <w:szCs w:val="24"/>
        </w:rPr>
        <w:tab/>
      </w:r>
      <w:r w:rsidR="00560FCF" w:rsidRPr="00E6744C">
        <w:rPr>
          <w:rFonts w:ascii="Cambria" w:hAnsi="Cambria"/>
          <w:sz w:val="24"/>
          <w:szCs w:val="24"/>
        </w:rPr>
        <w:fldChar w:fldCharType="begin"/>
      </w:r>
      <w:r w:rsidRPr="00E6744C">
        <w:rPr>
          <w:rFonts w:ascii="Cambria" w:hAnsi="Cambria"/>
          <w:sz w:val="24"/>
          <w:szCs w:val="24"/>
        </w:rPr>
        <w:instrText xml:space="preserve"> HYPERLINK "https://en.wikipedia.org/wiki/Bengali_alphabet"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https://en.wikipedia.org/wiki/Bengali_alphabet</w:t>
      </w:r>
    </w:p>
    <w:p w14:paraId="4AE84971" w14:textId="77777777"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14:paraId="4C56517C" w14:textId="77777777" w:rsidR="001A1D96" w:rsidRPr="00E6744C" w:rsidRDefault="00AF0FF2">
      <w:pPr>
        <w:rPr>
          <w:rFonts w:ascii="Cambria" w:hAnsi="Cambria"/>
          <w:color w:val="1155CC"/>
          <w:sz w:val="24"/>
          <w:szCs w:val="24"/>
          <w:u w:val="single"/>
        </w:rPr>
      </w:pPr>
      <w:r w:rsidRPr="00E6744C">
        <w:rPr>
          <w:rFonts w:ascii="Cambria" w:hAnsi="Cambria"/>
          <w:sz w:val="24"/>
          <w:szCs w:val="24"/>
        </w:rPr>
        <w:t>[127]</w:t>
      </w:r>
      <w:r w:rsidRPr="00E6744C">
        <w:rPr>
          <w:rFonts w:ascii="Cambria" w:hAnsi="Cambria"/>
          <w:sz w:val="24"/>
          <w:szCs w:val="24"/>
        </w:rPr>
        <w:tab/>
      </w:r>
      <w:r w:rsidR="00560FCF" w:rsidRPr="00E6744C">
        <w:rPr>
          <w:rFonts w:ascii="Cambria" w:hAnsi="Cambria"/>
          <w:sz w:val="24"/>
          <w:szCs w:val="24"/>
        </w:rPr>
        <w:fldChar w:fldCharType="begin"/>
      </w:r>
      <w:r w:rsidRPr="00E6744C">
        <w:rPr>
          <w:rFonts w:ascii="Cambria" w:hAnsi="Cambria"/>
          <w:sz w:val="24"/>
          <w:szCs w:val="24"/>
        </w:rPr>
        <w:instrText xml:space="preserve"> HYPERLINK "http://www.iitg.ernet.in/rcilts/phaseI/manipuridesign.pdf"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http://www.iitg.ernet.in/rcilts/phaseI/manipuridesign.pdf</w:t>
      </w:r>
    </w:p>
    <w:p w14:paraId="2680EF4B" w14:textId="77777777"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14:paraId="3B68E3A4" w14:textId="77777777" w:rsidR="001A1D96" w:rsidRPr="00E6744C" w:rsidRDefault="00AF0FF2">
      <w:pPr>
        <w:rPr>
          <w:rFonts w:ascii="Cambria" w:hAnsi="Cambria"/>
          <w:color w:val="1155CC"/>
          <w:sz w:val="24"/>
          <w:szCs w:val="24"/>
          <w:u w:val="single"/>
        </w:rPr>
      </w:pPr>
      <w:r w:rsidRPr="00E6744C">
        <w:rPr>
          <w:rFonts w:ascii="Cambria" w:hAnsi="Cambria"/>
          <w:sz w:val="24"/>
          <w:szCs w:val="24"/>
        </w:rPr>
        <w:t xml:space="preserve">[128]     </w:t>
      </w:r>
      <w:r w:rsidR="00560FCF" w:rsidRPr="00E6744C">
        <w:rPr>
          <w:rFonts w:ascii="Cambria" w:hAnsi="Cambria"/>
          <w:sz w:val="24"/>
          <w:szCs w:val="24"/>
        </w:rPr>
        <w:fldChar w:fldCharType="begin"/>
      </w:r>
      <w:r w:rsidRPr="00E6744C">
        <w:rPr>
          <w:rFonts w:ascii="Cambria" w:hAnsi="Cambria"/>
          <w:sz w:val="24"/>
          <w:szCs w:val="24"/>
        </w:rPr>
        <w:instrText xml:space="preserve"> HYPERLINK "http://www.iitg.ernet.in/rcilts/phaseI/newassamesedesign.pdf"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http://www.iitg.ernet.in/rcilts/phaseI/newassamesedesign.pdf</w:t>
      </w:r>
    </w:p>
    <w:p w14:paraId="41F1EAC9" w14:textId="77777777"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14:paraId="78C9038C" w14:textId="77777777" w:rsidR="001A1D96" w:rsidRPr="00E6744C" w:rsidRDefault="00AF0FF2">
      <w:pPr>
        <w:rPr>
          <w:rFonts w:ascii="Cambria" w:hAnsi="Cambria"/>
          <w:color w:val="1155CC"/>
          <w:sz w:val="24"/>
          <w:szCs w:val="24"/>
          <w:u w:val="single"/>
        </w:rPr>
      </w:pPr>
      <w:r w:rsidRPr="00E6744C">
        <w:rPr>
          <w:rFonts w:ascii="Cambria" w:hAnsi="Cambria"/>
          <w:sz w:val="24"/>
          <w:szCs w:val="24"/>
        </w:rPr>
        <w:t xml:space="preserve">[129]    </w:t>
      </w:r>
      <w:r w:rsidR="00560FCF" w:rsidRPr="00E6744C">
        <w:rPr>
          <w:rFonts w:ascii="Cambria" w:hAnsi="Cambria"/>
          <w:sz w:val="24"/>
          <w:szCs w:val="24"/>
        </w:rPr>
        <w:fldChar w:fldCharType="begin"/>
      </w:r>
      <w:r w:rsidRPr="00E6744C">
        <w:rPr>
          <w:rFonts w:ascii="Cambria" w:hAnsi="Cambria"/>
          <w:sz w:val="24"/>
          <w:szCs w:val="24"/>
        </w:rPr>
        <w:instrText xml:space="preserve"> HYPERLINK "http://www.omniglot.com/writing/syloti.htm"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http://www.omniglot.com/writing/syloti.htm</w:t>
      </w:r>
    </w:p>
    <w:p w14:paraId="529A0C97" w14:textId="77777777" w:rsidR="001A1D96" w:rsidRPr="00E6744C" w:rsidRDefault="00560FCF">
      <w:pPr>
        <w:rPr>
          <w:rFonts w:ascii="Cambria" w:eastAsia="Times New Roman" w:hAnsi="Cambria" w:cs="Times New Roman"/>
          <w:sz w:val="24"/>
          <w:szCs w:val="24"/>
        </w:rPr>
      </w:pPr>
      <w:r w:rsidRPr="00E6744C">
        <w:rPr>
          <w:rFonts w:ascii="Cambria" w:hAnsi="Cambria"/>
          <w:sz w:val="24"/>
          <w:szCs w:val="24"/>
        </w:rPr>
        <w:fldChar w:fldCharType="end"/>
      </w:r>
      <w:r w:rsidR="00AF0FF2" w:rsidRPr="00E6744C">
        <w:rPr>
          <w:rFonts w:ascii="Cambria" w:eastAsia="Times New Roman" w:hAnsi="Cambria" w:cs="Times New Roman"/>
          <w:sz w:val="24"/>
          <w:szCs w:val="24"/>
        </w:rPr>
        <w:t xml:space="preserve"> </w:t>
      </w:r>
    </w:p>
    <w:p w14:paraId="7AE1EB12" w14:textId="77777777" w:rsidR="001A1D96" w:rsidRPr="00E6744C" w:rsidRDefault="00AF0FF2">
      <w:pPr>
        <w:jc w:val="both"/>
        <w:rPr>
          <w:rFonts w:ascii="Cambria" w:hAnsi="Cambria"/>
          <w:color w:val="1155CC"/>
          <w:sz w:val="24"/>
          <w:szCs w:val="24"/>
          <w:u w:val="single"/>
        </w:rPr>
      </w:pPr>
      <w:r w:rsidRPr="00E6744C">
        <w:rPr>
          <w:rFonts w:ascii="Cambria" w:hAnsi="Cambria"/>
          <w:sz w:val="24"/>
          <w:szCs w:val="24"/>
        </w:rPr>
        <w:t>[130]</w:t>
      </w:r>
      <w:r w:rsidRPr="00E6744C">
        <w:rPr>
          <w:rFonts w:ascii="Cambria" w:hAnsi="Cambria"/>
          <w:color w:val="FF00FF"/>
          <w:sz w:val="24"/>
          <w:szCs w:val="24"/>
        </w:rPr>
        <w:t xml:space="preserve"> </w:t>
      </w:r>
      <w:r w:rsidRPr="00E6744C">
        <w:rPr>
          <w:rFonts w:ascii="Cambria" w:hAnsi="Cambria"/>
          <w:sz w:val="24"/>
          <w:szCs w:val="24"/>
        </w:rPr>
        <w:t xml:space="preserve">   </w:t>
      </w:r>
      <w:r w:rsidR="00560FCF" w:rsidRPr="00E6744C">
        <w:rPr>
          <w:rFonts w:ascii="Cambria" w:hAnsi="Cambria"/>
          <w:sz w:val="24"/>
          <w:szCs w:val="24"/>
        </w:rPr>
        <w:fldChar w:fldCharType="begin"/>
      </w:r>
      <w:r w:rsidRPr="00E6744C">
        <w:rPr>
          <w:rFonts w:ascii="Cambria" w:hAnsi="Cambria"/>
          <w:sz w:val="24"/>
          <w:szCs w:val="24"/>
        </w:rPr>
        <w:instrText xml:space="preserve"> HYPERLINK "http://www.bengaliandsylheti.com/bnscriptevol.htm#.WhwWAEqWbIU"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http://www.bengaliandsylheti.com/bnscriptevol.htm#.WhwWAEqWbIU</w:t>
      </w:r>
    </w:p>
    <w:p w14:paraId="48041929" w14:textId="77777777" w:rsidR="001A1D96" w:rsidRPr="00E6744C" w:rsidRDefault="00560FCF">
      <w:pPr>
        <w:rPr>
          <w:rFonts w:ascii="Cambria" w:hAnsi="Cambria"/>
          <w:sz w:val="24"/>
          <w:szCs w:val="24"/>
        </w:rPr>
      </w:pPr>
      <w:r w:rsidRPr="00E6744C">
        <w:rPr>
          <w:rFonts w:ascii="Cambria" w:hAnsi="Cambria"/>
          <w:sz w:val="24"/>
          <w:szCs w:val="24"/>
        </w:rPr>
        <w:fldChar w:fldCharType="end"/>
      </w:r>
    </w:p>
    <w:p w14:paraId="60460B0A" w14:textId="77777777" w:rsidR="001A1D96" w:rsidRPr="00E6744C" w:rsidRDefault="00AF0FF2">
      <w:pPr>
        <w:rPr>
          <w:rFonts w:ascii="Cambria" w:hAnsi="Cambria"/>
          <w:color w:val="1155CC"/>
          <w:sz w:val="24"/>
          <w:szCs w:val="24"/>
          <w:u w:val="single"/>
        </w:rPr>
      </w:pPr>
      <w:r w:rsidRPr="00E6744C">
        <w:rPr>
          <w:rFonts w:ascii="Cambria" w:hAnsi="Cambria"/>
          <w:sz w:val="24"/>
          <w:szCs w:val="24"/>
        </w:rPr>
        <w:t>[131]</w:t>
      </w:r>
      <w:r w:rsidR="00560FCF" w:rsidRPr="00E6744C">
        <w:rPr>
          <w:rFonts w:ascii="Cambria" w:hAnsi="Cambria"/>
          <w:sz w:val="24"/>
          <w:szCs w:val="24"/>
        </w:rPr>
        <w:fldChar w:fldCharType="begin"/>
      </w:r>
      <w:r w:rsidRPr="00E6744C">
        <w:rPr>
          <w:rFonts w:ascii="Cambria" w:hAnsi="Cambria"/>
          <w:sz w:val="24"/>
          <w:szCs w:val="24"/>
        </w:rPr>
        <w:instrText xml:space="preserve"> HYPERLINK "https://www.google.co.in/search?biw=1242&amp;bih=602&amp;ei=iFqWWuu-IIHzvATO37CwCA&amp;q=Bishnupuriya+language&amp;oq=Bishnupuriya+language&amp;gs_l=psy-a" </w:instrText>
      </w:r>
      <w:r w:rsidR="00560FCF" w:rsidRPr="00E6744C">
        <w:rPr>
          <w:rFonts w:ascii="Cambria" w:hAnsi="Cambria"/>
          <w:sz w:val="24"/>
          <w:szCs w:val="24"/>
        </w:rPr>
        <w:fldChar w:fldCharType="separate"/>
      </w:r>
      <w:r w:rsidRPr="00E6744C">
        <w:rPr>
          <w:rFonts w:ascii="Cambria" w:hAnsi="Cambria"/>
          <w:color w:val="1155CC"/>
          <w:sz w:val="24"/>
          <w:szCs w:val="24"/>
          <w:u w:val="single"/>
        </w:rPr>
        <w:t>https://www.google.co.in/search?biw=1242&amp;bih=602&amp;ei=iFqWWuu-IIHzvATO37CwCA&amp;q=Bishnupuriya+language&amp;oq=Bishnupuriya+language&amp;gs_l=psy-a</w:t>
      </w:r>
    </w:p>
    <w:p w14:paraId="7A2273F8" w14:textId="77777777" w:rsidR="001A1D96" w:rsidRPr="00E6744C" w:rsidRDefault="00560FCF">
      <w:pPr>
        <w:spacing w:after="240"/>
        <w:rPr>
          <w:rFonts w:ascii="Cambria" w:hAnsi="Cambria"/>
          <w:sz w:val="24"/>
          <w:szCs w:val="24"/>
        </w:rPr>
      </w:pPr>
      <w:r w:rsidRPr="00E6744C">
        <w:rPr>
          <w:rFonts w:ascii="Cambria" w:hAnsi="Cambria"/>
          <w:sz w:val="24"/>
          <w:szCs w:val="24"/>
        </w:rPr>
        <w:fldChar w:fldCharType="end"/>
      </w:r>
    </w:p>
    <w:p w14:paraId="16C7DC2B" w14:textId="77777777" w:rsidR="001A1D96" w:rsidRPr="00E6744C" w:rsidRDefault="00AF0FF2">
      <w:pPr>
        <w:spacing w:after="240"/>
        <w:rPr>
          <w:rFonts w:ascii="Cambria" w:hAnsi="Cambria"/>
          <w:sz w:val="24"/>
          <w:szCs w:val="24"/>
        </w:rPr>
      </w:pPr>
      <w:r w:rsidRPr="00E6744C">
        <w:rPr>
          <w:rFonts w:ascii="Cambria" w:hAnsi="Cambria"/>
          <w:sz w:val="24"/>
          <w:szCs w:val="24"/>
        </w:rPr>
        <w:t xml:space="preserve">[132] </w:t>
      </w:r>
      <w:hyperlink r:id="rId13" w:history="1">
        <w:r w:rsidR="00E6744C" w:rsidRPr="00E6744C">
          <w:rPr>
            <w:rStyle w:val="Hyperlink"/>
            <w:rFonts w:ascii="Cambria" w:hAnsi="Cambria"/>
            <w:sz w:val="24"/>
            <w:szCs w:val="24"/>
          </w:rPr>
          <w:t>http://metashare.elda.org/repository/browse/the-emilleciil-corpus/abdd35c8de6f11e2b1e400259011f6ea6bce74d38dbb42d881da76c64a6adb20/</w:t>
        </w:r>
      </w:hyperlink>
      <w:r w:rsidR="00E6744C" w:rsidRPr="00E6744C">
        <w:rPr>
          <w:rFonts w:ascii="Cambria" w:hAnsi="Cambria"/>
          <w:sz w:val="24"/>
          <w:szCs w:val="24"/>
        </w:rPr>
        <w:t xml:space="preserve"> </w:t>
      </w:r>
    </w:p>
    <w:p w14:paraId="0C5626D4" w14:textId="77777777" w:rsidR="001A1D96" w:rsidRPr="00E6744C" w:rsidRDefault="00AF0FF2">
      <w:pPr>
        <w:spacing w:after="240"/>
        <w:rPr>
          <w:rFonts w:ascii="Cambria" w:hAnsi="Cambria"/>
          <w:sz w:val="24"/>
          <w:szCs w:val="24"/>
        </w:rPr>
      </w:pPr>
      <w:r w:rsidRPr="00E6744C">
        <w:rPr>
          <w:rFonts w:ascii="Cambria" w:hAnsi="Cambria"/>
          <w:sz w:val="24"/>
          <w:szCs w:val="24"/>
        </w:rPr>
        <w:t xml:space="preserve">[133] </w:t>
      </w:r>
      <w:hyperlink r:id="rId14" w:history="1">
        <w:r w:rsidR="00E6744C" w:rsidRPr="00E6744C">
          <w:rPr>
            <w:rStyle w:val="Hyperlink"/>
            <w:rFonts w:ascii="Cambria" w:hAnsi="Cambria"/>
            <w:sz w:val="24"/>
            <w:szCs w:val="24"/>
          </w:rPr>
          <w:t>https://www.isical.ac.in/~rc_bangla/bangla.html</w:t>
        </w:r>
      </w:hyperlink>
      <w:r w:rsidR="00E6744C" w:rsidRPr="00E6744C">
        <w:rPr>
          <w:rFonts w:ascii="Cambria" w:hAnsi="Cambria"/>
          <w:sz w:val="24"/>
          <w:szCs w:val="24"/>
        </w:rPr>
        <w:t xml:space="preserve"> </w:t>
      </w:r>
    </w:p>
    <w:p w14:paraId="601C583F" w14:textId="77777777" w:rsidR="001A1D96" w:rsidRPr="00E6744C" w:rsidRDefault="00AF0FF2">
      <w:pPr>
        <w:spacing w:after="240"/>
        <w:rPr>
          <w:rFonts w:ascii="Cambria" w:hAnsi="Cambria"/>
          <w:sz w:val="24"/>
          <w:szCs w:val="24"/>
        </w:rPr>
      </w:pPr>
      <w:r w:rsidRPr="00E6744C">
        <w:rPr>
          <w:rFonts w:ascii="Cambria" w:hAnsi="Cambria"/>
          <w:sz w:val="24"/>
          <w:szCs w:val="24"/>
        </w:rPr>
        <w:t xml:space="preserve">[134] Sarkar, Pabitra. 1992. </w:t>
      </w:r>
      <w:r w:rsidRPr="00E6744C">
        <w:rPr>
          <w:rFonts w:ascii="Cambria" w:hAnsi="Cambria"/>
          <w:i/>
          <w:sz w:val="24"/>
          <w:szCs w:val="24"/>
        </w:rPr>
        <w:t>Bangla Banan Sanskar: Samasya o Sambhabana</w:t>
      </w:r>
      <w:r w:rsidRPr="00E6744C">
        <w:rPr>
          <w:rFonts w:ascii="Cambria" w:hAnsi="Cambria"/>
          <w:sz w:val="24"/>
          <w:szCs w:val="24"/>
        </w:rPr>
        <w:t>. Kolkata: Chirayata Prakashan.</w:t>
      </w:r>
    </w:p>
    <w:p w14:paraId="3A7262CC" w14:textId="77777777" w:rsidR="001A1D96" w:rsidRPr="00E6744C" w:rsidRDefault="00AF0FF2">
      <w:pPr>
        <w:spacing w:after="240"/>
        <w:rPr>
          <w:rFonts w:ascii="Cambria" w:hAnsi="Cambria"/>
          <w:sz w:val="24"/>
          <w:szCs w:val="24"/>
        </w:rPr>
      </w:pPr>
      <w:r w:rsidRPr="00E6744C">
        <w:rPr>
          <w:rFonts w:ascii="Cambria" w:hAnsi="Cambria"/>
          <w:sz w:val="24"/>
          <w:szCs w:val="24"/>
        </w:rPr>
        <w:t xml:space="preserve">[135] Sarkar, Pabitra. 1993. Bangla Bhashar Yuktabyanjan. </w:t>
      </w:r>
      <w:r w:rsidRPr="00E6744C">
        <w:rPr>
          <w:rFonts w:ascii="Cambria" w:hAnsi="Cambria"/>
          <w:i/>
          <w:sz w:val="24"/>
          <w:szCs w:val="24"/>
        </w:rPr>
        <w:t>Bhasha</w:t>
      </w:r>
      <w:r w:rsidRPr="00E6744C">
        <w:rPr>
          <w:rFonts w:ascii="Cambria" w:hAnsi="Cambria"/>
          <w:sz w:val="24"/>
          <w:szCs w:val="24"/>
        </w:rPr>
        <w:t xml:space="preserve"> 1.1: 23-45.</w:t>
      </w:r>
    </w:p>
    <w:p w14:paraId="5144F3E4" w14:textId="77777777" w:rsidR="001A1D96" w:rsidRPr="00E6744C" w:rsidRDefault="00AF0FF2">
      <w:pPr>
        <w:spacing w:after="240"/>
        <w:rPr>
          <w:rFonts w:ascii="Cambria" w:hAnsi="Cambria"/>
          <w:sz w:val="24"/>
          <w:szCs w:val="24"/>
        </w:rPr>
      </w:pPr>
      <w:r w:rsidRPr="00E6744C">
        <w:rPr>
          <w:rFonts w:ascii="Cambria" w:hAnsi="Cambria"/>
          <w:sz w:val="24"/>
          <w:szCs w:val="24"/>
        </w:rPr>
        <w:t xml:space="preserve">[136] Dash, Niladri Shekhar and B.B.Chaudhuri. 1998. Bangla Script: A Structural Study. </w:t>
      </w:r>
      <w:r w:rsidRPr="00E6744C">
        <w:rPr>
          <w:rFonts w:ascii="Cambria" w:hAnsi="Cambria"/>
          <w:i/>
          <w:sz w:val="24"/>
          <w:szCs w:val="24"/>
        </w:rPr>
        <w:t xml:space="preserve">Linguistics Today </w:t>
      </w:r>
      <w:r w:rsidRPr="00E6744C">
        <w:rPr>
          <w:rFonts w:ascii="Cambria" w:hAnsi="Cambria"/>
          <w:sz w:val="24"/>
          <w:szCs w:val="24"/>
        </w:rPr>
        <w:t>1.2: 1-28. Also available at https://www.academia.edu/9967428/Bangla_Script_A_Structural_Study</w:t>
      </w:r>
    </w:p>
    <w:p w14:paraId="5D4D4C1E" w14:textId="77777777" w:rsidR="001A1D96" w:rsidRDefault="001A1D96">
      <w:pPr>
        <w:spacing w:after="240"/>
        <w:rPr>
          <w:rFonts w:ascii="Times New Roman" w:eastAsia="Times New Roman" w:hAnsi="Times New Roman" w:cs="Times New Roman"/>
          <w:sz w:val="24"/>
          <w:szCs w:val="24"/>
        </w:rPr>
      </w:pPr>
    </w:p>
    <w:p w14:paraId="796DF004" w14:textId="77777777" w:rsidR="001A1D96" w:rsidRPr="00E6744C" w:rsidRDefault="00AF0FF2" w:rsidP="00E6744C">
      <w:pPr>
        <w:pStyle w:val="Heading1"/>
      </w:pPr>
      <w:r w:rsidRPr="00E6744C">
        <w:t>10.  Appendix</w:t>
      </w:r>
    </w:p>
    <w:p w14:paraId="099DB07C" w14:textId="77777777" w:rsidR="001A1D96" w:rsidRDefault="00AF0FF2" w:rsidP="00E6744C">
      <w:pPr>
        <w:pStyle w:val="Heading2"/>
        <w:rPr>
          <w:rFonts w:eastAsia="Cambria" w:cs="Cambria"/>
        </w:rPr>
      </w:pPr>
      <w:r>
        <w:t>10.1. Augmented Backus Naur Formalism (ABNF)</w:t>
      </w:r>
    </w:p>
    <w:p w14:paraId="01882F3C" w14:textId="77777777" w:rsidR="001A1D96" w:rsidRPr="00E6744C" w:rsidRDefault="001A1D96">
      <w:pPr>
        <w:spacing w:line="256" w:lineRule="auto"/>
        <w:rPr>
          <w:rFonts w:ascii="Cambria" w:eastAsia="Cambria" w:hAnsi="Cambria" w:cs="Cambria"/>
          <w:b/>
          <w:sz w:val="24"/>
          <w:szCs w:val="24"/>
        </w:rPr>
      </w:pPr>
    </w:p>
    <w:p w14:paraId="6088CE63" w14:textId="77777777" w:rsidR="001A1D96" w:rsidRPr="00E6744C" w:rsidRDefault="00AF0FF2">
      <w:pPr>
        <w:ind w:left="360" w:right="360"/>
        <w:jc w:val="both"/>
        <w:rPr>
          <w:rFonts w:ascii="Cambria" w:hAnsi="Cambria"/>
          <w:sz w:val="24"/>
          <w:szCs w:val="24"/>
        </w:rPr>
      </w:pPr>
      <w:r w:rsidRPr="00E6744C">
        <w:rPr>
          <w:rFonts w:ascii="Cambria" w:hAnsi="Cambria"/>
          <w:sz w:val="24"/>
          <w:szCs w:val="24"/>
        </w:rPr>
        <w:t xml:space="preserve">The Augmented Backus Naur Formalism (ABNF) is generic in nature and when applied to a specific language/script, certain restriction rules apply. In other words, in a given language some of the Formalism structures do not necessarily </w:t>
      </w:r>
      <w:r w:rsidRPr="00E6744C">
        <w:rPr>
          <w:rFonts w:ascii="Cambria" w:hAnsi="Cambria"/>
          <w:sz w:val="24"/>
          <w:szCs w:val="24"/>
        </w:rPr>
        <w:lastRenderedPageBreak/>
        <w:t>apply. To take care of such cases restriction rules are set in place. These restrictions will help to fine-tune the ABNF.</w:t>
      </w:r>
    </w:p>
    <w:p w14:paraId="7B6291A4" w14:textId="77777777" w:rsidR="001A1D96" w:rsidRPr="00E6744C" w:rsidRDefault="00AF0FF2">
      <w:pPr>
        <w:rPr>
          <w:rFonts w:ascii="Cambria" w:hAnsi="Cambria"/>
          <w:sz w:val="24"/>
          <w:szCs w:val="24"/>
        </w:rPr>
      </w:pPr>
      <w:r w:rsidRPr="00E6744C">
        <w:rPr>
          <w:rFonts w:ascii="Cambria" w:hAnsi="Cambria"/>
          <w:sz w:val="24"/>
          <w:szCs w:val="24"/>
        </w:rPr>
        <w:t xml:space="preserve"> </w:t>
      </w:r>
    </w:p>
    <w:p w14:paraId="0F7A388B" w14:textId="77777777" w:rsidR="001A1D96" w:rsidRPr="00E6744C" w:rsidRDefault="00AF0FF2">
      <w:pPr>
        <w:ind w:left="360"/>
        <w:rPr>
          <w:rFonts w:ascii="Cambria" w:hAnsi="Cambria"/>
          <w:sz w:val="24"/>
          <w:szCs w:val="24"/>
        </w:rPr>
      </w:pPr>
      <w:r w:rsidRPr="00E6744C">
        <w:rPr>
          <w:rFonts w:ascii="Cambria" w:hAnsi="Cambria"/>
          <w:sz w:val="24"/>
          <w:szCs w:val="24"/>
        </w:rPr>
        <w:t>In case of Bengali the following rules apply:</w:t>
      </w:r>
    </w:p>
    <w:p w14:paraId="5ED7D8A1" w14:textId="77777777" w:rsidR="001A1D96" w:rsidRPr="00E6744C" w:rsidRDefault="00AF0FF2">
      <w:pPr>
        <w:rPr>
          <w:rFonts w:ascii="Cambria" w:hAnsi="Cambria"/>
          <w:sz w:val="24"/>
          <w:szCs w:val="24"/>
        </w:rPr>
      </w:pPr>
      <w:r w:rsidRPr="00E6744C">
        <w:rPr>
          <w:rFonts w:ascii="Cambria" w:hAnsi="Cambria"/>
          <w:sz w:val="24"/>
          <w:szCs w:val="24"/>
        </w:rPr>
        <w:t xml:space="preserve"> </w:t>
      </w:r>
    </w:p>
    <w:p w14:paraId="199E71CE" w14:textId="77777777" w:rsidR="001A1D96" w:rsidRPr="00E6744C" w:rsidRDefault="00AF0FF2">
      <w:pPr>
        <w:ind w:left="720"/>
        <w:rPr>
          <w:rFonts w:ascii="Cambria" w:hAnsi="Cambria"/>
          <w:sz w:val="24"/>
          <w:szCs w:val="24"/>
        </w:rPr>
      </w:pPr>
      <w:r w:rsidRPr="00E6744C">
        <w:rPr>
          <w:rFonts w:ascii="Cambria" w:hAnsi="Cambria"/>
          <w:sz w:val="24"/>
          <w:szCs w:val="24"/>
        </w:rPr>
        <w:t xml:space="preserve">1.   </w:t>
      </w:r>
      <w:r w:rsidRPr="00E6744C">
        <w:rPr>
          <w:rFonts w:ascii="Cambria" w:hAnsi="Cambria"/>
          <w:i/>
          <w:sz w:val="24"/>
          <w:szCs w:val="24"/>
        </w:rPr>
        <w:t>Khanda ta</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ৎ</w:t>
      </w:r>
      <w:r w:rsidRPr="00E6744C">
        <w:rPr>
          <w:rFonts w:ascii="Cambria" w:eastAsia="Vrinda" w:hAnsi="Cambria" w:cs="Vrinda"/>
          <w:sz w:val="24"/>
          <w:szCs w:val="24"/>
        </w:rPr>
        <w:t xml:space="preserve">) is NOT allowed in the beginning of an IDN label. Same applies to </w:t>
      </w:r>
      <w:r w:rsidRPr="00E6744C">
        <w:rPr>
          <w:rFonts w:ascii="Kohinoor Bangla" w:eastAsia="Vrinda" w:hAnsi="Kohinoor Bangla" w:cs="Vrinda"/>
          <w:sz w:val="24"/>
          <w:szCs w:val="24"/>
          <w:cs/>
          <w:lang w:bidi="bn-IN"/>
        </w:rPr>
        <w:t>ঞ</w:t>
      </w:r>
      <w:r w:rsidRPr="00E6744C">
        <w:rPr>
          <w:rFonts w:ascii="Cambria" w:eastAsia="Vrinda" w:hAnsi="Cambria" w:cs="Vrinda"/>
          <w:sz w:val="24"/>
          <w:szCs w:val="24"/>
        </w:rPr>
        <w:t xml:space="preserve"> and the velar nasal </w:t>
      </w:r>
      <w:r w:rsidRPr="00E6744C">
        <w:rPr>
          <w:rFonts w:ascii="Kohinoor Bangla" w:eastAsia="Vrinda" w:hAnsi="Kohinoor Bangla" w:cs="Vrinda"/>
          <w:sz w:val="24"/>
          <w:szCs w:val="24"/>
          <w:cs/>
          <w:lang w:bidi="bn-IN"/>
        </w:rPr>
        <w:t>ঙ</w:t>
      </w:r>
      <w:r w:rsidRPr="00E6744C">
        <w:rPr>
          <w:rFonts w:ascii="Cambria" w:eastAsia="Vrinda" w:hAnsi="Cambria" w:cs="Vrinda"/>
          <w:sz w:val="24"/>
          <w:szCs w:val="24"/>
        </w:rPr>
        <w:t xml:space="preserve"> in the Bengali Scheme of five-fold ‘</w:t>
      </w:r>
      <w:r w:rsidRPr="00E6744C">
        <w:rPr>
          <w:rFonts w:ascii="Cambria" w:hAnsi="Cambria"/>
          <w:i/>
          <w:sz w:val="24"/>
          <w:szCs w:val="24"/>
        </w:rPr>
        <w:t>barga</w:t>
      </w:r>
      <w:r w:rsidRPr="00E6744C">
        <w:rPr>
          <w:rFonts w:ascii="Cambria" w:hAnsi="Cambria"/>
          <w:sz w:val="24"/>
          <w:szCs w:val="24"/>
        </w:rPr>
        <w:t xml:space="preserve">’ (as defined under Table 5). Moreover, Bengali does not allow </w:t>
      </w:r>
      <w:r w:rsidRPr="00E6744C">
        <w:rPr>
          <w:rFonts w:ascii="Cambria" w:hAnsi="Cambria"/>
          <w:i/>
          <w:sz w:val="24"/>
          <w:szCs w:val="24"/>
        </w:rPr>
        <w:t>ya</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য়</w:t>
      </w:r>
      <w:r w:rsidRPr="00E6744C">
        <w:rPr>
          <w:rFonts w:ascii="Cambria" w:eastAsia="Vrinda" w:hAnsi="Cambria" w:cs="Vrinda"/>
          <w:sz w:val="24"/>
          <w:szCs w:val="24"/>
        </w:rPr>
        <w:t>) in the beginning of a word either (but can have a name, mostly of foreign origin such as Yaqub which may be written with ya (</w:t>
      </w:r>
      <w:r w:rsidRPr="00E6744C">
        <w:rPr>
          <w:rFonts w:ascii="Kohinoor Bangla" w:eastAsia="Vrinda" w:hAnsi="Kohinoor Bangla" w:cs="Vrinda"/>
          <w:sz w:val="24"/>
          <w:szCs w:val="24"/>
          <w:cs/>
          <w:lang w:bidi="bn-IN"/>
        </w:rPr>
        <w:t>য়</w:t>
      </w:r>
      <w:r w:rsidRPr="00E6744C">
        <w:rPr>
          <w:rFonts w:ascii="Cambria" w:eastAsia="Vrinda" w:hAnsi="Cambria" w:cs="Vrinda"/>
          <w:sz w:val="24"/>
          <w:szCs w:val="24"/>
        </w:rPr>
        <w:t xml:space="preserve">) in the beginning as in </w:t>
      </w:r>
      <w:r w:rsidRPr="00E6744C">
        <w:rPr>
          <w:rFonts w:ascii="Kohinoor Bangla" w:eastAsia="Vrinda" w:hAnsi="Kohinoor Bangla" w:cs="Vrinda"/>
          <w:sz w:val="24"/>
          <w:szCs w:val="24"/>
          <w:cs/>
          <w:lang w:bidi="bn-IN"/>
        </w:rPr>
        <w:t>য়াকুব</w:t>
      </w:r>
      <w:r w:rsidRPr="00E6744C">
        <w:rPr>
          <w:rFonts w:ascii="Cambria" w:eastAsia="Vrinda" w:hAnsi="Cambria" w:cs="Vrinda"/>
          <w:sz w:val="24"/>
          <w:szCs w:val="24"/>
        </w:rPr>
        <w:t xml:space="preserve">). In very recent times, while transliterating some Chinese and Japanese names in Bangla, one does come across the possibility of </w:t>
      </w:r>
      <w:r w:rsidRPr="00E6744C">
        <w:rPr>
          <w:rFonts w:ascii="Cambria" w:hAnsi="Cambria"/>
          <w:i/>
          <w:sz w:val="24"/>
          <w:szCs w:val="24"/>
        </w:rPr>
        <w:t>Khanda</w:t>
      </w:r>
      <w:r w:rsidRPr="00E6744C">
        <w:rPr>
          <w:rFonts w:ascii="Cambria" w:hAnsi="Cambria"/>
          <w:sz w:val="24"/>
          <w:szCs w:val="24"/>
        </w:rPr>
        <w:t xml:space="preserve"> </w:t>
      </w:r>
      <w:r w:rsidRPr="00E6744C">
        <w:rPr>
          <w:rFonts w:ascii="Cambria" w:hAnsi="Cambria"/>
          <w:i/>
          <w:sz w:val="24"/>
          <w:szCs w:val="24"/>
        </w:rPr>
        <w:t>ta</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ৎ</w:t>
      </w:r>
      <w:r w:rsidRPr="00E6744C">
        <w:rPr>
          <w:rFonts w:ascii="Cambria" w:eastAsia="Vrinda" w:hAnsi="Cambria" w:cs="Vrinda"/>
          <w:sz w:val="24"/>
          <w:szCs w:val="24"/>
        </w:rPr>
        <w:t xml:space="preserve">) followed by </w:t>
      </w:r>
      <w:r w:rsidRPr="00E6744C">
        <w:rPr>
          <w:rFonts w:ascii="Cambria" w:hAnsi="Cambria"/>
          <w:i/>
          <w:sz w:val="24"/>
          <w:szCs w:val="24"/>
        </w:rPr>
        <w:t>sa</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স</w:t>
      </w:r>
      <w:r w:rsidRPr="00E6744C">
        <w:rPr>
          <w:rFonts w:ascii="Cambria" w:eastAsia="Vrinda" w:hAnsi="Cambria" w:cs="Vrinda"/>
          <w:sz w:val="24"/>
          <w:szCs w:val="24"/>
        </w:rPr>
        <w:t xml:space="preserve">) in the beginning of a word, for example </w:t>
      </w:r>
      <w:r w:rsidRPr="00E6744C">
        <w:rPr>
          <w:rFonts w:ascii="Kohinoor Bangla" w:eastAsia="Vrinda" w:hAnsi="Kohinoor Bangla" w:cs="Vrinda"/>
          <w:b/>
          <w:bCs/>
          <w:sz w:val="24"/>
          <w:szCs w:val="24"/>
          <w:highlight w:val="white"/>
          <w:cs/>
          <w:lang w:bidi="bn-IN"/>
        </w:rPr>
        <w:t>ত্সেরিং</w:t>
      </w:r>
      <w:r w:rsidRPr="00E6744C">
        <w:rPr>
          <w:rFonts w:ascii="Cambria" w:eastAsia="Verdana" w:hAnsi="Cambria" w:cs="Verdana"/>
          <w:b/>
          <w:sz w:val="24"/>
          <w:szCs w:val="24"/>
          <w:highlight w:val="white"/>
        </w:rPr>
        <w:t xml:space="preserve"> </w:t>
      </w:r>
      <w:r w:rsidRPr="00E6744C">
        <w:rPr>
          <w:rFonts w:ascii="Cambria" w:hAnsi="Cambria"/>
          <w:b/>
          <w:sz w:val="24"/>
          <w:szCs w:val="24"/>
          <w:highlight w:val="white"/>
        </w:rPr>
        <w:t>(Tsering)</w:t>
      </w:r>
      <w:r w:rsidRPr="00E6744C">
        <w:rPr>
          <w:rFonts w:ascii="Cambria" w:hAnsi="Cambria"/>
          <w:sz w:val="24"/>
          <w:szCs w:val="24"/>
        </w:rPr>
        <w:t>.</w:t>
      </w:r>
    </w:p>
    <w:p w14:paraId="6E80B317" w14:textId="77777777" w:rsidR="001A1D96" w:rsidRPr="00E6744C" w:rsidRDefault="00AF0FF2">
      <w:pPr>
        <w:rPr>
          <w:rFonts w:ascii="Cambria" w:hAnsi="Cambria"/>
          <w:sz w:val="24"/>
          <w:szCs w:val="24"/>
        </w:rPr>
      </w:pPr>
      <w:r w:rsidRPr="00E6744C">
        <w:rPr>
          <w:rFonts w:ascii="Cambria" w:hAnsi="Cambria"/>
          <w:sz w:val="24"/>
          <w:szCs w:val="24"/>
        </w:rPr>
        <w:t xml:space="preserve"> </w:t>
      </w:r>
    </w:p>
    <w:p w14:paraId="5A636F97" w14:textId="77777777" w:rsidR="001A1D96" w:rsidRPr="00E6744C" w:rsidRDefault="00AF0FF2">
      <w:pPr>
        <w:ind w:left="720"/>
        <w:rPr>
          <w:rFonts w:ascii="Cambria" w:hAnsi="Cambria"/>
          <w:sz w:val="24"/>
          <w:szCs w:val="24"/>
        </w:rPr>
      </w:pPr>
      <w:r w:rsidRPr="00E6744C">
        <w:rPr>
          <w:rFonts w:ascii="Cambria" w:hAnsi="Cambria"/>
          <w:sz w:val="24"/>
          <w:szCs w:val="24"/>
        </w:rPr>
        <w:t xml:space="preserve">2.   CH can come with Khanda Ta in only the case where C is </w:t>
      </w:r>
      <w:r w:rsidRPr="00E6744C">
        <w:rPr>
          <w:rFonts w:ascii="Cambria" w:hAnsi="Cambria"/>
          <w:i/>
          <w:sz w:val="24"/>
          <w:szCs w:val="24"/>
        </w:rPr>
        <w:t xml:space="preserve">ra </w:t>
      </w:r>
      <w:r w:rsidRPr="00E6744C">
        <w:rPr>
          <w:rFonts w:ascii="Cambria" w:eastAsia="Vrinda" w:hAnsi="Cambria" w:cs="Vrinda"/>
          <w:sz w:val="24"/>
          <w:szCs w:val="24"/>
        </w:rPr>
        <w:t>(</w:t>
      </w:r>
      <w:r w:rsidRPr="00E6744C">
        <w:rPr>
          <w:rFonts w:ascii="Kohinoor Bangla" w:eastAsia="Vrinda" w:hAnsi="Kohinoor Bangla" w:cs="Vrinda"/>
          <w:sz w:val="24"/>
          <w:szCs w:val="24"/>
          <w:cs/>
          <w:lang w:bidi="bn-IN"/>
        </w:rPr>
        <w:t>র</w:t>
      </w:r>
      <w:r w:rsidRPr="00E6744C">
        <w:rPr>
          <w:rFonts w:ascii="Cambria" w:eastAsia="Vrinda" w:hAnsi="Cambria" w:cs="Vrinda"/>
          <w:sz w:val="24"/>
          <w:szCs w:val="24"/>
        </w:rPr>
        <w:t>)  (09B0).</w:t>
      </w:r>
    </w:p>
    <w:p w14:paraId="33BCE5F9" w14:textId="77777777" w:rsidR="001A1D96" w:rsidRPr="00E6744C" w:rsidRDefault="00AF0FF2">
      <w:pPr>
        <w:ind w:left="720" w:firstLine="720"/>
        <w:rPr>
          <w:rFonts w:ascii="Cambria" w:hAnsi="Cambria"/>
          <w:sz w:val="24"/>
          <w:szCs w:val="24"/>
        </w:rPr>
      </w:pPr>
      <w:r w:rsidRPr="00E6744C">
        <w:rPr>
          <w:rFonts w:ascii="Kohinoor Bangla" w:eastAsia="Vrinda" w:hAnsi="Kohinoor Bangla" w:cs="Vrinda"/>
          <w:sz w:val="24"/>
          <w:szCs w:val="24"/>
          <w:cs/>
          <w:lang w:bidi="bn-IN"/>
        </w:rPr>
        <w:t>র্ৎ</w:t>
      </w:r>
      <w:r w:rsidRPr="00E6744C">
        <w:rPr>
          <w:rFonts w:ascii="Cambria" w:eastAsia="Vrinda" w:hAnsi="Cambria" w:cs="Vrinda"/>
          <w:sz w:val="24"/>
          <w:szCs w:val="24"/>
        </w:rPr>
        <w:t xml:space="preserve"> as in  </w:t>
      </w:r>
      <w:r w:rsidRPr="00E6744C">
        <w:rPr>
          <w:rFonts w:ascii="Kohinoor Bangla" w:eastAsia="Vrinda" w:hAnsi="Kohinoor Bangla" w:cs="Vrinda"/>
          <w:sz w:val="24"/>
          <w:szCs w:val="24"/>
          <w:cs/>
          <w:lang w:bidi="bn-IN"/>
        </w:rPr>
        <w:t>ভর্ৎসনা</w:t>
      </w:r>
    </w:p>
    <w:p w14:paraId="70CF4D6F"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5BDA7C35" w14:textId="77777777" w:rsidR="001A1D96" w:rsidRPr="00E6744C" w:rsidRDefault="00AF0FF2">
      <w:pPr>
        <w:ind w:firstLine="720"/>
        <w:rPr>
          <w:rFonts w:ascii="Cambria" w:hAnsi="Cambria"/>
          <w:sz w:val="24"/>
          <w:szCs w:val="24"/>
        </w:rPr>
      </w:pPr>
      <w:r w:rsidRPr="00E6744C">
        <w:rPr>
          <w:rFonts w:ascii="Cambria" w:hAnsi="Cambria"/>
          <w:sz w:val="24"/>
          <w:szCs w:val="24"/>
        </w:rPr>
        <w:t xml:space="preserve">3.  </w:t>
      </w:r>
      <w:r w:rsidRPr="00E6744C">
        <w:rPr>
          <w:rFonts w:ascii="Cambria" w:hAnsi="Cambria"/>
          <w:sz w:val="24"/>
          <w:szCs w:val="24"/>
        </w:rPr>
        <w:tab/>
        <w:t>Nukta shall be allowed only after following characters:</w:t>
      </w:r>
    </w:p>
    <w:p w14:paraId="67DBD1D9" w14:textId="77777777" w:rsidR="001A1D96" w:rsidRPr="00E6744C" w:rsidRDefault="00AF0FF2">
      <w:pPr>
        <w:ind w:left="720"/>
        <w:rPr>
          <w:rFonts w:ascii="Cambria" w:hAnsi="Cambria"/>
          <w:sz w:val="24"/>
          <w:szCs w:val="24"/>
        </w:rPr>
      </w:pPr>
      <w:r w:rsidRPr="00E6744C">
        <w:rPr>
          <w:rFonts w:ascii="Cambria" w:eastAsia="Times New Roman" w:hAnsi="Cambria" w:cs="Times New Roman"/>
          <w:sz w:val="24"/>
          <w:szCs w:val="24"/>
        </w:rPr>
        <w:t xml:space="preserve"> </w:t>
      </w:r>
      <w:r w:rsidRPr="00E6744C">
        <w:rPr>
          <w:rFonts w:ascii="Kohinoor Bangla" w:eastAsia="Vrinda" w:hAnsi="Kohinoor Bangla" w:cs="Vrinda"/>
          <w:sz w:val="24"/>
          <w:szCs w:val="24"/>
          <w:cs/>
          <w:lang w:bidi="bn-IN"/>
        </w:rPr>
        <w:t>ড</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ড়</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ঢ</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ঢ়</w:t>
      </w:r>
      <w:r w:rsidRPr="00E6744C">
        <w:rPr>
          <w:rFonts w:ascii="Cambria" w:eastAsia="Vrinda" w:hAnsi="Cambria" w:cs="Vrinda"/>
          <w:sz w:val="24"/>
          <w:szCs w:val="24"/>
        </w:rPr>
        <w:t xml:space="preserve">) and </w:t>
      </w:r>
      <w:r w:rsidRPr="00E6744C">
        <w:rPr>
          <w:rFonts w:ascii="Kohinoor Bangla" w:eastAsia="Vrinda" w:hAnsi="Kohinoor Bangla" w:cs="Vrinda"/>
          <w:sz w:val="24"/>
          <w:szCs w:val="24"/>
          <w:cs/>
          <w:lang w:bidi="bn-IN"/>
        </w:rPr>
        <w:t>জ</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জ়</w:t>
      </w:r>
      <w:r w:rsidRPr="00E6744C">
        <w:rPr>
          <w:rFonts w:ascii="Cambria" w:eastAsia="Vrinda" w:hAnsi="Cambria" w:cs="Vrinda"/>
          <w:sz w:val="24"/>
          <w:szCs w:val="24"/>
        </w:rPr>
        <w:t>), are characters which allow nukta after them.</w:t>
      </w:r>
    </w:p>
    <w:p w14:paraId="770E4E71" w14:textId="77777777" w:rsidR="001A1D96" w:rsidRPr="00E6744C" w:rsidRDefault="00AF0FF2">
      <w:pPr>
        <w:ind w:left="720"/>
        <w:rPr>
          <w:rFonts w:ascii="Cambria" w:hAnsi="Cambria"/>
          <w:sz w:val="24"/>
          <w:szCs w:val="24"/>
        </w:rPr>
      </w:pPr>
      <w:r w:rsidRPr="00E6744C">
        <w:rPr>
          <w:rFonts w:ascii="Cambria" w:eastAsia="Vrinda" w:hAnsi="Cambria" w:cs="Vrinda"/>
          <w:sz w:val="24"/>
          <w:szCs w:val="24"/>
        </w:rPr>
        <w:t xml:space="preserve">Apart from these there are some more characters which may admit nukta for special usage and specific linguistic requirement within the speech community. They are </w:t>
      </w:r>
      <w:r w:rsidRPr="00E6744C">
        <w:rPr>
          <w:rFonts w:ascii="Kohinoor Bangla" w:eastAsia="Vrinda" w:hAnsi="Kohinoor Bangla" w:cs="Vrinda"/>
          <w:sz w:val="24"/>
          <w:szCs w:val="24"/>
          <w:cs/>
          <w:lang w:bidi="bn-IN"/>
        </w:rPr>
        <w:t>ক</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ক়</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খ</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খ়</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গ</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গ়</w:t>
      </w:r>
      <w:r w:rsidRPr="00E6744C">
        <w:rPr>
          <w:rFonts w:ascii="Cambria" w:eastAsia="Vrinda" w:hAnsi="Cambria" w:cs="Vrinda"/>
          <w:sz w:val="24"/>
          <w:szCs w:val="24"/>
        </w:rPr>
        <w:t xml:space="preserve">) and </w:t>
      </w:r>
      <w:r w:rsidRPr="00E6744C">
        <w:rPr>
          <w:rFonts w:ascii="Kohinoor Bangla" w:eastAsia="Vrinda" w:hAnsi="Kohinoor Bangla" w:cs="Vrinda"/>
          <w:sz w:val="24"/>
          <w:szCs w:val="24"/>
          <w:cs/>
          <w:lang w:bidi="bn-IN"/>
        </w:rPr>
        <w:t>ফ</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ফ়</w:t>
      </w:r>
      <w:r w:rsidRPr="00E6744C">
        <w:rPr>
          <w:rFonts w:ascii="Cambria" w:eastAsia="Vrinda" w:hAnsi="Cambria" w:cs="Vrinda"/>
          <w:sz w:val="24"/>
          <w:szCs w:val="24"/>
        </w:rPr>
        <w:t>). These graphemic extensions could be used to write, for better pronunciation of, words derived from Persian and Arabic in particular, besides being used for any other borrowed word having similar pronunciation.</w:t>
      </w:r>
    </w:p>
    <w:p w14:paraId="7AE4325E" w14:textId="77777777" w:rsidR="001A1D96" w:rsidRPr="00E6744C" w:rsidRDefault="00AF0FF2">
      <w:pPr>
        <w:rPr>
          <w:rFonts w:ascii="Cambria" w:hAnsi="Cambria"/>
          <w:sz w:val="24"/>
          <w:szCs w:val="24"/>
        </w:rPr>
      </w:pPr>
      <w:r w:rsidRPr="00E6744C">
        <w:rPr>
          <w:rFonts w:ascii="Cambria" w:eastAsia="Times New Roman" w:hAnsi="Cambria" w:cs="Times New Roman"/>
          <w:sz w:val="24"/>
          <w:szCs w:val="24"/>
        </w:rPr>
        <w:t xml:space="preserve">  </w:t>
      </w:r>
    </w:p>
    <w:p w14:paraId="1F6D40F4" w14:textId="77777777" w:rsidR="001A1D96" w:rsidRPr="00E6744C" w:rsidRDefault="00AF0FF2">
      <w:pPr>
        <w:ind w:firstLine="720"/>
        <w:rPr>
          <w:rFonts w:ascii="Cambria" w:hAnsi="Cambria"/>
          <w:sz w:val="24"/>
          <w:szCs w:val="24"/>
        </w:rPr>
      </w:pPr>
      <w:r w:rsidRPr="00E6744C">
        <w:rPr>
          <w:rFonts w:ascii="Cambria" w:hAnsi="Cambria"/>
          <w:sz w:val="24"/>
          <w:szCs w:val="24"/>
        </w:rPr>
        <w:t xml:space="preserve">4.  </w:t>
      </w:r>
      <w:r w:rsidRPr="00E6744C">
        <w:rPr>
          <w:rFonts w:ascii="Cambria" w:hAnsi="Cambria"/>
          <w:sz w:val="24"/>
          <w:szCs w:val="24"/>
        </w:rPr>
        <w:tab/>
        <w:t>Only following combinations with VHCM will be allowed.</w:t>
      </w:r>
    </w:p>
    <w:p w14:paraId="3D618D68" w14:textId="77777777" w:rsidR="001A1D96" w:rsidRPr="00E6744C" w:rsidRDefault="00AF0FF2">
      <w:pPr>
        <w:spacing w:line="0" w:lineRule="auto"/>
        <w:rPr>
          <w:rFonts w:ascii="Cambria" w:hAnsi="Cambria"/>
          <w:sz w:val="24"/>
          <w:szCs w:val="24"/>
        </w:rPr>
      </w:pPr>
      <w:r w:rsidRPr="00E6744C">
        <w:rPr>
          <w:rFonts w:ascii="Cambria" w:hAnsi="Cambria"/>
          <w:sz w:val="24"/>
          <w:szCs w:val="24"/>
        </w:rPr>
        <w:t xml:space="preserve"> </w:t>
      </w:r>
    </w:p>
    <w:p w14:paraId="627AB488" w14:textId="77777777" w:rsidR="001A1D96" w:rsidRPr="00E6744C" w:rsidRDefault="00AF0FF2">
      <w:pPr>
        <w:ind w:firstLine="720"/>
        <w:rPr>
          <w:rFonts w:ascii="Cambria" w:hAnsi="Cambria"/>
          <w:sz w:val="24"/>
          <w:szCs w:val="24"/>
        </w:rPr>
      </w:pPr>
      <w:r w:rsidRPr="00E6744C">
        <w:rPr>
          <w:rFonts w:ascii="Cambria" w:eastAsia="Arial Unicode MS" w:hAnsi="Cambria" w:cs="Arial Unicode MS"/>
          <w:sz w:val="24"/>
          <w:szCs w:val="24"/>
        </w:rPr>
        <w:t>→</w:t>
      </w:r>
      <w:r w:rsidRPr="00E6744C">
        <w:rPr>
          <w:rFonts w:ascii="Cambria" w:hAnsi="Cambria"/>
          <w:sz w:val="24"/>
          <w:szCs w:val="24"/>
        </w:rPr>
        <w:t xml:space="preserve">       </w:t>
      </w:r>
      <w:r w:rsidRPr="00E6744C">
        <w:rPr>
          <w:rFonts w:ascii="Kohinoor Bangla" w:eastAsia="Vrinda" w:hAnsi="Kohinoor Bangla" w:cs="Vrinda"/>
          <w:sz w:val="24"/>
          <w:szCs w:val="24"/>
          <w:cs/>
          <w:lang w:bidi="bn-IN"/>
        </w:rPr>
        <w:t>অ্যা</w:t>
      </w:r>
      <w:r w:rsidRPr="00E6744C">
        <w:rPr>
          <w:rFonts w:ascii="Cambria" w:eastAsia="Vrinda" w:hAnsi="Cambria" w:cs="Vrinda"/>
          <w:sz w:val="24"/>
          <w:szCs w:val="24"/>
        </w:rPr>
        <w:t xml:space="preserve"> (together pronounced as </w:t>
      </w:r>
      <w:r w:rsidRPr="00E6744C">
        <w:rPr>
          <w:rFonts w:ascii="Cambria" w:eastAsia="Times New Roman" w:hAnsi="Cambria" w:cs="Times New Roman"/>
          <w:sz w:val="24"/>
          <w:szCs w:val="24"/>
        </w:rPr>
        <w:t>æ)</w:t>
      </w:r>
      <w:r w:rsidRPr="00E6744C">
        <w:rPr>
          <w:rFonts w:ascii="Cambria" w:eastAsia="Vrinda" w:hAnsi="Cambria" w:cs="Vrinda"/>
          <w:sz w:val="24"/>
          <w:szCs w:val="24"/>
        </w:rPr>
        <w:t xml:space="preserve"> as in </w:t>
      </w:r>
      <w:r w:rsidRPr="00E6744C">
        <w:rPr>
          <w:rFonts w:ascii="Kohinoor Bangla" w:eastAsia="Vrinda" w:hAnsi="Kohinoor Bangla" w:cs="Vrinda"/>
          <w:sz w:val="24"/>
          <w:szCs w:val="24"/>
          <w:cs/>
          <w:lang w:bidi="bn-IN"/>
        </w:rPr>
        <w:t>অ্যাসিড</w:t>
      </w:r>
      <w:r w:rsidRPr="00E6744C">
        <w:rPr>
          <w:rFonts w:ascii="Cambria" w:eastAsia="Vrinda" w:hAnsi="Cambria" w:cs="Vrinda"/>
          <w:sz w:val="24"/>
          <w:szCs w:val="24"/>
        </w:rPr>
        <w:t xml:space="preserve"> (acid)</w:t>
      </w:r>
    </w:p>
    <w:p w14:paraId="186CB8E0" w14:textId="77777777" w:rsidR="001A1D96" w:rsidRPr="00E6744C" w:rsidRDefault="00AF0FF2">
      <w:pPr>
        <w:ind w:firstLine="720"/>
        <w:rPr>
          <w:rFonts w:ascii="Cambria" w:hAnsi="Cambria"/>
          <w:sz w:val="24"/>
          <w:szCs w:val="24"/>
        </w:rPr>
      </w:pPr>
      <w:r w:rsidRPr="00E6744C">
        <w:rPr>
          <w:rFonts w:ascii="Cambria" w:eastAsia="Arial Unicode MS" w:hAnsi="Cambria" w:cs="Arial Unicode MS"/>
          <w:sz w:val="24"/>
          <w:szCs w:val="24"/>
        </w:rPr>
        <w:t xml:space="preserve">→       </w:t>
      </w:r>
      <w:r w:rsidRPr="00E6744C">
        <w:rPr>
          <w:rFonts w:ascii="Kohinoor Bangla" w:eastAsia="Arial Unicode MS" w:hAnsi="Kohinoor Bangla" w:cs="Vrinda"/>
          <w:sz w:val="24"/>
          <w:szCs w:val="24"/>
          <w:cs/>
          <w:lang w:bidi="bn-IN"/>
        </w:rPr>
        <w:t>এ্যা</w:t>
      </w:r>
      <w:r w:rsidRPr="00E6744C">
        <w:rPr>
          <w:rFonts w:ascii="Cambria" w:eastAsia="Arial Unicode MS" w:hAnsi="Cambria" w:cs="Arial Unicode MS"/>
          <w:sz w:val="24"/>
          <w:szCs w:val="24"/>
        </w:rPr>
        <w:t xml:space="preserve"> (together also pronounced as </w:t>
      </w:r>
      <w:r w:rsidRPr="00E6744C">
        <w:rPr>
          <w:rFonts w:ascii="Cambria" w:eastAsia="Times New Roman" w:hAnsi="Cambria" w:cs="Times New Roman"/>
          <w:sz w:val="24"/>
          <w:szCs w:val="24"/>
        </w:rPr>
        <w:t xml:space="preserve">æ) </w:t>
      </w:r>
      <w:r w:rsidRPr="00E6744C">
        <w:rPr>
          <w:rFonts w:ascii="Cambria" w:eastAsia="Vrinda" w:hAnsi="Cambria" w:cs="Vrinda"/>
          <w:sz w:val="24"/>
          <w:szCs w:val="24"/>
        </w:rPr>
        <w:t xml:space="preserve">as in </w:t>
      </w:r>
      <w:r w:rsidRPr="00E6744C">
        <w:rPr>
          <w:rFonts w:ascii="Kohinoor Bangla" w:eastAsia="Vrinda" w:hAnsi="Kohinoor Bangla" w:cs="Vrinda"/>
          <w:sz w:val="24"/>
          <w:szCs w:val="24"/>
          <w:cs/>
          <w:lang w:bidi="bn-IN"/>
        </w:rPr>
        <w:t>এ্যাসিড</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এ্যাসোসিয়েশান</w:t>
      </w:r>
    </w:p>
    <w:p w14:paraId="1DFD1955" w14:textId="77777777" w:rsidR="001A1D96" w:rsidRPr="00E6744C" w:rsidRDefault="00AF0FF2">
      <w:pPr>
        <w:ind w:firstLine="720"/>
        <w:rPr>
          <w:rFonts w:ascii="Cambria" w:hAnsi="Cambria"/>
          <w:sz w:val="24"/>
          <w:szCs w:val="24"/>
        </w:rPr>
      </w:pPr>
      <w:r w:rsidRPr="00E6744C">
        <w:rPr>
          <w:rFonts w:ascii="Cambria" w:hAnsi="Cambria"/>
          <w:sz w:val="24"/>
          <w:szCs w:val="24"/>
        </w:rPr>
        <w:t xml:space="preserve">          (acid, association)</w:t>
      </w:r>
    </w:p>
    <w:p w14:paraId="11C18EF3" w14:textId="77777777" w:rsidR="001A1D96" w:rsidRPr="00E6744C" w:rsidRDefault="00AF0FF2">
      <w:pPr>
        <w:rPr>
          <w:rFonts w:ascii="Cambria" w:hAnsi="Cambria"/>
          <w:sz w:val="24"/>
          <w:szCs w:val="24"/>
        </w:rPr>
      </w:pPr>
      <w:r w:rsidRPr="00E6744C">
        <w:rPr>
          <w:rFonts w:ascii="Cambria" w:hAnsi="Cambria"/>
          <w:sz w:val="24"/>
          <w:szCs w:val="24"/>
        </w:rPr>
        <w:t xml:space="preserve"> </w:t>
      </w:r>
    </w:p>
    <w:p w14:paraId="4995B52D" w14:textId="77777777" w:rsidR="001A1D96" w:rsidRPr="00E6744C" w:rsidRDefault="00AF0FF2">
      <w:pPr>
        <w:rPr>
          <w:rFonts w:ascii="Cambria" w:hAnsi="Cambria"/>
          <w:sz w:val="24"/>
          <w:szCs w:val="24"/>
        </w:rPr>
      </w:pPr>
      <w:r w:rsidRPr="00E6744C">
        <w:rPr>
          <w:rFonts w:ascii="Cambria" w:hAnsi="Cambria"/>
          <w:sz w:val="24"/>
          <w:szCs w:val="24"/>
        </w:rPr>
        <w:t xml:space="preserve"> </w:t>
      </w:r>
      <w:r w:rsidRPr="00E6744C">
        <w:rPr>
          <w:rFonts w:ascii="Cambria" w:hAnsi="Cambria"/>
          <w:sz w:val="24"/>
          <w:szCs w:val="24"/>
        </w:rPr>
        <w:tab/>
        <w:t>5.      A consonant sequence that is intended to end with Halant [H] can</w:t>
      </w:r>
    </w:p>
    <w:p w14:paraId="0F546255" w14:textId="77777777" w:rsidR="001A1D96" w:rsidRPr="00E6744C" w:rsidRDefault="00AF0FF2">
      <w:pPr>
        <w:rPr>
          <w:rFonts w:ascii="Cambria" w:hAnsi="Cambria"/>
          <w:sz w:val="24"/>
          <w:szCs w:val="24"/>
        </w:rPr>
      </w:pPr>
      <w:r w:rsidRPr="00E6744C">
        <w:rPr>
          <w:rFonts w:ascii="Cambria" w:hAnsi="Cambria"/>
          <w:sz w:val="24"/>
          <w:szCs w:val="24"/>
        </w:rPr>
        <w:t xml:space="preserve">          only be followed by an Avagraha [Y]. Thus following </w:t>
      </w:r>
    </w:p>
    <w:p w14:paraId="334D0855" w14:textId="77777777" w:rsidR="001A1D96" w:rsidRPr="00E6744C" w:rsidRDefault="00AF0FF2">
      <w:pPr>
        <w:rPr>
          <w:rFonts w:ascii="Cambria" w:hAnsi="Cambria"/>
          <w:sz w:val="24"/>
          <w:szCs w:val="24"/>
        </w:rPr>
      </w:pPr>
      <w:r w:rsidRPr="00E6744C">
        <w:rPr>
          <w:rFonts w:ascii="Cambria" w:hAnsi="Cambria"/>
          <w:sz w:val="24"/>
          <w:szCs w:val="24"/>
        </w:rPr>
        <w:t xml:space="preserve">          combinations are permissible.</w:t>
      </w:r>
    </w:p>
    <w:p w14:paraId="2D457A39" w14:textId="77777777" w:rsidR="001A1D96" w:rsidRPr="00E6744C" w:rsidRDefault="00AF0FF2">
      <w:pPr>
        <w:rPr>
          <w:rFonts w:ascii="Cambria" w:hAnsi="Cambria"/>
          <w:sz w:val="24"/>
          <w:szCs w:val="24"/>
        </w:rPr>
      </w:pPr>
      <w:r w:rsidRPr="00E6744C">
        <w:rPr>
          <w:rFonts w:ascii="Cambria" w:hAnsi="Cambria"/>
          <w:sz w:val="24"/>
          <w:szCs w:val="24"/>
        </w:rPr>
        <w:t xml:space="preserve"> </w:t>
      </w:r>
    </w:p>
    <w:p w14:paraId="5D6EB246" w14:textId="77777777" w:rsidR="001A1D96" w:rsidRPr="00E6744C" w:rsidRDefault="00AF0FF2">
      <w:pPr>
        <w:rPr>
          <w:rFonts w:ascii="Cambria" w:hAnsi="Cambria"/>
          <w:sz w:val="24"/>
          <w:szCs w:val="24"/>
        </w:rPr>
      </w:pPr>
      <w:r w:rsidRPr="00E6744C">
        <w:rPr>
          <w:rFonts w:ascii="Cambria" w:eastAsia="Vrinda" w:hAnsi="Cambria" w:cs="Vrinda"/>
          <w:sz w:val="24"/>
          <w:szCs w:val="24"/>
        </w:rPr>
        <w:t xml:space="preserve">     </w:t>
      </w:r>
      <w:r w:rsidRPr="00E6744C">
        <w:rPr>
          <w:rFonts w:ascii="Cambria" w:eastAsia="Vrinda" w:hAnsi="Cambria" w:cs="Vrinda"/>
          <w:sz w:val="24"/>
          <w:szCs w:val="24"/>
        </w:rPr>
        <w:tab/>
      </w:r>
      <w:r w:rsidRPr="00E6744C">
        <w:rPr>
          <w:rFonts w:ascii="Cambria" w:eastAsia="Vrinda" w:hAnsi="Cambria" w:cs="Vrinda"/>
          <w:sz w:val="24"/>
          <w:szCs w:val="24"/>
        </w:rPr>
        <w:tab/>
      </w:r>
      <w:r w:rsidRPr="00E6744C">
        <w:rPr>
          <w:rFonts w:ascii="Kohinoor Bangla" w:eastAsia="Vrinda" w:hAnsi="Kohinoor Bangla" w:cs="Vrinda"/>
          <w:sz w:val="24"/>
          <w:szCs w:val="24"/>
          <w:cs/>
          <w:lang w:bidi="bn-IN"/>
        </w:rPr>
        <w:t>আল্লাহ্</w:t>
      </w:r>
      <w:r w:rsidRPr="00E6744C">
        <w:rPr>
          <w:rFonts w:ascii="Cambria" w:eastAsia="Vrinda" w:hAnsi="Cambria" w:cs="Vrinda"/>
          <w:sz w:val="24"/>
          <w:szCs w:val="24"/>
        </w:rPr>
        <w:t>-</w:t>
      </w:r>
      <w:r w:rsidRPr="00E6744C">
        <w:rPr>
          <w:rFonts w:ascii="Cambria" w:eastAsia="Vrinda" w:hAnsi="Cambria" w:cs="Vrinda"/>
          <w:sz w:val="24"/>
          <w:szCs w:val="24"/>
        </w:rPr>
        <w:tab/>
      </w:r>
      <w:r w:rsidRPr="00E6744C">
        <w:rPr>
          <w:rFonts w:ascii="Kohinoor Bangla" w:eastAsia="Vrinda" w:hAnsi="Kohinoor Bangla" w:cs="Vrinda"/>
          <w:sz w:val="24"/>
          <w:szCs w:val="24"/>
          <w:cs/>
          <w:lang w:bidi="bn-IN"/>
        </w:rPr>
        <w:t>শাহ্</w:t>
      </w:r>
      <w:r w:rsidRPr="00E6744C">
        <w:rPr>
          <w:rFonts w:ascii="Cambria" w:eastAsia="Vrinda" w:hAnsi="Cambria" w:cs="Vrinda"/>
          <w:sz w:val="24"/>
          <w:szCs w:val="24"/>
        </w:rPr>
        <w:t xml:space="preserve"> </w:t>
      </w:r>
    </w:p>
    <w:p w14:paraId="7ABA11E6" w14:textId="77777777" w:rsidR="001A1D96" w:rsidRPr="00E6744C" w:rsidRDefault="001A1D96">
      <w:pPr>
        <w:rPr>
          <w:rFonts w:ascii="Cambria" w:hAnsi="Cambria"/>
          <w:sz w:val="24"/>
          <w:szCs w:val="24"/>
        </w:rPr>
      </w:pPr>
    </w:p>
    <w:p w14:paraId="4F4DA907" w14:textId="77777777" w:rsidR="001A1D96" w:rsidRPr="00E66339" w:rsidRDefault="00AF0FF2" w:rsidP="00E66339">
      <w:pPr>
        <w:rPr>
          <w:rFonts w:ascii="Cambria" w:hAnsi="Cambria"/>
          <w:sz w:val="24"/>
          <w:szCs w:val="24"/>
        </w:rPr>
      </w:pPr>
      <w:r w:rsidRPr="00E66339">
        <w:rPr>
          <w:rFonts w:ascii="Cambria" w:hAnsi="Cambria"/>
          <w:sz w:val="24"/>
          <w:szCs w:val="24"/>
        </w:rPr>
        <w:t xml:space="preserve">Cross-script </w:t>
      </w:r>
      <w:r w:rsidR="00E6744C" w:rsidRPr="00E66339">
        <w:rPr>
          <w:rFonts w:ascii="Cambria" w:hAnsi="Cambria"/>
          <w:sz w:val="24"/>
          <w:szCs w:val="24"/>
        </w:rPr>
        <w:t>Confusable</w:t>
      </w:r>
    </w:p>
    <w:p w14:paraId="715A50C6" w14:textId="77777777" w:rsidR="00E6744C" w:rsidRPr="00E66339" w:rsidRDefault="00E6744C" w:rsidP="00E66339"/>
    <w:p w14:paraId="30D9B6F7" w14:textId="77777777" w:rsidR="001A1D96" w:rsidRPr="00E6744C" w:rsidRDefault="00AF0FF2">
      <w:pPr>
        <w:ind w:right="380" w:firstLine="720"/>
        <w:rPr>
          <w:rFonts w:ascii="Cambria" w:hAnsi="Cambria"/>
          <w:sz w:val="24"/>
          <w:szCs w:val="24"/>
        </w:rPr>
      </w:pPr>
      <w:r w:rsidRPr="00E6744C">
        <w:rPr>
          <w:rFonts w:ascii="Cambria" w:hAnsi="Cambria"/>
          <w:sz w:val="24"/>
          <w:szCs w:val="24"/>
        </w:rPr>
        <w:t>6.   The number of consecutive identical consonants joined by a</w:t>
      </w:r>
    </w:p>
    <w:p w14:paraId="2B4CDF19" w14:textId="77777777" w:rsidR="001A1D96" w:rsidRPr="00E6744C" w:rsidRDefault="00AF0FF2">
      <w:pPr>
        <w:ind w:right="380" w:firstLine="720"/>
        <w:rPr>
          <w:rFonts w:ascii="Cambria" w:hAnsi="Cambria"/>
          <w:sz w:val="24"/>
          <w:szCs w:val="24"/>
        </w:rPr>
      </w:pPr>
      <w:r w:rsidRPr="00E6744C">
        <w:rPr>
          <w:rFonts w:ascii="Cambria" w:hAnsi="Cambria"/>
          <w:sz w:val="24"/>
          <w:szCs w:val="24"/>
        </w:rPr>
        <w:lastRenderedPageBreak/>
        <w:t xml:space="preserve">Halant within a label shall not exceed two. Thus (ka+halant+ka) is </w:t>
      </w:r>
    </w:p>
    <w:p w14:paraId="3F1792DB" w14:textId="77777777" w:rsidR="001A1D96" w:rsidRPr="00E6744C" w:rsidRDefault="00AF0FF2">
      <w:pPr>
        <w:ind w:right="380" w:firstLine="720"/>
        <w:rPr>
          <w:rFonts w:ascii="Cambria" w:hAnsi="Cambria"/>
          <w:sz w:val="24"/>
          <w:szCs w:val="24"/>
        </w:rPr>
      </w:pPr>
      <w:r w:rsidRPr="00E6744C">
        <w:rPr>
          <w:rFonts w:ascii="Cambria" w:hAnsi="Cambria"/>
          <w:sz w:val="24"/>
          <w:szCs w:val="24"/>
        </w:rPr>
        <w:t>permitted but not  (ka+halant+ka+halant+ka).</w:t>
      </w:r>
    </w:p>
    <w:p w14:paraId="0669AE0F" w14:textId="77777777" w:rsidR="001A1D96" w:rsidRPr="00E6744C" w:rsidRDefault="00AF0FF2">
      <w:pPr>
        <w:rPr>
          <w:rFonts w:ascii="Cambria" w:eastAsia="Times New Roman" w:hAnsi="Cambria" w:cs="Times New Roman"/>
          <w:sz w:val="24"/>
          <w:szCs w:val="24"/>
        </w:rPr>
      </w:pPr>
      <w:r w:rsidRPr="00E6744C">
        <w:rPr>
          <w:rFonts w:ascii="Cambria" w:eastAsia="Times New Roman" w:hAnsi="Cambria" w:cs="Times New Roman"/>
          <w:sz w:val="24"/>
          <w:szCs w:val="24"/>
        </w:rPr>
        <w:t xml:space="preserve"> </w:t>
      </w:r>
    </w:p>
    <w:p w14:paraId="1F472867" w14:textId="77777777" w:rsidR="001A1D96" w:rsidRPr="00E66339" w:rsidRDefault="00AF0FF2" w:rsidP="00E66339">
      <w:pPr>
        <w:rPr>
          <w:rFonts w:ascii="Cambria" w:hAnsi="Cambria"/>
          <w:sz w:val="24"/>
          <w:szCs w:val="24"/>
        </w:rPr>
      </w:pPr>
      <w:r w:rsidRPr="00E66339">
        <w:rPr>
          <w:rFonts w:ascii="Cambria" w:hAnsi="Cambria"/>
          <w:sz w:val="24"/>
          <w:szCs w:val="24"/>
        </w:rPr>
        <w:t xml:space="preserve">     </w:t>
      </w:r>
      <w:r w:rsidRPr="00E66339">
        <w:rPr>
          <w:rFonts w:ascii="Cambria" w:hAnsi="Cambria"/>
          <w:sz w:val="24"/>
          <w:szCs w:val="24"/>
        </w:rPr>
        <w:tab/>
      </w:r>
      <w:r w:rsidRPr="00E66339">
        <w:rPr>
          <w:rFonts w:ascii="Cambria" w:hAnsi="Cambria"/>
          <w:sz w:val="24"/>
          <w:szCs w:val="24"/>
        </w:rPr>
        <w:tab/>
      </w:r>
      <w:r w:rsidRPr="00E66339">
        <w:rPr>
          <w:rFonts w:ascii="Kohinoor Bangla" w:hAnsi="Kohinoor Bangla" w:cs="Vrinda"/>
          <w:sz w:val="24"/>
          <w:szCs w:val="24"/>
          <w:cs/>
          <w:lang w:bidi="bn-IN"/>
        </w:rPr>
        <w:t>ক্ক</w:t>
      </w:r>
      <w:r w:rsidRPr="00E66339">
        <w:rPr>
          <w:rFonts w:ascii="Cambria" w:hAnsi="Cambria"/>
          <w:sz w:val="24"/>
          <w:szCs w:val="24"/>
        </w:rPr>
        <w:t xml:space="preserve"> is permitted, but not something like this </w:t>
      </w:r>
      <w:r w:rsidRPr="00E66339">
        <w:rPr>
          <w:rFonts w:ascii="Kohinoor Bangla" w:hAnsi="Kohinoor Bangla" w:cs="Vrinda"/>
          <w:sz w:val="24"/>
          <w:szCs w:val="24"/>
          <w:cs/>
          <w:lang w:bidi="bn-IN"/>
        </w:rPr>
        <w:t>ক্ক্ক</w:t>
      </w:r>
    </w:p>
    <w:p w14:paraId="07E5BEAE" w14:textId="77777777" w:rsidR="001A1D96" w:rsidRPr="00E6744C" w:rsidRDefault="00AF0FF2">
      <w:pPr>
        <w:spacing w:line="480" w:lineRule="auto"/>
        <w:rPr>
          <w:rFonts w:ascii="Cambria" w:hAnsi="Cambria"/>
          <w:sz w:val="24"/>
          <w:szCs w:val="24"/>
        </w:rPr>
      </w:pPr>
      <w:r w:rsidRPr="00E6744C">
        <w:rPr>
          <w:rFonts w:ascii="Cambria" w:hAnsi="Cambria"/>
          <w:sz w:val="24"/>
          <w:szCs w:val="24"/>
        </w:rPr>
        <w:t xml:space="preserve"> </w:t>
      </w:r>
    </w:p>
    <w:p w14:paraId="13D0C2B9" w14:textId="77777777" w:rsidR="001A1D96" w:rsidRPr="00E6744C" w:rsidRDefault="00AF0FF2">
      <w:pPr>
        <w:ind w:right="360" w:firstLine="720"/>
        <w:jc w:val="both"/>
        <w:rPr>
          <w:rFonts w:ascii="Cambria" w:hAnsi="Cambria"/>
          <w:sz w:val="24"/>
          <w:szCs w:val="24"/>
        </w:rPr>
      </w:pPr>
      <w:r w:rsidRPr="00E6744C">
        <w:rPr>
          <w:rFonts w:ascii="Cambria" w:hAnsi="Cambria"/>
          <w:sz w:val="24"/>
          <w:szCs w:val="24"/>
        </w:rPr>
        <w:t>7.      A label containing not more than three "akshara", which have got</w:t>
      </w:r>
    </w:p>
    <w:p w14:paraId="4ACAFECF" w14:textId="77777777" w:rsidR="001A1D96" w:rsidRPr="00E6744C" w:rsidRDefault="00AF0FF2">
      <w:pPr>
        <w:ind w:right="360" w:firstLine="720"/>
        <w:jc w:val="both"/>
        <w:rPr>
          <w:rFonts w:ascii="Cambria" w:hAnsi="Cambria"/>
          <w:sz w:val="24"/>
          <w:szCs w:val="24"/>
        </w:rPr>
      </w:pPr>
      <w:r w:rsidRPr="00E6744C">
        <w:rPr>
          <w:rFonts w:ascii="Cambria" w:hAnsi="Cambria"/>
          <w:sz w:val="24"/>
          <w:szCs w:val="24"/>
        </w:rPr>
        <w:t>variants shall be permitted. As an example let us consider a, b, c and</w:t>
      </w:r>
    </w:p>
    <w:p w14:paraId="689E2F9A" w14:textId="77777777" w:rsidR="001A1D96" w:rsidRPr="00E6744C" w:rsidRDefault="00AF0FF2">
      <w:pPr>
        <w:ind w:right="360" w:firstLine="720"/>
        <w:jc w:val="both"/>
        <w:rPr>
          <w:rFonts w:ascii="Cambria" w:hAnsi="Cambria"/>
          <w:sz w:val="24"/>
          <w:szCs w:val="24"/>
        </w:rPr>
      </w:pPr>
      <w:r w:rsidRPr="00E6744C">
        <w:rPr>
          <w:rFonts w:ascii="Cambria" w:hAnsi="Cambria"/>
          <w:sz w:val="24"/>
          <w:szCs w:val="24"/>
        </w:rPr>
        <w:t>d as four aksharas in a given label having a', b', c' and d' as variants</w:t>
      </w:r>
    </w:p>
    <w:p w14:paraId="17951013" w14:textId="77777777" w:rsidR="001A1D96" w:rsidRPr="00E6744C" w:rsidRDefault="00AF0FF2">
      <w:pPr>
        <w:ind w:right="360" w:firstLine="720"/>
        <w:jc w:val="both"/>
        <w:rPr>
          <w:rFonts w:ascii="Cambria" w:hAnsi="Cambria"/>
          <w:sz w:val="24"/>
          <w:szCs w:val="24"/>
        </w:rPr>
      </w:pPr>
      <w:r w:rsidRPr="00E6744C">
        <w:rPr>
          <w:rFonts w:ascii="Cambria" w:hAnsi="Cambria"/>
          <w:sz w:val="24"/>
          <w:szCs w:val="24"/>
        </w:rPr>
        <w:t xml:space="preserve">in which case such a label will be disallowed. (Example of disallowed </w:t>
      </w:r>
    </w:p>
    <w:p w14:paraId="4C96564F" w14:textId="77777777" w:rsidR="001A1D96" w:rsidRPr="00E6744C" w:rsidRDefault="00AF0FF2">
      <w:pPr>
        <w:ind w:right="360" w:firstLine="720"/>
        <w:jc w:val="both"/>
        <w:rPr>
          <w:rFonts w:ascii="Cambria" w:hAnsi="Cambria"/>
          <w:sz w:val="24"/>
          <w:szCs w:val="24"/>
        </w:rPr>
      </w:pPr>
      <w:r w:rsidRPr="00E6744C">
        <w:rPr>
          <w:rFonts w:ascii="Cambria" w:hAnsi="Cambria"/>
          <w:sz w:val="24"/>
          <w:szCs w:val="24"/>
        </w:rPr>
        <w:t>label - abcd, acdb, cdaba and so on)</w:t>
      </w:r>
    </w:p>
    <w:p w14:paraId="3E79F163" w14:textId="77777777" w:rsidR="001A1D96" w:rsidRDefault="00AF0FF2">
      <w:pPr>
        <w:rPr>
          <w:rFonts w:ascii="Times New Roman" w:eastAsia="Times New Roman" w:hAnsi="Times New Roman" w:cs="Times New Roman"/>
        </w:rPr>
      </w:pPr>
      <w:r>
        <w:rPr>
          <w:rFonts w:ascii="Times New Roman" w:eastAsia="Times New Roman" w:hAnsi="Times New Roman" w:cs="Times New Roman"/>
        </w:rPr>
        <w:t xml:space="preserve"> </w:t>
      </w:r>
    </w:p>
    <w:p w14:paraId="672E30E3" w14:textId="77777777" w:rsidR="001A1D96" w:rsidRPr="00C3675D" w:rsidRDefault="00AF0FF2" w:rsidP="00C3675D">
      <w:pPr>
        <w:pStyle w:val="Heading2"/>
        <w:rPr>
          <w:rFonts w:eastAsia="Cambria" w:cs="Cambria"/>
        </w:rPr>
      </w:pPr>
      <w:r>
        <w:t>10.2 Confusable code points</w:t>
      </w:r>
    </w:p>
    <w:p w14:paraId="72167111" w14:textId="77777777" w:rsidR="001A1D96" w:rsidRPr="00E6744C" w:rsidRDefault="00AF0FF2">
      <w:pPr>
        <w:ind w:left="360" w:right="360"/>
        <w:jc w:val="both"/>
        <w:rPr>
          <w:rFonts w:ascii="Cambria" w:hAnsi="Cambria"/>
          <w:sz w:val="24"/>
          <w:szCs w:val="24"/>
        </w:rPr>
      </w:pPr>
      <w:r w:rsidRPr="00E6744C">
        <w:rPr>
          <w:rFonts w:ascii="Cambria" w:hAnsi="Cambria"/>
          <w:sz w:val="24"/>
          <w:szCs w:val="24"/>
        </w:rPr>
        <w:t xml:space="preserve">The following code points were </w:t>
      </w:r>
      <w:r w:rsidR="00C44E2D" w:rsidRPr="00E6744C">
        <w:rPr>
          <w:rFonts w:ascii="Cambria" w:hAnsi="Cambria"/>
          <w:sz w:val="24"/>
          <w:szCs w:val="24"/>
        </w:rPr>
        <w:t>analysed</w:t>
      </w:r>
      <w:r w:rsidRPr="00E6744C">
        <w:rPr>
          <w:rFonts w:ascii="Cambria" w:hAnsi="Cambria"/>
          <w:sz w:val="24"/>
          <w:szCs w:val="24"/>
        </w:rPr>
        <w:t xml:space="preserve"> and concluded that they are </w:t>
      </w:r>
      <w:r w:rsidR="004130A8">
        <w:rPr>
          <w:rFonts w:ascii="Cambria" w:hAnsi="Cambria"/>
          <w:sz w:val="24"/>
          <w:szCs w:val="24"/>
        </w:rPr>
        <w:t xml:space="preserve">either (a) </w:t>
      </w:r>
      <w:r w:rsidR="00C44E2D">
        <w:rPr>
          <w:rFonts w:ascii="Cambria" w:hAnsi="Cambria"/>
          <w:sz w:val="24"/>
          <w:szCs w:val="24"/>
        </w:rPr>
        <w:t xml:space="preserve">distinguishable or </w:t>
      </w:r>
      <w:r w:rsidR="004130A8">
        <w:rPr>
          <w:rFonts w:ascii="Cambria" w:hAnsi="Cambria"/>
          <w:sz w:val="24"/>
          <w:szCs w:val="24"/>
        </w:rPr>
        <w:t>(b) confusable</w:t>
      </w:r>
      <w:r w:rsidRPr="00E6744C">
        <w:rPr>
          <w:rFonts w:ascii="Cambria" w:hAnsi="Cambria"/>
          <w:sz w:val="24"/>
          <w:szCs w:val="24"/>
        </w:rPr>
        <w:t xml:space="preserve"> but not </w:t>
      </w:r>
      <w:r w:rsidR="004130A8">
        <w:rPr>
          <w:rFonts w:ascii="Cambria" w:hAnsi="Cambria"/>
          <w:sz w:val="24"/>
          <w:szCs w:val="24"/>
        </w:rPr>
        <w:t xml:space="preserve">enough to be defined as </w:t>
      </w:r>
      <w:r w:rsidRPr="00E6744C">
        <w:rPr>
          <w:rFonts w:ascii="Cambria" w:hAnsi="Cambria"/>
          <w:sz w:val="24"/>
          <w:szCs w:val="24"/>
        </w:rPr>
        <w:t xml:space="preserve">variant code points. </w:t>
      </w:r>
    </w:p>
    <w:p w14:paraId="61FC9C00" w14:textId="77777777" w:rsidR="001A1D96" w:rsidRPr="00C3675D" w:rsidRDefault="00AF0FF2" w:rsidP="00C3675D">
      <w:pPr>
        <w:pStyle w:val="Heading3"/>
      </w:pPr>
      <w:r w:rsidRPr="00E6744C">
        <w:t>10.2.1 Bengali and Devanagari</w:t>
      </w:r>
    </w:p>
    <w:tbl>
      <w:tblPr>
        <w:tblStyle w:val="ad"/>
        <w:tblW w:w="7000" w:type="dxa"/>
        <w:jc w:val="center"/>
        <w:tblBorders>
          <w:top w:val="nil"/>
          <w:left w:val="nil"/>
          <w:bottom w:val="nil"/>
          <w:right w:val="nil"/>
          <w:insideH w:val="nil"/>
          <w:insideV w:val="nil"/>
        </w:tblBorders>
        <w:tblLayout w:type="fixed"/>
        <w:tblLook w:val="0600" w:firstRow="0" w:lastRow="0" w:firstColumn="0" w:lastColumn="0" w:noHBand="1" w:noVBand="1"/>
      </w:tblPr>
      <w:tblGrid>
        <w:gridCol w:w="2320"/>
        <w:gridCol w:w="2340"/>
        <w:gridCol w:w="2340"/>
      </w:tblGrid>
      <w:tr w:rsidR="007C1FC5" w:rsidRPr="00E6744C" w14:paraId="2479A036" w14:textId="77777777" w:rsidTr="004130A8">
        <w:trPr>
          <w:trHeight w:val="17"/>
          <w:jc w:val="center"/>
        </w:trPr>
        <w:tc>
          <w:tcPr>
            <w:tcW w:w="2320" w:type="dxa"/>
            <w:tcBorders>
              <w:top w:val="single" w:sz="8" w:space="0" w:color="0A1F24"/>
              <w:left w:val="single" w:sz="8" w:space="0" w:color="0A1F24"/>
              <w:bottom w:val="single" w:sz="8" w:space="0" w:color="0A1F24"/>
              <w:right w:val="single" w:sz="8" w:space="0" w:color="0A1F24"/>
            </w:tcBorders>
            <w:shd w:val="clear" w:color="auto" w:fill="DEDEDE"/>
            <w:tcMar>
              <w:top w:w="20" w:type="dxa"/>
              <w:left w:w="100" w:type="dxa"/>
              <w:bottom w:w="100" w:type="dxa"/>
              <w:right w:w="100" w:type="dxa"/>
            </w:tcMar>
            <w:vAlign w:val="bottom"/>
          </w:tcPr>
          <w:p w14:paraId="32F98B89" w14:textId="77777777" w:rsidR="007C1FC5" w:rsidRPr="00E6744C" w:rsidRDefault="007C1FC5" w:rsidP="00C44E2D">
            <w:pPr>
              <w:ind w:left="140" w:right="140"/>
              <w:jc w:val="center"/>
              <w:rPr>
                <w:rFonts w:ascii="Cambria" w:hAnsi="Cambria"/>
                <w:b/>
                <w:sz w:val="24"/>
                <w:szCs w:val="24"/>
              </w:rPr>
            </w:pPr>
            <w:r w:rsidRPr="00E6744C">
              <w:rPr>
                <w:rFonts w:ascii="Cambria" w:hAnsi="Cambria"/>
                <w:b/>
                <w:sz w:val="24"/>
                <w:szCs w:val="24"/>
              </w:rPr>
              <w:t>Bengali</w:t>
            </w:r>
          </w:p>
        </w:tc>
        <w:tc>
          <w:tcPr>
            <w:tcW w:w="2340" w:type="dxa"/>
            <w:tcBorders>
              <w:top w:val="single" w:sz="8" w:space="0" w:color="0A1F24"/>
              <w:left w:val="nil"/>
              <w:bottom w:val="single" w:sz="8" w:space="0" w:color="0A1F24"/>
              <w:right w:val="single" w:sz="8" w:space="0" w:color="0A1F24"/>
            </w:tcBorders>
            <w:shd w:val="clear" w:color="auto" w:fill="DEDEDE"/>
            <w:tcMar>
              <w:top w:w="20" w:type="dxa"/>
              <w:left w:w="100" w:type="dxa"/>
              <w:bottom w:w="100" w:type="dxa"/>
              <w:right w:w="100" w:type="dxa"/>
            </w:tcMar>
            <w:vAlign w:val="bottom"/>
          </w:tcPr>
          <w:p w14:paraId="2A6AD0F3" w14:textId="77777777" w:rsidR="007C1FC5" w:rsidRPr="00E6744C" w:rsidRDefault="007C1FC5" w:rsidP="00C44E2D">
            <w:pPr>
              <w:ind w:left="140" w:right="140"/>
              <w:jc w:val="center"/>
              <w:rPr>
                <w:rFonts w:ascii="Cambria" w:hAnsi="Cambria"/>
                <w:b/>
                <w:sz w:val="24"/>
                <w:szCs w:val="24"/>
              </w:rPr>
            </w:pPr>
            <w:r w:rsidRPr="00E6744C">
              <w:rPr>
                <w:rFonts w:ascii="Cambria" w:hAnsi="Cambria"/>
                <w:b/>
                <w:sz w:val="24"/>
                <w:szCs w:val="24"/>
              </w:rPr>
              <w:t>Devanagari</w:t>
            </w:r>
          </w:p>
        </w:tc>
        <w:tc>
          <w:tcPr>
            <w:tcW w:w="2340" w:type="dxa"/>
            <w:tcBorders>
              <w:top w:val="single" w:sz="8" w:space="0" w:color="0A1F24"/>
              <w:left w:val="nil"/>
              <w:bottom w:val="single" w:sz="8" w:space="0" w:color="0A1F24"/>
              <w:right w:val="single" w:sz="8" w:space="0" w:color="0A1F24"/>
            </w:tcBorders>
            <w:shd w:val="clear" w:color="auto" w:fill="DEDEDE"/>
          </w:tcPr>
          <w:p w14:paraId="5EDECD5F" w14:textId="77777777" w:rsidR="007C1FC5" w:rsidRPr="00E6744C" w:rsidRDefault="004130A8" w:rsidP="00C44E2D">
            <w:pPr>
              <w:ind w:left="140" w:right="140"/>
              <w:jc w:val="center"/>
              <w:rPr>
                <w:rFonts w:ascii="Cambria" w:hAnsi="Cambria"/>
                <w:b/>
                <w:sz w:val="24"/>
                <w:szCs w:val="24"/>
              </w:rPr>
            </w:pPr>
            <w:r>
              <w:rPr>
                <w:rFonts w:ascii="Cambria" w:hAnsi="Cambria"/>
                <w:b/>
                <w:sz w:val="24"/>
                <w:szCs w:val="24"/>
              </w:rPr>
              <w:t>NBGP Decision</w:t>
            </w:r>
          </w:p>
        </w:tc>
      </w:tr>
      <w:tr w:rsidR="004130A8" w:rsidRPr="00E6744C" w14:paraId="2BDCD733" w14:textId="77777777" w:rsidTr="004130A8">
        <w:trPr>
          <w:trHeight w:val="17"/>
          <w:jc w:val="center"/>
        </w:trPr>
        <w:tc>
          <w:tcPr>
            <w:tcW w:w="232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69040444" w14:textId="77777777" w:rsidR="004130A8" w:rsidRPr="00E6744C" w:rsidRDefault="004130A8" w:rsidP="004130A8">
            <w:pPr>
              <w:ind w:left="140" w:right="140"/>
              <w:jc w:val="center"/>
              <w:rPr>
                <w:rFonts w:ascii="Cambria" w:hAnsi="Cambria"/>
                <w:sz w:val="24"/>
                <w:szCs w:val="24"/>
              </w:rPr>
            </w:pPr>
            <w:r w:rsidRPr="00E6744C">
              <w:rPr>
                <w:rFonts w:ascii="Kohinoor Bangla" w:eastAsia="Vrinda" w:hAnsi="Kohinoor Bangla" w:cs="Vrinda"/>
                <w:sz w:val="24"/>
                <w:szCs w:val="24"/>
                <w:cs/>
                <w:lang w:bidi="bn-IN"/>
              </w:rPr>
              <w:t>ও</w:t>
            </w:r>
            <w:r w:rsidRPr="00E6744C">
              <w:rPr>
                <w:rFonts w:ascii="Cambria" w:eastAsia="Vrinda" w:hAnsi="Cambria" w:cs="Vrinda"/>
                <w:sz w:val="24"/>
                <w:szCs w:val="24"/>
              </w:rPr>
              <w:t xml:space="preserve"> U+0993</w:t>
            </w:r>
          </w:p>
        </w:tc>
        <w:tc>
          <w:tcPr>
            <w:tcW w:w="2340" w:type="dxa"/>
            <w:tcBorders>
              <w:top w:val="nil"/>
              <w:left w:val="nil"/>
              <w:bottom w:val="single" w:sz="8" w:space="0" w:color="0A1F24"/>
              <w:right w:val="single" w:sz="8" w:space="0" w:color="0A1F24"/>
            </w:tcBorders>
            <w:tcMar>
              <w:top w:w="20" w:type="dxa"/>
              <w:left w:w="100" w:type="dxa"/>
              <w:bottom w:w="100" w:type="dxa"/>
              <w:right w:w="100" w:type="dxa"/>
            </w:tcMar>
          </w:tcPr>
          <w:p w14:paraId="5A249DF0" w14:textId="77777777" w:rsidR="004130A8" w:rsidRPr="00E6744C" w:rsidRDefault="004130A8" w:rsidP="004130A8">
            <w:pPr>
              <w:ind w:left="140" w:right="140"/>
              <w:jc w:val="center"/>
              <w:rPr>
                <w:rFonts w:ascii="Cambria" w:hAnsi="Cambria"/>
                <w:sz w:val="24"/>
                <w:szCs w:val="24"/>
              </w:rPr>
            </w:pPr>
            <w:r w:rsidRPr="00E6744C">
              <w:rPr>
                <w:rFonts w:ascii="Kohinoor Devanagari" w:eastAsia="Palanquin Dark" w:hAnsi="Kohinoor Devanagari" w:cs="Mangal"/>
                <w:sz w:val="24"/>
                <w:szCs w:val="24"/>
                <w:cs/>
                <w:lang w:bidi="hi-IN"/>
              </w:rPr>
              <w:t>उ</w:t>
            </w:r>
            <w:r w:rsidRPr="00E6744C">
              <w:rPr>
                <w:rFonts w:ascii="Cambria" w:eastAsia="Palanquin Dark" w:hAnsi="Cambria" w:cs="Palanquin Dark"/>
                <w:sz w:val="24"/>
                <w:szCs w:val="24"/>
              </w:rPr>
              <w:t xml:space="preserve"> U+0909</w:t>
            </w:r>
          </w:p>
        </w:tc>
        <w:tc>
          <w:tcPr>
            <w:tcW w:w="2340" w:type="dxa"/>
            <w:tcBorders>
              <w:top w:val="nil"/>
              <w:left w:val="nil"/>
              <w:bottom w:val="single" w:sz="8" w:space="0" w:color="0A1F24"/>
              <w:right w:val="single" w:sz="8" w:space="0" w:color="0A1F24"/>
            </w:tcBorders>
          </w:tcPr>
          <w:p w14:paraId="49CBD5FB" w14:textId="77777777" w:rsidR="004130A8" w:rsidRPr="00E6744C" w:rsidRDefault="004130A8" w:rsidP="004130A8">
            <w:pPr>
              <w:ind w:left="140" w:right="140"/>
              <w:jc w:val="center"/>
              <w:rPr>
                <w:rFonts w:ascii="Kohinoor Devanagari" w:eastAsia="Palanquin Dark" w:hAnsi="Kohinoor Devanagari" w:cs="Kohinoor Devanagari"/>
                <w:sz w:val="24"/>
                <w:szCs w:val="24"/>
              </w:rPr>
            </w:pPr>
            <w:r>
              <w:rPr>
                <w:rFonts w:ascii="Cambria" w:hAnsi="Cambria"/>
                <w:sz w:val="24"/>
                <w:szCs w:val="24"/>
              </w:rPr>
              <w:t>Confusable</w:t>
            </w:r>
          </w:p>
        </w:tc>
      </w:tr>
      <w:tr w:rsidR="004130A8" w:rsidRPr="00E6744C" w14:paraId="1561D48A" w14:textId="77777777" w:rsidTr="007C1FC5">
        <w:trPr>
          <w:trHeight w:val="78"/>
          <w:jc w:val="center"/>
        </w:trPr>
        <w:tc>
          <w:tcPr>
            <w:tcW w:w="232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52389146" w14:textId="77777777" w:rsidR="004130A8" w:rsidRPr="00E6744C" w:rsidRDefault="004130A8" w:rsidP="004130A8">
            <w:pPr>
              <w:ind w:left="140" w:right="140"/>
              <w:jc w:val="center"/>
              <w:rPr>
                <w:rFonts w:ascii="Cambria" w:hAnsi="Cambria"/>
                <w:sz w:val="24"/>
                <w:szCs w:val="24"/>
              </w:rPr>
            </w:pPr>
            <w:r w:rsidRPr="00E6744C">
              <w:rPr>
                <w:rFonts w:ascii="Kohinoor Bangla" w:eastAsia="Vrinda" w:hAnsi="Kohinoor Bangla" w:cs="Vrinda"/>
                <w:sz w:val="24"/>
                <w:szCs w:val="24"/>
                <w:cs/>
                <w:lang w:bidi="bn-IN"/>
              </w:rPr>
              <w:t>ঘ</w:t>
            </w:r>
            <w:r w:rsidRPr="00E6744C">
              <w:rPr>
                <w:rFonts w:ascii="Cambria" w:eastAsia="Vrinda" w:hAnsi="Cambria" w:cs="Vrinda"/>
                <w:sz w:val="24"/>
                <w:szCs w:val="24"/>
              </w:rPr>
              <w:t xml:space="preserve"> U+0998</w:t>
            </w:r>
          </w:p>
        </w:tc>
        <w:tc>
          <w:tcPr>
            <w:tcW w:w="2340" w:type="dxa"/>
            <w:tcBorders>
              <w:top w:val="nil"/>
              <w:left w:val="nil"/>
              <w:bottom w:val="single" w:sz="8" w:space="0" w:color="0A1F24"/>
              <w:right w:val="single" w:sz="8" w:space="0" w:color="0A1F24"/>
            </w:tcBorders>
            <w:tcMar>
              <w:top w:w="20" w:type="dxa"/>
              <w:left w:w="100" w:type="dxa"/>
              <w:bottom w:w="100" w:type="dxa"/>
              <w:right w:w="100" w:type="dxa"/>
            </w:tcMar>
          </w:tcPr>
          <w:p w14:paraId="5F2A0AC9" w14:textId="77777777" w:rsidR="004130A8" w:rsidRPr="00E6744C" w:rsidRDefault="004130A8" w:rsidP="004130A8">
            <w:pPr>
              <w:ind w:left="140" w:right="140"/>
              <w:jc w:val="center"/>
              <w:rPr>
                <w:rFonts w:ascii="Cambria" w:hAnsi="Cambria"/>
                <w:sz w:val="24"/>
                <w:szCs w:val="24"/>
              </w:rPr>
            </w:pPr>
            <w:r w:rsidRPr="00E6744C">
              <w:rPr>
                <w:rFonts w:ascii="Kohinoor Devanagari" w:eastAsia="Palanquin Dark" w:hAnsi="Kohinoor Devanagari" w:cs="Mangal"/>
                <w:sz w:val="24"/>
                <w:szCs w:val="24"/>
                <w:cs/>
                <w:lang w:bidi="hi-IN"/>
              </w:rPr>
              <w:t>घ</w:t>
            </w:r>
            <w:r w:rsidRPr="00E6744C">
              <w:rPr>
                <w:rFonts w:ascii="Cambria" w:eastAsia="Palanquin Dark" w:hAnsi="Cambria" w:cs="Palanquin Dark"/>
                <w:sz w:val="24"/>
                <w:szCs w:val="24"/>
              </w:rPr>
              <w:t xml:space="preserve"> U+0918</w:t>
            </w:r>
          </w:p>
        </w:tc>
        <w:tc>
          <w:tcPr>
            <w:tcW w:w="2340" w:type="dxa"/>
            <w:tcBorders>
              <w:top w:val="nil"/>
              <w:left w:val="nil"/>
              <w:bottom w:val="single" w:sz="8" w:space="0" w:color="0A1F24"/>
              <w:right w:val="single" w:sz="8" w:space="0" w:color="0A1F24"/>
            </w:tcBorders>
          </w:tcPr>
          <w:p w14:paraId="6AECB17C" w14:textId="77777777" w:rsidR="004130A8" w:rsidRPr="00E6744C" w:rsidRDefault="004130A8" w:rsidP="004130A8">
            <w:pPr>
              <w:ind w:left="140" w:right="140"/>
              <w:jc w:val="center"/>
              <w:rPr>
                <w:rFonts w:ascii="Kohinoor Devanagari" w:eastAsia="Palanquin Dark" w:hAnsi="Kohinoor Devanagari" w:cs="Kohinoor Devanagari"/>
                <w:sz w:val="24"/>
                <w:szCs w:val="24"/>
              </w:rPr>
            </w:pPr>
            <w:r w:rsidRPr="00C227FC">
              <w:rPr>
                <w:rFonts w:ascii="Cambria" w:hAnsi="Cambria"/>
                <w:sz w:val="24"/>
                <w:szCs w:val="24"/>
              </w:rPr>
              <w:t>Confusable</w:t>
            </w:r>
          </w:p>
        </w:tc>
      </w:tr>
      <w:tr w:rsidR="004130A8" w:rsidRPr="00E6744C" w14:paraId="224BD06C" w14:textId="77777777" w:rsidTr="007C1FC5">
        <w:trPr>
          <w:trHeight w:val="78"/>
          <w:jc w:val="center"/>
        </w:trPr>
        <w:tc>
          <w:tcPr>
            <w:tcW w:w="232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65237A96" w14:textId="77777777" w:rsidR="004130A8" w:rsidRPr="00E6744C" w:rsidRDefault="004130A8" w:rsidP="004130A8">
            <w:pPr>
              <w:ind w:left="140" w:right="140"/>
              <w:jc w:val="center"/>
              <w:rPr>
                <w:rFonts w:ascii="Cambria" w:hAnsi="Cambria"/>
                <w:sz w:val="24"/>
                <w:szCs w:val="24"/>
              </w:rPr>
            </w:pPr>
            <w:r w:rsidRPr="00E6744C">
              <w:rPr>
                <w:rFonts w:ascii="Kohinoor Bangla" w:eastAsia="Vrinda" w:hAnsi="Kohinoor Bangla" w:cs="Vrinda"/>
                <w:sz w:val="24"/>
                <w:szCs w:val="24"/>
                <w:cs/>
                <w:lang w:bidi="bn-IN"/>
              </w:rPr>
              <w:t>ঁ</w:t>
            </w:r>
            <w:r w:rsidRPr="00E6744C">
              <w:rPr>
                <w:rFonts w:ascii="Cambria" w:eastAsia="Vrinda" w:hAnsi="Cambria" w:cs="Vrinda"/>
                <w:sz w:val="24"/>
                <w:szCs w:val="24"/>
              </w:rPr>
              <w:t xml:space="preserve"> U+0981</w:t>
            </w:r>
          </w:p>
        </w:tc>
        <w:tc>
          <w:tcPr>
            <w:tcW w:w="2340" w:type="dxa"/>
            <w:tcBorders>
              <w:top w:val="nil"/>
              <w:left w:val="nil"/>
              <w:bottom w:val="single" w:sz="8" w:space="0" w:color="0A1F24"/>
              <w:right w:val="single" w:sz="8" w:space="0" w:color="0A1F24"/>
            </w:tcBorders>
            <w:tcMar>
              <w:top w:w="20" w:type="dxa"/>
              <w:left w:w="100" w:type="dxa"/>
              <w:bottom w:w="100" w:type="dxa"/>
              <w:right w:w="100" w:type="dxa"/>
            </w:tcMar>
          </w:tcPr>
          <w:p w14:paraId="1D22BF23" w14:textId="77777777" w:rsidR="004130A8" w:rsidRPr="00E6744C" w:rsidRDefault="004130A8" w:rsidP="004130A8">
            <w:pPr>
              <w:ind w:left="140" w:right="140"/>
              <w:jc w:val="center"/>
              <w:rPr>
                <w:rFonts w:ascii="Cambria" w:hAnsi="Cambria"/>
                <w:sz w:val="24"/>
                <w:szCs w:val="24"/>
              </w:rPr>
            </w:pPr>
            <w:r w:rsidRPr="00E6744C">
              <w:rPr>
                <w:rFonts w:ascii="Kohinoor Devanagari" w:eastAsia="Palanquin Dark" w:hAnsi="Kohinoor Devanagari" w:cs="Mangal"/>
                <w:sz w:val="24"/>
                <w:szCs w:val="24"/>
                <w:cs/>
                <w:lang w:bidi="hi-IN"/>
              </w:rPr>
              <w:t>ॅ</w:t>
            </w:r>
            <w:r w:rsidRPr="00E6744C">
              <w:rPr>
                <w:rFonts w:ascii="Cambria" w:eastAsia="Palanquin Dark" w:hAnsi="Cambria" w:cs="Palanquin Dark"/>
                <w:sz w:val="24"/>
                <w:szCs w:val="24"/>
              </w:rPr>
              <w:t xml:space="preserve"> U+0945</w:t>
            </w:r>
          </w:p>
        </w:tc>
        <w:tc>
          <w:tcPr>
            <w:tcW w:w="2340" w:type="dxa"/>
            <w:tcBorders>
              <w:top w:val="nil"/>
              <w:left w:val="nil"/>
              <w:bottom w:val="single" w:sz="8" w:space="0" w:color="0A1F24"/>
              <w:right w:val="single" w:sz="8" w:space="0" w:color="0A1F24"/>
            </w:tcBorders>
          </w:tcPr>
          <w:p w14:paraId="590B51BE" w14:textId="77777777" w:rsidR="004130A8" w:rsidRPr="00E6744C" w:rsidRDefault="004130A8" w:rsidP="004130A8">
            <w:pPr>
              <w:ind w:left="140" w:right="140"/>
              <w:jc w:val="center"/>
              <w:rPr>
                <w:rFonts w:ascii="Kohinoor Devanagari" w:eastAsia="Palanquin Dark" w:hAnsi="Kohinoor Devanagari" w:cs="Kohinoor Devanagari"/>
                <w:sz w:val="24"/>
                <w:szCs w:val="24"/>
              </w:rPr>
            </w:pPr>
            <w:r w:rsidRPr="00C227FC">
              <w:rPr>
                <w:rFonts w:ascii="Cambria" w:hAnsi="Cambria"/>
                <w:sz w:val="24"/>
                <w:szCs w:val="24"/>
              </w:rPr>
              <w:t>Confusable</w:t>
            </w:r>
          </w:p>
        </w:tc>
      </w:tr>
    </w:tbl>
    <w:p w14:paraId="51879660" w14:textId="77777777" w:rsidR="001A1D96" w:rsidRPr="00E6744C" w:rsidRDefault="00C44E2D" w:rsidP="00C44E2D">
      <w:pPr>
        <w:ind w:left="360" w:right="360"/>
        <w:jc w:val="center"/>
        <w:rPr>
          <w:rFonts w:ascii="Cambria" w:hAnsi="Cambria"/>
          <w:sz w:val="24"/>
          <w:szCs w:val="24"/>
        </w:rPr>
      </w:pPr>
      <w:r>
        <w:rPr>
          <w:rFonts w:ascii="Cambria" w:hAnsi="Cambria"/>
          <w:sz w:val="24"/>
          <w:szCs w:val="24"/>
        </w:rPr>
        <w:t xml:space="preserve">Table 17 –  </w:t>
      </w:r>
      <w:r w:rsidR="004130A8">
        <w:rPr>
          <w:rFonts w:ascii="Cambria" w:hAnsi="Cambria"/>
          <w:sz w:val="24"/>
          <w:szCs w:val="24"/>
        </w:rPr>
        <w:t>Bengali and Devanagari confusable code points</w:t>
      </w:r>
    </w:p>
    <w:p w14:paraId="59A0C43B" w14:textId="77777777" w:rsidR="001A1D96" w:rsidRPr="00C3675D" w:rsidRDefault="00AF0FF2" w:rsidP="00C3675D">
      <w:pPr>
        <w:pStyle w:val="Heading3"/>
      </w:pPr>
      <w:r w:rsidRPr="00E6744C">
        <w:t>10.2.2 Bengali and Gurmukhi</w:t>
      </w:r>
    </w:p>
    <w:tbl>
      <w:tblPr>
        <w:tblStyle w:val="ae"/>
        <w:tblW w:w="6930" w:type="dxa"/>
        <w:jc w:val="center"/>
        <w:tblBorders>
          <w:top w:val="nil"/>
          <w:left w:val="nil"/>
          <w:bottom w:val="nil"/>
          <w:right w:val="nil"/>
          <w:insideH w:val="nil"/>
          <w:insideV w:val="nil"/>
        </w:tblBorders>
        <w:tblLayout w:type="fixed"/>
        <w:tblLook w:val="0600" w:firstRow="0" w:lastRow="0" w:firstColumn="0" w:lastColumn="0" w:noHBand="1" w:noVBand="1"/>
      </w:tblPr>
      <w:tblGrid>
        <w:gridCol w:w="2315"/>
        <w:gridCol w:w="2365"/>
        <w:gridCol w:w="2250"/>
      </w:tblGrid>
      <w:tr w:rsidR="001A1D96" w:rsidRPr="00E6744C" w14:paraId="1BD7370A" w14:textId="77777777" w:rsidTr="00C3675D">
        <w:trPr>
          <w:trHeight w:val="17"/>
          <w:jc w:val="center"/>
        </w:trPr>
        <w:tc>
          <w:tcPr>
            <w:tcW w:w="2315" w:type="dxa"/>
            <w:tcBorders>
              <w:top w:val="single" w:sz="8" w:space="0" w:color="0A1F24"/>
              <w:left w:val="single" w:sz="8" w:space="0" w:color="0A1F24"/>
              <w:bottom w:val="single" w:sz="8" w:space="0" w:color="0A1F24"/>
              <w:right w:val="single" w:sz="8" w:space="0" w:color="0A1F24"/>
            </w:tcBorders>
            <w:shd w:val="clear" w:color="auto" w:fill="DEDEDE"/>
            <w:tcMar>
              <w:top w:w="20" w:type="dxa"/>
              <w:left w:w="100" w:type="dxa"/>
              <w:bottom w:w="100" w:type="dxa"/>
              <w:right w:w="100" w:type="dxa"/>
            </w:tcMar>
            <w:vAlign w:val="bottom"/>
          </w:tcPr>
          <w:p w14:paraId="0794DFBB" w14:textId="77777777"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Bengali</w:t>
            </w:r>
          </w:p>
        </w:tc>
        <w:tc>
          <w:tcPr>
            <w:tcW w:w="2365" w:type="dxa"/>
            <w:tcBorders>
              <w:top w:val="single" w:sz="8" w:space="0" w:color="0A1F24"/>
              <w:left w:val="nil"/>
              <w:bottom w:val="single" w:sz="8" w:space="0" w:color="0A1F24"/>
              <w:right w:val="single" w:sz="8" w:space="0" w:color="0A1F24"/>
            </w:tcBorders>
            <w:shd w:val="clear" w:color="auto" w:fill="DEDEDE"/>
            <w:tcMar>
              <w:top w:w="20" w:type="dxa"/>
              <w:left w:w="100" w:type="dxa"/>
              <w:bottom w:w="100" w:type="dxa"/>
              <w:right w:w="100" w:type="dxa"/>
            </w:tcMar>
            <w:vAlign w:val="bottom"/>
          </w:tcPr>
          <w:p w14:paraId="7557C9AB" w14:textId="77777777"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Gurmukhi</w:t>
            </w:r>
          </w:p>
        </w:tc>
        <w:tc>
          <w:tcPr>
            <w:tcW w:w="2250" w:type="dxa"/>
            <w:tcBorders>
              <w:top w:val="single" w:sz="8" w:space="0" w:color="0A1F24"/>
              <w:left w:val="nil"/>
              <w:bottom w:val="single" w:sz="8" w:space="0" w:color="0A1F24"/>
              <w:right w:val="single" w:sz="8" w:space="0" w:color="0A1F24"/>
            </w:tcBorders>
            <w:shd w:val="clear" w:color="auto" w:fill="DEDEDE"/>
            <w:tcMar>
              <w:top w:w="100" w:type="dxa"/>
              <w:left w:w="100" w:type="dxa"/>
              <w:bottom w:w="100" w:type="dxa"/>
              <w:right w:w="100" w:type="dxa"/>
            </w:tcMar>
          </w:tcPr>
          <w:p w14:paraId="43E0A2ED" w14:textId="77777777"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NBGP decision</w:t>
            </w:r>
          </w:p>
        </w:tc>
      </w:tr>
      <w:tr w:rsidR="00C3675D" w:rsidRPr="00E6744C" w14:paraId="19007136" w14:textId="77777777" w:rsidTr="00C3675D">
        <w:trPr>
          <w:trHeight w:val="17"/>
          <w:jc w:val="center"/>
        </w:trPr>
        <w:tc>
          <w:tcPr>
            <w:tcW w:w="2315"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2A67456A" w14:textId="77777777" w:rsidR="00C3675D" w:rsidRPr="00E6744C" w:rsidRDefault="00C3675D" w:rsidP="00C3675D">
            <w:pPr>
              <w:ind w:left="140" w:right="140"/>
              <w:jc w:val="center"/>
              <w:rPr>
                <w:rFonts w:ascii="Cambria" w:hAnsi="Cambria"/>
                <w:sz w:val="24"/>
                <w:szCs w:val="24"/>
              </w:rPr>
            </w:pPr>
            <w:r w:rsidRPr="00E6744C">
              <w:rPr>
                <w:rFonts w:ascii="Kohinoor Bangla" w:eastAsia="Vrinda" w:hAnsi="Kohinoor Bangla" w:cs="Vrinda"/>
                <w:sz w:val="24"/>
                <w:szCs w:val="24"/>
                <w:cs/>
                <w:lang w:bidi="bn-IN"/>
              </w:rPr>
              <w:t>ঘ</w:t>
            </w:r>
            <w:r w:rsidRPr="00E6744C">
              <w:rPr>
                <w:rFonts w:ascii="Cambria" w:eastAsia="Vrinda" w:hAnsi="Cambria" w:cs="Vrinda"/>
                <w:sz w:val="24"/>
                <w:szCs w:val="24"/>
              </w:rPr>
              <w:t xml:space="preserve"> U+0998</w:t>
            </w:r>
          </w:p>
        </w:tc>
        <w:tc>
          <w:tcPr>
            <w:tcW w:w="2365" w:type="dxa"/>
            <w:tcBorders>
              <w:top w:val="nil"/>
              <w:left w:val="nil"/>
              <w:bottom w:val="single" w:sz="8" w:space="0" w:color="0A1F24"/>
              <w:right w:val="single" w:sz="8" w:space="0" w:color="0A1F24"/>
            </w:tcBorders>
            <w:tcMar>
              <w:top w:w="20" w:type="dxa"/>
              <w:left w:w="100" w:type="dxa"/>
              <w:bottom w:w="100" w:type="dxa"/>
              <w:right w:w="100" w:type="dxa"/>
            </w:tcMar>
          </w:tcPr>
          <w:p w14:paraId="56DEB19F" w14:textId="77777777" w:rsidR="00C3675D" w:rsidRPr="00E6744C" w:rsidRDefault="00C3675D" w:rsidP="00C3675D">
            <w:pPr>
              <w:ind w:left="140" w:right="140"/>
              <w:jc w:val="center"/>
              <w:rPr>
                <w:rFonts w:ascii="Cambria" w:hAnsi="Cambria"/>
                <w:sz w:val="24"/>
                <w:szCs w:val="24"/>
              </w:rPr>
            </w:pPr>
            <w:r w:rsidRPr="00E6744C">
              <w:rPr>
                <w:rFonts w:ascii="Gurmukhi MN" w:eastAsia="Raavi" w:hAnsi="Gurmukhi MN" w:cs="Raavi"/>
                <w:sz w:val="24"/>
                <w:szCs w:val="24"/>
                <w:cs/>
                <w:lang w:bidi="pa-IN"/>
              </w:rPr>
              <w:t>ਬ</w:t>
            </w:r>
            <w:r w:rsidRPr="00E6744C">
              <w:rPr>
                <w:rFonts w:ascii="Cambria" w:eastAsia="Raavi" w:hAnsi="Cambria" w:cs="Raavi"/>
                <w:sz w:val="24"/>
                <w:szCs w:val="24"/>
              </w:rPr>
              <w:t xml:space="preserve"> U+0A2C</w:t>
            </w:r>
          </w:p>
        </w:tc>
        <w:tc>
          <w:tcPr>
            <w:tcW w:w="2250" w:type="dxa"/>
            <w:tcBorders>
              <w:top w:val="nil"/>
              <w:left w:val="nil"/>
              <w:bottom w:val="single" w:sz="8" w:space="0" w:color="0A1F24"/>
              <w:right w:val="single" w:sz="8" w:space="0" w:color="0A1F24"/>
            </w:tcBorders>
            <w:tcMar>
              <w:top w:w="100" w:type="dxa"/>
              <w:left w:w="100" w:type="dxa"/>
              <w:bottom w:w="100" w:type="dxa"/>
              <w:right w:w="100" w:type="dxa"/>
            </w:tcMar>
          </w:tcPr>
          <w:p w14:paraId="385110DB" w14:textId="77777777" w:rsidR="00C3675D" w:rsidRPr="00E6744C" w:rsidRDefault="00C3675D" w:rsidP="00C3675D">
            <w:pPr>
              <w:ind w:left="140" w:right="140"/>
              <w:jc w:val="center"/>
              <w:rPr>
                <w:rFonts w:ascii="Cambria" w:hAnsi="Cambria"/>
                <w:sz w:val="24"/>
                <w:szCs w:val="24"/>
              </w:rPr>
            </w:pPr>
            <w:r w:rsidRPr="00EC25E4">
              <w:rPr>
                <w:rFonts w:ascii="Cambria" w:hAnsi="Cambria"/>
                <w:sz w:val="24"/>
                <w:szCs w:val="24"/>
              </w:rPr>
              <w:t>Confusable</w:t>
            </w:r>
          </w:p>
        </w:tc>
      </w:tr>
      <w:tr w:rsidR="00C3675D" w:rsidRPr="00E6744C" w14:paraId="65ACACC9" w14:textId="77777777" w:rsidTr="00C3675D">
        <w:trPr>
          <w:trHeight w:val="17"/>
          <w:jc w:val="center"/>
        </w:trPr>
        <w:tc>
          <w:tcPr>
            <w:tcW w:w="2315"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4103DB51" w14:textId="77777777" w:rsidR="00C3675D" w:rsidRPr="00E6744C" w:rsidRDefault="00C3675D" w:rsidP="00C3675D">
            <w:pPr>
              <w:ind w:left="140" w:right="140"/>
              <w:jc w:val="center"/>
              <w:rPr>
                <w:rFonts w:ascii="Cambria" w:hAnsi="Cambria"/>
                <w:sz w:val="24"/>
                <w:szCs w:val="24"/>
              </w:rPr>
            </w:pPr>
            <w:r w:rsidRPr="00E6744C">
              <w:rPr>
                <w:rFonts w:ascii="Kohinoor Bangla" w:eastAsia="Vrinda" w:hAnsi="Kohinoor Bangla" w:cs="Vrinda"/>
                <w:sz w:val="24"/>
                <w:szCs w:val="24"/>
                <w:cs/>
                <w:lang w:bidi="bn-IN"/>
              </w:rPr>
              <w:t>ঁঁ</w:t>
            </w:r>
            <w:r w:rsidRPr="00E6744C">
              <w:rPr>
                <w:rFonts w:ascii="Cambria" w:eastAsia="Vrinda" w:hAnsi="Cambria" w:cs="Vrinda"/>
                <w:sz w:val="24"/>
                <w:szCs w:val="24"/>
              </w:rPr>
              <w:t xml:space="preserve"> U+0981</w:t>
            </w:r>
          </w:p>
        </w:tc>
        <w:tc>
          <w:tcPr>
            <w:tcW w:w="2365" w:type="dxa"/>
            <w:tcBorders>
              <w:top w:val="nil"/>
              <w:left w:val="nil"/>
              <w:bottom w:val="single" w:sz="8" w:space="0" w:color="0A1F24"/>
              <w:right w:val="single" w:sz="8" w:space="0" w:color="0A1F24"/>
            </w:tcBorders>
            <w:tcMar>
              <w:top w:w="20" w:type="dxa"/>
              <w:left w:w="100" w:type="dxa"/>
              <w:bottom w:w="100" w:type="dxa"/>
              <w:right w:w="100" w:type="dxa"/>
            </w:tcMar>
          </w:tcPr>
          <w:p w14:paraId="4C017CD4" w14:textId="77777777" w:rsidR="00C3675D" w:rsidRPr="00E6744C" w:rsidRDefault="00C3675D" w:rsidP="00C3675D">
            <w:pPr>
              <w:ind w:left="140" w:right="140"/>
              <w:jc w:val="center"/>
              <w:rPr>
                <w:rFonts w:ascii="Cambria" w:hAnsi="Cambria"/>
                <w:sz w:val="24"/>
                <w:szCs w:val="24"/>
              </w:rPr>
            </w:pPr>
            <w:r w:rsidRPr="00E6744C">
              <w:rPr>
                <w:rFonts w:ascii="Gurmukhi MN" w:eastAsia="Raavi" w:hAnsi="Gurmukhi MN" w:cs="Raavi"/>
                <w:sz w:val="24"/>
                <w:szCs w:val="24"/>
                <w:cs/>
                <w:lang w:bidi="pa-IN"/>
              </w:rPr>
              <w:t>ੱ</w:t>
            </w:r>
            <w:r w:rsidRPr="00E6744C">
              <w:rPr>
                <w:rFonts w:ascii="Cambria" w:eastAsia="Raavi" w:hAnsi="Cambria" w:cs="Raavi"/>
                <w:sz w:val="24"/>
                <w:szCs w:val="24"/>
              </w:rPr>
              <w:t xml:space="preserve"> U+0A71</w:t>
            </w:r>
          </w:p>
        </w:tc>
        <w:tc>
          <w:tcPr>
            <w:tcW w:w="2250" w:type="dxa"/>
            <w:tcBorders>
              <w:top w:val="nil"/>
              <w:left w:val="nil"/>
              <w:bottom w:val="single" w:sz="8" w:space="0" w:color="0A1F24"/>
              <w:right w:val="single" w:sz="8" w:space="0" w:color="0A1F24"/>
            </w:tcBorders>
            <w:tcMar>
              <w:top w:w="100" w:type="dxa"/>
              <w:left w:w="100" w:type="dxa"/>
              <w:bottom w:w="100" w:type="dxa"/>
              <w:right w:w="100" w:type="dxa"/>
            </w:tcMar>
          </w:tcPr>
          <w:p w14:paraId="701EB903" w14:textId="77777777" w:rsidR="00C3675D" w:rsidRPr="00E6744C" w:rsidRDefault="00C3675D" w:rsidP="00C3675D">
            <w:pPr>
              <w:ind w:left="140" w:right="140"/>
              <w:jc w:val="center"/>
              <w:rPr>
                <w:rFonts w:ascii="Cambria" w:hAnsi="Cambria"/>
                <w:sz w:val="24"/>
                <w:szCs w:val="24"/>
              </w:rPr>
            </w:pPr>
            <w:r w:rsidRPr="00EC25E4">
              <w:rPr>
                <w:rFonts w:ascii="Cambria" w:hAnsi="Cambria"/>
                <w:sz w:val="24"/>
                <w:szCs w:val="24"/>
              </w:rPr>
              <w:t>Confusable</w:t>
            </w:r>
          </w:p>
        </w:tc>
      </w:tr>
    </w:tbl>
    <w:p w14:paraId="2C6D8F3C" w14:textId="77777777" w:rsidR="001A1D96" w:rsidRPr="00E6744C" w:rsidRDefault="00C3675D" w:rsidP="00C3675D">
      <w:pPr>
        <w:ind w:left="360" w:right="360"/>
        <w:jc w:val="center"/>
        <w:rPr>
          <w:rFonts w:ascii="Cambria" w:hAnsi="Cambria"/>
          <w:sz w:val="24"/>
          <w:szCs w:val="24"/>
        </w:rPr>
      </w:pPr>
      <w:r>
        <w:rPr>
          <w:rFonts w:ascii="Cambria" w:hAnsi="Cambria"/>
          <w:sz w:val="24"/>
          <w:szCs w:val="24"/>
        </w:rPr>
        <w:t>Table 18 –  Bengali and Gurmukhi confusable code points</w:t>
      </w:r>
    </w:p>
    <w:p w14:paraId="021CC013" w14:textId="77777777" w:rsidR="001A1D96" w:rsidRPr="00E6744C" w:rsidRDefault="001A1D96">
      <w:pPr>
        <w:ind w:left="360" w:right="360"/>
        <w:jc w:val="both"/>
        <w:rPr>
          <w:rFonts w:ascii="Cambria" w:hAnsi="Cambria"/>
          <w:sz w:val="24"/>
          <w:szCs w:val="24"/>
        </w:rPr>
      </w:pPr>
    </w:p>
    <w:tbl>
      <w:tblPr>
        <w:tblStyle w:val="af"/>
        <w:tblW w:w="6930" w:type="dxa"/>
        <w:jc w:val="center"/>
        <w:tblBorders>
          <w:top w:val="nil"/>
          <w:left w:val="nil"/>
          <w:bottom w:val="nil"/>
          <w:right w:val="nil"/>
          <w:insideH w:val="nil"/>
          <w:insideV w:val="nil"/>
        </w:tblBorders>
        <w:tblLayout w:type="fixed"/>
        <w:tblLook w:val="0600" w:firstRow="0" w:lastRow="0" w:firstColumn="0" w:lastColumn="0" w:noHBand="1" w:noVBand="1"/>
      </w:tblPr>
      <w:tblGrid>
        <w:gridCol w:w="2960"/>
        <w:gridCol w:w="1630"/>
        <w:gridCol w:w="2340"/>
      </w:tblGrid>
      <w:tr w:rsidR="001A1D96" w:rsidRPr="00E6744C" w14:paraId="3A192C0B" w14:textId="77777777" w:rsidTr="00C3675D">
        <w:trPr>
          <w:trHeight w:val="17"/>
          <w:jc w:val="center"/>
        </w:trPr>
        <w:tc>
          <w:tcPr>
            <w:tcW w:w="2960" w:type="dxa"/>
            <w:tcBorders>
              <w:top w:val="single" w:sz="8" w:space="0" w:color="0A1F24"/>
              <w:left w:val="single" w:sz="8" w:space="0" w:color="0A1F24"/>
              <w:bottom w:val="single" w:sz="8" w:space="0" w:color="0A1F24"/>
              <w:right w:val="single" w:sz="8" w:space="0" w:color="0A1F24"/>
            </w:tcBorders>
            <w:shd w:val="clear" w:color="auto" w:fill="DEDEDE"/>
            <w:tcMar>
              <w:top w:w="20" w:type="dxa"/>
              <w:left w:w="100" w:type="dxa"/>
              <w:bottom w:w="100" w:type="dxa"/>
              <w:right w:w="100" w:type="dxa"/>
            </w:tcMar>
            <w:vAlign w:val="bottom"/>
          </w:tcPr>
          <w:p w14:paraId="24015320" w14:textId="77777777"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Bengali</w:t>
            </w:r>
          </w:p>
        </w:tc>
        <w:tc>
          <w:tcPr>
            <w:tcW w:w="1630" w:type="dxa"/>
            <w:tcBorders>
              <w:top w:val="single" w:sz="8" w:space="0" w:color="0A1F24"/>
              <w:left w:val="nil"/>
              <w:bottom w:val="single" w:sz="8" w:space="0" w:color="0A1F24"/>
              <w:right w:val="single" w:sz="8" w:space="0" w:color="0A1F24"/>
            </w:tcBorders>
            <w:shd w:val="clear" w:color="auto" w:fill="DEDEDE"/>
            <w:tcMar>
              <w:top w:w="20" w:type="dxa"/>
              <w:left w:w="100" w:type="dxa"/>
              <w:bottom w:w="100" w:type="dxa"/>
              <w:right w:w="100" w:type="dxa"/>
            </w:tcMar>
            <w:vAlign w:val="bottom"/>
          </w:tcPr>
          <w:p w14:paraId="61DEAB45" w14:textId="77777777"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Gurmukhi</w:t>
            </w:r>
          </w:p>
        </w:tc>
        <w:tc>
          <w:tcPr>
            <w:tcW w:w="2340" w:type="dxa"/>
            <w:tcBorders>
              <w:top w:val="single" w:sz="8" w:space="0" w:color="0A1F24"/>
              <w:left w:val="nil"/>
              <w:bottom w:val="single" w:sz="8" w:space="0" w:color="0A1F24"/>
              <w:right w:val="single" w:sz="8" w:space="0" w:color="0A1F24"/>
            </w:tcBorders>
            <w:shd w:val="clear" w:color="auto" w:fill="DEDEDE"/>
            <w:tcMar>
              <w:top w:w="100" w:type="dxa"/>
              <w:left w:w="100" w:type="dxa"/>
              <w:bottom w:w="100" w:type="dxa"/>
              <w:right w:w="100" w:type="dxa"/>
            </w:tcMar>
          </w:tcPr>
          <w:p w14:paraId="365D7333" w14:textId="77777777" w:rsidR="001A1D96" w:rsidRPr="00E6744C" w:rsidRDefault="00AF0FF2" w:rsidP="00C3675D">
            <w:pPr>
              <w:ind w:left="140" w:right="140"/>
              <w:jc w:val="center"/>
              <w:rPr>
                <w:rFonts w:ascii="Cambria" w:hAnsi="Cambria"/>
                <w:b/>
                <w:sz w:val="24"/>
                <w:szCs w:val="24"/>
              </w:rPr>
            </w:pPr>
            <w:r w:rsidRPr="00E6744C">
              <w:rPr>
                <w:rFonts w:ascii="Cambria" w:hAnsi="Cambria"/>
                <w:b/>
                <w:sz w:val="24"/>
                <w:szCs w:val="24"/>
              </w:rPr>
              <w:t>NBGP decision</w:t>
            </w:r>
          </w:p>
        </w:tc>
      </w:tr>
      <w:tr w:rsidR="001A1D96" w:rsidRPr="00E6744C" w14:paraId="24454798" w14:textId="77777777" w:rsidTr="00C3675D">
        <w:trPr>
          <w:trHeight w:val="17"/>
          <w:jc w:val="center"/>
        </w:trPr>
        <w:tc>
          <w:tcPr>
            <w:tcW w:w="296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72BB6488" w14:textId="77777777" w:rsidR="001A1D96" w:rsidRPr="00E6744C" w:rsidRDefault="00AF0FF2" w:rsidP="00C3675D">
            <w:pPr>
              <w:ind w:left="140" w:right="140"/>
              <w:jc w:val="center"/>
              <w:rPr>
                <w:rFonts w:ascii="Cambria" w:hAnsi="Cambria"/>
                <w:sz w:val="24"/>
                <w:szCs w:val="24"/>
              </w:rPr>
            </w:pPr>
            <w:r w:rsidRPr="00E6744C">
              <w:rPr>
                <w:rFonts w:ascii="Kohinoor Bangla" w:eastAsia="Vrinda" w:hAnsi="Kohinoor Bangla" w:cs="Vrinda"/>
                <w:sz w:val="24"/>
                <w:szCs w:val="24"/>
                <w:cs/>
                <w:lang w:bidi="bn-IN"/>
              </w:rPr>
              <w:t>ও</w:t>
            </w:r>
            <w:r w:rsidRPr="00E6744C">
              <w:rPr>
                <w:rFonts w:ascii="Cambria" w:eastAsia="Vrinda" w:hAnsi="Cambria" w:cs="Vrinda"/>
                <w:sz w:val="24"/>
                <w:szCs w:val="24"/>
              </w:rPr>
              <w:t xml:space="preserve"> U+0993</w:t>
            </w:r>
          </w:p>
        </w:tc>
        <w:tc>
          <w:tcPr>
            <w:tcW w:w="1630" w:type="dxa"/>
            <w:tcBorders>
              <w:top w:val="nil"/>
              <w:left w:val="nil"/>
              <w:bottom w:val="single" w:sz="8" w:space="0" w:color="0A1F24"/>
              <w:right w:val="single" w:sz="8" w:space="0" w:color="0A1F24"/>
            </w:tcBorders>
            <w:tcMar>
              <w:top w:w="20" w:type="dxa"/>
              <w:left w:w="100" w:type="dxa"/>
              <w:bottom w:w="100" w:type="dxa"/>
              <w:right w:w="100" w:type="dxa"/>
            </w:tcMar>
          </w:tcPr>
          <w:p w14:paraId="1A0C9AA3" w14:textId="77777777" w:rsidR="001A1D96" w:rsidRPr="00E6744C" w:rsidRDefault="00AF0FF2" w:rsidP="00C3675D">
            <w:pPr>
              <w:ind w:left="140" w:right="140"/>
              <w:jc w:val="center"/>
              <w:rPr>
                <w:rFonts w:ascii="Cambria" w:hAnsi="Cambria"/>
                <w:sz w:val="24"/>
                <w:szCs w:val="24"/>
              </w:rPr>
            </w:pPr>
            <w:r w:rsidRPr="00E6744C">
              <w:rPr>
                <w:rFonts w:ascii="Gurmukhi MN" w:eastAsia="Raavi" w:hAnsi="Gurmukhi MN" w:cs="Raavi"/>
                <w:sz w:val="24"/>
                <w:szCs w:val="24"/>
                <w:cs/>
                <w:lang w:bidi="pa-IN"/>
              </w:rPr>
              <w:t>ਤ</w:t>
            </w:r>
            <w:r w:rsidRPr="00E6744C">
              <w:rPr>
                <w:rFonts w:ascii="Cambria" w:eastAsia="Raavi" w:hAnsi="Cambria" w:cs="Raavi"/>
                <w:sz w:val="24"/>
                <w:szCs w:val="24"/>
              </w:rPr>
              <w:t xml:space="preserve"> U+0A24</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709521F9" w14:textId="77777777" w:rsidR="001A1D96" w:rsidRPr="00E6744C" w:rsidRDefault="00AF0FF2" w:rsidP="00C3675D">
            <w:pPr>
              <w:ind w:left="140" w:right="140"/>
              <w:jc w:val="center"/>
              <w:rPr>
                <w:rFonts w:ascii="Cambria" w:hAnsi="Cambria"/>
                <w:sz w:val="24"/>
                <w:szCs w:val="24"/>
              </w:rPr>
            </w:pPr>
            <w:r w:rsidRPr="00E6744C">
              <w:rPr>
                <w:rFonts w:ascii="Cambria" w:hAnsi="Cambria"/>
                <w:sz w:val="24"/>
                <w:szCs w:val="24"/>
              </w:rPr>
              <w:t>Distinguishable</w:t>
            </w:r>
          </w:p>
        </w:tc>
      </w:tr>
      <w:tr w:rsidR="001A1D96" w:rsidRPr="00E6744C" w14:paraId="6E7C302F" w14:textId="77777777" w:rsidTr="00C3675D">
        <w:trPr>
          <w:trHeight w:val="17"/>
          <w:jc w:val="center"/>
        </w:trPr>
        <w:tc>
          <w:tcPr>
            <w:tcW w:w="296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10D848B2" w14:textId="77777777" w:rsidR="001A1D96" w:rsidRPr="00E6744C" w:rsidRDefault="00AF0FF2" w:rsidP="00C3675D">
            <w:pPr>
              <w:ind w:left="140" w:right="140"/>
              <w:jc w:val="center"/>
              <w:rPr>
                <w:rFonts w:ascii="Cambria" w:hAnsi="Cambria"/>
                <w:sz w:val="24"/>
                <w:szCs w:val="24"/>
              </w:rPr>
            </w:pPr>
            <w:r w:rsidRPr="00E6744C">
              <w:rPr>
                <w:rFonts w:ascii="Kohinoor Bangla" w:eastAsia="Vrinda" w:hAnsi="Kohinoor Bangla" w:cs="Vrinda"/>
                <w:sz w:val="24"/>
                <w:szCs w:val="24"/>
                <w:cs/>
                <w:lang w:bidi="bn-IN"/>
              </w:rPr>
              <w:lastRenderedPageBreak/>
              <w:t>শ</w:t>
            </w:r>
            <w:r w:rsidRPr="00E6744C">
              <w:rPr>
                <w:rFonts w:ascii="Cambria" w:eastAsia="Vrinda" w:hAnsi="Cambria" w:cs="Vrinda"/>
                <w:sz w:val="24"/>
                <w:szCs w:val="24"/>
              </w:rPr>
              <w:t xml:space="preserve">, </w:t>
            </w:r>
            <w:r w:rsidRPr="00E6744C">
              <w:rPr>
                <w:rFonts w:ascii="Kohinoor Bangla" w:eastAsia="Vrinda" w:hAnsi="Kohinoor Bangla" w:cs="Vrinda"/>
                <w:sz w:val="24"/>
                <w:szCs w:val="24"/>
                <w:cs/>
                <w:lang w:bidi="bn-IN"/>
              </w:rPr>
              <w:t>শ</w:t>
            </w:r>
            <w:r w:rsidRPr="00E6744C">
              <w:rPr>
                <w:rFonts w:ascii="Cambria" w:eastAsia="Vrinda" w:hAnsi="Cambria" w:cs="Vrinda"/>
                <w:sz w:val="24"/>
                <w:szCs w:val="24"/>
              </w:rPr>
              <w:t xml:space="preserve"> U+09B6</w:t>
            </w:r>
          </w:p>
        </w:tc>
        <w:tc>
          <w:tcPr>
            <w:tcW w:w="1630" w:type="dxa"/>
            <w:tcBorders>
              <w:top w:val="nil"/>
              <w:left w:val="nil"/>
              <w:bottom w:val="single" w:sz="8" w:space="0" w:color="0A1F24"/>
              <w:right w:val="single" w:sz="8" w:space="0" w:color="0A1F24"/>
            </w:tcBorders>
            <w:tcMar>
              <w:top w:w="20" w:type="dxa"/>
              <w:left w:w="100" w:type="dxa"/>
              <w:bottom w:w="100" w:type="dxa"/>
              <w:right w:w="100" w:type="dxa"/>
            </w:tcMar>
          </w:tcPr>
          <w:p w14:paraId="54698A29" w14:textId="77777777" w:rsidR="001A1D96" w:rsidRPr="00E6744C" w:rsidRDefault="00AF0FF2" w:rsidP="00C3675D">
            <w:pPr>
              <w:ind w:left="140" w:right="140"/>
              <w:jc w:val="center"/>
              <w:rPr>
                <w:rFonts w:ascii="Cambria" w:hAnsi="Cambria"/>
                <w:sz w:val="24"/>
                <w:szCs w:val="24"/>
              </w:rPr>
            </w:pPr>
            <w:r w:rsidRPr="00E6744C">
              <w:rPr>
                <w:rFonts w:ascii="Gurmukhi MN" w:eastAsia="Raavi" w:hAnsi="Gurmukhi MN" w:cs="Raavi"/>
                <w:sz w:val="24"/>
                <w:szCs w:val="24"/>
                <w:cs/>
                <w:lang w:bidi="pa-IN"/>
              </w:rPr>
              <w:t>ਅ</w:t>
            </w:r>
            <w:r w:rsidRPr="00E6744C">
              <w:rPr>
                <w:rFonts w:ascii="Cambria" w:eastAsia="Raavi" w:hAnsi="Cambria" w:cs="Raavi"/>
                <w:sz w:val="24"/>
                <w:szCs w:val="24"/>
              </w:rPr>
              <w:t xml:space="preserve"> U+0A05</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6FE63B41" w14:textId="77777777" w:rsidR="001A1D96" w:rsidRPr="00E6744C" w:rsidRDefault="00AF0FF2" w:rsidP="00C3675D">
            <w:pPr>
              <w:ind w:left="140" w:right="140"/>
              <w:jc w:val="center"/>
              <w:rPr>
                <w:rFonts w:ascii="Cambria" w:hAnsi="Cambria"/>
                <w:sz w:val="24"/>
                <w:szCs w:val="24"/>
              </w:rPr>
            </w:pPr>
            <w:r w:rsidRPr="00E6744C">
              <w:rPr>
                <w:rFonts w:ascii="Cambria" w:hAnsi="Cambria"/>
                <w:sz w:val="24"/>
                <w:szCs w:val="24"/>
              </w:rPr>
              <w:t>Distinguishable</w:t>
            </w:r>
          </w:p>
        </w:tc>
      </w:tr>
      <w:tr w:rsidR="001A1D96" w:rsidRPr="00E6744C" w14:paraId="7CE941D2" w14:textId="77777777" w:rsidTr="00C3675D">
        <w:trPr>
          <w:trHeight w:val="116"/>
          <w:jc w:val="center"/>
        </w:trPr>
        <w:tc>
          <w:tcPr>
            <w:tcW w:w="296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2D5179C8" w14:textId="77777777" w:rsidR="001A1D96" w:rsidRPr="00E6744C" w:rsidRDefault="00AF0FF2" w:rsidP="00C3675D">
            <w:pPr>
              <w:ind w:left="140" w:right="140"/>
              <w:jc w:val="center"/>
              <w:rPr>
                <w:rFonts w:ascii="Cambria" w:hAnsi="Cambria"/>
                <w:sz w:val="24"/>
                <w:szCs w:val="24"/>
              </w:rPr>
            </w:pPr>
            <w:r w:rsidRPr="00E6744C">
              <w:rPr>
                <w:rFonts w:ascii="Kohinoor Bangla" w:eastAsia="Vrinda" w:hAnsi="Kohinoor Bangla" w:cs="Vrinda"/>
                <w:sz w:val="24"/>
                <w:szCs w:val="24"/>
                <w:cs/>
                <w:lang w:bidi="bn-IN"/>
              </w:rPr>
              <w:t>ম</w:t>
            </w:r>
            <w:r w:rsidRPr="00E6744C">
              <w:rPr>
                <w:rFonts w:ascii="Cambria" w:eastAsia="Vrinda" w:hAnsi="Cambria" w:cs="Vrinda"/>
                <w:sz w:val="24"/>
                <w:szCs w:val="24"/>
              </w:rPr>
              <w:t xml:space="preserve"> U+09AE</w:t>
            </w:r>
          </w:p>
        </w:tc>
        <w:tc>
          <w:tcPr>
            <w:tcW w:w="1630" w:type="dxa"/>
            <w:tcBorders>
              <w:top w:val="nil"/>
              <w:left w:val="nil"/>
              <w:bottom w:val="single" w:sz="8" w:space="0" w:color="0A1F24"/>
              <w:right w:val="single" w:sz="8" w:space="0" w:color="0A1F24"/>
            </w:tcBorders>
            <w:tcMar>
              <w:top w:w="20" w:type="dxa"/>
              <w:left w:w="100" w:type="dxa"/>
              <w:bottom w:w="100" w:type="dxa"/>
              <w:right w:w="100" w:type="dxa"/>
            </w:tcMar>
          </w:tcPr>
          <w:p w14:paraId="29B9A721" w14:textId="77777777" w:rsidR="001A1D96" w:rsidRPr="00E6744C" w:rsidRDefault="00AF0FF2" w:rsidP="00C3675D">
            <w:pPr>
              <w:ind w:left="140" w:right="140"/>
              <w:jc w:val="center"/>
              <w:rPr>
                <w:rFonts w:ascii="Cambria" w:hAnsi="Cambria"/>
                <w:sz w:val="24"/>
                <w:szCs w:val="24"/>
              </w:rPr>
            </w:pPr>
            <w:r w:rsidRPr="00E6744C">
              <w:rPr>
                <w:rFonts w:ascii="Gurmukhi MN" w:eastAsia="Raavi" w:hAnsi="Gurmukhi MN" w:cs="Raavi"/>
                <w:sz w:val="24"/>
                <w:szCs w:val="24"/>
                <w:cs/>
                <w:lang w:bidi="pa-IN"/>
              </w:rPr>
              <w:t>ਮ</w:t>
            </w:r>
            <w:r w:rsidRPr="00E6744C">
              <w:rPr>
                <w:rFonts w:ascii="Cambria" w:eastAsia="Raavi" w:hAnsi="Cambria" w:cs="Raavi"/>
                <w:sz w:val="24"/>
                <w:szCs w:val="24"/>
              </w:rPr>
              <w:t xml:space="preserve"> U+0A2E</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524D5CAD" w14:textId="77777777" w:rsidR="001A1D96" w:rsidRPr="00E6744C" w:rsidRDefault="00AF0FF2" w:rsidP="00C3675D">
            <w:pPr>
              <w:ind w:left="140" w:right="140"/>
              <w:jc w:val="center"/>
              <w:rPr>
                <w:rFonts w:ascii="Cambria" w:hAnsi="Cambria"/>
                <w:sz w:val="24"/>
                <w:szCs w:val="24"/>
              </w:rPr>
            </w:pPr>
            <w:r w:rsidRPr="00E6744C">
              <w:rPr>
                <w:rFonts w:ascii="Cambria" w:hAnsi="Cambria"/>
                <w:sz w:val="24"/>
                <w:szCs w:val="24"/>
              </w:rPr>
              <w:t>Distinguishable</w:t>
            </w:r>
          </w:p>
        </w:tc>
      </w:tr>
      <w:tr w:rsidR="001A1D96" w:rsidRPr="00E6744C" w14:paraId="570570EC" w14:textId="77777777" w:rsidTr="00C3675D">
        <w:trPr>
          <w:trHeight w:val="116"/>
          <w:jc w:val="center"/>
        </w:trPr>
        <w:tc>
          <w:tcPr>
            <w:tcW w:w="2960" w:type="dxa"/>
            <w:tcBorders>
              <w:top w:val="nil"/>
              <w:left w:val="single" w:sz="8" w:space="0" w:color="0A1F24"/>
              <w:bottom w:val="single" w:sz="8" w:space="0" w:color="0A1F24"/>
              <w:right w:val="single" w:sz="8" w:space="0" w:color="0A1F24"/>
            </w:tcBorders>
            <w:tcMar>
              <w:top w:w="20" w:type="dxa"/>
              <w:left w:w="100" w:type="dxa"/>
              <w:bottom w:w="100" w:type="dxa"/>
              <w:right w:w="100" w:type="dxa"/>
            </w:tcMar>
          </w:tcPr>
          <w:p w14:paraId="1B8F017D" w14:textId="77777777" w:rsidR="001A1D96" w:rsidRPr="00E6744C" w:rsidRDefault="00AF0FF2">
            <w:pPr>
              <w:ind w:left="140" w:right="140"/>
              <w:rPr>
                <w:rFonts w:ascii="Cambria" w:hAnsi="Cambria"/>
                <w:sz w:val="24"/>
                <w:szCs w:val="24"/>
              </w:rPr>
            </w:pPr>
            <w:r w:rsidRPr="00E6744C">
              <w:rPr>
                <w:rFonts w:ascii="Kohinoor Bangla" w:eastAsia="Vrinda" w:hAnsi="Kohinoor Bangla" w:cs="Vrinda"/>
                <w:sz w:val="24"/>
                <w:szCs w:val="24"/>
                <w:cs/>
                <w:lang w:bidi="bn-IN"/>
              </w:rPr>
              <w:t>বা</w:t>
            </w:r>
            <w:r w:rsidR="00C3675D">
              <w:rPr>
                <w:rFonts w:ascii="Cambria" w:eastAsia="Vrinda" w:hAnsi="Cambria" w:cs="Vrinda"/>
                <w:sz w:val="24"/>
                <w:szCs w:val="24"/>
              </w:rPr>
              <w:t xml:space="preserve"> U+09AC and </w:t>
            </w:r>
            <w:r w:rsidRPr="00E6744C">
              <w:rPr>
                <w:rFonts w:ascii="Cambria" w:eastAsia="Vrinda" w:hAnsi="Cambria" w:cs="Vrinda"/>
                <w:sz w:val="24"/>
                <w:szCs w:val="24"/>
              </w:rPr>
              <w:t>U+09BE</w:t>
            </w:r>
          </w:p>
        </w:tc>
        <w:tc>
          <w:tcPr>
            <w:tcW w:w="1630" w:type="dxa"/>
            <w:tcBorders>
              <w:top w:val="nil"/>
              <w:left w:val="nil"/>
              <w:bottom w:val="single" w:sz="8" w:space="0" w:color="0A1F24"/>
              <w:right w:val="single" w:sz="8" w:space="0" w:color="0A1F24"/>
            </w:tcBorders>
            <w:tcMar>
              <w:top w:w="20" w:type="dxa"/>
              <w:left w:w="100" w:type="dxa"/>
              <w:bottom w:w="100" w:type="dxa"/>
              <w:right w:w="100" w:type="dxa"/>
            </w:tcMar>
          </w:tcPr>
          <w:p w14:paraId="5838D6F9" w14:textId="77777777" w:rsidR="001A1D96" w:rsidRPr="00E6744C" w:rsidRDefault="00AF0FF2" w:rsidP="00C3675D">
            <w:pPr>
              <w:ind w:left="140" w:right="140"/>
              <w:jc w:val="center"/>
              <w:rPr>
                <w:rFonts w:ascii="Cambria" w:hAnsi="Cambria"/>
                <w:sz w:val="24"/>
                <w:szCs w:val="24"/>
              </w:rPr>
            </w:pPr>
            <w:r w:rsidRPr="00E6744C">
              <w:rPr>
                <w:rFonts w:ascii="Gurmukhi MN" w:eastAsia="Raavi" w:hAnsi="Gurmukhi MN" w:cs="Raavi"/>
                <w:sz w:val="24"/>
                <w:szCs w:val="24"/>
                <w:cs/>
                <w:lang w:bidi="pa-IN"/>
              </w:rPr>
              <w:t>ਗ</w:t>
            </w:r>
            <w:r w:rsidRPr="00E6744C">
              <w:rPr>
                <w:rFonts w:ascii="Cambria" w:eastAsia="Raavi" w:hAnsi="Cambria" w:cs="Raavi"/>
                <w:sz w:val="24"/>
                <w:szCs w:val="24"/>
              </w:rPr>
              <w:t xml:space="preserve"> U+0A17</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179C0200" w14:textId="77777777" w:rsidR="001A1D96" w:rsidRPr="00E6744C" w:rsidRDefault="00AF0FF2" w:rsidP="00C3675D">
            <w:pPr>
              <w:ind w:left="140" w:right="140"/>
              <w:jc w:val="center"/>
              <w:rPr>
                <w:rFonts w:ascii="Cambria" w:hAnsi="Cambria"/>
                <w:sz w:val="24"/>
                <w:szCs w:val="24"/>
              </w:rPr>
            </w:pPr>
            <w:r w:rsidRPr="00E6744C">
              <w:rPr>
                <w:rFonts w:ascii="Cambria" w:hAnsi="Cambria"/>
                <w:sz w:val="24"/>
                <w:szCs w:val="24"/>
              </w:rPr>
              <w:t>Distinguishable</w:t>
            </w:r>
          </w:p>
        </w:tc>
      </w:tr>
    </w:tbl>
    <w:p w14:paraId="06C9ED0C" w14:textId="77777777" w:rsidR="00C3675D" w:rsidRPr="00E6744C" w:rsidRDefault="00C3675D" w:rsidP="00C3675D">
      <w:pPr>
        <w:ind w:left="360" w:right="360"/>
        <w:jc w:val="center"/>
        <w:rPr>
          <w:rFonts w:ascii="Cambria" w:hAnsi="Cambria"/>
          <w:sz w:val="24"/>
          <w:szCs w:val="24"/>
        </w:rPr>
      </w:pPr>
      <w:r>
        <w:rPr>
          <w:rFonts w:ascii="Cambria" w:hAnsi="Cambria"/>
          <w:sz w:val="24"/>
          <w:szCs w:val="24"/>
        </w:rPr>
        <w:t>Table 19 –  Bengali and Gurmukhi distinguishable code points</w:t>
      </w:r>
    </w:p>
    <w:p w14:paraId="0B979AA3" w14:textId="77777777" w:rsidR="00C3675D" w:rsidRDefault="00C3675D">
      <w:pPr>
        <w:ind w:left="360" w:right="360"/>
        <w:jc w:val="both"/>
        <w:rPr>
          <w:rFonts w:ascii="Cambria" w:hAnsi="Cambria"/>
          <w:sz w:val="24"/>
          <w:szCs w:val="24"/>
        </w:rPr>
      </w:pPr>
    </w:p>
    <w:p w14:paraId="5214184F" w14:textId="77777777" w:rsidR="001A1D96" w:rsidRPr="00E6744C" w:rsidRDefault="00AF0FF2" w:rsidP="00C3675D">
      <w:pPr>
        <w:pStyle w:val="Heading3"/>
      </w:pPr>
      <w:r w:rsidRPr="00E6744C">
        <w:t xml:space="preserve">10.2.3 Bengali and Oriya </w:t>
      </w:r>
    </w:p>
    <w:p w14:paraId="67F57845" w14:textId="77777777" w:rsidR="001A1D96" w:rsidRPr="00C3675D" w:rsidRDefault="001A1D96" w:rsidP="00C3675D">
      <w:pPr>
        <w:ind w:right="360"/>
        <w:jc w:val="center"/>
        <w:rPr>
          <w:rFonts w:ascii="Cambria" w:hAnsi="Cambria"/>
          <w:sz w:val="24"/>
          <w:szCs w:val="24"/>
        </w:rPr>
      </w:pPr>
    </w:p>
    <w:tbl>
      <w:tblPr>
        <w:tblStyle w:val="af0"/>
        <w:tblW w:w="7110" w:type="dxa"/>
        <w:tblInd w:w="890" w:type="dxa"/>
        <w:tblBorders>
          <w:top w:val="nil"/>
          <w:left w:val="nil"/>
          <w:bottom w:val="nil"/>
          <w:right w:val="nil"/>
          <w:insideH w:val="nil"/>
          <w:insideV w:val="nil"/>
        </w:tblBorders>
        <w:tblLayout w:type="fixed"/>
        <w:tblLook w:val="0600" w:firstRow="0" w:lastRow="0" w:firstColumn="0" w:lastColumn="0" w:noHBand="1" w:noVBand="1"/>
      </w:tblPr>
      <w:tblGrid>
        <w:gridCol w:w="2430"/>
        <w:gridCol w:w="2340"/>
        <w:gridCol w:w="2340"/>
      </w:tblGrid>
      <w:tr w:rsidR="001A1D96" w:rsidRPr="008F243D" w14:paraId="72EED8D9" w14:textId="77777777" w:rsidTr="00C3675D">
        <w:trPr>
          <w:trHeight w:val="17"/>
        </w:trPr>
        <w:tc>
          <w:tcPr>
            <w:tcW w:w="2430" w:type="dxa"/>
            <w:tcBorders>
              <w:top w:val="single" w:sz="8" w:space="0" w:color="0A1F24"/>
              <w:left w:val="single" w:sz="8" w:space="0" w:color="0A1F24"/>
              <w:bottom w:val="single" w:sz="8" w:space="0" w:color="0A1F24"/>
              <w:right w:val="single" w:sz="8" w:space="0" w:color="0A1F24"/>
            </w:tcBorders>
            <w:shd w:val="clear" w:color="auto" w:fill="E7E6E6"/>
            <w:tcMar>
              <w:top w:w="100" w:type="dxa"/>
              <w:left w:w="100" w:type="dxa"/>
              <w:bottom w:w="100" w:type="dxa"/>
              <w:right w:w="100" w:type="dxa"/>
            </w:tcMar>
          </w:tcPr>
          <w:p w14:paraId="4F13ECA5" w14:textId="77777777" w:rsidR="001A1D96" w:rsidRPr="008F243D" w:rsidRDefault="00AF0FF2" w:rsidP="00C3675D">
            <w:pPr>
              <w:pBdr>
                <w:top w:val="nil"/>
                <w:left w:val="nil"/>
                <w:bottom w:val="nil"/>
                <w:right w:val="nil"/>
                <w:between w:val="nil"/>
              </w:pBdr>
              <w:ind w:left="140" w:right="140"/>
              <w:jc w:val="center"/>
              <w:rPr>
                <w:rFonts w:ascii="Cambria" w:hAnsi="Cambria"/>
                <w:b/>
                <w:bCs/>
                <w:sz w:val="24"/>
                <w:szCs w:val="24"/>
              </w:rPr>
            </w:pPr>
            <w:r w:rsidRPr="008F243D">
              <w:rPr>
                <w:rFonts w:ascii="Cambria" w:hAnsi="Cambria"/>
                <w:b/>
                <w:bCs/>
                <w:sz w:val="24"/>
                <w:szCs w:val="24"/>
              </w:rPr>
              <w:t>Bengali</w:t>
            </w:r>
          </w:p>
        </w:tc>
        <w:tc>
          <w:tcPr>
            <w:tcW w:w="2340" w:type="dxa"/>
            <w:tcBorders>
              <w:top w:val="single" w:sz="8" w:space="0" w:color="0A1F24"/>
              <w:left w:val="nil"/>
              <w:bottom w:val="single" w:sz="8" w:space="0" w:color="0A1F24"/>
              <w:right w:val="single" w:sz="8" w:space="0" w:color="0A1F24"/>
            </w:tcBorders>
            <w:shd w:val="clear" w:color="auto" w:fill="E7E6E6"/>
            <w:tcMar>
              <w:top w:w="100" w:type="dxa"/>
              <w:left w:w="100" w:type="dxa"/>
              <w:bottom w:w="100" w:type="dxa"/>
              <w:right w:w="100" w:type="dxa"/>
            </w:tcMar>
          </w:tcPr>
          <w:p w14:paraId="4A6A6044" w14:textId="77777777" w:rsidR="001A1D96" w:rsidRPr="008F243D" w:rsidRDefault="00AF0FF2" w:rsidP="00C3675D">
            <w:pPr>
              <w:pBdr>
                <w:top w:val="nil"/>
                <w:left w:val="nil"/>
                <w:bottom w:val="nil"/>
                <w:right w:val="nil"/>
                <w:between w:val="nil"/>
              </w:pBdr>
              <w:ind w:left="140" w:right="140"/>
              <w:jc w:val="center"/>
              <w:rPr>
                <w:rFonts w:ascii="Cambria" w:hAnsi="Cambria"/>
                <w:b/>
                <w:bCs/>
                <w:sz w:val="24"/>
                <w:szCs w:val="24"/>
              </w:rPr>
            </w:pPr>
            <w:r w:rsidRPr="008F243D">
              <w:rPr>
                <w:rFonts w:ascii="Cambria" w:hAnsi="Cambria"/>
                <w:b/>
                <w:bCs/>
                <w:sz w:val="24"/>
                <w:szCs w:val="24"/>
              </w:rPr>
              <w:t>Oriya</w:t>
            </w:r>
          </w:p>
        </w:tc>
        <w:tc>
          <w:tcPr>
            <w:tcW w:w="2340" w:type="dxa"/>
            <w:tcBorders>
              <w:top w:val="single" w:sz="8" w:space="0" w:color="0A1F24"/>
              <w:left w:val="nil"/>
              <w:bottom w:val="single" w:sz="8" w:space="0" w:color="0A1F24"/>
              <w:right w:val="single" w:sz="8" w:space="0" w:color="0A1F24"/>
            </w:tcBorders>
            <w:shd w:val="clear" w:color="auto" w:fill="E7E6E6"/>
            <w:tcMar>
              <w:top w:w="100" w:type="dxa"/>
              <w:left w:w="100" w:type="dxa"/>
              <w:bottom w:w="100" w:type="dxa"/>
              <w:right w:w="100" w:type="dxa"/>
            </w:tcMar>
          </w:tcPr>
          <w:p w14:paraId="6DFBE0E0" w14:textId="77777777" w:rsidR="001A1D96" w:rsidRPr="008F243D" w:rsidRDefault="00AF0FF2" w:rsidP="00C3675D">
            <w:pPr>
              <w:pBdr>
                <w:top w:val="nil"/>
                <w:left w:val="nil"/>
                <w:bottom w:val="nil"/>
                <w:right w:val="nil"/>
                <w:between w:val="nil"/>
              </w:pBdr>
              <w:ind w:left="140" w:right="140"/>
              <w:jc w:val="center"/>
              <w:rPr>
                <w:rFonts w:ascii="Cambria" w:hAnsi="Cambria"/>
                <w:b/>
                <w:bCs/>
                <w:sz w:val="24"/>
                <w:szCs w:val="24"/>
              </w:rPr>
            </w:pPr>
            <w:r w:rsidRPr="008F243D">
              <w:rPr>
                <w:rFonts w:ascii="Cambria" w:hAnsi="Cambria"/>
                <w:b/>
                <w:bCs/>
                <w:sz w:val="24"/>
                <w:szCs w:val="24"/>
              </w:rPr>
              <w:t>NBGP Decision</w:t>
            </w:r>
          </w:p>
        </w:tc>
      </w:tr>
      <w:tr w:rsidR="001A1D96" w:rsidRPr="00C3675D" w14:paraId="5B572ED9" w14:textId="77777777" w:rsidTr="00C3675D">
        <w:trPr>
          <w:trHeight w:val="17"/>
        </w:trPr>
        <w:tc>
          <w:tcPr>
            <w:tcW w:w="2430" w:type="dxa"/>
            <w:tcBorders>
              <w:top w:val="nil"/>
              <w:left w:val="single" w:sz="8" w:space="0" w:color="0A1F24"/>
              <w:bottom w:val="single" w:sz="8" w:space="0" w:color="0A1F24"/>
              <w:right w:val="single" w:sz="8" w:space="0" w:color="0A1F24"/>
            </w:tcBorders>
            <w:tcMar>
              <w:top w:w="100" w:type="dxa"/>
              <w:left w:w="100" w:type="dxa"/>
              <w:bottom w:w="100" w:type="dxa"/>
              <w:right w:w="100" w:type="dxa"/>
            </w:tcMar>
          </w:tcPr>
          <w:p w14:paraId="5001F730" w14:textId="77777777" w:rsidR="001A1D96" w:rsidRPr="00C3675D" w:rsidRDefault="00AF0FF2" w:rsidP="00C3675D">
            <w:pPr>
              <w:pBdr>
                <w:top w:val="nil"/>
                <w:left w:val="nil"/>
                <w:bottom w:val="nil"/>
                <w:right w:val="nil"/>
                <w:between w:val="nil"/>
              </w:pBdr>
              <w:ind w:left="140" w:right="140"/>
              <w:jc w:val="center"/>
              <w:rPr>
                <w:rFonts w:ascii="Cambria" w:hAnsi="Cambria"/>
                <w:sz w:val="24"/>
                <w:szCs w:val="24"/>
              </w:rPr>
            </w:pPr>
            <w:r w:rsidRPr="00C3675D">
              <w:rPr>
                <w:rFonts w:ascii="Kohinoor Bangla" w:eastAsia="Vrinda" w:hAnsi="Kohinoor Bangla" w:cs="Vrinda"/>
                <w:sz w:val="24"/>
                <w:szCs w:val="24"/>
                <w:cs/>
                <w:lang w:bidi="bn-IN"/>
              </w:rPr>
              <w:t>ও</w:t>
            </w:r>
            <w:r w:rsidRPr="00C3675D">
              <w:rPr>
                <w:rFonts w:ascii="Cambria" w:eastAsia="Vrinda" w:hAnsi="Cambria" w:cs="Vrinda"/>
                <w:sz w:val="24"/>
                <w:szCs w:val="24"/>
              </w:rPr>
              <w:t xml:space="preserve"> U+0993</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7674DE1A" w14:textId="77777777" w:rsidR="001A1D96" w:rsidRPr="00C3675D" w:rsidRDefault="00AF0FF2" w:rsidP="00C3675D">
            <w:pPr>
              <w:pBdr>
                <w:top w:val="nil"/>
                <w:left w:val="nil"/>
                <w:bottom w:val="nil"/>
                <w:right w:val="nil"/>
                <w:between w:val="nil"/>
              </w:pBdr>
              <w:ind w:left="140" w:right="140"/>
              <w:jc w:val="center"/>
              <w:rPr>
                <w:rFonts w:ascii="Cambria" w:hAnsi="Cambria"/>
                <w:sz w:val="24"/>
                <w:szCs w:val="24"/>
              </w:rPr>
            </w:pPr>
            <w:r w:rsidRPr="00C3675D">
              <w:rPr>
                <w:rFonts w:ascii="Oriya Sangam MN" w:eastAsia="Arial Unicode MS" w:hAnsi="Oriya Sangam MN" w:cs="Kalinga"/>
                <w:sz w:val="24"/>
                <w:szCs w:val="24"/>
                <w:cs/>
                <w:lang w:bidi="or-IN"/>
              </w:rPr>
              <w:t>ଓ</w:t>
            </w:r>
            <w:r w:rsidRPr="00C3675D">
              <w:rPr>
                <w:rFonts w:ascii="Cambria" w:eastAsia="Arial Unicode MS" w:hAnsi="Cambria" w:cs="Arial Unicode MS"/>
                <w:sz w:val="24"/>
                <w:szCs w:val="24"/>
              </w:rPr>
              <w:t xml:space="preserve"> U+0B13</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7C797A56" w14:textId="77777777" w:rsidR="001A1D96" w:rsidRPr="00C3675D" w:rsidRDefault="00C3675D" w:rsidP="00C3675D">
            <w:pPr>
              <w:pBdr>
                <w:top w:val="nil"/>
                <w:left w:val="nil"/>
                <w:bottom w:val="nil"/>
                <w:right w:val="nil"/>
                <w:between w:val="nil"/>
              </w:pBdr>
              <w:ind w:left="140" w:right="140"/>
              <w:jc w:val="center"/>
              <w:rPr>
                <w:rFonts w:ascii="Cambria" w:hAnsi="Cambria"/>
                <w:sz w:val="24"/>
                <w:szCs w:val="24"/>
              </w:rPr>
            </w:pPr>
            <w:r>
              <w:rPr>
                <w:rFonts w:ascii="Cambria" w:hAnsi="Cambria"/>
                <w:sz w:val="24"/>
                <w:szCs w:val="24"/>
              </w:rPr>
              <w:t>Confusable</w:t>
            </w:r>
          </w:p>
        </w:tc>
      </w:tr>
    </w:tbl>
    <w:p w14:paraId="3AAD338B" w14:textId="77777777" w:rsidR="00C3675D" w:rsidRPr="00E6744C" w:rsidRDefault="00C3675D" w:rsidP="00C3675D">
      <w:pPr>
        <w:ind w:left="360" w:right="360"/>
        <w:jc w:val="center"/>
        <w:rPr>
          <w:rFonts w:ascii="Cambria" w:hAnsi="Cambria"/>
          <w:sz w:val="24"/>
          <w:szCs w:val="24"/>
        </w:rPr>
      </w:pPr>
      <w:r>
        <w:rPr>
          <w:rFonts w:ascii="Cambria" w:hAnsi="Cambria"/>
          <w:sz w:val="24"/>
          <w:szCs w:val="24"/>
        </w:rPr>
        <w:t>Table 20 –  Bengali and Oriya distinguishable code points</w:t>
      </w:r>
    </w:p>
    <w:p w14:paraId="219F26E0" w14:textId="77777777" w:rsidR="001A1D96" w:rsidRPr="00C3675D" w:rsidRDefault="001A1D96" w:rsidP="00C3675D">
      <w:pPr>
        <w:ind w:left="360" w:right="360"/>
        <w:jc w:val="center"/>
        <w:rPr>
          <w:rFonts w:ascii="Cambria" w:hAnsi="Cambria"/>
          <w:sz w:val="24"/>
          <w:szCs w:val="24"/>
        </w:rPr>
      </w:pPr>
    </w:p>
    <w:p w14:paraId="71A32EDF" w14:textId="77777777" w:rsidR="001A1D96" w:rsidRPr="00C3675D" w:rsidRDefault="001A1D96" w:rsidP="00C3675D">
      <w:pPr>
        <w:ind w:right="360"/>
        <w:jc w:val="center"/>
        <w:rPr>
          <w:rFonts w:ascii="Cambria" w:hAnsi="Cambria"/>
          <w:sz w:val="24"/>
          <w:szCs w:val="24"/>
        </w:rPr>
      </w:pPr>
    </w:p>
    <w:tbl>
      <w:tblPr>
        <w:tblStyle w:val="af1"/>
        <w:tblW w:w="7110" w:type="dxa"/>
        <w:tblInd w:w="890" w:type="dxa"/>
        <w:tblBorders>
          <w:top w:val="nil"/>
          <w:left w:val="nil"/>
          <w:bottom w:val="nil"/>
          <w:right w:val="nil"/>
          <w:insideH w:val="nil"/>
          <w:insideV w:val="nil"/>
        </w:tblBorders>
        <w:tblLayout w:type="fixed"/>
        <w:tblLook w:val="0600" w:firstRow="0" w:lastRow="0" w:firstColumn="0" w:lastColumn="0" w:noHBand="1" w:noVBand="1"/>
      </w:tblPr>
      <w:tblGrid>
        <w:gridCol w:w="2430"/>
        <w:gridCol w:w="2340"/>
        <w:gridCol w:w="2340"/>
      </w:tblGrid>
      <w:tr w:rsidR="001A1D96" w:rsidRPr="008F243D" w14:paraId="6A470CAD" w14:textId="77777777" w:rsidTr="00C3675D">
        <w:trPr>
          <w:trHeight w:val="17"/>
        </w:trPr>
        <w:tc>
          <w:tcPr>
            <w:tcW w:w="2430" w:type="dxa"/>
            <w:tcBorders>
              <w:top w:val="single" w:sz="8" w:space="0" w:color="0A1F24"/>
              <w:left w:val="single" w:sz="8" w:space="0" w:color="0A1F24"/>
              <w:bottom w:val="single" w:sz="8" w:space="0" w:color="0A1F24"/>
              <w:right w:val="single" w:sz="8" w:space="0" w:color="0A1F24"/>
            </w:tcBorders>
            <w:shd w:val="clear" w:color="auto" w:fill="E7E6E6"/>
            <w:tcMar>
              <w:top w:w="100" w:type="dxa"/>
              <w:left w:w="100" w:type="dxa"/>
              <w:bottom w:w="100" w:type="dxa"/>
              <w:right w:w="100" w:type="dxa"/>
            </w:tcMar>
          </w:tcPr>
          <w:p w14:paraId="1C4A1680" w14:textId="77777777" w:rsidR="001A1D96" w:rsidRPr="008F243D" w:rsidRDefault="00AF0FF2" w:rsidP="00C3675D">
            <w:pPr>
              <w:ind w:left="140" w:right="140"/>
              <w:jc w:val="center"/>
              <w:rPr>
                <w:rFonts w:ascii="Cambria" w:hAnsi="Cambria"/>
                <w:b/>
                <w:bCs/>
                <w:sz w:val="24"/>
                <w:szCs w:val="24"/>
              </w:rPr>
            </w:pPr>
            <w:r w:rsidRPr="008F243D">
              <w:rPr>
                <w:rFonts w:ascii="Cambria" w:hAnsi="Cambria"/>
                <w:b/>
                <w:bCs/>
                <w:sz w:val="24"/>
                <w:szCs w:val="24"/>
              </w:rPr>
              <w:t>Bengali</w:t>
            </w:r>
          </w:p>
        </w:tc>
        <w:tc>
          <w:tcPr>
            <w:tcW w:w="2340" w:type="dxa"/>
            <w:tcBorders>
              <w:top w:val="single" w:sz="8" w:space="0" w:color="0A1F24"/>
              <w:left w:val="nil"/>
              <w:bottom w:val="single" w:sz="8" w:space="0" w:color="0A1F24"/>
              <w:right w:val="single" w:sz="8" w:space="0" w:color="0A1F24"/>
            </w:tcBorders>
            <w:shd w:val="clear" w:color="auto" w:fill="E7E6E6"/>
            <w:tcMar>
              <w:top w:w="100" w:type="dxa"/>
              <w:left w:w="100" w:type="dxa"/>
              <w:bottom w:w="100" w:type="dxa"/>
              <w:right w:w="100" w:type="dxa"/>
            </w:tcMar>
          </w:tcPr>
          <w:p w14:paraId="614DFF25" w14:textId="77777777" w:rsidR="001A1D96" w:rsidRPr="008F243D" w:rsidRDefault="00AF0FF2" w:rsidP="00C3675D">
            <w:pPr>
              <w:ind w:left="140" w:right="140"/>
              <w:jc w:val="center"/>
              <w:rPr>
                <w:rFonts w:ascii="Cambria" w:hAnsi="Cambria"/>
                <w:b/>
                <w:bCs/>
                <w:sz w:val="24"/>
                <w:szCs w:val="24"/>
              </w:rPr>
            </w:pPr>
            <w:r w:rsidRPr="008F243D">
              <w:rPr>
                <w:rFonts w:ascii="Cambria" w:hAnsi="Cambria"/>
                <w:b/>
                <w:bCs/>
                <w:sz w:val="24"/>
                <w:szCs w:val="24"/>
              </w:rPr>
              <w:t>Oriya</w:t>
            </w:r>
          </w:p>
        </w:tc>
        <w:tc>
          <w:tcPr>
            <w:tcW w:w="2340" w:type="dxa"/>
            <w:tcBorders>
              <w:top w:val="single" w:sz="8" w:space="0" w:color="0A1F24"/>
              <w:left w:val="nil"/>
              <w:bottom w:val="single" w:sz="8" w:space="0" w:color="0A1F24"/>
              <w:right w:val="single" w:sz="8" w:space="0" w:color="0A1F24"/>
            </w:tcBorders>
            <w:shd w:val="clear" w:color="auto" w:fill="E7E6E6"/>
            <w:tcMar>
              <w:top w:w="100" w:type="dxa"/>
              <w:left w:w="100" w:type="dxa"/>
              <w:bottom w:w="100" w:type="dxa"/>
              <w:right w:w="100" w:type="dxa"/>
            </w:tcMar>
          </w:tcPr>
          <w:p w14:paraId="084215B2" w14:textId="77777777" w:rsidR="001A1D96" w:rsidRPr="008F243D" w:rsidRDefault="00AF0FF2" w:rsidP="00C3675D">
            <w:pPr>
              <w:ind w:left="140" w:right="140"/>
              <w:jc w:val="center"/>
              <w:rPr>
                <w:rFonts w:ascii="Cambria" w:hAnsi="Cambria"/>
                <w:b/>
                <w:bCs/>
                <w:sz w:val="24"/>
                <w:szCs w:val="24"/>
              </w:rPr>
            </w:pPr>
            <w:r w:rsidRPr="008F243D">
              <w:rPr>
                <w:rFonts w:ascii="Cambria" w:hAnsi="Cambria"/>
                <w:b/>
                <w:bCs/>
                <w:sz w:val="24"/>
                <w:szCs w:val="24"/>
              </w:rPr>
              <w:t>NBGP Decision</w:t>
            </w:r>
          </w:p>
        </w:tc>
      </w:tr>
      <w:tr w:rsidR="001A1D96" w:rsidRPr="00C3675D" w14:paraId="090347EB" w14:textId="77777777" w:rsidTr="00C3675D">
        <w:trPr>
          <w:trHeight w:val="17"/>
        </w:trPr>
        <w:tc>
          <w:tcPr>
            <w:tcW w:w="2430" w:type="dxa"/>
            <w:tcBorders>
              <w:top w:val="nil"/>
              <w:left w:val="single" w:sz="8" w:space="0" w:color="0A1F24"/>
              <w:bottom w:val="single" w:sz="8" w:space="0" w:color="0A1F24"/>
              <w:right w:val="single" w:sz="8" w:space="0" w:color="0A1F24"/>
            </w:tcBorders>
            <w:tcMar>
              <w:top w:w="100" w:type="dxa"/>
              <w:left w:w="100" w:type="dxa"/>
              <w:bottom w:w="100" w:type="dxa"/>
              <w:right w:w="100" w:type="dxa"/>
            </w:tcMar>
          </w:tcPr>
          <w:p w14:paraId="42BE3FD5" w14:textId="77777777" w:rsidR="001A1D96" w:rsidRPr="00C3675D" w:rsidRDefault="00AF0FF2" w:rsidP="00C3675D">
            <w:pPr>
              <w:ind w:left="140" w:right="140"/>
              <w:jc w:val="center"/>
              <w:rPr>
                <w:rFonts w:ascii="Cambria" w:hAnsi="Cambria"/>
                <w:sz w:val="24"/>
                <w:szCs w:val="24"/>
              </w:rPr>
            </w:pPr>
            <w:r w:rsidRPr="00C3675D">
              <w:rPr>
                <w:rFonts w:ascii="Kohinoor Bangla" w:eastAsia="Vrinda" w:hAnsi="Kohinoor Bangla" w:cs="Vrinda"/>
                <w:sz w:val="24"/>
                <w:szCs w:val="24"/>
                <w:cs/>
                <w:lang w:bidi="bn-IN"/>
              </w:rPr>
              <w:t>ঘ</w:t>
            </w:r>
            <w:r w:rsidRPr="00C3675D">
              <w:rPr>
                <w:rFonts w:ascii="Cambria" w:eastAsia="Vrinda" w:hAnsi="Cambria" w:cs="Vrinda"/>
                <w:sz w:val="24"/>
                <w:szCs w:val="24"/>
              </w:rPr>
              <w:t xml:space="preserve"> U+0998</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17A3B94E" w14:textId="77777777" w:rsidR="001A1D96" w:rsidRPr="00C3675D" w:rsidRDefault="00AF0FF2" w:rsidP="00C3675D">
            <w:pPr>
              <w:ind w:left="140" w:right="140"/>
              <w:jc w:val="center"/>
              <w:rPr>
                <w:rFonts w:ascii="Cambria" w:hAnsi="Cambria"/>
                <w:sz w:val="24"/>
                <w:szCs w:val="24"/>
              </w:rPr>
            </w:pPr>
            <w:r w:rsidRPr="00C3675D">
              <w:rPr>
                <w:rFonts w:ascii="Oriya Sangam MN" w:eastAsia="Arial Unicode MS" w:hAnsi="Oriya Sangam MN" w:cs="Kalinga"/>
                <w:sz w:val="24"/>
                <w:szCs w:val="24"/>
                <w:cs/>
                <w:lang w:bidi="or-IN"/>
              </w:rPr>
              <w:t>ସ</w:t>
            </w:r>
            <w:r w:rsidRPr="00C3675D">
              <w:rPr>
                <w:rFonts w:ascii="Cambria" w:eastAsia="Arial Unicode MS" w:hAnsi="Cambria" w:cs="Arial Unicode MS"/>
                <w:sz w:val="24"/>
                <w:szCs w:val="24"/>
              </w:rPr>
              <w:t xml:space="preserve"> U+0B38</w:t>
            </w:r>
          </w:p>
        </w:tc>
        <w:tc>
          <w:tcPr>
            <w:tcW w:w="2340" w:type="dxa"/>
            <w:tcBorders>
              <w:top w:val="nil"/>
              <w:left w:val="nil"/>
              <w:bottom w:val="single" w:sz="8" w:space="0" w:color="0A1F24"/>
              <w:right w:val="single" w:sz="8" w:space="0" w:color="0A1F24"/>
            </w:tcBorders>
            <w:tcMar>
              <w:top w:w="100" w:type="dxa"/>
              <w:left w:w="100" w:type="dxa"/>
              <w:bottom w:w="100" w:type="dxa"/>
              <w:right w:w="100" w:type="dxa"/>
            </w:tcMar>
          </w:tcPr>
          <w:p w14:paraId="7F08A087" w14:textId="77777777" w:rsidR="001A1D96" w:rsidRPr="00C3675D" w:rsidRDefault="00AF0FF2" w:rsidP="00C3675D">
            <w:pPr>
              <w:ind w:left="140" w:right="140"/>
              <w:jc w:val="center"/>
              <w:rPr>
                <w:rFonts w:ascii="Cambria" w:hAnsi="Cambria"/>
                <w:sz w:val="24"/>
                <w:szCs w:val="24"/>
              </w:rPr>
            </w:pPr>
            <w:r w:rsidRPr="00C3675D">
              <w:rPr>
                <w:rFonts w:ascii="Cambria" w:hAnsi="Cambria"/>
                <w:sz w:val="24"/>
                <w:szCs w:val="24"/>
              </w:rPr>
              <w:t>Distinguishable</w:t>
            </w:r>
          </w:p>
        </w:tc>
      </w:tr>
    </w:tbl>
    <w:p w14:paraId="5DEAB300" w14:textId="77777777" w:rsidR="00C3675D" w:rsidRPr="00E6744C" w:rsidRDefault="00C3675D" w:rsidP="00C3675D">
      <w:pPr>
        <w:ind w:left="360" w:right="360"/>
        <w:jc w:val="center"/>
        <w:rPr>
          <w:rFonts w:ascii="Cambria" w:hAnsi="Cambria"/>
          <w:sz w:val="24"/>
          <w:szCs w:val="24"/>
        </w:rPr>
      </w:pPr>
      <w:r>
        <w:rPr>
          <w:rFonts w:ascii="Cambria" w:hAnsi="Cambria"/>
          <w:sz w:val="24"/>
          <w:szCs w:val="24"/>
        </w:rPr>
        <w:t>Table 21 –  Bengali and Oriya distinguishable code points</w:t>
      </w:r>
    </w:p>
    <w:p w14:paraId="0FE1DC6C" w14:textId="77777777" w:rsidR="001A1D96" w:rsidRPr="00C3675D" w:rsidRDefault="001A1D96" w:rsidP="00C3675D">
      <w:pPr>
        <w:ind w:left="360" w:right="360"/>
        <w:jc w:val="center"/>
        <w:rPr>
          <w:rFonts w:ascii="Cambria" w:hAnsi="Cambria"/>
          <w:sz w:val="24"/>
          <w:szCs w:val="24"/>
        </w:rPr>
      </w:pPr>
    </w:p>
    <w:p w14:paraId="66D1D168" w14:textId="77777777" w:rsidR="001A1D96" w:rsidRPr="00C3675D" w:rsidRDefault="001A1D96" w:rsidP="00C3675D">
      <w:pPr>
        <w:ind w:left="360" w:right="360"/>
        <w:jc w:val="center"/>
        <w:rPr>
          <w:rFonts w:ascii="Cambria" w:hAnsi="Cambria"/>
          <w:sz w:val="24"/>
          <w:szCs w:val="24"/>
        </w:rPr>
      </w:pPr>
    </w:p>
    <w:p w14:paraId="1A5B6923" w14:textId="77777777" w:rsidR="001A1D96" w:rsidRPr="00C3675D" w:rsidRDefault="001A1D96" w:rsidP="00C3675D">
      <w:pPr>
        <w:ind w:left="360" w:right="360"/>
        <w:jc w:val="center"/>
        <w:rPr>
          <w:rFonts w:ascii="Cambria" w:hAnsi="Cambria"/>
          <w:sz w:val="24"/>
          <w:szCs w:val="24"/>
        </w:rPr>
      </w:pPr>
    </w:p>
    <w:p w14:paraId="3FDD1BD6" w14:textId="77777777" w:rsidR="001A1D96" w:rsidRPr="00E6744C" w:rsidRDefault="001A1D96">
      <w:pPr>
        <w:ind w:left="360" w:right="360"/>
        <w:jc w:val="both"/>
        <w:rPr>
          <w:rFonts w:ascii="Cambria" w:hAnsi="Cambria"/>
          <w:sz w:val="24"/>
          <w:szCs w:val="24"/>
        </w:rPr>
      </w:pPr>
    </w:p>
    <w:sectPr w:rsidR="001A1D96" w:rsidRPr="00E6744C" w:rsidSect="00560FCF">
      <w:headerReference w:type="default" r:id="rId15"/>
      <w:footerReference w:type="default" r:id="rId16"/>
      <w:headerReference w:type="first" r:id="rId17"/>
      <w:pgSz w:w="11909" w:h="16834"/>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er" w:date="2018-05-17T15:40:00Z" w:initials="U">
    <w:p w14:paraId="1EF404E5" w14:textId="77777777" w:rsidR="007702A1" w:rsidRDefault="007702A1">
      <w:pPr>
        <w:pStyle w:val="CommentText"/>
      </w:pPr>
      <w:r>
        <w:rPr>
          <w:rStyle w:val="CommentReference"/>
        </w:rPr>
        <w:annotationRef/>
      </w:r>
      <w:r>
        <w:t xml:space="preserve">Bengali writing system is alpha-syllabic, not syllabic in the truest sense of the term. </w:t>
      </w:r>
    </w:p>
  </w:comment>
  <w:comment w:id="2" w:author="User" w:date="2018-05-17T15:42:00Z" w:initials="U">
    <w:p w14:paraId="126C92F8" w14:textId="77777777" w:rsidR="007702A1" w:rsidRDefault="007702A1">
      <w:pPr>
        <w:pStyle w:val="CommentText"/>
      </w:pPr>
      <w:r>
        <w:rPr>
          <w:rStyle w:val="CommentReference"/>
        </w:rPr>
        <w:annotationRef/>
      </w:r>
      <w:r>
        <w:t xml:space="preserve">Vowels do not belong to any consonant, either they follow a consonant or precede. </w:t>
      </w:r>
    </w:p>
  </w:comment>
  <w:comment w:id="3" w:author="User" w:date="2018-05-17T15:45:00Z" w:initials="U">
    <w:p w14:paraId="2E5EAF82" w14:textId="4C718659" w:rsidR="007702A1" w:rsidRPr="00112096" w:rsidRDefault="007702A1">
      <w:pPr>
        <w:pStyle w:val="CommentText"/>
        <w:rPr>
          <w:lang w:val="is-IS"/>
        </w:rPr>
      </w:pPr>
      <w:r>
        <w:rPr>
          <w:rStyle w:val="CommentReference"/>
        </w:rPr>
        <w:annotationRef/>
      </w:r>
      <w:r>
        <w:t>Devan</w:t>
      </w:r>
      <w:r>
        <w:rPr>
          <w:lang w:val="is-IS"/>
        </w:rPr>
        <w:t>āgarī does not have any Schwa. Hindi</w:t>
      </w:r>
      <w:r w:rsidR="00765B5D">
        <w:rPr>
          <w:lang w:val="is-IS"/>
        </w:rPr>
        <w:t xml:space="preserve">, Marathi, etc. </w:t>
      </w:r>
      <w:r w:rsidR="00003137">
        <w:rPr>
          <w:lang w:val="is-IS"/>
        </w:rPr>
        <w:t xml:space="preserve">(which adopt </w:t>
      </w:r>
      <w:r w:rsidR="00003137">
        <w:t>Devan</w:t>
      </w:r>
      <w:r w:rsidR="00003137">
        <w:rPr>
          <w:lang w:val="is-IS"/>
        </w:rPr>
        <w:t>āgarī</w:t>
      </w:r>
      <w:r w:rsidR="00003137">
        <w:rPr>
          <w:lang w:val="is-IS"/>
        </w:rPr>
        <w:t xml:space="preserve"> as their default script</w:t>
      </w:r>
      <w:r w:rsidR="00003137">
        <w:rPr>
          <w:lang w:val="is-IS"/>
        </w:rPr>
        <w:t>)</w:t>
      </w:r>
      <w:r w:rsidR="00003137">
        <w:rPr>
          <w:lang w:val="is-IS"/>
        </w:rPr>
        <w:t xml:space="preserve"> </w:t>
      </w:r>
      <w:r w:rsidR="00765B5D">
        <w:rPr>
          <w:lang w:val="is-IS"/>
        </w:rPr>
        <w:t>have</w:t>
      </w:r>
      <w:r>
        <w:rPr>
          <w:lang w:val="is-IS"/>
        </w:rPr>
        <w:t xml:space="preserve"> it in pronunciation. </w:t>
      </w:r>
    </w:p>
  </w:comment>
  <w:comment w:id="4" w:author="User" w:date="2018-05-17T16:30:00Z" w:initials="U">
    <w:p w14:paraId="5FF9CBA4" w14:textId="447F53CC" w:rsidR="007702A1" w:rsidRPr="007702A1" w:rsidRDefault="007702A1">
      <w:pPr>
        <w:pStyle w:val="CommentText"/>
        <w:rPr>
          <w:rFonts w:cstheme="minorBidi"/>
          <w:lang w:val="en-IN" w:bidi="bn-IN"/>
        </w:rPr>
      </w:pPr>
      <w:r>
        <w:rPr>
          <w:rStyle w:val="CommentReference"/>
        </w:rPr>
        <w:annotationRef/>
      </w:r>
      <w:r>
        <w:t xml:space="preserve">But there are a few special conjunct characters which are compounds of the consonant characters, e.g. </w:t>
      </w:r>
      <w:r>
        <w:rPr>
          <w:rFonts w:cstheme="minorBidi" w:hint="cs"/>
          <w:cs/>
          <w:lang w:bidi="bn-IN"/>
        </w:rPr>
        <w:t>ক্+ষ=ক্ষ, ঞ্+জ=ঞ্জ, জ্+ঞ=জ্ঞ</w:t>
      </w:r>
      <w:r>
        <w:rPr>
          <w:rFonts w:cstheme="minorBidi"/>
          <w:lang w:val="en-IN" w:bidi="bn-IN"/>
        </w:rPr>
        <w:t>. There are other issues also—</w:t>
      </w:r>
      <w:r>
        <w:rPr>
          <w:rFonts w:cstheme="minorBidi" w:hint="cs"/>
          <w:cs/>
          <w:lang w:val="en-IN" w:bidi="bn-IN"/>
        </w:rPr>
        <w:t xml:space="preserve">র </w:t>
      </w:r>
      <w:r>
        <w:rPr>
          <w:rFonts w:cstheme="minorBidi"/>
          <w:lang w:val="en-IN" w:bidi="bn-IN"/>
        </w:rPr>
        <w:t xml:space="preserve">as the second member of a cluster is reduced to a secondary symbol, e.g. </w:t>
      </w:r>
      <w:r>
        <w:rPr>
          <w:rFonts w:cstheme="minorBidi" w:hint="cs"/>
          <w:cs/>
          <w:lang w:val="en-IN" w:bidi="bn-IN"/>
        </w:rPr>
        <w:t>প্+র=প্র</w:t>
      </w:r>
      <w:r w:rsidR="009E1056">
        <w:rPr>
          <w:rFonts w:cstheme="minorBidi"/>
          <w:lang w:val="en-IN" w:bidi="bn-IN"/>
        </w:rPr>
        <w:t xml:space="preserve">, </w:t>
      </w:r>
      <w:r w:rsidR="009E1056">
        <w:rPr>
          <w:rFonts w:cstheme="minorBidi" w:hint="cs"/>
          <w:cs/>
          <w:lang w:val="en-IN" w:bidi="bn-IN"/>
        </w:rPr>
        <w:t>ষ্+ট্+র=ষ্ট্র (</w:t>
      </w:r>
      <w:r w:rsidR="009E1056">
        <w:rPr>
          <w:rFonts w:cstheme="minorBidi"/>
          <w:lang w:val="en-IN" w:bidi="bn-IN"/>
        </w:rPr>
        <w:t xml:space="preserve">as in </w:t>
      </w:r>
      <w:r w:rsidR="009E1056">
        <w:rPr>
          <w:rFonts w:cstheme="minorBidi" w:hint="cs"/>
          <w:cs/>
          <w:lang w:val="en-IN" w:bidi="bn-IN"/>
        </w:rPr>
        <w:t>উষ্ট্র)</w:t>
      </w:r>
      <w:r>
        <w:rPr>
          <w:rFonts w:cstheme="minorBidi"/>
          <w:lang w:val="en-IN" w:bidi="bn-IN"/>
        </w:rPr>
        <w:t>.</w:t>
      </w:r>
      <w:r>
        <w:rPr>
          <w:rFonts w:cstheme="minorBidi" w:hint="cs"/>
          <w:cs/>
          <w:lang w:val="en-IN" w:bidi="bn-IN"/>
        </w:rPr>
        <w:t xml:space="preserve"> </w:t>
      </w:r>
      <w:r>
        <w:rPr>
          <w:rFonts w:cstheme="minorBidi"/>
          <w:lang w:val="en-IN" w:bidi="bn-IN"/>
        </w:rPr>
        <w:t xml:space="preserve">In case of </w:t>
      </w:r>
      <w:r>
        <w:rPr>
          <w:rFonts w:cstheme="minorBidi" w:hint="cs"/>
          <w:cs/>
          <w:lang w:val="en-IN" w:bidi="bn-IN"/>
        </w:rPr>
        <w:t>দ্+ধ</w:t>
      </w:r>
      <w:r w:rsidR="006973F6">
        <w:rPr>
          <w:rFonts w:cstheme="minorBidi" w:hint="cs"/>
          <w:cs/>
          <w:lang w:val="en-IN" w:bidi="bn-IN"/>
        </w:rPr>
        <w:t xml:space="preserve">, </w:t>
      </w:r>
      <w:r w:rsidR="006973F6">
        <w:rPr>
          <w:rFonts w:cstheme="minorBidi"/>
          <w:lang w:val="en-IN" w:bidi="bn-IN"/>
        </w:rPr>
        <w:t xml:space="preserve">the shape of the second member is changed. </w:t>
      </w:r>
    </w:p>
  </w:comment>
  <w:comment w:id="5" w:author="User" w:date="2018-05-17T16:50:00Z" w:initials="U">
    <w:p w14:paraId="523E7085" w14:textId="664E78CD" w:rsidR="006F6C30" w:rsidRPr="006F6C30" w:rsidRDefault="006F6C30">
      <w:pPr>
        <w:pStyle w:val="CommentText"/>
        <w:rPr>
          <w:rFonts w:cstheme="minorBidi"/>
          <w:lang w:val="en-IN" w:bidi="bn-IN"/>
        </w:rPr>
      </w:pPr>
      <w:r>
        <w:rPr>
          <w:rStyle w:val="CommentReference"/>
        </w:rPr>
        <w:annotationRef/>
      </w:r>
      <w:r>
        <w:t xml:space="preserve">Would </w:t>
      </w:r>
      <w:r>
        <w:rPr>
          <w:rFonts w:cstheme="minorBidi" w:hint="cs"/>
          <w:cs/>
          <w:lang w:bidi="bn-IN"/>
        </w:rPr>
        <w:t xml:space="preserve">জ্ </w:t>
      </w:r>
      <w:r>
        <w:rPr>
          <w:rFonts w:cstheme="minorBidi"/>
          <w:lang w:val="en-IN" w:bidi="bn-IN"/>
        </w:rPr>
        <w:t xml:space="preserve">and </w:t>
      </w:r>
      <w:r>
        <w:rPr>
          <w:rFonts w:cstheme="minorBidi" w:hint="cs"/>
          <w:cs/>
          <w:lang w:val="en-IN" w:bidi="bn-IN"/>
        </w:rPr>
        <w:t xml:space="preserve">য্ </w:t>
      </w:r>
      <w:r>
        <w:rPr>
          <w:rFonts w:cstheme="minorBidi"/>
          <w:lang w:val="en-IN" w:bidi="bn-IN"/>
        </w:rPr>
        <w:t xml:space="preserve">be regarded as two graphemes or allographs? If the total no. of symbols (not graphemes) are to be counted, </w:t>
      </w:r>
      <w:r>
        <w:rPr>
          <w:rFonts w:cstheme="minorBidi" w:hint="cs"/>
          <w:cs/>
          <w:lang w:val="en-IN" w:bidi="bn-IN"/>
        </w:rPr>
        <w:t>ং, ঃ, ঁ, ৎ</w:t>
      </w:r>
      <w:r w:rsidR="00D405CE">
        <w:rPr>
          <w:rFonts w:cstheme="minorBidi"/>
          <w:lang w:val="en-IN" w:bidi="bn-IN"/>
        </w:rPr>
        <w:t xml:space="preserve"> should also be counted. By and large, the total no. of symbols would be more than 44.</w:t>
      </w:r>
    </w:p>
  </w:comment>
  <w:comment w:id="6" w:author="User" w:date="2018-05-17T17:06:00Z" w:initials="U">
    <w:p w14:paraId="132F14B0" w14:textId="6F7DE1D7" w:rsidR="00FD37C4" w:rsidRPr="00FD37C4" w:rsidRDefault="00FD37C4">
      <w:pPr>
        <w:pStyle w:val="CommentText"/>
        <w:rPr>
          <w:rFonts w:cstheme="minorBidi"/>
          <w:lang w:val="en-IN" w:bidi="bn-IN"/>
        </w:rPr>
      </w:pPr>
      <w:r>
        <w:rPr>
          <w:rStyle w:val="CommentReference"/>
        </w:rPr>
        <w:annotationRef/>
      </w:r>
      <w:r>
        <w:rPr>
          <w:lang w:val="en-IN"/>
        </w:rPr>
        <w:t xml:space="preserve">What about the special secondary form of </w:t>
      </w:r>
      <w:r>
        <w:rPr>
          <w:rFonts w:cstheme="minorBidi" w:hint="cs"/>
          <w:cs/>
          <w:lang w:val="en-IN" w:bidi="bn-IN"/>
        </w:rPr>
        <w:t>ঊ</w:t>
      </w:r>
      <w:r>
        <w:rPr>
          <w:rFonts w:cstheme="minorBidi"/>
          <w:lang w:val="en-IN" w:bidi="bn-IN"/>
        </w:rPr>
        <w:t xml:space="preserve"> after </w:t>
      </w:r>
      <w:r>
        <w:rPr>
          <w:rFonts w:cstheme="minorBidi" w:hint="cs"/>
          <w:cs/>
          <w:lang w:val="en-IN" w:bidi="bn-IN"/>
        </w:rPr>
        <w:t>ভ্+র্ (ভ্রূ), শ্+র্ (শ্রূ)</w:t>
      </w:r>
      <w:r>
        <w:rPr>
          <w:rFonts w:cstheme="minorBidi"/>
          <w:lang w:val="en-IN" w:bidi="bn-IN"/>
        </w:rPr>
        <w:t xml:space="preserve">, </w:t>
      </w:r>
      <w:r>
        <w:rPr>
          <w:rFonts w:cstheme="minorBidi" w:hint="cs"/>
          <w:cs/>
          <w:lang w:val="en-IN" w:bidi="bn-IN"/>
        </w:rPr>
        <w:t xml:space="preserve">ঋ </w:t>
      </w:r>
      <w:r>
        <w:rPr>
          <w:rFonts w:cstheme="minorBidi"/>
          <w:lang w:val="en-IN" w:bidi="bn-IN"/>
        </w:rPr>
        <w:t xml:space="preserve">after </w:t>
      </w:r>
      <w:r>
        <w:rPr>
          <w:rFonts w:cstheme="minorBidi" w:hint="cs"/>
          <w:cs/>
          <w:lang w:val="en-IN" w:bidi="bn-IN"/>
        </w:rPr>
        <w:t>হ্ (হৃ)</w:t>
      </w:r>
      <w:r>
        <w:rPr>
          <w:rFonts w:cstheme="minorBidi"/>
          <w:lang w:val="en-IN" w:bidi="bn-IN"/>
        </w:rPr>
        <w:t xml:space="preserve">, etc. </w:t>
      </w:r>
    </w:p>
  </w:comment>
  <w:comment w:id="7" w:author="User" w:date="2018-05-17T17:15:00Z" w:initials="U">
    <w:p w14:paraId="1ECC1308" w14:textId="69A945C4" w:rsidR="0047173E" w:rsidRPr="0047173E" w:rsidRDefault="0047173E">
      <w:pPr>
        <w:pStyle w:val="CommentText"/>
        <w:rPr>
          <w:rFonts w:cstheme="minorBidi" w:hint="cs"/>
          <w:cs/>
          <w:lang w:val="en-IN" w:bidi="bn-IN"/>
        </w:rPr>
      </w:pPr>
      <w:r>
        <w:rPr>
          <w:rStyle w:val="CommentReference"/>
        </w:rPr>
        <w:annotationRef/>
      </w:r>
      <w:r>
        <w:rPr>
          <w:lang w:val="en-IN"/>
        </w:rPr>
        <w:t xml:space="preserve">Should be Bangla </w:t>
      </w:r>
      <w:r>
        <w:rPr>
          <w:rFonts w:cstheme="minorBidi" w:hint="cs"/>
          <w:cs/>
          <w:lang w:val="en-IN" w:bidi="bn-IN"/>
        </w:rPr>
        <w:t>শ</w:t>
      </w:r>
    </w:p>
  </w:comment>
  <w:comment w:id="9" w:author="User" w:date="2018-05-17T17:16:00Z" w:initials="U">
    <w:p w14:paraId="1A8E50CA" w14:textId="0180047D" w:rsidR="0047173E" w:rsidRPr="0047173E" w:rsidRDefault="0047173E">
      <w:pPr>
        <w:pStyle w:val="CommentText"/>
        <w:rPr>
          <w:rFonts w:cstheme="minorBidi" w:hint="cs"/>
          <w:cs/>
          <w:lang w:val="en-IN" w:bidi="bn-IN"/>
        </w:rPr>
      </w:pPr>
      <w:r>
        <w:rPr>
          <w:rStyle w:val="CommentReference"/>
        </w:rPr>
        <w:annotationRef/>
      </w:r>
      <w:r>
        <w:rPr>
          <w:lang w:val="en-IN"/>
        </w:rPr>
        <w:t xml:space="preserve">Use Bangla </w:t>
      </w:r>
      <w:r>
        <w:rPr>
          <w:rFonts w:cstheme="minorBidi" w:hint="cs"/>
          <w:cs/>
          <w:lang w:val="en-IN" w:bidi="bn-IN"/>
        </w:rPr>
        <w:t>ষ</w:t>
      </w:r>
    </w:p>
  </w:comment>
  <w:comment w:id="12" w:author="User" w:date="2018-05-17T17:16:00Z" w:initials="U">
    <w:p w14:paraId="5E71C4D3" w14:textId="4BC2E533" w:rsidR="00E23C63" w:rsidRPr="00E23C63" w:rsidRDefault="00E23C63">
      <w:pPr>
        <w:pStyle w:val="CommentText"/>
        <w:rPr>
          <w:rFonts w:cs="Shonar Bangla" w:hint="cs"/>
          <w:lang w:bidi="bn-IN"/>
        </w:rPr>
      </w:pPr>
      <w:r>
        <w:rPr>
          <w:rStyle w:val="CommentReference"/>
        </w:rPr>
        <w:annotationRef/>
      </w:r>
      <w:r>
        <w:rPr>
          <w:rFonts w:cs="Shonar Bangla"/>
          <w:lang w:val="en-IN" w:bidi="bn-IN"/>
        </w:rPr>
        <w:t xml:space="preserve">Replace with Bangla </w:t>
      </w:r>
      <w:r>
        <w:rPr>
          <w:rFonts w:cs="Shonar Bangla" w:hint="cs"/>
          <w:cs/>
          <w:lang w:bidi="bn-IN"/>
        </w:rPr>
        <w:t>স</w:t>
      </w:r>
    </w:p>
  </w:comment>
  <w:comment w:id="15" w:author="User" w:date="2018-05-17T17:17:00Z" w:initials="U">
    <w:p w14:paraId="1D43E6BB" w14:textId="568AE1E6" w:rsidR="00E23C63" w:rsidRPr="00E23C63" w:rsidRDefault="00E23C63">
      <w:pPr>
        <w:pStyle w:val="CommentText"/>
        <w:rPr>
          <w:rFonts w:cstheme="minorBidi" w:hint="cs"/>
          <w:cs/>
          <w:lang w:bidi="bn-IN"/>
        </w:rPr>
      </w:pPr>
      <w:r>
        <w:rPr>
          <w:rStyle w:val="CommentReference"/>
        </w:rPr>
        <w:annotationRef/>
      </w:r>
      <w:r>
        <w:t xml:space="preserve">Replace with Bangla </w:t>
      </w:r>
      <w:r>
        <w:rPr>
          <w:rFonts w:cstheme="minorBidi" w:hint="cs"/>
          <w:cs/>
          <w:lang w:bidi="bn-IN"/>
        </w:rPr>
        <w:t>হ</w:t>
      </w:r>
    </w:p>
  </w:comment>
  <w:comment w:id="17" w:author="User" w:date="2018-05-17T17:23:00Z" w:initials="U">
    <w:p w14:paraId="149DEAEB" w14:textId="05C89D1D" w:rsidR="009D1CEA" w:rsidRPr="009D1CEA" w:rsidRDefault="009D1CEA">
      <w:pPr>
        <w:pStyle w:val="CommentText"/>
        <w:rPr>
          <w:rFonts w:cs="Shonar Bangla"/>
          <w:lang w:val="en-IN" w:bidi="bn-IN"/>
        </w:rPr>
      </w:pPr>
      <w:r>
        <w:rPr>
          <w:rStyle w:val="CommentReference"/>
        </w:rPr>
        <w:annotationRef/>
      </w:r>
      <w:r>
        <w:rPr>
          <w:rFonts w:cs="Shonar Bangla"/>
          <w:lang w:val="en-IN" w:bidi="bn-IN"/>
        </w:rPr>
        <w:t>Pl. see the comment at 3.3, bullet no. 3</w:t>
      </w:r>
    </w:p>
  </w:comment>
  <w:comment w:id="18" w:author="User" w:date="2018-05-17T17:31:00Z" w:initials="U">
    <w:p w14:paraId="00520528" w14:textId="68C7E95F" w:rsidR="00851396" w:rsidRDefault="00851396">
      <w:pPr>
        <w:pStyle w:val="CommentText"/>
      </w:pPr>
      <w:r>
        <w:rPr>
          <w:rStyle w:val="CommentReference"/>
        </w:rPr>
        <w:annotationRef/>
      </w:r>
      <w:r>
        <w:t>Halant/Hasanta does not suppress the inherent vowel, it is the absence of vowel that is marked by halant/hasanta.</w:t>
      </w:r>
    </w:p>
  </w:comment>
  <w:comment w:id="19" w:author="User" w:date="2018-05-17T17:47:00Z" w:initials="U">
    <w:p w14:paraId="589E6399" w14:textId="1754B81E" w:rsidR="00FC487F" w:rsidRPr="00FC487F" w:rsidRDefault="00FC487F">
      <w:pPr>
        <w:pStyle w:val="CommentText"/>
        <w:rPr>
          <w:rFonts w:cstheme="minorBidi"/>
          <w:lang w:val="en-IN" w:bidi="bn-IN"/>
        </w:rPr>
      </w:pPr>
      <w:r>
        <w:rPr>
          <w:rStyle w:val="CommentReference"/>
        </w:rPr>
        <w:annotationRef/>
      </w:r>
      <w:r>
        <w:rPr>
          <w:lang w:val="en-IN"/>
        </w:rPr>
        <w:t xml:space="preserve">In Bangla writing system the word </w:t>
      </w:r>
      <w:r>
        <w:rPr>
          <w:rFonts w:cstheme="minorBidi"/>
          <w:lang w:val="is-IS" w:bidi="bn-IN"/>
        </w:rPr>
        <w:t xml:space="preserve">Mātrā stands for an altogether different concept (the bar placed over a letter). Use of the term Mātrā </w:t>
      </w:r>
      <w:r>
        <w:rPr>
          <w:rFonts w:cstheme="minorBidi"/>
          <w:lang w:val="en-IN" w:bidi="bn-IN"/>
        </w:rPr>
        <w:t>for the secondary symbol of a vowel is confusing and goes against the convention. This needs to be mentioned somewhere in this document.</w:t>
      </w:r>
      <w:r>
        <w:rPr>
          <w:rFonts w:cstheme="minorBidi"/>
          <w:lang w:val="is-IS" w:bidi="bn-IN"/>
        </w:rPr>
        <w:t xml:space="preserve"> </w:t>
      </w:r>
    </w:p>
  </w:comment>
  <w:comment w:id="20" w:author="User" w:date="2018-05-17T18:08:00Z" w:initials="U">
    <w:p w14:paraId="3D1D2CC8" w14:textId="6F55DD59" w:rsidR="00B73D17" w:rsidRDefault="00B73D17">
      <w:pPr>
        <w:pStyle w:val="CommentText"/>
      </w:pPr>
      <w:r>
        <w:rPr>
          <w:rStyle w:val="CommentReference"/>
        </w:rPr>
        <w:annotationRef/>
      </w:r>
      <w:r>
        <w:t>Not true in case of Bangla.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F404E5" w15:done="0"/>
  <w15:commentEx w15:paraId="126C92F8" w15:done="0"/>
  <w15:commentEx w15:paraId="2E5EAF82" w15:done="0"/>
  <w15:commentEx w15:paraId="5FF9CBA4" w15:done="0"/>
  <w15:commentEx w15:paraId="523E7085" w15:done="0"/>
  <w15:commentEx w15:paraId="132F14B0" w15:done="0"/>
  <w15:commentEx w15:paraId="1ECC1308" w15:done="0"/>
  <w15:commentEx w15:paraId="1A8E50CA" w15:done="0"/>
  <w15:commentEx w15:paraId="5E71C4D3" w15:done="0"/>
  <w15:commentEx w15:paraId="1D43E6BB" w15:done="0"/>
  <w15:commentEx w15:paraId="149DEAEB" w15:done="0"/>
  <w15:commentEx w15:paraId="00520528" w15:done="0"/>
  <w15:commentEx w15:paraId="589E6399" w15:done="0"/>
  <w15:commentEx w15:paraId="3D1D2CC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4C188" w14:textId="77777777" w:rsidR="00156958" w:rsidRDefault="00156958">
      <w:pPr>
        <w:spacing w:line="240" w:lineRule="auto"/>
      </w:pPr>
      <w:r>
        <w:separator/>
      </w:r>
    </w:p>
  </w:endnote>
  <w:endnote w:type="continuationSeparator" w:id="0">
    <w:p w14:paraId="33168201" w14:textId="77777777" w:rsidR="00156958" w:rsidRDefault="00156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rdia New">
    <w:altName w:val="Microsoft Sans Serif"/>
    <w:panose1 w:val="020B0304020202020204"/>
    <w:charset w:val="00"/>
    <w:family w:val="swiss"/>
    <w:pitch w:val="variable"/>
    <w:sig w:usb0="00000000" w:usb1="00000000" w:usb2="00000000" w:usb3="00000000" w:csb0="00010001" w:csb1="00000000"/>
  </w:font>
  <w:font w:name="Angsana New">
    <w:altName w:val="Leelawadee UI"/>
    <w:panose1 w:val="02020603050405020304"/>
    <w:charset w:val="00"/>
    <w:family w:val="roman"/>
    <w:pitch w:val="variable"/>
    <w:sig w:usb0="00000000" w:usb1="00000000" w:usb2="00000000" w:usb3="00000000" w:csb0="00010001" w:csb1="00000000"/>
  </w:font>
  <w:font w:name="Kohinoor Bangla">
    <w:altName w:val="Times New Roman"/>
    <w:charset w:val="4D"/>
    <w:family w:val="auto"/>
    <w:pitch w:val="variable"/>
    <w:sig w:usb0="00000001" w:usb1="00000000" w:usb2="00000000" w:usb3="00000000" w:csb0="00000093"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Kohinoor Devanagari">
    <w:altName w:val="Times New Roman"/>
    <w:charset w:val="4D"/>
    <w:family w:val="auto"/>
    <w:pitch w:val="variable"/>
    <w:sig w:usb0="00000001" w:usb1="00000000" w:usb2="00000000" w:usb3="00000000" w:csb0="00000093" w:csb1="00000000"/>
  </w:font>
  <w:font w:name="Shonar Bangla">
    <w:panose1 w:val="02020603050405020304"/>
    <w:charset w:val="00"/>
    <w:family w:val="roman"/>
    <w:pitch w:val="variable"/>
    <w:sig w:usb0="0001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parajita">
    <w:altName w:val="Arial"/>
    <w:panose1 w:val="02020603050405020304"/>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loo Da">
    <w:altName w:val="Calibri"/>
    <w:charset w:val="00"/>
    <w:family w:val="auto"/>
    <w:pitch w:val="default"/>
  </w:font>
  <w:font w:name="Cardo">
    <w:altName w:val="Calibri"/>
    <w:charset w:val="00"/>
    <w:family w:val="auto"/>
    <w:pitch w:val="default"/>
  </w:font>
  <w:font w:name="Gurmukhi MN">
    <w:charset w:val="00"/>
    <w:family w:val="roman"/>
    <w:pitch w:val="variable"/>
    <w:sig w:usb0="80100003" w:usb1="00002000" w:usb2="00000000" w:usb3="00000000" w:csb0="00000001" w:csb1="00000000"/>
  </w:font>
  <w:font w:name="Raavi">
    <w:altName w:val="Vrinda"/>
    <w:panose1 w:val="020005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nquin Dark">
    <w:altName w:val="Calibri"/>
    <w:charset w:val="00"/>
    <w:family w:val="auto"/>
    <w:pitch w:val="default"/>
  </w:font>
  <w:font w:name="Oriya Sangam MN">
    <w:altName w:val="Times New Roman"/>
    <w:charset w:val="00"/>
    <w:family w:val="auto"/>
    <w:pitch w:val="variable"/>
    <w:sig w:usb0="00000003" w:usb1="00002040" w:usb2="00000000" w:usb3="00000000" w:csb0="00000001"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56260" w14:textId="62C036E5" w:rsidR="007702A1" w:rsidRDefault="007702A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16727">
      <w:rPr>
        <w:caps/>
        <w:noProof/>
        <w:color w:val="4F81BD" w:themeColor="accent1"/>
      </w:rPr>
      <w:t>16</w:t>
    </w:r>
    <w:r>
      <w:rPr>
        <w:caps/>
        <w:noProof/>
        <w:color w:val="4F81BD" w:themeColor="accent1"/>
      </w:rPr>
      <w:fldChar w:fldCharType="end"/>
    </w:r>
  </w:p>
  <w:p w14:paraId="763BCAB9" w14:textId="77777777" w:rsidR="007702A1" w:rsidRDefault="007702A1">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D98BE" w14:textId="77777777" w:rsidR="00156958" w:rsidRDefault="00156958">
      <w:pPr>
        <w:spacing w:line="240" w:lineRule="auto"/>
      </w:pPr>
      <w:r>
        <w:separator/>
      </w:r>
    </w:p>
  </w:footnote>
  <w:footnote w:type="continuationSeparator" w:id="0">
    <w:p w14:paraId="066EE021" w14:textId="77777777" w:rsidR="00156958" w:rsidRDefault="00156958">
      <w:pPr>
        <w:spacing w:line="240" w:lineRule="auto"/>
      </w:pPr>
      <w:r>
        <w:continuationSeparator/>
      </w:r>
    </w:p>
  </w:footnote>
  <w:footnote w:id="1">
    <w:p w14:paraId="5AC89658" w14:textId="77777777" w:rsidR="007702A1" w:rsidRDefault="007702A1">
      <w:pPr>
        <w:spacing w:line="240" w:lineRule="auto"/>
        <w:rPr>
          <w:sz w:val="20"/>
          <w:szCs w:val="20"/>
        </w:rPr>
      </w:pPr>
      <w:r>
        <w:rPr>
          <w:vertAlign w:val="superscript"/>
        </w:rPr>
        <w:footnoteRef/>
      </w:r>
      <w:r>
        <w:rPr>
          <w:sz w:val="20"/>
          <w:szCs w:val="20"/>
        </w:rPr>
        <w:t xml:space="preserve"> Unicode uses Oriya for the script, although Odia is now the official term used</w:t>
      </w:r>
      <w:r>
        <w:rPr>
          <w:sz w:val="24"/>
          <w:szCs w:val="24"/>
        </w:rPr>
        <w:t>.</w:t>
      </w:r>
    </w:p>
  </w:footnote>
  <w:footnote w:id="2">
    <w:p w14:paraId="5C3C8CE7" w14:textId="77777777" w:rsidR="007702A1" w:rsidRDefault="007702A1">
      <w:pPr>
        <w:spacing w:line="240" w:lineRule="auto"/>
        <w:rPr>
          <w:sz w:val="20"/>
          <w:szCs w:val="20"/>
        </w:rPr>
      </w:pPr>
      <w:r>
        <w:rPr>
          <w:vertAlign w:val="superscript"/>
        </w:rPr>
        <w:footnoteRef/>
      </w:r>
      <w:r>
        <w:rPr>
          <w:sz w:val="20"/>
          <w:szCs w:val="20"/>
        </w:rPr>
        <w:t xml:space="preserve"> As used by the Unicode, denoting and including both Assamese and Manipuri.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2631" w14:textId="77777777" w:rsidR="007702A1" w:rsidRDefault="007702A1">
    <w:pP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C0F34" w14:textId="77777777" w:rsidR="007702A1" w:rsidRDefault="007702A1">
    <w:pPr>
      <w:jc w:val="right"/>
    </w:pPr>
  </w:p>
  <w:p w14:paraId="6240048C" w14:textId="77777777" w:rsidR="007702A1" w:rsidRDefault="007702A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EB9"/>
    <w:multiLevelType w:val="multilevel"/>
    <w:tmpl w:val="44723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C71208"/>
    <w:multiLevelType w:val="multilevel"/>
    <w:tmpl w:val="E1480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DA69D1"/>
    <w:multiLevelType w:val="multilevel"/>
    <w:tmpl w:val="A734E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96"/>
    <w:rsid w:val="00003137"/>
    <w:rsid w:val="00021F22"/>
    <w:rsid w:val="000A57BD"/>
    <w:rsid w:val="000B64CA"/>
    <w:rsid w:val="000D71E1"/>
    <w:rsid w:val="00112096"/>
    <w:rsid w:val="00113139"/>
    <w:rsid w:val="00156958"/>
    <w:rsid w:val="001739FA"/>
    <w:rsid w:val="001A1D96"/>
    <w:rsid w:val="001F640B"/>
    <w:rsid w:val="00206C88"/>
    <w:rsid w:val="00275CA9"/>
    <w:rsid w:val="002C63C2"/>
    <w:rsid w:val="002E710D"/>
    <w:rsid w:val="00307F7A"/>
    <w:rsid w:val="0032543B"/>
    <w:rsid w:val="003717EC"/>
    <w:rsid w:val="0038689B"/>
    <w:rsid w:val="003B0AC8"/>
    <w:rsid w:val="003D607F"/>
    <w:rsid w:val="003E7D61"/>
    <w:rsid w:val="004130A8"/>
    <w:rsid w:val="004650BF"/>
    <w:rsid w:val="0047173E"/>
    <w:rsid w:val="004F5954"/>
    <w:rsid w:val="00527AFC"/>
    <w:rsid w:val="00560FCF"/>
    <w:rsid w:val="00563E53"/>
    <w:rsid w:val="006362FE"/>
    <w:rsid w:val="00643148"/>
    <w:rsid w:val="0064579A"/>
    <w:rsid w:val="006600B2"/>
    <w:rsid w:val="00666FE1"/>
    <w:rsid w:val="006973F6"/>
    <w:rsid w:val="006D5AAA"/>
    <w:rsid w:val="006F6C30"/>
    <w:rsid w:val="00724471"/>
    <w:rsid w:val="00742D56"/>
    <w:rsid w:val="00765B5D"/>
    <w:rsid w:val="007702A1"/>
    <w:rsid w:val="00770CB9"/>
    <w:rsid w:val="00781A93"/>
    <w:rsid w:val="00786065"/>
    <w:rsid w:val="007B1FE4"/>
    <w:rsid w:val="007C1FC5"/>
    <w:rsid w:val="00851396"/>
    <w:rsid w:val="008D54B8"/>
    <w:rsid w:val="008F243D"/>
    <w:rsid w:val="00916727"/>
    <w:rsid w:val="00943AEA"/>
    <w:rsid w:val="009D1CEA"/>
    <w:rsid w:val="009D5AA0"/>
    <w:rsid w:val="009E1056"/>
    <w:rsid w:val="00A47EA8"/>
    <w:rsid w:val="00A730ED"/>
    <w:rsid w:val="00AB3335"/>
    <w:rsid w:val="00AF0FF2"/>
    <w:rsid w:val="00AF23F7"/>
    <w:rsid w:val="00B00F57"/>
    <w:rsid w:val="00B4330F"/>
    <w:rsid w:val="00B73D17"/>
    <w:rsid w:val="00B93BC7"/>
    <w:rsid w:val="00BB3539"/>
    <w:rsid w:val="00BD0C27"/>
    <w:rsid w:val="00BE7B12"/>
    <w:rsid w:val="00C00726"/>
    <w:rsid w:val="00C3675D"/>
    <w:rsid w:val="00C44E2D"/>
    <w:rsid w:val="00D22D27"/>
    <w:rsid w:val="00D405CE"/>
    <w:rsid w:val="00D5113A"/>
    <w:rsid w:val="00D56C7F"/>
    <w:rsid w:val="00D70C53"/>
    <w:rsid w:val="00DD161E"/>
    <w:rsid w:val="00E158A5"/>
    <w:rsid w:val="00E23C63"/>
    <w:rsid w:val="00E66339"/>
    <w:rsid w:val="00E6744C"/>
    <w:rsid w:val="00E92681"/>
    <w:rsid w:val="00ED53DD"/>
    <w:rsid w:val="00F575F8"/>
    <w:rsid w:val="00F75368"/>
    <w:rsid w:val="00F976BF"/>
    <w:rsid w:val="00FC487F"/>
    <w:rsid w:val="00FD37C4"/>
    <w:rsid w:val="00FD65F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7E86E"/>
  <w15:docId w15:val="{111494B3-324A-4918-B8DB-B2396E9C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th-TH"/>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0FCF"/>
  </w:style>
  <w:style w:type="paragraph" w:styleId="Heading1">
    <w:name w:val="heading 1"/>
    <w:basedOn w:val="Normal"/>
    <w:next w:val="Normal"/>
    <w:qFormat/>
    <w:rsid w:val="00BD0C27"/>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qFormat/>
    <w:rsid w:val="00BD0C27"/>
    <w:pPr>
      <w:keepNext/>
      <w:keepLines/>
      <w:spacing w:before="360" w:after="120"/>
      <w:outlineLvl w:val="1"/>
    </w:pPr>
    <w:rPr>
      <w:rFonts w:ascii="Cambria" w:hAnsi="Cambria"/>
      <w:sz w:val="28"/>
      <w:szCs w:val="32"/>
    </w:rPr>
  </w:style>
  <w:style w:type="paragraph" w:styleId="Heading3">
    <w:name w:val="heading 3"/>
    <w:basedOn w:val="Normal"/>
    <w:next w:val="Normal"/>
    <w:qFormat/>
    <w:rsid w:val="00BD0C27"/>
    <w:pPr>
      <w:keepNext/>
      <w:keepLines/>
      <w:spacing w:before="320" w:after="80"/>
      <w:outlineLvl w:val="2"/>
    </w:pPr>
    <w:rPr>
      <w:rFonts w:ascii="Cambria" w:hAnsi="Cambria"/>
      <w:color w:val="434343"/>
      <w:sz w:val="28"/>
      <w:szCs w:val="28"/>
    </w:rPr>
  </w:style>
  <w:style w:type="paragraph" w:styleId="Heading4">
    <w:name w:val="heading 4"/>
    <w:basedOn w:val="Normal"/>
    <w:next w:val="Normal"/>
    <w:qFormat/>
    <w:rsid w:val="00BD0C27"/>
    <w:pPr>
      <w:keepNext/>
      <w:keepLines/>
      <w:outlineLvl w:val="3"/>
    </w:pPr>
    <w:rPr>
      <w:rFonts w:ascii="Cambria" w:eastAsia="Cambria" w:hAnsi="Cambria" w:cs="Cambria"/>
      <w:sz w:val="28"/>
      <w:szCs w:val="32"/>
    </w:rPr>
  </w:style>
  <w:style w:type="paragraph" w:styleId="Heading5">
    <w:name w:val="heading 5"/>
    <w:basedOn w:val="Normal"/>
    <w:next w:val="Normal"/>
    <w:rsid w:val="00560FCF"/>
    <w:pPr>
      <w:keepNext/>
      <w:keepLines/>
      <w:outlineLvl w:val="4"/>
    </w:pPr>
    <w:rPr>
      <w:rFonts w:ascii="Cambria" w:eastAsia="Cambria" w:hAnsi="Cambria" w:cs="Cambria"/>
      <w:b/>
      <w:sz w:val="32"/>
      <w:szCs w:val="32"/>
    </w:rPr>
  </w:style>
  <w:style w:type="paragraph" w:styleId="Heading6">
    <w:name w:val="heading 6"/>
    <w:basedOn w:val="Normal"/>
    <w:next w:val="Normal"/>
    <w:rsid w:val="00560FCF"/>
    <w:pPr>
      <w:keepNext/>
      <w:keepLines/>
      <w:spacing w:before="480" w:after="120"/>
      <w:outlineLvl w:val="5"/>
    </w:pPr>
    <w:rPr>
      <w:rFonts w:ascii="Cambria" w:eastAsia="Cambria" w:hAnsi="Cambria" w:cs="Cambri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60FCF"/>
    <w:pPr>
      <w:keepNext/>
      <w:keepLines/>
      <w:spacing w:after="60"/>
    </w:pPr>
    <w:rPr>
      <w:sz w:val="52"/>
      <w:szCs w:val="52"/>
    </w:rPr>
  </w:style>
  <w:style w:type="paragraph" w:styleId="Subtitle">
    <w:name w:val="Subtitle"/>
    <w:basedOn w:val="Normal"/>
    <w:next w:val="Normal"/>
    <w:rsid w:val="00560FCF"/>
    <w:pPr>
      <w:keepNext/>
      <w:keepLines/>
      <w:spacing w:after="320"/>
    </w:pPr>
    <w:rPr>
      <w:color w:val="666666"/>
      <w:sz w:val="30"/>
      <w:szCs w:val="30"/>
    </w:rPr>
  </w:style>
  <w:style w:type="table" w:customStyle="1" w:styleId="a">
    <w:basedOn w:val="TableNormal"/>
    <w:rsid w:val="00560FCF"/>
    <w:tblPr>
      <w:tblStyleRowBandSize w:val="1"/>
      <w:tblStyleColBandSize w:val="1"/>
      <w:tblCellMar>
        <w:top w:w="100" w:type="dxa"/>
        <w:left w:w="100" w:type="dxa"/>
        <w:bottom w:w="100" w:type="dxa"/>
        <w:right w:w="100" w:type="dxa"/>
      </w:tblCellMar>
    </w:tblPr>
  </w:style>
  <w:style w:type="table" w:customStyle="1" w:styleId="a0">
    <w:basedOn w:val="TableNormal"/>
    <w:rsid w:val="00560FCF"/>
    <w:tblPr>
      <w:tblStyleRowBandSize w:val="1"/>
      <w:tblStyleColBandSize w:val="1"/>
      <w:tblCellMar>
        <w:top w:w="100" w:type="dxa"/>
        <w:left w:w="100" w:type="dxa"/>
        <w:bottom w:w="100" w:type="dxa"/>
        <w:right w:w="100" w:type="dxa"/>
      </w:tblCellMar>
    </w:tblPr>
  </w:style>
  <w:style w:type="table" w:customStyle="1" w:styleId="a1">
    <w:basedOn w:val="TableNormal"/>
    <w:rsid w:val="00560FCF"/>
    <w:tblPr>
      <w:tblStyleRowBandSize w:val="1"/>
      <w:tblStyleColBandSize w:val="1"/>
      <w:tblCellMar>
        <w:top w:w="100" w:type="dxa"/>
        <w:left w:w="100" w:type="dxa"/>
        <w:bottom w:w="100" w:type="dxa"/>
        <w:right w:w="100" w:type="dxa"/>
      </w:tblCellMar>
    </w:tblPr>
  </w:style>
  <w:style w:type="table" w:customStyle="1" w:styleId="a2">
    <w:basedOn w:val="TableNormal"/>
    <w:rsid w:val="00560FCF"/>
    <w:tblPr>
      <w:tblStyleRowBandSize w:val="1"/>
      <w:tblStyleColBandSize w:val="1"/>
      <w:tblCellMar>
        <w:top w:w="100" w:type="dxa"/>
        <w:left w:w="100" w:type="dxa"/>
        <w:bottom w:w="100" w:type="dxa"/>
        <w:right w:w="100" w:type="dxa"/>
      </w:tblCellMar>
    </w:tblPr>
  </w:style>
  <w:style w:type="table" w:customStyle="1" w:styleId="a3">
    <w:basedOn w:val="TableNormal"/>
    <w:rsid w:val="00560FCF"/>
    <w:tblPr>
      <w:tblStyleRowBandSize w:val="1"/>
      <w:tblStyleColBandSize w:val="1"/>
      <w:tblCellMar>
        <w:top w:w="100" w:type="dxa"/>
        <w:left w:w="100" w:type="dxa"/>
        <w:bottom w:w="100" w:type="dxa"/>
        <w:right w:w="100" w:type="dxa"/>
      </w:tblCellMar>
    </w:tblPr>
  </w:style>
  <w:style w:type="table" w:customStyle="1" w:styleId="a4">
    <w:basedOn w:val="TableNormal"/>
    <w:rsid w:val="00560FCF"/>
    <w:tblPr>
      <w:tblStyleRowBandSize w:val="1"/>
      <w:tblStyleColBandSize w:val="1"/>
      <w:tblCellMar>
        <w:top w:w="100" w:type="dxa"/>
        <w:left w:w="100" w:type="dxa"/>
        <w:bottom w:w="100" w:type="dxa"/>
        <w:right w:w="100" w:type="dxa"/>
      </w:tblCellMar>
    </w:tblPr>
  </w:style>
  <w:style w:type="table" w:customStyle="1" w:styleId="a5">
    <w:basedOn w:val="TableNormal"/>
    <w:rsid w:val="00560FCF"/>
    <w:tblPr>
      <w:tblStyleRowBandSize w:val="1"/>
      <w:tblStyleColBandSize w:val="1"/>
      <w:tblCellMar>
        <w:top w:w="100" w:type="dxa"/>
        <w:left w:w="100" w:type="dxa"/>
        <w:bottom w:w="100" w:type="dxa"/>
        <w:right w:w="100" w:type="dxa"/>
      </w:tblCellMar>
    </w:tblPr>
  </w:style>
  <w:style w:type="table" w:customStyle="1" w:styleId="a6">
    <w:basedOn w:val="TableNormal"/>
    <w:rsid w:val="00560FCF"/>
    <w:tblPr>
      <w:tblStyleRowBandSize w:val="1"/>
      <w:tblStyleColBandSize w:val="1"/>
      <w:tblCellMar>
        <w:top w:w="100" w:type="dxa"/>
        <w:left w:w="100" w:type="dxa"/>
        <w:bottom w:w="100" w:type="dxa"/>
        <w:right w:w="100" w:type="dxa"/>
      </w:tblCellMar>
    </w:tblPr>
  </w:style>
  <w:style w:type="table" w:customStyle="1" w:styleId="a7">
    <w:basedOn w:val="TableNormal"/>
    <w:rsid w:val="00560FCF"/>
    <w:tblPr>
      <w:tblStyleRowBandSize w:val="1"/>
      <w:tblStyleColBandSize w:val="1"/>
      <w:tblCellMar>
        <w:top w:w="100" w:type="dxa"/>
        <w:left w:w="100" w:type="dxa"/>
        <w:bottom w:w="100" w:type="dxa"/>
        <w:right w:w="100" w:type="dxa"/>
      </w:tblCellMar>
    </w:tblPr>
  </w:style>
  <w:style w:type="table" w:customStyle="1" w:styleId="a8">
    <w:basedOn w:val="TableNormal"/>
    <w:rsid w:val="00560FCF"/>
    <w:tblPr>
      <w:tblStyleRowBandSize w:val="1"/>
      <w:tblStyleColBandSize w:val="1"/>
      <w:tblCellMar>
        <w:top w:w="100" w:type="dxa"/>
        <w:left w:w="100" w:type="dxa"/>
        <w:bottom w:w="100" w:type="dxa"/>
        <w:right w:w="100" w:type="dxa"/>
      </w:tblCellMar>
    </w:tblPr>
  </w:style>
  <w:style w:type="table" w:customStyle="1" w:styleId="a9">
    <w:basedOn w:val="TableNormal"/>
    <w:rsid w:val="00560FCF"/>
    <w:tblPr>
      <w:tblStyleRowBandSize w:val="1"/>
      <w:tblStyleColBandSize w:val="1"/>
      <w:tblCellMar>
        <w:top w:w="100" w:type="dxa"/>
        <w:left w:w="100" w:type="dxa"/>
        <w:bottom w:w="100" w:type="dxa"/>
        <w:right w:w="100" w:type="dxa"/>
      </w:tblCellMar>
    </w:tblPr>
  </w:style>
  <w:style w:type="table" w:customStyle="1" w:styleId="aa">
    <w:basedOn w:val="TableNormal"/>
    <w:rsid w:val="00560FCF"/>
    <w:tblPr>
      <w:tblStyleRowBandSize w:val="1"/>
      <w:tblStyleColBandSize w:val="1"/>
      <w:tblCellMar>
        <w:top w:w="100" w:type="dxa"/>
        <w:left w:w="100" w:type="dxa"/>
        <w:bottom w:w="100" w:type="dxa"/>
        <w:right w:w="100" w:type="dxa"/>
      </w:tblCellMar>
    </w:tblPr>
  </w:style>
  <w:style w:type="table" w:customStyle="1" w:styleId="ab">
    <w:basedOn w:val="TableNormal"/>
    <w:rsid w:val="00560FCF"/>
    <w:tblPr>
      <w:tblStyleRowBandSize w:val="1"/>
      <w:tblStyleColBandSize w:val="1"/>
      <w:tblCellMar>
        <w:top w:w="100" w:type="dxa"/>
        <w:left w:w="100" w:type="dxa"/>
        <w:bottom w:w="100" w:type="dxa"/>
        <w:right w:w="100" w:type="dxa"/>
      </w:tblCellMar>
    </w:tblPr>
  </w:style>
  <w:style w:type="table" w:customStyle="1" w:styleId="ac">
    <w:basedOn w:val="TableNormal"/>
    <w:rsid w:val="00560FCF"/>
    <w:tblPr>
      <w:tblStyleRowBandSize w:val="1"/>
      <w:tblStyleColBandSize w:val="1"/>
      <w:tblCellMar>
        <w:top w:w="100" w:type="dxa"/>
        <w:left w:w="100" w:type="dxa"/>
        <w:bottom w:w="100" w:type="dxa"/>
        <w:right w:w="100" w:type="dxa"/>
      </w:tblCellMar>
    </w:tblPr>
  </w:style>
  <w:style w:type="table" w:customStyle="1" w:styleId="ad">
    <w:basedOn w:val="TableNormal"/>
    <w:rsid w:val="00560FCF"/>
    <w:tblPr>
      <w:tblStyleRowBandSize w:val="1"/>
      <w:tblStyleColBandSize w:val="1"/>
      <w:tblCellMar>
        <w:top w:w="100" w:type="dxa"/>
        <w:left w:w="100" w:type="dxa"/>
        <w:bottom w:w="100" w:type="dxa"/>
        <w:right w:w="100" w:type="dxa"/>
      </w:tblCellMar>
    </w:tblPr>
  </w:style>
  <w:style w:type="table" w:customStyle="1" w:styleId="ae">
    <w:basedOn w:val="TableNormal"/>
    <w:rsid w:val="00560FCF"/>
    <w:tblPr>
      <w:tblStyleRowBandSize w:val="1"/>
      <w:tblStyleColBandSize w:val="1"/>
      <w:tblCellMar>
        <w:top w:w="100" w:type="dxa"/>
        <w:left w:w="100" w:type="dxa"/>
        <w:bottom w:w="100" w:type="dxa"/>
        <w:right w:w="100" w:type="dxa"/>
      </w:tblCellMar>
    </w:tblPr>
  </w:style>
  <w:style w:type="table" w:customStyle="1" w:styleId="af">
    <w:basedOn w:val="TableNormal"/>
    <w:rsid w:val="00560FCF"/>
    <w:tblPr>
      <w:tblStyleRowBandSize w:val="1"/>
      <w:tblStyleColBandSize w:val="1"/>
      <w:tblCellMar>
        <w:top w:w="100" w:type="dxa"/>
        <w:left w:w="100" w:type="dxa"/>
        <w:bottom w:w="100" w:type="dxa"/>
        <w:right w:w="100" w:type="dxa"/>
      </w:tblCellMar>
    </w:tblPr>
  </w:style>
  <w:style w:type="table" w:customStyle="1" w:styleId="af0">
    <w:basedOn w:val="TableNormal"/>
    <w:rsid w:val="00560FCF"/>
    <w:tblPr>
      <w:tblStyleRowBandSize w:val="1"/>
      <w:tblStyleColBandSize w:val="1"/>
      <w:tblCellMar>
        <w:top w:w="100" w:type="dxa"/>
        <w:left w:w="100" w:type="dxa"/>
        <w:bottom w:w="100" w:type="dxa"/>
        <w:right w:w="100" w:type="dxa"/>
      </w:tblCellMar>
    </w:tblPr>
  </w:style>
  <w:style w:type="table" w:customStyle="1" w:styleId="af1">
    <w:basedOn w:val="TableNormal"/>
    <w:rsid w:val="00560FCF"/>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560FCF"/>
    <w:pPr>
      <w:spacing w:line="240" w:lineRule="auto"/>
    </w:pPr>
    <w:rPr>
      <w:rFonts w:cs="Cordia New"/>
      <w:sz w:val="20"/>
      <w:szCs w:val="25"/>
    </w:rPr>
  </w:style>
  <w:style w:type="character" w:customStyle="1" w:styleId="CommentTextChar">
    <w:name w:val="Comment Text Char"/>
    <w:basedOn w:val="DefaultParagraphFont"/>
    <w:link w:val="CommentText"/>
    <w:uiPriority w:val="99"/>
    <w:semiHidden/>
    <w:rsid w:val="00560FCF"/>
    <w:rPr>
      <w:rFonts w:cs="Cordia New"/>
      <w:sz w:val="20"/>
      <w:szCs w:val="25"/>
    </w:rPr>
  </w:style>
  <w:style w:type="character" w:styleId="CommentReference">
    <w:name w:val="annotation reference"/>
    <w:basedOn w:val="DefaultParagraphFont"/>
    <w:uiPriority w:val="99"/>
    <w:semiHidden/>
    <w:unhideWhenUsed/>
    <w:rsid w:val="00560FCF"/>
    <w:rPr>
      <w:sz w:val="16"/>
      <w:szCs w:val="16"/>
    </w:rPr>
  </w:style>
  <w:style w:type="paragraph" w:styleId="BalloonText">
    <w:name w:val="Balloon Text"/>
    <w:basedOn w:val="Normal"/>
    <w:link w:val="BalloonTextChar"/>
    <w:uiPriority w:val="99"/>
    <w:semiHidden/>
    <w:unhideWhenUsed/>
    <w:rsid w:val="00786065"/>
    <w:pPr>
      <w:spacing w:line="240" w:lineRule="auto"/>
    </w:pPr>
    <w:rPr>
      <w:rFonts w:ascii="Times New Roman" w:hAnsi="Times New Roman" w:cs="Angsana New"/>
      <w:sz w:val="18"/>
    </w:rPr>
  </w:style>
  <w:style w:type="character" w:customStyle="1" w:styleId="BalloonTextChar">
    <w:name w:val="Balloon Text Char"/>
    <w:basedOn w:val="DefaultParagraphFont"/>
    <w:link w:val="BalloonText"/>
    <w:uiPriority w:val="99"/>
    <w:semiHidden/>
    <w:rsid w:val="00786065"/>
    <w:rPr>
      <w:rFonts w:ascii="Times New Roman" w:hAnsi="Times New Roman" w:cs="Angsana New"/>
      <w:sz w:val="18"/>
    </w:rPr>
  </w:style>
  <w:style w:type="paragraph" w:styleId="Revision">
    <w:name w:val="Revision"/>
    <w:hidden/>
    <w:uiPriority w:val="99"/>
    <w:semiHidden/>
    <w:rsid w:val="00786065"/>
    <w:pPr>
      <w:spacing w:line="240" w:lineRule="auto"/>
    </w:pPr>
    <w:rPr>
      <w:rFonts w:cs="Cordia New"/>
      <w:szCs w:val="28"/>
    </w:rPr>
  </w:style>
  <w:style w:type="paragraph" w:styleId="ListParagraph">
    <w:name w:val="List Paragraph"/>
    <w:basedOn w:val="Normal"/>
    <w:uiPriority w:val="34"/>
    <w:qFormat/>
    <w:rsid w:val="00643148"/>
    <w:pPr>
      <w:ind w:left="720"/>
      <w:contextualSpacing/>
    </w:pPr>
    <w:rPr>
      <w:rFonts w:cs="Cordia New"/>
      <w:szCs w:val="28"/>
    </w:rPr>
  </w:style>
  <w:style w:type="character" w:styleId="Hyperlink">
    <w:name w:val="Hyperlink"/>
    <w:basedOn w:val="DefaultParagraphFont"/>
    <w:uiPriority w:val="99"/>
    <w:unhideWhenUsed/>
    <w:rsid w:val="00E6744C"/>
    <w:rPr>
      <w:color w:val="0000FF" w:themeColor="hyperlink"/>
      <w:u w:val="single"/>
    </w:rPr>
  </w:style>
  <w:style w:type="character" w:customStyle="1" w:styleId="UnresolvedMention">
    <w:name w:val="Unresolved Mention"/>
    <w:basedOn w:val="DefaultParagraphFont"/>
    <w:uiPriority w:val="99"/>
    <w:semiHidden/>
    <w:unhideWhenUsed/>
    <w:rsid w:val="00E6744C"/>
    <w:rPr>
      <w:color w:val="808080"/>
      <w:shd w:val="clear" w:color="auto" w:fill="E6E6E6"/>
    </w:rPr>
  </w:style>
  <w:style w:type="paragraph" w:styleId="Header">
    <w:name w:val="header"/>
    <w:basedOn w:val="Normal"/>
    <w:link w:val="HeaderChar"/>
    <w:uiPriority w:val="99"/>
    <w:unhideWhenUsed/>
    <w:rsid w:val="00781A93"/>
    <w:pPr>
      <w:tabs>
        <w:tab w:val="center" w:pos="4680"/>
        <w:tab w:val="right" w:pos="9360"/>
      </w:tabs>
      <w:spacing w:line="240" w:lineRule="auto"/>
    </w:pPr>
    <w:rPr>
      <w:rFonts w:cs="Cordia New"/>
      <w:szCs w:val="28"/>
    </w:rPr>
  </w:style>
  <w:style w:type="character" w:customStyle="1" w:styleId="HeaderChar">
    <w:name w:val="Header Char"/>
    <w:basedOn w:val="DefaultParagraphFont"/>
    <w:link w:val="Header"/>
    <w:uiPriority w:val="99"/>
    <w:rsid w:val="00781A93"/>
    <w:rPr>
      <w:rFonts w:cs="Cordia New"/>
      <w:szCs w:val="28"/>
    </w:rPr>
  </w:style>
  <w:style w:type="paragraph" w:styleId="Footer">
    <w:name w:val="footer"/>
    <w:basedOn w:val="Normal"/>
    <w:link w:val="FooterChar"/>
    <w:uiPriority w:val="99"/>
    <w:unhideWhenUsed/>
    <w:rsid w:val="00781A93"/>
    <w:pPr>
      <w:tabs>
        <w:tab w:val="center" w:pos="4680"/>
        <w:tab w:val="right" w:pos="9360"/>
      </w:tabs>
      <w:spacing w:line="240" w:lineRule="auto"/>
    </w:pPr>
    <w:rPr>
      <w:rFonts w:cs="Cordia New"/>
      <w:szCs w:val="28"/>
    </w:rPr>
  </w:style>
  <w:style w:type="character" w:customStyle="1" w:styleId="FooterChar">
    <w:name w:val="Footer Char"/>
    <w:basedOn w:val="DefaultParagraphFont"/>
    <w:link w:val="Footer"/>
    <w:uiPriority w:val="99"/>
    <w:rsid w:val="00781A93"/>
    <w:rPr>
      <w:rFonts w:cs="Cordia New"/>
      <w:szCs w:val="28"/>
    </w:rPr>
  </w:style>
  <w:style w:type="paragraph" w:styleId="CommentSubject">
    <w:name w:val="annotation subject"/>
    <w:basedOn w:val="CommentText"/>
    <w:next w:val="CommentText"/>
    <w:link w:val="CommentSubjectChar"/>
    <w:uiPriority w:val="99"/>
    <w:semiHidden/>
    <w:unhideWhenUsed/>
    <w:rsid w:val="002C63C2"/>
    <w:rPr>
      <w:b/>
      <w:bCs/>
    </w:rPr>
  </w:style>
  <w:style w:type="character" w:customStyle="1" w:styleId="CommentSubjectChar">
    <w:name w:val="Comment Subject Char"/>
    <w:basedOn w:val="CommentTextChar"/>
    <w:link w:val="CommentSubject"/>
    <w:uiPriority w:val="99"/>
    <w:semiHidden/>
    <w:rsid w:val="002C63C2"/>
    <w:rPr>
      <w:rFonts w:cs="Cordia New"/>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tashare.elda.org/repository/browse/the-emilleciil-corpus/abdd35c8de6f11e2b1e400259011f6ea6bce74d38dbb42d881da76c64a6adb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sical.ac.in/~rc_bangla/bangl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068B-3577-4FC1-8616-1E0B4DC0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10956</Words>
  <Characters>62453</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2018-05-17T12:59:00Z</dcterms:created>
  <dcterms:modified xsi:type="dcterms:W3CDTF">2018-05-17T12:59:00Z</dcterms:modified>
</cp:coreProperties>
</file>