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295A" w14:textId="77777777" w:rsidR="00A150B6" w:rsidRDefault="00AE1745">
      <w:pPr>
        <w:pStyle w:val="Title"/>
        <w:rPr>
          <w:rFonts w:ascii="Cambria" w:eastAsia="Cambria" w:hAnsi="Cambria" w:cs="Cambria"/>
          <w:color w:val="365F91"/>
        </w:rPr>
      </w:pPr>
      <w:bookmarkStart w:id="0" w:name="_1gf5weh34uj8" w:colFirst="0" w:colLast="0"/>
      <w:bookmarkEnd w:id="0"/>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6E8E3576" w14:textId="77777777" w:rsidR="00A150B6" w:rsidRDefault="001B0B20">
      <w:pPr>
        <w:jc w:val="center"/>
      </w:pPr>
      <w:r>
        <w:rPr>
          <w:noProof/>
        </w:rPr>
        <w:pict w14:anchorId="1FC2B4AE">
          <v:rect id="_x0000_i1025" alt="" style="width:451.45pt;height:.05pt;mso-width-percent:0;mso-height-percent:0;mso-width-percent:0;mso-height-percent:0" o:hralign="center" o:hrstd="t" o:hr="t" fillcolor="#a0a0a0" stroked="f"/>
        </w:pict>
      </w:r>
    </w:p>
    <w:p w14:paraId="60A5F2E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5964EF5F"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w:t>
      </w:r>
      <w:r w:rsidR="00963410">
        <w:rPr>
          <w:rFonts w:ascii="Cambria" w:eastAsia="Cambria" w:hAnsi="Cambria" w:cs="Cambria"/>
          <w:sz w:val="24"/>
          <w:szCs w:val="24"/>
        </w:rPr>
        <w:t>2018-</w:t>
      </w:r>
      <w:r w:rsidR="00F64312">
        <w:rPr>
          <w:rFonts w:ascii="Cambria" w:eastAsia="Cambria" w:hAnsi="Cambria" w:cs="Cambria"/>
          <w:sz w:val="24"/>
          <w:szCs w:val="24"/>
        </w:rPr>
        <w:t>0</w:t>
      </w:r>
      <w:ins w:id="1" w:author="Author">
        <w:r w:rsidR="0028014A">
          <w:rPr>
            <w:rFonts w:ascii="Cambria" w:eastAsia="Cambria" w:hAnsi="Cambria" w:cs="Cambria"/>
            <w:sz w:val="24"/>
            <w:szCs w:val="24"/>
          </w:rPr>
          <w:t>5</w:t>
        </w:r>
      </w:ins>
      <w:del w:id="2" w:author="Author">
        <w:r w:rsidR="00F22938" w:rsidDel="0028014A">
          <w:rPr>
            <w:rFonts w:ascii="Cambria" w:eastAsia="Cambria" w:hAnsi="Cambria" w:cs="Cambria"/>
            <w:sz w:val="24"/>
            <w:szCs w:val="24"/>
          </w:rPr>
          <w:delText>4</w:delText>
        </w:r>
      </w:del>
      <w:r w:rsidR="00F64312">
        <w:rPr>
          <w:rFonts w:ascii="Cambria" w:eastAsia="Cambria" w:hAnsi="Cambria" w:cs="Cambria"/>
          <w:sz w:val="24"/>
          <w:szCs w:val="24"/>
        </w:rPr>
        <w:t>-</w:t>
      </w:r>
      <w:ins w:id="3" w:author="Author">
        <w:del w:id="4" w:author="Author">
          <w:r w:rsidR="000E125F" w:rsidDel="003C2FF9">
            <w:rPr>
              <w:rFonts w:ascii="Cambria" w:eastAsia="Cambria" w:hAnsi="Cambria" w:cs="Cambria"/>
              <w:sz w:val="24"/>
              <w:szCs w:val="24"/>
            </w:rPr>
            <w:delText>20</w:delText>
          </w:r>
        </w:del>
      </w:ins>
      <w:del w:id="5" w:author="Author">
        <w:r w:rsidR="00F22938" w:rsidDel="00667CDC">
          <w:rPr>
            <w:rFonts w:ascii="Cambria" w:eastAsia="Cambria" w:hAnsi="Cambria" w:cs="Cambria"/>
            <w:sz w:val="24"/>
            <w:szCs w:val="24"/>
          </w:rPr>
          <w:delText>11</w:delText>
        </w:r>
        <w:r w:rsidR="001B7CB5" w:rsidDel="00667CDC">
          <w:rPr>
            <w:rFonts w:ascii="Cambria" w:eastAsia="Cambria" w:hAnsi="Cambria" w:cs="Cambria"/>
            <w:sz w:val="24"/>
            <w:szCs w:val="24"/>
          </w:rPr>
          <w:delText>a</w:delText>
        </w:r>
      </w:del>
      <w:ins w:id="6" w:author="Author">
        <w:r w:rsidR="0028014A">
          <w:rPr>
            <w:rFonts w:ascii="Cambria" w:eastAsia="Cambria" w:hAnsi="Cambria" w:cs="Cambria"/>
            <w:sz w:val="24"/>
            <w:szCs w:val="24"/>
          </w:rPr>
          <w:t>21</w:t>
        </w:r>
        <w:del w:id="7" w:author="Author">
          <w:r w:rsidR="00D13195" w:rsidDel="0028014A">
            <w:rPr>
              <w:rFonts w:ascii="Cambria" w:eastAsia="Cambria" w:hAnsi="Cambria" w:cs="Cambria"/>
              <w:sz w:val="24"/>
              <w:szCs w:val="24"/>
            </w:rPr>
            <w:delText>30</w:delText>
          </w:r>
        </w:del>
      </w:ins>
    </w:p>
    <w:p w14:paraId="103FECBA"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w:t>
      </w:r>
      <w:ins w:id="8" w:author="Author">
        <w:r w:rsidR="0028014A">
          <w:rPr>
            <w:rFonts w:ascii="Cambria" w:eastAsia="Cambria" w:hAnsi="Cambria" w:cs="Cambria"/>
            <w:sz w:val="24"/>
            <w:szCs w:val="24"/>
          </w:rPr>
          <w:t>2</w:t>
        </w:r>
      </w:ins>
      <w:del w:id="9" w:author="Author">
        <w:r w:rsidR="00A83F85" w:rsidDel="0028014A">
          <w:rPr>
            <w:rFonts w:ascii="Cambria" w:eastAsia="Cambria" w:hAnsi="Cambria" w:cs="Cambria"/>
            <w:sz w:val="24"/>
            <w:szCs w:val="24"/>
          </w:rPr>
          <w:delText>1.</w:delText>
        </w:r>
        <w:r w:rsidR="001A0ACB" w:rsidDel="00667CDC">
          <w:rPr>
            <w:rFonts w:ascii="Cambria" w:eastAsia="Cambria" w:hAnsi="Cambria" w:cs="Cambria"/>
            <w:sz w:val="24"/>
            <w:szCs w:val="24"/>
          </w:rPr>
          <w:delText>4</w:delText>
        </w:r>
        <w:r w:rsidR="001B7CB5" w:rsidDel="00667CDC">
          <w:rPr>
            <w:rFonts w:ascii="Cambria" w:eastAsia="Cambria" w:hAnsi="Cambria" w:cs="Cambria"/>
            <w:sz w:val="24"/>
            <w:szCs w:val="24"/>
          </w:rPr>
          <w:delText>a</w:delText>
        </w:r>
      </w:del>
      <w:ins w:id="10" w:author="Author">
        <w:del w:id="11" w:author="Author">
          <w:r w:rsidR="00667CDC" w:rsidDel="0028014A">
            <w:rPr>
              <w:rFonts w:ascii="Cambria" w:eastAsia="Cambria" w:hAnsi="Cambria" w:cs="Cambria"/>
              <w:sz w:val="24"/>
              <w:szCs w:val="24"/>
            </w:rPr>
            <w:delText>5</w:delText>
          </w:r>
          <w:r w:rsidR="00D13195" w:rsidDel="0028014A">
            <w:rPr>
              <w:rFonts w:ascii="Cambria" w:eastAsia="Cambria" w:hAnsi="Cambria" w:cs="Cambria"/>
              <w:sz w:val="24"/>
              <w:szCs w:val="24"/>
            </w:rPr>
            <w:delText>6</w:delText>
          </w:r>
        </w:del>
      </w:ins>
    </w:p>
    <w:p w14:paraId="7F694D8B"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05D0D39F" w14:textId="77777777" w:rsidR="00A150B6" w:rsidRDefault="00AE1745" w:rsidP="006768D7">
      <w:pPr>
        <w:pStyle w:val="Heading1"/>
        <w:keepNext w:val="0"/>
        <w:keepLines w:val="0"/>
        <w:numPr>
          <w:ilvl w:val="0"/>
          <w:numId w:val="12"/>
        </w:numPr>
        <w:ind w:left="360"/>
      </w:pPr>
      <w:bookmarkStart w:id="12" w:name="_wk0whcaltv6f" w:colFirst="0" w:colLast="0"/>
      <w:bookmarkEnd w:id="12"/>
      <w:r>
        <w:t>General Information/ Overview/ Abstract</w:t>
      </w:r>
    </w:p>
    <w:p w14:paraId="375333A2"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w:t>
      </w:r>
      <w:del w:id="13" w:author="Author">
        <w:r w:rsidR="009223C8" w:rsidDel="0028014A">
          <w:rPr>
            <w:rFonts w:ascii="Cambria" w:eastAsia="Cambria" w:hAnsi="Cambria" w:cs="Cambria"/>
            <w:color w:val="FF0000"/>
            <w:sz w:val="24"/>
            <w:szCs w:val="24"/>
          </w:rPr>
          <w:delText>20180501</w:delText>
        </w:r>
      </w:del>
      <w:ins w:id="14" w:author="Author">
        <w:r w:rsidR="0028014A">
          <w:rPr>
            <w:rFonts w:ascii="Cambria" w:eastAsia="Cambria" w:hAnsi="Cambria" w:cs="Cambria"/>
            <w:color w:val="FF0000"/>
            <w:sz w:val="24"/>
            <w:szCs w:val="24"/>
          </w:rPr>
          <w:t>20180521</w:t>
        </w:r>
      </w:ins>
      <w:r w:rsidR="00AE1745">
        <w:rPr>
          <w:rFonts w:ascii="Cambria" w:eastAsia="Cambria" w:hAnsi="Cambria" w:cs="Cambria"/>
          <w:color w:val="FF0000"/>
          <w:sz w:val="24"/>
          <w:szCs w:val="24"/>
        </w:rPr>
        <w:t>.xml".</w:t>
      </w:r>
    </w:p>
    <w:p w14:paraId="0DF0A286" w14:textId="77777777" w:rsidR="00A150B6" w:rsidRDefault="00D55C61">
      <w:pPr>
        <w:rPr>
          <w:ins w:id="15" w:author="Author"/>
          <w:rFonts w:ascii="Cambria" w:eastAsia="Cambria" w:hAnsi="Cambria" w:cs="Cambria"/>
          <w:color w:val="FF0000"/>
          <w:sz w:val="24"/>
          <w:szCs w:val="24"/>
        </w:rPr>
      </w:pPr>
      <w:commentRangeStart w:id="16"/>
      <w:commentRangeStart w:id="17"/>
      <w:ins w:id="18" w:author="Author">
        <w:r>
          <w:rPr>
            <w:rFonts w:ascii="Cambria" w:eastAsia="Cambria" w:hAnsi="Cambria" w:cs="Cambria"/>
            <w:color w:val="FF0000"/>
            <w:sz w:val="24"/>
            <w:szCs w:val="24"/>
          </w:rPr>
          <w:t>[Needed: mention of test files by name and function]</w:t>
        </w:r>
        <w:commentRangeEnd w:id="16"/>
        <w:r>
          <w:rPr>
            <w:rStyle w:val="CommentReference"/>
            <w:lang w:val="en-SG" w:eastAsia="en-SG" w:bidi="th-TH"/>
          </w:rPr>
          <w:commentReference w:id="16"/>
        </w:r>
      </w:ins>
      <w:commentRangeEnd w:id="17"/>
      <w:r w:rsidR="0028014A">
        <w:rPr>
          <w:rStyle w:val="CommentReference"/>
          <w:lang w:val="en-SG" w:eastAsia="en-SG" w:bidi="th-TH"/>
        </w:rPr>
        <w:commentReference w:id="17"/>
      </w:r>
    </w:p>
    <w:p w14:paraId="6397ABE5" w14:textId="77777777" w:rsidR="0028014A" w:rsidRDefault="0028014A" w:rsidP="00B24013">
      <w:pPr>
        <w:pStyle w:val="Justified"/>
        <w:rPr>
          <w:ins w:id="19" w:author="Author"/>
          <w:color w:val="000000" w:themeColor="text1"/>
        </w:rPr>
      </w:pPr>
      <w:ins w:id="20" w:author="Author">
        <w:r>
          <w:rPr>
            <w:color w:val="000000" w:themeColor="text1"/>
          </w:rPr>
          <w:t>In addition, a document named “</w:t>
        </w:r>
        <w:r w:rsidR="00B24013">
          <w:rPr>
            <w:color w:val="000000" w:themeColor="text1"/>
          </w:rPr>
          <w:t>Gurmukhi</w:t>
        </w:r>
        <w:r w:rsidRPr="006E262B">
          <w:rPr>
            <w:color w:val="000000" w:themeColor="text1"/>
          </w:rPr>
          <w:t>_</w:t>
        </w:r>
        <w:r w:rsidR="00B24013">
          <w:rPr>
            <w:color w:val="000000" w:themeColor="text1"/>
          </w:rPr>
          <w:t>Test_Labels_20180521</w:t>
        </w:r>
        <w:r w:rsidRPr="006E262B">
          <w:rPr>
            <w:color w:val="000000" w:themeColor="text1"/>
          </w:rPr>
          <w:t>.txt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provides a list of </w:t>
        </w:r>
        <w:r w:rsidR="00B24013">
          <w:rPr>
            <w:color w:val="000000" w:themeColor="text1"/>
          </w:rPr>
          <w:t xml:space="preserve">labels which can produce variants as laid down in Section 6 of this document and it also provides </w:t>
        </w:r>
        <w:r w:rsidRPr="00F26D26">
          <w:rPr>
            <w:color w:val="000000" w:themeColor="text1"/>
          </w:rPr>
          <w:t>valid and invalid labels as per the W</w:t>
        </w:r>
        <w:r>
          <w:rPr>
            <w:color w:val="000000" w:themeColor="text1"/>
          </w:rPr>
          <w:t xml:space="preserve">hole Label </w:t>
        </w:r>
        <w:r w:rsidRPr="00F26D26">
          <w:rPr>
            <w:color w:val="000000" w:themeColor="text1"/>
          </w:rPr>
          <w:t>E</w:t>
        </w:r>
        <w:r w:rsidR="00B24013">
          <w:rPr>
            <w:color w:val="000000" w:themeColor="text1"/>
          </w:rPr>
          <w:t>valuation laid down in Section 7</w:t>
        </w:r>
        <w:r w:rsidRPr="00F26D26">
          <w:rPr>
            <w:color w:val="000000" w:themeColor="text1"/>
          </w:rPr>
          <w:t>.</w:t>
        </w:r>
        <w:r>
          <w:rPr>
            <w:color w:val="000000" w:themeColor="text1"/>
          </w:rPr>
          <w:t xml:space="preserve"> </w:t>
        </w:r>
        <w:r w:rsidR="00B24013">
          <w:rPr>
            <w:color w:val="000000" w:themeColor="text1"/>
          </w:rPr>
          <w:t xml:space="preserve"> </w:t>
        </w:r>
      </w:ins>
    </w:p>
    <w:p w14:paraId="4CAA5964" w14:textId="77777777" w:rsidR="0028014A" w:rsidRDefault="0028014A">
      <w:pPr>
        <w:rPr>
          <w:rFonts w:ascii="Cambria" w:eastAsia="Cambria" w:hAnsi="Cambria" w:cs="Cambria"/>
          <w:color w:val="FF0000"/>
          <w:sz w:val="24"/>
          <w:szCs w:val="24"/>
        </w:rPr>
      </w:pPr>
    </w:p>
    <w:p w14:paraId="3E342C11" w14:textId="77777777" w:rsidR="00A150B6" w:rsidRDefault="00AE1745" w:rsidP="006768D7">
      <w:pPr>
        <w:pStyle w:val="Heading1"/>
        <w:numPr>
          <w:ilvl w:val="0"/>
          <w:numId w:val="12"/>
        </w:numPr>
        <w:ind w:left="360"/>
      </w:pPr>
      <w:bookmarkStart w:id="21" w:name="_ryc7qwynucjv" w:colFirst="0" w:colLast="0"/>
      <w:bookmarkEnd w:id="21"/>
      <w:r>
        <w:t>Script for which the LGR is proposed</w:t>
      </w:r>
      <w:r>
        <w:br/>
      </w:r>
    </w:p>
    <w:p w14:paraId="728B60B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680B2752"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0EF06DF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38B6D21A"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58A70C94"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Native name of the script:</w:t>
      </w:r>
      <w:r w:rsidRPr="00B24013">
        <w:rPr>
          <w:rFonts w:ascii="Cambria" w:eastAsia="Cambria" w:hAnsi="Cambria" w:cs="Cambria"/>
          <w:color w:val="auto"/>
          <w:sz w:val="24"/>
          <w:szCs w:val="24"/>
        </w:rPr>
        <w:t xml:space="preserve"> </w:t>
      </w:r>
      <w:r w:rsidRPr="00B24013">
        <w:rPr>
          <w:rFonts w:ascii="Gurmukhi MN" w:eastAsia="Cambria" w:hAnsi="Gurmukhi MN" w:cs="Gurmukhi MN" w:hint="cs"/>
          <w:color w:val="auto"/>
          <w:sz w:val="24"/>
          <w:szCs w:val="24"/>
          <w:cs/>
          <w:lang w:bidi="pa-IN"/>
        </w:rPr>
        <w:t>ਗੁਰਮੁਖੀ</w:t>
      </w:r>
    </w:p>
    <w:p w14:paraId="1B9A8181"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 xml:space="preserve">Maximal Starting Repertoire [MSR] version: </w:t>
      </w:r>
      <w:ins w:id="22" w:author="Author">
        <w:r w:rsidR="002363DD">
          <w:rPr>
            <w:rFonts w:ascii="Cambria" w:eastAsia="Cambria" w:hAnsi="Cambria" w:cs="Cambria"/>
            <w:color w:val="auto"/>
            <w:sz w:val="24"/>
            <w:szCs w:val="24"/>
          </w:rPr>
          <w:t>3</w:t>
        </w:r>
      </w:ins>
      <w:del w:id="23" w:author="Author">
        <w:r w:rsidRPr="001253ED" w:rsidDel="002363DD">
          <w:rPr>
            <w:rFonts w:ascii="Cambria" w:eastAsia="Cambria" w:hAnsi="Cambria" w:cs="Cambria"/>
            <w:color w:val="auto"/>
            <w:sz w:val="24"/>
            <w:szCs w:val="24"/>
          </w:rPr>
          <w:delText>2</w:delText>
        </w:r>
      </w:del>
    </w:p>
    <w:p w14:paraId="1166EF62" w14:textId="77777777" w:rsidR="00A150B6" w:rsidRDefault="00AE1745" w:rsidP="006768D7">
      <w:pPr>
        <w:pStyle w:val="Heading1"/>
        <w:numPr>
          <w:ilvl w:val="0"/>
          <w:numId w:val="12"/>
        </w:numPr>
        <w:ind w:left="360"/>
      </w:pPr>
      <w:bookmarkStart w:id="24" w:name="_aipe6sywesqp" w:colFirst="0" w:colLast="0"/>
      <w:bookmarkEnd w:id="24"/>
      <w:r>
        <w:lastRenderedPageBreak/>
        <w:t>Background on Script and Principal Languages Using It</w:t>
      </w:r>
    </w:p>
    <w:p w14:paraId="34FA3AF3" w14:textId="77777777" w:rsidR="00A150B6" w:rsidRDefault="00A150B6">
      <w:pPr>
        <w:spacing w:line="360" w:lineRule="auto"/>
        <w:jc w:val="both"/>
        <w:rPr>
          <w:rFonts w:ascii="Cambria" w:eastAsia="Cambria" w:hAnsi="Cambria" w:cs="Cambria"/>
          <w:sz w:val="24"/>
          <w:szCs w:val="24"/>
        </w:rPr>
      </w:pPr>
    </w:p>
    <w:p w14:paraId="7EB44687"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w:t>
      </w:r>
      <w:r w:rsidR="005F42E8">
        <w:rPr>
          <w:rFonts w:ascii="Cambria" w:eastAsia="Cambria" w:hAnsi="Cambria" w:cs="Cambria"/>
          <w:color w:val="auto"/>
          <w:sz w:val="24"/>
          <w:szCs w:val="24"/>
        </w:rPr>
        <w:t xml:space="preserve">script </w:t>
      </w:r>
      <w:r w:rsidRPr="00A917AE">
        <w:rPr>
          <w:rFonts w:ascii="Cambria" w:eastAsia="Cambria" w:hAnsi="Cambria" w:cs="Cambria"/>
          <w:color w:val="auto"/>
          <w:sz w:val="24"/>
          <w:szCs w:val="24"/>
        </w:rPr>
        <w:t xml:space="preserve">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Pr>
          <w:rFonts w:ascii="Cambria" w:eastAsia="Cambria" w:hAnsi="Cambria" w:cs="Cambria"/>
          <w:color w:val="auto"/>
          <w:sz w:val="24"/>
          <w:szCs w:val="24"/>
        </w:rPr>
        <w:t>s</w:t>
      </w:r>
      <w:r w:rsidRPr="00A917AE">
        <w:rPr>
          <w:rFonts w:ascii="Cambria" w:eastAsia="Cambria" w:hAnsi="Cambria" w:cs="Cambria"/>
          <w:color w:val="auto"/>
          <w:sz w:val="24"/>
          <w:szCs w:val="24"/>
        </w:rPr>
        <w:t xml:space="preserve"> did have a system of writing which must have been borrowed freely from local script.</w:t>
      </w:r>
    </w:p>
    <w:p w14:paraId="6502A978" w14:textId="77777777" w:rsidR="00A150B6" w:rsidRDefault="00A150B6">
      <w:pPr>
        <w:spacing w:line="360" w:lineRule="auto"/>
        <w:jc w:val="both"/>
        <w:rPr>
          <w:rFonts w:ascii="Cambria" w:eastAsia="Cambria" w:hAnsi="Cambria" w:cs="Cambria"/>
          <w:sz w:val="24"/>
          <w:szCs w:val="24"/>
        </w:rPr>
      </w:pPr>
    </w:p>
    <w:p w14:paraId="322C475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A917AE">
        <w:rPr>
          <w:rFonts w:ascii="Cambria" w:eastAsia="Cambria" w:hAnsi="Cambria" w:cs="Cambria"/>
          <w:color w:val="auto"/>
          <w:sz w:val="24"/>
          <w:szCs w:val="24"/>
          <w:highlight w:val="white"/>
        </w:rPr>
        <w:t>Kharoshthi</w:t>
      </w:r>
      <w:r w:rsidRPr="00A917AE">
        <w:rPr>
          <w:rFonts w:ascii="Cambria" w:eastAsia="Cambria" w:hAnsi="Cambria" w:cs="Cambria"/>
          <w:color w:val="auto"/>
          <w:sz w:val="24"/>
          <w:szCs w:val="24"/>
          <w:highlight w:val="white"/>
        </w:rPr>
        <w:t xml:space="preserve"> script contemporary </w:t>
      </w:r>
      <w:r w:rsidR="005F42E8">
        <w:rPr>
          <w:rFonts w:ascii="Cambria" w:eastAsia="Cambria" w:hAnsi="Cambria" w:cs="Cambria"/>
          <w:color w:val="auto"/>
          <w:sz w:val="24"/>
          <w:szCs w:val="24"/>
          <w:highlight w:val="white"/>
        </w:rPr>
        <w:t>with</w:t>
      </w:r>
      <w:r w:rsidR="005F42E8" w:rsidRPr="00A917AE">
        <w:rPr>
          <w:rFonts w:ascii="Cambria" w:eastAsia="Cambria" w:hAnsi="Cambria" w:cs="Cambria"/>
          <w:color w:val="auto"/>
          <w:sz w:val="24"/>
          <w:szCs w:val="24"/>
          <w:highlight w:val="white"/>
        </w:rPr>
        <w:t xml:space="preserve"> </w:t>
      </w:r>
      <w:r w:rsidRPr="00A917AE">
        <w:rPr>
          <w:rFonts w:ascii="Cambria" w:eastAsia="Cambria" w:hAnsi="Cambria" w:cs="Cambria"/>
          <w:color w:val="auto"/>
          <w:sz w:val="24"/>
          <w:szCs w:val="24"/>
          <w:highlight w:val="white"/>
        </w:rPr>
        <w:t xml:space="preserve">Brahmi was developed and used </w:t>
      </w:r>
      <w:r w:rsidRPr="00A917AE">
        <w:rPr>
          <w:rFonts w:ascii="Cambria" w:eastAsia="Cambria" w:hAnsi="Cambria" w:cs="Cambria"/>
          <w:color w:val="auto"/>
          <w:sz w:val="24"/>
          <w:szCs w:val="24"/>
        </w:rPr>
        <w:t xml:space="preserve">in the Punjab, </w:t>
      </w:r>
      <w:r w:rsidR="002C7889" w:rsidRPr="00A917AE">
        <w:rPr>
          <w:rFonts w:ascii="Cambria" w:eastAsia="Cambria" w:hAnsi="Cambria" w:cs="Cambria"/>
          <w:color w:val="auto"/>
          <w:sz w:val="24"/>
          <w:szCs w:val="24"/>
        </w:rPr>
        <w:t>Gandhara</w:t>
      </w:r>
      <w:r w:rsidRPr="00A917AE">
        <w:rPr>
          <w:rFonts w:ascii="Cambria" w:eastAsia="Cambria" w:hAnsi="Cambria" w:cs="Cambria"/>
          <w:color w:val="auto"/>
          <w:sz w:val="24"/>
          <w:szCs w:val="24"/>
        </w:rPr>
        <w:t xml:space="preserve"> and Sindh between 300 BC and 3rd century AD. But even then Brahmi</w:t>
      </w:r>
      <w:r w:rsidR="00172725">
        <w:rPr>
          <w:rFonts w:ascii="Cambria" w:eastAsia="Cambria" w:hAnsi="Cambria" w:cs="Cambria"/>
          <w:color w:val="auto"/>
          <w:sz w:val="24"/>
          <w:szCs w:val="24"/>
        </w:rPr>
        <w:t>,</w:t>
      </w:r>
      <w:r w:rsidRPr="00A917AE">
        <w:rPr>
          <w:rFonts w:ascii="Cambria" w:eastAsia="Cambria" w:hAnsi="Cambria" w:cs="Cambria"/>
          <w:color w:val="auto"/>
          <w:sz w:val="24"/>
          <w:szCs w:val="24"/>
        </w:rPr>
        <w:t xml:space="preserve">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67B8EFC0" w14:textId="77777777" w:rsidR="00A150B6" w:rsidRPr="00A917AE" w:rsidRDefault="00A150B6">
      <w:pPr>
        <w:spacing w:line="360" w:lineRule="auto"/>
        <w:jc w:val="both"/>
        <w:rPr>
          <w:rFonts w:ascii="Cambria" w:eastAsia="Cambria" w:hAnsi="Cambria" w:cs="Cambria"/>
          <w:color w:val="auto"/>
          <w:sz w:val="24"/>
          <w:szCs w:val="24"/>
        </w:rPr>
      </w:pPr>
    </w:p>
    <w:p w14:paraId="3CD28639"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 xml:space="preserve">Immediately later, it developed, especially in </w:t>
      </w:r>
      <w:ins w:id="25" w:author="Author">
        <w:r w:rsidR="00561F39">
          <w:rPr>
            <w:rFonts w:ascii="Cambria" w:eastAsia="Cambria" w:hAnsi="Cambria" w:cs="Cambria"/>
            <w:color w:val="auto"/>
            <w:sz w:val="24"/>
            <w:szCs w:val="24"/>
          </w:rPr>
          <w:t>N</w:t>
        </w:r>
      </w:ins>
      <w:del w:id="26" w:author="Author">
        <w:r w:rsidRPr="00A917AE" w:rsidDel="00561F39">
          <w:rPr>
            <w:rFonts w:ascii="Cambria" w:eastAsia="Cambria" w:hAnsi="Cambria" w:cs="Cambria"/>
            <w:color w:val="auto"/>
            <w:sz w:val="24"/>
            <w:szCs w:val="24"/>
          </w:rPr>
          <w:delText>n</w:delText>
        </w:r>
      </w:del>
      <w:r w:rsidRPr="00A917AE">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A917AE">
        <w:rPr>
          <w:rFonts w:ascii="Cambria" w:eastAsia="Cambria" w:hAnsi="Cambria" w:cs="Cambria"/>
          <w:color w:val="auto"/>
          <w:sz w:val="24"/>
          <w:szCs w:val="24"/>
        </w:rPr>
        <w:t>Nagari</w:t>
      </w:r>
      <w:r w:rsidRPr="00A917AE">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373FAA4" w14:textId="77777777" w:rsidR="00A150B6" w:rsidRDefault="00A150B6">
      <w:pPr>
        <w:spacing w:line="360" w:lineRule="auto"/>
        <w:jc w:val="both"/>
        <w:rPr>
          <w:rFonts w:ascii="Cambria" w:eastAsia="Cambria" w:hAnsi="Cambria" w:cs="Cambria"/>
          <w:sz w:val="24"/>
          <w:szCs w:val="24"/>
        </w:rPr>
      </w:pPr>
    </w:p>
    <w:p w14:paraId="43635FC9" w14:textId="77777777" w:rsidR="00A150B6" w:rsidRDefault="00AE1745" w:rsidP="000C4A07">
      <w:pPr>
        <w:pStyle w:val="Heading2"/>
        <w:numPr>
          <w:ilvl w:val="1"/>
          <w:numId w:val="12"/>
        </w:numPr>
        <w:tabs>
          <w:tab w:val="left" w:pos="540"/>
        </w:tabs>
        <w:ind w:left="360" w:hanging="360"/>
      </w:pPr>
      <w:bookmarkStart w:id="27" w:name="_dkulwffhb2jz" w:colFirst="0" w:colLast="0"/>
      <w:bookmarkEnd w:id="27"/>
      <w:r>
        <w:t xml:space="preserve">The Evolution of the Script </w:t>
      </w:r>
    </w:p>
    <w:p w14:paraId="565E85C0"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33DE787" w14:textId="77777777" w:rsidR="00704BF2" w:rsidRDefault="00704BF2" w:rsidP="00FF6891">
      <w:pPr>
        <w:spacing w:line="360" w:lineRule="auto"/>
        <w:jc w:val="both"/>
        <w:rPr>
          <w:rFonts w:ascii="Cambria" w:eastAsia="Cambria" w:hAnsi="Cambria" w:cs="Cambria"/>
          <w:color w:val="auto"/>
          <w:sz w:val="24"/>
          <w:szCs w:val="24"/>
        </w:rPr>
      </w:pPr>
    </w:p>
    <w:p w14:paraId="78E7D22C"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7076E1A9"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1BBC1518"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bidi="km-KH"/>
        </w:rPr>
        <w:drawing>
          <wp:inline distT="0" distB="0" distL="0" distR="0" wp14:anchorId="76B5DC61" wp14:editId="39D4706C">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9820792"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C693B51"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5C154CA5"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382A34F4" w14:textId="77777777" w:rsidR="009C2BE9" w:rsidRDefault="009C2BE9" w:rsidP="00875AC0">
      <w:pPr>
        <w:spacing w:line="360" w:lineRule="auto"/>
        <w:jc w:val="both"/>
        <w:rPr>
          <w:rFonts w:ascii="Cambria" w:eastAsia="Cambria" w:hAnsi="Cambria" w:cs="Cambria"/>
          <w:color w:val="auto"/>
          <w:sz w:val="24"/>
          <w:szCs w:val="24"/>
        </w:rPr>
      </w:pPr>
    </w:p>
    <w:p w14:paraId="463E3468" w14:textId="77777777"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Sikh Guru, Guru Angad Dev. However</w:t>
      </w:r>
      <w:r w:rsidR="00172725">
        <w:rPr>
          <w:rFonts w:ascii="Cambria" w:eastAsia="Cambria" w:hAnsi="Cambria" w:cs="Cambria"/>
          <w:color w:val="auto"/>
          <w:sz w:val="24"/>
          <w:szCs w:val="24"/>
        </w:rPr>
        <w:t>,</w:t>
      </w:r>
      <w:r w:rsidRPr="00E414DD">
        <w:rPr>
          <w:rFonts w:ascii="Cambria" w:eastAsia="Cambria" w:hAnsi="Cambria" w:cs="Cambria"/>
          <w:color w:val="auto"/>
          <w:sz w:val="24"/>
          <w:szCs w:val="24"/>
        </w:rPr>
        <w:t xml:space="preserve"> it would be correct to say that the script was standardized rather than invented. </w:t>
      </w:r>
      <w:r w:rsidR="00332F77" w:rsidRPr="00E414DD">
        <w:rPr>
          <w:rFonts w:ascii="Cambria" w:eastAsia="Cambria" w:hAnsi="Cambria" w:cs="Cambria"/>
          <w:color w:val="auto"/>
          <w:sz w:val="24"/>
          <w:szCs w:val="24"/>
        </w:rPr>
        <w:t>Newton [</w:t>
      </w:r>
      <w:r w:rsidR="00AC764C">
        <w:rPr>
          <w:rFonts w:ascii="Cambria" w:eastAsia="Cambria" w:hAnsi="Cambria" w:cs="Cambria"/>
          <w:color w:val="auto"/>
          <w:sz w:val="24"/>
          <w:szCs w:val="24"/>
        </w:rPr>
        <w:t>100</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Pr>
          <w:rFonts w:ascii="Cambria" w:eastAsia="Cambria" w:hAnsi="Cambria" w:cs="Cambria"/>
          <w:color w:val="auto"/>
          <w:sz w:val="24"/>
          <w:szCs w:val="24"/>
        </w:rPr>
        <w:t xml:space="preserve">the </w:t>
      </w:r>
      <w:r w:rsidRPr="00E414DD">
        <w:rPr>
          <w:rFonts w:ascii="Cambria" w:eastAsia="Cambria" w:hAnsi="Cambria" w:cs="Cambria"/>
          <w:color w:val="auto"/>
          <w:sz w:val="24"/>
          <w:szCs w:val="24"/>
        </w:rPr>
        <w:t xml:space="preserve">relationship of Gurmukhi script with different scripts, such as Devanagari </w:t>
      </w:r>
      <w:r w:rsidR="009778D2" w:rsidRPr="00E414DD">
        <w:rPr>
          <w:rFonts w:ascii="Cambria" w:eastAsia="Cambria" w:hAnsi="Cambria" w:cs="Cambria"/>
          <w:color w:val="auto"/>
          <w:sz w:val="24"/>
          <w:szCs w:val="24"/>
        </w:rPr>
        <w:t>[</w:t>
      </w:r>
      <w:r w:rsidR="0055503A">
        <w:rPr>
          <w:rFonts w:ascii="Cambria" w:eastAsia="Cambria" w:hAnsi="Cambria" w:cs="Cambria"/>
          <w:color w:val="auto"/>
          <w:sz w:val="24"/>
          <w:szCs w:val="24"/>
        </w:rPr>
        <w:t>101</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E414DD">
        <w:rPr>
          <w:rFonts w:ascii="Cambria" w:eastAsia="Cambria" w:hAnsi="Cambria" w:cs="Cambria"/>
          <w:color w:val="auto"/>
          <w:sz w:val="24"/>
          <w:szCs w:val="24"/>
        </w:rPr>
        <w:lastRenderedPageBreak/>
        <w:t xml:space="preserve">Ardhanagari </w:t>
      </w:r>
      <w:r w:rsidR="000C2164" w:rsidRPr="00E414DD">
        <w:rPr>
          <w:rFonts w:ascii="Cambria" w:eastAsia="Cambria" w:hAnsi="Cambria" w:cs="Cambria"/>
          <w:color w:val="auto"/>
          <w:sz w:val="24"/>
          <w:szCs w:val="24"/>
        </w:rPr>
        <w:t>[</w:t>
      </w:r>
      <w:r w:rsidR="00AD54EC">
        <w:rPr>
          <w:rFonts w:ascii="Cambria" w:eastAsia="Cambria" w:hAnsi="Cambria" w:cs="Cambria"/>
          <w:color w:val="auto"/>
          <w:sz w:val="24"/>
          <w:szCs w:val="24"/>
        </w:rPr>
        <w:t>102</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103</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w:t>
      </w:r>
      <w:r w:rsidR="00AD54EC">
        <w:rPr>
          <w:rFonts w:ascii="Cambria" w:eastAsia="Cambria" w:hAnsi="Cambria" w:cs="Cambria"/>
          <w:color w:val="auto"/>
          <w:sz w:val="24"/>
          <w:szCs w:val="24"/>
        </w:rPr>
        <w:t>104</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77350E">
        <w:rPr>
          <w:rFonts w:ascii="Cambria" w:eastAsia="Cambria" w:hAnsi="Cambria" w:cs="Cambria"/>
          <w:color w:val="auto"/>
          <w:sz w:val="24"/>
          <w:szCs w:val="24"/>
        </w:rPr>
        <w:t>[</w:t>
      </w:r>
      <w:r w:rsidR="00AD54EC">
        <w:rPr>
          <w:rFonts w:ascii="Cambria" w:eastAsia="Cambria" w:hAnsi="Cambria" w:cs="Cambria"/>
          <w:color w:val="auto"/>
          <w:sz w:val="24"/>
          <w:szCs w:val="24"/>
        </w:rPr>
        <w:t>105</w:t>
      </w:r>
      <w:r w:rsidR="0077350E">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AD54EC">
        <w:rPr>
          <w:rFonts w:ascii="Cambria" w:eastAsia="Cambria" w:hAnsi="Cambria" w:cs="Cambria"/>
          <w:color w:val="auto"/>
          <w:sz w:val="24"/>
          <w:szCs w:val="24"/>
        </w:rPr>
        <w:t>106</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w:t>
      </w:r>
      <w:r w:rsidR="002C7889" w:rsidRPr="00BA5160">
        <w:rPr>
          <w:rFonts w:ascii="Cambria" w:eastAsia="Cambria" w:hAnsi="Cambria" w:cs="Cambria"/>
          <w:color w:val="auto"/>
          <w:sz w:val="24"/>
          <w:szCs w:val="24"/>
        </w:rPr>
        <w:t>Nagari</w:t>
      </w:r>
      <w:r w:rsidRPr="00BA5160">
        <w:rPr>
          <w:rFonts w:ascii="Cambria" w:eastAsia="Cambria" w:hAnsi="Cambria" w:cs="Cambria"/>
          <w:color w:val="auto"/>
          <w:sz w:val="24"/>
          <w:szCs w:val="24"/>
        </w:rPr>
        <w:t>, 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1610 A.D.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5B6D435C"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bidi="km-KH"/>
        </w:rPr>
        <w:drawing>
          <wp:inline distT="114300" distB="114300" distL="114300" distR="114300" wp14:anchorId="25E9AA64" wp14:editId="103A78ED">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14900" cy="2571750"/>
                    </a:xfrm>
                    <a:prstGeom prst="rect">
                      <a:avLst/>
                    </a:prstGeom>
                    <a:ln/>
                  </pic:spPr>
                </pic:pic>
              </a:graphicData>
            </a:graphic>
          </wp:inline>
        </w:drawing>
      </w:r>
    </w:p>
    <w:p w14:paraId="09BE0880" w14:textId="77777777" w:rsidR="00D8440A" w:rsidRDefault="00D8440A" w:rsidP="005E5684">
      <w:pPr>
        <w:jc w:val="center"/>
        <w:rPr>
          <w:rFonts w:ascii="Cambria" w:eastAsia="Cambria" w:hAnsi="Cambria" w:cs="Cambria"/>
          <w:sz w:val="24"/>
          <w:szCs w:val="24"/>
        </w:rPr>
      </w:pPr>
    </w:p>
    <w:p w14:paraId="5A58D570"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1D0119B5" w14:textId="77777777" w:rsidR="00EB6EDF" w:rsidRDefault="00EB6EDF">
      <w:pPr>
        <w:spacing w:line="360" w:lineRule="auto"/>
        <w:jc w:val="both"/>
        <w:rPr>
          <w:rFonts w:ascii="Cambria" w:eastAsia="Cambria" w:hAnsi="Cambria" w:cs="Cambria"/>
          <w:color w:val="auto"/>
          <w:sz w:val="24"/>
          <w:szCs w:val="24"/>
        </w:rPr>
      </w:pPr>
    </w:p>
    <w:p w14:paraId="4E43FD6F"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full stop, dandi has been used which existed traditionally.</w:t>
      </w:r>
    </w:p>
    <w:p w14:paraId="215E6C82" w14:textId="77777777" w:rsidR="00172725" w:rsidRDefault="00172725">
      <w:pPr>
        <w:spacing w:line="360" w:lineRule="auto"/>
        <w:jc w:val="both"/>
        <w:rPr>
          <w:rFonts w:ascii="Cambria" w:eastAsia="Cambria" w:hAnsi="Cambria" w:cs="Cambria"/>
          <w:color w:val="auto"/>
          <w:sz w:val="24"/>
          <w:szCs w:val="24"/>
        </w:rPr>
      </w:pPr>
    </w:p>
    <w:p w14:paraId="3E758142"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102</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w:t>
      </w:r>
      <w:r w:rsidR="00001640">
        <w:rPr>
          <w:rFonts w:ascii="Cambria" w:eastAsia="Cambria" w:hAnsi="Cambria" w:cs="Cambria"/>
          <w:color w:val="auto"/>
          <w:sz w:val="24"/>
          <w:szCs w:val="24"/>
        </w:rPr>
        <w:t>107</w:t>
      </w:r>
      <w:r w:rsidR="008C2027" w:rsidRPr="003A4B64">
        <w:rPr>
          <w:rFonts w:ascii="Cambria" w:eastAsia="Cambria" w:hAnsi="Cambria" w:cs="Cambria"/>
          <w:color w:val="auto"/>
          <w:sz w:val="24"/>
          <w:szCs w:val="24"/>
        </w:rPr>
        <w:t>]</w:t>
      </w:r>
      <w:r w:rsidRPr="003A4B64">
        <w:rPr>
          <w:rFonts w:ascii="Cambria" w:eastAsia="Cambria" w:hAnsi="Cambria" w:cs="Cambria"/>
          <w:color w:val="auto"/>
          <w:sz w:val="24"/>
          <w:szCs w:val="24"/>
        </w:rPr>
        <w:t xml:space="preserve">, says that the script evolved from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Al-Biruni writes that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used in Bathinda</w:t>
      </w:r>
      <w:r w:rsidR="00882D3B" w:rsidRPr="003A4B64">
        <w:t xml:space="preserve"> </w:t>
      </w:r>
      <w:r w:rsidR="00882D3B" w:rsidRPr="003A4B64">
        <w:rPr>
          <w:rFonts w:ascii="Cambria" w:eastAsia="Cambria" w:hAnsi="Cambria" w:cs="Cambria"/>
          <w:color w:val="auto"/>
          <w:sz w:val="24"/>
          <w:szCs w:val="24"/>
        </w:rPr>
        <w:t>(more exactly, Bhātiya),</w:t>
      </w:r>
      <w:r w:rsidRPr="003A4B64">
        <w:rPr>
          <w:rFonts w:ascii="Cambria" w:eastAsia="Cambria" w:hAnsi="Cambria" w:cs="Cambria"/>
          <w:color w:val="auto"/>
          <w:sz w:val="24"/>
          <w:szCs w:val="24"/>
        </w:rPr>
        <w:t xml:space="preserve"> including Sindh and western parts of the Punjab in </w:t>
      </w:r>
      <w:r w:rsidRPr="003A4B64">
        <w:rPr>
          <w:rFonts w:ascii="Cambria" w:eastAsia="Cambria" w:hAnsi="Cambria" w:cs="Cambria"/>
          <w:color w:val="auto"/>
          <w:sz w:val="24"/>
          <w:szCs w:val="24"/>
        </w:rPr>
        <w:lastRenderedPageBreak/>
        <w:t xml:space="preserve">the tenth century. For some time Bathinda remained the capital of the kingdom of Bhatti Rajputs, who ruled North India before the Muslims occupied the country. Resulting from its connection with the Bhattis, the </w:t>
      </w:r>
      <w:r w:rsidR="002C7889" w:rsidRPr="003A4B64">
        <w:rPr>
          <w:rFonts w:ascii="Cambria" w:eastAsia="Cambria" w:hAnsi="Cambria" w:cs="Cambria"/>
          <w:color w:val="auto"/>
          <w:sz w:val="24"/>
          <w:szCs w:val="24"/>
        </w:rPr>
        <w:t>Ardhanagari</w:t>
      </w:r>
      <w:r w:rsidRPr="003A4B64">
        <w:rPr>
          <w:rFonts w:ascii="Cambria" w:eastAsia="Cambria" w:hAnsi="Cambria" w:cs="Cambria"/>
          <w:color w:val="auto"/>
          <w:sz w:val="24"/>
          <w:szCs w:val="24"/>
        </w:rPr>
        <w:t xml:space="preserve">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w:t>
      </w:r>
      <w:r w:rsidR="00001640">
        <w:rPr>
          <w:rFonts w:ascii="Cambria" w:eastAsia="Cambria" w:hAnsi="Cambria" w:cs="Cambria"/>
          <w:sz w:val="24"/>
          <w:szCs w:val="24"/>
        </w:rPr>
        <w:t>107</w:t>
      </w:r>
      <w:r w:rsidR="008C2027" w:rsidRPr="003A4B64">
        <w:rPr>
          <w:rFonts w:ascii="Cambria" w:eastAsia="Cambria" w:hAnsi="Cambria" w:cs="Cambria"/>
          <w:sz w:val="24"/>
          <w:szCs w:val="24"/>
        </w:rPr>
        <w:t>]</w:t>
      </w:r>
      <w:r w:rsidRPr="003A4B64">
        <w:rPr>
          <w:rFonts w:ascii="Cambria" w:eastAsia="Cambria" w:hAnsi="Cambria" w:cs="Cambria"/>
          <w:sz w:val="24"/>
          <w:szCs w:val="24"/>
        </w:rPr>
        <w:t xml:space="preserve"> </w:t>
      </w:r>
      <w:r w:rsidR="002C7889" w:rsidRPr="003A4B64">
        <w:rPr>
          <w:rFonts w:ascii="Cambria" w:eastAsia="Cambria" w:hAnsi="Cambria" w:cs="Cambria"/>
          <w:sz w:val="24"/>
          <w:szCs w:val="24"/>
        </w:rPr>
        <w:t>Ardhanagari</w:t>
      </w:r>
      <w:r w:rsidRPr="003A4B64">
        <w:rPr>
          <w:rFonts w:ascii="Cambria" w:eastAsia="Cambria" w:hAnsi="Cambria" w:cs="Cambria"/>
          <w:sz w:val="24"/>
          <w:szCs w:val="24"/>
        </w:rPr>
        <w:t xml:space="preserve"> was</w:t>
      </w:r>
      <w:r w:rsidRPr="00E414DD">
        <w:rPr>
          <w:rFonts w:ascii="Cambria" w:eastAsia="Cambria" w:hAnsi="Cambria" w:cs="Cambria"/>
          <w:sz w:val="24"/>
          <w:szCs w:val="24"/>
        </w:rPr>
        <w:t xml:space="preserve"> a mixture of </w:t>
      </w:r>
      <w:r w:rsidR="002C7889" w:rsidRPr="00E414DD">
        <w:rPr>
          <w:rFonts w:ascii="Cambria" w:eastAsia="Cambria" w:hAnsi="Cambria" w:cs="Cambria"/>
          <w:sz w:val="24"/>
          <w:szCs w:val="24"/>
        </w:rPr>
        <w:t>Nagari</w:t>
      </w:r>
      <w:r w:rsidRPr="00E414DD">
        <w:rPr>
          <w:rFonts w:ascii="Cambria" w:eastAsia="Cambria" w:hAnsi="Cambria" w:cs="Cambria"/>
          <w:sz w:val="24"/>
          <w:szCs w:val="24"/>
        </w:rPr>
        <w:t>,</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Ujjain and Malwa, 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001640">
        <w:rPr>
          <w:rFonts w:ascii="Cambria" w:eastAsia="Cambria" w:hAnsi="Cambria" w:cs="Cambria"/>
          <w:color w:val="auto"/>
          <w:sz w:val="24"/>
          <w:szCs w:val="24"/>
        </w:rPr>
        <w:t>103</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w:t>
      </w:r>
      <w:r w:rsidR="002C7889" w:rsidRPr="00E414DD">
        <w:rPr>
          <w:rFonts w:ascii="Cambria" w:eastAsia="Cambria" w:hAnsi="Cambria" w:cs="Cambria"/>
          <w:color w:val="auto"/>
          <w:sz w:val="24"/>
          <w:szCs w:val="24"/>
        </w:rPr>
        <w:t>Siddhamatrika</w:t>
      </w:r>
      <w:r w:rsidRPr="00E414DD">
        <w:rPr>
          <w:rFonts w:ascii="Cambria" w:eastAsia="Cambria" w:hAnsi="Cambria" w:cs="Cambria"/>
          <w:color w:val="auto"/>
          <w:sz w:val="24"/>
          <w:szCs w:val="24"/>
        </w:rPr>
        <w:t>.</w:t>
      </w:r>
    </w:p>
    <w:p w14:paraId="3CEC8623"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58E2B94A" w14:textId="77777777"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77350E">
        <w:rPr>
          <w:rFonts w:ascii="Cambria" w:eastAsia="Cambria" w:hAnsi="Cambria" w:cs="Cambria"/>
          <w:color w:val="auto"/>
          <w:sz w:val="24"/>
          <w:szCs w:val="24"/>
        </w:rPr>
        <w:t>108</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77350E">
        <w:rPr>
          <w:rFonts w:ascii="Cambria" w:eastAsia="Cambria" w:hAnsi="Cambria" w:cs="Cambria"/>
          <w:color w:val="auto"/>
          <w:sz w:val="24"/>
          <w:szCs w:val="24"/>
        </w:rPr>
        <w:t>108</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CEB3E27" w14:textId="77777777" w:rsidR="00E61B53" w:rsidRPr="00C9213E" w:rsidRDefault="00E61B53">
      <w:pPr>
        <w:spacing w:line="360" w:lineRule="auto"/>
        <w:jc w:val="both"/>
        <w:rPr>
          <w:rFonts w:ascii="Cambria" w:eastAsia="Cambria" w:hAnsi="Cambria" w:cs="Cambria"/>
          <w:color w:val="auto"/>
          <w:sz w:val="24"/>
          <w:szCs w:val="24"/>
        </w:rPr>
      </w:pPr>
    </w:p>
    <w:p w14:paraId="37BC11B8"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4500987C" w14:textId="77777777" w:rsidR="00E61B53" w:rsidRPr="00C9213E" w:rsidRDefault="00E61B53">
      <w:pPr>
        <w:spacing w:line="360" w:lineRule="auto"/>
        <w:jc w:val="both"/>
        <w:rPr>
          <w:rFonts w:ascii="Cambria" w:eastAsia="Cambria" w:hAnsi="Cambria" w:cs="Cambria"/>
          <w:color w:val="auto"/>
          <w:sz w:val="24"/>
          <w:szCs w:val="24"/>
        </w:rPr>
      </w:pPr>
    </w:p>
    <w:p w14:paraId="42E6A251" w14:textId="77777777"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24EDCC07"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51B8F0C6"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period</w:t>
      </w:r>
      <w:r w:rsidR="00172725">
        <w:rPr>
          <w:rFonts w:ascii="Cambria" w:eastAsia="Cambria" w:hAnsi="Cambria" w:cs="Cambria"/>
          <w:color w:val="auto"/>
          <w:sz w:val="24"/>
          <w:szCs w:val="24"/>
        </w:rPr>
        <w:t xml:space="preserve"> of the Guru</w:t>
      </w:r>
      <w:r w:rsidRPr="00C9213E">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w:t>
      </w:r>
      <w:r w:rsidRPr="00C9213E">
        <w:rPr>
          <w:rFonts w:ascii="Cambria" w:eastAsia="Cambria" w:hAnsi="Cambria" w:cs="Cambria"/>
          <w:color w:val="auto"/>
          <w:sz w:val="24"/>
          <w:szCs w:val="24"/>
        </w:rPr>
        <w:lastRenderedPageBreak/>
        <w:t>arrangement of the letters also</w:t>
      </w:r>
      <w:r w:rsidR="00172725">
        <w:rPr>
          <w:rFonts w:ascii="Cambria" w:eastAsia="Cambria" w:hAnsi="Cambria" w:cs="Cambria"/>
          <w:color w:val="auto"/>
          <w:sz w:val="24"/>
          <w:szCs w:val="24"/>
        </w:rPr>
        <w:t xml:space="preserve"> in alphabetical order</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3EF9B9AA"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0D54918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The word Gurmukhi is the compound form of Guru and Mukh. It is commonly translated as from the mouth of Guru. However</w:t>
      </w:r>
      <w:r w:rsidR="006B3F62">
        <w:rPr>
          <w:rFonts w:ascii="Cambria" w:eastAsia="Cambria" w:hAnsi="Cambria" w:cs="Cambria"/>
          <w:color w:val="auto"/>
          <w:sz w:val="24"/>
          <w:szCs w:val="24"/>
        </w:rPr>
        <w:t>,</w:t>
      </w:r>
      <w:r w:rsidRPr="00CE7BD4">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05F37DE" w14:textId="77777777" w:rsidR="00A150B6" w:rsidRPr="00CE7BD4" w:rsidRDefault="00A150B6">
      <w:pPr>
        <w:jc w:val="both"/>
        <w:rPr>
          <w:rFonts w:ascii="Cambria" w:eastAsia="Cambria" w:hAnsi="Cambria" w:cs="Cambria"/>
          <w:color w:val="auto"/>
          <w:sz w:val="24"/>
          <w:szCs w:val="24"/>
        </w:rPr>
      </w:pPr>
    </w:p>
    <w:p w14:paraId="5FEEFAFD" w14:textId="77777777" w:rsidR="006B3F62" w:rsidRDefault="00AE1745" w:rsidP="00492AA9">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w:t>
      </w:r>
      <w:r w:rsidR="00172725">
        <w:rPr>
          <w:rFonts w:ascii="Cambria" w:eastAsia="Cambria" w:hAnsi="Cambria" w:cs="Cambria"/>
          <w:color w:val="auto"/>
          <w:sz w:val="24"/>
          <w:szCs w:val="24"/>
        </w:rPr>
        <w:t xml:space="preserve">once </w:t>
      </w:r>
      <w:r w:rsidRPr="00CE7BD4">
        <w:rPr>
          <w:rFonts w:ascii="Cambria" w:eastAsia="Cambria" w:hAnsi="Cambria" w:cs="Cambria"/>
          <w:color w:val="auto"/>
          <w:sz w:val="24"/>
          <w:szCs w:val="24"/>
        </w:rPr>
        <w:t xml:space="preserve">used </w:t>
      </w:r>
      <w:r w:rsidR="00172725" w:rsidRPr="00CE7BD4">
        <w:rPr>
          <w:rFonts w:ascii="Cambria" w:eastAsia="Cambria" w:hAnsi="Cambria" w:cs="Cambria"/>
          <w:color w:val="auto"/>
          <w:sz w:val="24"/>
          <w:szCs w:val="24"/>
        </w:rPr>
        <w:t xml:space="preserve">secondarily </w:t>
      </w:r>
      <w:r w:rsidRPr="00CE7BD4">
        <w:rPr>
          <w:rFonts w:ascii="Cambria" w:eastAsia="Cambria" w:hAnsi="Cambria" w:cs="Cambria"/>
          <w:color w:val="auto"/>
          <w:sz w:val="24"/>
          <w:szCs w:val="24"/>
        </w:rPr>
        <w:t xml:space="preserve">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w:t>
      </w:r>
      <w:r w:rsidR="00172725">
        <w:rPr>
          <w:rFonts w:ascii="Cambria" w:eastAsia="Cambria" w:hAnsi="Cambria" w:cs="Cambria"/>
          <w:color w:val="auto"/>
          <w:sz w:val="24"/>
          <w:szCs w:val="24"/>
        </w:rPr>
        <w:t xml:space="preserve"> longer.</w:t>
      </w:r>
    </w:p>
    <w:p w14:paraId="6E1FB6B7"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51B18DE7" w14:textId="77777777" w:rsidR="00A150B6" w:rsidRDefault="00AE1745" w:rsidP="00E60900">
      <w:pPr>
        <w:pStyle w:val="Heading2"/>
        <w:numPr>
          <w:ilvl w:val="1"/>
          <w:numId w:val="12"/>
        </w:numPr>
        <w:tabs>
          <w:tab w:val="left" w:pos="540"/>
        </w:tabs>
        <w:ind w:left="360" w:hanging="360"/>
      </w:pPr>
      <w:bookmarkStart w:id="28" w:name="_9wcdvloc63nx" w:colFirst="0" w:colLast="0"/>
      <w:bookmarkEnd w:id="28"/>
      <w:r>
        <w:t>Languages considered</w:t>
      </w:r>
    </w:p>
    <w:p w14:paraId="239DC7D6" w14:textId="77777777" w:rsidR="00A150B6" w:rsidRDefault="00A150B6">
      <w:pPr>
        <w:rPr>
          <w:rFonts w:ascii="Cambria" w:eastAsia="Cambria" w:hAnsi="Cambria" w:cs="Cambria"/>
          <w:sz w:val="24"/>
          <w:szCs w:val="24"/>
        </w:rPr>
      </w:pPr>
    </w:p>
    <w:p w14:paraId="77082C50"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F98F586" w14:textId="77777777" w:rsidR="00A150B6" w:rsidRDefault="00A150B6"/>
    <w:p w14:paraId="7A0FBDEA" w14:textId="77777777" w:rsidR="00A150B6" w:rsidRDefault="00AE1745" w:rsidP="00C32AD0">
      <w:pPr>
        <w:pStyle w:val="Heading2"/>
        <w:numPr>
          <w:ilvl w:val="1"/>
          <w:numId w:val="12"/>
        </w:numPr>
        <w:tabs>
          <w:tab w:val="left" w:pos="540"/>
        </w:tabs>
        <w:ind w:left="360" w:hanging="360"/>
      </w:pPr>
      <w:bookmarkStart w:id="29" w:name="_odbgkzjfl2cv" w:colFirst="0" w:colLast="0"/>
      <w:bookmarkEnd w:id="29"/>
      <w:r>
        <w:t>The structure of written Gurmukhi</w:t>
      </w:r>
    </w:p>
    <w:p w14:paraId="48F5A89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1351F9AF"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4AE46AF7"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37E86F0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6AF75B11"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2E6D95F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3D1FB34C" w14:textId="77777777" w:rsidR="00A150B6" w:rsidRPr="00F70C85" w:rsidRDefault="00A150B6">
      <w:pPr>
        <w:spacing w:line="360" w:lineRule="auto"/>
        <w:jc w:val="both"/>
        <w:rPr>
          <w:rFonts w:ascii="Cambria" w:eastAsia="Cambria" w:hAnsi="Cambria" w:cs="Raavi"/>
          <w:sz w:val="24"/>
          <w:szCs w:val="24"/>
          <w:lang w:bidi="pa-IN"/>
        </w:rPr>
      </w:pPr>
    </w:p>
    <w:p w14:paraId="042E40C8" w14:textId="77777777" w:rsidR="00A150B6" w:rsidRDefault="00AE1745" w:rsidP="00A23C90">
      <w:pPr>
        <w:pStyle w:val="Heading3"/>
        <w:numPr>
          <w:ilvl w:val="2"/>
          <w:numId w:val="12"/>
        </w:numPr>
        <w:ind w:left="360" w:hanging="360"/>
      </w:pPr>
      <w:bookmarkStart w:id="30" w:name="_8oe2ro5ukvbd" w:colFirst="0" w:colLast="0"/>
      <w:bookmarkEnd w:id="30"/>
      <w:r>
        <w:t>The Consonants</w:t>
      </w:r>
    </w:p>
    <w:p w14:paraId="7D77E7C8" w14:textId="77777777"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 xml:space="preserve">In Gurmukhi, all consonants </w:t>
      </w:r>
      <w:r w:rsidR="00111FBA">
        <w:rPr>
          <w:rFonts w:ascii="Cambria" w:eastAsia="Cambria" w:hAnsi="Cambria" w:cs="Cambria"/>
          <w:color w:val="auto"/>
          <w:sz w:val="24"/>
          <w:szCs w:val="24"/>
        </w:rPr>
        <w:t>contain</w:t>
      </w:r>
      <w:r w:rsidR="00111FBA" w:rsidRPr="00BF1E5A">
        <w:rPr>
          <w:rFonts w:ascii="Cambria" w:eastAsia="Cambria" w:hAnsi="Cambria" w:cs="Cambria"/>
          <w:color w:val="auto"/>
          <w:sz w:val="24"/>
          <w:szCs w:val="24"/>
        </w:rPr>
        <w:t xml:space="preserve"> </w:t>
      </w:r>
      <w:r w:rsidRPr="00BF1E5A">
        <w:rPr>
          <w:rFonts w:ascii="Cambria" w:eastAsia="Cambria" w:hAnsi="Cambria" w:cs="Cambria"/>
          <w:color w:val="auto"/>
          <w:sz w:val="24"/>
          <w:szCs w:val="24"/>
        </w:rPr>
        <w:t xml:space="preserve">an implicit vowel schwa /ə/ </w:t>
      </w:r>
      <w:r w:rsidR="00BD75E7" w:rsidRPr="00BF1E5A">
        <w:rPr>
          <w:rFonts w:ascii="Cambria" w:eastAsia="Cambria" w:hAnsi="Cambria" w:cs="Cambria"/>
          <w:color w:val="auto"/>
          <w:sz w:val="24"/>
          <w:szCs w:val="24"/>
        </w:rPr>
        <w:t>[</w:t>
      </w:r>
      <w:r w:rsidR="00001640">
        <w:rPr>
          <w:rFonts w:ascii="Cambria" w:eastAsia="Cambria" w:hAnsi="Cambria" w:cs="Cambria"/>
          <w:color w:val="auto"/>
          <w:sz w:val="24"/>
          <w:szCs w:val="24"/>
        </w:rPr>
        <w:t>109</w:t>
      </w:r>
      <w:r w:rsidR="00BD75E7" w:rsidRPr="00BF1E5A">
        <w:rPr>
          <w:rFonts w:ascii="Cambria" w:eastAsia="Cambria" w:hAnsi="Cambria" w:cs="Cambria"/>
          <w:color w:val="auto"/>
          <w:sz w:val="24"/>
          <w:szCs w:val="24"/>
        </w:rPr>
        <w:t>]</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1209BB">
        <w:rPr>
          <w:rFonts w:ascii="Cambria" w:eastAsia="Cambria" w:hAnsi="Cambria" w:cs="Cambria"/>
          <w:color w:val="auto"/>
          <w:sz w:val="24"/>
          <w:szCs w:val="24"/>
        </w:rPr>
        <w:t xml:space="preserve">, the </w:t>
      </w:r>
      <w:r w:rsidR="00F70C85" w:rsidRPr="00BF1E5A">
        <w:rPr>
          <w:rFonts w:ascii="Cambria" w:eastAsia="Cambria" w:hAnsi="Cambria" w:cs="Cambria"/>
          <w:color w:val="auto"/>
          <w:sz w:val="24"/>
          <w:szCs w:val="24"/>
        </w:rPr>
        <w:t xml:space="preserve">/ə/ vowel is called mukta. The word mukta is derived from the word </w:t>
      </w:r>
      <w:r w:rsidR="006E540F" w:rsidRPr="009973FD">
        <w:rPr>
          <w:rFonts w:ascii="Cambria" w:eastAsia="Cambria" w:hAnsi="Cambria" w:cs="Cambria"/>
          <w:i/>
          <w:color w:val="auto"/>
          <w:sz w:val="24"/>
          <w:szCs w:val="24"/>
        </w:rPr>
        <w:t>mukt</w:t>
      </w:r>
      <w:r w:rsidR="00F70C85" w:rsidRPr="00BF1E5A">
        <w:rPr>
          <w:rFonts w:ascii="Cambria" w:eastAsia="Cambria" w:hAnsi="Cambria" w:cs="Cambria"/>
          <w:color w:val="auto"/>
          <w:sz w:val="24"/>
          <w:szCs w:val="24"/>
        </w:rPr>
        <w:t xml:space="preserve"> that means free. So mukta means free from any vowel sign</w:t>
      </w:r>
      <w:r w:rsidR="00973AB6" w:rsidRPr="00BF1E5A">
        <w:rPr>
          <w:rFonts w:ascii="Cambria" w:eastAsia="Cambria" w:hAnsi="Cambria" w:cs="Cambria"/>
          <w:color w:val="auto"/>
          <w:sz w:val="24"/>
          <w:szCs w:val="24"/>
        </w:rPr>
        <w:t xml:space="preserve"> [</w:t>
      </w:r>
      <w:r w:rsidR="00001640">
        <w:rPr>
          <w:rFonts w:ascii="Cambria" w:eastAsia="Cambria" w:hAnsi="Cambria" w:cs="Cambria"/>
          <w:color w:val="auto"/>
          <w:sz w:val="24"/>
          <w:szCs w:val="24"/>
        </w:rPr>
        <w:t>110</w:t>
      </w:r>
      <w:r w:rsidR="00973AB6" w:rsidRPr="00BF1E5A">
        <w:rPr>
          <w:rFonts w:ascii="Cambria" w:eastAsia="Cambria" w:hAnsi="Cambria" w:cs="Cambria"/>
          <w:color w:val="auto"/>
          <w:sz w:val="24"/>
          <w:szCs w:val="24"/>
        </w:rPr>
        <w:t>]</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w:t>
      </w:r>
      <w:r w:rsidR="007C6C7B">
        <w:rPr>
          <w:rFonts w:ascii="Cambria" w:eastAsia="Cambria" w:hAnsi="Cambria" w:cs="Raavi"/>
          <w:color w:val="auto"/>
          <w:sz w:val="24"/>
          <w:szCs w:val="24"/>
          <w:lang w:bidi="pa-IN"/>
        </w:rPr>
        <w:t>, in a sense,</w:t>
      </w:r>
      <w:r w:rsidR="0086473B" w:rsidRPr="00BF1E5A">
        <w:rPr>
          <w:rFonts w:ascii="Cambria" w:eastAsia="Cambria" w:hAnsi="Cambria" w:cs="Raavi"/>
          <w:color w:val="auto"/>
          <w:sz w:val="24"/>
          <w:szCs w:val="24"/>
          <w:lang w:bidi="pa-IN"/>
        </w:rPr>
        <w:t xml:space="preserve"> </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free</w:t>
      </w:r>
      <w:r w:rsidR="007C6C7B">
        <w:rPr>
          <w:rFonts w:ascii="Cambria" w:eastAsia="Cambria" w:hAnsi="Cambria" w:cs="Raavi"/>
          <w:color w:val="auto"/>
          <w:sz w:val="24"/>
          <w:szCs w:val="24"/>
          <w:lang w:bidi="pa-IN"/>
        </w:rPr>
        <w:t>”</w:t>
      </w:r>
      <w:r w:rsidR="0086473B" w:rsidRPr="00BF1E5A">
        <w:rPr>
          <w:rFonts w:ascii="Cambria" w:eastAsia="Cambria" w:hAnsi="Cambria" w:cs="Raavi"/>
          <w:color w:val="auto"/>
          <w:sz w:val="24"/>
          <w:szCs w:val="24"/>
          <w:lang w:bidi="pa-IN"/>
        </w:rPr>
        <w:t xml:space="preserv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w:t>
      </w:r>
      <w:r w:rsidR="007C6C7B">
        <w:rPr>
          <w:rFonts w:ascii="Cambria" w:eastAsia="Cambria" w:hAnsi="Cambria" w:cs="Cambria"/>
          <w:color w:val="auto"/>
          <w:sz w:val="24"/>
          <w:szCs w:val="24"/>
        </w:rPr>
        <w:t>As a result,</w:t>
      </w:r>
      <w:r w:rsidR="007C6C7B" w:rsidRPr="004400E5">
        <w:rPr>
          <w:rFonts w:ascii="Cambria" w:eastAsia="Cambria" w:hAnsi="Cambria" w:cs="Cambria"/>
          <w:color w:val="auto"/>
          <w:sz w:val="24"/>
          <w:szCs w:val="24"/>
        </w:rPr>
        <w:t xml:space="preserve"> </w:t>
      </w:r>
      <w:r w:rsidRPr="004400E5">
        <w:rPr>
          <w:rFonts w:ascii="Cambria" w:eastAsia="Cambria" w:hAnsi="Cambria" w:cs="Cambria"/>
          <w:color w:val="auto"/>
          <w:sz w:val="24"/>
          <w:szCs w:val="24"/>
        </w:rPr>
        <w:t>Gurmukhi script is of semi-syllabic nature</w:t>
      </w:r>
      <w:r w:rsidR="007C6C7B">
        <w:rPr>
          <w:rFonts w:ascii="Cambria" w:eastAsia="Cambria" w:hAnsi="Cambria" w:cs="Cambria"/>
          <w:color w:val="auto"/>
          <w:sz w:val="24"/>
          <w:szCs w:val="24"/>
        </w:rPr>
        <w:t>,</w:t>
      </w:r>
      <w:r w:rsidRPr="004400E5">
        <w:rPr>
          <w:rFonts w:ascii="Cambria" w:eastAsia="Cambria" w:hAnsi="Cambria" w:cs="Cambria"/>
          <w:color w:val="auto"/>
          <w:sz w:val="24"/>
          <w:szCs w:val="24"/>
        </w:rPr>
        <w:t xml:space="preserv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7C03ED85"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3DBC0FE9" w14:textId="77777777" w:rsidR="00A150B6" w:rsidRDefault="00A150B6">
      <w:pPr>
        <w:jc w:val="both"/>
        <w:rPr>
          <w:rFonts w:ascii="Cambria" w:eastAsia="Cambria" w:hAnsi="Cambria" w:cs="Cambria"/>
          <w:sz w:val="24"/>
          <w:szCs w:val="24"/>
        </w:rPr>
      </w:pPr>
    </w:p>
    <w:p w14:paraId="72BB3C93" w14:textId="77777777" w:rsidR="007C6C7B"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w:t>
      </w:r>
      <w:r w:rsidR="006E540F" w:rsidRPr="006579D4">
        <w:rPr>
          <w:rFonts w:ascii="Cambria" w:eastAsia="Cambria" w:hAnsi="Cambria" w:cs="Cambria"/>
          <w:i/>
          <w:sz w:val="24"/>
          <w:szCs w:val="24"/>
        </w:rPr>
        <w:t>Varga</w:t>
      </w:r>
      <w:r w:rsidR="00775DBD" w:rsidRPr="00641E3D">
        <w:rPr>
          <w:rFonts w:ascii="Cambria" w:eastAsia="Cambria" w:hAnsi="Cambria" w:cs="Cambria"/>
          <w:sz w:val="24"/>
          <w:szCs w:val="24"/>
        </w:rPr>
        <w:t xml:space="preserve"> </w:t>
      </w:r>
      <w:r w:rsidR="007C6C7B">
        <w:rPr>
          <w:rFonts w:ascii="Cambria" w:eastAsia="Cambria" w:hAnsi="Cambria" w:cs="Cambria"/>
          <w:sz w:val="24"/>
          <w:szCs w:val="24"/>
        </w:rPr>
        <w:t xml:space="preserve">in general </w:t>
      </w:r>
      <w:r w:rsidR="00775DBD" w:rsidRPr="00641E3D">
        <w:rPr>
          <w:rFonts w:ascii="Cambria" w:eastAsia="Cambria" w:hAnsi="Cambria" w:cs="Cambria"/>
          <w:sz w:val="24"/>
          <w:szCs w:val="24"/>
        </w:rPr>
        <w:t xml:space="preserve">means </w:t>
      </w:r>
      <w:r w:rsidR="007C6C7B">
        <w:rPr>
          <w:rFonts w:ascii="Cambria" w:eastAsia="Cambria" w:hAnsi="Cambria" w:cs="Cambria"/>
          <w:sz w:val="24"/>
          <w:szCs w:val="24"/>
        </w:rPr>
        <w:t xml:space="preserve">a </w:t>
      </w:r>
      <w:r w:rsidR="00775DBD" w:rsidRPr="00641E3D">
        <w:rPr>
          <w:rFonts w:ascii="Cambria" w:eastAsia="Cambria" w:hAnsi="Cambria" w:cs="Cambria"/>
          <w:sz w:val="24"/>
          <w:szCs w:val="24"/>
        </w:rPr>
        <w:t xml:space="preserve">category </w:t>
      </w:r>
      <w:r w:rsidR="007C6C7B">
        <w:rPr>
          <w:rFonts w:ascii="Cambria" w:eastAsia="Cambria" w:hAnsi="Cambria" w:cs="Cambria"/>
          <w:sz w:val="24"/>
          <w:szCs w:val="24"/>
        </w:rPr>
        <w:t>of</w:t>
      </w:r>
      <w:r w:rsidR="001D0956" w:rsidRPr="00641E3D">
        <w:rPr>
          <w:rFonts w:ascii="Cambria" w:eastAsia="Cambria" w:hAnsi="Cambria" w:cs="Cambria"/>
          <w:sz w:val="24"/>
          <w:szCs w:val="24"/>
        </w:rPr>
        <w:t xml:space="preserve"> consonants </w:t>
      </w:r>
      <w:r w:rsidR="007C6C7B">
        <w:rPr>
          <w:rFonts w:ascii="Cambria" w:eastAsia="Cambria" w:hAnsi="Cambria" w:cs="Cambria"/>
          <w:sz w:val="24"/>
          <w:szCs w:val="24"/>
        </w:rPr>
        <w:t xml:space="preserve">that are all </w:t>
      </w:r>
      <w:r w:rsidR="001D0956" w:rsidRPr="00641E3D">
        <w:rPr>
          <w:rFonts w:ascii="Cambria" w:eastAsia="Cambria" w:hAnsi="Cambria" w:cs="Cambria"/>
          <w:sz w:val="24"/>
          <w:szCs w:val="24"/>
        </w:rPr>
        <w:t>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w:t>
      </w:r>
      <w:r w:rsidR="007C6C7B">
        <w:rPr>
          <w:rFonts w:ascii="Cambria" w:eastAsia="Cambria" w:hAnsi="Cambria" w:cs="Cambria"/>
          <w:sz w:val="24"/>
          <w:szCs w:val="24"/>
        </w:rPr>
        <w:t>at</w:t>
      </w:r>
      <w:r w:rsidR="007C6C7B" w:rsidRPr="00641E3D">
        <w:rPr>
          <w:rFonts w:ascii="Cambria" w:eastAsia="Cambria" w:hAnsi="Cambria" w:cs="Cambria"/>
          <w:sz w:val="24"/>
          <w:szCs w:val="24"/>
        </w:rPr>
        <w:t xml:space="preserve"> </w:t>
      </w:r>
      <w:r w:rsidR="001D0956" w:rsidRPr="00641E3D">
        <w:rPr>
          <w:rFonts w:ascii="Cambria" w:eastAsia="Cambria" w:hAnsi="Cambria" w:cs="Cambria"/>
          <w:sz w:val="24"/>
          <w:szCs w:val="24"/>
        </w:rPr>
        <w:t>the same point of articulation.</w:t>
      </w:r>
      <w:r w:rsidR="00AE1745" w:rsidRPr="00641E3D">
        <w:rPr>
          <w:rFonts w:ascii="Cambria" w:eastAsia="Cambria" w:hAnsi="Cambria" w:cs="Cambria"/>
          <w:sz w:val="24"/>
          <w:szCs w:val="24"/>
        </w:rPr>
        <w:t xml:space="preserve"> </w:t>
      </w:r>
      <w:r w:rsidR="007C6C7B">
        <w:rPr>
          <w:rFonts w:ascii="Cambria" w:eastAsia="Cambria" w:hAnsi="Cambria" w:cs="Cambria"/>
          <w:sz w:val="24"/>
          <w:szCs w:val="24"/>
        </w:rPr>
        <w:t>However, t</w:t>
      </w:r>
      <w:r w:rsidR="003C6834" w:rsidRPr="00641E3D">
        <w:rPr>
          <w:rFonts w:ascii="Cambria" w:eastAsia="Cambria" w:hAnsi="Cambria" w:cs="Cambria"/>
          <w:sz w:val="24"/>
          <w:szCs w:val="24"/>
        </w:rPr>
        <w: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7C6C7B">
        <w:rPr>
          <w:rFonts w:ascii="Cambria" w:eastAsia="Cambria" w:hAnsi="Cambria" w:cs="Cambria"/>
          <w:sz w:val="24"/>
          <w:szCs w:val="24"/>
        </w:rPr>
        <w:t xml:space="preserve">so-called varga </w:t>
      </w:r>
      <w:r w:rsidR="003C6834">
        <w:rPr>
          <w:rFonts w:ascii="Cambria" w:eastAsia="Cambria" w:hAnsi="Cambria" w:cs="Cambria"/>
          <w:sz w:val="24"/>
          <w:szCs w:val="24"/>
        </w:rPr>
        <w:t>g</w:t>
      </w:r>
      <w:r w:rsidR="00AE1745">
        <w:rPr>
          <w:rFonts w:ascii="Cambria" w:eastAsia="Cambria" w:hAnsi="Cambria" w:cs="Cambria"/>
          <w:sz w:val="24"/>
          <w:szCs w:val="24"/>
        </w:rPr>
        <w:t xml:space="preserve">roup </w:t>
      </w:r>
      <w:r w:rsidR="007C6C7B">
        <w:rPr>
          <w:rFonts w:ascii="Cambria" w:eastAsia="Cambria" w:hAnsi="Cambria" w:cs="Cambria"/>
          <w:sz w:val="24"/>
          <w:szCs w:val="24"/>
        </w:rPr>
        <w:t xml:space="preserve">in the Gurmukhi alphabet actually consists of </w:t>
      </w:r>
      <w:r w:rsidR="00AE1745">
        <w:rPr>
          <w:rFonts w:ascii="Cambria" w:eastAsia="Cambria" w:hAnsi="Cambria" w:cs="Cambria"/>
          <w:sz w:val="24"/>
          <w:szCs w:val="24"/>
        </w:rPr>
        <w:t>three vowel carrie</w:t>
      </w:r>
      <w:r w:rsidR="00BA0AF8">
        <w:rPr>
          <w:rFonts w:ascii="Cambria" w:eastAsia="Cambria" w:hAnsi="Cambria" w:cs="Cambria"/>
          <w:sz w:val="24"/>
          <w:szCs w:val="24"/>
        </w:rPr>
        <w:t>rs</w:t>
      </w:r>
      <w:r w:rsidR="007C6C7B">
        <w:rPr>
          <w:rFonts w:ascii="Cambria" w:eastAsia="Cambria" w:hAnsi="Cambria" w:cs="Cambria"/>
          <w:sz w:val="24"/>
          <w:szCs w:val="24"/>
        </w:rPr>
        <w:t>,</w:t>
      </w:r>
      <w:r w:rsidR="00BA0AF8">
        <w:rPr>
          <w:rFonts w:ascii="Cambria" w:eastAsia="Cambria" w:hAnsi="Cambria" w:cs="Cambria"/>
          <w:sz w:val="24"/>
          <w:szCs w:val="24"/>
        </w:rPr>
        <w:t xml:space="preserve"> </w:t>
      </w:r>
      <w:r w:rsidR="007C6C7B">
        <w:rPr>
          <w:rFonts w:ascii="Cambria" w:eastAsia="Cambria" w:hAnsi="Cambria" w:cs="Cambria"/>
          <w:sz w:val="24"/>
          <w:szCs w:val="24"/>
        </w:rPr>
        <w:t xml:space="preserve">as well as </w:t>
      </w:r>
      <w:r w:rsidR="00BA0AF8">
        <w:rPr>
          <w:rFonts w:ascii="Cambria" w:eastAsia="Cambria" w:hAnsi="Cambria" w:cs="Cambria"/>
          <w:sz w:val="24"/>
          <w:szCs w:val="24"/>
        </w:rPr>
        <w:t xml:space="preserve">two consonants. In this </w:t>
      </w:r>
      <w:r w:rsidR="007C6C7B">
        <w:rPr>
          <w:rFonts w:ascii="Cambria" w:eastAsia="Cambria" w:hAnsi="Cambria" w:cs="Cambria"/>
          <w:sz w:val="24"/>
          <w:szCs w:val="24"/>
        </w:rPr>
        <w:t xml:space="preserve">first </w:t>
      </w:r>
      <w:r w:rsidR="00BA0AF8">
        <w:rPr>
          <w:rFonts w:ascii="Cambria" w:eastAsia="Cambria" w:hAnsi="Cambria" w:cs="Cambria"/>
          <w:sz w:val="24"/>
          <w:szCs w:val="24"/>
        </w:rPr>
        <w:t>g</w:t>
      </w:r>
      <w:r w:rsidR="00AE1745">
        <w:rPr>
          <w:rFonts w:ascii="Cambria" w:eastAsia="Cambria" w:hAnsi="Cambria" w:cs="Cambria"/>
          <w:sz w:val="24"/>
          <w:szCs w:val="24"/>
        </w:rPr>
        <w:t xml:space="preserve">roup, both </w:t>
      </w:r>
      <w:r w:rsidR="007C6C7B">
        <w:rPr>
          <w:rFonts w:ascii="Cambria" w:eastAsia="Cambria" w:hAnsi="Cambria" w:cs="Cambria"/>
          <w:sz w:val="24"/>
          <w:szCs w:val="24"/>
        </w:rPr>
        <w:t xml:space="preserve">the </w:t>
      </w:r>
      <w:r w:rsidR="00AE1745">
        <w:rPr>
          <w:rFonts w:ascii="Cambria" w:eastAsia="Cambria" w:hAnsi="Cambria" w:cs="Cambria"/>
          <w:sz w:val="24"/>
          <w:szCs w:val="24"/>
        </w:rPr>
        <w:t xml:space="preserve">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7C6C7B">
        <w:rPr>
          <w:rFonts w:ascii="Cambria" w:eastAsia="Cambria" w:hAnsi="Cambria" w:cs="Cambria"/>
          <w:sz w:val="24"/>
          <w:szCs w:val="24"/>
        </w:rPr>
        <w:t>one</w:t>
      </w:r>
      <w:r w:rsidR="00AE1745">
        <w:rPr>
          <w:rFonts w:ascii="Cambria" w:eastAsia="Cambria" w:hAnsi="Cambria" w:cs="Cambria"/>
          <w:sz w:val="24"/>
          <w:szCs w:val="24"/>
        </w:rPr>
        <w:t xml:space="preserve"> dental and </w:t>
      </w:r>
      <w:r w:rsidR="007C6C7B">
        <w:rPr>
          <w:rFonts w:ascii="Cambria" w:eastAsia="Cambria" w:hAnsi="Cambria" w:cs="Cambria"/>
          <w:sz w:val="24"/>
          <w:szCs w:val="24"/>
        </w:rPr>
        <w:t>another</w:t>
      </w:r>
      <w:r w:rsidR="00AE1745">
        <w:rPr>
          <w:rFonts w:ascii="Cambria" w:eastAsia="Cambria" w:hAnsi="Cambria" w:cs="Cambria"/>
          <w:sz w:val="24"/>
          <w:szCs w:val="24"/>
        </w:rPr>
        <w:t xml:space="preserve">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 xml:space="preserve">each </w:t>
      </w:r>
      <w:r w:rsidR="007C6C7B">
        <w:rPr>
          <w:rFonts w:ascii="Cambria" w:eastAsia="Cambria" w:hAnsi="Cambria" w:cs="Cambria"/>
          <w:sz w:val="24"/>
          <w:szCs w:val="24"/>
        </w:rPr>
        <w:t xml:space="preserve">lay </w:t>
      </w:r>
      <w:r w:rsidR="00A552F4">
        <w:rPr>
          <w:rFonts w:ascii="Cambria" w:eastAsia="Cambria" w:hAnsi="Cambria" w:cs="Cambria"/>
          <w:sz w:val="24"/>
          <w:szCs w:val="24"/>
        </w:rPr>
        <w:t>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7C6C7B">
        <w:rPr>
          <w:rFonts w:ascii="Cambria" w:eastAsia="Cambria" w:hAnsi="Cambria" w:cs="Cambria"/>
          <w:sz w:val="24"/>
          <w:szCs w:val="24"/>
        </w:rPr>
        <w:t xml:space="preserve"> systematically</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7C6C7B">
        <w:rPr>
          <w:rFonts w:ascii="Cambria" w:eastAsia="Cambria" w:hAnsi="Cambria" w:cs="Cambria"/>
          <w:sz w:val="24"/>
          <w:szCs w:val="24"/>
        </w:rPr>
        <w:t>In each varga, t</w:t>
      </w:r>
      <w:r w:rsidR="00AE1745">
        <w:rPr>
          <w:rFonts w:ascii="Cambria" w:eastAsia="Cambria" w:hAnsi="Cambria" w:cs="Cambria"/>
          <w:sz w:val="24"/>
          <w:szCs w:val="24"/>
        </w:rPr>
        <w:t>he first four consonants are classified on the basis of Voicing and Aspiration</w:t>
      </w:r>
      <w:r w:rsidR="007C6C7B">
        <w:rPr>
          <w:rFonts w:ascii="Cambria" w:eastAsia="Cambria" w:hAnsi="Cambria" w:cs="Cambria"/>
          <w:sz w:val="24"/>
          <w:szCs w:val="24"/>
        </w:rPr>
        <w:t>,</w:t>
      </w:r>
      <w:r w:rsidR="00AE1745">
        <w:rPr>
          <w:rFonts w:ascii="Cambria" w:eastAsia="Cambria" w:hAnsi="Cambria" w:cs="Cambria"/>
          <w:sz w:val="24"/>
          <w:szCs w:val="24"/>
        </w:rPr>
        <w:t xml:space="preserve"> and the last </w:t>
      </w:r>
      <w:r w:rsidR="007C6C7B">
        <w:rPr>
          <w:rFonts w:ascii="Cambria" w:eastAsia="Cambria" w:hAnsi="Cambria" w:cs="Cambria"/>
          <w:sz w:val="24"/>
          <w:szCs w:val="24"/>
        </w:rPr>
        <w:t xml:space="preserve">consonant </w:t>
      </w:r>
      <w:r w:rsidR="00AE1745">
        <w:rPr>
          <w:rFonts w:ascii="Cambria" w:eastAsia="Cambria" w:hAnsi="Cambria" w:cs="Cambria"/>
          <w:sz w:val="24"/>
          <w:szCs w:val="24"/>
        </w:rPr>
        <w:t xml:space="preserve">is the corresponding </w:t>
      </w:r>
      <w:r w:rsidR="00D75E92">
        <w:rPr>
          <w:rFonts w:ascii="Cambria" w:eastAsia="Cambria" w:hAnsi="Cambria" w:cs="Cambria"/>
          <w:sz w:val="24"/>
          <w:szCs w:val="24"/>
        </w:rPr>
        <w:t>N</w:t>
      </w:r>
      <w:r w:rsidR="00AE1745">
        <w:rPr>
          <w:rFonts w:ascii="Cambria" w:eastAsia="Cambria" w:hAnsi="Cambria" w:cs="Cambria"/>
          <w:sz w:val="24"/>
          <w:szCs w:val="24"/>
        </w:rPr>
        <w:t xml:space="preserve">asal. </w:t>
      </w:r>
    </w:p>
    <w:p w14:paraId="140FD8ED" w14:textId="77777777" w:rsidR="007C6C7B" w:rsidRDefault="007C6C7B">
      <w:pPr>
        <w:spacing w:line="360" w:lineRule="auto"/>
        <w:jc w:val="both"/>
        <w:rPr>
          <w:rFonts w:ascii="Cambria" w:eastAsia="Cambria" w:hAnsi="Cambria" w:cs="Cambria"/>
          <w:sz w:val="24"/>
          <w:szCs w:val="24"/>
        </w:rPr>
      </w:pPr>
    </w:p>
    <w:p w14:paraId="3F01C9F3" w14:textId="77777777" w:rsidR="00D75E92" w:rsidRDefault="007C6C7B">
      <w:pPr>
        <w:spacing w:line="360" w:lineRule="auto"/>
        <w:jc w:val="both"/>
        <w:rPr>
          <w:rFonts w:ascii="Cambria" w:eastAsia="Cambria" w:hAnsi="Cambria" w:cs="Cambria"/>
          <w:sz w:val="24"/>
          <w:szCs w:val="24"/>
        </w:rPr>
      </w:pPr>
      <w:r>
        <w:rPr>
          <w:rFonts w:ascii="Cambria" w:eastAsia="Cambria" w:hAnsi="Cambria" w:cs="Cambria"/>
          <w:sz w:val="24"/>
          <w:szCs w:val="24"/>
        </w:rPr>
        <w:t>As a final complication, t</w:t>
      </w:r>
      <w:r w:rsidR="00AE1745">
        <w:rPr>
          <w:rFonts w:ascii="Cambria" w:eastAsia="Cambria" w:hAnsi="Cambria" w:cs="Cambria"/>
          <w:sz w:val="24"/>
          <w:szCs w:val="24"/>
        </w:rPr>
        <w:t xml:space="preserve">he fourth consonant in </w:t>
      </w:r>
      <w:r>
        <w:rPr>
          <w:rFonts w:ascii="Cambria" w:eastAsia="Cambria" w:hAnsi="Cambria" w:cs="Cambria"/>
          <w:sz w:val="24"/>
          <w:szCs w:val="24"/>
        </w:rPr>
        <w:t xml:space="preserve">each of </w:t>
      </w:r>
      <w:r w:rsidR="00AE1745">
        <w:rPr>
          <w:rFonts w:ascii="Cambria" w:eastAsia="Cambria" w:hAnsi="Cambria" w:cs="Cambria"/>
          <w:sz w:val="24"/>
          <w:szCs w:val="24"/>
        </w:rPr>
        <w:t xml:space="preserve">these five vargas </w:t>
      </w:r>
      <w:r>
        <w:rPr>
          <w:rFonts w:ascii="Cambria" w:eastAsia="Cambria" w:hAnsi="Cambria" w:cs="Cambria"/>
          <w:sz w:val="24"/>
          <w:szCs w:val="24"/>
        </w:rPr>
        <w:t>is</w:t>
      </w:r>
      <w:r w:rsidR="00AE1745">
        <w:rPr>
          <w:rFonts w:ascii="Cambria" w:eastAsia="Cambria" w:hAnsi="Cambria" w:cs="Cambria"/>
          <w:sz w:val="24"/>
          <w:szCs w:val="24"/>
        </w:rPr>
        <w:t xml:space="preserve">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42AD3E8D" w14:textId="77777777" w:rsidR="00D75E92" w:rsidRDefault="00D75E92">
      <w:pPr>
        <w:spacing w:line="360" w:lineRule="auto"/>
        <w:jc w:val="both"/>
        <w:rPr>
          <w:rFonts w:ascii="Cambria" w:eastAsia="Cambria" w:hAnsi="Cambria" w:cs="Cambria"/>
          <w:sz w:val="24"/>
          <w:szCs w:val="24"/>
        </w:rPr>
      </w:pPr>
    </w:p>
    <w:p w14:paraId="0B4587CF" w14:textId="77777777"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lastRenderedPageBreak/>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w:t>
      </w:r>
      <w:r w:rsidR="00001640">
        <w:rPr>
          <w:rFonts w:ascii="Cambria" w:eastAsia="Cambria" w:hAnsi="Cambria" w:cs="Cambria"/>
          <w:color w:val="auto"/>
          <w:sz w:val="24"/>
          <w:szCs w:val="24"/>
        </w:rPr>
        <w:t>111</w:t>
      </w:r>
      <w:r w:rsidR="00090754">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80356">
        <w:rPr>
          <w:rFonts w:ascii="Cambria" w:eastAsia="Cambria" w:hAnsi="Cambria" w:cs="Cambria"/>
          <w:color w:val="auto"/>
          <w:sz w:val="24"/>
          <w:szCs w:val="24"/>
        </w:rPr>
        <w:t>[</w:t>
      </w:r>
      <w:r w:rsidR="00001640">
        <w:rPr>
          <w:rFonts w:ascii="Cambria" w:eastAsia="Cambria" w:hAnsi="Cambria" w:cs="Cambria"/>
          <w:color w:val="auto"/>
          <w:sz w:val="24"/>
          <w:szCs w:val="24"/>
        </w:rPr>
        <w:t>112</w:t>
      </w:r>
      <w:r w:rsidR="00F80356">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0577C8D9" w14:textId="77777777" w:rsidR="000121A7" w:rsidRDefault="000121A7">
      <w:pPr>
        <w:spacing w:line="360" w:lineRule="auto"/>
        <w:jc w:val="both"/>
        <w:rPr>
          <w:rFonts w:ascii="Cambria" w:eastAsia="Cambria" w:hAnsi="Cambria" w:cs="Cambria"/>
          <w:color w:val="auto"/>
          <w:sz w:val="24"/>
          <w:szCs w:val="24"/>
        </w:rPr>
      </w:pPr>
    </w:p>
    <w:p w14:paraId="5F60EC98" w14:textId="77777777"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2461732A"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F655ED" w14:paraId="34FA7ECC"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98BD3F8" w14:textId="77777777" w:rsidR="0037061C" w:rsidRPr="00F655ED" w:rsidRDefault="0037061C">
            <w:pPr>
              <w:rPr>
                <w:rFonts w:ascii="Cambria" w:eastAsia="Cambria" w:hAnsi="Cambria" w:cs="Cambria"/>
                <w:b/>
              </w:rPr>
            </w:pPr>
            <w:r w:rsidRPr="00F655ED">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44FB666" w14:textId="77777777" w:rsidR="0037061C" w:rsidRPr="00F655ED" w:rsidRDefault="0037061C" w:rsidP="0037061C">
            <w:pPr>
              <w:jc w:val="center"/>
              <w:rPr>
                <w:rFonts w:ascii="Cambria" w:eastAsia="Cambria" w:hAnsi="Cambria" w:cs="Cambria"/>
                <w:b/>
              </w:rPr>
            </w:pPr>
            <w:r w:rsidRPr="00F655ED">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511530B5" w14:textId="77777777" w:rsidR="0037061C" w:rsidRPr="00F655ED" w:rsidRDefault="0037061C">
            <w:pPr>
              <w:jc w:val="center"/>
              <w:rPr>
                <w:rFonts w:ascii="Cambria" w:eastAsia="Cambria" w:hAnsi="Cambria" w:cs="Cambria"/>
                <w:b/>
              </w:rPr>
            </w:pPr>
            <w:r w:rsidRPr="00F655ED">
              <w:rPr>
                <w:rFonts w:ascii="Cambria" w:eastAsia="Cambria" w:hAnsi="Cambria" w:cs="Cambria"/>
                <w:b/>
              </w:rPr>
              <w:t>Fricatives</w:t>
            </w:r>
          </w:p>
        </w:tc>
      </w:tr>
      <w:tr w:rsidR="00A150B6" w:rsidRPr="00F655ED" w14:paraId="74AC0712"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DF394C"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A5BC46"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back vowels:</w:t>
            </w:r>
          </w:p>
          <w:p w14:paraId="4F34B4F4" w14:textId="77777777" w:rsidR="00A150B6" w:rsidRPr="00F655ED" w:rsidRDefault="00C269CD" w:rsidP="00E14439">
            <w:pPr>
              <w:jc w:val="center"/>
              <w:rPr>
                <w:rFonts w:ascii="Cambria" w:hAnsi="Cambria"/>
              </w:rPr>
            </w:pPr>
            <w:r w:rsidRPr="00F655ED">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0EC14B"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low vowels:</w:t>
            </w:r>
          </w:p>
          <w:p w14:paraId="351A2D1E" w14:textId="77777777" w:rsidR="00A150B6" w:rsidRPr="00F655ED" w:rsidRDefault="00C269CD" w:rsidP="00E14439">
            <w:pPr>
              <w:jc w:val="center"/>
              <w:rPr>
                <w:rFonts w:ascii="Cambria" w:hAnsi="Cambria"/>
              </w:rPr>
            </w:pPr>
            <w:r w:rsidRPr="00F655ED">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41ADB1" w14:textId="77777777" w:rsidR="00C269CD" w:rsidRPr="00F655ED" w:rsidRDefault="00F409DC" w:rsidP="00E14439">
            <w:pPr>
              <w:jc w:val="center"/>
              <w:rPr>
                <w:rFonts w:ascii="Cambria" w:hAnsi="Cambria"/>
              </w:rPr>
            </w:pPr>
            <w:r w:rsidRPr="00F655ED">
              <w:rPr>
                <w:rFonts w:ascii="Cambria" w:hAnsi="Cambria"/>
              </w:rPr>
              <w:t>F</w:t>
            </w:r>
            <w:r w:rsidR="00C269CD" w:rsidRPr="00F655ED">
              <w:rPr>
                <w:rFonts w:ascii="Cambria" w:hAnsi="Cambria"/>
              </w:rPr>
              <w:t>or front vowels:</w:t>
            </w:r>
          </w:p>
          <w:p w14:paraId="1AB13851" w14:textId="77777777" w:rsidR="00A150B6" w:rsidRPr="00F655ED" w:rsidRDefault="00C269CD" w:rsidP="00E14439">
            <w:pPr>
              <w:jc w:val="center"/>
              <w:rPr>
                <w:rFonts w:ascii="Cambria" w:hAnsi="Cambria"/>
              </w:rPr>
            </w:pPr>
            <w:r w:rsidRPr="00F655ED">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BCA4D2D" w14:textId="77777777" w:rsidR="00A150B6" w:rsidRPr="00F655ED" w:rsidRDefault="00C269CD" w:rsidP="00E14439">
            <w:pPr>
              <w:jc w:val="center"/>
              <w:rPr>
                <w:rFonts w:ascii="Cambria" w:eastAsia="Cambria" w:hAnsi="Cambria" w:cs="Cambria"/>
              </w:rPr>
            </w:pPr>
            <w:r w:rsidRPr="00F655E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FF7158" w14:textId="77777777" w:rsidR="00A150B6" w:rsidRPr="00F655ED" w:rsidRDefault="00C269CD" w:rsidP="00E14439">
            <w:pPr>
              <w:jc w:val="center"/>
              <w:rPr>
                <w:rFonts w:ascii="Cambria" w:eastAsia="Cambria" w:hAnsi="Cambria" w:cs="Cambria"/>
                <w:sz w:val="24"/>
                <w:szCs w:val="24"/>
              </w:rPr>
            </w:pPr>
            <w:r w:rsidRPr="00F655ED">
              <w:rPr>
                <w:rFonts w:ascii="Cambria" w:eastAsia="Cambria" w:hAnsi="Cambria" w:cs="Cambria"/>
                <w:sz w:val="24"/>
                <w:szCs w:val="24"/>
              </w:rPr>
              <w:t>Glottal: [h]</w:t>
            </w:r>
          </w:p>
        </w:tc>
      </w:tr>
      <w:tr w:rsidR="00A150B6" w:rsidRPr="00F655ED" w14:paraId="176B0696"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983009" w14:textId="77777777" w:rsidR="00A150B6" w:rsidRPr="00F655ED" w:rsidRDefault="00AE1745">
            <w:pPr>
              <w:rPr>
                <w:rFonts w:ascii="Cambria" w:eastAsia="Cambria" w:hAnsi="Cambria" w:cs="Cambria"/>
                <w:b/>
              </w:rPr>
            </w:pPr>
            <w:r w:rsidRPr="00F655ED">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776B5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ੳ</w:t>
            </w:r>
          </w:p>
          <w:p w14:paraId="5B5E9B1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73</w:t>
            </w:r>
          </w:p>
          <w:p w14:paraId="576F8B34" w14:textId="77777777" w:rsidR="00A150B6" w:rsidRPr="00F655ED"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3C3449"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ਅ</w:t>
            </w:r>
          </w:p>
          <w:p w14:paraId="39AED206" w14:textId="77777777" w:rsidR="00A150B6" w:rsidRPr="00F655ED" w:rsidRDefault="00AE1745" w:rsidP="00E14439">
            <w:pPr>
              <w:jc w:val="center"/>
              <w:rPr>
                <w:rFonts w:ascii="Cambria" w:hAnsi="Cambria"/>
              </w:rPr>
            </w:pPr>
            <w:r w:rsidRPr="00F655ED">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C139D"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ੲ</w:t>
            </w:r>
          </w:p>
          <w:p w14:paraId="044922F0" w14:textId="77777777" w:rsidR="00A150B6" w:rsidRPr="00F655ED" w:rsidRDefault="00AE1745" w:rsidP="00E14439">
            <w:pPr>
              <w:jc w:val="center"/>
              <w:rPr>
                <w:rFonts w:ascii="Cambria" w:hAnsi="Cambria"/>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E0DD0"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ਸ</w:t>
            </w:r>
          </w:p>
          <w:p w14:paraId="6FF486A5" w14:textId="77777777" w:rsidR="00A150B6" w:rsidRPr="00F655ED" w:rsidRDefault="00AE1745" w:rsidP="00E14439">
            <w:pPr>
              <w:jc w:val="center"/>
              <w:rPr>
                <w:rFonts w:ascii="Cambria" w:eastAsia="Mangal" w:hAnsi="Cambria" w:cs="Mangal"/>
                <w:sz w:val="16"/>
                <w:szCs w:val="16"/>
              </w:rPr>
            </w:pPr>
            <w:r w:rsidRPr="00F655ED">
              <w:rPr>
                <w:rFonts w:ascii="Cambria" w:hAnsi="Cambria"/>
                <w:sz w:val="16"/>
                <w:szCs w:val="16"/>
              </w:rPr>
              <w:t>U+</w:t>
            </w:r>
            <w:r w:rsidRPr="00F655ED">
              <w:rPr>
                <w:rFonts w:ascii="Cambria" w:eastAsia="Mangal" w:hAnsi="Cambria" w:cs="Mangal"/>
                <w:sz w:val="16"/>
                <w:szCs w:val="16"/>
              </w:rPr>
              <w:t>0</w:t>
            </w:r>
            <w:r w:rsidRPr="00F655ED">
              <w:rPr>
                <w:rFonts w:ascii="Cambria" w:hAnsi="Cambria"/>
                <w:sz w:val="16"/>
                <w:szCs w:val="16"/>
              </w:rPr>
              <w:t>A</w:t>
            </w:r>
            <w:r w:rsidRPr="00F655ED">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DE4B54" w14:textId="77777777" w:rsidR="00A150B6" w:rsidRPr="00F655ED" w:rsidRDefault="00AE1745" w:rsidP="00E14439">
            <w:pPr>
              <w:jc w:val="center"/>
              <w:rPr>
                <w:rFonts w:ascii="Cambria" w:hAnsi="Cambria"/>
              </w:rPr>
            </w:pPr>
            <w:r w:rsidRPr="00F655ED">
              <w:rPr>
                <w:rFonts w:ascii="Gurmukhi MN" w:eastAsia="Raavi" w:hAnsi="Gurmukhi MN" w:cs="Gurmukhi MN" w:hint="cs"/>
                <w:cs/>
                <w:lang w:bidi="pa-IN"/>
              </w:rPr>
              <w:t>ਹ</w:t>
            </w:r>
          </w:p>
          <w:p w14:paraId="74FC8AF0" w14:textId="77777777" w:rsidR="00A150B6" w:rsidRPr="00F655ED" w:rsidRDefault="00AE1745" w:rsidP="00E14439">
            <w:pPr>
              <w:jc w:val="center"/>
              <w:rPr>
                <w:rFonts w:ascii="Cambria" w:hAnsi="Cambria"/>
                <w:sz w:val="16"/>
                <w:szCs w:val="16"/>
              </w:rPr>
            </w:pPr>
            <w:r w:rsidRPr="00F655ED">
              <w:rPr>
                <w:rFonts w:ascii="Cambria" w:hAnsi="Cambria"/>
                <w:sz w:val="16"/>
                <w:szCs w:val="16"/>
              </w:rPr>
              <w:t>U+0A39</w:t>
            </w:r>
          </w:p>
        </w:tc>
      </w:tr>
    </w:tbl>
    <w:p w14:paraId="7FE86375"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13C7DD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8B437C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F655ED" w14:paraId="234D52E0"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14CDDB77" w14:textId="77777777" w:rsidR="00A150B6" w:rsidRPr="00F655ED" w:rsidRDefault="00AE1745">
            <w:pPr>
              <w:rPr>
                <w:rFonts w:ascii="Cambria" w:eastAsia="Cambria" w:hAnsi="Cambria" w:cs="Cambria"/>
                <w:b/>
              </w:rPr>
            </w:pPr>
            <w:r w:rsidRPr="00F655ED">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6920D9" w14:textId="77777777" w:rsidR="00A150B6" w:rsidRPr="00F655ED" w:rsidRDefault="00AE1745">
            <w:pPr>
              <w:jc w:val="center"/>
              <w:rPr>
                <w:rFonts w:ascii="Cambria" w:eastAsia="Cambria" w:hAnsi="Cambria" w:cs="Cambria"/>
                <w:b/>
              </w:rPr>
            </w:pPr>
            <w:r w:rsidRPr="00F655ED">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1DFCA6" w14:textId="77777777" w:rsidR="00A150B6" w:rsidRPr="00F655ED" w:rsidRDefault="00AE1745">
            <w:pPr>
              <w:jc w:val="center"/>
              <w:rPr>
                <w:rFonts w:ascii="Cambria" w:eastAsia="Cambria" w:hAnsi="Cambria" w:cs="Cambria"/>
                <w:b/>
              </w:rPr>
            </w:pPr>
            <w:r w:rsidRPr="00F655ED">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7D7241A5" w14:textId="77777777" w:rsidR="00A150B6" w:rsidRPr="00F655ED" w:rsidRDefault="00AE1745">
            <w:pPr>
              <w:jc w:val="center"/>
              <w:rPr>
                <w:rFonts w:ascii="Cambria" w:eastAsia="Cambria" w:hAnsi="Cambria" w:cs="Cambria"/>
                <w:b/>
              </w:rPr>
            </w:pPr>
            <w:r w:rsidRPr="00F655ED">
              <w:rPr>
                <w:rFonts w:ascii="Cambria" w:eastAsia="Cambria" w:hAnsi="Cambria" w:cs="Cambria"/>
                <w:b/>
              </w:rPr>
              <w:t>Nasal</w:t>
            </w:r>
          </w:p>
        </w:tc>
      </w:tr>
      <w:tr w:rsidR="00A150B6" w:rsidRPr="00F655ED" w14:paraId="5C58BE22"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711FA2" w14:textId="77777777" w:rsidR="00A150B6" w:rsidRPr="00F655ED" w:rsidRDefault="00AE1745">
            <w:pPr>
              <w:rPr>
                <w:rFonts w:ascii="Cambria" w:eastAsia="Cambria" w:hAnsi="Cambria" w:cs="Cambria"/>
                <w:b/>
              </w:rPr>
            </w:pPr>
            <w:r w:rsidRPr="00F655ED">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775E6"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2D2CF8C"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10348" w14:textId="77777777" w:rsidR="00A150B6" w:rsidRPr="00F655ED" w:rsidRDefault="00AE1745">
            <w:pPr>
              <w:jc w:val="center"/>
              <w:rPr>
                <w:rFonts w:ascii="Cambria" w:eastAsia="Cambria" w:hAnsi="Cambria" w:cs="Cambria"/>
              </w:rPr>
            </w:pPr>
            <w:r w:rsidRPr="00F655ED">
              <w:rPr>
                <w:rFonts w:ascii="Cambria" w:eastAsia="Mangal" w:hAnsi="Cambria" w:cs="Mangal"/>
              </w:rPr>
              <w:t>-</w:t>
            </w:r>
            <w:r w:rsidRPr="00F655ED">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979754" w14:textId="77777777" w:rsidR="00A150B6" w:rsidRPr="00F655ED" w:rsidRDefault="00AE1745">
            <w:pPr>
              <w:jc w:val="center"/>
              <w:rPr>
                <w:rFonts w:ascii="Cambria" w:eastAsia="Cambria" w:hAnsi="Cambria" w:cs="Cambria"/>
              </w:rPr>
            </w:pPr>
            <w:r w:rsidRPr="00F655ED">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557DE" w14:textId="77777777" w:rsidR="00A150B6" w:rsidRPr="00F655ED" w:rsidRDefault="00AE1745">
            <w:pPr>
              <w:rPr>
                <w:rFonts w:ascii="Cambria" w:eastAsia="Cambria" w:hAnsi="Cambria" w:cs="Cambria"/>
                <w:sz w:val="24"/>
                <w:szCs w:val="24"/>
              </w:rPr>
            </w:pPr>
            <w:r w:rsidRPr="00F655ED">
              <w:rPr>
                <w:rFonts w:ascii="Cambria" w:eastAsia="Cambria" w:hAnsi="Cambria" w:cs="Cambria"/>
                <w:sz w:val="24"/>
                <w:szCs w:val="24"/>
              </w:rPr>
              <w:t xml:space="preserve"> </w:t>
            </w:r>
          </w:p>
        </w:tc>
      </w:tr>
      <w:tr w:rsidR="00A150B6" w:rsidRPr="00F655ED" w14:paraId="51804C8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82FA10" w14:textId="77777777" w:rsidR="00A150B6" w:rsidRPr="00F655ED" w:rsidRDefault="00AE1745">
            <w:pPr>
              <w:rPr>
                <w:rFonts w:ascii="Cambria" w:eastAsia="Cambria" w:hAnsi="Cambria" w:cs="Cambria"/>
                <w:b/>
              </w:rPr>
            </w:pPr>
            <w:r w:rsidRPr="00F655ED">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2C01E3D"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ਕ</w:t>
            </w:r>
          </w:p>
          <w:p w14:paraId="7F54EF9C"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15</w:t>
            </w:r>
          </w:p>
          <w:p w14:paraId="787931A0"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C71AE00"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ਖ</w:t>
            </w:r>
          </w:p>
          <w:p w14:paraId="102D1EFA"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16</w:t>
            </w:r>
          </w:p>
          <w:p w14:paraId="2E0A22A8"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55E04598"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ਗ</w:t>
            </w:r>
          </w:p>
          <w:p w14:paraId="17DACBC3"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17</w:t>
            </w:r>
          </w:p>
          <w:p w14:paraId="3FC7AEC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A884E25"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ਘ</w:t>
            </w:r>
          </w:p>
          <w:p w14:paraId="0A2AE372" w14:textId="77777777" w:rsidR="0045449E" w:rsidRPr="00F655ED" w:rsidRDefault="00AE1745" w:rsidP="0045449E">
            <w:pPr>
              <w:spacing w:line="240" w:lineRule="auto"/>
              <w:jc w:val="center"/>
              <w:rPr>
                <w:rFonts w:ascii="Cambria" w:hAnsi="Cambria"/>
                <w:sz w:val="16"/>
                <w:szCs w:val="16"/>
              </w:rPr>
            </w:pPr>
            <w:r w:rsidRPr="00F655ED">
              <w:rPr>
                <w:rFonts w:ascii="Cambria" w:hAnsi="Cambria"/>
                <w:sz w:val="16"/>
                <w:szCs w:val="16"/>
              </w:rPr>
              <w:t>U+0A18</w:t>
            </w:r>
          </w:p>
          <w:p w14:paraId="2A644583" w14:textId="77777777" w:rsidR="0045449E" w:rsidRPr="00F655ED" w:rsidRDefault="001F5F25" w:rsidP="0045449E">
            <w:pPr>
              <w:spacing w:before="120" w:line="240" w:lineRule="auto"/>
              <w:jc w:val="center"/>
              <w:rPr>
                <w:rFonts w:ascii="Cambria" w:hAnsi="Cambria" w:cs="Times New Roman"/>
                <w:sz w:val="16"/>
                <w:szCs w:val="16"/>
              </w:rPr>
            </w:pPr>
            <w:r w:rsidRPr="00F655ED">
              <w:rPr>
                <w:rFonts w:ascii="Cambria" w:hAnsi="Cambria" w:cs="Times New Roman"/>
                <w:sz w:val="16"/>
                <w:szCs w:val="16"/>
              </w:rPr>
              <w:t>(</w:t>
            </w:r>
            <w:r w:rsidR="0045449E" w:rsidRPr="00F655ED">
              <w:rPr>
                <w:rFonts w:ascii="Cambria" w:hAnsi="Cambria" w:cs="Times New Roman"/>
                <w:sz w:val="16"/>
                <w:szCs w:val="16"/>
              </w:rPr>
              <w:t>gh</w:t>
            </w:r>
            <w:r w:rsidRPr="00F655ED">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CB75CC" w14:textId="77777777" w:rsidR="00A150B6" w:rsidRPr="00F655ED" w:rsidRDefault="00AE1745" w:rsidP="0045449E">
            <w:pPr>
              <w:spacing w:line="240" w:lineRule="auto"/>
              <w:jc w:val="center"/>
              <w:rPr>
                <w:rFonts w:ascii="Cambria" w:hAnsi="Cambria"/>
              </w:rPr>
            </w:pPr>
            <w:r w:rsidRPr="00F655ED">
              <w:rPr>
                <w:rFonts w:ascii="Gurmukhi MN" w:eastAsia="Raavi" w:hAnsi="Gurmukhi MN" w:cs="Gurmukhi MN" w:hint="cs"/>
                <w:cs/>
                <w:lang w:bidi="pa-IN"/>
              </w:rPr>
              <w:t>ਙ</w:t>
            </w:r>
          </w:p>
          <w:p w14:paraId="0F7310B1" w14:textId="77777777" w:rsidR="00A150B6" w:rsidRPr="00F655ED" w:rsidRDefault="00AE1745" w:rsidP="0045449E">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19</w:t>
            </w:r>
          </w:p>
          <w:p w14:paraId="4C541A43" w14:textId="77777777" w:rsidR="0045449E" w:rsidRPr="00F655ED" w:rsidRDefault="0045449E" w:rsidP="0045449E">
            <w:pPr>
              <w:spacing w:before="120" w:line="240" w:lineRule="auto"/>
              <w:jc w:val="center"/>
              <w:rPr>
                <w:rFonts w:ascii="Cambria" w:eastAsia="Mangal" w:hAnsi="Cambria" w:cs="Times New Roman"/>
                <w:sz w:val="16"/>
                <w:szCs w:val="16"/>
              </w:rPr>
            </w:pPr>
            <w:r w:rsidRPr="00F655ED">
              <w:rPr>
                <w:rFonts w:ascii="Cambria" w:hAnsi="Cambria" w:cs="Times New Roman"/>
                <w:sz w:val="16"/>
                <w:szCs w:val="16"/>
              </w:rPr>
              <w:t>ŋ</w:t>
            </w:r>
          </w:p>
        </w:tc>
      </w:tr>
      <w:tr w:rsidR="00A150B6" w:rsidRPr="00F655ED" w14:paraId="3F8681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042511" w14:textId="77777777" w:rsidR="00A150B6" w:rsidRPr="00F655ED" w:rsidRDefault="00AE1745">
            <w:pPr>
              <w:rPr>
                <w:rFonts w:ascii="Cambria" w:eastAsia="Cambria" w:hAnsi="Cambria" w:cs="Cambria"/>
                <w:b/>
              </w:rPr>
            </w:pPr>
            <w:r w:rsidRPr="00F655ED">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ED11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ਚ</w:t>
            </w:r>
          </w:p>
          <w:p w14:paraId="37787058"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A</w:t>
            </w:r>
          </w:p>
          <w:p w14:paraId="227AA5A7"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31CEA9"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ਛ</w:t>
            </w:r>
          </w:p>
          <w:p w14:paraId="4FD1FED0"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B</w:t>
            </w:r>
          </w:p>
          <w:p w14:paraId="46294E1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A5FB6F"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ਜ</w:t>
            </w:r>
          </w:p>
          <w:p w14:paraId="2FABAFCF"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C</w:t>
            </w:r>
          </w:p>
          <w:p w14:paraId="688473E9"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F9812"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ਝ</w:t>
            </w:r>
          </w:p>
          <w:p w14:paraId="3A59CFFE"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D</w:t>
            </w:r>
          </w:p>
          <w:p w14:paraId="228D1ADE"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4C7717" w14:textId="77777777" w:rsidR="00A150B6" w:rsidRPr="00F655ED" w:rsidRDefault="00AE1745" w:rsidP="001F5F25">
            <w:pPr>
              <w:spacing w:line="240" w:lineRule="auto"/>
              <w:jc w:val="center"/>
              <w:rPr>
                <w:rFonts w:ascii="Cambria" w:hAnsi="Cambria"/>
              </w:rPr>
            </w:pPr>
            <w:r w:rsidRPr="00F655ED">
              <w:rPr>
                <w:rFonts w:ascii="Gurmukhi MN" w:eastAsia="Raavi" w:hAnsi="Gurmukhi MN" w:cs="Gurmukhi MN" w:hint="cs"/>
                <w:cs/>
                <w:lang w:bidi="pa-IN"/>
              </w:rPr>
              <w:t>ਞ</w:t>
            </w:r>
          </w:p>
          <w:p w14:paraId="028168ED" w14:textId="77777777" w:rsidR="00A150B6" w:rsidRPr="00F655ED" w:rsidRDefault="00AE1745" w:rsidP="001F5F25">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E</w:t>
            </w:r>
          </w:p>
          <w:p w14:paraId="39A30F16" w14:textId="77777777" w:rsidR="001F5F25" w:rsidRPr="00F655ED" w:rsidRDefault="001F5F25" w:rsidP="001F5F25">
            <w:pPr>
              <w:spacing w:before="120" w:line="240" w:lineRule="auto"/>
              <w:jc w:val="center"/>
              <w:rPr>
                <w:rFonts w:ascii="Cambria" w:hAnsi="Cambria" w:cs="Times New Roman"/>
                <w:sz w:val="16"/>
                <w:szCs w:val="16"/>
              </w:rPr>
            </w:pPr>
            <w:r w:rsidRPr="00F655ED">
              <w:rPr>
                <w:rFonts w:ascii="Cambria" w:hAnsi="Cambria" w:cs="Times New Roman"/>
                <w:sz w:val="16"/>
                <w:szCs w:val="16"/>
              </w:rPr>
              <w:t>ñ</w:t>
            </w:r>
          </w:p>
        </w:tc>
      </w:tr>
      <w:tr w:rsidR="00A150B6" w:rsidRPr="00F655ED" w14:paraId="7F64940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1B74AA" w14:textId="77777777" w:rsidR="00A150B6" w:rsidRPr="00F655ED" w:rsidRDefault="00AE1745">
            <w:pPr>
              <w:rPr>
                <w:rFonts w:ascii="Cambria" w:eastAsia="Cambria" w:hAnsi="Cambria" w:cs="Cambria"/>
                <w:b/>
              </w:rPr>
            </w:pPr>
            <w:r w:rsidRPr="00F655ED">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5763BF"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ਟ</w:t>
            </w:r>
          </w:p>
          <w:p w14:paraId="619A3C86" w14:textId="77777777" w:rsidR="00A150B6" w:rsidRPr="00F655ED" w:rsidRDefault="00AE1745" w:rsidP="00EE58D8">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1</w:t>
            </w:r>
            <w:r w:rsidRPr="00F655ED">
              <w:rPr>
                <w:rFonts w:ascii="Cambria" w:hAnsi="Cambria"/>
                <w:sz w:val="16"/>
                <w:szCs w:val="16"/>
              </w:rPr>
              <w:t>F</w:t>
            </w:r>
          </w:p>
          <w:p w14:paraId="7510CBF9" w14:textId="77777777" w:rsidR="00EE58D8" w:rsidRPr="00F655ED" w:rsidRDefault="00EE58D8" w:rsidP="00EE58D8">
            <w:pPr>
              <w:spacing w:before="120" w:line="240" w:lineRule="auto"/>
              <w:jc w:val="center"/>
              <w:rPr>
                <w:rFonts w:ascii="Cambria" w:hAnsi="Cambria" w:cs="Times New Roman"/>
                <w:sz w:val="16"/>
                <w:szCs w:val="16"/>
              </w:rPr>
            </w:pPr>
            <w:r w:rsidRPr="00F655ED">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E13DC"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ਠ</w:t>
            </w:r>
          </w:p>
          <w:p w14:paraId="39FC90E6"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20</w:t>
            </w:r>
          </w:p>
          <w:p w14:paraId="294FA751"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D28725"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ਡ</w:t>
            </w:r>
          </w:p>
          <w:p w14:paraId="7A978389"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21</w:t>
            </w:r>
          </w:p>
          <w:p w14:paraId="219E0A98"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2B6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ਢ</w:t>
            </w:r>
          </w:p>
          <w:p w14:paraId="45D210FD"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22</w:t>
            </w:r>
          </w:p>
          <w:p w14:paraId="26E2913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E942D1" w14:textId="77777777" w:rsidR="00A150B6" w:rsidRPr="00F655ED" w:rsidRDefault="00AE1745" w:rsidP="00EE58D8">
            <w:pPr>
              <w:spacing w:line="240" w:lineRule="auto"/>
              <w:jc w:val="center"/>
              <w:rPr>
                <w:rFonts w:ascii="Cambria" w:hAnsi="Cambria"/>
              </w:rPr>
            </w:pPr>
            <w:r w:rsidRPr="00F655ED">
              <w:rPr>
                <w:rFonts w:ascii="Gurmukhi MN" w:eastAsia="Raavi" w:hAnsi="Gurmukhi MN" w:cs="Gurmukhi MN" w:hint="cs"/>
                <w:cs/>
                <w:lang w:bidi="pa-IN"/>
              </w:rPr>
              <w:t>ਣ</w:t>
            </w:r>
          </w:p>
          <w:p w14:paraId="7BB53E57" w14:textId="77777777" w:rsidR="00A150B6" w:rsidRPr="00F655ED" w:rsidRDefault="00AE1745" w:rsidP="00EE58D8">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23</w:t>
            </w:r>
          </w:p>
          <w:p w14:paraId="73257774" w14:textId="77777777" w:rsidR="00EE58D8" w:rsidRPr="00F655ED" w:rsidRDefault="00EE58D8" w:rsidP="00EE58D8">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ṇ</w:t>
            </w:r>
          </w:p>
        </w:tc>
      </w:tr>
      <w:tr w:rsidR="00A150B6" w:rsidRPr="00F655ED" w14:paraId="72BABBF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909AC0" w14:textId="77777777" w:rsidR="00A150B6" w:rsidRPr="00F655ED" w:rsidRDefault="00AE1745">
            <w:pPr>
              <w:rPr>
                <w:rFonts w:ascii="Cambria" w:eastAsia="Cambria" w:hAnsi="Cambria" w:cs="Cambria"/>
                <w:b/>
              </w:rPr>
            </w:pPr>
            <w:r w:rsidRPr="00F655ED">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DA478"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ਤ</w:t>
            </w:r>
          </w:p>
          <w:p w14:paraId="12EB7EF1"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24</w:t>
            </w:r>
          </w:p>
          <w:p w14:paraId="6F7193E1"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2FEA5"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ਥ</w:t>
            </w:r>
          </w:p>
          <w:p w14:paraId="6C2FECF6"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25</w:t>
            </w:r>
          </w:p>
          <w:p w14:paraId="05A27E4D"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D3F6DC"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ਦ</w:t>
            </w:r>
          </w:p>
          <w:p w14:paraId="6FB23A2C"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26</w:t>
            </w:r>
          </w:p>
          <w:p w14:paraId="236EAB8A"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782DB"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ਧ</w:t>
            </w:r>
          </w:p>
          <w:p w14:paraId="0623EE78"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27</w:t>
            </w:r>
          </w:p>
          <w:p w14:paraId="2B801C14"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204BA" w14:textId="77777777" w:rsidR="00A150B6" w:rsidRPr="00F655ED" w:rsidRDefault="00AE1745" w:rsidP="00BA3A22">
            <w:pPr>
              <w:spacing w:line="240" w:lineRule="auto"/>
              <w:jc w:val="center"/>
              <w:rPr>
                <w:rFonts w:ascii="Cambria" w:hAnsi="Cambria"/>
              </w:rPr>
            </w:pPr>
            <w:r w:rsidRPr="00F655ED">
              <w:rPr>
                <w:rFonts w:ascii="Gurmukhi MN" w:eastAsia="Raavi" w:hAnsi="Gurmukhi MN" w:cs="Gurmukhi MN" w:hint="cs"/>
                <w:cs/>
                <w:lang w:bidi="pa-IN"/>
              </w:rPr>
              <w:t>ਨ</w:t>
            </w:r>
          </w:p>
          <w:p w14:paraId="6A3C4F20" w14:textId="77777777" w:rsidR="00A150B6" w:rsidRPr="00F655ED" w:rsidRDefault="00AE1745" w:rsidP="00BA3A22">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28</w:t>
            </w:r>
          </w:p>
          <w:p w14:paraId="26B46CB2" w14:textId="77777777" w:rsidR="00BA3A22" w:rsidRPr="00F655ED" w:rsidRDefault="00BA3A22" w:rsidP="00BA3A22">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n</w:t>
            </w:r>
          </w:p>
        </w:tc>
      </w:tr>
      <w:tr w:rsidR="00A150B6" w:rsidRPr="00F655ED" w14:paraId="6EE819DD"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A8BCA" w14:textId="77777777" w:rsidR="00A150B6" w:rsidRPr="00F655ED" w:rsidRDefault="00AE1745">
            <w:pPr>
              <w:rPr>
                <w:rFonts w:ascii="Cambria" w:eastAsia="Cambria" w:hAnsi="Cambria" w:cs="Cambria"/>
                <w:b/>
              </w:rPr>
            </w:pPr>
            <w:r w:rsidRPr="00F655ED">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6184BE"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ਪ</w:t>
            </w:r>
          </w:p>
          <w:p w14:paraId="392E6E5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A</w:t>
            </w:r>
          </w:p>
          <w:p w14:paraId="454C4557"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0D01DC"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ਫ</w:t>
            </w:r>
          </w:p>
          <w:p w14:paraId="000D13F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B</w:t>
            </w:r>
          </w:p>
          <w:p w14:paraId="10C2AED0"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92620"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ਬ</w:t>
            </w:r>
          </w:p>
          <w:p w14:paraId="34F8627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C</w:t>
            </w:r>
          </w:p>
          <w:p w14:paraId="37E6A33A"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10C595"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ਭ</w:t>
            </w:r>
          </w:p>
          <w:p w14:paraId="6C78B2FA"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D</w:t>
            </w:r>
          </w:p>
          <w:p w14:paraId="6D771675"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A5673D" w14:textId="77777777" w:rsidR="00A150B6" w:rsidRPr="00F655ED" w:rsidRDefault="00AE1745" w:rsidP="00DE7FCF">
            <w:pPr>
              <w:spacing w:line="240" w:lineRule="auto"/>
              <w:jc w:val="center"/>
              <w:rPr>
                <w:rFonts w:ascii="Cambria" w:hAnsi="Cambria"/>
              </w:rPr>
            </w:pPr>
            <w:r w:rsidRPr="00F655ED">
              <w:rPr>
                <w:rFonts w:ascii="Gurmukhi MN" w:eastAsia="Raavi" w:hAnsi="Gurmukhi MN" w:cs="Gurmukhi MN" w:hint="cs"/>
                <w:cs/>
                <w:lang w:bidi="pa-IN"/>
              </w:rPr>
              <w:t>ਮ</w:t>
            </w:r>
          </w:p>
          <w:p w14:paraId="407655D1" w14:textId="77777777" w:rsidR="00A150B6" w:rsidRPr="00F655ED" w:rsidRDefault="00AE1745" w:rsidP="00DE7FCF">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E</w:t>
            </w:r>
          </w:p>
          <w:p w14:paraId="16C717C8" w14:textId="77777777" w:rsidR="00DE7FCF" w:rsidRPr="00F655ED" w:rsidRDefault="00DE7FCF" w:rsidP="00DE7FCF">
            <w:pPr>
              <w:spacing w:before="120" w:line="240" w:lineRule="auto"/>
              <w:jc w:val="center"/>
              <w:rPr>
                <w:rFonts w:ascii="Cambria" w:hAnsi="Cambria" w:cs="Times New Roman"/>
                <w:sz w:val="16"/>
                <w:szCs w:val="16"/>
              </w:rPr>
            </w:pPr>
            <w:r w:rsidRPr="00F655ED">
              <w:rPr>
                <w:rFonts w:ascii="Cambria" w:hAnsi="Cambria" w:cs="Times New Roman"/>
                <w:sz w:val="16"/>
                <w:szCs w:val="16"/>
              </w:rPr>
              <w:t>m</w:t>
            </w:r>
          </w:p>
        </w:tc>
      </w:tr>
    </w:tbl>
    <w:p w14:paraId="593514B1"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6467A93C"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77D441F4" w14:textId="77777777" w:rsidR="00A150B6" w:rsidRDefault="00AE1745">
      <w:pPr>
        <w:jc w:val="center"/>
      </w:pPr>
      <w:r>
        <w:t xml:space="preserve"> </w:t>
      </w:r>
    </w:p>
    <w:p w14:paraId="24F321B5"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F655ED" w14:paraId="7687DCF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60DE2B" w14:textId="77777777" w:rsidR="00A150B6" w:rsidRPr="00F655ED" w:rsidRDefault="00AE1745">
            <w:pPr>
              <w:rPr>
                <w:rFonts w:ascii="Cambria" w:eastAsia="Cambria" w:hAnsi="Cambria" w:cs="Cambria"/>
                <w:b/>
              </w:rPr>
            </w:pPr>
            <w:r w:rsidRPr="00F655ED">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37E10E"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ਯ</w:t>
            </w:r>
          </w:p>
          <w:p w14:paraId="4BC189DC"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2</w:t>
            </w:r>
            <w:r w:rsidRPr="00F655ED">
              <w:rPr>
                <w:rFonts w:ascii="Cambria" w:hAnsi="Cambria"/>
                <w:sz w:val="16"/>
                <w:szCs w:val="16"/>
              </w:rPr>
              <w:t>F</w:t>
            </w:r>
          </w:p>
          <w:p w14:paraId="5AD2AA77"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EE2867F"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ਰ</w:t>
            </w:r>
          </w:p>
          <w:p w14:paraId="334EAC3A"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30</w:t>
            </w:r>
          </w:p>
          <w:p w14:paraId="6C31EABC"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71AF1"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ਲ</w:t>
            </w:r>
          </w:p>
          <w:p w14:paraId="75A17813"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32</w:t>
            </w:r>
          </w:p>
          <w:p w14:paraId="4E8859A7"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E4331C"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ਵ</w:t>
            </w:r>
          </w:p>
          <w:p w14:paraId="50899209" w14:textId="77777777" w:rsidR="00A150B6" w:rsidRPr="00F655ED" w:rsidRDefault="00AE1745" w:rsidP="0008194C">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35</w:t>
            </w:r>
          </w:p>
          <w:p w14:paraId="48B44D71" w14:textId="77777777" w:rsidR="0008194C" w:rsidRPr="00F655ED" w:rsidRDefault="0008194C" w:rsidP="0008194C">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0BD0A7" w14:textId="77777777" w:rsidR="00A150B6" w:rsidRPr="00F655ED" w:rsidRDefault="00AE1745" w:rsidP="0008194C">
            <w:pPr>
              <w:spacing w:line="240" w:lineRule="auto"/>
              <w:jc w:val="center"/>
              <w:rPr>
                <w:rFonts w:ascii="Cambria" w:hAnsi="Cambria"/>
              </w:rPr>
            </w:pPr>
            <w:r w:rsidRPr="00F655ED">
              <w:rPr>
                <w:rFonts w:ascii="Gurmukhi MN" w:eastAsia="Raavi" w:hAnsi="Gurmukhi MN" w:cs="Gurmukhi MN" w:hint="cs"/>
                <w:cs/>
                <w:lang w:bidi="pa-IN"/>
              </w:rPr>
              <w:t>ੜ</w:t>
            </w:r>
          </w:p>
          <w:p w14:paraId="08506007" w14:textId="77777777" w:rsidR="00A150B6" w:rsidRPr="00F655ED" w:rsidRDefault="00AE1745" w:rsidP="0008194C">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C</w:t>
            </w:r>
          </w:p>
          <w:p w14:paraId="0E80995A" w14:textId="77777777" w:rsidR="0008194C" w:rsidRPr="00F655ED" w:rsidRDefault="0008194C" w:rsidP="0008194C">
            <w:pPr>
              <w:spacing w:before="120" w:line="240" w:lineRule="auto"/>
              <w:jc w:val="center"/>
              <w:rPr>
                <w:rFonts w:ascii="Cambria" w:hAnsi="Cambria" w:cs="Times New Roman"/>
                <w:sz w:val="16"/>
                <w:szCs w:val="16"/>
              </w:rPr>
            </w:pPr>
            <w:r w:rsidRPr="00F655ED">
              <w:rPr>
                <w:rFonts w:ascii="Cambria" w:hAnsi="Cambria" w:cs="Times New Roman"/>
                <w:sz w:val="16"/>
                <w:szCs w:val="16"/>
              </w:rPr>
              <w:t>rr</w:t>
            </w:r>
          </w:p>
        </w:tc>
      </w:tr>
    </w:tbl>
    <w:p w14:paraId="55361188"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164B61A8"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F655ED" w14:paraId="65027AED"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E15F0" w14:textId="77777777" w:rsidR="00A150B6" w:rsidRPr="00F655ED" w:rsidRDefault="00AE1745">
            <w:pPr>
              <w:rPr>
                <w:rFonts w:ascii="Cambria" w:eastAsia="Cambria" w:hAnsi="Cambria" w:cs="Cambria"/>
                <w:b/>
              </w:rPr>
            </w:pPr>
            <w:proofErr w:type="spellStart"/>
            <w:r w:rsidRPr="00F655ED">
              <w:rPr>
                <w:rFonts w:ascii="Cambria" w:eastAsia="Cambria" w:hAnsi="Cambria" w:cs="Cambria"/>
                <w:b/>
              </w:rPr>
              <w:t>Pairin</w:t>
            </w:r>
            <w:proofErr w:type="spellEnd"/>
            <w:r w:rsidRPr="00F655ED">
              <w:rPr>
                <w:rFonts w:ascii="Cambria" w:eastAsia="Cambria" w:hAnsi="Cambria" w:cs="Cambria"/>
                <w:b/>
              </w:rPr>
              <w:t xml:space="preserve"> </w:t>
            </w:r>
            <w:proofErr w:type="spellStart"/>
            <w:r w:rsidRPr="00F655ED">
              <w:rPr>
                <w:rFonts w:ascii="Cambria" w:eastAsia="Cambria" w:hAnsi="Cambria" w:cs="Cambria"/>
                <w:b/>
              </w:rPr>
              <w:t>Bindi</w:t>
            </w:r>
            <w:proofErr w:type="spellEnd"/>
            <w:r w:rsidRPr="00F655ED">
              <w:rPr>
                <w:rFonts w:ascii="Cambria" w:eastAsia="Cambria" w:hAnsi="Cambria" w:cs="Cambria"/>
                <w:b/>
              </w:rPr>
              <w:t xml:space="preserve"> </w:t>
            </w:r>
            <w:proofErr w:type="spellStart"/>
            <w:r w:rsidRPr="00F655ED">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CCC82F6"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ਸ਼</w:t>
            </w:r>
          </w:p>
          <w:p w14:paraId="6CC8EAFC"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36</w:t>
            </w:r>
          </w:p>
          <w:p w14:paraId="72EBBAA8"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864BBA3"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ਖ਼</w:t>
            </w:r>
          </w:p>
          <w:p w14:paraId="2B7F38C1" w14:textId="77777777" w:rsidR="00A150B6" w:rsidRPr="00F655ED" w:rsidRDefault="00AE1745" w:rsidP="00C2746B">
            <w:pPr>
              <w:spacing w:line="240" w:lineRule="auto"/>
              <w:jc w:val="center"/>
              <w:rPr>
                <w:rFonts w:ascii="Cambria" w:eastAsia="Mangal"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59</w:t>
            </w:r>
          </w:p>
          <w:p w14:paraId="4AB1041A" w14:textId="77777777" w:rsidR="00C2746B" w:rsidRPr="00F655ED" w:rsidRDefault="00C2746B" w:rsidP="00C2746B">
            <w:pPr>
              <w:spacing w:before="120" w:line="240" w:lineRule="auto"/>
              <w:jc w:val="center"/>
              <w:rPr>
                <w:rFonts w:ascii="Cambria" w:eastAsia="Mangal" w:hAnsi="Cambria" w:cs="Times New Roman"/>
                <w:sz w:val="16"/>
                <w:szCs w:val="16"/>
              </w:rPr>
            </w:pPr>
            <w:r w:rsidRPr="00F655ED">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F737EF"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ਗ਼</w:t>
            </w:r>
          </w:p>
          <w:p w14:paraId="3E2981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A</w:t>
            </w:r>
          </w:p>
          <w:p w14:paraId="594D5B69"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7B8B09A"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ਜ਼</w:t>
            </w:r>
          </w:p>
          <w:p w14:paraId="535BB52C"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B</w:t>
            </w:r>
          </w:p>
          <w:p w14:paraId="00423FC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95E3F4"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ਫ਼</w:t>
            </w:r>
          </w:p>
          <w:p w14:paraId="7956CAA0"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w:t>
            </w:r>
            <w:r w:rsidRPr="00F655ED">
              <w:rPr>
                <w:rFonts w:ascii="Cambria" w:eastAsia="Mangal" w:hAnsi="Cambria"/>
                <w:sz w:val="16"/>
                <w:szCs w:val="16"/>
              </w:rPr>
              <w:t>0</w:t>
            </w:r>
            <w:r w:rsidRPr="00F655ED">
              <w:rPr>
                <w:rFonts w:ascii="Cambria" w:hAnsi="Cambria"/>
                <w:sz w:val="16"/>
                <w:szCs w:val="16"/>
              </w:rPr>
              <w:t>A</w:t>
            </w:r>
            <w:r w:rsidRPr="00F655ED">
              <w:rPr>
                <w:rFonts w:ascii="Cambria" w:eastAsia="Mangal" w:hAnsi="Cambria"/>
                <w:sz w:val="16"/>
                <w:szCs w:val="16"/>
              </w:rPr>
              <w:t>5</w:t>
            </w:r>
            <w:r w:rsidRPr="00F655ED">
              <w:rPr>
                <w:rFonts w:ascii="Cambria" w:hAnsi="Cambria"/>
                <w:sz w:val="16"/>
                <w:szCs w:val="16"/>
              </w:rPr>
              <w:t>E</w:t>
            </w:r>
          </w:p>
          <w:p w14:paraId="11A8532E"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8BC808" w14:textId="77777777" w:rsidR="00A150B6" w:rsidRPr="00F655ED" w:rsidRDefault="00AE1745" w:rsidP="00C2746B">
            <w:pPr>
              <w:spacing w:line="240" w:lineRule="auto"/>
              <w:jc w:val="center"/>
              <w:rPr>
                <w:rFonts w:ascii="Cambria" w:hAnsi="Cambria"/>
              </w:rPr>
            </w:pPr>
            <w:r w:rsidRPr="00F655ED">
              <w:rPr>
                <w:rFonts w:ascii="Gurmukhi MN" w:eastAsia="Raavi" w:hAnsi="Gurmukhi MN" w:cs="Gurmukhi MN" w:hint="cs"/>
                <w:cs/>
                <w:lang w:bidi="pa-IN"/>
              </w:rPr>
              <w:t>ਲ਼</w:t>
            </w:r>
          </w:p>
          <w:p w14:paraId="6A8596D9" w14:textId="77777777" w:rsidR="00A150B6" w:rsidRPr="00F655ED" w:rsidRDefault="00AE1745" w:rsidP="00C2746B">
            <w:pPr>
              <w:spacing w:line="240" w:lineRule="auto"/>
              <w:jc w:val="center"/>
              <w:rPr>
                <w:rFonts w:ascii="Cambria" w:hAnsi="Cambria"/>
                <w:sz w:val="16"/>
                <w:szCs w:val="16"/>
              </w:rPr>
            </w:pPr>
            <w:r w:rsidRPr="00F655ED">
              <w:rPr>
                <w:rFonts w:ascii="Cambria" w:hAnsi="Cambria"/>
                <w:sz w:val="16"/>
                <w:szCs w:val="16"/>
              </w:rPr>
              <w:t>U+0A33</w:t>
            </w:r>
          </w:p>
          <w:p w14:paraId="21F8E8AA" w14:textId="77777777" w:rsidR="00C2746B" w:rsidRPr="00F655ED" w:rsidRDefault="00C2746B" w:rsidP="00C2746B">
            <w:pPr>
              <w:spacing w:before="120" w:line="240" w:lineRule="auto"/>
              <w:jc w:val="center"/>
              <w:rPr>
                <w:rFonts w:ascii="Cambria" w:hAnsi="Cambria" w:cs="Times New Roman"/>
                <w:sz w:val="16"/>
                <w:szCs w:val="16"/>
              </w:rPr>
            </w:pPr>
            <w:r w:rsidRPr="00F655ED">
              <w:rPr>
                <w:rFonts w:ascii="Cambria" w:hAnsi="Cambria" w:cs="Times New Roman"/>
                <w:sz w:val="16"/>
                <w:szCs w:val="16"/>
              </w:rPr>
              <w:t>ḷ</w:t>
            </w:r>
          </w:p>
        </w:tc>
      </w:tr>
    </w:tbl>
    <w:p w14:paraId="2B32C6A4"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xml:space="preserve">: </w:t>
      </w:r>
      <w:proofErr w:type="spellStart"/>
      <w:r>
        <w:rPr>
          <w:rFonts w:ascii="Cambria" w:eastAsia="Cambria" w:hAnsi="Cambria" w:cs="Cambria"/>
        </w:rPr>
        <w:t>Pairin</w:t>
      </w:r>
      <w:proofErr w:type="spellEnd"/>
      <w:r>
        <w:rPr>
          <w:rFonts w:ascii="Cambria" w:eastAsia="Cambria" w:hAnsi="Cambria" w:cs="Cambria"/>
        </w:rPr>
        <w:t xml:space="preserve"> </w:t>
      </w:r>
      <w:proofErr w:type="spellStart"/>
      <w:r>
        <w:rPr>
          <w:rFonts w:ascii="Cambria" w:eastAsia="Cambria" w:hAnsi="Cambria" w:cs="Cambria"/>
        </w:rPr>
        <w:t>bindi</w:t>
      </w:r>
      <w:proofErr w:type="spellEnd"/>
      <w:r>
        <w:rPr>
          <w:rFonts w:ascii="Cambria" w:eastAsia="Cambria" w:hAnsi="Cambria" w:cs="Cambria"/>
        </w:rPr>
        <w:t xml:space="preserve"> consonants</w:t>
      </w:r>
    </w:p>
    <w:p w14:paraId="55FB54AC" w14:textId="77777777" w:rsidR="00A150B6" w:rsidRDefault="00AE1745" w:rsidP="009D5BC5">
      <w:pPr>
        <w:pStyle w:val="Heading3"/>
        <w:numPr>
          <w:ilvl w:val="2"/>
          <w:numId w:val="12"/>
        </w:numPr>
        <w:ind w:left="360" w:hanging="360"/>
      </w:pPr>
      <w:bookmarkStart w:id="31" w:name="_wp9r6xbv4dd4" w:colFirst="0" w:colLast="0"/>
      <w:bookmarkEnd w:id="31"/>
      <w:r>
        <w:t>The Implicit Vowel Killer</w:t>
      </w:r>
      <w:r w:rsidRPr="0050072B">
        <w:t xml:space="preserve">: </w:t>
      </w:r>
      <w:r w:rsidR="00D60261" w:rsidRPr="0050072B">
        <w:t>V</w:t>
      </w:r>
      <w:r w:rsidR="00AD44D5" w:rsidRPr="0050072B">
        <w:t>irama</w:t>
      </w:r>
    </w:p>
    <w:p w14:paraId="25EC352F"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 and Devanagari, consonants have an implicit schwa /ə/ included in them. In Hindi, a special sign called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71C118B9" w14:textId="77777777" w:rsidR="00AE5680" w:rsidRPr="00F655ED" w:rsidRDefault="00F14A19"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In Gurmukhi</w:t>
      </w:r>
      <w:r w:rsidR="00D51B97" w:rsidRPr="00F655ED">
        <w:rPr>
          <w:rFonts w:ascii="Cambria" w:eastAsia="Cambria" w:hAnsi="Cambria" w:cs="Cambria"/>
          <w:sz w:val="24"/>
          <w:szCs w:val="24"/>
        </w:rPr>
        <w:t>,</w:t>
      </w:r>
      <w:r w:rsidRPr="00F655ED">
        <w:rPr>
          <w:rFonts w:ascii="Cambria" w:eastAsia="Cambria" w:hAnsi="Cambria" w:cs="Cambria"/>
          <w:sz w:val="24"/>
          <w:szCs w:val="24"/>
        </w:rPr>
        <w:t xml:space="preserve"> virama</w:t>
      </w:r>
      <w:r w:rsidR="00D51B97" w:rsidRPr="00F655ED">
        <w:rPr>
          <w:rFonts w:ascii="Cambria" w:eastAsia="Cambria" w:hAnsi="Cambria" w:cs="Cambria"/>
          <w:sz w:val="24"/>
          <w:szCs w:val="24"/>
        </w:rPr>
        <w:t xml:space="preserve"> “</w:t>
      </w:r>
      <w:r w:rsidR="00D51B97" w:rsidRPr="00F655ED">
        <w:rPr>
          <w:rFonts w:ascii="Gurmukhi MN" w:eastAsia="Cambria" w:hAnsi="Gurmukhi MN" w:cs="Gurmukhi MN" w:hint="cs"/>
          <w:sz w:val="24"/>
          <w:szCs w:val="24"/>
          <w:cs/>
          <w:lang w:bidi="pa-IN"/>
        </w:rPr>
        <w:t>੍</w:t>
      </w:r>
      <w:r w:rsidR="00D51B97" w:rsidRPr="00F655ED">
        <w:rPr>
          <w:rFonts w:ascii="Cambria" w:eastAsia="Cambria" w:hAnsi="Cambria" w:cs="Raavi"/>
          <w:sz w:val="24"/>
          <w:szCs w:val="24"/>
          <w:lang w:bidi="pa-IN"/>
        </w:rPr>
        <w:t>” (U+</w:t>
      </w:r>
      <w:r w:rsidR="00D51B97" w:rsidRPr="00F655ED">
        <w:rPr>
          <w:rFonts w:ascii="Cambria" w:eastAsia="Cambria" w:hAnsi="Cambria" w:cs="Cambria"/>
          <w:sz w:val="24"/>
          <w:szCs w:val="24"/>
        </w:rPr>
        <w:t xml:space="preserve"> 0A4D</w:t>
      </w:r>
      <w:r w:rsidRPr="00F655ED">
        <w:rPr>
          <w:rFonts w:ascii="Cambria" w:eastAsia="Cambria" w:hAnsi="Cambria" w:cs="Cambria"/>
          <w:sz w:val="24"/>
          <w:szCs w:val="24"/>
        </w:rPr>
        <w:t>) is used in place of halant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(U+094D)</w:t>
      </w:r>
      <w:r w:rsidR="00641E3D" w:rsidRPr="00F655ED">
        <w:rPr>
          <w:rFonts w:ascii="Cambria" w:eastAsia="Cambria" w:hAnsi="Cambria" w:cs="Cambria"/>
          <w:sz w:val="24"/>
          <w:szCs w:val="24"/>
        </w:rPr>
        <w:t xml:space="preserve">. </w:t>
      </w:r>
      <w:r w:rsidR="00FB6F6C" w:rsidRPr="00F655ED">
        <w:rPr>
          <w:rFonts w:ascii="Cambria" w:eastAsia="Cambria" w:hAnsi="Cambria" w:cs="Cambria"/>
          <w:sz w:val="24"/>
          <w:szCs w:val="24"/>
        </w:rPr>
        <w:t>In</w:t>
      </w:r>
      <w:r w:rsidR="00AE1745" w:rsidRPr="00F655ED">
        <w:rPr>
          <w:rFonts w:ascii="Cambria" w:eastAsia="Cambria" w:hAnsi="Cambria" w:cs="Cambria"/>
          <w:sz w:val="24"/>
          <w:szCs w:val="24"/>
        </w:rPr>
        <w:t xml:space="preserve"> </w:t>
      </w:r>
      <w:r w:rsidR="00D51B97" w:rsidRPr="00F655ED">
        <w:rPr>
          <w:rFonts w:ascii="Cambria" w:eastAsia="Cambria" w:hAnsi="Cambria" w:cs="Cambria"/>
          <w:sz w:val="24"/>
          <w:szCs w:val="24"/>
        </w:rPr>
        <w:t>Gurmukhi</w:t>
      </w:r>
      <w:r w:rsidR="00AE1745" w:rsidRPr="00F655ED">
        <w:rPr>
          <w:rFonts w:ascii="Cambria" w:eastAsia="Cambria" w:hAnsi="Cambria" w:cs="Cambria"/>
          <w:sz w:val="24"/>
          <w:szCs w:val="24"/>
        </w:rPr>
        <w:t xml:space="preserve">, </w:t>
      </w:r>
      <w:r w:rsidR="00FB6F6C" w:rsidRPr="00F655ED">
        <w:rPr>
          <w:rFonts w:ascii="Cambria" w:eastAsia="Cambria" w:hAnsi="Cambria" w:cs="Cambria"/>
          <w:sz w:val="24"/>
          <w:szCs w:val="24"/>
        </w:rPr>
        <w:t>virama</w:t>
      </w:r>
      <w:r w:rsidR="00AE1745" w:rsidRPr="00F655ED">
        <w:rPr>
          <w:rFonts w:ascii="Cambria" w:eastAsia="Cambria" w:hAnsi="Cambria" w:cs="Cambria"/>
          <w:sz w:val="24"/>
          <w:szCs w:val="24"/>
        </w:rPr>
        <w:t xml:space="preserve"> is not used with </w:t>
      </w:r>
      <w:r w:rsidR="00FB6F6C" w:rsidRPr="00F655ED">
        <w:rPr>
          <w:rFonts w:ascii="Cambria" w:eastAsia="Cambria" w:hAnsi="Cambria" w:cs="Cambria"/>
          <w:sz w:val="24"/>
          <w:szCs w:val="24"/>
        </w:rPr>
        <w:t>any</w:t>
      </w:r>
      <w:r w:rsidR="00AE1745" w:rsidRPr="00F655ED">
        <w:rPr>
          <w:rFonts w:ascii="Cambria" w:eastAsia="Cambria" w:hAnsi="Cambria" w:cs="Cambria"/>
          <w:sz w:val="24"/>
          <w:szCs w:val="24"/>
        </w:rPr>
        <w:t xml:space="preserve"> consonant that represents only </w:t>
      </w:r>
      <w:r w:rsidR="00A6583E" w:rsidRPr="00F655ED">
        <w:rPr>
          <w:rFonts w:ascii="Cambria" w:eastAsia="Cambria" w:hAnsi="Cambria" w:cs="Cambria"/>
          <w:sz w:val="24"/>
          <w:szCs w:val="24"/>
        </w:rPr>
        <w:t xml:space="preserve">the </w:t>
      </w:r>
      <w:r w:rsidR="00AE1745" w:rsidRPr="00F655ED">
        <w:rPr>
          <w:rFonts w:ascii="Cambria" w:eastAsia="Cambria" w:hAnsi="Cambria" w:cs="Cambria"/>
          <w:sz w:val="24"/>
          <w:szCs w:val="24"/>
        </w:rPr>
        <w:t xml:space="preserve">consonant sound </w:t>
      </w:r>
      <w:r w:rsidR="00A6583E" w:rsidRPr="00F655ED">
        <w:rPr>
          <w:rFonts w:ascii="Cambria" w:eastAsia="Cambria" w:hAnsi="Cambria" w:cs="Cambria"/>
          <w:sz w:val="24"/>
          <w:szCs w:val="24"/>
        </w:rPr>
        <w:lastRenderedPageBreak/>
        <w:t>instead of</w:t>
      </w:r>
      <w:r w:rsidR="00AE1745" w:rsidRPr="00F655ED">
        <w:rPr>
          <w:rFonts w:ascii="Cambria" w:eastAsia="Cambria" w:hAnsi="Cambria" w:cs="Cambria"/>
          <w:sz w:val="24"/>
          <w:szCs w:val="24"/>
        </w:rPr>
        <w:t xml:space="preserve"> consonant plus vowel sound.  Therefore in Punjabi </w:t>
      </w:r>
      <w:r w:rsidR="00EB1D2C"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 xml:space="preserve">is </w:t>
      </w:r>
      <w:r w:rsidR="0080350A" w:rsidRPr="00F655ED">
        <w:rPr>
          <w:rFonts w:ascii="Cambria" w:eastAsia="Cambria" w:hAnsi="Cambria" w:cs="Cambria"/>
          <w:sz w:val="24"/>
          <w:szCs w:val="24"/>
        </w:rPr>
        <w:t>only</w:t>
      </w:r>
      <w:r w:rsidR="00AE1745" w:rsidRPr="00F655ED">
        <w:rPr>
          <w:rFonts w:ascii="Cambria" w:eastAsia="Cambria" w:hAnsi="Cambria" w:cs="Cambria"/>
          <w:sz w:val="24"/>
          <w:szCs w:val="24"/>
        </w:rPr>
        <w:t xml:space="preserve"> used to create </w:t>
      </w:r>
      <w:r w:rsidR="0080350A"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conjunct </w:t>
      </w:r>
      <w:r w:rsidR="0080350A" w:rsidRPr="00F655ED">
        <w:rPr>
          <w:rFonts w:ascii="Cambria" w:eastAsia="Cambria" w:hAnsi="Cambria" w:cs="Cambria"/>
          <w:sz w:val="24"/>
          <w:szCs w:val="24"/>
        </w:rPr>
        <w:t>where</w:t>
      </w:r>
      <w:r w:rsidR="00AE1745" w:rsidRPr="00F655ED">
        <w:rPr>
          <w:rFonts w:ascii="Cambria" w:eastAsia="Cambria" w:hAnsi="Cambria" w:cs="Cambria"/>
          <w:sz w:val="24"/>
          <w:szCs w:val="24"/>
        </w:rPr>
        <w:t xml:space="preserve"> the letters </w:t>
      </w:r>
      <w:r w:rsidR="00710202" w:rsidRPr="00F655ED">
        <w:rPr>
          <w:rFonts w:ascii="Cambria" w:eastAsia="Cambria" w:hAnsi="Cambria" w:cs="Cambria"/>
          <w:sz w:val="24"/>
          <w:szCs w:val="24"/>
        </w:rPr>
        <w:t>HA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ਹ</w:t>
      </w:r>
      <w:r w:rsidR="00AE1745" w:rsidRPr="00F655ED">
        <w:rPr>
          <w:rFonts w:ascii="Cambria" w:eastAsia="Cambria" w:hAnsi="Cambria" w:cs="Cambria"/>
          <w:sz w:val="24"/>
          <w:szCs w:val="24"/>
        </w:rPr>
        <w:t xml:space="preserve"> (U+0A39), </w:t>
      </w:r>
      <w:r w:rsidR="00710202" w:rsidRPr="00F655ED">
        <w:rPr>
          <w:rFonts w:ascii="Cambria" w:eastAsia="Cambria" w:hAnsi="Cambria" w:cs="Cambria"/>
          <w:sz w:val="24"/>
          <w:szCs w:val="24"/>
        </w:rPr>
        <w:t>RA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ਰ</w:t>
      </w:r>
      <w:r w:rsidR="00AE1745" w:rsidRPr="00F655ED">
        <w:rPr>
          <w:rFonts w:ascii="Cambria" w:eastAsia="Cambria" w:hAnsi="Cambria" w:cs="Cambria"/>
          <w:sz w:val="24"/>
          <w:szCs w:val="24"/>
        </w:rPr>
        <w:t xml:space="preserve"> (U+0A30)</w:t>
      </w:r>
      <w:r w:rsidR="008E4446" w:rsidRPr="00F655ED">
        <w:rPr>
          <w:rFonts w:ascii="Cambria" w:eastAsia="Cambria" w:hAnsi="Cambria" w:cs="Cambria"/>
          <w:sz w:val="24"/>
          <w:szCs w:val="24"/>
        </w:rPr>
        <w:t xml:space="preserve"> </w:t>
      </w:r>
      <w:r w:rsidR="0080350A" w:rsidRPr="00F655ED">
        <w:rPr>
          <w:rFonts w:ascii="Cambria" w:eastAsia="Cambria" w:hAnsi="Cambria" w:cs="Cambria"/>
          <w:sz w:val="24"/>
          <w:szCs w:val="24"/>
        </w:rPr>
        <w:t>or</w:t>
      </w:r>
      <w:r w:rsidR="00AE1745" w:rsidRPr="00F655ED">
        <w:rPr>
          <w:rFonts w:ascii="Cambria" w:eastAsia="Cambria" w:hAnsi="Cambria" w:cs="Cambria"/>
          <w:sz w:val="24"/>
          <w:szCs w:val="24"/>
        </w:rPr>
        <w:t xml:space="preserve"> </w:t>
      </w:r>
      <w:r w:rsidR="00710202" w:rsidRPr="00F655ED">
        <w:rPr>
          <w:rFonts w:ascii="Cambria" w:eastAsia="Cambria" w:hAnsi="Cambria" w:cs="Cambria"/>
          <w:sz w:val="24"/>
          <w:szCs w:val="24"/>
        </w:rPr>
        <w:t>VA</w:t>
      </w:r>
      <w:r w:rsidR="00AE1745" w:rsidRPr="00F655ED">
        <w:rPr>
          <w:rFonts w:ascii="Cambria" w:eastAsia="Cambria" w:hAnsi="Cambria" w:cs="Cambria"/>
          <w:sz w:val="24"/>
          <w:szCs w:val="24"/>
        </w:rPr>
        <w:t xml:space="preserve"> </w:t>
      </w:r>
      <w:r w:rsidR="00AE1745" w:rsidRPr="00F655ED">
        <w:rPr>
          <w:rFonts w:ascii="Gurmukhi MN" w:eastAsia="Cambria" w:hAnsi="Gurmukhi MN" w:cs="Gurmukhi MN" w:hint="cs"/>
          <w:sz w:val="24"/>
          <w:szCs w:val="24"/>
          <w:cs/>
          <w:lang w:bidi="pa-IN"/>
        </w:rPr>
        <w:t>ਵ</w:t>
      </w:r>
      <w:r w:rsidR="00AE1745" w:rsidRPr="00F655ED">
        <w:rPr>
          <w:rFonts w:ascii="Cambria" w:eastAsia="Cambria" w:hAnsi="Cambria" w:cs="Cambria"/>
          <w:sz w:val="24"/>
          <w:szCs w:val="24"/>
        </w:rPr>
        <w:t xml:space="preserve"> </w:t>
      </w:r>
      <w:r w:rsidR="00A53503" w:rsidRPr="00F655ED">
        <w:rPr>
          <w:rFonts w:ascii="Cambria" w:eastAsia="Cambria" w:hAnsi="Cambria" w:cs="Cambria"/>
          <w:sz w:val="24"/>
          <w:szCs w:val="24"/>
        </w:rPr>
        <w:t>(</w:t>
      </w:r>
      <w:r w:rsidR="00AE1745" w:rsidRPr="00F655ED">
        <w:rPr>
          <w:rFonts w:ascii="Cambria" w:eastAsia="Cambria" w:hAnsi="Cambria" w:cs="Cambria"/>
          <w:sz w:val="24"/>
          <w:szCs w:val="24"/>
        </w:rPr>
        <w:t xml:space="preserve">U+0A35) </w:t>
      </w:r>
      <w:r w:rsidR="00F579BE" w:rsidRPr="00F655ED">
        <w:rPr>
          <w:rFonts w:ascii="Cambria" w:eastAsia="Cambria" w:hAnsi="Cambria" w:cs="Cambria"/>
          <w:sz w:val="24"/>
          <w:szCs w:val="24"/>
        </w:rPr>
        <w:t xml:space="preserve">is </w:t>
      </w:r>
      <w:r w:rsidR="008E4446" w:rsidRPr="00F655ED">
        <w:rPr>
          <w:rFonts w:ascii="Cambria" w:eastAsia="Cambria" w:hAnsi="Cambria" w:cs="Cambria"/>
          <w:sz w:val="24"/>
          <w:szCs w:val="24"/>
        </w:rPr>
        <w:t>the second element in a</w:t>
      </w:r>
      <w:r w:rsidR="00AE1745" w:rsidRPr="00F655ED">
        <w:rPr>
          <w:rFonts w:ascii="Cambria" w:eastAsia="Cambria" w:hAnsi="Cambria" w:cs="Cambria"/>
          <w:sz w:val="24"/>
          <w:szCs w:val="24"/>
        </w:rPr>
        <w:t xml:space="preserve"> conjunct. </w:t>
      </w:r>
      <w:r w:rsidR="008E4446" w:rsidRPr="00F655ED">
        <w:rPr>
          <w:rFonts w:ascii="Cambria" w:eastAsia="Cambria" w:hAnsi="Cambria" w:cs="Cambria"/>
          <w:sz w:val="24"/>
          <w:szCs w:val="24"/>
        </w:rPr>
        <w:t>W</w:t>
      </w:r>
      <w:r w:rsidR="00AE1745" w:rsidRPr="00F655ED">
        <w:rPr>
          <w:rFonts w:ascii="Cambria" w:eastAsia="Cambria" w:hAnsi="Cambria" w:cs="Cambria"/>
          <w:sz w:val="24"/>
          <w:szCs w:val="24"/>
        </w:rPr>
        <w:t xml:space="preserve">hen /h, r and v/ phonemes occur as the second member of </w:t>
      </w:r>
      <w:r w:rsidR="00050A83" w:rsidRPr="00F655ED">
        <w:rPr>
          <w:rFonts w:ascii="Cambria" w:eastAsia="Cambria" w:hAnsi="Cambria" w:cs="Cambria"/>
          <w:sz w:val="24"/>
          <w:szCs w:val="24"/>
        </w:rPr>
        <w:t xml:space="preserve">a </w:t>
      </w:r>
      <w:r w:rsidR="00AE1745" w:rsidRPr="00F655ED">
        <w:rPr>
          <w:rFonts w:ascii="Cambria" w:eastAsia="Cambria" w:hAnsi="Cambria" w:cs="Cambria"/>
          <w:sz w:val="24"/>
          <w:szCs w:val="24"/>
        </w:rPr>
        <w:t xml:space="preserve">consonant cluster, the </w:t>
      </w:r>
      <w:r w:rsidR="003057BB" w:rsidRPr="00F655ED">
        <w:rPr>
          <w:rFonts w:ascii="Cambria" w:eastAsia="Cambria" w:hAnsi="Cambria" w:cs="Cambria"/>
          <w:sz w:val="24"/>
          <w:szCs w:val="24"/>
        </w:rPr>
        <w:t xml:space="preserve">virama </w:t>
      </w:r>
      <w:r w:rsidR="00AE1745" w:rsidRPr="00F655ED">
        <w:rPr>
          <w:rFonts w:ascii="Cambria" w:eastAsia="Cambria" w:hAnsi="Cambria" w:cs="Cambria"/>
          <w:sz w:val="24"/>
          <w:szCs w:val="24"/>
        </w:rPr>
        <w:t>joins these consonants in the foot of their preceding consonants and creates</w:t>
      </w:r>
      <w:r w:rsidR="00F655A6" w:rsidRPr="00F655ED">
        <w:rPr>
          <w:rFonts w:ascii="Cambria" w:eastAsia="Cambria" w:hAnsi="Cambria" w:cs="Cambria"/>
          <w:sz w:val="24"/>
          <w:szCs w:val="24"/>
        </w:rPr>
        <w:t xml:space="preserve"> a</w:t>
      </w:r>
      <w:r w:rsidR="00AE1745" w:rsidRPr="00F655ED">
        <w:rPr>
          <w:rFonts w:ascii="Cambria" w:eastAsia="Cambria" w:hAnsi="Cambria" w:cs="Cambria"/>
          <w:sz w:val="24"/>
          <w:szCs w:val="24"/>
        </w:rPr>
        <w:t xml:space="preserve"> conjunct. </w:t>
      </w:r>
      <w:r w:rsidR="00532873" w:rsidRPr="00F655ED">
        <w:rPr>
          <w:rFonts w:ascii="Cambria" w:eastAsia="Cambria" w:hAnsi="Cambria" w:cs="Cambria"/>
          <w:sz w:val="24"/>
          <w:szCs w:val="24"/>
        </w:rPr>
        <w:t>I</w:t>
      </w:r>
      <w:r w:rsidR="00AE1745" w:rsidRPr="00F655ED">
        <w:rPr>
          <w:rFonts w:ascii="Cambria" w:eastAsia="Cambria" w:hAnsi="Cambria" w:cs="Cambria"/>
          <w:sz w:val="24"/>
          <w:szCs w:val="24"/>
        </w:rPr>
        <w:t>n the</w:t>
      </w:r>
      <w:r w:rsidR="00532873" w:rsidRPr="00F655ED">
        <w:rPr>
          <w:rFonts w:ascii="Cambria" w:eastAsia="Cambria" w:hAnsi="Cambria" w:cs="Cambria"/>
          <w:sz w:val="24"/>
          <w:szCs w:val="24"/>
        </w:rPr>
        <w:t>se</w:t>
      </w:r>
      <w:r w:rsidR="00AE1745" w:rsidRPr="00F655ED">
        <w:rPr>
          <w:rFonts w:ascii="Cambria" w:eastAsia="Cambria" w:hAnsi="Cambria" w:cs="Cambria"/>
          <w:sz w:val="24"/>
          <w:szCs w:val="24"/>
        </w:rPr>
        <w:t xml:space="preserve"> consonant clusters, </w:t>
      </w:r>
      <w:r w:rsidR="000D38E5" w:rsidRPr="00F655ED">
        <w:rPr>
          <w:rFonts w:ascii="Cambria" w:eastAsia="Cambria" w:hAnsi="Cambria" w:cs="Cambria"/>
          <w:sz w:val="24"/>
          <w:szCs w:val="24"/>
        </w:rPr>
        <w:t>HA (</w:t>
      </w:r>
      <w:r w:rsidR="0071657F" w:rsidRPr="00F655ED">
        <w:rPr>
          <w:rFonts w:ascii="Gurmukhi MN" w:eastAsia="Cambria" w:hAnsi="Gurmukhi MN" w:cs="Gurmukhi MN" w:hint="cs"/>
          <w:sz w:val="24"/>
          <w:szCs w:val="24"/>
          <w:cs/>
          <w:lang w:bidi="pa-IN"/>
        </w:rPr>
        <w:t>ਹ</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w:t>
      </w:r>
      <w:r w:rsidR="000D38E5" w:rsidRPr="00F655ED">
        <w:rPr>
          <w:rFonts w:ascii="Cambria" w:eastAsia="Cambria" w:hAnsi="Cambria" w:cs="Cambria"/>
          <w:sz w:val="24"/>
          <w:szCs w:val="24"/>
        </w:rPr>
        <w:t>RA (</w:t>
      </w:r>
      <w:r w:rsidR="0071657F" w:rsidRPr="00F655ED">
        <w:rPr>
          <w:rFonts w:ascii="Gurmukhi MN" w:eastAsia="Cambria" w:hAnsi="Gurmukhi MN" w:cs="Gurmukhi MN" w:hint="cs"/>
          <w:sz w:val="24"/>
          <w:szCs w:val="24"/>
          <w:cs/>
          <w:lang w:bidi="pa-IN"/>
        </w:rPr>
        <w:t>ਰ</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and </w:t>
      </w:r>
      <w:r w:rsidR="000D38E5" w:rsidRPr="00F655ED">
        <w:rPr>
          <w:rFonts w:ascii="Cambria" w:eastAsia="Cambria" w:hAnsi="Cambria" w:cs="Cambria"/>
          <w:sz w:val="24"/>
          <w:szCs w:val="24"/>
        </w:rPr>
        <w:t>VA (</w:t>
      </w:r>
      <w:r w:rsidR="0071657F" w:rsidRPr="00F655ED">
        <w:rPr>
          <w:rFonts w:ascii="Gurmukhi MN" w:eastAsia="Cambria" w:hAnsi="Gurmukhi MN" w:cs="Gurmukhi MN" w:hint="cs"/>
          <w:sz w:val="24"/>
          <w:szCs w:val="24"/>
          <w:cs/>
          <w:lang w:bidi="pa-IN"/>
        </w:rPr>
        <w:t>ਵ</w:t>
      </w:r>
      <w:r w:rsidR="000D38E5" w:rsidRPr="00F655ED">
        <w:rPr>
          <w:rFonts w:ascii="Cambria" w:eastAsia="Cambria" w:hAnsi="Cambria" w:cs="Cambria"/>
          <w:sz w:val="24"/>
          <w:szCs w:val="24"/>
        </w:rPr>
        <w:t>)</w:t>
      </w:r>
      <w:r w:rsidR="00AE1745" w:rsidRPr="00F655ED">
        <w:rPr>
          <w:rFonts w:ascii="Cambria" w:eastAsia="Cambria" w:hAnsi="Cambria" w:cs="Cambria"/>
          <w:sz w:val="24"/>
          <w:szCs w:val="24"/>
        </w:rPr>
        <w:t xml:space="preserve"> letters change their shape </w:t>
      </w:r>
      <w:r w:rsidR="00532873" w:rsidRPr="00F655ED">
        <w:rPr>
          <w:rFonts w:ascii="Cambria" w:eastAsia="Cambria" w:hAnsi="Cambria" w:cs="Cambria"/>
          <w:sz w:val="24"/>
          <w:szCs w:val="24"/>
        </w:rPr>
        <w:t>to</w:t>
      </w:r>
      <w:r w:rsidR="00AE1745" w:rsidRPr="00F655ED">
        <w:rPr>
          <w:rFonts w:ascii="Cambria" w:eastAsia="Cambria" w:hAnsi="Cambria" w:cs="Cambria"/>
          <w:sz w:val="24"/>
          <w:szCs w:val="24"/>
        </w:rPr>
        <w:t xml:space="preserve"> pairin haha (</w:t>
      </w:r>
      <w:r w:rsidR="009872C6" w:rsidRPr="00F655ED">
        <w:rPr>
          <w:rFonts w:ascii="Cambria" w:eastAsia="Cambria" w:hAnsi="Cambria" w:cs="Cambria"/>
          <w:noProof/>
          <w:sz w:val="24"/>
          <w:szCs w:val="24"/>
          <w:lang w:bidi="km-KH"/>
        </w:rPr>
        <w:drawing>
          <wp:inline distT="0" distB="0" distL="0" distR="0" wp14:anchorId="2E3DD139" wp14:editId="1490493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F655ED">
        <w:rPr>
          <w:rFonts w:ascii="Cambria" w:eastAsia="Cambria" w:hAnsi="Cambria" w:cs="Cambria"/>
          <w:sz w:val="24"/>
          <w:szCs w:val="24"/>
        </w:rPr>
        <w:t>), pairin rara (</w:t>
      </w:r>
      <w:r w:rsidR="009872C6" w:rsidRPr="00F655ED">
        <w:rPr>
          <w:rFonts w:ascii="Cambria" w:eastAsia="Cambria" w:hAnsi="Cambria" w:cs="Cambria"/>
          <w:noProof/>
          <w:sz w:val="24"/>
          <w:szCs w:val="24"/>
          <w:lang w:bidi="km-KH"/>
        </w:rPr>
        <w:drawing>
          <wp:inline distT="0" distB="0" distL="0" distR="0" wp14:anchorId="7E5627E2" wp14:editId="4A4505EF">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F655ED">
        <w:rPr>
          <w:rFonts w:ascii="Cambria" w:eastAsia="Cambria" w:hAnsi="Cambria" w:cs="Cambria"/>
          <w:sz w:val="24"/>
          <w:szCs w:val="24"/>
        </w:rPr>
        <w:t>) and pairin vava (</w:t>
      </w:r>
      <w:r w:rsidR="009872C6" w:rsidRPr="00F655ED">
        <w:rPr>
          <w:rFonts w:ascii="Cambria" w:eastAsia="Cambria" w:hAnsi="Cambria" w:cs="Cambria"/>
          <w:noProof/>
          <w:sz w:val="24"/>
          <w:szCs w:val="24"/>
          <w:lang w:bidi="km-KH"/>
        </w:rPr>
        <w:drawing>
          <wp:inline distT="0" distB="0" distL="0" distR="0" wp14:anchorId="55016CFA" wp14:editId="32BE93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655ED">
        <w:rPr>
          <w:rFonts w:ascii="Cambria" w:eastAsia="Cambria" w:hAnsi="Cambria" w:cs="Cambria"/>
          <w:sz w:val="24"/>
          <w:szCs w:val="24"/>
        </w:rPr>
        <w:t>).</w:t>
      </w:r>
      <w:r w:rsidR="002255F9" w:rsidRPr="00F655ED">
        <w:rPr>
          <w:rFonts w:ascii="Cambria" w:eastAsia="Cambria" w:hAnsi="Cambria" w:cs="Cambria"/>
          <w:sz w:val="24"/>
          <w:szCs w:val="24"/>
        </w:rPr>
        <w:t xml:space="preserve"> </w:t>
      </w:r>
      <w:r w:rsidR="00DA5EC7" w:rsidRPr="00F655ED">
        <w:rPr>
          <w:rFonts w:ascii="Cambria" w:eastAsia="Cambria" w:hAnsi="Cambria" w:cs="Cambria"/>
          <w:color w:val="auto"/>
          <w:sz w:val="24"/>
          <w:szCs w:val="24"/>
        </w:rPr>
        <w:t>In practice, the three letters assume a smaller shape which is subjoined to the preceding consonant.</w:t>
      </w:r>
      <w:r w:rsidR="00242613" w:rsidRPr="00F655ED">
        <w:rPr>
          <w:rFonts w:ascii="Cambria" w:eastAsia="Cambria" w:hAnsi="Cambria" w:cs="Cambria"/>
          <w:color w:val="auto"/>
          <w:sz w:val="24"/>
          <w:szCs w:val="24"/>
        </w:rPr>
        <w:t xml:space="preserve"> </w:t>
      </w:r>
      <w:r w:rsidR="00242613" w:rsidRPr="00F655ED">
        <w:rPr>
          <w:rFonts w:ascii="Cambria" w:eastAsia="Cambria" w:hAnsi="Cambria" w:cs="Cambria"/>
          <w:sz w:val="24"/>
          <w:szCs w:val="24"/>
        </w:rPr>
        <w:t xml:space="preserve">For example in the word </w:t>
      </w:r>
      <w:r w:rsidR="00242613" w:rsidRPr="00F655ED">
        <w:rPr>
          <w:rFonts w:ascii="Gurmukhi MN" w:eastAsia="Cambria" w:hAnsi="Gurmukhi MN" w:cs="Gurmukhi MN" w:hint="cs"/>
          <w:sz w:val="24"/>
          <w:szCs w:val="24"/>
          <w:cs/>
          <w:lang w:bidi="pa-IN"/>
        </w:rPr>
        <w:t>ਸ੍ਰੀ</w:t>
      </w:r>
      <w:r w:rsidR="00242613" w:rsidRPr="00F655ED">
        <w:rPr>
          <w:rFonts w:ascii="Cambria" w:eastAsia="Cambria" w:hAnsi="Cambria" w:cs="Raavi"/>
          <w:sz w:val="24"/>
          <w:szCs w:val="24"/>
          <w:lang w:bidi="pa-IN"/>
        </w:rPr>
        <w:t xml:space="preserve">, </w:t>
      </w:r>
      <w:r w:rsidR="00242613" w:rsidRPr="00F655ED">
        <w:rPr>
          <w:rFonts w:ascii="Gurmukhi MN" w:eastAsia="Cambria" w:hAnsi="Gurmukhi MN" w:cs="Gurmukhi MN" w:hint="cs"/>
          <w:sz w:val="24"/>
          <w:szCs w:val="24"/>
          <w:cs/>
          <w:lang w:bidi="pa-IN"/>
        </w:rPr>
        <w:t>ਸ</w:t>
      </w:r>
      <w:r w:rsidR="00242613" w:rsidRPr="00F655ED">
        <w:rPr>
          <w:rFonts w:ascii="Cambria" w:eastAsia="Cambria" w:hAnsi="Cambria" w:cs="Raavi"/>
          <w:sz w:val="24"/>
          <w:szCs w:val="24"/>
          <w:lang w:bidi="pa-IN"/>
        </w:rPr>
        <w:t xml:space="preserve"> and </w:t>
      </w:r>
      <w:r w:rsidR="00242613" w:rsidRPr="00F655ED">
        <w:rPr>
          <w:rFonts w:ascii="Gurmukhi MN" w:eastAsia="Cambria" w:hAnsi="Gurmukhi MN" w:cs="Gurmukhi MN" w:hint="cs"/>
          <w:sz w:val="24"/>
          <w:szCs w:val="24"/>
          <w:cs/>
          <w:lang w:bidi="pa-IN"/>
        </w:rPr>
        <w:t>ਰ</w:t>
      </w:r>
      <w:r w:rsidR="00242613" w:rsidRPr="00F655ED">
        <w:rPr>
          <w:rFonts w:ascii="Cambria" w:eastAsia="Cambria" w:hAnsi="Cambria" w:cs="Raavi"/>
          <w:sz w:val="24"/>
          <w:szCs w:val="24"/>
          <w:lang w:bidi="pa-IN"/>
        </w:rPr>
        <w:t xml:space="preserve"> occurs as consonant conjuncts</w:t>
      </w:r>
      <w:r w:rsidR="0071657F" w:rsidRPr="00F655ED">
        <w:rPr>
          <w:rFonts w:ascii="Cambria" w:eastAsia="Cambria" w:hAnsi="Cambria" w:cs="Raavi"/>
          <w:sz w:val="24"/>
          <w:szCs w:val="24"/>
          <w:lang w:bidi="pa-IN"/>
        </w:rPr>
        <w:t xml:space="preserve">, wherein </w:t>
      </w:r>
      <w:r w:rsidR="0071657F" w:rsidRPr="00F655ED">
        <w:rPr>
          <w:rFonts w:ascii="Gurmukhi MN" w:eastAsia="Cambria" w:hAnsi="Gurmukhi MN" w:cs="Gurmukhi MN" w:hint="cs"/>
          <w:sz w:val="24"/>
          <w:szCs w:val="24"/>
          <w:cs/>
          <w:lang w:bidi="pa-IN"/>
        </w:rPr>
        <w:t>ਸ</w:t>
      </w:r>
      <w:r w:rsidR="0071657F" w:rsidRPr="00F655ED">
        <w:rPr>
          <w:rFonts w:ascii="Cambria" w:eastAsia="Cambria" w:hAnsi="Cambria" w:cs="Raavi"/>
          <w:sz w:val="24"/>
          <w:szCs w:val="24"/>
          <w:lang w:bidi="pa-IN"/>
        </w:rPr>
        <w:t xml:space="preserve"> is followed by </w:t>
      </w:r>
      <w:r w:rsidR="0071657F" w:rsidRPr="00F655ED">
        <w:rPr>
          <w:rFonts w:ascii="Gurmukhi MN" w:eastAsia="Cambria" w:hAnsi="Gurmukhi MN" w:cs="Gurmukhi MN" w:hint="cs"/>
          <w:sz w:val="24"/>
          <w:szCs w:val="24"/>
          <w:cs/>
          <w:lang w:bidi="pa-IN"/>
        </w:rPr>
        <w:t>੍</w:t>
      </w:r>
      <w:r w:rsidR="003812F3" w:rsidRPr="00F655ED">
        <w:rPr>
          <w:rFonts w:ascii="Cambria" w:eastAsia="Cambria" w:hAnsi="Cambria" w:cs="Raavi"/>
          <w:sz w:val="24"/>
          <w:szCs w:val="24"/>
          <w:lang w:bidi="pa-IN"/>
        </w:rPr>
        <w:t>,</w:t>
      </w:r>
      <w:r w:rsidR="00B31D85" w:rsidRPr="00F655ED">
        <w:rPr>
          <w:rFonts w:ascii="Cambria" w:eastAsia="Cambria" w:hAnsi="Cambria" w:cs="Raavi"/>
          <w:sz w:val="24"/>
          <w:szCs w:val="24"/>
          <w:lang w:bidi="pa-IN"/>
        </w:rPr>
        <w:t xml:space="preserve">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and </w:t>
      </w:r>
      <w:r w:rsidR="003812F3" w:rsidRPr="00F655ED">
        <w:rPr>
          <w:rFonts w:ascii="Gurmukhi MN" w:hAnsi="Gurmukhi MN" w:cs="Gurmukhi MN" w:hint="cs"/>
          <w:sz w:val="24"/>
          <w:szCs w:val="24"/>
          <w:cs/>
          <w:lang w:bidi="pa-IN"/>
        </w:rPr>
        <w:t>ੀ</w:t>
      </w:r>
      <w:r w:rsidR="003812F3" w:rsidRPr="00F655ED">
        <w:rPr>
          <w:rFonts w:ascii="Cambria" w:eastAsia="Cambria" w:hAnsi="Cambria" w:cs="Raavi"/>
          <w:sz w:val="24"/>
          <w:szCs w:val="24"/>
          <w:lang w:bidi="pa-IN"/>
        </w:rPr>
        <w:t xml:space="preserve"> </w:t>
      </w:r>
      <w:r w:rsidR="00B31D85" w:rsidRPr="00F655ED">
        <w:rPr>
          <w:rFonts w:ascii="Cambria" w:eastAsia="Cambria" w:hAnsi="Cambria" w:cs="Raavi"/>
          <w:sz w:val="24"/>
          <w:szCs w:val="24"/>
          <w:lang w:bidi="pa-IN"/>
        </w:rPr>
        <w:t xml:space="preserve">i.e. </w:t>
      </w:r>
      <w:r w:rsidR="00B31D85" w:rsidRPr="00F655ED">
        <w:rPr>
          <w:rFonts w:ascii="Gurmukhi MN" w:eastAsia="Cambria" w:hAnsi="Gurmukhi MN" w:cs="Gurmukhi MN" w:hint="cs"/>
          <w:sz w:val="24"/>
          <w:szCs w:val="24"/>
          <w:cs/>
          <w:lang w:bidi="pa-IN"/>
        </w:rPr>
        <w:t>ਸ</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w:t>
      </w:r>
      <w:r w:rsidR="00B31D85" w:rsidRPr="00F655ED">
        <w:rPr>
          <w:rFonts w:ascii="Cambria" w:eastAsia="Cambria" w:hAnsi="Cambria" w:cs="Raavi"/>
          <w:sz w:val="24"/>
          <w:szCs w:val="24"/>
          <w:lang w:bidi="pa-IN"/>
        </w:rPr>
        <w:t xml:space="preserve"> + </w:t>
      </w:r>
      <w:r w:rsidR="00B31D85" w:rsidRPr="00F655ED">
        <w:rPr>
          <w:rFonts w:ascii="Gurmukhi MN" w:eastAsia="Cambria" w:hAnsi="Gurmukhi MN" w:cs="Gurmukhi MN" w:hint="cs"/>
          <w:sz w:val="24"/>
          <w:szCs w:val="24"/>
          <w:cs/>
          <w:lang w:bidi="pa-IN"/>
        </w:rPr>
        <w:t>ਰ</w:t>
      </w:r>
      <w:r w:rsidR="003812F3" w:rsidRPr="00F655ED">
        <w:rPr>
          <w:rFonts w:ascii="Cambria" w:eastAsia="Cambria" w:hAnsi="Cambria" w:cs="Raavi"/>
          <w:sz w:val="24"/>
          <w:szCs w:val="24"/>
          <w:lang w:bidi="pa-IN"/>
        </w:rPr>
        <w:t xml:space="preserve"> + </w:t>
      </w:r>
      <w:r w:rsidR="003812F3" w:rsidRPr="00F655ED">
        <w:rPr>
          <w:rFonts w:ascii="Gurmukhi MN" w:hAnsi="Gurmukhi MN" w:cs="Gurmukhi MN" w:hint="cs"/>
          <w:sz w:val="24"/>
          <w:szCs w:val="24"/>
          <w:cs/>
          <w:lang w:bidi="pa-IN"/>
        </w:rPr>
        <w:t>ੀ</w:t>
      </w:r>
      <w:r w:rsidR="00B31D85" w:rsidRPr="00F655ED">
        <w:rPr>
          <w:rFonts w:ascii="Cambria" w:eastAsia="Cambria" w:hAnsi="Cambria" w:cs="Raavi"/>
          <w:sz w:val="24"/>
          <w:szCs w:val="24"/>
          <w:lang w:bidi="pa-IN"/>
        </w:rPr>
        <w:t xml:space="preserve"> =&gt; </w:t>
      </w:r>
      <w:r w:rsidR="003812F3" w:rsidRPr="00F655ED">
        <w:rPr>
          <w:rFonts w:ascii="Gurmukhi MN" w:eastAsia="Cambria" w:hAnsi="Gurmukhi MN" w:cs="Gurmukhi MN" w:hint="cs"/>
          <w:sz w:val="24"/>
          <w:szCs w:val="24"/>
          <w:cs/>
          <w:lang w:bidi="pa-IN"/>
        </w:rPr>
        <w:t>ਸ੍ਰੀ</w:t>
      </w:r>
      <w:r w:rsidR="003812F3"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srī</w:t>
      </w:r>
      <w:r w:rsidR="003812F3" w:rsidRPr="00F655ED">
        <w:rPr>
          <w:rFonts w:ascii="Cambria" w:eastAsia="Cambria" w:hAnsi="Cambria" w:cs="Raavi"/>
          <w:sz w:val="24"/>
          <w:szCs w:val="24"/>
          <w:lang w:bidi="pa-IN"/>
        </w:rPr>
        <w:t>)</w:t>
      </w:r>
      <w:r w:rsidR="00D90370" w:rsidRPr="00F655ED">
        <w:rPr>
          <w:rFonts w:ascii="Cambria" w:eastAsia="Cambria" w:hAnsi="Cambria" w:cs="Raavi"/>
          <w:sz w:val="24"/>
          <w:szCs w:val="24"/>
          <w:lang w:bidi="pa-IN"/>
        </w:rPr>
        <w:t xml:space="preserve">. Similar pattern is followed when </w:t>
      </w:r>
      <w:r w:rsidR="00D90370" w:rsidRPr="00F655ED">
        <w:rPr>
          <w:rFonts w:ascii="Cambria" w:eastAsia="Cambria" w:hAnsi="Cambria" w:cs="Cambria"/>
          <w:sz w:val="24"/>
          <w:szCs w:val="24"/>
        </w:rPr>
        <w:t>RA (</w:t>
      </w:r>
      <w:r w:rsidR="00D90370" w:rsidRPr="00F655ED">
        <w:rPr>
          <w:rFonts w:ascii="Gurmukhi MN" w:eastAsia="Cambria" w:hAnsi="Gurmukhi MN" w:cs="Gurmukhi MN" w:hint="cs"/>
          <w:sz w:val="24"/>
          <w:szCs w:val="24"/>
          <w:cs/>
          <w:lang w:bidi="pa-IN"/>
        </w:rPr>
        <w:t>ਰ</w:t>
      </w:r>
      <w:r w:rsidR="00D90370" w:rsidRPr="00F655ED">
        <w:rPr>
          <w:rFonts w:ascii="Cambria" w:eastAsia="Cambria" w:hAnsi="Cambria" w:cs="Cambria"/>
          <w:sz w:val="24"/>
          <w:szCs w:val="24"/>
        </w:rPr>
        <w:t>) and VA (</w:t>
      </w:r>
      <w:r w:rsidR="00D90370" w:rsidRPr="00F655ED">
        <w:rPr>
          <w:rFonts w:ascii="Gurmukhi MN" w:eastAsia="Cambria" w:hAnsi="Gurmukhi MN" w:cs="Gurmukhi MN" w:hint="cs"/>
          <w:sz w:val="24"/>
          <w:szCs w:val="24"/>
          <w:cs/>
          <w:lang w:bidi="pa-IN"/>
        </w:rPr>
        <w:t>ਵ</w:t>
      </w:r>
      <w:r w:rsidR="00D90370" w:rsidRPr="00F655ED">
        <w:rPr>
          <w:rFonts w:ascii="Cambria" w:eastAsia="Cambria" w:hAnsi="Cambria" w:cs="Cambria"/>
          <w:sz w:val="24"/>
          <w:szCs w:val="24"/>
        </w:rPr>
        <w:t>) occur as consonant clusters.</w:t>
      </w:r>
      <w:r w:rsidR="00546FF8" w:rsidRPr="00F655ED">
        <w:rPr>
          <w:rFonts w:ascii="Cambria" w:eastAsia="Cambria" w:hAnsi="Cambria" w:cs="Cambria"/>
          <w:sz w:val="24"/>
          <w:szCs w:val="24"/>
        </w:rPr>
        <w:t xml:space="preserve"> </w:t>
      </w:r>
      <w:r w:rsidR="00F579BE" w:rsidRPr="00F655ED">
        <w:rPr>
          <w:rFonts w:ascii="Cambria" w:eastAsia="Cambria" w:hAnsi="Cambria" w:cs="Cambria"/>
          <w:sz w:val="24"/>
          <w:szCs w:val="24"/>
        </w:rPr>
        <w:t xml:space="preserve">By contrast, </w:t>
      </w:r>
      <w:r w:rsidR="00AE5680" w:rsidRPr="00F655ED">
        <w:rPr>
          <w:rFonts w:ascii="Cambria" w:eastAsia="Cambria" w:hAnsi="Cambria" w:cs="Cambria"/>
          <w:sz w:val="24"/>
          <w:szCs w:val="24"/>
        </w:rPr>
        <w:t xml:space="preserve">in </w:t>
      </w:r>
      <w:r w:rsidR="00AE5680" w:rsidRPr="00F655ED">
        <w:rPr>
          <w:rFonts w:ascii="Cambria" w:eastAsia="Cambria" w:hAnsi="Cambria" w:cs="Raavi"/>
          <w:sz w:val="24"/>
          <w:szCs w:val="24"/>
          <w:lang w:bidi="pa-IN"/>
        </w:rPr>
        <w:t xml:space="preserve">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w:t>
      </w:r>
      <w:r w:rsidR="00AE5680" w:rsidRPr="00F655ED">
        <w:rPr>
          <w:rFonts w:ascii="Cambria" w:eastAsia="Cambria" w:hAnsi="Cambria" w:cs="Cambria"/>
          <w:sz w:val="24"/>
          <w:szCs w:val="24"/>
        </w:rPr>
        <w:t xml:space="preserve">(sarī),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and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 not occur as consonant conjuncts as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is followed by</w:t>
      </w:r>
      <w:r w:rsidR="00AE5680" w:rsidRPr="00F655ED">
        <w:rPr>
          <w:rFonts w:ascii="Cambria" w:eastAsia="Cambria" w:hAnsi="Cambria" w:cs="Cambria"/>
          <w:sz w:val="24"/>
          <w:szCs w:val="24"/>
        </w:rPr>
        <w:t xml:space="preserve"> ə</w:t>
      </w:r>
      <w:r w:rsidR="00F579BE" w:rsidRPr="00F655ED">
        <w:rPr>
          <w:rFonts w:ascii="Cambria" w:eastAsia="Cambria" w:hAnsi="Cambria" w:cs="Cambria"/>
          <w:sz w:val="24"/>
          <w:szCs w:val="24"/>
        </w:rPr>
        <w:t xml:space="preserve">; they </w:t>
      </w:r>
      <w:r w:rsidR="00AE5680" w:rsidRPr="00F655ED">
        <w:rPr>
          <w:rFonts w:ascii="Cambria" w:eastAsia="Cambria" w:hAnsi="Cambria" w:cs="Cambria"/>
          <w:sz w:val="24"/>
          <w:szCs w:val="24"/>
        </w:rPr>
        <w:t xml:space="preserve">prohibit the formation of </w:t>
      </w:r>
      <w:r w:rsidR="00AE5680" w:rsidRPr="00F655ED">
        <w:rPr>
          <w:rFonts w:ascii="Cambria" w:eastAsia="Cambria" w:hAnsi="Cambria" w:cs="Raavi"/>
          <w:sz w:val="24"/>
          <w:szCs w:val="24"/>
          <w:lang w:bidi="pa-IN"/>
        </w:rPr>
        <w:t xml:space="preserve">consonant conjunct, hence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does not </w:t>
      </w:r>
      <w:r w:rsidR="00F579BE" w:rsidRPr="00F655ED">
        <w:rPr>
          <w:rFonts w:ascii="Cambria" w:eastAsia="Cambria" w:hAnsi="Cambria" w:cs="Raavi"/>
          <w:sz w:val="24"/>
          <w:szCs w:val="24"/>
          <w:lang w:bidi="pa-IN"/>
        </w:rPr>
        <w:t xml:space="preserve">here </w:t>
      </w:r>
      <w:r w:rsidR="00AE5680" w:rsidRPr="00F655ED">
        <w:rPr>
          <w:rFonts w:ascii="Cambria" w:eastAsia="Cambria" w:hAnsi="Cambria" w:cs="Raavi"/>
          <w:sz w:val="24"/>
          <w:szCs w:val="24"/>
          <w:lang w:bidi="pa-IN"/>
        </w:rPr>
        <w:t xml:space="preserve">appear in the foot of </w:t>
      </w:r>
      <w:r w:rsidR="00AE5680" w:rsidRPr="00F655ED">
        <w:rPr>
          <w:rFonts w:ascii="Gurmukhi MN" w:eastAsia="Cambria" w:hAnsi="Gurmukhi MN" w:cs="Gurmukhi MN" w:hint="cs"/>
          <w:sz w:val="24"/>
          <w:szCs w:val="24"/>
          <w:cs/>
          <w:lang w:bidi="pa-IN"/>
        </w:rPr>
        <w:t>ਸ</w:t>
      </w:r>
      <w:r w:rsidR="00F579BE" w:rsidRPr="00F655ED">
        <w:rPr>
          <w:rFonts w:ascii="Cambria" w:eastAsia="Cambria" w:hAnsi="Cambria" w:cs="Raavi"/>
          <w:sz w:val="24"/>
          <w:szCs w:val="24"/>
          <w:cs/>
          <w:lang w:bidi="pa-IN"/>
        </w:rPr>
        <w:t xml:space="preserve">. </w:t>
      </w:r>
      <w:r w:rsidR="00AE5680" w:rsidRPr="00F655ED">
        <w:rPr>
          <w:rFonts w:ascii="Cambria" w:eastAsia="Cambria" w:hAnsi="Cambria" w:cs="Raavi"/>
          <w:sz w:val="24"/>
          <w:szCs w:val="24"/>
          <w:lang w:bidi="pa-IN"/>
        </w:rPr>
        <w:t xml:space="preserve">Therefore the word </w:t>
      </w:r>
      <w:r w:rsidR="00AE5680" w:rsidRPr="00F655ED">
        <w:rPr>
          <w:rFonts w:ascii="Gurmukhi MN" w:eastAsia="Cambria" w:hAnsi="Gurmukhi MN" w:cs="Gurmukhi MN" w:hint="cs"/>
          <w:sz w:val="24"/>
          <w:szCs w:val="24"/>
          <w:cs/>
          <w:lang w:bidi="pa-IN"/>
        </w:rPr>
        <w:t>ਸਰੀ</w:t>
      </w:r>
      <w:r w:rsidR="00AE5680" w:rsidRPr="00F655ED">
        <w:rPr>
          <w:rFonts w:ascii="Cambria" w:eastAsia="Cambria" w:hAnsi="Cambria" w:cs="Raavi"/>
          <w:sz w:val="24"/>
          <w:szCs w:val="24"/>
          <w:lang w:bidi="pa-IN"/>
        </w:rPr>
        <w:t xml:space="preserve"> consists </w:t>
      </w:r>
      <w:r w:rsidR="00F579BE" w:rsidRPr="00F655ED">
        <w:rPr>
          <w:rFonts w:ascii="Cambria" w:eastAsia="Cambria" w:hAnsi="Cambria" w:cs="Raavi"/>
          <w:sz w:val="24"/>
          <w:szCs w:val="24"/>
          <w:lang w:bidi="pa-IN"/>
        </w:rPr>
        <w:t xml:space="preserve">phonetically </w:t>
      </w:r>
      <w:r w:rsidR="00AE5680" w:rsidRPr="00F655ED">
        <w:rPr>
          <w:rFonts w:ascii="Cambria" w:eastAsia="Cambria" w:hAnsi="Cambria" w:cs="Raavi"/>
          <w:sz w:val="24"/>
          <w:szCs w:val="24"/>
          <w:lang w:bidi="pa-IN"/>
        </w:rPr>
        <w:t xml:space="preserve">of </w:t>
      </w:r>
      <w:r w:rsidR="00AE5680" w:rsidRPr="00F655ED">
        <w:rPr>
          <w:rFonts w:ascii="Gurmukhi MN" w:eastAsia="Cambria" w:hAnsi="Gurmukhi MN" w:cs="Gurmukhi MN" w:hint="cs"/>
          <w:sz w:val="24"/>
          <w:szCs w:val="24"/>
          <w:cs/>
          <w:lang w:bidi="pa-IN"/>
        </w:rPr>
        <w:t>ਸ</w:t>
      </w:r>
      <w:r w:rsidR="00AE5680" w:rsidRPr="00F655ED">
        <w:rPr>
          <w:rFonts w:ascii="Cambria" w:eastAsia="Cambria" w:hAnsi="Cambria" w:cs="Raavi"/>
          <w:sz w:val="24"/>
          <w:szCs w:val="24"/>
          <w:lang w:bidi="pa-IN"/>
        </w:rPr>
        <w:t xml:space="preserve"> + </w:t>
      </w:r>
      <w:r w:rsidR="00AE5680" w:rsidRPr="00F655ED">
        <w:rPr>
          <w:rFonts w:ascii="Cambria" w:eastAsia="Cambria" w:hAnsi="Cambria" w:cs="Cambria"/>
          <w:sz w:val="24"/>
          <w:szCs w:val="24"/>
        </w:rPr>
        <w:t>ə +</w:t>
      </w:r>
      <w:r w:rsidR="00AE5680" w:rsidRPr="00F655ED">
        <w:rPr>
          <w:rFonts w:ascii="Cambria" w:eastAsia="Cambria" w:hAnsi="Cambria" w:cs="Raavi"/>
          <w:sz w:val="24"/>
          <w:szCs w:val="24"/>
          <w:lang w:bidi="pa-IN"/>
        </w:rPr>
        <w:t xml:space="preserve"> </w:t>
      </w:r>
      <w:r w:rsidR="00AE5680" w:rsidRPr="00F655ED">
        <w:rPr>
          <w:rFonts w:ascii="Gurmukhi MN" w:eastAsia="Cambria" w:hAnsi="Gurmukhi MN" w:cs="Gurmukhi MN" w:hint="cs"/>
          <w:sz w:val="24"/>
          <w:szCs w:val="24"/>
          <w:cs/>
          <w:lang w:bidi="pa-IN"/>
        </w:rPr>
        <w:t>ਰ</w:t>
      </w:r>
      <w:r w:rsidR="00AE5680" w:rsidRPr="00F655ED">
        <w:rPr>
          <w:rFonts w:ascii="Cambria" w:eastAsia="Cambria" w:hAnsi="Cambria" w:cs="Raavi"/>
          <w:sz w:val="24"/>
          <w:szCs w:val="24"/>
          <w:lang w:bidi="pa-IN"/>
        </w:rPr>
        <w:t xml:space="preserve"> + </w:t>
      </w:r>
      <w:r w:rsidR="00AE5680" w:rsidRPr="00F655ED">
        <w:rPr>
          <w:rFonts w:ascii="Gurmukhi MN" w:hAnsi="Gurmukhi MN" w:cs="Gurmukhi MN" w:hint="cs"/>
          <w:sz w:val="24"/>
          <w:szCs w:val="24"/>
          <w:cs/>
          <w:lang w:bidi="pa-IN"/>
        </w:rPr>
        <w:t>ੀ</w:t>
      </w:r>
      <w:r w:rsidR="00AE5680" w:rsidRPr="00F655ED">
        <w:rPr>
          <w:rFonts w:ascii="Cambria" w:eastAsia="Cambria" w:hAnsi="Cambria" w:cs="Cambria"/>
          <w:sz w:val="24"/>
          <w:szCs w:val="24"/>
        </w:rPr>
        <w:t>.</w:t>
      </w:r>
    </w:p>
    <w:p w14:paraId="17DE6A72" w14:textId="77777777" w:rsidR="00F77B22" w:rsidRPr="00F655ED" w:rsidRDefault="00F77B22" w:rsidP="00BD4932">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 words </w:t>
      </w:r>
      <w:r w:rsidR="007E73C4" w:rsidRPr="00F655ED">
        <w:rPr>
          <w:rFonts w:ascii="Cambria" w:eastAsia="Cambria" w:hAnsi="Cambria" w:cs="Cambria"/>
          <w:sz w:val="24"/>
          <w:szCs w:val="24"/>
        </w:rPr>
        <w:t>that show examples of</w:t>
      </w:r>
      <w:r w:rsidRPr="00F655ED">
        <w:rPr>
          <w:rFonts w:ascii="Cambria" w:eastAsia="Cambria" w:hAnsi="Cambria" w:cs="Cambria"/>
          <w:sz w:val="24"/>
          <w:szCs w:val="24"/>
        </w:rPr>
        <w:t xml:space="preserve"> pairin haha (</w:t>
      </w:r>
      <w:r w:rsidRPr="00F655ED">
        <w:rPr>
          <w:rFonts w:ascii="Cambria" w:eastAsia="Cambria" w:hAnsi="Cambria" w:cs="Cambria"/>
          <w:noProof/>
          <w:sz w:val="24"/>
          <w:szCs w:val="24"/>
          <w:lang w:bidi="km-KH"/>
        </w:rPr>
        <w:drawing>
          <wp:inline distT="0" distB="0" distL="0" distR="0" wp14:anchorId="543814C8" wp14:editId="06820E2F">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655ED">
        <w:rPr>
          <w:rFonts w:ascii="Cambria" w:eastAsia="Cambria" w:hAnsi="Cambria" w:cs="Cambria"/>
          <w:sz w:val="24"/>
          <w:szCs w:val="24"/>
        </w:rPr>
        <w:t>) and pairin vava (</w:t>
      </w:r>
      <w:r w:rsidRPr="00F655ED">
        <w:rPr>
          <w:rFonts w:ascii="Cambria" w:eastAsia="Cambria" w:hAnsi="Cambria" w:cs="Cambria"/>
          <w:noProof/>
          <w:sz w:val="24"/>
          <w:szCs w:val="24"/>
          <w:lang w:bidi="km-KH"/>
        </w:rPr>
        <w:drawing>
          <wp:inline distT="0" distB="0" distL="0" distR="0" wp14:anchorId="4666C62A" wp14:editId="6FCD0FB9">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F655ED">
        <w:rPr>
          <w:rFonts w:ascii="Cambria" w:eastAsia="Cambria" w:hAnsi="Cambria" w:cs="Cambria"/>
          <w:sz w:val="24"/>
          <w:szCs w:val="24"/>
        </w:rPr>
        <w:t>) are as follows:</w:t>
      </w:r>
    </w:p>
    <w:p w14:paraId="4AA646FE" w14:textId="77777777" w:rsidR="00F77B22" w:rsidRPr="00F655ED" w:rsidRDefault="00083B8E" w:rsidP="00BD4932">
      <w:pPr>
        <w:spacing w:line="360" w:lineRule="auto"/>
        <w:jc w:val="both"/>
        <w:rPr>
          <w:rFonts w:ascii="Cambria" w:eastAsia="Cambria" w:hAnsi="Cambria" w:cs="Raavi"/>
          <w:sz w:val="24"/>
          <w:szCs w:val="24"/>
          <w:cs/>
          <w:lang w:bidi="pa-IN"/>
        </w:rPr>
      </w:pPr>
      <w:r w:rsidRPr="00F655ED">
        <w:rPr>
          <w:rFonts w:ascii="Cambria" w:eastAsia="Cambria" w:hAnsi="Cambria" w:cs="Raavi"/>
          <w:sz w:val="24"/>
          <w:szCs w:val="24"/>
          <w:lang w:bidi="pa-IN"/>
        </w:rPr>
        <w:t xml:space="preserve">In the </w:t>
      </w:r>
      <w:r w:rsidR="000039EA" w:rsidRPr="00F655ED">
        <w:rPr>
          <w:rFonts w:ascii="Cambria" w:eastAsia="Cambria" w:hAnsi="Cambria" w:cs="Raavi"/>
          <w:sz w:val="24"/>
          <w:szCs w:val="24"/>
          <w:lang w:bidi="pa-IN"/>
        </w:rPr>
        <w:t xml:space="preserve">word </w:t>
      </w:r>
      <w:r w:rsidR="000D462E" w:rsidRPr="00F655ED">
        <w:rPr>
          <w:rFonts w:ascii="Gurmukhi MN" w:eastAsia="Cambria" w:hAnsi="Gurmukhi MN" w:cs="Gurmukhi MN" w:hint="cs"/>
          <w:sz w:val="24"/>
          <w:szCs w:val="24"/>
          <w:cs/>
          <w:lang w:bidi="pa-IN"/>
        </w:rPr>
        <w:t>ਮਨ੍ਹਾ</w:t>
      </w:r>
      <w:r w:rsidR="000039EA" w:rsidRPr="00F655ED">
        <w:rPr>
          <w:rFonts w:ascii="Cambria" w:eastAsia="Cambria" w:hAnsi="Cambria" w:cs="Raavi"/>
          <w:sz w:val="24"/>
          <w:szCs w:val="24"/>
          <w:lang w:bidi="pa-IN"/>
        </w:rPr>
        <w:t xml:space="preserve"> </w:t>
      </w:r>
      <w:r w:rsidRPr="00F655ED">
        <w:rPr>
          <w:rFonts w:ascii="Cambria" w:eastAsia="Cambria" w:hAnsi="Cambria" w:cs="Raavi"/>
          <w:sz w:val="24"/>
          <w:szCs w:val="24"/>
          <w:lang w:bidi="pa-IN"/>
        </w:rPr>
        <w:t>(</w:t>
      </w:r>
      <w:r w:rsidR="00F271A8" w:rsidRPr="00F655ED">
        <w:rPr>
          <w:rFonts w:ascii="Cambria" w:eastAsia="Cambria" w:hAnsi="Cambria" w:cs="Raavi"/>
          <w:sz w:val="24"/>
          <w:szCs w:val="24"/>
          <w:lang w:bidi="pa-IN"/>
        </w:rPr>
        <w:t>manhā</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cs/>
          <w:lang w:bidi="pa-IN"/>
        </w:rPr>
        <w:t xml:space="preserve">,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cs/>
          <w:lang w:bidi="pa-IN"/>
        </w:rPr>
        <w:t xml:space="preserve"> </w:t>
      </w:r>
      <w:r w:rsidRPr="00F655ED">
        <w:rPr>
          <w:rFonts w:ascii="Cambria" w:eastAsia="Cambria" w:hAnsi="Cambria" w:cs="Raavi"/>
          <w:sz w:val="24"/>
          <w:szCs w:val="24"/>
          <w:lang w:bidi="pa-IN"/>
        </w:rPr>
        <w:t xml:space="preserve">and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ਮ</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ਨ</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ਹ</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w:t>
      </w:r>
      <w:r w:rsidR="00EF3FE9" w:rsidRPr="00F655ED">
        <w:rPr>
          <w:rFonts w:ascii="Cambria" w:eastAsia="Cambria" w:hAnsi="Cambria" w:cs="Raavi"/>
          <w:sz w:val="24"/>
          <w:szCs w:val="24"/>
          <w:lang w:bidi="pa-IN"/>
        </w:rPr>
        <w:t xml:space="preserve">. Here </w:t>
      </w:r>
      <w:r w:rsidR="00EF3FE9" w:rsidRPr="00F655ED">
        <w:rPr>
          <w:rFonts w:ascii="Gurmukhi MN" w:eastAsia="Cambria" w:hAnsi="Gurmukhi MN" w:cs="Gurmukhi MN" w:hint="cs"/>
          <w:sz w:val="24"/>
          <w:szCs w:val="24"/>
          <w:cs/>
          <w:lang w:bidi="pa-IN"/>
        </w:rPr>
        <w:t>ਨ</w:t>
      </w:r>
      <w:r w:rsidR="00EF3FE9" w:rsidRPr="00F655ED">
        <w:rPr>
          <w:rFonts w:ascii="Cambria" w:eastAsia="Cambria" w:hAnsi="Cambria" w:cs="Raavi"/>
          <w:sz w:val="24"/>
          <w:szCs w:val="24"/>
          <w:lang w:bidi="pa-IN"/>
        </w:rPr>
        <w:t xml:space="preserve"> and </w:t>
      </w:r>
      <w:r w:rsidR="00EF3FE9" w:rsidRPr="00F655ED">
        <w:rPr>
          <w:rFonts w:ascii="Gurmukhi MN" w:eastAsia="Cambria" w:hAnsi="Gurmukhi MN" w:cs="Gurmukhi MN" w:hint="cs"/>
          <w:sz w:val="24"/>
          <w:szCs w:val="24"/>
          <w:cs/>
          <w:lang w:bidi="pa-IN"/>
        </w:rPr>
        <w:t>ਹ</w:t>
      </w:r>
      <w:r w:rsidR="00EF3FE9" w:rsidRPr="00F655ED">
        <w:rPr>
          <w:rFonts w:ascii="Cambria" w:eastAsia="Cambria" w:hAnsi="Cambria" w:cs="Raavi"/>
          <w:sz w:val="24"/>
          <w:szCs w:val="24"/>
          <w:lang w:bidi="pa-IN"/>
        </w:rPr>
        <w:t xml:space="preserve"> occur as consonant conjunct. </w:t>
      </w:r>
      <w:r w:rsidR="007E73C4" w:rsidRPr="00F655ED">
        <w:rPr>
          <w:rFonts w:ascii="Cambria" w:eastAsia="Cambria" w:hAnsi="Cambria" w:cs="Raavi"/>
          <w:sz w:val="24"/>
          <w:szCs w:val="24"/>
          <w:lang w:bidi="pa-IN"/>
        </w:rPr>
        <w:t xml:space="preserve">And </w:t>
      </w:r>
      <w:r w:rsidR="00EF3FE9" w:rsidRPr="00F655ED">
        <w:rPr>
          <w:rFonts w:ascii="Cambria" w:eastAsia="Cambria" w:hAnsi="Cambria" w:cs="Raavi"/>
          <w:sz w:val="24"/>
          <w:szCs w:val="24"/>
          <w:lang w:bidi="pa-IN"/>
        </w:rPr>
        <w:t>i</w:t>
      </w:r>
      <w:r w:rsidRPr="00F655ED">
        <w:rPr>
          <w:rFonts w:ascii="Cambria" w:eastAsia="Cambria" w:hAnsi="Cambria" w:cs="Raavi"/>
          <w:sz w:val="24"/>
          <w:szCs w:val="24"/>
          <w:lang w:bidi="pa-IN"/>
        </w:rPr>
        <w:t xml:space="preserve">n the word </w:t>
      </w:r>
      <w:r w:rsidR="000D462E" w:rsidRPr="00F655ED">
        <w:rPr>
          <w:rFonts w:ascii="Gurmukhi MN" w:eastAsia="Cambria" w:hAnsi="Gurmukhi MN" w:cs="Gurmukhi MN" w:hint="cs"/>
          <w:sz w:val="24"/>
          <w:szCs w:val="24"/>
          <w:cs/>
          <w:lang w:bidi="pa-IN"/>
        </w:rPr>
        <w:t>ਸ੍ਵਰ</w:t>
      </w:r>
      <w:r w:rsidR="000039EA" w:rsidRPr="00F655ED">
        <w:rPr>
          <w:rFonts w:ascii="Cambria" w:eastAsia="Cambria" w:hAnsi="Cambria" w:cs="Raavi"/>
          <w:sz w:val="24"/>
          <w:szCs w:val="24"/>
          <w:lang w:bidi="pa-IN"/>
        </w:rPr>
        <w:t xml:space="preserve"> (</w:t>
      </w:r>
      <w:r w:rsidR="00F271A8" w:rsidRPr="00F655ED">
        <w:rPr>
          <w:rFonts w:ascii="Cambria" w:eastAsia="Cambria" w:hAnsi="Cambria" w:cs="Raavi"/>
          <w:sz w:val="24"/>
          <w:szCs w:val="24"/>
          <w:lang w:bidi="pa-IN"/>
        </w:rPr>
        <w:t>svar</w:t>
      </w:r>
      <w:r w:rsidR="000039EA" w:rsidRPr="00F655ED">
        <w:rPr>
          <w:rFonts w:ascii="Cambria" w:eastAsia="Cambria" w:hAnsi="Cambria" w:cs="Raavi"/>
          <w:sz w:val="24"/>
          <w:szCs w:val="24"/>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is followed by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i.e.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 </w:t>
      </w:r>
      <w:r w:rsidRPr="00F655ED">
        <w:rPr>
          <w:rFonts w:ascii="Gurmukhi MN" w:eastAsia="Cambria" w:hAnsi="Gurmukhi MN" w:cs="Gurmukhi MN" w:hint="cs"/>
          <w:sz w:val="24"/>
          <w:szCs w:val="24"/>
          <w:cs/>
          <w:lang w:bidi="pa-IN"/>
        </w:rPr>
        <w:t>ਰ</w:t>
      </w:r>
      <w:r w:rsidRPr="00F655ED">
        <w:rPr>
          <w:rFonts w:ascii="Cambria" w:eastAsia="Cambria" w:hAnsi="Cambria" w:cs="Raavi"/>
          <w:sz w:val="24"/>
          <w:szCs w:val="24"/>
          <w:lang w:bidi="pa-IN"/>
        </w:rPr>
        <w:t xml:space="preserve">. So in this word </w:t>
      </w:r>
      <w:r w:rsidRPr="00F655ED">
        <w:rPr>
          <w:rFonts w:ascii="Gurmukhi MN" w:eastAsia="Cambria" w:hAnsi="Gurmukhi MN" w:cs="Gurmukhi MN" w:hint="cs"/>
          <w:sz w:val="24"/>
          <w:szCs w:val="24"/>
          <w:cs/>
          <w:lang w:bidi="pa-IN"/>
        </w:rPr>
        <w:t>ਸ</w:t>
      </w:r>
      <w:r w:rsidRPr="00F655ED">
        <w:rPr>
          <w:rFonts w:ascii="Cambria" w:eastAsia="Cambria" w:hAnsi="Cambria" w:cs="Raavi"/>
          <w:sz w:val="24"/>
          <w:szCs w:val="24"/>
          <w:lang w:bidi="pa-IN"/>
        </w:rPr>
        <w:t xml:space="preserve"> and </w:t>
      </w:r>
      <w:r w:rsidRPr="00F655ED">
        <w:rPr>
          <w:rFonts w:ascii="Gurmukhi MN" w:eastAsia="Cambria" w:hAnsi="Gurmukhi MN" w:cs="Gurmukhi MN" w:hint="cs"/>
          <w:sz w:val="24"/>
          <w:szCs w:val="24"/>
          <w:cs/>
          <w:lang w:bidi="pa-IN"/>
        </w:rPr>
        <w:t>ਵ</w:t>
      </w:r>
      <w:r w:rsidRPr="00F655ED">
        <w:rPr>
          <w:rFonts w:ascii="Cambria" w:eastAsia="Cambria" w:hAnsi="Cambria" w:cs="Raavi"/>
          <w:sz w:val="24"/>
          <w:szCs w:val="24"/>
          <w:lang w:bidi="pa-IN"/>
        </w:rPr>
        <w:t xml:space="preserve"> occur as consonant conjunct.</w:t>
      </w:r>
    </w:p>
    <w:p w14:paraId="67FE6539" w14:textId="77777777" w:rsidR="00A150B6" w:rsidRPr="00F655ED" w:rsidRDefault="00A150B6">
      <w:pPr>
        <w:spacing w:line="360" w:lineRule="auto"/>
        <w:jc w:val="both"/>
        <w:rPr>
          <w:rFonts w:ascii="Cambria" w:eastAsia="Cambria" w:hAnsi="Cambria" w:cs="Cambria"/>
          <w:sz w:val="24"/>
          <w:szCs w:val="24"/>
        </w:rPr>
      </w:pPr>
    </w:p>
    <w:p w14:paraId="257E2B94" w14:textId="77777777" w:rsidR="00A150B6" w:rsidRPr="00F655ED" w:rsidRDefault="00AE1745" w:rsidP="005C792E">
      <w:pPr>
        <w:pStyle w:val="Heading3"/>
        <w:numPr>
          <w:ilvl w:val="2"/>
          <w:numId w:val="12"/>
        </w:numPr>
        <w:ind w:left="360" w:hanging="360"/>
      </w:pPr>
      <w:bookmarkStart w:id="32" w:name="_m9estfypjl99" w:colFirst="0" w:colLast="0"/>
      <w:bookmarkEnd w:id="32"/>
      <w:r w:rsidRPr="00F655ED">
        <w:t>Vowels</w:t>
      </w:r>
    </w:p>
    <w:p w14:paraId="745A878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Punjabi has ten vowels </w:t>
      </w:r>
      <w:r w:rsidRPr="00F655ED">
        <w:rPr>
          <w:rFonts w:ascii="Cambria" w:eastAsia="Raavi" w:hAnsi="Cambria" w:cs="Raavi"/>
          <w:sz w:val="24"/>
          <w:szCs w:val="24"/>
        </w:rPr>
        <w:t>/</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w:t>
      </w:r>
      <w:r w:rsidRPr="00F655ED">
        <w:rPr>
          <w:rFonts w:ascii="Cambria" w:hAnsi="Cambria"/>
          <w:sz w:val="24"/>
          <w:szCs w:val="24"/>
        </w:rPr>
        <w:t>/</w:t>
      </w:r>
      <w:r w:rsidRPr="00F655ED">
        <w:rPr>
          <w:rFonts w:ascii="Cambria" w:eastAsia="Cambria" w:hAnsi="Cambria" w:cs="Cambria"/>
          <w:sz w:val="24"/>
          <w:szCs w:val="24"/>
        </w:rPr>
        <w:t>. The vowels are represented by nine matras (vowel signs) + three matra vahaks (vowel carriers). Of these vowels, three /</w:t>
      </w:r>
      <w:r w:rsidRPr="00F655ED">
        <w:rPr>
          <w:rFonts w:ascii="Gurmukhi MN" w:eastAsia="Raavi" w:hAnsi="Gurmukhi MN" w:cs="Gurmukhi MN" w:hint="cs"/>
          <w:sz w:val="24"/>
          <w:szCs w:val="24"/>
          <w:cs/>
          <w:lang w:bidi="pa-IN"/>
        </w:rPr>
        <w:t>ਅ</w:t>
      </w:r>
      <w:r w:rsidRPr="00F655ED">
        <w:rPr>
          <w:rFonts w:ascii="Cambria" w:eastAsia="Cambria" w:hAnsi="Cambria" w:cs="Cambria"/>
          <w:sz w:val="24"/>
          <w:szCs w:val="24"/>
        </w:rPr>
        <w:t>(ə)</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ਇ</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ਉ</w:t>
      </w:r>
      <w:r w:rsidRPr="00F655ED">
        <w:rPr>
          <w:rFonts w:ascii="Cambria" w:eastAsia="Cambria" w:hAnsi="Cambria" w:cs="Cambria"/>
          <w:sz w:val="24"/>
          <w:szCs w:val="24"/>
        </w:rPr>
        <w:t>(U)/ are short vowels and seven  (</w:t>
      </w:r>
      <w:r w:rsidRPr="00F655ED">
        <w:rPr>
          <w:rFonts w:ascii="Gurmukhi MN" w:eastAsia="Raavi" w:hAnsi="Gurmukhi MN" w:cs="Gurmukhi MN" w:hint="cs"/>
          <w:sz w:val="24"/>
          <w:szCs w:val="24"/>
          <w:cs/>
          <w:lang w:bidi="pa-IN"/>
        </w:rPr>
        <w:t>ਆ</w:t>
      </w:r>
      <w:r w:rsidRPr="00F655ED">
        <w:rPr>
          <w:rFonts w:ascii="Cambria" w:eastAsia="Cambria" w:hAnsi="Cambria" w:cs="Cambria"/>
          <w:sz w:val="24"/>
          <w:szCs w:val="24"/>
        </w:rPr>
        <w:t>(a)</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ਈ</w:t>
      </w:r>
      <w:r w:rsidRPr="00F655ED">
        <w:rPr>
          <w:rFonts w:ascii="Cambria" w:eastAsia="Cambria" w:hAnsi="Cambria" w:cs="Cambria"/>
          <w:sz w:val="24"/>
          <w:szCs w:val="24"/>
        </w:rPr>
        <w:t>(i)</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ਊ</w:t>
      </w:r>
      <w:r w:rsidRPr="00F655ED">
        <w:rPr>
          <w:rFonts w:ascii="Cambria" w:eastAsia="Cambria" w:hAnsi="Cambria" w:cs="Cambria"/>
          <w:sz w:val="24"/>
          <w:szCs w:val="24"/>
        </w:rPr>
        <w:t>(u)</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ਏ</w:t>
      </w:r>
      <w:r w:rsidRPr="00F655ED">
        <w:rPr>
          <w:rFonts w:ascii="Cambria" w:eastAsia="Cambria" w:hAnsi="Cambria" w:cs="Cambria"/>
          <w:sz w:val="24"/>
          <w:szCs w:val="24"/>
        </w:rPr>
        <w:t>(e)</w:t>
      </w:r>
      <w:r w:rsidRPr="00F655ED">
        <w:rPr>
          <w:rFonts w:ascii="Cambria" w:eastAsia="Raavi" w:hAnsi="Cambria" w:cs="Raavi"/>
          <w:sz w:val="24"/>
          <w:szCs w:val="24"/>
        </w:rPr>
        <w:t xml:space="preserve">, </w:t>
      </w:r>
      <w:r w:rsidRPr="00F655ED">
        <w:rPr>
          <w:rFonts w:ascii="Gurmukhi MN" w:eastAsia="Raavi" w:hAnsi="Gurmukhi MN" w:cs="Gurmukhi MN" w:hint="cs"/>
          <w:sz w:val="24"/>
          <w:szCs w:val="24"/>
          <w:cs/>
          <w:lang w:bidi="pa-IN"/>
        </w:rPr>
        <w:t>ਐ</w:t>
      </w:r>
      <w:r w:rsidRPr="00F655ED">
        <w:rPr>
          <w:rFonts w:ascii="Cambria" w:eastAsia="Cambria" w:hAnsi="Cambria" w:cs="Cambria"/>
          <w:sz w:val="24"/>
          <w:szCs w:val="24"/>
        </w:rPr>
        <w:t>(</w:t>
      </w:r>
      <w:r w:rsidRPr="00F655ED">
        <w:rPr>
          <w:rFonts w:ascii="Cambria" w:eastAsia="Arial Unicode MS" w:hAnsi="Cambria" w:cs="Arial Unicode MS"/>
          <w:sz w:val="24"/>
          <w:szCs w:val="24"/>
        </w:rPr>
        <w:t xml:space="preserve">ɛ), </w:t>
      </w:r>
      <w:r w:rsidRPr="00F655ED">
        <w:rPr>
          <w:rFonts w:ascii="Cambria" w:eastAsia="Arial Unicode MS" w:hAnsi="Cambria" w:cs="Arial Unicode MS"/>
          <w:sz w:val="24"/>
          <w:szCs w:val="24"/>
          <w:cs/>
          <w:lang w:bidi="pa-IN"/>
        </w:rPr>
        <w:t>ਓ</w:t>
      </w:r>
      <w:r w:rsidRPr="00F655ED">
        <w:rPr>
          <w:rFonts w:ascii="Cambria" w:eastAsia="Cambria" w:hAnsi="Cambria" w:cs="Cambria"/>
          <w:sz w:val="24"/>
          <w:szCs w:val="24"/>
        </w:rPr>
        <w:t>(o)</w:t>
      </w:r>
      <w:r w:rsidRPr="00F655ED">
        <w:rPr>
          <w:rFonts w:ascii="Cambria" w:hAnsi="Cambria"/>
          <w:sz w:val="24"/>
          <w:szCs w:val="24"/>
        </w:rPr>
        <w:t xml:space="preserve"> </w:t>
      </w:r>
      <w:r w:rsidRPr="00F655ED">
        <w:rPr>
          <w:rFonts w:ascii="Cambria" w:eastAsia="Cambria" w:hAnsi="Cambria" w:cs="Cambria"/>
          <w:sz w:val="24"/>
          <w:szCs w:val="24"/>
        </w:rPr>
        <w:t xml:space="preserve">and </w:t>
      </w:r>
      <w:r w:rsidRPr="00F655ED">
        <w:rPr>
          <w:rFonts w:ascii="Gurmukhi MN" w:eastAsia="Raavi" w:hAnsi="Gurmukhi MN" w:cs="Gurmukhi MN" w:hint="cs"/>
          <w:sz w:val="24"/>
          <w:szCs w:val="24"/>
          <w:cs/>
          <w:lang w:bidi="pa-IN"/>
        </w:rPr>
        <w:t>ਔ</w:t>
      </w:r>
      <w:r w:rsidRPr="00F655ED">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F655ED">
        <w:rPr>
          <w:rFonts w:ascii="Cambria" w:eastAsia="Cambria" w:hAnsi="Cambria" w:cs="Cambria"/>
        </w:rPr>
        <w:t>Matra</w:t>
      </w:r>
      <w:r w:rsidRPr="00F655ED">
        <w:rPr>
          <w:rFonts w:ascii="Cambria" w:eastAsia="Cambria" w:hAnsi="Cambria" w:cs="Cambria"/>
          <w:sz w:val="24"/>
          <w:szCs w:val="24"/>
        </w:rPr>
        <w:t>) is attached to the consonant. Since the consonant has a built</w:t>
      </w:r>
      <w:r w:rsidR="00994732" w:rsidRPr="00F655ED">
        <w:rPr>
          <w:rFonts w:ascii="Cambria" w:eastAsia="Cambria" w:hAnsi="Cambria" w:cs="Cambria"/>
          <w:sz w:val="24"/>
          <w:szCs w:val="24"/>
        </w:rPr>
        <w:t>-</w:t>
      </w:r>
      <w:r w:rsidRPr="00F655ED">
        <w:rPr>
          <w:rFonts w:ascii="Cambria" w:eastAsia="Cambria" w:hAnsi="Cambria" w:cs="Cambria"/>
          <w:sz w:val="24"/>
          <w:szCs w:val="24"/>
        </w:rPr>
        <w:t xml:space="preserve">in schwa, there are equivalent </w:t>
      </w:r>
      <w:r w:rsidRPr="00F655ED">
        <w:rPr>
          <w:rFonts w:ascii="Cambria" w:eastAsia="Cambria" w:hAnsi="Cambria" w:cs="Cambria"/>
        </w:rPr>
        <w:t>matras</w:t>
      </w:r>
      <w:r w:rsidRPr="00F655ED">
        <w:rPr>
          <w:rFonts w:ascii="Cambria" w:eastAsia="Cambria" w:hAnsi="Cambria" w:cs="Cambria"/>
          <w:sz w:val="24"/>
          <w:szCs w:val="24"/>
        </w:rPr>
        <w:t xml:space="preserve"> for all vowels except the </w:t>
      </w:r>
      <w:r w:rsidRPr="00F655ED">
        <w:rPr>
          <w:rFonts w:ascii="Gurmukhi MN" w:eastAsia="Raavi" w:hAnsi="Gurmukhi MN" w:cs="Gurmukhi MN" w:hint="cs"/>
          <w:sz w:val="24"/>
          <w:szCs w:val="24"/>
          <w:cs/>
          <w:lang w:bidi="pa-IN"/>
        </w:rPr>
        <w:t>ਅ</w:t>
      </w:r>
      <w:r w:rsidR="005A31B4" w:rsidRPr="00F655ED">
        <w:rPr>
          <w:rFonts w:ascii="Cambria" w:eastAsia="Raavi" w:hAnsi="Cambria" w:cs="Raavi"/>
          <w:sz w:val="24"/>
          <w:szCs w:val="24"/>
          <w:lang w:bidi="pa-IN"/>
        </w:rPr>
        <w:t xml:space="preserve"> [</w:t>
      </w:r>
      <w:r w:rsidR="00001640" w:rsidRPr="00F655ED">
        <w:rPr>
          <w:rFonts w:ascii="Cambria" w:eastAsia="Raavi" w:hAnsi="Cambria" w:cs="Raavi"/>
          <w:sz w:val="24"/>
          <w:szCs w:val="24"/>
          <w:lang w:bidi="pa-IN"/>
        </w:rPr>
        <w:t>113</w:t>
      </w:r>
      <w:r w:rsidR="005A31B4" w:rsidRPr="00F655ED">
        <w:rPr>
          <w:rFonts w:ascii="Cambria" w:eastAsia="Raavi" w:hAnsi="Cambria" w:cs="Raavi"/>
          <w:sz w:val="24"/>
          <w:szCs w:val="24"/>
          <w:lang w:bidi="pa-IN"/>
        </w:rPr>
        <w:t>]</w:t>
      </w:r>
      <w:r w:rsidRPr="00F655ED">
        <w:rPr>
          <w:rFonts w:ascii="Cambria" w:eastAsia="Raavi" w:hAnsi="Cambria" w:cs="Raavi"/>
          <w:sz w:val="24"/>
          <w:szCs w:val="24"/>
        </w:rPr>
        <w:t>.</w:t>
      </w:r>
      <w:r w:rsidRPr="00F655ED">
        <w:rPr>
          <w:rFonts w:ascii="Cambria" w:eastAsia="Cambria" w:hAnsi="Cambria" w:cs="Cambria"/>
          <w:sz w:val="24"/>
          <w:szCs w:val="24"/>
        </w:rPr>
        <w:t xml:space="preserve"> Punjabi has ten vowels but it has signs for only nine of them. </w:t>
      </w:r>
    </w:p>
    <w:p w14:paraId="500D6FA6"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The correlation is shown as</w:t>
      </w:r>
      <w:r w:rsidR="000C1205" w:rsidRPr="00F655ED">
        <w:rPr>
          <w:rFonts w:ascii="Cambria" w:eastAsia="Cambria" w:hAnsi="Cambria" w:cs="Cambria"/>
          <w:sz w:val="24"/>
          <w:szCs w:val="24"/>
        </w:rPr>
        <w:t xml:space="preserve"> below</w:t>
      </w:r>
      <w:r w:rsidRPr="00F655ED">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F655ED" w14:paraId="669553CE"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1230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B29705A"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C7F7FF" w14:textId="77777777" w:rsidR="00A150B6" w:rsidRPr="00F655ED" w:rsidRDefault="00AE1745">
            <w:pPr>
              <w:spacing w:line="360" w:lineRule="auto"/>
              <w:jc w:val="center"/>
              <w:rPr>
                <w:rFonts w:ascii="Cambria" w:eastAsia="Cambria" w:hAnsi="Cambria" w:cs="Cambria"/>
                <w:sz w:val="24"/>
                <w:szCs w:val="24"/>
              </w:rPr>
            </w:pPr>
            <w:r w:rsidRPr="00F655ED">
              <w:rPr>
                <w:rFonts w:ascii="Gurmukhi MN" w:eastAsia="Raavi" w:hAnsi="Gurmukhi MN" w:cs="Gurmukhi MN"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E08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8F94A7"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9469CF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FF8DF6"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F5E9FD"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E5DA8"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BF291" w14:textId="77777777" w:rsidR="00A150B6" w:rsidRPr="00F655ED" w:rsidRDefault="00AE1745">
            <w:pPr>
              <w:jc w:val="center"/>
              <w:rPr>
                <w:rFonts w:ascii="Cambria" w:eastAsia="Cambria" w:hAnsi="Cambria" w:cs="Cambria"/>
                <w:sz w:val="24"/>
                <w:szCs w:val="24"/>
              </w:rPr>
            </w:pPr>
            <w:r w:rsidRPr="00F655ED">
              <w:rPr>
                <w:rFonts w:ascii="Gurmukhi MN" w:eastAsia="Raavi" w:hAnsi="Gurmukhi MN" w:cs="Gurmukhi MN" w:hint="cs"/>
                <w:cs/>
                <w:lang w:bidi="pa-IN"/>
              </w:rPr>
              <w:t>ਔ</w:t>
            </w:r>
          </w:p>
        </w:tc>
      </w:tr>
      <w:tr w:rsidR="000C1205" w:rsidRPr="00F655ED" w14:paraId="363B38F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BCE958"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18"/>
                <w:szCs w:val="18"/>
              </w:rPr>
              <w:t xml:space="preserve">Mukta </w:t>
            </w:r>
            <w:r w:rsidRPr="00F655ED">
              <w:rPr>
                <w:rFonts w:ascii="Cambria" w:eastAsia="Cambria" w:hAnsi="Cambria" w:cs="Cambria"/>
                <w:sz w:val="18"/>
                <w:szCs w:val="18"/>
              </w:rPr>
              <w:br/>
              <w:t>[i.e. zero] (without any vowel sign)</w:t>
            </w:r>
          </w:p>
          <w:p w14:paraId="2F5090D6" w14:textId="77777777" w:rsidR="000C1205" w:rsidRPr="00F655ED" w:rsidRDefault="000C1205" w:rsidP="000C1205">
            <w:pPr>
              <w:spacing w:line="360" w:lineRule="auto"/>
              <w:jc w:val="center"/>
              <w:rPr>
                <w:rFonts w:ascii="Cambria" w:eastAsia="Cambria" w:hAnsi="Cambria" w:cs="Cambria"/>
                <w:sz w:val="18"/>
                <w:szCs w:val="18"/>
              </w:rPr>
            </w:pPr>
            <w:r w:rsidRPr="00F655ED">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1409A"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A82C23"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20C8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597CB19"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57442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4DDDEC8C"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C89E09"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0C639DAF"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A4F0F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6BCAB3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0358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3611E411"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673538"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7D718566"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179504" w14:textId="77777777" w:rsidR="000C1205" w:rsidRPr="00F655ED" w:rsidRDefault="000C1205" w:rsidP="00964622">
            <w:pPr>
              <w:spacing w:line="240" w:lineRule="auto"/>
              <w:jc w:val="center"/>
              <w:rPr>
                <w:rFonts w:ascii="Cambria" w:hAnsi="Cambria"/>
                <w:sz w:val="24"/>
                <w:szCs w:val="24"/>
              </w:rPr>
            </w:pPr>
            <w:r w:rsidRPr="00F655ED">
              <w:rPr>
                <w:rFonts w:ascii="Gurmukhi MN" w:eastAsia="Raavi" w:hAnsi="Gurmukhi MN" w:cs="Gurmukhi MN" w:hint="cs"/>
                <w:sz w:val="24"/>
                <w:szCs w:val="24"/>
                <w:cs/>
                <w:lang w:bidi="pa-IN"/>
              </w:rPr>
              <w:t>ੋ</w:t>
            </w:r>
          </w:p>
          <w:p w14:paraId="2EBC70C7" w14:textId="77777777" w:rsidR="000C1205" w:rsidRPr="00F655ED" w:rsidRDefault="000C1205" w:rsidP="00964622">
            <w:pPr>
              <w:spacing w:before="240" w:line="240" w:lineRule="auto"/>
              <w:jc w:val="center"/>
              <w:rPr>
                <w:rFonts w:ascii="Cambria" w:eastAsia="Cambria" w:hAnsi="Cambria" w:cs="Times New Roman"/>
                <w:sz w:val="24"/>
                <w:szCs w:val="24"/>
              </w:rPr>
            </w:pPr>
            <w:r w:rsidRPr="00F655ED">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3F5039" w14:textId="77777777" w:rsidR="000C1205" w:rsidRPr="00F655ED" w:rsidRDefault="000C1205" w:rsidP="00964622">
            <w:pPr>
              <w:spacing w:line="240" w:lineRule="auto"/>
              <w:jc w:val="center"/>
              <w:rPr>
                <w:rFonts w:ascii="Cambria" w:eastAsia="Raavi" w:hAnsi="Cambria" w:cs="Raavi"/>
                <w:sz w:val="24"/>
                <w:szCs w:val="24"/>
                <w:cs/>
                <w:lang w:bidi="pa-IN"/>
              </w:rPr>
            </w:pPr>
            <w:r w:rsidRPr="00F655ED">
              <w:rPr>
                <w:rFonts w:ascii="Gurmukhi MN" w:eastAsia="Raavi" w:hAnsi="Gurmukhi MN" w:cs="Gurmukhi MN" w:hint="cs"/>
                <w:sz w:val="24"/>
                <w:szCs w:val="24"/>
                <w:cs/>
                <w:lang w:bidi="pa-IN"/>
              </w:rPr>
              <w:t>ੌ</w:t>
            </w:r>
          </w:p>
          <w:p w14:paraId="2DF54A96" w14:textId="77777777" w:rsidR="000C1205" w:rsidRPr="00F655ED" w:rsidRDefault="000C1205" w:rsidP="00964622">
            <w:pPr>
              <w:spacing w:before="240" w:line="240" w:lineRule="auto"/>
              <w:jc w:val="center"/>
              <w:rPr>
                <w:rFonts w:ascii="Cambria" w:hAnsi="Cambria" w:cs="Times New Roman"/>
                <w:sz w:val="24"/>
                <w:szCs w:val="24"/>
              </w:rPr>
            </w:pPr>
            <w:r w:rsidRPr="00F655ED">
              <w:rPr>
                <w:rFonts w:ascii="Cambria" w:eastAsia="Cambria" w:hAnsi="Cambria" w:cs="Times New Roman"/>
                <w:sz w:val="24"/>
                <w:szCs w:val="24"/>
              </w:rPr>
              <w:t>ͻ</w:t>
            </w:r>
          </w:p>
        </w:tc>
      </w:tr>
    </w:tbl>
    <w:p w14:paraId="1904C807" w14:textId="77777777" w:rsidR="00A150B6" w:rsidRPr="00F655ED" w:rsidRDefault="00AE1745">
      <w:pPr>
        <w:jc w:val="center"/>
        <w:rPr>
          <w:rFonts w:ascii="Cambria" w:eastAsia="Cambria" w:hAnsi="Cambria" w:cs="Cambria"/>
        </w:rPr>
      </w:pPr>
      <w:r w:rsidRPr="00F655ED">
        <w:rPr>
          <w:rFonts w:ascii="Cambria" w:eastAsia="Cambria" w:hAnsi="Cambria" w:cs="Cambria"/>
        </w:rPr>
        <w:t xml:space="preserve">Table </w:t>
      </w:r>
      <w:r w:rsidR="00DB081A" w:rsidRPr="00F655ED">
        <w:rPr>
          <w:rFonts w:ascii="Cambria" w:eastAsia="Cambria" w:hAnsi="Cambria" w:cs="Cambria"/>
        </w:rPr>
        <w:t>5</w:t>
      </w:r>
      <w:r w:rsidRPr="00F655ED">
        <w:rPr>
          <w:rFonts w:ascii="Cambria" w:eastAsia="Cambria" w:hAnsi="Cambria" w:cs="Cambria"/>
        </w:rPr>
        <w:t>: Vowels with corresponding Matras</w:t>
      </w:r>
    </w:p>
    <w:p w14:paraId="677A70C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F45AA5B" w14:textId="77777777" w:rsidR="00A150B6" w:rsidRPr="00CA7A0C" w:rsidRDefault="00AE1745" w:rsidP="001041D3">
      <w:pPr>
        <w:pStyle w:val="Heading3"/>
        <w:numPr>
          <w:ilvl w:val="2"/>
          <w:numId w:val="12"/>
        </w:numPr>
        <w:ind w:left="360" w:hanging="360"/>
      </w:pPr>
      <w:bookmarkStart w:id="33" w:name="_m8g7naj12psj" w:colFirst="0" w:colLast="0"/>
      <w:bookmarkEnd w:id="33"/>
      <w:r>
        <w:t>Supra</w:t>
      </w:r>
      <w:r w:rsidR="007E73C4">
        <w:t>s</w:t>
      </w:r>
      <w:r>
        <w:t xml:space="preserve">egmental signs; bindi, </w:t>
      </w:r>
      <w:r w:rsidRPr="00CA7A0C">
        <w:t>tippi and addak</w:t>
      </w:r>
    </w:p>
    <w:p w14:paraId="0EA54F03" w14:textId="77777777"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001640">
        <w:rPr>
          <w:rFonts w:ascii="Cambria" w:eastAsia="Cambria" w:hAnsi="Cambria" w:cs="Cambria"/>
          <w:sz w:val="24"/>
          <w:szCs w:val="24"/>
        </w:rPr>
        <w:t>114</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76D4D36B" w14:textId="77777777" w:rsidR="00A150B6" w:rsidRDefault="00A150B6">
      <w:pPr>
        <w:spacing w:line="360" w:lineRule="auto"/>
        <w:jc w:val="both"/>
        <w:rPr>
          <w:rFonts w:ascii="Cambria" w:eastAsia="Cambria" w:hAnsi="Cambria" w:cs="Cambria"/>
          <w:sz w:val="24"/>
          <w:szCs w:val="24"/>
        </w:rPr>
      </w:pPr>
    </w:p>
    <w:p w14:paraId="5DBFABF3" w14:textId="77777777" w:rsidR="00A150B6" w:rsidRPr="00F655ED" w:rsidRDefault="00AE1745" w:rsidP="002816C4">
      <w:pPr>
        <w:pStyle w:val="Heading4"/>
        <w:numPr>
          <w:ilvl w:val="3"/>
          <w:numId w:val="12"/>
        </w:numPr>
        <w:tabs>
          <w:tab w:val="left" w:pos="900"/>
        </w:tabs>
        <w:ind w:left="360" w:hanging="360"/>
      </w:pPr>
      <w:bookmarkStart w:id="34" w:name="_l5c38aoa6bmd" w:colFirst="0" w:colLast="0"/>
      <w:bookmarkEnd w:id="34"/>
      <w:r w:rsidRPr="00F655ED">
        <w:t>The Bindi (</w:t>
      </w:r>
      <w:r w:rsidRPr="00F655ED">
        <w:rPr>
          <w:rFonts w:ascii="Gurmukhi MN" w:hAnsi="Gurmukhi MN" w:cs="Gurmukhi MN" w:hint="cs"/>
          <w:cs/>
          <w:lang w:bidi="pa-IN"/>
        </w:rPr>
        <w:t>ਂ</w:t>
      </w:r>
      <w:r w:rsidRPr="00F655ED">
        <w:t>-U+0A02)</w:t>
      </w:r>
    </w:p>
    <w:p w14:paraId="1D3481B1" w14:textId="77777777" w:rsidR="00A150B6" w:rsidRPr="00F655ED" w:rsidRDefault="00AE1745">
      <w:pPr>
        <w:spacing w:line="360" w:lineRule="auto"/>
        <w:jc w:val="both"/>
        <w:rPr>
          <w:rFonts w:ascii="Cambria" w:eastAsia="Cambria" w:hAnsi="Cambria" w:cs="Cambria"/>
          <w:color w:val="365F91"/>
          <w:sz w:val="26"/>
          <w:szCs w:val="26"/>
        </w:rPr>
      </w:pPr>
      <w:r w:rsidRPr="00F655ED">
        <w:rPr>
          <w:rFonts w:ascii="Cambria" w:eastAsia="Cambria" w:hAnsi="Cambria" w:cs="Cambria"/>
          <w:sz w:val="24"/>
          <w:szCs w:val="24"/>
        </w:rPr>
        <w:t>The bindi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represents a homorganic nasal. Bindi is used with all long vowels/</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and the short vowel </w:t>
      </w:r>
      <w:r w:rsidRPr="00F655ED">
        <w:rPr>
          <w:rFonts w:ascii="Gurmukhi MN" w:eastAsia="Raavi" w:hAnsi="Gurmukhi MN" w:cs="Gurmukhi MN" w:hint="cs"/>
          <w:sz w:val="24"/>
          <w:szCs w:val="24"/>
          <w:cs/>
          <w:lang w:bidi="pa-IN"/>
        </w:rPr>
        <w:t>ਉ</w:t>
      </w:r>
      <w:r w:rsidRPr="00F655ED">
        <w:rPr>
          <w:rFonts w:ascii="Cambria" w:eastAsia="Raavi" w:hAnsi="Cambria" w:cs="Raavi"/>
          <w:sz w:val="24"/>
          <w:szCs w:val="24"/>
        </w:rPr>
        <w:t xml:space="preserve"> </w:t>
      </w:r>
      <w:r w:rsidR="003605E4"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Cambria" w:eastAsia="Cambria" w:hAnsi="Cambria" w:cs="Cambria"/>
        </w:rPr>
        <w:t>in words</w:t>
      </w:r>
      <w:r w:rsidRPr="00F655ED">
        <w:rPr>
          <w:rFonts w:ascii="Cambria" w:eastAsia="Raavi" w:hAnsi="Cambria" w:cs="Raavi"/>
        </w:rPr>
        <w:t xml:space="preserve"> </w:t>
      </w:r>
      <w:r w:rsidR="00297D0F" w:rsidRPr="00F655ED">
        <w:rPr>
          <w:rFonts w:ascii="Cambria" w:eastAsia="Raavi" w:hAnsi="Cambria" w:cs="Raavi"/>
        </w:rPr>
        <w:t>–</w:t>
      </w:r>
      <w:r w:rsidRPr="00F655ED">
        <w:rPr>
          <w:rFonts w:ascii="Cambria" w:eastAsia="Raavi" w:hAnsi="Cambria" w:cs="Raavi"/>
        </w:rPr>
        <w:t xml:space="preserve"> </w:t>
      </w:r>
      <w:r w:rsidRPr="00F655ED">
        <w:rPr>
          <w:rFonts w:ascii="Gurmukhi MN" w:eastAsia="Raavi" w:hAnsi="Gurmukhi MN" w:cs="Gurmukhi MN" w:hint="cs"/>
          <w:cs/>
          <w:lang w:bidi="pa-IN"/>
        </w:rPr>
        <w:t>ਆਂਚਲ</w:t>
      </w:r>
      <w:r w:rsidR="00297D0F" w:rsidRPr="00F655ED">
        <w:rPr>
          <w:rFonts w:ascii="Cambria" w:eastAsia="Raavi" w:hAnsi="Cambria" w:cs="Raavi"/>
          <w:lang w:bidi="pa-IN"/>
        </w:rPr>
        <w:t xml:space="preserve"> (</w:t>
      </w:r>
      <w:r w:rsidR="00A87AED" w:rsidRPr="00F655ED">
        <w:rPr>
          <w:rFonts w:ascii="Cambria" w:eastAsia="Raavi" w:hAnsi="Cambria" w:cs="Raavi"/>
          <w:lang w:bidi="pa-IN"/>
        </w:rPr>
        <w:t>āñchal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ਜਾਈਂ</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jāīṃ</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ਏਂਜਲ</w:t>
      </w:r>
      <w:r w:rsidR="008036C5" w:rsidRPr="00F655ED">
        <w:rPr>
          <w:rFonts w:ascii="Cambria" w:eastAsia="Raavi" w:hAnsi="Cambria" w:cs="Raavi"/>
          <w:lang w:bidi="pa-IN"/>
        </w:rPr>
        <w:t xml:space="preserve"> </w:t>
      </w:r>
      <w:r w:rsidR="00297D0F" w:rsidRPr="00F655ED">
        <w:rPr>
          <w:rFonts w:ascii="Cambria" w:eastAsia="Raavi" w:hAnsi="Cambria" w:cs="Raavi"/>
          <w:lang w:bidi="pa-IN"/>
        </w:rPr>
        <w:t>(</w:t>
      </w:r>
      <w:r w:rsidR="00A87AED" w:rsidRPr="00F655ED">
        <w:rPr>
          <w:rFonts w:ascii="Cambria" w:eastAsia="Raavi" w:hAnsi="Cambria" w:cs="Raavi"/>
          <w:lang w:bidi="pa-IN"/>
        </w:rPr>
        <w:t>ēñjal</w:t>
      </w:r>
      <w:r w:rsidR="00297D0F"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ਐਂਗਲ</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aiṅgal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ਓਂਕਾਰ</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ōṅkār</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ਔਂਕੜ</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auṅkaṛ</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ਉਂਗਲ</w:t>
      </w:r>
      <w:r w:rsidR="00EB6023" w:rsidRPr="00F655ED">
        <w:rPr>
          <w:rFonts w:ascii="Cambria" w:eastAsia="Raavi" w:hAnsi="Cambria" w:cs="Raavi"/>
          <w:lang w:bidi="pa-IN"/>
        </w:rPr>
        <w:t>(</w:t>
      </w:r>
      <w:r w:rsidR="00A87AED" w:rsidRPr="00F655ED">
        <w:rPr>
          <w:rFonts w:ascii="Cambria" w:eastAsia="Raavi" w:hAnsi="Cambria" w:cs="Raavi"/>
          <w:lang w:bidi="pa-IN"/>
        </w:rPr>
        <w:t>uṅgal</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ਊਂਘ</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ūṅgh</w:t>
      </w:r>
      <w:r w:rsidR="00EB6023" w:rsidRPr="00F655ED">
        <w:rPr>
          <w:rFonts w:ascii="Cambria" w:eastAsia="Raavi" w:hAnsi="Cambria" w:cs="Raavi"/>
          <w:lang w:bidi="pa-IN"/>
        </w:rPr>
        <w:t>)</w:t>
      </w:r>
      <w:r w:rsidRPr="00F655ED">
        <w:rPr>
          <w:rFonts w:ascii="Cambria" w:eastAsia="Cambria" w:hAnsi="Cambria" w:cs="Cambria"/>
          <w:sz w:val="24"/>
          <w:szCs w:val="24"/>
        </w:rPr>
        <w:t xml:space="preserve"> and with the matras</w:t>
      </w:r>
      <w:r w:rsidRPr="00F655ED">
        <w:rPr>
          <w:rFonts w:ascii="Cambria" w:hAnsi="Cambria"/>
          <w:sz w:val="24"/>
          <w:szCs w:val="24"/>
        </w:rPr>
        <w:t xml:space="preserve"> </w:t>
      </w:r>
      <w:r w:rsidRPr="00F655ED">
        <w:rPr>
          <w:rFonts w:ascii="Cambria" w:eastAsia="Cambria" w:hAnsi="Cambria" w:cs="Cambria"/>
          <w:sz w:val="24"/>
          <w:szCs w:val="24"/>
        </w:rPr>
        <w:t>of long vowels/</w:t>
      </w:r>
      <w:r w:rsidRPr="00F655ED">
        <w:rPr>
          <w:rFonts w:ascii="Cambria" w:hAnsi="Cambria"/>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Raavi" w:hAnsi="Gurmukhi MN" w:cs="Gurmukhi MN" w:hint="cs"/>
          <w:sz w:val="24"/>
          <w:szCs w:val="24"/>
          <w:cs/>
          <w:lang w:bidi="pa-IN"/>
        </w:rPr>
        <w:t>ੌ</w:t>
      </w:r>
      <w:r w:rsidRPr="00F655ED">
        <w:rPr>
          <w:rFonts w:ascii="Cambria" w:eastAsia="Cambria" w:hAnsi="Cambria" w:cs="Cambria"/>
          <w:sz w:val="24"/>
          <w:szCs w:val="24"/>
        </w:rPr>
        <w:t xml:space="preserve"> / ex</w:t>
      </w:r>
      <w:r w:rsidR="003605E4" w:rsidRPr="00F655ED">
        <w:rPr>
          <w:rFonts w:ascii="Cambria" w:eastAsia="Cambria" w:hAnsi="Cambria" w:cs="Cambria"/>
          <w:sz w:val="24"/>
          <w:szCs w:val="24"/>
        </w:rPr>
        <w:t>cept</w:t>
      </w:r>
      <w:r w:rsidRPr="00F655ED">
        <w:rPr>
          <w:rFonts w:ascii="Cambria" w:eastAsia="Cambria" w:hAnsi="Cambria" w:cs="Cambria"/>
          <w:sz w:val="24"/>
          <w:szCs w:val="24"/>
        </w:rPr>
        <w:t xml:space="preserve"> the matra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007664D4" w:rsidRPr="00F655ED">
        <w:rPr>
          <w:rFonts w:ascii="Cambria" w:eastAsia="Cambria" w:hAnsi="Cambria" w:cs="Cambria"/>
          <w:sz w:val="24"/>
          <w:szCs w:val="24"/>
        </w:rPr>
        <w:t xml:space="preserve">as </w:t>
      </w:r>
      <w:r w:rsidRPr="00F655ED">
        <w:rPr>
          <w:rFonts w:ascii="Cambria" w:eastAsia="Cambria" w:hAnsi="Cambria" w:cs="Cambria"/>
          <w:sz w:val="24"/>
          <w:szCs w:val="24"/>
        </w:rPr>
        <w:t xml:space="preserve">in </w:t>
      </w:r>
      <w:r w:rsidR="007664D4" w:rsidRPr="00F655ED">
        <w:rPr>
          <w:rFonts w:ascii="Cambria" w:eastAsia="Cambria" w:hAnsi="Cambria" w:cs="Cambria"/>
          <w:sz w:val="24"/>
          <w:szCs w:val="24"/>
        </w:rPr>
        <w:t xml:space="preserve">the </w:t>
      </w:r>
      <w:r w:rsidRPr="00F655ED">
        <w:rPr>
          <w:rFonts w:ascii="Cambria" w:eastAsia="Cambria" w:hAnsi="Cambria" w:cs="Cambria"/>
          <w:sz w:val="24"/>
          <w:szCs w:val="24"/>
        </w:rPr>
        <w:t>words –</w:t>
      </w:r>
      <w:r w:rsidRPr="00F655ED">
        <w:rPr>
          <w:rFonts w:ascii="Cambria" w:hAnsi="Cambria"/>
          <w:sz w:val="24"/>
          <w:szCs w:val="24"/>
        </w:rPr>
        <w:t xml:space="preserve"> </w:t>
      </w:r>
      <w:r w:rsidRPr="00F655ED">
        <w:rPr>
          <w:rFonts w:ascii="Cambria" w:eastAsia="Cambria" w:hAnsi="Cambria" w:cs="Cambria"/>
          <w:sz w:val="24"/>
          <w:szCs w:val="24"/>
        </w:rPr>
        <w:t xml:space="preserve"> </w:t>
      </w:r>
      <w:r w:rsidRPr="00F655ED">
        <w:rPr>
          <w:rFonts w:ascii="Gurmukhi MN" w:eastAsia="Raavi" w:hAnsi="Gurmukhi MN" w:cs="Gurmukhi MN" w:hint="cs"/>
          <w:cs/>
          <w:lang w:bidi="pa-IN"/>
        </w:rPr>
        <w:t>ਹਾਂ</w:t>
      </w:r>
      <w:r w:rsidR="00EB6023" w:rsidRPr="00F655ED">
        <w:rPr>
          <w:rFonts w:ascii="Cambria" w:eastAsia="Raavi" w:hAnsi="Cambria" w:cs="Raavi"/>
          <w:lang w:bidi="pa-IN"/>
        </w:rPr>
        <w:t>(</w:t>
      </w:r>
      <w:r w:rsidR="00A87AED" w:rsidRPr="00F655ED">
        <w:rPr>
          <w:rFonts w:ascii="Cambria" w:eastAsia="Raavi" w:hAnsi="Cambria" w:cs="Raavi"/>
          <w:lang w:bidi="pa-IN"/>
        </w:rPr>
        <w:t>hāṃ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ਟੀਂ</w:t>
      </w:r>
      <w:r w:rsidR="008036C5" w:rsidRPr="00F655ED">
        <w:rPr>
          <w:rFonts w:ascii="Cambria" w:eastAsia="Raavi" w:hAnsi="Cambria" w:cs="Raavi"/>
          <w:lang w:bidi="pa-IN"/>
        </w:rPr>
        <w:t xml:space="preserve"> </w:t>
      </w:r>
      <w:r w:rsidR="00EB6023" w:rsidRPr="00F655ED">
        <w:rPr>
          <w:rFonts w:ascii="Cambria" w:eastAsia="Raavi" w:hAnsi="Cambria" w:cs="Raavi"/>
          <w:lang w:bidi="pa-IN"/>
        </w:rPr>
        <w:t>(</w:t>
      </w:r>
      <w:r w:rsidR="00A87AED" w:rsidRPr="00F655ED">
        <w:rPr>
          <w:rFonts w:ascii="Cambria" w:eastAsia="Raavi" w:hAnsi="Cambria" w:cs="Raavi"/>
          <w:lang w:bidi="pa-IN"/>
        </w:rPr>
        <w:t>ṭīṃ</w:t>
      </w:r>
      <w:r w:rsidR="00EB6023"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ਪੇਂਟ</w:t>
      </w:r>
      <w:r w:rsidR="008036C5" w:rsidRPr="00F655ED">
        <w:rPr>
          <w:rFonts w:ascii="Cambria" w:eastAsia="Raavi" w:hAnsi="Cambria" w:cs="Raavi"/>
          <w:lang w:bidi="pa-IN"/>
        </w:rPr>
        <w:t xml:space="preserve"> </w:t>
      </w:r>
      <w:r w:rsidR="00E23534" w:rsidRPr="00F655ED">
        <w:rPr>
          <w:rFonts w:ascii="Cambria" w:eastAsia="Raavi" w:hAnsi="Cambria" w:cs="Raavi"/>
          <w:lang w:bidi="pa-IN"/>
        </w:rPr>
        <w:t>(paint)</w:t>
      </w:r>
      <w:r w:rsidRPr="00F655ED">
        <w:rPr>
          <w:rFonts w:ascii="Cambria" w:eastAsia="Raavi" w:hAnsi="Cambria" w:cs="Raavi"/>
        </w:rPr>
        <w:t xml:space="preserve">, </w:t>
      </w:r>
      <w:r w:rsidRPr="00F655ED">
        <w:rPr>
          <w:rFonts w:ascii="Gurmukhi MN" w:eastAsia="Raavi" w:hAnsi="Gurmukhi MN" w:cs="Gurmukhi MN" w:hint="cs"/>
          <w:cs/>
          <w:lang w:bidi="pa-IN"/>
        </w:rPr>
        <w:t>ਦੈਂਤ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daint</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ਤੋਂ</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tōṃ</w:t>
      </w:r>
      <w:r w:rsidR="00E23534" w:rsidRPr="00F655ED">
        <w:rPr>
          <w:rFonts w:ascii="Cambria" w:eastAsia="Raavi" w:hAnsi="Cambria" w:cs="Raavi"/>
          <w:lang w:bidi="pa-IN"/>
        </w:rPr>
        <w:t>)</w:t>
      </w:r>
      <w:r w:rsidRPr="00F655ED">
        <w:rPr>
          <w:rFonts w:ascii="Cambria" w:eastAsia="Raavi" w:hAnsi="Cambria" w:cs="Raavi"/>
        </w:rPr>
        <w:t xml:space="preserve">, </w:t>
      </w:r>
      <w:r w:rsidRPr="00F655ED">
        <w:rPr>
          <w:rFonts w:ascii="Gurmukhi MN" w:eastAsia="Raavi" w:hAnsi="Gurmukhi MN" w:cs="Gurmukhi MN" w:hint="cs"/>
          <w:cs/>
          <w:lang w:bidi="pa-IN"/>
        </w:rPr>
        <w:t>ਜੌਂ</w:t>
      </w:r>
      <w:r w:rsidR="008036C5" w:rsidRPr="00F655ED">
        <w:rPr>
          <w:rFonts w:ascii="Cambria" w:eastAsia="Raavi" w:hAnsi="Cambria" w:cs="Raavi"/>
          <w:lang w:bidi="pa-IN"/>
        </w:rPr>
        <w:t xml:space="preserve"> </w:t>
      </w:r>
      <w:r w:rsidR="00E23534" w:rsidRPr="00F655ED">
        <w:rPr>
          <w:rFonts w:ascii="Cambria" w:eastAsia="Raavi" w:hAnsi="Cambria" w:cs="Raavi"/>
          <w:lang w:bidi="pa-IN"/>
        </w:rPr>
        <w:t>(</w:t>
      </w:r>
      <w:r w:rsidR="00A87AED" w:rsidRPr="00F655ED">
        <w:rPr>
          <w:rFonts w:ascii="Cambria" w:eastAsia="Raavi" w:hAnsi="Cambria" w:cs="Raavi"/>
          <w:lang w:bidi="pa-IN"/>
        </w:rPr>
        <w:t>jauṃ</w:t>
      </w:r>
      <w:r w:rsidR="00E23534" w:rsidRPr="00F655ED">
        <w:rPr>
          <w:rFonts w:ascii="Cambria" w:eastAsia="Raavi" w:hAnsi="Cambria" w:cs="Raavi"/>
          <w:lang w:bidi="pa-IN"/>
        </w:rPr>
        <w:t>)</w:t>
      </w:r>
      <w:r w:rsidRPr="00F655ED">
        <w:rPr>
          <w:rFonts w:ascii="Cambria" w:eastAsia="Cambria" w:hAnsi="Cambria" w:cs="Cambria"/>
          <w:sz w:val="24"/>
          <w:szCs w:val="24"/>
        </w:rPr>
        <w:t>.</w:t>
      </w:r>
    </w:p>
    <w:p w14:paraId="026012CF" w14:textId="77777777" w:rsidR="00A150B6" w:rsidRPr="00F655ED" w:rsidRDefault="00AE1745" w:rsidP="00ED062B">
      <w:pPr>
        <w:pStyle w:val="Heading4"/>
        <w:numPr>
          <w:ilvl w:val="3"/>
          <w:numId w:val="12"/>
        </w:numPr>
        <w:tabs>
          <w:tab w:val="left" w:pos="900"/>
        </w:tabs>
        <w:ind w:left="360" w:hanging="360"/>
      </w:pPr>
      <w:bookmarkStart w:id="35" w:name="_vsdni2yyqzv" w:colFirst="0" w:colLast="0"/>
      <w:bookmarkEnd w:id="35"/>
      <w:r w:rsidRPr="00F655ED">
        <w:t>The Tippi  (</w:t>
      </w:r>
      <w:r w:rsidRPr="00F655ED">
        <w:rPr>
          <w:rFonts w:ascii="Gurmukhi MN" w:hAnsi="Gurmukhi MN" w:cs="Gurmukhi MN" w:hint="cs"/>
          <w:cs/>
          <w:lang w:bidi="pa-IN"/>
        </w:rPr>
        <w:t>ੰ</w:t>
      </w:r>
      <w:r w:rsidRPr="00F655ED">
        <w:t xml:space="preserve"> -U+0A70)</w:t>
      </w:r>
    </w:p>
    <w:p w14:paraId="3ABE48D2"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Tippi (</w:t>
      </w:r>
      <w:r w:rsidRPr="00F655ED">
        <w:rPr>
          <w:rFonts w:ascii="Gurmukhi MN" w:eastAsia="Cambria" w:hAnsi="Gurmukhi MN" w:cs="Gurmukhi MN" w:hint="cs"/>
          <w:b/>
          <w:bCs/>
          <w:sz w:val="24"/>
          <w:szCs w:val="24"/>
          <w:cs/>
          <w:lang w:bidi="pa-IN"/>
        </w:rPr>
        <w:t>ੰ</w:t>
      </w:r>
      <w:r w:rsidRPr="00F655ED">
        <w:rPr>
          <w:rFonts w:ascii="Cambria" w:eastAsia="Cambria" w:hAnsi="Cambria" w:cs="Cambria"/>
          <w:sz w:val="24"/>
          <w:szCs w:val="24"/>
        </w:rPr>
        <w:t>)</w:t>
      </w:r>
      <w:r w:rsidRPr="00F655ED">
        <w:rPr>
          <w:rFonts w:ascii="Cambria" w:eastAsia="Cambria" w:hAnsi="Cambria" w:cs="Cambria"/>
          <w:b/>
          <w:sz w:val="24"/>
          <w:szCs w:val="24"/>
        </w:rPr>
        <w:t xml:space="preserve"> </w:t>
      </w:r>
      <w:r w:rsidRPr="00F655ED">
        <w:rPr>
          <w:rFonts w:ascii="Cambria" w:eastAsia="Cambria" w:hAnsi="Cambria" w:cs="Cambria"/>
          <w:sz w:val="24"/>
          <w:szCs w:val="24"/>
        </w:rPr>
        <w:t>is used to nasalize short vowels /ə/ and /I/ at all places and /U and u</w:t>
      </w:r>
      <w:r w:rsidRPr="00F655ED">
        <w:rPr>
          <w:rFonts w:ascii="Cambria" w:eastAsia="Cambria" w:hAnsi="Cambria" w:cs="Cambria"/>
          <w:i/>
          <w:sz w:val="24"/>
          <w:szCs w:val="24"/>
        </w:rPr>
        <w:t>/</w:t>
      </w:r>
      <w:r w:rsidRPr="00F655ED">
        <w:rPr>
          <w:rFonts w:ascii="Cambria" w:eastAsia="Cambria" w:hAnsi="Cambria" w:cs="Cambria"/>
          <w:sz w:val="24"/>
          <w:szCs w:val="24"/>
        </w:rPr>
        <w:t xml:space="preserve"> after a consonant. So tippi comes with the matras of /ə/ and /I/ i.e. mukta (without any vowel sign) and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with vowel carriers as </w:t>
      </w:r>
      <w:r w:rsidRPr="00F655ED">
        <w:rPr>
          <w:rFonts w:ascii="Gurmukhi MN" w:eastAsia="Cambria" w:hAnsi="Gurmukhi MN" w:cs="Gurmukhi MN" w:hint="cs"/>
          <w:sz w:val="24"/>
          <w:szCs w:val="24"/>
          <w:cs/>
          <w:lang w:bidi="pa-IN"/>
        </w:rPr>
        <w:t>ਅੰ</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ਅੰਗ</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aṅg</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ਇੰਡੀਆ</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and with consonants as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 xml:space="preserve"> </w:t>
      </w:r>
      <w:r w:rsidR="003A23B6"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ਸੰਦ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sand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ਸਿੰਘ</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9A2370" w:rsidRPr="00F655ED">
        <w:rPr>
          <w:rFonts w:ascii="Cambria" w:eastAsia="Cambria" w:hAnsi="Cambria" w:cs="Raavi"/>
          <w:sz w:val="24"/>
          <w:szCs w:val="24"/>
          <w:lang w:bidi="pa-IN"/>
        </w:rPr>
        <w:t>siṅgh</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Matras of /U and </w:t>
      </w:r>
      <w:r w:rsidRPr="00F655ED">
        <w:rPr>
          <w:rFonts w:ascii="Cambria" w:eastAsia="Cambria" w:hAnsi="Cambria" w:cs="Cambria"/>
          <w:sz w:val="24"/>
          <w:szCs w:val="24"/>
        </w:rPr>
        <w:lastRenderedPageBreak/>
        <w:t>u/</w:t>
      </w:r>
      <w:r w:rsidRPr="00F655ED">
        <w:rPr>
          <w:rFonts w:ascii="Cambria" w:eastAsia="Cambria" w:hAnsi="Cambria" w:cs="Cambria"/>
          <w:i/>
          <w:sz w:val="24"/>
          <w:szCs w:val="24"/>
        </w:rPr>
        <w:t xml:space="preserve"> </w:t>
      </w:r>
      <w:r w:rsidRPr="00F655ED">
        <w:rPr>
          <w:rFonts w:ascii="Cambria" w:eastAsia="Cambria" w:hAnsi="Cambria" w:cs="Cambria"/>
          <w:sz w:val="24"/>
          <w:szCs w:val="24"/>
        </w:rPr>
        <w:t>i.e.</w:t>
      </w:r>
      <w:r w:rsidRPr="00F655ED">
        <w:rPr>
          <w:rFonts w:ascii="Cambria" w:eastAsia="Cambria" w:hAnsi="Cambria" w:cs="Cambria"/>
          <w:i/>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after a consonant can be followed by tippi </w:t>
      </w:r>
      <w:r w:rsidR="00215835"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ਖੁੰਬ</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khumb</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F37B3"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gūnd</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In addition to this, tippi is also used in gemination for nasal consonants </w:t>
      </w:r>
      <w:r w:rsidRPr="00F655ED">
        <w:rPr>
          <w:rFonts w:ascii="Gurmukhi MN" w:eastAsia="Cambria" w:hAnsi="Gurmukhi MN" w:cs="Gurmukhi MN" w:hint="cs"/>
          <w:sz w:val="24"/>
          <w:szCs w:val="24"/>
          <w:cs/>
          <w:lang w:bidi="pa-IN"/>
        </w:rPr>
        <w:t>ਙ</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ਞ</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ਨ</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ਮ</w:t>
      </w:r>
      <w:r w:rsidRPr="00F655ED">
        <w:rPr>
          <w:rFonts w:ascii="Cambria" w:eastAsia="Cambria" w:hAnsi="Cambria" w:cs="Cambria"/>
          <w:sz w:val="24"/>
          <w:szCs w:val="24"/>
        </w:rPr>
        <w:t>. The rules for p</w:t>
      </w:r>
      <w:r w:rsidR="00B83D7F" w:rsidRPr="00F655ED">
        <w:rPr>
          <w:rFonts w:ascii="Cambria" w:eastAsia="Cambria" w:hAnsi="Cambria" w:cs="Cambria"/>
          <w:sz w:val="24"/>
          <w:szCs w:val="24"/>
        </w:rPr>
        <w:t>lacement of bindi and tippi are</w:t>
      </w:r>
      <w:r w:rsidRPr="00F655ED">
        <w:rPr>
          <w:rFonts w:ascii="Cambria" w:eastAsia="Cambria" w:hAnsi="Cambria" w:cs="Cambria"/>
          <w:sz w:val="24"/>
          <w:szCs w:val="24"/>
        </w:rPr>
        <w:t>:</w:t>
      </w:r>
    </w:p>
    <w:p w14:paraId="30FC6DEB" w14:textId="77777777" w:rsidR="00A150B6" w:rsidRPr="00F655ED" w:rsidRDefault="00AE1745" w:rsidP="0084579A">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The initial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as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In addition to this the forms of </w:t>
      </w:r>
      <w:r w:rsidRPr="00F655ED">
        <w:rPr>
          <w:rFonts w:ascii="Cambria" w:eastAsia="Cambria" w:hAnsi="Cambria" w:cs="Cambria"/>
          <w:i/>
          <w:sz w:val="24"/>
          <w:szCs w:val="24"/>
        </w:rPr>
        <w:t>u, uu</w:t>
      </w:r>
      <w:r w:rsidRPr="00F655ED">
        <w:rPr>
          <w:rFonts w:ascii="Cambria" w:eastAsia="Cambria" w:hAnsi="Cambria" w:cs="Cambria"/>
          <w:sz w:val="24"/>
          <w:szCs w:val="24"/>
        </w:rPr>
        <w:t xml:space="preserve"> vowels after any other vowel i.e. </w:t>
      </w:r>
      <w:r w:rsidRPr="00F655ED">
        <w:rPr>
          <w:rFonts w:ascii="Gurmukhi MN" w:eastAsia="Cambria" w:hAnsi="Gurmukhi MN" w:cs="Gurmukhi MN" w:hint="cs"/>
          <w:sz w:val="24"/>
          <w:szCs w:val="24"/>
          <w:cs/>
          <w:lang w:bidi="pa-IN"/>
        </w:rPr>
        <w:t>ਉ</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ਊ</w:t>
      </w:r>
      <w:r w:rsidRPr="00F655ED">
        <w:rPr>
          <w:rFonts w:ascii="Cambria" w:eastAsia="Cambria" w:hAnsi="Cambria" w:cs="Cambria"/>
          <w:sz w:val="24"/>
          <w:szCs w:val="24"/>
        </w:rPr>
        <w:t xml:space="preserve"> can be followed by bindi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Pr="00F655ED">
        <w:rPr>
          <w:rFonts w:ascii="Gurmukhi MN" w:eastAsia="Cambria" w:hAnsi="Gurmukhi MN" w:cs="Gurmukhi MN" w:hint="cs"/>
          <w:sz w:val="24"/>
          <w:szCs w:val="24"/>
          <w:cs/>
          <w:lang w:bidi="pa-IN"/>
        </w:rPr>
        <w:t>ਆਉਂਦਾ</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B22A5F" w:rsidRPr="00F655ED">
        <w:rPr>
          <w:rFonts w:ascii="Cambria" w:eastAsia="Cambria" w:hAnsi="Cambria" w:cs="Raavi"/>
          <w:sz w:val="24"/>
          <w:szCs w:val="24"/>
          <w:lang w:bidi="pa-IN"/>
        </w:rPr>
        <w:t>āundā</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ਜਾਊਂ</w:t>
      </w:r>
      <w:r w:rsidR="00540CF0" w:rsidRPr="00F655ED">
        <w:rPr>
          <w:rFonts w:ascii="Cambria" w:eastAsia="Cambria" w:hAnsi="Cambria" w:cs="Raavi"/>
          <w:sz w:val="24"/>
          <w:szCs w:val="24"/>
          <w:lang w:bidi="pa-IN"/>
        </w:rPr>
        <w:t xml:space="preserve"> </w:t>
      </w:r>
      <w:r w:rsidR="002812AB" w:rsidRPr="00F655ED">
        <w:rPr>
          <w:rFonts w:ascii="Cambria" w:eastAsia="Cambria" w:hAnsi="Cambria" w:cs="Raavi"/>
          <w:sz w:val="24"/>
          <w:szCs w:val="24"/>
          <w:lang w:bidi="pa-IN"/>
        </w:rPr>
        <w:t>(</w:t>
      </w:r>
      <w:r w:rsidR="0084579A" w:rsidRPr="00F655ED">
        <w:rPr>
          <w:rFonts w:ascii="Cambria" w:eastAsia="Cambria" w:hAnsi="Cambria" w:cs="Raavi"/>
          <w:sz w:val="24"/>
          <w:szCs w:val="24"/>
          <w:lang w:bidi="pa-IN"/>
        </w:rPr>
        <w:t>jāūṃ</w:t>
      </w:r>
      <w:r w:rsidR="002812AB"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F11A1BE"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Matras of </w:t>
      </w:r>
      <w:r w:rsidRPr="00F655ED">
        <w:rPr>
          <w:rFonts w:ascii="Cambria" w:eastAsia="Cambria" w:hAnsi="Cambria" w:cs="Cambria"/>
          <w:i/>
          <w:sz w:val="24"/>
          <w:szCs w:val="24"/>
        </w:rPr>
        <w:t>U, u</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00917B29" w:rsidRPr="00F655ED">
        <w:rPr>
          <w:rFonts w:ascii="Cambria" w:eastAsia="Cambria" w:hAnsi="Cambria" w:cs="Cambria"/>
          <w:sz w:val="24"/>
          <w:szCs w:val="24"/>
        </w:rPr>
        <w:t>)</w:t>
      </w:r>
      <w:r w:rsidRPr="00F655ED">
        <w:rPr>
          <w:rFonts w:ascii="Cambria" w:eastAsia="Cambria" w:hAnsi="Cambria" w:cs="Cambria"/>
          <w:sz w:val="24"/>
          <w:szCs w:val="24"/>
        </w:rPr>
        <w:t xml:space="preserve"> after a consonant can be followed by tippi </w:t>
      </w:r>
      <w:r w:rsidR="00094236"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ਖੁੰਬ</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(khumb)</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ਗੂੰਦ</w:t>
      </w:r>
      <w:r w:rsidR="00540CF0" w:rsidRPr="00F655ED">
        <w:rPr>
          <w:rFonts w:ascii="Cambria" w:eastAsia="Cambria" w:hAnsi="Cambria" w:cs="Raavi"/>
          <w:sz w:val="24"/>
          <w:szCs w:val="24"/>
          <w:lang w:bidi="pa-IN"/>
        </w:rPr>
        <w:t xml:space="preserve"> </w:t>
      </w:r>
      <w:r w:rsidR="00094236"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gūnd</w:t>
      </w:r>
      <w:r w:rsidR="00094236" w:rsidRPr="00F655ED">
        <w:rPr>
          <w:rFonts w:ascii="Cambria" w:eastAsia="Cambria" w:hAnsi="Cambria" w:cs="Raavi"/>
          <w:sz w:val="24"/>
          <w:szCs w:val="24"/>
          <w:lang w:bidi="pa-IN"/>
        </w:rPr>
        <w:t>).</w:t>
      </w:r>
    </w:p>
    <w:p w14:paraId="4276D9E7" w14:textId="77777777" w:rsidR="00A150B6" w:rsidRPr="00F655ED" w:rsidRDefault="00AE1745" w:rsidP="00CC54B5">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 xml:space="preserve">All other short vowels / matras (mukta,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can be followed by tippi </w:t>
      </w:r>
      <w:r w:rsidR="0057182F" w:rsidRPr="00F655ED">
        <w:rPr>
          <w:rFonts w:ascii="Cambria" w:eastAsia="Cambria" w:hAnsi="Cambria" w:cs="Cambria"/>
          <w:sz w:val="24"/>
          <w:szCs w:val="24"/>
        </w:rPr>
        <w:t>as</w:t>
      </w:r>
      <w:r w:rsidRPr="00F655ED">
        <w:rPr>
          <w:rFonts w:ascii="Cambria" w:eastAsia="Cambria" w:hAnsi="Cambria" w:cs="Cambria"/>
          <w:sz w:val="24"/>
          <w:szCs w:val="24"/>
        </w:rPr>
        <w:t xml:space="preserve"> in words </w:t>
      </w:r>
      <w:r w:rsidR="00E027F2"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ਅੰਗ</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aṅg</w:t>
      </w:r>
      <w:r w:rsidR="00E027F2"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ਇੰਡੀਆ</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(india)</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ਸੰਦ</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(sand)</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ਚਿੰਤਾ</w:t>
      </w:r>
      <w:r w:rsidR="00116964" w:rsidRPr="00F655ED">
        <w:rPr>
          <w:rFonts w:ascii="Cambria" w:eastAsia="Cambria" w:hAnsi="Cambria" w:cs="Raavi"/>
          <w:sz w:val="24"/>
          <w:szCs w:val="24"/>
          <w:lang w:bidi="pa-IN"/>
        </w:rPr>
        <w:t xml:space="preserve"> </w:t>
      </w:r>
      <w:r w:rsidR="00E027F2"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chintā</w:t>
      </w:r>
      <w:r w:rsidR="00E027F2" w:rsidRPr="00F655ED">
        <w:rPr>
          <w:rFonts w:ascii="Cambria" w:eastAsia="Cambria" w:hAnsi="Cambria" w:cs="Raavi"/>
          <w:sz w:val="24"/>
          <w:szCs w:val="24"/>
          <w:lang w:bidi="pa-IN"/>
        </w:rPr>
        <w:t>)</w:t>
      </w:r>
      <w:r w:rsidR="0021399C" w:rsidRPr="00F655ED">
        <w:rPr>
          <w:rFonts w:ascii="Cambria" w:eastAsia="Cambria" w:hAnsi="Cambria" w:cs="Cambria"/>
          <w:sz w:val="24"/>
          <w:szCs w:val="24"/>
        </w:rPr>
        <w:t>.</w:t>
      </w:r>
    </w:p>
    <w:p w14:paraId="649251A0" w14:textId="77777777" w:rsidR="00A150B6" w:rsidRPr="00F655ED" w:rsidRDefault="00AE1745" w:rsidP="00917726">
      <w:pPr>
        <w:numPr>
          <w:ilvl w:val="0"/>
          <w:numId w:val="10"/>
        </w:numPr>
        <w:spacing w:line="360" w:lineRule="auto"/>
        <w:ind w:left="900"/>
        <w:contextualSpacing/>
        <w:jc w:val="both"/>
        <w:rPr>
          <w:rFonts w:ascii="Cambria" w:eastAsia="Cambria" w:hAnsi="Cambria" w:cs="Cambria"/>
          <w:sz w:val="24"/>
          <w:szCs w:val="24"/>
        </w:rPr>
      </w:pPr>
      <w:r w:rsidRPr="00F655ED">
        <w:rPr>
          <w:rFonts w:ascii="Cambria" w:eastAsia="Cambria" w:hAnsi="Cambria" w:cs="Cambria"/>
          <w:sz w:val="24"/>
          <w:szCs w:val="24"/>
        </w:rPr>
        <w:t>All other long vowels/mātrās (</w:t>
      </w:r>
      <w:r w:rsidRPr="00F655ED">
        <w:rPr>
          <w:rFonts w:ascii="Gurmukhi MN" w:eastAsia="Cambria" w:hAnsi="Gurmukhi MN" w:cs="Gurmukhi MN" w:hint="cs"/>
          <w:sz w:val="24"/>
          <w:szCs w:val="24"/>
          <w:cs/>
          <w:lang w:bidi="pa-IN"/>
        </w:rPr>
        <w:t>ਆ</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ਈ</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ਏ</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ਓ</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w:t>
      </w:r>
      <w:r w:rsidRPr="00F655ED">
        <w:rPr>
          <w:rFonts w:ascii="Cambria" w:eastAsia="Cambria" w:hAnsi="Cambria" w:cs="Cambria"/>
          <w:sz w:val="24"/>
          <w:szCs w:val="24"/>
        </w:rPr>
        <w:t xml:space="preserve"> ) can be followed by bindi </w:t>
      </w:r>
      <w:r w:rsidR="00AC2969" w:rsidRPr="00F655ED">
        <w:rPr>
          <w:rFonts w:ascii="Cambria" w:eastAsia="Cambria" w:hAnsi="Cambria" w:cs="Cambria"/>
          <w:sz w:val="24"/>
          <w:szCs w:val="24"/>
        </w:rPr>
        <w:t>as</w:t>
      </w:r>
      <w:r w:rsidRPr="00F655ED">
        <w:rPr>
          <w:rFonts w:ascii="Cambria" w:eastAsia="Cambria" w:hAnsi="Cambria" w:cs="Cambria"/>
          <w:sz w:val="24"/>
          <w:szCs w:val="24"/>
        </w:rPr>
        <w:t xml:space="preserve"> in words – </w:t>
      </w:r>
      <w:r w:rsidRPr="00F655ED">
        <w:rPr>
          <w:rFonts w:ascii="Gurmukhi MN" w:eastAsia="Cambria" w:hAnsi="Gurmukhi MN" w:cs="Gurmukhi MN" w:hint="cs"/>
          <w:sz w:val="24"/>
          <w:szCs w:val="24"/>
          <w:cs/>
          <w:lang w:bidi="pa-IN"/>
        </w:rPr>
        <w:t>ਆਂਦਰ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āndar</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ਸਾਈਂ</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sāīṃ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ਜਾਏਂ</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jāēṃ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ਐਂਠ</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aiṇṭh</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ਸਿਓਂਕ</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siōṅk</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ਔਂਤਰਾ</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auntrā</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r w:rsidRPr="00F655ED">
        <w:rPr>
          <w:rFonts w:ascii="Gurmukhi MN" w:eastAsia="Cambria" w:hAnsi="Gurmukhi MN" w:cs="Gurmukhi MN" w:hint="cs"/>
          <w:sz w:val="24"/>
          <w:szCs w:val="24"/>
          <w:cs/>
          <w:lang w:bidi="pa-IN"/>
        </w:rPr>
        <w:t>ਹਾਂ</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hāṃ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7C3121" w:rsidRPr="00F655ED">
        <w:rPr>
          <w:rFonts w:ascii="Cambria" w:eastAsia="Cambria" w:hAnsi="Cambria" w:cs="Raavi"/>
          <w:sz w:val="24"/>
          <w:szCs w:val="24"/>
          <w:lang w:bidi="pa-IN"/>
        </w:rPr>
        <w:t>ṭīṃ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ਪੇਂਟ</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(paint)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ਦੈਂਤ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(daint)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ਤੋਂ</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tōṃ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116964" w:rsidRPr="00F655ED">
        <w:rPr>
          <w:rFonts w:ascii="Cambria" w:eastAsia="Cambria" w:hAnsi="Cambria" w:cs="Raavi"/>
          <w:sz w:val="24"/>
          <w:szCs w:val="24"/>
          <w:lang w:bidi="pa-IN"/>
        </w:rPr>
        <w:t xml:space="preserve"> </w:t>
      </w:r>
      <w:r w:rsidR="00AD31DF" w:rsidRPr="00F655ED">
        <w:rPr>
          <w:rFonts w:ascii="Cambria" w:eastAsia="Cambria" w:hAnsi="Cambria" w:cs="Raavi"/>
          <w:sz w:val="24"/>
          <w:szCs w:val="24"/>
          <w:lang w:bidi="pa-IN"/>
        </w:rPr>
        <w:t>(</w:t>
      </w:r>
      <w:r w:rsidR="00051918" w:rsidRPr="00F655ED">
        <w:rPr>
          <w:rFonts w:ascii="Cambria" w:eastAsia="Cambria" w:hAnsi="Cambria" w:cs="Raavi"/>
          <w:sz w:val="24"/>
          <w:szCs w:val="24"/>
          <w:lang w:bidi="pa-IN"/>
        </w:rPr>
        <w:t>jauṃ</w:t>
      </w:r>
      <w:r w:rsidR="00AD31DF" w:rsidRPr="00F655ED">
        <w:rPr>
          <w:rFonts w:ascii="Cambria" w:eastAsia="Cambria" w:hAnsi="Cambria" w:cs="Raavi"/>
          <w:sz w:val="24"/>
          <w:szCs w:val="24"/>
          <w:lang w:bidi="pa-IN"/>
        </w:rPr>
        <w:t>)</w:t>
      </w:r>
      <w:r w:rsidRPr="00F655ED">
        <w:rPr>
          <w:rFonts w:ascii="Cambria" w:eastAsia="Cambria" w:hAnsi="Cambria" w:cs="Cambria"/>
          <w:sz w:val="24"/>
          <w:szCs w:val="24"/>
        </w:rPr>
        <w:t>.</w:t>
      </w:r>
    </w:p>
    <w:p w14:paraId="5C5257BE" w14:textId="77777777" w:rsidR="00A150B6" w:rsidRDefault="00A150B6">
      <w:pPr>
        <w:rPr>
          <w:rFonts w:ascii="Cambria" w:eastAsia="Cambria" w:hAnsi="Cambria" w:cs="Cambria"/>
          <w:color w:val="365F91"/>
          <w:sz w:val="26"/>
          <w:szCs w:val="26"/>
        </w:rPr>
      </w:pPr>
    </w:p>
    <w:p w14:paraId="5DFCEE16" w14:textId="77777777" w:rsidR="00A150B6" w:rsidRPr="00F655ED"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F655ED">
        <w:rPr>
          <w:rFonts w:ascii="Cambria" w:eastAsia="Cambria" w:hAnsi="Cambria" w:cs="Cambria"/>
          <w:color w:val="365F91"/>
          <w:sz w:val="26"/>
          <w:szCs w:val="26"/>
        </w:rPr>
        <w:t>The Addak (</w:t>
      </w:r>
      <w:r w:rsidRPr="00F655ED">
        <w:rPr>
          <w:rFonts w:ascii="Gurmukhi MN" w:eastAsia="Cambria" w:hAnsi="Gurmukhi MN" w:cs="Gurmukhi MN" w:hint="cs"/>
          <w:color w:val="365F91"/>
          <w:sz w:val="26"/>
          <w:szCs w:val="26"/>
          <w:cs/>
          <w:lang w:bidi="pa-IN"/>
        </w:rPr>
        <w:t>ੱ</w:t>
      </w:r>
      <w:r w:rsidRPr="00F655ED">
        <w:rPr>
          <w:rFonts w:ascii="Cambria" w:eastAsia="Cambria" w:hAnsi="Cambria" w:cs="Cambria"/>
          <w:color w:val="365F91"/>
          <w:sz w:val="26"/>
          <w:szCs w:val="26"/>
        </w:rPr>
        <w:t xml:space="preserve"> -</w:t>
      </w:r>
      <w:r w:rsidRPr="00F655ED">
        <w:rPr>
          <w:rFonts w:ascii="Cambria" w:eastAsia="Cambria" w:hAnsi="Cambria" w:cs="Cambria"/>
          <w:color w:val="365F91"/>
          <w:sz w:val="24"/>
          <w:szCs w:val="24"/>
        </w:rPr>
        <w:t>U+0A71</w:t>
      </w:r>
      <w:r w:rsidRPr="00F655ED">
        <w:rPr>
          <w:rFonts w:ascii="Cambria" w:eastAsia="Cambria" w:hAnsi="Cambria" w:cs="Cambria"/>
          <w:color w:val="365F91"/>
          <w:sz w:val="26"/>
          <w:szCs w:val="26"/>
        </w:rPr>
        <w:t>)</w:t>
      </w:r>
    </w:p>
    <w:p w14:paraId="4B46A892" w14:textId="77777777" w:rsidR="00A150B6" w:rsidRPr="00F655ED" w:rsidRDefault="00AE1745">
      <w:pPr>
        <w:spacing w:line="360" w:lineRule="auto"/>
        <w:jc w:val="both"/>
        <w:rPr>
          <w:rFonts w:ascii="Cambria" w:eastAsia="Cambria" w:hAnsi="Cambria" w:cs="Cambria"/>
        </w:rPr>
      </w:pPr>
      <w:r w:rsidRPr="00F655ED">
        <w:rPr>
          <w:rFonts w:ascii="Cambria" w:eastAsia="Times New Roman" w:hAnsi="Cambria" w:cs="Times New Roman"/>
          <w:sz w:val="24"/>
          <w:szCs w:val="24"/>
        </w:rPr>
        <w:t>Addak is used to mark the gemination of the following consonant. In Punjabi, addak usually comes with mukta, aunkar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 xml:space="preserve">) </w:t>
      </w:r>
      <w:r w:rsidRPr="00F655ED">
        <w:rPr>
          <w:rFonts w:ascii="Cambria" w:eastAsia="Times New Roman" w:hAnsi="Cambria" w:cs="Times New Roman"/>
          <w:sz w:val="24"/>
          <w:szCs w:val="24"/>
        </w:rPr>
        <w:t>and sihari (</w:t>
      </w:r>
      <w:r w:rsidRPr="00F655ED">
        <w:rPr>
          <w:rFonts w:ascii="Gurmukhi MN" w:eastAsia="Raavi" w:hAnsi="Gurmukhi MN" w:cs="Gurmukhi MN" w:hint="cs"/>
          <w:sz w:val="24"/>
          <w:szCs w:val="24"/>
          <w:cs/>
          <w:lang w:bidi="pa-IN"/>
        </w:rPr>
        <w:t>ਿ</w:t>
      </w:r>
      <w:r w:rsidRPr="00F655ED">
        <w:rPr>
          <w:rFonts w:ascii="Cambria" w:eastAsia="Raavi" w:hAnsi="Cambria" w:cs="Raavi"/>
          <w:sz w:val="24"/>
          <w:szCs w:val="24"/>
        </w:rPr>
        <w:t>)</w:t>
      </w:r>
      <w:r w:rsidRPr="00F655ED">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F655ED">
        <w:rPr>
          <w:rFonts w:ascii="Gurmukhi MN" w:eastAsia="Raavi" w:hAnsi="Gurmukhi MN" w:cs="Gurmukhi MN" w:hint="cs"/>
          <w:sz w:val="24"/>
          <w:szCs w:val="24"/>
          <w:cs/>
          <w:lang w:bidi="pa-IN"/>
        </w:rPr>
        <w:t>ਟੱਪਾ</w:t>
      </w:r>
      <w:r w:rsidR="008C5D57" w:rsidRPr="00F655ED">
        <w:rPr>
          <w:rFonts w:ascii="Cambria" w:eastAsia="Raavi" w:hAnsi="Cambria" w:cs="Raavi"/>
          <w:sz w:val="24"/>
          <w:szCs w:val="24"/>
          <w:lang w:bidi="pa-IN"/>
        </w:rPr>
        <w:t>(</w:t>
      </w:r>
      <w:r w:rsidR="00DC1C59" w:rsidRPr="00F655ED">
        <w:rPr>
          <w:rFonts w:ascii="Cambria" w:eastAsia="Raavi" w:hAnsi="Cambria" w:cs="Raavi"/>
          <w:sz w:val="24"/>
          <w:szCs w:val="24"/>
          <w:lang w:bidi="pa-IN"/>
        </w:rPr>
        <w:t>ṭappā</w:t>
      </w:r>
      <w:r w:rsidR="008C5D57" w:rsidRPr="00F655ED">
        <w:rPr>
          <w:rFonts w:ascii="Cambria" w:eastAsia="Raavi" w:hAnsi="Cambria" w:cs="Raavi"/>
          <w:sz w:val="24"/>
          <w:szCs w:val="24"/>
          <w:lang w:bidi="pa-IN"/>
        </w:rPr>
        <w:t>)</w:t>
      </w:r>
      <w:r w:rsidRPr="00F655ED">
        <w:rPr>
          <w:rFonts w:ascii="Cambria" w:eastAsia="Times New Roman" w:hAnsi="Cambria" w:cs="Times New Roman"/>
          <w:sz w:val="24"/>
          <w:szCs w:val="24"/>
        </w:rPr>
        <w: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ਗਿੱਲਾ</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gillā</w:t>
      </w:r>
      <w:r w:rsidR="008C5D57" w:rsidRPr="00F655ED">
        <w:rPr>
          <w:rFonts w:ascii="Cambria" w:eastAsia="Raavi" w:hAnsi="Cambria" w:cs="Raavi"/>
          <w:sz w:val="25"/>
          <w:szCs w:val="25"/>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ਮੁੱਕਾ</w:t>
      </w:r>
      <w:r w:rsidR="008C5D57" w:rsidRPr="00F655ED">
        <w:rPr>
          <w:rFonts w:ascii="Cambria" w:eastAsia="Raavi" w:hAnsi="Cambria" w:cs="Raavi"/>
          <w:sz w:val="25"/>
          <w:szCs w:val="25"/>
          <w:lang w:bidi="pa-IN"/>
        </w:rPr>
        <w:t>(</w:t>
      </w:r>
      <w:r w:rsidR="00DC1C59" w:rsidRPr="00F655ED">
        <w:rPr>
          <w:rFonts w:ascii="Cambria" w:eastAsia="Raavi" w:hAnsi="Cambria" w:cs="Raavi"/>
          <w:sz w:val="24"/>
          <w:szCs w:val="24"/>
          <w:lang w:bidi="pa-IN"/>
        </w:rPr>
        <w:t>mukkā</w:t>
      </w:r>
      <w:r w:rsidR="008C5D57" w:rsidRPr="00F655ED">
        <w:rPr>
          <w:rFonts w:ascii="Cambria" w:eastAsia="Raavi" w:hAnsi="Cambria" w:cs="Raavi"/>
          <w:sz w:val="25"/>
          <w:szCs w:val="25"/>
          <w:lang w:bidi="pa-IN"/>
        </w:rPr>
        <w:t>)</w:t>
      </w:r>
      <w:r w:rsidRPr="00F655ED">
        <w:rPr>
          <w:rFonts w:ascii="Cambria" w:eastAsia="Times New Roman" w:hAnsi="Cambria" w:cs="Times New Roman"/>
          <w:sz w:val="25"/>
          <w:szCs w:val="25"/>
        </w:rPr>
        <w:t>, the geminated /</w:t>
      </w:r>
      <w:r w:rsidRPr="00F655ED">
        <w:rPr>
          <w:rFonts w:ascii="Gurmukhi MN" w:eastAsia="Raavi" w:hAnsi="Gurmukhi MN" w:cs="Gurmukhi MN" w:hint="cs"/>
          <w:sz w:val="25"/>
          <w:szCs w:val="25"/>
          <w:cs/>
          <w:lang w:bidi="pa-IN"/>
        </w:rPr>
        <w:t>ਪ</w:t>
      </w:r>
      <w:r w:rsidRPr="00F655ED">
        <w:rPr>
          <w:rFonts w:ascii="Cambria" w:eastAsia="Raavi" w:hAnsi="Cambria" w:cs="Times New Roman"/>
          <w:sz w:val="25"/>
          <w:szCs w:val="25"/>
        </w:rPr>
        <w:t>/</w:t>
      </w:r>
      <w:r w:rsidRPr="00F655ED">
        <w:rPr>
          <w:rFonts w:ascii="Cambria" w:eastAsia="Times New Roman" w:hAnsi="Cambria" w:cs="Times New Roman"/>
          <w:sz w:val="25"/>
          <w:szCs w:val="25"/>
        </w:rPr>
        <w:t>, /</w:t>
      </w:r>
      <w:r w:rsidRPr="00F655ED">
        <w:rPr>
          <w:rFonts w:ascii="Gurmukhi MN" w:eastAsia="Raavi" w:hAnsi="Gurmukhi MN" w:cs="Gurmukhi MN" w:hint="cs"/>
          <w:sz w:val="25"/>
          <w:szCs w:val="25"/>
          <w:cs/>
          <w:lang w:bidi="pa-IN"/>
        </w:rPr>
        <w:t>ਲ</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w:t>
      </w:r>
      <w:r w:rsidRPr="00F655ED">
        <w:rPr>
          <w:rFonts w:ascii="Gurmukhi MN" w:eastAsia="Raavi" w:hAnsi="Gurmukhi MN" w:cs="Gurmukhi MN" w:hint="cs"/>
          <w:sz w:val="25"/>
          <w:szCs w:val="25"/>
          <w:cs/>
          <w:lang w:bidi="pa-IN"/>
        </w:rPr>
        <w:t>ਕ</w:t>
      </w:r>
      <w:r w:rsidRPr="00F655ED">
        <w:rPr>
          <w:rFonts w:ascii="Cambria" w:eastAsia="Raavi" w:hAnsi="Cambria" w:cs="Times New Roman"/>
          <w:sz w:val="25"/>
          <w:szCs w:val="25"/>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consonants have /ə, I and U/ short vowels as their preceding vowels which are represented by mukta(</w:t>
      </w:r>
      <w:r w:rsidR="00B50187" w:rsidRPr="00F655ED">
        <w:rPr>
          <w:rFonts w:ascii="Cambria" w:eastAsia="Times New Roman" w:hAnsi="Cambria" w:cs="Times New Roman"/>
          <w:sz w:val="25"/>
          <w:szCs w:val="25"/>
        </w:rPr>
        <w:t>zero</w:t>
      </w:r>
      <w:r w:rsidRPr="00F655ED">
        <w:rPr>
          <w:rFonts w:ascii="Cambria" w:eastAsia="Times New Roman" w:hAnsi="Cambria" w:cs="Times New Roman"/>
          <w:sz w:val="25"/>
          <w:szCs w:val="25"/>
        </w:rPr>
        <w:t xml:space="preserve"> vowel sign), sihari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and aunkar (</w:t>
      </w:r>
      <w:r w:rsidRPr="00F655ED">
        <w:rPr>
          <w:rFonts w:ascii="Gurmukhi MN" w:eastAsia="Raavi" w:hAnsi="Gurmukhi MN" w:cs="Gurmukhi MN" w:hint="cs"/>
          <w:sz w:val="25"/>
          <w:szCs w:val="25"/>
          <w:cs/>
          <w:lang w:bidi="pa-IN"/>
        </w:rPr>
        <w:t>ੁ</w:t>
      </w:r>
      <w:r w:rsidRPr="00F655ED">
        <w:rPr>
          <w:rFonts w:ascii="Cambria" w:eastAsia="Raavi" w:hAnsi="Cambria" w:cs="Raavi"/>
          <w:sz w:val="25"/>
          <w:szCs w:val="25"/>
        </w:rPr>
        <w:t>)</w:t>
      </w:r>
      <w:r w:rsidRPr="00F655ED">
        <w:rPr>
          <w:rFonts w:ascii="Cambria" w:eastAsia="Times New Roman" w:hAnsi="Cambria" w:cs="Times New Roman"/>
          <w:sz w:val="25"/>
          <w:szCs w:val="25"/>
        </w:rPr>
        <w:t xml:space="preserve">vowel signs. In addition to this, addak is also used to write English source words having English vowel </w:t>
      </w:r>
      <w:r w:rsidR="00C53B29" w:rsidRPr="00F655ED">
        <w:rPr>
          <w:rFonts w:ascii="Cambria" w:hAnsi="Cambria"/>
          <w:sz w:val="25"/>
          <w:szCs w:val="25"/>
        </w:rPr>
        <w:t>/ε/.</w:t>
      </w:r>
      <w:r w:rsidRPr="00F655ED">
        <w:rPr>
          <w:rFonts w:ascii="Cambria" w:eastAsia="Times New Roman" w:hAnsi="Cambria" w:cs="Times New Roman"/>
          <w:sz w:val="25"/>
          <w:szCs w:val="25"/>
        </w:rPr>
        <w:t xml:space="preserve"> For example, set, jet and web are written in Gurmukhi as </w:t>
      </w:r>
      <w:r w:rsidRPr="00F655ED">
        <w:rPr>
          <w:rFonts w:ascii="Gurmukhi MN" w:eastAsia="Raavi" w:hAnsi="Gurmukhi MN" w:cs="Gurmukhi MN" w:hint="cs"/>
          <w:sz w:val="25"/>
          <w:szCs w:val="25"/>
          <w:cs/>
          <w:lang w:bidi="pa-IN"/>
        </w:rPr>
        <w:t>ਸੈੱਟ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(set)</w:t>
      </w:r>
      <w:r w:rsidRPr="00F655ED">
        <w:rPr>
          <w:rFonts w:ascii="Cambria" w:eastAsia="Times New Roman" w:hAnsi="Cambria" w:cs="Times New Roman"/>
          <w:sz w:val="25"/>
          <w:szCs w:val="25"/>
        </w:rPr>
        <w:t xml:space="preserve">, </w:t>
      </w:r>
      <w:r w:rsidRPr="00F655ED">
        <w:rPr>
          <w:rFonts w:ascii="Gurmukhi MN" w:eastAsia="Raavi" w:hAnsi="Gurmukhi MN" w:cs="Gurmukhi MN" w:hint="cs"/>
          <w:sz w:val="25"/>
          <w:szCs w:val="25"/>
          <w:cs/>
          <w:lang w:bidi="pa-IN"/>
        </w:rPr>
        <w:t>ਜੈੱਟ</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(jet)</w:t>
      </w:r>
      <w:r w:rsidRPr="00F655ED">
        <w:rPr>
          <w:rFonts w:ascii="Cambria" w:eastAsia="Raavi" w:hAnsi="Cambria" w:cs="Raavi"/>
          <w:sz w:val="25"/>
          <w:szCs w:val="25"/>
        </w:rPr>
        <w:t xml:space="preserve"> </w:t>
      </w:r>
      <w:r w:rsidRPr="00F655ED">
        <w:rPr>
          <w:rFonts w:ascii="Cambria" w:eastAsia="Times New Roman" w:hAnsi="Cambria" w:cs="Times New Roman"/>
          <w:sz w:val="25"/>
          <w:szCs w:val="25"/>
        </w:rPr>
        <w:t xml:space="preserve">and </w:t>
      </w:r>
      <w:r w:rsidRPr="00F655ED">
        <w:rPr>
          <w:rFonts w:ascii="Gurmukhi MN" w:eastAsia="Raavi" w:hAnsi="Gurmukhi MN" w:cs="Gurmukhi MN" w:hint="cs"/>
          <w:sz w:val="25"/>
          <w:szCs w:val="25"/>
          <w:cs/>
          <w:lang w:bidi="pa-IN"/>
        </w:rPr>
        <w:t>ਵੈੱਬ</w:t>
      </w:r>
      <w:r w:rsidR="008036C5" w:rsidRPr="00F655ED">
        <w:rPr>
          <w:rFonts w:ascii="Cambria" w:eastAsia="Raavi" w:hAnsi="Cambria" w:cs="Raavi"/>
          <w:sz w:val="25"/>
          <w:szCs w:val="25"/>
          <w:lang w:bidi="pa-IN"/>
        </w:rPr>
        <w:t xml:space="preserve"> </w:t>
      </w:r>
      <w:r w:rsidR="00640E7F" w:rsidRPr="00F655ED">
        <w:rPr>
          <w:rFonts w:ascii="Cambria" w:eastAsia="Raavi" w:hAnsi="Cambria" w:cs="Raavi"/>
          <w:sz w:val="25"/>
          <w:szCs w:val="25"/>
          <w:lang w:bidi="pa-IN"/>
        </w:rPr>
        <w:t>(web)</w:t>
      </w:r>
      <w:r w:rsidRPr="00F655ED">
        <w:rPr>
          <w:rFonts w:ascii="Cambria" w:eastAsia="Raavi" w:hAnsi="Cambria" w:cs="Raavi"/>
          <w:sz w:val="25"/>
          <w:szCs w:val="25"/>
        </w:rPr>
        <w:t xml:space="preserve">. </w:t>
      </w:r>
    </w:p>
    <w:p w14:paraId="70BDB610" w14:textId="77777777" w:rsidR="00A150B6" w:rsidRPr="00F655ED" w:rsidRDefault="00AE1745">
      <w:pPr>
        <w:spacing w:line="360" w:lineRule="auto"/>
        <w:jc w:val="both"/>
        <w:rPr>
          <w:rFonts w:ascii="Cambria" w:eastAsia="Cambria" w:hAnsi="Cambria" w:cs="Cambria"/>
          <w:b/>
          <w:sz w:val="24"/>
          <w:szCs w:val="24"/>
        </w:rPr>
      </w:pPr>
      <w:r w:rsidRPr="00F655ED">
        <w:rPr>
          <w:rFonts w:ascii="Cambria" w:eastAsia="Cambria" w:hAnsi="Cambria" w:cs="Cambria"/>
          <w:b/>
          <w:sz w:val="24"/>
          <w:szCs w:val="24"/>
        </w:rPr>
        <w:t>We now look at some of the exceptions.</w:t>
      </w:r>
    </w:p>
    <w:p w14:paraId="38FE7987" w14:textId="77777777" w:rsidR="00A150B6" w:rsidRPr="00CA7A0C"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lastRenderedPageBreak/>
        <w:t xml:space="preserve">Addak does not precede </w:t>
      </w:r>
      <w:r w:rsidR="006C1AE3" w:rsidRPr="00F655ED">
        <w:rPr>
          <w:rFonts w:ascii="Cambria" w:eastAsia="Cambria" w:hAnsi="Cambria" w:cs="Cambria"/>
          <w:sz w:val="24"/>
          <w:szCs w:val="24"/>
        </w:rPr>
        <w:t>HA (</w:t>
      </w:r>
      <w:r w:rsidRPr="00F655ED">
        <w:rPr>
          <w:rFonts w:ascii="Gurmukhi MN" w:eastAsia="Cambria" w:hAnsi="Gurmukhi MN" w:cs="Gurmukhi MN" w:hint="cs"/>
          <w:sz w:val="24"/>
          <w:szCs w:val="24"/>
          <w:cs/>
          <w:lang w:bidi="pa-IN"/>
        </w:rPr>
        <w:t>ਹ</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NNA (</w:t>
      </w:r>
      <w:r w:rsidRPr="00F655ED">
        <w:rPr>
          <w:rFonts w:ascii="Gurmukhi MN" w:eastAsia="Cambria" w:hAnsi="Gurmukhi MN" w:cs="Gurmukhi MN" w:hint="cs"/>
          <w:sz w:val="24"/>
          <w:szCs w:val="24"/>
          <w:cs/>
          <w:lang w:bidi="pa-IN"/>
        </w:rPr>
        <w:t>ਣ</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RRA (</w:t>
      </w:r>
      <w:r w:rsidRPr="00F655ED">
        <w:rPr>
          <w:rFonts w:ascii="Gurmukhi MN" w:eastAsia="Cambria" w:hAnsi="Gurmukhi MN" w:cs="Gurmukhi MN" w:hint="cs"/>
          <w:sz w:val="24"/>
          <w:szCs w:val="24"/>
          <w:cs/>
          <w:lang w:bidi="pa-IN"/>
        </w:rPr>
        <w:t>ੜ</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KHHA (</w:t>
      </w:r>
      <w:r w:rsidRPr="00F655ED">
        <w:rPr>
          <w:rFonts w:ascii="Gurmukhi MN" w:eastAsia="Cambria" w:hAnsi="Gurmukhi MN" w:cs="Gurmukhi MN" w:hint="cs"/>
          <w:sz w:val="24"/>
          <w:szCs w:val="24"/>
          <w:cs/>
          <w:lang w:bidi="pa-IN"/>
        </w:rPr>
        <w:t>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6C1AE3" w:rsidRPr="00F655ED">
        <w:rPr>
          <w:rFonts w:ascii="Cambria" w:eastAsia="Cambria" w:hAnsi="Cambria" w:cs="Cambria"/>
          <w:sz w:val="24"/>
          <w:szCs w:val="24"/>
        </w:rPr>
        <w:t>GHHA (</w:t>
      </w:r>
      <w:r w:rsidRPr="00F655ED">
        <w:rPr>
          <w:rFonts w:ascii="Gurmukhi MN" w:eastAsia="Cambria" w:hAnsi="Gurmukhi MN" w:cs="Gurmukhi MN" w:hint="cs"/>
          <w:sz w:val="24"/>
          <w:szCs w:val="24"/>
          <w:cs/>
          <w:lang w:bidi="pa-IN"/>
        </w:rPr>
        <w:t>ਗ਼</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LLA (</w:t>
      </w:r>
      <w:r w:rsidRPr="00F655ED">
        <w:rPr>
          <w:rFonts w:ascii="Gurmukhi MN" w:eastAsia="Cambria" w:hAnsi="Gurmukhi MN" w:cs="Gurmukhi MN" w:hint="cs"/>
          <w:sz w:val="24"/>
          <w:szCs w:val="24"/>
          <w:cs/>
          <w:lang w:bidi="pa-IN"/>
        </w:rPr>
        <w:t>ਲ਼</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letters. In these letters, </w:t>
      </w:r>
      <w:r w:rsidR="006C1AE3" w:rsidRPr="00F655ED">
        <w:rPr>
          <w:rFonts w:ascii="Cambria" w:eastAsia="Cambria" w:hAnsi="Cambria" w:cs="Cambria"/>
          <w:sz w:val="24"/>
          <w:szCs w:val="24"/>
        </w:rPr>
        <w:t>NGA (</w:t>
      </w:r>
      <w:r w:rsidRPr="00F655ED">
        <w:rPr>
          <w:rFonts w:ascii="Gurmukhi MN" w:eastAsia="Cambria" w:hAnsi="Gurmukhi MN" w:cs="Gurmukhi MN" w:hint="cs"/>
          <w:sz w:val="24"/>
          <w:szCs w:val="24"/>
          <w:cs/>
          <w:lang w:bidi="pa-IN"/>
        </w:rPr>
        <w:t>ਙ</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6C1AE3" w:rsidRPr="00F655ED">
        <w:rPr>
          <w:rFonts w:ascii="Cambria" w:eastAsia="Cambria" w:hAnsi="Cambria" w:cs="Cambria"/>
          <w:sz w:val="24"/>
          <w:szCs w:val="24"/>
        </w:rPr>
        <w:t>NYA (</w:t>
      </w:r>
      <w:r w:rsidRPr="00F655ED">
        <w:rPr>
          <w:rFonts w:ascii="Gurmukhi MN" w:eastAsia="Cambria" w:hAnsi="Gurmukhi MN" w:cs="Gurmukhi MN" w:hint="cs"/>
          <w:sz w:val="24"/>
          <w:szCs w:val="24"/>
          <w:cs/>
          <w:lang w:bidi="pa-IN"/>
        </w:rPr>
        <w:t>ਞ</w:t>
      </w:r>
      <w:r w:rsidR="006C1AE3"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nasal consonants so these are stressed or doubled by the nasal sign tippi. The rest of these letters cannot be</w:t>
      </w:r>
      <w:r w:rsidRPr="00CA7A0C">
        <w:rPr>
          <w:rFonts w:ascii="Cambria" w:eastAsia="Cambria" w:hAnsi="Cambria" w:cs="Cambria"/>
          <w:sz w:val="24"/>
          <w:szCs w:val="24"/>
        </w:rPr>
        <w:t xml:space="preserv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1588F14F" w14:textId="77777777" w:rsidR="00A150B6" w:rsidRPr="00F655ED" w:rsidRDefault="00AE1745" w:rsidP="00E8622B">
      <w:pPr>
        <w:pStyle w:val="Heading4"/>
        <w:numPr>
          <w:ilvl w:val="3"/>
          <w:numId w:val="12"/>
        </w:numPr>
        <w:tabs>
          <w:tab w:val="left" w:pos="900"/>
        </w:tabs>
        <w:ind w:left="360" w:hanging="360"/>
        <w:rPr>
          <w:sz w:val="26"/>
          <w:szCs w:val="26"/>
        </w:rPr>
      </w:pPr>
      <w:bookmarkStart w:id="36" w:name="_4t5fd3swf6mg" w:colFirst="0" w:colLast="0"/>
      <w:bookmarkEnd w:id="36"/>
      <w:r w:rsidRPr="00F655ED">
        <w:rPr>
          <w:sz w:val="26"/>
          <w:szCs w:val="26"/>
        </w:rPr>
        <w:t>Nukt</w:t>
      </w:r>
      <w:r w:rsidRPr="00F655ED">
        <w:rPr>
          <w:color w:val="4F81BD"/>
          <w:sz w:val="26"/>
          <w:szCs w:val="26"/>
        </w:rPr>
        <w:t>a (</w:t>
      </w:r>
      <w:r w:rsidRPr="00F655ED">
        <w:rPr>
          <w:rFonts w:ascii="Gurmukhi MN" w:hAnsi="Gurmukhi MN" w:cs="Gurmukhi MN" w:hint="cs"/>
          <w:color w:val="4F81BD"/>
          <w:sz w:val="26"/>
          <w:szCs w:val="26"/>
          <w:cs/>
          <w:lang w:bidi="pa-IN"/>
        </w:rPr>
        <w:t>਼</w:t>
      </w:r>
      <w:r w:rsidRPr="00F655ED">
        <w:rPr>
          <w:color w:val="4F81BD"/>
          <w:sz w:val="26"/>
          <w:szCs w:val="26"/>
        </w:rPr>
        <w:t xml:space="preserve"> - U+0A3C)</w:t>
      </w:r>
    </w:p>
    <w:p w14:paraId="419E1F3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Termed as </w:t>
      </w:r>
      <w:r w:rsidRPr="00F655ED">
        <w:rPr>
          <w:rFonts w:ascii="Cambria" w:eastAsia="Cambria" w:hAnsi="Cambria" w:cs="Cambria"/>
          <w:i/>
          <w:sz w:val="24"/>
          <w:szCs w:val="24"/>
        </w:rPr>
        <w:t xml:space="preserve">pairin bindi </w:t>
      </w:r>
      <w:r w:rsidRPr="00F655ED">
        <w:rPr>
          <w:rFonts w:ascii="Cambria" w:eastAsia="Cambria" w:hAnsi="Cambria" w:cs="Cambria"/>
          <w:sz w:val="24"/>
          <w:szCs w:val="24"/>
        </w:rPr>
        <w:t xml:space="preserve">in Punjabi, nukta is used with the following consonants: </w:t>
      </w:r>
      <w:r w:rsidRPr="00F655ED">
        <w:rPr>
          <w:rFonts w:ascii="Gurmukhi MN" w:eastAsia="Cambria" w:hAnsi="Gurmukhi MN" w:cs="Gurmukhi MN" w:hint="cs"/>
          <w:sz w:val="24"/>
          <w:szCs w:val="24"/>
          <w:cs/>
          <w:lang w:bidi="pa-IN"/>
        </w:rPr>
        <w:t>ਸ</w:t>
      </w:r>
      <w:r w:rsidR="00697CBC" w:rsidRPr="00F655ED">
        <w:rPr>
          <w:rFonts w:ascii="Cambria" w:eastAsia="Cambria" w:hAnsi="Cambria" w:cs="Raavi"/>
          <w:sz w:val="24"/>
          <w:szCs w:val="24"/>
          <w:lang w:bidi="pa-IN"/>
        </w:rPr>
        <w:t xml:space="preserve"> /s/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00697CBC" w:rsidRPr="00F655ED">
        <w:rPr>
          <w:rFonts w:ascii="Cambria" w:eastAsia="Cambria" w:hAnsi="Cambria" w:cs="Raavi"/>
          <w:sz w:val="24"/>
          <w:szCs w:val="24"/>
          <w:lang w:bidi="pa-IN"/>
        </w:rPr>
        <w:t xml:space="preserve"> /kh/</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697CBC" w:rsidRPr="00F655ED">
        <w:rPr>
          <w:rFonts w:ascii="Cambria" w:eastAsia="Cambria" w:hAnsi="Cambria" w:cs="Raavi"/>
          <w:sz w:val="24"/>
          <w:szCs w:val="24"/>
          <w:lang w:bidi="pa-IN"/>
        </w:rPr>
        <w:t xml:space="preserve"> /g/</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00697CBC" w:rsidRPr="00F655ED">
        <w:rPr>
          <w:rFonts w:ascii="Cambria" w:eastAsia="Cambria" w:hAnsi="Cambria" w:cs="Raavi"/>
          <w:sz w:val="24"/>
          <w:szCs w:val="24"/>
          <w:lang w:bidi="pa-IN"/>
        </w:rPr>
        <w:t xml:space="preserve"> /j/</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697CBC" w:rsidRPr="00F655ED">
        <w:rPr>
          <w:rFonts w:ascii="Cambria" w:eastAsia="Cambria" w:hAnsi="Cambria" w:cs="Raavi"/>
          <w:sz w:val="24"/>
          <w:szCs w:val="24"/>
          <w:lang w:bidi="pa-IN"/>
        </w:rPr>
        <w:t xml:space="preserve"> /ph/</w:t>
      </w:r>
      <w:r w:rsidRPr="00F655ED">
        <w:rPr>
          <w:rFonts w:ascii="Cambria" w:eastAsia="Cambria" w:hAnsi="Cambria" w:cs="Cambria"/>
          <w:sz w:val="24"/>
          <w:szCs w:val="24"/>
        </w:rPr>
        <w:t xml:space="preserve"> and </w:t>
      </w:r>
      <w:r w:rsidRPr="00F655ED">
        <w:rPr>
          <w:rFonts w:ascii="Gurmukhi MN" w:eastAsia="Cambria" w:hAnsi="Gurmukhi MN" w:cs="Gurmukhi MN" w:hint="cs"/>
          <w:sz w:val="24"/>
          <w:szCs w:val="24"/>
          <w:cs/>
          <w:lang w:bidi="pa-IN"/>
        </w:rPr>
        <w:t>ਲ</w:t>
      </w:r>
      <w:r w:rsidR="00697CBC" w:rsidRPr="00F655ED">
        <w:rPr>
          <w:rFonts w:ascii="Cambria" w:eastAsia="Cambria" w:hAnsi="Cambria" w:cs="Raavi"/>
          <w:sz w:val="24"/>
          <w:szCs w:val="24"/>
          <w:lang w:bidi="pa-IN"/>
        </w:rPr>
        <w:t xml:space="preserve"> /l/</w:t>
      </w:r>
      <w:r w:rsidRPr="00F655ED">
        <w:rPr>
          <w:rFonts w:ascii="Cambria" w:eastAsia="Cambria" w:hAnsi="Cambria" w:cs="Cambria"/>
          <w:sz w:val="24"/>
          <w:szCs w:val="24"/>
        </w:rPr>
        <w:t xml:space="preserve"> to represent the phonemes of words of Sanskrit and Perso-Arabic sources.  </w:t>
      </w:r>
      <w:r w:rsidRPr="00F655ED">
        <w:rPr>
          <w:rFonts w:ascii="Gurmukhi MN" w:eastAsia="Cambria" w:hAnsi="Gurmukhi MN" w:cs="Gurmukhi MN" w:hint="cs"/>
          <w:sz w:val="24"/>
          <w:szCs w:val="24"/>
          <w:cs/>
          <w:lang w:bidi="pa-IN"/>
        </w:rPr>
        <w:t>ਸ਼</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š</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is used to represent the phoneme of Sanskrit source words. </w:t>
      </w:r>
      <w:r w:rsidRPr="00F655ED">
        <w:rPr>
          <w:rFonts w:ascii="Gurmukhi MN" w:eastAsia="Cambria" w:hAnsi="Gurmukhi MN" w:cs="Gurmukhi MN" w:hint="cs"/>
          <w:sz w:val="24"/>
          <w:szCs w:val="24"/>
          <w:cs/>
          <w:lang w:bidi="pa-IN"/>
        </w:rPr>
        <w:t>ਲ਼</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ḷ/</w:t>
      </w:r>
      <w:r w:rsidRPr="00F655ED">
        <w:rPr>
          <w:rFonts w:ascii="Cambria" w:eastAsia="Cambria" w:hAnsi="Cambria" w:cs="Cambria"/>
          <w:sz w:val="24"/>
          <w:szCs w:val="24"/>
        </w:rPr>
        <w:t xml:space="preserve"> is used to represent Punjabi’s </w:t>
      </w:r>
      <w:del w:id="37" w:author="Author">
        <w:r w:rsidRPr="00F655ED" w:rsidDel="00FA7009">
          <w:rPr>
            <w:rFonts w:ascii="Cambria" w:eastAsia="Cambria" w:hAnsi="Cambria" w:cs="Cambria"/>
            <w:sz w:val="24"/>
            <w:szCs w:val="24"/>
          </w:rPr>
          <w:delText>retroflexal</w:delText>
        </w:r>
      </w:del>
      <w:ins w:id="38" w:author="Author">
        <w:r w:rsidR="00FA7009" w:rsidRPr="00F655ED">
          <w:rPr>
            <w:rFonts w:ascii="Cambria" w:eastAsia="Cambria" w:hAnsi="Cambria" w:cs="Cambria"/>
            <w:sz w:val="24"/>
            <w:szCs w:val="24"/>
          </w:rPr>
          <w:t>retroflex</w:t>
        </w:r>
      </w:ins>
      <w:r w:rsidRPr="00F655ED">
        <w:rPr>
          <w:rFonts w:ascii="Cambria" w:eastAsia="Cambria" w:hAnsi="Cambria" w:cs="Cambria"/>
          <w:sz w:val="24"/>
          <w:szCs w:val="24"/>
        </w:rPr>
        <w:t xml:space="preserve"> /ḷ/ phoneme</w:t>
      </w:r>
      <w:r w:rsidRPr="00F655ED">
        <w:rPr>
          <w:rFonts w:ascii="Cambria" w:eastAsia="Times New Roman" w:hAnsi="Cambria" w:cs="Times New Roman"/>
          <w:sz w:val="27"/>
          <w:szCs w:val="27"/>
        </w:rPr>
        <w:t xml:space="preserve"> </w:t>
      </w:r>
      <w:r w:rsidRPr="00F655ED">
        <w:rPr>
          <w:rFonts w:ascii="Cambria" w:eastAsia="Cambria" w:hAnsi="Cambria" w:cs="Cambria"/>
          <w:sz w:val="24"/>
          <w:szCs w:val="24"/>
        </w:rPr>
        <w:t xml:space="preserve">and </w:t>
      </w:r>
      <w:r w:rsidRPr="00F655ED">
        <w:rPr>
          <w:rFonts w:ascii="Gurmukhi MN" w:eastAsia="Cambria" w:hAnsi="Gurmukhi MN" w:cs="Gurmukhi MN" w:hint="cs"/>
          <w:sz w:val="24"/>
          <w:szCs w:val="24"/>
          <w:cs/>
          <w:lang w:bidi="pa-IN"/>
        </w:rPr>
        <w:t>ਖ਼</w:t>
      </w:r>
      <w:r w:rsidR="00123FBA" w:rsidRPr="00F655ED">
        <w:rPr>
          <w:rFonts w:ascii="Cambria" w:eastAsia="Cambria" w:hAnsi="Cambria" w:cs="Raavi"/>
          <w:sz w:val="24"/>
          <w:szCs w:val="24"/>
          <w:lang w:bidi="pa-IN"/>
        </w:rPr>
        <w:t xml:space="preserve"> /</w:t>
      </w:r>
      <w:r w:rsidR="00123FBA" w:rsidRPr="00F655ED">
        <w:rPr>
          <w:rFonts w:ascii="Cambria" w:eastAsia="Mangal" w:hAnsi="Cambria" w:cs="Times New Roman"/>
          <w:sz w:val="24"/>
          <w:szCs w:val="24"/>
        </w:rPr>
        <w:t>x</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ਗ਼</w:t>
      </w:r>
      <w:r w:rsidR="00123FBA" w:rsidRPr="00F655ED">
        <w:rPr>
          <w:rFonts w:ascii="Cambria" w:eastAsia="Cambria" w:hAnsi="Cambria" w:cs="Raavi"/>
          <w:sz w:val="24"/>
          <w:szCs w:val="24"/>
          <w:lang w:bidi="pa-IN"/>
        </w:rPr>
        <w:t xml:space="preserve"> /</w:t>
      </w:r>
      <w:r w:rsidR="00123FBA" w:rsidRPr="00F655ED">
        <w:rPr>
          <w:rFonts w:ascii="Cambria" w:eastAsia="Cambria" w:hAnsi="Cambria" w:cs="Cambria"/>
          <w:sz w:val="24"/>
          <w:szCs w:val="24"/>
        </w:rPr>
        <w:t>γ</w:t>
      </w:r>
      <w:r w:rsidR="00123FBA" w:rsidRPr="00F655ED">
        <w:rPr>
          <w:rFonts w:ascii="Cambria" w:eastAsia="Cambria" w:hAnsi="Cambria" w:cs="Raavi"/>
          <w:sz w:val="24"/>
          <w:szCs w:val="24"/>
          <w:lang w:bidi="pa-IN"/>
        </w:rPr>
        <w:t>/</w:t>
      </w:r>
      <w:r w:rsidR="001661F0"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 </w:t>
      </w:r>
      <w:r w:rsidR="00123FBA" w:rsidRPr="00F655ED">
        <w:rPr>
          <w:rFonts w:ascii="Cambria" w:eastAsia="Cambria" w:hAnsi="Cambria" w:cs="Cambria"/>
          <w:sz w:val="24"/>
          <w:szCs w:val="24"/>
        </w:rPr>
        <w:t>/</w:t>
      </w:r>
      <w:r w:rsidR="00123FBA" w:rsidRPr="00F655ED">
        <w:rPr>
          <w:rFonts w:ascii="Cambria" w:hAnsi="Cambria"/>
          <w:sz w:val="24"/>
          <w:szCs w:val="24"/>
        </w:rPr>
        <w:t>z</w:t>
      </w:r>
      <w:r w:rsidR="00123FBA" w:rsidRPr="00F655ED">
        <w:rPr>
          <w:rFonts w:ascii="Cambria" w:eastAsia="Cambria" w:hAnsi="Cambria" w:cs="Cambria"/>
          <w:sz w:val="24"/>
          <w:szCs w:val="24"/>
        </w:rPr>
        <w:t>/</w:t>
      </w:r>
      <w:r w:rsidR="001661F0" w:rsidRPr="00F655ED">
        <w:rPr>
          <w:rFonts w:ascii="Cambria" w:eastAsia="Cambria" w:hAnsi="Cambria" w:cs="Cambria"/>
          <w:sz w:val="24"/>
          <w:szCs w:val="24"/>
        </w:rPr>
        <w:t xml:space="preserve">, </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ਫ਼</w:t>
      </w:r>
      <w:r w:rsidR="00123FBA" w:rsidRPr="00F655ED">
        <w:rPr>
          <w:rFonts w:ascii="Cambria" w:eastAsia="Cambria" w:hAnsi="Cambria" w:cs="Raavi"/>
          <w:sz w:val="24"/>
          <w:szCs w:val="24"/>
          <w:lang w:bidi="pa-IN"/>
        </w:rPr>
        <w:t xml:space="preserve"> /</w:t>
      </w:r>
      <w:r w:rsidR="00123FBA" w:rsidRPr="00F655ED">
        <w:rPr>
          <w:rFonts w:ascii="Cambria" w:hAnsi="Cambria"/>
          <w:sz w:val="24"/>
          <w:szCs w:val="24"/>
        </w:rPr>
        <w:t>f</w:t>
      </w:r>
      <w:r w:rsidR="00123FBA" w:rsidRPr="00F655ED">
        <w:rPr>
          <w:rFonts w:ascii="Cambria" w:eastAsia="Cambria" w:hAnsi="Cambria" w:cs="Raavi"/>
          <w:sz w:val="24"/>
          <w:szCs w:val="24"/>
          <w:lang w:bidi="pa-IN"/>
        </w:rPr>
        <w:t>/</w:t>
      </w:r>
      <w:r w:rsidRPr="00F655ED">
        <w:rPr>
          <w:rFonts w:ascii="Cambria" w:eastAsia="Cambria" w:hAnsi="Cambria" w:cs="Cambria"/>
          <w:sz w:val="24"/>
          <w:szCs w:val="24"/>
        </w:rPr>
        <w:t xml:space="preserve"> are used to represent Perso-Arabic sources words.</w:t>
      </w:r>
    </w:p>
    <w:p w14:paraId="6A1F7D2E"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Cambria" w:eastAsia="Cambria" w:hAnsi="Cambria" w:cs="Cambria"/>
          <w:sz w:val="24"/>
          <w:szCs w:val="24"/>
        </w:rPr>
        <w:t>When pairin bindi is adjoined to</w:t>
      </w:r>
      <w:r w:rsidRPr="00F655ED">
        <w:rPr>
          <w:rFonts w:ascii="Cambria" w:eastAsia="Cambria" w:hAnsi="Cambria" w:cs="Cambria"/>
          <w:color w:val="FF0000"/>
          <w:sz w:val="24"/>
          <w:szCs w:val="24"/>
        </w:rPr>
        <w:t xml:space="preserve"> </w:t>
      </w:r>
      <w:r w:rsidR="00D069BF" w:rsidRPr="00F655ED">
        <w:rPr>
          <w:rFonts w:ascii="Cambria" w:eastAsia="Cambria" w:hAnsi="Cambria" w:cs="Cambria"/>
          <w:color w:val="auto"/>
          <w:sz w:val="24"/>
          <w:szCs w:val="24"/>
        </w:rPr>
        <w:t>SA (</w:t>
      </w:r>
      <w:r w:rsidRPr="00F655ED">
        <w:rPr>
          <w:rFonts w:ascii="Gurmukhi MN" w:eastAsia="Cambria" w:hAnsi="Gurmukhi MN" w:cs="Gurmukhi MN" w:hint="cs"/>
          <w:sz w:val="24"/>
          <w:szCs w:val="24"/>
          <w:cs/>
          <w:lang w:bidi="pa-IN"/>
        </w:rPr>
        <w:t>ਸ</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KHA (</w:t>
      </w:r>
      <w:r w:rsidRPr="00F655ED">
        <w:rPr>
          <w:rFonts w:ascii="Gurmukhi MN" w:eastAsia="Cambria" w:hAnsi="Gurmukhi MN" w:cs="Gurmukhi MN" w:hint="cs"/>
          <w:sz w:val="24"/>
          <w:szCs w:val="24"/>
          <w:cs/>
          <w:lang w:bidi="pa-IN"/>
        </w:rPr>
        <w:t>ਖ</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GA (</w:t>
      </w:r>
      <w:r w:rsidRPr="00F655ED">
        <w:rPr>
          <w:rFonts w:ascii="Gurmukhi MN" w:eastAsia="Cambria" w:hAnsi="Gurmukhi MN" w:cs="Gurmukhi MN" w:hint="cs"/>
          <w:sz w:val="24"/>
          <w:szCs w:val="24"/>
          <w:cs/>
          <w:lang w:bidi="pa-IN"/>
        </w:rPr>
        <w:t>ਗ</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JA (</w:t>
      </w:r>
      <w:r w:rsidRPr="00F655ED">
        <w:rPr>
          <w:rFonts w:ascii="Gurmukhi MN" w:eastAsia="Cambria" w:hAnsi="Gurmukhi MN" w:cs="Gurmukhi MN" w:hint="cs"/>
          <w:sz w:val="24"/>
          <w:szCs w:val="24"/>
          <w:cs/>
          <w:lang w:bidi="pa-IN"/>
        </w:rPr>
        <w:t>ਜ</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D069BF" w:rsidRPr="00F655ED">
        <w:rPr>
          <w:rFonts w:ascii="Cambria" w:eastAsia="Cambria" w:hAnsi="Cambria" w:cs="Cambria"/>
          <w:sz w:val="24"/>
          <w:szCs w:val="24"/>
        </w:rPr>
        <w:t>PHA (</w:t>
      </w:r>
      <w:r w:rsidRPr="00F655ED">
        <w:rPr>
          <w:rFonts w:ascii="Gurmukhi MN" w:eastAsia="Cambria" w:hAnsi="Gurmukhi MN" w:cs="Gurmukhi MN" w:hint="cs"/>
          <w:sz w:val="24"/>
          <w:szCs w:val="24"/>
          <w:cs/>
          <w:lang w:bidi="pa-IN"/>
        </w:rPr>
        <w:t>ਫ</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and </w:t>
      </w:r>
      <w:r w:rsidR="00D069BF" w:rsidRPr="00F655ED">
        <w:rPr>
          <w:rFonts w:ascii="Cambria" w:eastAsia="Cambria" w:hAnsi="Cambria" w:cs="Cambria"/>
          <w:sz w:val="24"/>
          <w:szCs w:val="24"/>
        </w:rPr>
        <w:t>LA (</w:t>
      </w:r>
      <w:r w:rsidRPr="00F655ED">
        <w:rPr>
          <w:rFonts w:ascii="Gurmukhi MN" w:eastAsia="Cambria" w:hAnsi="Gurmukhi MN" w:cs="Gurmukhi MN" w:hint="cs"/>
          <w:sz w:val="24"/>
          <w:szCs w:val="24"/>
          <w:cs/>
          <w:lang w:bidi="pa-IN"/>
        </w:rPr>
        <w:t>ਲ</w:t>
      </w:r>
      <w:r w:rsidR="00D069BF" w:rsidRPr="00F655ED">
        <w:rPr>
          <w:rFonts w:ascii="Cambria" w:eastAsia="Cambria" w:hAnsi="Cambria" w:cs="Raavi"/>
          <w:sz w:val="24"/>
          <w:szCs w:val="24"/>
          <w:lang w:bidi="pa-IN"/>
        </w:rPr>
        <w:t>)</w:t>
      </w:r>
      <w:r w:rsidRPr="00F655ED">
        <w:rPr>
          <w:rFonts w:ascii="Cambria" w:eastAsia="Cambria" w:hAnsi="Cambria" w:cs="Cambria"/>
          <w:sz w:val="24"/>
          <w:szCs w:val="24"/>
        </w:rPr>
        <w:t xml:space="preserve"> </w:t>
      </w:r>
      <w:r w:rsidR="001D08B6" w:rsidRPr="00F655ED">
        <w:rPr>
          <w:rFonts w:ascii="Cambria" w:eastAsia="Cambria" w:hAnsi="Cambria" w:cs="Cambria"/>
          <w:sz w:val="24"/>
          <w:szCs w:val="24"/>
        </w:rPr>
        <w:t>letters, these are written as:</w:t>
      </w:r>
    </w:p>
    <w:p w14:paraId="55123A81" w14:textId="77777777" w:rsidR="00A150B6" w:rsidRPr="00F655ED" w:rsidRDefault="00AE1745" w:rsidP="00131951">
      <w:pPr>
        <w:spacing w:line="360" w:lineRule="auto"/>
        <w:jc w:val="both"/>
        <w:rPr>
          <w:rFonts w:ascii="Cambria" w:eastAsia="Cambria" w:hAnsi="Cambria" w:cs="Cambria"/>
          <w:sz w:val="24"/>
          <w:szCs w:val="24"/>
        </w:rPr>
      </w:pP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r w:rsidRPr="00F655ED">
        <w:rPr>
          <w:rFonts w:ascii="Cambria" w:eastAsia="Cambria" w:hAnsi="Cambria" w:cs="Cambria"/>
          <w:bCs/>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 xml:space="preserve">(U+0A16+U+0A3C),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 xml:space="preserve">(U+0A17+U+0A3C),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 xml:space="preserve">(U+0A1C+U+0A3C),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 xml:space="preserve"> (U+0A2B+ U+0A3C),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 xml:space="preserve"> (U+0A32+ U+0A3C)</w:t>
      </w:r>
    </w:p>
    <w:p w14:paraId="375B5D2D" w14:textId="77777777" w:rsidR="00A150B6" w:rsidRPr="00F655ED" w:rsidRDefault="00AE1745">
      <w:pPr>
        <w:spacing w:line="360" w:lineRule="auto"/>
        <w:jc w:val="both"/>
        <w:rPr>
          <w:rFonts w:ascii="Cambria" w:eastAsia="Cambria" w:hAnsi="Cambria" w:cs="Cambria"/>
          <w:sz w:val="24"/>
          <w:szCs w:val="24"/>
        </w:rPr>
      </w:pPr>
      <w:r w:rsidRPr="00F655ED">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F655ED">
        <w:rPr>
          <w:rFonts w:ascii="Cambria" w:eastAsia="Cambria" w:hAnsi="Cambria" w:cs="Cambria"/>
          <w:sz w:val="24"/>
          <w:szCs w:val="24"/>
        </w:rPr>
        <w:t>as</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w:t>
      </w:r>
      <w:r w:rsidR="005E737D"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w:t>
      </w:r>
      <w:r w:rsidR="005E737D" w:rsidRPr="00F655ED">
        <w:rPr>
          <w:rFonts w:ascii="Cambria" w:eastAsia="Cambria" w:hAnsi="Cambria" w:cs="Cambria"/>
          <w:sz w:val="24"/>
          <w:szCs w:val="24"/>
        </w:rPr>
        <w:t>,</w:t>
      </w:r>
      <w:r w:rsidRPr="00F655ED">
        <w:rPr>
          <w:rFonts w:ascii="Cambria" w:eastAsia="Cambria" w:hAnsi="Cambria" w:cs="Cambria"/>
          <w:sz w:val="24"/>
          <w:szCs w:val="24"/>
        </w:rPr>
        <w:t xml:space="preserve"> </w:t>
      </w: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and </w:t>
      </w: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Thus</w:t>
      </w:r>
    </w:p>
    <w:p w14:paraId="471259EB" w14:textId="77777777" w:rsidR="00A150B6" w:rsidRPr="00F655ED" w:rsidRDefault="00AE1745">
      <w:pPr>
        <w:spacing w:line="360" w:lineRule="auto"/>
        <w:ind w:left="1440"/>
        <w:jc w:val="both"/>
        <w:rPr>
          <w:rFonts w:ascii="Cambria" w:eastAsia="Cambria" w:hAnsi="Cambria" w:cs="Cambria"/>
          <w:b/>
          <w:sz w:val="24"/>
          <w:szCs w:val="24"/>
        </w:rPr>
      </w:pPr>
      <w:r w:rsidRPr="00F655ED">
        <w:rPr>
          <w:rFonts w:ascii="Gurmukhi MN" w:eastAsia="Cambria" w:hAnsi="Gurmukhi MN" w:cs="Gurmukhi MN" w:hint="cs"/>
          <w:sz w:val="24"/>
          <w:szCs w:val="24"/>
          <w:cs/>
          <w:lang w:bidi="pa-IN"/>
        </w:rPr>
        <w:t>ਸ਼</w:t>
      </w:r>
      <w:r w:rsidRPr="00F655ED">
        <w:rPr>
          <w:rFonts w:ascii="Cambria" w:eastAsia="Cambria" w:hAnsi="Cambria" w:cs="Cambria"/>
          <w:sz w:val="24"/>
          <w:szCs w:val="24"/>
        </w:rPr>
        <w:t xml:space="preserve"> (U+0A36)= </w:t>
      </w:r>
      <w:r w:rsidRPr="00F655ED">
        <w:rPr>
          <w:rFonts w:ascii="Gurmukhi MN" w:eastAsia="Cambria" w:hAnsi="Gurmukhi MN" w:cs="Gurmukhi MN" w:hint="cs"/>
          <w:sz w:val="24"/>
          <w:szCs w:val="24"/>
          <w:cs/>
          <w:lang w:bidi="pa-IN"/>
        </w:rPr>
        <w:t>ਸ਼</w:t>
      </w:r>
      <w:r w:rsidRPr="00F655ED">
        <w:rPr>
          <w:rFonts w:ascii="Cambria" w:eastAsia="Cambria" w:hAnsi="Cambria" w:cs="Cambria"/>
          <w:sz w:val="24"/>
          <w:szCs w:val="24"/>
        </w:rPr>
        <w:t>(U+0A38+U+0A3C</w:t>
      </w:r>
      <w:r w:rsidRPr="00F655ED">
        <w:rPr>
          <w:rFonts w:ascii="Cambria" w:eastAsia="Cambria" w:hAnsi="Cambria" w:cs="Cambria"/>
          <w:b/>
          <w:sz w:val="24"/>
          <w:szCs w:val="24"/>
        </w:rPr>
        <w:t>)</w:t>
      </w:r>
    </w:p>
    <w:p w14:paraId="26106CA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ਖ਼</w:t>
      </w:r>
      <w:r w:rsidRPr="00F655ED">
        <w:rPr>
          <w:rFonts w:ascii="Cambria" w:eastAsia="Cambria" w:hAnsi="Cambria" w:cs="Cambria"/>
          <w:sz w:val="24"/>
          <w:szCs w:val="24"/>
        </w:rPr>
        <w:t xml:space="preserve"> (U+0A59)= </w:t>
      </w:r>
      <w:r w:rsidRPr="00F655ED">
        <w:rPr>
          <w:rFonts w:ascii="Gurmukhi MN" w:eastAsia="Cambria" w:hAnsi="Gurmukhi MN" w:cs="Gurmukhi MN" w:hint="cs"/>
          <w:sz w:val="24"/>
          <w:szCs w:val="24"/>
          <w:cs/>
          <w:lang w:bidi="pa-IN"/>
        </w:rPr>
        <w:t>ਖ਼</w:t>
      </w:r>
      <w:r w:rsidRPr="00F655ED">
        <w:rPr>
          <w:rFonts w:ascii="Cambria" w:eastAsia="Cambria" w:hAnsi="Cambria" w:cs="Cambria"/>
          <w:sz w:val="24"/>
          <w:szCs w:val="24"/>
        </w:rPr>
        <w:t>(U+0A16+U+0A3C)</w:t>
      </w:r>
    </w:p>
    <w:p w14:paraId="5F252C2A"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ਗ਼</w:t>
      </w:r>
      <w:r w:rsidRPr="00F655ED">
        <w:rPr>
          <w:rFonts w:ascii="Cambria" w:eastAsia="Cambria" w:hAnsi="Cambria" w:cs="Cambria"/>
          <w:sz w:val="24"/>
          <w:szCs w:val="24"/>
        </w:rPr>
        <w:t xml:space="preserve"> (U+0A5A)= </w:t>
      </w:r>
      <w:r w:rsidRPr="00F655ED">
        <w:rPr>
          <w:rFonts w:ascii="Gurmukhi MN" w:eastAsia="Cambria" w:hAnsi="Gurmukhi MN" w:cs="Gurmukhi MN" w:hint="cs"/>
          <w:sz w:val="24"/>
          <w:szCs w:val="24"/>
          <w:cs/>
          <w:lang w:bidi="pa-IN"/>
        </w:rPr>
        <w:t>ਗ਼</w:t>
      </w:r>
      <w:r w:rsidRPr="00F655ED">
        <w:rPr>
          <w:rFonts w:ascii="Cambria" w:eastAsia="Cambria" w:hAnsi="Cambria" w:cs="Cambria"/>
          <w:sz w:val="24"/>
          <w:szCs w:val="24"/>
        </w:rPr>
        <w:t>(U+0A17+U+0A3C)</w:t>
      </w:r>
    </w:p>
    <w:p w14:paraId="301C3DDF"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ਜ਼</w:t>
      </w:r>
      <w:r w:rsidRPr="00F655ED">
        <w:rPr>
          <w:rFonts w:ascii="Cambria" w:eastAsia="Cambria" w:hAnsi="Cambria" w:cs="Cambria"/>
          <w:sz w:val="24"/>
          <w:szCs w:val="24"/>
        </w:rPr>
        <w:t xml:space="preserve"> (U+0A5B)= </w:t>
      </w:r>
      <w:r w:rsidRPr="00F655ED">
        <w:rPr>
          <w:rFonts w:ascii="Gurmukhi MN" w:eastAsia="Cambria" w:hAnsi="Gurmukhi MN" w:cs="Gurmukhi MN" w:hint="cs"/>
          <w:sz w:val="24"/>
          <w:szCs w:val="24"/>
          <w:cs/>
          <w:lang w:bidi="pa-IN"/>
        </w:rPr>
        <w:t>ਜ਼</w:t>
      </w:r>
      <w:r w:rsidRPr="00F655ED">
        <w:rPr>
          <w:rFonts w:ascii="Cambria" w:eastAsia="Cambria" w:hAnsi="Cambria" w:cs="Cambria"/>
          <w:sz w:val="24"/>
          <w:szCs w:val="24"/>
        </w:rPr>
        <w:t>(U+0A1C+U+0A3C)</w:t>
      </w:r>
    </w:p>
    <w:p w14:paraId="467E5C18" w14:textId="77777777" w:rsidR="00A150B6" w:rsidRPr="00F655ED" w:rsidRDefault="00AE1745">
      <w:pPr>
        <w:spacing w:line="360" w:lineRule="auto"/>
        <w:ind w:left="1440"/>
        <w:jc w:val="both"/>
        <w:rPr>
          <w:rFonts w:ascii="Cambria" w:eastAsia="Cambria" w:hAnsi="Cambria" w:cs="Cambria"/>
          <w:sz w:val="24"/>
          <w:szCs w:val="24"/>
        </w:rPr>
      </w:pPr>
      <w:r w:rsidRPr="00F655ED">
        <w:rPr>
          <w:rFonts w:ascii="Gurmukhi MN" w:eastAsia="Cambria" w:hAnsi="Gurmukhi MN" w:cs="Gurmukhi MN" w:hint="cs"/>
          <w:sz w:val="24"/>
          <w:szCs w:val="24"/>
          <w:cs/>
          <w:lang w:bidi="pa-IN"/>
        </w:rPr>
        <w:t>ਫ਼</w:t>
      </w:r>
      <w:r w:rsidRPr="00F655ED">
        <w:rPr>
          <w:rFonts w:ascii="Cambria" w:eastAsia="Cambria" w:hAnsi="Cambria" w:cs="Cambria"/>
          <w:sz w:val="24"/>
          <w:szCs w:val="24"/>
        </w:rPr>
        <w:t xml:space="preserve"> (U+0A5E)= </w:t>
      </w:r>
      <w:r w:rsidRPr="00F655ED">
        <w:rPr>
          <w:rFonts w:ascii="Gurmukhi MN" w:eastAsia="Cambria" w:hAnsi="Gurmukhi MN" w:cs="Gurmukhi MN" w:hint="cs"/>
          <w:sz w:val="24"/>
          <w:szCs w:val="24"/>
          <w:cs/>
          <w:lang w:bidi="pa-IN"/>
        </w:rPr>
        <w:t>ਫ਼</w:t>
      </w:r>
      <w:r w:rsidRPr="00F655ED">
        <w:rPr>
          <w:rFonts w:ascii="Cambria" w:eastAsia="Cambria" w:hAnsi="Cambria" w:cs="Cambria"/>
          <w:sz w:val="24"/>
          <w:szCs w:val="24"/>
        </w:rPr>
        <w:t>(U+0A2B+ U+0A3C)</w:t>
      </w:r>
    </w:p>
    <w:p w14:paraId="789FD484" w14:textId="77777777" w:rsidR="00A150B6" w:rsidRPr="00F655ED" w:rsidRDefault="00AE1745">
      <w:pPr>
        <w:spacing w:line="360" w:lineRule="auto"/>
        <w:ind w:left="1440"/>
        <w:jc w:val="both"/>
        <w:rPr>
          <w:ins w:id="39" w:author="Author"/>
          <w:rFonts w:ascii="Cambria" w:eastAsia="Cambria" w:hAnsi="Cambria" w:cs="Cambria"/>
          <w:sz w:val="24"/>
          <w:szCs w:val="24"/>
        </w:rPr>
      </w:pPr>
      <w:r w:rsidRPr="00F655ED">
        <w:rPr>
          <w:rFonts w:ascii="Gurmukhi MN" w:eastAsia="Cambria" w:hAnsi="Gurmukhi MN" w:cs="Gurmukhi MN" w:hint="cs"/>
          <w:sz w:val="24"/>
          <w:szCs w:val="24"/>
          <w:cs/>
          <w:lang w:bidi="pa-IN"/>
        </w:rPr>
        <w:t>ਲ਼</w:t>
      </w:r>
      <w:r w:rsidRPr="00F655ED">
        <w:rPr>
          <w:rFonts w:ascii="Cambria" w:eastAsia="Cambria" w:hAnsi="Cambria" w:cs="Cambria"/>
          <w:sz w:val="24"/>
          <w:szCs w:val="24"/>
        </w:rPr>
        <w:t xml:space="preserve"> (U+0A33)= </w:t>
      </w:r>
      <w:r w:rsidRPr="00F655ED">
        <w:rPr>
          <w:rFonts w:ascii="Gurmukhi MN" w:eastAsia="Cambria" w:hAnsi="Gurmukhi MN" w:cs="Gurmukhi MN" w:hint="cs"/>
          <w:sz w:val="24"/>
          <w:szCs w:val="24"/>
          <w:cs/>
          <w:lang w:bidi="pa-IN"/>
        </w:rPr>
        <w:t>ਲ਼</w:t>
      </w:r>
      <w:r w:rsidRPr="00F655ED">
        <w:rPr>
          <w:rFonts w:ascii="Cambria" w:eastAsia="Cambria" w:hAnsi="Cambria" w:cs="Cambria"/>
          <w:sz w:val="24"/>
          <w:szCs w:val="24"/>
        </w:rPr>
        <w:t>(U+0A32+ U+0A3C)</w:t>
      </w:r>
    </w:p>
    <w:p w14:paraId="26A8B6F4" w14:textId="77777777" w:rsidR="00186D74" w:rsidRDefault="00186D74" w:rsidP="00186D74">
      <w:pPr>
        <w:spacing w:line="360" w:lineRule="auto"/>
        <w:jc w:val="both"/>
        <w:rPr>
          <w:rFonts w:ascii="Cambria" w:eastAsia="Cambria" w:hAnsi="Cambria" w:cs="Cambria"/>
          <w:sz w:val="24"/>
          <w:szCs w:val="24"/>
        </w:rPr>
      </w:pPr>
      <w:ins w:id="40" w:author="Author">
        <w:r>
          <w:rPr>
            <w:rFonts w:ascii="Candara" w:eastAsia="Times New Roman" w:hAnsi="Candara" w:cs="Times New Roman"/>
          </w:rPr>
          <w:t>Unlike the combinations, the single-unit cannot be part of an IDN</w:t>
        </w:r>
        <w:r w:rsidR="00FA7009">
          <w:rPr>
            <w:rFonts w:ascii="Candara" w:eastAsia="Times New Roman" w:hAnsi="Candara" w:cs="Times New Roman"/>
          </w:rPr>
          <w:t>.</w:t>
        </w:r>
        <w:del w:id="41" w:author="Author">
          <w:r w:rsidDel="00FA7009">
            <w:rPr>
              <w:rFonts w:ascii="Candara" w:eastAsia="Times New Roman" w:hAnsi="Candara" w:cs="Times New Roman"/>
            </w:rPr>
            <w:delText>,</w:delText>
          </w:r>
        </w:del>
        <w:r>
          <w:rPr>
            <w:rFonts w:ascii="Candara" w:eastAsia="Times New Roman" w:hAnsi="Candara" w:cs="Times New Roman"/>
          </w:rPr>
          <w:t xml:space="preserve"> </w:t>
        </w:r>
        <w:r w:rsidR="00FA7009">
          <w:rPr>
            <w:rFonts w:ascii="Candara" w:eastAsia="Times New Roman" w:hAnsi="Candara" w:cs="Times New Roman"/>
          </w:rPr>
          <w:t>S</w:t>
        </w:r>
        <w:del w:id="42" w:author="Author">
          <w:r w:rsidDel="00FA7009">
            <w:rPr>
              <w:rFonts w:ascii="Candara" w:eastAsia="Times New Roman" w:hAnsi="Candara" w:cs="Times New Roman"/>
            </w:rPr>
            <w:delText>s</w:delText>
          </w:r>
        </w:del>
        <w:r>
          <w:rPr>
            <w:rFonts w:ascii="Candara" w:eastAsia="Times New Roman" w:hAnsi="Candara" w:cs="Times New Roman"/>
          </w:rPr>
          <w:t>ee Section 4.1.1. (</w:t>
        </w:r>
        <w:del w:id="43" w:author="Author">
          <w:r w:rsidDel="00FA7009">
            <w:rPr>
              <w:rFonts w:ascii="Candara" w:eastAsia="Times New Roman" w:hAnsi="Candara" w:cs="Times New Roman"/>
            </w:rPr>
            <w:delText>item</w:delText>
          </w:r>
        </w:del>
        <w:r w:rsidR="00FA7009">
          <w:rPr>
            <w:rFonts w:ascii="Candara" w:eastAsia="Times New Roman" w:hAnsi="Candara" w:cs="Times New Roman"/>
          </w:rPr>
          <w:t>Item</w:t>
        </w:r>
        <w:r>
          <w:rPr>
            <w:rFonts w:ascii="Candara" w:eastAsia="Times New Roman" w:hAnsi="Candara" w:cs="Times New Roman"/>
          </w:rPr>
          <w:t xml:space="preserve"> ii).</w:t>
        </w:r>
      </w:ins>
    </w:p>
    <w:p w14:paraId="317F70CE" w14:textId="77777777" w:rsidR="00A150B6" w:rsidRPr="00F655ED" w:rsidRDefault="00AE1745" w:rsidP="004F63C2">
      <w:pPr>
        <w:pStyle w:val="Heading4"/>
        <w:numPr>
          <w:ilvl w:val="3"/>
          <w:numId w:val="12"/>
        </w:numPr>
        <w:tabs>
          <w:tab w:val="left" w:pos="900"/>
        </w:tabs>
        <w:ind w:left="360" w:hanging="360"/>
        <w:rPr>
          <w:sz w:val="26"/>
          <w:szCs w:val="26"/>
        </w:rPr>
      </w:pPr>
      <w:bookmarkStart w:id="44" w:name="_ldygltofpezg" w:colFirst="0" w:colLast="0"/>
      <w:bookmarkEnd w:id="44"/>
      <w:r w:rsidRPr="00F655ED">
        <w:rPr>
          <w:sz w:val="26"/>
          <w:szCs w:val="26"/>
        </w:rPr>
        <w:lastRenderedPageBreak/>
        <w:t>Visarga (</w:t>
      </w:r>
      <w:r w:rsidRPr="00F655ED">
        <w:rPr>
          <w:rFonts w:ascii="Gurmukhi MN" w:hAnsi="Gurmukhi MN" w:cs="Gurmukhi MN" w:hint="cs"/>
          <w:sz w:val="26"/>
          <w:szCs w:val="26"/>
          <w:cs/>
          <w:lang w:bidi="pa-IN"/>
        </w:rPr>
        <w:t>ਃ</w:t>
      </w:r>
      <w:r w:rsidRPr="00F655ED">
        <w:rPr>
          <w:sz w:val="26"/>
          <w:szCs w:val="26"/>
        </w:rPr>
        <w:t xml:space="preserve">  U+0A03)</w:t>
      </w:r>
    </w:p>
    <w:p w14:paraId="0117513A" w14:textId="7F9D0BF4" w:rsidR="00A150B6" w:rsidRDefault="00AE1745">
      <w:pPr>
        <w:spacing w:line="360" w:lineRule="auto"/>
        <w:jc w:val="both"/>
        <w:rPr>
          <w:ins w:id="45" w:author="Autho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sound is pronounced after the vowel. But its use is not common </w:t>
      </w:r>
      <w:proofErr w:type="gramStart"/>
      <w:r>
        <w:rPr>
          <w:rFonts w:ascii="Cambria" w:eastAsia="Cambria" w:hAnsi="Cambria" w:cs="Cambria"/>
          <w:sz w:val="24"/>
          <w:szCs w:val="24"/>
        </w:rPr>
        <w:t>now</w:t>
      </w:r>
      <w:r w:rsidR="0005608B" w:rsidRPr="0005608B">
        <w:rPr>
          <w:rFonts w:ascii="Cambria" w:eastAsia="Cambria" w:hAnsi="Cambria" w:cs="Cambria"/>
          <w:sz w:val="24"/>
          <w:szCs w:val="24"/>
        </w:rPr>
        <w:t>, and</w:t>
      </w:r>
      <w:proofErr w:type="gramEnd"/>
      <w:r w:rsidR="0005608B" w:rsidRPr="0005608B">
        <w:rPr>
          <w:rFonts w:ascii="Cambria" w:eastAsia="Cambria" w:hAnsi="Cambria" w:cs="Cambria"/>
          <w:sz w:val="24"/>
          <w:szCs w:val="24"/>
        </w:rPr>
        <w:t xml:space="preserve"> seems to be used in Punjabi only to mark abbreviations.</w:t>
      </w:r>
    </w:p>
    <w:p w14:paraId="46E07AB7" w14:textId="77777777" w:rsidR="00A93C49" w:rsidRDefault="00A93C49">
      <w:pPr>
        <w:spacing w:line="360" w:lineRule="auto"/>
        <w:jc w:val="both"/>
        <w:rPr>
          <w:ins w:id="46" w:author="Author"/>
          <w:rFonts w:ascii="Cambria" w:eastAsia="Cambria" w:hAnsi="Cambria" w:cs="Cambria"/>
          <w:sz w:val="24"/>
          <w:szCs w:val="24"/>
        </w:rPr>
      </w:pPr>
    </w:p>
    <w:p w14:paraId="276102A2" w14:textId="77777777" w:rsidR="002C1CBD" w:rsidRDefault="002C1CBD" w:rsidP="00817842">
      <w:pPr>
        <w:pStyle w:val="Heading3"/>
        <w:numPr>
          <w:ilvl w:val="2"/>
          <w:numId w:val="12"/>
        </w:numPr>
        <w:ind w:left="360" w:hanging="360"/>
        <w:rPr>
          <w:ins w:id="47" w:author="Author"/>
        </w:rPr>
      </w:pPr>
      <w:ins w:id="48" w:author="Author">
        <w:del w:id="49" w:author="Author">
          <w:r w:rsidRPr="002C1CBD" w:rsidDel="00817842">
            <w:delText>3.3.8</w:delText>
          </w:r>
          <w:r w:rsidRPr="002C1CBD" w:rsidDel="00817842">
            <w:tab/>
          </w:r>
        </w:del>
        <w:r w:rsidRPr="002C1CBD">
          <w:t>Zero Width Non-joiner (U+200C) and Zero Width Joiner (U+200D)</w:t>
        </w:r>
      </w:ins>
    </w:p>
    <w:p w14:paraId="033400EA" w14:textId="47AEE3BA" w:rsidR="002C1CBD" w:rsidRDefault="002C1CBD" w:rsidP="002C1CBD">
      <w:pPr>
        <w:spacing w:line="360" w:lineRule="auto"/>
        <w:jc w:val="both"/>
        <w:rPr>
          <w:ins w:id="50" w:author="Author"/>
          <w:rFonts w:ascii="Cambria" w:eastAsia="Cambria" w:hAnsi="Cambria" w:cs="Cambria"/>
          <w:sz w:val="24"/>
          <w:szCs w:val="24"/>
        </w:rPr>
      </w:pPr>
      <w:ins w:id="51" w:author="Author">
        <w:r w:rsidRPr="002C1CBD">
          <w:rPr>
            <w:rFonts w:ascii="Cambria" w:eastAsia="Cambria" w:hAnsi="Cambria" w:cs="Cambria"/>
            <w:sz w:val="24"/>
            <w:szCs w:val="24"/>
          </w:rPr>
          <w:t xml:space="preserve">The Zero Width Non-joiner (ZWNJ) is an invisible character used in certain cases (after </w:t>
        </w:r>
        <w:proofErr w:type="spellStart"/>
        <w:r w:rsidRPr="002C1CBD">
          <w:rPr>
            <w:rFonts w:ascii="Cambria" w:eastAsia="Cambria" w:hAnsi="Cambria" w:cs="Cambria"/>
            <w:sz w:val="24"/>
            <w:szCs w:val="24"/>
          </w:rPr>
          <w:t>Halant</w:t>
        </w:r>
        <w:proofErr w:type="spellEnd"/>
        <w:r w:rsidRPr="002C1CBD">
          <w:rPr>
            <w:rFonts w:ascii="Cambria" w:eastAsia="Cambria" w:hAnsi="Cambria" w:cs="Cambria"/>
            <w:sz w:val="24"/>
            <w:szCs w:val="24"/>
          </w:rPr>
          <w:t xml:space="preserve">) where default conjunct formation is to be explicitly restricted and the </w:t>
        </w:r>
        <w:proofErr w:type="spellStart"/>
        <w:r w:rsidRPr="002C1CBD">
          <w:rPr>
            <w:rFonts w:ascii="Cambria" w:eastAsia="Cambria" w:hAnsi="Cambria" w:cs="Cambria"/>
            <w:sz w:val="24"/>
            <w:szCs w:val="24"/>
          </w:rPr>
          <w:t>Halant</w:t>
        </w:r>
        <w:proofErr w:type="spellEnd"/>
        <w:r w:rsidRPr="002C1CBD">
          <w:rPr>
            <w:rFonts w:ascii="Cambria" w:eastAsia="Cambria" w:hAnsi="Cambria" w:cs="Cambria"/>
            <w:sz w:val="24"/>
            <w:szCs w:val="24"/>
          </w:rPr>
          <w:t xml:space="preserve"> joining the two consonants participating in the conjunct formation needs to be explicitly shown. </w:t>
        </w:r>
        <w:r>
          <w:rPr>
            <w:rFonts w:ascii="Cambria" w:eastAsia="Cambria" w:hAnsi="Cambria" w:cs="Cambria"/>
            <w:sz w:val="24"/>
            <w:szCs w:val="24"/>
          </w:rPr>
          <w:t xml:space="preserve">  </w:t>
        </w:r>
      </w:ins>
    </w:p>
    <w:p w14:paraId="468FE5F7" w14:textId="77777777" w:rsidR="00A93C49" w:rsidRPr="00C77693" w:rsidRDefault="00A93C49" w:rsidP="00A93C49">
      <w:pPr>
        <w:spacing w:line="400" w:lineRule="exact"/>
        <w:jc w:val="both"/>
        <w:rPr>
          <w:ins w:id="52" w:author="Author"/>
          <w:rFonts w:asciiTheme="majorHAnsi" w:hAnsiTheme="majorHAnsi"/>
          <w:sz w:val="24"/>
          <w:szCs w:val="24"/>
        </w:rPr>
      </w:pPr>
      <w:commentRangeStart w:id="53"/>
      <w:ins w:id="54" w:author="Author">
        <w:r w:rsidRPr="00C77693">
          <w:rPr>
            <w:rFonts w:asciiTheme="majorHAnsi" w:hAnsiTheme="majorHAnsi"/>
            <w:sz w:val="24"/>
            <w:szCs w:val="24"/>
          </w:rPr>
          <w:t>E.g. Conjunct</w:t>
        </w:r>
        <w:r w:rsidRPr="00C77693">
          <w:rPr>
            <w:rFonts w:asciiTheme="majorHAnsi" w:hAnsiTheme="majorHAnsi"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hint="cs"/>
            <w:sz w:val="24"/>
            <w:szCs w:val="24"/>
            <w:cs/>
          </w:rPr>
          <w:t xml:space="preserve"> /</w:t>
        </w:r>
        <w:proofErr w:type="spellStart"/>
        <w:r w:rsidRPr="00C77693">
          <w:rPr>
            <w:rFonts w:asciiTheme="majorHAnsi" w:hAnsiTheme="majorHAnsi"/>
            <w:sz w:val="24"/>
            <w:szCs w:val="24"/>
          </w:rPr>
          <w:t>ksha</w:t>
        </w:r>
        <w:proofErr w:type="spellEnd"/>
        <w:r w:rsidRPr="00C77693">
          <w:rPr>
            <w:rFonts w:asciiTheme="majorHAnsi" w:hAnsiTheme="majorHAnsi" w:hint="cs"/>
            <w:sz w:val="24"/>
            <w:szCs w:val="24"/>
            <w:cs/>
          </w:rPr>
          <w:t>/</w:t>
        </w:r>
        <w:r w:rsidRPr="00C77693">
          <w:rPr>
            <w:rFonts w:asciiTheme="majorHAnsi" w:hAnsiTheme="majorHAnsi" w:hint="cs"/>
            <w:sz w:val="24"/>
            <w:szCs w:val="24"/>
            <w:cs/>
            <w:lang w:bidi="mr-IN"/>
          </w:rPr>
          <w:t xml:space="preserve"> </w:t>
        </w:r>
        <w:r w:rsidRPr="00C77693">
          <w:rPr>
            <w:rFonts w:asciiTheme="majorHAnsi" w:hAnsiTheme="majorHAnsi"/>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sz w:val="24"/>
            <w:szCs w:val="24"/>
          </w:rPr>
          <w:t xml:space="preserve"> /ka/</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sz w:val="24"/>
            <w:szCs w:val="24"/>
          </w:rPr>
          <w:t xml:space="preserve"> (</w:t>
        </w:r>
        <w:proofErr w:type="spellStart"/>
        <w:r w:rsidRPr="00C77693">
          <w:rPr>
            <w:rFonts w:asciiTheme="majorHAnsi" w:hAnsiTheme="majorHAnsi"/>
            <w:sz w:val="24"/>
            <w:szCs w:val="24"/>
          </w:rPr>
          <w:t>halant</w:t>
        </w:r>
        <w:proofErr w:type="spellEnd"/>
        <w:r w:rsidRPr="00C77693">
          <w:rPr>
            <w:rFonts w:asciiTheme="majorHAnsi" w:hAnsiTheme="majorHAnsi"/>
            <w:sz w:val="24"/>
            <w:szCs w:val="24"/>
          </w:rPr>
          <w:t>)</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sz w:val="24"/>
            <w:szCs w:val="24"/>
          </w:rPr>
          <w:t xml:space="preserve"> /</w:t>
        </w:r>
        <w:proofErr w:type="spellStart"/>
        <w:r w:rsidRPr="00C77693">
          <w:rPr>
            <w:rFonts w:asciiTheme="majorHAnsi" w:hAnsiTheme="majorHAnsi"/>
            <w:sz w:val="24"/>
            <w:szCs w:val="24"/>
          </w:rPr>
          <w:t>sha</w:t>
        </w:r>
        <w:proofErr w:type="spellEnd"/>
        <w:r w:rsidRPr="00C77693">
          <w:rPr>
            <w:rFonts w:asciiTheme="majorHAnsi" w:hAnsiTheme="majorHAnsi"/>
            <w:sz w:val="24"/>
            <w:szCs w:val="24"/>
          </w:rPr>
          <w:t>/</w:t>
        </w:r>
      </w:ins>
    </w:p>
    <w:p w14:paraId="1B632BB1" w14:textId="45223C52" w:rsidR="00A93C49" w:rsidRDefault="00A93C49" w:rsidP="00A93C49">
      <w:pPr>
        <w:spacing w:line="360" w:lineRule="auto"/>
        <w:jc w:val="both"/>
        <w:rPr>
          <w:ins w:id="55" w:author="Author"/>
          <w:rFonts w:asciiTheme="majorHAnsi" w:hAnsiTheme="majorHAnsi"/>
          <w:sz w:val="24"/>
          <w:szCs w:val="24"/>
        </w:rPr>
      </w:pPr>
      <w:ins w:id="56" w:author="Author">
        <w:r w:rsidRPr="00C77693">
          <w:rPr>
            <w:rFonts w:asciiTheme="majorHAnsi" w:hAnsiTheme="majorHAnsi"/>
            <w:sz w:val="24"/>
            <w:szCs w:val="24"/>
          </w:rPr>
          <w:t>gets rendered as</w:t>
        </w:r>
      </w:ins>
    </w:p>
    <w:p w14:paraId="011B9FDD" w14:textId="77777777" w:rsidR="00A93C49" w:rsidRDefault="00A93C49" w:rsidP="00A93C49">
      <w:pPr>
        <w:spacing w:line="400" w:lineRule="exact"/>
        <w:ind w:firstLine="720"/>
        <w:jc w:val="both"/>
        <w:rPr>
          <w:ins w:id="57" w:author="Author"/>
          <w:rFonts w:asciiTheme="majorHAnsi" w:hAnsiTheme="majorHAnsi"/>
          <w:sz w:val="24"/>
          <w:szCs w:val="24"/>
        </w:rPr>
      </w:pPr>
      <w:ins w:id="58" w:author="Author">
        <w:r w:rsidRPr="00B503DD">
          <w:rPr>
            <w:rFonts w:ascii="Mangal" w:hAnsi="Mangal" w:cs="Mangal" w:hint="cs"/>
            <w:sz w:val="24"/>
            <w:szCs w:val="24"/>
            <w:cs/>
          </w:rPr>
          <w:t>क्</w:t>
        </w:r>
        <w:r w:rsidRPr="00B503DD">
          <w:rPr>
            <w:rFonts w:hint="cs"/>
            <w:sz w:val="24"/>
            <w:szCs w:val="24"/>
            <w:cs/>
          </w:rPr>
          <w:t>‌</w:t>
        </w:r>
        <w:r w:rsidRPr="00B503DD">
          <w:rPr>
            <w:rFonts w:ascii="Mangal" w:hAnsi="Mangal" w:cs="Mangal" w:hint="cs"/>
            <w:sz w:val="24"/>
            <w:szCs w:val="24"/>
            <w:cs/>
          </w:rPr>
          <w:t>ष</w:t>
        </w:r>
        <w:r w:rsidRPr="00C77693">
          <w:rPr>
            <w:rFonts w:asciiTheme="majorHAnsi" w:hAnsiTheme="majorHAnsi"/>
            <w:sz w:val="24"/>
            <w:szCs w:val="24"/>
          </w:rPr>
          <w:t xml:space="preserve"> – when formed by </w:t>
        </w:r>
        <w:r w:rsidRPr="00B503DD">
          <w:rPr>
            <w:rFonts w:ascii="Mangal" w:hAnsi="Mangal" w:cs="Mangal" w:hint="cs"/>
            <w:sz w:val="24"/>
            <w:szCs w:val="24"/>
            <w:cs/>
            <w:lang w:bidi="mr-IN"/>
          </w:rPr>
          <w:t>क</w:t>
        </w:r>
        <w:r w:rsidRPr="00C77693">
          <w:rPr>
            <w:rFonts w:asciiTheme="majorHAnsi" w:hAnsiTheme="majorHAnsi"/>
            <w:sz w:val="24"/>
            <w:szCs w:val="24"/>
          </w:rPr>
          <w:t xml:space="preserve"> /ka/</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sz w:val="24"/>
            <w:szCs w:val="24"/>
          </w:rPr>
          <w:t xml:space="preserve"> (</w:t>
        </w:r>
        <w:proofErr w:type="spellStart"/>
        <w:r w:rsidRPr="00C77693">
          <w:rPr>
            <w:rFonts w:asciiTheme="majorHAnsi" w:hAnsiTheme="majorHAnsi"/>
            <w:sz w:val="24"/>
            <w:szCs w:val="24"/>
          </w:rPr>
          <w:t>halant</w:t>
        </w:r>
        <w:proofErr w:type="spellEnd"/>
        <w:r w:rsidRPr="00C77693">
          <w:rPr>
            <w:rFonts w:asciiTheme="majorHAnsi" w:hAnsiTheme="majorHAnsi"/>
            <w:sz w:val="24"/>
            <w:szCs w:val="24"/>
          </w:rPr>
          <w:t>)</w:t>
        </w:r>
        <w:r w:rsidRPr="00C77693">
          <w:rPr>
            <w:rFonts w:asciiTheme="majorHAnsi" w:hAnsiTheme="majorHAnsi" w:hint="cs"/>
            <w:sz w:val="24"/>
            <w:szCs w:val="24"/>
            <w:cs/>
            <w:lang w:bidi="mr-IN"/>
          </w:rPr>
          <w:t xml:space="preserve"> + </w:t>
        </w:r>
        <w:r w:rsidRPr="00C77693">
          <w:rPr>
            <w:rFonts w:asciiTheme="majorHAnsi" w:hAnsiTheme="majorHAnsi"/>
            <w:sz w:val="24"/>
            <w:szCs w:val="24"/>
          </w:rPr>
          <w:t xml:space="preserve">Zero Width Non-joiner + </w:t>
        </w:r>
        <w:r w:rsidRPr="00B503DD">
          <w:rPr>
            <w:rFonts w:ascii="Mangal" w:hAnsi="Mangal" w:cs="Mangal" w:hint="cs"/>
            <w:sz w:val="24"/>
            <w:szCs w:val="24"/>
            <w:cs/>
            <w:lang w:bidi="mr-IN"/>
          </w:rPr>
          <w:t>ष</w:t>
        </w:r>
        <w:r w:rsidRPr="00C77693">
          <w:rPr>
            <w:rFonts w:asciiTheme="majorHAnsi" w:hAnsiTheme="majorHAnsi"/>
            <w:sz w:val="24"/>
            <w:szCs w:val="24"/>
          </w:rPr>
          <w:t xml:space="preserve"> /</w:t>
        </w:r>
        <w:proofErr w:type="spellStart"/>
        <w:r w:rsidRPr="00C77693">
          <w:rPr>
            <w:rFonts w:asciiTheme="majorHAnsi" w:hAnsiTheme="majorHAnsi"/>
            <w:sz w:val="24"/>
            <w:szCs w:val="24"/>
          </w:rPr>
          <w:t>sha</w:t>
        </w:r>
        <w:proofErr w:type="spellEnd"/>
        <w:r w:rsidRPr="00C77693">
          <w:rPr>
            <w:rFonts w:asciiTheme="majorHAnsi" w:hAnsiTheme="majorHAnsi"/>
            <w:sz w:val="24"/>
            <w:szCs w:val="24"/>
          </w:rPr>
          <w:t>/</w:t>
        </w:r>
        <w:commentRangeEnd w:id="53"/>
        <w:r>
          <w:rPr>
            <w:rStyle w:val="CommentReference"/>
            <w:lang w:val="en-SG" w:eastAsia="en-SG" w:bidi="th-TH"/>
          </w:rPr>
          <w:commentReference w:id="53"/>
        </w:r>
      </w:ins>
    </w:p>
    <w:p w14:paraId="497E4B84" w14:textId="77777777" w:rsidR="00A93C49" w:rsidRDefault="00A93C49" w:rsidP="00A93C49">
      <w:pPr>
        <w:spacing w:line="400" w:lineRule="exact"/>
        <w:jc w:val="both"/>
        <w:rPr>
          <w:ins w:id="59" w:author="Author"/>
          <w:rFonts w:asciiTheme="majorHAnsi" w:hAnsiTheme="majorHAnsi"/>
          <w:sz w:val="24"/>
          <w:szCs w:val="24"/>
        </w:rPr>
      </w:pPr>
    </w:p>
    <w:p w14:paraId="1BD084CE" w14:textId="5360F405" w:rsidR="00A93C49" w:rsidRPr="00C77693" w:rsidRDefault="00A93C49" w:rsidP="00A93C49">
      <w:pPr>
        <w:spacing w:line="400" w:lineRule="exact"/>
        <w:jc w:val="both"/>
        <w:rPr>
          <w:ins w:id="60" w:author="Author"/>
          <w:rFonts w:asciiTheme="majorHAnsi" w:hAnsiTheme="majorHAnsi"/>
          <w:sz w:val="24"/>
          <w:szCs w:val="24"/>
        </w:rPr>
      </w:pPr>
      <w:ins w:id="61" w:author="Author">
        <w:r>
          <w:rPr>
            <w:rFonts w:asciiTheme="majorHAnsi" w:hAnsiTheme="majorHAnsi"/>
            <w:sz w:val="24"/>
            <w:szCs w:val="24"/>
          </w:rPr>
          <w:t xml:space="preserve">In certain cases, for certain communities, this visual rendition creates a difference in the manner in which those combinations are pronounced. </w:t>
        </w:r>
      </w:ins>
    </w:p>
    <w:p w14:paraId="29838A10" w14:textId="77777777" w:rsidR="00A93C49" w:rsidRPr="00C77693" w:rsidRDefault="00A93C49" w:rsidP="00A93C49">
      <w:pPr>
        <w:spacing w:line="400" w:lineRule="exact"/>
        <w:jc w:val="both"/>
        <w:rPr>
          <w:ins w:id="62" w:author="Author"/>
          <w:rFonts w:asciiTheme="majorHAnsi" w:hAnsiTheme="majorHAnsi"/>
          <w:sz w:val="24"/>
          <w:szCs w:val="24"/>
        </w:rPr>
      </w:pPr>
      <w:ins w:id="63" w:author="Author">
        <w:r w:rsidRPr="00C77693">
          <w:rPr>
            <w:rFonts w:asciiTheme="majorHAnsi" w:hAnsiTheme="majorHAnsi"/>
            <w:sz w:val="24"/>
            <w:szCs w:val="24"/>
          </w:rPr>
          <w:t xml:space="preserve">The Zero Width Joiner (ZWJ) is another invisible character which is used in certain cases (mostly after </w:t>
        </w:r>
        <w:proofErr w:type="spellStart"/>
        <w:r w:rsidRPr="00C77693">
          <w:rPr>
            <w:rFonts w:asciiTheme="majorHAnsi" w:hAnsiTheme="majorHAnsi"/>
            <w:sz w:val="24"/>
            <w:szCs w:val="24"/>
          </w:rPr>
          <w:t>Halant</w:t>
        </w:r>
        <w:proofErr w:type="spellEnd"/>
        <w:r w:rsidRPr="00C77693">
          <w:rPr>
            <w:rFonts w:asciiTheme="majorHAnsi" w:hAnsiTheme="majorHAnsi"/>
            <w:sz w:val="24"/>
            <w:szCs w:val="24"/>
          </w:rPr>
          <w:t>) in which a particular conjunct combination gets rendered such that constituting consonant shapes may not be directly visible in the conjunct shape.</w:t>
        </w:r>
      </w:ins>
    </w:p>
    <w:p w14:paraId="365441C5" w14:textId="77777777" w:rsidR="00A93C49" w:rsidRPr="00C77693" w:rsidRDefault="00A93C49" w:rsidP="00A93C49">
      <w:pPr>
        <w:spacing w:line="400" w:lineRule="exact"/>
        <w:ind w:firstLine="720"/>
        <w:jc w:val="both"/>
        <w:rPr>
          <w:ins w:id="64" w:author="Author"/>
          <w:rFonts w:asciiTheme="majorHAnsi" w:hAnsiTheme="majorHAnsi"/>
          <w:sz w:val="24"/>
          <w:szCs w:val="24"/>
        </w:rPr>
      </w:pPr>
      <w:commentRangeStart w:id="65"/>
      <w:ins w:id="66" w:author="Author">
        <w:r w:rsidRPr="00C77693">
          <w:rPr>
            <w:rFonts w:asciiTheme="majorHAnsi" w:hAnsiTheme="majorHAnsi"/>
            <w:sz w:val="24"/>
            <w:szCs w:val="24"/>
          </w:rPr>
          <w:t>E.g. Conjunct</w:t>
        </w:r>
        <w:r w:rsidRPr="00C77693">
          <w:rPr>
            <w:rFonts w:asciiTheme="majorHAnsi" w:hAnsiTheme="majorHAnsi" w:hint="cs"/>
            <w:sz w:val="24"/>
            <w:szCs w:val="24"/>
            <w:cs/>
            <w:lang w:bidi="mr-IN"/>
          </w:rPr>
          <w:t xml:space="preserve"> </w:t>
        </w:r>
        <w:proofErr w:type="spellStart"/>
        <w:r w:rsidRPr="00B503DD">
          <w:rPr>
            <w:rFonts w:ascii="Mangal" w:hAnsi="Mangal" w:cs="Mangal" w:hint="cs"/>
            <w:sz w:val="24"/>
            <w:szCs w:val="24"/>
            <w:cs/>
            <w:lang w:bidi="mr-IN"/>
          </w:rPr>
          <w:t>क्ष</w:t>
        </w:r>
        <w:proofErr w:type="spellEnd"/>
        <w:r w:rsidRPr="00C77693">
          <w:rPr>
            <w:rFonts w:asciiTheme="majorHAnsi" w:hAnsiTheme="majorHAnsi" w:hint="cs"/>
            <w:sz w:val="24"/>
            <w:szCs w:val="24"/>
            <w:cs/>
          </w:rPr>
          <w:t xml:space="preserve"> /</w:t>
        </w:r>
        <w:proofErr w:type="spellStart"/>
        <w:r w:rsidRPr="00C77693">
          <w:rPr>
            <w:rFonts w:asciiTheme="majorHAnsi" w:hAnsiTheme="majorHAnsi"/>
            <w:sz w:val="24"/>
            <w:szCs w:val="24"/>
          </w:rPr>
          <w:t>ksha</w:t>
        </w:r>
        <w:proofErr w:type="spellEnd"/>
        <w:r w:rsidRPr="00C77693">
          <w:rPr>
            <w:rFonts w:asciiTheme="majorHAnsi" w:hAnsiTheme="majorHAnsi" w:hint="cs"/>
            <w:sz w:val="24"/>
            <w:szCs w:val="24"/>
            <w:cs/>
          </w:rPr>
          <w:t>/</w:t>
        </w:r>
        <w:r w:rsidRPr="00C77693">
          <w:rPr>
            <w:rFonts w:asciiTheme="majorHAnsi" w:hAnsiTheme="majorHAnsi" w:hint="cs"/>
            <w:sz w:val="24"/>
            <w:szCs w:val="24"/>
            <w:cs/>
            <w:lang w:bidi="mr-IN"/>
          </w:rPr>
          <w:t xml:space="preserve"> </w:t>
        </w:r>
        <w:r w:rsidRPr="00C77693">
          <w:rPr>
            <w:rFonts w:asciiTheme="majorHAnsi" w:hAnsiTheme="majorHAnsi"/>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sz w:val="24"/>
            <w:szCs w:val="24"/>
          </w:rPr>
          <w:t xml:space="preserve"> /ka/</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sz w:val="24"/>
            <w:szCs w:val="24"/>
          </w:rPr>
          <w:t xml:space="preserve"> (</w:t>
        </w:r>
        <w:proofErr w:type="spellStart"/>
        <w:r w:rsidRPr="00C77693">
          <w:rPr>
            <w:rFonts w:asciiTheme="majorHAnsi" w:hAnsiTheme="majorHAnsi"/>
            <w:sz w:val="24"/>
            <w:szCs w:val="24"/>
          </w:rPr>
          <w:t>halant</w:t>
        </w:r>
        <w:proofErr w:type="spellEnd"/>
        <w:r w:rsidRPr="00C77693">
          <w:rPr>
            <w:rFonts w:asciiTheme="majorHAnsi" w:hAnsiTheme="majorHAnsi"/>
            <w:sz w:val="24"/>
            <w:szCs w:val="24"/>
          </w:rPr>
          <w:t>)</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sz w:val="24"/>
            <w:szCs w:val="24"/>
          </w:rPr>
          <w:t xml:space="preserve"> /</w:t>
        </w:r>
        <w:proofErr w:type="spellStart"/>
        <w:r w:rsidRPr="00C77693">
          <w:rPr>
            <w:rFonts w:asciiTheme="majorHAnsi" w:hAnsiTheme="majorHAnsi"/>
            <w:sz w:val="24"/>
            <w:szCs w:val="24"/>
          </w:rPr>
          <w:t>sha</w:t>
        </w:r>
        <w:proofErr w:type="spellEnd"/>
        <w:r w:rsidRPr="00C77693">
          <w:rPr>
            <w:rFonts w:asciiTheme="majorHAnsi" w:hAnsiTheme="majorHAnsi"/>
            <w:sz w:val="24"/>
            <w:szCs w:val="24"/>
          </w:rPr>
          <w:t>/</w:t>
        </w:r>
        <w:commentRangeEnd w:id="65"/>
        <w:r>
          <w:rPr>
            <w:rStyle w:val="CommentReference"/>
            <w:lang w:val="en-SG" w:eastAsia="en-SG" w:bidi="th-TH"/>
          </w:rPr>
          <w:commentReference w:id="65"/>
        </w:r>
      </w:ins>
    </w:p>
    <w:p w14:paraId="3F4DA619" w14:textId="77777777" w:rsidR="00A93C49" w:rsidRDefault="00A93C49" w:rsidP="00A93C49">
      <w:pPr>
        <w:spacing w:line="400" w:lineRule="exact"/>
        <w:jc w:val="both"/>
        <w:rPr>
          <w:ins w:id="67" w:author="Author"/>
          <w:rFonts w:asciiTheme="majorHAnsi" w:hAnsiTheme="majorHAnsi"/>
          <w:sz w:val="24"/>
          <w:szCs w:val="24"/>
        </w:rPr>
      </w:pPr>
    </w:p>
    <w:p w14:paraId="596BFC5E" w14:textId="536AB279" w:rsidR="00A93C49" w:rsidRPr="00C77693" w:rsidRDefault="00A93C49" w:rsidP="00A93C49">
      <w:pPr>
        <w:spacing w:line="400" w:lineRule="exact"/>
        <w:jc w:val="both"/>
        <w:rPr>
          <w:ins w:id="68" w:author="Author"/>
          <w:rFonts w:asciiTheme="majorHAnsi" w:hAnsiTheme="majorHAnsi"/>
          <w:sz w:val="24"/>
          <w:szCs w:val="24"/>
        </w:rPr>
      </w:pPr>
      <w:ins w:id="69" w:author="Author">
        <w:r w:rsidRPr="00C77693">
          <w:rPr>
            <w:rFonts w:asciiTheme="majorHAnsi" w:hAnsiTheme="majorHAnsi"/>
            <w:sz w:val="24"/>
            <w:szCs w:val="24"/>
          </w:rPr>
          <w:t xml:space="preserve">does not show half form of ka joining with </w:t>
        </w:r>
        <w:proofErr w:type="spellStart"/>
        <w:r w:rsidRPr="00C77693">
          <w:rPr>
            <w:rFonts w:asciiTheme="majorHAnsi" w:hAnsiTheme="majorHAnsi"/>
            <w:sz w:val="24"/>
            <w:szCs w:val="24"/>
          </w:rPr>
          <w:t>sha</w:t>
        </w:r>
        <w:proofErr w:type="spellEnd"/>
        <w:r w:rsidRPr="00C77693">
          <w:rPr>
            <w:rFonts w:asciiTheme="majorHAnsi" w:hAnsiTheme="majorHAnsi"/>
            <w:sz w:val="24"/>
            <w:szCs w:val="24"/>
          </w:rPr>
          <w:t xml:space="preserve">. </w:t>
        </w:r>
      </w:ins>
    </w:p>
    <w:p w14:paraId="1EBD838F" w14:textId="77777777" w:rsidR="00A93C49" w:rsidRPr="00C77693" w:rsidRDefault="00A93C49" w:rsidP="00A93C49">
      <w:pPr>
        <w:spacing w:line="400" w:lineRule="exact"/>
        <w:jc w:val="both"/>
        <w:rPr>
          <w:ins w:id="70" w:author="Author"/>
          <w:rFonts w:asciiTheme="majorHAnsi" w:hAnsiTheme="majorHAnsi"/>
          <w:sz w:val="24"/>
          <w:szCs w:val="24"/>
        </w:rPr>
      </w:pPr>
      <w:ins w:id="71" w:author="Author">
        <w:r w:rsidRPr="00C77693">
          <w:rPr>
            <w:rFonts w:asciiTheme="majorHAnsi" w:hAnsiTheme="majorHAnsi"/>
            <w:sz w:val="24"/>
            <w:szCs w:val="24"/>
          </w:rPr>
          <w:t>However, using ZWJ, the constituting consonant</w:t>
        </w:r>
        <w:r>
          <w:rPr>
            <w:rFonts w:asciiTheme="majorHAnsi" w:hAnsiTheme="majorHAnsi"/>
            <w:sz w:val="24"/>
            <w:szCs w:val="24"/>
          </w:rPr>
          <w:t>’s</w:t>
        </w:r>
        <w:r w:rsidRPr="00C77693">
          <w:rPr>
            <w:rFonts w:asciiTheme="majorHAnsi" w:hAnsiTheme="majorHAnsi"/>
            <w:sz w:val="24"/>
            <w:szCs w:val="24"/>
          </w:rPr>
          <w:t xml:space="preserve"> shapes </w:t>
        </w:r>
        <w:r>
          <w:rPr>
            <w:rFonts w:asciiTheme="majorHAnsi" w:hAnsiTheme="majorHAnsi"/>
            <w:sz w:val="24"/>
            <w:szCs w:val="24"/>
          </w:rPr>
          <w:t>are</w:t>
        </w:r>
        <w:r w:rsidRPr="00C77693">
          <w:rPr>
            <w:rFonts w:asciiTheme="majorHAnsi" w:hAnsiTheme="majorHAnsi"/>
            <w:sz w:val="24"/>
            <w:szCs w:val="24"/>
          </w:rPr>
          <w:t xml:space="preserve"> preserved in the visual depiction as seen below:</w:t>
        </w:r>
      </w:ins>
    </w:p>
    <w:p w14:paraId="676CBD85" w14:textId="77777777" w:rsidR="00A93C49" w:rsidRPr="00C77693" w:rsidRDefault="00A93C49" w:rsidP="00A93C49">
      <w:pPr>
        <w:spacing w:line="400" w:lineRule="exact"/>
        <w:jc w:val="both"/>
        <w:rPr>
          <w:ins w:id="72" w:author="Author"/>
          <w:rFonts w:asciiTheme="majorHAnsi" w:hAnsiTheme="majorHAnsi"/>
          <w:sz w:val="24"/>
          <w:szCs w:val="24"/>
        </w:rPr>
      </w:pPr>
      <w:ins w:id="73" w:author="Author">
        <w:r w:rsidRPr="00C77693">
          <w:rPr>
            <w:rFonts w:asciiTheme="majorHAnsi" w:hAnsiTheme="majorHAnsi"/>
            <w:sz w:val="24"/>
            <w:szCs w:val="24"/>
          </w:rPr>
          <w:tab/>
        </w:r>
        <w:commentRangeStart w:id="74"/>
        <w:proofErr w:type="spellStart"/>
        <w:r w:rsidRPr="00B503DD">
          <w:rPr>
            <w:rFonts w:ascii="Mangal" w:hAnsi="Mangal" w:cs="Mangal" w:hint="cs"/>
            <w:sz w:val="24"/>
            <w:szCs w:val="24"/>
            <w:cs/>
            <w:lang w:bidi="mr-IN"/>
          </w:rPr>
          <w:t>क्</w:t>
        </w:r>
        <w:r w:rsidRPr="00B503DD">
          <w:rPr>
            <w:rFonts w:hint="cs"/>
            <w:sz w:val="24"/>
            <w:szCs w:val="24"/>
            <w:cs/>
            <w:lang w:bidi="mr-IN"/>
          </w:rPr>
          <w:t>‍</w:t>
        </w:r>
        <w:r w:rsidRPr="00B503DD">
          <w:rPr>
            <w:rFonts w:ascii="Mangal" w:hAnsi="Mangal" w:cs="Mangal" w:hint="cs"/>
            <w:sz w:val="24"/>
            <w:szCs w:val="24"/>
            <w:cs/>
            <w:lang w:bidi="mr-IN"/>
          </w:rPr>
          <w:t>ष</w:t>
        </w:r>
        <w:proofErr w:type="spellEnd"/>
        <w:r w:rsidRPr="00C77693">
          <w:rPr>
            <w:rFonts w:asciiTheme="majorHAnsi" w:hAnsiTheme="majorHAnsi"/>
            <w:sz w:val="24"/>
            <w:szCs w:val="24"/>
          </w:rPr>
          <w:t xml:space="preserve"> – formed by  </w:t>
        </w:r>
        <w:r w:rsidRPr="00B503DD">
          <w:rPr>
            <w:rFonts w:ascii="Mangal" w:hAnsi="Mangal" w:cs="Mangal" w:hint="cs"/>
            <w:sz w:val="24"/>
            <w:szCs w:val="24"/>
            <w:cs/>
            <w:lang w:bidi="mr-IN"/>
          </w:rPr>
          <w:t>क</w:t>
        </w:r>
        <w:r w:rsidRPr="00C77693">
          <w:rPr>
            <w:rFonts w:asciiTheme="majorHAnsi" w:hAnsiTheme="majorHAnsi"/>
            <w:sz w:val="24"/>
            <w:szCs w:val="24"/>
          </w:rPr>
          <w:t xml:space="preserve"> /ka/</w:t>
        </w:r>
        <w:r w:rsidRPr="00C77693">
          <w:rPr>
            <w:rFonts w:asciiTheme="majorHAnsi" w:hAnsiTheme="majorHAnsi"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sz w:val="24"/>
            <w:szCs w:val="24"/>
          </w:rPr>
          <w:t xml:space="preserve"> (</w:t>
        </w:r>
        <w:proofErr w:type="spellStart"/>
        <w:r w:rsidRPr="00C77693">
          <w:rPr>
            <w:rFonts w:asciiTheme="majorHAnsi" w:hAnsiTheme="majorHAnsi"/>
            <w:sz w:val="24"/>
            <w:szCs w:val="24"/>
          </w:rPr>
          <w:t>halant</w:t>
        </w:r>
        <w:proofErr w:type="spellEnd"/>
        <w:r w:rsidRPr="00C77693">
          <w:rPr>
            <w:rFonts w:asciiTheme="majorHAnsi" w:hAnsiTheme="majorHAnsi"/>
            <w:sz w:val="24"/>
            <w:szCs w:val="24"/>
          </w:rPr>
          <w:t>)</w:t>
        </w:r>
        <w:r w:rsidRPr="00C77693">
          <w:rPr>
            <w:rFonts w:asciiTheme="majorHAnsi" w:hAnsiTheme="majorHAnsi" w:hint="cs"/>
            <w:sz w:val="24"/>
            <w:szCs w:val="24"/>
            <w:cs/>
            <w:lang w:bidi="mr-IN"/>
          </w:rPr>
          <w:t xml:space="preserve"> + </w:t>
        </w:r>
        <w:r w:rsidRPr="00C77693">
          <w:rPr>
            <w:rFonts w:asciiTheme="majorHAnsi" w:hAnsiTheme="majorHAnsi"/>
            <w:sz w:val="24"/>
            <w:szCs w:val="24"/>
          </w:rPr>
          <w:t xml:space="preserve">Zero Width Joiner + </w:t>
        </w:r>
        <w:r w:rsidRPr="00B503DD">
          <w:rPr>
            <w:rFonts w:ascii="Mangal" w:hAnsi="Mangal" w:cs="Mangal" w:hint="cs"/>
            <w:sz w:val="24"/>
            <w:szCs w:val="24"/>
            <w:cs/>
            <w:lang w:bidi="mr-IN"/>
          </w:rPr>
          <w:t>ष</w:t>
        </w:r>
        <w:r w:rsidRPr="00C77693">
          <w:rPr>
            <w:rFonts w:asciiTheme="majorHAnsi" w:hAnsiTheme="majorHAnsi"/>
            <w:sz w:val="24"/>
            <w:szCs w:val="24"/>
          </w:rPr>
          <w:t xml:space="preserve"> /</w:t>
        </w:r>
        <w:proofErr w:type="spellStart"/>
        <w:r w:rsidRPr="00C77693">
          <w:rPr>
            <w:rFonts w:asciiTheme="majorHAnsi" w:hAnsiTheme="majorHAnsi"/>
            <w:sz w:val="24"/>
            <w:szCs w:val="24"/>
          </w:rPr>
          <w:t>sha</w:t>
        </w:r>
        <w:proofErr w:type="spellEnd"/>
        <w:r w:rsidRPr="00C77693">
          <w:rPr>
            <w:rFonts w:asciiTheme="majorHAnsi" w:hAnsiTheme="majorHAnsi"/>
            <w:sz w:val="24"/>
            <w:szCs w:val="24"/>
          </w:rPr>
          <w:t>/</w:t>
        </w:r>
        <w:commentRangeEnd w:id="74"/>
        <w:r>
          <w:rPr>
            <w:rStyle w:val="CommentReference"/>
            <w:lang w:val="en-SG" w:eastAsia="en-SG" w:bidi="th-TH"/>
          </w:rPr>
          <w:commentReference w:id="74"/>
        </w:r>
      </w:ins>
    </w:p>
    <w:p w14:paraId="4580FD9C" w14:textId="77777777" w:rsidR="00A93C49" w:rsidRDefault="00A93C49" w:rsidP="00A93C49">
      <w:pPr>
        <w:spacing w:line="400" w:lineRule="exact"/>
        <w:jc w:val="both"/>
        <w:rPr>
          <w:ins w:id="75" w:author="Author"/>
          <w:rFonts w:asciiTheme="majorHAnsi" w:hAnsiTheme="majorHAnsi"/>
          <w:sz w:val="24"/>
          <w:szCs w:val="24"/>
        </w:rPr>
      </w:pPr>
    </w:p>
    <w:p w14:paraId="51AF7679" w14:textId="20E9D444" w:rsidR="00A93C49" w:rsidRPr="00C77693" w:rsidRDefault="00A93C49" w:rsidP="00A93C49">
      <w:pPr>
        <w:spacing w:line="400" w:lineRule="exact"/>
        <w:jc w:val="both"/>
        <w:rPr>
          <w:ins w:id="76" w:author="Author"/>
          <w:rFonts w:asciiTheme="majorHAnsi" w:hAnsiTheme="majorHAnsi"/>
          <w:sz w:val="24"/>
          <w:szCs w:val="24"/>
        </w:rPr>
      </w:pPr>
      <w:commentRangeStart w:id="77"/>
      <w:ins w:id="78" w:author="Author">
        <w:r>
          <w:rPr>
            <w:rFonts w:asciiTheme="majorHAnsi" w:hAnsiTheme="majorHAnsi"/>
            <w:sz w:val="24"/>
            <w:szCs w:val="24"/>
          </w:rPr>
          <w:t>E</w:t>
        </w:r>
        <w:r w:rsidRPr="00C77693">
          <w:rPr>
            <w:rFonts w:asciiTheme="majorHAnsi" w:hAnsiTheme="majorHAnsi"/>
            <w:sz w:val="24"/>
            <w:szCs w:val="24"/>
          </w:rPr>
          <w:t xml:space="preserve">arlier the ZWJ was recommended to be used to generate certain special conjuncts like Eyelash Ra (more details in Section 5.2) </w:t>
        </w:r>
        <w:commentRangeEnd w:id="77"/>
        <w:r>
          <w:rPr>
            <w:rStyle w:val="CommentReference"/>
            <w:lang w:val="en-SG" w:eastAsia="en-SG" w:bidi="th-TH"/>
          </w:rPr>
          <w:commentReference w:id="77"/>
        </w:r>
        <w:r w:rsidRPr="00C77693">
          <w:rPr>
            <w:rFonts w:asciiTheme="majorHAnsi" w:hAnsiTheme="majorHAnsi"/>
            <w:sz w:val="24"/>
            <w:szCs w:val="24"/>
          </w:rPr>
          <w:t xml:space="preserve">by the Unicode Consortium. However, with </w:t>
        </w:r>
        <w:r>
          <w:rPr>
            <w:rFonts w:asciiTheme="majorHAnsi" w:hAnsiTheme="majorHAnsi"/>
            <w:sz w:val="24"/>
            <w:szCs w:val="24"/>
          </w:rPr>
          <w:t xml:space="preserve">the </w:t>
        </w:r>
        <w:r w:rsidRPr="00C77693">
          <w:rPr>
            <w:rFonts w:asciiTheme="majorHAnsi" w:hAnsiTheme="majorHAnsi"/>
            <w:sz w:val="24"/>
            <w:szCs w:val="24"/>
          </w:rPr>
          <w:t xml:space="preserve">new recommendations in place, this usage of ZWJ is now </w:t>
        </w:r>
        <w:r>
          <w:rPr>
            <w:rFonts w:asciiTheme="majorHAnsi" w:hAnsiTheme="majorHAnsi"/>
            <w:sz w:val="24"/>
            <w:szCs w:val="24"/>
          </w:rPr>
          <w:t>not encouraged</w:t>
        </w:r>
        <w:r w:rsidRPr="00C77693">
          <w:rPr>
            <w:rFonts w:asciiTheme="majorHAnsi" w:hAnsiTheme="majorHAnsi"/>
            <w:sz w:val="24"/>
            <w:szCs w:val="24"/>
          </w:rPr>
          <w:t xml:space="preserve">. </w:t>
        </w:r>
      </w:ins>
    </w:p>
    <w:p w14:paraId="4D70F2B3" w14:textId="77777777" w:rsidR="00A93C49" w:rsidRDefault="00A93C49" w:rsidP="00A93C49">
      <w:pPr>
        <w:spacing w:line="360" w:lineRule="auto"/>
        <w:jc w:val="both"/>
        <w:rPr>
          <w:rFonts w:ascii="Cambria" w:eastAsia="Cambria" w:hAnsi="Cambria" w:cs="Cambria"/>
          <w:sz w:val="24"/>
          <w:szCs w:val="24"/>
        </w:rPr>
      </w:pPr>
    </w:p>
    <w:p w14:paraId="7693CEFF" w14:textId="77777777" w:rsidR="00A150B6" w:rsidRDefault="00AE1745" w:rsidP="00814E3E">
      <w:pPr>
        <w:pStyle w:val="Heading1"/>
        <w:numPr>
          <w:ilvl w:val="0"/>
          <w:numId w:val="12"/>
        </w:numPr>
        <w:ind w:left="360"/>
      </w:pPr>
      <w:bookmarkStart w:id="79" w:name="_kruof1wuvdma" w:colFirst="0" w:colLast="0"/>
      <w:bookmarkEnd w:id="79"/>
      <w:r>
        <w:lastRenderedPageBreak/>
        <w:t>Overall Development Process and Methodology</w:t>
      </w:r>
    </w:p>
    <w:p w14:paraId="1F78FD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Pr>
          <w:rFonts w:ascii="Cambria" w:eastAsia="Cambria" w:hAnsi="Cambria" w:cs="Cambria"/>
          <w:sz w:val="24"/>
          <w:szCs w:val="24"/>
        </w:rPr>
        <w:t>-</w:t>
      </w:r>
      <w:r>
        <w:rPr>
          <w:rFonts w:ascii="Cambria" w:eastAsia="Cambria" w:hAnsi="Cambria" w:cs="Cambria"/>
          <w:sz w:val="24"/>
          <w:szCs w:val="24"/>
        </w:rPr>
        <w:t xml:space="preserve">derived scripts. This is the Gurmukhi LGR, which caters to </w:t>
      </w:r>
      <w:r w:rsidR="00B17FCD">
        <w:rPr>
          <w:rFonts w:ascii="Cambria" w:eastAsia="Cambria" w:hAnsi="Cambria" w:cs="Cambria"/>
          <w:sz w:val="24"/>
          <w:szCs w:val="24"/>
        </w:rPr>
        <w:t xml:space="preserve">the </w:t>
      </w:r>
      <w:r>
        <w:rPr>
          <w:rFonts w:ascii="Cambria" w:eastAsia="Cambria" w:hAnsi="Cambria" w:cs="Cambria"/>
          <w:sz w:val="24"/>
          <w:szCs w:val="24"/>
        </w:rPr>
        <w:t xml:space="preserve">Punjabi language written using </w:t>
      </w:r>
      <w:r w:rsidR="00B17FCD">
        <w:rPr>
          <w:rFonts w:ascii="Cambria" w:eastAsia="Cambria" w:hAnsi="Cambria" w:cs="Cambria"/>
          <w:sz w:val="24"/>
          <w:szCs w:val="24"/>
        </w:rPr>
        <w:t xml:space="preserve">the </w:t>
      </w:r>
      <w:r>
        <w:rPr>
          <w:rFonts w:ascii="Cambria" w:eastAsia="Cambria" w:hAnsi="Cambria" w:cs="Cambria"/>
          <w:sz w:val="24"/>
          <w:szCs w:val="24"/>
        </w:rPr>
        <w:t>Gurmukhi script.</w:t>
      </w:r>
    </w:p>
    <w:p w14:paraId="7FB26B0C" w14:textId="77777777" w:rsidR="00A150B6" w:rsidRDefault="00AE1745" w:rsidP="0093615A">
      <w:pPr>
        <w:pStyle w:val="Heading2"/>
        <w:numPr>
          <w:ilvl w:val="1"/>
          <w:numId w:val="12"/>
        </w:numPr>
        <w:tabs>
          <w:tab w:val="left" w:pos="360"/>
        </w:tabs>
        <w:spacing w:line="360" w:lineRule="auto"/>
        <w:ind w:left="360" w:hanging="360"/>
      </w:pPr>
      <w:bookmarkStart w:id="80" w:name="_j0zg9nx3p4c5" w:colFirst="0" w:colLast="0"/>
      <w:bookmarkEnd w:id="80"/>
      <w:r>
        <w:t>Guiding Principles</w:t>
      </w:r>
    </w:p>
    <w:p w14:paraId="7AC1B885" w14:textId="77777777" w:rsidR="00A150B6" w:rsidRPr="000E41C0" w:rsidRDefault="00B728F7" w:rsidP="00D15A2D">
      <w:pPr>
        <w:pStyle w:val="Heading3"/>
        <w:numPr>
          <w:ilvl w:val="2"/>
          <w:numId w:val="12"/>
        </w:numPr>
        <w:tabs>
          <w:tab w:val="left" w:pos="720"/>
        </w:tabs>
        <w:spacing w:line="360" w:lineRule="auto"/>
        <w:ind w:left="360" w:hanging="360"/>
      </w:pPr>
      <w:bookmarkStart w:id="81" w:name="_ceu6hacpem78" w:colFirst="0" w:colLast="0"/>
      <w:bookmarkEnd w:id="81"/>
      <w:r w:rsidRPr="000E41C0">
        <w:t xml:space="preserve">External Limits on Scope: </w:t>
      </w:r>
    </w:p>
    <w:p w14:paraId="74D0CE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 code point repertoire for </w:t>
      </w:r>
      <w:r w:rsidR="00B17FCD">
        <w:rPr>
          <w:rFonts w:ascii="Cambria" w:eastAsia="Cambria" w:hAnsi="Cambria" w:cs="Cambria"/>
          <w:sz w:val="24"/>
          <w:szCs w:val="24"/>
        </w:rPr>
        <w:t xml:space="preserve">the </w:t>
      </w:r>
      <w:r>
        <w:rPr>
          <w:rFonts w:ascii="Cambria" w:eastAsia="Cambria" w:hAnsi="Cambria" w:cs="Cambria"/>
          <w:sz w:val="24"/>
          <w:szCs w:val="24"/>
        </w:rPr>
        <w:t xml:space="preserve">root zone being a very special case, </w:t>
      </w:r>
      <w:r w:rsidR="00B17FCD">
        <w:rPr>
          <w:rFonts w:ascii="Cambria" w:eastAsia="Cambria" w:hAnsi="Cambria" w:cs="Cambria"/>
          <w:sz w:val="24"/>
          <w:szCs w:val="24"/>
        </w:rPr>
        <w:t>at the top of</w:t>
      </w:r>
      <w:r>
        <w:rPr>
          <w:rFonts w:ascii="Cambria" w:eastAsia="Cambria" w:hAnsi="Cambria" w:cs="Cambria"/>
          <w:sz w:val="24"/>
          <w:szCs w:val="24"/>
        </w:rPr>
        <w:t xml:space="preserve"> protocol hierarchies, the </w:t>
      </w:r>
      <w:r w:rsidR="00B17FCD">
        <w:rPr>
          <w:rFonts w:ascii="Cambria" w:eastAsia="Cambria" w:hAnsi="Cambria" w:cs="Cambria"/>
          <w:sz w:val="24"/>
          <w:szCs w:val="24"/>
        </w:rPr>
        <w:t xml:space="preserve">set </w:t>
      </w:r>
      <w:r>
        <w:rPr>
          <w:rFonts w:ascii="Cambria" w:eastAsia="Cambria" w:hAnsi="Cambria" w:cs="Cambria"/>
          <w:sz w:val="24"/>
          <w:szCs w:val="24"/>
        </w:rPr>
        <w:t xml:space="preserve">of </w:t>
      </w:r>
      <w:r w:rsidR="00B17FCD">
        <w:rPr>
          <w:rFonts w:ascii="Cambria" w:eastAsia="Cambria" w:hAnsi="Cambria" w:cs="Cambria"/>
          <w:sz w:val="24"/>
          <w:szCs w:val="24"/>
        </w:rPr>
        <w:t xml:space="preserve">characters </w:t>
      </w:r>
      <w:r>
        <w:rPr>
          <w:rFonts w:ascii="Cambria" w:eastAsia="Cambria" w:hAnsi="Cambria" w:cs="Cambria"/>
          <w:sz w:val="24"/>
          <w:szCs w:val="24"/>
        </w:rPr>
        <w:t xml:space="preserve">available for selection as a part of the Root Zone code point repertoire is already constrained by various protocol layers beneath it. </w:t>
      </w:r>
      <w:r w:rsidR="00B17FCD">
        <w:rPr>
          <w:rFonts w:ascii="Cambria" w:eastAsia="Cambria" w:hAnsi="Cambria" w:cs="Cambria"/>
          <w:sz w:val="24"/>
          <w:szCs w:val="24"/>
        </w:rPr>
        <w:t xml:space="preserve">The following </w:t>
      </w:r>
      <w:r>
        <w:rPr>
          <w:rFonts w:ascii="Cambria" w:eastAsia="Cambria" w:hAnsi="Cambria" w:cs="Cambria"/>
          <w:sz w:val="24"/>
          <w:szCs w:val="24"/>
        </w:rPr>
        <w:t>three main protocols/standards act as successive filters:</w:t>
      </w:r>
    </w:p>
    <w:p w14:paraId="0993201A" w14:textId="77777777" w:rsidR="00A150B6" w:rsidRDefault="00A150B6">
      <w:pPr>
        <w:spacing w:line="360" w:lineRule="auto"/>
        <w:jc w:val="both"/>
        <w:rPr>
          <w:rFonts w:ascii="Cambria" w:eastAsia="Cambria" w:hAnsi="Cambria" w:cs="Cambria"/>
          <w:sz w:val="24"/>
          <w:szCs w:val="24"/>
        </w:rPr>
      </w:pPr>
    </w:p>
    <w:p w14:paraId="6C43286F"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677323D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Pr>
          <w:rFonts w:ascii="Cambria" w:eastAsia="Cambria" w:hAnsi="Cambria" w:cs="Cambria"/>
          <w:sz w:val="24"/>
          <w:szCs w:val="24"/>
        </w:rPr>
        <w:t xml:space="preserve">efforts at </w:t>
      </w:r>
      <w:r>
        <w:rPr>
          <w:rFonts w:ascii="Cambria" w:eastAsia="Cambria" w:hAnsi="Cambria" w:cs="Cambria"/>
          <w:sz w:val="24"/>
          <w:szCs w:val="24"/>
        </w:rPr>
        <w:t>character inclusion made by Unicode consortium.</w:t>
      </w:r>
    </w:p>
    <w:p w14:paraId="47337A60"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1CEA8B58"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6CF079F8" w14:textId="77777777" w:rsidR="00A150B6" w:rsidRPr="00681E50"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w:t>
      </w:r>
      <w:r w:rsidRPr="00681E50">
        <w:rPr>
          <w:rFonts w:ascii="Cambria" w:eastAsia="Cambria" w:hAnsi="Cambria" w:cs="Cambria"/>
          <w:sz w:val="24"/>
          <w:szCs w:val="24"/>
        </w:rPr>
        <w:t>Names in Applications). The IDNA protocol</w:t>
      </w:r>
      <w:r w:rsidR="00C27A5D" w:rsidRPr="00681E50">
        <w:rPr>
          <w:rFonts w:ascii="Cambria" w:eastAsia="Cambria" w:hAnsi="Cambria" w:cs="Cambria"/>
          <w:sz w:val="24"/>
          <w:szCs w:val="24"/>
        </w:rPr>
        <w:t xml:space="preserve"> excludes</w:t>
      </w:r>
      <w:r w:rsidRPr="00681E50">
        <w:rPr>
          <w:rFonts w:ascii="Cambria" w:eastAsia="Cambria" w:hAnsi="Cambria" w:cs="Cambria"/>
          <w:sz w:val="24"/>
          <w:szCs w:val="24"/>
        </w:rPr>
        <w:t xml:space="preserve"> some characters </w:t>
      </w:r>
      <w:r w:rsidR="00B76DE5" w:rsidRPr="00681E50">
        <w:rPr>
          <w:rFonts w:ascii="Cambria" w:eastAsia="Cambria" w:hAnsi="Cambria" w:cs="Cambria"/>
          <w:sz w:val="24"/>
          <w:szCs w:val="24"/>
        </w:rPr>
        <w:t>in the</w:t>
      </w:r>
      <w:r w:rsidRPr="00681E50">
        <w:rPr>
          <w:rFonts w:ascii="Cambria" w:eastAsia="Cambria" w:hAnsi="Cambria" w:cs="Cambria"/>
          <w:sz w:val="24"/>
          <w:szCs w:val="24"/>
        </w:rPr>
        <w:t xml:space="preserve"> Unicode repertoire from being part of domain names.</w:t>
      </w:r>
    </w:p>
    <w:p w14:paraId="6084187A" w14:textId="77777777" w:rsidR="00A150B6" w:rsidRPr="00681E50" w:rsidRDefault="00B76DE5">
      <w:pPr>
        <w:spacing w:line="360" w:lineRule="auto"/>
        <w:jc w:val="both"/>
        <w:rPr>
          <w:rFonts w:ascii="Cambria" w:eastAsia="Cambria" w:hAnsi="Cambria" w:cs="Cambria"/>
          <w:sz w:val="24"/>
          <w:szCs w:val="24"/>
        </w:rPr>
      </w:pPr>
      <w:r w:rsidRPr="00681E50">
        <w:rPr>
          <w:rFonts w:ascii="Cambria" w:eastAsia="Cambria" w:hAnsi="Cambria" w:cs="Cambria"/>
          <w:sz w:val="24"/>
          <w:szCs w:val="24"/>
        </w:rPr>
        <w:t>For example</w:t>
      </w:r>
      <w:r w:rsidR="00AE174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the </w:t>
      </w:r>
      <w:r w:rsidR="00AE1745" w:rsidRPr="00681E50">
        <w:rPr>
          <w:rFonts w:ascii="Cambria" w:eastAsia="Cambria" w:hAnsi="Cambria" w:cs="Cambria"/>
          <w:sz w:val="24"/>
          <w:szCs w:val="24"/>
        </w:rPr>
        <w:t xml:space="preserve">Gurmukhi letters </w:t>
      </w:r>
      <w:r w:rsidR="00AE1745" w:rsidRPr="00681E50">
        <w:rPr>
          <w:rFonts w:ascii="Gurmukhi MN" w:eastAsia="Cambria" w:hAnsi="Gurmukhi MN" w:cs="Gurmukhi MN" w:hint="cs"/>
          <w:sz w:val="24"/>
          <w:szCs w:val="24"/>
          <w:cs/>
          <w:lang w:bidi="pa-IN"/>
        </w:rPr>
        <w:t>ਸ਼</w:t>
      </w:r>
      <w:r w:rsidR="00AE1745" w:rsidRPr="00681E50">
        <w:rPr>
          <w:rFonts w:ascii="Cambria" w:eastAsia="Cambria" w:hAnsi="Cambria" w:cs="Cambria"/>
          <w:sz w:val="24"/>
          <w:szCs w:val="24"/>
        </w:rPr>
        <w:t xml:space="preserve"> (U+0A36), </w:t>
      </w:r>
      <w:r w:rsidR="00AE1745" w:rsidRPr="00681E50">
        <w:rPr>
          <w:rFonts w:ascii="Gurmukhi MN" w:eastAsia="Cambria" w:hAnsi="Gurmukhi MN" w:cs="Gurmukhi MN" w:hint="cs"/>
          <w:sz w:val="24"/>
          <w:szCs w:val="24"/>
          <w:cs/>
          <w:lang w:bidi="pa-IN"/>
        </w:rPr>
        <w:t>ਖ਼</w:t>
      </w:r>
      <w:r w:rsidR="00AE1745" w:rsidRPr="00681E50">
        <w:rPr>
          <w:rFonts w:ascii="Cambria" w:eastAsia="Cambria" w:hAnsi="Cambria" w:cs="Cambria"/>
          <w:sz w:val="24"/>
          <w:szCs w:val="24"/>
        </w:rPr>
        <w:t xml:space="preserve"> (U+0A59), </w:t>
      </w:r>
      <w:r w:rsidR="00AE1745" w:rsidRPr="00681E50">
        <w:rPr>
          <w:rFonts w:ascii="Gurmukhi MN" w:eastAsia="Cambria" w:hAnsi="Gurmukhi MN" w:cs="Gurmukhi MN" w:hint="cs"/>
          <w:sz w:val="24"/>
          <w:szCs w:val="24"/>
          <w:cs/>
          <w:lang w:bidi="pa-IN"/>
        </w:rPr>
        <w:t>ਗ਼</w:t>
      </w:r>
      <w:r w:rsidR="00AE1745" w:rsidRPr="00681E50">
        <w:rPr>
          <w:rFonts w:ascii="Cambria" w:eastAsia="Cambria" w:hAnsi="Cambria" w:cs="Cambria"/>
          <w:sz w:val="24"/>
          <w:szCs w:val="24"/>
        </w:rPr>
        <w:t xml:space="preserve"> (U+0A5A), </w:t>
      </w:r>
      <w:r w:rsidR="00AE1745" w:rsidRPr="00681E50">
        <w:rPr>
          <w:rFonts w:ascii="Gurmukhi MN" w:eastAsia="Cambria" w:hAnsi="Gurmukhi MN" w:cs="Gurmukhi MN" w:hint="cs"/>
          <w:sz w:val="24"/>
          <w:szCs w:val="24"/>
          <w:cs/>
          <w:lang w:bidi="pa-IN"/>
        </w:rPr>
        <w:t>ਜ਼</w:t>
      </w:r>
      <w:r w:rsidR="00AE1745" w:rsidRPr="00681E50">
        <w:rPr>
          <w:rFonts w:ascii="Cambria" w:eastAsia="Cambria" w:hAnsi="Cambria" w:cs="Cambria"/>
          <w:sz w:val="24"/>
          <w:szCs w:val="24"/>
        </w:rPr>
        <w:t xml:space="preserve"> (U+0A5B), </w:t>
      </w:r>
      <w:r w:rsidR="00AE1745" w:rsidRPr="00681E50">
        <w:rPr>
          <w:rFonts w:ascii="Gurmukhi MN" w:eastAsia="Cambria" w:hAnsi="Gurmukhi MN" w:cs="Gurmukhi MN" w:hint="cs"/>
          <w:sz w:val="24"/>
          <w:szCs w:val="24"/>
          <w:cs/>
          <w:lang w:bidi="pa-IN"/>
        </w:rPr>
        <w:t>ਫ਼</w:t>
      </w:r>
      <w:r w:rsidR="00AE1745" w:rsidRPr="00681E50">
        <w:rPr>
          <w:rFonts w:ascii="Cambria" w:eastAsia="Cambria" w:hAnsi="Cambria" w:cs="Cambria"/>
          <w:sz w:val="24"/>
          <w:szCs w:val="24"/>
        </w:rPr>
        <w:t xml:space="preserve">  (U+0A5E), </w:t>
      </w:r>
      <w:r w:rsidR="00AE1745" w:rsidRPr="00681E50">
        <w:rPr>
          <w:rFonts w:ascii="Gurmukhi MN" w:eastAsia="Cambria" w:hAnsi="Gurmukhi MN" w:cs="Gurmukhi MN" w:hint="cs"/>
          <w:sz w:val="24"/>
          <w:szCs w:val="24"/>
          <w:cs/>
          <w:lang w:bidi="pa-IN"/>
        </w:rPr>
        <w:t>ਲ਼</w:t>
      </w:r>
      <w:r w:rsidR="00AE1745" w:rsidRPr="00681E50">
        <w:rPr>
          <w:rFonts w:ascii="Cambria" w:eastAsia="Cambria" w:hAnsi="Cambria" w:cs="Cambria"/>
          <w:sz w:val="24"/>
          <w:szCs w:val="24"/>
        </w:rPr>
        <w:t xml:space="preserve"> (U+0A33) are not allowed to be a part of domain name. </w:t>
      </w:r>
      <w:r w:rsidRPr="00681E50">
        <w:rPr>
          <w:rFonts w:ascii="Cambria" w:eastAsia="Cambria" w:hAnsi="Cambria" w:cs="Cambria"/>
          <w:sz w:val="24"/>
          <w:szCs w:val="24"/>
        </w:rPr>
        <w:t xml:space="preserve">But their </w:t>
      </w:r>
      <w:r w:rsidR="00AE1745" w:rsidRPr="00681E50">
        <w:rPr>
          <w:rFonts w:ascii="Cambria" w:eastAsia="Cambria" w:hAnsi="Cambria" w:cs="Cambria"/>
          <w:sz w:val="24"/>
          <w:szCs w:val="24"/>
        </w:rPr>
        <w:t xml:space="preserve">decomposed forms, i.e. Gurmukhi letters </w:t>
      </w:r>
      <w:r w:rsidR="00AE1745" w:rsidRPr="00681E50">
        <w:rPr>
          <w:rFonts w:ascii="Gurmukhi MN" w:eastAsia="Cambria" w:hAnsi="Gurmukhi MN" w:cs="Gurmukhi MN" w:hint="cs"/>
          <w:sz w:val="24"/>
          <w:szCs w:val="24"/>
          <w:cs/>
          <w:lang w:bidi="pa-IN"/>
        </w:rPr>
        <w:t>ਸ</w:t>
      </w:r>
      <w:r w:rsidR="00AE1745" w:rsidRPr="00681E50">
        <w:rPr>
          <w:rFonts w:ascii="Cambria" w:eastAsia="Cambria" w:hAnsi="Cambria" w:cs="Cambria"/>
          <w:sz w:val="24"/>
          <w:szCs w:val="24"/>
        </w:rPr>
        <w:t xml:space="preserve"> (U+0A38), </w:t>
      </w:r>
      <w:r w:rsidR="00AE1745" w:rsidRPr="00681E50">
        <w:rPr>
          <w:rFonts w:ascii="Gurmukhi MN" w:eastAsia="Cambria" w:hAnsi="Gurmukhi MN" w:cs="Gurmukhi MN" w:hint="cs"/>
          <w:sz w:val="24"/>
          <w:szCs w:val="24"/>
          <w:cs/>
          <w:lang w:bidi="pa-IN"/>
        </w:rPr>
        <w:t>ਖ</w:t>
      </w:r>
      <w:r w:rsidR="00AE1745" w:rsidRPr="00681E50">
        <w:rPr>
          <w:rFonts w:ascii="Cambria" w:eastAsia="Cambria" w:hAnsi="Cambria" w:cs="Cambria"/>
          <w:sz w:val="24"/>
          <w:szCs w:val="24"/>
        </w:rPr>
        <w:t xml:space="preserve"> (U+0A16), </w:t>
      </w:r>
      <w:r w:rsidR="00AE1745" w:rsidRPr="00681E50">
        <w:rPr>
          <w:rFonts w:ascii="Gurmukhi MN" w:eastAsia="Cambria" w:hAnsi="Gurmukhi MN" w:cs="Gurmukhi MN" w:hint="cs"/>
          <w:sz w:val="24"/>
          <w:szCs w:val="24"/>
          <w:cs/>
          <w:lang w:bidi="pa-IN"/>
        </w:rPr>
        <w:t>ਗ</w:t>
      </w:r>
      <w:r w:rsidR="00AE1745" w:rsidRPr="00681E50">
        <w:rPr>
          <w:rFonts w:ascii="Cambria" w:eastAsia="Cambria" w:hAnsi="Cambria" w:cs="Cambria"/>
          <w:sz w:val="24"/>
          <w:szCs w:val="24"/>
        </w:rPr>
        <w:t xml:space="preserve"> (U+0A17), </w:t>
      </w:r>
      <w:r w:rsidR="00AE1745" w:rsidRPr="00681E50">
        <w:rPr>
          <w:rFonts w:ascii="Gurmukhi MN" w:eastAsia="Cambria" w:hAnsi="Gurmukhi MN" w:cs="Gurmukhi MN" w:hint="cs"/>
          <w:sz w:val="24"/>
          <w:szCs w:val="24"/>
          <w:cs/>
          <w:lang w:bidi="pa-IN"/>
        </w:rPr>
        <w:t>ਜ</w:t>
      </w:r>
      <w:r w:rsidR="00AE1745" w:rsidRPr="00681E50">
        <w:rPr>
          <w:rFonts w:ascii="Cambria" w:eastAsia="Cambria" w:hAnsi="Cambria" w:cs="Cambria"/>
          <w:sz w:val="24"/>
          <w:szCs w:val="24"/>
        </w:rPr>
        <w:t xml:space="preserve"> </w:t>
      </w:r>
      <w:r w:rsidR="00AE1745" w:rsidRPr="00681E50">
        <w:rPr>
          <w:rFonts w:ascii="Cambria" w:eastAsia="Cambria" w:hAnsi="Cambria" w:cs="Cambria"/>
          <w:sz w:val="24"/>
          <w:szCs w:val="24"/>
        </w:rPr>
        <w:lastRenderedPageBreak/>
        <w:t xml:space="preserve">(U+0A1C), </w:t>
      </w:r>
      <w:r w:rsidR="00AE1745" w:rsidRPr="00681E50">
        <w:rPr>
          <w:rFonts w:ascii="Gurmukhi MN" w:eastAsia="Cambria" w:hAnsi="Gurmukhi MN" w:cs="Gurmukhi MN" w:hint="cs"/>
          <w:sz w:val="24"/>
          <w:szCs w:val="24"/>
          <w:cs/>
          <w:lang w:bidi="pa-IN"/>
        </w:rPr>
        <w:t>ਫ</w:t>
      </w:r>
      <w:r w:rsidR="00AE1745" w:rsidRPr="00681E50">
        <w:rPr>
          <w:rFonts w:ascii="Cambria" w:eastAsia="Cambria" w:hAnsi="Cambria" w:cs="Cambria"/>
          <w:sz w:val="24"/>
          <w:szCs w:val="24"/>
        </w:rPr>
        <w:t xml:space="preserve"> (U+0A2B), </w:t>
      </w:r>
      <w:r w:rsidR="00AE1745" w:rsidRPr="00681E50">
        <w:rPr>
          <w:rFonts w:ascii="Gurmukhi MN" w:eastAsia="Cambria" w:hAnsi="Gurmukhi MN" w:cs="Gurmukhi MN" w:hint="cs"/>
          <w:sz w:val="24"/>
          <w:szCs w:val="24"/>
          <w:cs/>
          <w:lang w:bidi="pa-IN"/>
        </w:rPr>
        <w:t>ਲ</w:t>
      </w:r>
      <w:r w:rsidR="00AE1745" w:rsidRPr="00681E50">
        <w:rPr>
          <w:rFonts w:ascii="Cambria" w:eastAsia="Cambria" w:hAnsi="Cambria" w:cs="Cambria"/>
          <w:sz w:val="24"/>
          <w:szCs w:val="24"/>
        </w:rPr>
        <w:t xml:space="preserve"> (U+0A32) followed by Gurmukhi Sign Nukta (pairin bindi) “</w:t>
      </w:r>
      <w:r w:rsidR="00AE1745" w:rsidRPr="00681E50">
        <w:rPr>
          <w:rFonts w:ascii="Gurmukhi MN" w:eastAsia="Cambria" w:hAnsi="Gurmukhi MN" w:cs="Gurmukhi MN" w:hint="cs"/>
          <w:sz w:val="24"/>
          <w:szCs w:val="24"/>
          <w:cs/>
          <w:lang w:bidi="pa-IN"/>
        </w:rPr>
        <w:t>਼</w:t>
      </w:r>
      <w:r w:rsidR="00AE1745" w:rsidRPr="00681E50">
        <w:rPr>
          <w:rFonts w:ascii="Cambria" w:eastAsia="Cambria" w:hAnsi="Cambria" w:cs="Cambria"/>
          <w:sz w:val="24"/>
          <w:szCs w:val="24"/>
        </w:rPr>
        <w:t>” (U+0A3C) can be used instead.</w:t>
      </w:r>
    </w:p>
    <w:p w14:paraId="46ABE40D" w14:textId="77777777" w:rsidR="0027385F" w:rsidRPr="00681E50" w:rsidRDefault="0027385F" w:rsidP="0027385F">
      <w:pPr>
        <w:spacing w:line="360" w:lineRule="auto"/>
        <w:jc w:val="both"/>
        <w:rPr>
          <w:rFonts w:ascii="Cambria" w:hAnsi="Cambria"/>
          <w:sz w:val="24"/>
          <w:szCs w:val="24"/>
        </w:rPr>
      </w:pPr>
      <w:r w:rsidRPr="00681E50">
        <w:rPr>
          <w:rFonts w:ascii="Cambria" w:hAnsi="Cambria"/>
          <w:sz w:val="24"/>
          <w:szCs w:val="24"/>
        </w:rPr>
        <w:t xml:space="preserve">IDNA Protocol also excludes invisible characters Zero Width Non-Joiner (U+200C) and Zero Width Joiner (U+200D), as they require a CONTEXTJ rule.  These are required in certain cases where a typical visual shape of an akshar is desired. </w:t>
      </w:r>
    </w:p>
    <w:p w14:paraId="4B58977F" w14:textId="214C4079" w:rsidR="0027385F" w:rsidRDefault="0027385F">
      <w:pPr>
        <w:spacing w:line="360" w:lineRule="auto"/>
        <w:jc w:val="both"/>
        <w:rPr>
          <w:ins w:id="82" w:author="Author"/>
          <w:rFonts w:ascii="Cambria" w:eastAsia="Cambria" w:hAnsi="Cambria" w:cs="Cambria"/>
          <w:sz w:val="24"/>
          <w:szCs w:val="24"/>
        </w:rPr>
      </w:pPr>
    </w:p>
    <w:p w14:paraId="38D39795" w14:textId="77777777" w:rsidR="00A93C49" w:rsidRDefault="00A93C49" w:rsidP="00A93C49">
      <w:pPr>
        <w:spacing w:line="360" w:lineRule="auto"/>
        <w:jc w:val="both"/>
        <w:rPr>
          <w:ins w:id="83" w:author="Author"/>
          <w:rFonts w:asciiTheme="majorHAnsi" w:hAnsiTheme="majorHAnsi"/>
          <w:sz w:val="24"/>
          <w:szCs w:val="24"/>
        </w:rPr>
      </w:pPr>
      <w:ins w:id="84" w:author="Author">
        <w:r>
          <w:rPr>
            <w:rFonts w:asciiTheme="majorHAnsi" w:hAnsiTheme="majorHAnsi"/>
            <w:sz w:val="24"/>
            <w:szCs w:val="24"/>
          </w:rPr>
          <w:t xml:space="preserve">In domain names, due to absence of space </w:t>
        </w:r>
        <w:proofErr w:type="gramStart"/>
        <w:r>
          <w:rPr>
            <w:rFonts w:asciiTheme="majorHAnsi" w:hAnsiTheme="majorHAnsi"/>
            <w:sz w:val="24"/>
            <w:szCs w:val="24"/>
          </w:rPr>
          <w:t>“ ”</w:t>
        </w:r>
        <w:proofErr w:type="gramEnd"/>
        <w:r>
          <w:rPr>
            <w:rFonts w:asciiTheme="majorHAnsi" w:hAnsiTheme="majorHAnsi"/>
            <w:sz w:val="24"/>
            <w:szCs w:val="24"/>
          </w:rPr>
          <w:t xml:space="preserve"> or tab “-”, there will be cases where inability to use ZWNJ can pose some issues where two words need to be joined together where previous word needs to end in an Explicit </w:t>
        </w:r>
        <w:proofErr w:type="spellStart"/>
        <w:r>
          <w:rPr>
            <w:rFonts w:asciiTheme="majorHAnsi" w:hAnsiTheme="majorHAnsi"/>
            <w:sz w:val="24"/>
            <w:szCs w:val="24"/>
          </w:rPr>
          <w:t>Halant</w:t>
        </w:r>
        <w:proofErr w:type="spellEnd"/>
        <w:r>
          <w:rPr>
            <w:rFonts w:asciiTheme="majorHAnsi" w:hAnsiTheme="majorHAnsi"/>
            <w:sz w:val="24"/>
            <w:szCs w:val="24"/>
          </w:rPr>
          <w:t xml:space="preserve"> and the next word begins with a Consonant. In that case, a conjunct will be formed between last consonant of the first word and the first consonant of the second word. This visual display may not be desired. </w:t>
        </w:r>
      </w:ins>
    </w:p>
    <w:p w14:paraId="286B0E37" w14:textId="77777777" w:rsidR="00A93C49" w:rsidRDefault="00A93C49" w:rsidP="00A93C49">
      <w:pPr>
        <w:spacing w:line="360" w:lineRule="auto"/>
        <w:jc w:val="both"/>
        <w:rPr>
          <w:ins w:id="85" w:author="Author"/>
          <w:rFonts w:asciiTheme="majorHAnsi" w:hAnsiTheme="majorHAnsi" w:cs="Mangal"/>
          <w:sz w:val="24"/>
          <w:szCs w:val="24"/>
        </w:rPr>
      </w:pPr>
      <w:commentRangeStart w:id="86"/>
      <w:ins w:id="87" w:author="Author">
        <w:r>
          <w:rPr>
            <w:rFonts w:asciiTheme="majorHAnsi" w:hAnsiTheme="majorHAnsi"/>
            <w:sz w:val="24"/>
            <w:szCs w:val="24"/>
          </w:rPr>
          <w:t xml:space="preserve">E.g. If two words </w:t>
        </w:r>
        <w:r w:rsidRPr="00E24F04">
          <w:rPr>
            <w:rFonts w:asciiTheme="majorHAnsi" w:hAnsiTheme="majorHAnsi" w:cs="Mangal"/>
            <w:sz w:val="24"/>
            <w:szCs w:val="24"/>
            <w:cs/>
          </w:rPr>
          <w:t>देश्</w:t>
        </w:r>
        <w:r>
          <w:rPr>
            <w:rFonts w:asciiTheme="majorHAnsi" w:hAnsiTheme="majorHAnsi" w:cs="Mangal"/>
            <w:sz w:val="24"/>
            <w:szCs w:val="24"/>
          </w:rPr>
          <w:t xml:space="preserve"> (/</w:t>
        </w:r>
        <w:proofErr w:type="spellStart"/>
        <w:r>
          <w:rPr>
            <w:rFonts w:asciiTheme="majorHAnsi" w:hAnsiTheme="majorHAnsi" w:cs="Mangal"/>
            <w:sz w:val="24"/>
            <w:szCs w:val="24"/>
          </w:rPr>
          <w:t>desh</w:t>
        </w:r>
        <w:proofErr w:type="spellEnd"/>
        <w:r>
          <w:rPr>
            <w:rFonts w:asciiTheme="majorHAnsi" w:hAnsiTheme="majorHAnsi" w:cs="Mangal"/>
            <w:sz w:val="24"/>
            <w:szCs w:val="24"/>
          </w:rPr>
          <w:t xml:space="preserve">/ </w:t>
        </w:r>
        <w:r w:rsidRPr="00E21258">
          <w:rPr>
            <w:rFonts w:asciiTheme="majorHAnsi" w:hAnsiTheme="majorHAnsi" w:cs="Mangal"/>
            <w:i/>
            <w:iCs/>
            <w:sz w:val="24"/>
            <w:szCs w:val="24"/>
          </w:rPr>
          <w:t>nation</w:t>
        </w:r>
        <w:r>
          <w:rPr>
            <w:rFonts w:asciiTheme="majorHAnsi" w:hAnsiTheme="majorHAnsi" w:cs="Mangal"/>
            <w:sz w:val="24"/>
            <w:szCs w:val="24"/>
          </w:rPr>
          <w:t>)</w:t>
        </w:r>
        <w:r w:rsidRPr="00E24F04">
          <w:rPr>
            <w:rFonts w:asciiTheme="majorHAnsi" w:hAnsiTheme="majorHAnsi" w:cs="Mangal"/>
            <w:sz w:val="24"/>
            <w:szCs w:val="24"/>
            <w:cs/>
          </w:rPr>
          <w:t xml:space="preserve"> </w:t>
        </w:r>
        <w:r>
          <w:rPr>
            <w:rFonts w:asciiTheme="majorHAnsi" w:hAnsiTheme="majorHAnsi" w:cs="Mangal"/>
            <w:sz w:val="24"/>
            <w:szCs w:val="24"/>
          </w:rPr>
          <w:t xml:space="preserve">and </w:t>
        </w:r>
        <w:r w:rsidRPr="00E24F04">
          <w:rPr>
            <w:rFonts w:asciiTheme="majorHAnsi" w:hAnsiTheme="majorHAnsi" w:cs="Mangal"/>
            <w:sz w:val="24"/>
            <w:szCs w:val="24"/>
            <w:cs/>
          </w:rPr>
          <w:t>विदेश</w:t>
        </w:r>
        <w:r>
          <w:rPr>
            <w:rFonts w:asciiTheme="majorHAnsi" w:hAnsiTheme="majorHAnsi" w:cs="Mangal"/>
            <w:sz w:val="24"/>
            <w:szCs w:val="24"/>
          </w:rPr>
          <w:t xml:space="preserve"> (/</w:t>
        </w:r>
        <w:proofErr w:type="spellStart"/>
        <w:r>
          <w:rPr>
            <w:rFonts w:asciiTheme="majorHAnsi" w:hAnsiTheme="majorHAnsi" w:cs="Mangal"/>
            <w:sz w:val="24"/>
            <w:szCs w:val="24"/>
          </w:rPr>
          <w:t>videsh</w:t>
        </w:r>
        <w:proofErr w:type="spellEnd"/>
        <w:r>
          <w:rPr>
            <w:rFonts w:asciiTheme="majorHAnsi" w:hAnsiTheme="majorHAnsi" w:cs="Mangal"/>
            <w:sz w:val="24"/>
            <w:szCs w:val="24"/>
          </w:rPr>
          <w:t xml:space="preserve">/ </w:t>
        </w:r>
        <w:r w:rsidRPr="00E21258">
          <w:rPr>
            <w:rFonts w:asciiTheme="majorHAnsi" w:hAnsiTheme="majorHAnsi" w:cs="Mangal"/>
            <w:i/>
            <w:iCs/>
            <w:sz w:val="24"/>
            <w:szCs w:val="24"/>
          </w:rPr>
          <w:t>foreign land</w:t>
        </w:r>
        <w:r>
          <w:rPr>
            <w:rFonts w:asciiTheme="majorHAnsi" w:hAnsiTheme="majorHAnsi" w:cs="Mangal"/>
            <w:i/>
            <w:iCs/>
            <w:sz w:val="24"/>
            <w:szCs w:val="24"/>
          </w:rPr>
          <w:t xml:space="preserve">) </w:t>
        </w:r>
        <w:r w:rsidRPr="00E21258">
          <w:rPr>
            <w:rFonts w:asciiTheme="majorHAnsi" w:hAnsiTheme="majorHAnsi" w:cs="Mangal"/>
            <w:sz w:val="24"/>
            <w:szCs w:val="24"/>
          </w:rPr>
          <w:t>are juxtaposed to each other, the resultant word</w:t>
        </w:r>
        <w:r>
          <w:rPr>
            <w:rFonts w:asciiTheme="majorHAnsi" w:hAnsiTheme="majorHAnsi" w:cs="Mangal"/>
            <w:sz w:val="24"/>
            <w:szCs w:val="24"/>
          </w:rPr>
          <w:t xml:space="preserve"> i.e. “</w:t>
        </w:r>
        <w:r w:rsidRPr="00E21258">
          <w:rPr>
            <w:rFonts w:asciiTheme="majorHAnsi" w:hAnsiTheme="majorHAnsi" w:cs="Mangal"/>
            <w:sz w:val="24"/>
            <w:szCs w:val="24"/>
            <w:cs/>
          </w:rPr>
          <w:t>देश्विदेश</w:t>
        </w:r>
        <w:r>
          <w:rPr>
            <w:rFonts w:asciiTheme="majorHAnsi" w:hAnsiTheme="majorHAnsi" w:cs="Mangal"/>
            <w:sz w:val="24"/>
            <w:szCs w:val="24"/>
          </w:rPr>
          <w:t>”</w:t>
        </w:r>
        <w:r>
          <w:rPr>
            <w:rStyle w:val="FootnoteReference"/>
            <w:rFonts w:asciiTheme="majorHAnsi" w:hAnsiTheme="majorHAnsi" w:cs="Mangal"/>
            <w:sz w:val="24"/>
            <w:szCs w:val="24"/>
          </w:rPr>
          <w:footnoteReference w:id="1"/>
        </w:r>
        <w:r>
          <w:rPr>
            <w:rFonts w:asciiTheme="majorHAnsi" w:hAnsiTheme="majorHAnsi" w:cs="Mangal"/>
            <w:sz w:val="24"/>
            <w:szCs w:val="24"/>
          </w:rPr>
          <w:t xml:space="preserve"> is not the appropriate way of rendering. Appropriate rendering of the same would be “</w:t>
        </w:r>
        <w:r w:rsidRPr="00CB45BB">
          <w:rPr>
            <w:rFonts w:asciiTheme="majorHAnsi" w:hAnsiTheme="majorHAnsi" w:cs="Mangal"/>
            <w:sz w:val="24"/>
            <w:szCs w:val="24"/>
            <w:cs/>
          </w:rPr>
          <w:t>देश्‌विदेश</w:t>
        </w:r>
        <w:r>
          <w:rPr>
            <w:rFonts w:asciiTheme="majorHAnsi" w:hAnsiTheme="majorHAnsi" w:cs="Mangal"/>
            <w:sz w:val="24"/>
            <w:szCs w:val="24"/>
          </w:rPr>
          <w:t>” which can be achieved by adding a ZWNJ in between the two words.</w:t>
        </w:r>
        <w:commentRangeEnd w:id="86"/>
        <w:r>
          <w:rPr>
            <w:rStyle w:val="CommentReference"/>
            <w:lang w:val="en-SG" w:eastAsia="en-SG" w:bidi="th-TH"/>
          </w:rPr>
          <w:commentReference w:id="86"/>
        </w:r>
      </w:ins>
    </w:p>
    <w:p w14:paraId="2E0D1AB7" w14:textId="1F18998E" w:rsidR="00A93C49" w:rsidRPr="00CB45BB" w:rsidRDefault="00A93C49" w:rsidP="00A93C49">
      <w:pPr>
        <w:spacing w:line="360" w:lineRule="auto"/>
        <w:jc w:val="both"/>
        <w:rPr>
          <w:ins w:id="90" w:author="Author"/>
          <w:rFonts w:asciiTheme="majorHAnsi" w:hAnsiTheme="majorHAnsi" w:cs="Mangal"/>
          <w:sz w:val="24"/>
          <w:szCs w:val="24"/>
          <w:cs/>
        </w:rPr>
      </w:pPr>
      <w:ins w:id="91" w:author="Author">
        <w:r>
          <w:rPr>
            <w:rFonts w:asciiTheme="majorHAnsi" w:hAnsiTheme="majorHAnsi" w:cs="Mangal"/>
            <w:sz w:val="24"/>
            <w:szCs w:val="24"/>
          </w:rPr>
          <w:t xml:space="preserve">As the ZWNJ is not part of the MSR, it is not permissible to make such combinations. If and when the ZWNJ is permitted by the MSR, the then NBGP may consider adding the same to the </w:t>
        </w:r>
        <w:r>
          <w:rPr>
            <w:rFonts w:asciiTheme="majorHAnsi" w:hAnsiTheme="majorHAnsi" w:cs="Mangal"/>
            <w:sz w:val="24"/>
            <w:szCs w:val="24"/>
          </w:rPr>
          <w:t>Gurmukhi</w:t>
        </w:r>
        <w:r>
          <w:rPr>
            <w:rFonts w:asciiTheme="majorHAnsi" w:hAnsiTheme="majorHAnsi" w:cs="Mangal"/>
            <w:sz w:val="24"/>
            <w:szCs w:val="24"/>
          </w:rPr>
          <w:t xml:space="preserve"> repertoire as deem fit. </w:t>
        </w:r>
      </w:ins>
    </w:p>
    <w:p w14:paraId="055213F0" w14:textId="77777777" w:rsidR="00A93C49" w:rsidRDefault="00A93C49">
      <w:pPr>
        <w:spacing w:line="360" w:lineRule="auto"/>
        <w:jc w:val="both"/>
        <w:rPr>
          <w:rFonts w:ascii="Cambria" w:eastAsia="Cambria" w:hAnsi="Cambria" w:cs="Cambria"/>
          <w:sz w:val="24"/>
          <w:szCs w:val="24"/>
        </w:rPr>
      </w:pPr>
    </w:p>
    <w:p w14:paraId="20B8B5A3"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691CE12A"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13F6F5E2" w14:textId="77777777" w:rsidR="00A150B6" w:rsidRDefault="00B76DE5">
      <w:pPr>
        <w:spacing w:line="360" w:lineRule="auto"/>
        <w:jc w:val="both"/>
        <w:rPr>
          <w:rFonts w:ascii="Cambria" w:eastAsia="Cambria" w:hAnsi="Cambria" w:cs="Cambria"/>
          <w:sz w:val="24"/>
          <w:szCs w:val="24"/>
        </w:rPr>
      </w:pPr>
      <w:r>
        <w:rPr>
          <w:rFonts w:ascii="Cambria" w:eastAsia="Cambria" w:hAnsi="Cambria" w:cs="Cambria"/>
          <w:sz w:val="24"/>
          <w:szCs w:val="24"/>
        </w:rPr>
        <w:t xml:space="preserve">Since the </w:t>
      </w:r>
      <w:r w:rsidR="00AE1745">
        <w:rPr>
          <w:rFonts w:ascii="Cambria" w:eastAsia="Cambria" w:hAnsi="Cambria" w:cs="Cambria"/>
          <w:sz w:val="24"/>
          <w:szCs w:val="24"/>
        </w:rPr>
        <w:t xml:space="preserve">Root-zone LGR </w:t>
      </w:r>
      <w:r>
        <w:rPr>
          <w:rFonts w:ascii="Cambria" w:eastAsia="Cambria" w:hAnsi="Cambria" w:cs="Cambria"/>
          <w:sz w:val="24"/>
          <w:szCs w:val="24"/>
        </w:rPr>
        <w:t xml:space="preserve">is </w:t>
      </w:r>
      <w:r w:rsidR="00AE1745">
        <w:rPr>
          <w:rFonts w:ascii="Cambria" w:eastAsia="Cambria" w:hAnsi="Cambria" w:cs="Cambria"/>
          <w:sz w:val="24"/>
          <w:szCs w:val="24"/>
        </w:rPr>
        <w:t>a repertoire of the characters to be used for creation of root</w:t>
      </w:r>
      <w:r>
        <w:rPr>
          <w:rFonts w:ascii="Cambria" w:eastAsia="Cambria" w:hAnsi="Cambria" w:cs="Cambria"/>
          <w:sz w:val="24"/>
          <w:szCs w:val="24"/>
        </w:rPr>
        <w:t>-</w:t>
      </w:r>
      <w:r w:rsidR="00AE1745">
        <w:rPr>
          <w:rFonts w:ascii="Cambria" w:eastAsia="Cambria" w:hAnsi="Cambria" w:cs="Cambria"/>
          <w:sz w:val="24"/>
          <w:szCs w:val="24"/>
        </w:rPr>
        <w:t xml:space="preserve">zone TLDs, which in turn are </w:t>
      </w:r>
      <w:r>
        <w:rPr>
          <w:rFonts w:ascii="Cambria" w:eastAsia="Cambria" w:hAnsi="Cambria" w:cs="Cambria"/>
          <w:sz w:val="24"/>
          <w:szCs w:val="24"/>
        </w:rPr>
        <w:t xml:space="preserve">an </w:t>
      </w:r>
      <w:r w:rsidR="00AE1745">
        <w:rPr>
          <w:rFonts w:ascii="Cambria" w:eastAsia="Cambria" w:hAnsi="Cambria" w:cs="Cambria"/>
          <w:sz w:val="24"/>
          <w:szCs w:val="24"/>
        </w:rPr>
        <w:t>even more specialized case of domain names, the ROOT LGR procedure introduces additional exclusions on IDNA allowed set of characters.</w:t>
      </w:r>
    </w:p>
    <w:p w14:paraId="0443889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2DDCBAA4" w14:textId="77777777" w:rsidR="00A150B6" w:rsidRDefault="00AE1745" w:rsidP="00D15A2D">
      <w:pPr>
        <w:pStyle w:val="Heading3"/>
        <w:numPr>
          <w:ilvl w:val="2"/>
          <w:numId w:val="12"/>
        </w:numPr>
        <w:spacing w:line="360" w:lineRule="auto"/>
        <w:ind w:left="360" w:hanging="360"/>
      </w:pPr>
      <w:bookmarkStart w:id="92" w:name="_qied746fpnzo" w:colFirst="0" w:colLast="0"/>
      <w:bookmarkEnd w:id="92"/>
      <w:r>
        <w:lastRenderedPageBreak/>
        <w:t>No Punctuation Marks:</w:t>
      </w:r>
    </w:p>
    <w:p w14:paraId="07F0E39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w:t>
      </w:r>
      <w:r w:rsidR="00B76DE5">
        <w:rPr>
          <w:rFonts w:ascii="Cambria" w:eastAsia="Cambria" w:hAnsi="Cambria" w:cs="Cambria"/>
          <w:sz w:val="24"/>
          <w:szCs w:val="24"/>
        </w:rPr>
        <w:t>-</w:t>
      </w:r>
      <w:r>
        <w:rPr>
          <w:rFonts w:ascii="Cambria" w:eastAsia="Cambria" w:hAnsi="Cambria" w:cs="Cambria"/>
          <w:sz w:val="24"/>
          <w:szCs w:val="24"/>
        </w:rPr>
        <w:t>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3F590D86" w14:textId="77777777" w:rsidR="00A150B6" w:rsidRDefault="00AE1745" w:rsidP="00D15A2D">
      <w:pPr>
        <w:pStyle w:val="Heading3"/>
        <w:numPr>
          <w:ilvl w:val="2"/>
          <w:numId w:val="12"/>
        </w:numPr>
        <w:spacing w:line="360" w:lineRule="auto"/>
        <w:ind w:left="360" w:hanging="360"/>
      </w:pPr>
      <w:bookmarkStart w:id="93" w:name="_4u5qknynbi1u" w:colFirst="0" w:colLast="0"/>
      <w:bookmarkEnd w:id="93"/>
      <w:r>
        <w:t>No Symbols and Abbreviations:</w:t>
      </w:r>
    </w:p>
    <w:p w14:paraId="5668A173" w14:textId="77777777" w:rsidR="00A150B6" w:rsidRPr="00681E50" w:rsidRDefault="00AE1745">
      <w:pPr>
        <w:spacing w:line="360" w:lineRule="auto"/>
        <w:jc w:val="both"/>
        <w:rPr>
          <w:rFonts w:ascii="Cambria" w:eastAsia="Cambria" w:hAnsi="Cambria" w:cs="Cambria"/>
          <w:sz w:val="24"/>
          <w:szCs w:val="24"/>
        </w:rPr>
      </w:pPr>
      <w:r w:rsidRPr="00681E50">
        <w:rPr>
          <w:rFonts w:ascii="Cambria" w:eastAsia="Cambria" w:hAnsi="Cambria" w:cs="Cambria"/>
          <w:sz w:val="24"/>
          <w:szCs w:val="24"/>
        </w:rPr>
        <w:t xml:space="preserve">Gurmukhi sign Addak Bindi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(U+ 0A01) will not be included as it is not used in modern Punjabi.</w:t>
      </w:r>
    </w:p>
    <w:p w14:paraId="07069578" w14:textId="77777777" w:rsidR="00A150B6" w:rsidRDefault="00AE1745" w:rsidP="00D15A2D">
      <w:pPr>
        <w:pStyle w:val="Heading3"/>
        <w:numPr>
          <w:ilvl w:val="2"/>
          <w:numId w:val="12"/>
        </w:numPr>
        <w:spacing w:line="360" w:lineRule="auto"/>
        <w:ind w:left="360" w:hanging="360"/>
      </w:pPr>
      <w:bookmarkStart w:id="94" w:name="_wgi5jdenj008" w:colFirst="0" w:colLast="0"/>
      <w:bookmarkEnd w:id="94"/>
      <w:r>
        <w:t>No Rare and Obsolete Characters:</w:t>
      </w:r>
    </w:p>
    <w:p w14:paraId="22A0C428" w14:textId="77777777" w:rsidR="00A150B6" w:rsidRPr="00681E50" w:rsidRDefault="00AE1745">
      <w:pPr>
        <w:spacing w:line="360" w:lineRule="auto"/>
        <w:rPr>
          <w:rFonts w:ascii="Cambria" w:eastAsia="Cambria" w:hAnsi="Cambria" w:cs="Cambria"/>
          <w:sz w:val="26"/>
          <w:szCs w:val="26"/>
        </w:rPr>
      </w:pPr>
      <w:r w:rsidRPr="00681E50">
        <w:rPr>
          <w:rFonts w:ascii="Cambria" w:eastAsia="Cambria" w:hAnsi="Cambria" w:cs="Cambria"/>
          <w:sz w:val="24"/>
          <w:szCs w:val="24"/>
        </w:rPr>
        <w:t xml:space="preserve">There are characters which have been added to Unicode to accommodate </w:t>
      </w:r>
      <w:r w:rsidR="00E820E7" w:rsidRPr="00681E50">
        <w:rPr>
          <w:rFonts w:ascii="Cambria" w:eastAsia="Cambria" w:hAnsi="Cambria" w:cs="Cambria"/>
          <w:sz w:val="24"/>
          <w:szCs w:val="24"/>
        </w:rPr>
        <w:t xml:space="preserve">the </w:t>
      </w:r>
      <w:r w:rsidRPr="00681E50">
        <w:rPr>
          <w:rFonts w:ascii="Cambria" w:eastAsia="Cambria" w:hAnsi="Cambria" w:cs="Cambria"/>
          <w:sz w:val="24"/>
          <w:szCs w:val="24"/>
        </w:rPr>
        <w:t>forms</w:t>
      </w:r>
      <w:r w:rsidR="00E820E7" w:rsidRPr="00681E50">
        <w:rPr>
          <w:rFonts w:ascii="Cambria" w:eastAsia="Cambria" w:hAnsi="Cambria" w:cs="Cambria"/>
          <w:sz w:val="24"/>
          <w:szCs w:val="24"/>
        </w:rPr>
        <w:t xml:space="preserve"> used in </w:t>
      </w:r>
      <w:r w:rsidRPr="00681E50">
        <w:rPr>
          <w:rFonts w:ascii="Cambria" w:eastAsia="Cambria" w:hAnsi="Cambria" w:cs="Cambria"/>
          <w:sz w:val="24"/>
          <w:szCs w:val="24"/>
        </w:rPr>
        <w:t xml:space="preserve">Medieval writings such as </w:t>
      </w:r>
      <w:r w:rsidR="00B76DE5" w:rsidRPr="00681E50">
        <w:rPr>
          <w:rFonts w:ascii="Cambria" w:eastAsia="Cambria" w:hAnsi="Cambria" w:cs="Cambria"/>
          <w:sz w:val="24"/>
          <w:szCs w:val="24"/>
        </w:rPr>
        <w:t xml:space="preserve">those </w:t>
      </w:r>
      <w:r w:rsidRPr="00681E50">
        <w:rPr>
          <w:rFonts w:ascii="Cambria" w:eastAsia="Cambria" w:hAnsi="Cambria" w:cs="Cambria"/>
          <w:sz w:val="24"/>
          <w:szCs w:val="24"/>
        </w:rPr>
        <w:t>of Sri Guru Granth Sahib</w:t>
      </w:r>
      <w:r w:rsidR="00E820E7" w:rsidRPr="00681E50">
        <w:rPr>
          <w:rFonts w:ascii="Cambria" w:eastAsia="Cambria" w:hAnsi="Cambria" w:cs="Cambria"/>
          <w:sz w:val="24"/>
          <w:szCs w:val="24"/>
        </w:rPr>
        <w:t>, e.g.</w:t>
      </w:r>
      <w:r w:rsidRPr="00681E50">
        <w:rPr>
          <w:rFonts w:ascii="Cambria" w:eastAsia="Cambria" w:hAnsi="Cambria" w:cs="Cambria"/>
          <w:sz w:val="24"/>
          <w:szCs w:val="24"/>
        </w:rPr>
        <w:t xml:space="preserve"> Gurmukhi sign</w:t>
      </w:r>
      <w:r w:rsidR="00B76DE5" w:rsidRPr="00681E50">
        <w:rPr>
          <w:rFonts w:ascii="Cambria" w:eastAsia="Cambria" w:hAnsi="Cambria" w:cs="Cambria"/>
          <w:sz w:val="24"/>
          <w:szCs w:val="24"/>
        </w:rPr>
        <w:t>s</w:t>
      </w:r>
      <w:r w:rsidRPr="00681E50">
        <w:rPr>
          <w:rFonts w:ascii="Cambria" w:eastAsia="Cambria" w:hAnsi="Cambria" w:cs="Cambria"/>
          <w:sz w:val="24"/>
          <w:szCs w:val="24"/>
        </w:rPr>
        <w:t xml:space="preserve"> Yakash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(U+ 0A75), and Visarga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(U+ 0A03). </w:t>
      </w:r>
      <w:r w:rsidR="00D15B03" w:rsidRPr="00681E50">
        <w:rPr>
          <w:rFonts w:ascii="Cambria" w:eastAsia="Cambria" w:hAnsi="Cambria" w:cs="Cambria"/>
          <w:sz w:val="24"/>
          <w:szCs w:val="24"/>
        </w:rPr>
        <w:t>S</w:t>
      </w:r>
      <w:r w:rsidRPr="00681E50">
        <w:rPr>
          <w:rFonts w:ascii="Cambria" w:eastAsia="Cambria" w:hAnsi="Cambria" w:cs="Cambria"/>
          <w:sz w:val="24"/>
          <w:szCs w:val="24"/>
        </w:rPr>
        <w:t>uch characters will not be included. This is in</w:t>
      </w:r>
      <w:r w:rsidR="00E27939" w:rsidRPr="00681E50">
        <w:rPr>
          <w:rFonts w:ascii="Cambria" w:eastAsia="Cambria" w:hAnsi="Cambria" w:cs="Cambria"/>
          <w:sz w:val="24"/>
          <w:szCs w:val="24"/>
        </w:rPr>
        <w:t xml:space="preserve"> compliance</w:t>
      </w:r>
      <w:r w:rsidRPr="00681E50">
        <w:rPr>
          <w:rFonts w:ascii="Cambria" w:eastAsia="Cambria" w:hAnsi="Cambria" w:cs="Cambria"/>
          <w:sz w:val="24"/>
          <w:szCs w:val="24"/>
        </w:rPr>
        <w:t xml:space="preserve"> with the letter principle as laid down in the Root Zone LGR procedure.</w:t>
      </w:r>
    </w:p>
    <w:p w14:paraId="0C9208C7" w14:textId="77777777" w:rsidR="00A150B6" w:rsidRPr="00681E50" w:rsidRDefault="00AE1745" w:rsidP="0071795B">
      <w:pPr>
        <w:pStyle w:val="Heading3"/>
        <w:numPr>
          <w:ilvl w:val="2"/>
          <w:numId w:val="12"/>
        </w:numPr>
        <w:spacing w:line="360" w:lineRule="auto"/>
        <w:ind w:left="360" w:hanging="360"/>
      </w:pPr>
      <w:bookmarkStart w:id="95" w:name="_rc57ct82h15" w:colFirst="0" w:colLast="0"/>
      <w:bookmarkEnd w:id="95"/>
      <w:r w:rsidRPr="00681E50">
        <w:t>No Stress Markers of Medieval Punjabi:</w:t>
      </w:r>
    </w:p>
    <w:p w14:paraId="59677064"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Medieval Punjabi stress markers</w:t>
      </w:r>
      <w:r w:rsidR="00B76DE5" w:rsidRPr="00681E50">
        <w:rPr>
          <w:rFonts w:ascii="Cambria" w:eastAsia="Cambria" w:hAnsi="Cambria" w:cs="Cambria"/>
          <w:sz w:val="24"/>
          <w:szCs w:val="24"/>
        </w:rPr>
        <w:t>, and</w:t>
      </w:r>
      <w:r w:rsidRPr="00681E50">
        <w:rPr>
          <w:rFonts w:ascii="Cambria" w:eastAsia="Cambria" w:hAnsi="Cambria" w:cs="Cambria"/>
          <w:sz w:val="24"/>
          <w:szCs w:val="24"/>
        </w:rPr>
        <w:t xml:space="preserve"> </w:t>
      </w:r>
      <w:r w:rsidR="00B76DE5" w:rsidRPr="00681E50">
        <w:rPr>
          <w:rFonts w:ascii="Cambria" w:eastAsia="Cambria" w:hAnsi="Cambria" w:cs="Cambria"/>
          <w:sz w:val="24"/>
          <w:szCs w:val="24"/>
        </w:rPr>
        <w:t xml:space="preserve">the </w:t>
      </w:r>
      <w:r w:rsidRPr="00681E50">
        <w:rPr>
          <w:rFonts w:ascii="Cambria" w:eastAsia="Cambria" w:hAnsi="Cambria" w:cs="Cambria"/>
          <w:sz w:val="24"/>
          <w:szCs w:val="24"/>
        </w:rPr>
        <w:t xml:space="preserve">tone marker sign Uddat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(U+ 0A51)</w:t>
      </w:r>
      <w:r w:rsidR="00B76DE5" w:rsidRPr="00681E50">
        <w:rPr>
          <w:rFonts w:ascii="Cambria" w:eastAsia="Cambria" w:hAnsi="Cambria" w:cs="Cambria"/>
          <w:sz w:val="24"/>
          <w:szCs w:val="24"/>
        </w:rPr>
        <w:t xml:space="preserve">, </w:t>
      </w:r>
      <w:r w:rsidRPr="00681E50">
        <w:rPr>
          <w:rFonts w:ascii="Cambria" w:eastAsia="Cambria" w:hAnsi="Cambria" w:cs="Cambria"/>
          <w:sz w:val="24"/>
          <w:szCs w:val="24"/>
        </w:rPr>
        <w:t xml:space="preserve">will not be included. This is also in </w:t>
      </w:r>
      <w:r w:rsidR="00C03859" w:rsidRPr="00681E50">
        <w:rPr>
          <w:rFonts w:ascii="Cambria" w:eastAsia="Cambria" w:hAnsi="Cambria" w:cs="Cambria"/>
          <w:sz w:val="24"/>
          <w:szCs w:val="24"/>
        </w:rPr>
        <w:t xml:space="preserve">compliance </w:t>
      </w:r>
      <w:r w:rsidRPr="00681E50">
        <w:rPr>
          <w:rFonts w:ascii="Cambria" w:eastAsia="Cambria" w:hAnsi="Cambria" w:cs="Cambria"/>
          <w:sz w:val="24"/>
          <w:szCs w:val="24"/>
        </w:rPr>
        <w:t>with the Letter principle as laid down in the Root Zone LGR procedure.</w:t>
      </w:r>
    </w:p>
    <w:p w14:paraId="704F8BB6" w14:textId="77777777" w:rsidR="00A150B6" w:rsidRPr="00B417A6" w:rsidRDefault="00AE1745" w:rsidP="008520B2">
      <w:pPr>
        <w:pStyle w:val="Heading3"/>
        <w:numPr>
          <w:ilvl w:val="2"/>
          <w:numId w:val="12"/>
        </w:numPr>
        <w:spacing w:line="360" w:lineRule="auto"/>
        <w:ind w:left="720"/>
      </w:pPr>
      <w:bookmarkStart w:id="96" w:name="_w5abt1tmti9b" w:colFirst="0" w:colLast="0"/>
      <w:bookmarkEnd w:id="96"/>
      <w:r w:rsidRPr="00B417A6">
        <w:t>No Vowel Carriers</w:t>
      </w:r>
    </w:p>
    <w:p w14:paraId="36AFA7B9" w14:textId="77777777" w:rsidR="00A150B6" w:rsidRPr="00681E50" w:rsidRDefault="00AE1745" w:rsidP="00FE0A21">
      <w:pPr>
        <w:spacing w:line="360" w:lineRule="auto"/>
        <w:jc w:val="both"/>
        <w:rPr>
          <w:rFonts w:ascii="Cambria" w:eastAsia="Cambria" w:hAnsi="Cambria" w:cs="Cambria"/>
          <w:sz w:val="24"/>
          <w:szCs w:val="24"/>
        </w:rPr>
      </w:pPr>
      <w:r w:rsidRPr="00681E50">
        <w:rPr>
          <w:rFonts w:ascii="Cambria" w:eastAsia="Cambria" w:hAnsi="Cambria" w:cs="Cambria"/>
          <w:sz w:val="24"/>
          <w:szCs w:val="24"/>
        </w:rPr>
        <w:t>The vowel carriers U</w:t>
      </w:r>
      <w:r w:rsidR="00B50187" w:rsidRPr="00681E50">
        <w:rPr>
          <w:rFonts w:ascii="Cambria" w:eastAsia="Cambria" w:hAnsi="Cambria" w:cs="Cambria"/>
          <w:sz w:val="24"/>
          <w:szCs w:val="24"/>
        </w:rPr>
        <w:t>RA</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ੳ</w:t>
      </w:r>
      <w:r w:rsidR="00745867" w:rsidRPr="00681E50">
        <w:rPr>
          <w:rFonts w:ascii="Cambria" w:eastAsia="Cambria" w:hAnsi="Cambria" w:cs="Cambria"/>
          <w:sz w:val="24"/>
          <w:szCs w:val="24"/>
        </w:rPr>
        <w:t xml:space="preserve"> (U+0A73) </w:t>
      </w:r>
      <w:r w:rsidRPr="00681E50">
        <w:rPr>
          <w:rFonts w:ascii="Cambria" w:eastAsia="Cambria" w:hAnsi="Cambria" w:cs="Cambria"/>
          <w:sz w:val="24"/>
          <w:szCs w:val="24"/>
        </w:rPr>
        <w:t>and I</w:t>
      </w:r>
      <w:r w:rsidR="00B50187" w:rsidRPr="00681E50">
        <w:rPr>
          <w:rFonts w:ascii="Cambria" w:eastAsia="Cambria" w:hAnsi="Cambria" w:cs="Cambria"/>
          <w:sz w:val="24"/>
          <w:szCs w:val="24"/>
        </w:rPr>
        <w:t>RI</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ੲ</w:t>
      </w:r>
      <w:r w:rsidRPr="00681E50">
        <w:rPr>
          <w:rFonts w:ascii="Cambria" w:eastAsia="Cambria" w:hAnsi="Cambria" w:cs="Cambria"/>
          <w:sz w:val="24"/>
          <w:szCs w:val="24"/>
        </w:rPr>
        <w:t xml:space="preserve"> (U+0A72), cannot occur without a matra in a word. They are used as vowel carriers and thus always need to be followed by some matra</w:t>
      </w:r>
      <w:r w:rsidR="00AC3376" w:rsidRPr="00681E50">
        <w:rPr>
          <w:rFonts w:ascii="Cambria" w:eastAsia="Cambria" w:hAnsi="Cambria" w:cs="Cambria"/>
          <w:sz w:val="24"/>
          <w:szCs w:val="24"/>
        </w:rPr>
        <w:t xml:space="preserve"> when used in text</w:t>
      </w:r>
      <w:r w:rsidRPr="00681E50">
        <w:rPr>
          <w:rFonts w:ascii="Cambria" w:eastAsia="Cambria" w:hAnsi="Cambria" w:cs="Cambria"/>
          <w:sz w:val="24"/>
          <w:szCs w:val="24"/>
        </w:rPr>
        <w:t xml:space="preserve">. </w:t>
      </w:r>
      <w:r w:rsidR="003F4DAE" w:rsidRPr="00681E50">
        <w:rPr>
          <w:rFonts w:ascii="Cambria" w:eastAsia="Cambria" w:hAnsi="Cambria" w:cs="Cambria"/>
          <w:sz w:val="24"/>
          <w:szCs w:val="24"/>
        </w:rPr>
        <w:t>However, w</w:t>
      </w:r>
      <w:r w:rsidR="006B3F62" w:rsidRPr="00681E50">
        <w:rPr>
          <w:rFonts w:ascii="Cambria" w:eastAsia="Cambria" w:hAnsi="Cambria" w:cs="Cambria"/>
          <w:sz w:val="24"/>
          <w:szCs w:val="24"/>
        </w:rPr>
        <w:t>here</w:t>
      </w:r>
      <w:r w:rsidRPr="00681E50">
        <w:rPr>
          <w:rFonts w:ascii="Cambria" w:eastAsia="Cambria" w:hAnsi="Cambria" w:cs="Cambria"/>
          <w:sz w:val="24"/>
          <w:szCs w:val="24"/>
        </w:rPr>
        <w:t xml:space="preserve"> they occur with a matra they will </w:t>
      </w:r>
      <w:r w:rsidR="00D41B90" w:rsidRPr="00681E50">
        <w:rPr>
          <w:rFonts w:ascii="Cambria" w:eastAsia="Cambria" w:hAnsi="Cambria" w:cs="Cambria"/>
          <w:sz w:val="24"/>
          <w:szCs w:val="24"/>
        </w:rPr>
        <w:t>be identical</w:t>
      </w:r>
      <w:r w:rsidRPr="00681E50">
        <w:rPr>
          <w:rFonts w:ascii="Cambria" w:eastAsia="Cambria" w:hAnsi="Cambria" w:cs="Cambria"/>
          <w:sz w:val="24"/>
          <w:szCs w:val="24"/>
        </w:rPr>
        <w:t xml:space="preserve"> with one of the </w:t>
      </w:r>
      <w:r w:rsidR="003F4DAE" w:rsidRPr="00681E50">
        <w:rPr>
          <w:rFonts w:ascii="Cambria" w:eastAsia="Cambria" w:hAnsi="Cambria" w:cs="Cambria"/>
          <w:sz w:val="24"/>
          <w:szCs w:val="24"/>
        </w:rPr>
        <w:t xml:space="preserve">independent </w:t>
      </w:r>
      <w:r w:rsidRPr="00681E50">
        <w:rPr>
          <w:rFonts w:ascii="Cambria" w:eastAsia="Cambria" w:hAnsi="Cambria" w:cs="Cambria"/>
          <w:sz w:val="24"/>
          <w:szCs w:val="24"/>
        </w:rPr>
        <w:t>vowel</w:t>
      </w:r>
      <w:r w:rsidR="00B76DE5" w:rsidRPr="00681E50">
        <w:rPr>
          <w:rFonts w:ascii="Cambria" w:eastAsia="Cambria" w:hAnsi="Cambria" w:cs="Cambria"/>
          <w:sz w:val="24"/>
          <w:szCs w:val="24"/>
        </w:rPr>
        <w:t>s</w:t>
      </w:r>
      <w:r w:rsidR="003F4DAE" w:rsidRPr="00681E50">
        <w:rPr>
          <w:rFonts w:ascii="Cambria" w:eastAsia="Cambria" w:hAnsi="Cambria" w:cs="Cambria"/>
          <w:sz w:val="24"/>
          <w:szCs w:val="24"/>
        </w:rPr>
        <w:t xml:space="preserve"> (</w:t>
      </w:r>
      <w:r w:rsidR="00D41B90" w:rsidRPr="00681E50">
        <w:rPr>
          <w:rFonts w:ascii="Gurmukhi MN" w:eastAsia="Cambria" w:hAnsi="Gurmukhi MN" w:cs="Gurmukhi MN" w:hint="cs"/>
          <w:cs/>
          <w:lang w:bidi="pa-IN"/>
        </w:rPr>
        <w:t>ਉ</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U+ 0A09), </w:t>
      </w:r>
      <w:r w:rsidR="00D41B90" w:rsidRPr="00681E50">
        <w:rPr>
          <w:rFonts w:ascii="Gurmukhi MN" w:eastAsia="Cambria" w:hAnsi="Gurmukhi MN" w:cs="Gurmukhi MN" w:hint="cs"/>
          <w:cs/>
          <w:lang w:bidi="pa-IN"/>
        </w:rPr>
        <w:t>ਊ</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U+ 0A0A), </w:t>
      </w:r>
      <w:r w:rsidR="00D41B90" w:rsidRPr="00681E50">
        <w:rPr>
          <w:rFonts w:ascii="Gurmukhi MN" w:eastAsia="Cambria" w:hAnsi="Gurmukhi MN" w:cs="Gurmukhi MN" w:hint="cs"/>
          <w:cs/>
          <w:lang w:bidi="pa-IN"/>
        </w:rPr>
        <w:t>ਇ</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0A07),</w:t>
      </w:r>
      <w:r w:rsidR="00D41B90" w:rsidRPr="00681E50">
        <w:rPr>
          <w:rFonts w:ascii="Cambria" w:eastAsia="Cambria" w:hAnsi="Cambria" w:cs="Raavi"/>
          <w:cs/>
          <w:lang w:bidi="pa-IN"/>
        </w:rPr>
        <w:t xml:space="preserve"> </w:t>
      </w:r>
      <w:r w:rsidR="00D41B90" w:rsidRPr="00681E50">
        <w:rPr>
          <w:rFonts w:ascii="Gurmukhi MN" w:eastAsia="Cambria" w:hAnsi="Gurmukhi MN" w:cs="Gurmukhi MN" w:hint="cs"/>
          <w:cs/>
          <w:lang w:bidi="pa-IN"/>
        </w:rPr>
        <w:t>ਈ</w:t>
      </w:r>
      <w:r w:rsidR="00D41B90" w:rsidRPr="00681E50">
        <w:rPr>
          <w:rFonts w:ascii="Cambria" w:eastAsia="Cambria" w:hAnsi="Cambria" w:cs="Raavi"/>
          <w:cs/>
          <w:lang w:bidi="pa-IN"/>
        </w:rPr>
        <w:t xml:space="preserve"> (</w:t>
      </w:r>
      <w:r w:rsidR="00D41B90" w:rsidRPr="00681E50">
        <w:rPr>
          <w:rFonts w:ascii="Cambria" w:eastAsia="Cambria" w:hAnsi="Cambria" w:cs="Cambria"/>
          <w:sz w:val="24"/>
          <w:szCs w:val="24"/>
        </w:rPr>
        <w:t xml:space="preserve">U+ </w:t>
      </w:r>
      <w:r w:rsidR="00D41B90" w:rsidRPr="00681E50">
        <w:rPr>
          <w:rFonts w:ascii="Cambria" w:eastAsia="Cambria" w:hAnsi="Cambria" w:cs="Cambria"/>
        </w:rPr>
        <w:t xml:space="preserve">0A08), </w:t>
      </w:r>
      <w:r w:rsidR="00D41B90" w:rsidRPr="00681E50">
        <w:rPr>
          <w:rFonts w:ascii="Gurmukhi MN" w:eastAsia="Cambria" w:hAnsi="Gurmukhi MN" w:cs="Gurmukhi MN" w:hint="cs"/>
          <w:cs/>
          <w:lang w:bidi="pa-IN"/>
        </w:rPr>
        <w:t>ਏ</w:t>
      </w:r>
      <w:r w:rsidR="00D41B90" w:rsidRPr="00681E50">
        <w:rPr>
          <w:rFonts w:ascii="Cambria" w:eastAsia="Cambria" w:hAnsi="Cambria" w:cs="Raavi"/>
          <w:cs/>
          <w:lang w:bidi="pa-IN"/>
        </w:rPr>
        <w:t xml:space="preserve"> </w:t>
      </w:r>
      <w:r w:rsidR="00AC3376" w:rsidRPr="00681E50">
        <w:rPr>
          <w:rFonts w:ascii="Cambria" w:eastAsia="Cambria" w:hAnsi="Cambria" w:cs="Raavi"/>
          <w:cs/>
          <w:lang w:bidi="pa-IN"/>
        </w:rPr>
        <w:t>(</w:t>
      </w:r>
      <w:r w:rsidR="00AC3376" w:rsidRPr="00681E50">
        <w:rPr>
          <w:rFonts w:ascii="Cambria" w:eastAsia="Cambria" w:hAnsi="Cambria" w:cs="Cambria"/>
          <w:sz w:val="24"/>
          <w:szCs w:val="24"/>
        </w:rPr>
        <w:t xml:space="preserve">U+ </w:t>
      </w:r>
      <w:r w:rsidR="00AC3376" w:rsidRPr="00681E50">
        <w:rPr>
          <w:rFonts w:ascii="Cambria" w:eastAsia="Cambria" w:hAnsi="Cambria" w:cs="Cambria"/>
        </w:rPr>
        <w:t>0A0F)</w:t>
      </w:r>
      <w:r w:rsidR="00D41B90" w:rsidRPr="00681E50">
        <w:rPr>
          <w:rFonts w:ascii="Cambria" w:eastAsia="Cambria" w:hAnsi="Cambria" w:cs="Cambria"/>
          <w:sz w:val="24"/>
          <w:szCs w:val="24"/>
        </w:rPr>
        <w:t xml:space="preserve">, </w:t>
      </w:r>
      <w:r w:rsidR="00AC3376" w:rsidRPr="00681E50">
        <w:rPr>
          <w:rFonts w:ascii="Gurmukhi MN" w:eastAsia="Cambria" w:hAnsi="Gurmukhi MN" w:cs="Gurmukhi MN" w:hint="cs"/>
          <w:cs/>
          <w:lang w:bidi="pa-IN"/>
        </w:rPr>
        <w:t>ਓ</w:t>
      </w:r>
      <w:r w:rsidR="00AC3376" w:rsidRPr="00681E50">
        <w:rPr>
          <w:rFonts w:ascii="Cambria" w:eastAsia="Cambria" w:hAnsi="Cambria" w:cs="Raavi"/>
          <w:cs/>
          <w:lang w:bidi="pa-IN"/>
        </w:rPr>
        <w:t xml:space="preserve"> (</w:t>
      </w:r>
      <w:r w:rsidR="00AC3376" w:rsidRPr="00681E50">
        <w:rPr>
          <w:rFonts w:ascii="Cambria" w:eastAsia="Cambria" w:hAnsi="Cambria" w:cs="Cambria"/>
          <w:sz w:val="24"/>
          <w:szCs w:val="24"/>
        </w:rPr>
        <w:t xml:space="preserve">U+ </w:t>
      </w:r>
      <w:r w:rsidR="00AC3376" w:rsidRPr="00681E50">
        <w:rPr>
          <w:rFonts w:ascii="Cambria" w:eastAsia="Cambria" w:hAnsi="Cambria" w:cs="Cambria"/>
        </w:rPr>
        <w:t>0A13)</w:t>
      </w:r>
      <w:r w:rsidR="00B76DE5" w:rsidRPr="00681E50">
        <w:rPr>
          <w:rFonts w:ascii="Cambria" w:eastAsia="Cambria" w:hAnsi="Cambria" w:cs="Cambria"/>
          <w:sz w:val="24"/>
          <w:szCs w:val="24"/>
        </w:rPr>
        <w:t>;</w:t>
      </w:r>
      <w:r w:rsidRPr="00681E50">
        <w:rPr>
          <w:rFonts w:ascii="Cambria" w:eastAsia="Cambria" w:hAnsi="Cambria" w:cs="Cambria"/>
          <w:sz w:val="24"/>
          <w:szCs w:val="24"/>
        </w:rPr>
        <w:t xml:space="preserve"> this is </w:t>
      </w:r>
      <w:r w:rsidR="006B3F62" w:rsidRPr="00681E50">
        <w:rPr>
          <w:rFonts w:ascii="Cambria" w:eastAsia="Cambria" w:hAnsi="Cambria" w:cs="Cambria"/>
          <w:sz w:val="24"/>
          <w:szCs w:val="24"/>
        </w:rPr>
        <w:t xml:space="preserve">also </w:t>
      </w:r>
      <w:r w:rsidRPr="00681E50">
        <w:rPr>
          <w:rFonts w:ascii="Cambria" w:eastAsia="Cambria" w:hAnsi="Cambria" w:cs="Cambria"/>
          <w:sz w:val="24"/>
          <w:szCs w:val="24"/>
        </w:rPr>
        <w:t xml:space="preserve">not allowed in Unicode. Thus </w:t>
      </w:r>
      <w:r w:rsidRPr="00681E50">
        <w:rPr>
          <w:rFonts w:ascii="Gurmukhi MN" w:eastAsia="Cambria" w:hAnsi="Gurmukhi MN" w:cs="Gurmukhi MN" w:hint="cs"/>
          <w:sz w:val="24"/>
          <w:szCs w:val="24"/>
          <w:cs/>
          <w:lang w:bidi="pa-IN"/>
        </w:rPr>
        <w:t>ੳ</w:t>
      </w:r>
      <w:r w:rsidRPr="00681E50">
        <w:rPr>
          <w:rFonts w:ascii="Cambria" w:eastAsia="Cambria" w:hAnsi="Cambria" w:cs="Cambria"/>
          <w:sz w:val="24"/>
          <w:szCs w:val="24"/>
        </w:rPr>
        <w:t xml:space="preserve"> (U+0A73) + </w:t>
      </w:r>
      <w:r w:rsidRPr="00681E50">
        <w:rPr>
          <w:rFonts w:ascii="Gurmukhi MN" w:eastAsia="Cambria" w:hAnsi="Gurmukhi MN" w:cs="Gurmukhi MN" w:hint="cs"/>
          <w:sz w:val="24"/>
          <w:szCs w:val="24"/>
          <w:cs/>
          <w:lang w:bidi="pa-IN"/>
        </w:rPr>
        <w:t>ੁ</w:t>
      </w:r>
      <w:r w:rsidRPr="00681E50">
        <w:rPr>
          <w:rFonts w:ascii="Cambria" w:eastAsia="Cambria" w:hAnsi="Cambria" w:cs="Cambria"/>
          <w:sz w:val="24"/>
          <w:szCs w:val="24"/>
        </w:rPr>
        <w:t xml:space="preserve"> (U+0A41), which looks</w:t>
      </w:r>
      <w:r w:rsidR="006B3F62" w:rsidRPr="00681E50">
        <w:rPr>
          <w:rFonts w:ascii="Cambria" w:eastAsia="Cambria" w:hAnsi="Cambria" w:cs="Cambria"/>
          <w:sz w:val="24"/>
          <w:szCs w:val="24"/>
        </w:rPr>
        <w:t xml:space="preserve"> the</w:t>
      </w:r>
      <w:r w:rsidRPr="00681E50">
        <w:rPr>
          <w:rFonts w:ascii="Cambria" w:eastAsia="Cambria" w:hAnsi="Cambria" w:cs="Cambria"/>
          <w:sz w:val="24"/>
          <w:szCs w:val="24"/>
        </w:rPr>
        <w:t xml:space="preserve"> same as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(U+ 0A09), will create confusion and hence will not </w:t>
      </w:r>
      <w:r w:rsidR="00B76DE5" w:rsidRPr="00681E50">
        <w:rPr>
          <w:rFonts w:ascii="Cambria" w:eastAsia="Cambria" w:hAnsi="Cambria" w:cs="Cambria"/>
          <w:sz w:val="24"/>
          <w:szCs w:val="24"/>
        </w:rPr>
        <w:t xml:space="preserve">be </w:t>
      </w:r>
      <w:r w:rsidRPr="00681E50">
        <w:rPr>
          <w:rFonts w:ascii="Cambria" w:eastAsia="Cambria" w:hAnsi="Cambria" w:cs="Cambria"/>
          <w:sz w:val="24"/>
          <w:szCs w:val="24"/>
        </w:rPr>
        <w:t>allowed</w:t>
      </w:r>
      <w:r w:rsidR="00AC3376" w:rsidRPr="00681E50">
        <w:rPr>
          <w:rFonts w:ascii="Cambria" w:eastAsia="Cambria" w:hAnsi="Cambria" w:cs="Cambria"/>
          <w:sz w:val="24"/>
          <w:szCs w:val="24"/>
        </w:rPr>
        <w:t xml:space="preserve"> in the LGR</w:t>
      </w:r>
      <w:r w:rsidRPr="00681E50">
        <w:rPr>
          <w:rFonts w:ascii="Cambria" w:eastAsia="Cambria" w:hAnsi="Cambria" w:cs="Cambria"/>
          <w:sz w:val="24"/>
          <w:szCs w:val="24"/>
        </w:rPr>
        <w:t>. These characters can occur as single character words, but in TLD, single character labels are not allowed, so these letters will not be added.</w:t>
      </w:r>
    </w:p>
    <w:p w14:paraId="0BC23F8C" w14:textId="77777777" w:rsidR="00A150B6" w:rsidRDefault="00A150B6">
      <w:pPr>
        <w:spacing w:line="360" w:lineRule="auto"/>
        <w:rPr>
          <w:rFonts w:ascii="Cambria" w:eastAsia="Cambria" w:hAnsi="Cambria" w:cs="Cambria"/>
          <w:sz w:val="24"/>
          <w:szCs w:val="24"/>
        </w:rPr>
      </w:pPr>
    </w:p>
    <w:p w14:paraId="360CA172" w14:textId="77777777" w:rsidR="00A150B6" w:rsidRDefault="00AE1745" w:rsidP="00745867">
      <w:pPr>
        <w:pStyle w:val="Heading1"/>
        <w:numPr>
          <w:ilvl w:val="0"/>
          <w:numId w:val="12"/>
        </w:numPr>
        <w:spacing w:line="360" w:lineRule="auto"/>
        <w:ind w:left="360"/>
      </w:pPr>
      <w:bookmarkStart w:id="97" w:name="_9n3z1ow4qa9c" w:colFirst="0" w:colLast="0"/>
      <w:bookmarkEnd w:id="97"/>
      <w:r>
        <w:lastRenderedPageBreak/>
        <w:t>Repertoire</w:t>
      </w:r>
    </w:p>
    <w:p w14:paraId="1D9A661D" w14:textId="77777777" w:rsidR="00A150B6" w:rsidRDefault="00AE1745" w:rsidP="00745867">
      <w:pPr>
        <w:pStyle w:val="Heading2"/>
        <w:numPr>
          <w:ilvl w:val="1"/>
          <w:numId w:val="12"/>
        </w:numPr>
        <w:spacing w:line="360" w:lineRule="auto"/>
        <w:ind w:left="360" w:hanging="360"/>
      </w:pPr>
      <w:bookmarkStart w:id="98" w:name="_2ozq9nrm4tvj" w:colFirst="0" w:colLast="0"/>
      <w:bookmarkEnd w:id="98"/>
      <w:r>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14:paraId="0B5715E3"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74C15E4" w14:textId="77777777" w:rsidR="00681E50" w:rsidRDefault="00681E50">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CF09DE0" w14:textId="77777777" w:rsidR="00681E50" w:rsidRDefault="00681E50">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5E5703E" w14:textId="77777777" w:rsidR="00681E50" w:rsidRPr="00681E50" w:rsidRDefault="00681E50">
            <w:pPr>
              <w:jc w:val="center"/>
              <w:rPr>
                <w:rFonts w:ascii="Cambria" w:eastAsia="Cambria" w:hAnsi="Cambria" w:cs="Cambria"/>
                <w:b/>
              </w:rPr>
            </w:pPr>
            <w:r w:rsidRPr="00681E50">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E0FDA83" w14:textId="77777777" w:rsidR="00681E50" w:rsidRDefault="00681E50">
            <w:pPr>
              <w:rPr>
                <w:rFonts w:ascii="Cambria" w:eastAsia="Cambria" w:hAnsi="Cambria" w:cs="Cambria"/>
                <w:b/>
              </w:rPr>
            </w:pPr>
            <w:r>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FBDDEE" w14:textId="77777777" w:rsidR="00681E50" w:rsidRDefault="00681E50">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D7DBA0A" w14:textId="77777777" w:rsidR="00681E50" w:rsidRDefault="00681E50">
            <w:pPr>
              <w:jc w:val="center"/>
              <w:rPr>
                <w:rFonts w:ascii="Cambria" w:eastAsia="Cambria" w:hAnsi="Cambria" w:cs="Cambria"/>
                <w:b/>
              </w:rPr>
            </w:pPr>
            <w:r>
              <w:rPr>
                <w:rFonts w:ascii="Cambria" w:eastAsia="Cambria" w:hAnsi="Cambria" w:cs="Cambria"/>
                <w:b/>
              </w:rPr>
              <w:t>Reference</w:t>
            </w:r>
          </w:p>
        </w:tc>
      </w:tr>
      <w:tr w:rsidR="00681E50" w14:paraId="1980526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EF4982" w14:textId="77777777" w:rsidR="00681E50" w:rsidRDefault="00681E50">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3C1DD" w14:textId="77777777" w:rsidR="00681E50" w:rsidRDefault="00681E50">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1199E"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0B68A" w14:textId="77777777" w:rsidR="00681E50" w:rsidRDefault="00681E50" w:rsidP="00C150DB">
            <w:pPr>
              <w:rPr>
                <w:rFonts w:ascii="Cambria" w:eastAsia="Cambria" w:hAnsi="Cambria" w:cs="Cambria"/>
              </w:rPr>
            </w:pPr>
            <w:r w:rsidRPr="00635CE9">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CC3123" w14:textId="77777777" w:rsidR="00681E50" w:rsidRDefault="00681E50">
            <w:pPr>
              <w:jc w:val="center"/>
              <w:rPr>
                <w:rFonts w:ascii="Cambria" w:eastAsia="Cambria" w:hAnsi="Cambria" w:cs="Cambria"/>
              </w:rPr>
            </w:pPr>
            <w:proofErr w:type="spellStart"/>
            <w:r>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85BBBF" w14:textId="77777777" w:rsidR="00681E50" w:rsidRDefault="00681E50" w:rsidP="00484769">
            <w:pPr>
              <w:jc w:val="center"/>
              <w:rPr>
                <w:rFonts w:ascii="Cambria" w:eastAsia="Cambria" w:hAnsi="Cambria" w:cs="Cambria"/>
              </w:rPr>
            </w:pPr>
            <w:r>
              <w:rPr>
                <w:rFonts w:ascii="Cambria" w:eastAsia="Cambria" w:hAnsi="Cambria" w:cs="Cambria"/>
              </w:rPr>
              <w:t>[0], [105], [112]</w:t>
            </w:r>
          </w:p>
        </w:tc>
      </w:tr>
      <w:tr w:rsidR="00681E50" w14:paraId="711A8F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E6D060" w14:textId="77777777" w:rsidR="00681E50" w:rsidRDefault="00681E50">
            <w:pPr>
              <w:rPr>
                <w:rFonts w:ascii="Cambria" w:eastAsia="Cambria" w:hAnsi="Cambria" w:cs="Cambria"/>
              </w:rPr>
            </w:pPr>
            <w:r>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4D63B" w14:textId="77777777" w:rsidR="00681E50" w:rsidRDefault="00681E50">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2B69E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9AB6A" w14:textId="77777777" w:rsidR="00681E50" w:rsidRDefault="00681E50" w:rsidP="00C150DB">
            <w:pPr>
              <w:rPr>
                <w:rFonts w:ascii="Cambria" w:eastAsia="Cambria" w:hAnsi="Cambria" w:cs="Cambria"/>
              </w:rPr>
            </w:pPr>
            <w:r>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0895D" w14:textId="77777777" w:rsidR="00681E50" w:rsidRDefault="00681E50">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12BE48"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4DD4B4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049AD5" w14:textId="77777777" w:rsidR="00681E50" w:rsidRDefault="00681E50" w:rsidP="00546C15">
            <w:pPr>
              <w:rPr>
                <w:rFonts w:ascii="Cambria" w:eastAsia="Cambria" w:hAnsi="Cambria" w:cs="Cambria"/>
              </w:rPr>
            </w:pPr>
            <w:r>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B4AFBB" w14:textId="77777777" w:rsidR="00681E50" w:rsidRDefault="00681E50">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63DF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4362C8" w14:textId="77777777" w:rsidR="00681E50" w:rsidRDefault="00681E50">
            <w:pPr>
              <w:rPr>
                <w:rFonts w:ascii="Cambria" w:eastAsia="Cambria" w:hAnsi="Cambria" w:cs="Cambria"/>
              </w:rPr>
            </w:pPr>
            <w:r>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33C2D1"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58DCA"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46CDCD6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9D0AC0" w14:textId="77777777" w:rsidR="00681E50" w:rsidRDefault="00681E50" w:rsidP="00546C15">
            <w:pPr>
              <w:rPr>
                <w:rFonts w:ascii="Cambria" w:eastAsia="Cambria" w:hAnsi="Cambria" w:cs="Cambria"/>
              </w:rPr>
            </w:pPr>
            <w:r>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B2579E" w14:textId="77777777" w:rsidR="00681E50" w:rsidRDefault="00681E50">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8298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BD234B" w14:textId="77777777" w:rsidR="00681E50" w:rsidRDefault="00681E50">
            <w:pPr>
              <w:rPr>
                <w:rFonts w:ascii="Cambria" w:eastAsia="Cambria" w:hAnsi="Cambria" w:cs="Cambria"/>
              </w:rPr>
            </w:pPr>
            <w:r>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6F277"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684B" w14:textId="77777777" w:rsidR="00681E50" w:rsidRDefault="00681E50" w:rsidP="00261557">
            <w:pPr>
              <w:jc w:val="center"/>
              <w:rPr>
                <w:rFonts w:ascii="Cambria" w:eastAsia="Cambria" w:hAnsi="Cambria" w:cs="Cambria"/>
              </w:rPr>
            </w:pPr>
            <w:r>
              <w:rPr>
                <w:rFonts w:ascii="Cambria" w:eastAsia="Cambria" w:hAnsi="Cambria" w:cs="Cambria"/>
              </w:rPr>
              <w:t>[0], [105], [112]</w:t>
            </w:r>
          </w:p>
        </w:tc>
      </w:tr>
      <w:tr w:rsidR="00681E50" w14:paraId="700D192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4DBF2F" w14:textId="77777777" w:rsidR="00681E50" w:rsidRDefault="00681E50" w:rsidP="00546C15">
            <w:pPr>
              <w:rPr>
                <w:rFonts w:ascii="Cambria" w:eastAsia="Cambria" w:hAnsi="Cambria" w:cs="Cambria"/>
              </w:rPr>
            </w:pPr>
            <w:r>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C54F4" w14:textId="77777777" w:rsidR="00681E50" w:rsidRDefault="00681E50">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43D7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2BE94" w14:textId="77777777" w:rsidR="00681E50" w:rsidRDefault="00681E50">
            <w:pPr>
              <w:rPr>
                <w:rFonts w:ascii="Cambria" w:eastAsia="Cambria" w:hAnsi="Cambria" w:cs="Cambria"/>
              </w:rPr>
            </w:pPr>
            <w:r>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F6CD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7E443F"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04FB865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BA997" w14:textId="77777777" w:rsidR="00681E50" w:rsidRDefault="00681E50" w:rsidP="00546C15">
            <w:pPr>
              <w:rPr>
                <w:rFonts w:ascii="Cambria" w:eastAsia="Cambria" w:hAnsi="Cambria" w:cs="Cambria"/>
              </w:rPr>
            </w:pPr>
            <w:r>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F5E265" w14:textId="77777777" w:rsidR="00681E50" w:rsidRDefault="00681E50">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FAFCA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C7DB3" w14:textId="77777777" w:rsidR="00681E50" w:rsidRDefault="00681E50">
            <w:pPr>
              <w:rPr>
                <w:rFonts w:ascii="Cambria" w:eastAsia="Cambria" w:hAnsi="Cambria" w:cs="Cambria"/>
              </w:rPr>
            </w:pPr>
            <w:r>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ED64C"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A02D6C"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979E74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5D860E" w14:textId="77777777" w:rsidR="00681E50" w:rsidRDefault="00681E50" w:rsidP="00546C15">
            <w:pPr>
              <w:rPr>
                <w:rFonts w:ascii="Cambria" w:eastAsia="Cambria" w:hAnsi="Cambria" w:cs="Cambria"/>
              </w:rPr>
            </w:pPr>
            <w:r>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ECA7BE" w14:textId="77777777" w:rsidR="00681E50" w:rsidRDefault="00681E50">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EC0A0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488401" w14:textId="77777777" w:rsidR="00681E50" w:rsidRDefault="00681E50">
            <w:pPr>
              <w:rPr>
                <w:rFonts w:ascii="Cambria" w:eastAsia="Cambria" w:hAnsi="Cambria" w:cs="Cambria"/>
              </w:rPr>
            </w:pPr>
            <w:r>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F99D6"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DA4D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566D618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AA95D1" w14:textId="77777777" w:rsidR="00681E50" w:rsidRDefault="00681E50">
            <w:pPr>
              <w:rPr>
                <w:rFonts w:ascii="Cambria" w:eastAsia="Cambria" w:hAnsi="Cambria" w:cs="Cambria"/>
              </w:rPr>
            </w:pPr>
            <w:r>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328B" w14:textId="77777777" w:rsidR="00681E50" w:rsidRDefault="00681E50">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BA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6C109" w14:textId="77777777" w:rsidR="00681E50" w:rsidRDefault="00681E50">
            <w:pPr>
              <w:rPr>
                <w:rFonts w:ascii="Cambria" w:eastAsia="Cambria" w:hAnsi="Cambria" w:cs="Cambria"/>
              </w:rPr>
            </w:pPr>
            <w:r>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F44370"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E719" w14:textId="77777777" w:rsidR="00681E50" w:rsidRDefault="00681E50" w:rsidP="00261557">
            <w:pPr>
              <w:jc w:val="center"/>
              <w:rPr>
                <w:rFonts w:ascii="Cambria" w:eastAsia="Cambria" w:hAnsi="Cambria" w:cs="Cambria"/>
              </w:rPr>
            </w:pPr>
            <w:r w:rsidRPr="00DD5722">
              <w:rPr>
                <w:rFonts w:ascii="Cambria" w:eastAsia="Cambria" w:hAnsi="Cambria" w:cs="Cambria"/>
              </w:rPr>
              <w:t>[0], [105], [112]</w:t>
            </w:r>
          </w:p>
        </w:tc>
      </w:tr>
      <w:tr w:rsidR="00681E50" w14:paraId="60FC408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361C4" w14:textId="77777777" w:rsidR="00681E50" w:rsidRDefault="00681E50">
            <w:pPr>
              <w:rPr>
                <w:rFonts w:ascii="Cambria" w:eastAsia="Cambria" w:hAnsi="Cambria" w:cs="Cambria"/>
              </w:rPr>
            </w:pPr>
            <w:r>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A815B" w14:textId="77777777" w:rsidR="00681E50" w:rsidRDefault="00681E50">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1622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EECFFF" w14:textId="77777777" w:rsidR="00681E50" w:rsidRDefault="00681E50">
            <w:pPr>
              <w:rPr>
                <w:rFonts w:ascii="Cambria" w:eastAsia="Cambria" w:hAnsi="Cambria" w:cs="Cambria"/>
              </w:rPr>
            </w:pPr>
            <w:r>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1C237A"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89A7EE"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EDBBA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44A7E7" w14:textId="77777777" w:rsidR="00681E50" w:rsidRDefault="00681E50">
            <w:pPr>
              <w:rPr>
                <w:rFonts w:ascii="Cambria" w:eastAsia="Cambria" w:hAnsi="Cambria" w:cs="Cambria"/>
              </w:rPr>
            </w:pPr>
            <w:r>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EA247C" w14:textId="77777777" w:rsidR="00681E50" w:rsidRDefault="00681E50">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865B2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6494AD" w14:textId="77777777" w:rsidR="00681E50" w:rsidRDefault="00681E50">
            <w:pPr>
              <w:rPr>
                <w:rFonts w:ascii="Cambria" w:eastAsia="Cambria" w:hAnsi="Cambria" w:cs="Cambria"/>
              </w:rPr>
            </w:pPr>
            <w:r>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A16A4"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B37D54"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168E358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93BEC1" w14:textId="77777777" w:rsidR="00681E50" w:rsidRDefault="00681E50" w:rsidP="00546C15">
            <w:pPr>
              <w:rPr>
                <w:rFonts w:ascii="Cambria" w:eastAsia="Cambria" w:hAnsi="Cambria" w:cs="Cambria"/>
              </w:rPr>
            </w:pPr>
            <w:r>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9CD26" w14:textId="77777777" w:rsidR="00681E50" w:rsidRDefault="00681E50">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01F3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8B71B4" w14:textId="77777777" w:rsidR="00681E50" w:rsidRDefault="00681E50">
            <w:pPr>
              <w:rPr>
                <w:rFonts w:ascii="Cambria" w:eastAsia="Cambria" w:hAnsi="Cambria" w:cs="Cambria"/>
              </w:rPr>
            </w:pPr>
            <w:r>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F072CE" w14:textId="77777777" w:rsidR="00681E50" w:rsidRDefault="00681E50">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712466"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5E15A15"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68A90330" w14:textId="77777777" w:rsidR="00681E50" w:rsidRDefault="00681E50" w:rsidP="00546C15">
            <w:pPr>
              <w:rPr>
                <w:rFonts w:ascii="Cambria" w:eastAsia="Cambria" w:hAnsi="Cambria" w:cs="Cambria"/>
              </w:rPr>
            </w:pPr>
            <w:r>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EC45A5" w14:textId="77777777" w:rsidR="00681E50" w:rsidRDefault="00681E50">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2138926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2561E04" w14:textId="77777777" w:rsidR="00681E50" w:rsidRDefault="00681E50">
            <w:pPr>
              <w:rPr>
                <w:rFonts w:ascii="Cambria" w:eastAsia="Cambria" w:hAnsi="Cambria" w:cs="Cambria"/>
              </w:rPr>
            </w:pPr>
            <w:r>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45D3F1D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EF13093"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22012F60"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49BA03" w14:textId="77777777" w:rsidR="00681E50" w:rsidRDefault="00681E50" w:rsidP="00546C15">
            <w:pPr>
              <w:rPr>
                <w:rFonts w:ascii="Cambria" w:eastAsia="Cambria" w:hAnsi="Cambria" w:cs="Cambria"/>
              </w:rPr>
            </w:pPr>
            <w:r>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71CB86" w14:textId="77777777" w:rsidR="00681E50" w:rsidRDefault="00681E50">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99A3A1"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272A0F" w14:textId="77777777" w:rsidR="00681E50" w:rsidRDefault="00681E50">
            <w:pPr>
              <w:rPr>
                <w:rFonts w:ascii="Cambria" w:eastAsia="Cambria" w:hAnsi="Cambria" w:cs="Cambria"/>
              </w:rPr>
            </w:pPr>
            <w:r>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032C8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F4E7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56F8BA42"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834620" w14:textId="77777777" w:rsidR="00681E50" w:rsidRDefault="00681E50" w:rsidP="00546C15">
            <w:pPr>
              <w:rPr>
                <w:rFonts w:ascii="Cambria" w:eastAsia="Cambria" w:hAnsi="Cambria" w:cs="Cambria"/>
              </w:rPr>
            </w:pPr>
            <w:r>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12601B5" w14:textId="77777777" w:rsidR="00681E50" w:rsidRDefault="00681E50">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A1C4C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AB1A839" w14:textId="77777777" w:rsidR="00681E50" w:rsidRDefault="00681E50">
            <w:pPr>
              <w:rPr>
                <w:rFonts w:ascii="Cambria" w:eastAsia="Cambria" w:hAnsi="Cambria" w:cs="Cambria"/>
              </w:rPr>
            </w:pPr>
            <w:r>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1B7B166"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6F1D6D58"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4C9A31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0E6865" w14:textId="77777777" w:rsidR="00681E50" w:rsidRDefault="00681E50" w:rsidP="00546C15">
            <w:pPr>
              <w:rPr>
                <w:rFonts w:ascii="Cambria" w:eastAsia="Cambria" w:hAnsi="Cambria" w:cs="Cambria"/>
              </w:rPr>
            </w:pPr>
            <w:r>
              <w:rPr>
                <w:rFonts w:ascii="Cambria" w:eastAsia="Cambria" w:hAnsi="Cambria" w:cs="Cambria"/>
              </w:rPr>
              <w:lastRenderedPageBreak/>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7AC2F" w14:textId="77777777" w:rsidR="00681E50" w:rsidRDefault="00681E50">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5311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9D530" w14:textId="77777777" w:rsidR="00681E50" w:rsidRDefault="00681E50">
            <w:pPr>
              <w:rPr>
                <w:rFonts w:ascii="Cambria" w:eastAsia="Cambria" w:hAnsi="Cambria" w:cs="Cambria"/>
              </w:rPr>
            </w:pPr>
            <w:r>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D0EE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40B631" w14:textId="77777777" w:rsidR="00681E50" w:rsidRDefault="00681E50" w:rsidP="00261557">
            <w:pPr>
              <w:jc w:val="center"/>
              <w:rPr>
                <w:rFonts w:ascii="Cambria" w:eastAsia="Cambria" w:hAnsi="Cambria" w:cs="Cambria"/>
              </w:rPr>
            </w:pPr>
            <w:r w:rsidRPr="00771EDC">
              <w:rPr>
                <w:rFonts w:ascii="Cambria" w:eastAsia="Cambria" w:hAnsi="Cambria" w:cs="Cambria"/>
              </w:rPr>
              <w:t>[0], [105], [112]</w:t>
            </w:r>
          </w:p>
        </w:tc>
      </w:tr>
      <w:tr w:rsidR="00681E50" w14:paraId="3A4518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5F0CC1" w14:textId="77777777" w:rsidR="00681E50" w:rsidRDefault="00681E50" w:rsidP="00546C15">
            <w:pPr>
              <w:rPr>
                <w:rFonts w:ascii="Cambria" w:eastAsia="Cambria" w:hAnsi="Cambria" w:cs="Cambria"/>
              </w:rPr>
            </w:pPr>
            <w:r>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93908" w14:textId="77777777" w:rsidR="00681E50" w:rsidRDefault="00681E50">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8DB77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4BFC6" w14:textId="77777777" w:rsidR="00681E50" w:rsidRDefault="00681E50">
            <w:pPr>
              <w:rPr>
                <w:rFonts w:ascii="Cambria" w:eastAsia="Cambria" w:hAnsi="Cambria" w:cs="Cambria"/>
              </w:rPr>
            </w:pPr>
            <w:r>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8306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967CF8" w14:textId="77777777" w:rsidR="00681E50" w:rsidRDefault="00681E50">
            <w:pPr>
              <w:jc w:val="center"/>
              <w:rPr>
                <w:rFonts w:ascii="Cambria" w:eastAsia="Cambria" w:hAnsi="Cambria" w:cs="Cambria"/>
              </w:rPr>
            </w:pPr>
            <w:r w:rsidRPr="00771EDC">
              <w:rPr>
                <w:rFonts w:ascii="Cambria" w:eastAsia="Cambria" w:hAnsi="Cambria" w:cs="Cambria"/>
              </w:rPr>
              <w:t>[0], [105], [112]</w:t>
            </w:r>
          </w:p>
        </w:tc>
      </w:tr>
      <w:tr w:rsidR="00681E50" w14:paraId="1577AD9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7261C" w14:textId="77777777" w:rsidR="00681E50" w:rsidRDefault="00681E50" w:rsidP="00546C15">
            <w:pPr>
              <w:rPr>
                <w:rFonts w:ascii="Cambria" w:eastAsia="Cambria" w:hAnsi="Cambria" w:cs="Cambria"/>
              </w:rPr>
            </w:pPr>
            <w:r>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DDBB83" w14:textId="77777777" w:rsidR="00681E50" w:rsidRDefault="00681E50">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6F8B66"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396BA" w14:textId="77777777" w:rsidR="00681E50" w:rsidRDefault="00681E50">
            <w:pPr>
              <w:rPr>
                <w:rFonts w:ascii="Cambria" w:eastAsia="Cambria" w:hAnsi="Cambria" w:cs="Cambria"/>
              </w:rPr>
            </w:pPr>
            <w:r>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54190A"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17EBC"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670E80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A6127" w14:textId="77777777" w:rsidR="00681E50" w:rsidRDefault="00681E50" w:rsidP="00546C15">
            <w:pPr>
              <w:rPr>
                <w:rFonts w:ascii="Cambria" w:eastAsia="Cambria" w:hAnsi="Cambria" w:cs="Cambria"/>
              </w:rPr>
            </w:pPr>
            <w:r>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DE7F6" w14:textId="77777777" w:rsidR="00681E50" w:rsidRDefault="00681E50">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8BD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CCDB9" w14:textId="77777777" w:rsidR="00681E50" w:rsidRDefault="00681E50">
            <w:pPr>
              <w:rPr>
                <w:rFonts w:ascii="Cambria" w:eastAsia="Cambria" w:hAnsi="Cambria" w:cs="Cambria"/>
              </w:rPr>
            </w:pPr>
            <w:r>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82088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8AB2"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7EF291D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7292F3" w14:textId="77777777" w:rsidR="00681E50" w:rsidRDefault="00681E50" w:rsidP="00546C15">
            <w:pPr>
              <w:rPr>
                <w:rFonts w:ascii="Cambria" w:eastAsia="Cambria" w:hAnsi="Cambria" w:cs="Cambria"/>
              </w:rPr>
            </w:pPr>
            <w:r>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C46FF" w14:textId="77777777" w:rsidR="00681E50" w:rsidRDefault="00681E50">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C92D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5ABCE4" w14:textId="77777777" w:rsidR="00681E50" w:rsidRDefault="00681E50">
            <w:pPr>
              <w:rPr>
                <w:rFonts w:ascii="Cambria" w:eastAsia="Cambria" w:hAnsi="Cambria" w:cs="Cambria"/>
              </w:rPr>
            </w:pPr>
            <w:r>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94A5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BCADF" w14:textId="77777777" w:rsidR="00681E50" w:rsidRDefault="00681E50">
            <w:pPr>
              <w:jc w:val="center"/>
              <w:rPr>
                <w:rFonts w:ascii="Cambria" w:eastAsia="Cambria" w:hAnsi="Cambria" w:cs="Cambria"/>
              </w:rPr>
            </w:pPr>
            <w:r w:rsidRPr="009D2543">
              <w:rPr>
                <w:rFonts w:ascii="Cambria" w:eastAsia="Cambria" w:hAnsi="Cambria" w:cs="Cambria"/>
              </w:rPr>
              <w:t>[0], [105], [112]</w:t>
            </w:r>
          </w:p>
        </w:tc>
      </w:tr>
      <w:tr w:rsidR="00681E50" w14:paraId="39C5CC7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D2EF14" w14:textId="77777777" w:rsidR="00681E50" w:rsidRDefault="00681E50" w:rsidP="00546C15">
            <w:pPr>
              <w:rPr>
                <w:rFonts w:ascii="Cambria" w:eastAsia="Cambria" w:hAnsi="Cambria" w:cs="Cambria"/>
              </w:rPr>
            </w:pPr>
            <w:r>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AAECD" w14:textId="77777777" w:rsidR="00681E50" w:rsidRDefault="00681E50">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0D4D4"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18123" w14:textId="77777777" w:rsidR="00681E50" w:rsidRDefault="00681E50">
            <w:pPr>
              <w:rPr>
                <w:rFonts w:ascii="Cambria" w:eastAsia="Cambria" w:hAnsi="Cambria" w:cs="Cambria"/>
              </w:rPr>
            </w:pPr>
            <w:r>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E7F707"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C86A1"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6B2DB0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40F1ED" w14:textId="77777777" w:rsidR="00681E50" w:rsidRDefault="00681E50" w:rsidP="00546C15">
            <w:pPr>
              <w:rPr>
                <w:rFonts w:ascii="Cambria" w:eastAsia="Cambria" w:hAnsi="Cambria" w:cs="Cambria"/>
              </w:rPr>
            </w:pPr>
            <w:r>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8DF9FE" w14:textId="77777777" w:rsidR="00681E50" w:rsidRDefault="00681E50">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BC9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0E5768" w14:textId="77777777" w:rsidR="00681E50" w:rsidRDefault="00681E50">
            <w:pPr>
              <w:rPr>
                <w:rFonts w:ascii="Cambria" w:eastAsia="Cambria" w:hAnsi="Cambria" w:cs="Cambria"/>
              </w:rPr>
            </w:pPr>
            <w:r>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472FB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FD8D9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453B1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C98B8B" w14:textId="77777777" w:rsidR="00681E50" w:rsidRDefault="00681E50" w:rsidP="00546C15">
            <w:pPr>
              <w:rPr>
                <w:rFonts w:ascii="Cambria" w:eastAsia="Cambria" w:hAnsi="Cambria" w:cs="Cambria"/>
              </w:rPr>
            </w:pPr>
            <w:r>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FB3308" w14:textId="77777777" w:rsidR="00681E50" w:rsidRDefault="00681E50">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E1841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951317" w14:textId="77777777" w:rsidR="00681E50" w:rsidRDefault="00681E50">
            <w:pPr>
              <w:rPr>
                <w:rFonts w:ascii="Cambria" w:eastAsia="Cambria" w:hAnsi="Cambria" w:cs="Cambria"/>
              </w:rPr>
            </w:pPr>
            <w:r>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24BBD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465C68"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08265CA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37CDC" w14:textId="77777777" w:rsidR="00681E50" w:rsidRDefault="00681E50" w:rsidP="00546C15">
            <w:pPr>
              <w:rPr>
                <w:rFonts w:ascii="Cambria" w:eastAsia="Cambria" w:hAnsi="Cambria" w:cs="Cambria"/>
              </w:rPr>
            </w:pPr>
            <w:r>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69BCF2" w14:textId="77777777" w:rsidR="00681E50" w:rsidRDefault="00681E50">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824C2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075DE" w14:textId="77777777" w:rsidR="00681E50" w:rsidRDefault="00681E50">
            <w:pPr>
              <w:rPr>
                <w:rFonts w:ascii="Cambria" w:eastAsia="Cambria" w:hAnsi="Cambria" w:cs="Cambria"/>
              </w:rPr>
            </w:pPr>
            <w:r>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B544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CCFD83"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496D62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BCAF15" w14:textId="77777777" w:rsidR="00681E50" w:rsidRDefault="00681E50" w:rsidP="00546C15">
            <w:pPr>
              <w:rPr>
                <w:rFonts w:ascii="Cambria" w:eastAsia="Cambria" w:hAnsi="Cambria" w:cs="Cambria"/>
              </w:rPr>
            </w:pPr>
            <w:r>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5989C" w14:textId="77777777" w:rsidR="00681E50" w:rsidRDefault="00681E50">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C8CAA"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D1021" w14:textId="77777777" w:rsidR="00681E50" w:rsidRDefault="00681E50">
            <w:pPr>
              <w:rPr>
                <w:rFonts w:ascii="Cambria" w:eastAsia="Cambria" w:hAnsi="Cambria" w:cs="Cambria"/>
              </w:rPr>
            </w:pPr>
            <w:r>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426E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1C6D"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DBDF27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6D9CF3" w14:textId="77777777" w:rsidR="00681E50" w:rsidRDefault="00681E50" w:rsidP="00546C15">
            <w:pPr>
              <w:rPr>
                <w:rFonts w:ascii="Cambria" w:eastAsia="Cambria" w:hAnsi="Cambria" w:cs="Cambria"/>
              </w:rPr>
            </w:pPr>
            <w:r>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ABD50" w14:textId="77777777" w:rsidR="00681E50" w:rsidRDefault="00681E50">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D9842"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B6C88F" w14:textId="77777777" w:rsidR="00681E50" w:rsidRDefault="00681E50">
            <w:pPr>
              <w:rPr>
                <w:rFonts w:ascii="Cambria" w:eastAsia="Cambria" w:hAnsi="Cambria" w:cs="Cambria"/>
              </w:rPr>
            </w:pPr>
            <w:r>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C4050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11635"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8CF69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0B2814" w14:textId="77777777" w:rsidR="00681E50" w:rsidRDefault="00681E50" w:rsidP="00546C15">
            <w:pPr>
              <w:rPr>
                <w:rFonts w:ascii="Cambria" w:eastAsia="Cambria" w:hAnsi="Cambria" w:cs="Cambria"/>
              </w:rPr>
            </w:pPr>
            <w:r>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5C3C" w14:textId="77777777" w:rsidR="00681E50" w:rsidRDefault="00681E50">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842E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AD72E" w14:textId="77777777" w:rsidR="00681E50" w:rsidRDefault="00681E50">
            <w:pPr>
              <w:rPr>
                <w:rFonts w:ascii="Cambria" w:eastAsia="Cambria" w:hAnsi="Cambria" w:cs="Cambria"/>
              </w:rPr>
            </w:pPr>
            <w:r>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5BC3C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71B23B"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5E6218B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126567" w14:textId="77777777" w:rsidR="00681E50" w:rsidRDefault="00681E50" w:rsidP="00546C15">
            <w:pPr>
              <w:rPr>
                <w:rFonts w:ascii="Cambria" w:eastAsia="Cambria" w:hAnsi="Cambria" w:cs="Cambria"/>
              </w:rPr>
            </w:pPr>
            <w:r>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C8E5F4" w14:textId="77777777" w:rsidR="00681E50" w:rsidRDefault="00681E50">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2A8AB3"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17AC52" w14:textId="77777777" w:rsidR="00681E50" w:rsidRDefault="00681E50">
            <w:pPr>
              <w:rPr>
                <w:rFonts w:ascii="Cambria" w:eastAsia="Cambria" w:hAnsi="Cambria" w:cs="Cambria"/>
              </w:rPr>
            </w:pPr>
            <w:r>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52FA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D22856"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3BA2A09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5B54DC" w14:textId="77777777" w:rsidR="00681E50" w:rsidRDefault="00681E50" w:rsidP="00546C15">
            <w:pPr>
              <w:rPr>
                <w:rFonts w:ascii="Cambria" w:eastAsia="Cambria" w:hAnsi="Cambria" w:cs="Cambria"/>
              </w:rPr>
            </w:pPr>
            <w:r>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D36C16" w14:textId="77777777" w:rsidR="00681E50" w:rsidRDefault="00681E50">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6850C"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8AFD59" w14:textId="77777777" w:rsidR="00681E50" w:rsidRDefault="00681E50">
            <w:pPr>
              <w:rPr>
                <w:rFonts w:ascii="Cambria" w:eastAsia="Cambria" w:hAnsi="Cambria" w:cs="Cambria"/>
              </w:rPr>
            </w:pPr>
            <w:r>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0C35F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7E9839" w14:textId="77777777" w:rsidR="00681E50" w:rsidRDefault="00681E50">
            <w:pPr>
              <w:jc w:val="center"/>
              <w:rPr>
                <w:rFonts w:ascii="Cambria" w:eastAsia="Cambria" w:hAnsi="Cambria" w:cs="Cambria"/>
              </w:rPr>
            </w:pPr>
            <w:r w:rsidRPr="00E70E2A">
              <w:rPr>
                <w:rFonts w:ascii="Cambria" w:eastAsia="Cambria" w:hAnsi="Cambria" w:cs="Cambria"/>
              </w:rPr>
              <w:t>[0], [105], [112]</w:t>
            </w:r>
          </w:p>
        </w:tc>
      </w:tr>
      <w:tr w:rsidR="00681E50" w14:paraId="2045C0A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F7B18C" w14:textId="77777777" w:rsidR="00681E50" w:rsidRDefault="00681E50" w:rsidP="00546C15">
            <w:pPr>
              <w:rPr>
                <w:rFonts w:ascii="Cambria" w:eastAsia="Cambria" w:hAnsi="Cambria" w:cs="Cambria"/>
              </w:rPr>
            </w:pPr>
            <w:r>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328E5" w14:textId="77777777" w:rsidR="00681E50" w:rsidRDefault="00681E50">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249548"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7FDEED" w14:textId="77777777" w:rsidR="00681E50" w:rsidRDefault="00681E50">
            <w:pPr>
              <w:rPr>
                <w:rFonts w:ascii="Cambria" w:eastAsia="Cambria" w:hAnsi="Cambria" w:cs="Cambria"/>
              </w:rPr>
            </w:pPr>
            <w:r>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BA6678"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F9FC02" w14:textId="77777777" w:rsidR="00681E50" w:rsidRDefault="00681E50">
            <w:pPr>
              <w:jc w:val="center"/>
              <w:rPr>
                <w:rFonts w:ascii="Cambria" w:eastAsia="Cambria" w:hAnsi="Cambria" w:cs="Cambria"/>
              </w:rPr>
            </w:pPr>
            <w:r>
              <w:rPr>
                <w:rFonts w:ascii="Cambria" w:eastAsia="Cambria" w:hAnsi="Cambria" w:cs="Cambria"/>
              </w:rPr>
              <w:t>[0], [105], [112]</w:t>
            </w:r>
          </w:p>
        </w:tc>
      </w:tr>
      <w:tr w:rsidR="00681E50" w14:paraId="102C2B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FC9E09" w14:textId="77777777" w:rsidR="00681E50" w:rsidRDefault="00681E50" w:rsidP="00546C15">
            <w:pPr>
              <w:rPr>
                <w:rFonts w:ascii="Cambria" w:eastAsia="Cambria" w:hAnsi="Cambria" w:cs="Cambria"/>
              </w:rPr>
            </w:pPr>
            <w:r>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7912B" w14:textId="77777777" w:rsidR="00681E50" w:rsidRDefault="00681E50">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8E68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D19773" w14:textId="77777777" w:rsidR="00681E50" w:rsidRDefault="00681E50">
            <w:pPr>
              <w:rPr>
                <w:rFonts w:ascii="Cambria" w:eastAsia="Cambria" w:hAnsi="Cambria" w:cs="Cambria"/>
              </w:rPr>
            </w:pPr>
            <w:r>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496572"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58FD9" w14:textId="77777777" w:rsidR="00681E50" w:rsidRDefault="00681E50">
            <w:pPr>
              <w:jc w:val="center"/>
              <w:rPr>
                <w:rFonts w:ascii="Cambria" w:eastAsia="Cambria" w:hAnsi="Cambria" w:cs="Cambria"/>
              </w:rPr>
            </w:pPr>
            <w:r>
              <w:rPr>
                <w:rFonts w:ascii="Cambria" w:eastAsia="Cambria" w:hAnsi="Cambria" w:cs="Cambria"/>
              </w:rPr>
              <w:t>[0], [112], [105]</w:t>
            </w:r>
          </w:p>
        </w:tc>
      </w:tr>
      <w:tr w:rsidR="00681E50" w14:paraId="5F47404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91C6DB" w14:textId="77777777" w:rsidR="00681E50" w:rsidRDefault="00681E50" w:rsidP="00546C15">
            <w:pPr>
              <w:rPr>
                <w:rFonts w:ascii="Cambria" w:eastAsia="Cambria" w:hAnsi="Cambria" w:cs="Cambria"/>
              </w:rPr>
            </w:pPr>
            <w:r>
              <w:rPr>
                <w:rFonts w:ascii="Cambria" w:eastAsia="Cambria" w:hAnsi="Cambria" w:cs="Cambria"/>
              </w:rPr>
              <w:lastRenderedPageBreak/>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68877" w14:textId="77777777" w:rsidR="00681E50" w:rsidRDefault="00681E50">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2E0CF5"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B3D0AC" w14:textId="77777777" w:rsidR="00681E50" w:rsidRDefault="00681E50">
            <w:pPr>
              <w:rPr>
                <w:rFonts w:ascii="Cambria" w:eastAsia="Cambria" w:hAnsi="Cambria" w:cs="Cambria"/>
              </w:rPr>
            </w:pPr>
            <w:r>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17395"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ABCF9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3C0A08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7A9427" w14:textId="77777777" w:rsidR="00681E50" w:rsidRDefault="00681E50" w:rsidP="00546C15">
            <w:pPr>
              <w:rPr>
                <w:rFonts w:ascii="Cambria" w:eastAsia="Cambria" w:hAnsi="Cambria" w:cs="Cambria"/>
              </w:rPr>
            </w:pPr>
            <w:r>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26F44" w14:textId="77777777" w:rsidR="00681E50" w:rsidRDefault="00681E50">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C3480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AF7449" w14:textId="77777777" w:rsidR="00681E50" w:rsidRDefault="00681E50">
            <w:pPr>
              <w:rPr>
                <w:rFonts w:ascii="Cambria" w:eastAsia="Cambria" w:hAnsi="Cambria" w:cs="Cambria"/>
              </w:rPr>
            </w:pPr>
            <w:r>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5BD1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052748"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F9E90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BAE7E" w14:textId="77777777" w:rsidR="00681E50" w:rsidRDefault="00681E50" w:rsidP="00546C15">
            <w:pPr>
              <w:rPr>
                <w:rFonts w:ascii="Cambria" w:eastAsia="Cambria" w:hAnsi="Cambria" w:cs="Cambria"/>
              </w:rPr>
            </w:pPr>
            <w:r>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C1E1E1" w14:textId="77777777" w:rsidR="00681E50" w:rsidRDefault="00681E50">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40D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DC4D1B" w14:textId="77777777" w:rsidR="00681E50" w:rsidRDefault="00681E50">
            <w:pPr>
              <w:rPr>
                <w:rFonts w:ascii="Cambria" w:eastAsia="Cambria" w:hAnsi="Cambria" w:cs="Cambria"/>
              </w:rPr>
            </w:pPr>
            <w:r>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100F63"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2B0D0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48A5851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0C986F" w14:textId="77777777" w:rsidR="00681E50" w:rsidRDefault="00681E50" w:rsidP="00546C15">
            <w:pPr>
              <w:rPr>
                <w:rFonts w:ascii="Cambria" w:eastAsia="Cambria" w:hAnsi="Cambria" w:cs="Cambria"/>
              </w:rPr>
            </w:pPr>
            <w:r>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40AE9E" w14:textId="77777777" w:rsidR="00681E50" w:rsidRDefault="00681E50">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7CA7F"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067F1" w14:textId="77777777" w:rsidR="00681E50" w:rsidRDefault="00681E50">
            <w:pPr>
              <w:rPr>
                <w:rFonts w:ascii="Cambria" w:eastAsia="Cambria" w:hAnsi="Cambria" w:cs="Cambria"/>
              </w:rPr>
            </w:pPr>
            <w:r>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68E98D"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D4AAB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363F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F0C5EA" w14:textId="77777777" w:rsidR="00681E50" w:rsidRDefault="00681E50" w:rsidP="00546C15">
            <w:pPr>
              <w:rPr>
                <w:rFonts w:ascii="Cambria" w:eastAsia="Cambria" w:hAnsi="Cambria" w:cs="Cambria"/>
              </w:rPr>
            </w:pPr>
            <w:r>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E558B4" w14:textId="77777777" w:rsidR="00681E50" w:rsidRDefault="00681E50">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8E22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59009B" w14:textId="77777777" w:rsidR="00681E50" w:rsidRDefault="00681E50">
            <w:pPr>
              <w:rPr>
                <w:rFonts w:ascii="Cambria" w:eastAsia="Cambria" w:hAnsi="Cambria" w:cs="Cambria"/>
              </w:rPr>
            </w:pPr>
            <w:r>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BE93B0"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4B5FA"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6B7FC5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29C341" w14:textId="77777777" w:rsidR="00681E50" w:rsidRDefault="00681E50" w:rsidP="00546C15">
            <w:pPr>
              <w:rPr>
                <w:rFonts w:ascii="Cambria" w:eastAsia="Cambria" w:hAnsi="Cambria" w:cs="Cambria"/>
              </w:rPr>
            </w:pPr>
            <w:r>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3460D1" w14:textId="77777777" w:rsidR="00681E50" w:rsidRDefault="00681E50">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73015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7A1DB" w14:textId="77777777" w:rsidR="00681E50" w:rsidRDefault="00681E50">
            <w:pPr>
              <w:rPr>
                <w:rFonts w:ascii="Cambria" w:eastAsia="Cambria" w:hAnsi="Cambria" w:cs="Cambria"/>
              </w:rPr>
            </w:pPr>
            <w:r>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EA1E"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E3F50"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5530A0D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CF074A" w14:textId="77777777" w:rsidR="00681E50" w:rsidRDefault="00681E50" w:rsidP="00546C15">
            <w:pPr>
              <w:rPr>
                <w:rFonts w:ascii="Cambria" w:eastAsia="Cambria" w:hAnsi="Cambria" w:cs="Cambria"/>
              </w:rPr>
            </w:pPr>
            <w:r>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577786" w14:textId="77777777" w:rsidR="00681E50" w:rsidRDefault="00681E50">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91412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7C1C41" w14:textId="77777777" w:rsidR="00681E50" w:rsidRDefault="00681E50">
            <w:pPr>
              <w:rPr>
                <w:rFonts w:ascii="Cambria" w:eastAsia="Cambria" w:hAnsi="Cambria" w:cs="Cambria"/>
              </w:rPr>
            </w:pPr>
            <w:r>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F8A31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4C404"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1DA90F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97850A" w14:textId="77777777" w:rsidR="00681E50" w:rsidRDefault="00681E50" w:rsidP="00546C15">
            <w:pPr>
              <w:rPr>
                <w:rFonts w:ascii="Cambria" w:eastAsia="Cambria" w:hAnsi="Cambria" w:cs="Cambria"/>
              </w:rPr>
            </w:pPr>
            <w:r>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7B329" w14:textId="77777777" w:rsidR="00681E50" w:rsidRDefault="00681E50">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126A0"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3B632" w14:textId="77777777" w:rsidR="00681E50" w:rsidRDefault="00681E50">
            <w:pPr>
              <w:rPr>
                <w:rFonts w:ascii="Cambria" w:eastAsia="Cambria" w:hAnsi="Cambria" w:cs="Cambria"/>
              </w:rPr>
            </w:pPr>
            <w:r>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7EC149"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C9F42C" w14:textId="77777777" w:rsidR="00681E50" w:rsidRDefault="00681E50">
            <w:pPr>
              <w:jc w:val="center"/>
              <w:rPr>
                <w:rFonts w:ascii="Cambria" w:eastAsia="Cambria" w:hAnsi="Cambria" w:cs="Cambria"/>
              </w:rPr>
            </w:pPr>
            <w:r w:rsidRPr="004938B4">
              <w:rPr>
                <w:rFonts w:ascii="Cambria" w:eastAsia="Cambria" w:hAnsi="Cambria" w:cs="Cambria"/>
              </w:rPr>
              <w:t>[0], [105], [112]</w:t>
            </w:r>
          </w:p>
        </w:tc>
      </w:tr>
      <w:tr w:rsidR="00681E50" w14:paraId="3F3EC4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D6DB69" w14:textId="77777777" w:rsidR="00681E50" w:rsidRDefault="00681E50" w:rsidP="00546C15">
            <w:pPr>
              <w:rPr>
                <w:rFonts w:ascii="Cambria" w:eastAsia="Cambria" w:hAnsi="Cambria" w:cs="Cambria"/>
              </w:rPr>
            </w:pPr>
            <w:r>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AC3312" w14:textId="77777777" w:rsidR="00681E50" w:rsidRDefault="00681E50">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3010FB"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8460C" w14:textId="77777777" w:rsidR="00681E50" w:rsidRDefault="00681E50">
            <w:pPr>
              <w:rPr>
                <w:rFonts w:ascii="Cambria" w:eastAsia="Cambria" w:hAnsi="Cambria" w:cs="Cambria"/>
              </w:rPr>
            </w:pPr>
            <w:r>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AA5E01"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E53C1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14FEFCB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1397A5" w14:textId="77777777" w:rsidR="00681E50" w:rsidRDefault="00681E50" w:rsidP="00546C15">
            <w:pPr>
              <w:rPr>
                <w:rFonts w:ascii="Cambria" w:eastAsia="Cambria" w:hAnsi="Cambria" w:cs="Cambria"/>
              </w:rPr>
            </w:pPr>
            <w:r>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D7FB8" w14:textId="77777777" w:rsidR="00681E50" w:rsidRDefault="00681E50">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96319"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2BAB32" w14:textId="77777777" w:rsidR="00681E50" w:rsidRDefault="00681E50">
            <w:pPr>
              <w:rPr>
                <w:rFonts w:ascii="Cambria" w:eastAsia="Cambria" w:hAnsi="Cambria" w:cs="Cambria"/>
              </w:rPr>
            </w:pPr>
            <w:r>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C595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D7505"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48C60C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30A470" w14:textId="77777777" w:rsidR="00681E50" w:rsidRDefault="00681E50">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210E85" w14:textId="77777777" w:rsidR="00681E50" w:rsidRDefault="00681E50">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36AFC6"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022641" w14:textId="77777777" w:rsidR="00681E50" w:rsidRPr="00635CE9" w:rsidRDefault="00681E50">
            <w:pPr>
              <w:rPr>
                <w:rFonts w:ascii="Cambria" w:eastAsia="Cambria" w:hAnsi="Cambria" w:cs="Cambria"/>
              </w:rPr>
            </w:pPr>
            <w:r>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40E504"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9EC3B0" w14:textId="77777777" w:rsidR="00681E50" w:rsidRDefault="00681E50">
            <w:pPr>
              <w:jc w:val="center"/>
              <w:rPr>
                <w:rFonts w:ascii="Cambria" w:eastAsia="Cambria" w:hAnsi="Cambria" w:cs="Cambria"/>
              </w:rPr>
            </w:pPr>
            <w:r w:rsidRPr="00A94EB8">
              <w:rPr>
                <w:rFonts w:ascii="Cambria" w:eastAsia="Cambria" w:hAnsi="Cambria" w:cs="Cambria"/>
              </w:rPr>
              <w:t>[0], [105], [112]</w:t>
            </w:r>
          </w:p>
        </w:tc>
      </w:tr>
      <w:tr w:rsidR="00681E50" w14:paraId="589F0DB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E33AF2" w14:textId="77777777" w:rsidR="00681E50" w:rsidRDefault="00681E50">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594E06" w14:textId="77777777" w:rsidR="00681E50" w:rsidRDefault="00681E50">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131C9C"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D841B" w14:textId="77777777" w:rsidR="00681E50" w:rsidRPr="00635CE9" w:rsidRDefault="00681E50">
            <w:pPr>
              <w:rPr>
                <w:rFonts w:ascii="Cambria" w:eastAsia="Cambria" w:hAnsi="Cambria" w:cs="Cambria"/>
              </w:rPr>
            </w:pPr>
            <w:r>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0E35C"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BF07E7"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32967AE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DD4B44" w14:textId="77777777" w:rsidR="00681E50" w:rsidRDefault="00681E50">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D553C" w14:textId="77777777" w:rsidR="00681E50" w:rsidRDefault="00681E50">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DB96FF"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C70F5" w14:textId="77777777" w:rsidR="00681E50" w:rsidRPr="00635CE9" w:rsidRDefault="00681E50" w:rsidP="00414929">
            <w:pPr>
              <w:rPr>
                <w:rFonts w:ascii="Cambria" w:eastAsia="Cambria" w:hAnsi="Cambria" w:cs="Cambria"/>
              </w:rPr>
            </w:pPr>
            <w:r w:rsidRPr="00635CE9">
              <w:rPr>
                <w:rFonts w:ascii="Cambria" w:eastAsia="Cambria" w:hAnsi="Cambria" w:cs="Cambria"/>
              </w:rPr>
              <w:t>GURMUKHI SIGN NUKTA</w:t>
            </w:r>
          </w:p>
          <w:p w14:paraId="1AC622F3" w14:textId="77777777" w:rsidR="00681E50" w:rsidRPr="00635CE9" w:rsidRDefault="00681E50"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C5E417" w14:textId="77777777" w:rsidR="00681E50" w:rsidRDefault="00681E50">
            <w:pPr>
              <w:jc w:val="center"/>
              <w:rPr>
                <w:rFonts w:ascii="Cambria" w:eastAsia="Cambria" w:hAnsi="Cambria" w:cs="Cambria"/>
              </w:rPr>
            </w:pPr>
            <w:proofErr w:type="spellStart"/>
            <w:r>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C3EEB" w14:textId="77777777" w:rsidR="00681E50" w:rsidRDefault="00681E50">
            <w:pPr>
              <w:jc w:val="center"/>
              <w:rPr>
                <w:rFonts w:ascii="Cambria" w:eastAsia="Cambria" w:hAnsi="Cambria" w:cs="Cambria"/>
              </w:rPr>
            </w:pPr>
            <w:r w:rsidRPr="006F4177">
              <w:rPr>
                <w:rFonts w:ascii="Cambria" w:eastAsia="Cambria" w:hAnsi="Cambria" w:cs="Cambria"/>
              </w:rPr>
              <w:t>[0], [105], [112]</w:t>
            </w:r>
          </w:p>
        </w:tc>
      </w:tr>
      <w:tr w:rsidR="00681E50" w14:paraId="0E2E25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F5352C" w14:textId="77777777" w:rsidR="00681E50" w:rsidRDefault="00681E50" w:rsidP="00546C15">
            <w:pPr>
              <w:rPr>
                <w:rFonts w:ascii="Cambria" w:eastAsia="Cambria" w:hAnsi="Cambria" w:cs="Cambria"/>
              </w:rPr>
            </w:pPr>
            <w:r>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5C99A" w14:textId="77777777" w:rsidR="00681E50" w:rsidRDefault="00681E50">
            <w:pPr>
              <w:jc w:val="center"/>
              <w:rPr>
                <w:rFonts w:ascii="Cambria" w:eastAsia="Cambria" w:hAnsi="Cambria" w:cs="Cambria"/>
              </w:rPr>
            </w:pPr>
            <w:r>
              <w:rPr>
                <w:rFonts w:ascii="Cambria" w:eastAsia="Cambria" w:hAnsi="Cambria" w:cs="Cambria"/>
              </w:rPr>
              <w:t>0A3E</w:t>
            </w:r>
          </w:p>
          <w:p w14:paraId="4413F302" w14:textId="77777777" w:rsidR="00681E50" w:rsidRDefault="00681E50">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5E7A4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p w14:paraId="5F86CF5C" w14:textId="77777777" w:rsidR="00681E50" w:rsidRPr="00681E50" w:rsidRDefault="00681E50">
            <w:pPr>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CDF222"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F01DCE"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B44E56" w14:textId="77777777" w:rsidR="00681E50" w:rsidRDefault="00681E50" w:rsidP="00484769">
            <w:pPr>
              <w:jc w:val="center"/>
              <w:rPr>
                <w:rFonts w:ascii="Cambria" w:eastAsia="Cambria" w:hAnsi="Cambria" w:cs="Cambria"/>
              </w:rPr>
            </w:pPr>
            <w:r>
              <w:rPr>
                <w:rFonts w:ascii="Cambria" w:eastAsia="Cambria" w:hAnsi="Cambria" w:cs="Cambria"/>
              </w:rPr>
              <w:t>[0], [105], [110], [112]</w:t>
            </w:r>
          </w:p>
        </w:tc>
      </w:tr>
      <w:tr w:rsidR="00681E50" w14:paraId="3ADC46FA"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67BE3B" w14:textId="77777777" w:rsidR="00681E50" w:rsidRDefault="00681E50" w:rsidP="00546C15">
            <w:pPr>
              <w:rPr>
                <w:rFonts w:ascii="Cambria" w:eastAsia="Cambria" w:hAnsi="Cambria" w:cs="Cambria"/>
              </w:rPr>
            </w:pPr>
            <w:r>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99E3E" w14:textId="77777777" w:rsidR="00681E50" w:rsidRDefault="00681E50">
            <w:pPr>
              <w:spacing w:line="360" w:lineRule="auto"/>
              <w:jc w:val="center"/>
              <w:rPr>
                <w:rFonts w:ascii="Cambria" w:eastAsia="Cambria" w:hAnsi="Cambria" w:cs="Cambria"/>
              </w:rPr>
            </w:pPr>
            <w:r>
              <w:rPr>
                <w:rFonts w:ascii="Cambria" w:eastAsia="Cambria" w:hAnsi="Cambria" w:cs="Cambria"/>
              </w:rPr>
              <w:t>0A3F</w:t>
            </w:r>
          </w:p>
          <w:p w14:paraId="0438B54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FF95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45DDC3E"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71B9A"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6A1A7F"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8733D6"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08BD56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9BA692" w14:textId="77777777" w:rsidR="00681E50" w:rsidRDefault="00681E50" w:rsidP="00546C15">
            <w:pPr>
              <w:rPr>
                <w:rFonts w:ascii="Cambria" w:eastAsia="Cambria" w:hAnsi="Cambria" w:cs="Cambria"/>
              </w:rPr>
            </w:pPr>
            <w:r>
              <w:rPr>
                <w:rFonts w:ascii="Cambria" w:eastAsia="Cambria" w:hAnsi="Cambria" w:cs="Cambria"/>
              </w:rPr>
              <w:lastRenderedPageBreak/>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51EDAF" w14:textId="77777777" w:rsidR="00681E50" w:rsidRDefault="00681E50">
            <w:pPr>
              <w:spacing w:line="360" w:lineRule="auto"/>
              <w:jc w:val="center"/>
              <w:rPr>
                <w:rFonts w:ascii="Cambria" w:eastAsia="Cambria" w:hAnsi="Cambria" w:cs="Cambria"/>
              </w:rPr>
            </w:pPr>
            <w:r>
              <w:rPr>
                <w:rFonts w:ascii="Cambria" w:eastAsia="Cambria" w:hAnsi="Cambria" w:cs="Cambria"/>
              </w:rPr>
              <w:t>0A40</w:t>
            </w:r>
          </w:p>
          <w:p w14:paraId="3F18005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D27C3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23F481DB"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67EA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212D2C"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CEDB3C"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1FFE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92998" w14:textId="77777777" w:rsidR="00681E50" w:rsidRDefault="00681E50" w:rsidP="00546C15">
            <w:pPr>
              <w:rPr>
                <w:rFonts w:ascii="Cambria" w:eastAsia="Cambria" w:hAnsi="Cambria" w:cs="Cambria"/>
              </w:rPr>
            </w:pPr>
            <w:r>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DA621" w14:textId="77777777" w:rsidR="00681E50" w:rsidRDefault="00681E50">
            <w:pPr>
              <w:spacing w:line="360" w:lineRule="auto"/>
              <w:jc w:val="center"/>
              <w:rPr>
                <w:rFonts w:ascii="Cambria" w:eastAsia="Cambria" w:hAnsi="Cambria" w:cs="Cambria"/>
              </w:rPr>
            </w:pPr>
            <w:r>
              <w:rPr>
                <w:rFonts w:ascii="Cambria" w:eastAsia="Cambria" w:hAnsi="Cambria" w:cs="Cambria"/>
              </w:rPr>
              <w:t>0A41</w:t>
            </w:r>
          </w:p>
          <w:p w14:paraId="5A3B07C5"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A5EADB"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692FA8AD"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66DBDF"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DD91D2"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2FE8B9"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29EDA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408D8D" w14:textId="77777777" w:rsidR="00681E50" w:rsidRDefault="00681E50" w:rsidP="00546C15">
            <w:pPr>
              <w:rPr>
                <w:rFonts w:ascii="Cambria" w:eastAsia="Cambria" w:hAnsi="Cambria" w:cs="Cambria"/>
              </w:rPr>
            </w:pPr>
            <w:r>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83327D" w14:textId="77777777" w:rsidR="00681E50" w:rsidRDefault="00681E50">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34BE33"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3F718DBC"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72BA9"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B6AC8"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C7191"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6807A93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DE252B" w14:textId="77777777" w:rsidR="00681E50" w:rsidRDefault="00681E50" w:rsidP="00546C15">
            <w:pPr>
              <w:rPr>
                <w:rFonts w:ascii="Cambria" w:eastAsia="Cambria" w:hAnsi="Cambria" w:cs="Cambria"/>
              </w:rPr>
            </w:pPr>
            <w:r>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44A8C0" w14:textId="77777777" w:rsidR="00681E50" w:rsidRDefault="00681E50">
            <w:pPr>
              <w:spacing w:line="360" w:lineRule="auto"/>
              <w:jc w:val="center"/>
              <w:rPr>
                <w:rFonts w:ascii="Cambria" w:eastAsia="Cambria" w:hAnsi="Cambria" w:cs="Cambria"/>
              </w:rPr>
            </w:pPr>
            <w:r>
              <w:rPr>
                <w:rFonts w:ascii="Cambria" w:eastAsia="Cambria" w:hAnsi="Cambria" w:cs="Cambria"/>
              </w:rPr>
              <w:t>0A47</w:t>
            </w:r>
          </w:p>
          <w:p w14:paraId="5B0ACE8D"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2DA5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F9473"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6AA0F"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46BE84" w14:textId="77777777" w:rsidR="00681E50" w:rsidRDefault="00681E50">
            <w:pPr>
              <w:jc w:val="center"/>
              <w:rPr>
                <w:rFonts w:ascii="Cambria" w:eastAsia="Cambria" w:hAnsi="Cambria" w:cs="Cambria"/>
              </w:rPr>
            </w:pPr>
            <w:r w:rsidRPr="00262995">
              <w:rPr>
                <w:rFonts w:ascii="Cambria" w:eastAsia="Cambria" w:hAnsi="Cambria" w:cs="Cambria"/>
              </w:rPr>
              <w:t>[0], [105], [112]</w:t>
            </w:r>
          </w:p>
        </w:tc>
      </w:tr>
      <w:tr w:rsidR="00681E50" w14:paraId="378265E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8F385F7" w14:textId="77777777" w:rsidR="00681E50" w:rsidRDefault="00681E50" w:rsidP="00546C15">
            <w:pPr>
              <w:rPr>
                <w:rFonts w:ascii="Cambria" w:eastAsia="Cambria" w:hAnsi="Cambria" w:cs="Cambria"/>
              </w:rPr>
            </w:pPr>
            <w:r>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670630" w14:textId="77777777" w:rsidR="00681E50" w:rsidRDefault="00681E50">
            <w:pPr>
              <w:spacing w:line="360" w:lineRule="auto"/>
              <w:jc w:val="center"/>
              <w:rPr>
                <w:rFonts w:ascii="Cambria" w:eastAsia="Cambria" w:hAnsi="Cambria" w:cs="Cambria"/>
              </w:rPr>
            </w:pPr>
            <w:r>
              <w:rPr>
                <w:rFonts w:ascii="Cambria" w:eastAsia="Cambria" w:hAnsi="Cambria" w:cs="Cambria"/>
              </w:rPr>
              <w:t>0A48</w:t>
            </w:r>
          </w:p>
          <w:p w14:paraId="68650E6A"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E6F472"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423C62A0"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06A38"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29047"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E5AF49"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7CACCC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8C2C5B" w14:textId="77777777" w:rsidR="00681E50" w:rsidRDefault="00681E50" w:rsidP="00546C15">
            <w:pPr>
              <w:rPr>
                <w:rFonts w:ascii="Cambria" w:eastAsia="Cambria" w:hAnsi="Cambria" w:cs="Cambria"/>
              </w:rPr>
            </w:pPr>
            <w:r>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8E65F1" w14:textId="77777777" w:rsidR="00681E50" w:rsidRDefault="00681E50">
            <w:pPr>
              <w:spacing w:line="360" w:lineRule="auto"/>
              <w:jc w:val="center"/>
              <w:rPr>
                <w:rFonts w:ascii="Cambria" w:eastAsia="Cambria" w:hAnsi="Cambria" w:cs="Cambria"/>
              </w:rPr>
            </w:pPr>
            <w:r>
              <w:rPr>
                <w:rFonts w:ascii="Cambria" w:eastAsia="Cambria" w:hAnsi="Cambria" w:cs="Cambria"/>
              </w:rPr>
              <w:t>0A4B</w:t>
            </w:r>
          </w:p>
          <w:p w14:paraId="3DE9A1F2"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F6A11F"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E9004CA" w14:textId="77777777" w:rsidR="00681E50" w:rsidRPr="00681E50" w:rsidRDefault="00681E50">
            <w:pPr>
              <w:spacing w:line="360" w:lineRule="auto"/>
              <w:jc w:val="center"/>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14B41D"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F98F72"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00E061"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5CCF01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2ED7A5" w14:textId="77777777" w:rsidR="00681E50" w:rsidRDefault="00681E50" w:rsidP="00546C15">
            <w:pPr>
              <w:rPr>
                <w:rFonts w:ascii="Cambria" w:eastAsia="Cambria" w:hAnsi="Cambria" w:cs="Cambria"/>
              </w:rPr>
            </w:pPr>
            <w:r>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399CC" w14:textId="77777777" w:rsidR="00681E50" w:rsidRDefault="00681E50">
            <w:pPr>
              <w:spacing w:line="360" w:lineRule="auto"/>
              <w:jc w:val="center"/>
              <w:rPr>
                <w:rFonts w:ascii="Cambria" w:eastAsia="Cambria" w:hAnsi="Cambria" w:cs="Cambria"/>
              </w:rPr>
            </w:pPr>
            <w:r>
              <w:rPr>
                <w:rFonts w:ascii="Cambria" w:eastAsia="Cambria" w:hAnsi="Cambria" w:cs="Cambria"/>
              </w:rPr>
              <w:t>0A4C</w:t>
            </w:r>
          </w:p>
          <w:p w14:paraId="1700248B" w14:textId="77777777" w:rsidR="00681E50" w:rsidRDefault="00681E50">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69EAA" w14:textId="77777777" w:rsidR="00681E50" w:rsidRPr="00681E50" w:rsidRDefault="00681E50">
            <w:pPr>
              <w:spacing w:line="360" w:lineRule="auto"/>
              <w:jc w:val="center"/>
              <w:rPr>
                <w:rFonts w:ascii="Cambria" w:eastAsia="Cambria" w:hAnsi="Cambria" w:cs="Cambria"/>
              </w:rPr>
            </w:pPr>
            <w:r w:rsidRPr="00681E50">
              <w:rPr>
                <w:rFonts w:ascii="Gurmukhi MN" w:eastAsia="Cambria" w:hAnsi="Gurmukhi MN" w:cs="Gurmukhi MN" w:hint="cs"/>
                <w:cs/>
                <w:lang w:bidi="pa-IN"/>
              </w:rPr>
              <w:t>ੌ</w:t>
            </w:r>
          </w:p>
          <w:p w14:paraId="7681EC78" w14:textId="77777777" w:rsidR="00681E50" w:rsidRPr="00681E50" w:rsidRDefault="00681E50">
            <w:pPr>
              <w:spacing w:line="360" w:lineRule="auto"/>
              <w:rPr>
                <w:rFonts w:ascii="Cambria" w:eastAsia="Cambria" w:hAnsi="Cambria" w:cs="Cambria"/>
              </w:rPr>
            </w:pPr>
            <w:r w:rsidRPr="00681E50">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9BC97" w14:textId="77777777" w:rsidR="00681E50" w:rsidRPr="00635CE9" w:rsidRDefault="00681E50" w:rsidP="00635CE9">
            <w:pPr>
              <w:rPr>
                <w:rFonts w:ascii="Cambria" w:eastAsia="Cambria" w:hAnsi="Cambria" w:cs="Cambria"/>
              </w:rPr>
            </w:pPr>
            <w:r w:rsidRPr="00635CE9">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C8D0FE" w14:textId="77777777" w:rsidR="00681E50" w:rsidRDefault="00681E50">
            <w:pPr>
              <w:jc w:val="center"/>
              <w:rPr>
                <w:rFonts w:ascii="Cambria" w:eastAsia="Cambria" w:hAnsi="Cambria" w:cs="Cambria"/>
              </w:rPr>
            </w:pPr>
            <w:proofErr w:type="spellStart"/>
            <w:r>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068952"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3522FE4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8ACE87" w14:textId="77777777" w:rsidR="00681E50" w:rsidRDefault="00681E50"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21BF33" w14:textId="77777777" w:rsidR="00681E50" w:rsidRDefault="00681E50">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B0DD2B"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1AC10" w14:textId="77777777" w:rsidR="00681E50" w:rsidRPr="00635CE9" w:rsidRDefault="00681E50">
            <w:pPr>
              <w:rPr>
                <w:rFonts w:ascii="Cambria" w:eastAsia="Cambria" w:hAnsi="Cambria" w:cs="Cambria"/>
              </w:rPr>
            </w:pPr>
            <w:r w:rsidRPr="00635CE9">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7B8715" w14:textId="77777777" w:rsidR="00681E50" w:rsidRDefault="00681E50"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FA01C6"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03BC3B7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8161EE" w14:textId="77777777" w:rsidR="00681E50" w:rsidRDefault="00681E50">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969829" w14:textId="77777777" w:rsidR="00681E50" w:rsidRDefault="00681E50">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585FA5" w14:textId="77777777" w:rsidR="00681E50" w:rsidRPr="00681E50" w:rsidRDefault="00681E50">
            <w:pPr>
              <w:jc w:val="center"/>
              <w:rPr>
                <w:rFonts w:ascii="Cambria" w:eastAsia="Cambria" w:hAnsi="Cambria" w:cs="Raavi"/>
                <w:cs/>
                <w:lang w:bidi="pa-IN"/>
              </w:rPr>
            </w:pPr>
            <w:r w:rsidRPr="00681E50">
              <w:rPr>
                <w:rFonts w:ascii="Gurmukhi MN" w:eastAsia="Cambria" w:hAnsi="Gurmukhi MN" w:cs="Gurmukhi MN"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A156F" w14:textId="77777777" w:rsidR="00681E50" w:rsidRPr="00635CE9" w:rsidRDefault="00681E50">
            <w:pPr>
              <w:rPr>
                <w:rFonts w:ascii="Cambria" w:eastAsia="Cambria" w:hAnsi="Cambria" w:cs="Cambria"/>
              </w:rPr>
            </w:pPr>
            <w:r w:rsidRPr="00635CE9">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A6A5DF" w14:textId="77777777" w:rsidR="00681E50" w:rsidRDefault="00681E50">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649DA"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1E75CB9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42F7A9" w14:textId="77777777" w:rsidR="00681E50" w:rsidRDefault="00681E50" w:rsidP="00546C15">
            <w:pPr>
              <w:rPr>
                <w:rFonts w:ascii="Cambria" w:eastAsia="Cambria" w:hAnsi="Cambria" w:cs="Cambria"/>
              </w:rPr>
            </w:pPr>
            <w:r>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23F2A7" w14:textId="77777777" w:rsidR="00681E50" w:rsidRDefault="00681E50">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0A57D"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79AECA" w14:textId="77777777" w:rsidR="00681E50" w:rsidRPr="00635CE9" w:rsidRDefault="00681E50" w:rsidP="00635CE9">
            <w:pPr>
              <w:rPr>
                <w:rFonts w:ascii="Cambria" w:eastAsia="Cambria" w:hAnsi="Cambria" w:cs="Cambria"/>
              </w:rPr>
            </w:pPr>
            <w:r w:rsidRPr="00635CE9">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E9FBF9" w14:textId="77777777" w:rsidR="00681E50" w:rsidRDefault="00681E50">
            <w:pPr>
              <w:jc w:val="center"/>
              <w:rPr>
                <w:rFonts w:ascii="Cambria" w:eastAsia="Cambria" w:hAnsi="Cambria" w:cs="Cambria"/>
              </w:rPr>
            </w:pPr>
            <w:proofErr w:type="spellStart"/>
            <w:r>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74588C" w14:textId="77777777" w:rsidR="00681E50" w:rsidRDefault="00681E50">
            <w:pPr>
              <w:jc w:val="center"/>
              <w:rPr>
                <w:rFonts w:ascii="Cambria" w:eastAsia="Cambria" w:hAnsi="Cambria" w:cs="Cambria"/>
              </w:rPr>
            </w:pPr>
            <w:r w:rsidRPr="00C47DF1">
              <w:rPr>
                <w:rFonts w:ascii="Cambria" w:eastAsia="Cambria" w:hAnsi="Cambria" w:cs="Cambria"/>
              </w:rPr>
              <w:t>[0], [105], [112]</w:t>
            </w:r>
          </w:p>
        </w:tc>
      </w:tr>
      <w:tr w:rsidR="00681E50" w14:paraId="6B41E96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0FA2A4" w14:textId="77777777" w:rsidR="00681E50" w:rsidRDefault="00681E50" w:rsidP="00546C15">
            <w:pPr>
              <w:rPr>
                <w:rFonts w:ascii="Cambria" w:eastAsia="Cambria" w:hAnsi="Cambria" w:cs="Cambria"/>
              </w:rPr>
            </w:pPr>
            <w:r>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DF380E" w14:textId="77777777" w:rsidR="00681E50" w:rsidRDefault="00681E50">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6600E" w14:textId="77777777" w:rsidR="00681E50" w:rsidRPr="00681E50" w:rsidRDefault="00681E50">
            <w:pPr>
              <w:jc w:val="center"/>
              <w:rPr>
                <w:rFonts w:ascii="Cambria" w:eastAsia="Cambria" w:hAnsi="Cambria" w:cs="Cambria"/>
              </w:rPr>
            </w:pPr>
            <w:r w:rsidRPr="00681E50">
              <w:rPr>
                <w:rFonts w:ascii="Gurmukhi MN" w:eastAsia="Cambria" w:hAnsi="Gurmukhi MN" w:cs="Gurmukhi MN"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FD360" w14:textId="77777777" w:rsidR="00681E50" w:rsidRPr="00635CE9" w:rsidRDefault="00681E50" w:rsidP="00635CE9">
            <w:pPr>
              <w:rPr>
                <w:rFonts w:ascii="Cambria" w:eastAsia="Cambria" w:hAnsi="Cambria" w:cs="Cambria"/>
              </w:rPr>
            </w:pPr>
            <w:r w:rsidRPr="00635CE9">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39D4E" w14:textId="77777777" w:rsidR="00681E50" w:rsidRDefault="00681E50">
            <w:pPr>
              <w:jc w:val="center"/>
              <w:rPr>
                <w:rFonts w:ascii="Cambria" w:eastAsia="Cambria" w:hAnsi="Cambria" w:cs="Cambria"/>
              </w:rPr>
            </w:pPr>
            <w:proofErr w:type="spellStart"/>
            <w:r>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6372" w14:textId="77777777" w:rsidR="00681E50" w:rsidRDefault="00681E50">
            <w:pPr>
              <w:jc w:val="center"/>
              <w:rPr>
                <w:rFonts w:ascii="Cambria" w:eastAsia="Cambria" w:hAnsi="Cambria" w:cs="Cambria"/>
              </w:rPr>
            </w:pPr>
            <w:r>
              <w:rPr>
                <w:rFonts w:ascii="Cambria" w:eastAsia="Cambria" w:hAnsi="Cambria" w:cs="Cambria"/>
              </w:rPr>
              <w:t>[0], [105], [112]</w:t>
            </w:r>
          </w:p>
        </w:tc>
      </w:tr>
    </w:tbl>
    <w:p w14:paraId="5AA3D7DA"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A9CB251" w14:textId="77777777" w:rsidR="00F27157" w:rsidRDefault="00F27157" w:rsidP="00F27157">
      <w:pPr>
        <w:rPr>
          <w:rStyle w:val="tgc"/>
          <w:rFonts w:ascii="Cambria" w:hAnsi="Cambria"/>
          <w:b/>
          <w:bCs/>
          <w:color w:val="222222"/>
          <w:lang w:val="en-IN"/>
        </w:rPr>
      </w:pPr>
    </w:p>
    <w:p w14:paraId="4871AB63" w14:textId="77777777" w:rsidR="00635291" w:rsidRDefault="006B3F62" w:rsidP="00635291">
      <w:pPr>
        <w:pStyle w:val="Heading2"/>
        <w:numPr>
          <w:ilvl w:val="1"/>
          <w:numId w:val="12"/>
        </w:numPr>
        <w:spacing w:line="360" w:lineRule="auto"/>
        <w:ind w:left="360" w:hanging="360"/>
      </w:pPr>
      <w:r>
        <w:lastRenderedPageBreak/>
        <w:t>Code points excluded from r</w:t>
      </w:r>
      <w:r w:rsidR="00635291">
        <w:t>epertoire</w:t>
      </w:r>
    </w:p>
    <w:p w14:paraId="4BC8C643"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 xml:space="preserve">Code </w:t>
      </w:r>
      <w:r w:rsidR="006B3F62">
        <w:rPr>
          <w:rFonts w:ascii="Cambria" w:eastAsia="Cambria" w:hAnsi="Cambria" w:cs="Cambria"/>
          <w:sz w:val="24"/>
          <w:szCs w:val="24"/>
        </w:rPr>
        <w:t>p</w:t>
      </w:r>
      <w:r w:rsidRPr="004A5A60">
        <w:rPr>
          <w:rFonts w:ascii="Cambria" w:eastAsia="Cambria" w:hAnsi="Cambria" w:cs="Cambria"/>
          <w:sz w:val="24"/>
          <w:szCs w:val="24"/>
        </w:rPr>
        <w:t xml:space="preserve">oints </w:t>
      </w:r>
      <w:r w:rsidR="00B76DE5">
        <w:rPr>
          <w:rFonts w:ascii="Cambria" w:eastAsia="Cambria" w:hAnsi="Cambria" w:cs="Cambria"/>
          <w:sz w:val="24"/>
          <w:szCs w:val="24"/>
        </w:rPr>
        <w:t xml:space="preserve">that occur </w:t>
      </w:r>
      <w:r w:rsidRPr="004A5A60">
        <w:rPr>
          <w:rFonts w:ascii="Cambria" w:eastAsia="Cambria" w:hAnsi="Cambria" w:cs="Cambria"/>
          <w:sz w:val="24"/>
          <w:szCs w:val="24"/>
        </w:rPr>
        <w:t>in MSR-</w:t>
      </w:r>
      <w:del w:id="99" w:author="Author">
        <w:r w:rsidRPr="004A5A60" w:rsidDel="00EE640E">
          <w:rPr>
            <w:rFonts w:ascii="Cambria" w:eastAsia="Cambria" w:hAnsi="Cambria" w:cs="Cambria"/>
            <w:sz w:val="24"/>
            <w:szCs w:val="24"/>
          </w:rPr>
          <w:delText xml:space="preserve">2 </w:delText>
        </w:r>
      </w:del>
      <w:ins w:id="100" w:author="Author">
        <w:r w:rsidR="00EE640E">
          <w:rPr>
            <w:rFonts w:ascii="Cambria" w:eastAsia="Cambria" w:hAnsi="Cambria" w:cs="Cambria"/>
            <w:sz w:val="24"/>
            <w:szCs w:val="24"/>
          </w:rPr>
          <w:t>3</w:t>
        </w:r>
        <w:r w:rsidR="00EE640E" w:rsidRPr="004A5A60">
          <w:rPr>
            <w:rFonts w:ascii="Cambria" w:eastAsia="Cambria" w:hAnsi="Cambria" w:cs="Cambria"/>
            <w:sz w:val="24"/>
            <w:szCs w:val="24"/>
          </w:rPr>
          <w:t xml:space="preserve"> </w:t>
        </w:r>
      </w:ins>
      <w:r w:rsidRPr="004A5A60">
        <w:rPr>
          <w:rFonts w:ascii="Cambria" w:eastAsia="Cambria" w:hAnsi="Cambria" w:cs="Cambria"/>
          <w:sz w:val="24"/>
          <w:szCs w:val="24"/>
        </w:rPr>
        <w:t xml:space="preserve">but </w:t>
      </w:r>
      <w:r w:rsidR="00B76DE5">
        <w:rPr>
          <w:rFonts w:ascii="Cambria" w:eastAsia="Cambria" w:hAnsi="Cambria" w:cs="Cambria"/>
          <w:sz w:val="24"/>
          <w:szCs w:val="24"/>
        </w:rPr>
        <w:t xml:space="preserve">are </w:t>
      </w:r>
      <w:r w:rsidRPr="004A5A60">
        <w:rPr>
          <w:rFonts w:ascii="Cambria" w:eastAsia="Cambria" w:hAnsi="Cambria" w:cs="Cambria"/>
          <w:sz w:val="24"/>
          <w:szCs w:val="24"/>
        </w:rPr>
        <w:t xml:space="preserve">excluded because they are either not in common use or used for </w:t>
      </w:r>
      <w:r w:rsidR="005508EC">
        <w:rPr>
          <w:rFonts w:ascii="Cambria" w:eastAsia="Cambria" w:hAnsi="Cambria" w:cs="Cambria"/>
          <w:sz w:val="24"/>
          <w:szCs w:val="24"/>
        </w:rPr>
        <w:t xml:space="preserve">some </w:t>
      </w:r>
      <w:r w:rsidRPr="004A5A60">
        <w:rPr>
          <w:rFonts w:ascii="Cambria" w:eastAsia="Cambria" w:hAnsi="Cambria" w:cs="Cambria"/>
          <w:sz w:val="24"/>
          <w:szCs w:val="24"/>
        </w:rPr>
        <w:t>special purpose only (</w:t>
      </w:r>
      <w:r w:rsidR="00B76DE5">
        <w:rPr>
          <w:rFonts w:ascii="Cambria" w:eastAsia="Cambria" w:hAnsi="Cambria" w:cs="Cambria"/>
          <w:sz w:val="24"/>
          <w:szCs w:val="24"/>
        </w:rPr>
        <w:t>e.g.</w:t>
      </w:r>
      <w:r w:rsidR="00B76DE5" w:rsidRPr="004A5A60">
        <w:rPr>
          <w:rFonts w:ascii="Cambria" w:eastAsia="Cambria" w:hAnsi="Cambria" w:cs="Cambria"/>
          <w:sz w:val="24"/>
          <w:szCs w:val="24"/>
        </w:rPr>
        <w:t xml:space="preserve"> </w:t>
      </w:r>
      <w:r w:rsidRPr="004A5A60">
        <w:rPr>
          <w:rFonts w:ascii="Cambria" w:eastAsia="Cambria" w:hAnsi="Cambria" w:cs="Cambria"/>
          <w:sz w:val="24"/>
          <w:szCs w:val="24"/>
        </w:rPr>
        <w:t>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78B58F6"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06AD540"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83DB14"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6787E95" w14:textId="77777777" w:rsidR="00635291" w:rsidRPr="00681E50" w:rsidRDefault="00635291" w:rsidP="00B50A4D">
            <w:pPr>
              <w:spacing w:line="240" w:lineRule="auto"/>
              <w:jc w:val="center"/>
              <w:rPr>
                <w:rFonts w:ascii="Cambria" w:eastAsia="Cambria" w:hAnsi="Cambria" w:cs="Cambria"/>
                <w:b/>
                <w:sz w:val="20"/>
                <w:szCs w:val="20"/>
              </w:rPr>
            </w:pPr>
            <w:r w:rsidRPr="00681E50">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9CFEAE"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E35047"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7AB5D0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E08C71"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7891E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835138"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CFB18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50C0"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603C3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0ECCB3"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FC54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CFC488"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 xml:space="preserve"> $</w:t>
            </w:r>
            <w:r w:rsidRPr="00681E50">
              <w:rPr>
                <w:rFonts w:ascii="Gurmukhi MN" w:eastAsia="Cambria" w:hAnsi="Gurmukhi MN" w:cs="Gurmukhi MN" w:hint="cs"/>
                <w:sz w:val="20"/>
                <w:szCs w:val="20"/>
                <w:cs/>
                <w:lang w:bidi="pa-IN"/>
              </w:rPr>
              <w:t>ੑ</w:t>
            </w:r>
            <w:r w:rsidRPr="00681E50">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34E6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48E3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7B6B7C0"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F36705"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FE82"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7BD4E"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F651B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AE242"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0EE896B"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B3F5F4"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EF43C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7A3E5" w14:textId="77777777" w:rsidR="00635291" w:rsidRPr="00681E50" w:rsidRDefault="00635291" w:rsidP="00B50A4D">
            <w:pPr>
              <w:spacing w:line="240" w:lineRule="auto"/>
              <w:rPr>
                <w:rFonts w:ascii="Cambria" w:eastAsia="Cambria" w:hAnsi="Cambria" w:cs="Cambria"/>
                <w:sz w:val="20"/>
                <w:szCs w:val="20"/>
              </w:rPr>
            </w:pPr>
            <w:r w:rsidRPr="00681E50">
              <w:rPr>
                <w:rFonts w:ascii="Gurmukhi MN" w:eastAsia="Cambria" w:hAnsi="Gurmukhi MN" w:cs="Gurmukhi MN"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7856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35619C"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58720EC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1AAF81"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CBB55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F89D67" w14:textId="77777777" w:rsidR="00635291" w:rsidRPr="00681E50" w:rsidRDefault="00635291" w:rsidP="00B50A4D">
            <w:pPr>
              <w:spacing w:line="240" w:lineRule="auto"/>
              <w:rPr>
                <w:rFonts w:ascii="Cambria" w:eastAsia="Cambria" w:hAnsi="Cambria" w:cs="Cambria"/>
                <w:sz w:val="20"/>
                <w:szCs w:val="20"/>
              </w:rPr>
            </w:pPr>
            <w:r w:rsidRPr="00681E50">
              <w:rPr>
                <w:rFonts w:ascii="Cambria" w:eastAsia="Cambria" w:hAnsi="Cambria" w:cs="Cambria"/>
                <w:sz w:val="20"/>
                <w:szCs w:val="20"/>
              </w:rPr>
              <w:t>$</w:t>
            </w:r>
            <w:r w:rsidRPr="00681E50">
              <w:rPr>
                <w:rFonts w:ascii="Gurmukhi MN" w:eastAsia="Cambria" w:hAnsi="Gurmukhi MN" w:cs="Gurmukhi MN"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BB473E"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A8F2A8"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2AAD5916" w14:textId="77777777"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573F5956" w14:textId="77777777" w:rsidR="00635291" w:rsidDel="00681E50" w:rsidRDefault="00635291" w:rsidP="00635291">
      <w:pPr>
        <w:jc w:val="center"/>
        <w:rPr>
          <w:del w:id="101" w:author="Author"/>
          <w:rFonts w:ascii="Cambria" w:eastAsia="Cambria" w:hAnsi="Cambria" w:cs="Cambria"/>
        </w:rPr>
      </w:pPr>
    </w:p>
    <w:p w14:paraId="345328DC" w14:textId="77777777" w:rsidR="00635291" w:rsidRDefault="00635291" w:rsidP="00681E50">
      <w:pPr>
        <w:rPr>
          <w:rFonts w:ascii="Cambria" w:eastAsia="Cambria" w:hAnsi="Cambria" w:cs="Cambria"/>
        </w:rPr>
      </w:pPr>
    </w:p>
    <w:p w14:paraId="755359FC" w14:textId="77777777" w:rsidR="00A150B6" w:rsidRDefault="00AE1745" w:rsidP="00894B66">
      <w:pPr>
        <w:pStyle w:val="Heading2"/>
        <w:numPr>
          <w:ilvl w:val="1"/>
          <w:numId w:val="12"/>
        </w:numPr>
        <w:spacing w:line="360" w:lineRule="auto"/>
        <w:ind w:left="360" w:hanging="360"/>
      </w:pPr>
      <w:bookmarkStart w:id="102" w:name="_67a7t1u7dqq7" w:colFirst="0" w:colLast="0"/>
      <w:bookmarkEnd w:id="102"/>
      <w:r>
        <w:t>Syllable formation rules for Gurmukhi:</w:t>
      </w:r>
    </w:p>
    <w:p w14:paraId="19AFFF2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Pr>
          <w:rFonts w:ascii="Cambria" w:eastAsia="Cambria" w:hAnsi="Cambria" w:cs="Cambria"/>
          <w:sz w:val="24"/>
          <w:szCs w:val="24"/>
        </w:rPr>
        <w:t>;</w:t>
      </w:r>
      <w:r>
        <w:rPr>
          <w:rFonts w:ascii="Cambria" w:eastAsia="Cambria" w:hAnsi="Cambria" w:cs="Cambria"/>
          <w:sz w:val="24"/>
          <w:szCs w:val="24"/>
        </w:rPr>
        <w:t xml:space="preserve"> however</w:t>
      </w:r>
      <w:r w:rsidR="005508EC">
        <w:rPr>
          <w:rFonts w:ascii="Cambria" w:eastAsia="Cambria" w:hAnsi="Cambria" w:cs="Cambria"/>
          <w:sz w:val="24"/>
          <w:szCs w:val="24"/>
        </w:rPr>
        <w:t>, the</w:t>
      </w:r>
      <w:r>
        <w:rPr>
          <w:rFonts w:ascii="Cambria" w:eastAsia="Cambria" w:hAnsi="Cambria" w:cs="Cambria"/>
          <w:sz w:val="24"/>
          <w:szCs w:val="24"/>
        </w:rPr>
        <w:t xml:space="preserve"> orthographic syllable </w:t>
      </w:r>
      <w:r w:rsidR="005508EC">
        <w:rPr>
          <w:rFonts w:ascii="Cambria" w:eastAsia="Cambria" w:hAnsi="Cambria" w:cs="Cambria"/>
          <w:sz w:val="24"/>
          <w:szCs w:val="24"/>
        </w:rPr>
        <w:t>recogni</w:t>
      </w:r>
      <w:r w:rsidR="006B3F62">
        <w:rPr>
          <w:rFonts w:ascii="Cambria" w:eastAsia="Cambria" w:hAnsi="Cambria" w:cs="Cambria"/>
          <w:sz w:val="24"/>
          <w:szCs w:val="24"/>
        </w:rPr>
        <w:t>z</w:t>
      </w:r>
      <w:r w:rsidR="005508EC">
        <w:rPr>
          <w:rFonts w:ascii="Cambria" w:eastAsia="Cambria" w:hAnsi="Cambria" w:cs="Cambria"/>
          <w:sz w:val="24"/>
          <w:szCs w:val="24"/>
        </w:rPr>
        <w:t xml:space="preserve">ed </w:t>
      </w:r>
      <w:r>
        <w:rPr>
          <w:rFonts w:ascii="Cambria" w:eastAsia="Cambria" w:hAnsi="Cambria" w:cs="Cambria"/>
          <w:sz w:val="24"/>
          <w:szCs w:val="24"/>
        </w:rPr>
        <w:t>for text processing need not correspond exactly with a phonological syllable. This section details the syllable</w:t>
      </w:r>
      <w:r w:rsidR="005508EC">
        <w:rPr>
          <w:rFonts w:ascii="Cambria" w:eastAsia="Cambria" w:hAnsi="Cambria" w:cs="Cambria"/>
          <w:sz w:val="24"/>
          <w:szCs w:val="24"/>
        </w:rPr>
        <w:t>-</w:t>
      </w:r>
      <w:r>
        <w:rPr>
          <w:rFonts w:ascii="Cambria" w:eastAsia="Cambria" w:hAnsi="Cambria" w:cs="Cambria"/>
          <w:sz w:val="24"/>
          <w:szCs w:val="24"/>
        </w:rPr>
        <w:t>formation rules as applicable to Gurmukhi. The definition represents a vowel, consonant, or a conjunct.</w:t>
      </w:r>
    </w:p>
    <w:p w14:paraId="0FDB3BB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88F24E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5686FBE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137A5B7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5813541F"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788F0113"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2129319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461035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58C9058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32E4FFDA" w14:textId="77777777" w:rsidR="00A150B6" w:rsidRDefault="00AE1745" w:rsidP="00635291">
      <w:pPr>
        <w:pStyle w:val="Heading3"/>
        <w:keepNext w:val="0"/>
        <w:keepLines w:val="0"/>
        <w:spacing w:before="280"/>
        <w:ind w:left="0" w:firstLine="0"/>
        <w:rPr>
          <w:sz w:val="24"/>
          <w:szCs w:val="24"/>
        </w:rPr>
      </w:pPr>
      <w:bookmarkStart w:id="103" w:name="_qlk4gjr49yg4" w:colFirst="0" w:colLast="0"/>
      <w:bookmarkEnd w:id="103"/>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745F7A85"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382DCF"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4208F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72A2A10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EC2B64"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lastRenderedPageBreak/>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496489"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25D95F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0776E8"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699081"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0AA7F160"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3B667A"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D7175C"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480CA80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E3B841"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20814A"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289724EE"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970992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7FAF3238"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F268720" w14:textId="77777777" w:rsidR="00A150B6" w:rsidRDefault="00A150B6">
      <w:pPr>
        <w:rPr>
          <w:rFonts w:ascii="Cambria" w:eastAsia="Cambria" w:hAnsi="Cambria" w:cs="Cambria"/>
          <w:color w:val="365F91"/>
          <w:sz w:val="32"/>
          <w:szCs w:val="32"/>
        </w:rPr>
      </w:pPr>
    </w:p>
    <w:p w14:paraId="041ACF57"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57A52D14"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390E1B3"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2F402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07BC235C"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4AAE68A2"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6BF3BFE"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16D7669"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ਅ</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ਆ</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F646CC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440FEEC4"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1FF0F46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79DC0BCB" w14:textId="77777777" w:rsidR="00A150B6" w:rsidRPr="00681E50" w:rsidRDefault="00AE1745" w:rsidP="00E82897">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ਇੰ</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ਉਂ</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09BD73CB"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32479BA3" w14:textId="77777777" w:rsidR="00A150B6" w:rsidRDefault="00A150B6">
      <w:pPr>
        <w:spacing w:line="360" w:lineRule="auto"/>
        <w:rPr>
          <w:rFonts w:ascii="Cambria" w:eastAsia="Cambria" w:hAnsi="Cambria" w:cs="Cambria"/>
          <w:sz w:val="24"/>
          <w:szCs w:val="24"/>
        </w:rPr>
      </w:pPr>
    </w:p>
    <w:p w14:paraId="002A8C2B"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15742C77"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B4FF9D3"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6301A4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E6DCD9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597EE6EF"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DA7D3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02725B"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ਕ</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ਙ</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1EA02E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5AD5162E"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46E3870"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37803D1"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r w:rsidRPr="00681E50">
              <w:rPr>
                <w:rFonts w:ascii="Cambria" w:eastAsia="Cambria" w:hAnsi="Cambria" w:cs="Cambria"/>
                <w:sz w:val="24"/>
                <w:szCs w:val="24"/>
              </w:rPr>
              <w:t xml:space="preserve">, </w:t>
            </w:r>
            <w:r w:rsidRPr="00681E50">
              <w:rPr>
                <w:rFonts w:ascii="Gurmukhi MN" w:eastAsia="Cambria" w:hAnsi="Gurmukhi MN" w:cs="Gurmukhi MN"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E374EC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674725F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C0DB6C"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0AE899C"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2E21B88" w14:textId="77777777"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6D969BDC"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F8874C9"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F506C2"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310FBB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7977367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5E6403B"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3AF445"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9B9D6EE"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6D712A13" w14:textId="77777777" w:rsidR="00A150B6" w:rsidRDefault="00A150B6">
      <w:pPr>
        <w:spacing w:line="360" w:lineRule="auto"/>
        <w:rPr>
          <w:rFonts w:ascii="Cambria" w:eastAsia="Cambria" w:hAnsi="Cambria" w:cs="Cambria"/>
          <w:sz w:val="24"/>
          <w:szCs w:val="24"/>
        </w:rPr>
      </w:pPr>
    </w:p>
    <w:p w14:paraId="2968199C"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19AB2F25" w14:textId="77777777" w:rsidR="00A150B6" w:rsidRPr="00681E50" w:rsidRDefault="00A150B6">
      <w:pPr>
        <w:spacing w:line="360" w:lineRule="auto"/>
        <w:rPr>
          <w:rFonts w:ascii="Cambria" w:eastAsia="Cambria" w:hAnsi="Cambria" w:cs="Cambria"/>
          <w:sz w:val="24"/>
          <w:szCs w:val="24"/>
        </w:rPr>
      </w:pPr>
    </w:p>
    <w:p w14:paraId="573C5E21"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lastRenderedPageBreak/>
        <w:t xml:space="preserve">1. </w:t>
      </w:r>
      <w:r w:rsidRPr="00681E50">
        <w:rPr>
          <w:rFonts w:ascii="Gurmukhi MN" w:eastAsia="Cambria" w:hAnsi="Gurmukhi MN" w:cs="Gurmukhi MN" w:hint="cs"/>
          <w:i/>
          <w:iCs/>
          <w:sz w:val="24"/>
          <w:szCs w:val="24"/>
          <w:highlight w:val="white"/>
          <w:cs/>
          <w:lang w:bidi="pa-IN"/>
        </w:rPr>
        <w:t>ਕਰੰਸੀ</w:t>
      </w:r>
      <w:r w:rsidRPr="00681E50">
        <w:rPr>
          <w:rFonts w:ascii="Cambria" w:eastAsia="Cambria" w:hAnsi="Cambria" w:cs="Cambria"/>
          <w:i/>
          <w:sz w:val="24"/>
          <w:szCs w:val="24"/>
          <w:highlight w:val="white"/>
        </w:rPr>
        <w:t xml:space="preserve"> </w:t>
      </w:r>
      <w:r w:rsidR="009929E2" w:rsidRPr="00681E50">
        <w:rPr>
          <w:rFonts w:ascii="Cambria" w:eastAsia="Cambria" w:hAnsi="Cambria" w:cs="Cambria"/>
          <w:i/>
          <w:sz w:val="24"/>
          <w:szCs w:val="24"/>
        </w:rPr>
        <w:t>(karasī)</w:t>
      </w:r>
      <w:r w:rsidRPr="00681E50">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681E50" w14:paraId="4CA27E3E"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1F400F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8D5C99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w:t>
            </w:r>
          </w:p>
        </w:tc>
      </w:tr>
      <w:tr w:rsidR="00A150B6" w:rsidRPr="00681E50" w14:paraId="6493515F"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0D1DDB4"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2F950"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CD</w:t>
            </w:r>
          </w:p>
        </w:tc>
      </w:tr>
      <w:tr w:rsidR="00A150B6" w:rsidRPr="00681E50" w14:paraId="34820DEB"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2A58527"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2F1E244"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w:t>
            </w:r>
          </w:p>
        </w:tc>
      </w:tr>
    </w:tbl>
    <w:p w14:paraId="7C5CB839" w14:textId="77777777" w:rsidR="00A150B6" w:rsidRPr="00681E50" w:rsidRDefault="00A150B6">
      <w:pPr>
        <w:spacing w:line="360" w:lineRule="auto"/>
        <w:rPr>
          <w:rFonts w:ascii="Cambria" w:eastAsia="Cambria" w:hAnsi="Cambria" w:cs="Cambria"/>
          <w:sz w:val="24"/>
          <w:szCs w:val="24"/>
        </w:rPr>
      </w:pPr>
    </w:p>
    <w:p w14:paraId="0C146A55"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2. </w:t>
      </w:r>
      <w:r w:rsidRPr="00681E50">
        <w:rPr>
          <w:rFonts w:ascii="Gurmukhi MN" w:eastAsia="Cambria" w:hAnsi="Gurmukhi MN" w:cs="Gurmukhi MN" w:hint="cs"/>
          <w:i/>
          <w:iCs/>
          <w:sz w:val="24"/>
          <w:szCs w:val="24"/>
          <w:highlight w:val="white"/>
          <w:cs/>
          <w:lang w:bidi="pa-IN"/>
        </w:rPr>
        <w:t>ਪਰਿੰਦਾ</w:t>
      </w:r>
      <w:r w:rsidR="009929E2" w:rsidRPr="00681E50">
        <w:rPr>
          <w:rFonts w:ascii="Cambria" w:eastAsia="Cambria" w:hAnsi="Cambria" w:cs="Raavi"/>
          <w:i/>
          <w:iCs/>
          <w:sz w:val="24"/>
          <w:szCs w:val="24"/>
          <w:highlight w:val="white"/>
          <w:lang w:bidi="pa-IN"/>
        </w:rPr>
        <w:t xml:space="preserve"> (</w:t>
      </w:r>
      <w:r w:rsidR="009929E2" w:rsidRPr="00681E50">
        <w:rPr>
          <w:rFonts w:ascii="Cambria" w:eastAsia="Cambria" w:hAnsi="Cambria" w:cs="Raavi"/>
          <w:i/>
          <w:iCs/>
          <w:sz w:val="24"/>
          <w:szCs w:val="24"/>
          <w:lang w:bidi="pa-IN"/>
        </w:rPr>
        <w:t>parindā</w:t>
      </w:r>
      <w:r w:rsidR="009929E2" w:rsidRPr="00681E50">
        <w:rPr>
          <w:rFonts w:ascii="Cambria" w:eastAsia="Cambria" w:hAnsi="Cambria" w:cs="Raavi"/>
          <w:i/>
          <w:iCs/>
          <w:sz w:val="24"/>
          <w:szCs w:val="24"/>
          <w:highlight w:val="white"/>
          <w:lang w:bidi="pa-IN"/>
        </w:rPr>
        <w:t>)</w:t>
      </w:r>
      <w:r w:rsidRPr="00681E50">
        <w:rPr>
          <w:rFonts w:ascii="Cambria" w:eastAsia="Cambria" w:hAnsi="Cambria" w:cs="Cambria"/>
          <w:i/>
          <w:sz w:val="24"/>
          <w:szCs w:val="24"/>
          <w:highlight w:val="white"/>
        </w:rPr>
        <w:t xml:space="preserve"> </w:t>
      </w:r>
      <w:r w:rsidRPr="00681E50">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681E50" w14:paraId="14F40A02"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3FE9A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CF3EDBB"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r w:rsidR="00A150B6" w:rsidRPr="00681E50" w14:paraId="230DD62E"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130B7DB"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50A312F"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CMD</w:t>
            </w:r>
          </w:p>
        </w:tc>
      </w:tr>
      <w:tr w:rsidR="00A150B6" w:rsidRPr="00681E50" w14:paraId="7EDC9132"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4DE7129" w14:textId="77777777" w:rsidR="00A150B6" w:rsidRPr="00681E50" w:rsidRDefault="00AE1745">
            <w:pPr>
              <w:spacing w:line="360" w:lineRule="auto"/>
              <w:ind w:left="-20"/>
              <w:rPr>
                <w:rFonts w:ascii="Cambria" w:eastAsia="Cambria" w:hAnsi="Cambria" w:cs="Cambria"/>
                <w:i/>
                <w:sz w:val="24"/>
                <w:szCs w:val="24"/>
                <w:highlight w:val="white"/>
              </w:rPr>
            </w:pPr>
            <w:r w:rsidRPr="00681E50">
              <w:rPr>
                <w:rFonts w:ascii="Gurmukhi MN" w:eastAsia="Cambria" w:hAnsi="Gurmukhi MN" w:cs="Gurmukhi MN"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4A8128D"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w:t>
            </w:r>
          </w:p>
        </w:tc>
      </w:tr>
    </w:tbl>
    <w:p w14:paraId="6EBB3388" w14:textId="77777777" w:rsidR="00A150B6" w:rsidRPr="00681E50" w:rsidRDefault="00A150B6">
      <w:pPr>
        <w:spacing w:line="360" w:lineRule="auto"/>
        <w:rPr>
          <w:rFonts w:ascii="Cambria" w:eastAsia="Cambria" w:hAnsi="Cambria" w:cs="Cambria"/>
          <w:sz w:val="24"/>
          <w:szCs w:val="24"/>
        </w:rPr>
      </w:pPr>
    </w:p>
    <w:p w14:paraId="1EB4D8BA" w14:textId="77777777" w:rsidR="00A150B6" w:rsidRPr="00681E50" w:rsidRDefault="00AE1745">
      <w:pPr>
        <w:spacing w:line="360" w:lineRule="auto"/>
        <w:rPr>
          <w:rFonts w:ascii="Cambria" w:eastAsia="Cambria" w:hAnsi="Cambria" w:cs="Cambria"/>
          <w:sz w:val="24"/>
          <w:szCs w:val="24"/>
        </w:rPr>
      </w:pPr>
      <w:r w:rsidRPr="00681E50">
        <w:rPr>
          <w:rFonts w:ascii="Cambria" w:eastAsia="Cambria" w:hAnsi="Cambria" w:cs="Cambria"/>
          <w:sz w:val="24"/>
          <w:szCs w:val="24"/>
        </w:rPr>
        <w:t xml:space="preserve">3. </w:t>
      </w:r>
      <w:r w:rsidRPr="00681E50">
        <w:rPr>
          <w:rFonts w:ascii="Gurmukhi MN" w:eastAsia="Cambria" w:hAnsi="Gurmukhi MN" w:cs="Gurmukhi MN" w:hint="cs"/>
          <w:i/>
          <w:iCs/>
          <w:sz w:val="24"/>
          <w:szCs w:val="24"/>
          <w:cs/>
          <w:lang w:bidi="pa-IN"/>
        </w:rPr>
        <w:t>ਅੰਦਰ</w:t>
      </w:r>
      <w:r w:rsidRPr="00681E50">
        <w:rPr>
          <w:rFonts w:ascii="Cambria" w:eastAsia="Cambria" w:hAnsi="Cambria" w:cs="Cambria"/>
          <w:sz w:val="24"/>
          <w:szCs w:val="24"/>
        </w:rPr>
        <w:t xml:space="preserve"> </w:t>
      </w:r>
      <w:r w:rsidR="009929E2" w:rsidRPr="00681E50">
        <w:rPr>
          <w:rFonts w:ascii="Cambria" w:eastAsia="Cambria" w:hAnsi="Cambria" w:cs="Cambria"/>
          <w:i/>
          <w:iCs/>
          <w:sz w:val="24"/>
          <w:szCs w:val="24"/>
        </w:rPr>
        <w:t>(andar)</w:t>
      </w:r>
      <w:r w:rsidR="00264824" w:rsidRPr="00681E50">
        <w:rPr>
          <w:rFonts w:ascii="Cambria" w:eastAsia="Cambria" w:hAnsi="Cambria" w:cs="Cambria"/>
          <w:i/>
          <w:iCs/>
          <w:sz w:val="24"/>
          <w:szCs w:val="24"/>
        </w:rPr>
        <w:t xml:space="preserve"> </w:t>
      </w:r>
      <w:r w:rsidRPr="00681E50">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681E50" w14:paraId="0117A58E"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AEB15D7"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47B18A68"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Vm</w:t>
            </w:r>
          </w:p>
        </w:tc>
      </w:tr>
      <w:tr w:rsidR="00A150B6" w:rsidRPr="00681E50" w14:paraId="2CBFAD24"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36F009" w14:textId="77777777" w:rsidR="00A150B6" w:rsidRPr="00681E50" w:rsidRDefault="00AE1745">
            <w:pPr>
              <w:spacing w:line="360" w:lineRule="auto"/>
              <w:ind w:left="-20"/>
              <w:rPr>
                <w:rFonts w:ascii="Cambria" w:eastAsia="Cambria" w:hAnsi="Cambria" w:cs="Cambria"/>
                <w:sz w:val="24"/>
                <w:szCs w:val="24"/>
              </w:rPr>
            </w:pPr>
            <w:r w:rsidRPr="00681E50">
              <w:rPr>
                <w:rFonts w:ascii="Gurmukhi MN" w:eastAsia="Cambria" w:hAnsi="Gurmukhi MN" w:cs="Gurmukhi MN"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DA34CA1" w14:textId="77777777" w:rsidR="00A150B6" w:rsidRPr="00681E50" w:rsidRDefault="00AE1745">
            <w:pPr>
              <w:spacing w:line="360" w:lineRule="auto"/>
              <w:ind w:left="-20"/>
              <w:rPr>
                <w:rFonts w:ascii="Cambria" w:eastAsia="Cambria" w:hAnsi="Cambria" w:cs="Cambria"/>
                <w:sz w:val="24"/>
                <w:szCs w:val="24"/>
              </w:rPr>
            </w:pPr>
            <w:r w:rsidRPr="00681E50">
              <w:rPr>
                <w:rFonts w:ascii="Cambria" w:eastAsia="Cambria" w:hAnsi="Cambria" w:cs="Cambria"/>
                <w:sz w:val="24"/>
                <w:szCs w:val="24"/>
              </w:rPr>
              <w:t>CvC</w:t>
            </w:r>
          </w:p>
        </w:tc>
      </w:tr>
    </w:tbl>
    <w:p w14:paraId="506217EB" w14:textId="77777777" w:rsidR="00A150B6" w:rsidRPr="00681E50" w:rsidRDefault="00AE1745">
      <w:pPr>
        <w:spacing w:line="360" w:lineRule="auto"/>
        <w:rPr>
          <w:rFonts w:ascii="Cambria" w:eastAsia="Cambria" w:hAnsi="Cambria" w:cs="Cambria"/>
          <w:color w:val="365F91"/>
          <w:sz w:val="32"/>
          <w:szCs w:val="32"/>
        </w:rPr>
      </w:pPr>
      <w:r w:rsidRPr="00681E50">
        <w:rPr>
          <w:rFonts w:ascii="Cambria" w:eastAsia="Cambria" w:hAnsi="Cambria" w:cs="Cambria"/>
          <w:sz w:val="24"/>
          <w:szCs w:val="24"/>
        </w:rPr>
        <w:t xml:space="preserve"> </w:t>
      </w:r>
    </w:p>
    <w:p w14:paraId="5E3C640B" w14:textId="77777777" w:rsidR="00A150B6" w:rsidRDefault="00D41BA7" w:rsidP="00311272">
      <w:pPr>
        <w:pStyle w:val="Heading1"/>
        <w:numPr>
          <w:ilvl w:val="0"/>
          <w:numId w:val="12"/>
        </w:numPr>
        <w:spacing w:line="360" w:lineRule="auto"/>
        <w:ind w:left="360"/>
      </w:pPr>
      <w:bookmarkStart w:id="104" w:name="_3y9li8wbsxzy" w:colFirst="0" w:colLast="0"/>
      <w:bookmarkEnd w:id="104"/>
      <w:r>
        <w:t xml:space="preserve">Candidate </w:t>
      </w:r>
      <w:r w:rsidR="00AE1745">
        <w:t>Variants</w:t>
      </w:r>
    </w:p>
    <w:p w14:paraId="4DD6D363"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w:t>
      </w:r>
      <w:r w:rsidR="00DD6D3B">
        <w:rPr>
          <w:rFonts w:ascii="Cambria" w:eastAsia="Cambria" w:hAnsi="Cambria" w:cs="Cambria"/>
          <w:sz w:val="24"/>
          <w:szCs w:val="24"/>
        </w:rPr>
        <w:t xml:space="preserve">able characters in </w:t>
      </w:r>
      <w:r>
        <w:rPr>
          <w:rFonts w:ascii="Cambria" w:eastAsia="Cambria" w:hAnsi="Cambria" w:cs="Cambria"/>
          <w:sz w:val="24"/>
          <w:szCs w:val="24"/>
        </w:rPr>
        <w:t>both Gurmukhi and Devanagari scripts. We have categorized these confus</w:t>
      </w:r>
      <w:r w:rsidR="008706E1">
        <w:rPr>
          <w:rFonts w:ascii="Cambria" w:eastAsia="Cambria" w:hAnsi="Cambria" w:cs="Cambria"/>
          <w:sz w:val="24"/>
          <w:szCs w:val="24"/>
        </w:rPr>
        <w:t xml:space="preserve">able character pairs </w:t>
      </w:r>
      <w:r>
        <w:rPr>
          <w:rFonts w:ascii="Cambria" w:eastAsia="Cambria" w:hAnsi="Cambria" w:cs="Cambria"/>
          <w:sz w:val="24"/>
          <w:szCs w:val="24"/>
        </w:rPr>
        <w:t>in three groups.</w:t>
      </w:r>
    </w:p>
    <w:p w14:paraId="45784B31"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r w:rsidR="00FA7CFA">
        <w:rPr>
          <w:rFonts w:ascii="Cambria" w:eastAsia="Cambria" w:hAnsi="Cambria" w:cs="Cambria"/>
          <w:sz w:val="24"/>
          <w:szCs w:val="24"/>
        </w:rPr>
        <w:t xml:space="preserve"> (Table 8)</w:t>
      </w:r>
    </w:p>
    <w:p w14:paraId="32E9628E"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r w:rsidR="00FA7CFA">
        <w:rPr>
          <w:rFonts w:ascii="Cambria" w:eastAsia="Cambria" w:hAnsi="Cambria" w:cs="Cambria"/>
          <w:sz w:val="24"/>
          <w:szCs w:val="24"/>
        </w:rPr>
        <w:t xml:space="preserve"> (Table 9)</w:t>
      </w:r>
    </w:p>
    <w:p w14:paraId="3E76AD90"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r>
      <w:r w:rsidR="004A56BA">
        <w:rPr>
          <w:rFonts w:ascii="Cambria" w:eastAsia="Cambria" w:hAnsi="Cambria" w:cs="Cambria"/>
          <w:sz w:val="24"/>
          <w:szCs w:val="24"/>
        </w:rPr>
        <w:t xml:space="preserve">Cross-script variants </w:t>
      </w:r>
    </w:p>
    <w:p w14:paraId="69ED4E31" w14:textId="77777777" w:rsidR="004A56BA" w:rsidRDefault="004A56BA" w:rsidP="004A56BA">
      <w:pPr>
        <w:spacing w:line="360" w:lineRule="auto"/>
        <w:jc w:val="both"/>
        <w:rPr>
          <w:rFonts w:ascii="Cambria" w:eastAsia="Cambria" w:hAnsi="Cambria" w:cs="Cambria"/>
          <w:sz w:val="24"/>
          <w:szCs w:val="24"/>
        </w:rPr>
      </w:pPr>
      <w:r>
        <w:rPr>
          <w:rFonts w:ascii="Cambria" w:eastAsia="Cambria" w:hAnsi="Cambria" w:cs="Cambria"/>
          <w:sz w:val="24"/>
          <w:szCs w:val="24"/>
        </w:rPr>
        <w:lastRenderedPageBreak/>
        <w:t>No cases belonging to Group 1 and Group 2 are proposed as variants, as there is another panel (String similarity assessment panel) entrusted to deal with such cases.</w:t>
      </w:r>
    </w:p>
    <w:p w14:paraId="4FDDA8AF" w14:textId="77777777" w:rsidR="00A150B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681E50" w14:paraId="221B2B3A"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9D1739"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ਚ</w:t>
            </w:r>
            <w:r w:rsidRPr="00681E50">
              <w:rPr>
                <w:rFonts w:ascii="Cambria" w:hAnsi="Cambria" w:cs="Raavi"/>
                <w:cs/>
                <w:lang w:bidi="pa-IN"/>
              </w:rPr>
              <w:t xml:space="preserve"> (</w:t>
            </w:r>
            <w:r w:rsidRPr="00681E50">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6908A6B"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ਰ</w:t>
            </w:r>
            <w:r w:rsidRPr="00681E50">
              <w:rPr>
                <w:rFonts w:ascii="Cambria" w:hAnsi="Cambria" w:cs="Raavi"/>
                <w:cs/>
                <w:lang w:bidi="pa-IN"/>
              </w:rPr>
              <w:t xml:space="preserve"> (</w:t>
            </w:r>
            <w:r w:rsidRPr="00681E50">
              <w:rPr>
                <w:rFonts w:ascii="Cambria" w:hAnsi="Cambria"/>
              </w:rPr>
              <w:t>0A30)</w:t>
            </w:r>
          </w:p>
        </w:tc>
      </w:tr>
      <w:tr w:rsidR="00963410" w:rsidRPr="00681E50" w14:paraId="13E3F54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56096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ਟ</w:t>
            </w:r>
            <w:r w:rsidRPr="00681E50">
              <w:rPr>
                <w:rFonts w:ascii="Cambria" w:hAnsi="Cambria" w:cs="Raavi"/>
                <w:cs/>
                <w:lang w:bidi="pa-IN"/>
              </w:rPr>
              <w:t xml:space="preserve"> (</w:t>
            </w:r>
            <w:r w:rsidRPr="00681E50">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31973"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56E87051"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51D2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7C26C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ਦ</w:t>
            </w:r>
            <w:r w:rsidRPr="00681E50">
              <w:rPr>
                <w:rFonts w:ascii="Cambria" w:hAnsi="Cambria" w:cs="Raavi"/>
                <w:cs/>
                <w:lang w:bidi="pa-IN"/>
              </w:rPr>
              <w:t xml:space="preserve"> (</w:t>
            </w:r>
            <w:r w:rsidRPr="00681E50">
              <w:rPr>
                <w:rFonts w:ascii="Cambria" w:hAnsi="Cambria"/>
              </w:rPr>
              <w:t>0A26)</w:t>
            </w:r>
          </w:p>
        </w:tc>
      </w:tr>
      <w:tr w:rsidR="00963410" w:rsidRPr="00681E50" w14:paraId="3A1B23B4"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29ACF7"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ਢ</w:t>
            </w:r>
            <w:r w:rsidRPr="00681E50">
              <w:rPr>
                <w:rFonts w:ascii="Cambria" w:hAnsi="Cambria" w:cs="Raavi"/>
                <w:cs/>
                <w:lang w:bidi="pa-IN"/>
              </w:rPr>
              <w:t xml:space="preserve"> (</w:t>
            </w:r>
            <w:r w:rsidRPr="00681E50">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D5BE5"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ਫ</w:t>
            </w:r>
            <w:r w:rsidRPr="00681E50">
              <w:rPr>
                <w:rFonts w:ascii="Cambria" w:hAnsi="Cambria" w:cs="Raavi"/>
                <w:cs/>
                <w:lang w:bidi="pa-IN"/>
              </w:rPr>
              <w:t xml:space="preserve"> (</w:t>
            </w:r>
            <w:r w:rsidRPr="00681E50">
              <w:rPr>
                <w:rFonts w:ascii="Cambria" w:hAnsi="Cambria"/>
              </w:rPr>
              <w:t>0A2B)</w:t>
            </w:r>
          </w:p>
        </w:tc>
      </w:tr>
      <w:tr w:rsidR="00963410" w:rsidRPr="00681E50" w14:paraId="1BCE4156"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E357D1E"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ਤ</w:t>
            </w:r>
            <w:r w:rsidRPr="00681E50">
              <w:rPr>
                <w:rFonts w:ascii="Cambria" w:hAnsi="Cambria" w:cs="Raavi"/>
                <w:cs/>
                <w:lang w:bidi="pa-IN"/>
              </w:rPr>
              <w:t xml:space="preserve"> (</w:t>
            </w:r>
            <w:r w:rsidRPr="00681E50">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0DC1BD"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ਭ</w:t>
            </w:r>
            <w:r w:rsidRPr="00681E50">
              <w:rPr>
                <w:rFonts w:ascii="Cambria" w:hAnsi="Cambria" w:cs="Raavi"/>
                <w:cs/>
                <w:lang w:bidi="pa-IN"/>
              </w:rPr>
              <w:t xml:space="preserve"> (</w:t>
            </w:r>
            <w:r w:rsidRPr="00681E50">
              <w:rPr>
                <w:rFonts w:ascii="Cambria" w:hAnsi="Cambria"/>
              </w:rPr>
              <w:t>0A2D)</w:t>
            </w:r>
          </w:p>
        </w:tc>
      </w:tr>
      <w:tr w:rsidR="00963410" w:rsidRPr="00681E50" w14:paraId="37A2850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AD334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ਬ</w:t>
            </w:r>
            <w:r w:rsidRPr="00681E50">
              <w:rPr>
                <w:rFonts w:ascii="Cambria" w:hAnsi="Cambria" w:cs="Raavi"/>
                <w:cs/>
                <w:lang w:bidi="pa-IN"/>
              </w:rPr>
              <w:t xml:space="preserve"> (</w:t>
            </w:r>
            <w:r w:rsidRPr="00681E50">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94AC4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ਥ</w:t>
            </w:r>
            <w:r w:rsidRPr="00681E50">
              <w:rPr>
                <w:rFonts w:ascii="Cambria" w:hAnsi="Cambria" w:cs="Raavi"/>
                <w:cs/>
                <w:lang w:bidi="pa-IN"/>
              </w:rPr>
              <w:t xml:space="preserve"> (</w:t>
            </w:r>
            <w:r w:rsidRPr="00681E50">
              <w:rPr>
                <w:rFonts w:ascii="Cambria" w:hAnsi="Cambria"/>
              </w:rPr>
              <w:t>0A25)</w:t>
            </w:r>
          </w:p>
        </w:tc>
      </w:tr>
      <w:tr w:rsidR="00963410" w:rsidRPr="00681E50" w14:paraId="465A64FC"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D51CFA"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583B4" w14:textId="77777777" w:rsidR="00963410" w:rsidRPr="00681E50" w:rsidRDefault="00963410" w:rsidP="00963410">
            <w:pPr>
              <w:spacing w:line="240" w:lineRule="auto"/>
              <w:jc w:val="both"/>
              <w:rPr>
                <w:rFonts w:ascii="Cambria" w:eastAsia="Cambria" w:hAnsi="Cambria" w:cs="Cambria"/>
                <w:sz w:val="24"/>
                <w:szCs w:val="24"/>
              </w:rPr>
            </w:pPr>
            <w:r w:rsidRPr="00681E50">
              <w:rPr>
                <w:rFonts w:ascii="Gurmukhi MN" w:hAnsi="Gurmukhi MN" w:cs="Gurmukhi MN" w:hint="cs"/>
                <w:cs/>
                <w:lang w:bidi="pa-IN"/>
              </w:rPr>
              <w:t>ੋ</w:t>
            </w:r>
            <w:r w:rsidRPr="00681E50">
              <w:rPr>
                <w:rFonts w:ascii="Cambria" w:hAnsi="Cambria" w:cs="Raavi"/>
                <w:cs/>
                <w:lang w:bidi="pa-IN"/>
              </w:rPr>
              <w:t xml:space="preserve"> (</w:t>
            </w:r>
            <w:r w:rsidRPr="00681E50">
              <w:rPr>
                <w:rFonts w:ascii="Cambria" w:hAnsi="Cambria"/>
              </w:rPr>
              <w:t>0A4B)</w:t>
            </w:r>
          </w:p>
        </w:tc>
      </w:tr>
    </w:tbl>
    <w:p w14:paraId="14E0F429" w14:textId="77777777" w:rsidR="00F455D3" w:rsidRDefault="00AE1745" w:rsidP="00F455D3">
      <w:pPr>
        <w:jc w:val="center"/>
        <w:rPr>
          <w:rFonts w:ascii="Cambria" w:eastAsia="Cambria" w:hAnsi="Cambria" w:cs="Cambria"/>
        </w:rPr>
      </w:pPr>
      <w:r>
        <w:rPr>
          <w:rFonts w:ascii="Cambria" w:eastAsia="Cambria" w:hAnsi="Cambria" w:cs="Cambria"/>
          <w:sz w:val="24"/>
          <w:szCs w:val="24"/>
        </w:rPr>
        <w:t xml:space="preserve"> </w:t>
      </w:r>
      <w:r w:rsidR="00F455D3">
        <w:rPr>
          <w:rFonts w:ascii="Cambria" w:eastAsia="Cambria" w:hAnsi="Cambria" w:cs="Cambria"/>
        </w:rPr>
        <w:t>Table 8</w:t>
      </w:r>
      <w:r w:rsidR="00F455D3" w:rsidRPr="00334D75">
        <w:rPr>
          <w:rFonts w:ascii="Cambria" w:eastAsia="Cambria" w:hAnsi="Cambria" w:cs="Cambria"/>
        </w:rPr>
        <w:t>: List of</w:t>
      </w:r>
      <w:r w:rsidR="00F455D3">
        <w:rPr>
          <w:rFonts w:ascii="Cambria" w:eastAsia="Cambria" w:hAnsi="Cambria" w:cs="Cambria"/>
        </w:rPr>
        <w:t xml:space="preserve"> Group1 </w:t>
      </w:r>
      <w:r w:rsidR="00F455D3" w:rsidRPr="00334D75">
        <w:rPr>
          <w:rFonts w:ascii="Cambria" w:eastAsia="Cambria" w:hAnsi="Cambria" w:cs="Cambria"/>
        </w:rPr>
        <w:t>characters</w:t>
      </w:r>
    </w:p>
    <w:p w14:paraId="15038FDB" w14:textId="77777777" w:rsidR="00B50A4D" w:rsidDel="00681E50" w:rsidRDefault="00B50A4D" w:rsidP="00B50A4D">
      <w:pPr>
        <w:spacing w:line="360" w:lineRule="auto"/>
        <w:jc w:val="both"/>
        <w:rPr>
          <w:del w:id="105" w:author="Author"/>
          <w:rFonts w:ascii="Cambria" w:eastAsia="Cambria" w:hAnsi="Cambria" w:cs="Cambria"/>
          <w:sz w:val="24"/>
          <w:szCs w:val="24"/>
        </w:rPr>
      </w:pPr>
    </w:p>
    <w:p w14:paraId="44B2788F" w14:textId="77777777" w:rsidR="00A150B6" w:rsidRDefault="00A150B6">
      <w:pPr>
        <w:jc w:val="both"/>
        <w:rPr>
          <w:rFonts w:ascii="Cambria" w:eastAsia="Cambria" w:hAnsi="Cambria" w:cs="Cambria"/>
          <w:sz w:val="24"/>
          <w:szCs w:val="24"/>
        </w:rPr>
      </w:pPr>
    </w:p>
    <w:p w14:paraId="0DC7E20A" w14:textId="77777777" w:rsidR="00A150B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681E50" w14:paraId="1059D0A2"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37562D" w14:textId="77777777" w:rsidR="00900FE3" w:rsidRPr="00681E50" w:rsidRDefault="00900FE3" w:rsidP="00900FE3">
            <w:pPr>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F1CD33" w14:textId="77777777" w:rsidR="00900FE3" w:rsidRPr="00681E50" w:rsidRDefault="00900FE3" w:rsidP="00900FE3">
            <w:pPr>
              <w:widowControl w:val="0"/>
              <w:spacing w:line="240" w:lineRule="auto"/>
              <w:rPr>
                <w:rFonts w:ascii="Cambria" w:eastAsia="Cambria" w:hAnsi="Cambria" w:cs="Raavi"/>
                <w:sz w:val="24"/>
                <w:szCs w:val="24"/>
                <w:cs/>
                <w:lang w:bidi="pa-IN"/>
              </w:rPr>
            </w:pPr>
            <w:r w:rsidRPr="00681E50">
              <w:rPr>
                <w:rFonts w:ascii="Cambria" w:eastAsia="Cambria" w:hAnsi="Cambria" w:cs="Raavi"/>
                <w:sz w:val="20"/>
                <w:szCs w:val="20"/>
                <w:lang w:bidi="pa-IN"/>
              </w:rPr>
              <w:t>Code Point</w:t>
            </w:r>
          </w:p>
        </w:tc>
      </w:tr>
      <w:tr w:rsidR="00A150B6" w:rsidRPr="00681E50" w14:paraId="128C879C"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A585AE"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ਖ਼</w:t>
            </w:r>
            <w:r w:rsidRPr="00681E50">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065235"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(0A16)</w:t>
            </w:r>
          </w:p>
        </w:tc>
      </w:tr>
      <w:tr w:rsidR="00A150B6" w:rsidRPr="00681E50" w14:paraId="3886809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3B22AC"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ਗ਼</w:t>
            </w:r>
            <w:r w:rsidRPr="00681E50">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DE06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w:t>
            </w:r>
          </w:p>
        </w:tc>
      </w:tr>
      <w:tr w:rsidR="00A150B6" w:rsidRPr="00681E50" w14:paraId="3F91FBC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AFF40E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ਫ਼</w:t>
            </w:r>
            <w:r w:rsidRPr="00681E50">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89110"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ਫ</w:t>
            </w:r>
            <w:r w:rsidRPr="00681E50">
              <w:rPr>
                <w:rFonts w:ascii="Cambria" w:eastAsia="Cambria" w:hAnsi="Cambria" w:cs="Cambria"/>
                <w:sz w:val="24"/>
                <w:szCs w:val="24"/>
              </w:rPr>
              <w:t xml:space="preserve"> (0A2B)</w:t>
            </w:r>
          </w:p>
        </w:tc>
      </w:tr>
      <w:tr w:rsidR="00A150B6" w:rsidRPr="00681E50" w14:paraId="10C59BD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53A3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734E8"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ਓ</w:t>
            </w:r>
            <w:r w:rsidRPr="00681E50">
              <w:rPr>
                <w:rFonts w:ascii="Cambria" w:eastAsia="Cambria" w:hAnsi="Cambria" w:cs="Cambria"/>
                <w:sz w:val="24"/>
                <w:szCs w:val="24"/>
              </w:rPr>
              <w:t xml:space="preserve"> (0A13)</w:t>
            </w:r>
          </w:p>
        </w:tc>
      </w:tr>
      <w:tr w:rsidR="00A150B6" w:rsidRPr="00681E50" w14:paraId="167D73C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F7A494"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717AB6"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ਈ</w:t>
            </w:r>
            <w:r w:rsidRPr="00681E50">
              <w:rPr>
                <w:rFonts w:ascii="Cambria" w:eastAsia="Cambria" w:hAnsi="Cambria" w:cs="Cambria"/>
                <w:sz w:val="24"/>
                <w:szCs w:val="24"/>
              </w:rPr>
              <w:t xml:space="preserve"> (0A08)</w:t>
            </w:r>
          </w:p>
        </w:tc>
      </w:tr>
      <w:tr w:rsidR="00A150B6" w:rsidRPr="00681E50" w14:paraId="7FBE624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CE9292"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D9D49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ਐ</w:t>
            </w:r>
            <w:r w:rsidRPr="00681E50">
              <w:rPr>
                <w:rFonts w:ascii="Cambria" w:eastAsia="Cambria" w:hAnsi="Cambria" w:cs="Cambria"/>
                <w:sz w:val="24"/>
                <w:szCs w:val="24"/>
              </w:rPr>
              <w:t xml:space="preserve"> (0A10)</w:t>
            </w:r>
          </w:p>
        </w:tc>
      </w:tr>
      <w:tr w:rsidR="00A150B6" w:rsidRPr="00681E50" w14:paraId="44E81CC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CC1B93"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4AA6A7"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ਔ</w:t>
            </w:r>
            <w:r w:rsidRPr="00681E50">
              <w:rPr>
                <w:rFonts w:ascii="Cambria" w:eastAsia="Cambria" w:hAnsi="Cambria" w:cs="Cambria"/>
                <w:sz w:val="24"/>
                <w:szCs w:val="24"/>
              </w:rPr>
              <w:t xml:space="preserve"> (0A14)</w:t>
            </w:r>
          </w:p>
        </w:tc>
      </w:tr>
      <w:tr w:rsidR="00A150B6" w:rsidRPr="00681E50" w14:paraId="728B741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A3C18D" w14:textId="77777777" w:rsidR="00A150B6" w:rsidRPr="00681E50" w:rsidRDefault="00AE1745" w:rsidP="00900FE3">
            <w:pPr>
              <w:widowControl w:val="0"/>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4502DC"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(0A30 + 0A40)</w:t>
            </w:r>
          </w:p>
        </w:tc>
      </w:tr>
      <w:tr w:rsidR="00A150B6" w:rsidRPr="00681E50" w14:paraId="5DC5359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F13261" w14:textId="77777777" w:rsidR="00A150B6" w:rsidRPr="00681E50" w:rsidRDefault="00AE1745" w:rsidP="00900FE3">
            <w:pPr>
              <w:spacing w:line="240" w:lineRule="auto"/>
              <w:rPr>
                <w:rFonts w:ascii="Cambria" w:eastAsia="Cambria" w:hAnsi="Cambria" w:cs="Cambria"/>
                <w:sz w:val="24"/>
                <w:szCs w:val="24"/>
              </w:rPr>
            </w:pPr>
            <w:r w:rsidRPr="00681E50">
              <w:rPr>
                <w:rFonts w:ascii="Gurmukhi MN" w:eastAsia="Cambria" w:hAnsi="Gurmukhi MN" w:cs="Gurmukhi MN" w:hint="cs"/>
                <w:sz w:val="24"/>
                <w:szCs w:val="24"/>
                <w:cs/>
                <w:lang w:bidi="pa-IN"/>
              </w:rPr>
              <w:t>ਨੁ</w:t>
            </w:r>
            <w:r w:rsidRPr="00681E50">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2698EB" w14:textId="77777777" w:rsidR="00A150B6" w:rsidRPr="00681E50" w:rsidRDefault="00AE1745" w:rsidP="00900FE3">
            <w:pPr>
              <w:spacing w:line="240" w:lineRule="auto"/>
              <w:jc w:val="both"/>
              <w:rPr>
                <w:rFonts w:ascii="Cambria" w:eastAsia="Cambria" w:hAnsi="Cambria" w:cs="Cambria"/>
                <w:sz w:val="24"/>
                <w:szCs w:val="24"/>
              </w:rPr>
            </w:pPr>
            <w:r w:rsidRPr="00681E50">
              <w:rPr>
                <w:rFonts w:ascii="Gurmukhi MN" w:eastAsia="Cambria" w:hAnsi="Gurmukhi MN" w:cs="Gurmukhi MN" w:hint="cs"/>
                <w:sz w:val="24"/>
                <w:szCs w:val="24"/>
                <w:cs/>
                <w:lang w:bidi="pa-IN"/>
              </w:rPr>
              <w:t>ਠ</w:t>
            </w:r>
            <w:r w:rsidRPr="00681E50">
              <w:rPr>
                <w:rFonts w:ascii="Cambria" w:eastAsia="Cambria" w:hAnsi="Cambria" w:cs="Cambria"/>
                <w:sz w:val="24"/>
                <w:szCs w:val="24"/>
              </w:rPr>
              <w:t xml:space="preserve"> (0A20)</w:t>
            </w:r>
          </w:p>
        </w:tc>
      </w:tr>
    </w:tbl>
    <w:p w14:paraId="71A5502B" w14:textId="77777777" w:rsidR="00F455D3" w:rsidRDefault="00F455D3" w:rsidP="00F455D3">
      <w:pPr>
        <w:spacing w:line="360" w:lineRule="auto"/>
        <w:jc w:val="center"/>
        <w:rPr>
          <w:rFonts w:ascii="Cambria" w:eastAsia="Cambria" w:hAnsi="Cambria" w:cs="Cambria"/>
        </w:rPr>
      </w:pPr>
      <w:r>
        <w:rPr>
          <w:rFonts w:ascii="Cambria" w:eastAsia="Cambria" w:hAnsi="Cambria" w:cs="Cambria"/>
        </w:rPr>
        <w:t>Table 9</w:t>
      </w:r>
      <w:r w:rsidRPr="00334D75">
        <w:rPr>
          <w:rFonts w:ascii="Cambria" w:eastAsia="Cambria" w:hAnsi="Cambria" w:cs="Cambria"/>
        </w:rPr>
        <w:t>: List of</w:t>
      </w:r>
      <w:r w:rsidR="00CA2CCB">
        <w:rPr>
          <w:rFonts w:ascii="Cambria" w:eastAsia="Cambria" w:hAnsi="Cambria" w:cs="Cambria"/>
        </w:rPr>
        <w:t xml:space="preserve"> Group2</w:t>
      </w:r>
      <w:r>
        <w:rPr>
          <w:rFonts w:ascii="Cambria" w:eastAsia="Cambria" w:hAnsi="Cambria" w:cs="Cambria"/>
        </w:rPr>
        <w:t xml:space="preserve"> </w:t>
      </w:r>
      <w:r w:rsidRPr="00334D75">
        <w:rPr>
          <w:rFonts w:ascii="Cambria" w:eastAsia="Cambria" w:hAnsi="Cambria" w:cs="Cambria"/>
        </w:rPr>
        <w:t>characters</w:t>
      </w:r>
    </w:p>
    <w:p w14:paraId="6E0186EB" w14:textId="77777777" w:rsidR="00970495" w:rsidRDefault="00AE1745" w:rsidP="00CA2CCB">
      <w:pPr>
        <w:spacing w:line="360" w:lineRule="auto"/>
        <w:jc w:val="both"/>
        <w:rPr>
          <w:rFonts w:asciiTheme="majorHAnsi" w:hAnsiTheme="majorHAnsi"/>
          <w:sz w:val="24"/>
          <w:szCs w:val="24"/>
        </w:rPr>
      </w:pPr>
      <w:r>
        <w:rPr>
          <w:rFonts w:ascii="Cambria" w:eastAsia="Cambria" w:hAnsi="Cambria" w:cs="Cambria"/>
          <w:sz w:val="24"/>
          <w:szCs w:val="24"/>
        </w:rPr>
        <w:t xml:space="preserve"> </w:t>
      </w:r>
    </w:p>
    <w:p w14:paraId="4BA1C49B" w14:textId="77777777" w:rsidR="00970495" w:rsidRDefault="004A56BA" w:rsidP="00A70BEB">
      <w:pPr>
        <w:pStyle w:val="Heading2"/>
        <w:ind w:left="0" w:firstLine="0"/>
      </w:pPr>
      <w:r>
        <w:t xml:space="preserve">6.1 </w:t>
      </w:r>
      <w:r w:rsidR="00970495" w:rsidRPr="00BD2A7B">
        <w:t>Cross-script Variants</w:t>
      </w:r>
      <w:del w:id="106" w:author="Author">
        <w:r w:rsidR="00970495" w:rsidRPr="00BD2A7B" w:rsidDel="00A70BEB">
          <w:delText>:</w:delText>
        </w:r>
      </w:del>
    </w:p>
    <w:p w14:paraId="1800430E" w14:textId="77777777" w:rsidR="00970495" w:rsidRDefault="00970495" w:rsidP="00970495">
      <w:pPr>
        <w:jc w:val="both"/>
        <w:rPr>
          <w:ins w:id="107" w:author="Author"/>
          <w:rFonts w:asciiTheme="minorHAnsi" w:hAnsiTheme="minorHAnsi"/>
          <w:sz w:val="24"/>
          <w:szCs w:val="24"/>
        </w:rPr>
      </w:pPr>
      <w:r w:rsidRPr="004A56BA">
        <w:rPr>
          <w:rFonts w:asciiTheme="minorHAnsi" w:hAnsiTheme="minorHAnsi"/>
          <w:sz w:val="24"/>
          <w:szCs w:val="24"/>
        </w:rPr>
        <w:t xml:space="preserve">A </w:t>
      </w:r>
      <w:ins w:id="108" w:author="Author">
        <w:r w:rsidR="00A70BEB" w:rsidRPr="004A56BA">
          <w:rPr>
            <w:rFonts w:asciiTheme="minorHAnsi" w:hAnsiTheme="minorHAnsi"/>
            <w:sz w:val="24"/>
            <w:szCs w:val="24"/>
          </w:rPr>
          <w:t xml:space="preserve">"Whole Label confusable" </w:t>
        </w:r>
      </w:ins>
      <w:del w:id="109" w:author="Author">
        <w:r w:rsidRPr="004A56BA" w:rsidDel="00A70BEB">
          <w:rPr>
            <w:rFonts w:asciiTheme="minorHAnsi" w:hAnsiTheme="minorHAnsi"/>
            <w:sz w:val="24"/>
            <w:szCs w:val="24"/>
          </w:rPr>
          <w:delText xml:space="preserve">cross-script variant, also sometimes referred to as "Whole Label confusable", </w:delText>
        </w:r>
      </w:del>
      <w:r w:rsidRPr="004A56BA">
        <w:rPr>
          <w:rFonts w:asciiTheme="minorHAnsi" w:hAnsiTheme="minorHAnsi"/>
          <w:sz w:val="24"/>
          <w:szCs w:val="24"/>
        </w:rPr>
        <w:t xml:space="preserve">is the </w:t>
      </w:r>
      <w:del w:id="110" w:author="Author">
        <w:r w:rsidRPr="004A56BA" w:rsidDel="00A70BEB">
          <w:rPr>
            <w:rFonts w:asciiTheme="minorHAnsi" w:hAnsiTheme="minorHAnsi"/>
            <w:sz w:val="24"/>
            <w:szCs w:val="24"/>
          </w:rPr>
          <w:delText xml:space="preserve">variant </w:delText>
        </w:r>
      </w:del>
      <w:r w:rsidRPr="004A56BA">
        <w:rPr>
          <w:rFonts w:asciiTheme="minorHAnsi" w:hAnsiTheme="minorHAnsi"/>
          <w:sz w:val="24"/>
          <w:szCs w:val="24"/>
        </w:rPr>
        <w:t xml:space="preserve">case where one label in one script can be composed in such a way that it can resemble another entire label in a different script. </w:t>
      </w:r>
      <w:ins w:id="111" w:author="Author">
        <w:r w:rsidR="00A70BEB">
          <w:rPr>
            <w:rFonts w:asciiTheme="minorHAnsi" w:hAnsiTheme="minorHAnsi"/>
            <w:sz w:val="24"/>
            <w:szCs w:val="24"/>
          </w:rPr>
          <w:t xml:space="preserve">Where the </w:t>
        </w:r>
        <w:r w:rsidR="00A70BEB">
          <w:rPr>
            <w:rFonts w:asciiTheme="minorHAnsi" w:hAnsiTheme="minorHAnsi"/>
            <w:sz w:val="24"/>
            <w:szCs w:val="24"/>
          </w:rPr>
          <w:lastRenderedPageBreak/>
          <w:t xml:space="preserve">similarity is so close as to reach identical appearance, </w:t>
        </w:r>
        <w:commentRangeStart w:id="112"/>
        <w:r w:rsidR="00A70BEB" w:rsidRPr="004A56BA">
          <w:rPr>
            <w:rFonts w:asciiTheme="minorHAnsi" w:hAnsiTheme="minorHAnsi"/>
            <w:sz w:val="24"/>
            <w:szCs w:val="24"/>
          </w:rPr>
          <w:t>cross-script variant</w:t>
        </w:r>
        <w:r w:rsidR="00A70BEB">
          <w:rPr>
            <w:rFonts w:asciiTheme="minorHAnsi" w:hAnsiTheme="minorHAnsi"/>
            <w:sz w:val="24"/>
            <w:szCs w:val="24"/>
          </w:rPr>
          <w:t xml:space="preserve">s </w:t>
        </w:r>
        <w:commentRangeEnd w:id="112"/>
        <w:r w:rsidR="00A70BEB">
          <w:rPr>
            <w:rStyle w:val="CommentReference"/>
            <w:lang w:val="en-SG" w:eastAsia="en-SG" w:bidi="th-TH"/>
          </w:rPr>
          <w:commentReference w:id="112"/>
        </w:r>
        <w:r w:rsidR="00A70BEB">
          <w:rPr>
            <w:rFonts w:asciiTheme="minorHAnsi" w:hAnsiTheme="minorHAnsi"/>
            <w:sz w:val="24"/>
            <w:szCs w:val="24"/>
          </w:rPr>
          <w:t>can be defined.</w:t>
        </w:r>
      </w:ins>
    </w:p>
    <w:p w14:paraId="5D193445" w14:textId="77777777" w:rsidR="00A70BEB" w:rsidRPr="004A56BA" w:rsidDel="00A70BEB" w:rsidRDefault="00A70BEB" w:rsidP="00970495">
      <w:pPr>
        <w:jc w:val="both"/>
        <w:rPr>
          <w:del w:id="113" w:author="Author"/>
          <w:rFonts w:asciiTheme="minorHAnsi" w:hAnsiTheme="minorHAnsi"/>
          <w:sz w:val="24"/>
          <w:szCs w:val="24"/>
        </w:rPr>
      </w:pPr>
    </w:p>
    <w:p w14:paraId="2AF72025"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Every individual LGR under NBGP is supposed to provide a set of cross script variants it identifies with all other scripts under NBGP. </w:t>
      </w:r>
    </w:p>
    <w:p w14:paraId="6599068D" w14:textId="77777777" w:rsidR="00970495" w:rsidRPr="004A56BA" w:rsidRDefault="00A70BEB" w:rsidP="00970495">
      <w:pPr>
        <w:jc w:val="both"/>
        <w:rPr>
          <w:rFonts w:asciiTheme="minorHAnsi" w:hAnsiTheme="minorHAnsi"/>
          <w:sz w:val="24"/>
          <w:szCs w:val="24"/>
        </w:rPr>
      </w:pPr>
      <w:ins w:id="114" w:author="Author">
        <w:r>
          <w:rPr>
            <w:rFonts w:asciiTheme="minorHAnsi" w:hAnsiTheme="minorHAnsi"/>
            <w:sz w:val="24"/>
            <w:szCs w:val="24"/>
          </w:rPr>
          <w:t xml:space="preserve">The </w:t>
        </w:r>
      </w:ins>
      <w:r w:rsidR="004A56BA">
        <w:rPr>
          <w:rFonts w:asciiTheme="minorHAnsi" w:hAnsiTheme="minorHAnsi"/>
          <w:sz w:val="24"/>
          <w:szCs w:val="24"/>
        </w:rPr>
        <w:t>Gurmukhi</w:t>
      </w:r>
      <w:r w:rsidR="00970495" w:rsidRPr="004A56BA">
        <w:rPr>
          <w:rFonts w:asciiTheme="minorHAnsi" w:hAnsiTheme="minorHAnsi"/>
          <w:sz w:val="24"/>
          <w:szCs w:val="24"/>
        </w:rPr>
        <w:t xml:space="preserve"> script has a major set of possible cross-script variants only with the </w:t>
      </w:r>
      <w:r w:rsidR="00FA7CFA">
        <w:rPr>
          <w:rFonts w:asciiTheme="minorHAnsi" w:hAnsiTheme="minorHAnsi"/>
          <w:sz w:val="24"/>
          <w:szCs w:val="24"/>
        </w:rPr>
        <w:t>Devanagari</w:t>
      </w:r>
      <w:r w:rsidR="004A56BA">
        <w:rPr>
          <w:rFonts w:asciiTheme="minorHAnsi" w:hAnsiTheme="minorHAnsi"/>
          <w:sz w:val="24"/>
          <w:szCs w:val="24"/>
        </w:rPr>
        <w:t xml:space="preserve"> </w:t>
      </w:r>
      <w:r w:rsidR="00970495" w:rsidRPr="004A56BA">
        <w:rPr>
          <w:rFonts w:asciiTheme="minorHAnsi" w:hAnsiTheme="minorHAnsi"/>
          <w:sz w:val="24"/>
          <w:szCs w:val="24"/>
        </w:rPr>
        <w:t xml:space="preserve">script. Cases listed in </w:t>
      </w:r>
      <w:r w:rsidR="00081138">
        <w:rPr>
          <w:rFonts w:asciiTheme="minorHAnsi" w:hAnsiTheme="minorHAnsi"/>
          <w:sz w:val="24"/>
          <w:szCs w:val="24"/>
        </w:rPr>
        <w:t>Table 10</w:t>
      </w:r>
      <w:r w:rsidR="00970495" w:rsidRPr="004A56BA">
        <w:rPr>
          <w:rFonts w:asciiTheme="minorHAnsi" w:hAnsiTheme="minorHAnsi"/>
          <w:sz w:val="24"/>
          <w:szCs w:val="24"/>
        </w:rPr>
        <w:t xml:space="preserve"> are of the variants that are proposed to be cross-script variants between Devanagari and Gurmukhi. Similarly, </w:t>
      </w:r>
      <w:r w:rsidR="00081138">
        <w:rPr>
          <w:rFonts w:asciiTheme="minorHAnsi" w:hAnsiTheme="minorHAnsi"/>
          <w:sz w:val="24"/>
          <w:szCs w:val="24"/>
        </w:rPr>
        <w:t xml:space="preserve">Table 11 </w:t>
      </w:r>
      <w:r w:rsidR="00970495" w:rsidRPr="004A56BA">
        <w:rPr>
          <w:rFonts w:asciiTheme="minorHAnsi" w:hAnsiTheme="minorHAnsi"/>
          <w:sz w:val="24"/>
          <w:szCs w:val="24"/>
        </w:rPr>
        <w:t xml:space="preserve">has the cases proposed to be cross-script variants between </w:t>
      </w:r>
      <w:r w:rsidR="00510CF9">
        <w:rPr>
          <w:rFonts w:asciiTheme="minorHAnsi" w:hAnsiTheme="minorHAnsi"/>
          <w:sz w:val="24"/>
          <w:szCs w:val="24"/>
        </w:rPr>
        <w:t>Gurmukhi</w:t>
      </w:r>
      <w:r w:rsidR="00970495" w:rsidRPr="004A56BA">
        <w:rPr>
          <w:rFonts w:asciiTheme="minorHAnsi" w:hAnsiTheme="minorHAnsi"/>
          <w:sz w:val="24"/>
          <w:szCs w:val="24"/>
        </w:rPr>
        <w:t xml:space="preserve"> and Bengali.</w:t>
      </w:r>
    </w:p>
    <w:p w14:paraId="3A9D4AA1" w14:textId="77777777" w:rsidR="00970495" w:rsidRPr="004A56BA" w:rsidRDefault="00970495" w:rsidP="00970495">
      <w:pPr>
        <w:jc w:val="both"/>
        <w:rPr>
          <w:rFonts w:asciiTheme="minorHAnsi" w:hAnsiTheme="minorHAnsi"/>
          <w:sz w:val="24"/>
          <w:szCs w:val="24"/>
        </w:rPr>
      </w:pPr>
      <w:r w:rsidRPr="004A56BA">
        <w:rPr>
          <w:rFonts w:asciiTheme="minorHAnsi" w:hAnsiTheme="minorHAnsi"/>
          <w:sz w:val="24"/>
          <w:szCs w:val="24"/>
        </w:rPr>
        <w:t xml:space="preserve">It is to be noted that none of the combinations listed in </w:t>
      </w:r>
      <w:r w:rsidR="00510CF9">
        <w:rPr>
          <w:rFonts w:asciiTheme="minorHAnsi" w:hAnsiTheme="minorHAnsi"/>
          <w:sz w:val="24"/>
          <w:szCs w:val="24"/>
        </w:rPr>
        <w:t>Table 10</w:t>
      </w:r>
      <w:r w:rsidRPr="004A56BA">
        <w:rPr>
          <w:rFonts w:asciiTheme="minorHAnsi" w:hAnsiTheme="minorHAnsi"/>
          <w:sz w:val="24"/>
          <w:szCs w:val="24"/>
        </w:rPr>
        <w:t xml:space="preserve"> and </w:t>
      </w:r>
      <w:r w:rsidR="00510CF9">
        <w:rPr>
          <w:rFonts w:asciiTheme="minorHAnsi" w:hAnsiTheme="minorHAnsi"/>
          <w:sz w:val="24"/>
          <w:szCs w:val="24"/>
        </w:rPr>
        <w:t>Table 11</w:t>
      </w:r>
      <w:r w:rsidRPr="004A56BA">
        <w:rPr>
          <w:rFonts w:asciiTheme="minorHAnsi" w:hAnsiTheme="minorHAnsi"/>
          <w:sz w:val="24"/>
          <w:szCs w:val="24"/>
        </w:rPr>
        <w:t xml:space="preserve"> are termed to be equivalents of each other semantically or otherwise. They are only grouped based on possible visual confusability.</w:t>
      </w:r>
    </w:p>
    <w:p w14:paraId="3F44E28C" w14:textId="77777777" w:rsidR="00970495" w:rsidRDefault="00970495" w:rsidP="00970495">
      <w:pPr>
        <w:jc w:val="both"/>
        <w:rPr>
          <w:ins w:id="115" w:author="Author"/>
          <w:rFonts w:asciiTheme="minorHAnsi" w:hAnsiTheme="minorHAnsi"/>
          <w:sz w:val="24"/>
          <w:szCs w:val="24"/>
        </w:rPr>
      </w:pPr>
      <w:r w:rsidRPr="004A56BA">
        <w:rPr>
          <w:rFonts w:asciiTheme="minorHAnsi" w:hAnsiTheme="minorHAnsi"/>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Pr>
          <w:rFonts w:asciiTheme="minorHAnsi" w:hAnsiTheme="minorHAnsi"/>
          <w:sz w:val="24"/>
          <w:szCs w:val="24"/>
        </w:rPr>
        <w:t>Gurmukhi</w:t>
      </w:r>
      <w:r w:rsidRPr="004A56BA">
        <w:rPr>
          <w:rFonts w:asciiTheme="minorHAnsi" w:hAnsiTheme="minorHAnsi"/>
          <w:sz w:val="24"/>
          <w:szCs w:val="24"/>
        </w:rPr>
        <w:t xml:space="preserve">) is supposed to be found in the Bengali and </w:t>
      </w:r>
      <w:r w:rsidR="00510CF9">
        <w:rPr>
          <w:rFonts w:asciiTheme="minorHAnsi" w:hAnsiTheme="minorHAnsi"/>
          <w:sz w:val="24"/>
          <w:szCs w:val="24"/>
        </w:rPr>
        <w:t>Devanagari</w:t>
      </w:r>
      <w:r w:rsidRPr="004A56BA">
        <w:rPr>
          <w:rFonts w:asciiTheme="minorHAnsi" w:hAnsiTheme="minorHAnsi"/>
          <w:sz w:val="24"/>
          <w:szCs w:val="24"/>
        </w:rPr>
        <w:t xml:space="preserve"> LGR documents.</w:t>
      </w:r>
    </w:p>
    <w:p w14:paraId="50B3E974" w14:textId="77777777" w:rsidR="00DA5368" w:rsidRPr="004A56BA" w:rsidRDefault="00DA5368"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36D7CEE7" w14:textId="77777777" w:rsidTr="004A56BA">
        <w:trPr>
          <w:cantSplit/>
          <w:tblHeader/>
          <w:jc w:val="center"/>
        </w:trPr>
        <w:tc>
          <w:tcPr>
            <w:tcW w:w="4046" w:type="dxa"/>
            <w:vAlign w:val="center"/>
          </w:tcPr>
          <w:p w14:paraId="210FE3C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Devanagari</w:t>
            </w:r>
          </w:p>
        </w:tc>
        <w:tc>
          <w:tcPr>
            <w:tcW w:w="2845" w:type="dxa"/>
            <w:vAlign w:val="center"/>
          </w:tcPr>
          <w:p w14:paraId="79A12A11" w14:textId="77777777" w:rsidR="00970495" w:rsidRPr="00681E50" w:rsidRDefault="00970495" w:rsidP="004A56BA">
            <w:pPr>
              <w:jc w:val="center"/>
              <w:rPr>
                <w:rFonts w:ascii="Cambria" w:hAnsi="Cambria" w:cs="Mangal"/>
                <w:b/>
                <w:bCs/>
                <w:sz w:val="32"/>
                <w:szCs w:val="32"/>
              </w:rPr>
            </w:pPr>
            <w:r w:rsidRPr="00681E50">
              <w:rPr>
                <w:rFonts w:ascii="Cambria" w:hAnsi="Cambria"/>
                <w:b/>
                <w:bCs/>
                <w:sz w:val="32"/>
                <w:szCs w:val="32"/>
              </w:rPr>
              <w:t>Gurmukhi</w:t>
            </w:r>
          </w:p>
        </w:tc>
      </w:tr>
      <w:tr w:rsidR="00970495" w:rsidRPr="00681E50" w14:paraId="042B56E2" w14:textId="77777777" w:rsidTr="004A56BA">
        <w:trPr>
          <w:cantSplit/>
          <w:tblHeader/>
          <w:jc w:val="center"/>
        </w:trPr>
        <w:tc>
          <w:tcPr>
            <w:tcW w:w="4046" w:type="dxa"/>
            <w:vAlign w:val="center"/>
          </w:tcPr>
          <w:p w14:paraId="10295028" w14:textId="77777777" w:rsidR="00970495" w:rsidRPr="00681E50" w:rsidRDefault="00970495" w:rsidP="004A56BA">
            <w:pPr>
              <w:jc w:val="center"/>
              <w:rPr>
                <w:rFonts w:ascii="Cambria" w:hAnsi="Cambria" w:cs="Mangal"/>
                <w:b/>
                <w:bCs/>
                <w:sz w:val="28"/>
                <w:szCs w:val="28"/>
              </w:rPr>
            </w:pPr>
            <w:bookmarkStart w:id="116" w:name="OLE_LINK19"/>
            <w:bookmarkStart w:id="117" w:name="OLE_LINK20"/>
            <w:r w:rsidRPr="00681E50">
              <w:rPr>
                <w:rFonts w:ascii="Cambria" w:hAnsi="Cambria" w:cs="Mangal"/>
                <w:b/>
                <w:bCs/>
                <w:sz w:val="28"/>
                <w:szCs w:val="28"/>
                <w:cs/>
              </w:rPr>
              <w:t>ं</w:t>
            </w:r>
          </w:p>
          <w:bookmarkEnd w:id="116"/>
          <w:bookmarkEnd w:id="117"/>
          <w:p w14:paraId="1BF4D90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U+0902</w:t>
            </w:r>
          </w:p>
        </w:tc>
        <w:tc>
          <w:tcPr>
            <w:tcW w:w="2845" w:type="dxa"/>
            <w:vAlign w:val="center"/>
          </w:tcPr>
          <w:p w14:paraId="1B3610B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970495" w:rsidRPr="00681E50" w14:paraId="414809DC" w14:textId="77777777" w:rsidTr="004A56BA">
        <w:trPr>
          <w:cantSplit/>
          <w:tblHeader/>
          <w:jc w:val="center"/>
        </w:trPr>
        <w:tc>
          <w:tcPr>
            <w:tcW w:w="4046" w:type="dxa"/>
            <w:vAlign w:val="center"/>
          </w:tcPr>
          <w:p w14:paraId="0DB0C3E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इ</w:t>
            </w:r>
          </w:p>
          <w:p w14:paraId="5157C6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U+0907</w:t>
            </w:r>
          </w:p>
        </w:tc>
        <w:tc>
          <w:tcPr>
            <w:tcW w:w="2845" w:type="dxa"/>
            <w:vAlign w:val="center"/>
          </w:tcPr>
          <w:p w14:paraId="2F6B452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ਙ</w:t>
            </w:r>
            <w:r w:rsidRPr="00681E50">
              <w:rPr>
                <w:rFonts w:ascii="Cambria" w:hAnsi="Cambria" w:cs="Mangal"/>
                <w:b/>
                <w:bCs/>
                <w:sz w:val="34"/>
                <w:szCs w:val="34"/>
                <w:lang w:bidi="pa-IN"/>
              </w:rPr>
              <w:br/>
            </w:r>
            <w:r w:rsidRPr="00681E50">
              <w:rPr>
                <w:rFonts w:ascii="Cambria" w:hAnsi="Cambria" w:cs="Mangal"/>
                <w:bCs/>
                <w:sz w:val="20"/>
                <w:szCs w:val="34"/>
                <w:lang w:bidi="pa-IN"/>
              </w:rPr>
              <w:t>U+0A19</w:t>
            </w:r>
          </w:p>
        </w:tc>
      </w:tr>
      <w:tr w:rsidR="00970495" w:rsidRPr="00681E50" w14:paraId="49F2809E" w14:textId="77777777" w:rsidTr="004A56BA">
        <w:trPr>
          <w:cantSplit/>
          <w:tblHeader/>
          <w:jc w:val="center"/>
        </w:trPr>
        <w:tc>
          <w:tcPr>
            <w:tcW w:w="4046" w:type="dxa"/>
            <w:vAlign w:val="center"/>
          </w:tcPr>
          <w:p w14:paraId="03AF14F7"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उ</w:t>
            </w:r>
          </w:p>
          <w:p w14:paraId="6EC40B9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U+0909</w:t>
            </w:r>
          </w:p>
        </w:tc>
        <w:tc>
          <w:tcPr>
            <w:tcW w:w="2845" w:type="dxa"/>
            <w:vAlign w:val="center"/>
          </w:tcPr>
          <w:p w14:paraId="71FE75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ਤ</w:t>
            </w:r>
            <w:r w:rsidRPr="00681E50">
              <w:rPr>
                <w:rFonts w:ascii="Cambria" w:hAnsi="Cambria" w:cs="Mangal"/>
                <w:b/>
                <w:bCs/>
                <w:sz w:val="34"/>
                <w:szCs w:val="34"/>
                <w:lang w:bidi="pa-IN"/>
              </w:rPr>
              <w:br/>
            </w:r>
            <w:r w:rsidRPr="00681E50">
              <w:rPr>
                <w:rFonts w:ascii="Cambria" w:hAnsi="Cambria" w:cs="Mangal"/>
                <w:bCs/>
                <w:sz w:val="20"/>
                <w:szCs w:val="34"/>
                <w:lang w:bidi="pa-IN"/>
              </w:rPr>
              <w:t>U+0A24</w:t>
            </w:r>
          </w:p>
        </w:tc>
      </w:tr>
      <w:tr w:rsidR="00970495" w:rsidRPr="00681E50" w14:paraId="4C4829E5" w14:textId="77777777" w:rsidTr="004A56BA">
        <w:trPr>
          <w:cantSplit/>
          <w:tblHeader/>
          <w:jc w:val="center"/>
        </w:trPr>
        <w:tc>
          <w:tcPr>
            <w:tcW w:w="4046" w:type="dxa"/>
            <w:vAlign w:val="center"/>
          </w:tcPr>
          <w:p w14:paraId="773D07F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ग</w:t>
            </w:r>
          </w:p>
          <w:p w14:paraId="7B683F8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U+0917</w:t>
            </w:r>
          </w:p>
        </w:tc>
        <w:tc>
          <w:tcPr>
            <w:tcW w:w="2845" w:type="dxa"/>
            <w:vAlign w:val="center"/>
          </w:tcPr>
          <w:p w14:paraId="695A67AC"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ਗ</w:t>
            </w:r>
            <w:r w:rsidRPr="00681E50">
              <w:rPr>
                <w:rFonts w:ascii="Cambria" w:hAnsi="Cambria" w:cs="Mangal"/>
                <w:b/>
                <w:bCs/>
                <w:sz w:val="34"/>
                <w:szCs w:val="34"/>
                <w:lang w:bidi="pa-IN"/>
              </w:rPr>
              <w:br/>
            </w:r>
            <w:r w:rsidRPr="00681E50">
              <w:rPr>
                <w:rFonts w:ascii="Cambria" w:hAnsi="Cambria" w:cs="Mangal"/>
                <w:bCs/>
                <w:sz w:val="20"/>
                <w:szCs w:val="34"/>
                <w:lang w:bidi="pa-IN"/>
              </w:rPr>
              <w:t>U+0A17</w:t>
            </w:r>
          </w:p>
        </w:tc>
      </w:tr>
      <w:tr w:rsidR="00970495" w:rsidRPr="00681E50" w14:paraId="4FEB3102" w14:textId="77777777" w:rsidTr="004A56BA">
        <w:trPr>
          <w:cantSplit/>
          <w:tblHeader/>
          <w:jc w:val="center"/>
        </w:trPr>
        <w:tc>
          <w:tcPr>
            <w:tcW w:w="4046" w:type="dxa"/>
            <w:vAlign w:val="center"/>
          </w:tcPr>
          <w:p w14:paraId="077C0C1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घ</w:t>
            </w:r>
          </w:p>
          <w:p w14:paraId="3CE77B6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U+0918</w:t>
            </w:r>
          </w:p>
        </w:tc>
        <w:tc>
          <w:tcPr>
            <w:tcW w:w="2845" w:type="dxa"/>
            <w:vAlign w:val="center"/>
          </w:tcPr>
          <w:p w14:paraId="17771EF4"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ਬ</w:t>
            </w:r>
            <w:r w:rsidRPr="00681E50">
              <w:rPr>
                <w:rFonts w:ascii="Cambria" w:hAnsi="Cambria" w:cs="Mangal"/>
                <w:b/>
                <w:bCs/>
                <w:sz w:val="34"/>
                <w:szCs w:val="34"/>
                <w:lang w:bidi="pa-IN"/>
              </w:rPr>
              <w:br/>
            </w:r>
            <w:r w:rsidRPr="00681E50">
              <w:rPr>
                <w:rFonts w:ascii="Cambria" w:hAnsi="Cambria" w:cs="Mangal"/>
                <w:bCs/>
                <w:sz w:val="20"/>
                <w:szCs w:val="34"/>
                <w:lang w:bidi="pa-IN"/>
              </w:rPr>
              <w:t>U+0A2C</w:t>
            </w:r>
          </w:p>
        </w:tc>
      </w:tr>
      <w:tr w:rsidR="00970495" w:rsidRPr="00681E50" w14:paraId="01D12924" w14:textId="77777777" w:rsidTr="004A56BA">
        <w:trPr>
          <w:cantSplit/>
          <w:tblHeader/>
          <w:jc w:val="center"/>
        </w:trPr>
        <w:tc>
          <w:tcPr>
            <w:tcW w:w="4046" w:type="dxa"/>
            <w:vAlign w:val="center"/>
          </w:tcPr>
          <w:p w14:paraId="0CC406A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ट</w:t>
            </w:r>
          </w:p>
          <w:p w14:paraId="5740D25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U+091F</w:t>
            </w:r>
          </w:p>
        </w:tc>
        <w:tc>
          <w:tcPr>
            <w:tcW w:w="2845" w:type="dxa"/>
            <w:vAlign w:val="center"/>
          </w:tcPr>
          <w:p w14:paraId="6CD350D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ਟ</w:t>
            </w:r>
            <w:r w:rsidRPr="00681E50">
              <w:rPr>
                <w:rFonts w:ascii="Cambria" w:hAnsi="Cambria" w:cs="Mangal"/>
                <w:b/>
                <w:bCs/>
                <w:sz w:val="34"/>
                <w:szCs w:val="34"/>
                <w:lang w:bidi="pa-IN"/>
              </w:rPr>
              <w:br/>
            </w:r>
            <w:r w:rsidRPr="00681E50">
              <w:rPr>
                <w:rFonts w:ascii="Cambria" w:hAnsi="Cambria" w:cs="Mangal"/>
                <w:bCs/>
                <w:sz w:val="20"/>
                <w:szCs w:val="34"/>
                <w:lang w:bidi="pa-IN"/>
              </w:rPr>
              <w:t>U+0A1F</w:t>
            </w:r>
          </w:p>
        </w:tc>
      </w:tr>
      <w:tr w:rsidR="00970495" w:rsidRPr="00681E50" w14:paraId="2B08EF31" w14:textId="77777777" w:rsidTr="004A56BA">
        <w:trPr>
          <w:cantSplit/>
          <w:tblHeader/>
          <w:jc w:val="center"/>
        </w:trPr>
        <w:tc>
          <w:tcPr>
            <w:tcW w:w="4046" w:type="dxa"/>
            <w:vAlign w:val="center"/>
          </w:tcPr>
          <w:p w14:paraId="5024063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ठ</w:t>
            </w:r>
          </w:p>
          <w:p w14:paraId="111073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U+0920</w:t>
            </w:r>
          </w:p>
        </w:tc>
        <w:tc>
          <w:tcPr>
            <w:tcW w:w="2845" w:type="dxa"/>
            <w:vAlign w:val="center"/>
          </w:tcPr>
          <w:p w14:paraId="3F2289B0"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ਠ</w:t>
            </w:r>
            <w:r w:rsidRPr="00681E50">
              <w:rPr>
                <w:rFonts w:ascii="Cambria" w:hAnsi="Cambria" w:cs="Mangal"/>
                <w:b/>
                <w:bCs/>
                <w:sz w:val="34"/>
                <w:szCs w:val="34"/>
                <w:lang w:bidi="pa-IN"/>
              </w:rPr>
              <w:br/>
            </w:r>
            <w:r w:rsidRPr="00681E50">
              <w:rPr>
                <w:rFonts w:ascii="Cambria" w:hAnsi="Cambria" w:cs="Mangal"/>
                <w:bCs/>
                <w:sz w:val="20"/>
                <w:szCs w:val="34"/>
                <w:lang w:bidi="pa-IN"/>
              </w:rPr>
              <w:t>U+0A20</w:t>
            </w:r>
          </w:p>
        </w:tc>
      </w:tr>
      <w:tr w:rsidR="00970495" w:rsidRPr="00681E50" w14:paraId="62DF6369" w14:textId="77777777" w:rsidTr="004A56BA">
        <w:trPr>
          <w:cantSplit/>
          <w:tblHeader/>
          <w:jc w:val="center"/>
        </w:trPr>
        <w:tc>
          <w:tcPr>
            <w:tcW w:w="4046" w:type="dxa"/>
            <w:vAlign w:val="center"/>
          </w:tcPr>
          <w:p w14:paraId="10CD04DE"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ढ</w:t>
            </w:r>
          </w:p>
          <w:p w14:paraId="244078D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U+0922</w:t>
            </w:r>
          </w:p>
        </w:tc>
        <w:tc>
          <w:tcPr>
            <w:tcW w:w="2845" w:type="dxa"/>
            <w:vAlign w:val="center"/>
          </w:tcPr>
          <w:p w14:paraId="5869834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ਫ</w:t>
            </w:r>
            <w:r w:rsidRPr="00681E50">
              <w:rPr>
                <w:rFonts w:ascii="Cambria" w:hAnsi="Cambria" w:cs="Mangal"/>
                <w:b/>
                <w:bCs/>
                <w:sz w:val="34"/>
                <w:szCs w:val="34"/>
                <w:lang w:bidi="pa-IN"/>
              </w:rPr>
              <w:br/>
            </w:r>
            <w:r w:rsidRPr="00681E50">
              <w:rPr>
                <w:rFonts w:ascii="Cambria" w:hAnsi="Cambria" w:cs="Mangal"/>
                <w:bCs/>
                <w:sz w:val="20"/>
                <w:szCs w:val="34"/>
                <w:lang w:bidi="pa-IN"/>
              </w:rPr>
              <w:t>U+0A2B</w:t>
            </w:r>
          </w:p>
        </w:tc>
      </w:tr>
      <w:tr w:rsidR="00970495" w:rsidRPr="00681E50" w14:paraId="765F31A0" w14:textId="77777777" w:rsidTr="004A56BA">
        <w:trPr>
          <w:cantSplit/>
          <w:tblHeader/>
          <w:jc w:val="center"/>
        </w:trPr>
        <w:tc>
          <w:tcPr>
            <w:tcW w:w="4046" w:type="dxa"/>
            <w:vAlign w:val="center"/>
          </w:tcPr>
          <w:p w14:paraId="2EF59AB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w:t>
            </w:r>
          </w:p>
          <w:p w14:paraId="1F3C798E"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w:t>
            </w:r>
          </w:p>
        </w:tc>
        <w:tc>
          <w:tcPr>
            <w:tcW w:w="2845" w:type="dxa"/>
            <w:vAlign w:val="center"/>
          </w:tcPr>
          <w:p w14:paraId="6E0FFC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ਧ</w:t>
            </w:r>
            <w:r w:rsidRPr="00681E50">
              <w:rPr>
                <w:rFonts w:ascii="Cambria" w:hAnsi="Cambria" w:cs="Mangal"/>
                <w:b/>
                <w:bCs/>
                <w:sz w:val="34"/>
                <w:szCs w:val="34"/>
                <w:lang w:bidi="pa-IN"/>
              </w:rPr>
              <w:br/>
            </w:r>
            <w:r w:rsidRPr="00681E50">
              <w:rPr>
                <w:rFonts w:ascii="Cambria" w:hAnsi="Cambria" w:cs="Mangal"/>
                <w:bCs/>
                <w:sz w:val="20"/>
                <w:szCs w:val="34"/>
                <w:lang w:bidi="pa-IN"/>
              </w:rPr>
              <w:t>U+0A27</w:t>
            </w:r>
          </w:p>
        </w:tc>
      </w:tr>
      <w:tr w:rsidR="00970495" w:rsidRPr="00681E50" w14:paraId="6E5DD919" w14:textId="77777777" w:rsidTr="004A56BA">
        <w:trPr>
          <w:cantSplit/>
          <w:tblHeader/>
          <w:jc w:val="center"/>
        </w:trPr>
        <w:tc>
          <w:tcPr>
            <w:tcW w:w="4046" w:type="dxa"/>
            <w:vAlign w:val="center"/>
          </w:tcPr>
          <w:p w14:paraId="3CFFC109"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भ</w:t>
            </w:r>
          </w:p>
          <w:p w14:paraId="3A9D3E2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U+092D</w:t>
            </w:r>
          </w:p>
        </w:tc>
        <w:tc>
          <w:tcPr>
            <w:tcW w:w="2845" w:type="dxa"/>
            <w:vAlign w:val="center"/>
          </w:tcPr>
          <w:p w14:paraId="3D6532E2"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ਮ</w:t>
            </w:r>
            <w:r w:rsidRPr="00681E50">
              <w:rPr>
                <w:rFonts w:ascii="Cambria" w:hAnsi="Cambria" w:cs="Mangal"/>
                <w:b/>
                <w:bCs/>
                <w:sz w:val="34"/>
                <w:szCs w:val="34"/>
                <w:lang w:bidi="pa-IN"/>
              </w:rPr>
              <w:br/>
            </w:r>
            <w:r w:rsidRPr="00681E50">
              <w:rPr>
                <w:rFonts w:ascii="Cambria" w:hAnsi="Cambria" w:cs="Mangal"/>
                <w:bCs/>
                <w:sz w:val="20"/>
                <w:szCs w:val="34"/>
                <w:lang w:bidi="pa-IN"/>
              </w:rPr>
              <w:t>U+0A2E</w:t>
            </w:r>
          </w:p>
        </w:tc>
      </w:tr>
      <w:tr w:rsidR="00970495" w:rsidRPr="00681E50" w14:paraId="415E75E9" w14:textId="77777777" w:rsidTr="004A56BA">
        <w:trPr>
          <w:cantSplit/>
          <w:tblHeader/>
          <w:jc w:val="center"/>
        </w:trPr>
        <w:tc>
          <w:tcPr>
            <w:tcW w:w="4046" w:type="dxa"/>
            <w:vAlign w:val="center"/>
          </w:tcPr>
          <w:p w14:paraId="215E7B7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म</w:t>
            </w:r>
          </w:p>
          <w:p w14:paraId="40B41100"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U+092E</w:t>
            </w:r>
          </w:p>
        </w:tc>
        <w:tc>
          <w:tcPr>
            <w:tcW w:w="2845" w:type="dxa"/>
            <w:vAlign w:val="center"/>
          </w:tcPr>
          <w:p w14:paraId="56FCF56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ਸ</w:t>
            </w:r>
            <w:r w:rsidRPr="00681E50">
              <w:rPr>
                <w:rFonts w:ascii="Cambria" w:hAnsi="Cambria" w:cs="Mangal"/>
                <w:b/>
                <w:bCs/>
                <w:sz w:val="34"/>
                <w:szCs w:val="34"/>
                <w:lang w:bidi="pa-IN"/>
              </w:rPr>
              <w:br/>
            </w:r>
            <w:r w:rsidRPr="00681E50">
              <w:rPr>
                <w:rFonts w:ascii="Cambria" w:hAnsi="Cambria" w:cs="Mangal"/>
                <w:bCs/>
                <w:sz w:val="20"/>
                <w:szCs w:val="34"/>
                <w:lang w:bidi="pa-IN"/>
              </w:rPr>
              <w:t>U+0A38</w:t>
            </w:r>
          </w:p>
        </w:tc>
      </w:tr>
      <w:tr w:rsidR="00970495" w:rsidRPr="00681E50" w14:paraId="0EB04900" w14:textId="77777777" w:rsidTr="004A56BA">
        <w:trPr>
          <w:cantSplit/>
          <w:tblHeader/>
          <w:jc w:val="center"/>
        </w:trPr>
        <w:tc>
          <w:tcPr>
            <w:tcW w:w="4046" w:type="dxa"/>
            <w:vAlign w:val="center"/>
          </w:tcPr>
          <w:p w14:paraId="5FDE462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lastRenderedPageBreak/>
              <w:t>व</w:t>
            </w:r>
          </w:p>
          <w:p w14:paraId="6D36568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U+0935</w:t>
            </w:r>
          </w:p>
        </w:tc>
        <w:tc>
          <w:tcPr>
            <w:tcW w:w="2845" w:type="dxa"/>
            <w:vAlign w:val="center"/>
          </w:tcPr>
          <w:p w14:paraId="58A3603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ਕ</w:t>
            </w:r>
            <w:r w:rsidRPr="00681E50">
              <w:rPr>
                <w:rFonts w:ascii="Cambria" w:hAnsi="Cambria" w:cs="Mangal"/>
                <w:b/>
                <w:bCs/>
                <w:sz w:val="34"/>
                <w:szCs w:val="34"/>
                <w:lang w:bidi="pa-IN"/>
              </w:rPr>
              <w:br/>
            </w:r>
            <w:r w:rsidRPr="00681E50">
              <w:rPr>
                <w:rFonts w:ascii="Cambria" w:hAnsi="Cambria" w:cs="Mangal"/>
                <w:bCs/>
                <w:sz w:val="20"/>
                <w:szCs w:val="34"/>
                <w:lang w:bidi="pa-IN"/>
              </w:rPr>
              <w:t>U+0A15</w:t>
            </w:r>
          </w:p>
        </w:tc>
      </w:tr>
      <w:tr w:rsidR="00970495" w:rsidRPr="00681E50" w14:paraId="196BE7A0" w14:textId="77777777" w:rsidTr="004A56BA">
        <w:trPr>
          <w:cantSplit/>
          <w:tblHeader/>
          <w:jc w:val="center"/>
        </w:trPr>
        <w:tc>
          <w:tcPr>
            <w:tcW w:w="4046" w:type="dxa"/>
            <w:vAlign w:val="center"/>
          </w:tcPr>
          <w:p w14:paraId="1BED3EFF"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ह</w:t>
            </w:r>
          </w:p>
          <w:p w14:paraId="779686BD"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U+0939</w:t>
            </w:r>
          </w:p>
        </w:tc>
        <w:tc>
          <w:tcPr>
            <w:tcW w:w="2845" w:type="dxa"/>
            <w:vAlign w:val="center"/>
          </w:tcPr>
          <w:p w14:paraId="64BBF32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ਵ</w:t>
            </w:r>
            <w:r w:rsidRPr="00681E50">
              <w:rPr>
                <w:rFonts w:ascii="Cambria" w:hAnsi="Cambria" w:cs="Mangal"/>
                <w:b/>
                <w:bCs/>
                <w:sz w:val="34"/>
                <w:szCs w:val="34"/>
                <w:lang w:bidi="pa-IN"/>
              </w:rPr>
              <w:br/>
            </w:r>
            <w:r w:rsidRPr="00681E50">
              <w:rPr>
                <w:rFonts w:ascii="Cambria" w:hAnsi="Cambria" w:cs="Mangal"/>
                <w:bCs/>
                <w:sz w:val="20"/>
                <w:szCs w:val="34"/>
                <w:lang w:bidi="pa-IN"/>
              </w:rPr>
              <w:t>U+0A35</w:t>
            </w:r>
          </w:p>
        </w:tc>
      </w:tr>
      <w:tr w:rsidR="00970495" w:rsidRPr="00681E50" w14:paraId="222739BA" w14:textId="77777777" w:rsidTr="004A56BA">
        <w:trPr>
          <w:cantSplit/>
          <w:tblHeader/>
          <w:jc w:val="center"/>
        </w:trPr>
        <w:tc>
          <w:tcPr>
            <w:tcW w:w="4046" w:type="dxa"/>
            <w:vAlign w:val="center"/>
          </w:tcPr>
          <w:p w14:paraId="5BA1B167"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651F92CF"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U+093A</w:t>
            </w:r>
          </w:p>
        </w:tc>
        <w:tc>
          <w:tcPr>
            <w:tcW w:w="2845" w:type="dxa"/>
            <w:vAlign w:val="center"/>
          </w:tcPr>
          <w:p w14:paraId="074FF99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U+0A02</w:t>
            </w:r>
          </w:p>
        </w:tc>
      </w:tr>
      <w:tr w:rsidR="00681E50" w:rsidRPr="006E4455" w14:paraId="0137FE93" w14:textId="77777777" w:rsidTr="00681E50">
        <w:trPr>
          <w:cantSplit/>
          <w:tblHeader/>
          <w:jc w:val="center"/>
          <w:ins w:id="118" w:author="Author"/>
        </w:trPr>
        <w:tc>
          <w:tcPr>
            <w:tcW w:w="4046" w:type="dxa"/>
            <w:vAlign w:val="center"/>
          </w:tcPr>
          <w:p w14:paraId="0CC26D36" w14:textId="77777777" w:rsidR="00681E50" w:rsidRPr="0047328B" w:rsidRDefault="00681E50" w:rsidP="00681E50">
            <w:pPr>
              <w:jc w:val="center"/>
              <w:rPr>
                <w:ins w:id="119" w:author="Author"/>
                <w:rFonts w:ascii="Cambria" w:hAnsi="Cambria" w:cs="Mangal"/>
                <w:b/>
                <w:bCs/>
                <w:sz w:val="28"/>
                <w:szCs w:val="28"/>
              </w:rPr>
            </w:pPr>
            <w:ins w:id="120" w:author="Author">
              <w:r w:rsidRPr="0047328B">
                <w:rPr>
                  <w:rFonts w:ascii="Cambria" w:hAnsi="Cambria" w:cs="Mangal"/>
                  <w:b/>
                  <w:bCs/>
                  <w:sz w:val="28"/>
                  <w:szCs w:val="28"/>
                  <w:cs/>
                </w:rPr>
                <w:t>़</w:t>
              </w:r>
            </w:ins>
          </w:p>
          <w:p w14:paraId="19E47554" w14:textId="77777777" w:rsidR="00681E50" w:rsidRPr="0047328B" w:rsidRDefault="00681E50" w:rsidP="00681E50">
            <w:pPr>
              <w:jc w:val="center"/>
              <w:rPr>
                <w:ins w:id="121" w:author="Author"/>
                <w:rFonts w:ascii="Cambria" w:hAnsi="Cambria" w:cs="Mangal"/>
                <w:b/>
                <w:bCs/>
                <w:sz w:val="28"/>
                <w:szCs w:val="28"/>
                <w:cs/>
              </w:rPr>
            </w:pPr>
            <w:ins w:id="122" w:author="Author">
              <w:r w:rsidRPr="0047328B">
                <w:rPr>
                  <w:rFonts w:ascii="Cambria" w:hAnsi="Cambria" w:cs="Mangal"/>
                  <w:bCs/>
                  <w:sz w:val="20"/>
                  <w:szCs w:val="28"/>
                </w:rPr>
                <w:t>U+093C</w:t>
              </w:r>
            </w:ins>
          </w:p>
        </w:tc>
        <w:tc>
          <w:tcPr>
            <w:tcW w:w="2845" w:type="dxa"/>
            <w:vAlign w:val="center"/>
          </w:tcPr>
          <w:p w14:paraId="6C75E0A5" w14:textId="77777777" w:rsidR="00681E50" w:rsidRPr="0047328B" w:rsidRDefault="00681E50" w:rsidP="00681E50">
            <w:pPr>
              <w:jc w:val="center"/>
              <w:rPr>
                <w:ins w:id="123" w:author="Author"/>
                <w:rFonts w:ascii="Cambria" w:hAnsi="Cambria" w:cs="Raavi"/>
                <w:b/>
                <w:bCs/>
                <w:sz w:val="34"/>
                <w:szCs w:val="34"/>
                <w:cs/>
                <w:lang w:bidi="pa-IN"/>
              </w:rPr>
            </w:pPr>
            <w:ins w:id="124" w:author="Author">
              <w:r w:rsidRPr="0047328B">
                <w:rPr>
                  <w:rFonts w:ascii="Gurmukhi MN" w:hAnsi="Gurmukhi MN" w:cs="Gurmukhi MN" w:hint="cs"/>
                  <w:b/>
                  <w:bCs/>
                  <w:sz w:val="34"/>
                  <w:szCs w:val="34"/>
                  <w:cs/>
                  <w:lang w:bidi="pa-IN"/>
                </w:rPr>
                <w:t>਼</w:t>
              </w:r>
              <w:r w:rsidRPr="0047328B">
                <w:rPr>
                  <w:rFonts w:ascii="Cambria" w:hAnsi="Cambria" w:cs="Mangal"/>
                  <w:b/>
                  <w:bCs/>
                  <w:sz w:val="34"/>
                  <w:szCs w:val="34"/>
                  <w:lang w:bidi="pa-IN"/>
                </w:rPr>
                <w:br/>
              </w:r>
              <w:r w:rsidRPr="0047328B">
                <w:rPr>
                  <w:rFonts w:ascii="Cambria" w:hAnsi="Cambria" w:cs="Mangal"/>
                  <w:bCs/>
                  <w:sz w:val="20"/>
                  <w:szCs w:val="34"/>
                  <w:lang w:bidi="pa-IN"/>
                </w:rPr>
                <w:t>U+0A3C</w:t>
              </w:r>
            </w:ins>
          </w:p>
        </w:tc>
      </w:tr>
      <w:tr w:rsidR="00970495" w:rsidRPr="00681E50" w14:paraId="408DCD96" w14:textId="77777777" w:rsidTr="004A56BA">
        <w:trPr>
          <w:cantSplit/>
          <w:tblHeader/>
          <w:jc w:val="center"/>
        </w:trPr>
        <w:tc>
          <w:tcPr>
            <w:tcW w:w="4046" w:type="dxa"/>
            <w:vAlign w:val="center"/>
          </w:tcPr>
          <w:p w14:paraId="55DE519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CEBD59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U+093F</w:t>
            </w:r>
          </w:p>
        </w:tc>
        <w:tc>
          <w:tcPr>
            <w:tcW w:w="2845" w:type="dxa"/>
            <w:vAlign w:val="center"/>
          </w:tcPr>
          <w:p w14:paraId="0E6E826A"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U+0A3F</w:t>
            </w:r>
          </w:p>
        </w:tc>
      </w:tr>
      <w:tr w:rsidR="00970495" w:rsidRPr="00681E50" w14:paraId="2C2E93A0" w14:textId="77777777" w:rsidTr="004A56BA">
        <w:trPr>
          <w:cantSplit/>
          <w:tblHeader/>
          <w:jc w:val="center"/>
        </w:trPr>
        <w:tc>
          <w:tcPr>
            <w:tcW w:w="4046" w:type="dxa"/>
            <w:vAlign w:val="center"/>
          </w:tcPr>
          <w:p w14:paraId="1B14CC5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07F0A93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U+0940</w:t>
            </w:r>
          </w:p>
        </w:tc>
        <w:tc>
          <w:tcPr>
            <w:tcW w:w="2845" w:type="dxa"/>
            <w:vAlign w:val="center"/>
          </w:tcPr>
          <w:p w14:paraId="3699250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U+0A40</w:t>
            </w:r>
          </w:p>
        </w:tc>
      </w:tr>
      <w:tr w:rsidR="00970495" w:rsidRPr="00681E50" w14:paraId="75B67860" w14:textId="77777777" w:rsidTr="004A56BA">
        <w:trPr>
          <w:cantSplit/>
          <w:tblHeader/>
          <w:jc w:val="center"/>
        </w:trPr>
        <w:tc>
          <w:tcPr>
            <w:tcW w:w="4046" w:type="dxa"/>
            <w:vAlign w:val="center"/>
          </w:tcPr>
          <w:p w14:paraId="11E2344C"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DFD12EA"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U+0945</w:t>
            </w:r>
          </w:p>
        </w:tc>
        <w:tc>
          <w:tcPr>
            <w:tcW w:w="2845" w:type="dxa"/>
            <w:vAlign w:val="center"/>
          </w:tcPr>
          <w:p w14:paraId="60CB638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U+0A71</w:t>
            </w:r>
          </w:p>
        </w:tc>
      </w:tr>
      <w:tr w:rsidR="00970495" w:rsidRPr="00681E50" w14:paraId="704DD229" w14:textId="77777777" w:rsidTr="004A56BA">
        <w:trPr>
          <w:cantSplit/>
          <w:tblHeader/>
          <w:jc w:val="center"/>
        </w:trPr>
        <w:tc>
          <w:tcPr>
            <w:tcW w:w="4046" w:type="dxa"/>
            <w:vAlign w:val="center"/>
          </w:tcPr>
          <w:p w14:paraId="7434F382"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2E6EAD27"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66F56C6F"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096DC5CB" w14:textId="77777777" w:rsidTr="004A56BA">
        <w:trPr>
          <w:cantSplit/>
          <w:tblHeader/>
          <w:jc w:val="center"/>
        </w:trPr>
        <w:tc>
          <w:tcPr>
            <w:tcW w:w="4046" w:type="dxa"/>
            <w:vAlign w:val="center"/>
          </w:tcPr>
          <w:p w14:paraId="7484680D"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698AFFD" w14:textId="77777777" w:rsidR="00970495" w:rsidRPr="00681E50" w:rsidRDefault="00970495" w:rsidP="004A56BA">
            <w:pPr>
              <w:jc w:val="center"/>
              <w:rPr>
                <w:rFonts w:ascii="Cambria" w:hAnsi="Cambria" w:cs="Mangal"/>
                <w:b/>
                <w:bCs/>
                <w:sz w:val="28"/>
                <w:szCs w:val="28"/>
                <w:lang w:val="en-IN" w:bidi="mr-IN"/>
              </w:rPr>
            </w:pPr>
            <w:r w:rsidRPr="00681E50">
              <w:rPr>
                <w:rFonts w:ascii="Cambria" w:hAnsi="Cambria" w:cs="Mangal"/>
                <w:bCs/>
                <w:sz w:val="20"/>
                <w:szCs w:val="28"/>
              </w:rPr>
              <w:t>U+094</w:t>
            </w:r>
            <w:r w:rsidRPr="00681E50">
              <w:rPr>
                <w:rFonts w:ascii="Cambria" w:hAnsi="Cambria" w:cs="Mangal"/>
                <w:bCs/>
                <w:sz w:val="20"/>
                <w:szCs w:val="28"/>
                <w:lang w:val="en-IN" w:bidi="mr-IN"/>
              </w:rPr>
              <w:t>6</w:t>
            </w:r>
          </w:p>
        </w:tc>
        <w:tc>
          <w:tcPr>
            <w:tcW w:w="2845" w:type="dxa"/>
            <w:vAlign w:val="center"/>
          </w:tcPr>
          <w:p w14:paraId="7AA43AB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084F85C0" w14:textId="77777777" w:rsidTr="004A56BA">
        <w:trPr>
          <w:cantSplit/>
          <w:tblHeader/>
          <w:jc w:val="center"/>
        </w:trPr>
        <w:tc>
          <w:tcPr>
            <w:tcW w:w="4046" w:type="dxa"/>
            <w:vAlign w:val="center"/>
          </w:tcPr>
          <w:p w14:paraId="5349B684"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4DEBC18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686BBD7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U+0A47</w:t>
            </w:r>
          </w:p>
        </w:tc>
      </w:tr>
      <w:tr w:rsidR="00970495" w:rsidRPr="00681E50" w14:paraId="4B07B65D" w14:textId="77777777" w:rsidTr="004A56BA">
        <w:trPr>
          <w:cantSplit/>
          <w:tblHeader/>
          <w:jc w:val="center"/>
        </w:trPr>
        <w:tc>
          <w:tcPr>
            <w:tcW w:w="4046" w:type="dxa"/>
            <w:vAlign w:val="center"/>
          </w:tcPr>
          <w:p w14:paraId="6DCAC73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1749E9EB"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U+0947</w:t>
            </w:r>
          </w:p>
        </w:tc>
        <w:tc>
          <w:tcPr>
            <w:tcW w:w="2845" w:type="dxa"/>
            <w:vAlign w:val="center"/>
          </w:tcPr>
          <w:p w14:paraId="099F9AF1"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Raavi"/>
                <w:b/>
                <w:bCs/>
                <w:sz w:val="34"/>
                <w:szCs w:val="34"/>
                <w:cs/>
                <w:lang w:bidi="pa-IN"/>
              </w:rPr>
              <w:t xml:space="preserve"> </w:t>
            </w:r>
            <w:r w:rsidRPr="00681E50">
              <w:rPr>
                <w:rFonts w:ascii="Cambria" w:hAnsi="Cambria" w:cs="Mangal"/>
                <w:b/>
                <w:bCs/>
                <w:sz w:val="34"/>
                <w:szCs w:val="34"/>
                <w:lang w:bidi="pa-IN"/>
              </w:rPr>
              <w:br/>
            </w:r>
            <w:r w:rsidRPr="00681E50">
              <w:rPr>
                <w:rFonts w:ascii="Cambria" w:hAnsi="Cambria" w:cs="Mangal"/>
                <w:bCs/>
                <w:sz w:val="20"/>
                <w:szCs w:val="34"/>
                <w:lang w:bidi="pa-IN"/>
              </w:rPr>
              <w:t>U+0A4B</w:t>
            </w:r>
          </w:p>
        </w:tc>
      </w:tr>
      <w:tr w:rsidR="00970495" w:rsidRPr="00681E50" w14:paraId="2D54420F" w14:textId="77777777" w:rsidTr="004A56BA">
        <w:trPr>
          <w:cantSplit/>
          <w:tblHeader/>
          <w:jc w:val="center"/>
        </w:trPr>
        <w:tc>
          <w:tcPr>
            <w:tcW w:w="4046" w:type="dxa"/>
            <w:vAlign w:val="center"/>
          </w:tcPr>
          <w:p w14:paraId="01EBEB13"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w:t>
            </w:r>
          </w:p>
          <w:p w14:paraId="52A5F0D9"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U+0948</w:t>
            </w:r>
          </w:p>
        </w:tc>
        <w:tc>
          <w:tcPr>
            <w:tcW w:w="2845" w:type="dxa"/>
            <w:vAlign w:val="center"/>
          </w:tcPr>
          <w:p w14:paraId="4315907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U+0A48</w:t>
            </w:r>
          </w:p>
        </w:tc>
      </w:tr>
      <w:tr w:rsidR="00970495" w:rsidRPr="00681E50" w14:paraId="2E77E647" w14:textId="77777777" w:rsidTr="004A56BA">
        <w:trPr>
          <w:cantSplit/>
          <w:tblHeader/>
          <w:jc w:val="center"/>
        </w:trPr>
        <w:tc>
          <w:tcPr>
            <w:tcW w:w="4046" w:type="dxa"/>
            <w:vAlign w:val="center"/>
          </w:tcPr>
          <w:p w14:paraId="1476F399"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326BE643"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U+0956</w:t>
            </w:r>
          </w:p>
        </w:tc>
        <w:tc>
          <w:tcPr>
            <w:tcW w:w="2845" w:type="dxa"/>
            <w:vAlign w:val="center"/>
          </w:tcPr>
          <w:p w14:paraId="706D5C3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OA41</w:t>
            </w:r>
          </w:p>
        </w:tc>
      </w:tr>
      <w:tr w:rsidR="00970495" w:rsidRPr="00681E50" w14:paraId="420E2E35" w14:textId="77777777" w:rsidTr="004A56BA">
        <w:trPr>
          <w:cantSplit/>
          <w:tblHeader/>
          <w:jc w:val="center"/>
        </w:trPr>
        <w:tc>
          <w:tcPr>
            <w:tcW w:w="4046" w:type="dxa"/>
            <w:vAlign w:val="center"/>
          </w:tcPr>
          <w:p w14:paraId="48C9F71A" w14:textId="77777777" w:rsidR="00970495" w:rsidRPr="00681E50" w:rsidRDefault="00970495" w:rsidP="004A56BA">
            <w:pPr>
              <w:jc w:val="center"/>
              <w:rPr>
                <w:rFonts w:ascii="Cambria" w:hAnsi="Cambria" w:cs="Mangal"/>
                <w:b/>
                <w:bCs/>
                <w:sz w:val="28"/>
                <w:szCs w:val="28"/>
              </w:rPr>
            </w:pPr>
            <w:r w:rsidRPr="00681E50">
              <w:rPr>
                <w:rFonts w:ascii="Kohinoor Devanagari" w:hAnsi="Kohinoor Devanagari" w:cs="Kohinoor Devanagari" w:hint="cs"/>
                <w:b/>
                <w:bCs/>
                <w:sz w:val="28"/>
                <w:szCs w:val="28"/>
                <w:cs/>
              </w:rPr>
              <w:t>ॗ</w:t>
            </w:r>
          </w:p>
          <w:p w14:paraId="07197AF6"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U+0957</w:t>
            </w:r>
          </w:p>
        </w:tc>
        <w:tc>
          <w:tcPr>
            <w:tcW w:w="2845" w:type="dxa"/>
            <w:vAlign w:val="center"/>
          </w:tcPr>
          <w:p w14:paraId="778EF306"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w:t>
            </w:r>
            <w:r w:rsidRPr="00681E50">
              <w:rPr>
                <w:rFonts w:ascii="Cambria" w:hAnsi="Cambria" w:cs="Mangal"/>
                <w:b/>
                <w:bCs/>
                <w:sz w:val="34"/>
                <w:szCs w:val="34"/>
                <w:lang w:bidi="pa-IN"/>
              </w:rPr>
              <w:br/>
            </w:r>
            <w:r w:rsidRPr="00681E50">
              <w:rPr>
                <w:rFonts w:ascii="Cambria" w:hAnsi="Cambria" w:cs="Mangal"/>
                <w:bCs/>
                <w:sz w:val="20"/>
                <w:szCs w:val="34"/>
                <w:lang w:bidi="pa-IN"/>
              </w:rPr>
              <w:t>OA42</w:t>
            </w:r>
          </w:p>
        </w:tc>
      </w:tr>
      <w:tr w:rsidR="00970495" w:rsidRPr="00681E50" w14:paraId="1EEBAB2C" w14:textId="77777777" w:rsidTr="004A56BA">
        <w:trPr>
          <w:cantSplit/>
          <w:tblHeader/>
          <w:jc w:val="center"/>
        </w:trPr>
        <w:tc>
          <w:tcPr>
            <w:tcW w:w="4046" w:type="dxa"/>
            <w:vAlign w:val="center"/>
          </w:tcPr>
          <w:p w14:paraId="350F790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DA1D55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U+093F</w:t>
            </w:r>
          </w:p>
        </w:tc>
        <w:tc>
          <w:tcPr>
            <w:tcW w:w="2845" w:type="dxa"/>
            <w:vAlign w:val="center"/>
          </w:tcPr>
          <w:p w14:paraId="3482F487"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ਇ</w:t>
            </w:r>
            <w:r w:rsidRPr="00681E50">
              <w:rPr>
                <w:rFonts w:ascii="Cambria" w:hAnsi="Cambria" w:cs="Mangal"/>
                <w:b/>
                <w:bCs/>
                <w:sz w:val="34"/>
                <w:szCs w:val="34"/>
                <w:lang w:bidi="pa-IN"/>
              </w:rPr>
              <w:br/>
            </w:r>
            <w:r w:rsidRPr="00681E50">
              <w:rPr>
                <w:rFonts w:ascii="Cambria" w:hAnsi="Cambria" w:cs="Mangal"/>
                <w:bCs/>
                <w:sz w:val="20"/>
                <w:szCs w:val="34"/>
                <w:lang w:bidi="pa-IN"/>
              </w:rPr>
              <w:t>U+0A07</w:t>
            </w:r>
          </w:p>
        </w:tc>
      </w:tr>
      <w:tr w:rsidR="00970495" w:rsidRPr="00681E50" w14:paraId="366F38AE" w14:textId="77777777" w:rsidTr="004A56BA">
        <w:trPr>
          <w:cantSplit/>
          <w:tblHeader/>
          <w:jc w:val="center"/>
        </w:trPr>
        <w:tc>
          <w:tcPr>
            <w:tcW w:w="4046" w:type="dxa"/>
            <w:vAlign w:val="center"/>
          </w:tcPr>
          <w:p w14:paraId="52127F70"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2AAFDE54"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U+0940</w:t>
            </w:r>
          </w:p>
        </w:tc>
        <w:tc>
          <w:tcPr>
            <w:tcW w:w="2845" w:type="dxa"/>
            <w:vAlign w:val="center"/>
          </w:tcPr>
          <w:p w14:paraId="37F112E9"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ਈ</w:t>
            </w:r>
            <w:r w:rsidRPr="00681E50">
              <w:rPr>
                <w:rFonts w:ascii="Cambria" w:hAnsi="Cambria" w:cs="Mangal"/>
                <w:b/>
                <w:bCs/>
                <w:sz w:val="34"/>
                <w:szCs w:val="34"/>
                <w:lang w:bidi="pa-IN"/>
              </w:rPr>
              <w:br/>
            </w:r>
            <w:r w:rsidRPr="00681E50">
              <w:rPr>
                <w:rFonts w:ascii="Cambria" w:hAnsi="Cambria" w:cs="Mangal"/>
                <w:bCs/>
                <w:sz w:val="20"/>
                <w:szCs w:val="34"/>
                <w:lang w:bidi="pa-IN"/>
              </w:rPr>
              <w:t>U+0A08</w:t>
            </w:r>
          </w:p>
        </w:tc>
      </w:tr>
      <w:tr w:rsidR="00970495" w:rsidRPr="00681E50" w14:paraId="7E72758D" w14:textId="77777777" w:rsidTr="004A56BA">
        <w:trPr>
          <w:cantSplit/>
          <w:tblHeader/>
          <w:jc w:val="center"/>
        </w:trPr>
        <w:tc>
          <w:tcPr>
            <w:tcW w:w="4046" w:type="dxa"/>
            <w:vAlign w:val="center"/>
          </w:tcPr>
          <w:p w14:paraId="63DE425A"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प्टे</w:t>
            </w:r>
          </w:p>
          <w:p w14:paraId="60A45A0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U+092A U+094D U+091F U+0947</w:t>
            </w:r>
          </w:p>
        </w:tc>
        <w:tc>
          <w:tcPr>
            <w:tcW w:w="2845" w:type="dxa"/>
            <w:vAlign w:val="center"/>
          </w:tcPr>
          <w:p w14:paraId="1C1F7905"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ਏ</w:t>
            </w:r>
            <w:r w:rsidRPr="00681E50">
              <w:rPr>
                <w:rFonts w:ascii="Cambria" w:hAnsi="Cambria" w:cs="Mangal"/>
                <w:b/>
                <w:bCs/>
                <w:sz w:val="34"/>
                <w:szCs w:val="34"/>
                <w:lang w:bidi="pa-IN"/>
              </w:rPr>
              <w:br/>
            </w:r>
            <w:r w:rsidRPr="00681E50">
              <w:rPr>
                <w:rFonts w:ascii="Cambria" w:hAnsi="Cambria" w:cs="Mangal"/>
                <w:bCs/>
                <w:sz w:val="20"/>
                <w:szCs w:val="34"/>
                <w:lang w:bidi="pa-IN"/>
              </w:rPr>
              <w:t>U+0A0F</w:t>
            </w:r>
          </w:p>
        </w:tc>
      </w:tr>
      <w:tr w:rsidR="00970495" w:rsidRPr="00681E50" w14:paraId="1E0CF322" w14:textId="77777777" w:rsidTr="004A56BA">
        <w:trPr>
          <w:cantSplit/>
          <w:tblHeader/>
          <w:jc w:val="center"/>
        </w:trPr>
        <w:tc>
          <w:tcPr>
            <w:tcW w:w="4046" w:type="dxa"/>
            <w:vAlign w:val="center"/>
          </w:tcPr>
          <w:p w14:paraId="0814A008" w14:textId="77777777" w:rsidR="00970495" w:rsidRPr="00681E50" w:rsidRDefault="00970495" w:rsidP="004A56BA">
            <w:pPr>
              <w:jc w:val="center"/>
              <w:rPr>
                <w:rFonts w:ascii="Cambria" w:hAnsi="Cambria" w:cs="Mangal"/>
                <w:b/>
                <w:bCs/>
                <w:sz w:val="28"/>
                <w:szCs w:val="28"/>
              </w:rPr>
            </w:pPr>
            <w:r w:rsidRPr="00681E50">
              <w:rPr>
                <w:rFonts w:ascii="Cambria" w:hAnsi="Cambria" w:cs="Mangal"/>
                <w:b/>
                <w:bCs/>
                <w:sz w:val="28"/>
                <w:szCs w:val="28"/>
                <w:cs/>
              </w:rPr>
              <w:t>त्त</w:t>
            </w:r>
          </w:p>
          <w:p w14:paraId="1A4C057C" w14:textId="77777777" w:rsidR="00970495" w:rsidRPr="00681E50" w:rsidRDefault="00970495" w:rsidP="004A56BA">
            <w:pPr>
              <w:jc w:val="center"/>
              <w:rPr>
                <w:rFonts w:ascii="Cambria" w:hAnsi="Cambria" w:cs="Mangal"/>
                <w:b/>
                <w:bCs/>
                <w:sz w:val="28"/>
                <w:szCs w:val="28"/>
              </w:rPr>
            </w:pPr>
            <w:r w:rsidRPr="00681E50">
              <w:rPr>
                <w:rFonts w:ascii="Cambria" w:hAnsi="Cambria" w:cs="Mangal"/>
                <w:bCs/>
                <w:sz w:val="20"/>
                <w:szCs w:val="28"/>
              </w:rPr>
              <w:t>U+0924 U+094D U+0924</w:t>
            </w:r>
          </w:p>
        </w:tc>
        <w:tc>
          <w:tcPr>
            <w:tcW w:w="2845" w:type="dxa"/>
            <w:vAlign w:val="center"/>
          </w:tcPr>
          <w:p w14:paraId="717B30D3" w14:textId="77777777" w:rsidR="00970495" w:rsidRPr="00681E50" w:rsidRDefault="00970495" w:rsidP="004A56BA">
            <w:pPr>
              <w:jc w:val="center"/>
              <w:rPr>
                <w:rFonts w:ascii="Cambria" w:hAnsi="Cambria" w:cs="Mangal"/>
                <w:b/>
                <w:bCs/>
                <w:sz w:val="34"/>
                <w:szCs w:val="34"/>
                <w:lang w:bidi="pa-IN"/>
              </w:rPr>
            </w:pPr>
            <w:r w:rsidRPr="00681E50">
              <w:rPr>
                <w:rFonts w:ascii="Gurmukhi MN" w:hAnsi="Gurmukhi MN" w:cs="Gurmukhi MN" w:hint="cs"/>
                <w:b/>
                <w:bCs/>
                <w:sz w:val="34"/>
                <w:szCs w:val="34"/>
                <w:cs/>
                <w:lang w:bidi="pa-IN"/>
              </w:rPr>
              <w:t>ਜ</w:t>
            </w:r>
            <w:r w:rsidRPr="00681E50">
              <w:rPr>
                <w:rFonts w:ascii="Cambria" w:hAnsi="Cambria" w:cs="Mangal"/>
                <w:b/>
                <w:bCs/>
                <w:sz w:val="34"/>
                <w:szCs w:val="34"/>
                <w:lang w:bidi="pa-IN"/>
              </w:rPr>
              <w:br/>
            </w:r>
            <w:r w:rsidRPr="00681E50">
              <w:rPr>
                <w:rFonts w:ascii="Cambria" w:hAnsi="Cambria" w:cs="Mangal"/>
                <w:bCs/>
                <w:sz w:val="20"/>
                <w:szCs w:val="34"/>
                <w:lang w:bidi="pa-IN"/>
              </w:rPr>
              <w:t>U+0A1C</w:t>
            </w:r>
          </w:p>
        </w:tc>
      </w:tr>
    </w:tbl>
    <w:p w14:paraId="71D82927"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10</w:t>
      </w:r>
      <w:r w:rsidRPr="00334D75">
        <w:rPr>
          <w:rFonts w:ascii="Cambria" w:eastAsia="Cambria" w:hAnsi="Cambria" w:cs="Cambria"/>
        </w:rPr>
        <w:t xml:space="preserve">: </w:t>
      </w:r>
      <w:r>
        <w:rPr>
          <w:rFonts w:ascii="Cambria" w:eastAsia="Cambria" w:hAnsi="Cambria" w:cs="Cambria"/>
        </w:rPr>
        <w:t>Proposed Cross-script Devanagari-Gurmukhi Variants</w:t>
      </w:r>
    </w:p>
    <w:p w14:paraId="0CAFBA27" w14:textId="77777777" w:rsidR="00970495" w:rsidRPr="004A56BA" w:rsidRDefault="00970495" w:rsidP="00970495">
      <w:pPr>
        <w:jc w:val="both"/>
        <w:rPr>
          <w:rFonts w:asciiTheme="minorHAnsi" w:hAnsiTheme="minorHAnsi"/>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681E50" w14:paraId="5D09ADBC" w14:textId="77777777" w:rsidTr="004A56BA">
        <w:trPr>
          <w:cantSplit/>
          <w:tblHeader/>
          <w:jc w:val="center"/>
        </w:trPr>
        <w:tc>
          <w:tcPr>
            <w:tcW w:w="4046" w:type="dxa"/>
            <w:vAlign w:val="center"/>
          </w:tcPr>
          <w:p w14:paraId="4C851CBE"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Gurmukhi</w:t>
            </w:r>
          </w:p>
        </w:tc>
        <w:tc>
          <w:tcPr>
            <w:tcW w:w="2845" w:type="dxa"/>
            <w:vAlign w:val="center"/>
          </w:tcPr>
          <w:p w14:paraId="29AC962B" w14:textId="77777777" w:rsidR="00970495" w:rsidRPr="00681E50" w:rsidRDefault="00B0694E" w:rsidP="004A56BA">
            <w:pPr>
              <w:jc w:val="center"/>
              <w:rPr>
                <w:rFonts w:ascii="Cambria" w:hAnsi="Cambria" w:cs="Mangal"/>
                <w:b/>
                <w:bCs/>
                <w:sz w:val="32"/>
                <w:szCs w:val="32"/>
              </w:rPr>
            </w:pPr>
            <w:r w:rsidRPr="00681E50">
              <w:rPr>
                <w:rFonts w:ascii="Cambria" w:hAnsi="Cambria"/>
                <w:b/>
                <w:bCs/>
                <w:sz w:val="32"/>
                <w:szCs w:val="32"/>
              </w:rPr>
              <w:t>Bangla</w:t>
            </w:r>
          </w:p>
        </w:tc>
      </w:tr>
      <w:tr w:rsidR="00970495" w:rsidRPr="00681E50" w14:paraId="1CB86FE2" w14:textId="77777777" w:rsidTr="004A56BA">
        <w:trPr>
          <w:cantSplit/>
          <w:tblHeader/>
          <w:jc w:val="center"/>
        </w:trPr>
        <w:tc>
          <w:tcPr>
            <w:tcW w:w="4046" w:type="dxa"/>
            <w:vAlign w:val="center"/>
          </w:tcPr>
          <w:p w14:paraId="575AF563"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ਸ</w:t>
            </w:r>
            <w:r w:rsidRPr="00681E50">
              <w:rPr>
                <w:rFonts w:ascii="Cambria" w:hAnsi="Cambria" w:cs="Mangal"/>
                <w:b/>
                <w:bCs/>
                <w:sz w:val="24"/>
                <w:szCs w:val="24"/>
                <w:lang w:bidi="pa-IN"/>
              </w:rPr>
              <w:br/>
            </w:r>
            <w:r w:rsidRPr="00681E50">
              <w:rPr>
                <w:rFonts w:ascii="Cambria" w:hAnsi="Cambria" w:cs="Mangal"/>
                <w:bCs/>
                <w:sz w:val="24"/>
                <w:szCs w:val="24"/>
                <w:lang w:bidi="pa-IN"/>
              </w:rPr>
              <w:t>U+0A38</w:t>
            </w:r>
          </w:p>
        </w:tc>
        <w:tc>
          <w:tcPr>
            <w:tcW w:w="2845" w:type="dxa"/>
            <w:vAlign w:val="center"/>
          </w:tcPr>
          <w:p w14:paraId="5784CCFA"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ম</w:t>
            </w:r>
            <w:r w:rsidRPr="00681E50">
              <w:rPr>
                <w:rFonts w:ascii="Cambria" w:hAnsi="Cambria" w:cs="Mangal"/>
                <w:b/>
                <w:bCs/>
                <w:sz w:val="24"/>
                <w:szCs w:val="24"/>
                <w:lang w:bidi="pa-IN"/>
              </w:rPr>
              <w:br/>
            </w:r>
            <w:r w:rsidRPr="00681E50">
              <w:rPr>
                <w:rFonts w:ascii="Cambria" w:hAnsi="Cambria" w:cs="Mangal"/>
                <w:bCs/>
                <w:sz w:val="24"/>
                <w:szCs w:val="24"/>
                <w:lang w:bidi="pa-IN"/>
              </w:rPr>
              <w:t>U+09AE</w:t>
            </w:r>
          </w:p>
        </w:tc>
      </w:tr>
      <w:tr w:rsidR="00970495" w:rsidRPr="00681E50" w14:paraId="03C7DBA0" w14:textId="77777777" w:rsidTr="004A56BA">
        <w:trPr>
          <w:cantSplit/>
          <w:tblHeader/>
          <w:jc w:val="center"/>
        </w:trPr>
        <w:tc>
          <w:tcPr>
            <w:tcW w:w="4046" w:type="dxa"/>
            <w:vAlign w:val="center"/>
          </w:tcPr>
          <w:p w14:paraId="6AA8FB81" w14:textId="77777777" w:rsidR="00970495" w:rsidRPr="00681E50" w:rsidRDefault="00B0694E" w:rsidP="004A56BA">
            <w:pPr>
              <w:jc w:val="center"/>
              <w:rPr>
                <w:rFonts w:ascii="Cambria" w:hAnsi="Cambria" w:cs="Mangal"/>
                <w:b/>
                <w:bCs/>
                <w:sz w:val="24"/>
                <w:szCs w:val="24"/>
              </w:rPr>
            </w:pPr>
            <w:r w:rsidRPr="00681E50">
              <w:rPr>
                <w:rFonts w:ascii="Gurmukhi MN" w:hAnsi="Gurmukhi MN" w:cs="Gurmukhi MN" w:hint="cs"/>
                <w:b/>
                <w:bCs/>
                <w:sz w:val="24"/>
                <w:szCs w:val="24"/>
                <w:cs/>
                <w:lang w:bidi="pa-IN"/>
              </w:rPr>
              <w:t>ਿ</w:t>
            </w:r>
            <w:r w:rsidRPr="00681E50">
              <w:rPr>
                <w:rFonts w:ascii="Cambria" w:hAnsi="Cambria" w:cs="Mangal"/>
                <w:b/>
                <w:bCs/>
                <w:sz w:val="24"/>
                <w:szCs w:val="24"/>
                <w:lang w:bidi="pa-IN"/>
              </w:rPr>
              <w:br/>
            </w:r>
            <w:r w:rsidRPr="00681E50">
              <w:rPr>
                <w:rFonts w:ascii="Cambria" w:hAnsi="Cambria" w:cs="Mangal"/>
                <w:bCs/>
                <w:sz w:val="24"/>
                <w:szCs w:val="24"/>
                <w:lang w:bidi="pa-IN"/>
              </w:rPr>
              <w:t>U+0A3F</w:t>
            </w:r>
          </w:p>
        </w:tc>
        <w:tc>
          <w:tcPr>
            <w:tcW w:w="2845" w:type="dxa"/>
            <w:vAlign w:val="center"/>
          </w:tcPr>
          <w:p w14:paraId="6FC56BDC" w14:textId="77777777" w:rsidR="00970495" w:rsidRPr="00681E50" w:rsidRDefault="00970495" w:rsidP="004A56BA">
            <w:pPr>
              <w:keepNext/>
              <w:jc w:val="center"/>
              <w:rPr>
                <w:rFonts w:ascii="Cambria" w:hAnsi="Cambria" w:cs="Mangal"/>
                <w:b/>
                <w:bCs/>
                <w:sz w:val="24"/>
                <w:szCs w:val="24"/>
                <w:lang w:bidi="pa-IN"/>
              </w:rPr>
            </w:pPr>
            <w:r w:rsidRPr="00681E50">
              <w:rPr>
                <w:rFonts w:ascii="Kohinoor Bangla" w:hAnsi="Kohinoor Bangla" w:cs="Kohinoor Bangla" w:hint="cs"/>
                <w:b/>
                <w:bCs/>
                <w:sz w:val="24"/>
                <w:szCs w:val="24"/>
                <w:cs/>
                <w:lang w:bidi="bn-IN"/>
              </w:rPr>
              <w:t>ি</w:t>
            </w:r>
            <w:r w:rsidRPr="00681E50">
              <w:rPr>
                <w:rFonts w:ascii="Cambria" w:hAnsi="Cambria" w:cs="Mangal"/>
                <w:b/>
                <w:bCs/>
                <w:sz w:val="24"/>
                <w:szCs w:val="24"/>
                <w:lang w:bidi="pa-IN"/>
              </w:rPr>
              <w:br/>
            </w:r>
            <w:r w:rsidRPr="00681E50">
              <w:rPr>
                <w:rFonts w:ascii="Cambria" w:hAnsi="Cambria" w:cs="Mangal"/>
                <w:bCs/>
                <w:sz w:val="24"/>
                <w:szCs w:val="24"/>
                <w:lang w:bidi="pa-IN"/>
              </w:rPr>
              <w:t>U+09BF</w:t>
            </w:r>
          </w:p>
        </w:tc>
      </w:tr>
    </w:tbl>
    <w:p w14:paraId="2541309D" w14:textId="77777777" w:rsidR="00510CF9" w:rsidRDefault="00510CF9" w:rsidP="00510CF9">
      <w:pPr>
        <w:spacing w:line="360" w:lineRule="auto"/>
        <w:jc w:val="center"/>
        <w:rPr>
          <w:rFonts w:ascii="Cambria" w:eastAsia="Cambria" w:hAnsi="Cambria" w:cs="Cambria"/>
        </w:rPr>
      </w:pPr>
      <w:r>
        <w:rPr>
          <w:rFonts w:ascii="Cambria" w:eastAsia="Cambria" w:hAnsi="Cambria" w:cs="Cambria"/>
        </w:rPr>
        <w:t>Table 11</w:t>
      </w:r>
      <w:r w:rsidRPr="00334D75">
        <w:rPr>
          <w:rFonts w:ascii="Cambria" w:eastAsia="Cambria" w:hAnsi="Cambria" w:cs="Cambria"/>
        </w:rPr>
        <w:t xml:space="preserve">: </w:t>
      </w:r>
      <w:r>
        <w:rPr>
          <w:rFonts w:ascii="Cambria" w:eastAsia="Cambria" w:hAnsi="Cambria" w:cs="Cambria"/>
        </w:rPr>
        <w:t>Proposed Cross-script Gurmukhi-Bangla Variants</w:t>
      </w:r>
    </w:p>
    <w:p w14:paraId="50F2C64F" w14:textId="77777777" w:rsidR="00510CF9" w:rsidRPr="00510CF9" w:rsidRDefault="00510CF9" w:rsidP="00510CF9">
      <w:pPr>
        <w:rPr>
          <w:lang w:bidi="ar-SA"/>
        </w:rPr>
      </w:pPr>
    </w:p>
    <w:p w14:paraId="0CAEA549" w14:textId="77777777" w:rsidR="00A150B6" w:rsidRPr="004A56BA" w:rsidRDefault="00A150B6">
      <w:pPr>
        <w:jc w:val="both"/>
        <w:rPr>
          <w:rFonts w:asciiTheme="minorHAnsi" w:eastAsia="Cambria" w:hAnsiTheme="minorHAnsi" w:cs="Cambria"/>
          <w:sz w:val="24"/>
          <w:szCs w:val="24"/>
        </w:rPr>
      </w:pPr>
    </w:p>
    <w:p w14:paraId="23079A2B" w14:textId="77777777" w:rsidR="00A150B6" w:rsidRDefault="00AE1745" w:rsidP="00CF755B">
      <w:pPr>
        <w:pStyle w:val="Heading1"/>
        <w:numPr>
          <w:ilvl w:val="0"/>
          <w:numId w:val="12"/>
        </w:numPr>
        <w:spacing w:line="360" w:lineRule="auto"/>
        <w:ind w:left="360"/>
      </w:pPr>
      <w:bookmarkStart w:id="125" w:name="_sfppp9b2cxfo" w:colFirst="0" w:colLast="0"/>
      <w:bookmarkEnd w:id="125"/>
      <w:r>
        <w:t>Whole Label Evaluation Rules (WLE)</w:t>
      </w:r>
    </w:p>
    <w:p w14:paraId="75B2236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4E04568B" w14:textId="77777777" w:rsidR="00A150B6" w:rsidRDefault="00A150B6">
      <w:pPr>
        <w:spacing w:line="360" w:lineRule="auto"/>
        <w:jc w:val="both"/>
        <w:rPr>
          <w:rFonts w:ascii="Cambria" w:eastAsia="Cambria" w:hAnsi="Cambria" w:cs="Cambria"/>
          <w:sz w:val="24"/>
          <w:szCs w:val="24"/>
        </w:rPr>
      </w:pPr>
    </w:p>
    <w:p w14:paraId="1778FAB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17375816" w14:textId="77777777" w:rsidR="00FD5335" w:rsidRDefault="00FD533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413B0568" w14:textId="77777777" w:rsidR="00EF5AA0" w:rsidRDefault="00EF5AA0"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104B3037" w14:textId="77777777" w:rsidR="00FD5335" w:rsidRDefault="00AE1745" w:rsidP="006A18E5">
      <w:pPr>
        <w:spacing w:line="360" w:lineRule="auto"/>
        <w:ind w:left="605"/>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2F8561C2"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C1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ਖ</w:t>
      </w:r>
      <w:r w:rsidRPr="00681E50">
        <w:rPr>
          <w:rFonts w:ascii="Cambria" w:eastAsia="Cambria" w:hAnsi="Cambria" w:cs="Cambria"/>
          <w:sz w:val="24"/>
          <w:szCs w:val="24"/>
        </w:rPr>
        <w:t xml:space="preserve"> (U+0A16), </w:t>
      </w:r>
      <w:r w:rsidRPr="00681E50">
        <w:rPr>
          <w:rFonts w:ascii="Gurmukhi MN" w:eastAsia="Cambria" w:hAnsi="Gurmukhi MN" w:cs="Gurmukhi MN" w:hint="cs"/>
          <w:sz w:val="24"/>
          <w:szCs w:val="24"/>
          <w:cs/>
          <w:lang w:bidi="pa-IN"/>
        </w:rPr>
        <w:t>ਗ</w:t>
      </w:r>
      <w:r w:rsidRPr="00681E50">
        <w:rPr>
          <w:rFonts w:ascii="Cambria" w:eastAsia="Cambria" w:hAnsi="Cambria" w:cs="Cambria"/>
          <w:sz w:val="24"/>
          <w:szCs w:val="24"/>
        </w:rPr>
        <w:t xml:space="preserve"> (U+0A17), </w:t>
      </w:r>
      <w:ins w:id="126" w:author="Author">
        <w:r w:rsidR="00240F1F" w:rsidRPr="00681E50">
          <w:rPr>
            <w:rFonts w:ascii="Gurmukhi MN" w:eastAsia="Cambria" w:hAnsi="Gurmukhi MN" w:cs="Gurmukhi MN" w:hint="cs"/>
            <w:sz w:val="24"/>
            <w:szCs w:val="24"/>
            <w:cs/>
            <w:lang w:bidi="pa-IN"/>
          </w:rPr>
          <w:t>ਜ</w:t>
        </w:r>
        <w:r w:rsidR="00240F1F" w:rsidRPr="00681E50">
          <w:rPr>
            <w:rFonts w:ascii="Cambria" w:eastAsia="Cambria" w:hAnsi="Cambria" w:cs="Cambria"/>
            <w:sz w:val="24"/>
            <w:szCs w:val="24"/>
          </w:rPr>
          <w:t xml:space="preserve"> (U+0A1C), </w:t>
        </w:r>
        <w:r w:rsidR="00016129" w:rsidRPr="00681E50">
          <w:rPr>
            <w:rFonts w:ascii="Gurmukhi MN" w:eastAsia="Cambria" w:hAnsi="Gurmukhi MN" w:cs="Gurmukhi MN" w:hint="cs"/>
            <w:sz w:val="24"/>
            <w:szCs w:val="24"/>
            <w:cs/>
            <w:lang w:bidi="pa-IN"/>
          </w:rPr>
          <w:t>ਫ</w:t>
        </w:r>
        <w:r w:rsidR="00016129" w:rsidRPr="00681E50">
          <w:rPr>
            <w:rFonts w:ascii="Cambria" w:eastAsia="Cambria" w:hAnsi="Cambria" w:cs="Cambria"/>
            <w:sz w:val="24"/>
            <w:szCs w:val="24"/>
          </w:rPr>
          <w:t xml:space="preserve"> (U+0A2B), </w:t>
        </w:r>
        <w:r w:rsidR="00016129" w:rsidRPr="00681E50">
          <w:rPr>
            <w:rFonts w:ascii="Gurmukhi MN" w:eastAsia="Cambria" w:hAnsi="Gurmukhi MN" w:cs="Gurmukhi MN" w:hint="cs"/>
            <w:sz w:val="24"/>
            <w:szCs w:val="24"/>
            <w:cs/>
            <w:lang w:bidi="pa-IN"/>
          </w:rPr>
          <w:t>ਲ</w:t>
        </w:r>
        <w:r w:rsidR="00016129" w:rsidRPr="00681E50">
          <w:rPr>
            <w:rFonts w:ascii="Cambria" w:eastAsia="Cambria" w:hAnsi="Cambria" w:cs="Cambria"/>
            <w:sz w:val="24"/>
            <w:szCs w:val="24"/>
          </w:rPr>
          <w:t xml:space="preserve"> (U+0A32),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w:t>
      </w:r>
      <w:del w:id="127" w:author="Author">
        <w:r w:rsidRPr="00681E50" w:rsidDel="00016129">
          <w:rPr>
            <w:rFonts w:ascii="Cambria" w:eastAsia="Cambria" w:hAnsi="Cambria" w:cs="Cambria"/>
            <w:sz w:val="24"/>
            <w:szCs w:val="24"/>
          </w:rPr>
          <w:delText xml:space="preserve">, </w:delText>
        </w:r>
        <w:r w:rsidRPr="00681E50" w:rsidDel="00240F1F">
          <w:rPr>
            <w:rFonts w:ascii="Gurmukhi MN" w:eastAsia="Cambria" w:hAnsi="Gurmukhi MN" w:cs="Gurmukhi MN" w:hint="cs"/>
            <w:sz w:val="24"/>
            <w:szCs w:val="24"/>
            <w:cs/>
            <w:lang w:bidi="pa-IN"/>
          </w:rPr>
          <w:delText>ਜ</w:delText>
        </w:r>
        <w:r w:rsidRPr="00681E50" w:rsidDel="00240F1F">
          <w:rPr>
            <w:rFonts w:ascii="Cambria" w:eastAsia="Cambria" w:hAnsi="Cambria" w:cs="Cambria"/>
            <w:sz w:val="24"/>
            <w:szCs w:val="24"/>
          </w:rPr>
          <w:delText xml:space="preserve"> (U+0A1C), </w:delText>
        </w:r>
        <w:r w:rsidRPr="00681E50" w:rsidDel="00016129">
          <w:rPr>
            <w:rFonts w:ascii="Gurmukhi MN" w:eastAsia="Cambria" w:hAnsi="Gurmukhi MN" w:cs="Gurmukhi MN" w:hint="cs"/>
            <w:sz w:val="24"/>
            <w:szCs w:val="24"/>
            <w:cs/>
            <w:lang w:bidi="pa-IN"/>
          </w:rPr>
          <w:delText>ਫ</w:delText>
        </w:r>
        <w:r w:rsidRPr="00681E50" w:rsidDel="00016129">
          <w:rPr>
            <w:rFonts w:ascii="Cambria" w:eastAsia="Cambria" w:hAnsi="Cambria" w:cs="Cambria"/>
            <w:sz w:val="24"/>
            <w:szCs w:val="24"/>
          </w:rPr>
          <w:delText xml:space="preserve"> (U+0A2B), </w:delText>
        </w:r>
        <w:r w:rsidRPr="00681E50" w:rsidDel="00016129">
          <w:rPr>
            <w:rFonts w:ascii="Gurmukhi MN" w:eastAsia="Cambria" w:hAnsi="Gurmukhi MN" w:cs="Gurmukhi MN" w:hint="cs"/>
            <w:sz w:val="24"/>
            <w:szCs w:val="24"/>
            <w:cs/>
            <w:lang w:bidi="pa-IN"/>
          </w:rPr>
          <w:delText>ਲ</w:delText>
        </w:r>
        <w:r w:rsidRPr="00681E50" w:rsidDel="00016129">
          <w:rPr>
            <w:rFonts w:ascii="Cambria" w:eastAsia="Cambria" w:hAnsi="Cambria" w:cs="Cambria"/>
            <w:sz w:val="24"/>
            <w:szCs w:val="24"/>
          </w:rPr>
          <w:delText xml:space="preserve"> (U+0A32)</w:delText>
        </w:r>
      </w:del>
      <w:r w:rsidRPr="00681E50">
        <w:rPr>
          <w:rFonts w:ascii="Cambria" w:eastAsia="Cambria" w:hAnsi="Cambria" w:cs="Cambria"/>
          <w:sz w:val="24"/>
          <w:szCs w:val="24"/>
        </w:rPr>
        <w:t>}</w:t>
      </w:r>
    </w:p>
    <w:p w14:paraId="2B0416A9" w14:textId="77777777" w:rsidR="00EF5AA0" w:rsidRPr="00681E50" w:rsidRDefault="00EF5AA0" w:rsidP="007B638D">
      <w:pPr>
        <w:spacing w:line="360" w:lineRule="auto"/>
        <w:ind w:left="605"/>
        <w:contextualSpacing/>
        <w:jc w:val="both"/>
        <w:rPr>
          <w:rFonts w:ascii="Cambria" w:eastAsia="Cambria" w:hAnsi="Cambria" w:cs="Cambria"/>
          <w:sz w:val="24"/>
          <w:szCs w:val="24"/>
        </w:rPr>
      </w:pPr>
      <w:r w:rsidRPr="00681E50">
        <w:rPr>
          <w:rFonts w:ascii="Cambria" w:eastAsia="Cambria" w:hAnsi="Cambria" w:cs="Cambria"/>
          <w:sz w:val="24"/>
          <w:szCs w:val="24"/>
        </w:rPr>
        <w:t xml:space="preserve">C2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w:t>
      </w:r>
      <w:r w:rsidRPr="00681E50">
        <w:rPr>
          <w:rFonts w:ascii="Gurmukhi MN" w:eastAsia="Cambria" w:hAnsi="Gurmukhi MN" w:cs="Gurmukhi MN" w:hint="cs"/>
          <w:sz w:val="24"/>
          <w:szCs w:val="24"/>
          <w:cs/>
          <w:lang w:bidi="pa-IN"/>
        </w:rPr>
        <w:t>ਰ</w:t>
      </w:r>
      <w:r w:rsidRPr="00681E50">
        <w:rPr>
          <w:rFonts w:ascii="Cambria" w:eastAsia="Cambria" w:hAnsi="Cambria" w:cs="Cambria"/>
          <w:sz w:val="24"/>
          <w:szCs w:val="24"/>
        </w:rPr>
        <w:t xml:space="preserve"> (U+0A30), </w:t>
      </w:r>
      <w:r w:rsidRPr="00681E50">
        <w:rPr>
          <w:rFonts w:ascii="Gurmukhi MN" w:eastAsia="Cambria" w:hAnsi="Gurmukhi MN" w:cs="Gurmukhi MN" w:hint="cs"/>
          <w:sz w:val="24"/>
          <w:szCs w:val="24"/>
          <w:cs/>
          <w:lang w:bidi="pa-IN"/>
        </w:rPr>
        <w:t>ਵ</w:t>
      </w:r>
      <w:r w:rsidRPr="00681E50">
        <w:rPr>
          <w:rFonts w:ascii="Cambria" w:eastAsia="Cambria" w:hAnsi="Cambria" w:cs="Cambria"/>
          <w:sz w:val="24"/>
          <w:szCs w:val="24"/>
        </w:rPr>
        <w:t xml:space="preserve"> (U+0A35), </w:t>
      </w:r>
      <w:r w:rsidRPr="00681E50">
        <w:rPr>
          <w:rFonts w:ascii="Gurmukhi MN" w:eastAsia="Cambria" w:hAnsi="Gurmukhi MN" w:cs="Gurmukhi MN" w:hint="cs"/>
          <w:sz w:val="24"/>
          <w:szCs w:val="24"/>
          <w:cs/>
          <w:lang w:bidi="pa-IN"/>
        </w:rPr>
        <w:t>ਹ</w:t>
      </w:r>
      <w:r w:rsidRPr="00681E50">
        <w:rPr>
          <w:rFonts w:ascii="Cambria" w:eastAsia="Cambria" w:hAnsi="Cambria" w:cs="Cambria"/>
          <w:sz w:val="24"/>
          <w:szCs w:val="24"/>
        </w:rPr>
        <w:t xml:space="preserve"> (U+0A39)}</w:t>
      </w:r>
    </w:p>
    <w:p w14:paraId="56E61A4C" w14:textId="77777777" w:rsidR="00EF5AA0" w:rsidRPr="00681E50"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681E50">
        <w:rPr>
          <w:rFonts w:ascii="Cambria" w:eastAsia="Cambria" w:hAnsi="Cambria" w:cs="Cambria"/>
          <w:sz w:val="24"/>
          <w:szCs w:val="24"/>
        </w:rPr>
        <w:t xml:space="preserve">C3   </w:t>
      </w:r>
      <w:r w:rsidRPr="00681E50">
        <w:rPr>
          <w:rFonts w:ascii="Cambria" w:eastAsia="Cambria" w:hAnsi="Cambria" w:cs="Cambria"/>
          <w:sz w:val="24"/>
          <w:szCs w:val="24"/>
        </w:rPr>
        <w:tab/>
        <w:t xml:space="preserve">→ </w:t>
      </w:r>
      <w:r w:rsidRPr="00681E50">
        <w:rPr>
          <w:rFonts w:ascii="Cambria" w:eastAsia="Cambria" w:hAnsi="Cambria" w:cs="Cambria"/>
          <w:sz w:val="24"/>
          <w:szCs w:val="24"/>
        </w:rPr>
        <w:tab/>
        <w:t>C –</w:t>
      </w:r>
      <w:r w:rsidRPr="00681E50">
        <w:rPr>
          <w:rFonts w:ascii="Cambria" w:hAnsi="Cambria"/>
          <w:sz w:val="24"/>
          <w:szCs w:val="24"/>
        </w:rPr>
        <w:t xml:space="preserve"> </w:t>
      </w:r>
      <w:r w:rsidRPr="00681E50">
        <w:rPr>
          <w:rFonts w:ascii="Cambria" w:eastAsia="Cambria" w:hAnsi="Cambria" w:cs="Cambria"/>
          <w:sz w:val="24"/>
          <w:szCs w:val="24"/>
        </w:rPr>
        <w:t>{</w:t>
      </w:r>
      <w:del w:id="128" w:author="Author">
        <w:r w:rsidRPr="00681E50" w:rsidDel="0087338E">
          <w:rPr>
            <w:rFonts w:ascii="Gurmukhi MN" w:eastAsia="Raavi" w:hAnsi="Gurmukhi MN" w:cs="Gurmukhi MN" w:hint="cs"/>
            <w:sz w:val="24"/>
            <w:szCs w:val="24"/>
            <w:cs/>
            <w:lang w:bidi="pa-IN"/>
          </w:rPr>
          <w:delText>ਹ</w:delText>
        </w:r>
        <w:r w:rsidRPr="00681E50" w:rsidDel="0087338E">
          <w:rPr>
            <w:rFonts w:ascii="Cambria" w:eastAsia="Raavi" w:hAnsi="Cambria" w:cs="Raavi"/>
            <w:sz w:val="24"/>
            <w:szCs w:val="24"/>
          </w:rPr>
          <w:delText>(</w:delText>
        </w:r>
        <w:r w:rsidRPr="00681E50" w:rsidDel="0087338E">
          <w:rPr>
            <w:rFonts w:ascii="Cambria" w:eastAsia="Cambria" w:hAnsi="Cambria" w:cs="Cambria"/>
            <w:sz w:val="24"/>
            <w:szCs w:val="24"/>
          </w:rPr>
          <w:delText xml:space="preserve">U+0A39), </w:delText>
        </w:r>
      </w:del>
      <w:r w:rsidRPr="00681E50">
        <w:rPr>
          <w:rFonts w:ascii="Gurmukhi MN" w:eastAsia="Raavi" w:hAnsi="Gurmukhi MN" w:cs="Gurmukhi MN" w:hint="cs"/>
          <w:sz w:val="24"/>
          <w:szCs w:val="24"/>
          <w:cs/>
          <w:lang w:bidi="pa-IN"/>
        </w:rPr>
        <w:t>ਙ</w:t>
      </w:r>
      <w:r w:rsidRPr="00681E50">
        <w:rPr>
          <w:rFonts w:ascii="Cambria" w:eastAsia="Raavi" w:hAnsi="Cambria" w:cs="Raavi"/>
          <w:sz w:val="24"/>
          <w:szCs w:val="24"/>
        </w:rPr>
        <w:t>(</w:t>
      </w:r>
      <w:r w:rsidRPr="00681E50">
        <w:rPr>
          <w:rFonts w:ascii="Cambria" w:eastAsia="Cambria" w:hAnsi="Cambria" w:cs="Cambria"/>
          <w:sz w:val="24"/>
          <w:szCs w:val="24"/>
        </w:rPr>
        <w:t xml:space="preserve">U+0A19), </w:t>
      </w:r>
      <w:r w:rsidRPr="00681E50">
        <w:rPr>
          <w:rFonts w:ascii="Gurmukhi MN" w:eastAsia="Raavi" w:hAnsi="Gurmukhi MN" w:cs="Gurmukhi MN" w:hint="cs"/>
          <w:sz w:val="24"/>
          <w:szCs w:val="24"/>
          <w:cs/>
          <w:lang w:bidi="pa-IN"/>
        </w:rPr>
        <w:t>ਞ</w:t>
      </w:r>
      <w:r w:rsidRPr="00681E50">
        <w:rPr>
          <w:rFonts w:ascii="Cambria" w:eastAsia="Raavi" w:hAnsi="Cambria" w:cs="Raavi"/>
          <w:sz w:val="24"/>
          <w:szCs w:val="24"/>
        </w:rPr>
        <w:t>(</w:t>
      </w:r>
      <w:r w:rsidRPr="00681E50">
        <w:rPr>
          <w:rFonts w:ascii="Cambria" w:eastAsia="Cambria" w:hAnsi="Cambria" w:cs="Cambria"/>
          <w:sz w:val="24"/>
          <w:szCs w:val="24"/>
        </w:rPr>
        <w:t xml:space="preserve">U+0A1E), </w:t>
      </w:r>
      <w:r w:rsidRPr="00681E50">
        <w:rPr>
          <w:rFonts w:ascii="Gurmukhi MN" w:eastAsia="Raavi" w:hAnsi="Gurmukhi MN" w:cs="Gurmukhi MN" w:hint="cs"/>
          <w:sz w:val="24"/>
          <w:szCs w:val="24"/>
          <w:cs/>
          <w:lang w:bidi="pa-IN"/>
        </w:rPr>
        <w:t>ਣ</w:t>
      </w:r>
      <w:r w:rsidRPr="00681E50">
        <w:rPr>
          <w:rFonts w:ascii="Cambria" w:eastAsia="Raavi" w:hAnsi="Cambria" w:cs="Raavi"/>
          <w:sz w:val="24"/>
          <w:szCs w:val="24"/>
        </w:rPr>
        <w:t>(</w:t>
      </w:r>
      <w:r w:rsidRPr="00681E50">
        <w:rPr>
          <w:rFonts w:ascii="Cambria" w:eastAsia="Cambria" w:hAnsi="Cambria" w:cs="Cambria"/>
          <w:sz w:val="24"/>
          <w:szCs w:val="24"/>
        </w:rPr>
        <w:t xml:space="preserve">U+0A23), </w:t>
      </w:r>
      <w:ins w:id="129" w:author="Author">
        <w:r w:rsidR="0087338E" w:rsidRPr="00681E50">
          <w:rPr>
            <w:rFonts w:ascii="Gurmukhi MN" w:eastAsia="Raavi" w:hAnsi="Gurmukhi MN" w:cs="Gurmukhi MN" w:hint="cs"/>
            <w:sz w:val="24"/>
            <w:szCs w:val="24"/>
            <w:cs/>
            <w:lang w:bidi="pa-IN"/>
          </w:rPr>
          <w:t>ਹ</w:t>
        </w:r>
        <w:r w:rsidR="0087338E" w:rsidRPr="00681E50">
          <w:rPr>
            <w:rFonts w:ascii="Cambria" w:eastAsia="Raavi" w:hAnsi="Cambria" w:cs="Raavi"/>
            <w:sz w:val="24"/>
            <w:szCs w:val="24"/>
          </w:rPr>
          <w:t>(</w:t>
        </w:r>
        <w:r w:rsidR="0087338E" w:rsidRPr="00681E50">
          <w:rPr>
            <w:rFonts w:ascii="Cambria" w:eastAsia="Cambria" w:hAnsi="Cambria" w:cs="Cambria"/>
            <w:sz w:val="24"/>
            <w:szCs w:val="24"/>
          </w:rPr>
          <w:t xml:space="preserve">U+0A39), </w:t>
        </w:r>
      </w:ins>
      <w:r w:rsidRPr="00681E50">
        <w:rPr>
          <w:rFonts w:ascii="Gurmukhi MN" w:eastAsia="Raavi" w:hAnsi="Gurmukhi MN" w:cs="Gurmukhi MN" w:hint="cs"/>
          <w:sz w:val="24"/>
          <w:szCs w:val="24"/>
          <w:cs/>
          <w:lang w:bidi="pa-IN"/>
        </w:rPr>
        <w:t>ੜ</w:t>
      </w:r>
      <w:r w:rsidRPr="00681E50">
        <w:rPr>
          <w:rFonts w:ascii="Cambria" w:eastAsia="Raavi" w:hAnsi="Cambria" w:cs="Raavi"/>
          <w:sz w:val="24"/>
          <w:szCs w:val="24"/>
        </w:rPr>
        <w:t>(</w:t>
      </w:r>
      <w:r w:rsidRPr="00681E50">
        <w:rPr>
          <w:rFonts w:ascii="Cambria" w:eastAsia="Cambria" w:hAnsi="Cambria" w:cs="Cambria"/>
          <w:sz w:val="24"/>
          <w:szCs w:val="24"/>
        </w:rPr>
        <w:t>U+0A5C)}</w:t>
      </w:r>
    </w:p>
    <w:p w14:paraId="548BCBB2" w14:textId="34C688BA" w:rsidR="00397543" w:rsidRPr="00681E50" w:rsidRDefault="00397543" w:rsidP="00C64238">
      <w:pPr>
        <w:ind w:left="600"/>
        <w:contextualSpacing/>
        <w:jc w:val="both"/>
        <w:rPr>
          <w:rFonts w:ascii="Cambria" w:eastAsia="Cambria" w:hAnsi="Cambria" w:cs="Cambria"/>
          <w:sz w:val="24"/>
          <w:szCs w:val="24"/>
        </w:rPr>
      </w:pPr>
      <w:r w:rsidRPr="00681E50">
        <w:rPr>
          <w:rFonts w:ascii="Cambria" w:eastAsia="Cambria" w:hAnsi="Cambria" w:cs="Cambria"/>
          <w:sz w:val="24"/>
          <w:szCs w:val="24"/>
        </w:rPr>
        <w:t xml:space="preserve">CN1    </w:t>
      </w:r>
      <w:r w:rsidRPr="00681E50">
        <w:rPr>
          <w:rFonts w:ascii="Cambria" w:eastAsia="Cambria" w:hAnsi="Cambria" w:cs="Cambria"/>
          <w:sz w:val="24"/>
          <w:szCs w:val="24"/>
        </w:rPr>
        <w:tab/>
        <w:t xml:space="preserve">→     </w:t>
      </w:r>
      <w:r w:rsidR="007B638D" w:rsidRPr="00681E50">
        <w:rPr>
          <w:rFonts w:ascii="Cambria" w:eastAsia="Cambria" w:hAnsi="Cambria" w:cs="Cambria"/>
          <w:sz w:val="24"/>
          <w:szCs w:val="24"/>
        </w:rPr>
        <w:tab/>
      </w:r>
      <w:r w:rsidRPr="00681E50">
        <w:rPr>
          <w:rFonts w:ascii="Cambria" w:eastAsia="Cambria" w:hAnsi="Cambria" w:cs="Cambria"/>
          <w:sz w:val="24"/>
          <w:szCs w:val="24"/>
        </w:rPr>
        <w:t>{</w:t>
      </w:r>
      <w:ins w:id="130" w:author="Author">
        <w:r w:rsidR="0015698F" w:rsidRPr="00681E50">
          <w:rPr>
            <w:rFonts w:ascii="Gurmukhi MN" w:eastAsia="Cambria" w:hAnsi="Gurmukhi MN" w:cs="Gurmukhi MN" w:hint="cs"/>
            <w:sz w:val="24"/>
            <w:szCs w:val="24"/>
            <w:cs/>
            <w:lang w:bidi="pa-IN"/>
          </w:rPr>
          <w:t>ਜ਼</w:t>
        </w:r>
        <w:r w:rsidR="0015698F" w:rsidRPr="00681E50">
          <w:rPr>
            <w:rFonts w:ascii="Cambria" w:eastAsia="Cambria" w:hAnsi="Cambria" w:cs="Cambria"/>
            <w:sz w:val="24"/>
            <w:szCs w:val="24"/>
          </w:rPr>
          <w:t xml:space="preserve"> (U+0A1C U+0A3C), </w:t>
        </w:r>
        <w:r w:rsidR="0015698F" w:rsidRPr="00681E50">
          <w:rPr>
            <w:rFonts w:ascii="Gurmukhi MN" w:eastAsia="Cambria" w:hAnsi="Gurmukhi MN" w:cs="Gurmukhi MN" w:hint="cs"/>
            <w:sz w:val="24"/>
            <w:szCs w:val="24"/>
            <w:cs/>
            <w:lang w:bidi="pa-IN"/>
          </w:rPr>
          <w:t>ਫ਼</w:t>
        </w:r>
        <w:r w:rsidR="0015698F" w:rsidRPr="00681E50">
          <w:rPr>
            <w:rFonts w:ascii="Cambria" w:eastAsia="Cambria" w:hAnsi="Cambria" w:cs="Cambria"/>
            <w:sz w:val="24"/>
            <w:szCs w:val="24"/>
          </w:rPr>
          <w:t xml:space="preserve"> (U+0A2B U+0A3C)</w:t>
        </w:r>
        <w:r w:rsidR="0015698F">
          <w:rPr>
            <w:rFonts w:ascii="Cambria" w:eastAsia="Cambria" w:hAnsi="Cambria" w:cs="Cambria"/>
            <w:sz w:val="24"/>
            <w:szCs w:val="24"/>
          </w:rPr>
          <w:t xml:space="preserve">, </w:t>
        </w:r>
      </w:ins>
      <w:r w:rsidRPr="00681E50">
        <w:rPr>
          <w:rFonts w:ascii="Gurmukhi MN" w:eastAsia="Cambria" w:hAnsi="Gurmukhi MN" w:cs="Gurmukhi MN" w:hint="cs"/>
          <w:sz w:val="24"/>
          <w:szCs w:val="24"/>
          <w:cs/>
          <w:lang w:bidi="pa-IN"/>
        </w:rPr>
        <w:t>ਸ਼</w:t>
      </w:r>
      <w:r w:rsidRPr="00681E50">
        <w:rPr>
          <w:rFonts w:ascii="Cambria" w:eastAsia="Cambria" w:hAnsi="Cambria" w:cs="Cambria"/>
          <w:sz w:val="24"/>
          <w:szCs w:val="24"/>
        </w:rPr>
        <w:t xml:space="preserve"> (U+0A38 U+0A3C)</w:t>
      </w:r>
      <w:del w:id="131" w:author="Author">
        <w:r w:rsidRPr="00681E50" w:rsidDel="0015698F">
          <w:rPr>
            <w:rFonts w:ascii="Cambria" w:eastAsia="Cambria" w:hAnsi="Cambria" w:cs="Cambria"/>
            <w:sz w:val="24"/>
            <w:szCs w:val="24"/>
          </w:rPr>
          <w:delText xml:space="preserve">, </w:delText>
        </w:r>
        <w:r w:rsidRPr="00681E50" w:rsidDel="0015698F">
          <w:rPr>
            <w:rFonts w:ascii="Gurmukhi MN" w:eastAsia="Cambria" w:hAnsi="Gurmukhi MN" w:cs="Gurmukhi MN" w:hint="cs"/>
            <w:sz w:val="24"/>
            <w:szCs w:val="24"/>
            <w:cs/>
            <w:lang w:bidi="pa-IN"/>
          </w:rPr>
          <w:delText>ਜ਼</w:delText>
        </w:r>
        <w:r w:rsidRPr="00681E50" w:rsidDel="0015698F">
          <w:rPr>
            <w:rFonts w:ascii="Cambria" w:eastAsia="Cambria" w:hAnsi="Cambria" w:cs="Cambria"/>
            <w:sz w:val="24"/>
            <w:szCs w:val="24"/>
          </w:rPr>
          <w:delText xml:space="preserve"> (U+0A1C U+0A3C), </w:delText>
        </w:r>
        <w:r w:rsidRPr="00681E50" w:rsidDel="0015698F">
          <w:rPr>
            <w:rFonts w:ascii="Gurmukhi MN" w:eastAsia="Cambria" w:hAnsi="Gurmukhi MN" w:cs="Gurmukhi MN" w:hint="cs"/>
            <w:sz w:val="24"/>
            <w:szCs w:val="24"/>
            <w:cs/>
            <w:lang w:bidi="pa-IN"/>
          </w:rPr>
          <w:delText>ਫ਼</w:delText>
        </w:r>
        <w:r w:rsidRPr="00681E50" w:rsidDel="0015698F">
          <w:rPr>
            <w:rFonts w:ascii="Cambria" w:eastAsia="Cambria" w:hAnsi="Cambria" w:cs="Cambria"/>
            <w:sz w:val="24"/>
            <w:szCs w:val="24"/>
          </w:rPr>
          <w:delText xml:space="preserve"> (U+0A2B U+0A3C)</w:delText>
        </w:r>
      </w:del>
      <w:r w:rsidRPr="00681E50">
        <w:rPr>
          <w:rFonts w:ascii="Cambria" w:eastAsia="Cambria" w:hAnsi="Cambria" w:cs="Cambria"/>
          <w:sz w:val="24"/>
          <w:szCs w:val="24"/>
        </w:rPr>
        <w:t>}</w:t>
      </w:r>
    </w:p>
    <w:p w14:paraId="12124FB2" w14:textId="77777777" w:rsidR="00EF5AA0"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638825F2" w14:textId="77777777" w:rsidR="00FD5335" w:rsidRDefault="00EF5AA0"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79249D49" w14:textId="77777777" w:rsidR="00A150B6" w:rsidRDefault="00AE1745" w:rsidP="00BF7AAC">
      <w:pPr>
        <w:spacing w:line="360" w:lineRule="auto"/>
        <w:ind w:left="605"/>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CB2FAB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(U+0A3F),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(U+0A41) }  (Short matras)</w:t>
      </w:r>
    </w:p>
    <w:p w14:paraId="49485E33"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M2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M - M1 (Long matras)</w:t>
      </w:r>
    </w:p>
    <w:p w14:paraId="785294B4"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N    </w:t>
      </w:r>
      <w:r w:rsidRPr="00F824E3">
        <w:rPr>
          <w:rFonts w:ascii="Cambria" w:eastAsia="Cambria" w:hAnsi="Cambria" w:cs="Cambria"/>
          <w:sz w:val="24"/>
          <w:szCs w:val="24"/>
        </w:rPr>
        <w:tab/>
        <w:t>→          Nukta</w:t>
      </w:r>
    </w:p>
    <w:p w14:paraId="131FB6DA" w14:textId="77777777" w:rsidR="00A150B6" w:rsidRPr="00F824E3" w:rsidRDefault="00AE1745" w:rsidP="00BF7AAC">
      <w:pPr>
        <w:spacing w:line="360" w:lineRule="auto"/>
        <w:ind w:left="605"/>
        <w:rPr>
          <w:rFonts w:ascii="Cambria" w:eastAsia="Cambria" w:hAnsi="Cambria" w:cs="Cambria"/>
          <w:sz w:val="24"/>
          <w:szCs w:val="24"/>
        </w:rPr>
      </w:pPr>
      <w:r w:rsidRPr="00F824E3">
        <w:rPr>
          <w:rFonts w:ascii="Cambria" w:eastAsia="Cambria" w:hAnsi="Cambria" w:cs="Cambria"/>
          <w:sz w:val="24"/>
          <w:szCs w:val="24"/>
        </w:rPr>
        <w:t xml:space="preserve">V    </w:t>
      </w:r>
      <w:r w:rsidRPr="00F824E3">
        <w:rPr>
          <w:rFonts w:ascii="Cambria" w:eastAsia="Cambria" w:hAnsi="Cambria" w:cs="Cambria"/>
          <w:sz w:val="24"/>
          <w:szCs w:val="24"/>
        </w:rPr>
        <w:tab/>
        <w:t>→          Vowel</w:t>
      </w:r>
    </w:p>
    <w:p w14:paraId="42B68D9B" w14:textId="77777777" w:rsidR="00EF5AA0" w:rsidRPr="00F824E3" w:rsidRDefault="00EF5AA0" w:rsidP="00BF7AAC">
      <w:pPr>
        <w:spacing w:line="360" w:lineRule="auto"/>
        <w:ind w:left="605"/>
        <w:jc w:val="both"/>
        <w:rPr>
          <w:rFonts w:ascii="Cambria" w:eastAsia="Cambria" w:hAnsi="Cambria" w:cs="Cambria"/>
          <w:sz w:val="24"/>
          <w:szCs w:val="24"/>
        </w:rPr>
      </w:pPr>
      <w:r w:rsidRPr="00F824E3">
        <w:rPr>
          <w:rFonts w:ascii="Cambria" w:eastAsia="Cambria" w:hAnsi="Cambria" w:cs="Cambria"/>
          <w:sz w:val="24"/>
          <w:szCs w:val="24"/>
        </w:rPr>
        <w:t xml:space="preserve">V1    </w:t>
      </w:r>
      <w:r w:rsidRPr="00F824E3">
        <w:rPr>
          <w:rFonts w:ascii="Cambria" w:eastAsia="Cambria" w:hAnsi="Cambria" w:cs="Cambria"/>
          <w:sz w:val="24"/>
          <w:szCs w:val="24"/>
        </w:rPr>
        <w:tab/>
        <w:t xml:space="preserve">→ </w:t>
      </w:r>
      <w:r w:rsidRPr="00F824E3">
        <w:rPr>
          <w:rFonts w:ascii="Cambria" w:eastAsia="Cambria" w:hAnsi="Cambria" w:cs="Cambria"/>
          <w:sz w:val="24"/>
          <w:szCs w:val="24"/>
        </w:rPr>
        <w:tab/>
        <w:t>{</w:t>
      </w:r>
      <w:r w:rsidRPr="00F824E3">
        <w:rPr>
          <w:rFonts w:ascii="Gurmukhi MN" w:eastAsia="Cambria" w:hAnsi="Gurmukhi MN" w:cs="Gurmukhi MN" w:hint="cs"/>
          <w:sz w:val="24"/>
          <w:szCs w:val="24"/>
          <w:cs/>
          <w:lang w:bidi="pa-IN"/>
        </w:rPr>
        <w:t>ਅ</w:t>
      </w:r>
      <w:r w:rsidRPr="00F824E3">
        <w:rPr>
          <w:rFonts w:ascii="Cambria" w:eastAsia="Cambria" w:hAnsi="Cambria" w:cs="Cambria"/>
          <w:sz w:val="24"/>
          <w:szCs w:val="24"/>
        </w:rPr>
        <w:t xml:space="preserve"> (U+0A05),  </w:t>
      </w:r>
      <w:r w:rsidRPr="00F824E3">
        <w:rPr>
          <w:rFonts w:ascii="Gurmukhi MN" w:eastAsia="Cambria" w:hAnsi="Gurmukhi MN" w:cs="Gurmukhi MN" w:hint="cs"/>
          <w:sz w:val="24"/>
          <w:szCs w:val="24"/>
          <w:cs/>
          <w:lang w:bidi="pa-IN"/>
        </w:rPr>
        <w:t>ਇ</w:t>
      </w:r>
      <w:r w:rsidRPr="00F824E3">
        <w:rPr>
          <w:rFonts w:ascii="Cambria" w:eastAsia="Cambria" w:hAnsi="Cambria" w:cs="Cambria"/>
          <w:sz w:val="24"/>
          <w:szCs w:val="24"/>
        </w:rPr>
        <w:t xml:space="preserve"> (U+0A07),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 (Short Vowels)</w:t>
      </w:r>
    </w:p>
    <w:p w14:paraId="706346ED" w14:textId="77777777" w:rsidR="00EF5AA0" w:rsidRDefault="00EF5AA0" w:rsidP="00BF7AAC">
      <w:pPr>
        <w:spacing w:line="360" w:lineRule="auto"/>
        <w:ind w:left="605"/>
        <w:jc w:val="both"/>
        <w:rPr>
          <w:rFonts w:ascii="Cambria" w:eastAsia="Cambria" w:hAnsi="Cambria" w:cs="Cambria"/>
          <w:sz w:val="24"/>
          <w:szCs w:val="24"/>
        </w:rPr>
      </w:pPr>
      <w:r>
        <w:rPr>
          <w:rFonts w:ascii="Cambria" w:eastAsia="Cambria" w:hAnsi="Cambria" w:cs="Cambria"/>
          <w:sz w:val="24"/>
          <w:szCs w:val="24"/>
        </w:rPr>
        <w:lastRenderedPageBreak/>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A4E736" w14:textId="77777777" w:rsidR="00EF5AA0" w:rsidRDefault="00EF5AA0">
      <w:pPr>
        <w:spacing w:line="360" w:lineRule="auto"/>
        <w:ind w:left="600"/>
        <w:rPr>
          <w:rFonts w:ascii="Cambria" w:eastAsia="Cambria" w:hAnsi="Cambria" w:cs="Cambria"/>
          <w:sz w:val="24"/>
          <w:szCs w:val="24"/>
        </w:rPr>
      </w:pPr>
    </w:p>
    <w:p w14:paraId="7046D8DB" w14:textId="77777777" w:rsidR="00A150B6" w:rsidRDefault="00AE1745" w:rsidP="00A922B9">
      <w:pPr>
        <w:pStyle w:val="Heading2"/>
        <w:numPr>
          <w:ilvl w:val="1"/>
          <w:numId w:val="12"/>
        </w:numPr>
        <w:spacing w:line="360" w:lineRule="auto"/>
        <w:ind w:left="360" w:hanging="360"/>
      </w:pPr>
      <w:bookmarkStart w:id="132" w:name="_dufvcws2jszl" w:colFirst="0" w:colLast="0"/>
      <w:bookmarkEnd w:id="132"/>
      <w:r>
        <w:t>N: must be preceded only by C</w:t>
      </w:r>
      <w:r w:rsidR="00785A05">
        <w:t>1</w:t>
      </w:r>
    </w:p>
    <w:p w14:paraId="68FA4C62" w14:textId="77777777" w:rsidR="00A150B6" w:rsidRPr="00B056D4" w:rsidRDefault="00AE1745" w:rsidP="00A922B9">
      <w:pPr>
        <w:pStyle w:val="Heading2"/>
        <w:numPr>
          <w:ilvl w:val="1"/>
          <w:numId w:val="12"/>
        </w:numPr>
        <w:tabs>
          <w:tab w:val="left" w:pos="360"/>
        </w:tabs>
        <w:spacing w:line="360" w:lineRule="auto"/>
        <w:ind w:left="360" w:hanging="360"/>
      </w:pPr>
      <w:bookmarkStart w:id="133" w:name="_vrcdzqwg8zh2" w:colFirst="0" w:colLast="0"/>
      <w:bookmarkEnd w:id="133"/>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65512B22" w14:textId="77777777" w:rsidR="00A150B6" w:rsidRPr="00B056D4" w:rsidRDefault="00AE1745" w:rsidP="00A922B9">
      <w:pPr>
        <w:pStyle w:val="Heading2"/>
        <w:numPr>
          <w:ilvl w:val="1"/>
          <w:numId w:val="12"/>
        </w:numPr>
        <w:spacing w:line="360" w:lineRule="auto"/>
        <w:ind w:left="360" w:hanging="360"/>
      </w:pPr>
      <w:bookmarkStart w:id="134" w:name="_fba3t1fc9oad" w:colFirst="0" w:colLast="0"/>
      <w:bookmarkEnd w:id="134"/>
      <w:r w:rsidRPr="00B056D4">
        <w:t>M: must be preceded by C or N</w:t>
      </w:r>
    </w:p>
    <w:p w14:paraId="75F0A7E4" w14:textId="77777777" w:rsidR="00A150B6" w:rsidRDefault="00AE1745" w:rsidP="00A922B9">
      <w:pPr>
        <w:pStyle w:val="Heading2"/>
        <w:numPr>
          <w:ilvl w:val="1"/>
          <w:numId w:val="12"/>
        </w:numPr>
        <w:spacing w:line="360" w:lineRule="auto"/>
        <w:ind w:left="360" w:hanging="360"/>
      </w:pPr>
      <w:bookmarkStart w:id="135" w:name="_us54n7jz7j2v" w:colFirst="0" w:colLast="0"/>
      <w:bookmarkEnd w:id="135"/>
      <w:r>
        <w:t>B: must be preceded by specific V or M</w:t>
      </w:r>
    </w:p>
    <w:p w14:paraId="2C65CF4A"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8CE0E4B"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V2</w:t>
      </w:r>
    </w:p>
    <w:p w14:paraId="740726DD" w14:textId="77777777" w:rsidR="00A150B6" w:rsidRPr="00F824E3" w:rsidRDefault="00AE1745">
      <w:pPr>
        <w:numPr>
          <w:ilvl w:val="0"/>
          <w:numId w:val="7"/>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516AE16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0C55DC4D" w14:textId="77777777" w:rsidR="00A150B6" w:rsidRPr="00F824E3" w:rsidRDefault="00AE1745">
      <w:pPr>
        <w:numPr>
          <w:ilvl w:val="0"/>
          <w:numId w:val="3"/>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M2 – {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54F12C12" w14:textId="77777777" w:rsidR="00A150B6" w:rsidRDefault="00AE1745" w:rsidP="00A922B9">
      <w:pPr>
        <w:pStyle w:val="Heading2"/>
        <w:numPr>
          <w:ilvl w:val="1"/>
          <w:numId w:val="12"/>
        </w:numPr>
        <w:spacing w:line="360" w:lineRule="auto"/>
        <w:ind w:left="360" w:hanging="360"/>
      </w:pPr>
      <w:bookmarkStart w:id="136" w:name="_numi0d5du1ci" w:colFirst="0" w:colLast="0"/>
      <w:bookmarkEnd w:id="136"/>
      <w:r>
        <w:t>D: must be preceded by, C, N or a specified set of V or M</w:t>
      </w:r>
    </w:p>
    <w:p w14:paraId="43348DEC"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52357957" w14:textId="77777777" w:rsidR="00A150B6" w:rsidRPr="00F824E3" w:rsidRDefault="00AE1745">
      <w:pPr>
        <w:numPr>
          <w:ilvl w:val="0"/>
          <w:numId w:val="4"/>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V1– { </w:t>
      </w:r>
      <w:r w:rsidRPr="00F824E3">
        <w:rPr>
          <w:rFonts w:ascii="Gurmukhi MN" w:eastAsia="Cambria" w:hAnsi="Gurmukhi MN" w:cs="Gurmukhi MN" w:hint="cs"/>
          <w:sz w:val="24"/>
          <w:szCs w:val="24"/>
          <w:cs/>
          <w:lang w:bidi="pa-IN"/>
        </w:rPr>
        <w:t>ਉ</w:t>
      </w:r>
      <w:r w:rsidRPr="00F824E3">
        <w:rPr>
          <w:rFonts w:ascii="Cambria" w:eastAsia="Cambria" w:hAnsi="Cambria" w:cs="Cambria"/>
          <w:sz w:val="24"/>
          <w:szCs w:val="24"/>
        </w:rPr>
        <w:t xml:space="preserve"> (U+0A09)}</w:t>
      </w:r>
    </w:p>
    <w:p w14:paraId="687CD9F1"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Ms are:</w:t>
      </w:r>
    </w:p>
    <w:p w14:paraId="18C1DC8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6034EE31" w14:textId="77777777" w:rsidR="00A150B6" w:rsidRPr="00F824E3" w:rsidRDefault="00AE1745">
      <w:pPr>
        <w:numPr>
          <w:ilvl w:val="0"/>
          <w:numId w:val="8"/>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 xml:space="preserve">{ </w:t>
      </w: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(U+0A42)}</w:t>
      </w:r>
    </w:p>
    <w:p w14:paraId="69A2C9E1" w14:textId="03DEA38F" w:rsidR="00A150B6" w:rsidRPr="00F824E3" w:rsidRDefault="00AE1745" w:rsidP="00C9542B">
      <w:pPr>
        <w:pStyle w:val="Heading2"/>
        <w:numPr>
          <w:ilvl w:val="1"/>
          <w:numId w:val="12"/>
        </w:numPr>
        <w:spacing w:line="360" w:lineRule="auto"/>
        <w:ind w:left="360" w:hanging="360"/>
      </w:pPr>
      <w:bookmarkStart w:id="137" w:name="_sippum43h2c5" w:colFirst="0" w:colLast="0"/>
      <w:bookmarkEnd w:id="137"/>
      <w:commentRangeStart w:id="138"/>
      <w:r w:rsidRPr="00F824E3">
        <w:t>A</w:t>
      </w:r>
      <w:commentRangeEnd w:id="138"/>
      <w:r w:rsidR="00026198" w:rsidRPr="00F824E3">
        <w:rPr>
          <w:rStyle w:val="CommentReference"/>
          <w:rFonts w:eastAsia="Arial" w:cs="Arial"/>
          <w:color w:val="000000"/>
          <w:lang w:val="en-SG" w:eastAsia="en-SG" w:bidi="th-TH"/>
        </w:rPr>
        <w:commentReference w:id="138"/>
      </w:r>
      <w:r w:rsidRPr="00F824E3">
        <w:t>: must be preceded by C, N or specific V or M and followed by C</w:t>
      </w:r>
      <w:r w:rsidR="00070858" w:rsidRPr="00F824E3">
        <w:t>3</w:t>
      </w:r>
      <w:r w:rsidR="00437363" w:rsidRPr="00F824E3">
        <w:t xml:space="preserve"> </w:t>
      </w:r>
      <w:bookmarkStart w:id="139" w:name="_GoBack"/>
      <w:bookmarkEnd w:id="139"/>
      <w:del w:id="140" w:author="Author">
        <w:r w:rsidR="00437363" w:rsidRPr="00F824E3" w:rsidDel="0015698F">
          <w:delText>or CN</w:delText>
        </w:r>
        <w:r w:rsidR="00CE3F84" w:rsidRPr="00F824E3" w:rsidDel="0015698F">
          <w:delText>1</w:delText>
        </w:r>
      </w:del>
    </w:p>
    <w:p w14:paraId="2527B526"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The specific Vs are:</w:t>
      </w:r>
    </w:p>
    <w:p w14:paraId="7F5D48AB"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V1</w:t>
      </w:r>
    </w:p>
    <w:p w14:paraId="38B9CE78" w14:textId="77777777" w:rsidR="00A150B6" w:rsidRPr="00F824E3" w:rsidRDefault="00AE1745">
      <w:pPr>
        <w:numPr>
          <w:ilvl w:val="0"/>
          <w:numId w:val="5"/>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ਐ</w:t>
      </w:r>
      <w:r w:rsidRPr="00F824E3">
        <w:rPr>
          <w:rFonts w:ascii="Cambria" w:eastAsia="Cambria" w:hAnsi="Cambria" w:cs="Cambria"/>
          <w:sz w:val="24"/>
          <w:szCs w:val="24"/>
        </w:rPr>
        <w:t xml:space="preserve"> (U+0A10)</w:t>
      </w:r>
    </w:p>
    <w:p w14:paraId="4B329F4B" w14:textId="77777777" w:rsidR="00A150B6" w:rsidRPr="00F824E3" w:rsidRDefault="00AE1745">
      <w:pPr>
        <w:spacing w:line="360" w:lineRule="auto"/>
        <w:jc w:val="both"/>
        <w:rPr>
          <w:rFonts w:ascii="Cambria" w:eastAsia="Cambria" w:hAnsi="Cambria" w:cs="Cambria"/>
          <w:sz w:val="24"/>
          <w:szCs w:val="24"/>
        </w:rPr>
      </w:pPr>
      <w:r w:rsidRPr="00F824E3">
        <w:rPr>
          <w:rFonts w:ascii="Cambria" w:eastAsia="Cambria" w:hAnsi="Cambria" w:cs="Cambria"/>
          <w:sz w:val="24"/>
          <w:szCs w:val="24"/>
        </w:rPr>
        <w:t xml:space="preserve">The specific </w:t>
      </w:r>
      <w:proofErr w:type="spellStart"/>
      <w:r w:rsidRPr="00F824E3">
        <w:rPr>
          <w:rFonts w:ascii="Cambria" w:eastAsia="Cambria" w:hAnsi="Cambria" w:cs="Cambria"/>
          <w:sz w:val="24"/>
          <w:szCs w:val="24"/>
        </w:rPr>
        <w:t>Ms</w:t>
      </w:r>
      <w:proofErr w:type="spellEnd"/>
      <w:r w:rsidRPr="00F824E3">
        <w:rPr>
          <w:rFonts w:ascii="Cambria" w:eastAsia="Cambria" w:hAnsi="Cambria" w:cs="Cambria"/>
          <w:sz w:val="24"/>
          <w:szCs w:val="24"/>
        </w:rPr>
        <w:t xml:space="preserve"> are:</w:t>
      </w:r>
    </w:p>
    <w:p w14:paraId="7015E7F2"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Cambria" w:eastAsia="Cambria" w:hAnsi="Cambria" w:cs="Cambria"/>
          <w:sz w:val="24"/>
          <w:szCs w:val="24"/>
        </w:rPr>
        <w:t>M1</w:t>
      </w:r>
    </w:p>
    <w:p w14:paraId="137017BE" w14:textId="77777777" w:rsidR="00A150B6" w:rsidRPr="00F824E3" w:rsidRDefault="00AE1745">
      <w:pPr>
        <w:numPr>
          <w:ilvl w:val="0"/>
          <w:numId w:val="9"/>
        </w:numPr>
        <w:spacing w:line="360" w:lineRule="auto"/>
        <w:contextualSpacing/>
        <w:jc w:val="both"/>
        <w:rPr>
          <w:rFonts w:ascii="Cambria" w:eastAsia="Cambria" w:hAnsi="Cambria" w:cs="Cambria"/>
          <w:sz w:val="24"/>
          <w:szCs w:val="24"/>
        </w:rPr>
      </w:pPr>
      <w:r w:rsidRPr="00F824E3">
        <w:rPr>
          <w:rFonts w:ascii="Gurmukhi MN" w:eastAsia="Cambria" w:hAnsi="Gurmukhi MN" w:cs="Gurmukhi MN" w:hint="cs"/>
          <w:sz w:val="24"/>
          <w:szCs w:val="24"/>
          <w:cs/>
          <w:lang w:bidi="pa-IN"/>
        </w:rPr>
        <w:t>ੈ</w:t>
      </w:r>
      <w:r w:rsidRPr="00F824E3">
        <w:rPr>
          <w:rFonts w:ascii="Cambria" w:eastAsia="Cambria" w:hAnsi="Cambria" w:cs="Cambria"/>
          <w:sz w:val="24"/>
          <w:szCs w:val="24"/>
        </w:rPr>
        <w:t xml:space="preserve"> (U+0A48)</w:t>
      </w:r>
    </w:p>
    <w:p w14:paraId="4E4B8BFF" w14:textId="77777777" w:rsidR="00A150B6" w:rsidRDefault="00AE1745" w:rsidP="00092481">
      <w:pPr>
        <w:pStyle w:val="Heading1"/>
        <w:numPr>
          <w:ilvl w:val="0"/>
          <w:numId w:val="12"/>
        </w:numPr>
        <w:ind w:left="360"/>
      </w:pPr>
      <w:bookmarkStart w:id="141" w:name="_mhloheo5ntbs" w:colFirst="0" w:colLast="0"/>
      <w:bookmarkEnd w:id="141"/>
      <w:r>
        <w:lastRenderedPageBreak/>
        <w:t>Contributors</w:t>
      </w:r>
    </w:p>
    <w:p w14:paraId="4346836A"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2D34E857"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032C41D1"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3E5AD4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2B104EBA"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1C22BE4"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11AC54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102DE0E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BA9061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5C90D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0105E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B18B78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E44D0A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4DDFC9F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B5AC6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478158E" w14:textId="77777777" w:rsidR="00A150B6" w:rsidRDefault="00FA7009">
            <w:pPr>
              <w:ind w:left="100"/>
              <w:rPr>
                <w:rFonts w:ascii="Cambria" w:eastAsia="Cambria" w:hAnsi="Cambria" w:cs="Cambria"/>
                <w:sz w:val="24"/>
                <w:szCs w:val="24"/>
              </w:rPr>
            </w:pPr>
            <w:r>
              <w:rPr>
                <w:rFonts w:ascii="Cambria" w:eastAsia="Cambria" w:hAnsi="Cambria" w:cs="Cambria"/>
                <w:sz w:val="24"/>
                <w:szCs w:val="24"/>
              </w:rPr>
              <w:t>Retd</w:t>
            </w:r>
            <w:ins w:id="142" w:author="Author">
              <w:r>
                <w:rPr>
                  <w:rFonts w:ascii="Cambria" w:eastAsia="Cambria" w:hAnsi="Cambria" w:cs="Cambria"/>
                  <w:sz w:val="24"/>
                  <w:szCs w:val="24"/>
                </w:rPr>
                <w:t xml:space="preserve"> </w:t>
              </w:r>
            </w:ins>
            <w:del w:id="143" w:author="Author">
              <w:r w:rsidDel="005B673C">
                <w:rPr>
                  <w:rFonts w:ascii="Cambria" w:eastAsia="Cambria" w:hAnsi="Cambria" w:cs="Cambria"/>
                  <w:sz w:val="24"/>
                  <w:szCs w:val="24"/>
                </w:rPr>
                <w:delText xml:space="preserve">. </w:delText>
              </w:r>
            </w:del>
            <w:r>
              <w:rPr>
                <w:rFonts w:ascii="Cambria" w:eastAsia="Cambria" w:hAnsi="Cambria" w:cs="Cambria"/>
                <w:sz w:val="24"/>
                <w:szCs w:val="24"/>
              </w:rPr>
              <w:t>Professor</w:t>
            </w:r>
            <w:r w:rsidR="00AE1745">
              <w:rPr>
                <w:rFonts w:ascii="Cambria" w:eastAsia="Cambria" w:hAnsi="Cambria" w:cs="Cambria"/>
                <w:sz w:val="24"/>
                <w:szCs w:val="24"/>
              </w:rPr>
              <w:t>, School of Punjabi Studies, Guru Nanak Dev University, Amritsar</w:t>
            </w:r>
          </w:p>
        </w:tc>
      </w:tr>
    </w:tbl>
    <w:p w14:paraId="1D54F436" w14:textId="77777777" w:rsidR="00A150B6" w:rsidRDefault="00AE1745" w:rsidP="00AE70F5">
      <w:pPr>
        <w:pStyle w:val="Heading1"/>
        <w:numPr>
          <w:ilvl w:val="0"/>
          <w:numId w:val="12"/>
        </w:numPr>
        <w:spacing w:line="240" w:lineRule="auto"/>
        <w:ind w:left="180" w:hanging="180"/>
      </w:pPr>
      <w:bookmarkStart w:id="144" w:name="_vr0qyrf393pw" w:colFirst="0" w:colLast="0"/>
      <w:bookmarkEnd w:id="144"/>
      <w:r>
        <w:t>References</w:t>
      </w:r>
    </w:p>
    <w:p w14:paraId="5F297469"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14:paraId="2BB96578" w14:textId="77777777" w:rsidTr="000045F1">
        <w:tc>
          <w:tcPr>
            <w:tcW w:w="1098" w:type="dxa"/>
          </w:tcPr>
          <w:p w14:paraId="5463D435" w14:textId="77777777" w:rsidR="00DC750B"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[NBGP]</w:t>
            </w:r>
          </w:p>
        </w:tc>
        <w:tc>
          <w:tcPr>
            <w:tcW w:w="8147" w:type="dxa"/>
          </w:tcPr>
          <w:p w14:paraId="14D0DCF5" w14:textId="77777777" w:rsidR="00DC750B" w:rsidRDefault="00DC750B" w:rsidP="00C479B6">
            <w:pPr>
              <w:spacing w:after="120"/>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877685" w14:paraId="09641677" w14:textId="77777777" w:rsidTr="000045F1">
        <w:tc>
          <w:tcPr>
            <w:tcW w:w="1098" w:type="dxa"/>
          </w:tcPr>
          <w:p w14:paraId="0276647F" w14:textId="77777777" w:rsidR="00877685"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pPr>
            <w:r>
              <w:rPr>
                <w:rFonts w:ascii="Cambria" w:eastAsia="Cambria" w:hAnsi="Cambria" w:cs="Cambria"/>
                <w:sz w:val="24"/>
                <w:szCs w:val="24"/>
              </w:rPr>
              <w:t>[MSR]</w:t>
            </w:r>
          </w:p>
        </w:tc>
        <w:tc>
          <w:tcPr>
            <w:tcW w:w="8147" w:type="dxa"/>
          </w:tcPr>
          <w:p w14:paraId="12F9FC95" w14:textId="18EDDA51" w:rsidR="00877685" w:rsidRDefault="00877685" w:rsidP="00C479B6">
            <w:pPr>
              <w:ind w:left="540" w:hanging="540"/>
              <w:rPr>
                <w:rFonts w:ascii="Cambria" w:eastAsia="Cambria" w:hAnsi="Cambria" w:cs="Cambria"/>
                <w:sz w:val="24"/>
                <w:szCs w:val="24"/>
              </w:rPr>
            </w:pPr>
            <w:commentRangeStart w:id="145"/>
            <w:r>
              <w:rPr>
                <w:rFonts w:ascii="Cambria" w:eastAsia="Cambria" w:hAnsi="Cambria" w:cs="Cambria"/>
                <w:sz w:val="24"/>
                <w:szCs w:val="24"/>
              </w:rPr>
              <w:t>Integration Panel, "Maximal Starting Repertoire — MSR-</w:t>
            </w:r>
            <w:ins w:id="146" w:author="Author">
              <w:r w:rsidR="00F824E3">
                <w:rPr>
                  <w:rFonts w:ascii="Cambria" w:eastAsia="Cambria" w:hAnsi="Cambria" w:cs="Cambria"/>
                  <w:sz w:val="24"/>
                  <w:szCs w:val="24"/>
                </w:rPr>
                <w:t>3</w:t>
              </w:r>
            </w:ins>
            <w:del w:id="147" w:author="Author">
              <w:r w:rsidDel="00F824E3">
                <w:rPr>
                  <w:rFonts w:ascii="Cambria" w:eastAsia="Cambria" w:hAnsi="Cambria" w:cs="Cambria"/>
                  <w:sz w:val="24"/>
                  <w:szCs w:val="24"/>
                </w:rPr>
                <w:delText>2</w:delText>
              </w:r>
            </w:del>
            <w:r>
              <w:rPr>
                <w:rFonts w:ascii="Cambria" w:eastAsia="Cambria" w:hAnsi="Cambria" w:cs="Cambria"/>
                <w:sz w:val="24"/>
                <w:szCs w:val="24"/>
              </w:rPr>
              <w:t xml:space="preserve"> Overview and </w:t>
            </w:r>
          </w:p>
          <w:p w14:paraId="1B5BAC90" w14:textId="2E7905D5" w:rsidR="0089754D" w:rsidDel="00F824E3" w:rsidRDefault="00877685" w:rsidP="00C479B6">
            <w:pPr>
              <w:ind w:left="540" w:hanging="540"/>
              <w:rPr>
                <w:del w:id="148" w:author="Author"/>
                <w:rFonts w:ascii="Cambria" w:eastAsia="Cambria" w:hAnsi="Cambria" w:cs="Cambria"/>
                <w:sz w:val="24"/>
                <w:szCs w:val="24"/>
              </w:rPr>
            </w:pPr>
            <w:r>
              <w:rPr>
                <w:rFonts w:ascii="Cambria" w:eastAsia="Cambria" w:hAnsi="Cambria" w:cs="Cambria"/>
                <w:sz w:val="24"/>
                <w:szCs w:val="24"/>
              </w:rPr>
              <w:t>Rationale",</w:t>
            </w:r>
            <w:ins w:id="149" w:author="Author">
              <w:r w:rsidR="00F824E3">
                <w:rPr>
                  <w:rFonts w:ascii="Cambria" w:eastAsia="Cambria" w:hAnsi="Cambria" w:cs="Cambria"/>
                  <w:sz w:val="24"/>
                  <w:szCs w:val="24"/>
                </w:rPr>
                <w:t>28</w:t>
              </w:r>
            </w:ins>
            <w:del w:id="150" w:author="Author">
              <w:r w:rsidDel="00F824E3">
                <w:rPr>
                  <w:rFonts w:ascii="Cambria" w:eastAsia="Cambria" w:hAnsi="Cambria" w:cs="Cambria"/>
                  <w:sz w:val="24"/>
                  <w:szCs w:val="24"/>
                </w:rPr>
                <w:delText xml:space="preserve"> 14</w:delText>
              </w:r>
            </w:del>
            <w:r>
              <w:rPr>
                <w:rFonts w:ascii="Cambria" w:eastAsia="Cambria" w:hAnsi="Cambria" w:cs="Cambria"/>
                <w:sz w:val="24"/>
                <w:szCs w:val="24"/>
              </w:rPr>
              <w:t xml:space="preserve"> </w:t>
            </w:r>
            <w:ins w:id="151" w:author="Author">
              <w:r w:rsidR="00F824E3">
                <w:rPr>
                  <w:rFonts w:ascii="Cambria" w:eastAsia="Cambria" w:hAnsi="Cambria" w:cs="Cambria"/>
                  <w:sz w:val="24"/>
                  <w:szCs w:val="24"/>
                </w:rPr>
                <w:t>March</w:t>
              </w:r>
            </w:ins>
            <w:del w:id="152" w:author="Author">
              <w:r w:rsidDel="00F824E3">
                <w:rPr>
                  <w:rFonts w:ascii="Cambria" w:eastAsia="Cambria" w:hAnsi="Cambria" w:cs="Cambria"/>
                  <w:sz w:val="24"/>
                  <w:szCs w:val="24"/>
                </w:rPr>
                <w:delText>April</w:delText>
              </w:r>
            </w:del>
            <w:r>
              <w:rPr>
                <w:rFonts w:ascii="Cambria" w:eastAsia="Cambria" w:hAnsi="Cambria" w:cs="Cambria"/>
                <w:sz w:val="24"/>
                <w:szCs w:val="24"/>
              </w:rPr>
              <w:t xml:space="preserve"> 201</w:t>
            </w:r>
            <w:ins w:id="153" w:author="Author">
              <w:r w:rsidR="00F824E3">
                <w:rPr>
                  <w:rFonts w:ascii="Cambria" w:eastAsia="Cambria" w:hAnsi="Cambria" w:cs="Cambria"/>
                  <w:sz w:val="24"/>
                  <w:szCs w:val="24"/>
                </w:rPr>
                <w:t>8</w:t>
              </w:r>
            </w:ins>
            <w:del w:id="154" w:author="Author">
              <w:r w:rsidDel="00F824E3">
                <w:rPr>
                  <w:rFonts w:ascii="Cambria" w:eastAsia="Cambria" w:hAnsi="Cambria" w:cs="Cambria"/>
                  <w:sz w:val="24"/>
                  <w:szCs w:val="24"/>
                </w:rPr>
                <w:delText>5</w:delText>
              </w:r>
            </w:del>
            <w:hyperlink r:id="rId16">
              <w:r>
                <w:rPr>
                  <w:rFonts w:ascii="Cambria" w:eastAsia="Cambria" w:hAnsi="Cambria" w:cs="Cambria"/>
                  <w:sz w:val="24"/>
                  <w:szCs w:val="24"/>
                </w:rPr>
                <w:t xml:space="preserve"> </w:t>
              </w:r>
            </w:hyperlink>
          </w:p>
          <w:p w14:paraId="3222A43C" w14:textId="77777777" w:rsidR="00877685" w:rsidRDefault="0028014A" w:rsidP="00F824E3">
            <w:pPr>
              <w:ind w:left="540" w:hanging="540"/>
              <w:rPr>
                <w:ins w:id="155" w:author="Author"/>
              </w:rPr>
            </w:pPr>
            <w:del w:id="156" w:author="Author">
              <w:r w:rsidDel="00F824E3">
                <w:fldChar w:fldCharType="begin"/>
              </w:r>
              <w:r w:rsidDel="00F824E3">
                <w:delInstrText xml:space="preserve"> HYPERLINK "https://www.icann.org/en/system/files/files/msr-2-overview-14apr15-en.pdf%20" </w:delInstrText>
              </w:r>
              <w:r w:rsidDel="00F824E3">
                <w:fldChar w:fldCharType="separate"/>
              </w:r>
              <w:r w:rsidR="0089754D" w:rsidRPr="0089754D" w:rsidDel="00F824E3">
                <w:rPr>
                  <w:rStyle w:val="Hyperlink"/>
                  <w:rFonts w:asciiTheme="minorHAnsi" w:hAnsiTheme="minorHAnsi"/>
                </w:rPr>
                <w:delText>https://www.icann.org/en/system/files/files/msr-2-overview-14apr15-en.pdf</w:delText>
              </w:r>
              <w:r w:rsidDel="00F824E3">
                <w:rPr>
                  <w:rStyle w:val="Hyperlink"/>
                  <w:rFonts w:asciiTheme="minorHAnsi" w:hAnsiTheme="minorHAnsi"/>
                </w:rPr>
                <w:fldChar w:fldCharType="end"/>
              </w:r>
              <w:commentRangeEnd w:id="145"/>
              <w:r w:rsidR="00D55C61" w:rsidDel="00F824E3">
                <w:rPr>
                  <w:rStyle w:val="CommentReference"/>
                  <w:lang w:val="en-SG" w:eastAsia="en-SG" w:bidi="th-TH"/>
                </w:rPr>
                <w:commentReference w:id="145"/>
              </w:r>
              <w:r w:rsidR="0089754D" w:rsidRPr="0089754D" w:rsidDel="00F824E3">
                <w:rPr>
                  <w:rFonts w:asciiTheme="minorHAnsi" w:hAnsiTheme="minorHAnsi"/>
                </w:rPr>
                <w:delText xml:space="preserve"> </w:delText>
              </w:r>
            </w:del>
          </w:p>
          <w:p w14:paraId="26F7BEEB" w14:textId="7D2833AB" w:rsidR="00F824E3" w:rsidRPr="0089754D" w:rsidRDefault="00F824E3" w:rsidP="00F824E3">
            <w:pPr>
              <w:ind w:left="540" w:hanging="540"/>
              <w:rPr>
                <w:rFonts w:asciiTheme="minorHAnsi" w:hAnsiTheme="minorHAnsi"/>
              </w:rPr>
            </w:pPr>
            <w:ins w:id="157" w:author="Author">
              <w:r w:rsidRPr="00F824E3">
                <w:rPr>
                  <w:rFonts w:asciiTheme="minorHAnsi" w:hAnsiTheme="minorHAnsi"/>
                </w:rPr>
                <w:t>https://www.icann.org/en/system/files/files/msr-3-overview-28mar18-en.pdf</w:t>
              </w:r>
            </w:ins>
          </w:p>
        </w:tc>
      </w:tr>
      <w:tr w:rsidR="00330770" w14:paraId="3FCABDA1" w14:textId="77777777" w:rsidTr="000045F1">
        <w:tc>
          <w:tcPr>
            <w:tcW w:w="1098" w:type="dxa"/>
          </w:tcPr>
          <w:p w14:paraId="5FBE8595" w14:textId="77777777" w:rsidR="00330770" w:rsidRPr="00930F1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8A24BE">
              <w:rPr>
                <w:rFonts w:ascii="Cambria" w:eastAsia="Cambria" w:hAnsi="Cambria" w:cs="Cambria"/>
                <w:sz w:val="24"/>
                <w:szCs w:val="24"/>
              </w:rPr>
              <w:t>[</w:t>
            </w:r>
            <w:r w:rsidR="00261557">
              <w:rPr>
                <w:rFonts w:ascii="Cambria" w:eastAsia="Cambria" w:hAnsi="Cambria" w:cs="Cambria"/>
                <w:sz w:val="24"/>
                <w:szCs w:val="24"/>
              </w:rPr>
              <w:t>0</w:t>
            </w:r>
            <w:r w:rsidRPr="008A24BE">
              <w:rPr>
                <w:rFonts w:ascii="Cambria" w:eastAsia="Cambria" w:hAnsi="Cambria" w:cs="Cambria"/>
                <w:sz w:val="24"/>
                <w:szCs w:val="24"/>
              </w:rPr>
              <w:t>]</w:t>
            </w:r>
          </w:p>
        </w:tc>
        <w:tc>
          <w:tcPr>
            <w:tcW w:w="8147" w:type="dxa"/>
          </w:tcPr>
          <w:p w14:paraId="2B17815E" w14:textId="3A9F00B0" w:rsidR="00330770" w:rsidRPr="00930F16" w:rsidRDefault="00FC2856" w:rsidP="00026198">
            <w:pPr>
              <w:spacing w:after="120"/>
              <w:rPr>
                <w:rFonts w:ascii="Cambria" w:eastAsia="Cambria" w:hAnsi="Cambria" w:cs="Cambria"/>
                <w:sz w:val="24"/>
                <w:szCs w:val="24"/>
                <w:highlight w:val="yellow"/>
              </w:rPr>
            </w:pPr>
            <w:r>
              <w:rPr>
                <w:rFonts w:ascii="Cambria" w:hAnsi="Cambria"/>
                <w:sz w:val="24"/>
                <w:szCs w:val="24"/>
              </w:rPr>
              <w:t xml:space="preserve">Gurmukhi Unicode chart </w:t>
            </w:r>
            <w:commentRangeStart w:id="158"/>
            <w:del w:id="159" w:author="Author">
              <w:r w:rsidDel="00026198">
                <w:rPr>
                  <w:rFonts w:ascii="Cambria" w:hAnsi="Cambria"/>
                  <w:sz w:val="24"/>
                  <w:szCs w:val="24"/>
                </w:rPr>
                <w:delText>(</w:delText>
              </w:r>
              <w:r w:rsidR="00561096" w:rsidDel="00026198">
                <w:rPr>
                  <w:rFonts w:ascii="Cambria" w:hAnsi="Cambria"/>
                  <w:sz w:val="24"/>
                  <w:szCs w:val="24"/>
                </w:rPr>
                <w:delText>V</w:delText>
              </w:r>
              <w:r w:rsidDel="00026198">
                <w:rPr>
                  <w:rFonts w:ascii="Cambria" w:hAnsi="Cambria"/>
                  <w:sz w:val="24"/>
                  <w:szCs w:val="24"/>
                </w:rPr>
                <w:delText>ersion 10.0)</w:delText>
              </w:r>
            </w:del>
            <w:ins w:id="160" w:author="Author">
              <w:r w:rsidR="00026198">
                <w:rPr>
                  <w:rFonts w:ascii="Cambria" w:hAnsi="Cambria"/>
                  <w:sz w:val="24"/>
                  <w:szCs w:val="24"/>
                </w:rPr>
                <w:t xml:space="preserve"> </w:t>
              </w:r>
              <w:commentRangeEnd w:id="158"/>
              <w:r w:rsidR="00026198">
                <w:rPr>
                  <w:rStyle w:val="CommentReference"/>
                  <w:lang w:val="en-SG" w:eastAsia="en-SG" w:bidi="th-TH"/>
                </w:rPr>
                <w:commentReference w:id="158"/>
              </w:r>
              <w:r w:rsidR="00026198">
                <w:rPr>
                  <w:rFonts w:ascii="Cambria" w:hAnsi="Cambria"/>
                  <w:sz w:val="24"/>
                  <w:szCs w:val="24"/>
                </w:rPr>
                <w:t xml:space="preserve">(Accessed on </w:t>
              </w:r>
              <w:del w:id="161" w:author="Author">
                <w:r w:rsidR="00026198" w:rsidRPr="00026198" w:rsidDel="00F824E3">
                  <w:rPr>
                    <w:rFonts w:ascii="Cambria" w:hAnsi="Cambria"/>
                    <w:sz w:val="24"/>
                    <w:szCs w:val="24"/>
                    <w:highlight w:val="yellow"/>
                  </w:rPr>
                  <w:delText>…..</w:delText>
                </w:r>
                <w:r w:rsidR="00026198" w:rsidDel="00F824E3">
                  <w:rPr>
                    <w:rFonts w:ascii="Cambria" w:hAnsi="Cambria"/>
                    <w:sz w:val="24"/>
                    <w:szCs w:val="24"/>
                  </w:rPr>
                  <w:delText>)</w:delText>
                </w:r>
              </w:del>
              <w:r w:rsidR="00F824E3">
                <w:rPr>
                  <w:rFonts w:ascii="Cambria" w:hAnsi="Cambria"/>
                  <w:sz w:val="24"/>
                  <w:szCs w:val="24"/>
                </w:rPr>
                <w:t xml:space="preserve">21 May 2018) </w:t>
              </w:r>
            </w:ins>
            <w:del w:id="162" w:author="Author">
              <w:r w:rsidDel="00026198">
                <w:rPr>
                  <w:rFonts w:ascii="Cambria" w:hAnsi="Cambria"/>
                  <w:sz w:val="24"/>
                  <w:szCs w:val="24"/>
                </w:rPr>
                <w:delText xml:space="preserve"> </w:delText>
              </w:r>
            </w:del>
            <w:hyperlink r:id="rId17" w:history="1">
              <w:r w:rsidR="003368D7" w:rsidRPr="003368D7">
                <w:rPr>
                  <w:rStyle w:val="Hyperlink"/>
                  <w:rFonts w:ascii="Cambria" w:hAnsi="Cambria"/>
                  <w:sz w:val="24"/>
                  <w:szCs w:val="24"/>
                </w:rPr>
                <w:t>https://unicode.org/charts/PDF/U0A00.pd</w:t>
              </w:r>
              <w:r w:rsidR="003368D7" w:rsidRPr="003368D7">
                <w:rPr>
                  <w:rStyle w:val="Hyperlink"/>
                  <w:rFonts w:ascii="Cambria" w:hAnsi="Cambria"/>
                  <w:sz w:val="24"/>
                  <w:szCs w:val="24"/>
                </w:rPr>
                <w:t>f</w:t>
              </w:r>
            </w:hyperlink>
          </w:p>
        </w:tc>
      </w:tr>
      <w:tr w:rsidR="00B1720D" w14:paraId="31B3AAFA" w14:textId="77777777" w:rsidTr="000045F1">
        <w:tc>
          <w:tcPr>
            <w:tcW w:w="1098" w:type="dxa"/>
          </w:tcPr>
          <w:p w14:paraId="5FD9921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[100]</w:t>
            </w:r>
          </w:p>
        </w:tc>
        <w:tc>
          <w:tcPr>
            <w:tcW w:w="8147" w:type="dxa"/>
          </w:tcPr>
          <w:p w14:paraId="38C67CEF"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Newton, E. P., 1961, Panjabi Grammar, Patiala: Language Department Punjab.</w:t>
            </w:r>
          </w:p>
        </w:tc>
      </w:tr>
      <w:tr w:rsidR="00B1720D" w14:paraId="3901BD4A" w14:textId="77777777" w:rsidTr="000045F1">
        <w:tc>
          <w:tcPr>
            <w:tcW w:w="1098" w:type="dxa"/>
          </w:tcPr>
          <w:p w14:paraId="54B2FD9B"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[101]</w:t>
            </w:r>
          </w:p>
        </w:tc>
        <w:tc>
          <w:tcPr>
            <w:tcW w:w="8147" w:type="dxa"/>
          </w:tcPr>
          <w:p w14:paraId="71B7F367"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Ojha, Gauri Shankar Hira Chand, 1962, Bharti Prachin Lipi Mala (Ed. Jagdish Chand &amp; Others), Patiala: Bhasha Vibhag Punjab.</w:t>
            </w:r>
          </w:p>
        </w:tc>
      </w:tr>
      <w:tr w:rsidR="00B1720D" w14:paraId="6876E6C0" w14:textId="77777777" w:rsidTr="000045F1">
        <w:tc>
          <w:tcPr>
            <w:tcW w:w="1098" w:type="dxa"/>
          </w:tcPr>
          <w:p w14:paraId="12C797ED"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[102]</w:t>
            </w:r>
          </w:p>
        </w:tc>
        <w:tc>
          <w:tcPr>
            <w:tcW w:w="8147" w:type="dxa"/>
          </w:tcPr>
          <w:p w14:paraId="0E1C22FC"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G.B., 1950, Gurmukhi Lipi Da Janam te Vikas, Chandigarh: Punjab University.</w:t>
            </w:r>
          </w:p>
        </w:tc>
      </w:tr>
      <w:tr w:rsidR="00B1720D" w14:paraId="0030DB86" w14:textId="77777777" w:rsidTr="000045F1">
        <w:tc>
          <w:tcPr>
            <w:tcW w:w="1098" w:type="dxa"/>
          </w:tcPr>
          <w:p w14:paraId="347F3F59"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[103]</w:t>
            </w:r>
          </w:p>
        </w:tc>
        <w:tc>
          <w:tcPr>
            <w:tcW w:w="8147" w:type="dxa"/>
          </w:tcPr>
          <w:p w14:paraId="10AE0CE1"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Singh, Pritam, 1958, Gurmukhi Lipi Di Utpati te Vikas, Ludhiana: Lahor</w:t>
            </w:r>
            <w:ins w:id="163" w:author="Author">
              <w:r w:rsidR="00FA7009">
                <w:rPr>
                  <w:rFonts w:ascii="Cambria" w:eastAsia="Cambria" w:hAnsi="Cambria" w:cs="Cambria"/>
                  <w:sz w:val="24"/>
                  <w:szCs w:val="24"/>
                </w:rPr>
                <w:t>e</w:t>
              </w:r>
            </w:ins>
            <w:r>
              <w:rPr>
                <w:rFonts w:ascii="Cambria" w:eastAsia="Cambria" w:hAnsi="Cambria" w:cs="Cambria"/>
                <w:sz w:val="24"/>
                <w:szCs w:val="24"/>
              </w:rPr>
              <w:t xml:space="preserve"> Book Shop.</w:t>
            </w:r>
          </w:p>
        </w:tc>
      </w:tr>
      <w:tr w:rsidR="00B1720D" w14:paraId="36E20D03" w14:textId="77777777" w:rsidTr="000045F1">
        <w:tc>
          <w:tcPr>
            <w:tcW w:w="1098" w:type="dxa"/>
          </w:tcPr>
          <w:p w14:paraId="6D62579A"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[104]</w:t>
            </w:r>
          </w:p>
        </w:tc>
        <w:tc>
          <w:tcPr>
            <w:tcW w:w="8147" w:type="dxa"/>
          </w:tcPr>
          <w:p w14:paraId="70C7AA6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Diringer, David, 1948, The Alphabet: A Key to the History of Mankind, London: Hutchinson Scientific and Technical Publication.</w:t>
            </w:r>
          </w:p>
        </w:tc>
      </w:tr>
      <w:tr w:rsidR="00B1720D" w14:paraId="5880274C" w14:textId="77777777" w:rsidTr="000045F1">
        <w:tc>
          <w:tcPr>
            <w:tcW w:w="1098" w:type="dxa"/>
          </w:tcPr>
          <w:p w14:paraId="1919F7D8"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[105]</w:t>
            </w:r>
          </w:p>
        </w:tc>
        <w:tc>
          <w:tcPr>
            <w:tcW w:w="8147" w:type="dxa"/>
          </w:tcPr>
          <w:p w14:paraId="1445E5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 xml:space="preserve">Omniglot, </w:t>
            </w:r>
            <w:hyperlink r:id="rId18">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B1720D" w14:paraId="017917EF" w14:textId="77777777" w:rsidTr="000045F1">
        <w:tc>
          <w:tcPr>
            <w:tcW w:w="1098" w:type="dxa"/>
          </w:tcPr>
          <w:p w14:paraId="47706321"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[106]</w:t>
            </w:r>
          </w:p>
        </w:tc>
        <w:tc>
          <w:tcPr>
            <w:tcW w:w="8147" w:type="dxa"/>
          </w:tcPr>
          <w:p w14:paraId="3D97BEA2"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Unicode 10.0.0,</w:t>
            </w:r>
            <w:r w:rsidR="003C7D28">
              <w:rPr>
                <w:rFonts w:ascii="Cambria" w:eastAsia="Cambria" w:hAnsi="Cambria" w:cs="Cambria"/>
                <w:sz w:val="24"/>
                <w:szCs w:val="24"/>
              </w:rPr>
              <w:t xml:space="preserve"> </w:t>
            </w:r>
            <w:ins w:id="164" w:author="Author">
              <w:r w:rsidR="00A70BEB">
                <w:rPr>
                  <w:rFonts w:ascii="Cambria" w:eastAsia="Cambria" w:hAnsi="Cambria" w:cs="Cambria"/>
                  <w:sz w:val="24"/>
                  <w:szCs w:val="24"/>
                </w:rPr>
                <w:t>“</w:t>
              </w:r>
            </w:ins>
            <w:r>
              <w:rPr>
                <w:rFonts w:ascii="Cambria" w:eastAsia="Cambria" w:hAnsi="Cambria" w:cs="Cambria"/>
                <w:sz w:val="24"/>
                <w:szCs w:val="24"/>
              </w:rPr>
              <w:t>South and Central Asia-</w:t>
            </w:r>
            <w:r w:rsidRPr="00A70BEB">
              <w:rPr>
                <w:rFonts w:asciiTheme="minorHAnsi" w:eastAsia="Cambria" w:hAnsiTheme="minorHAnsi" w:cs="Cambria"/>
                <w:sz w:val="24"/>
                <w:szCs w:val="24"/>
              </w:rPr>
              <w:t>I</w:t>
            </w:r>
            <w:ins w:id="165" w:author="Author">
              <w:r w:rsidR="00A70BEB" w:rsidRPr="00A70BEB">
                <w:rPr>
                  <w:rFonts w:asciiTheme="minorHAnsi" w:eastAsia="Cambria" w:hAnsiTheme="minorHAnsi" w:cs="Cambria"/>
                  <w:sz w:val="24"/>
                  <w:szCs w:val="24"/>
                </w:rPr>
                <w:t xml:space="preserve"> - </w:t>
              </w:r>
              <w:r w:rsidR="00A70BEB" w:rsidRPr="00A70BEB">
                <w:rPr>
                  <w:rFonts w:asciiTheme="minorHAnsi" w:hAnsiTheme="minorHAnsi"/>
                  <w:sz w:val="24"/>
                  <w:szCs w:val="24"/>
                </w:rPr>
                <w:t>Official Scripts of India</w:t>
              </w:r>
              <w:r w:rsidR="00A70BEB">
                <w:rPr>
                  <w:rFonts w:asciiTheme="minorHAnsi" w:hAnsiTheme="minorHAnsi"/>
                  <w:sz w:val="24"/>
                  <w:szCs w:val="24"/>
                </w:rPr>
                <w:t>”</w:t>
              </w:r>
            </w:ins>
            <w:r>
              <w:rPr>
                <w:rFonts w:ascii="Cambria" w:eastAsia="Cambria" w:hAnsi="Cambria" w:cs="Cambria"/>
                <w:sz w:val="24"/>
                <w:szCs w:val="24"/>
              </w:rPr>
              <w:t>, Page 475-479,</w:t>
            </w:r>
            <w:hyperlink r:id="rId19">
              <w:r>
                <w:rPr>
                  <w:rFonts w:ascii="Cambria" w:eastAsia="Cambria" w:hAnsi="Cambria" w:cs="Cambria"/>
                  <w:sz w:val="24"/>
                  <w:szCs w:val="24"/>
                </w:rPr>
                <w:t xml:space="preserve"> </w:t>
              </w:r>
            </w:hyperlink>
            <w:hyperlink r:id="rId20">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B1720D" w14:paraId="29EE989E" w14:textId="77777777" w:rsidTr="000045F1">
        <w:tc>
          <w:tcPr>
            <w:tcW w:w="1098" w:type="dxa"/>
          </w:tcPr>
          <w:p w14:paraId="1D97DF74"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[107]</w:t>
            </w:r>
          </w:p>
        </w:tc>
        <w:tc>
          <w:tcPr>
            <w:tcW w:w="8147" w:type="dxa"/>
          </w:tcPr>
          <w:p w14:paraId="66641E6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Al-Biruni, 2000, Al-Hind, (Ed. Kyamu Din Ahmad and Trn. Gurcharn Singh Arshi), New Delhi: National Book Trust, India.</w:t>
            </w:r>
          </w:p>
        </w:tc>
      </w:tr>
      <w:tr w:rsidR="00B1720D" w14:paraId="207A0D2D" w14:textId="77777777" w:rsidTr="000045F1">
        <w:tc>
          <w:tcPr>
            <w:tcW w:w="1098" w:type="dxa"/>
          </w:tcPr>
          <w:p w14:paraId="41619CB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lastRenderedPageBreak/>
              <w:t>[108]</w:t>
            </w:r>
          </w:p>
        </w:tc>
        <w:tc>
          <w:tcPr>
            <w:tcW w:w="8147" w:type="dxa"/>
          </w:tcPr>
          <w:p w14:paraId="58C53473"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Bedi, Tarlochan Singh, 1999, Gurmukhi Lipi da Janam te Vikas, Patiala: Punjabi University.</w:t>
            </w:r>
          </w:p>
        </w:tc>
      </w:tr>
      <w:tr w:rsidR="00B1720D" w14:paraId="4C133DFF" w14:textId="77777777" w:rsidTr="000045F1">
        <w:tc>
          <w:tcPr>
            <w:tcW w:w="1098" w:type="dxa"/>
          </w:tcPr>
          <w:p w14:paraId="0558325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[109]</w:t>
            </w:r>
          </w:p>
        </w:tc>
        <w:tc>
          <w:tcPr>
            <w:tcW w:w="8147" w:type="dxa"/>
          </w:tcPr>
          <w:p w14:paraId="238F2565" w14:textId="77777777" w:rsidR="00B1720D" w:rsidRDefault="00B1720D" w:rsidP="00C479B6">
            <w:pPr>
              <w:ind w:hanging="18"/>
              <w:jc w:val="both"/>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 </w:t>
            </w:r>
          </w:p>
          <w:p w14:paraId="459A509C" w14:textId="77777777" w:rsidR="00B1720D" w:rsidRPr="00DB4B25" w:rsidRDefault="0028014A" w:rsidP="00C479B6">
            <w:pPr>
              <w:spacing w:after="120"/>
              <w:ind w:left="18" w:hanging="18"/>
              <w:jc w:val="both"/>
              <w:rPr>
                <w:rFonts w:ascii="Cambria" w:hAnsi="Cambria"/>
                <w:sz w:val="24"/>
                <w:szCs w:val="24"/>
              </w:rPr>
            </w:pPr>
            <w:hyperlink r:id="rId21">
              <w:r w:rsidR="00B1720D">
                <w:rPr>
                  <w:rFonts w:ascii="Cambria" w:eastAsia="Cambria" w:hAnsi="Cambria" w:cs="Cambria"/>
                  <w:color w:val="1155CC"/>
                  <w:sz w:val="24"/>
                  <w:szCs w:val="24"/>
                  <w:u w:val="single"/>
                </w:rPr>
                <w:t>http://pt.learnpunjabi.org/av.aspx?l=9</w:t>
              </w:r>
            </w:hyperlink>
            <w:r w:rsidR="00B1720D">
              <w:rPr>
                <w:rFonts w:ascii="Cambria" w:eastAsia="Cambria" w:hAnsi="Cambria" w:cs="Cambria"/>
                <w:sz w:val="24"/>
                <w:szCs w:val="24"/>
              </w:rPr>
              <w:t xml:space="preserve"> (Accessed on 10th Nov. 2017)</w:t>
            </w:r>
          </w:p>
        </w:tc>
      </w:tr>
      <w:tr w:rsidR="00B1720D" w14:paraId="4BF4B64C" w14:textId="77777777" w:rsidTr="000045F1">
        <w:tc>
          <w:tcPr>
            <w:tcW w:w="1098" w:type="dxa"/>
          </w:tcPr>
          <w:p w14:paraId="193E4ADD" w14:textId="77777777" w:rsidR="00B1720D"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[110]</w:t>
            </w:r>
          </w:p>
        </w:tc>
        <w:tc>
          <w:tcPr>
            <w:tcW w:w="8147" w:type="dxa"/>
          </w:tcPr>
          <w:p w14:paraId="05CAB0FE" w14:textId="77777777" w:rsidR="00B1720D" w:rsidRPr="00DB4B25"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hyperlink r:id="rId22">
              <w:r w:rsidR="00C479B6">
                <w:rPr>
                  <w:rFonts w:ascii="Cambria" w:eastAsia="Cambria" w:hAnsi="Cambria" w:cs="Cambria"/>
                  <w:color w:val="1155CC"/>
                  <w:sz w:val="24"/>
                  <w:szCs w:val="24"/>
                  <w:u w:val="single"/>
                </w:rPr>
                <w:t>http://elearnpunjabi.com</w:t>
              </w:r>
            </w:hyperlink>
            <w:r w:rsidR="00764B88">
              <w:rPr>
                <w:rFonts w:ascii="Cambria" w:eastAsia="Cambria" w:hAnsi="Cambria" w:cs="Cambria"/>
                <w:sz w:val="24"/>
                <w:szCs w:val="24"/>
                <w:u w:val="single"/>
              </w:rPr>
              <w:t xml:space="preserve"> </w:t>
            </w:r>
            <w:r w:rsidR="00C479B6" w:rsidRPr="002338F1">
              <w:rPr>
                <w:rFonts w:ascii="Cambria" w:eastAsia="Cambria" w:hAnsi="Cambria" w:cs="Cambria"/>
                <w:sz w:val="24"/>
                <w:szCs w:val="24"/>
              </w:rPr>
              <w:t>(Accessed on 10th Nov. 2017)</w:t>
            </w:r>
          </w:p>
        </w:tc>
      </w:tr>
      <w:tr w:rsidR="00B1720D" w14:paraId="50C9E8FE" w14:textId="77777777" w:rsidTr="000045F1">
        <w:tc>
          <w:tcPr>
            <w:tcW w:w="1098" w:type="dxa"/>
          </w:tcPr>
          <w:p w14:paraId="06025A07"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[111]</w:t>
            </w:r>
          </w:p>
        </w:tc>
        <w:tc>
          <w:tcPr>
            <w:tcW w:w="8147" w:type="dxa"/>
          </w:tcPr>
          <w:p w14:paraId="23447EE9" w14:textId="77777777" w:rsidR="00B1720D" w:rsidRDefault="00B1720D" w:rsidP="00C479B6">
            <w:pPr>
              <w:ind w:left="18" w:hanging="18"/>
              <w:jc w:val="both"/>
              <w:rPr>
                <w:rFonts w:ascii="Cambria" w:hAnsi="Cambria"/>
                <w:sz w:val="24"/>
                <w:szCs w:val="24"/>
              </w:rPr>
            </w:pPr>
            <w:r w:rsidRPr="00DB4B25">
              <w:rPr>
                <w:rFonts w:ascii="Cambria" w:hAnsi="Cambria"/>
                <w:sz w:val="24"/>
                <w:szCs w:val="24"/>
              </w:rPr>
              <w:t>A start in Punjabi, Lesson-</w:t>
            </w:r>
            <w:r>
              <w:rPr>
                <w:rFonts w:ascii="Cambria" w:hAnsi="Cambria"/>
                <w:sz w:val="24"/>
                <w:szCs w:val="24"/>
              </w:rPr>
              <w:t>10, “</w:t>
            </w:r>
            <w:r w:rsidRPr="00DB4B25">
              <w:rPr>
                <w:rFonts w:ascii="Cambria" w:hAnsi="Cambria"/>
                <w:sz w:val="24"/>
                <w:szCs w:val="24"/>
              </w:rPr>
              <w:t>Gurmukhi Orthography</w:t>
            </w:r>
            <w:r>
              <w:rPr>
                <w:rFonts w:ascii="Cambria" w:hAnsi="Cambria"/>
                <w:sz w:val="24"/>
                <w:szCs w:val="24"/>
              </w:rPr>
              <w:t xml:space="preserve">-II” </w:t>
            </w:r>
          </w:p>
          <w:p w14:paraId="15C5653F" w14:textId="77777777" w:rsidR="00B1720D" w:rsidRPr="00DB4B25" w:rsidRDefault="0028014A" w:rsidP="00C479B6">
            <w:pPr>
              <w:spacing w:after="120"/>
              <w:ind w:hanging="18"/>
              <w:jc w:val="both"/>
              <w:rPr>
                <w:rFonts w:ascii="Cambria" w:hAnsi="Cambria"/>
                <w:sz w:val="24"/>
                <w:szCs w:val="24"/>
              </w:rPr>
            </w:pPr>
            <w:hyperlink r:id="rId23">
              <w:r w:rsidR="00B1720D">
                <w:rPr>
                  <w:rFonts w:ascii="Cambria" w:eastAsia="Cambria" w:hAnsi="Cambria" w:cs="Cambria"/>
                  <w:color w:val="1155CC"/>
                  <w:sz w:val="24"/>
                  <w:szCs w:val="24"/>
                  <w:u w:val="single"/>
                </w:rPr>
                <w:t>http://pt.learnpunjabi.org/av.aspx?l=10</w:t>
              </w:r>
            </w:hyperlink>
            <w:r w:rsidR="00B1720D">
              <w:rPr>
                <w:rFonts w:ascii="Cambria" w:eastAsia="Cambria" w:hAnsi="Cambria" w:cs="Cambria"/>
                <w:sz w:val="24"/>
                <w:szCs w:val="24"/>
              </w:rPr>
              <w:t xml:space="preserve"> (Accessed on 10th Nov. 2017)</w:t>
            </w:r>
          </w:p>
        </w:tc>
      </w:tr>
      <w:tr w:rsidR="00B1720D" w14:paraId="3090239E" w14:textId="77777777" w:rsidTr="000045F1">
        <w:tc>
          <w:tcPr>
            <w:tcW w:w="1098" w:type="dxa"/>
          </w:tcPr>
          <w:p w14:paraId="6CFC409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[112]</w:t>
            </w:r>
          </w:p>
        </w:tc>
        <w:tc>
          <w:tcPr>
            <w:tcW w:w="8147" w:type="dxa"/>
          </w:tcPr>
          <w:p w14:paraId="24461B40" w14:textId="77777777" w:rsidR="00B1720D" w:rsidRPr="00DB4B25" w:rsidRDefault="00B1720D" w:rsidP="00C479B6">
            <w:pPr>
              <w:spacing w:after="120"/>
              <w:ind w:hanging="18"/>
              <w:rPr>
                <w:rFonts w:ascii="Cambria" w:hAnsi="Cambria"/>
                <w:sz w:val="24"/>
                <w:szCs w:val="24"/>
              </w:rPr>
            </w:pPr>
            <w:r>
              <w:rPr>
                <w:rFonts w:ascii="Cambria" w:eastAsia="Cambria" w:hAnsi="Cambria" w:cs="Cambria"/>
                <w:sz w:val="24"/>
                <w:szCs w:val="24"/>
              </w:rPr>
              <w:t xml:space="preserve">A reference Grammar of Punjabi, </w:t>
            </w:r>
            <w:hyperlink r:id="rId24"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B1720D" w14:paraId="7CBE66FF" w14:textId="77777777" w:rsidTr="000045F1">
        <w:tc>
          <w:tcPr>
            <w:tcW w:w="1098" w:type="dxa"/>
          </w:tcPr>
          <w:p w14:paraId="24B3352C"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[113]</w:t>
            </w:r>
          </w:p>
        </w:tc>
        <w:tc>
          <w:tcPr>
            <w:tcW w:w="8147" w:type="dxa"/>
          </w:tcPr>
          <w:p w14:paraId="0A0BAB7C" w14:textId="77777777" w:rsidR="00B1720D" w:rsidRPr="00DB4B25" w:rsidRDefault="00B1720D" w:rsidP="003C7D28">
            <w:pPr>
              <w:spacing w:after="120"/>
              <w:ind w:hanging="18"/>
              <w:jc w:val="both"/>
              <w:rPr>
                <w:rFonts w:ascii="Cambria" w:hAnsi="Cambria"/>
                <w:sz w:val="24"/>
                <w:szCs w:val="24"/>
              </w:rPr>
            </w:pPr>
            <w:r>
              <w:rPr>
                <w:rFonts w:ascii="Cambria" w:eastAsia="Cambria" w:hAnsi="Cambria" w:cs="Cambria"/>
                <w:sz w:val="24"/>
                <w:szCs w:val="24"/>
              </w:rPr>
              <w:t xml:space="preserve">Bhardwaj, Mangat Rai, </w:t>
            </w:r>
            <w:r w:rsidR="003C7D28">
              <w:rPr>
                <w:rFonts w:ascii="Cambria" w:eastAsia="Cambria" w:hAnsi="Cambria" w:cs="Cambria"/>
                <w:sz w:val="24"/>
                <w:szCs w:val="24"/>
              </w:rPr>
              <w:t xml:space="preserve">1995, </w:t>
            </w:r>
            <w:r>
              <w:rPr>
                <w:rFonts w:ascii="Cambria" w:eastAsia="Cambria" w:hAnsi="Cambria" w:cs="Cambria"/>
                <w:sz w:val="24"/>
                <w:szCs w:val="24"/>
              </w:rPr>
              <w:t>Colloquial Panjabi: A Complete Language Course</w:t>
            </w:r>
            <w:r w:rsidR="003C7D28">
              <w:rPr>
                <w:rFonts w:ascii="Cambria" w:eastAsia="Cambria" w:hAnsi="Cambria" w:cs="Cambria"/>
                <w:sz w:val="24"/>
                <w:szCs w:val="24"/>
              </w:rPr>
              <w:t xml:space="preserve">, </w:t>
            </w:r>
            <w:r w:rsidR="003C7D28" w:rsidRPr="003C7D28">
              <w:rPr>
                <w:rFonts w:ascii="Cambria" w:eastAsia="Cambria" w:hAnsi="Cambria" w:cs="Cambria"/>
                <w:sz w:val="24"/>
                <w:szCs w:val="24"/>
              </w:rPr>
              <w:t>Routledge, London</w:t>
            </w:r>
            <w:r w:rsidR="003C7D28">
              <w:rPr>
                <w:rFonts w:ascii="Cambria" w:eastAsia="Cambria" w:hAnsi="Cambria" w:cs="Cambria"/>
                <w:sz w:val="24"/>
                <w:szCs w:val="24"/>
              </w:rPr>
              <w:t>.</w:t>
            </w:r>
          </w:p>
        </w:tc>
      </w:tr>
      <w:tr w:rsidR="00B1720D" w14:paraId="0B249FAC" w14:textId="77777777" w:rsidTr="000045F1">
        <w:tc>
          <w:tcPr>
            <w:tcW w:w="1098" w:type="dxa"/>
          </w:tcPr>
          <w:p w14:paraId="2F823242" w14:textId="77777777" w:rsidR="00B1720D"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[114]</w:t>
            </w:r>
          </w:p>
        </w:tc>
        <w:tc>
          <w:tcPr>
            <w:tcW w:w="8147" w:type="dxa"/>
          </w:tcPr>
          <w:p w14:paraId="30CEDDED" w14:textId="77777777" w:rsidR="00B1720D" w:rsidRPr="00DB4B25" w:rsidRDefault="00B1720D" w:rsidP="00C479B6">
            <w:pPr>
              <w:spacing w:after="120"/>
              <w:ind w:hanging="18"/>
              <w:jc w:val="both"/>
              <w:rPr>
                <w:rFonts w:ascii="Cambria" w:hAnsi="Cambria"/>
                <w:sz w:val="24"/>
                <w:szCs w:val="24"/>
              </w:rPr>
            </w:pPr>
            <w:r>
              <w:rPr>
                <w:rFonts w:ascii="Cambria" w:eastAsia="Cambria" w:hAnsi="Cambria" w:cs="Cambria"/>
                <w:sz w:val="24"/>
                <w:szCs w:val="24"/>
              </w:rPr>
              <w:t>Brar, Boota Singh, 2016, Panjabi Viakarn: Sidhant ate Vihar, Ludhiana: Chetna Parkashan.</w:t>
            </w:r>
          </w:p>
        </w:tc>
      </w:tr>
    </w:tbl>
    <w:p w14:paraId="170E4368" w14:textId="77777777" w:rsidR="00A150B6" w:rsidRDefault="00A150B6">
      <w:pPr>
        <w:jc w:val="both"/>
      </w:pPr>
    </w:p>
    <w:p w14:paraId="193CAFEB" w14:textId="77777777" w:rsidR="00A150B6" w:rsidRDefault="00A150B6" w:rsidP="00AE70F5">
      <w:pPr>
        <w:ind w:left="540" w:hanging="540"/>
      </w:pPr>
      <w:bookmarkStart w:id="166" w:name="_fkwddvfk2v71" w:colFirst="0" w:colLast="0"/>
      <w:bookmarkEnd w:id="166"/>
    </w:p>
    <w:sectPr w:rsidR="00A150B6" w:rsidSect="006E540F">
      <w:footerReference w:type="default" r:id="rId2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Author" w:initials="A">
    <w:p w14:paraId="28E11D93" w14:textId="77777777" w:rsidR="00681E50" w:rsidRDefault="00681E50">
      <w:pPr>
        <w:pStyle w:val="CommentText"/>
      </w:pPr>
      <w:r>
        <w:rPr>
          <w:rStyle w:val="CommentReference"/>
        </w:rPr>
        <w:annotationRef/>
      </w:r>
      <w:r>
        <w:t>Test files are a formal part of the proposal and need to be mentioned here with name and function.</w:t>
      </w:r>
    </w:p>
  </w:comment>
  <w:comment w:id="17" w:author="Author" w:initials="A">
    <w:p w14:paraId="5F38637F" w14:textId="77777777" w:rsidR="00681E50" w:rsidRDefault="00681E50">
      <w:pPr>
        <w:pStyle w:val="CommentText"/>
      </w:pPr>
      <w:r>
        <w:rPr>
          <w:rStyle w:val="CommentReference"/>
        </w:rPr>
        <w:annotationRef/>
      </w:r>
      <w:r>
        <w:t>Added as follow</w:t>
      </w:r>
    </w:p>
  </w:comment>
  <w:comment w:id="53" w:author="Author" w:initials="A">
    <w:p w14:paraId="008E1966" w14:textId="110E28B9" w:rsidR="00A93C49" w:rsidRDefault="00A93C49">
      <w:pPr>
        <w:pStyle w:val="CommentText"/>
      </w:pPr>
      <w:r>
        <w:rPr>
          <w:rStyle w:val="CommentReference"/>
        </w:rPr>
        <w:annotationRef/>
      </w:r>
      <w:r>
        <w:t>Need Gurmukhi samples</w:t>
      </w:r>
    </w:p>
  </w:comment>
  <w:comment w:id="65" w:author="Author" w:initials="A">
    <w:p w14:paraId="673CF5E2" w14:textId="0CFD1EB7" w:rsidR="00A93C49" w:rsidRDefault="00A93C49">
      <w:pPr>
        <w:pStyle w:val="CommentText"/>
      </w:pPr>
      <w:r>
        <w:rPr>
          <w:rStyle w:val="CommentReference"/>
        </w:rPr>
        <w:annotationRef/>
      </w:r>
      <w:r>
        <w:t>Need Gurmukhi samples</w:t>
      </w:r>
    </w:p>
  </w:comment>
  <w:comment w:id="74" w:author="Author" w:initials="A">
    <w:p w14:paraId="6590177D" w14:textId="25086982" w:rsidR="00A93C49" w:rsidRDefault="00A93C49">
      <w:pPr>
        <w:pStyle w:val="CommentText"/>
      </w:pPr>
      <w:r>
        <w:rPr>
          <w:rStyle w:val="CommentReference"/>
        </w:rPr>
        <w:annotationRef/>
      </w:r>
      <w:r>
        <w:t>Need Gurmukhi samples</w:t>
      </w:r>
    </w:p>
  </w:comment>
  <w:comment w:id="77" w:author="Author" w:initials="A">
    <w:p w14:paraId="4EC46B61" w14:textId="53E9F65D" w:rsidR="00A93C49" w:rsidRDefault="00A93C49">
      <w:pPr>
        <w:pStyle w:val="CommentText"/>
      </w:pPr>
      <w:r>
        <w:rPr>
          <w:rStyle w:val="CommentReference"/>
        </w:rPr>
        <w:annotationRef/>
      </w:r>
      <w:r>
        <w:t>Please review and delete if it’s not relevant</w:t>
      </w:r>
    </w:p>
  </w:comment>
  <w:comment w:id="86" w:author="Author" w:initials="A">
    <w:p w14:paraId="5B4D4CFF" w14:textId="39EE1209" w:rsidR="00A93C49" w:rsidRDefault="00A93C49">
      <w:pPr>
        <w:pStyle w:val="CommentText"/>
      </w:pPr>
      <w:r>
        <w:rPr>
          <w:rStyle w:val="CommentReference"/>
        </w:rPr>
        <w:annotationRef/>
      </w:r>
      <w:r>
        <w:t>Need Gurmukhi samples</w:t>
      </w:r>
    </w:p>
  </w:comment>
  <w:comment w:id="112" w:author="Author" w:initials="A">
    <w:p w14:paraId="75108364" w14:textId="77777777" w:rsidR="00681E50" w:rsidRDefault="00681E50">
      <w:pPr>
        <w:pStyle w:val="CommentText"/>
      </w:pPr>
      <w:r>
        <w:rPr>
          <w:rStyle w:val="CommentReference"/>
        </w:rPr>
        <w:annotationRef/>
      </w:r>
      <w:r w:rsidRPr="00A70BEB">
        <w:rPr>
          <w:lang w:val="en-US"/>
        </w:rPr>
        <w:t>It is important to distinguish the general concept of “confusable” from that of a homograph/homoglyph or “exact” homograph.</w:t>
      </w:r>
      <w:r w:rsidRPr="00A70BEB">
        <w:rPr>
          <w:lang w:val="en-US"/>
        </w:rPr>
        <w:br/>
      </w:r>
      <w:r w:rsidRPr="00A70BEB">
        <w:rPr>
          <w:lang w:val="en-US"/>
        </w:rPr>
        <w:br/>
        <w:t>In contrast to a confusable, a variant assumes exchangeability of appearance (or function I some scripts).</w:t>
      </w:r>
      <w:r w:rsidRPr="00A70BEB">
        <w:rPr>
          <w:lang w:val="en-US"/>
        </w:rPr>
        <w:br/>
      </w:r>
      <w:r w:rsidRPr="00A70BEB">
        <w:rPr>
          <w:lang w:val="en-US"/>
        </w:rPr>
        <w:br/>
        <w:t>The IP would suggest the edits indicated here to separate the two concepts, if the GP finds that acceptable.</w:t>
      </w:r>
    </w:p>
  </w:comment>
  <w:comment w:id="138" w:author="Author" w:initials="A">
    <w:p w14:paraId="158D8C91" w14:textId="77777777" w:rsidR="00681E50" w:rsidRDefault="00681E50">
      <w:pPr>
        <w:pStyle w:val="CommentText"/>
      </w:pPr>
      <w:r>
        <w:rPr>
          <w:rStyle w:val="CommentReference"/>
        </w:rPr>
        <w:annotationRef/>
      </w:r>
      <w:r>
        <w:t>See discussion in feedback document</w:t>
      </w:r>
    </w:p>
  </w:comment>
  <w:comment w:id="145" w:author="Author" w:initials="A">
    <w:p w14:paraId="72564641" w14:textId="77777777" w:rsidR="00681E50" w:rsidRDefault="00681E50">
      <w:pPr>
        <w:pStyle w:val="CommentText"/>
      </w:pPr>
      <w:r>
        <w:rPr>
          <w:rStyle w:val="CommentReference"/>
        </w:rPr>
        <w:annotationRef/>
      </w:r>
      <w:proofErr w:type="spellStart"/>
      <w:r>
        <w:t>pls</w:t>
      </w:r>
      <w:proofErr w:type="spellEnd"/>
      <w:r>
        <w:t xml:space="preserve"> update to correct reference for MSR-3, now that this is the latest. There are no changes to the contents for Gurmukhi, so no need to review it, but please use the latest version here.</w:t>
      </w:r>
    </w:p>
  </w:comment>
  <w:comment w:id="158" w:author="Author" w:initials="A">
    <w:p w14:paraId="72D21290" w14:textId="77777777" w:rsidR="00681E50" w:rsidRDefault="00681E50">
      <w:pPr>
        <w:pStyle w:val="CommentText"/>
      </w:pPr>
      <w:r>
        <w:rPr>
          <w:rStyle w:val="CommentReference"/>
        </w:rPr>
        <w:annotationRef/>
      </w:r>
      <w:r>
        <w:t>The URL is not that for version 10.0.0 but an “evergreen” one that always will point to the latest version of Unicode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E11D93" w15:done="0"/>
  <w15:commentEx w15:paraId="5F38637F" w15:paraIdParent="28E11D93" w15:done="0"/>
  <w15:commentEx w15:paraId="008E1966" w15:done="0"/>
  <w15:commentEx w15:paraId="673CF5E2" w15:done="0"/>
  <w15:commentEx w15:paraId="6590177D" w15:done="0"/>
  <w15:commentEx w15:paraId="4EC46B61" w15:done="0"/>
  <w15:commentEx w15:paraId="5B4D4CFF" w15:done="0"/>
  <w15:commentEx w15:paraId="75108364" w15:done="0"/>
  <w15:commentEx w15:paraId="158D8C91" w15:done="0"/>
  <w15:commentEx w15:paraId="72564641" w15:done="0"/>
  <w15:commentEx w15:paraId="72D212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11D93" w16cid:durableId="1EAD8F65"/>
  <w16cid:commentId w16cid:paraId="5F38637F" w16cid:durableId="1EAD9012"/>
  <w16cid:commentId w16cid:paraId="008E1966" w16cid:durableId="1EAD9DBD"/>
  <w16cid:commentId w16cid:paraId="673CF5E2" w16cid:durableId="1EAD9DCE"/>
  <w16cid:commentId w16cid:paraId="6590177D" w16cid:durableId="1EAD9DDC"/>
  <w16cid:commentId w16cid:paraId="4EC46B61" w16cid:durableId="1EAD9DEE"/>
  <w16cid:commentId w16cid:paraId="5B4D4CFF" w16cid:durableId="1EAD9EC0"/>
  <w16cid:commentId w16cid:paraId="75108364" w16cid:durableId="1EAD8F67"/>
  <w16cid:commentId w16cid:paraId="158D8C91" w16cid:durableId="1EAD8F68"/>
  <w16cid:commentId w16cid:paraId="72564641" w16cid:durableId="1EAD8F69"/>
  <w16cid:commentId w16cid:paraId="72D21290" w16cid:durableId="1EAD8F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BFAB" w14:textId="77777777" w:rsidR="001B0B20" w:rsidRDefault="001B0B20" w:rsidP="00A917AE">
      <w:pPr>
        <w:spacing w:line="240" w:lineRule="auto"/>
      </w:pPr>
      <w:r>
        <w:separator/>
      </w:r>
    </w:p>
  </w:endnote>
  <w:endnote w:type="continuationSeparator" w:id="0">
    <w:p w14:paraId="449B8753" w14:textId="77777777" w:rsidR="001B0B20" w:rsidRDefault="001B0B20"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Raavi">
    <w:altName w:val="Arial"/>
    <w:panose1 w:val="020B0604020202020204"/>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yriadPro-Light">
    <w:panose1 w:val="020B0604020202020204"/>
    <w:charset w:val="00"/>
    <w:family w:val="auto"/>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Kohinoor Bangla">
    <w:panose1 w:val="02000000000000000000"/>
    <w:charset w:val="4D"/>
    <w:family w:val="auto"/>
    <w:pitch w:val="variable"/>
    <w:sig w:usb0="00010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749317E4" w14:textId="77777777" w:rsidR="00681E50" w:rsidRPr="007F2E85" w:rsidRDefault="00681E5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4A087F5D" w14:textId="77777777" w:rsidR="00681E50" w:rsidRDefault="0068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BBCE" w14:textId="77777777" w:rsidR="001B0B20" w:rsidRDefault="001B0B20" w:rsidP="00A917AE">
      <w:pPr>
        <w:spacing w:line="240" w:lineRule="auto"/>
      </w:pPr>
      <w:r>
        <w:separator/>
      </w:r>
    </w:p>
  </w:footnote>
  <w:footnote w:type="continuationSeparator" w:id="0">
    <w:p w14:paraId="22FC4DAA" w14:textId="77777777" w:rsidR="001B0B20" w:rsidRDefault="001B0B20" w:rsidP="00A917AE">
      <w:pPr>
        <w:spacing w:line="240" w:lineRule="auto"/>
      </w:pPr>
      <w:r>
        <w:continuationSeparator/>
      </w:r>
    </w:p>
  </w:footnote>
  <w:footnote w:id="1">
    <w:p w14:paraId="47C6A3F0" w14:textId="77777777" w:rsidR="00A93C49" w:rsidRDefault="00A93C49" w:rsidP="00A93C49">
      <w:pPr>
        <w:pStyle w:val="FootnoteText"/>
        <w:rPr>
          <w:ins w:id="88" w:author="Author"/>
        </w:rPr>
      </w:pPr>
      <w:ins w:id="89" w:author="Author">
        <w:r>
          <w:rPr>
            <w:rStyle w:val="FootnoteReference"/>
          </w:rPr>
          <w:footnoteRef/>
        </w:r>
        <w:r>
          <w:t xml:space="preserve"> In this particular case though it is possible to get the required display by dropping the explicit </w:t>
        </w:r>
        <w:proofErr w:type="spellStart"/>
        <w:r>
          <w:t>Halant</w:t>
        </w:r>
        <w:proofErr w:type="spellEnd"/>
        <w:r>
          <w:t xml:space="preserve">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5698F"/>
    <w:rsid w:val="00156CD7"/>
    <w:rsid w:val="0016056B"/>
    <w:rsid w:val="00164A1E"/>
    <w:rsid w:val="001661F0"/>
    <w:rsid w:val="00172725"/>
    <w:rsid w:val="001755B3"/>
    <w:rsid w:val="00186B00"/>
    <w:rsid w:val="00186D74"/>
    <w:rsid w:val="00187BCC"/>
    <w:rsid w:val="001A0943"/>
    <w:rsid w:val="001A0ACB"/>
    <w:rsid w:val="001A670C"/>
    <w:rsid w:val="001B0B20"/>
    <w:rsid w:val="001B39E8"/>
    <w:rsid w:val="001B7CB5"/>
    <w:rsid w:val="001C119F"/>
    <w:rsid w:val="001C2C11"/>
    <w:rsid w:val="001D08B6"/>
    <w:rsid w:val="001D0956"/>
    <w:rsid w:val="001D586A"/>
    <w:rsid w:val="001D6561"/>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2293"/>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3406"/>
    <w:rsid w:val="003C0EB0"/>
    <w:rsid w:val="003C2FF9"/>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6E8"/>
    <w:rsid w:val="00561F39"/>
    <w:rsid w:val="00563D83"/>
    <w:rsid w:val="00567473"/>
    <w:rsid w:val="005675F5"/>
    <w:rsid w:val="0057182F"/>
    <w:rsid w:val="00571B9C"/>
    <w:rsid w:val="0057249F"/>
    <w:rsid w:val="00573A5B"/>
    <w:rsid w:val="00585B46"/>
    <w:rsid w:val="005878C4"/>
    <w:rsid w:val="0059318C"/>
    <w:rsid w:val="005932F6"/>
    <w:rsid w:val="005A2D14"/>
    <w:rsid w:val="005A31B4"/>
    <w:rsid w:val="005A6434"/>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30B36"/>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A3E4D"/>
    <w:rsid w:val="007A59AB"/>
    <w:rsid w:val="007A625C"/>
    <w:rsid w:val="007B0DCF"/>
    <w:rsid w:val="007B2072"/>
    <w:rsid w:val="007B356E"/>
    <w:rsid w:val="007B5940"/>
    <w:rsid w:val="007B6137"/>
    <w:rsid w:val="007B638D"/>
    <w:rsid w:val="007C0A3A"/>
    <w:rsid w:val="007C3121"/>
    <w:rsid w:val="007C408B"/>
    <w:rsid w:val="007C6C7B"/>
    <w:rsid w:val="007C778B"/>
    <w:rsid w:val="007D0590"/>
    <w:rsid w:val="007D7C32"/>
    <w:rsid w:val="007E162E"/>
    <w:rsid w:val="007E3E8E"/>
    <w:rsid w:val="007E4934"/>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7DBD"/>
    <w:rsid w:val="00900FE3"/>
    <w:rsid w:val="00907505"/>
    <w:rsid w:val="00907FEA"/>
    <w:rsid w:val="009136E7"/>
    <w:rsid w:val="00915295"/>
    <w:rsid w:val="00917726"/>
    <w:rsid w:val="00917B29"/>
    <w:rsid w:val="00921C4D"/>
    <w:rsid w:val="009223C8"/>
    <w:rsid w:val="0092723E"/>
    <w:rsid w:val="00930F16"/>
    <w:rsid w:val="00932F14"/>
    <w:rsid w:val="0093615A"/>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C2969"/>
    <w:rsid w:val="00AC326C"/>
    <w:rsid w:val="00AC3376"/>
    <w:rsid w:val="00AC4DF6"/>
    <w:rsid w:val="00AC764C"/>
    <w:rsid w:val="00AD31DF"/>
    <w:rsid w:val="00AD44D5"/>
    <w:rsid w:val="00AD54EC"/>
    <w:rsid w:val="00AD71D3"/>
    <w:rsid w:val="00AE1745"/>
    <w:rsid w:val="00AE5680"/>
    <w:rsid w:val="00AE70F5"/>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D64"/>
    <w:rsid w:val="00B27036"/>
    <w:rsid w:val="00B27B4B"/>
    <w:rsid w:val="00B31D85"/>
    <w:rsid w:val="00B35AF6"/>
    <w:rsid w:val="00B36AAA"/>
    <w:rsid w:val="00B417A6"/>
    <w:rsid w:val="00B431D5"/>
    <w:rsid w:val="00B43E8C"/>
    <w:rsid w:val="00B46616"/>
    <w:rsid w:val="00B473D5"/>
    <w:rsid w:val="00B50187"/>
    <w:rsid w:val="00B50A4D"/>
    <w:rsid w:val="00B608FD"/>
    <w:rsid w:val="00B62A1C"/>
    <w:rsid w:val="00B728F7"/>
    <w:rsid w:val="00B7598D"/>
    <w:rsid w:val="00B76DE5"/>
    <w:rsid w:val="00B83D7F"/>
    <w:rsid w:val="00B86A74"/>
    <w:rsid w:val="00B86B80"/>
    <w:rsid w:val="00B91A15"/>
    <w:rsid w:val="00B92C52"/>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720E6"/>
    <w:rsid w:val="00C82CA2"/>
    <w:rsid w:val="00C9213E"/>
    <w:rsid w:val="00C9246A"/>
    <w:rsid w:val="00C9542B"/>
    <w:rsid w:val="00C9770B"/>
    <w:rsid w:val="00CA2215"/>
    <w:rsid w:val="00CA2CCB"/>
    <w:rsid w:val="00CA7A0C"/>
    <w:rsid w:val="00CB63A5"/>
    <w:rsid w:val="00CB7501"/>
    <w:rsid w:val="00CC4C1B"/>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13195"/>
    <w:rsid w:val="00D13FE3"/>
    <w:rsid w:val="00D15A2D"/>
    <w:rsid w:val="00D15B03"/>
    <w:rsid w:val="00D17A3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7FCF"/>
    <w:rsid w:val="00DF06D1"/>
    <w:rsid w:val="00DF4F0D"/>
    <w:rsid w:val="00DF53F2"/>
    <w:rsid w:val="00E027F2"/>
    <w:rsid w:val="00E14439"/>
    <w:rsid w:val="00E20983"/>
    <w:rsid w:val="00E23534"/>
    <w:rsid w:val="00E26D7D"/>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246"/>
    <w:rsid w:val="00F14A19"/>
    <w:rsid w:val="00F169FC"/>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4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s://www.omniglot.com/writing/punjabi.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t.learnpunjabi.org/av.aspx?l=9"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nicode.org/charts/PDF/U0A0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ann.org/en/system/files/files/msr-2-overview-14apr15-en.pdf" TargetMode="External"/><Relationship Id="rId20" Type="http://schemas.openxmlformats.org/officeDocument/2006/relationships/hyperlink" Target="http://www.unicode.org/versions/Unicode10.0.0/ch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pt.learnpunjabi.org/assets/A%20Reference%20Grammar_Final.pdf%2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t.learnpunjabi.org/av.aspx?l=10" TargetMode="External"/><Relationship Id="rId10" Type="http://schemas.microsoft.com/office/2016/09/relationships/commentsIds" Target="commentsIds.xml"/><Relationship Id="rId19" Type="http://schemas.openxmlformats.org/officeDocument/2006/relationships/hyperlink" Target="http://www.unicode.org/versions/Unicode10.0.0/ch12.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hyperlink" Target="http://elearnpunjabi.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8EE4-B128-BB47-B64E-943EAF5C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2018-05-17T02:41:00Z</dcterms:created>
  <dcterms:modified xsi:type="dcterms:W3CDTF">2018-05-21T13:05:00Z</dcterms:modified>
</cp:coreProperties>
</file>