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C26" w:rsidRDefault="0013760A" w:rsidP="0045045B">
      <w:pPr>
        <w:pStyle w:val="Title"/>
      </w:pPr>
      <w:r>
        <w:t xml:space="preserve">Response of </w:t>
      </w:r>
      <w:r w:rsidR="000D4357">
        <w:t>IP</w:t>
      </w:r>
      <w:r w:rsidR="00524B6D">
        <w:t xml:space="preserve"> </w:t>
      </w:r>
      <w:r w:rsidR="009175F4">
        <w:t>to</w:t>
      </w:r>
      <w:r w:rsidR="00524B6D">
        <w:t xml:space="preserve"> </w:t>
      </w:r>
      <w:r w:rsidR="00A16FB9">
        <w:t>Gurmukhi</w:t>
      </w:r>
      <w:r w:rsidR="000D4357">
        <w:t xml:space="preserve"> </w:t>
      </w:r>
      <w:r w:rsidR="009175F4">
        <w:t>LGR of</w:t>
      </w:r>
      <w:r w:rsidR="000D4357">
        <w:t xml:space="preserve"> </w:t>
      </w:r>
      <w:r w:rsidR="00A16FB9">
        <w:t>30</w:t>
      </w:r>
      <w:r w:rsidR="000D4357" w:rsidRPr="000D4357">
        <w:rPr>
          <w:vertAlign w:val="superscript"/>
        </w:rPr>
        <w:t>th</w:t>
      </w:r>
      <w:r w:rsidR="000D4357">
        <w:t xml:space="preserve"> </w:t>
      </w:r>
      <w:r w:rsidR="009175F4">
        <w:t>Ap</w:t>
      </w:r>
      <w:r w:rsidR="000D4357">
        <w:t>r. 2018</w:t>
      </w:r>
      <w:ins w:id="0" w:author="Author">
        <w:r w:rsidR="00EF3717">
          <w:t>- with PK first draft of response</w:t>
        </w:r>
      </w:ins>
      <w:bookmarkStart w:id="1" w:name="_GoBack"/>
      <w:bookmarkEnd w:id="1"/>
    </w:p>
    <w:p w:rsidR="00B55C26" w:rsidRDefault="00B55C26" w:rsidP="0045045B">
      <w:r>
        <w:t>DATE: 2018-</w:t>
      </w:r>
      <w:r w:rsidR="00FC1DFA">
        <w:t>0</w:t>
      </w:r>
      <w:r w:rsidR="009175F4">
        <w:t>5</w:t>
      </w:r>
      <w:r>
        <w:t>-</w:t>
      </w:r>
      <w:r w:rsidR="00E03021">
        <w:t>16</w:t>
      </w:r>
    </w:p>
    <w:p w:rsidR="00B55C26" w:rsidRDefault="00B55C26" w:rsidP="004770C3">
      <w:r>
        <w:t>Overview</w:t>
      </w:r>
    </w:p>
    <w:p w:rsidR="002C5297" w:rsidRDefault="002C5297" w:rsidP="0045045B">
      <w:r w:rsidRPr="00B55C26">
        <w:t xml:space="preserve">This </w:t>
      </w:r>
      <w:r w:rsidR="004B5588">
        <w:t>document</w:t>
      </w:r>
      <w:r w:rsidR="003630FF">
        <w:t xml:space="preserve"> provides </w:t>
      </w:r>
      <w:r w:rsidR="00921382">
        <w:t>I</w:t>
      </w:r>
      <w:r w:rsidR="003630FF">
        <w:t xml:space="preserve">P response </w:t>
      </w:r>
      <w:r w:rsidR="00921382">
        <w:t xml:space="preserve">to the </w:t>
      </w:r>
      <w:r w:rsidR="00A16FB9">
        <w:t>Gurmukhi</w:t>
      </w:r>
      <w:r w:rsidR="003630FF">
        <w:t xml:space="preserve"> proposal</w:t>
      </w:r>
      <w:r>
        <w:t xml:space="preserve"> dated 2018-0</w:t>
      </w:r>
      <w:r w:rsidR="00921382">
        <w:t>4</w:t>
      </w:r>
      <w:r>
        <w:t>-</w:t>
      </w:r>
      <w:r w:rsidR="00A16FB9">
        <w:t>30</w:t>
      </w:r>
      <w:r w:rsidR="004B5588">
        <w:t>.</w:t>
      </w:r>
    </w:p>
    <w:p w:rsidR="00101EDC" w:rsidRDefault="00101EDC" w:rsidP="0045045B">
      <w:pPr>
        <w:pStyle w:val="Heading2"/>
      </w:pPr>
      <w:r w:rsidRPr="00EF2D99">
        <w:t>General comments</w:t>
      </w:r>
    </w:p>
    <w:p w:rsidR="00EF2D99" w:rsidRPr="00EF2D99" w:rsidRDefault="00EF2D99" w:rsidP="0045045B"/>
    <w:tbl>
      <w:tblPr>
        <w:tblStyle w:val="TableGrid"/>
        <w:tblW w:w="8755" w:type="dxa"/>
        <w:tblLook w:val="04A0" w:firstRow="1" w:lastRow="0" w:firstColumn="1" w:lastColumn="0" w:noHBand="0" w:noVBand="1"/>
      </w:tblPr>
      <w:tblGrid>
        <w:gridCol w:w="2337"/>
        <w:gridCol w:w="3016"/>
        <w:gridCol w:w="3402"/>
      </w:tblGrid>
      <w:tr w:rsidR="00F34492" w:rsidRPr="00EF2D99" w:rsidTr="00F34492">
        <w:tc>
          <w:tcPr>
            <w:tcW w:w="2337" w:type="dxa"/>
          </w:tcPr>
          <w:p w:rsidR="00F34492" w:rsidRPr="00EF2D99" w:rsidRDefault="00F34492" w:rsidP="0045045B">
            <w:r w:rsidRPr="00EF2D99">
              <w:t xml:space="preserve">Item </w:t>
            </w:r>
          </w:p>
        </w:tc>
        <w:tc>
          <w:tcPr>
            <w:tcW w:w="3016" w:type="dxa"/>
          </w:tcPr>
          <w:p w:rsidR="00F34492" w:rsidRPr="00EF2D99" w:rsidRDefault="00F34492" w:rsidP="0045045B">
            <w:r w:rsidRPr="00EF2D99">
              <w:t>Issue</w:t>
            </w:r>
          </w:p>
        </w:tc>
        <w:tc>
          <w:tcPr>
            <w:tcW w:w="3402" w:type="dxa"/>
          </w:tcPr>
          <w:p w:rsidR="00F34492" w:rsidRPr="00EF2D99" w:rsidRDefault="00F34492" w:rsidP="0045045B">
            <w:r w:rsidRPr="00EF2D99">
              <w:t xml:space="preserve">IP </w:t>
            </w:r>
            <w:r>
              <w:t>Comment</w:t>
            </w:r>
          </w:p>
        </w:tc>
      </w:tr>
      <w:tr w:rsidR="00F34492" w:rsidRPr="00101EDC" w:rsidTr="00F34492">
        <w:tc>
          <w:tcPr>
            <w:tcW w:w="2337" w:type="dxa"/>
          </w:tcPr>
          <w:p w:rsidR="00F34492" w:rsidRPr="002C7C21" w:rsidRDefault="00F34492" w:rsidP="0045045B">
            <w:r w:rsidRPr="002C7C21">
              <w:t>Previous responses:</w:t>
            </w:r>
            <w:r w:rsidRPr="002C7C21">
              <w:br/>
            </w:r>
          </w:p>
        </w:tc>
        <w:tc>
          <w:tcPr>
            <w:tcW w:w="3016" w:type="dxa"/>
          </w:tcPr>
          <w:p w:rsidR="00F34492" w:rsidRDefault="00F34492" w:rsidP="0045045B">
            <w:r>
              <w:t>The IP has reviewed ....2018-04-</w:t>
            </w:r>
            <w:r w:rsidR="00F05C82">
              <w:t>30</w:t>
            </w:r>
            <w:r>
              <w:t xml:space="preserve">.DOCX, .... XML, the test label files and the responses by the GP to ....DOCx which were updated in response to the previous feedback by the IP. </w:t>
            </w:r>
          </w:p>
          <w:p w:rsidR="00F34492" w:rsidRPr="00101EDC" w:rsidRDefault="00F34492" w:rsidP="0045045B">
            <w:r>
              <w:t xml:space="preserve">The </w:t>
            </w:r>
            <w:r w:rsidR="00F05C82">
              <w:t xml:space="preserve">Gurmukhi </w:t>
            </w:r>
            <w:r>
              <w:t>document</w:t>
            </w:r>
            <w:r w:rsidR="00F05C82">
              <w:t>s</w:t>
            </w:r>
            <w:r>
              <w:t xml:space="preserve"> </w:t>
            </w:r>
            <w:r w:rsidR="00F05C82">
              <w:t>appear</w:t>
            </w:r>
            <w:r>
              <w:t xml:space="preserve"> to the IP to close all previous issues, hence will not be further referenced. </w:t>
            </w:r>
          </w:p>
        </w:tc>
        <w:tc>
          <w:tcPr>
            <w:tcW w:w="3402" w:type="dxa"/>
          </w:tcPr>
          <w:p w:rsidR="00F34492" w:rsidRPr="0045045B" w:rsidRDefault="00F34492" w:rsidP="0045045B">
            <w:r w:rsidRPr="0045045B">
              <w:t>IP thanks the GP for their ready responses.</w:t>
            </w:r>
          </w:p>
          <w:p w:rsidR="00F05C82" w:rsidRPr="0045045B" w:rsidRDefault="00F05C82" w:rsidP="0045045B"/>
          <w:p w:rsidR="00F34492" w:rsidRPr="0045045B" w:rsidRDefault="00F34492" w:rsidP="0045045B"/>
        </w:tc>
      </w:tr>
      <w:tr w:rsidR="00F34492" w:rsidRPr="00101EDC" w:rsidTr="00F34492">
        <w:tc>
          <w:tcPr>
            <w:tcW w:w="2337" w:type="dxa"/>
          </w:tcPr>
          <w:p w:rsidR="00F34492" w:rsidRPr="002C7C21" w:rsidRDefault="00F34492" w:rsidP="0045045B">
            <w:r w:rsidRPr="002C7C21">
              <w:t>Current situation</w:t>
            </w:r>
          </w:p>
        </w:tc>
        <w:tc>
          <w:tcPr>
            <w:tcW w:w="3016" w:type="dxa"/>
          </w:tcPr>
          <w:p w:rsidR="00F34492" w:rsidRPr="00196C5B" w:rsidRDefault="00F34492" w:rsidP="0045045B">
            <w:pPr>
              <w:rPr>
                <w:color w:val="000000" w:themeColor="text1"/>
              </w:rPr>
            </w:pPr>
            <w:r>
              <w:t>Now that IP has seen the complete set of other LGR proposals for Indic scripts, there are a few additional issues that IP thinks should be addressed, in addition to some further editorial suggestions.</w:t>
            </w:r>
          </w:p>
        </w:tc>
        <w:tc>
          <w:tcPr>
            <w:tcW w:w="3402" w:type="dxa"/>
          </w:tcPr>
          <w:p w:rsidR="00A65A11" w:rsidRPr="0045045B" w:rsidRDefault="00A65A11" w:rsidP="0045045B">
            <w:r w:rsidRPr="0045045B">
              <w:t xml:space="preserve">The WLE rule issue, the variant issue, and the few editorial items from this </w:t>
            </w:r>
            <w:r w:rsidR="00CC162B">
              <w:t>feedback document</w:t>
            </w:r>
            <w:r w:rsidR="00CC162B" w:rsidRPr="0045045B">
              <w:t xml:space="preserve"> </w:t>
            </w:r>
            <w:r w:rsidRPr="0045045B">
              <w:t xml:space="preserve">do need to be addressed.  </w:t>
            </w:r>
          </w:p>
          <w:p w:rsidR="00A65A11" w:rsidRPr="0045045B" w:rsidRDefault="00A65A11" w:rsidP="0045045B"/>
          <w:p w:rsidR="00F34492" w:rsidRPr="0045045B" w:rsidRDefault="00F34492" w:rsidP="0045045B">
            <w:r w:rsidRPr="0045045B">
              <w:t>Details as below.</w:t>
            </w:r>
          </w:p>
        </w:tc>
      </w:tr>
      <w:tr w:rsidR="009A4732" w:rsidRPr="00101EDC" w:rsidTr="00F34492">
        <w:tc>
          <w:tcPr>
            <w:tcW w:w="2337" w:type="dxa"/>
          </w:tcPr>
          <w:p w:rsidR="009A4732" w:rsidRPr="00F34492" w:rsidRDefault="005447EC" w:rsidP="0045045B">
            <w:pPr>
              <w:rPr>
                <w:lang w:val="en-GB" w:eastAsia="en-US"/>
              </w:rPr>
            </w:pPr>
            <w:r>
              <w:rPr>
                <w:lang w:val="en-GB" w:eastAsia="en-US"/>
              </w:rPr>
              <w:t xml:space="preserve">Basis for labels in </w:t>
            </w:r>
            <w:r w:rsidR="00481D56">
              <w:rPr>
                <w:lang w:val="en-GB" w:eastAsia="en-US"/>
              </w:rPr>
              <w:t xml:space="preserve">phrases as a well as words of </w:t>
            </w:r>
            <w:r>
              <w:rPr>
                <w:lang w:val="en-GB" w:eastAsia="en-US"/>
              </w:rPr>
              <w:t>ordinary language</w:t>
            </w:r>
          </w:p>
        </w:tc>
        <w:tc>
          <w:tcPr>
            <w:tcW w:w="3016" w:type="dxa"/>
          </w:tcPr>
          <w:p w:rsidR="00F434AE" w:rsidRPr="00F34492" w:rsidRDefault="00680F66" w:rsidP="0045045B">
            <w:pPr>
              <w:rPr>
                <w:lang w:val="en-GB" w:eastAsia="en-US"/>
              </w:rPr>
            </w:pPr>
            <w:r w:rsidRPr="00680F66">
              <w:rPr>
                <w:lang w:eastAsia="en-US"/>
              </w:rPr>
              <w:t xml:space="preserve">A common issue in labels is the lack of interw0rd punctuation or space. </w:t>
            </w:r>
            <w:r w:rsidR="00E06CEB">
              <w:rPr>
                <w:lang w:eastAsia="en-US"/>
              </w:rPr>
              <w:t>I</w:t>
            </w:r>
            <w:r w:rsidRPr="00680F66">
              <w:rPr>
                <w:lang w:eastAsia="en-US"/>
              </w:rPr>
              <w:t>ssues related to placing words</w:t>
            </w:r>
            <w:r w:rsidR="00E06CEB">
              <w:rPr>
                <w:lang w:eastAsia="en-US"/>
              </w:rPr>
              <w:t xml:space="preserve"> or phrases</w:t>
            </w:r>
            <w:r w:rsidRPr="00680F66">
              <w:rPr>
                <w:lang w:eastAsia="en-US"/>
              </w:rPr>
              <w:t xml:space="preserve"> together without any separation appear not to be addressed. Because multi-word domain names are common for other scripts, they can be expected for the </w:t>
            </w:r>
            <w:r w:rsidR="00E06CEB">
              <w:rPr>
                <w:lang w:eastAsia="en-US"/>
              </w:rPr>
              <w:t>Gurmukhi</w:t>
            </w:r>
            <w:r w:rsidRPr="00680F66">
              <w:rPr>
                <w:lang w:eastAsia="en-US"/>
              </w:rPr>
              <w:t xml:space="preserve"> script</w:t>
            </w:r>
            <w:r w:rsidR="00E06CEB">
              <w:rPr>
                <w:lang w:eastAsia="en-US"/>
              </w:rPr>
              <w:t xml:space="preserve"> as well</w:t>
            </w:r>
            <w:r w:rsidRPr="00680F66">
              <w:rPr>
                <w:lang w:eastAsia="en-US"/>
              </w:rPr>
              <w:t xml:space="preserve">. Therefore, a more complete discussion of the issue in the context of describing the script </w:t>
            </w:r>
            <w:proofErr w:type="spellStart"/>
            <w:r w:rsidRPr="00680F66">
              <w:rPr>
                <w:lang w:eastAsia="en-US"/>
              </w:rPr>
              <w:t>behavior</w:t>
            </w:r>
            <w:proofErr w:type="spellEnd"/>
            <w:r w:rsidRPr="00680F66">
              <w:rPr>
                <w:lang w:eastAsia="en-US"/>
              </w:rPr>
              <w:t xml:space="preserve"> in Section 5 would be advisable. </w:t>
            </w:r>
            <w:r w:rsidRPr="00680F66">
              <w:rPr>
                <w:lang w:eastAsia="en-US"/>
              </w:rPr>
              <w:br/>
            </w:r>
            <w:r w:rsidRPr="00680F66">
              <w:rPr>
                <w:lang w:eastAsia="en-US"/>
              </w:rPr>
              <w:br/>
              <w:t>This issue is exacerbated by the fact that the test files / co</w:t>
            </w:r>
            <w:r w:rsidR="00E06CEB">
              <w:rPr>
                <w:lang w:eastAsia="en-US"/>
              </w:rPr>
              <w:t>r</w:t>
            </w:r>
            <w:r w:rsidRPr="00680F66">
              <w:rPr>
                <w:lang w:eastAsia="en-US"/>
              </w:rPr>
              <w:t xml:space="preserve">pora </w:t>
            </w:r>
            <w:r w:rsidRPr="00680F66">
              <w:rPr>
                <w:lang w:eastAsia="en-US"/>
              </w:rPr>
              <w:lastRenderedPageBreak/>
              <w:t>that the IP has been using in reviewing LGRs generally contains single or compound words, but not multi-word expressions written without the expected inter-word separators.</w:t>
            </w:r>
          </w:p>
        </w:tc>
        <w:tc>
          <w:tcPr>
            <w:tcW w:w="3402" w:type="dxa"/>
          </w:tcPr>
          <w:p w:rsidR="009A4732" w:rsidRDefault="005447EC" w:rsidP="0045045B">
            <w:pPr>
              <w:rPr>
                <w:ins w:id="2" w:author="Author"/>
              </w:rPr>
            </w:pPr>
            <w:r w:rsidRPr="0045045B">
              <w:lastRenderedPageBreak/>
              <w:t>It would be useful if the script proposals</w:t>
            </w:r>
            <w:r w:rsidR="009B5A0C" w:rsidRPr="0045045B">
              <w:t xml:space="preserve"> explicitly</w:t>
            </w:r>
            <w:r w:rsidRPr="0045045B">
              <w:t xml:space="preserve"> addressed </w:t>
            </w:r>
            <w:r w:rsidR="009B5A0C" w:rsidRPr="0045045B">
              <w:t>any potential issues caused by concatenating words</w:t>
            </w:r>
            <w:r w:rsidR="00481D56" w:rsidRPr="0045045B">
              <w:t xml:space="preserve"> directly</w:t>
            </w:r>
            <w:r w:rsidR="006A6239" w:rsidRPr="0045045B">
              <w:t>, presumably in § 4.1.2</w:t>
            </w:r>
            <w:r w:rsidR="00F05C82" w:rsidRPr="0045045B">
              <w:t xml:space="preserve"> No punctuation marks</w:t>
            </w:r>
            <w:r w:rsidR="00E06CEB">
              <w:t>, or Section 5.</w:t>
            </w:r>
          </w:p>
          <w:p w:rsidR="0092389A" w:rsidRDefault="0092389A" w:rsidP="0045045B">
            <w:pPr>
              <w:rPr>
                <w:ins w:id="3" w:author="Author"/>
              </w:rPr>
            </w:pPr>
          </w:p>
          <w:p w:rsidR="0092389A" w:rsidRPr="0045045B" w:rsidRDefault="0092389A" w:rsidP="0045045B">
            <w:ins w:id="4" w:author="Author">
              <w:r>
                <w:t>PK: I have not made any change</w:t>
              </w:r>
              <w:r w:rsidR="0073160A">
                <w:t xml:space="preserve">. </w:t>
              </w:r>
            </w:ins>
          </w:p>
        </w:tc>
      </w:tr>
      <w:tr w:rsidR="008D0F69" w:rsidRPr="00101EDC" w:rsidTr="00F34492">
        <w:tc>
          <w:tcPr>
            <w:tcW w:w="2337" w:type="dxa"/>
          </w:tcPr>
          <w:p w:rsidR="008D0F69" w:rsidRDefault="008D0F69" w:rsidP="00E06CEB">
            <w:pPr>
              <w:rPr>
                <w:lang w:val="en-GB" w:eastAsia="en-US"/>
              </w:rPr>
            </w:pPr>
            <w:r>
              <w:rPr>
                <w:lang w:val="en-GB" w:eastAsia="en-US"/>
              </w:rPr>
              <w:t>Policy</w:t>
            </w:r>
            <w:r w:rsidR="00192CE9">
              <w:rPr>
                <w:lang w:val="en-GB" w:eastAsia="en-US"/>
              </w:rPr>
              <w:t xml:space="preserve"> on Joiner characters </w:t>
            </w:r>
            <w:r w:rsidR="00E06CEB">
              <w:rPr>
                <w:lang w:val="en-GB" w:eastAsia="en-US"/>
              </w:rPr>
              <w:t>(general)</w:t>
            </w:r>
          </w:p>
        </w:tc>
        <w:tc>
          <w:tcPr>
            <w:tcW w:w="3016" w:type="dxa"/>
          </w:tcPr>
          <w:p w:rsidR="00192CE9" w:rsidRPr="00192CE9" w:rsidRDefault="00192CE9" w:rsidP="0045045B">
            <w:pPr>
              <w:rPr>
                <w:rFonts w:ascii="Times" w:hAnsi="Times"/>
                <w:lang w:val="en-GB" w:eastAsia="en-US"/>
              </w:rPr>
            </w:pPr>
            <w:r w:rsidRPr="00192CE9">
              <w:rPr>
                <w:lang w:val="en-GB" w:eastAsia="en-US"/>
              </w:rPr>
              <w:t>Zero-width joiner and Zero-width non-joiner are not part of the MSR, because the Procedure rules out any CONTEXTJ code points.</w:t>
            </w:r>
          </w:p>
          <w:p w:rsidR="00192CE9" w:rsidRPr="00192CE9" w:rsidRDefault="00192CE9" w:rsidP="0045045B">
            <w:pPr>
              <w:rPr>
                <w:rFonts w:ascii="Times" w:hAnsi="Times"/>
                <w:lang w:val="en-GB" w:eastAsia="en-US"/>
              </w:rPr>
            </w:pPr>
            <w:r>
              <w:rPr>
                <w:lang w:val="en-GB" w:eastAsia="en-US"/>
              </w:rPr>
              <w:t>However, t</w:t>
            </w:r>
            <w:r w:rsidRPr="00192CE9">
              <w:rPr>
                <w:lang w:val="en-GB" w:eastAsia="en-US"/>
              </w:rPr>
              <w:t>hese code points are commonly used in Indic scripts to control the formation of conjuncts. That means that not incorporating them into an LGR prevents certain terms from being displayed and/or represented correctly.</w:t>
            </w:r>
          </w:p>
          <w:p w:rsidR="008D0F69" w:rsidRDefault="00192CE9" w:rsidP="0045045B">
            <w:pPr>
              <w:rPr>
                <w:lang w:val="en-GB" w:eastAsia="en-US"/>
              </w:rPr>
            </w:pPr>
            <w:r>
              <w:rPr>
                <w:lang w:val="en-GB" w:eastAsia="en-US"/>
              </w:rPr>
              <w:t>W</w:t>
            </w:r>
            <w:r w:rsidRPr="00192CE9">
              <w:rPr>
                <w:lang w:val="en-GB" w:eastAsia="en-US"/>
              </w:rPr>
              <w:t xml:space="preserve">e do have in all </w:t>
            </w:r>
            <w:proofErr w:type="spellStart"/>
            <w:r w:rsidRPr="00192CE9">
              <w:rPr>
                <w:lang w:val="en-GB" w:eastAsia="en-US"/>
              </w:rPr>
              <w:t>NeoB</w:t>
            </w:r>
            <w:proofErr w:type="spellEnd"/>
            <w:r w:rsidRPr="00192CE9">
              <w:rPr>
                <w:lang w:val="en-GB" w:eastAsia="en-US"/>
              </w:rPr>
              <w:t xml:space="preserve"> LGRs a part (</w:t>
            </w:r>
            <w:r>
              <w:rPr>
                <w:lang w:val="en-GB" w:eastAsia="en-US"/>
              </w:rPr>
              <w:t>§</w:t>
            </w:r>
            <w:r w:rsidRPr="00192CE9">
              <w:rPr>
                <w:lang w:val="en-GB" w:eastAsia="en-US"/>
              </w:rPr>
              <w:t xml:space="preserve"> 3) that purports to give the background information for the script; these chapters go into great details on things like the early </w:t>
            </w:r>
            <w:proofErr w:type="gramStart"/>
            <w:r w:rsidRPr="00192CE9">
              <w:rPr>
                <w:lang w:val="en-GB" w:eastAsia="en-US"/>
              </w:rPr>
              <w:t>history, but</w:t>
            </w:r>
            <w:proofErr w:type="gramEnd"/>
            <w:r w:rsidRPr="00192CE9">
              <w:rPr>
                <w:lang w:val="en-GB" w:eastAsia="en-US"/>
              </w:rPr>
              <w:t xml:space="preserve"> are curiously silent on the joiner characters.</w:t>
            </w:r>
          </w:p>
          <w:p w:rsidR="00192CE9" w:rsidRPr="00F34492" w:rsidRDefault="00192CE9" w:rsidP="0045045B">
            <w:pPr>
              <w:rPr>
                <w:lang w:val="en-GB" w:eastAsia="en-US"/>
              </w:rPr>
            </w:pPr>
          </w:p>
        </w:tc>
        <w:tc>
          <w:tcPr>
            <w:tcW w:w="3402" w:type="dxa"/>
          </w:tcPr>
          <w:p w:rsidR="00192CE9" w:rsidRPr="0045045B" w:rsidRDefault="00192CE9" w:rsidP="0045045B">
            <w:r w:rsidRPr="0045045B">
              <w:t xml:space="preserve">Ideally, all </w:t>
            </w:r>
            <w:proofErr w:type="spellStart"/>
            <w:r w:rsidRPr="0045045B">
              <w:t>NeoB</w:t>
            </w:r>
            <w:proofErr w:type="spellEnd"/>
            <w:r w:rsidRPr="0045045B">
              <w:t xml:space="preserve"> LGRs should have a paragraph in that chapter about</w:t>
            </w:r>
            <w:r w:rsidRPr="0045045B">
              <w:br/>
              <w:t>(a) whether the script commonly uses ZWNJ / ZWJ</w:t>
            </w:r>
            <w:r w:rsidRPr="0045045B">
              <w:br/>
              <w:t>(b) what the effects are (i.e. what they control)</w:t>
            </w:r>
            <w:r w:rsidRPr="0045045B">
              <w:br/>
              <w:t>(c) whether their use is 'optional' or stylistic, or not (i.e. semantic)</w:t>
            </w:r>
            <w:r w:rsidRPr="0045045B">
              <w:br/>
              <w:t>(d) mentions that ZWJ / ZWNJ are out of scope for the Root Zone</w:t>
            </w:r>
          </w:p>
          <w:p w:rsidR="00192CE9" w:rsidRDefault="00192CE9" w:rsidP="0045045B">
            <w:pPr>
              <w:rPr>
                <w:ins w:id="5" w:author="Author"/>
              </w:rPr>
            </w:pPr>
            <w:r w:rsidRPr="0045045B">
              <w:t>When we run tests on the corpora, we will see many failing labels in some scripts that are due to U+200C ZWNJ.</w:t>
            </w:r>
          </w:p>
          <w:p w:rsidR="0092389A" w:rsidRDefault="0092389A" w:rsidP="0045045B">
            <w:pPr>
              <w:rPr>
                <w:ins w:id="6" w:author="Author"/>
              </w:rPr>
            </w:pPr>
          </w:p>
          <w:p w:rsidR="0092389A" w:rsidRDefault="0092389A" w:rsidP="0045045B">
            <w:pPr>
              <w:rPr>
                <w:ins w:id="7" w:author="Author"/>
              </w:rPr>
            </w:pPr>
            <w:ins w:id="8" w:author="Author">
              <w:r>
                <w:t xml:space="preserve">PK: I copied section 3.3.8 from Devanagari </w:t>
              </w:r>
              <w:r w:rsidR="0073160A">
                <w:t xml:space="preserve">Proposal </w:t>
              </w:r>
              <w:r>
                <w:t xml:space="preserve">to section </w:t>
              </w:r>
              <w:r w:rsidR="0073160A">
                <w:t xml:space="preserve">3.3.5 in Gurmukhi Proposal. </w:t>
              </w:r>
            </w:ins>
          </w:p>
          <w:p w:rsidR="0073160A" w:rsidRPr="0045045B" w:rsidRDefault="0073160A" w:rsidP="0045045B">
            <w:ins w:id="9" w:author="Author">
              <w:r w:rsidRPr="0073160A">
                <w:rPr>
                  <w:highlight w:val="yellow"/>
                </w:rPr>
                <w:t>Need samples in Gurmukhi Script.</w:t>
              </w:r>
              <w:r>
                <w:t xml:space="preserve"> </w:t>
              </w:r>
            </w:ins>
          </w:p>
          <w:p w:rsidR="00223161" w:rsidRPr="0045045B" w:rsidRDefault="00223161" w:rsidP="0045045B"/>
          <w:p w:rsidR="008D0F69" w:rsidRPr="0045045B" w:rsidRDefault="008D0F69" w:rsidP="0045045B"/>
        </w:tc>
      </w:tr>
      <w:tr w:rsidR="00223161" w:rsidRPr="00101EDC" w:rsidTr="00F34492">
        <w:tc>
          <w:tcPr>
            <w:tcW w:w="2337" w:type="dxa"/>
          </w:tcPr>
          <w:p w:rsidR="00223161" w:rsidRDefault="00223161" w:rsidP="0045045B">
            <w:pPr>
              <w:rPr>
                <w:lang w:val="en-GB" w:eastAsia="en-US"/>
              </w:rPr>
            </w:pPr>
            <w:r>
              <w:rPr>
                <w:lang w:val="en-GB" w:eastAsia="en-US"/>
              </w:rPr>
              <w:t>Policy on Joiner characters (CONTEXTJ), specific</w:t>
            </w:r>
            <w:r w:rsidR="008C021E">
              <w:rPr>
                <w:lang w:val="en-GB" w:eastAsia="en-US"/>
              </w:rPr>
              <w:t xml:space="preserve"> to Gurmukhi</w:t>
            </w:r>
          </w:p>
          <w:p w:rsidR="00223161" w:rsidRDefault="00223161" w:rsidP="0045045B">
            <w:pPr>
              <w:rPr>
                <w:lang w:val="en-GB" w:eastAsia="en-US"/>
              </w:rPr>
            </w:pPr>
          </w:p>
        </w:tc>
        <w:tc>
          <w:tcPr>
            <w:tcW w:w="3016" w:type="dxa"/>
          </w:tcPr>
          <w:p w:rsidR="00223161" w:rsidRPr="00223161" w:rsidRDefault="00223161" w:rsidP="0045045B">
            <w:pPr>
              <w:rPr>
                <w:rFonts w:ascii="Times" w:hAnsi="Times"/>
                <w:lang w:val="en-GB" w:eastAsia="en-US"/>
              </w:rPr>
            </w:pPr>
            <w:r>
              <w:rPr>
                <w:lang w:val="en-GB" w:eastAsia="en-US"/>
              </w:rPr>
              <w:t xml:space="preserve">Gurmukhi LGR, </w:t>
            </w:r>
            <w:r w:rsidRPr="00223161">
              <w:rPr>
                <w:lang w:val="en-GB" w:eastAsia="en-US"/>
              </w:rPr>
              <w:t>Section 4.1.1</w:t>
            </w:r>
            <w:r>
              <w:rPr>
                <w:lang w:val="en-GB" w:eastAsia="en-US"/>
              </w:rPr>
              <w:t xml:space="preserve"> </w:t>
            </w:r>
          </w:p>
          <w:p w:rsidR="00223161" w:rsidRPr="00223161" w:rsidRDefault="00223161" w:rsidP="0045045B">
            <w:pPr>
              <w:rPr>
                <w:lang w:val="en-GB" w:eastAsia="en-US"/>
              </w:rPr>
            </w:pPr>
            <w:r w:rsidRPr="00223161">
              <w:rPr>
                <w:lang w:val="en-GB" w:eastAsia="en-US"/>
              </w:rPr>
              <w:t>contains the text:</w:t>
            </w:r>
          </w:p>
          <w:p w:rsidR="00223161" w:rsidRDefault="00223161" w:rsidP="0045045B">
            <w:pPr>
              <w:rPr>
                <w:lang w:val="en-GB" w:eastAsia="en-US"/>
              </w:rPr>
            </w:pPr>
            <w:r w:rsidRPr="00223161">
              <w:rPr>
                <w:lang w:val="en-GB" w:eastAsia="en-US"/>
              </w:rPr>
              <w:t xml:space="preserve">IDNA Protocol also excludes invisible characters Zero Width Non-Joiner (U+200C) and Zero Width Joiner (U+200D), as they require a CONTEXTJ rule.  These are required in certain cases where a typical visual shape of an akshar is desired. </w:t>
            </w:r>
          </w:p>
          <w:p w:rsidR="00223161" w:rsidRDefault="00223161" w:rsidP="0045045B"/>
        </w:tc>
        <w:tc>
          <w:tcPr>
            <w:tcW w:w="3402" w:type="dxa"/>
          </w:tcPr>
          <w:p w:rsidR="00223161" w:rsidRPr="0045045B" w:rsidRDefault="00223161" w:rsidP="0045045B">
            <w:r w:rsidRPr="0045045B">
              <w:t xml:space="preserve">It would be helpful to add: </w:t>
            </w:r>
          </w:p>
          <w:p w:rsidR="00223161" w:rsidRPr="0045045B" w:rsidRDefault="00223161" w:rsidP="0045045B">
            <w:r w:rsidRPr="0045045B">
              <w:t xml:space="preserve">1) whether differently shaped </w:t>
            </w:r>
            <w:proofErr w:type="spellStart"/>
            <w:r w:rsidRPr="0045045B">
              <w:t>akshars</w:t>
            </w:r>
            <w:proofErr w:type="spellEnd"/>
            <w:r w:rsidRPr="0045045B">
              <w:t xml:space="preserve"> are a matter of style or orthography in Gurmukhi </w:t>
            </w:r>
          </w:p>
          <w:p w:rsidR="00223161" w:rsidRPr="0045045B" w:rsidRDefault="00223161" w:rsidP="0045045B">
            <w:r w:rsidRPr="0045045B">
              <w:t>2) whether these cases are frequent / rare</w:t>
            </w:r>
          </w:p>
          <w:p w:rsidR="00223161" w:rsidRPr="0045045B" w:rsidRDefault="00223161" w:rsidP="0045045B">
            <w:r w:rsidRPr="0045045B">
              <w:t xml:space="preserve">If the use of ZWJ/ZWNJ is rare (and/or somewhat optional) in Gurmukhi, then noting that in Section 4.1.1 would be adequate. Otherwise, a bit of  a discussion in Section 3 would be useful with an eye towards describing it in more detail as a feature of the script that cannot be </w:t>
            </w:r>
            <w:r w:rsidR="009B5A0C" w:rsidRPr="0045045B">
              <w:t>modelled</w:t>
            </w:r>
            <w:r w:rsidRPr="0045045B">
              <w:t xml:space="preserve"> and to alert users that IDNs cannot express all features of the orthography.</w:t>
            </w:r>
          </w:p>
          <w:p w:rsidR="00223161" w:rsidRDefault="00223161" w:rsidP="0045045B">
            <w:pPr>
              <w:rPr>
                <w:ins w:id="10" w:author="Author"/>
              </w:rPr>
            </w:pPr>
          </w:p>
          <w:p w:rsidR="0073160A" w:rsidRDefault="0073160A" w:rsidP="0073160A">
            <w:pPr>
              <w:rPr>
                <w:ins w:id="11" w:author="Author"/>
              </w:rPr>
            </w:pPr>
            <w:ins w:id="12" w:author="Author">
              <w:r>
                <w:t xml:space="preserve">PK: I copied the last part of 4.1.1.ii from Deva Proposal to the same section in </w:t>
              </w:r>
              <w:proofErr w:type="spellStart"/>
              <w:r>
                <w:t>Gurmuki</w:t>
              </w:r>
              <w:proofErr w:type="spellEnd"/>
              <w:r>
                <w:t xml:space="preserve"> Proposal. </w:t>
              </w:r>
            </w:ins>
          </w:p>
          <w:p w:rsidR="0073160A" w:rsidRPr="0045045B" w:rsidRDefault="0073160A" w:rsidP="0073160A">
            <w:pPr>
              <w:rPr>
                <w:ins w:id="13" w:author="Author"/>
              </w:rPr>
            </w:pPr>
            <w:ins w:id="14" w:author="Author">
              <w:r w:rsidRPr="0073160A">
                <w:rPr>
                  <w:highlight w:val="yellow"/>
                </w:rPr>
                <w:t>Need samples in Gurmukhi Script.</w:t>
              </w:r>
              <w:r>
                <w:t xml:space="preserve"> </w:t>
              </w:r>
            </w:ins>
          </w:p>
          <w:p w:rsidR="0073160A" w:rsidRDefault="0073160A" w:rsidP="0045045B">
            <w:pPr>
              <w:rPr>
                <w:ins w:id="15" w:author="Author"/>
              </w:rPr>
            </w:pPr>
          </w:p>
          <w:p w:rsidR="007B12EB" w:rsidRDefault="007B12EB" w:rsidP="0045045B">
            <w:pPr>
              <w:rPr>
                <w:ins w:id="16" w:author="Author"/>
              </w:rPr>
            </w:pPr>
          </w:p>
          <w:p w:rsidR="007B12EB" w:rsidRPr="0045045B" w:rsidRDefault="007B12EB" w:rsidP="0045045B"/>
        </w:tc>
      </w:tr>
      <w:tr w:rsidR="00424AF3" w:rsidRPr="00101EDC" w:rsidTr="00F34492">
        <w:tc>
          <w:tcPr>
            <w:tcW w:w="2337" w:type="dxa"/>
          </w:tcPr>
          <w:p w:rsidR="00424AF3" w:rsidRPr="00424AF3" w:rsidRDefault="00597A9F" w:rsidP="0045045B">
            <w:pPr>
              <w:rPr>
                <w:rFonts w:ascii="Times" w:hAnsi="Times"/>
                <w:lang w:val="en-GB" w:eastAsia="en-US"/>
              </w:rPr>
            </w:pPr>
            <w:r>
              <w:rPr>
                <w:lang w:val="en-GB" w:eastAsia="en-US"/>
              </w:rPr>
              <w:lastRenderedPageBreak/>
              <w:t xml:space="preserve">§ </w:t>
            </w:r>
            <w:r w:rsidR="00424AF3" w:rsidRPr="00424AF3">
              <w:rPr>
                <w:lang w:val="en-GB" w:eastAsia="en-US"/>
              </w:rPr>
              <w:t>6. Variants</w:t>
            </w:r>
          </w:p>
          <w:p w:rsidR="00424AF3" w:rsidRPr="00F34492" w:rsidRDefault="00424AF3" w:rsidP="0045045B">
            <w:pPr>
              <w:rPr>
                <w:lang w:val="en-GB" w:eastAsia="en-US"/>
              </w:rPr>
            </w:pPr>
          </w:p>
        </w:tc>
        <w:tc>
          <w:tcPr>
            <w:tcW w:w="3016" w:type="dxa"/>
          </w:tcPr>
          <w:p w:rsidR="005447EC" w:rsidRPr="00AA4B6F" w:rsidRDefault="005447EC" w:rsidP="0045045B">
            <w:r>
              <w:t>0A1C is also fit for a nukta in Gurmukhi, but corresponds to a geminate 0924 in Devanagari, which cannot be followed by a Devanagari nukta, so can be ignored.</w:t>
            </w:r>
          </w:p>
        </w:tc>
        <w:tc>
          <w:tcPr>
            <w:tcW w:w="3402" w:type="dxa"/>
          </w:tcPr>
          <w:p w:rsidR="008137D1" w:rsidRPr="0045045B" w:rsidRDefault="00D460FA" w:rsidP="0045045B">
            <w:r w:rsidRPr="0045045B">
              <w:t xml:space="preserve">Please therefore add this case, making the sequences  </w:t>
            </w:r>
          </w:p>
          <w:p w:rsidR="008137D1" w:rsidRPr="0045045B" w:rsidRDefault="00D460FA" w:rsidP="0045045B">
            <w:r w:rsidRPr="0045045B">
              <w:t xml:space="preserve">0917 </w:t>
            </w:r>
            <w:r w:rsidR="008137D1" w:rsidRPr="0045045B">
              <w:t xml:space="preserve">093C </w:t>
            </w:r>
          </w:p>
          <w:p w:rsidR="008137D1" w:rsidRPr="0045045B" w:rsidRDefault="00D460FA" w:rsidP="0045045B">
            <w:r w:rsidRPr="0045045B">
              <w:t xml:space="preserve">and  </w:t>
            </w:r>
          </w:p>
          <w:p w:rsidR="008137D1" w:rsidRPr="0045045B" w:rsidRDefault="00D460FA" w:rsidP="0045045B">
            <w:r w:rsidRPr="0045045B">
              <w:t>0A17</w:t>
            </w:r>
            <w:r w:rsidR="008137D1" w:rsidRPr="0045045B">
              <w:t xml:space="preserve"> 0A3C</w:t>
            </w:r>
            <w:r w:rsidRPr="0045045B">
              <w:t xml:space="preserve"> </w:t>
            </w:r>
          </w:p>
          <w:p w:rsidR="00D460FA" w:rsidRPr="0045045B" w:rsidRDefault="00D460FA" w:rsidP="0045045B">
            <w:r w:rsidRPr="0045045B">
              <w:t>blocked variants of each other.</w:t>
            </w:r>
          </w:p>
          <w:p w:rsidR="00D460FA" w:rsidRDefault="00942003" w:rsidP="0045045B">
            <w:pPr>
              <w:rPr>
                <w:ins w:id="17" w:author="Author"/>
              </w:rPr>
            </w:pPr>
            <w:ins w:id="18" w:author="Author">
              <w:r>
                <w:t xml:space="preserve">PK: This has been taken care off by defining Deva </w:t>
              </w:r>
              <w:proofErr w:type="spellStart"/>
              <w:r>
                <w:t>Nukta</w:t>
              </w:r>
              <w:proofErr w:type="spellEnd"/>
              <w:r>
                <w:t xml:space="preserve"> (093C) and Guru </w:t>
              </w:r>
              <w:proofErr w:type="spellStart"/>
              <w:r>
                <w:t>Nukta</w:t>
              </w:r>
              <w:proofErr w:type="spellEnd"/>
              <w:r>
                <w:t xml:space="preserve"> (0A3C) as cross-script variants.</w:t>
              </w:r>
            </w:ins>
          </w:p>
          <w:p w:rsidR="00942003" w:rsidRPr="0045045B" w:rsidRDefault="00942003" w:rsidP="0045045B"/>
          <w:p w:rsidR="00E65C38" w:rsidRDefault="00AA4B6F" w:rsidP="0045045B">
            <w:pPr>
              <w:rPr>
                <w:ins w:id="19" w:author="Author"/>
              </w:rPr>
            </w:pPr>
            <w:r w:rsidRPr="0045045B">
              <w:t>Also consider whether to add a context rule for the first set: viz</w:t>
            </w:r>
            <w:r w:rsidRPr="0045045B">
              <w:br/>
            </w:r>
            <w:r w:rsidRPr="0045045B">
              <w:br/>
              <w:t>([^[:A:]])←</w:t>
            </w:r>
            <w:r w:rsidRPr="0045045B">
              <w:br/>
            </w:r>
            <w:r w:rsidRPr="0045045B">
              <w:br/>
              <w:t>Meaning that none of the first set can follow an ADDAK. The motivation would not be to get the context right for ADDAK, but to be extra conservative where we allow a NUKTA.</w:t>
            </w:r>
          </w:p>
          <w:p w:rsidR="00942003" w:rsidRDefault="00942003" w:rsidP="0045045B">
            <w:pPr>
              <w:rPr>
                <w:ins w:id="20" w:author="Author"/>
              </w:rPr>
            </w:pPr>
          </w:p>
          <w:p w:rsidR="00942003" w:rsidRPr="0045045B" w:rsidRDefault="00942003" w:rsidP="0045045B">
            <w:ins w:id="21" w:author="Author">
              <w:r>
                <w:t>PK: I have not changed anything, kindly review and suggest</w:t>
              </w:r>
            </w:ins>
          </w:p>
          <w:p w:rsidR="00424AF3" w:rsidRPr="0045045B" w:rsidRDefault="00424AF3" w:rsidP="0045045B"/>
        </w:tc>
      </w:tr>
      <w:tr w:rsidR="00CD2BE6" w:rsidRPr="00101EDC" w:rsidTr="00F34492">
        <w:tc>
          <w:tcPr>
            <w:tcW w:w="2337" w:type="dxa"/>
          </w:tcPr>
          <w:p w:rsidR="00AA4B6F" w:rsidRPr="00424AF3" w:rsidRDefault="00AA4B6F" w:rsidP="0045045B">
            <w:pPr>
              <w:rPr>
                <w:lang w:val="en-GB" w:eastAsia="en-US"/>
              </w:rPr>
            </w:pPr>
            <w:r>
              <w:rPr>
                <w:rFonts w:ascii="Candara" w:hAnsi="Candara"/>
                <w:b/>
                <w:bCs/>
                <w:lang w:val="en-GB" w:eastAsia="en-US"/>
              </w:rPr>
              <w:t xml:space="preserve">§ </w:t>
            </w:r>
            <w:r w:rsidRPr="00424AF3">
              <w:rPr>
                <w:rFonts w:ascii="Candara" w:hAnsi="Candara"/>
                <w:b/>
                <w:bCs/>
                <w:lang w:val="en-GB" w:eastAsia="en-US"/>
              </w:rPr>
              <w:t>6. Variants</w:t>
            </w:r>
            <w:r w:rsidR="00A834C1">
              <w:rPr>
                <w:rFonts w:ascii="Candara" w:hAnsi="Candara"/>
                <w:lang w:val="en-GB" w:eastAsia="en-US"/>
              </w:rPr>
              <w:t xml:space="preserve">: </w:t>
            </w:r>
            <w:r w:rsidR="00A834C1">
              <w:rPr>
                <w:lang w:val="en-GB" w:eastAsia="en-US"/>
              </w:rPr>
              <w:t>on</w:t>
            </w:r>
            <w:r w:rsidR="00A834C1" w:rsidRPr="00CD2BE6">
              <w:rPr>
                <w:lang w:val="en-GB" w:eastAsia="en-US"/>
              </w:rPr>
              <w:t xml:space="preserve"> NUKTA, and similar marks of identical appearance across scripts</w:t>
            </w:r>
            <w:r w:rsidR="00A834C1">
              <w:rPr>
                <w:lang w:val="en-GB" w:eastAsia="en-US"/>
              </w:rPr>
              <w:t>:</w:t>
            </w:r>
          </w:p>
          <w:p w:rsidR="00CD2BE6" w:rsidRPr="00424AF3" w:rsidRDefault="00CD2BE6" w:rsidP="0045045B">
            <w:pPr>
              <w:rPr>
                <w:lang w:val="en-GB" w:eastAsia="en-US"/>
              </w:rPr>
            </w:pPr>
          </w:p>
        </w:tc>
        <w:tc>
          <w:tcPr>
            <w:tcW w:w="3016" w:type="dxa"/>
          </w:tcPr>
          <w:p w:rsidR="0045045B" w:rsidRPr="0045045B" w:rsidRDefault="0045045B" w:rsidP="0045045B">
            <w:pPr>
              <w:rPr>
                <w:lang w:val="en-GB" w:eastAsia="en-US"/>
              </w:rPr>
            </w:pPr>
            <w:r w:rsidRPr="0045045B">
              <w:rPr>
                <w:lang w:val="en-GB" w:eastAsia="en-US"/>
              </w:rPr>
              <w:t xml:space="preserve">NUKTA isn't accounted for in the cross-script variants, specifically re </w:t>
            </w:r>
            <w:r w:rsidRPr="0045045B">
              <w:rPr>
                <w:lang w:eastAsia="en-US"/>
              </w:rPr>
              <w:t xml:space="preserve">0917 </w:t>
            </w:r>
            <w:proofErr w:type="gramStart"/>
            <w:r w:rsidRPr="0045045B">
              <w:rPr>
                <w:lang w:eastAsia="en-US"/>
              </w:rPr>
              <w:t>and  0</w:t>
            </w:r>
            <w:proofErr w:type="gramEnd"/>
            <w:r w:rsidRPr="0045045B">
              <w:rPr>
                <w:lang w:eastAsia="en-US"/>
              </w:rPr>
              <w:t>A17</w:t>
            </w:r>
            <w:r w:rsidRPr="0045045B">
              <w:rPr>
                <w:lang w:val="en-GB" w:eastAsia="en-US"/>
              </w:rPr>
              <w:t xml:space="preserve">. </w:t>
            </w:r>
          </w:p>
          <w:p w:rsidR="0045045B" w:rsidRPr="0045045B" w:rsidRDefault="0045045B" w:rsidP="0045045B"/>
          <w:p w:rsidR="00235F65" w:rsidRPr="0045045B" w:rsidRDefault="00A834C1" w:rsidP="0045045B">
            <w:r w:rsidRPr="0045045B">
              <w:t xml:space="preserve">In defining cross-script variants, the IP would like to call the GP's attention to the effect. Normally, cross script variants are not needed for diacritical marks because they cannot stand alone, so they cannot, by themselves, create variant labels. However, the situation changes if the respective base characters are variants. Because of the variant relation for 0917/0A17 any sequences of these followed by a NUKTA should also be considered variants (0917 093C / 0A17 0A3C). </w:t>
            </w:r>
          </w:p>
          <w:p w:rsidR="00235F65" w:rsidRPr="0045045B" w:rsidRDefault="00235F65" w:rsidP="0045045B"/>
          <w:p w:rsidR="00CD2BE6" w:rsidRPr="0045045B" w:rsidRDefault="00CD2BE6" w:rsidP="0045045B"/>
        </w:tc>
        <w:tc>
          <w:tcPr>
            <w:tcW w:w="3402" w:type="dxa"/>
          </w:tcPr>
          <w:p w:rsidR="00CD2BE6" w:rsidRPr="0045045B" w:rsidRDefault="00CD2BE6" w:rsidP="0045045B">
            <w:r w:rsidRPr="0045045B">
              <w:t xml:space="preserve">The remedy would be to make the NUKTA a cross-script variant for Devanagari/Gurmukhi -- there is no need to restrict this relationship to specific sequences because the context rule and variant relation for the consonants must also agree to form a variant label, therefore implicitly providing that restriction. </w:t>
            </w:r>
          </w:p>
          <w:p w:rsidR="00CD2BE6" w:rsidRDefault="00CD2BE6" w:rsidP="0045045B">
            <w:pPr>
              <w:rPr>
                <w:ins w:id="22" w:author="Author"/>
              </w:rPr>
            </w:pPr>
            <w:r w:rsidRPr="0045045B">
              <w:t>Please verify that there are no other such cases</w:t>
            </w:r>
            <w:r w:rsidR="00AA4B6F" w:rsidRPr="0045045B">
              <w:t>.</w:t>
            </w:r>
          </w:p>
          <w:p w:rsidR="0073160A" w:rsidRDefault="0073160A" w:rsidP="0045045B">
            <w:pPr>
              <w:rPr>
                <w:ins w:id="23" w:author="Author"/>
              </w:rPr>
            </w:pPr>
          </w:p>
          <w:p w:rsidR="0073160A" w:rsidRPr="0045045B" w:rsidRDefault="0073160A" w:rsidP="0045045B">
            <w:ins w:id="24" w:author="Author">
              <w:r>
                <w:t>PK: done</w:t>
              </w:r>
              <w:r w:rsidR="00942003">
                <w:t>,</w:t>
              </w:r>
              <w:r>
                <w:t xml:space="preserve"> adding </w:t>
              </w:r>
              <w:proofErr w:type="spellStart"/>
              <w:r>
                <w:t>Nukta</w:t>
              </w:r>
              <w:proofErr w:type="spellEnd"/>
              <w:r>
                <w:t xml:space="preserve"> as cross-script variant for Deva/Guru</w:t>
              </w:r>
            </w:ins>
          </w:p>
        </w:tc>
      </w:tr>
      <w:tr w:rsidR="006A4EE6" w:rsidRPr="00101EDC" w:rsidTr="00F34492">
        <w:tc>
          <w:tcPr>
            <w:tcW w:w="2337" w:type="dxa"/>
          </w:tcPr>
          <w:p w:rsidR="006A4EE6" w:rsidRDefault="00166A36" w:rsidP="0045045B">
            <w:pPr>
              <w:rPr>
                <w:rFonts w:ascii="Candara" w:hAnsi="Candara"/>
                <w:lang w:val="uz-Cyrl-UZ" w:eastAsia="en-US"/>
              </w:rPr>
            </w:pPr>
            <w:r>
              <w:t xml:space="preserve">§ </w:t>
            </w:r>
            <w:r w:rsidR="006A4EE6">
              <w:t>7</w:t>
            </w:r>
            <w:r>
              <w:t>. WLE Rules</w:t>
            </w:r>
            <w:r w:rsidR="006A4EE6">
              <w:br/>
            </w:r>
            <w:r w:rsidR="006A4EE6">
              <w:br/>
            </w:r>
            <w:r w:rsidR="006A4EE6">
              <w:lastRenderedPageBreak/>
              <w:br/>
            </w:r>
          </w:p>
        </w:tc>
        <w:tc>
          <w:tcPr>
            <w:tcW w:w="3016" w:type="dxa"/>
          </w:tcPr>
          <w:p w:rsidR="006A4EE6" w:rsidRPr="0045045B" w:rsidRDefault="006A4EE6" w:rsidP="0045045B">
            <w:r w:rsidRPr="0045045B">
              <w:lastRenderedPageBreak/>
              <w:t xml:space="preserve">The list of sequences in CN1 </w:t>
            </w:r>
            <w:r w:rsidR="006C7234" w:rsidRPr="0045045B">
              <w:t>sh</w:t>
            </w:r>
            <w:r w:rsidRPr="0045045B">
              <w:t xml:space="preserve">ould be in code point order (here and in the XML) - but the </w:t>
            </w:r>
            <w:r w:rsidRPr="0045045B">
              <w:lastRenderedPageBreak/>
              <w:t>details depend on whether the rules are reformulated</w:t>
            </w:r>
            <w:r w:rsidR="006C7234" w:rsidRPr="0045045B">
              <w:t xml:space="preserve"> in other changes</w:t>
            </w:r>
            <w:r w:rsidRPr="0045045B">
              <w:t>. The principle is that all sets and lists are in code point order and currently, only CN1 is not.</w:t>
            </w:r>
          </w:p>
        </w:tc>
        <w:tc>
          <w:tcPr>
            <w:tcW w:w="3402" w:type="dxa"/>
          </w:tcPr>
          <w:p w:rsidR="006A4EE6" w:rsidRDefault="006A4EE6" w:rsidP="0045045B">
            <w:pPr>
              <w:rPr>
                <w:ins w:id="25" w:author="Author"/>
              </w:rPr>
            </w:pPr>
            <w:r w:rsidRPr="0045045B">
              <w:lastRenderedPageBreak/>
              <w:t>Replace sequences in CN1 in code point order, in .</w:t>
            </w:r>
            <w:proofErr w:type="spellStart"/>
            <w:r w:rsidRPr="0045045B">
              <w:t>docx</w:t>
            </w:r>
            <w:proofErr w:type="spellEnd"/>
            <w:r w:rsidRPr="0045045B">
              <w:t xml:space="preserve"> and .xml</w:t>
            </w:r>
          </w:p>
          <w:p w:rsidR="00942003" w:rsidRDefault="00942003" w:rsidP="0045045B">
            <w:pPr>
              <w:rPr>
                <w:ins w:id="26" w:author="Author"/>
              </w:rPr>
            </w:pPr>
          </w:p>
          <w:p w:rsidR="00942003" w:rsidRPr="0045045B" w:rsidRDefault="00942003" w:rsidP="0045045B">
            <w:ins w:id="27" w:author="Author">
              <w:r>
                <w:lastRenderedPageBreak/>
                <w:t xml:space="preserve">PK: Edited </w:t>
              </w:r>
            </w:ins>
          </w:p>
        </w:tc>
      </w:tr>
      <w:tr w:rsidR="00CC162B" w:rsidRPr="00101EDC" w:rsidTr="00F34492">
        <w:tc>
          <w:tcPr>
            <w:tcW w:w="2337" w:type="dxa"/>
          </w:tcPr>
          <w:p w:rsidR="00CC162B" w:rsidRDefault="00CC162B" w:rsidP="0045045B">
            <w:r w:rsidRPr="00CC162B">
              <w:t>§ 7. WLE Rule</w:t>
            </w:r>
            <w:r>
              <w:t xml:space="preserve"> 7.6</w:t>
            </w:r>
          </w:p>
        </w:tc>
        <w:tc>
          <w:tcPr>
            <w:tcW w:w="3016" w:type="dxa"/>
          </w:tcPr>
          <w:p w:rsidR="00CC162B" w:rsidRDefault="00CC162B" w:rsidP="0045045B">
            <w:r>
              <w:t>WLE Rule 7.6 is overly specific.</w:t>
            </w:r>
          </w:p>
          <w:p w:rsidR="00CC162B" w:rsidRDefault="00CC162B" w:rsidP="0045045B">
            <w:r>
              <w:t>This rule attempts to enforce that ADDAK precedes C3 or specific CN sequences. However, all of the specific sequences start with a code point that is a member of the set C3. Therefore, the sequences are not enforced.</w:t>
            </w:r>
          </w:p>
          <w:p w:rsidR="00CC162B" w:rsidRDefault="00CC162B" w:rsidP="0045045B"/>
          <w:p w:rsidR="00CC162B" w:rsidRDefault="00CC162B" w:rsidP="0045045B">
            <w:r>
              <w:t xml:space="preserve">The specificity of the rule for ADDAK makes the IP question whether it attempts to do more than necessary: at a minimum, the rules need to make sure that both </w:t>
            </w:r>
            <w:proofErr w:type="spellStart"/>
            <w:r>
              <w:t>Tippi</w:t>
            </w:r>
            <w:proofErr w:type="spellEnd"/>
            <w:r>
              <w:t xml:space="preserve"> and </w:t>
            </w:r>
            <w:proofErr w:type="spellStart"/>
            <w:r>
              <w:t>Addak</w:t>
            </w:r>
            <w:proofErr w:type="spellEnd"/>
            <w:r>
              <w:t xml:space="preserve"> cannot occur at the same time.</w:t>
            </w:r>
          </w:p>
          <w:p w:rsidR="00CC162B" w:rsidRDefault="00CC162B" w:rsidP="0045045B"/>
          <w:p w:rsidR="00CC162B" w:rsidRDefault="00CC162B" w:rsidP="0045045B">
            <w:r>
              <w:t>If it is acceptable, a simple fix would be to reduce the right-hand context to C3.</w:t>
            </w:r>
          </w:p>
          <w:p w:rsidR="00CC162B" w:rsidRDefault="00CC162B" w:rsidP="0045045B"/>
          <w:p w:rsidR="00CC162B" w:rsidRPr="0045045B" w:rsidRDefault="00CC162B" w:rsidP="0045045B"/>
        </w:tc>
        <w:tc>
          <w:tcPr>
            <w:tcW w:w="3402" w:type="dxa"/>
          </w:tcPr>
          <w:p w:rsidR="00CC162B" w:rsidRDefault="00CC162B" w:rsidP="0045045B">
            <w:pPr>
              <w:rPr>
                <w:ins w:id="28" w:author="Author"/>
              </w:rPr>
            </w:pPr>
            <w:r>
              <w:t>Fix and/or relax Rule 7.6</w:t>
            </w:r>
          </w:p>
          <w:p w:rsidR="00942003" w:rsidRDefault="00942003" w:rsidP="0045045B">
            <w:pPr>
              <w:rPr>
                <w:ins w:id="29" w:author="Author"/>
              </w:rPr>
            </w:pPr>
          </w:p>
          <w:p w:rsidR="00942003" w:rsidRDefault="00942003" w:rsidP="0045045B">
            <w:pPr>
              <w:rPr>
                <w:ins w:id="30" w:author="Author"/>
              </w:rPr>
            </w:pPr>
            <w:ins w:id="31" w:author="Author">
              <w:r>
                <w:t xml:space="preserve">PK: I edited from </w:t>
              </w:r>
              <w:r>
                <w:br/>
              </w:r>
              <w:r>
                <w:br/>
                <w:t>7.6.</w:t>
              </w:r>
              <w:r w:rsidRPr="00942003">
                <w:t>A: must be preceded by C, N or specific V or M and followed by C3 or CN1</w:t>
              </w:r>
            </w:ins>
          </w:p>
          <w:p w:rsidR="00942003" w:rsidRDefault="00942003" w:rsidP="0045045B">
            <w:pPr>
              <w:rPr>
                <w:ins w:id="32" w:author="Author"/>
              </w:rPr>
            </w:pPr>
          </w:p>
          <w:p w:rsidR="00942003" w:rsidRDefault="00942003" w:rsidP="0045045B">
            <w:pPr>
              <w:rPr>
                <w:ins w:id="33" w:author="Author"/>
              </w:rPr>
            </w:pPr>
            <w:ins w:id="34" w:author="Author">
              <w:r>
                <w:t xml:space="preserve">To </w:t>
              </w:r>
            </w:ins>
          </w:p>
          <w:p w:rsidR="00942003" w:rsidRDefault="00942003" w:rsidP="0045045B">
            <w:pPr>
              <w:rPr>
                <w:ins w:id="35" w:author="Author"/>
              </w:rPr>
            </w:pPr>
          </w:p>
          <w:p w:rsidR="00942003" w:rsidRDefault="00942003" w:rsidP="00942003">
            <w:pPr>
              <w:rPr>
                <w:ins w:id="36" w:author="Author"/>
              </w:rPr>
            </w:pPr>
            <w:ins w:id="37" w:author="Author">
              <w:r>
                <w:t>7.6.</w:t>
              </w:r>
              <w:r w:rsidRPr="00942003">
                <w:t xml:space="preserve">A: must be preceded by C, N or specific V or M and followed by C3 </w:t>
              </w:r>
            </w:ins>
          </w:p>
          <w:p w:rsidR="00942003" w:rsidRDefault="00942003" w:rsidP="00942003">
            <w:pPr>
              <w:rPr>
                <w:ins w:id="38" w:author="Author"/>
              </w:rPr>
            </w:pPr>
          </w:p>
          <w:p w:rsidR="00942003" w:rsidRDefault="00942003" w:rsidP="00942003">
            <w:pPr>
              <w:rPr>
                <w:ins w:id="39" w:author="Author"/>
              </w:rPr>
            </w:pPr>
            <w:ins w:id="40" w:author="Author">
              <w:r w:rsidRPr="00942003">
                <w:rPr>
                  <w:highlight w:val="yellow"/>
                </w:rPr>
                <w:t>Please recheck</w:t>
              </w:r>
            </w:ins>
          </w:p>
          <w:p w:rsidR="00942003" w:rsidRDefault="00942003" w:rsidP="0045045B">
            <w:pPr>
              <w:rPr>
                <w:ins w:id="41" w:author="Author"/>
              </w:rPr>
            </w:pPr>
          </w:p>
          <w:p w:rsidR="00942003" w:rsidRPr="0045045B" w:rsidRDefault="00942003" w:rsidP="0045045B"/>
        </w:tc>
      </w:tr>
      <w:tr w:rsidR="00E03021" w:rsidRPr="00101EDC" w:rsidTr="00316A4F">
        <w:tc>
          <w:tcPr>
            <w:tcW w:w="2337" w:type="dxa"/>
          </w:tcPr>
          <w:p w:rsidR="00E03021" w:rsidRPr="00E03021" w:rsidRDefault="00E03021" w:rsidP="0045045B">
            <w:pPr>
              <w:rPr>
                <w:lang w:val="en-US" w:eastAsia="en-US"/>
              </w:rPr>
            </w:pPr>
            <w:r>
              <w:rPr>
                <w:lang w:val="en-US" w:eastAsia="en-US"/>
              </w:rPr>
              <w:t>Alternative:</w:t>
            </w:r>
          </w:p>
        </w:tc>
        <w:tc>
          <w:tcPr>
            <w:tcW w:w="3016" w:type="dxa"/>
          </w:tcPr>
          <w:p w:rsidR="00E03021" w:rsidRPr="0045045B" w:rsidRDefault="00E03021" w:rsidP="00E03021">
            <w:r>
              <w:t xml:space="preserve">If, instead, the GP feels that </w:t>
            </w:r>
            <w:proofErr w:type="spellStart"/>
            <w:r>
              <w:t>Nukta</w:t>
            </w:r>
            <w:proofErr w:type="spellEnd"/>
            <w:r>
              <w:t xml:space="preserve"> following </w:t>
            </w:r>
            <w:proofErr w:type="spellStart"/>
            <w:r>
              <w:t>Addak</w:t>
            </w:r>
            <w:proofErr w:type="spellEnd"/>
            <w:r>
              <w:t xml:space="preserve"> needs to be constrained, then a Whole Label rule could be added enumerating the invalid sequences. Note that this would require also defining an &lt;action&gt; on that rule.</w:t>
            </w:r>
          </w:p>
        </w:tc>
        <w:tc>
          <w:tcPr>
            <w:tcW w:w="3402" w:type="dxa"/>
          </w:tcPr>
          <w:p w:rsidR="00E03021" w:rsidRDefault="00E03021" w:rsidP="0045045B">
            <w:r>
              <w:t>Because a Nukta, being a single dot below, is easily mistaken when it appears out of expected context, there may be some argument for an added restriction like this – however, there is also the argument that this level of detail begins to be a spelling rule, rather than a structural one.</w:t>
            </w:r>
          </w:p>
          <w:p w:rsidR="00E03021" w:rsidRDefault="00E03021" w:rsidP="0045045B"/>
          <w:p w:rsidR="00E03021" w:rsidRDefault="00E03021" w:rsidP="0045045B">
            <w:pPr>
              <w:rPr>
                <w:ins w:id="42" w:author="Author"/>
              </w:rPr>
            </w:pPr>
            <w:r>
              <w:t>GP is requested to consider the issue.</w:t>
            </w:r>
          </w:p>
          <w:p w:rsidR="0044592E" w:rsidRDefault="0044592E" w:rsidP="0045045B">
            <w:pPr>
              <w:rPr>
                <w:ins w:id="43" w:author="Author"/>
              </w:rPr>
            </w:pPr>
          </w:p>
          <w:p w:rsidR="0044592E" w:rsidRPr="0045045B" w:rsidRDefault="0044592E" w:rsidP="0045045B">
            <w:ins w:id="44" w:author="Author">
              <w:r>
                <w:t>PK: I have not changed anything, kindly review and suggest</w:t>
              </w:r>
            </w:ins>
          </w:p>
        </w:tc>
      </w:tr>
      <w:tr w:rsidR="00316A4F" w:rsidRPr="00101EDC" w:rsidTr="00316A4F">
        <w:tc>
          <w:tcPr>
            <w:tcW w:w="2337" w:type="dxa"/>
          </w:tcPr>
          <w:p w:rsidR="00316A4F" w:rsidRPr="0008307D" w:rsidRDefault="00A834C8" w:rsidP="0045045B">
            <w:pPr>
              <w:rPr>
                <w:rFonts w:ascii="Times" w:hAnsi="Times"/>
                <w:lang w:val="uz-Cyrl-UZ" w:eastAsia="en-US"/>
              </w:rPr>
            </w:pPr>
            <w:r>
              <w:rPr>
                <w:lang w:val="uz-Cyrl-UZ" w:eastAsia="en-US"/>
              </w:rPr>
              <w:t xml:space="preserve">§ 9. </w:t>
            </w:r>
            <w:r w:rsidR="00316A4F" w:rsidRPr="0008307D">
              <w:rPr>
                <w:lang w:val="uz-Cyrl-UZ" w:eastAsia="en-US"/>
              </w:rPr>
              <w:t>References</w:t>
            </w:r>
            <w:r w:rsidR="00316A4F">
              <w:rPr>
                <w:lang w:val="uz-Cyrl-UZ" w:eastAsia="en-US"/>
              </w:rPr>
              <w:t xml:space="preserve"> - MSR</w:t>
            </w:r>
          </w:p>
          <w:p w:rsidR="00316A4F" w:rsidRPr="00424AF3" w:rsidRDefault="00316A4F" w:rsidP="0045045B">
            <w:pPr>
              <w:rPr>
                <w:lang w:val="en-GB" w:eastAsia="en-US"/>
              </w:rPr>
            </w:pPr>
          </w:p>
        </w:tc>
        <w:tc>
          <w:tcPr>
            <w:tcW w:w="3016" w:type="dxa"/>
          </w:tcPr>
          <w:p w:rsidR="00316A4F" w:rsidRPr="0045045B" w:rsidRDefault="00316A4F" w:rsidP="0045045B">
            <w:r w:rsidRPr="0045045B">
              <w:t xml:space="preserve">The reference to MSR-2 should be replaced by a reference to MSR-3 (while the two versions are identical as far as Gurmukhi is concerned, we would like to claim that LGR-3 is based on "MSR-3" and therefore it helps to have the </w:t>
            </w:r>
            <w:r w:rsidRPr="0045045B">
              <w:lastRenderedPageBreak/>
              <w:t>proposals reflect the latest version).</w:t>
            </w:r>
          </w:p>
        </w:tc>
        <w:tc>
          <w:tcPr>
            <w:tcW w:w="3402" w:type="dxa"/>
          </w:tcPr>
          <w:p w:rsidR="00316A4F" w:rsidRDefault="00015979" w:rsidP="0045045B">
            <w:pPr>
              <w:rPr>
                <w:ins w:id="45" w:author="Author"/>
              </w:rPr>
            </w:pPr>
            <w:r w:rsidRPr="0045045B">
              <w:lastRenderedPageBreak/>
              <w:t>All</w:t>
            </w:r>
            <w:r w:rsidR="00316A4F" w:rsidRPr="0045045B">
              <w:t xml:space="preserve"> citation</w:t>
            </w:r>
            <w:r w:rsidRPr="0045045B">
              <w:t>s, and the basic reference,</w:t>
            </w:r>
            <w:r w:rsidR="00316A4F" w:rsidRPr="0045045B">
              <w:t xml:space="preserve"> should be updated to MSR-3</w:t>
            </w:r>
            <w:r w:rsidR="00A00317" w:rsidRPr="0045045B">
              <w:t xml:space="preserve"> with correct publication date/ filename/ title for MSR-3</w:t>
            </w:r>
          </w:p>
          <w:p w:rsidR="0044592E" w:rsidRDefault="0044592E" w:rsidP="0045045B">
            <w:pPr>
              <w:rPr>
                <w:ins w:id="46" w:author="Author"/>
              </w:rPr>
            </w:pPr>
          </w:p>
          <w:p w:rsidR="0044592E" w:rsidRPr="0045045B" w:rsidRDefault="0044592E" w:rsidP="0045045B">
            <w:ins w:id="47" w:author="Author">
              <w:r>
                <w:t>PK: I edited to MSR-3</w:t>
              </w:r>
            </w:ins>
          </w:p>
        </w:tc>
      </w:tr>
      <w:tr w:rsidR="006A4EE6" w:rsidRPr="00101EDC" w:rsidTr="00F34492">
        <w:tc>
          <w:tcPr>
            <w:tcW w:w="2337" w:type="dxa"/>
          </w:tcPr>
          <w:p w:rsidR="006A4EE6" w:rsidRDefault="00A834C8" w:rsidP="0045045B">
            <w:pPr>
              <w:rPr>
                <w:rFonts w:ascii="Candara" w:hAnsi="Candara"/>
                <w:lang w:val="uz-Cyrl-UZ" w:eastAsia="en-US"/>
              </w:rPr>
            </w:pPr>
            <w:r>
              <w:rPr>
                <w:rFonts w:ascii="Candara" w:hAnsi="Candara"/>
                <w:lang w:val="uz-Cyrl-UZ" w:eastAsia="en-US"/>
              </w:rPr>
              <w:t xml:space="preserve">§ 9. </w:t>
            </w:r>
            <w:r w:rsidR="006A4EE6">
              <w:t>References</w:t>
            </w:r>
            <w:r w:rsidR="00316A4F">
              <w:t xml:space="preserve"> </w:t>
            </w:r>
            <w:r w:rsidR="006A4EE6">
              <w:br/>
              <w:t>[0]</w:t>
            </w:r>
          </w:p>
        </w:tc>
        <w:tc>
          <w:tcPr>
            <w:tcW w:w="3016" w:type="dxa"/>
          </w:tcPr>
          <w:p w:rsidR="00316A4F" w:rsidRPr="0045045B" w:rsidRDefault="006A4EE6" w:rsidP="0045045B">
            <w:r w:rsidRPr="0045045B">
              <w:t>This claims to be a reference to the Unicode version 10 charts. However, the link is a</w:t>
            </w:r>
            <w:r w:rsidR="009D650E">
              <w:t>n</w:t>
            </w:r>
            <w:r w:rsidRPr="0045045B">
              <w:t xml:space="preserve"> "evergreen" one, that is it will point to the latest version of the Unicode chart then available. While Unicode does post "fixed" versioned versions of its code charts, those always cover *all* code points and are large and unwieldy as a reference. </w:t>
            </w:r>
          </w:p>
          <w:p w:rsidR="006A4EE6" w:rsidRPr="0045045B" w:rsidRDefault="006A4EE6" w:rsidP="0045045B">
            <w:r w:rsidRPr="0045045B">
              <w:t>(Code points will never move and names and decomps will never change, so accessing future versions will not invalid</w:t>
            </w:r>
            <w:r w:rsidR="00316A4F" w:rsidRPr="0045045B">
              <w:t>ate the reference</w:t>
            </w:r>
            <w:r w:rsidR="009B5A0C" w:rsidRPr="0045045B">
              <w:t>, but when accessed later it will identify as version 11.0 etc).</w:t>
            </w:r>
          </w:p>
        </w:tc>
        <w:tc>
          <w:tcPr>
            <w:tcW w:w="3402" w:type="dxa"/>
          </w:tcPr>
          <w:p w:rsidR="00316A4F" w:rsidRDefault="00316A4F" w:rsidP="0045045B">
            <w:pPr>
              <w:rPr>
                <w:ins w:id="48" w:author="Author"/>
              </w:rPr>
            </w:pPr>
            <w:r w:rsidRPr="0045045B">
              <w:t>Simply remove the "Version 10.0" and replace it by an "Accessed on" with some reference date.</w:t>
            </w:r>
          </w:p>
          <w:p w:rsidR="00496243" w:rsidRPr="0045045B" w:rsidRDefault="00496243" w:rsidP="0045045B">
            <w:ins w:id="49" w:author="Author">
              <w:r>
                <w:t>PK: I input the date 21 May 2018</w:t>
              </w:r>
            </w:ins>
          </w:p>
          <w:p w:rsidR="00316A4F" w:rsidRPr="0045045B" w:rsidRDefault="00316A4F" w:rsidP="009D650E">
            <w:r w:rsidRPr="0045045B">
              <w:br/>
            </w:r>
            <w:r w:rsidR="009B5A0C" w:rsidRPr="0045045B">
              <w:t xml:space="preserve">Note: </w:t>
            </w:r>
            <w:r w:rsidRPr="0045045B">
              <w:t xml:space="preserve">While future versions might add some additional code points </w:t>
            </w:r>
            <w:r w:rsidR="009D650E">
              <w:t>–</w:t>
            </w:r>
            <w:r w:rsidRPr="0045045B">
              <w:t xml:space="preserve"> that</w:t>
            </w:r>
            <w:r w:rsidR="009D650E">
              <w:t xml:space="preserve"> i</w:t>
            </w:r>
            <w:r w:rsidRPr="0045045B">
              <w:t>s of no issue for the purpose here, because MSR-3 defines the subset</w:t>
            </w:r>
            <w:r w:rsidR="009B5A0C" w:rsidRPr="0045045B">
              <w:t>, so use of the evergreen URL for this purpose is OK.</w:t>
            </w:r>
          </w:p>
        </w:tc>
      </w:tr>
      <w:tr w:rsidR="00055948" w:rsidRPr="00101EDC" w:rsidTr="00F34492">
        <w:tc>
          <w:tcPr>
            <w:tcW w:w="2337" w:type="dxa"/>
          </w:tcPr>
          <w:p w:rsidR="00055948" w:rsidRPr="0008307D" w:rsidRDefault="00055948" w:rsidP="0045045B">
            <w:pPr>
              <w:rPr>
                <w:lang w:val="uz-Cyrl-UZ" w:eastAsia="en-US"/>
              </w:rPr>
            </w:pPr>
            <w:r>
              <w:rPr>
                <w:lang w:val="uz-Cyrl-UZ" w:eastAsia="en-US"/>
              </w:rPr>
              <w:t>Detailed editing</w:t>
            </w:r>
          </w:p>
        </w:tc>
        <w:tc>
          <w:tcPr>
            <w:tcW w:w="3016" w:type="dxa"/>
          </w:tcPr>
          <w:p w:rsidR="00055948" w:rsidRPr="00055948" w:rsidRDefault="00055948" w:rsidP="0045045B">
            <w:pPr>
              <w:rPr>
                <w:lang w:val="uz-Cyrl-UZ" w:eastAsia="en-US"/>
              </w:rPr>
            </w:pPr>
            <w:r w:rsidRPr="00055948">
              <w:rPr>
                <w:lang w:val="uz-Cyrl-UZ" w:eastAsia="en-US"/>
              </w:rPr>
              <w:t>Copy of .DOCX is attached</w:t>
            </w:r>
          </w:p>
        </w:tc>
        <w:tc>
          <w:tcPr>
            <w:tcW w:w="3402" w:type="dxa"/>
          </w:tcPr>
          <w:p w:rsidR="00055948" w:rsidRPr="0045045B" w:rsidRDefault="00055948" w:rsidP="0045045B">
            <w:r w:rsidRPr="0045045B">
              <w:t>With “Track Changes” suggestions</w:t>
            </w:r>
            <w:r w:rsidR="009B5A0C" w:rsidRPr="0045045B">
              <w:t>.</w:t>
            </w:r>
          </w:p>
          <w:p w:rsidR="009B5A0C" w:rsidRPr="0045045B" w:rsidRDefault="009B5A0C" w:rsidP="0045045B">
            <w:r w:rsidRPr="0045045B">
              <w:t>For some suggestions there’s an additional comment in the DOCX file alerting the GP that the suggested change should be carefully reviewed.</w:t>
            </w:r>
          </w:p>
        </w:tc>
      </w:tr>
    </w:tbl>
    <w:p w:rsidR="00A633BF" w:rsidRDefault="00A633BF" w:rsidP="0045045B">
      <w:pPr>
        <w:pStyle w:val="Heading2"/>
      </w:pPr>
    </w:p>
    <w:p w:rsidR="00E65C38" w:rsidRPr="00A633BF" w:rsidRDefault="00A633BF" w:rsidP="0045045B">
      <w:pPr>
        <w:pStyle w:val="Heading2"/>
      </w:pPr>
      <w:r w:rsidRPr="00A633BF">
        <w:t>XML points</w:t>
      </w:r>
      <w:r w:rsidR="00E65C38" w:rsidRPr="00A633BF">
        <w:tab/>
      </w:r>
      <w:r w:rsidR="00E65C38" w:rsidRPr="00A633BF">
        <w:tab/>
      </w:r>
      <w:r w:rsidR="00E65C38">
        <w:rPr>
          <w:rFonts w:ascii="Candara" w:hAnsi="Candara" w:cs="Times New Roman"/>
          <w:sz w:val="20"/>
          <w:szCs w:val="20"/>
          <w:lang w:val="uz-Cyrl-UZ" w:eastAsia="en-US"/>
        </w:rPr>
        <w:tab/>
      </w:r>
      <w:r w:rsidR="00E65C38" w:rsidRPr="00055948">
        <w:rPr>
          <w:rFonts w:ascii="Candara" w:hAnsi="Candara" w:cs="Times New Roman"/>
          <w:sz w:val="20"/>
          <w:szCs w:val="20"/>
          <w:lang w:val="uz-Cyrl-UZ" w:eastAsia="en-US"/>
        </w:rPr>
        <w:tab/>
      </w:r>
    </w:p>
    <w:tbl>
      <w:tblPr>
        <w:tblStyle w:val="TableGrid"/>
        <w:tblW w:w="8755" w:type="dxa"/>
        <w:tblLook w:val="04A0" w:firstRow="1" w:lastRow="0" w:firstColumn="1" w:lastColumn="0" w:noHBand="0" w:noVBand="1"/>
      </w:tblPr>
      <w:tblGrid>
        <w:gridCol w:w="2337"/>
        <w:gridCol w:w="3016"/>
        <w:gridCol w:w="3402"/>
      </w:tblGrid>
      <w:tr w:rsidR="00485E5B" w:rsidRPr="00101EDC" w:rsidTr="00F34492">
        <w:tc>
          <w:tcPr>
            <w:tcW w:w="2337" w:type="dxa"/>
          </w:tcPr>
          <w:p w:rsidR="00485E5B" w:rsidRPr="00424AF3" w:rsidRDefault="00485E5B" w:rsidP="00892328">
            <w:pPr>
              <w:spacing w:before="100" w:beforeAutospacing="1" w:after="100" w:afterAutospacing="1" w:line="240" w:lineRule="auto"/>
              <w:rPr>
                <w:rFonts w:ascii="Times" w:hAnsi="Times" w:cs="Times New Roman"/>
                <w:lang w:val="en-GB" w:eastAsia="en-US"/>
              </w:rPr>
            </w:pPr>
            <w:r w:rsidRPr="00424AF3">
              <w:rPr>
                <w:rFonts w:ascii="Candara" w:hAnsi="Candara" w:cs="Times New Roman"/>
                <w:b/>
                <w:bCs/>
                <w:lang w:val="en-GB" w:eastAsia="en-US"/>
              </w:rPr>
              <w:t>WLE (and corresponding changes in the XML</w:t>
            </w:r>
            <w:r w:rsidRPr="00424AF3">
              <w:rPr>
                <w:rFonts w:ascii="Candara" w:hAnsi="Candara" w:cs="Times New Roman"/>
                <w:lang w:val="en-GB" w:eastAsia="en-US"/>
              </w:rPr>
              <w:t>)</w:t>
            </w:r>
          </w:p>
          <w:p w:rsidR="00485E5B" w:rsidRDefault="00485E5B" w:rsidP="0045045B">
            <w:pPr>
              <w:rPr>
                <w:lang w:val="uz-Cyrl-UZ" w:eastAsia="en-US"/>
              </w:rPr>
            </w:pPr>
          </w:p>
        </w:tc>
        <w:tc>
          <w:tcPr>
            <w:tcW w:w="3016" w:type="dxa"/>
          </w:tcPr>
          <w:p w:rsidR="00485E5B" w:rsidRDefault="00485E5B" w:rsidP="00485E5B">
            <w:pPr>
              <w:spacing w:before="100" w:beforeAutospacing="1" w:after="100" w:afterAutospacing="1" w:line="240" w:lineRule="auto"/>
              <w:rPr>
                <w:rFonts w:ascii="Candara" w:hAnsi="Candara" w:cs="Times New Roman"/>
                <w:lang w:val="en-GB" w:eastAsia="en-US"/>
              </w:rPr>
            </w:pPr>
            <w:r>
              <w:rPr>
                <w:lang w:val="en-GB" w:eastAsia="en-US"/>
              </w:rPr>
              <w:t>The LGR contains 2 unused classes.</w:t>
            </w:r>
            <w:r w:rsidRPr="00424AF3">
              <w:rPr>
                <w:rFonts w:ascii="Candara" w:hAnsi="Candara" w:cs="Times New Roman"/>
                <w:lang w:val="en-GB" w:eastAsia="en-US"/>
              </w:rPr>
              <w:t xml:space="preserve"> An unused class is one that is not referred to in any rule. The IP will remove unused classes from the published LGR during integration and leaving them in the proposal would set up for a needless inconsistency. Tags: there is no need to change the name for any tags, nor to remove "unused" ones. Tag values serve to document the function of a code point, whether they are used in any rule/class or not.</w:t>
            </w:r>
          </w:p>
          <w:p w:rsidR="00485E5B" w:rsidRDefault="00485E5B" w:rsidP="0045045B">
            <w:pPr>
              <w:rPr>
                <w:lang w:val="en-GB" w:eastAsia="en-US"/>
              </w:rPr>
            </w:pPr>
          </w:p>
        </w:tc>
        <w:tc>
          <w:tcPr>
            <w:tcW w:w="3402" w:type="dxa"/>
          </w:tcPr>
          <w:p w:rsidR="00485E5B" w:rsidRPr="00424AF3" w:rsidRDefault="00485E5B" w:rsidP="00892328">
            <w:pPr>
              <w:spacing w:before="100" w:beforeAutospacing="1" w:after="100" w:afterAutospacing="1" w:line="240" w:lineRule="auto"/>
              <w:rPr>
                <w:rFonts w:ascii="Times" w:hAnsi="Times" w:cs="Times New Roman"/>
                <w:lang w:val="en-GB" w:eastAsia="en-US"/>
              </w:rPr>
            </w:pPr>
            <w:r w:rsidRPr="00424AF3">
              <w:rPr>
                <w:rFonts w:ascii="Candara" w:hAnsi="Candara" w:cs="Times New Roman"/>
                <w:lang w:val="en-GB" w:eastAsia="en-US"/>
              </w:rPr>
              <w:t xml:space="preserve">XML: remove any </w:t>
            </w:r>
            <w:r w:rsidRPr="00424AF3">
              <w:rPr>
                <w:rFonts w:ascii="Candara" w:hAnsi="Candara" w:cs="Times New Roman"/>
                <w:u w:val="single"/>
                <w:lang w:val="en-GB" w:eastAsia="en-US"/>
              </w:rPr>
              <w:t xml:space="preserve">unused </w:t>
            </w:r>
            <w:r w:rsidRPr="00424AF3">
              <w:rPr>
                <w:rFonts w:ascii="Candara" w:hAnsi="Candara" w:cs="Times New Roman"/>
                <w:b/>
                <w:bCs/>
                <w:lang w:val="en-GB" w:eastAsia="en-US"/>
              </w:rPr>
              <w:t>named</w:t>
            </w:r>
            <w:r w:rsidRPr="00424AF3">
              <w:rPr>
                <w:rFonts w:ascii="Candara" w:hAnsi="Candara" w:cs="Times New Roman"/>
                <w:lang w:val="en-GB" w:eastAsia="en-US"/>
              </w:rPr>
              <w:t xml:space="preserve"> classes, if any. </w:t>
            </w:r>
          </w:p>
          <w:p w:rsidR="00485E5B" w:rsidRPr="00E65C38" w:rsidRDefault="00485E5B" w:rsidP="0045045B">
            <w:pPr>
              <w:rPr>
                <w:lang w:val="en-GB" w:eastAsia="en-US"/>
              </w:rPr>
            </w:pPr>
          </w:p>
        </w:tc>
      </w:tr>
      <w:tr w:rsidR="00CC162B" w:rsidRPr="00101EDC" w:rsidTr="00F34492">
        <w:tc>
          <w:tcPr>
            <w:tcW w:w="2337" w:type="dxa"/>
          </w:tcPr>
          <w:p w:rsidR="00CC162B" w:rsidRPr="00424AF3" w:rsidRDefault="00CC162B" w:rsidP="00892328">
            <w:pPr>
              <w:spacing w:before="100" w:beforeAutospacing="1" w:after="100" w:afterAutospacing="1" w:line="240" w:lineRule="auto"/>
              <w:rPr>
                <w:rFonts w:ascii="Candara" w:hAnsi="Candara" w:cs="Times New Roman"/>
                <w:b/>
                <w:bCs/>
                <w:lang w:val="en-GB" w:eastAsia="en-US"/>
              </w:rPr>
            </w:pPr>
            <w:r w:rsidRPr="00424AF3">
              <w:rPr>
                <w:rFonts w:ascii="Candara" w:hAnsi="Candara" w:cs="Times New Roman"/>
                <w:lang w:val="en-GB" w:eastAsia="en-US"/>
              </w:rPr>
              <w:t>XML: Comments on &lt;class&gt; element:</w:t>
            </w:r>
          </w:p>
        </w:tc>
        <w:tc>
          <w:tcPr>
            <w:tcW w:w="3016" w:type="dxa"/>
          </w:tcPr>
          <w:p w:rsidR="00CC162B" w:rsidDel="00B143BD" w:rsidRDefault="00CC162B" w:rsidP="0045045B">
            <w:pPr>
              <w:rPr>
                <w:lang w:val="en-GB" w:eastAsia="en-US"/>
              </w:rPr>
            </w:pPr>
            <w:r>
              <w:rPr>
                <w:lang w:val="en-GB" w:eastAsia="en-US"/>
              </w:rPr>
              <w:t>There are no comments on the class elements.</w:t>
            </w:r>
          </w:p>
        </w:tc>
        <w:tc>
          <w:tcPr>
            <w:tcW w:w="3402" w:type="dxa"/>
          </w:tcPr>
          <w:p w:rsidR="00CC162B" w:rsidRDefault="00CC162B" w:rsidP="00CC162B">
            <w:pPr>
              <w:spacing w:before="100" w:beforeAutospacing="1" w:after="100" w:afterAutospacing="1" w:line="240" w:lineRule="auto"/>
              <w:rPr>
                <w:rFonts w:ascii="Candara" w:hAnsi="Candara" w:cs="Times New Roman"/>
                <w:lang w:val="en-GB" w:eastAsia="en-US"/>
              </w:rPr>
            </w:pPr>
            <w:r w:rsidRPr="00424AF3">
              <w:rPr>
                <w:rFonts w:ascii="Candara" w:hAnsi="Candara" w:cs="Times New Roman"/>
                <w:lang w:val="en-GB" w:eastAsia="en-US"/>
              </w:rPr>
              <w:t>please use this comment field to describe the content</w:t>
            </w:r>
            <w:r>
              <w:rPr>
                <w:rFonts w:ascii="Candara" w:hAnsi="Candara" w:cs="Times New Roman"/>
                <w:lang w:val="en-GB" w:eastAsia="en-US"/>
              </w:rPr>
              <w:t>s</w:t>
            </w:r>
            <w:r w:rsidRPr="00424AF3">
              <w:rPr>
                <w:rFonts w:ascii="Candara" w:hAnsi="Candara" w:cs="Times New Roman"/>
                <w:lang w:val="en-GB" w:eastAsia="en-US"/>
              </w:rPr>
              <w:t xml:space="preserve"> of each </w:t>
            </w:r>
            <w:r w:rsidRPr="00424AF3">
              <w:rPr>
                <w:rFonts w:ascii="Candara" w:hAnsi="Candara" w:cs="Times New Roman"/>
                <w:i/>
                <w:iCs/>
                <w:lang w:val="en-GB" w:eastAsia="en-US"/>
              </w:rPr>
              <w:t xml:space="preserve">named </w:t>
            </w:r>
            <w:r w:rsidRPr="00424AF3">
              <w:rPr>
                <w:rFonts w:ascii="Candara" w:hAnsi="Candara" w:cs="Times New Roman"/>
                <w:lang w:val="en-GB" w:eastAsia="en-US"/>
              </w:rPr>
              <w:t>class.</w:t>
            </w:r>
          </w:p>
          <w:p w:rsidR="00CC162B" w:rsidRPr="00424AF3" w:rsidRDefault="00CC162B" w:rsidP="00892328">
            <w:pPr>
              <w:spacing w:before="100" w:beforeAutospacing="1" w:after="100" w:afterAutospacing="1" w:line="240" w:lineRule="auto"/>
              <w:rPr>
                <w:rFonts w:ascii="Candara" w:hAnsi="Candara" w:cs="Times New Roman"/>
                <w:lang w:val="en-GB" w:eastAsia="en-US"/>
              </w:rPr>
            </w:pPr>
          </w:p>
        </w:tc>
      </w:tr>
      <w:tr w:rsidR="00CC162B" w:rsidRPr="00101EDC" w:rsidTr="00F34492">
        <w:tc>
          <w:tcPr>
            <w:tcW w:w="2337" w:type="dxa"/>
          </w:tcPr>
          <w:p w:rsidR="00CC162B" w:rsidRPr="00424AF3" w:rsidRDefault="00CC162B" w:rsidP="00892328">
            <w:pPr>
              <w:spacing w:before="100" w:beforeAutospacing="1" w:after="100" w:afterAutospacing="1" w:line="240" w:lineRule="auto"/>
              <w:rPr>
                <w:rFonts w:ascii="Candara" w:hAnsi="Candara" w:cs="Times New Roman"/>
                <w:lang w:val="en-GB" w:eastAsia="en-US"/>
              </w:rPr>
            </w:pPr>
            <w:r>
              <w:rPr>
                <w:rFonts w:ascii="Candara" w:hAnsi="Candara" w:cs="Times New Roman"/>
                <w:lang w:val="en-GB" w:eastAsia="en-US"/>
              </w:rPr>
              <w:lastRenderedPageBreak/>
              <w:t>Rule names</w:t>
            </w:r>
          </w:p>
        </w:tc>
        <w:tc>
          <w:tcPr>
            <w:tcW w:w="3016" w:type="dxa"/>
          </w:tcPr>
          <w:p w:rsidR="00CC162B" w:rsidRDefault="00CC162B" w:rsidP="0045045B">
            <w:pPr>
              <w:rPr>
                <w:lang w:val="en-GB" w:eastAsia="en-US"/>
              </w:rPr>
            </w:pPr>
            <w:r>
              <w:rPr>
                <w:lang w:val="en-GB" w:eastAsia="en-US"/>
              </w:rPr>
              <w:t>Please use lowercase for initial letter in rule names to match LGR-3 conventions</w:t>
            </w:r>
          </w:p>
        </w:tc>
        <w:tc>
          <w:tcPr>
            <w:tcW w:w="3402" w:type="dxa"/>
          </w:tcPr>
          <w:p w:rsidR="00CC162B" w:rsidRPr="00424AF3" w:rsidRDefault="00CC162B" w:rsidP="00CC162B">
            <w:pPr>
              <w:spacing w:before="100" w:beforeAutospacing="1" w:after="100" w:afterAutospacing="1" w:line="240" w:lineRule="auto"/>
              <w:rPr>
                <w:rFonts w:ascii="Candara" w:hAnsi="Candara" w:cs="Times New Roman"/>
                <w:lang w:val="en-GB" w:eastAsia="en-US"/>
              </w:rPr>
            </w:pPr>
            <w:proofErr w:type="spellStart"/>
            <w:r>
              <w:rPr>
                <w:rFonts w:ascii="Candara" w:hAnsi="Candara" w:cs="Times New Roman"/>
                <w:lang w:val="en-GB" w:eastAsia="en-US"/>
              </w:rPr>
              <w:t>pls</w:t>
            </w:r>
            <w:proofErr w:type="spellEnd"/>
            <w:r>
              <w:rPr>
                <w:rFonts w:ascii="Candara" w:hAnsi="Candara" w:cs="Times New Roman"/>
                <w:lang w:val="en-GB" w:eastAsia="en-US"/>
              </w:rPr>
              <w:t xml:space="preserve"> fix.</w:t>
            </w:r>
          </w:p>
        </w:tc>
      </w:tr>
      <w:tr w:rsidR="00E06CEB" w:rsidRPr="00101EDC" w:rsidTr="00892328">
        <w:tc>
          <w:tcPr>
            <w:tcW w:w="2337" w:type="dxa"/>
          </w:tcPr>
          <w:p w:rsidR="00E06CEB" w:rsidRPr="005B0E59" w:rsidRDefault="00E06CEB" w:rsidP="00892328">
            <w:pPr>
              <w:spacing w:before="100" w:beforeAutospacing="1" w:after="100" w:afterAutospacing="1" w:line="240" w:lineRule="auto"/>
              <w:rPr>
                <w:rFonts w:ascii="Candara" w:hAnsi="Candara" w:cs="Times New Roman"/>
                <w:b/>
                <w:bCs/>
                <w:lang w:val="en-US" w:eastAsia="en-US"/>
              </w:rPr>
            </w:pPr>
            <w:r>
              <w:rPr>
                <w:rFonts w:ascii="Candara" w:hAnsi="Candara" w:cs="Times New Roman"/>
                <w:b/>
                <w:bCs/>
                <w:lang w:val="en-US" w:eastAsia="en-US"/>
              </w:rPr>
              <w:t>Detailed editing</w:t>
            </w:r>
          </w:p>
        </w:tc>
        <w:tc>
          <w:tcPr>
            <w:tcW w:w="3016" w:type="dxa"/>
          </w:tcPr>
          <w:p w:rsidR="00E06CEB" w:rsidRDefault="00E06CEB" w:rsidP="00892328">
            <w:pPr>
              <w:spacing w:before="100" w:beforeAutospacing="1" w:after="100" w:afterAutospacing="1" w:line="240" w:lineRule="auto"/>
              <w:rPr>
                <w:rFonts w:ascii="Times" w:hAnsi="Times" w:cs="Times New Roman"/>
                <w:lang w:val="en-GB" w:eastAsia="en-US"/>
              </w:rPr>
            </w:pPr>
            <w:r>
              <w:rPr>
                <w:rFonts w:ascii="Times" w:hAnsi="Times" w:cs="Times New Roman"/>
                <w:lang w:val="en-GB" w:eastAsia="en-US"/>
              </w:rPr>
              <w:t>Copy of XML included with suggested changes.</w:t>
            </w:r>
          </w:p>
        </w:tc>
        <w:tc>
          <w:tcPr>
            <w:tcW w:w="3402" w:type="dxa"/>
          </w:tcPr>
          <w:p w:rsidR="00E06CEB" w:rsidRDefault="00E06CEB" w:rsidP="00892328">
            <w:pPr>
              <w:spacing w:before="100" w:beforeAutospacing="1" w:after="100" w:afterAutospacing="1" w:line="240" w:lineRule="auto"/>
              <w:rPr>
                <w:rFonts w:ascii="Times" w:hAnsi="Times" w:cs="Times New Roman"/>
                <w:lang w:val="en-GB" w:eastAsia="en-US"/>
              </w:rPr>
            </w:pPr>
            <w:r>
              <w:rPr>
                <w:rFonts w:ascii="Times" w:hAnsi="Times" w:cs="Times New Roman"/>
                <w:lang w:val="en-GB" w:eastAsia="en-US"/>
              </w:rPr>
              <w:t>Please compare to the version submitted for feedback and note suggested changes, review and use as basis for further edits.</w:t>
            </w:r>
          </w:p>
        </w:tc>
      </w:tr>
    </w:tbl>
    <w:p w:rsidR="00CE246B" w:rsidRDefault="00CE246B" w:rsidP="0045045B"/>
    <w:p w:rsidR="00612914" w:rsidRDefault="00E06CEB" w:rsidP="00E06CEB">
      <w:pPr>
        <w:pStyle w:val="Heading2"/>
      </w:pPr>
      <w:r>
        <w:t>Test files</w:t>
      </w:r>
    </w:p>
    <w:p w:rsidR="00E06CEB" w:rsidRDefault="00E06CEB" w:rsidP="0045045B">
      <w:r>
        <w:t>Details of test file evaluation have been submitted separately to the GP and confirmation has been received that results conform to expectations.</w:t>
      </w:r>
    </w:p>
    <w:p w:rsidR="000C3F02" w:rsidRDefault="000C3F02" w:rsidP="0045045B"/>
    <w:p w:rsidR="000C3F02" w:rsidRDefault="000C3F02" w:rsidP="0045045B">
      <w:r>
        <w:t>Here are some more detailed results:</w:t>
      </w:r>
    </w:p>
    <w:p w:rsidR="000C3F02" w:rsidRDefault="000C3F02" w:rsidP="0045045B"/>
    <w:p w:rsidR="000C3F02" w:rsidRPr="000C3F02" w:rsidRDefault="000C3F02" w:rsidP="000C3F02">
      <w:pPr>
        <w:rPr>
          <w:lang w:val="en-US"/>
        </w:rPr>
      </w:pPr>
      <w:r w:rsidRPr="000C3F02">
        <w:rPr>
          <w:lang w:val="en-US"/>
        </w:rPr>
        <w:t>For Gurmukhi (testing for dispositions as valid/invalid)</w:t>
      </w:r>
    </w:p>
    <w:p w:rsidR="000C3F02" w:rsidRPr="000C3F02" w:rsidRDefault="000C3F02" w:rsidP="000C3F02">
      <w:pPr>
        <w:numPr>
          <w:ilvl w:val="0"/>
          <w:numId w:val="2"/>
        </w:numPr>
        <w:rPr>
          <w:lang w:val="en-US"/>
        </w:rPr>
      </w:pPr>
      <w:proofErr w:type="gramStart"/>
      <w:r w:rsidRPr="000C3F02">
        <w:rPr>
          <w:lang w:val="en-US"/>
        </w:rPr>
        <w:t xml:space="preserve">The  </w:t>
      </w:r>
      <w:proofErr w:type="spellStart"/>
      <w:r w:rsidRPr="000C3F02">
        <w:rPr>
          <w:lang w:val="en-US"/>
        </w:rPr>
        <w:t>ExcludeCode</w:t>
      </w:r>
      <w:proofErr w:type="spellEnd"/>
      <w:proofErr w:type="gramEnd"/>
      <w:r w:rsidRPr="000C3F02">
        <w:rPr>
          <w:lang w:val="en-US"/>
        </w:rPr>
        <w:t xml:space="preserve"> file contains only invalid labels due to out-of-repertoire (or even "not NFC"). Check.</w:t>
      </w:r>
    </w:p>
    <w:p w:rsidR="000C3F02" w:rsidRPr="000C3F02" w:rsidRDefault="000C3F02" w:rsidP="000C3F02">
      <w:pPr>
        <w:numPr>
          <w:ilvl w:val="0"/>
          <w:numId w:val="3"/>
        </w:numPr>
        <w:rPr>
          <w:lang w:val="en-US"/>
        </w:rPr>
      </w:pPr>
      <w:r w:rsidRPr="000C3F02">
        <w:rPr>
          <w:lang w:val="en-US"/>
        </w:rPr>
        <w:t>The Invalid Label file contains two labels that against expectation resolve as valid:</w:t>
      </w:r>
    </w:p>
    <w:p w:rsidR="000C3F02" w:rsidRPr="000C3F02" w:rsidRDefault="000C3F02" w:rsidP="000C3F02">
      <w:pPr>
        <w:rPr>
          <w:lang w:val="en-US"/>
        </w:rPr>
      </w:pPr>
      <w:r w:rsidRPr="000C3F02">
        <w:rPr>
          <w:lang w:val="en-US"/>
        </w:rPr>
        <w:t>#Rule 1: N must be preceded only by C1</w:t>
      </w:r>
      <w:r w:rsidRPr="000C3F02">
        <w:rPr>
          <w:lang w:val="en-US"/>
        </w:rPr>
        <w:br/>
        <w:t xml:space="preserve">Validation: </w:t>
      </w:r>
      <w:r w:rsidRPr="000C3F02">
        <w:rPr>
          <w:rFonts w:ascii="Times New Roman" w:hAnsi="Times New Roman" w:cs="Times New Roman" w:hint="cs"/>
          <w:cs/>
          <w:lang w:bidi="km-KH"/>
        </w:rPr>
        <w:t>‎</w:t>
      </w:r>
      <w:r w:rsidRPr="000C3F02">
        <w:rPr>
          <w:rFonts w:ascii="Raavi" w:hAnsi="Raavi" w:cs="Raavi" w:hint="cs"/>
          <w:cs/>
          <w:lang w:bidi="pa-IN"/>
        </w:rPr>
        <w:t>ਤੁਤ</w:t>
      </w:r>
      <w:r w:rsidRPr="000C3F02">
        <w:rPr>
          <w:rFonts w:ascii="Times New Roman" w:hAnsi="Times New Roman" w:cs="Times New Roman" w:hint="cs"/>
          <w:cs/>
          <w:lang w:bidi="pa-IN"/>
        </w:rPr>
        <w:t>‎</w:t>
      </w:r>
      <w:r w:rsidRPr="000C3F02">
        <w:rPr>
          <w:rFonts w:ascii="DaunPenh" w:hAnsi="DaunPenh" w:cs="DaunPenh" w:hint="cs"/>
          <w:cs/>
          <w:lang w:bidi="pa-IN"/>
        </w:rPr>
        <w:t xml:space="preserve"> (</w:t>
      </w:r>
      <w:r w:rsidRPr="000C3F02">
        <w:rPr>
          <w:lang w:val="en-US"/>
        </w:rPr>
        <w:t>0A24 0A41 0A24</w:t>
      </w:r>
      <w:proofErr w:type="gramStart"/>
      <w:r w:rsidRPr="000C3F02">
        <w:rPr>
          <w:lang w:val="en-US"/>
        </w:rPr>
        <w:t>) :</w:t>
      </w:r>
      <w:proofErr w:type="gramEnd"/>
      <w:r w:rsidRPr="000C3F02">
        <w:rPr>
          <w:lang w:val="en-US"/>
        </w:rPr>
        <w:t xml:space="preserve"> valid</w:t>
      </w:r>
    </w:p>
    <w:p w:rsidR="000C3F02" w:rsidRPr="000C3F02" w:rsidRDefault="000C3F02" w:rsidP="000C3F02">
      <w:pPr>
        <w:rPr>
          <w:lang w:val="en-US"/>
        </w:rPr>
      </w:pPr>
      <w:r w:rsidRPr="000C3F02">
        <w:rPr>
          <w:lang w:val="en-US"/>
        </w:rPr>
        <w:t>There is no N in this label - error in test file?</w:t>
      </w:r>
    </w:p>
    <w:p w:rsidR="000C3F02" w:rsidRPr="000C3F02" w:rsidRDefault="000C3F02" w:rsidP="000C3F02">
      <w:pPr>
        <w:rPr>
          <w:lang w:val="en-US"/>
        </w:rPr>
      </w:pPr>
      <w:r w:rsidRPr="000C3F02">
        <w:rPr>
          <w:lang w:val="en-US"/>
        </w:rPr>
        <w:t xml:space="preserve">#Rule 6: A must be preceded by C, N or </w:t>
      </w:r>
      <w:proofErr w:type="gramStart"/>
      <w:r w:rsidRPr="000C3F02">
        <w:rPr>
          <w:lang w:val="en-US"/>
        </w:rPr>
        <w:t>specific  V</w:t>
      </w:r>
      <w:proofErr w:type="gramEnd"/>
      <w:r w:rsidRPr="000C3F02">
        <w:rPr>
          <w:lang w:val="en-US"/>
        </w:rPr>
        <w:t xml:space="preserve"> or M and followed by C3 or CN1</w:t>
      </w:r>
      <w:r w:rsidRPr="000C3F02">
        <w:rPr>
          <w:lang w:val="en-US"/>
        </w:rPr>
        <w:br/>
        <w:t xml:space="preserve">Validation: </w:t>
      </w:r>
      <w:r w:rsidRPr="000C3F02">
        <w:rPr>
          <w:rFonts w:ascii="Times New Roman" w:hAnsi="Times New Roman" w:cs="Times New Roman" w:hint="cs"/>
          <w:cs/>
          <w:lang w:bidi="km-KH"/>
        </w:rPr>
        <w:t>‎</w:t>
      </w:r>
      <w:r w:rsidRPr="000C3F02">
        <w:rPr>
          <w:rFonts w:ascii="Raavi" w:hAnsi="Raavi" w:cs="Raavi" w:hint="cs"/>
          <w:cs/>
          <w:lang w:bidi="pa-IN"/>
        </w:rPr>
        <w:t>ਐੱਥ</w:t>
      </w:r>
      <w:r w:rsidRPr="000C3F02">
        <w:rPr>
          <w:rFonts w:ascii="Times New Roman" w:hAnsi="Times New Roman" w:cs="Times New Roman" w:hint="cs"/>
          <w:cs/>
          <w:lang w:bidi="pa-IN"/>
        </w:rPr>
        <w:t>‎</w:t>
      </w:r>
      <w:r w:rsidRPr="000C3F02">
        <w:rPr>
          <w:rFonts w:ascii="DaunPenh" w:hAnsi="DaunPenh" w:cs="DaunPenh" w:hint="cs"/>
          <w:cs/>
          <w:lang w:bidi="pa-IN"/>
        </w:rPr>
        <w:t xml:space="preserve"> (</w:t>
      </w:r>
      <w:r w:rsidRPr="000C3F02">
        <w:rPr>
          <w:lang w:val="en-US"/>
        </w:rPr>
        <w:t>0A10 0A71 0A25) : valid</w:t>
      </w:r>
    </w:p>
    <w:p w:rsidR="000C3F02" w:rsidRPr="000C3F02" w:rsidRDefault="000C3F02" w:rsidP="000C3F02">
      <w:pPr>
        <w:rPr>
          <w:lang w:val="en-US"/>
        </w:rPr>
      </w:pPr>
      <w:r w:rsidRPr="000C3F02">
        <w:rPr>
          <w:lang w:val="en-US"/>
        </w:rPr>
        <w:t>The context here is C A C3 so that label should be valid - error in test file?</w:t>
      </w:r>
    </w:p>
    <w:p w:rsidR="000C3F02" w:rsidRPr="000C3F02" w:rsidRDefault="000C3F02" w:rsidP="000C3F02">
      <w:pPr>
        <w:rPr>
          <w:lang w:val="en-US"/>
        </w:rPr>
      </w:pPr>
      <w:r w:rsidRPr="000C3F02">
        <w:rPr>
          <w:lang w:val="en-US"/>
        </w:rPr>
        <w:t>Not all labels report invalid due to the condition predicted in the header comments, but that's probably because some are invalid for more than one reason and my tool only reports the first one encountered.</w:t>
      </w:r>
    </w:p>
    <w:p w:rsidR="000C3F02" w:rsidRPr="000C3F02" w:rsidRDefault="000C3F02" w:rsidP="000C3F02">
      <w:pPr>
        <w:numPr>
          <w:ilvl w:val="0"/>
          <w:numId w:val="4"/>
        </w:numPr>
        <w:rPr>
          <w:lang w:val="en-US"/>
        </w:rPr>
      </w:pPr>
      <w:r w:rsidRPr="000C3F02">
        <w:rPr>
          <w:lang w:val="en-US"/>
        </w:rPr>
        <w:t>The Valid label file contains 3 labels that are not valid because they are not in NFC (assuming that the library I use implements NFC correctly)</w:t>
      </w:r>
    </w:p>
    <w:p w:rsidR="000C3F02" w:rsidRPr="000C3F02" w:rsidRDefault="000C3F02" w:rsidP="000C3F02">
      <w:pPr>
        <w:rPr>
          <w:lang w:val="en-US"/>
        </w:rPr>
      </w:pPr>
      <w:r w:rsidRPr="000C3F02">
        <w:rPr>
          <w:lang w:val="en-US"/>
        </w:rPr>
        <w:t xml:space="preserve">Label </w:t>
      </w:r>
      <w:r w:rsidRPr="000C3F02">
        <w:rPr>
          <w:rFonts w:ascii="Raavi" w:hAnsi="Raavi" w:cs="Raavi" w:hint="cs"/>
          <w:cs/>
          <w:lang w:bidi="pa-IN"/>
        </w:rPr>
        <w:t>ਬਾਜ਼ਾਰ</w:t>
      </w:r>
      <w:r w:rsidRPr="000C3F02">
        <w:rPr>
          <w:rFonts w:ascii="DaunPenh" w:hAnsi="DaunPenh" w:cs="DaunPenh" w:hint="cs"/>
          <w:cs/>
          <w:lang w:bidi="pa-IN"/>
        </w:rPr>
        <w:t xml:space="preserve"> (</w:t>
      </w:r>
      <w:r w:rsidRPr="000C3F02">
        <w:rPr>
          <w:lang w:val="en-US"/>
        </w:rPr>
        <w:t>0A2C 0A3E 0A5B 0A3E 0A30) not normalized to NFC (Skipped): (Line 113)</w:t>
      </w:r>
      <w:r w:rsidRPr="000C3F02">
        <w:rPr>
          <w:lang w:val="en-US"/>
        </w:rPr>
        <w:br/>
        <w:t xml:space="preserve">Label </w:t>
      </w:r>
      <w:r w:rsidRPr="000C3F02">
        <w:rPr>
          <w:rFonts w:ascii="Raavi" w:hAnsi="Raavi" w:cs="Raavi" w:hint="cs"/>
          <w:cs/>
          <w:lang w:bidi="pa-IN"/>
        </w:rPr>
        <w:t>ਸ਼ਿੰਗਾਰੇ</w:t>
      </w:r>
      <w:r w:rsidRPr="000C3F02">
        <w:rPr>
          <w:rFonts w:ascii="DaunPenh" w:hAnsi="DaunPenh" w:cs="DaunPenh" w:hint="cs"/>
          <w:cs/>
          <w:lang w:bidi="pa-IN"/>
        </w:rPr>
        <w:t xml:space="preserve"> (</w:t>
      </w:r>
      <w:r w:rsidRPr="000C3F02">
        <w:rPr>
          <w:lang w:val="en-US"/>
        </w:rPr>
        <w:t>0A36 0A3F 0A70 0A17 0A3E 0A30 0A47) not normalized to NFC (Skipped): (Line 148)</w:t>
      </w:r>
      <w:r w:rsidRPr="000C3F02">
        <w:rPr>
          <w:lang w:val="en-US"/>
        </w:rPr>
        <w:br/>
        <w:t xml:space="preserve">Label </w:t>
      </w:r>
      <w:r w:rsidRPr="000C3F02">
        <w:rPr>
          <w:rFonts w:ascii="Raavi" w:hAnsi="Raavi" w:cs="Raavi" w:hint="cs"/>
          <w:cs/>
          <w:lang w:bidi="pa-IN"/>
        </w:rPr>
        <w:t>ਸ਼ਰਮਾ</w:t>
      </w:r>
      <w:r w:rsidRPr="000C3F02">
        <w:rPr>
          <w:rFonts w:ascii="DaunPenh" w:hAnsi="DaunPenh" w:cs="DaunPenh" w:hint="cs"/>
          <w:cs/>
          <w:lang w:bidi="pa-IN"/>
        </w:rPr>
        <w:t xml:space="preserve"> (</w:t>
      </w:r>
      <w:r w:rsidRPr="000C3F02">
        <w:rPr>
          <w:lang w:val="en-US"/>
        </w:rPr>
        <w:t>0A36 0A30 0A2E 0A3E) not normalized to NFC (Skipped): (Line 174)</w:t>
      </w:r>
    </w:p>
    <w:p w:rsidR="000C3F02" w:rsidRPr="000C3F02" w:rsidRDefault="000C3F02" w:rsidP="000C3F02">
      <w:pPr>
        <w:numPr>
          <w:ilvl w:val="0"/>
          <w:numId w:val="5"/>
        </w:numPr>
        <w:rPr>
          <w:lang w:val="en-US"/>
        </w:rPr>
      </w:pPr>
      <w:r w:rsidRPr="000C3F02">
        <w:rPr>
          <w:lang w:val="en-US"/>
        </w:rPr>
        <w:t xml:space="preserve">the </w:t>
      </w:r>
      <w:proofErr w:type="spellStart"/>
      <w:r w:rsidRPr="000C3F02">
        <w:rPr>
          <w:lang w:val="en-US"/>
        </w:rPr>
        <w:t>Crosscript</w:t>
      </w:r>
      <w:proofErr w:type="spellEnd"/>
      <w:r w:rsidRPr="000C3F02">
        <w:rPr>
          <w:lang w:val="en-US"/>
        </w:rPr>
        <w:t xml:space="preserve"> test file contains one repeated label, all others report at least one out-of-repertoire variant as expected (variant testing to follow)</w:t>
      </w:r>
    </w:p>
    <w:p w:rsidR="000C3F02" w:rsidRPr="001B2205" w:rsidRDefault="000C3F02" w:rsidP="0045045B"/>
    <w:sectPr w:rsidR="000C3F02" w:rsidRPr="001B2205" w:rsidSect="00D9364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DaunPenh">
    <w:altName w:val="Khmer MN"/>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247B" w:usb2="00000009" w:usb3="00000000" w:csb0="000001FF" w:csb1="00000000"/>
  </w:font>
  <w:font w:name="MoolBoran">
    <w:altName w:val="Khmer MN"/>
    <w:panose1 w:val="020B0604020202020204"/>
    <w:charset w:val="00"/>
    <w:family w:val="swiss"/>
    <w:pitch w:val="variable"/>
    <w:sig w:usb0="80000003" w:usb1="00000000" w:usb2="00010000" w:usb3="00000000" w:csb0="00000001" w:csb1="00000000"/>
  </w:font>
  <w:font w:name="Lucida Grande">
    <w:altName w:val="Segoe UI"/>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E00002FF" w:usb1="5000205A" w:usb2="00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Raavi">
    <w:altName w:val="Arial"/>
    <w:panose1 w:val="020B0604020202020204"/>
    <w:charset w:val="00"/>
    <w:family w:val="swiss"/>
    <w:pitch w:val="variable"/>
    <w:sig w:usb0="0002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01FE3"/>
    <w:multiLevelType w:val="multilevel"/>
    <w:tmpl w:val="F0C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5323C"/>
    <w:multiLevelType w:val="hybridMultilevel"/>
    <w:tmpl w:val="747AD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E2A4F"/>
    <w:multiLevelType w:val="multilevel"/>
    <w:tmpl w:val="91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259D1"/>
    <w:multiLevelType w:val="multilevel"/>
    <w:tmpl w:val="BDD8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C004E"/>
    <w:multiLevelType w:val="multilevel"/>
    <w:tmpl w:val="C6B0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removePersonalInformation/>
  <w:removeDateAndTime/>
  <w:doNotDisplayPageBoundaries/>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A9"/>
    <w:rsid w:val="0001208C"/>
    <w:rsid w:val="00015979"/>
    <w:rsid w:val="00041781"/>
    <w:rsid w:val="00047888"/>
    <w:rsid w:val="00055948"/>
    <w:rsid w:val="00060F4D"/>
    <w:rsid w:val="000710D3"/>
    <w:rsid w:val="000713F8"/>
    <w:rsid w:val="0008307D"/>
    <w:rsid w:val="00091384"/>
    <w:rsid w:val="000A376D"/>
    <w:rsid w:val="000C3F02"/>
    <w:rsid w:val="000D4357"/>
    <w:rsid w:val="000E2579"/>
    <w:rsid w:val="00101EDC"/>
    <w:rsid w:val="001357CB"/>
    <w:rsid w:val="001361CB"/>
    <w:rsid w:val="0013760A"/>
    <w:rsid w:val="00165D40"/>
    <w:rsid w:val="00166A36"/>
    <w:rsid w:val="00174671"/>
    <w:rsid w:val="00176936"/>
    <w:rsid w:val="00192CE9"/>
    <w:rsid w:val="00196C5B"/>
    <w:rsid w:val="0019774B"/>
    <w:rsid w:val="001A22A3"/>
    <w:rsid w:val="001A4D8B"/>
    <w:rsid w:val="001A60AC"/>
    <w:rsid w:val="001B0B9B"/>
    <w:rsid w:val="001B2205"/>
    <w:rsid w:val="001B5B1B"/>
    <w:rsid w:val="001C059B"/>
    <w:rsid w:val="001C2784"/>
    <w:rsid w:val="001D4F83"/>
    <w:rsid w:val="0020695A"/>
    <w:rsid w:val="00214126"/>
    <w:rsid w:val="00220F85"/>
    <w:rsid w:val="00223161"/>
    <w:rsid w:val="00235F65"/>
    <w:rsid w:val="00250E9B"/>
    <w:rsid w:val="00252669"/>
    <w:rsid w:val="00256A3A"/>
    <w:rsid w:val="00270B2E"/>
    <w:rsid w:val="002803CC"/>
    <w:rsid w:val="002B21FE"/>
    <w:rsid w:val="002C5297"/>
    <w:rsid w:val="002C7C21"/>
    <w:rsid w:val="002C7E98"/>
    <w:rsid w:val="002D2752"/>
    <w:rsid w:val="002D38D2"/>
    <w:rsid w:val="002E690D"/>
    <w:rsid w:val="002F7908"/>
    <w:rsid w:val="003039EB"/>
    <w:rsid w:val="00316A4F"/>
    <w:rsid w:val="00356013"/>
    <w:rsid w:val="003630FF"/>
    <w:rsid w:val="00367368"/>
    <w:rsid w:val="00382B41"/>
    <w:rsid w:val="00387987"/>
    <w:rsid w:val="003A3330"/>
    <w:rsid w:val="003E5B92"/>
    <w:rsid w:val="0040203D"/>
    <w:rsid w:val="00424AF3"/>
    <w:rsid w:val="00431A98"/>
    <w:rsid w:val="00440A39"/>
    <w:rsid w:val="0044592E"/>
    <w:rsid w:val="0045045B"/>
    <w:rsid w:val="00474615"/>
    <w:rsid w:val="00475341"/>
    <w:rsid w:val="004770C3"/>
    <w:rsid w:val="00481D56"/>
    <w:rsid w:val="00485E5B"/>
    <w:rsid w:val="00496243"/>
    <w:rsid w:val="004A3810"/>
    <w:rsid w:val="004B0E4C"/>
    <w:rsid w:val="004B5588"/>
    <w:rsid w:val="004C5751"/>
    <w:rsid w:val="004E4D7B"/>
    <w:rsid w:val="004E7C39"/>
    <w:rsid w:val="00504867"/>
    <w:rsid w:val="00524B6D"/>
    <w:rsid w:val="005447EC"/>
    <w:rsid w:val="00545460"/>
    <w:rsid w:val="005510EF"/>
    <w:rsid w:val="00556309"/>
    <w:rsid w:val="00560D6D"/>
    <w:rsid w:val="005708B8"/>
    <w:rsid w:val="00593A72"/>
    <w:rsid w:val="00597A9F"/>
    <w:rsid w:val="005B1AC8"/>
    <w:rsid w:val="005C0A69"/>
    <w:rsid w:val="005D0322"/>
    <w:rsid w:val="005D3EEF"/>
    <w:rsid w:val="005E678B"/>
    <w:rsid w:val="005F3261"/>
    <w:rsid w:val="00612914"/>
    <w:rsid w:val="00624CEC"/>
    <w:rsid w:val="00642710"/>
    <w:rsid w:val="00676334"/>
    <w:rsid w:val="00677226"/>
    <w:rsid w:val="00680F66"/>
    <w:rsid w:val="0068168D"/>
    <w:rsid w:val="00691179"/>
    <w:rsid w:val="006928BF"/>
    <w:rsid w:val="006A222E"/>
    <w:rsid w:val="006A4EE6"/>
    <w:rsid w:val="006A6239"/>
    <w:rsid w:val="006B5448"/>
    <w:rsid w:val="006C5977"/>
    <w:rsid w:val="006C7234"/>
    <w:rsid w:val="006D46EC"/>
    <w:rsid w:val="006E04EA"/>
    <w:rsid w:val="006E7B8E"/>
    <w:rsid w:val="00700CF6"/>
    <w:rsid w:val="007146FC"/>
    <w:rsid w:val="0073160A"/>
    <w:rsid w:val="007354B1"/>
    <w:rsid w:val="0075445E"/>
    <w:rsid w:val="00767C09"/>
    <w:rsid w:val="00792C92"/>
    <w:rsid w:val="007B12EB"/>
    <w:rsid w:val="007C1706"/>
    <w:rsid w:val="007C6B96"/>
    <w:rsid w:val="007F0269"/>
    <w:rsid w:val="007F1A65"/>
    <w:rsid w:val="00804110"/>
    <w:rsid w:val="008042E5"/>
    <w:rsid w:val="00805DD0"/>
    <w:rsid w:val="008137D1"/>
    <w:rsid w:val="0083385B"/>
    <w:rsid w:val="0084635F"/>
    <w:rsid w:val="008617E1"/>
    <w:rsid w:val="0087529F"/>
    <w:rsid w:val="008901D1"/>
    <w:rsid w:val="0089105A"/>
    <w:rsid w:val="0089592B"/>
    <w:rsid w:val="008A05FA"/>
    <w:rsid w:val="008A27F2"/>
    <w:rsid w:val="008B10F2"/>
    <w:rsid w:val="008C021E"/>
    <w:rsid w:val="008C6446"/>
    <w:rsid w:val="008D0F69"/>
    <w:rsid w:val="008D6AF7"/>
    <w:rsid w:val="008E18D7"/>
    <w:rsid w:val="008E7605"/>
    <w:rsid w:val="008F4B47"/>
    <w:rsid w:val="009144F8"/>
    <w:rsid w:val="009175F4"/>
    <w:rsid w:val="00921382"/>
    <w:rsid w:val="0092389A"/>
    <w:rsid w:val="00924417"/>
    <w:rsid w:val="00942003"/>
    <w:rsid w:val="00972EE7"/>
    <w:rsid w:val="009820A3"/>
    <w:rsid w:val="00993B99"/>
    <w:rsid w:val="009A04A2"/>
    <w:rsid w:val="009A4732"/>
    <w:rsid w:val="009B25C2"/>
    <w:rsid w:val="009B567A"/>
    <w:rsid w:val="009B5A0C"/>
    <w:rsid w:val="009C3ADC"/>
    <w:rsid w:val="009C66F4"/>
    <w:rsid w:val="009C7FC5"/>
    <w:rsid w:val="009D0D9F"/>
    <w:rsid w:val="009D2F44"/>
    <w:rsid w:val="009D650E"/>
    <w:rsid w:val="009D6FEB"/>
    <w:rsid w:val="009E25FE"/>
    <w:rsid w:val="009F0F96"/>
    <w:rsid w:val="00A00317"/>
    <w:rsid w:val="00A134FB"/>
    <w:rsid w:val="00A1430B"/>
    <w:rsid w:val="00A16FB9"/>
    <w:rsid w:val="00A40185"/>
    <w:rsid w:val="00A550DA"/>
    <w:rsid w:val="00A60FC2"/>
    <w:rsid w:val="00A633BF"/>
    <w:rsid w:val="00A65A11"/>
    <w:rsid w:val="00A834C1"/>
    <w:rsid w:val="00A834C8"/>
    <w:rsid w:val="00AA4B6F"/>
    <w:rsid w:val="00AD2758"/>
    <w:rsid w:val="00AE1CAC"/>
    <w:rsid w:val="00AF0EDA"/>
    <w:rsid w:val="00AF1F44"/>
    <w:rsid w:val="00B21DA0"/>
    <w:rsid w:val="00B31708"/>
    <w:rsid w:val="00B423AD"/>
    <w:rsid w:val="00B53A6B"/>
    <w:rsid w:val="00B550DD"/>
    <w:rsid w:val="00B55C26"/>
    <w:rsid w:val="00B6170B"/>
    <w:rsid w:val="00B61962"/>
    <w:rsid w:val="00B71F6B"/>
    <w:rsid w:val="00B9054A"/>
    <w:rsid w:val="00BB65C5"/>
    <w:rsid w:val="00BC73CE"/>
    <w:rsid w:val="00BD7A94"/>
    <w:rsid w:val="00C03B98"/>
    <w:rsid w:val="00C22B4B"/>
    <w:rsid w:val="00C469EA"/>
    <w:rsid w:val="00C607DE"/>
    <w:rsid w:val="00C67780"/>
    <w:rsid w:val="00C72C67"/>
    <w:rsid w:val="00C82846"/>
    <w:rsid w:val="00C978EF"/>
    <w:rsid w:val="00CA12DA"/>
    <w:rsid w:val="00CA4F00"/>
    <w:rsid w:val="00CB05E5"/>
    <w:rsid w:val="00CB126F"/>
    <w:rsid w:val="00CB5DDA"/>
    <w:rsid w:val="00CC162B"/>
    <w:rsid w:val="00CD2BE6"/>
    <w:rsid w:val="00CD4B60"/>
    <w:rsid w:val="00CE246B"/>
    <w:rsid w:val="00D02949"/>
    <w:rsid w:val="00D0371D"/>
    <w:rsid w:val="00D0443B"/>
    <w:rsid w:val="00D24726"/>
    <w:rsid w:val="00D32AED"/>
    <w:rsid w:val="00D44FAC"/>
    <w:rsid w:val="00D460FA"/>
    <w:rsid w:val="00D56FA3"/>
    <w:rsid w:val="00D5745A"/>
    <w:rsid w:val="00D63955"/>
    <w:rsid w:val="00D870DD"/>
    <w:rsid w:val="00D9364B"/>
    <w:rsid w:val="00DA5AD3"/>
    <w:rsid w:val="00DA6958"/>
    <w:rsid w:val="00DC2867"/>
    <w:rsid w:val="00DE3D32"/>
    <w:rsid w:val="00DE60F9"/>
    <w:rsid w:val="00DE62A9"/>
    <w:rsid w:val="00E03021"/>
    <w:rsid w:val="00E04BDA"/>
    <w:rsid w:val="00E06CEB"/>
    <w:rsid w:val="00E11558"/>
    <w:rsid w:val="00E24922"/>
    <w:rsid w:val="00E2608C"/>
    <w:rsid w:val="00E3747F"/>
    <w:rsid w:val="00E448F0"/>
    <w:rsid w:val="00E46CD3"/>
    <w:rsid w:val="00E4791E"/>
    <w:rsid w:val="00E517EE"/>
    <w:rsid w:val="00E65C38"/>
    <w:rsid w:val="00E728DA"/>
    <w:rsid w:val="00E72B45"/>
    <w:rsid w:val="00E76B85"/>
    <w:rsid w:val="00E85B56"/>
    <w:rsid w:val="00E90842"/>
    <w:rsid w:val="00ED5DB1"/>
    <w:rsid w:val="00EF2D99"/>
    <w:rsid w:val="00EF3717"/>
    <w:rsid w:val="00F05C82"/>
    <w:rsid w:val="00F34492"/>
    <w:rsid w:val="00F40F09"/>
    <w:rsid w:val="00F434AE"/>
    <w:rsid w:val="00F5456D"/>
    <w:rsid w:val="00F55A4F"/>
    <w:rsid w:val="00F569F1"/>
    <w:rsid w:val="00F65833"/>
    <w:rsid w:val="00F669A0"/>
    <w:rsid w:val="00F71570"/>
    <w:rsid w:val="00F8317D"/>
    <w:rsid w:val="00F83874"/>
    <w:rsid w:val="00F8484A"/>
    <w:rsid w:val="00FC1DFA"/>
    <w:rsid w:val="00FF5C61"/>
  </w:rsids>
  <m:mathPr>
    <m:mathFont m:val="Cambria Math"/>
    <m:brkBin m:val="before"/>
    <m:brkBinSub m:val="--"/>
    <m:smallFrac/>
    <m:dispDef/>
    <m:lMargin m:val="0"/>
    <m:rMargin m:val="0"/>
    <m:defJc m:val="centerGroup"/>
    <m:wrapRight/>
    <m:intLim m:val="subSup"/>
    <m:naryLim m:val="subSup"/>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AB9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F66"/>
    <w:pPr>
      <w:spacing w:after="0"/>
    </w:pPr>
    <w:rPr>
      <w:rFonts w:asciiTheme="majorHAnsi" w:hAnsiTheme="majorHAnsi"/>
      <w:sz w:val="20"/>
      <w:szCs w:val="20"/>
    </w:rPr>
  </w:style>
  <w:style w:type="paragraph" w:styleId="Heading1">
    <w:name w:val="heading 1"/>
    <w:basedOn w:val="Normal"/>
    <w:next w:val="Normal"/>
    <w:link w:val="Heading1Char"/>
    <w:uiPriority w:val="9"/>
    <w:qFormat/>
    <w:rsid w:val="00B55C26"/>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5C26"/>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5C26"/>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55C26"/>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55C26"/>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B55C26"/>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B55C26"/>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B55C26"/>
    <w:pPr>
      <w:keepNext/>
      <w:keepLines/>
      <w:spacing w:before="200"/>
      <w:outlineLvl w:val="7"/>
    </w:pPr>
    <w:rPr>
      <w:rFonts w:eastAsiaTheme="majorEastAsia" w:cstheme="majorBidi"/>
      <w:color w:val="4F81BD" w:themeColor="accent1"/>
    </w:rPr>
  </w:style>
  <w:style w:type="paragraph" w:styleId="Heading9">
    <w:name w:val="heading 9"/>
    <w:basedOn w:val="Normal"/>
    <w:next w:val="Normal"/>
    <w:link w:val="Heading9Char"/>
    <w:uiPriority w:val="9"/>
    <w:semiHidden/>
    <w:unhideWhenUsed/>
    <w:qFormat/>
    <w:rsid w:val="00B55C26"/>
    <w:pPr>
      <w:keepNext/>
      <w:keepLines/>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2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2DA"/>
    <w:rPr>
      <w:rFonts w:ascii="Lucida Grande" w:hAnsi="Lucida Grande" w:cs="Lucida Grande"/>
      <w:sz w:val="18"/>
      <w:szCs w:val="18"/>
    </w:rPr>
  </w:style>
  <w:style w:type="character" w:customStyle="1" w:styleId="Heading1Char">
    <w:name w:val="Heading 1 Char"/>
    <w:basedOn w:val="DefaultParagraphFont"/>
    <w:link w:val="Heading1"/>
    <w:uiPriority w:val="9"/>
    <w:rsid w:val="00B55C2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E62A9"/>
    <w:pPr>
      <w:spacing w:before="100" w:beforeAutospacing="1" w:after="100" w:afterAutospacing="1"/>
    </w:pPr>
    <w:rPr>
      <w:rFonts w:ascii="Times" w:hAnsi="Times" w:cs="Times New Roman"/>
    </w:rPr>
  </w:style>
  <w:style w:type="paragraph" w:styleId="CommentText">
    <w:name w:val="annotation text"/>
    <w:basedOn w:val="Normal"/>
    <w:link w:val="CommentTextChar"/>
    <w:uiPriority w:val="99"/>
    <w:unhideWhenUsed/>
    <w:rsid w:val="00DE62A9"/>
    <w:pPr>
      <w:spacing w:before="100" w:beforeAutospacing="1" w:after="100" w:afterAutospacing="1"/>
    </w:pPr>
    <w:rPr>
      <w:rFonts w:ascii="Times" w:hAnsi="Times"/>
    </w:rPr>
  </w:style>
  <w:style w:type="character" w:customStyle="1" w:styleId="CommentTextChar">
    <w:name w:val="Comment Text Char"/>
    <w:basedOn w:val="DefaultParagraphFont"/>
    <w:link w:val="CommentText"/>
    <w:uiPriority w:val="99"/>
    <w:rsid w:val="00DE62A9"/>
    <w:rPr>
      <w:rFonts w:ascii="Times" w:hAnsi="Times"/>
      <w:lang w:eastAsia="en-US"/>
    </w:rPr>
  </w:style>
  <w:style w:type="paragraph" w:styleId="HTMLPreformatted">
    <w:name w:val="HTML Preformatted"/>
    <w:basedOn w:val="Normal"/>
    <w:link w:val="HTMLPreformattedChar"/>
    <w:uiPriority w:val="99"/>
    <w:semiHidden/>
    <w:unhideWhenUsed/>
    <w:rsid w:val="00DE6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semiHidden/>
    <w:rsid w:val="00DE62A9"/>
    <w:rPr>
      <w:rFonts w:ascii="Courier" w:hAnsi="Courier" w:cs="Courier"/>
      <w:lang w:eastAsia="en-US"/>
    </w:rPr>
  </w:style>
  <w:style w:type="character" w:styleId="Hyperlink">
    <w:name w:val="Hyperlink"/>
    <w:basedOn w:val="DefaultParagraphFont"/>
    <w:uiPriority w:val="99"/>
    <w:semiHidden/>
    <w:unhideWhenUsed/>
    <w:rsid w:val="00DE62A9"/>
    <w:rPr>
      <w:color w:val="0000FF"/>
      <w:u w:val="single"/>
    </w:rPr>
  </w:style>
  <w:style w:type="paragraph" w:customStyle="1" w:styleId="instruction">
    <w:name w:val="instruction"/>
    <w:basedOn w:val="Normal"/>
    <w:rsid w:val="00DE62A9"/>
    <w:pPr>
      <w:spacing w:before="100" w:beforeAutospacing="1" w:after="100" w:afterAutospacing="1"/>
    </w:pPr>
    <w:rPr>
      <w:rFonts w:ascii="Times" w:hAnsi="Times"/>
    </w:rPr>
  </w:style>
  <w:style w:type="character" w:customStyle="1" w:styleId="apple-converted-space">
    <w:name w:val="apple-converted-space"/>
    <w:basedOn w:val="DefaultParagraphFont"/>
    <w:rsid w:val="00DE62A9"/>
  </w:style>
  <w:style w:type="table" w:styleId="TableGrid">
    <w:name w:val="Table Grid"/>
    <w:basedOn w:val="TableNormal"/>
    <w:uiPriority w:val="59"/>
    <w:rsid w:val="00CD4B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55C2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C2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5C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55C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55C2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55C2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55C2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55C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55C2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55C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5C2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B55C2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5C2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5C26"/>
    <w:rPr>
      <w:b/>
      <w:bCs/>
    </w:rPr>
  </w:style>
  <w:style w:type="character" w:styleId="Emphasis">
    <w:name w:val="Emphasis"/>
    <w:basedOn w:val="DefaultParagraphFont"/>
    <w:uiPriority w:val="20"/>
    <w:qFormat/>
    <w:rsid w:val="00B55C26"/>
    <w:rPr>
      <w:i/>
      <w:iCs/>
    </w:rPr>
  </w:style>
  <w:style w:type="paragraph" w:styleId="NoSpacing">
    <w:name w:val="No Spacing"/>
    <w:uiPriority w:val="1"/>
    <w:qFormat/>
    <w:rsid w:val="00B55C26"/>
    <w:pPr>
      <w:spacing w:after="0" w:line="240" w:lineRule="auto"/>
    </w:pPr>
  </w:style>
  <w:style w:type="paragraph" w:styleId="ListParagraph">
    <w:name w:val="List Paragraph"/>
    <w:basedOn w:val="Normal"/>
    <w:uiPriority w:val="34"/>
    <w:qFormat/>
    <w:rsid w:val="00B55C26"/>
    <w:pPr>
      <w:ind w:left="720"/>
      <w:contextualSpacing/>
    </w:pPr>
  </w:style>
  <w:style w:type="paragraph" w:styleId="Quote">
    <w:name w:val="Quote"/>
    <w:basedOn w:val="Normal"/>
    <w:next w:val="Normal"/>
    <w:link w:val="QuoteChar"/>
    <w:uiPriority w:val="29"/>
    <w:qFormat/>
    <w:rsid w:val="00B55C26"/>
    <w:rPr>
      <w:i/>
      <w:iCs/>
      <w:color w:val="000000" w:themeColor="text1"/>
    </w:rPr>
  </w:style>
  <w:style w:type="character" w:customStyle="1" w:styleId="QuoteChar">
    <w:name w:val="Quote Char"/>
    <w:basedOn w:val="DefaultParagraphFont"/>
    <w:link w:val="Quote"/>
    <w:uiPriority w:val="29"/>
    <w:rsid w:val="00B55C26"/>
    <w:rPr>
      <w:i/>
      <w:iCs/>
      <w:color w:val="000000" w:themeColor="text1"/>
    </w:rPr>
  </w:style>
  <w:style w:type="paragraph" w:styleId="IntenseQuote">
    <w:name w:val="Intense Quote"/>
    <w:basedOn w:val="Normal"/>
    <w:next w:val="Normal"/>
    <w:link w:val="IntenseQuoteChar"/>
    <w:uiPriority w:val="30"/>
    <w:qFormat/>
    <w:rsid w:val="00B55C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5C26"/>
    <w:rPr>
      <w:b/>
      <w:bCs/>
      <w:i/>
      <w:iCs/>
      <w:color w:val="4F81BD" w:themeColor="accent1"/>
    </w:rPr>
  </w:style>
  <w:style w:type="character" w:styleId="SubtleEmphasis">
    <w:name w:val="Subtle Emphasis"/>
    <w:basedOn w:val="DefaultParagraphFont"/>
    <w:uiPriority w:val="19"/>
    <w:qFormat/>
    <w:rsid w:val="00B55C26"/>
    <w:rPr>
      <w:i/>
      <w:iCs/>
      <w:color w:val="808080" w:themeColor="text1" w:themeTint="7F"/>
    </w:rPr>
  </w:style>
  <w:style w:type="character" w:styleId="IntenseEmphasis">
    <w:name w:val="Intense Emphasis"/>
    <w:basedOn w:val="DefaultParagraphFont"/>
    <w:uiPriority w:val="21"/>
    <w:qFormat/>
    <w:rsid w:val="00B55C26"/>
    <w:rPr>
      <w:b/>
      <w:bCs/>
      <w:i/>
      <w:iCs/>
      <w:color w:val="4F81BD" w:themeColor="accent1"/>
    </w:rPr>
  </w:style>
  <w:style w:type="character" w:styleId="SubtleReference">
    <w:name w:val="Subtle Reference"/>
    <w:basedOn w:val="DefaultParagraphFont"/>
    <w:uiPriority w:val="31"/>
    <w:qFormat/>
    <w:rsid w:val="00B55C26"/>
    <w:rPr>
      <w:smallCaps/>
      <w:color w:val="C0504D" w:themeColor="accent2"/>
      <w:u w:val="single"/>
    </w:rPr>
  </w:style>
  <w:style w:type="character" w:styleId="IntenseReference">
    <w:name w:val="Intense Reference"/>
    <w:basedOn w:val="DefaultParagraphFont"/>
    <w:uiPriority w:val="32"/>
    <w:qFormat/>
    <w:rsid w:val="00B55C26"/>
    <w:rPr>
      <w:b/>
      <w:bCs/>
      <w:smallCaps/>
      <w:color w:val="C0504D" w:themeColor="accent2"/>
      <w:spacing w:val="5"/>
      <w:u w:val="single"/>
    </w:rPr>
  </w:style>
  <w:style w:type="character" w:styleId="BookTitle">
    <w:name w:val="Book Title"/>
    <w:basedOn w:val="DefaultParagraphFont"/>
    <w:uiPriority w:val="33"/>
    <w:qFormat/>
    <w:rsid w:val="00B55C26"/>
    <w:rPr>
      <w:b/>
      <w:bCs/>
      <w:smallCaps/>
      <w:spacing w:val="5"/>
    </w:rPr>
  </w:style>
  <w:style w:type="paragraph" w:styleId="TOCHeading">
    <w:name w:val="TOC Heading"/>
    <w:basedOn w:val="Heading1"/>
    <w:next w:val="Normal"/>
    <w:uiPriority w:val="39"/>
    <w:semiHidden/>
    <w:unhideWhenUsed/>
    <w:qFormat/>
    <w:rsid w:val="00B55C26"/>
    <w:pPr>
      <w:outlineLvl w:val="9"/>
    </w:pPr>
  </w:style>
  <w:style w:type="character" w:customStyle="1" w:styleId="msoins0">
    <w:name w:val="msoins"/>
    <w:basedOn w:val="DefaultParagraphFont"/>
    <w:rsid w:val="002E690D"/>
  </w:style>
  <w:style w:type="character" w:styleId="CommentReference">
    <w:name w:val="annotation reference"/>
    <w:basedOn w:val="DefaultParagraphFont"/>
    <w:uiPriority w:val="99"/>
    <w:semiHidden/>
    <w:unhideWhenUsed/>
    <w:rsid w:val="0001208C"/>
    <w:rPr>
      <w:sz w:val="16"/>
      <w:szCs w:val="16"/>
    </w:rPr>
  </w:style>
  <w:style w:type="paragraph" w:styleId="CommentSubject">
    <w:name w:val="annotation subject"/>
    <w:basedOn w:val="CommentText"/>
    <w:next w:val="CommentText"/>
    <w:link w:val="CommentSubjectChar"/>
    <w:uiPriority w:val="99"/>
    <w:semiHidden/>
    <w:unhideWhenUsed/>
    <w:rsid w:val="0001208C"/>
    <w:pPr>
      <w:spacing w:before="0" w:beforeAutospacing="0" w:after="200" w:afterAutospacing="0" w:line="240" w:lineRule="auto"/>
    </w:pPr>
    <w:rPr>
      <w:rFonts w:asciiTheme="minorHAnsi" w:hAnsiTheme="minorHAnsi"/>
      <w:b/>
      <w:bCs/>
    </w:rPr>
  </w:style>
  <w:style w:type="character" w:customStyle="1" w:styleId="CommentSubjectChar">
    <w:name w:val="Comment Subject Char"/>
    <w:basedOn w:val="CommentTextChar"/>
    <w:link w:val="CommentSubject"/>
    <w:uiPriority w:val="99"/>
    <w:semiHidden/>
    <w:rsid w:val="0001208C"/>
    <w:rPr>
      <w:rFonts w:ascii="Times" w:hAnsi="Times"/>
      <w:b/>
      <w:bCs/>
      <w:sz w:val="20"/>
      <w:szCs w:val="20"/>
      <w:lang w:eastAsia="en-US"/>
    </w:rPr>
  </w:style>
  <w:style w:type="character" w:styleId="HTMLCode">
    <w:name w:val="HTML Code"/>
    <w:basedOn w:val="DefaultParagraphFont"/>
    <w:uiPriority w:val="99"/>
    <w:semiHidden/>
    <w:unhideWhenUsed/>
    <w:rsid w:val="00AA4B6F"/>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239">
      <w:bodyDiv w:val="1"/>
      <w:marLeft w:val="0"/>
      <w:marRight w:val="0"/>
      <w:marTop w:val="0"/>
      <w:marBottom w:val="0"/>
      <w:divBdr>
        <w:top w:val="none" w:sz="0" w:space="0" w:color="auto"/>
        <w:left w:val="none" w:sz="0" w:space="0" w:color="auto"/>
        <w:bottom w:val="none" w:sz="0" w:space="0" w:color="auto"/>
        <w:right w:val="none" w:sz="0" w:space="0" w:color="auto"/>
      </w:divBdr>
    </w:div>
    <w:div w:id="71777125">
      <w:bodyDiv w:val="1"/>
      <w:marLeft w:val="0"/>
      <w:marRight w:val="0"/>
      <w:marTop w:val="0"/>
      <w:marBottom w:val="0"/>
      <w:divBdr>
        <w:top w:val="none" w:sz="0" w:space="0" w:color="auto"/>
        <w:left w:val="none" w:sz="0" w:space="0" w:color="auto"/>
        <w:bottom w:val="none" w:sz="0" w:space="0" w:color="auto"/>
        <w:right w:val="none" w:sz="0" w:space="0" w:color="auto"/>
      </w:divBdr>
    </w:div>
    <w:div w:id="74590528">
      <w:bodyDiv w:val="1"/>
      <w:marLeft w:val="0"/>
      <w:marRight w:val="0"/>
      <w:marTop w:val="0"/>
      <w:marBottom w:val="0"/>
      <w:divBdr>
        <w:top w:val="none" w:sz="0" w:space="0" w:color="auto"/>
        <w:left w:val="none" w:sz="0" w:space="0" w:color="auto"/>
        <w:bottom w:val="none" w:sz="0" w:space="0" w:color="auto"/>
        <w:right w:val="none" w:sz="0" w:space="0" w:color="auto"/>
      </w:divBdr>
    </w:div>
    <w:div w:id="112095142">
      <w:bodyDiv w:val="1"/>
      <w:marLeft w:val="0"/>
      <w:marRight w:val="0"/>
      <w:marTop w:val="0"/>
      <w:marBottom w:val="0"/>
      <w:divBdr>
        <w:top w:val="none" w:sz="0" w:space="0" w:color="auto"/>
        <w:left w:val="none" w:sz="0" w:space="0" w:color="auto"/>
        <w:bottom w:val="none" w:sz="0" w:space="0" w:color="auto"/>
        <w:right w:val="none" w:sz="0" w:space="0" w:color="auto"/>
      </w:divBdr>
      <w:divsChild>
        <w:div w:id="155268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489950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603983">
      <w:bodyDiv w:val="1"/>
      <w:marLeft w:val="0"/>
      <w:marRight w:val="0"/>
      <w:marTop w:val="0"/>
      <w:marBottom w:val="0"/>
      <w:divBdr>
        <w:top w:val="none" w:sz="0" w:space="0" w:color="auto"/>
        <w:left w:val="none" w:sz="0" w:space="0" w:color="auto"/>
        <w:bottom w:val="none" w:sz="0" w:space="0" w:color="auto"/>
        <w:right w:val="none" w:sz="0" w:space="0" w:color="auto"/>
      </w:divBdr>
    </w:div>
    <w:div w:id="468783101">
      <w:bodyDiv w:val="1"/>
      <w:marLeft w:val="0"/>
      <w:marRight w:val="0"/>
      <w:marTop w:val="0"/>
      <w:marBottom w:val="0"/>
      <w:divBdr>
        <w:top w:val="none" w:sz="0" w:space="0" w:color="auto"/>
        <w:left w:val="none" w:sz="0" w:space="0" w:color="auto"/>
        <w:bottom w:val="none" w:sz="0" w:space="0" w:color="auto"/>
        <w:right w:val="none" w:sz="0" w:space="0" w:color="auto"/>
      </w:divBdr>
      <w:divsChild>
        <w:div w:id="522283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777611">
      <w:bodyDiv w:val="1"/>
      <w:marLeft w:val="0"/>
      <w:marRight w:val="0"/>
      <w:marTop w:val="0"/>
      <w:marBottom w:val="0"/>
      <w:divBdr>
        <w:top w:val="none" w:sz="0" w:space="0" w:color="auto"/>
        <w:left w:val="none" w:sz="0" w:space="0" w:color="auto"/>
        <w:bottom w:val="none" w:sz="0" w:space="0" w:color="auto"/>
        <w:right w:val="none" w:sz="0" w:space="0" w:color="auto"/>
      </w:divBdr>
    </w:div>
    <w:div w:id="670452315">
      <w:bodyDiv w:val="1"/>
      <w:marLeft w:val="0"/>
      <w:marRight w:val="0"/>
      <w:marTop w:val="0"/>
      <w:marBottom w:val="0"/>
      <w:divBdr>
        <w:top w:val="none" w:sz="0" w:space="0" w:color="auto"/>
        <w:left w:val="none" w:sz="0" w:space="0" w:color="auto"/>
        <w:bottom w:val="none" w:sz="0" w:space="0" w:color="auto"/>
        <w:right w:val="none" w:sz="0" w:space="0" w:color="auto"/>
      </w:divBdr>
      <w:divsChild>
        <w:div w:id="2130662714">
          <w:marLeft w:val="0"/>
          <w:marRight w:val="0"/>
          <w:marTop w:val="0"/>
          <w:marBottom w:val="0"/>
          <w:divBdr>
            <w:top w:val="none" w:sz="0" w:space="0" w:color="auto"/>
            <w:left w:val="none" w:sz="0" w:space="0" w:color="auto"/>
            <w:bottom w:val="none" w:sz="0" w:space="0" w:color="auto"/>
            <w:right w:val="none" w:sz="0" w:space="0" w:color="auto"/>
          </w:divBdr>
        </w:div>
      </w:divsChild>
    </w:div>
    <w:div w:id="760681568">
      <w:bodyDiv w:val="1"/>
      <w:marLeft w:val="0"/>
      <w:marRight w:val="0"/>
      <w:marTop w:val="0"/>
      <w:marBottom w:val="0"/>
      <w:divBdr>
        <w:top w:val="none" w:sz="0" w:space="0" w:color="auto"/>
        <w:left w:val="none" w:sz="0" w:space="0" w:color="auto"/>
        <w:bottom w:val="none" w:sz="0" w:space="0" w:color="auto"/>
        <w:right w:val="none" w:sz="0" w:space="0" w:color="auto"/>
      </w:divBdr>
    </w:div>
    <w:div w:id="950474732">
      <w:bodyDiv w:val="1"/>
      <w:marLeft w:val="0"/>
      <w:marRight w:val="0"/>
      <w:marTop w:val="0"/>
      <w:marBottom w:val="0"/>
      <w:divBdr>
        <w:top w:val="none" w:sz="0" w:space="0" w:color="auto"/>
        <w:left w:val="none" w:sz="0" w:space="0" w:color="auto"/>
        <w:bottom w:val="none" w:sz="0" w:space="0" w:color="auto"/>
        <w:right w:val="none" w:sz="0" w:space="0" w:color="auto"/>
      </w:divBdr>
    </w:div>
    <w:div w:id="962464419">
      <w:bodyDiv w:val="1"/>
      <w:marLeft w:val="0"/>
      <w:marRight w:val="0"/>
      <w:marTop w:val="0"/>
      <w:marBottom w:val="0"/>
      <w:divBdr>
        <w:top w:val="none" w:sz="0" w:space="0" w:color="auto"/>
        <w:left w:val="none" w:sz="0" w:space="0" w:color="auto"/>
        <w:bottom w:val="none" w:sz="0" w:space="0" w:color="auto"/>
        <w:right w:val="none" w:sz="0" w:space="0" w:color="auto"/>
      </w:divBdr>
    </w:div>
    <w:div w:id="1009868875">
      <w:bodyDiv w:val="1"/>
      <w:marLeft w:val="0"/>
      <w:marRight w:val="0"/>
      <w:marTop w:val="0"/>
      <w:marBottom w:val="0"/>
      <w:divBdr>
        <w:top w:val="none" w:sz="0" w:space="0" w:color="auto"/>
        <w:left w:val="none" w:sz="0" w:space="0" w:color="auto"/>
        <w:bottom w:val="none" w:sz="0" w:space="0" w:color="auto"/>
        <w:right w:val="none" w:sz="0" w:space="0" w:color="auto"/>
      </w:divBdr>
    </w:div>
    <w:div w:id="1047333646">
      <w:bodyDiv w:val="1"/>
      <w:marLeft w:val="0"/>
      <w:marRight w:val="0"/>
      <w:marTop w:val="0"/>
      <w:marBottom w:val="0"/>
      <w:divBdr>
        <w:top w:val="none" w:sz="0" w:space="0" w:color="auto"/>
        <w:left w:val="none" w:sz="0" w:space="0" w:color="auto"/>
        <w:bottom w:val="none" w:sz="0" w:space="0" w:color="auto"/>
        <w:right w:val="none" w:sz="0" w:space="0" w:color="auto"/>
      </w:divBdr>
    </w:div>
    <w:div w:id="1512794293">
      <w:bodyDiv w:val="1"/>
      <w:marLeft w:val="0"/>
      <w:marRight w:val="0"/>
      <w:marTop w:val="0"/>
      <w:marBottom w:val="0"/>
      <w:divBdr>
        <w:top w:val="none" w:sz="0" w:space="0" w:color="auto"/>
        <w:left w:val="none" w:sz="0" w:space="0" w:color="auto"/>
        <w:bottom w:val="none" w:sz="0" w:space="0" w:color="auto"/>
        <w:right w:val="none" w:sz="0" w:space="0" w:color="auto"/>
      </w:divBdr>
      <w:divsChild>
        <w:div w:id="26018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658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62422">
      <w:bodyDiv w:val="1"/>
      <w:marLeft w:val="0"/>
      <w:marRight w:val="0"/>
      <w:marTop w:val="0"/>
      <w:marBottom w:val="0"/>
      <w:divBdr>
        <w:top w:val="none" w:sz="0" w:space="0" w:color="auto"/>
        <w:left w:val="none" w:sz="0" w:space="0" w:color="auto"/>
        <w:bottom w:val="none" w:sz="0" w:space="0" w:color="auto"/>
        <w:right w:val="none" w:sz="0" w:space="0" w:color="auto"/>
      </w:divBdr>
    </w:div>
    <w:div w:id="1752848412">
      <w:bodyDiv w:val="1"/>
      <w:marLeft w:val="0"/>
      <w:marRight w:val="0"/>
      <w:marTop w:val="0"/>
      <w:marBottom w:val="0"/>
      <w:divBdr>
        <w:top w:val="none" w:sz="0" w:space="0" w:color="auto"/>
        <w:left w:val="none" w:sz="0" w:space="0" w:color="auto"/>
        <w:bottom w:val="none" w:sz="0" w:space="0" w:color="auto"/>
        <w:right w:val="none" w:sz="0" w:space="0" w:color="auto"/>
      </w:divBdr>
      <w:divsChild>
        <w:div w:id="1948467831">
          <w:marLeft w:val="0"/>
          <w:marRight w:val="0"/>
          <w:marTop w:val="0"/>
          <w:marBottom w:val="0"/>
          <w:divBdr>
            <w:top w:val="none" w:sz="0" w:space="0" w:color="auto"/>
            <w:left w:val="none" w:sz="0" w:space="0" w:color="auto"/>
            <w:bottom w:val="none" w:sz="0" w:space="0" w:color="auto"/>
            <w:right w:val="none" w:sz="0" w:space="0" w:color="auto"/>
          </w:divBdr>
        </w:div>
      </w:divsChild>
    </w:div>
    <w:div w:id="1769231503">
      <w:bodyDiv w:val="1"/>
      <w:marLeft w:val="0"/>
      <w:marRight w:val="0"/>
      <w:marTop w:val="0"/>
      <w:marBottom w:val="0"/>
      <w:divBdr>
        <w:top w:val="none" w:sz="0" w:space="0" w:color="auto"/>
        <w:left w:val="none" w:sz="0" w:space="0" w:color="auto"/>
        <w:bottom w:val="none" w:sz="0" w:space="0" w:color="auto"/>
        <w:right w:val="none" w:sz="0" w:space="0" w:color="auto"/>
      </w:divBdr>
      <w:divsChild>
        <w:div w:id="1193885156">
          <w:marLeft w:val="0"/>
          <w:marRight w:val="0"/>
          <w:marTop w:val="0"/>
          <w:marBottom w:val="0"/>
          <w:divBdr>
            <w:top w:val="none" w:sz="0" w:space="0" w:color="auto"/>
            <w:left w:val="none" w:sz="0" w:space="0" w:color="auto"/>
            <w:bottom w:val="none" w:sz="0" w:space="0" w:color="auto"/>
            <w:right w:val="none" w:sz="0" w:space="0" w:color="auto"/>
          </w:divBdr>
          <w:divsChild>
            <w:div w:id="82497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233148">
                  <w:marLeft w:val="0"/>
                  <w:marRight w:val="0"/>
                  <w:marTop w:val="0"/>
                  <w:marBottom w:val="0"/>
                  <w:divBdr>
                    <w:top w:val="none" w:sz="0" w:space="0" w:color="auto"/>
                    <w:left w:val="none" w:sz="0" w:space="0" w:color="auto"/>
                    <w:bottom w:val="none" w:sz="0" w:space="0" w:color="auto"/>
                    <w:right w:val="none" w:sz="0" w:space="0" w:color="auto"/>
                  </w:divBdr>
                </w:div>
              </w:divsChild>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 w:id="2107337281">
          <w:marLeft w:val="0"/>
          <w:marRight w:val="0"/>
          <w:marTop w:val="0"/>
          <w:marBottom w:val="0"/>
          <w:divBdr>
            <w:top w:val="none" w:sz="0" w:space="0" w:color="auto"/>
            <w:left w:val="none" w:sz="0" w:space="0" w:color="auto"/>
            <w:bottom w:val="none" w:sz="0" w:space="0" w:color="auto"/>
            <w:right w:val="none" w:sz="0" w:space="0" w:color="auto"/>
          </w:divBdr>
        </w:div>
      </w:divsChild>
    </w:div>
    <w:div w:id="1947958204">
      <w:bodyDiv w:val="1"/>
      <w:marLeft w:val="0"/>
      <w:marRight w:val="0"/>
      <w:marTop w:val="0"/>
      <w:marBottom w:val="0"/>
      <w:divBdr>
        <w:top w:val="none" w:sz="0" w:space="0" w:color="auto"/>
        <w:left w:val="none" w:sz="0" w:space="0" w:color="auto"/>
        <w:bottom w:val="none" w:sz="0" w:space="0" w:color="auto"/>
        <w:right w:val="none" w:sz="0" w:space="0" w:color="auto"/>
      </w:divBdr>
    </w:div>
    <w:div w:id="2104377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D70F-4395-0848-87E2-F63BA2F1AC4B}">
  <ds:schemaRefs>
    <ds:schemaRef ds:uri="http://schemas.openxmlformats.org/officeDocument/2006/bibliography"/>
  </ds:schemaRefs>
</ds:datastoreItem>
</file>

<file path=customXml/itemProps2.xml><?xml version="1.0" encoding="utf-8"?>
<ds:datastoreItem xmlns:ds="http://schemas.openxmlformats.org/officeDocument/2006/customXml" ds:itemID="{91EB3D14-F251-4A41-8F89-C18A8F0B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2018-05-21T12:47:00Z</dcterms:created>
  <dcterms:modified xsi:type="dcterms:W3CDTF">2018-05-21T13:04:00Z</dcterms:modified>
</cp:coreProperties>
</file>