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295A"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6E8E3576" w14:textId="77777777" w:rsidR="00A150B6" w:rsidRDefault="00547A2C">
      <w:pPr>
        <w:jc w:val="center"/>
      </w:pPr>
      <w:r>
        <w:rPr>
          <w:noProof/>
        </w:rPr>
        <w:pict w14:anchorId="1FC2B4AE">
          <v:rect id="_x0000_i1025" alt="" style="width:451.45pt;height:.05pt;mso-width-percent:0;mso-height-percent:0;mso-width-percent:0;mso-height-percent:0" o:hralign="center" o:hrstd="t" o:hr="t" fillcolor="#a0a0a0" stroked="f"/>
        </w:pict>
      </w:r>
    </w:p>
    <w:p w14:paraId="60A5F2E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5964EF5F"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ins w:id="1" w:author="Author">
        <w:r w:rsidR="0028014A">
          <w:rPr>
            <w:rFonts w:ascii="Cambria" w:eastAsia="Cambria" w:hAnsi="Cambria" w:cs="Cambria"/>
            <w:sz w:val="24"/>
            <w:szCs w:val="24"/>
          </w:rPr>
          <w:t>5</w:t>
        </w:r>
      </w:ins>
      <w:del w:id="2" w:author="Author">
        <w:r w:rsidR="00F22938" w:rsidDel="0028014A">
          <w:rPr>
            <w:rFonts w:ascii="Cambria" w:eastAsia="Cambria" w:hAnsi="Cambria" w:cs="Cambria"/>
            <w:sz w:val="24"/>
            <w:szCs w:val="24"/>
          </w:rPr>
          <w:delText>4</w:delText>
        </w:r>
      </w:del>
      <w:r w:rsidR="00F64312">
        <w:rPr>
          <w:rFonts w:ascii="Cambria" w:eastAsia="Cambria" w:hAnsi="Cambria" w:cs="Cambria"/>
          <w:sz w:val="24"/>
          <w:szCs w:val="24"/>
        </w:rPr>
        <w:t>-</w:t>
      </w:r>
      <w:ins w:id="3" w:author="Author">
        <w:del w:id="4" w:author="Author">
          <w:r w:rsidR="000E125F" w:rsidDel="003C2FF9">
            <w:rPr>
              <w:rFonts w:ascii="Cambria" w:eastAsia="Cambria" w:hAnsi="Cambria" w:cs="Cambria"/>
              <w:sz w:val="24"/>
              <w:szCs w:val="24"/>
            </w:rPr>
            <w:delText>20</w:delText>
          </w:r>
        </w:del>
      </w:ins>
      <w:del w:id="5"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6" w:author="Author">
        <w:r w:rsidR="0028014A">
          <w:rPr>
            <w:rFonts w:ascii="Cambria" w:eastAsia="Cambria" w:hAnsi="Cambria" w:cs="Cambria"/>
            <w:sz w:val="24"/>
            <w:szCs w:val="24"/>
          </w:rPr>
          <w:t>21</w:t>
        </w:r>
        <w:del w:id="7" w:author="Author">
          <w:r w:rsidR="00D13195" w:rsidDel="0028014A">
            <w:rPr>
              <w:rFonts w:ascii="Cambria" w:eastAsia="Cambria" w:hAnsi="Cambria" w:cs="Cambria"/>
              <w:sz w:val="24"/>
              <w:szCs w:val="24"/>
            </w:rPr>
            <w:delText>30</w:delText>
          </w:r>
        </w:del>
      </w:ins>
    </w:p>
    <w:p w14:paraId="103FECBA" w14:textId="57DD5155"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w:t>
      </w:r>
      <w:ins w:id="8" w:author="Author">
        <w:r w:rsidR="0028014A">
          <w:rPr>
            <w:rFonts w:ascii="Cambria" w:eastAsia="Cambria" w:hAnsi="Cambria" w:cs="Cambria"/>
            <w:sz w:val="24"/>
            <w:szCs w:val="24"/>
          </w:rPr>
          <w:t>2</w:t>
        </w:r>
        <w:r w:rsidR="00F1788A">
          <w:rPr>
            <w:rFonts w:ascii="Cambria" w:eastAsia="Cambria" w:hAnsi="Cambria" w:cs="Cambria"/>
            <w:sz w:val="24"/>
            <w:szCs w:val="24"/>
          </w:rPr>
          <w:t>.1</w:t>
        </w:r>
      </w:ins>
      <w:bookmarkStart w:id="9" w:name="_GoBack"/>
      <w:bookmarkEnd w:id="9"/>
      <w:del w:id="10" w:author="Author">
        <w:r w:rsidR="00A83F85" w:rsidDel="0028014A">
          <w:rPr>
            <w:rFonts w:ascii="Cambria" w:eastAsia="Cambria" w:hAnsi="Cambria" w:cs="Cambria"/>
            <w:sz w:val="24"/>
            <w:szCs w:val="24"/>
          </w:rPr>
          <w:delText>1.</w:delText>
        </w: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11" w:author="Author">
        <w:del w:id="12" w:author="Author">
          <w:r w:rsidR="00667CDC" w:rsidDel="0028014A">
            <w:rPr>
              <w:rFonts w:ascii="Cambria" w:eastAsia="Cambria" w:hAnsi="Cambria" w:cs="Cambria"/>
              <w:sz w:val="24"/>
              <w:szCs w:val="24"/>
            </w:rPr>
            <w:delText>5</w:delText>
          </w:r>
          <w:r w:rsidR="00D13195" w:rsidDel="0028014A">
            <w:rPr>
              <w:rFonts w:ascii="Cambria" w:eastAsia="Cambria" w:hAnsi="Cambria" w:cs="Cambria"/>
              <w:sz w:val="24"/>
              <w:szCs w:val="24"/>
            </w:rPr>
            <w:delText>6</w:delText>
          </w:r>
        </w:del>
      </w:ins>
    </w:p>
    <w:p w14:paraId="7F694D8B"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05D0D39F" w14:textId="77777777" w:rsidR="00A150B6" w:rsidRDefault="00AE1745" w:rsidP="006768D7">
      <w:pPr>
        <w:pStyle w:val="Heading1"/>
        <w:keepNext w:val="0"/>
        <w:keepLines w:val="0"/>
        <w:numPr>
          <w:ilvl w:val="0"/>
          <w:numId w:val="12"/>
        </w:numPr>
        <w:ind w:left="360"/>
      </w:pPr>
      <w:bookmarkStart w:id="13" w:name="_wk0whcaltv6f" w:colFirst="0" w:colLast="0"/>
      <w:bookmarkEnd w:id="13"/>
      <w:r>
        <w:t>General Information/ Overview/ Abstract</w:t>
      </w:r>
    </w:p>
    <w:p w14:paraId="375333A2"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14" w:author="Author">
        <w:r w:rsidR="009223C8" w:rsidDel="0028014A">
          <w:rPr>
            <w:rFonts w:ascii="Cambria" w:eastAsia="Cambria" w:hAnsi="Cambria" w:cs="Cambria"/>
            <w:color w:val="FF0000"/>
            <w:sz w:val="24"/>
            <w:szCs w:val="24"/>
          </w:rPr>
          <w:delText>20180501</w:delText>
        </w:r>
      </w:del>
      <w:ins w:id="15" w:author="Author">
        <w:r w:rsidR="0028014A">
          <w:rPr>
            <w:rFonts w:ascii="Cambria" w:eastAsia="Cambria" w:hAnsi="Cambria" w:cs="Cambria"/>
            <w:color w:val="FF0000"/>
            <w:sz w:val="24"/>
            <w:szCs w:val="24"/>
          </w:rPr>
          <w:t>20180521</w:t>
        </w:r>
      </w:ins>
      <w:r w:rsidR="00AE1745">
        <w:rPr>
          <w:rFonts w:ascii="Cambria" w:eastAsia="Cambria" w:hAnsi="Cambria" w:cs="Cambria"/>
          <w:color w:val="FF0000"/>
          <w:sz w:val="24"/>
          <w:szCs w:val="24"/>
        </w:rPr>
        <w:t>.xml".</w:t>
      </w:r>
    </w:p>
    <w:p w14:paraId="0DF0A286" w14:textId="77777777" w:rsidR="00A150B6" w:rsidRDefault="00D55C61">
      <w:pPr>
        <w:rPr>
          <w:ins w:id="16" w:author="Author"/>
          <w:rFonts w:ascii="Cambria" w:eastAsia="Cambria" w:hAnsi="Cambria" w:cs="Cambria"/>
          <w:color w:val="FF0000"/>
          <w:sz w:val="24"/>
          <w:szCs w:val="24"/>
        </w:rPr>
      </w:pPr>
      <w:commentRangeStart w:id="17"/>
      <w:commentRangeStart w:id="18"/>
      <w:ins w:id="19" w:author="Author">
        <w:r>
          <w:rPr>
            <w:rFonts w:ascii="Cambria" w:eastAsia="Cambria" w:hAnsi="Cambria" w:cs="Cambria"/>
            <w:color w:val="FF0000"/>
            <w:sz w:val="24"/>
            <w:szCs w:val="24"/>
          </w:rPr>
          <w:t>[Needed: mention of test files by name and function]</w:t>
        </w:r>
        <w:commentRangeEnd w:id="17"/>
        <w:r>
          <w:rPr>
            <w:rStyle w:val="CommentReference"/>
            <w:lang w:val="en-SG" w:eastAsia="en-SG" w:bidi="th-TH"/>
          </w:rPr>
          <w:commentReference w:id="17"/>
        </w:r>
      </w:ins>
      <w:commentRangeEnd w:id="18"/>
      <w:r w:rsidR="0028014A">
        <w:rPr>
          <w:rStyle w:val="CommentReference"/>
          <w:lang w:val="en-SG" w:eastAsia="en-SG" w:bidi="th-TH"/>
        </w:rPr>
        <w:commentReference w:id="18"/>
      </w:r>
    </w:p>
    <w:p w14:paraId="6397ABE5" w14:textId="77777777" w:rsidR="0028014A" w:rsidRDefault="0028014A" w:rsidP="00B24013">
      <w:pPr>
        <w:pStyle w:val="Justified"/>
        <w:rPr>
          <w:ins w:id="20" w:author="Author"/>
          <w:color w:val="000000" w:themeColor="text1"/>
        </w:rPr>
      </w:pPr>
      <w:ins w:id="21" w:author="Author">
        <w:r>
          <w:rPr>
            <w:color w:val="000000" w:themeColor="text1"/>
          </w:rPr>
          <w:t>In addition, a document named “</w:t>
        </w:r>
        <w:r w:rsidR="00B24013">
          <w:rPr>
            <w:color w:val="000000" w:themeColor="text1"/>
          </w:rPr>
          <w:t>Gurmukhi</w:t>
        </w:r>
        <w:r w:rsidRPr="006E262B">
          <w:rPr>
            <w:color w:val="000000" w:themeColor="text1"/>
          </w:rPr>
          <w:t>_</w:t>
        </w:r>
        <w:r w:rsidR="00B24013">
          <w:rPr>
            <w:color w:val="000000" w:themeColor="text1"/>
          </w:rPr>
          <w:t>Test_Labels_20180521</w:t>
        </w:r>
        <w:r w:rsidRPr="006E262B">
          <w:rPr>
            <w:color w:val="000000" w:themeColor="text1"/>
          </w:rPr>
          <w:t>.txt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provides a list of </w:t>
        </w:r>
        <w:r w:rsidR="00B24013">
          <w:rPr>
            <w:color w:val="000000" w:themeColor="text1"/>
          </w:rPr>
          <w:t xml:space="preserve">labels which can produce variants as laid down in Section 6 of this document and it also provides </w:t>
        </w:r>
        <w:r w:rsidRPr="00F26D26">
          <w:rPr>
            <w:color w:val="000000" w:themeColor="text1"/>
          </w:rPr>
          <w:t>valid and invalid labels as per the W</w:t>
        </w:r>
        <w:r>
          <w:rPr>
            <w:color w:val="000000" w:themeColor="text1"/>
          </w:rPr>
          <w:t xml:space="preserve">hole Label </w:t>
        </w:r>
        <w:r w:rsidRPr="00F26D26">
          <w:rPr>
            <w:color w:val="000000" w:themeColor="text1"/>
          </w:rPr>
          <w:t>E</w:t>
        </w:r>
        <w:r w:rsidR="00B24013">
          <w:rPr>
            <w:color w:val="000000" w:themeColor="text1"/>
          </w:rPr>
          <w:t>valuation laid down in Section 7</w:t>
        </w:r>
        <w:r w:rsidRPr="00F26D26">
          <w:rPr>
            <w:color w:val="000000" w:themeColor="text1"/>
          </w:rPr>
          <w:t>.</w:t>
        </w:r>
        <w:r>
          <w:rPr>
            <w:color w:val="000000" w:themeColor="text1"/>
          </w:rPr>
          <w:t xml:space="preserve"> </w:t>
        </w:r>
        <w:r w:rsidR="00B24013">
          <w:rPr>
            <w:color w:val="000000" w:themeColor="text1"/>
          </w:rPr>
          <w:t xml:space="preserve"> </w:t>
        </w:r>
      </w:ins>
    </w:p>
    <w:p w14:paraId="4CAA5964" w14:textId="77777777" w:rsidR="0028014A" w:rsidRDefault="0028014A">
      <w:pPr>
        <w:rPr>
          <w:rFonts w:ascii="Cambria" w:eastAsia="Cambria" w:hAnsi="Cambria" w:cs="Cambria"/>
          <w:color w:val="FF0000"/>
          <w:sz w:val="24"/>
          <w:szCs w:val="24"/>
        </w:rPr>
      </w:pPr>
    </w:p>
    <w:p w14:paraId="3E342C11" w14:textId="77777777" w:rsidR="00A150B6" w:rsidRDefault="00AE1745" w:rsidP="006768D7">
      <w:pPr>
        <w:pStyle w:val="Heading1"/>
        <w:numPr>
          <w:ilvl w:val="0"/>
          <w:numId w:val="12"/>
        </w:numPr>
        <w:ind w:left="360"/>
      </w:pPr>
      <w:bookmarkStart w:id="22" w:name="_ryc7qwynucjv" w:colFirst="0" w:colLast="0"/>
      <w:bookmarkEnd w:id="22"/>
      <w:r>
        <w:t>Script for which the LGR is proposed</w:t>
      </w:r>
      <w:r>
        <w:br/>
      </w:r>
    </w:p>
    <w:p w14:paraId="728B60B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680B2752"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0EF06DF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38B6D21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58A70C9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Native name of the script:</w:t>
      </w:r>
      <w:r w:rsidRPr="00B24013">
        <w:rPr>
          <w:rFonts w:ascii="Cambria" w:eastAsia="Cambria" w:hAnsi="Cambria" w:cs="Cambria"/>
          <w:color w:val="auto"/>
          <w:sz w:val="24"/>
          <w:szCs w:val="24"/>
        </w:rPr>
        <w:t xml:space="preserve"> </w:t>
      </w:r>
      <w:r w:rsidRPr="00B24013">
        <w:rPr>
          <w:rFonts w:ascii="Gurmukhi MN" w:eastAsia="Cambria" w:hAnsi="Gurmukhi MN" w:cs="Gurmukhi MN" w:hint="cs"/>
          <w:color w:val="auto"/>
          <w:sz w:val="24"/>
          <w:szCs w:val="24"/>
          <w:cs/>
          <w:lang w:bidi="pa-IN"/>
        </w:rPr>
        <w:t>ਗੁਰਮੁਖੀ</w:t>
      </w:r>
    </w:p>
    <w:p w14:paraId="1B9A8181"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23" w:author="Author">
        <w:r w:rsidR="002363DD">
          <w:rPr>
            <w:rFonts w:ascii="Cambria" w:eastAsia="Cambria" w:hAnsi="Cambria" w:cs="Cambria"/>
            <w:color w:val="auto"/>
            <w:sz w:val="24"/>
            <w:szCs w:val="24"/>
          </w:rPr>
          <w:t>3</w:t>
        </w:r>
      </w:ins>
      <w:del w:id="24" w:author="Author">
        <w:r w:rsidRPr="001253ED" w:rsidDel="002363DD">
          <w:rPr>
            <w:rFonts w:ascii="Cambria" w:eastAsia="Cambria" w:hAnsi="Cambria" w:cs="Cambria"/>
            <w:color w:val="auto"/>
            <w:sz w:val="24"/>
            <w:szCs w:val="24"/>
          </w:rPr>
          <w:delText>2</w:delText>
        </w:r>
      </w:del>
    </w:p>
    <w:p w14:paraId="1166EF62" w14:textId="77777777" w:rsidR="00A150B6" w:rsidRDefault="00AE1745" w:rsidP="006768D7">
      <w:pPr>
        <w:pStyle w:val="Heading1"/>
        <w:numPr>
          <w:ilvl w:val="0"/>
          <w:numId w:val="12"/>
        </w:numPr>
        <w:ind w:left="360"/>
      </w:pPr>
      <w:bookmarkStart w:id="25" w:name="_aipe6sywesqp" w:colFirst="0" w:colLast="0"/>
      <w:bookmarkEnd w:id="25"/>
      <w:r>
        <w:lastRenderedPageBreak/>
        <w:t>Background on Script and Principal Languages Using It</w:t>
      </w:r>
    </w:p>
    <w:p w14:paraId="34FA3AF3" w14:textId="77777777" w:rsidR="00A150B6" w:rsidRDefault="00A150B6">
      <w:pPr>
        <w:spacing w:line="360" w:lineRule="auto"/>
        <w:jc w:val="both"/>
        <w:rPr>
          <w:rFonts w:ascii="Cambria" w:eastAsia="Cambria" w:hAnsi="Cambria" w:cs="Cambria"/>
          <w:sz w:val="24"/>
          <w:szCs w:val="24"/>
        </w:rPr>
      </w:pPr>
    </w:p>
    <w:p w14:paraId="7EB44687"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502A978" w14:textId="77777777" w:rsidR="00A150B6" w:rsidRDefault="00A150B6">
      <w:pPr>
        <w:spacing w:line="360" w:lineRule="auto"/>
        <w:jc w:val="both"/>
        <w:rPr>
          <w:rFonts w:ascii="Cambria" w:eastAsia="Cambria" w:hAnsi="Cambria" w:cs="Cambria"/>
          <w:sz w:val="24"/>
          <w:szCs w:val="24"/>
        </w:rPr>
      </w:pPr>
    </w:p>
    <w:p w14:paraId="322C475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67B8EFC0" w14:textId="77777777" w:rsidR="00A150B6" w:rsidRPr="00A917AE" w:rsidRDefault="00A150B6">
      <w:pPr>
        <w:spacing w:line="360" w:lineRule="auto"/>
        <w:jc w:val="both"/>
        <w:rPr>
          <w:rFonts w:ascii="Cambria" w:eastAsia="Cambria" w:hAnsi="Cambria" w:cs="Cambria"/>
          <w:color w:val="auto"/>
          <w:sz w:val="24"/>
          <w:szCs w:val="24"/>
        </w:rPr>
      </w:pPr>
    </w:p>
    <w:p w14:paraId="3CD28639"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26" w:author="Author">
        <w:r w:rsidR="00561F39">
          <w:rPr>
            <w:rFonts w:ascii="Cambria" w:eastAsia="Cambria" w:hAnsi="Cambria" w:cs="Cambria"/>
            <w:color w:val="auto"/>
            <w:sz w:val="24"/>
            <w:szCs w:val="24"/>
          </w:rPr>
          <w:t>N</w:t>
        </w:r>
      </w:ins>
      <w:del w:id="27"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373FAA4" w14:textId="77777777" w:rsidR="00A150B6" w:rsidRDefault="00A150B6">
      <w:pPr>
        <w:spacing w:line="360" w:lineRule="auto"/>
        <w:jc w:val="both"/>
        <w:rPr>
          <w:rFonts w:ascii="Cambria" w:eastAsia="Cambria" w:hAnsi="Cambria" w:cs="Cambria"/>
          <w:sz w:val="24"/>
          <w:szCs w:val="24"/>
        </w:rPr>
      </w:pPr>
    </w:p>
    <w:p w14:paraId="43635FC9" w14:textId="77777777" w:rsidR="00A150B6" w:rsidRDefault="00AE1745" w:rsidP="000C4A07">
      <w:pPr>
        <w:pStyle w:val="Heading2"/>
        <w:numPr>
          <w:ilvl w:val="1"/>
          <w:numId w:val="12"/>
        </w:numPr>
        <w:tabs>
          <w:tab w:val="left" w:pos="540"/>
        </w:tabs>
        <w:ind w:left="360" w:hanging="360"/>
      </w:pPr>
      <w:bookmarkStart w:id="28" w:name="_dkulwffhb2jz" w:colFirst="0" w:colLast="0"/>
      <w:bookmarkEnd w:id="28"/>
      <w:r>
        <w:lastRenderedPageBreak/>
        <w:t xml:space="preserve">The Evolution of the Script </w:t>
      </w:r>
    </w:p>
    <w:p w14:paraId="565E85C0"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33DE787" w14:textId="77777777" w:rsidR="00704BF2" w:rsidRDefault="00704BF2" w:rsidP="00FF6891">
      <w:pPr>
        <w:spacing w:line="360" w:lineRule="auto"/>
        <w:jc w:val="both"/>
        <w:rPr>
          <w:rFonts w:ascii="Cambria" w:eastAsia="Cambria" w:hAnsi="Cambria" w:cs="Cambria"/>
          <w:color w:val="auto"/>
          <w:sz w:val="24"/>
          <w:szCs w:val="24"/>
        </w:rPr>
      </w:pPr>
    </w:p>
    <w:p w14:paraId="78E7D22C"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7076E1A9"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1BBC1518"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bidi="km-KH"/>
        </w:rPr>
        <w:drawing>
          <wp:inline distT="0" distB="0" distL="0" distR="0" wp14:anchorId="76B5DC61" wp14:editId="39D4706C">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982079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C693B51"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5C154CA5"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382A34F4" w14:textId="77777777" w:rsidR="009C2BE9" w:rsidRDefault="009C2BE9" w:rsidP="00875AC0">
      <w:pPr>
        <w:spacing w:line="360" w:lineRule="auto"/>
        <w:jc w:val="both"/>
        <w:rPr>
          <w:rFonts w:ascii="Cambria" w:eastAsia="Cambria" w:hAnsi="Cambria" w:cs="Cambria"/>
          <w:color w:val="auto"/>
          <w:sz w:val="24"/>
          <w:szCs w:val="24"/>
        </w:rPr>
      </w:pPr>
    </w:p>
    <w:p w14:paraId="463E3468" w14:textId="77777777"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w:t>
      </w:r>
      <w:r w:rsidRPr="00E414DD">
        <w:rPr>
          <w:rFonts w:ascii="Cambria" w:eastAsia="Cambria" w:hAnsi="Cambria" w:cs="Cambria"/>
          <w:color w:val="auto"/>
          <w:sz w:val="24"/>
          <w:szCs w:val="24"/>
        </w:rPr>
        <w:lastRenderedPageBreak/>
        <w:t xml:space="preserve">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5B6D435C"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bidi="km-KH"/>
        </w:rPr>
        <w:drawing>
          <wp:inline distT="114300" distB="114300" distL="114300" distR="114300" wp14:anchorId="25E9AA64" wp14:editId="103A78ED">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14900" cy="2571750"/>
                    </a:xfrm>
                    <a:prstGeom prst="rect">
                      <a:avLst/>
                    </a:prstGeom>
                    <a:ln/>
                  </pic:spPr>
                </pic:pic>
              </a:graphicData>
            </a:graphic>
          </wp:inline>
        </w:drawing>
      </w:r>
    </w:p>
    <w:p w14:paraId="09BE0880" w14:textId="77777777" w:rsidR="00D8440A" w:rsidRDefault="00D8440A" w:rsidP="005E5684">
      <w:pPr>
        <w:jc w:val="center"/>
        <w:rPr>
          <w:rFonts w:ascii="Cambria" w:eastAsia="Cambria" w:hAnsi="Cambria" w:cs="Cambria"/>
          <w:sz w:val="24"/>
          <w:szCs w:val="24"/>
        </w:rPr>
      </w:pPr>
    </w:p>
    <w:p w14:paraId="5A58D570"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1D0119B5" w14:textId="77777777" w:rsidR="00EB6EDF" w:rsidRDefault="00EB6EDF">
      <w:pPr>
        <w:spacing w:line="360" w:lineRule="auto"/>
        <w:jc w:val="both"/>
        <w:rPr>
          <w:rFonts w:ascii="Cambria" w:eastAsia="Cambria" w:hAnsi="Cambria" w:cs="Cambria"/>
          <w:color w:val="auto"/>
          <w:sz w:val="24"/>
          <w:szCs w:val="24"/>
        </w:rPr>
      </w:pPr>
    </w:p>
    <w:p w14:paraId="4E43FD6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14:paraId="215E6C82" w14:textId="77777777" w:rsidR="00172725" w:rsidRDefault="00172725">
      <w:pPr>
        <w:spacing w:line="360" w:lineRule="auto"/>
        <w:jc w:val="both"/>
        <w:rPr>
          <w:rFonts w:ascii="Cambria" w:eastAsia="Cambria" w:hAnsi="Cambria" w:cs="Cambria"/>
          <w:color w:val="auto"/>
          <w:sz w:val="24"/>
          <w:szCs w:val="24"/>
        </w:rPr>
      </w:pPr>
    </w:p>
    <w:p w14:paraId="3E758142"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w:t>
      </w:r>
      <w:r w:rsidRPr="003A4B64">
        <w:rPr>
          <w:rFonts w:ascii="Cambria" w:eastAsia="Cambria" w:hAnsi="Cambria" w:cs="Cambria"/>
          <w:color w:val="auto"/>
          <w:sz w:val="24"/>
          <w:szCs w:val="24"/>
        </w:rPr>
        <w:lastRenderedPageBreak/>
        <w:t xml:space="preserve">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14:paraId="3CEC8623"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58E2B94A" w14:textId="77777777"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CEB3E27" w14:textId="77777777" w:rsidR="00E61B53" w:rsidRPr="00C9213E" w:rsidRDefault="00E61B53">
      <w:pPr>
        <w:spacing w:line="360" w:lineRule="auto"/>
        <w:jc w:val="both"/>
        <w:rPr>
          <w:rFonts w:ascii="Cambria" w:eastAsia="Cambria" w:hAnsi="Cambria" w:cs="Cambria"/>
          <w:color w:val="auto"/>
          <w:sz w:val="24"/>
          <w:szCs w:val="24"/>
        </w:rPr>
      </w:pPr>
    </w:p>
    <w:p w14:paraId="37BC11B8"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4500987C" w14:textId="77777777" w:rsidR="00E61B53" w:rsidRPr="00C9213E" w:rsidRDefault="00E61B53">
      <w:pPr>
        <w:spacing w:line="360" w:lineRule="auto"/>
        <w:jc w:val="both"/>
        <w:rPr>
          <w:rFonts w:ascii="Cambria" w:eastAsia="Cambria" w:hAnsi="Cambria" w:cs="Cambria"/>
          <w:color w:val="auto"/>
          <w:sz w:val="24"/>
          <w:szCs w:val="24"/>
        </w:rPr>
      </w:pPr>
    </w:p>
    <w:p w14:paraId="42E6A251"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24EDCC07"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51B8F0C6"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3EF9B9AA"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0D54918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05F37DE" w14:textId="77777777" w:rsidR="00A150B6" w:rsidRPr="00CE7BD4" w:rsidRDefault="00A150B6">
      <w:pPr>
        <w:jc w:val="both"/>
        <w:rPr>
          <w:rFonts w:ascii="Cambria" w:eastAsia="Cambria" w:hAnsi="Cambria" w:cs="Cambria"/>
          <w:color w:val="auto"/>
          <w:sz w:val="24"/>
          <w:szCs w:val="24"/>
        </w:rPr>
      </w:pPr>
    </w:p>
    <w:p w14:paraId="5FEEFAFD" w14:textId="77777777"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6E1FB6B7"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51B18DE7" w14:textId="77777777" w:rsidR="00A150B6" w:rsidRDefault="00AE1745" w:rsidP="00E60900">
      <w:pPr>
        <w:pStyle w:val="Heading2"/>
        <w:numPr>
          <w:ilvl w:val="1"/>
          <w:numId w:val="12"/>
        </w:numPr>
        <w:tabs>
          <w:tab w:val="left" w:pos="540"/>
        </w:tabs>
        <w:ind w:left="360" w:hanging="360"/>
      </w:pPr>
      <w:bookmarkStart w:id="29" w:name="_9wcdvloc63nx" w:colFirst="0" w:colLast="0"/>
      <w:bookmarkEnd w:id="29"/>
      <w:r>
        <w:t>Languages considered</w:t>
      </w:r>
    </w:p>
    <w:p w14:paraId="239DC7D6" w14:textId="77777777" w:rsidR="00A150B6" w:rsidRDefault="00A150B6">
      <w:pPr>
        <w:rPr>
          <w:rFonts w:ascii="Cambria" w:eastAsia="Cambria" w:hAnsi="Cambria" w:cs="Cambria"/>
          <w:sz w:val="24"/>
          <w:szCs w:val="24"/>
        </w:rPr>
      </w:pPr>
    </w:p>
    <w:p w14:paraId="77082C50"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F98F586" w14:textId="77777777" w:rsidR="00A150B6" w:rsidRDefault="00A150B6"/>
    <w:p w14:paraId="7A0FBDEA" w14:textId="77777777" w:rsidR="00A150B6" w:rsidRDefault="00AE1745" w:rsidP="00C32AD0">
      <w:pPr>
        <w:pStyle w:val="Heading2"/>
        <w:numPr>
          <w:ilvl w:val="1"/>
          <w:numId w:val="12"/>
        </w:numPr>
        <w:tabs>
          <w:tab w:val="left" w:pos="540"/>
        </w:tabs>
        <w:ind w:left="360" w:hanging="360"/>
      </w:pPr>
      <w:bookmarkStart w:id="30" w:name="_odbgkzjfl2cv" w:colFirst="0" w:colLast="0"/>
      <w:bookmarkEnd w:id="30"/>
      <w:r>
        <w:t>The structure of written Gurmukhi</w:t>
      </w:r>
    </w:p>
    <w:p w14:paraId="48F5A89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1351F9AF"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4AE46AF7"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37E86F0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6AF75B1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2E6D95F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3D1FB34C" w14:textId="77777777" w:rsidR="00A150B6" w:rsidRPr="00F70C85" w:rsidRDefault="00A150B6">
      <w:pPr>
        <w:spacing w:line="360" w:lineRule="auto"/>
        <w:jc w:val="both"/>
        <w:rPr>
          <w:rFonts w:ascii="Cambria" w:eastAsia="Cambria" w:hAnsi="Cambria" w:cs="Raavi"/>
          <w:sz w:val="24"/>
          <w:szCs w:val="24"/>
          <w:lang w:bidi="pa-IN"/>
        </w:rPr>
      </w:pPr>
    </w:p>
    <w:p w14:paraId="042E40C8" w14:textId="77777777" w:rsidR="00A150B6" w:rsidRDefault="00AE1745" w:rsidP="00A23C90">
      <w:pPr>
        <w:pStyle w:val="Heading3"/>
        <w:numPr>
          <w:ilvl w:val="2"/>
          <w:numId w:val="12"/>
        </w:numPr>
        <w:ind w:left="360" w:hanging="360"/>
      </w:pPr>
      <w:bookmarkStart w:id="31" w:name="_8oe2ro5ukvbd" w:colFirst="0" w:colLast="0"/>
      <w:bookmarkEnd w:id="31"/>
      <w:r>
        <w:lastRenderedPageBreak/>
        <w:t>The Consonants</w:t>
      </w:r>
    </w:p>
    <w:p w14:paraId="7D77E7C8" w14:textId="7777777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7C03ED85"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3DBC0FE9" w14:textId="77777777" w:rsidR="00A150B6" w:rsidRDefault="00A150B6">
      <w:pPr>
        <w:jc w:val="both"/>
        <w:rPr>
          <w:rFonts w:ascii="Cambria" w:eastAsia="Cambria" w:hAnsi="Cambria" w:cs="Cambria"/>
          <w:sz w:val="24"/>
          <w:szCs w:val="24"/>
        </w:rPr>
      </w:pPr>
    </w:p>
    <w:p w14:paraId="72BB3C93" w14:textId="77777777"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140FD8ED" w14:textId="77777777" w:rsidR="007C6C7B" w:rsidRDefault="007C6C7B">
      <w:pPr>
        <w:spacing w:line="360" w:lineRule="auto"/>
        <w:jc w:val="both"/>
        <w:rPr>
          <w:rFonts w:ascii="Cambria" w:eastAsia="Cambria" w:hAnsi="Cambria" w:cs="Cambria"/>
          <w:sz w:val="24"/>
          <w:szCs w:val="24"/>
        </w:rPr>
      </w:pPr>
    </w:p>
    <w:p w14:paraId="3F01C9F3" w14:textId="77777777"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42AD3E8D" w14:textId="77777777" w:rsidR="00D75E92" w:rsidRDefault="00D75E92">
      <w:pPr>
        <w:spacing w:line="360" w:lineRule="auto"/>
        <w:jc w:val="both"/>
        <w:rPr>
          <w:rFonts w:ascii="Cambria" w:eastAsia="Cambria" w:hAnsi="Cambria" w:cs="Cambria"/>
          <w:sz w:val="24"/>
          <w:szCs w:val="24"/>
        </w:rPr>
      </w:pPr>
    </w:p>
    <w:p w14:paraId="0B4587CF" w14:textId="77777777"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w:t>
      </w:r>
      <w:r w:rsidRPr="00A1450F">
        <w:rPr>
          <w:rFonts w:ascii="Cambria" w:eastAsia="Cambria" w:hAnsi="Cambria" w:cs="Cambria"/>
          <w:color w:val="auto"/>
          <w:sz w:val="24"/>
          <w:szCs w:val="24"/>
        </w:rPr>
        <w:lastRenderedPageBreak/>
        <w:t>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577C8D9" w14:textId="77777777" w:rsidR="000121A7" w:rsidRDefault="000121A7">
      <w:pPr>
        <w:spacing w:line="360" w:lineRule="auto"/>
        <w:jc w:val="both"/>
        <w:rPr>
          <w:rFonts w:ascii="Cambria" w:eastAsia="Cambria" w:hAnsi="Cambria" w:cs="Cambria"/>
          <w:color w:val="auto"/>
          <w:sz w:val="24"/>
          <w:szCs w:val="24"/>
        </w:rPr>
      </w:pPr>
    </w:p>
    <w:p w14:paraId="5F60EC98"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2461732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F655ED" w14:paraId="34FA7ECC"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98BD3F8" w14:textId="77777777" w:rsidR="0037061C" w:rsidRPr="00F655ED" w:rsidRDefault="0037061C">
            <w:pPr>
              <w:rPr>
                <w:rFonts w:ascii="Cambria" w:eastAsia="Cambria" w:hAnsi="Cambria" w:cs="Cambria"/>
                <w:b/>
              </w:rPr>
            </w:pPr>
            <w:r w:rsidRPr="00F655ED">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44FB666" w14:textId="77777777" w:rsidR="0037061C" w:rsidRPr="00F655ED" w:rsidRDefault="0037061C" w:rsidP="0037061C">
            <w:pPr>
              <w:jc w:val="center"/>
              <w:rPr>
                <w:rFonts w:ascii="Cambria" w:eastAsia="Cambria" w:hAnsi="Cambria" w:cs="Cambria"/>
                <w:b/>
              </w:rPr>
            </w:pPr>
            <w:r w:rsidRPr="00F655ED">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11530B5" w14:textId="77777777" w:rsidR="0037061C" w:rsidRPr="00F655ED" w:rsidRDefault="0037061C">
            <w:pPr>
              <w:jc w:val="center"/>
              <w:rPr>
                <w:rFonts w:ascii="Cambria" w:eastAsia="Cambria" w:hAnsi="Cambria" w:cs="Cambria"/>
                <w:b/>
              </w:rPr>
            </w:pPr>
            <w:r w:rsidRPr="00F655ED">
              <w:rPr>
                <w:rFonts w:ascii="Cambria" w:eastAsia="Cambria" w:hAnsi="Cambria" w:cs="Cambria"/>
                <w:b/>
              </w:rPr>
              <w:t>Fricatives</w:t>
            </w:r>
          </w:p>
        </w:tc>
      </w:tr>
      <w:tr w:rsidR="00A150B6" w:rsidRPr="00F655ED" w14:paraId="74AC0712"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DF394C"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5BC46"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back vowels:</w:t>
            </w:r>
          </w:p>
          <w:p w14:paraId="4F34B4F4" w14:textId="77777777" w:rsidR="00A150B6" w:rsidRPr="00F655ED" w:rsidRDefault="00C269CD" w:rsidP="00E14439">
            <w:pPr>
              <w:jc w:val="center"/>
              <w:rPr>
                <w:rFonts w:ascii="Cambria" w:hAnsi="Cambria"/>
              </w:rPr>
            </w:pPr>
            <w:r w:rsidRPr="00F655ED">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0EC14B"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low vowels:</w:t>
            </w:r>
          </w:p>
          <w:p w14:paraId="351A2D1E" w14:textId="77777777" w:rsidR="00A150B6" w:rsidRPr="00F655ED" w:rsidRDefault="00C269CD" w:rsidP="00E14439">
            <w:pPr>
              <w:jc w:val="center"/>
              <w:rPr>
                <w:rFonts w:ascii="Cambria" w:hAnsi="Cambria"/>
              </w:rPr>
            </w:pPr>
            <w:r w:rsidRPr="00F655ED">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41ADB1"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front vowels:</w:t>
            </w:r>
          </w:p>
          <w:p w14:paraId="1AB13851" w14:textId="77777777" w:rsidR="00A150B6" w:rsidRPr="00F655ED" w:rsidRDefault="00C269CD" w:rsidP="00E14439">
            <w:pPr>
              <w:jc w:val="center"/>
              <w:rPr>
                <w:rFonts w:ascii="Cambria" w:hAnsi="Cambria"/>
              </w:rPr>
            </w:pPr>
            <w:r w:rsidRPr="00F655ED">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BCA4D2D" w14:textId="77777777" w:rsidR="00A150B6" w:rsidRPr="00F655ED" w:rsidRDefault="00C269CD" w:rsidP="00E14439">
            <w:pPr>
              <w:jc w:val="center"/>
              <w:rPr>
                <w:rFonts w:ascii="Cambria" w:eastAsia="Cambria" w:hAnsi="Cambria" w:cs="Cambria"/>
              </w:rPr>
            </w:pPr>
            <w:r w:rsidRPr="00F655E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FF7158" w14:textId="77777777" w:rsidR="00A150B6" w:rsidRPr="00F655ED" w:rsidRDefault="00C269CD" w:rsidP="00E14439">
            <w:pPr>
              <w:jc w:val="center"/>
              <w:rPr>
                <w:rFonts w:ascii="Cambria" w:eastAsia="Cambria" w:hAnsi="Cambria" w:cs="Cambria"/>
                <w:sz w:val="24"/>
                <w:szCs w:val="24"/>
              </w:rPr>
            </w:pPr>
            <w:r w:rsidRPr="00F655ED">
              <w:rPr>
                <w:rFonts w:ascii="Cambria" w:eastAsia="Cambria" w:hAnsi="Cambria" w:cs="Cambria"/>
                <w:sz w:val="24"/>
                <w:szCs w:val="24"/>
              </w:rPr>
              <w:t>Glottal: [h]</w:t>
            </w:r>
          </w:p>
        </w:tc>
      </w:tr>
      <w:tr w:rsidR="00A150B6" w:rsidRPr="00F655ED" w14:paraId="176B0696"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983009" w14:textId="77777777" w:rsidR="00A150B6" w:rsidRPr="00F655ED" w:rsidRDefault="00AE1745">
            <w:pPr>
              <w:rPr>
                <w:rFonts w:ascii="Cambria" w:eastAsia="Cambria" w:hAnsi="Cambria" w:cs="Cambria"/>
                <w:b/>
              </w:rPr>
            </w:pPr>
            <w:r w:rsidRPr="00F655ED">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776B5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ੳ</w:t>
            </w:r>
          </w:p>
          <w:p w14:paraId="5B5E9B1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73</w:t>
            </w:r>
          </w:p>
          <w:p w14:paraId="576F8B34" w14:textId="77777777" w:rsidR="00A150B6" w:rsidRPr="00F655ED"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C3449"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ਅ</w:t>
            </w:r>
          </w:p>
          <w:p w14:paraId="39AED206" w14:textId="77777777" w:rsidR="00A150B6" w:rsidRPr="00F655ED" w:rsidRDefault="00AE1745" w:rsidP="00E14439">
            <w:pPr>
              <w:jc w:val="center"/>
              <w:rPr>
                <w:rFonts w:ascii="Cambria" w:hAnsi="Cambria"/>
              </w:rPr>
            </w:pPr>
            <w:r w:rsidRPr="00F655ED">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C139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ੲ</w:t>
            </w:r>
          </w:p>
          <w:p w14:paraId="044922F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E0DD0"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ਸ</w:t>
            </w:r>
          </w:p>
          <w:p w14:paraId="6FF486A5" w14:textId="77777777" w:rsidR="00A150B6" w:rsidRPr="00F655ED" w:rsidRDefault="00AE1745" w:rsidP="00E14439">
            <w:pPr>
              <w:jc w:val="center"/>
              <w:rPr>
                <w:rFonts w:ascii="Cambria" w:eastAsia="Mangal" w:hAnsi="Cambria" w:cs="Mangal"/>
                <w:sz w:val="16"/>
                <w:szCs w:val="16"/>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DE4B54"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ਹ</w:t>
            </w:r>
          </w:p>
          <w:p w14:paraId="74FC8AF0" w14:textId="77777777" w:rsidR="00A150B6" w:rsidRPr="00F655ED" w:rsidRDefault="00AE1745" w:rsidP="00E14439">
            <w:pPr>
              <w:jc w:val="center"/>
              <w:rPr>
                <w:rFonts w:ascii="Cambria" w:hAnsi="Cambria"/>
                <w:sz w:val="16"/>
                <w:szCs w:val="16"/>
              </w:rPr>
            </w:pPr>
            <w:r w:rsidRPr="00F655ED">
              <w:rPr>
                <w:rFonts w:ascii="Cambria" w:hAnsi="Cambria"/>
                <w:sz w:val="16"/>
                <w:szCs w:val="16"/>
              </w:rPr>
              <w:t>U+0A39</w:t>
            </w:r>
          </w:p>
        </w:tc>
      </w:tr>
    </w:tbl>
    <w:p w14:paraId="7FE8637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13C7DD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8B437C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F655ED" w14:paraId="234D52E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14CDDB77" w14:textId="77777777" w:rsidR="00A150B6" w:rsidRPr="00F655ED" w:rsidRDefault="00AE1745">
            <w:pPr>
              <w:rPr>
                <w:rFonts w:ascii="Cambria" w:eastAsia="Cambria" w:hAnsi="Cambria" w:cs="Cambria"/>
                <w:b/>
              </w:rPr>
            </w:pPr>
            <w:r w:rsidRPr="00F655ED">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6920D9" w14:textId="77777777" w:rsidR="00A150B6" w:rsidRPr="00F655ED" w:rsidRDefault="00AE1745">
            <w:pPr>
              <w:jc w:val="center"/>
              <w:rPr>
                <w:rFonts w:ascii="Cambria" w:eastAsia="Cambria" w:hAnsi="Cambria" w:cs="Cambria"/>
                <w:b/>
              </w:rPr>
            </w:pPr>
            <w:r w:rsidRPr="00F655ED">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DFCA6" w14:textId="77777777" w:rsidR="00A150B6" w:rsidRPr="00F655ED" w:rsidRDefault="00AE1745">
            <w:pPr>
              <w:jc w:val="center"/>
              <w:rPr>
                <w:rFonts w:ascii="Cambria" w:eastAsia="Cambria" w:hAnsi="Cambria" w:cs="Cambria"/>
                <w:b/>
              </w:rPr>
            </w:pPr>
            <w:r w:rsidRPr="00F655ED">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7D7241A5" w14:textId="77777777" w:rsidR="00A150B6" w:rsidRPr="00F655ED" w:rsidRDefault="00AE1745">
            <w:pPr>
              <w:jc w:val="center"/>
              <w:rPr>
                <w:rFonts w:ascii="Cambria" w:eastAsia="Cambria" w:hAnsi="Cambria" w:cs="Cambria"/>
                <w:b/>
              </w:rPr>
            </w:pPr>
            <w:r w:rsidRPr="00F655ED">
              <w:rPr>
                <w:rFonts w:ascii="Cambria" w:eastAsia="Cambria" w:hAnsi="Cambria" w:cs="Cambria"/>
                <w:b/>
              </w:rPr>
              <w:t>Nasal</w:t>
            </w:r>
          </w:p>
        </w:tc>
      </w:tr>
      <w:tr w:rsidR="00A150B6" w:rsidRPr="00F655ED" w14:paraId="5C58BE22"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11FA2"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775E6"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2D2CF8C"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10348"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979754"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557DE" w14:textId="77777777" w:rsidR="00A150B6" w:rsidRPr="00F655ED" w:rsidRDefault="00AE1745">
            <w:pPr>
              <w:rPr>
                <w:rFonts w:ascii="Cambria" w:eastAsia="Cambria" w:hAnsi="Cambria" w:cs="Cambria"/>
                <w:sz w:val="24"/>
                <w:szCs w:val="24"/>
              </w:rPr>
            </w:pPr>
            <w:r w:rsidRPr="00F655ED">
              <w:rPr>
                <w:rFonts w:ascii="Cambria" w:eastAsia="Cambria" w:hAnsi="Cambria" w:cs="Cambria"/>
                <w:sz w:val="24"/>
                <w:szCs w:val="24"/>
              </w:rPr>
              <w:t xml:space="preserve"> </w:t>
            </w:r>
          </w:p>
        </w:tc>
      </w:tr>
      <w:tr w:rsidR="00A150B6" w:rsidRPr="00F655ED" w14:paraId="51804C8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82FA10" w14:textId="77777777" w:rsidR="00A150B6" w:rsidRPr="00F655ED" w:rsidRDefault="00AE1745">
            <w:pPr>
              <w:rPr>
                <w:rFonts w:ascii="Cambria" w:eastAsia="Cambria" w:hAnsi="Cambria" w:cs="Cambria"/>
                <w:b/>
              </w:rPr>
            </w:pPr>
            <w:r w:rsidRPr="00F655ED">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01E3D"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ਕ</w:t>
            </w:r>
          </w:p>
          <w:p w14:paraId="7F54EF9C"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15</w:t>
            </w:r>
          </w:p>
          <w:p w14:paraId="787931A0"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71AE00"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ਖ</w:t>
            </w:r>
          </w:p>
          <w:p w14:paraId="102D1EFA"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16</w:t>
            </w:r>
          </w:p>
          <w:p w14:paraId="2E0A22A8"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E04598"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ਗ</w:t>
            </w:r>
          </w:p>
          <w:p w14:paraId="17DACBC3"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17</w:t>
            </w:r>
          </w:p>
          <w:p w14:paraId="3FC7AEC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884E25"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ਘ</w:t>
            </w:r>
          </w:p>
          <w:p w14:paraId="0A2AE372" w14:textId="77777777" w:rsidR="0045449E" w:rsidRPr="00F655ED" w:rsidRDefault="00AE1745" w:rsidP="0045449E">
            <w:pPr>
              <w:spacing w:line="240" w:lineRule="auto"/>
              <w:jc w:val="center"/>
              <w:rPr>
                <w:rFonts w:ascii="Cambria" w:hAnsi="Cambria"/>
                <w:sz w:val="16"/>
                <w:szCs w:val="16"/>
              </w:rPr>
            </w:pPr>
            <w:r w:rsidRPr="00F655ED">
              <w:rPr>
                <w:rFonts w:ascii="Cambria" w:hAnsi="Cambria"/>
                <w:sz w:val="16"/>
                <w:szCs w:val="16"/>
              </w:rPr>
              <w:t>U+0A18</w:t>
            </w:r>
          </w:p>
          <w:p w14:paraId="2A644583" w14:textId="77777777" w:rsidR="0045449E" w:rsidRPr="00F655ED" w:rsidRDefault="001F5F25" w:rsidP="0045449E">
            <w:pPr>
              <w:spacing w:before="120" w:line="240" w:lineRule="auto"/>
              <w:jc w:val="center"/>
              <w:rPr>
                <w:rFonts w:ascii="Cambria" w:hAnsi="Cambria" w:cs="Times New Roman"/>
                <w:sz w:val="16"/>
                <w:szCs w:val="16"/>
              </w:rPr>
            </w:pPr>
            <w:r w:rsidRPr="00F655ED">
              <w:rPr>
                <w:rFonts w:ascii="Cambria" w:hAnsi="Cambria" w:cs="Times New Roman"/>
                <w:sz w:val="16"/>
                <w:szCs w:val="16"/>
              </w:rPr>
              <w:t>(</w:t>
            </w:r>
            <w:r w:rsidR="0045449E" w:rsidRPr="00F655ED">
              <w:rPr>
                <w:rFonts w:ascii="Cambria" w:hAnsi="Cambria" w:cs="Times New Roman"/>
                <w:sz w:val="16"/>
                <w:szCs w:val="16"/>
              </w:rPr>
              <w:t>gh</w:t>
            </w:r>
            <w:r w:rsidRPr="00F655ED">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CB75CC"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ਙ</w:t>
            </w:r>
          </w:p>
          <w:p w14:paraId="0F7310B1"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19</w:t>
            </w:r>
          </w:p>
          <w:p w14:paraId="4C541A4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ŋ</w:t>
            </w:r>
          </w:p>
        </w:tc>
      </w:tr>
      <w:tr w:rsidR="00A150B6" w:rsidRPr="00F655ED" w14:paraId="3F8681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42511" w14:textId="77777777" w:rsidR="00A150B6" w:rsidRPr="00F655ED" w:rsidRDefault="00AE1745">
            <w:pPr>
              <w:rPr>
                <w:rFonts w:ascii="Cambria" w:eastAsia="Cambria" w:hAnsi="Cambria" w:cs="Cambria"/>
                <w:b/>
              </w:rPr>
            </w:pPr>
            <w:r w:rsidRPr="00F655ED">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ED11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ਚ</w:t>
            </w:r>
          </w:p>
          <w:p w14:paraId="37787058"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A</w:t>
            </w:r>
          </w:p>
          <w:p w14:paraId="227AA5A7"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31CEA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ਛ</w:t>
            </w:r>
          </w:p>
          <w:p w14:paraId="4FD1FED0"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B</w:t>
            </w:r>
          </w:p>
          <w:p w14:paraId="46294E1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A5FB6F"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ਜ</w:t>
            </w:r>
          </w:p>
          <w:p w14:paraId="2FABAFCF"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C</w:t>
            </w:r>
          </w:p>
          <w:p w14:paraId="688473E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F9812"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ਝ</w:t>
            </w:r>
          </w:p>
          <w:p w14:paraId="3A59CFFE"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D</w:t>
            </w:r>
          </w:p>
          <w:p w14:paraId="228D1ADE"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4C7717"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ਞ</w:t>
            </w:r>
          </w:p>
          <w:p w14:paraId="028168ED"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E</w:t>
            </w:r>
          </w:p>
          <w:p w14:paraId="39A30F16"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ñ</w:t>
            </w:r>
          </w:p>
        </w:tc>
      </w:tr>
      <w:tr w:rsidR="00A150B6" w:rsidRPr="00F655ED" w14:paraId="7F6494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1B74AA" w14:textId="77777777" w:rsidR="00A150B6" w:rsidRPr="00F655ED" w:rsidRDefault="00AE1745">
            <w:pPr>
              <w:rPr>
                <w:rFonts w:ascii="Cambria" w:eastAsia="Cambria" w:hAnsi="Cambria" w:cs="Cambria"/>
                <w:b/>
              </w:rPr>
            </w:pPr>
            <w:r w:rsidRPr="00F655ED">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5763BF"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ਟ</w:t>
            </w:r>
          </w:p>
          <w:p w14:paraId="619A3C86" w14:textId="77777777" w:rsidR="00A150B6" w:rsidRPr="00F655ED" w:rsidRDefault="00AE1745" w:rsidP="00EE58D8">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F</w:t>
            </w:r>
          </w:p>
          <w:p w14:paraId="7510CBF9" w14:textId="77777777" w:rsidR="00EE58D8" w:rsidRPr="00F655ED" w:rsidRDefault="00EE58D8" w:rsidP="00EE58D8">
            <w:pPr>
              <w:spacing w:before="120" w:line="240" w:lineRule="auto"/>
              <w:jc w:val="center"/>
              <w:rPr>
                <w:rFonts w:ascii="Cambria" w:hAnsi="Cambria" w:cs="Times New Roman"/>
                <w:sz w:val="16"/>
                <w:szCs w:val="16"/>
              </w:rPr>
            </w:pPr>
            <w:r w:rsidRPr="00F655ED">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E13DC"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ਠ</w:t>
            </w:r>
          </w:p>
          <w:p w14:paraId="39FC90E6"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20</w:t>
            </w:r>
          </w:p>
          <w:p w14:paraId="294FA751"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D28725"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ਡ</w:t>
            </w:r>
          </w:p>
          <w:p w14:paraId="7A978389"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21</w:t>
            </w:r>
          </w:p>
          <w:p w14:paraId="219E0A98"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2B6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ਢ</w:t>
            </w:r>
          </w:p>
          <w:p w14:paraId="45D210FD"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22</w:t>
            </w:r>
          </w:p>
          <w:p w14:paraId="26E2913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942D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ਣ</w:t>
            </w:r>
          </w:p>
          <w:p w14:paraId="7BB53E57"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23</w:t>
            </w:r>
          </w:p>
          <w:p w14:paraId="7325777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ṇ</w:t>
            </w:r>
          </w:p>
        </w:tc>
      </w:tr>
      <w:tr w:rsidR="00A150B6" w:rsidRPr="00F655ED" w14:paraId="72BABBF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909AC0" w14:textId="77777777" w:rsidR="00A150B6" w:rsidRPr="00F655ED" w:rsidRDefault="00AE1745">
            <w:pPr>
              <w:rPr>
                <w:rFonts w:ascii="Cambria" w:eastAsia="Cambria" w:hAnsi="Cambria" w:cs="Cambria"/>
                <w:b/>
              </w:rPr>
            </w:pPr>
            <w:r w:rsidRPr="00F655ED">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DA478"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ਤ</w:t>
            </w:r>
          </w:p>
          <w:p w14:paraId="12EB7EF1"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24</w:t>
            </w:r>
          </w:p>
          <w:p w14:paraId="6F7193E1"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2FEA5"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ਥ</w:t>
            </w:r>
          </w:p>
          <w:p w14:paraId="6C2FECF6"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25</w:t>
            </w:r>
          </w:p>
          <w:p w14:paraId="05A27E4D"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3F6DC"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ਦ</w:t>
            </w:r>
          </w:p>
          <w:p w14:paraId="6FB23A2C"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26</w:t>
            </w:r>
          </w:p>
          <w:p w14:paraId="236EAB8A"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782DB"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ਧ</w:t>
            </w:r>
          </w:p>
          <w:p w14:paraId="0623EE78"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27</w:t>
            </w:r>
          </w:p>
          <w:p w14:paraId="2B801C14"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204BA"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ਨ</w:t>
            </w:r>
          </w:p>
          <w:p w14:paraId="6A3C4F20"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28</w:t>
            </w:r>
          </w:p>
          <w:p w14:paraId="26B46CB2"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n</w:t>
            </w:r>
          </w:p>
        </w:tc>
      </w:tr>
      <w:tr w:rsidR="00A150B6" w:rsidRPr="00F655ED" w14:paraId="6EE819D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A8BCA" w14:textId="77777777" w:rsidR="00A150B6" w:rsidRPr="00F655ED" w:rsidRDefault="00AE1745">
            <w:pPr>
              <w:rPr>
                <w:rFonts w:ascii="Cambria" w:eastAsia="Cambria" w:hAnsi="Cambria" w:cs="Cambria"/>
                <w:b/>
              </w:rPr>
            </w:pPr>
            <w:r w:rsidRPr="00F655ED">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184BE"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ਪ</w:t>
            </w:r>
          </w:p>
          <w:p w14:paraId="392E6E5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A</w:t>
            </w:r>
          </w:p>
          <w:p w14:paraId="454C4557"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0D01DC"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ਫ</w:t>
            </w:r>
          </w:p>
          <w:p w14:paraId="000D13F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B</w:t>
            </w:r>
          </w:p>
          <w:p w14:paraId="10C2AED0"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92620"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ਬ</w:t>
            </w:r>
          </w:p>
          <w:p w14:paraId="34F8627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C</w:t>
            </w:r>
          </w:p>
          <w:p w14:paraId="37E6A33A"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10C595"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ਭ</w:t>
            </w:r>
          </w:p>
          <w:p w14:paraId="6C78B2F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D</w:t>
            </w:r>
          </w:p>
          <w:p w14:paraId="6D771675"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A5673D"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ਮ</w:t>
            </w:r>
          </w:p>
          <w:p w14:paraId="407655D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E</w:t>
            </w:r>
          </w:p>
          <w:p w14:paraId="16C717C8"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m</w:t>
            </w:r>
          </w:p>
        </w:tc>
      </w:tr>
    </w:tbl>
    <w:p w14:paraId="593514B1"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6467A93C"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77D441F4" w14:textId="77777777" w:rsidR="00A150B6" w:rsidRDefault="00AE1745">
      <w:pPr>
        <w:jc w:val="center"/>
      </w:pPr>
      <w:r>
        <w:t xml:space="preserve"> </w:t>
      </w:r>
    </w:p>
    <w:p w14:paraId="24F321B5"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F655ED" w14:paraId="7687D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60DE2B" w14:textId="77777777" w:rsidR="00A150B6" w:rsidRPr="00F655ED" w:rsidRDefault="00AE1745">
            <w:pPr>
              <w:rPr>
                <w:rFonts w:ascii="Cambria" w:eastAsia="Cambria" w:hAnsi="Cambria" w:cs="Cambria"/>
                <w:b/>
              </w:rPr>
            </w:pPr>
            <w:r w:rsidRPr="00F655ED">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37E10E"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ਯ</w:t>
            </w:r>
          </w:p>
          <w:p w14:paraId="4BC189DC"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F</w:t>
            </w:r>
          </w:p>
          <w:p w14:paraId="5AD2AA77"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EE2867F"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ਰ</w:t>
            </w:r>
          </w:p>
          <w:p w14:paraId="334EAC3A"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30</w:t>
            </w:r>
          </w:p>
          <w:p w14:paraId="6C31EABC"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71AF1"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ਲ</w:t>
            </w:r>
          </w:p>
          <w:p w14:paraId="75A17813"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32</w:t>
            </w:r>
          </w:p>
          <w:p w14:paraId="4E8859A7"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E4331C"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ਵ</w:t>
            </w:r>
          </w:p>
          <w:p w14:paraId="50899209"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35</w:t>
            </w:r>
          </w:p>
          <w:p w14:paraId="48B44D71"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0BD0A7"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ੜ</w:t>
            </w:r>
          </w:p>
          <w:p w14:paraId="08506007"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C</w:t>
            </w:r>
          </w:p>
          <w:p w14:paraId="0E80995A"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rr</w:t>
            </w:r>
          </w:p>
        </w:tc>
      </w:tr>
    </w:tbl>
    <w:p w14:paraId="55361188"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164B61A8"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F655ED" w14:paraId="65027AED"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E15F0" w14:textId="77777777" w:rsidR="00A150B6" w:rsidRPr="00F655ED" w:rsidRDefault="00AE1745">
            <w:pPr>
              <w:rPr>
                <w:rFonts w:ascii="Cambria" w:eastAsia="Cambria" w:hAnsi="Cambria" w:cs="Cambria"/>
                <w:b/>
              </w:rPr>
            </w:pPr>
            <w:proofErr w:type="spellStart"/>
            <w:r w:rsidRPr="00F655ED">
              <w:rPr>
                <w:rFonts w:ascii="Cambria" w:eastAsia="Cambria" w:hAnsi="Cambria" w:cs="Cambria"/>
                <w:b/>
              </w:rPr>
              <w:t>Pairin</w:t>
            </w:r>
            <w:proofErr w:type="spellEnd"/>
            <w:r w:rsidRPr="00F655ED">
              <w:rPr>
                <w:rFonts w:ascii="Cambria" w:eastAsia="Cambria" w:hAnsi="Cambria" w:cs="Cambria"/>
                <w:b/>
              </w:rPr>
              <w:t xml:space="preserve"> </w:t>
            </w:r>
            <w:proofErr w:type="spellStart"/>
            <w:r w:rsidRPr="00F655ED">
              <w:rPr>
                <w:rFonts w:ascii="Cambria" w:eastAsia="Cambria" w:hAnsi="Cambria" w:cs="Cambria"/>
                <w:b/>
              </w:rPr>
              <w:t>Bindi</w:t>
            </w:r>
            <w:proofErr w:type="spellEnd"/>
            <w:r w:rsidRPr="00F655ED">
              <w:rPr>
                <w:rFonts w:ascii="Cambria" w:eastAsia="Cambria" w:hAnsi="Cambria" w:cs="Cambria"/>
                <w:b/>
              </w:rPr>
              <w:t xml:space="preserve"> </w:t>
            </w:r>
            <w:proofErr w:type="spellStart"/>
            <w:r w:rsidRPr="00F655ED">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CCC82F6"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ਸ਼</w:t>
            </w:r>
          </w:p>
          <w:p w14:paraId="6CC8EAFC"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36</w:t>
            </w:r>
          </w:p>
          <w:p w14:paraId="72EBBAA8"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864BBA3"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ਖ਼</w:t>
            </w:r>
          </w:p>
          <w:p w14:paraId="2B7F38C1"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59</w:t>
            </w:r>
          </w:p>
          <w:p w14:paraId="4AB1041A"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F737EF"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ਗ਼</w:t>
            </w:r>
          </w:p>
          <w:p w14:paraId="3E2981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A</w:t>
            </w:r>
          </w:p>
          <w:p w14:paraId="594D5B69"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7B8B09A"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ਜ਼</w:t>
            </w:r>
          </w:p>
          <w:p w14:paraId="535BB5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B</w:t>
            </w:r>
          </w:p>
          <w:p w14:paraId="00423FC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95E3F4"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ਫ਼</w:t>
            </w:r>
          </w:p>
          <w:p w14:paraId="7956CAA0"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E</w:t>
            </w:r>
          </w:p>
          <w:p w14:paraId="11A8532E"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8BC808"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ਲ਼</w:t>
            </w:r>
          </w:p>
          <w:p w14:paraId="6A8596D9"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U+0A33</w:t>
            </w:r>
          </w:p>
          <w:p w14:paraId="21F8E8A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ḷ</w:t>
            </w:r>
          </w:p>
        </w:tc>
      </w:tr>
    </w:tbl>
    <w:p w14:paraId="2B32C6A4"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55FB54AC" w14:textId="77777777" w:rsidR="00A150B6" w:rsidRDefault="00AE1745" w:rsidP="009D5BC5">
      <w:pPr>
        <w:pStyle w:val="Heading3"/>
        <w:numPr>
          <w:ilvl w:val="2"/>
          <w:numId w:val="12"/>
        </w:numPr>
        <w:ind w:left="360" w:hanging="360"/>
      </w:pPr>
      <w:bookmarkStart w:id="32" w:name="_wp9r6xbv4dd4" w:colFirst="0" w:colLast="0"/>
      <w:bookmarkEnd w:id="32"/>
      <w:r>
        <w:t>The Implicit Vowel Killer</w:t>
      </w:r>
      <w:r w:rsidRPr="0050072B">
        <w:t xml:space="preserve">: </w:t>
      </w:r>
      <w:r w:rsidR="00D60261" w:rsidRPr="0050072B">
        <w:t>V</w:t>
      </w:r>
      <w:r w:rsidR="00AD44D5" w:rsidRPr="0050072B">
        <w:t>irama</w:t>
      </w:r>
    </w:p>
    <w:p w14:paraId="25EC352F"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 and Devanagari, consonants have an implicit schwa /ə/ included in them. In Hindi, a special sign called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71C118B9" w14:textId="77777777" w:rsidR="00AE5680" w:rsidRPr="00F655ED" w:rsidRDefault="00F14A19"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w:t>
      </w:r>
      <w:r w:rsidR="00D51B97" w:rsidRPr="00F655ED">
        <w:rPr>
          <w:rFonts w:ascii="Cambria" w:eastAsia="Cambria" w:hAnsi="Cambria" w:cs="Cambria"/>
          <w:sz w:val="24"/>
          <w:szCs w:val="24"/>
        </w:rPr>
        <w:t>,</w:t>
      </w:r>
      <w:r w:rsidRPr="00F655ED">
        <w:rPr>
          <w:rFonts w:ascii="Cambria" w:eastAsia="Cambria" w:hAnsi="Cambria" w:cs="Cambria"/>
          <w:sz w:val="24"/>
          <w:szCs w:val="24"/>
        </w:rPr>
        <w:t xml:space="preserve"> virama</w:t>
      </w:r>
      <w:r w:rsidR="00D51B97" w:rsidRPr="00F655ED">
        <w:rPr>
          <w:rFonts w:ascii="Cambria" w:eastAsia="Cambria" w:hAnsi="Cambria" w:cs="Cambria"/>
          <w:sz w:val="24"/>
          <w:szCs w:val="24"/>
        </w:rPr>
        <w:t xml:space="preserve"> “</w:t>
      </w:r>
      <w:r w:rsidR="00D51B97" w:rsidRPr="00F655ED">
        <w:rPr>
          <w:rFonts w:ascii="Gurmukhi MN" w:eastAsia="Cambria" w:hAnsi="Gurmukhi MN" w:cs="Gurmukhi MN" w:hint="cs"/>
          <w:sz w:val="24"/>
          <w:szCs w:val="24"/>
          <w:cs/>
          <w:lang w:bidi="pa-IN"/>
        </w:rPr>
        <w:t>੍</w:t>
      </w:r>
      <w:r w:rsidR="00D51B97" w:rsidRPr="00F655ED">
        <w:rPr>
          <w:rFonts w:ascii="Cambria" w:eastAsia="Cambria" w:hAnsi="Cambria" w:cs="Raavi"/>
          <w:sz w:val="24"/>
          <w:szCs w:val="24"/>
          <w:lang w:bidi="pa-IN"/>
        </w:rPr>
        <w:t>” (U+</w:t>
      </w:r>
      <w:r w:rsidR="00D51B97" w:rsidRPr="00F655ED">
        <w:rPr>
          <w:rFonts w:ascii="Cambria" w:eastAsia="Cambria" w:hAnsi="Cambria" w:cs="Cambria"/>
          <w:sz w:val="24"/>
          <w:szCs w:val="24"/>
        </w:rPr>
        <w:t xml:space="preserve"> 0A4D</w:t>
      </w:r>
      <w:r w:rsidRPr="00F655ED">
        <w:rPr>
          <w:rFonts w:ascii="Cambria" w:eastAsia="Cambria" w:hAnsi="Cambria" w:cs="Cambria"/>
          <w:sz w:val="24"/>
          <w:szCs w:val="24"/>
        </w:rPr>
        <w:t>) is used in place of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w:t>
      </w:r>
      <w:r w:rsidR="00641E3D" w:rsidRPr="00F655ED">
        <w:rPr>
          <w:rFonts w:ascii="Cambria" w:eastAsia="Cambria" w:hAnsi="Cambria" w:cs="Cambria"/>
          <w:sz w:val="24"/>
          <w:szCs w:val="24"/>
        </w:rPr>
        <w:t xml:space="preserve">. </w:t>
      </w:r>
      <w:r w:rsidR="00FB6F6C" w:rsidRPr="00F655ED">
        <w:rPr>
          <w:rFonts w:ascii="Cambria" w:eastAsia="Cambria" w:hAnsi="Cambria" w:cs="Cambria"/>
          <w:sz w:val="24"/>
          <w:szCs w:val="24"/>
        </w:rPr>
        <w:t>In</w:t>
      </w:r>
      <w:r w:rsidR="00AE1745" w:rsidRPr="00F655ED">
        <w:rPr>
          <w:rFonts w:ascii="Cambria" w:eastAsia="Cambria" w:hAnsi="Cambria" w:cs="Cambria"/>
          <w:sz w:val="24"/>
          <w:szCs w:val="24"/>
        </w:rPr>
        <w:t xml:space="preserve"> </w:t>
      </w:r>
      <w:r w:rsidR="00D51B97" w:rsidRPr="00F655ED">
        <w:rPr>
          <w:rFonts w:ascii="Cambria" w:eastAsia="Cambria" w:hAnsi="Cambria" w:cs="Cambria"/>
          <w:sz w:val="24"/>
          <w:szCs w:val="24"/>
        </w:rPr>
        <w:t>Gurmukhi</w:t>
      </w:r>
      <w:r w:rsidR="00AE1745" w:rsidRPr="00F655ED">
        <w:rPr>
          <w:rFonts w:ascii="Cambria" w:eastAsia="Cambria" w:hAnsi="Cambria" w:cs="Cambria"/>
          <w:sz w:val="24"/>
          <w:szCs w:val="24"/>
        </w:rPr>
        <w:t xml:space="preserve">, </w:t>
      </w:r>
      <w:r w:rsidR="00FB6F6C" w:rsidRPr="00F655ED">
        <w:rPr>
          <w:rFonts w:ascii="Cambria" w:eastAsia="Cambria" w:hAnsi="Cambria" w:cs="Cambria"/>
          <w:sz w:val="24"/>
          <w:szCs w:val="24"/>
        </w:rPr>
        <w:t>virama</w:t>
      </w:r>
      <w:r w:rsidR="00AE1745" w:rsidRPr="00F655ED">
        <w:rPr>
          <w:rFonts w:ascii="Cambria" w:eastAsia="Cambria" w:hAnsi="Cambria" w:cs="Cambria"/>
          <w:sz w:val="24"/>
          <w:szCs w:val="24"/>
        </w:rPr>
        <w:t xml:space="preserve"> is not used with </w:t>
      </w:r>
      <w:r w:rsidR="00FB6F6C" w:rsidRPr="00F655ED">
        <w:rPr>
          <w:rFonts w:ascii="Cambria" w:eastAsia="Cambria" w:hAnsi="Cambria" w:cs="Cambria"/>
          <w:sz w:val="24"/>
          <w:szCs w:val="24"/>
        </w:rPr>
        <w:t>any</w:t>
      </w:r>
      <w:r w:rsidR="00AE1745" w:rsidRPr="00F655ED">
        <w:rPr>
          <w:rFonts w:ascii="Cambria" w:eastAsia="Cambria" w:hAnsi="Cambria" w:cs="Cambria"/>
          <w:sz w:val="24"/>
          <w:szCs w:val="24"/>
        </w:rPr>
        <w:t xml:space="preserve"> consonant that represents only </w:t>
      </w:r>
      <w:r w:rsidR="00A6583E" w:rsidRPr="00F655ED">
        <w:rPr>
          <w:rFonts w:ascii="Cambria" w:eastAsia="Cambria" w:hAnsi="Cambria" w:cs="Cambria"/>
          <w:sz w:val="24"/>
          <w:szCs w:val="24"/>
        </w:rPr>
        <w:t xml:space="preserve">the </w:t>
      </w:r>
      <w:r w:rsidR="00AE1745" w:rsidRPr="00F655ED">
        <w:rPr>
          <w:rFonts w:ascii="Cambria" w:eastAsia="Cambria" w:hAnsi="Cambria" w:cs="Cambria"/>
          <w:sz w:val="24"/>
          <w:szCs w:val="24"/>
        </w:rPr>
        <w:t xml:space="preserve">consonant sound </w:t>
      </w:r>
      <w:r w:rsidR="00A6583E" w:rsidRPr="00F655ED">
        <w:rPr>
          <w:rFonts w:ascii="Cambria" w:eastAsia="Cambria" w:hAnsi="Cambria" w:cs="Cambria"/>
          <w:sz w:val="24"/>
          <w:szCs w:val="24"/>
        </w:rPr>
        <w:t>instead of</w:t>
      </w:r>
      <w:r w:rsidR="00AE1745" w:rsidRPr="00F655ED">
        <w:rPr>
          <w:rFonts w:ascii="Cambria" w:eastAsia="Cambria" w:hAnsi="Cambria" w:cs="Cambria"/>
          <w:sz w:val="24"/>
          <w:szCs w:val="24"/>
        </w:rPr>
        <w:t xml:space="preserve"> consonant plus vowel sound.  Therefore in Punjabi </w:t>
      </w:r>
      <w:r w:rsidR="00EB1D2C"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 xml:space="preserve">is </w:t>
      </w:r>
      <w:r w:rsidR="0080350A" w:rsidRPr="00F655ED">
        <w:rPr>
          <w:rFonts w:ascii="Cambria" w:eastAsia="Cambria" w:hAnsi="Cambria" w:cs="Cambria"/>
          <w:sz w:val="24"/>
          <w:szCs w:val="24"/>
        </w:rPr>
        <w:t>only</w:t>
      </w:r>
      <w:r w:rsidR="00AE1745" w:rsidRPr="00F655ED">
        <w:rPr>
          <w:rFonts w:ascii="Cambria" w:eastAsia="Cambria" w:hAnsi="Cambria" w:cs="Cambria"/>
          <w:sz w:val="24"/>
          <w:szCs w:val="24"/>
        </w:rPr>
        <w:t xml:space="preserve"> used to create </w:t>
      </w:r>
      <w:r w:rsidR="0080350A"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conjunct </w:t>
      </w:r>
      <w:r w:rsidR="0080350A" w:rsidRPr="00F655ED">
        <w:rPr>
          <w:rFonts w:ascii="Cambria" w:eastAsia="Cambria" w:hAnsi="Cambria" w:cs="Cambria"/>
          <w:sz w:val="24"/>
          <w:szCs w:val="24"/>
        </w:rPr>
        <w:t>where</w:t>
      </w:r>
      <w:r w:rsidR="00AE1745" w:rsidRPr="00F655ED">
        <w:rPr>
          <w:rFonts w:ascii="Cambria" w:eastAsia="Cambria" w:hAnsi="Cambria" w:cs="Cambria"/>
          <w:sz w:val="24"/>
          <w:szCs w:val="24"/>
        </w:rPr>
        <w:t xml:space="preserve"> the letters </w:t>
      </w:r>
      <w:r w:rsidR="00710202" w:rsidRPr="00F655ED">
        <w:rPr>
          <w:rFonts w:ascii="Cambria" w:eastAsia="Cambria" w:hAnsi="Cambria" w:cs="Cambria"/>
          <w:sz w:val="24"/>
          <w:szCs w:val="24"/>
        </w:rPr>
        <w:t>HA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ਹ</w:t>
      </w:r>
      <w:r w:rsidR="00AE1745" w:rsidRPr="00F655ED">
        <w:rPr>
          <w:rFonts w:ascii="Cambria" w:eastAsia="Cambria" w:hAnsi="Cambria" w:cs="Cambria"/>
          <w:sz w:val="24"/>
          <w:szCs w:val="24"/>
        </w:rPr>
        <w:t xml:space="preserve"> (U+0A39), </w:t>
      </w:r>
      <w:r w:rsidR="00710202" w:rsidRPr="00F655ED">
        <w:rPr>
          <w:rFonts w:ascii="Cambria" w:eastAsia="Cambria" w:hAnsi="Cambria" w:cs="Cambria"/>
          <w:sz w:val="24"/>
          <w:szCs w:val="24"/>
        </w:rPr>
        <w:t>RA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ਰ</w:t>
      </w:r>
      <w:r w:rsidR="00AE1745" w:rsidRPr="00F655ED">
        <w:rPr>
          <w:rFonts w:ascii="Cambria" w:eastAsia="Cambria" w:hAnsi="Cambria" w:cs="Cambria"/>
          <w:sz w:val="24"/>
          <w:szCs w:val="24"/>
        </w:rPr>
        <w:t xml:space="preserve"> (U+0A30)</w:t>
      </w:r>
      <w:r w:rsidR="008E4446" w:rsidRPr="00F655ED">
        <w:rPr>
          <w:rFonts w:ascii="Cambria" w:eastAsia="Cambria" w:hAnsi="Cambria" w:cs="Cambria"/>
          <w:sz w:val="24"/>
          <w:szCs w:val="24"/>
        </w:rPr>
        <w:t xml:space="preserve"> </w:t>
      </w:r>
      <w:r w:rsidR="0080350A" w:rsidRPr="00F655ED">
        <w:rPr>
          <w:rFonts w:ascii="Cambria" w:eastAsia="Cambria" w:hAnsi="Cambria" w:cs="Cambria"/>
          <w:sz w:val="24"/>
          <w:szCs w:val="24"/>
        </w:rPr>
        <w:t>or</w:t>
      </w:r>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VA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ਵ</w:t>
      </w:r>
      <w:r w:rsidR="00AE1745" w:rsidRPr="00F655ED">
        <w:rPr>
          <w:rFonts w:ascii="Cambria" w:eastAsia="Cambria" w:hAnsi="Cambria" w:cs="Cambria"/>
          <w:sz w:val="24"/>
          <w:szCs w:val="24"/>
        </w:rPr>
        <w:t xml:space="preserve"> </w:t>
      </w:r>
      <w:r w:rsidR="00A53503" w:rsidRPr="00F655ED">
        <w:rPr>
          <w:rFonts w:ascii="Cambria" w:eastAsia="Cambria" w:hAnsi="Cambria" w:cs="Cambria"/>
          <w:sz w:val="24"/>
          <w:szCs w:val="24"/>
        </w:rPr>
        <w:t>(</w:t>
      </w:r>
      <w:r w:rsidR="00AE1745" w:rsidRPr="00F655ED">
        <w:rPr>
          <w:rFonts w:ascii="Cambria" w:eastAsia="Cambria" w:hAnsi="Cambria" w:cs="Cambria"/>
          <w:sz w:val="24"/>
          <w:szCs w:val="24"/>
        </w:rPr>
        <w:t xml:space="preserve">U+0A35) </w:t>
      </w:r>
      <w:r w:rsidR="00F579BE" w:rsidRPr="00F655ED">
        <w:rPr>
          <w:rFonts w:ascii="Cambria" w:eastAsia="Cambria" w:hAnsi="Cambria" w:cs="Cambria"/>
          <w:sz w:val="24"/>
          <w:szCs w:val="24"/>
        </w:rPr>
        <w:t xml:space="preserve">is </w:t>
      </w:r>
      <w:r w:rsidR="008E4446" w:rsidRPr="00F655ED">
        <w:rPr>
          <w:rFonts w:ascii="Cambria" w:eastAsia="Cambria" w:hAnsi="Cambria" w:cs="Cambria"/>
          <w:sz w:val="24"/>
          <w:szCs w:val="24"/>
        </w:rPr>
        <w:t xml:space="preserve">the </w:t>
      </w:r>
      <w:r w:rsidR="008E4446" w:rsidRPr="00F655ED">
        <w:rPr>
          <w:rFonts w:ascii="Cambria" w:eastAsia="Cambria" w:hAnsi="Cambria" w:cs="Cambria"/>
          <w:sz w:val="24"/>
          <w:szCs w:val="24"/>
        </w:rPr>
        <w:lastRenderedPageBreak/>
        <w:t>second element in a</w:t>
      </w:r>
      <w:r w:rsidR="00AE1745" w:rsidRPr="00F655ED">
        <w:rPr>
          <w:rFonts w:ascii="Cambria" w:eastAsia="Cambria" w:hAnsi="Cambria" w:cs="Cambria"/>
          <w:sz w:val="24"/>
          <w:szCs w:val="24"/>
        </w:rPr>
        <w:t xml:space="preserve"> conjunct. </w:t>
      </w:r>
      <w:r w:rsidR="008E4446" w:rsidRPr="00F655ED">
        <w:rPr>
          <w:rFonts w:ascii="Cambria" w:eastAsia="Cambria" w:hAnsi="Cambria" w:cs="Cambria"/>
          <w:sz w:val="24"/>
          <w:szCs w:val="24"/>
        </w:rPr>
        <w:t>W</w:t>
      </w:r>
      <w:r w:rsidR="00AE1745" w:rsidRPr="00F655ED">
        <w:rPr>
          <w:rFonts w:ascii="Cambria" w:eastAsia="Cambria" w:hAnsi="Cambria" w:cs="Cambria"/>
          <w:sz w:val="24"/>
          <w:szCs w:val="24"/>
        </w:rPr>
        <w:t xml:space="preserve">hen /h, r and v/ phonemes occur as the second member of </w:t>
      </w:r>
      <w:r w:rsidR="00050A83"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consonant cluster, the </w:t>
      </w:r>
      <w:r w:rsidR="003057BB"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joins these consonants in the foot of their preceding consonants and creates</w:t>
      </w:r>
      <w:r w:rsidR="00F655A6" w:rsidRPr="00F655ED">
        <w:rPr>
          <w:rFonts w:ascii="Cambria" w:eastAsia="Cambria" w:hAnsi="Cambria" w:cs="Cambria"/>
          <w:sz w:val="24"/>
          <w:szCs w:val="24"/>
        </w:rPr>
        <w:t xml:space="preserve"> a</w:t>
      </w:r>
      <w:r w:rsidR="00AE1745" w:rsidRPr="00F655ED">
        <w:rPr>
          <w:rFonts w:ascii="Cambria" w:eastAsia="Cambria" w:hAnsi="Cambria" w:cs="Cambria"/>
          <w:sz w:val="24"/>
          <w:szCs w:val="24"/>
        </w:rPr>
        <w:t xml:space="preserve"> conjunct. </w:t>
      </w:r>
      <w:r w:rsidR="00532873" w:rsidRPr="00F655ED">
        <w:rPr>
          <w:rFonts w:ascii="Cambria" w:eastAsia="Cambria" w:hAnsi="Cambria" w:cs="Cambria"/>
          <w:sz w:val="24"/>
          <w:szCs w:val="24"/>
        </w:rPr>
        <w:t>I</w:t>
      </w:r>
      <w:r w:rsidR="00AE1745" w:rsidRPr="00F655ED">
        <w:rPr>
          <w:rFonts w:ascii="Cambria" w:eastAsia="Cambria" w:hAnsi="Cambria" w:cs="Cambria"/>
          <w:sz w:val="24"/>
          <w:szCs w:val="24"/>
        </w:rPr>
        <w:t>n the</w:t>
      </w:r>
      <w:r w:rsidR="00532873" w:rsidRPr="00F655ED">
        <w:rPr>
          <w:rFonts w:ascii="Cambria" w:eastAsia="Cambria" w:hAnsi="Cambria" w:cs="Cambria"/>
          <w:sz w:val="24"/>
          <w:szCs w:val="24"/>
        </w:rPr>
        <w:t>se</w:t>
      </w:r>
      <w:r w:rsidR="00AE1745" w:rsidRPr="00F655ED">
        <w:rPr>
          <w:rFonts w:ascii="Cambria" w:eastAsia="Cambria" w:hAnsi="Cambria" w:cs="Cambria"/>
          <w:sz w:val="24"/>
          <w:szCs w:val="24"/>
        </w:rPr>
        <w:t xml:space="preserve"> consonant clusters, </w:t>
      </w:r>
      <w:r w:rsidR="000D38E5" w:rsidRPr="00F655ED">
        <w:rPr>
          <w:rFonts w:ascii="Cambria" w:eastAsia="Cambria" w:hAnsi="Cambria" w:cs="Cambria"/>
          <w:sz w:val="24"/>
          <w:szCs w:val="24"/>
        </w:rPr>
        <w:t>HA (</w:t>
      </w:r>
      <w:r w:rsidR="0071657F" w:rsidRPr="00F655ED">
        <w:rPr>
          <w:rFonts w:ascii="Gurmukhi MN" w:eastAsia="Cambria" w:hAnsi="Gurmukhi MN" w:cs="Gurmukhi MN" w:hint="cs"/>
          <w:sz w:val="24"/>
          <w:szCs w:val="24"/>
          <w:cs/>
          <w:lang w:bidi="pa-IN"/>
        </w:rPr>
        <w:t>ਹ</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w:t>
      </w:r>
      <w:r w:rsidR="000D38E5" w:rsidRPr="00F655ED">
        <w:rPr>
          <w:rFonts w:ascii="Cambria" w:eastAsia="Cambria" w:hAnsi="Cambria" w:cs="Cambria"/>
          <w:sz w:val="24"/>
          <w:szCs w:val="24"/>
        </w:rPr>
        <w:t>RA (</w:t>
      </w:r>
      <w:r w:rsidR="0071657F" w:rsidRPr="00F655ED">
        <w:rPr>
          <w:rFonts w:ascii="Gurmukhi MN" w:eastAsia="Cambria" w:hAnsi="Gurmukhi MN" w:cs="Gurmukhi MN" w:hint="cs"/>
          <w:sz w:val="24"/>
          <w:szCs w:val="24"/>
          <w:cs/>
          <w:lang w:bidi="pa-IN"/>
        </w:rPr>
        <w:t>ਰ</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and </w:t>
      </w:r>
      <w:r w:rsidR="000D38E5" w:rsidRPr="00F655ED">
        <w:rPr>
          <w:rFonts w:ascii="Cambria" w:eastAsia="Cambria" w:hAnsi="Cambria" w:cs="Cambria"/>
          <w:sz w:val="24"/>
          <w:szCs w:val="24"/>
        </w:rPr>
        <w:t>VA (</w:t>
      </w:r>
      <w:r w:rsidR="0071657F" w:rsidRPr="00F655ED">
        <w:rPr>
          <w:rFonts w:ascii="Gurmukhi MN" w:eastAsia="Cambria" w:hAnsi="Gurmukhi MN" w:cs="Gurmukhi MN" w:hint="cs"/>
          <w:sz w:val="24"/>
          <w:szCs w:val="24"/>
          <w:cs/>
          <w:lang w:bidi="pa-IN"/>
        </w:rPr>
        <w:t>ਵ</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letters change their shape </w:t>
      </w:r>
      <w:r w:rsidR="00532873" w:rsidRPr="00F655ED">
        <w:rPr>
          <w:rFonts w:ascii="Cambria" w:eastAsia="Cambria" w:hAnsi="Cambria" w:cs="Cambria"/>
          <w:sz w:val="24"/>
          <w:szCs w:val="24"/>
        </w:rPr>
        <w:t>to</w:t>
      </w:r>
      <w:r w:rsidR="00AE1745" w:rsidRPr="00F655ED">
        <w:rPr>
          <w:rFonts w:ascii="Cambria" w:eastAsia="Cambria" w:hAnsi="Cambria" w:cs="Cambria"/>
          <w:sz w:val="24"/>
          <w:szCs w:val="24"/>
        </w:rPr>
        <w:t xml:space="preserve"> pairin haha (</w:t>
      </w:r>
      <w:r w:rsidR="009872C6" w:rsidRPr="00F655ED">
        <w:rPr>
          <w:rFonts w:ascii="Cambria" w:eastAsia="Cambria" w:hAnsi="Cambria" w:cs="Cambria"/>
          <w:noProof/>
          <w:sz w:val="24"/>
          <w:szCs w:val="24"/>
          <w:lang w:bidi="km-KH"/>
        </w:rPr>
        <w:drawing>
          <wp:inline distT="0" distB="0" distL="0" distR="0" wp14:anchorId="2E3DD139" wp14:editId="1490493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F655ED">
        <w:rPr>
          <w:rFonts w:ascii="Cambria" w:eastAsia="Cambria" w:hAnsi="Cambria" w:cs="Cambria"/>
          <w:sz w:val="24"/>
          <w:szCs w:val="24"/>
        </w:rPr>
        <w:t>), pairin rara (</w:t>
      </w:r>
      <w:r w:rsidR="009872C6" w:rsidRPr="00F655ED">
        <w:rPr>
          <w:rFonts w:ascii="Cambria" w:eastAsia="Cambria" w:hAnsi="Cambria" w:cs="Cambria"/>
          <w:noProof/>
          <w:sz w:val="24"/>
          <w:szCs w:val="24"/>
          <w:lang w:bidi="km-KH"/>
        </w:rPr>
        <w:drawing>
          <wp:inline distT="0" distB="0" distL="0" distR="0" wp14:anchorId="7E5627E2" wp14:editId="4A4505EF">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F655ED">
        <w:rPr>
          <w:rFonts w:ascii="Cambria" w:eastAsia="Cambria" w:hAnsi="Cambria" w:cs="Cambria"/>
          <w:sz w:val="24"/>
          <w:szCs w:val="24"/>
        </w:rPr>
        <w:t>) and pairin vava (</w:t>
      </w:r>
      <w:r w:rsidR="009872C6" w:rsidRPr="00F655ED">
        <w:rPr>
          <w:rFonts w:ascii="Cambria" w:eastAsia="Cambria" w:hAnsi="Cambria" w:cs="Cambria"/>
          <w:noProof/>
          <w:sz w:val="24"/>
          <w:szCs w:val="24"/>
          <w:lang w:bidi="km-KH"/>
        </w:rPr>
        <w:drawing>
          <wp:inline distT="0" distB="0" distL="0" distR="0" wp14:anchorId="55016CFA" wp14:editId="32BE93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655ED">
        <w:rPr>
          <w:rFonts w:ascii="Cambria" w:eastAsia="Cambria" w:hAnsi="Cambria" w:cs="Cambria"/>
          <w:sz w:val="24"/>
          <w:szCs w:val="24"/>
        </w:rPr>
        <w:t>).</w:t>
      </w:r>
      <w:r w:rsidR="002255F9" w:rsidRPr="00F655ED">
        <w:rPr>
          <w:rFonts w:ascii="Cambria" w:eastAsia="Cambria" w:hAnsi="Cambria" w:cs="Cambria"/>
          <w:sz w:val="24"/>
          <w:szCs w:val="24"/>
        </w:rPr>
        <w:t xml:space="preserve"> </w:t>
      </w:r>
      <w:r w:rsidR="00DA5EC7" w:rsidRPr="00F655ED">
        <w:rPr>
          <w:rFonts w:ascii="Cambria" w:eastAsia="Cambria" w:hAnsi="Cambria" w:cs="Cambria"/>
          <w:color w:val="auto"/>
          <w:sz w:val="24"/>
          <w:szCs w:val="24"/>
        </w:rPr>
        <w:t>In practice, the three letters assume a smaller shape which is subjoined to the preceding consonant.</w:t>
      </w:r>
      <w:r w:rsidR="00242613" w:rsidRPr="00F655ED">
        <w:rPr>
          <w:rFonts w:ascii="Cambria" w:eastAsia="Cambria" w:hAnsi="Cambria" w:cs="Cambria"/>
          <w:color w:val="auto"/>
          <w:sz w:val="24"/>
          <w:szCs w:val="24"/>
        </w:rPr>
        <w:t xml:space="preserve"> </w:t>
      </w:r>
      <w:r w:rsidR="00242613" w:rsidRPr="00F655ED">
        <w:rPr>
          <w:rFonts w:ascii="Cambria" w:eastAsia="Cambria" w:hAnsi="Cambria" w:cs="Cambria"/>
          <w:sz w:val="24"/>
          <w:szCs w:val="24"/>
        </w:rPr>
        <w:t xml:space="preserve">For example in the word </w:t>
      </w:r>
      <w:r w:rsidR="00242613" w:rsidRPr="00F655ED">
        <w:rPr>
          <w:rFonts w:ascii="Gurmukhi MN" w:eastAsia="Cambria" w:hAnsi="Gurmukhi MN" w:cs="Gurmukhi MN" w:hint="cs"/>
          <w:sz w:val="24"/>
          <w:szCs w:val="24"/>
          <w:cs/>
          <w:lang w:bidi="pa-IN"/>
        </w:rPr>
        <w:t>ਸ੍ਰੀ</w:t>
      </w:r>
      <w:r w:rsidR="00242613" w:rsidRPr="00F655ED">
        <w:rPr>
          <w:rFonts w:ascii="Cambria" w:eastAsia="Cambria" w:hAnsi="Cambria" w:cs="Raavi"/>
          <w:sz w:val="24"/>
          <w:szCs w:val="24"/>
          <w:lang w:bidi="pa-IN"/>
        </w:rPr>
        <w:t xml:space="preserve">, </w:t>
      </w:r>
      <w:r w:rsidR="00242613" w:rsidRPr="00F655ED">
        <w:rPr>
          <w:rFonts w:ascii="Gurmukhi MN" w:eastAsia="Cambria" w:hAnsi="Gurmukhi MN" w:cs="Gurmukhi MN" w:hint="cs"/>
          <w:sz w:val="24"/>
          <w:szCs w:val="24"/>
          <w:cs/>
          <w:lang w:bidi="pa-IN"/>
        </w:rPr>
        <w:t>ਸ</w:t>
      </w:r>
      <w:r w:rsidR="00242613" w:rsidRPr="00F655ED">
        <w:rPr>
          <w:rFonts w:ascii="Cambria" w:eastAsia="Cambria" w:hAnsi="Cambria" w:cs="Raavi"/>
          <w:sz w:val="24"/>
          <w:szCs w:val="24"/>
          <w:lang w:bidi="pa-IN"/>
        </w:rPr>
        <w:t xml:space="preserve"> and </w:t>
      </w:r>
      <w:r w:rsidR="00242613" w:rsidRPr="00F655ED">
        <w:rPr>
          <w:rFonts w:ascii="Gurmukhi MN" w:eastAsia="Cambria" w:hAnsi="Gurmukhi MN" w:cs="Gurmukhi MN" w:hint="cs"/>
          <w:sz w:val="24"/>
          <w:szCs w:val="24"/>
          <w:cs/>
          <w:lang w:bidi="pa-IN"/>
        </w:rPr>
        <w:t>ਰ</w:t>
      </w:r>
      <w:r w:rsidR="00242613" w:rsidRPr="00F655ED">
        <w:rPr>
          <w:rFonts w:ascii="Cambria" w:eastAsia="Cambria" w:hAnsi="Cambria" w:cs="Raavi"/>
          <w:sz w:val="24"/>
          <w:szCs w:val="24"/>
          <w:lang w:bidi="pa-IN"/>
        </w:rPr>
        <w:t xml:space="preserve"> occurs as consonant conjuncts</w:t>
      </w:r>
      <w:r w:rsidR="0071657F" w:rsidRPr="00F655ED">
        <w:rPr>
          <w:rFonts w:ascii="Cambria" w:eastAsia="Cambria" w:hAnsi="Cambria" w:cs="Raavi"/>
          <w:sz w:val="24"/>
          <w:szCs w:val="24"/>
          <w:lang w:bidi="pa-IN"/>
        </w:rPr>
        <w:t xml:space="preserve">, wherein </w:t>
      </w:r>
      <w:r w:rsidR="0071657F" w:rsidRPr="00F655ED">
        <w:rPr>
          <w:rFonts w:ascii="Gurmukhi MN" w:eastAsia="Cambria" w:hAnsi="Gurmukhi MN" w:cs="Gurmukhi MN" w:hint="cs"/>
          <w:sz w:val="24"/>
          <w:szCs w:val="24"/>
          <w:cs/>
          <w:lang w:bidi="pa-IN"/>
        </w:rPr>
        <w:t>ਸ</w:t>
      </w:r>
      <w:r w:rsidR="0071657F" w:rsidRPr="00F655ED">
        <w:rPr>
          <w:rFonts w:ascii="Cambria" w:eastAsia="Cambria" w:hAnsi="Cambria" w:cs="Raavi"/>
          <w:sz w:val="24"/>
          <w:szCs w:val="24"/>
          <w:lang w:bidi="pa-IN"/>
        </w:rPr>
        <w:t xml:space="preserve"> is followed by </w:t>
      </w:r>
      <w:r w:rsidR="0071657F" w:rsidRPr="00F655ED">
        <w:rPr>
          <w:rFonts w:ascii="Gurmukhi MN" w:eastAsia="Cambria" w:hAnsi="Gurmukhi MN" w:cs="Gurmukhi MN" w:hint="cs"/>
          <w:sz w:val="24"/>
          <w:szCs w:val="24"/>
          <w:cs/>
          <w:lang w:bidi="pa-IN"/>
        </w:rPr>
        <w:t>੍</w:t>
      </w:r>
      <w:r w:rsidR="003812F3" w:rsidRPr="00F655ED">
        <w:rPr>
          <w:rFonts w:ascii="Cambria" w:eastAsia="Cambria" w:hAnsi="Cambria" w:cs="Raavi"/>
          <w:sz w:val="24"/>
          <w:szCs w:val="24"/>
          <w:lang w:bidi="pa-IN"/>
        </w:rPr>
        <w:t>,</w:t>
      </w:r>
      <w:r w:rsidR="00B31D85" w:rsidRPr="00F655ED">
        <w:rPr>
          <w:rFonts w:ascii="Cambria" w:eastAsia="Cambria" w:hAnsi="Cambria" w:cs="Raavi"/>
          <w:sz w:val="24"/>
          <w:szCs w:val="24"/>
          <w:lang w:bidi="pa-IN"/>
        </w:rPr>
        <w:t xml:space="preserve">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and </w:t>
      </w:r>
      <w:r w:rsidR="003812F3" w:rsidRPr="00F655ED">
        <w:rPr>
          <w:rFonts w:ascii="Gurmukhi MN" w:hAnsi="Gurmukhi MN" w:cs="Gurmukhi MN" w:hint="cs"/>
          <w:sz w:val="24"/>
          <w:szCs w:val="24"/>
          <w:cs/>
          <w:lang w:bidi="pa-IN"/>
        </w:rPr>
        <w:t>ੀ</w:t>
      </w:r>
      <w:r w:rsidR="003812F3" w:rsidRPr="00F655ED">
        <w:rPr>
          <w:rFonts w:ascii="Cambria" w:eastAsia="Cambria" w:hAnsi="Cambria" w:cs="Raavi"/>
          <w:sz w:val="24"/>
          <w:szCs w:val="24"/>
          <w:lang w:bidi="pa-IN"/>
        </w:rPr>
        <w:t xml:space="preserve"> </w:t>
      </w:r>
      <w:r w:rsidR="00B31D85" w:rsidRPr="00F655ED">
        <w:rPr>
          <w:rFonts w:ascii="Cambria" w:eastAsia="Cambria" w:hAnsi="Cambria" w:cs="Raavi"/>
          <w:sz w:val="24"/>
          <w:szCs w:val="24"/>
          <w:lang w:bidi="pa-IN"/>
        </w:rPr>
        <w:t xml:space="preserve">i.e. </w:t>
      </w:r>
      <w:r w:rsidR="00B31D85" w:rsidRPr="00F655ED">
        <w:rPr>
          <w:rFonts w:ascii="Gurmukhi MN" w:eastAsia="Cambria" w:hAnsi="Gurmukhi MN" w:cs="Gurmukhi MN" w:hint="cs"/>
          <w:sz w:val="24"/>
          <w:szCs w:val="24"/>
          <w:cs/>
          <w:lang w:bidi="pa-IN"/>
        </w:rPr>
        <w:t>ਸ</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 </w:t>
      </w:r>
      <w:r w:rsidR="003812F3" w:rsidRPr="00F655ED">
        <w:rPr>
          <w:rFonts w:ascii="Gurmukhi MN" w:hAnsi="Gurmukhi MN" w:cs="Gurmukhi MN" w:hint="cs"/>
          <w:sz w:val="24"/>
          <w:szCs w:val="24"/>
          <w:cs/>
          <w:lang w:bidi="pa-IN"/>
        </w:rPr>
        <w:t>ੀ</w:t>
      </w:r>
      <w:r w:rsidR="00B31D85" w:rsidRPr="00F655ED">
        <w:rPr>
          <w:rFonts w:ascii="Cambria" w:eastAsia="Cambria" w:hAnsi="Cambria" w:cs="Raavi"/>
          <w:sz w:val="24"/>
          <w:szCs w:val="24"/>
          <w:lang w:bidi="pa-IN"/>
        </w:rPr>
        <w:t xml:space="preserve"> =&gt; </w:t>
      </w:r>
      <w:r w:rsidR="003812F3" w:rsidRPr="00F655ED">
        <w:rPr>
          <w:rFonts w:ascii="Gurmukhi MN" w:eastAsia="Cambria" w:hAnsi="Gurmukhi MN" w:cs="Gurmukhi MN" w:hint="cs"/>
          <w:sz w:val="24"/>
          <w:szCs w:val="24"/>
          <w:cs/>
          <w:lang w:bidi="pa-IN"/>
        </w:rPr>
        <w:t>ਸ੍ਰੀ</w:t>
      </w:r>
      <w:r w:rsidR="003812F3"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srī</w:t>
      </w:r>
      <w:r w:rsidR="003812F3" w:rsidRPr="00F655ED">
        <w:rPr>
          <w:rFonts w:ascii="Cambria" w:eastAsia="Cambria" w:hAnsi="Cambria" w:cs="Raavi"/>
          <w:sz w:val="24"/>
          <w:szCs w:val="24"/>
          <w:lang w:bidi="pa-IN"/>
        </w:rPr>
        <w:t>)</w:t>
      </w:r>
      <w:r w:rsidR="00D90370" w:rsidRPr="00F655ED">
        <w:rPr>
          <w:rFonts w:ascii="Cambria" w:eastAsia="Cambria" w:hAnsi="Cambria" w:cs="Raavi"/>
          <w:sz w:val="24"/>
          <w:szCs w:val="24"/>
          <w:lang w:bidi="pa-IN"/>
        </w:rPr>
        <w:t xml:space="preserve">. Similar pattern is followed when </w:t>
      </w:r>
      <w:r w:rsidR="00D90370" w:rsidRPr="00F655ED">
        <w:rPr>
          <w:rFonts w:ascii="Cambria" w:eastAsia="Cambria" w:hAnsi="Cambria" w:cs="Cambria"/>
          <w:sz w:val="24"/>
          <w:szCs w:val="24"/>
        </w:rPr>
        <w:t>RA (</w:t>
      </w:r>
      <w:r w:rsidR="00D90370" w:rsidRPr="00F655ED">
        <w:rPr>
          <w:rFonts w:ascii="Gurmukhi MN" w:eastAsia="Cambria" w:hAnsi="Gurmukhi MN" w:cs="Gurmukhi MN" w:hint="cs"/>
          <w:sz w:val="24"/>
          <w:szCs w:val="24"/>
          <w:cs/>
          <w:lang w:bidi="pa-IN"/>
        </w:rPr>
        <w:t>ਰ</w:t>
      </w:r>
      <w:r w:rsidR="00D90370" w:rsidRPr="00F655ED">
        <w:rPr>
          <w:rFonts w:ascii="Cambria" w:eastAsia="Cambria" w:hAnsi="Cambria" w:cs="Cambria"/>
          <w:sz w:val="24"/>
          <w:szCs w:val="24"/>
        </w:rPr>
        <w:t>) and VA (</w:t>
      </w:r>
      <w:r w:rsidR="00D90370" w:rsidRPr="00F655ED">
        <w:rPr>
          <w:rFonts w:ascii="Gurmukhi MN" w:eastAsia="Cambria" w:hAnsi="Gurmukhi MN" w:cs="Gurmukhi MN" w:hint="cs"/>
          <w:sz w:val="24"/>
          <w:szCs w:val="24"/>
          <w:cs/>
          <w:lang w:bidi="pa-IN"/>
        </w:rPr>
        <w:t>ਵ</w:t>
      </w:r>
      <w:r w:rsidR="00D90370" w:rsidRPr="00F655ED">
        <w:rPr>
          <w:rFonts w:ascii="Cambria" w:eastAsia="Cambria" w:hAnsi="Cambria" w:cs="Cambria"/>
          <w:sz w:val="24"/>
          <w:szCs w:val="24"/>
        </w:rPr>
        <w:t>) occur as consonant clusters.</w:t>
      </w:r>
      <w:r w:rsidR="00546FF8" w:rsidRPr="00F655ED">
        <w:rPr>
          <w:rFonts w:ascii="Cambria" w:eastAsia="Cambria" w:hAnsi="Cambria" w:cs="Cambria"/>
          <w:sz w:val="24"/>
          <w:szCs w:val="24"/>
        </w:rPr>
        <w:t xml:space="preserve"> </w:t>
      </w:r>
      <w:r w:rsidR="00F579BE" w:rsidRPr="00F655ED">
        <w:rPr>
          <w:rFonts w:ascii="Cambria" w:eastAsia="Cambria" w:hAnsi="Cambria" w:cs="Cambria"/>
          <w:sz w:val="24"/>
          <w:szCs w:val="24"/>
        </w:rPr>
        <w:t xml:space="preserve">By contrast, </w:t>
      </w:r>
      <w:r w:rsidR="00AE5680" w:rsidRPr="00F655ED">
        <w:rPr>
          <w:rFonts w:ascii="Cambria" w:eastAsia="Cambria" w:hAnsi="Cambria" w:cs="Cambria"/>
          <w:sz w:val="24"/>
          <w:szCs w:val="24"/>
        </w:rPr>
        <w:t xml:space="preserve">in </w:t>
      </w:r>
      <w:r w:rsidR="00AE5680" w:rsidRPr="00F655ED">
        <w:rPr>
          <w:rFonts w:ascii="Cambria" w:eastAsia="Cambria" w:hAnsi="Cambria" w:cs="Raavi"/>
          <w:sz w:val="24"/>
          <w:szCs w:val="24"/>
          <w:lang w:bidi="pa-IN"/>
        </w:rPr>
        <w:t xml:space="preserve">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w:t>
      </w:r>
      <w:r w:rsidR="00AE5680" w:rsidRPr="00F655ED">
        <w:rPr>
          <w:rFonts w:ascii="Cambria" w:eastAsia="Cambria" w:hAnsi="Cambria" w:cs="Cambria"/>
          <w:sz w:val="24"/>
          <w:szCs w:val="24"/>
        </w:rPr>
        <w:t xml:space="preserve">(sarī),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and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 not occur as consonant conjuncts as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is followed by</w:t>
      </w:r>
      <w:r w:rsidR="00AE5680" w:rsidRPr="00F655ED">
        <w:rPr>
          <w:rFonts w:ascii="Cambria" w:eastAsia="Cambria" w:hAnsi="Cambria" w:cs="Cambria"/>
          <w:sz w:val="24"/>
          <w:szCs w:val="24"/>
        </w:rPr>
        <w:t xml:space="preserve"> ə</w:t>
      </w:r>
      <w:r w:rsidR="00F579BE" w:rsidRPr="00F655ED">
        <w:rPr>
          <w:rFonts w:ascii="Cambria" w:eastAsia="Cambria" w:hAnsi="Cambria" w:cs="Cambria"/>
          <w:sz w:val="24"/>
          <w:szCs w:val="24"/>
        </w:rPr>
        <w:t xml:space="preserve">; they </w:t>
      </w:r>
      <w:r w:rsidR="00AE5680" w:rsidRPr="00F655ED">
        <w:rPr>
          <w:rFonts w:ascii="Cambria" w:eastAsia="Cambria" w:hAnsi="Cambria" w:cs="Cambria"/>
          <w:sz w:val="24"/>
          <w:szCs w:val="24"/>
        </w:rPr>
        <w:t xml:space="preserve">prohibit the formation of </w:t>
      </w:r>
      <w:r w:rsidR="00AE5680" w:rsidRPr="00F655ED">
        <w:rPr>
          <w:rFonts w:ascii="Cambria" w:eastAsia="Cambria" w:hAnsi="Cambria" w:cs="Raavi"/>
          <w:sz w:val="24"/>
          <w:szCs w:val="24"/>
          <w:lang w:bidi="pa-IN"/>
        </w:rPr>
        <w:t xml:space="preserve">consonant conjunct, hence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does not </w:t>
      </w:r>
      <w:r w:rsidR="00F579BE" w:rsidRPr="00F655ED">
        <w:rPr>
          <w:rFonts w:ascii="Cambria" w:eastAsia="Cambria" w:hAnsi="Cambria" w:cs="Raavi"/>
          <w:sz w:val="24"/>
          <w:szCs w:val="24"/>
          <w:lang w:bidi="pa-IN"/>
        </w:rPr>
        <w:t xml:space="preserve">here </w:t>
      </w:r>
      <w:r w:rsidR="00AE5680" w:rsidRPr="00F655ED">
        <w:rPr>
          <w:rFonts w:ascii="Cambria" w:eastAsia="Cambria" w:hAnsi="Cambria" w:cs="Raavi"/>
          <w:sz w:val="24"/>
          <w:szCs w:val="24"/>
          <w:lang w:bidi="pa-IN"/>
        </w:rPr>
        <w:t xml:space="preserve">appear in the foot of </w:t>
      </w:r>
      <w:r w:rsidR="00AE5680" w:rsidRPr="00F655ED">
        <w:rPr>
          <w:rFonts w:ascii="Gurmukhi MN" w:eastAsia="Cambria" w:hAnsi="Gurmukhi MN" w:cs="Gurmukhi MN" w:hint="cs"/>
          <w:sz w:val="24"/>
          <w:szCs w:val="24"/>
          <w:cs/>
          <w:lang w:bidi="pa-IN"/>
        </w:rPr>
        <w:t>ਸ</w:t>
      </w:r>
      <w:r w:rsidR="00F579BE" w:rsidRPr="00F655ED">
        <w:rPr>
          <w:rFonts w:ascii="Cambria" w:eastAsia="Cambria" w:hAnsi="Cambria" w:cs="Raavi"/>
          <w:sz w:val="24"/>
          <w:szCs w:val="24"/>
          <w:cs/>
          <w:lang w:bidi="pa-IN"/>
        </w:rPr>
        <w:t xml:space="preserve">. </w:t>
      </w:r>
      <w:r w:rsidR="00AE5680" w:rsidRPr="00F655ED">
        <w:rPr>
          <w:rFonts w:ascii="Cambria" w:eastAsia="Cambria" w:hAnsi="Cambria" w:cs="Raavi"/>
          <w:sz w:val="24"/>
          <w:szCs w:val="24"/>
          <w:lang w:bidi="pa-IN"/>
        </w:rPr>
        <w:t xml:space="preserve">Therefore 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consists </w:t>
      </w:r>
      <w:r w:rsidR="00F579BE" w:rsidRPr="00F655ED">
        <w:rPr>
          <w:rFonts w:ascii="Cambria" w:eastAsia="Cambria" w:hAnsi="Cambria" w:cs="Raavi"/>
          <w:sz w:val="24"/>
          <w:szCs w:val="24"/>
          <w:lang w:bidi="pa-IN"/>
        </w:rPr>
        <w:t xml:space="preserve">phonetically </w:t>
      </w:r>
      <w:r w:rsidR="00AE5680" w:rsidRPr="00F655ED">
        <w:rPr>
          <w:rFonts w:ascii="Cambria" w:eastAsia="Cambria" w:hAnsi="Cambria" w:cs="Raavi"/>
          <w:sz w:val="24"/>
          <w:szCs w:val="24"/>
          <w:lang w:bidi="pa-IN"/>
        </w:rPr>
        <w:t xml:space="preserve">of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 </w:t>
      </w:r>
      <w:r w:rsidR="00AE5680" w:rsidRPr="00F655ED">
        <w:rPr>
          <w:rFonts w:ascii="Cambria" w:eastAsia="Cambria" w:hAnsi="Cambria" w:cs="Cambria"/>
          <w:sz w:val="24"/>
          <w:szCs w:val="24"/>
        </w:rPr>
        <w:t>ə +</w:t>
      </w:r>
      <w:r w:rsidR="00AE5680" w:rsidRPr="00F655ED">
        <w:rPr>
          <w:rFonts w:ascii="Cambria" w:eastAsia="Cambria" w:hAnsi="Cambria" w:cs="Raavi"/>
          <w:sz w:val="24"/>
          <w:szCs w:val="24"/>
          <w:lang w:bidi="pa-IN"/>
        </w:rPr>
        <w:t xml:space="preserv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 </w:t>
      </w:r>
      <w:r w:rsidR="00AE5680" w:rsidRPr="00F655ED">
        <w:rPr>
          <w:rFonts w:ascii="Gurmukhi MN" w:hAnsi="Gurmukhi MN" w:cs="Gurmukhi MN" w:hint="cs"/>
          <w:sz w:val="24"/>
          <w:szCs w:val="24"/>
          <w:cs/>
          <w:lang w:bidi="pa-IN"/>
        </w:rPr>
        <w:t>ੀ</w:t>
      </w:r>
      <w:r w:rsidR="00AE5680" w:rsidRPr="00F655ED">
        <w:rPr>
          <w:rFonts w:ascii="Cambria" w:eastAsia="Cambria" w:hAnsi="Cambria" w:cs="Cambria"/>
          <w:sz w:val="24"/>
          <w:szCs w:val="24"/>
        </w:rPr>
        <w:t>.</w:t>
      </w:r>
    </w:p>
    <w:p w14:paraId="17DE6A72" w14:textId="77777777" w:rsidR="00F77B22" w:rsidRPr="00F655ED" w:rsidRDefault="00F77B22"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 words </w:t>
      </w:r>
      <w:r w:rsidR="007E73C4" w:rsidRPr="00F655ED">
        <w:rPr>
          <w:rFonts w:ascii="Cambria" w:eastAsia="Cambria" w:hAnsi="Cambria" w:cs="Cambria"/>
          <w:sz w:val="24"/>
          <w:szCs w:val="24"/>
        </w:rPr>
        <w:t>that show examples of</w:t>
      </w:r>
      <w:r w:rsidRPr="00F655ED">
        <w:rPr>
          <w:rFonts w:ascii="Cambria" w:eastAsia="Cambria" w:hAnsi="Cambria" w:cs="Cambria"/>
          <w:sz w:val="24"/>
          <w:szCs w:val="24"/>
        </w:rPr>
        <w:t xml:space="preserve"> pairin haha (</w:t>
      </w:r>
      <w:r w:rsidRPr="00F655ED">
        <w:rPr>
          <w:rFonts w:ascii="Cambria" w:eastAsia="Cambria" w:hAnsi="Cambria" w:cs="Cambria"/>
          <w:noProof/>
          <w:sz w:val="24"/>
          <w:szCs w:val="24"/>
          <w:lang w:bidi="km-KH"/>
        </w:rPr>
        <w:drawing>
          <wp:inline distT="0" distB="0" distL="0" distR="0" wp14:anchorId="543814C8" wp14:editId="06820E2F">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655ED">
        <w:rPr>
          <w:rFonts w:ascii="Cambria" w:eastAsia="Cambria" w:hAnsi="Cambria" w:cs="Cambria"/>
          <w:sz w:val="24"/>
          <w:szCs w:val="24"/>
        </w:rPr>
        <w:t>) and pairin vava (</w:t>
      </w:r>
      <w:r w:rsidRPr="00F655ED">
        <w:rPr>
          <w:rFonts w:ascii="Cambria" w:eastAsia="Cambria" w:hAnsi="Cambria" w:cs="Cambria"/>
          <w:noProof/>
          <w:sz w:val="24"/>
          <w:szCs w:val="24"/>
          <w:lang w:bidi="km-KH"/>
        </w:rPr>
        <w:drawing>
          <wp:inline distT="0" distB="0" distL="0" distR="0" wp14:anchorId="4666C62A" wp14:editId="6FCD0FB9">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F655ED">
        <w:rPr>
          <w:rFonts w:ascii="Cambria" w:eastAsia="Cambria" w:hAnsi="Cambria" w:cs="Cambria"/>
          <w:sz w:val="24"/>
          <w:szCs w:val="24"/>
        </w:rPr>
        <w:t>) are as follows:</w:t>
      </w:r>
    </w:p>
    <w:p w14:paraId="4AA646FE" w14:textId="77777777" w:rsidR="00F77B22" w:rsidRPr="00F655ED" w:rsidRDefault="00083B8E" w:rsidP="00BD4932">
      <w:pPr>
        <w:spacing w:line="360" w:lineRule="auto"/>
        <w:jc w:val="both"/>
        <w:rPr>
          <w:rFonts w:ascii="Cambria" w:eastAsia="Cambria" w:hAnsi="Cambria" w:cs="Raavi"/>
          <w:sz w:val="24"/>
          <w:szCs w:val="24"/>
          <w:cs/>
          <w:lang w:bidi="pa-IN"/>
        </w:rPr>
      </w:pPr>
      <w:r w:rsidRPr="00F655ED">
        <w:rPr>
          <w:rFonts w:ascii="Cambria" w:eastAsia="Cambria" w:hAnsi="Cambria" w:cs="Raavi"/>
          <w:sz w:val="24"/>
          <w:szCs w:val="24"/>
          <w:lang w:bidi="pa-IN"/>
        </w:rPr>
        <w:t xml:space="preserve">In the </w:t>
      </w:r>
      <w:r w:rsidR="000039EA" w:rsidRPr="00F655ED">
        <w:rPr>
          <w:rFonts w:ascii="Cambria" w:eastAsia="Cambria" w:hAnsi="Cambria" w:cs="Raavi"/>
          <w:sz w:val="24"/>
          <w:szCs w:val="24"/>
          <w:lang w:bidi="pa-IN"/>
        </w:rPr>
        <w:t xml:space="preserve">word </w:t>
      </w:r>
      <w:r w:rsidR="000D462E" w:rsidRPr="00F655ED">
        <w:rPr>
          <w:rFonts w:ascii="Gurmukhi MN" w:eastAsia="Cambria" w:hAnsi="Gurmukhi MN" w:cs="Gurmukhi MN" w:hint="cs"/>
          <w:sz w:val="24"/>
          <w:szCs w:val="24"/>
          <w:cs/>
          <w:lang w:bidi="pa-IN"/>
        </w:rPr>
        <w:t>ਮਨ੍ਹਾ</w:t>
      </w:r>
      <w:r w:rsidR="000039EA" w:rsidRPr="00F655ED">
        <w:rPr>
          <w:rFonts w:ascii="Cambria" w:eastAsia="Cambria" w:hAnsi="Cambria" w:cs="Raavi"/>
          <w:sz w:val="24"/>
          <w:szCs w:val="24"/>
          <w:lang w:bidi="pa-IN"/>
        </w:rPr>
        <w:t xml:space="preserve"> </w:t>
      </w:r>
      <w:r w:rsidRPr="00F655ED">
        <w:rPr>
          <w:rFonts w:ascii="Cambria" w:eastAsia="Cambria" w:hAnsi="Cambria" w:cs="Raavi"/>
          <w:sz w:val="24"/>
          <w:szCs w:val="24"/>
          <w:lang w:bidi="pa-IN"/>
        </w:rPr>
        <w:t>(</w:t>
      </w:r>
      <w:r w:rsidR="00F271A8" w:rsidRPr="00F655ED">
        <w:rPr>
          <w:rFonts w:ascii="Cambria" w:eastAsia="Cambria" w:hAnsi="Cambria" w:cs="Raavi"/>
          <w:sz w:val="24"/>
          <w:szCs w:val="24"/>
          <w:lang w:bidi="pa-IN"/>
        </w:rPr>
        <w:t>manhā</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cs/>
          <w:lang w:bidi="pa-IN"/>
        </w:rPr>
        <w:t xml:space="preserve"> </w:t>
      </w:r>
      <w:r w:rsidRPr="00F655ED">
        <w:rPr>
          <w:rFonts w:ascii="Cambria" w:eastAsia="Cambria" w:hAnsi="Cambria" w:cs="Raavi"/>
          <w:sz w:val="24"/>
          <w:szCs w:val="24"/>
          <w:lang w:bidi="pa-IN"/>
        </w:rPr>
        <w:t xml:space="preserve">and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w:t>
      </w:r>
      <w:r w:rsidR="00EF3FE9" w:rsidRPr="00F655ED">
        <w:rPr>
          <w:rFonts w:ascii="Cambria" w:eastAsia="Cambria" w:hAnsi="Cambria" w:cs="Raavi"/>
          <w:sz w:val="24"/>
          <w:szCs w:val="24"/>
          <w:lang w:bidi="pa-IN"/>
        </w:rPr>
        <w:t xml:space="preserve">. Here </w:t>
      </w:r>
      <w:r w:rsidR="00EF3FE9" w:rsidRPr="00F655ED">
        <w:rPr>
          <w:rFonts w:ascii="Gurmukhi MN" w:eastAsia="Cambria" w:hAnsi="Gurmukhi MN" w:cs="Gurmukhi MN" w:hint="cs"/>
          <w:sz w:val="24"/>
          <w:szCs w:val="24"/>
          <w:cs/>
          <w:lang w:bidi="pa-IN"/>
        </w:rPr>
        <w:t>ਨ</w:t>
      </w:r>
      <w:r w:rsidR="00EF3FE9" w:rsidRPr="00F655ED">
        <w:rPr>
          <w:rFonts w:ascii="Cambria" w:eastAsia="Cambria" w:hAnsi="Cambria" w:cs="Raavi"/>
          <w:sz w:val="24"/>
          <w:szCs w:val="24"/>
          <w:lang w:bidi="pa-IN"/>
        </w:rPr>
        <w:t xml:space="preserve"> and </w:t>
      </w:r>
      <w:r w:rsidR="00EF3FE9" w:rsidRPr="00F655ED">
        <w:rPr>
          <w:rFonts w:ascii="Gurmukhi MN" w:eastAsia="Cambria" w:hAnsi="Gurmukhi MN" w:cs="Gurmukhi MN" w:hint="cs"/>
          <w:sz w:val="24"/>
          <w:szCs w:val="24"/>
          <w:cs/>
          <w:lang w:bidi="pa-IN"/>
        </w:rPr>
        <w:t>ਹ</w:t>
      </w:r>
      <w:r w:rsidR="00EF3FE9" w:rsidRPr="00F655ED">
        <w:rPr>
          <w:rFonts w:ascii="Cambria" w:eastAsia="Cambria" w:hAnsi="Cambria" w:cs="Raavi"/>
          <w:sz w:val="24"/>
          <w:szCs w:val="24"/>
          <w:lang w:bidi="pa-IN"/>
        </w:rPr>
        <w:t xml:space="preserve"> occur as consonant conjunct. </w:t>
      </w:r>
      <w:r w:rsidR="007E73C4" w:rsidRPr="00F655ED">
        <w:rPr>
          <w:rFonts w:ascii="Cambria" w:eastAsia="Cambria" w:hAnsi="Cambria" w:cs="Raavi"/>
          <w:sz w:val="24"/>
          <w:szCs w:val="24"/>
          <w:lang w:bidi="pa-IN"/>
        </w:rPr>
        <w:t xml:space="preserve">And </w:t>
      </w:r>
      <w:r w:rsidR="00EF3FE9" w:rsidRPr="00F655ED">
        <w:rPr>
          <w:rFonts w:ascii="Cambria" w:eastAsia="Cambria" w:hAnsi="Cambria" w:cs="Raavi"/>
          <w:sz w:val="24"/>
          <w:szCs w:val="24"/>
          <w:lang w:bidi="pa-IN"/>
        </w:rPr>
        <w:t>i</w:t>
      </w:r>
      <w:r w:rsidRPr="00F655ED">
        <w:rPr>
          <w:rFonts w:ascii="Cambria" w:eastAsia="Cambria" w:hAnsi="Cambria" w:cs="Raavi"/>
          <w:sz w:val="24"/>
          <w:szCs w:val="24"/>
          <w:lang w:bidi="pa-IN"/>
        </w:rPr>
        <w:t xml:space="preserve">n the word </w:t>
      </w:r>
      <w:r w:rsidR="000D462E" w:rsidRPr="00F655ED">
        <w:rPr>
          <w:rFonts w:ascii="Gurmukhi MN" w:eastAsia="Cambria" w:hAnsi="Gurmukhi MN" w:cs="Gurmukhi MN" w:hint="cs"/>
          <w:sz w:val="24"/>
          <w:szCs w:val="24"/>
          <w:cs/>
          <w:lang w:bidi="pa-IN"/>
        </w:rPr>
        <w:t>ਸ੍ਵਰ</w:t>
      </w:r>
      <w:r w:rsidR="000039EA"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svar</w:t>
      </w:r>
      <w:r w:rsidR="000039EA" w:rsidRPr="00F655ED">
        <w:rPr>
          <w:rFonts w:ascii="Cambria" w:eastAsia="Cambria" w:hAnsi="Cambria" w:cs="Raavi"/>
          <w:sz w:val="24"/>
          <w:szCs w:val="24"/>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So in this word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occur as consonant conjunct.</w:t>
      </w:r>
    </w:p>
    <w:p w14:paraId="67FE6539" w14:textId="77777777" w:rsidR="00A150B6" w:rsidRPr="00F655ED" w:rsidRDefault="00A150B6">
      <w:pPr>
        <w:spacing w:line="360" w:lineRule="auto"/>
        <w:jc w:val="both"/>
        <w:rPr>
          <w:rFonts w:ascii="Cambria" w:eastAsia="Cambria" w:hAnsi="Cambria" w:cs="Cambria"/>
          <w:sz w:val="24"/>
          <w:szCs w:val="24"/>
        </w:rPr>
      </w:pPr>
    </w:p>
    <w:p w14:paraId="257E2B94" w14:textId="77777777" w:rsidR="00A150B6" w:rsidRPr="00F655ED" w:rsidRDefault="00AE1745" w:rsidP="005C792E">
      <w:pPr>
        <w:pStyle w:val="Heading3"/>
        <w:numPr>
          <w:ilvl w:val="2"/>
          <w:numId w:val="12"/>
        </w:numPr>
        <w:ind w:left="360" w:hanging="360"/>
      </w:pPr>
      <w:bookmarkStart w:id="33" w:name="_m9estfypjl99" w:colFirst="0" w:colLast="0"/>
      <w:bookmarkEnd w:id="33"/>
      <w:r w:rsidRPr="00F655ED">
        <w:t>Vowels</w:t>
      </w:r>
    </w:p>
    <w:p w14:paraId="745A878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Punjabi has ten vowels </w:t>
      </w:r>
      <w:r w:rsidRPr="00F655ED">
        <w:rPr>
          <w:rFonts w:ascii="Cambria" w:eastAsia="Raavi" w:hAnsi="Cambria" w:cs="Raavi"/>
          <w:sz w:val="24"/>
          <w:szCs w:val="24"/>
        </w:rPr>
        <w:t>/</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w:t>
      </w:r>
      <w:r w:rsidRPr="00F655ED">
        <w:rPr>
          <w:rFonts w:ascii="Cambria" w:hAnsi="Cambria"/>
          <w:sz w:val="24"/>
          <w:szCs w:val="24"/>
        </w:rPr>
        <w:t>/</w:t>
      </w:r>
      <w:r w:rsidRPr="00F655ED">
        <w:rPr>
          <w:rFonts w:ascii="Cambria" w:eastAsia="Cambria" w:hAnsi="Cambria" w:cs="Cambria"/>
          <w:sz w:val="24"/>
          <w:szCs w:val="24"/>
        </w:rPr>
        <w:t>. The vowels are represented by nine matras (vowel signs) + three matra vahaks (vowel carriers). Of these vowels, three /</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 are short vowels and seven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F655ED">
        <w:rPr>
          <w:rFonts w:ascii="Cambria" w:eastAsia="Cambria" w:hAnsi="Cambria" w:cs="Cambria"/>
        </w:rPr>
        <w:t>Matra</w:t>
      </w:r>
      <w:r w:rsidRPr="00F655ED">
        <w:rPr>
          <w:rFonts w:ascii="Cambria" w:eastAsia="Cambria" w:hAnsi="Cambria" w:cs="Cambria"/>
          <w:sz w:val="24"/>
          <w:szCs w:val="24"/>
        </w:rPr>
        <w:t>) is attached to the consonant. Since the consonant has a built</w:t>
      </w:r>
      <w:r w:rsidR="00994732" w:rsidRPr="00F655ED">
        <w:rPr>
          <w:rFonts w:ascii="Cambria" w:eastAsia="Cambria" w:hAnsi="Cambria" w:cs="Cambria"/>
          <w:sz w:val="24"/>
          <w:szCs w:val="24"/>
        </w:rPr>
        <w:t>-</w:t>
      </w:r>
      <w:r w:rsidRPr="00F655ED">
        <w:rPr>
          <w:rFonts w:ascii="Cambria" w:eastAsia="Cambria" w:hAnsi="Cambria" w:cs="Cambria"/>
          <w:sz w:val="24"/>
          <w:szCs w:val="24"/>
        </w:rPr>
        <w:t xml:space="preserve">in schwa, there are equivalent </w:t>
      </w:r>
      <w:r w:rsidRPr="00F655ED">
        <w:rPr>
          <w:rFonts w:ascii="Cambria" w:eastAsia="Cambria" w:hAnsi="Cambria" w:cs="Cambria"/>
        </w:rPr>
        <w:t>matras</w:t>
      </w:r>
      <w:r w:rsidRPr="00F655ED">
        <w:rPr>
          <w:rFonts w:ascii="Cambria" w:eastAsia="Cambria" w:hAnsi="Cambria" w:cs="Cambria"/>
          <w:sz w:val="24"/>
          <w:szCs w:val="24"/>
        </w:rPr>
        <w:t xml:space="preserve"> for all vowels except the </w:t>
      </w:r>
      <w:r w:rsidRPr="00F655ED">
        <w:rPr>
          <w:rFonts w:ascii="Gurmukhi MN" w:eastAsia="Raavi" w:hAnsi="Gurmukhi MN" w:cs="Gurmukhi MN" w:hint="cs"/>
          <w:sz w:val="24"/>
          <w:szCs w:val="24"/>
          <w:cs/>
          <w:lang w:bidi="pa-IN"/>
        </w:rPr>
        <w:t>ਅ</w:t>
      </w:r>
      <w:r w:rsidR="005A31B4" w:rsidRPr="00F655ED">
        <w:rPr>
          <w:rFonts w:ascii="Cambria" w:eastAsia="Raavi" w:hAnsi="Cambria" w:cs="Raavi"/>
          <w:sz w:val="24"/>
          <w:szCs w:val="24"/>
          <w:lang w:bidi="pa-IN"/>
        </w:rPr>
        <w:t xml:space="preserve"> [</w:t>
      </w:r>
      <w:r w:rsidR="00001640" w:rsidRPr="00F655ED">
        <w:rPr>
          <w:rFonts w:ascii="Cambria" w:eastAsia="Raavi" w:hAnsi="Cambria" w:cs="Raavi"/>
          <w:sz w:val="24"/>
          <w:szCs w:val="24"/>
          <w:lang w:bidi="pa-IN"/>
        </w:rPr>
        <w:t>113</w:t>
      </w:r>
      <w:r w:rsidR="005A31B4" w:rsidRPr="00F655ED">
        <w:rPr>
          <w:rFonts w:ascii="Cambria" w:eastAsia="Raavi" w:hAnsi="Cambria" w:cs="Raavi"/>
          <w:sz w:val="24"/>
          <w:szCs w:val="24"/>
          <w:lang w:bidi="pa-IN"/>
        </w:rPr>
        <w:t>]</w:t>
      </w:r>
      <w:r w:rsidRPr="00F655ED">
        <w:rPr>
          <w:rFonts w:ascii="Cambria" w:eastAsia="Raavi" w:hAnsi="Cambria" w:cs="Raavi"/>
          <w:sz w:val="24"/>
          <w:szCs w:val="24"/>
        </w:rPr>
        <w:t>.</w:t>
      </w:r>
      <w:r w:rsidRPr="00F655ED">
        <w:rPr>
          <w:rFonts w:ascii="Cambria" w:eastAsia="Cambria" w:hAnsi="Cambria" w:cs="Cambria"/>
          <w:sz w:val="24"/>
          <w:szCs w:val="24"/>
        </w:rPr>
        <w:t xml:space="preserve"> Punjabi has ten vowels but it has signs for only nine of them. </w:t>
      </w:r>
    </w:p>
    <w:p w14:paraId="500D6FA6"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The correlation is shown as</w:t>
      </w:r>
      <w:r w:rsidR="000C1205" w:rsidRPr="00F655ED">
        <w:rPr>
          <w:rFonts w:ascii="Cambria" w:eastAsia="Cambria" w:hAnsi="Cambria" w:cs="Cambria"/>
          <w:sz w:val="24"/>
          <w:szCs w:val="24"/>
        </w:rPr>
        <w:t xml:space="preserve"> below</w:t>
      </w:r>
      <w:r w:rsidRPr="00F655ED">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F655ED" w14:paraId="669553CE"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1230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B29705A"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C7F7FF" w14:textId="77777777" w:rsidR="00A150B6" w:rsidRPr="00F655ED" w:rsidRDefault="00AE1745">
            <w:pPr>
              <w:spacing w:line="360" w:lineRule="auto"/>
              <w:jc w:val="center"/>
              <w:rPr>
                <w:rFonts w:ascii="Cambria" w:eastAsia="Cambria" w:hAnsi="Cambria" w:cs="Cambria"/>
                <w:sz w:val="24"/>
                <w:szCs w:val="24"/>
              </w:rPr>
            </w:pPr>
            <w:r w:rsidRPr="00F655ED">
              <w:rPr>
                <w:rFonts w:ascii="Gurmukhi MN" w:eastAsia="Raavi" w:hAnsi="Gurmukhi MN" w:cs="Gurmukhi MN"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E08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8F94A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469CF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FF8DF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F5E9FD"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E5DA8"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BF29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ਔ</w:t>
            </w:r>
          </w:p>
        </w:tc>
      </w:tr>
      <w:tr w:rsidR="000C1205" w:rsidRPr="00F655ED" w14:paraId="363B38F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BCE958"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18"/>
                <w:szCs w:val="18"/>
              </w:rPr>
              <w:lastRenderedPageBreak/>
              <w:t xml:space="preserve">Mukta </w:t>
            </w:r>
            <w:r w:rsidRPr="00F655ED">
              <w:rPr>
                <w:rFonts w:ascii="Cambria" w:eastAsia="Cambria" w:hAnsi="Cambria" w:cs="Cambria"/>
                <w:sz w:val="18"/>
                <w:szCs w:val="18"/>
              </w:rPr>
              <w:br/>
              <w:t>[i.e. zero] (without any vowel sign)</w:t>
            </w:r>
          </w:p>
          <w:p w14:paraId="2F5090D6"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1409A"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A82C23"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20C8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597CB19"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7442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4DDDEC8C"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C89E0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C639DAF"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4F0F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6BCAB3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0358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11E41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673538"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7D718566"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17950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EBC70C7"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3F5039" w14:textId="77777777" w:rsidR="000C1205" w:rsidRPr="00F655ED" w:rsidRDefault="000C1205" w:rsidP="00964622">
            <w:pPr>
              <w:spacing w:line="240" w:lineRule="auto"/>
              <w:jc w:val="center"/>
              <w:rPr>
                <w:rFonts w:ascii="Cambria" w:eastAsia="Raavi" w:hAnsi="Cambria" w:cs="Raavi"/>
                <w:sz w:val="24"/>
                <w:szCs w:val="24"/>
                <w:cs/>
                <w:lang w:bidi="pa-IN"/>
              </w:rPr>
            </w:pPr>
            <w:r w:rsidRPr="00F655ED">
              <w:rPr>
                <w:rFonts w:ascii="Gurmukhi MN" w:eastAsia="Raavi" w:hAnsi="Gurmukhi MN" w:cs="Gurmukhi MN" w:hint="cs"/>
                <w:sz w:val="24"/>
                <w:szCs w:val="24"/>
                <w:cs/>
                <w:lang w:bidi="pa-IN"/>
              </w:rPr>
              <w:t>ੌ</w:t>
            </w:r>
          </w:p>
          <w:p w14:paraId="2DF54A96" w14:textId="77777777" w:rsidR="000C1205" w:rsidRPr="00F655ED" w:rsidRDefault="000C1205" w:rsidP="00964622">
            <w:pPr>
              <w:spacing w:before="240" w:line="240" w:lineRule="auto"/>
              <w:jc w:val="center"/>
              <w:rPr>
                <w:rFonts w:ascii="Cambria" w:hAnsi="Cambria" w:cs="Times New Roman"/>
                <w:sz w:val="24"/>
                <w:szCs w:val="24"/>
              </w:rPr>
            </w:pPr>
            <w:r w:rsidRPr="00F655ED">
              <w:rPr>
                <w:rFonts w:ascii="Cambria" w:eastAsia="Cambria" w:hAnsi="Cambria" w:cs="Times New Roman"/>
                <w:sz w:val="24"/>
                <w:szCs w:val="24"/>
              </w:rPr>
              <w:t>ͻ</w:t>
            </w:r>
          </w:p>
        </w:tc>
      </w:tr>
    </w:tbl>
    <w:p w14:paraId="1904C807" w14:textId="77777777" w:rsidR="00A150B6" w:rsidRPr="00F655ED" w:rsidRDefault="00AE1745">
      <w:pPr>
        <w:jc w:val="center"/>
        <w:rPr>
          <w:rFonts w:ascii="Cambria" w:eastAsia="Cambria" w:hAnsi="Cambria" w:cs="Cambria"/>
        </w:rPr>
      </w:pPr>
      <w:r w:rsidRPr="00F655ED">
        <w:rPr>
          <w:rFonts w:ascii="Cambria" w:eastAsia="Cambria" w:hAnsi="Cambria" w:cs="Cambria"/>
        </w:rPr>
        <w:t xml:space="preserve">Table </w:t>
      </w:r>
      <w:r w:rsidR="00DB081A" w:rsidRPr="00F655ED">
        <w:rPr>
          <w:rFonts w:ascii="Cambria" w:eastAsia="Cambria" w:hAnsi="Cambria" w:cs="Cambria"/>
        </w:rPr>
        <w:t>5</w:t>
      </w:r>
      <w:r w:rsidRPr="00F655ED">
        <w:rPr>
          <w:rFonts w:ascii="Cambria" w:eastAsia="Cambria" w:hAnsi="Cambria" w:cs="Cambria"/>
        </w:rPr>
        <w:t>: Vowels with corresponding Matras</w:t>
      </w:r>
    </w:p>
    <w:p w14:paraId="677A70C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F45AA5B" w14:textId="77777777" w:rsidR="00A150B6" w:rsidRPr="00CA7A0C" w:rsidRDefault="00AE1745" w:rsidP="001041D3">
      <w:pPr>
        <w:pStyle w:val="Heading3"/>
        <w:numPr>
          <w:ilvl w:val="2"/>
          <w:numId w:val="12"/>
        </w:numPr>
        <w:ind w:left="360" w:hanging="360"/>
      </w:pPr>
      <w:bookmarkStart w:id="34" w:name="_m8g7naj12psj" w:colFirst="0" w:colLast="0"/>
      <w:bookmarkEnd w:id="34"/>
      <w:r>
        <w:t>Supra</w:t>
      </w:r>
      <w:r w:rsidR="007E73C4">
        <w:t>s</w:t>
      </w:r>
      <w:r>
        <w:t xml:space="preserve">egmental signs; bindi, </w:t>
      </w:r>
      <w:r w:rsidRPr="00CA7A0C">
        <w:t>tippi and addak</w:t>
      </w:r>
    </w:p>
    <w:p w14:paraId="0EA54F03" w14:textId="77777777"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76D4D36B" w14:textId="77777777" w:rsidR="00A150B6" w:rsidRDefault="00A150B6">
      <w:pPr>
        <w:spacing w:line="360" w:lineRule="auto"/>
        <w:jc w:val="both"/>
        <w:rPr>
          <w:rFonts w:ascii="Cambria" w:eastAsia="Cambria" w:hAnsi="Cambria" w:cs="Cambria"/>
          <w:sz w:val="24"/>
          <w:szCs w:val="24"/>
        </w:rPr>
      </w:pPr>
    </w:p>
    <w:p w14:paraId="5DBFABF3" w14:textId="77777777" w:rsidR="00A150B6" w:rsidRPr="00F655ED" w:rsidRDefault="00AE1745" w:rsidP="002816C4">
      <w:pPr>
        <w:pStyle w:val="Heading4"/>
        <w:numPr>
          <w:ilvl w:val="3"/>
          <w:numId w:val="12"/>
        </w:numPr>
        <w:tabs>
          <w:tab w:val="left" w:pos="900"/>
        </w:tabs>
        <w:ind w:left="360" w:hanging="360"/>
      </w:pPr>
      <w:bookmarkStart w:id="35" w:name="_l5c38aoa6bmd" w:colFirst="0" w:colLast="0"/>
      <w:bookmarkEnd w:id="35"/>
      <w:r w:rsidRPr="00F655ED">
        <w:t>The Bindi (</w:t>
      </w:r>
      <w:r w:rsidRPr="00F655ED">
        <w:rPr>
          <w:rFonts w:ascii="Gurmukhi MN" w:hAnsi="Gurmukhi MN" w:cs="Gurmukhi MN" w:hint="cs"/>
          <w:cs/>
          <w:lang w:bidi="pa-IN"/>
        </w:rPr>
        <w:t>ਂ</w:t>
      </w:r>
      <w:r w:rsidRPr="00F655ED">
        <w:t>-U+0A02)</w:t>
      </w:r>
    </w:p>
    <w:p w14:paraId="1D3481B1" w14:textId="77777777" w:rsidR="00A150B6" w:rsidRPr="00F655ED" w:rsidRDefault="00AE1745">
      <w:pPr>
        <w:spacing w:line="360" w:lineRule="auto"/>
        <w:jc w:val="both"/>
        <w:rPr>
          <w:rFonts w:ascii="Cambria" w:eastAsia="Cambria" w:hAnsi="Cambria" w:cs="Cambria"/>
          <w:color w:val="365F91"/>
          <w:sz w:val="26"/>
          <w:szCs w:val="26"/>
        </w:rPr>
      </w:pPr>
      <w:r w:rsidRPr="00F655ED">
        <w:rPr>
          <w:rFonts w:ascii="Cambria" w:eastAsia="Cambria" w:hAnsi="Cambria" w:cs="Cambria"/>
          <w:sz w:val="24"/>
          <w:szCs w:val="24"/>
        </w:rPr>
        <w:t>The bindi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represents a homorganic nasal. Bindi is used with all long vowels/</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and the short vowel </w:t>
      </w:r>
      <w:r w:rsidRPr="00F655ED">
        <w:rPr>
          <w:rFonts w:ascii="Gurmukhi MN" w:eastAsia="Raavi" w:hAnsi="Gurmukhi MN" w:cs="Gurmukhi MN" w:hint="cs"/>
          <w:sz w:val="24"/>
          <w:szCs w:val="24"/>
          <w:cs/>
          <w:lang w:bidi="pa-IN"/>
        </w:rPr>
        <w:t>ਉ</w:t>
      </w:r>
      <w:r w:rsidRPr="00F655ED">
        <w:rPr>
          <w:rFonts w:ascii="Cambria" w:eastAsia="Raavi" w:hAnsi="Cambria" w:cs="Raavi"/>
          <w:sz w:val="24"/>
          <w:szCs w:val="24"/>
        </w:rPr>
        <w:t xml:space="preserve"> </w:t>
      </w:r>
      <w:r w:rsidR="003605E4"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Cambria" w:eastAsia="Cambria" w:hAnsi="Cambria" w:cs="Cambria"/>
        </w:rPr>
        <w:t>in words</w:t>
      </w:r>
      <w:r w:rsidRPr="00F655ED">
        <w:rPr>
          <w:rFonts w:ascii="Cambria" w:eastAsia="Raavi" w:hAnsi="Cambria" w:cs="Raavi"/>
        </w:rPr>
        <w:t xml:space="preserve"> </w:t>
      </w:r>
      <w:r w:rsidR="00297D0F" w:rsidRPr="00F655ED">
        <w:rPr>
          <w:rFonts w:ascii="Cambria" w:eastAsia="Raavi" w:hAnsi="Cambria" w:cs="Raavi"/>
        </w:rPr>
        <w:t>–</w:t>
      </w:r>
      <w:r w:rsidRPr="00F655ED">
        <w:rPr>
          <w:rFonts w:ascii="Cambria" w:eastAsia="Raavi" w:hAnsi="Cambria" w:cs="Raavi"/>
        </w:rPr>
        <w:t xml:space="preserve"> </w:t>
      </w:r>
      <w:r w:rsidRPr="00F655ED">
        <w:rPr>
          <w:rFonts w:ascii="Gurmukhi MN" w:eastAsia="Raavi" w:hAnsi="Gurmukhi MN" w:cs="Gurmukhi MN" w:hint="cs"/>
          <w:cs/>
          <w:lang w:bidi="pa-IN"/>
        </w:rPr>
        <w:t>ਆਂਚਲ</w:t>
      </w:r>
      <w:r w:rsidR="00297D0F" w:rsidRPr="00F655ED">
        <w:rPr>
          <w:rFonts w:ascii="Cambria" w:eastAsia="Raavi" w:hAnsi="Cambria" w:cs="Raavi"/>
          <w:lang w:bidi="pa-IN"/>
        </w:rPr>
        <w:t xml:space="preserve"> (</w:t>
      </w:r>
      <w:r w:rsidR="00A87AED" w:rsidRPr="00F655ED">
        <w:rPr>
          <w:rFonts w:ascii="Cambria" w:eastAsia="Raavi" w:hAnsi="Cambria" w:cs="Raavi"/>
          <w:lang w:bidi="pa-IN"/>
        </w:rPr>
        <w:t>āñchal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ਜਾਈਂ</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jāīṃ</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ਏਂਜਲ</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ēñjal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ਐਂਗਲ</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aiṅgal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ਓਂਕਾਰ</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ōṅkār</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ਔਂਕੜ</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auṅkaṛ</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ਉਂਗਲ</w:t>
      </w:r>
      <w:r w:rsidR="00EB6023" w:rsidRPr="00F655ED">
        <w:rPr>
          <w:rFonts w:ascii="Cambria" w:eastAsia="Raavi" w:hAnsi="Cambria" w:cs="Raavi"/>
          <w:lang w:bidi="pa-IN"/>
        </w:rPr>
        <w:t>(</w:t>
      </w:r>
      <w:r w:rsidR="00A87AED" w:rsidRPr="00F655ED">
        <w:rPr>
          <w:rFonts w:ascii="Cambria" w:eastAsia="Raavi" w:hAnsi="Cambria" w:cs="Raavi"/>
          <w:lang w:bidi="pa-IN"/>
        </w:rPr>
        <w:t>uṅgal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ਊਂਘ</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ūṅgh</w:t>
      </w:r>
      <w:r w:rsidR="00EB6023" w:rsidRPr="00F655ED">
        <w:rPr>
          <w:rFonts w:ascii="Cambria" w:eastAsia="Raavi" w:hAnsi="Cambria" w:cs="Raavi"/>
          <w:lang w:bidi="pa-IN"/>
        </w:rPr>
        <w:t>)</w:t>
      </w:r>
      <w:r w:rsidRPr="00F655ED">
        <w:rPr>
          <w:rFonts w:ascii="Cambria" w:eastAsia="Cambria" w:hAnsi="Cambria" w:cs="Cambria"/>
          <w:sz w:val="24"/>
          <w:szCs w:val="24"/>
        </w:rPr>
        <w:t xml:space="preserve"> and with the matras</w:t>
      </w:r>
      <w:r w:rsidRPr="00F655ED">
        <w:rPr>
          <w:rFonts w:ascii="Cambria" w:hAnsi="Cambria"/>
          <w:sz w:val="24"/>
          <w:szCs w:val="24"/>
        </w:rPr>
        <w:t xml:space="preserve"> </w:t>
      </w:r>
      <w:r w:rsidRPr="00F655ED">
        <w:rPr>
          <w:rFonts w:ascii="Cambria" w:eastAsia="Cambria" w:hAnsi="Cambria" w:cs="Cambria"/>
          <w:sz w:val="24"/>
          <w:szCs w:val="24"/>
        </w:rPr>
        <w:t>of long vowels/</w:t>
      </w:r>
      <w:r w:rsidRPr="00F655ED">
        <w:rPr>
          <w:rFonts w:ascii="Cambria" w:hAnsi="Cambria"/>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 ex</w:t>
      </w:r>
      <w:r w:rsidR="003605E4" w:rsidRPr="00F655ED">
        <w:rPr>
          <w:rFonts w:ascii="Cambria" w:eastAsia="Cambria" w:hAnsi="Cambria" w:cs="Cambria"/>
          <w:sz w:val="24"/>
          <w:szCs w:val="24"/>
        </w:rPr>
        <w:t>cept</w:t>
      </w:r>
      <w:r w:rsidRPr="00F655ED">
        <w:rPr>
          <w:rFonts w:ascii="Cambria" w:eastAsia="Cambria" w:hAnsi="Cambria" w:cs="Cambria"/>
          <w:sz w:val="24"/>
          <w:szCs w:val="24"/>
        </w:rPr>
        <w:t xml:space="preserve"> the matra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007664D4" w:rsidRPr="00F655ED">
        <w:rPr>
          <w:rFonts w:ascii="Cambria" w:eastAsia="Cambria" w:hAnsi="Cambria" w:cs="Cambria"/>
          <w:sz w:val="24"/>
          <w:szCs w:val="24"/>
        </w:rPr>
        <w:t xml:space="preserve">as </w:t>
      </w:r>
      <w:r w:rsidRPr="00F655ED">
        <w:rPr>
          <w:rFonts w:ascii="Cambria" w:eastAsia="Cambria" w:hAnsi="Cambria" w:cs="Cambria"/>
          <w:sz w:val="24"/>
          <w:szCs w:val="24"/>
        </w:rPr>
        <w:t xml:space="preserve">in </w:t>
      </w:r>
      <w:r w:rsidR="007664D4" w:rsidRPr="00F655ED">
        <w:rPr>
          <w:rFonts w:ascii="Cambria" w:eastAsia="Cambria" w:hAnsi="Cambria" w:cs="Cambria"/>
          <w:sz w:val="24"/>
          <w:szCs w:val="24"/>
        </w:rPr>
        <w:t xml:space="preserve">the </w:t>
      </w:r>
      <w:r w:rsidRPr="00F655ED">
        <w:rPr>
          <w:rFonts w:ascii="Cambria" w:eastAsia="Cambria" w:hAnsi="Cambria" w:cs="Cambria"/>
          <w:sz w:val="24"/>
          <w:szCs w:val="24"/>
        </w:rPr>
        <w:t>words –</w:t>
      </w:r>
      <w:r w:rsidRPr="00F655ED">
        <w:rPr>
          <w:rFonts w:ascii="Cambria" w:hAnsi="Cambria"/>
          <w:sz w:val="24"/>
          <w:szCs w:val="24"/>
        </w:rPr>
        <w:t xml:space="preserve"> </w:t>
      </w:r>
      <w:r w:rsidRPr="00F655ED">
        <w:rPr>
          <w:rFonts w:ascii="Cambria" w:eastAsia="Cambria" w:hAnsi="Cambria" w:cs="Cambria"/>
          <w:sz w:val="24"/>
          <w:szCs w:val="24"/>
        </w:rPr>
        <w:t xml:space="preserve"> </w:t>
      </w:r>
      <w:r w:rsidRPr="00F655ED">
        <w:rPr>
          <w:rFonts w:ascii="Gurmukhi MN" w:eastAsia="Raavi" w:hAnsi="Gurmukhi MN" w:cs="Gurmukhi MN" w:hint="cs"/>
          <w:cs/>
          <w:lang w:bidi="pa-IN"/>
        </w:rPr>
        <w:t>ਹਾਂ</w:t>
      </w:r>
      <w:r w:rsidR="00EB6023" w:rsidRPr="00F655ED">
        <w:rPr>
          <w:rFonts w:ascii="Cambria" w:eastAsia="Raavi" w:hAnsi="Cambria" w:cs="Raavi"/>
          <w:lang w:bidi="pa-IN"/>
        </w:rPr>
        <w:t>(</w:t>
      </w:r>
      <w:r w:rsidR="00A87AED" w:rsidRPr="00F655ED">
        <w:rPr>
          <w:rFonts w:ascii="Cambria" w:eastAsia="Raavi" w:hAnsi="Cambria" w:cs="Raavi"/>
          <w:lang w:bidi="pa-IN"/>
        </w:rPr>
        <w:t>hāṃ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ਟੀਂ</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ṭīṃ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ਪੇਂਟ</w:t>
      </w:r>
      <w:r w:rsidR="008036C5" w:rsidRPr="00F655ED">
        <w:rPr>
          <w:rFonts w:ascii="Cambria" w:eastAsia="Raavi" w:hAnsi="Cambria" w:cs="Raavi"/>
          <w:lang w:bidi="pa-IN"/>
        </w:rPr>
        <w:t xml:space="preserve"> </w:t>
      </w:r>
      <w:r w:rsidR="00E23534" w:rsidRPr="00F655ED">
        <w:rPr>
          <w:rFonts w:ascii="Cambria" w:eastAsia="Raavi" w:hAnsi="Cambria" w:cs="Raavi"/>
          <w:lang w:bidi="pa-IN"/>
        </w:rPr>
        <w:t>(paint)</w:t>
      </w:r>
      <w:r w:rsidRPr="00F655ED">
        <w:rPr>
          <w:rFonts w:ascii="Cambria" w:eastAsia="Raavi" w:hAnsi="Cambria" w:cs="Raavi"/>
        </w:rPr>
        <w:t xml:space="preserve">, </w:t>
      </w:r>
      <w:r w:rsidRPr="00F655ED">
        <w:rPr>
          <w:rFonts w:ascii="Gurmukhi MN" w:eastAsia="Raavi" w:hAnsi="Gurmukhi MN" w:cs="Gurmukhi MN" w:hint="cs"/>
          <w:cs/>
          <w:lang w:bidi="pa-IN"/>
        </w:rPr>
        <w:t>ਦੈਂਤ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daint</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tōṃ</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jauṃ</w:t>
      </w:r>
      <w:r w:rsidR="00E23534" w:rsidRPr="00F655ED">
        <w:rPr>
          <w:rFonts w:ascii="Cambria" w:eastAsia="Raavi" w:hAnsi="Cambria" w:cs="Raavi"/>
          <w:lang w:bidi="pa-IN"/>
        </w:rPr>
        <w:t>)</w:t>
      </w:r>
      <w:r w:rsidRPr="00F655ED">
        <w:rPr>
          <w:rFonts w:ascii="Cambria" w:eastAsia="Cambria" w:hAnsi="Cambria" w:cs="Cambria"/>
          <w:sz w:val="24"/>
          <w:szCs w:val="24"/>
        </w:rPr>
        <w:t>.</w:t>
      </w:r>
    </w:p>
    <w:p w14:paraId="026012CF" w14:textId="77777777" w:rsidR="00A150B6" w:rsidRPr="00F655ED" w:rsidRDefault="00AE1745" w:rsidP="00ED062B">
      <w:pPr>
        <w:pStyle w:val="Heading4"/>
        <w:numPr>
          <w:ilvl w:val="3"/>
          <w:numId w:val="12"/>
        </w:numPr>
        <w:tabs>
          <w:tab w:val="left" w:pos="900"/>
        </w:tabs>
        <w:ind w:left="360" w:hanging="360"/>
      </w:pPr>
      <w:bookmarkStart w:id="36" w:name="_vsdni2yyqzv" w:colFirst="0" w:colLast="0"/>
      <w:bookmarkEnd w:id="36"/>
      <w:r w:rsidRPr="00F655ED">
        <w:t>The Tippi  (</w:t>
      </w:r>
      <w:r w:rsidRPr="00F655ED">
        <w:rPr>
          <w:rFonts w:ascii="Gurmukhi MN" w:hAnsi="Gurmukhi MN" w:cs="Gurmukhi MN" w:hint="cs"/>
          <w:cs/>
          <w:lang w:bidi="pa-IN"/>
        </w:rPr>
        <w:t>ੰ</w:t>
      </w:r>
      <w:r w:rsidRPr="00F655ED">
        <w:t xml:space="preserve"> -U+0A70)</w:t>
      </w:r>
    </w:p>
    <w:p w14:paraId="3ABE48D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Tippi (</w:t>
      </w:r>
      <w:r w:rsidRPr="00F655ED">
        <w:rPr>
          <w:rFonts w:ascii="Gurmukhi MN" w:eastAsia="Cambria" w:hAnsi="Gurmukhi MN" w:cs="Gurmukhi MN" w:hint="cs"/>
          <w:b/>
          <w:bCs/>
          <w:sz w:val="24"/>
          <w:szCs w:val="24"/>
          <w:cs/>
          <w:lang w:bidi="pa-IN"/>
        </w:rPr>
        <w:t>ੰ</w:t>
      </w:r>
      <w:r w:rsidRPr="00F655ED">
        <w:rPr>
          <w:rFonts w:ascii="Cambria" w:eastAsia="Cambria" w:hAnsi="Cambria" w:cs="Cambria"/>
          <w:sz w:val="24"/>
          <w:szCs w:val="24"/>
        </w:rPr>
        <w:t>)</w:t>
      </w:r>
      <w:r w:rsidRPr="00F655ED">
        <w:rPr>
          <w:rFonts w:ascii="Cambria" w:eastAsia="Cambria" w:hAnsi="Cambria" w:cs="Cambria"/>
          <w:b/>
          <w:sz w:val="24"/>
          <w:szCs w:val="24"/>
        </w:rPr>
        <w:t xml:space="preserve"> </w:t>
      </w:r>
      <w:r w:rsidRPr="00F655ED">
        <w:rPr>
          <w:rFonts w:ascii="Cambria" w:eastAsia="Cambria" w:hAnsi="Cambria" w:cs="Cambria"/>
          <w:sz w:val="24"/>
          <w:szCs w:val="24"/>
        </w:rPr>
        <w:t>is used to nasalize short vowels /ə/ and /I/ at all places and /U and u</w:t>
      </w:r>
      <w:r w:rsidRPr="00F655ED">
        <w:rPr>
          <w:rFonts w:ascii="Cambria" w:eastAsia="Cambria" w:hAnsi="Cambria" w:cs="Cambria"/>
          <w:i/>
          <w:sz w:val="24"/>
          <w:szCs w:val="24"/>
        </w:rPr>
        <w:t>/</w:t>
      </w:r>
      <w:r w:rsidRPr="00F655ED">
        <w:rPr>
          <w:rFonts w:ascii="Cambria" w:eastAsia="Cambria" w:hAnsi="Cambria" w:cs="Cambria"/>
          <w:sz w:val="24"/>
          <w:szCs w:val="24"/>
        </w:rPr>
        <w:t xml:space="preserve"> after a consonant. So tippi comes with the matras of /ə/ and /I/ i.e. mukta (without any vowel sign) and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with vowel carriers as </w:t>
      </w:r>
      <w:r w:rsidRPr="00F655ED">
        <w:rPr>
          <w:rFonts w:ascii="Gurmukhi MN" w:eastAsia="Cambria" w:hAnsi="Gurmukhi MN" w:cs="Gurmukhi MN" w:hint="cs"/>
          <w:sz w:val="24"/>
          <w:szCs w:val="24"/>
          <w:cs/>
          <w:lang w:bidi="pa-IN"/>
        </w:rPr>
        <w:t>ਅੰ</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ਅੰਗ</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aṅg</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ਇੰਡੀਆ</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and with consonants as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ਸੰਦ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sand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ਸਿੰਘ</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siṅgh</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Matras of /U and u/</w:t>
      </w:r>
      <w:r w:rsidRPr="00F655ED">
        <w:rPr>
          <w:rFonts w:ascii="Cambria" w:eastAsia="Cambria" w:hAnsi="Cambria" w:cs="Cambria"/>
          <w:i/>
          <w:sz w:val="24"/>
          <w:szCs w:val="24"/>
        </w:rPr>
        <w:t xml:space="preserve"> </w:t>
      </w:r>
      <w:r w:rsidRPr="00F655ED">
        <w:rPr>
          <w:rFonts w:ascii="Cambria" w:eastAsia="Cambria" w:hAnsi="Cambria" w:cs="Cambria"/>
          <w:sz w:val="24"/>
          <w:szCs w:val="24"/>
        </w:rPr>
        <w:t>i.e.</w:t>
      </w:r>
      <w:r w:rsidRPr="00F655ED">
        <w:rPr>
          <w:rFonts w:ascii="Cambria" w:eastAsia="Cambria" w:hAnsi="Cambria" w:cs="Cambria"/>
          <w:i/>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after a consonant can be followed by tippi </w:t>
      </w:r>
      <w:r w:rsidR="00215835"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ਖੁੰਬ</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khumb</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gūnd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Cambria" w:eastAsia="Cambria" w:hAnsi="Cambria" w:cs="Cambria"/>
          <w:sz w:val="24"/>
          <w:szCs w:val="24"/>
        </w:rPr>
        <w:lastRenderedPageBreak/>
        <w:t xml:space="preserve">In addition to this, tippi is also used in gemination for nasal consonants </w:t>
      </w:r>
      <w:r w:rsidRPr="00F655ED">
        <w:rPr>
          <w:rFonts w:ascii="Gurmukhi MN" w:eastAsia="Cambria" w:hAnsi="Gurmukhi MN" w:cs="Gurmukhi MN" w:hint="cs"/>
          <w:sz w:val="24"/>
          <w:szCs w:val="24"/>
          <w:cs/>
          <w:lang w:bidi="pa-IN"/>
        </w:rPr>
        <w:t>ਙ</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ਞ</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ਨ</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ਮ</w:t>
      </w:r>
      <w:r w:rsidRPr="00F655ED">
        <w:rPr>
          <w:rFonts w:ascii="Cambria" w:eastAsia="Cambria" w:hAnsi="Cambria" w:cs="Cambria"/>
          <w:sz w:val="24"/>
          <w:szCs w:val="24"/>
        </w:rPr>
        <w:t>. The rules for p</w:t>
      </w:r>
      <w:r w:rsidR="00B83D7F" w:rsidRPr="00F655ED">
        <w:rPr>
          <w:rFonts w:ascii="Cambria" w:eastAsia="Cambria" w:hAnsi="Cambria" w:cs="Cambria"/>
          <w:sz w:val="24"/>
          <w:szCs w:val="24"/>
        </w:rPr>
        <w:t>lacement of bindi and tippi are</w:t>
      </w:r>
      <w:r w:rsidRPr="00F655ED">
        <w:rPr>
          <w:rFonts w:ascii="Cambria" w:eastAsia="Cambria" w:hAnsi="Cambria" w:cs="Cambria"/>
          <w:sz w:val="24"/>
          <w:szCs w:val="24"/>
        </w:rPr>
        <w:t>:</w:t>
      </w:r>
    </w:p>
    <w:p w14:paraId="30FC6DEB" w14:textId="77777777" w:rsidR="00A150B6" w:rsidRPr="00F655ED" w:rsidRDefault="00AE1745" w:rsidP="0084579A">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The initial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as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In addition to this the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after any other vowel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ਆਉਂਦਾ</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āundā</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ਜਾਊਂ</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84579A" w:rsidRPr="00F655ED">
        <w:rPr>
          <w:rFonts w:ascii="Cambria" w:eastAsia="Cambria" w:hAnsi="Cambria" w:cs="Raavi"/>
          <w:sz w:val="24"/>
          <w:szCs w:val="24"/>
          <w:lang w:bidi="pa-IN"/>
        </w:rPr>
        <w:t>jāūṃ</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F11A1BE"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Matras of </w:t>
      </w:r>
      <w:r w:rsidRPr="00F655ED">
        <w:rPr>
          <w:rFonts w:ascii="Cambria" w:eastAsia="Cambria" w:hAnsi="Cambria" w:cs="Cambria"/>
          <w:i/>
          <w:sz w:val="24"/>
          <w:szCs w:val="24"/>
        </w:rPr>
        <w:t>U, u</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00917B29" w:rsidRPr="00F655ED">
        <w:rPr>
          <w:rFonts w:ascii="Cambria" w:eastAsia="Cambria" w:hAnsi="Cambria" w:cs="Cambria"/>
          <w:sz w:val="24"/>
          <w:szCs w:val="24"/>
        </w:rPr>
        <w:t>)</w:t>
      </w:r>
      <w:r w:rsidRPr="00F655ED">
        <w:rPr>
          <w:rFonts w:ascii="Cambria" w:eastAsia="Cambria" w:hAnsi="Cambria" w:cs="Cambria"/>
          <w:sz w:val="24"/>
          <w:szCs w:val="24"/>
        </w:rPr>
        <w:t xml:space="preserve"> after a consonant can be followed by tippi </w:t>
      </w:r>
      <w:r w:rsidR="00094236"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ਖੁੰਬ</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(khumb)</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gūnd</w:t>
      </w:r>
      <w:r w:rsidR="00094236" w:rsidRPr="00F655ED">
        <w:rPr>
          <w:rFonts w:ascii="Cambria" w:eastAsia="Cambria" w:hAnsi="Cambria" w:cs="Raavi"/>
          <w:sz w:val="24"/>
          <w:szCs w:val="24"/>
          <w:lang w:bidi="pa-IN"/>
        </w:rPr>
        <w:t>).</w:t>
      </w:r>
    </w:p>
    <w:p w14:paraId="4276D9E7"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All other short vowels / matras (mukta,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can be followed by tippi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00E027F2"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ਅੰਗ</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aṅg</w:t>
      </w:r>
      <w:r w:rsidR="00E027F2"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ਇੰਡੀਆ</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ਸੰਦ</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(sand)</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ਚਿੰਤਾ</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chintā</w:t>
      </w:r>
      <w:r w:rsidR="00E027F2" w:rsidRPr="00F655ED">
        <w:rPr>
          <w:rFonts w:ascii="Cambria" w:eastAsia="Cambria" w:hAnsi="Cambria" w:cs="Raavi"/>
          <w:sz w:val="24"/>
          <w:szCs w:val="24"/>
          <w:lang w:bidi="pa-IN"/>
        </w:rPr>
        <w:t>)</w:t>
      </w:r>
      <w:r w:rsidR="0021399C" w:rsidRPr="00F655ED">
        <w:rPr>
          <w:rFonts w:ascii="Cambria" w:eastAsia="Cambria" w:hAnsi="Cambria" w:cs="Cambria"/>
          <w:sz w:val="24"/>
          <w:szCs w:val="24"/>
        </w:rPr>
        <w:t>.</w:t>
      </w:r>
    </w:p>
    <w:p w14:paraId="649251A0" w14:textId="77777777" w:rsidR="00A150B6" w:rsidRPr="00F655ED" w:rsidRDefault="00AE1745" w:rsidP="00917726">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All other long vowels/mātrās (</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can be followed by bindi </w:t>
      </w:r>
      <w:r w:rsidR="00AC2969" w:rsidRPr="00F655ED">
        <w:rPr>
          <w:rFonts w:ascii="Cambria" w:eastAsia="Cambria" w:hAnsi="Cambria" w:cs="Cambria"/>
          <w:sz w:val="24"/>
          <w:szCs w:val="24"/>
        </w:rPr>
        <w:t>as</w:t>
      </w:r>
      <w:r w:rsidRPr="00F655ED">
        <w:rPr>
          <w:rFonts w:ascii="Cambria" w:eastAsia="Cambria" w:hAnsi="Cambria" w:cs="Cambria"/>
          <w:sz w:val="24"/>
          <w:szCs w:val="24"/>
        </w:rPr>
        <w:t xml:space="preserve"> in words – </w:t>
      </w:r>
      <w:r w:rsidRPr="00F655ED">
        <w:rPr>
          <w:rFonts w:ascii="Gurmukhi MN" w:eastAsia="Cambria" w:hAnsi="Gurmukhi MN" w:cs="Gurmukhi MN" w:hint="cs"/>
          <w:sz w:val="24"/>
          <w:szCs w:val="24"/>
          <w:cs/>
          <w:lang w:bidi="pa-IN"/>
        </w:rPr>
        <w:t>ਆਂਦਰ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āndar</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ਸਾਈਂ</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sāīṃ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ਜਾਏਂ</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jāēṃ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ਐਂਠ</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aiṇṭh</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ਸਿਓਂਕ</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siōṅk</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ਔਂਤਰਾ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auntrā</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r w:rsidRPr="00F655ED">
        <w:rPr>
          <w:rFonts w:ascii="Gurmukhi MN" w:eastAsia="Cambria" w:hAnsi="Gurmukhi MN" w:cs="Gurmukhi MN" w:hint="cs"/>
          <w:sz w:val="24"/>
          <w:szCs w:val="24"/>
          <w:cs/>
          <w:lang w:bidi="pa-IN"/>
        </w:rPr>
        <w:t>ਹਾਂ</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hāṃ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ṭīṃ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ਪੇਂਟ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(paint)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ਦੈਂਤ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(daint)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tōṃ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jauṃ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C5257BE" w14:textId="77777777" w:rsidR="00A150B6" w:rsidRDefault="00A150B6">
      <w:pPr>
        <w:rPr>
          <w:rFonts w:ascii="Cambria" w:eastAsia="Cambria" w:hAnsi="Cambria" w:cs="Cambria"/>
          <w:color w:val="365F91"/>
          <w:sz w:val="26"/>
          <w:szCs w:val="26"/>
        </w:rPr>
      </w:pPr>
    </w:p>
    <w:p w14:paraId="5DFCEE16" w14:textId="77777777" w:rsidR="00A150B6" w:rsidRPr="00F655ED"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F655ED">
        <w:rPr>
          <w:rFonts w:ascii="Cambria" w:eastAsia="Cambria" w:hAnsi="Cambria" w:cs="Cambria"/>
          <w:color w:val="365F91"/>
          <w:sz w:val="26"/>
          <w:szCs w:val="26"/>
        </w:rPr>
        <w:t>The Addak (</w:t>
      </w:r>
      <w:r w:rsidRPr="00F655ED">
        <w:rPr>
          <w:rFonts w:ascii="Gurmukhi MN" w:eastAsia="Cambria" w:hAnsi="Gurmukhi MN" w:cs="Gurmukhi MN" w:hint="cs"/>
          <w:color w:val="365F91"/>
          <w:sz w:val="26"/>
          <w:szCs w:val="26"/>
          <w:cs/>
          <w:lang w:bidi="pa-IN"/>
        </w:rPr>
        <w:t>ੱ</w:t>
      </w:r>
      <w:r w:rsidRPr="00F655ED">
        <w:rPr>
          <w:rFonts w:ascii="Cambria" w:eastAsia="Cambria" w:hAnsi="Cambria" w:cs="Cambria"/>
          <w:color w:val="365F91"/>
          <w:sz w:val="26"/>
          <w:szCs w:val="26"/>
        </w:rPr>
        <w:t xml:space="preserve"> -</w:t>
      </w:r>
      <w:r w:rsidRPr="00F655ED">
        <w:rPr>
          <w:rFonts w:ascii="Cambria" w:eastAsia="Cambria" w:hAnsi="Cambria" w:cs="Cambria"/>
          <w:color w:val="365F91"/>
          <w:sz w:val="24"/>
          <w:szCs w:val="24"/>
        </w:rPr>
        <w:t>U+0A71</w:t>
      </w:r>
      <w:r w:rsidRPr="00F655ED">
        <w:rPr>
          <w:rFonts w:ascii="Cambria" w:eastAsia="Cambria" w:hAnsi="Cambria" w:cs="Cambria"/>
          <w:color w:val="365F91"/>
          <w:sz w:val="26"/>
          <w:szCs w:val="26"/>
        </w:rPr>
        <w:t>)</w:t>
      </w:r>
    </w:p>
    <w:p w14:paraId="4B46A892" w14:textId="77777777" w:rsidR="00A150B6" w:rsidRPr="00F655ED" w:rsidRDefault="00AE1745">
      <w:pPr>
        <w:spacing w:line="360" w:lineRule="auto"/>
        <w:jc w:val="both"/>
        <w:rPr>
          <w:rFonts w:ascii="Cambria" w:eastAsia="Cambria" w:hAnsi="Cambria" w:cs="Cambria"/>
        </w:rPr>
      </w:pPr>
      <w:r w:rsidRPr="00F655ED">
        <w:rPr>
          <w:rFonts w:ascii="Cambria" w:eastAsia="Times New Roman" w:hAnsi="Cambria" w:cs="Times New Roman"/>
          <w:sz w:val="24"/>
          <w:szCs w:val="24"/>
        </w:rPr>
        <w:t>Addak is used to mark the gemination of the following consonant. In Punjabi, addak usually comes with mukta, aunkar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 xml:space="preserve">) </w:t>
      </w:r>
      <w:r w:rsidRPr="00F655ED">
        <w:rPr>
          <w:rFonts w:ascii="Cambria" w:eastAsia="Times New Roman" w:hAnsi="Cambria" w:cs="Times New Roman"/>
          <w:sz w:val="24"/>
          <w:szCs w:val="24"/>
        </w:rPr>
        <w:t>and sihari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w:t>
      </w:r>
      <w:r w:rsidRPr="00F655ED">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F655ED">
        <w:rPr>
          <w:rFonts w:ascii="Gurmukhi MN" w:eastAsia="Raavi" w:hAnsi="Gurmukhi MN" w:cs="Gurmukhi MN" w:hint="cs"/>
          <w:sz w:val="24"/>
          <w:szCs w:val="24"/>
          <w:cs/>
          <w:lang w:bidi="pa-IN"/>
        </w:rPr>
        <w:t>ਟੱਪਾ</w:t>
      </w:r>
      <w:r w:rsidR="008C5D57" w:rsidRPr="00F655ED">
        <w:rPr>
          <w:rFonts w:ascii="Cambria" w:eastAsia="Raavi" w:hAnsi="Cambria" w:cs="Raavi"/>
          <w:sz w:val="24"/>
          <w:szCs w:val="24"/>
          <w:lang w:bidi="pa-IN"/>
        </w:rPr>
        <w:t>(</w:t>
      </w:r>
      <w:r w:rsidR="00DC1C59" w:rsidRPr="00F655ED">
        <w:rPr>
          <w:rFonts w:ascii="Cambria" w:eastAsia="Raavi" w:hAnsi="Cambria" w:cs="Raavi"/>
          <w:sz w:val="24"/>
          <w:szCs w:val="24"/>
          <w:lang w:bidi="pa-IN"/>
        </w:rPr>
        <w:t>ṭappā</w:t>
      </w:r>
      <w:r w:rsidR="008C5D57" w:rsidRPr="00F655ED">
        <w:rPr>
          <w:rFonts w:ascii="Cambria" w:eastAsia="Raavi" w:hAnsi="Cambria" w:cs="Raavi"/>
          <w:sz w:val="24"/>
          <w:szCs w:val="24"/>
          <w:lang w:bidi="pa-IN"/>
        </w:rPr>
        <w:t>)</w:t>
      </w:r>
      <w:r w:rsidRPr="00F655ED">
        <w:rPr>
          <w:rFonts w:ascii="Cambria" w:eastAsia="Times New Roman" w:hAnsi="Cambria" w:cs="Times New Roman"/>
          <w:sz w:val="24"/>
          <w:szCs w:val="24"/>
        </w:rPr>
        <w: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ਗਿੱਲਾ</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gillā</w:t>
      </w:r>
      <w:r w:rsidR="008C5D57" w:rsidRPr="00F655ED">
        <w:rPr>
          <w:rFonts w:ascii="Cambria" w:eastAsia="Raavi" w:hAnsi="Cambria" w:cs="Raavi"/>
          <w:sz w:val="25"/>
          <w:szCs w:val="25"/>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ਮੁੱਕਾ</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mukkā</w:t>
      </w:r>
      <w:r w:rsidR="008C5D57" w:rsidRPr="00F655ED">
        <w:rPr>
          <w:rFonts w:ascii="Cambria" w:eastAsia="Raavi" w:hAnsi="Cambria" w:cs="Raavi"/>
          <w:sz w:val="25"/>
          <w:szCs w:val="25"/>
          <w:lang w:bidi="pa-IN"/>
        </w:rPr>
        <w:t>)</w:t>
      </w:r>
      <w:r w:rsidRPr="00F655ED">
        <w:rPr>
          <w:rFonts w:ascii="Cambria" w:eastAsia="Times New Roman" w:hAnsi="Cambria" w:cs="Times New Roman"/>
          <w:sz w:val="25"/>
          <w:szCs w:val="25"/>
        </w:rPr>
        <w:t>, the geminated /</w:t>
      </w:r>
      <w:r w:rsidRPr="00F655ED">
        <w:rPr>
          <w:rFonts w:ascii="Gurmukhi MN" w:eastAsia="Raavi" w:hAnsi="Gurmukhi MN" w:cs="Gurmukhi MN" w:hint="cs"/>
          <w:sz w:val="25"/>
          <w:szCs w:val="25"/>
          <w:cs/>
          <w:lang w:bidi="pa-IN"/>
        </w:rPr>
        <w:t>ਪ</w:t>
      </w:r>
      <w:r w:rsidRPr="00F655ED">
        <w:rPr>
          <w:rFonts w:ascii="Cambria" w:eastAsia="Raavi" w:hAnsi="Cambria" w:cs="Times New Roman"/>
          <w:sz w:val="25"/>
          <w:szCs w:val="25"/>
        </w:rPr>
        <w:t>/</w:t>
      </w:r>
      <w:r w:rsidRPr="00F655ED">
        <w:rPr>
          <w:rFonts w:ascii="Cambria" w:eastAsia="Times New Roman" w:hAnsi="Cambria" w:cs="Times New Roman"/>
          <w:sz w:val="25"/>
          <w:szCs w:val="25"/>
        </w:rPr>
        <w:t>, /</w:t>
      </w:r>
      <w:r w:rsidRPr="00F655ED">
        <w:rPr>
          <w:rFonts w:ascii="Gurmukhi MN" w:eastAsia="Raavi" w:hAnsi="Gurmukhi MN" w:cs="Gurmukhi MN" w:hint="cs"/>
          <w:sz w:val="25"/>
          <w:szCs w:val="25"/>
          <w:cs/>
          <w:lang w:bidi="pa-IN"/>
        </w:rPr>
        <w:t>ਲ</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w:t>
      </w:r>
      <w:r w:rsidRPr="00F655ED">
        <w:rPr>
          <w:rFonts w:ascii="Gurmukhi MN" w:eastAsia="Raavi" w:hAnsi="Gurmukhi MN" w:cs="Gurmukhi MN" w:hint="cs"/>
          <w:sz w:val="25"/>
          <w:szCs w:val="25"/>
          <w:cs/>
          <w:lang w:bidi="pa-IN"/>
        </w:rPr>
        <w:t>ਕ</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consonants have /ə, I and U/ short vowels as their preceding vowels which are represented by mukta(</w:t>
      </w:r>
      <w:r w:rsidR="00B50187" w:rsidRPr="00F655ED">
        <w:rPr>
          <w:rFonts w:ascii="Cambria" w:eastAsia="Times New Roman" w:hAnsi="Cambria" w:cs="Times New Roman"/>
          <w:sz w:val="25"/>
          <w:szCs w:val="25"/>
        </w:rPr>
        <w:t>zero</w:t>
      </w:r>
      <w:r w:rsidRPr="00F655ED">
        <w:rPr>
          <w:rFonts w:ascii="Cambria" w:eastAsia="Times New Roman" w:hAnsi="Cambria" w:cs="Times New Roman"/>
          <w:sz w:val="25"/>
          <w:szCs w:val="25"/>
        </w:rPr>
        <w:t xml:space="preserve"> vowel sign), sihari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aunkar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w:t>
      </w:r>
      <w:r w:rsidRPr="00F655ED">
        <w:rPr>
          <w:rFonts w:ascii="Cambria" w:eastAsia="Times New Roman" w:hAnsi="Cambria" w:cs="Times New Roman"/>
          <w:sz w:val="25"/>
          <w:szCs w:val="25"/>
        </w:rPr>
        <w:t xml:space="preserve">vowel signs. In addition to this, addak is also used to write English source words having English vowel </w:t>
      </w:r>
      <w:r w:rsidR="00C53B29" w:rsidRPr="00F655ED">
        <w:rPr>
          <w:rFonts w:ascii="Cambria" w:hAnsi="Cambria"/>
          <w:sz w:val="25"/>
          <w:szCs w:val="25"/>
        </w:rPr>
        <w:t>/ε/.</w:t>
      </w:r>
      <w:r w:rsidRPr="00F655ED">
        <w:rPr>
          <w:rFonts w:ascii="Cambria" w:eastAsia="Times New Roman" w:hAnsi="Cambria" w:cs="Times New Roman"/>
          <w:sz w:val="25"/>
          <w:szCs w:val="25"/>
        </w:rPr>
        <w:t xml:space="preserve"> For example, set, jet and web are written in Gurmukhi as </w:t>
      </w:r>
      <w:r w:rsidRPr="00F655ED">
        <w:rPr>
          <w:rFonts w:ascii="Gurmukhi MN" w:eastAsia="Raavi" w:hAnsi="Gurmukhi MN" w:cs="Gurmukhi MN" w:hint="cs"/>
          <w:sz w:val="25"/>
          <w:szCs w:val="25"/>
          <w:cs/>
          <w:lang w:bidi="pa-IN"/>
        </w:rPr>
        <w:t>ਸੈੱਟ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(set)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ਜੈੱਟ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(jet)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ਵੈੱਬ</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(web)</w:t>
      </w:r>
      <w:r w:rsidRPr="00F655ED">
        <w:rPr>
          <w:rFonts w:ascii="Cambria" w:eastAsia="Raavi" w:hAnsi="Cambria" w:cs="Raavi"/>
          <w:sz w:val="25"/>
          <w:szCs w:val="25"/>
        </w:rPr>
        <w:t xml:space="preserve">. </w:t>
      </w:r>
    </w:p>
    <w:p w14:paraId="70BDB610" w14:textId="77777777" w:rsidR="00A150B6" w:rsidRPr="00F655ED" w:rsidRDefault="00AE1745">
      <w:pPr>
        <w:spacing w:line="360" w:lineRule="auto"/>
        <w:jc w:val="both"/>
        <w:rPr>
          <w:rFonts w:ascii="Cambria" w:eastAsia="Cambria" w:hAnsi="Cambria" w:cs="Cambria"/>
          <w:b/>
          <w:sz w:val="24"/>
          <w:szCs w:val="24"/>
        </w:rPr>
      </w:pPr>
      <w:r w:rsidRPr="00F655ED">
        <w:rPr>
          <w:rFonts w:ascii="Cambria" w:eastAsia="Cambria" w:hAnsi="Cambria" w:cs="Cambria"/>
          <w:b/>
          <w:sz w:val="24"/>
          <w:szCs w:val="24"/>
        </w:rPr>
        <w:t>We now look at some of the exceptions.</w:t>
      </w:r>
    </w:p>
    <w:p w14:paraId="38FE7987" w14:textId="77777777" w:rsidR="00A150B6" w:rsidRPr="00CA7A0C"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Addak does not precede </w:t>
      </w:r>
      <w:r w:rsidR="006C1AE3" w:rsidRPr="00F655ED">
        <w:rPr>
          <w:rFonts w:ascii="Cambria" w:eastAsia="Cambria" w:hAnsi="Cambria" w:cs="Cambria"/>
          <w:sz w:val="24"/>
          <w:szCs w:val="24"/>
        </w:rPr>
        <w:t>HA (</w:t>
      </w:r>
      <w:r w:rsidRPr="00F655ED">
        <w:rPr>
          <w:rFonts w:ascii="Gurmukhi MN" w:eastAsia="Cambria" w:hAnsi="Gurmukhi MN" w:cs="Gurmukhi MN" w:hint="cs"/>
          <w:sz w:val="24"/>
          <w:szCs w:val="24"/>
          <w:cs/>
          <w:lang w:bidi="pa-IN"/>
        </w:rPr>
        <w:t>ਹ</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NNA (</w:t>
      </w:r>
      <w:r w:rsidRPr="00F655ED">
        <w:rPr>
          <w:rFonts w:ascii="Gurmukhi MN" w:eastAsia="Cambria" w:hAnsi="Gurmukhi MN" w:cs="Gurmukhi MN" w:hint="cs"/>
          <w:sz w:val="24"/>
          <w:szCs w:val="24"/>
          <w:cs/>
          <w:lang w:bidi="pa-IN"/>
        </w:rPr>
        <w:t>ਣ</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RRA (</w:t>
      </w:r>
      <w:r w:rsidRPr="00F655ED">
        <w:rPr>
          <w:rFonts w:ascii="Gurmukhi MN" w:eastAsia="Cambria" w:hAnsi="Gurmukhi MN" w:cs="Gurmukhi MN" w:hint="cs"/>
          <w:sz w:val="24"/>
          <w:szCs w:val="24"/>
          <w:cs/>
          <w:lang w:bidi="pa-IN"/>
        </w:rPr>
        <w:t>ੜ</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KHHA (</w:t>
      </w:r>
      <w:r w:rsidRPr="00F655ED">
        <w:rPr>
          <w:rFonts w:ascii="Gurmukhi MN" w:eastAsia="Cambria" w:hAnsi="Gurmukhi MN" w:cs="Gurmukhi MN" w:hint="cs"/>
          <w:sz w:val="24"/>
          <w:szCs w:val="24"/>
          <w:cs/>
          <w:lang w:bidi="pa-IN"/>
        </w:rPr>
        <w:t>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GHHA (</w:t>
      </w:r>
      <w:r w:rsidRPr="00F655ED">
        <w:rPr>
          <w:rFonts w:ascii="Gurmukhi MN" w:eastAsia="Cambria" w:hAnsi="Gurmukhi MN" w:cs="Gurmukhi MN" w:hint="cs"/>
          <w:sz w:val="24"/>
          <w:szCs w:val="24"/>
          <w:cs/>
          <w:lang w:bidi="pa-IN"/>
        </w:rPr>
        <w:t>ਗ਼</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LLA (</w:t>
      </w:r>
      <w:r w:rsidRPr="00F655ED">
        <w:rPr>
          <w:rFonts w:ascii="Gurmukhi MN" w:eastAsia="Cambria" w:hAnsi="Gurmukhi MN" w:cs="Gurmukhi MN" w:hint="cs"/>
          <w:sz w:val="24"/>
          <w:szCs w:val="24"/>
          <w:cs/>
          <w:lang w:bidi="pa-IN"/>
        </w:rPr>
        <w:t>ਲ਼</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letters. In these letters,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nasal consonants so these are stressed or doubled by the nasal sign tippi. The rest of these letters cannot be</w:t>
      </w:r>
      <w:r w:rsidRPr="00CA7A0C">
        <w:rPr>
          <w:rFonts w:ascii="Cambria" w:eastAsia="Cambria" w:hAnsi="Cambria" w:cs="Cambria"/>
          <w:sz w:val="24"/>
          <w:szCs w:val="24"/>
        </w:rPr>
        <w:t xml:space="preserve"> </w:t>
      </w:r>
      <w:r w:rsidRPr="00CA7A0C">
        <w:rPr>
          <w:rFonts w:ascii="Cambria" w:eastAsia="Cambria" w:hAnsi="Cambria" w:cs="Cambria"/>
          <w:sz w:val="24"/>
          <w:szCs w:val="24"/>
        </w:rPr>
        <w:lastRenderedPageBreak/>
        <w:t>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1588F14F" w14:textId="77777777" w:rsidR="00A150B6" w:rsidRPr="00F655ED" w:rsidRDefault="00AE1745" w:rsidP="00E8622B">
      <w:pPr>
        <w:pStyle w:val="Heading4"/>
        <w:numPr>
          <w:ilvl w:val="3"/>
          <w:numId w:val="12"/>
        </w:numPr>
        <w:tabs>
          <w:tab w:val="left" w:pos="900"/>
        </w:tabs>
        <w:ind w:left="360" w:hanging="360"/>
        <w:rPr>
          <w:sz w:val="26"/>
          <w:szCs w:val="26"/>
        </w:rPr>
      </w:pPr>
      <w:bookmarkStart w:id="37" w:name="_4t5fd3swf6mg" w:colFirst="0" w:colLast="0"/>
      <w:bookmarkEnd w:id="37"/>
      <w:r w:rsidRPr="00F655ED">
        <w:rPr>
          <w:sz w:val="26"/>
          <w:szCs w:val="26"/>
        </w:rPr>
        <w:t>Nukt</w:t>
      </w:r>
      <w:r w:rsidRPr="00F655ED">
        <w:rPr>
          <w:color w:val="4F81BD"/>
          <w:sz w:val="26"/>
          <w:szCs w:val="26"/>
        </w:rPr>
        <w:t>a (</w:t>
      </w:r>
      <w:r w:rsidRPr="00F655ED">
        <w:rPr>
          <w:rFonts w:ascii="Gurmukhi MN" w:hAnsi="Gurmukhi MN" w:cs="Gurmukhi MN" w:hint="cs"/>
          <w:color w:val="4F81BD"/>
          <w:sz w:val="26"/>
          <w:szCs w:val="26"/>
          <w:cs/>
          <w:lang w:bidi="pa-IN"/>
        </w:rPr>
        <w:t>਼</w:t>
      </w:r>
      <w:r w:rsidRPr="00F655ED">
        <w:rPr>
          <w:color w:val="4F81BD"/>
          <w:sz w:val="26"/>
          <w:szCs w:val="26"/>
        </w:rPr>
        <w:t xml:space="preserve"> - U+0A3C)</w:t>
      </w:r>
    </w:p>
    <w:p w14:paraId="419E1F3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Termed as </w:t>
      </w:r>
      <w:r w:rsidRPr="00F655ED">
        <w:rPr>
          <w:rFonts w:ascii="Cambria" w:eastAsia="Cambria" w:hAnsi="Cambria" w:cs="Cambria"/>
          <w:i/>
          <w:sz w:val="24"/>
          <w:szCs w:val="24"/>
        </w:rPr>
        <w:t xml:space="preserve">pairin bindi </w:t>
      </w:r>
      <w:r w:rsidRPr="00F655ED">
        <w:rPr>
          <w:rFonts w:ascii="Cambria" w:eastAsia="Cambria" w:hAnsi="Cambria" w:cs="Cambria"/>
          <w:sz w:val="24"/>
          <w:szCs w:val="24"/>
        </w:rPr>
        <w:t xml:space="preserve">in Punjabi, nukta is used with the following consonants: </w:t>
      </w:r>
      <w:r w:rsidRPr="00F655ED">
        <w:rPr>
          <w:rFonts w:ascii="Gurmukhi MN" w:eastAsia="Cambria" w:hAnsi="Gurmukhi MN" w:cs="Gurmukhi MN" w:hint="cs"/>
          <w:sz w:val="24"/>
          <w:szCs w:val="24"/>
          <w:cs/>
          <w:lang w:bidi="pa-IN"/>
        </w:rPr>
        <w:t>ਸ</w:t>
      </w:r>
      <w:r w:rsidR="00697CBC" w:rsidRPr="00F655ED">
        <w:rPr>
          <w:rFonts w:ascii="Cambria" w:eastAsia="Cambria" w:hAnsi="Cambria" w:cs="Raavi"/>
          <w:sz w:val="24"/>
          <w:szCs w:val="24"/>
          <w:lang w:bidi="pa-IN"/>
        </w:rPr>
        <w:t xml:space="preserve"> /s/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00697CBC" w:rsidRPr="00F655ED">
        <w:rPr>
          <w:rFonts w:ascii="Cambria" w:eastAsia="Cambria" w:hAnsi="Cambria" w:cs="Raavi"/>
          <w:sz w:val="24"/>
          <w:szCs w:val="24"/>
          <w:lang w:bidi="pa-IN"/>
        </w:rPr>
        <w:t xml:space="preserve"> /kh/</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697CBC" w:rsidRPr="00F655ED">
        <w:rPr>
          <w:rFonts w:ascii="Cambria" w:eastAsia="Cambria" w:hAnsi="Cambria" w:cs="Raavi"/>
          <w:sz w:val="24"/>
          <w:szCs w:val="24"/>
          <w:lang w:bidi="pa-IN"/>
        </w:rPr>
        <w:t xml:space="preserve"> /g/</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697CBC" w:rsidRPr="00F655ED">
        <w:rPr>
          <w:rFonts w:ascii="Cambria" w:eastAsia="Cambria" w:hAnsi="Cambria" w:cs="Raavi"/>
          <w:sz w:val="24"/>
          <w:szCs w:val="24"/>
          <w:lang w:bidi="pa-IN"/>
        </w:rPr>
        <w:t xml:space="preserve"> /j/</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697CBC" w:rsidRPr="00F655ED">
        <w:rPr>
          <w:rFonts w:ascii="Cambria" w:eastAsia="Cambria" w:hAnsi="Cambria" w:cs="Raavi"/>
          <w:sz w:val="24"/>
          <w:szCs w:val="24"/>
          <w:lang w:bidi="pa-IN"/>
        </w:rPr>
        <w:t xml:space="preserve"> /ph/</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ਲ</w:t>
      </w:r>
      <w:r w:rsidR="00697CBC" w:rsidRPr="00F655ED">
        <w:rPr>
          <w:rFonts w:ascii="Cambria" w:eastAsia="Cambria" w:hAnsi="Cambria" w:cs="Raavi"/>
          <w:sz w:val="24"/>
          <w:szCs w:val="24"/>
          <w:lang w:bidi="pa-IN"/>
        </w:rPr>
        <w:t xml:space="preserve"> /l/</w:t>
      </w:r>
      <w:r w:rsidRPr="00F655ED">
        <w:rPr>
          <w:rFonts w:ascii="Cambria" w:eastAsia="Cambria" w:hAnsi="Cambria" w:cs="Cambria"/>
          <w:sz w:val="24"/>
          <w:szCs w:val="24"/>
        </w:rPr>
        <w:t xml:space="preserve"> to represent the phonemes of words of Sanskrit and Perso-Arabic sources.  </w:t>
      </w:r>
      <w:r w:rsidRPr="00F655ED">
        <w:rPr>
          <w:rFonts w:ascii="Gurmukhi MN" w:eastAsia="Cambria" w:hAnsi="Gurmukhi MN" w:cs="Gurmukhi MN" w:hint="cs"/>
          <w:sz w:val="24"/>
          <w:szCs w:val="24"/>
          <w:cs/>
          <w:lang w:bidi="pa-IN"/>
        </w:rPr>
        <w:t>ਸ਼</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š</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is used to represent the phoneme of Sanskrit source words. </w:t>
      </w:r>
      <w:r w:rsidRPr="00F655ED">
        <w:rPr>
          <w:rFonts w:ascii="Gurmukhi MN" w:eastAsia="Cambria" w:hAnsi="Gurmukhi MN" w:cs="Gurmukhi MN" w:hint="cs"/>
          <w:sz w:val="24"/>
          <w:szCs w:val="24"/>
          <w:cs/>
          <w:lang w:bidi="pa-IN"/>
        </w:rPr>
        <w:t>ਲ਼</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ḷ/</w:t>
      </w:r>
      <w:r w:rsidRPr="00F655ED">
        <w:rPr>
          <w:rFonts w:ascii="Cambria" w:eastAsia="Cambria" w:hAnsi="Cambria" w:cs="Cambria"/>
          <w:sz w:val="24"/>
          <w:szCs w:val="24"/>
        </w:rPr>
        <w:t xml:space="preserve"> is used to represent Punjabi’s </w:t>
      </w:r>
      <w:del w:id="38" w:author="Author">
        <w:r w:rsidRPr="00F655ED" w:rsidDel="00FA7009">
          <w:rPr>
            <w:rFonts w:ascii="Cambria" w:eastAsia="Cambria" w:hAnsi="Cambria" w:cs="Cambria"/>
            <w:sz w:val="24"/>
            <w:szCs w:val="24"/>
          </w:rPr>
          <w:delText>retroflexal</w:delText>
        </w:r>
      </w:del>
      <w:ins w:id="39" w:author="Author">
        <w:r w:rsidR="00FA7009" w:rsidRPr="00F655ED">
          <w:rPr>
            <w:rFonts w:ascii="Cambria" w:eastAsia="Cambria" w:hAnsi="Cambria" w:cs="Cambria"/>
            <w:sz w:val="24"/>
            <w:szCs w:val="24"/>
          </w:rPr>
          <w:t>retroflex</w:t>
        </w:r>
      </w:ins>
      <w:r w:rsidRPr="00F655ED">
        <w:rPr>
          <w:rFonts w:ascii="Cambria" w:eastAsia="Cambria" w:hAnsi="Cambria" w:cs="Cambria"/>
          <w:sz w:val="24"/>
          <w:szCs w:val="24"/>
        </w:rPr>
        <w:t xml:space="preserve"> /ḷ/ phoneme</w:t>
      </w:r>
      <w:r w:rsidRPr="00F655ED">
        <w:rPr>
          <w:rFonts w:ascii="Cambria" w:eastAsia="Times New Roman" w:hAnsi="Cambria" w:cs="Times New Roman"/>
          <w:sz w:val="27"/>
          <w:szCs w:val="27"/>
        </w:rPr>
        <w:t xml:space="preserve"> </w:t>
      </w:r>
      <w:r w:rsidRPr="00F655ED">
        <w:rPr>
          <w:rFonts w:ascii="Cambria" w:eastAsia="Cambria" w:hAnsi="Cambria" w:cs="Cambria"/>
          <w:sz w:val="24"/>
          <w:szCs w:val="24"/>
        </w:rPr>
        <w:t xml:space="preserve">and </w:t>
      </w:r>
      <w:r w:rsidRPr="00F655ED">
        <w:rPr>
          <w:rFonts w:ascii="Gurmukhi MN" w:eastAsia="Cambria" w:hAnsi="Gurmukhi MN" w:cs="Gurmukhi MN" w:hint="cs"/>
          <w:sz w:val="24"/>
          <w:szCs w:val="24"/>
          <w:cs/>
          <w:lang w:bidi="pa-IN"/>
        </w:rPr>
        <w:t>ਖ਼</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x</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123FBA" w:rsidRPr="00F655ED">
        <w:rPr>
          <w:rFonts w:ascii="Cambria" w:eastAsia="Cambria" w:hAnsi="Cambria" w:cs="Raavi"/>
          <w:sz w:val="24"/>
          <w:szCs w:val="24"/>
          <w:lang w:bidi="pa-IN"/>
        </w:rPr>
        <w:t xml:space="preserve"> /</w:t>
      </w:r>
      <w:r w:rsidR="00123FBA" w:rsidRPr="00F655ED">
        <w:rPr>
          <w:rFonts w:ascii="Cambria" w:eastAsia="Cambria" w:hAnsi="Cambria" w:cs="Cambria"/>
          <w:sz w:val="24"/>
          <w:szCs w:val="24"/>
        </w:rPr>
        <w:t>γ</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 </w:t>
      </w:r>
      <w:r w:rsidR="00123FBA" w:rsidRPr="00F655ED">
        <w:rPr>
          <w:rFonts w:ascii="Cambria" w:eastAsia="Cambria" w:hAnsi="Cambria" w:cs="Cambria"/>
          <w:sz w:val="24"/>
          <w:szCs w:val="24"/>
        </w:rPr>
        <w:t>/</w:t>
      </w:r>
      <w:r w:rsidR="00123FBA" w:rsidRPr="00F655ED">
        <w:rPr>
          <w:rFonts w:ascii="Cambria" w:hAnsi="Cambria"/>
          <w:sz w:val="24"/>
          <w:szCs w:val="24"/>
        </w:rPr>
        <w:t>z</w:t>
      </w:r>
      <w:r w:rsidR="00123FBA" w:rsidRPr="00F655ED">
        <w:rPr>
          <w:rFonts w:ascii="Cambria" w:eastAsia="Cambria" w:hAnsi="Cambria" w:cs="Cambria"/>
          <w:sz w:val="24"/>
          <w:szCs w:val="24"/>
        </w:rPr>
        <w:t>/</w:t>
      </w:r>
      <w:r w:rsidR="001661F0" w:rsidRPr="00F655ED">
        <w:rPr>
          <w:rFonts w:ascii="Cambria" w:eastAsia="Cambria" w:hAnsi="Cambria" w:cs="Cambria"/>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f</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used to represent Perso-Arabic sources words.</w:t>
      </w:r>
    </w:p>
    <w:p w14:paraId="6A1F7D2E"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When pairin bindi is adjoined to</w:t>
      </w:r>
      <w:r w:rsidRPr="00F655ED">
        <w:rPr>
          <w:rFonts w:ascii="Cambria" w:eastAsia="Cambria" w:hAnsi="Cambria" w:cs="Cambria"/>
          <w:color w:val="FF0000"/>
          <w:sz w:val="24"/>
          <w:szCs w:val="24"/>
        </w:rPr>
        <w:t xml:space="preserve"> </w:t>
      </w:r>
      <w:r w:rsidR="00D069BF" w:rsidRPr="00F655ED">
        <w:rPr>
          <w:rFonts w:ascii="Cambria" w:eastAsia="Cambria" w:hAnsi="Cambria" w:cs="Cambria"/>
          <w:color w:val="auto"/>
          <w:sz w:val="24"/>
          <w:szCs w:val="24"/>
        </w:rPr>
        <w:t>SA (</w:t>
      </w:r>
      <w:r w:rsidRPr="00F655ED">
        <w:rPr>
          <w:rFonts w:ascii="Gurmukhi MN" w:eastAsia="Cambria" w:hAnsi="Gurmukhi MN" w:cs="Gurmukhi MN" w:hint="cs"/>
          <w:sz w:val="24"/>
          <w:szCs w:val="24"/>
          <w:cs/>
          <w:lang w:bidi="pa-IN"/>
        </w:rPr>
        <w:t>ਸ</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KHA (</w:t>
      </w:r>
      <w:r w:rsidRPr="00F655ED">
        <w:rPr>
          <w:rFonts w:ascii="Gurmukhi MN" w:eastAsia="Cambria" w:hAnsi="Gurmukhi MN" w:cs="Gurmukhi MN" w:hint="cs"/>
          <w:sz w:val="24"/>
          <w:szCs w:val="24"/>
          <w:cs/>
          <w:lang w:bidi="pa-IN"/>
        </w:rPr>
        <w:t>ਖ</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GA (</w:t>
      </w:r>
      <w:r w:rsidRPr="00F655ED">
        <w:rPr>
          <w:rFonts w:ascii="Gurmukhi MN" w:eastAsia="Cambria" w:hAnsi="Gurmukhi MN" w:cs="Gurmukhi MN" w:hint="cs"/>
          <w:sz w:val="24"/>
          <w:szCs w:val="24"/>
          <w:cs/>
          <w:lang w:bidi="pa-IN"/>
        </w:rPr>
        <w:t>ਗ</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JA (</w:t>
      </w:r>
      <w:r w:rsidRPr="00F655ED">
        <w:rPr>
          <w:rFonts w:ascii="Gurmukhi MN" w:eastAsia="Cambria" w:hAnsi="Gurmukhi MN" w:cs="Gurmukhi MN" w:hint="cs"/>
          <w:sz w:val="24"/>
          <w:szCs w:val="24"/>
          <w:cs/>
          <w:lang w:bidi="pa-IN"/>
        </w:rPr>
        <w:t>ਜ</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PHA (</w:t>
      </w:r>
      <w:r w:rsidRPr="00F655ED">
        <w:rPr>
          <w:rFonts w:ascii="Gurmukhi MN" w:eastAsia="Cambria" w:hAnsi="Gurmukhi MN" w:cs="Gurmukhi MN" w:hint="cs"/>
          <w:sz w:val="24"/>
          <w:szCs w:val="24"/>
          <w:cs/>
          <w:lang w:bidi="pa-IN"/>
        </w:rPr>
        <w:t>ਫ</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D069BF" w:rsidRPr="00F655ED">
        <w:rPr>
          <w:rFonts w:ascii="Cambria" w:eastAsia="Cambria" w:hAnsi="Cambria" w:cs="Cambria"/>
          <w:sz w:val="24"/>
          <w:szCs w:val="24"/>
        </w:rPr>
        <w:t>LA (</w:t>
      </w:r>
      <w:r w:rsidRPr="00F655ED">
        <w:rPr>
          <w:rFonts w:ascii="Gurmukhi MN" w:eastAsia="Cambria" w:hAnsi="Gurmukhi MN" w:cs="Gurmukhi MN" w:hint="cs"/>
          <w:sz w:val="24"/>
          <w:szCs w:val="24"/>
          <w:cs/>
          <w:lang w:bidi="pa-IN"/>
        </w:rPr>
        <w:t>ਲ</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1D08B6" w:rsidRPr="00F655ED">
        <w:rPr>
          <w:rFonts w:ascii="Cambria" w:eastAsia="Cambria" w:hAnsi="Cambria" w:cs="Cambria"/>
          <w:sz w:val="24"/>
          <w:szCs w:val="24"/>
        </w:rPr>
        <w:t>letters, these are written as:</w:t>
      </w:r>
    </w:p>
    <w:p w14:paraId="55123A8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r w:rsidRPr="00F655ED">
        <w:rPr>
          <w:rFonts w:ascii="Cambria" w:eastAsia="Cambria" w:hAnsi="Cambria" w:cs="Cambria"/>
          <w:bCs/>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 xml:space="preserve">(U+0A16+U+0A3C),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 xml:space="preserve">(U+0A17+U+0A3C),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(U+0A1C+U+0A3C),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 xml:space="preserve"> (U+0A2B+ U+0A3C),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 xml:space="preserve"> (U+0A32+ U+0A3C)</w:t>
      </w:r>
    </w:p>
    <w:p w14:paraId="375B5D2D"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w:t>
      </w:r>
      <w:r w:rsidR="005E737D"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w:t>
      </w:r>
      <w:r w:rsidR="005E737D"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and </w:t>
      </w: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Thus</w:t>
      </w:r>
    </w:p>
    <w:p w14:paraId="471259EB" w14:textId="77777777" w:rsidR="00A150B6" w:rsidRPr="00F655ED" w:rsidRDefault="00AE1745">
      <w:pPr>
        <w:spacing w:line="360" w:lineRule="auto"/>
        <w:ind w:left="1440"/>
        <w:jc w:val="both"/>
        <w:rPr>
          <w:rFonts w:ascii="Cambria" w:eastAsia="Cambria" w:hAnsi="Cambria" w:cs="Cambria"/>
          <w:b/>
          <w:sz w:val="24"/>
          <w:szCs w:val="24"/>
        </w:rPr>
      </w:pP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p>
    <w:p w14:paraId="26106CA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(U+0A16+U+0A3C)</w:t>
      </w:r>
    </w:p>
    <w:p w14:paraId="5F252C2A"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(U+0A17+U+0A3C)</w:t>
      </w:r>
    </w:p>
    <w:p w14:paraId="301C3DDF"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(U+0A1C+U+0A3C)</w:t>
      </w:r>
    </w:p>
    <w:p w14:paraId="467E5C1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(U+0A2B+ U+0A3C)</w:t>
      </w:r>
    </w:p>
    <w:p w14:paraId="789FD484" w14:textId="77777777" w:rsidR="00A150B6" w:rsidRPr="00F655ED" w:rsidRDefault="00AE1745">
      <w:pPr>
        <w:spacing w:line="360" w:lineRule="auto"/>
        <w:ind w:left="1440"/>
        <w:jc w:val="both"/>
        <w:rPr>
          <w:ins w:id="40" w:author="Author"/>
          <w:rFonts w:ascii="Cambria" w:eastAsia="Cambria" w:hAnsi="Cambria" w:cs="Cambria"/>
          <w:sz w:val="24"/>
          <w:szCs w:val="24"/>
        </w:rPr>
      </w:pP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(U+0A32+ U+0A3C)</w:t>
      </w:r>
    </w:p>
    <w:p w14:paraId="26A8B6F4" w14:textId="77777777" w:rsidR="00186D74" w:rsidRDefault="00186D74" w:rsidP="00186D74">
      <w:pPr>
        <w:spacing w:line="360" w:lineRule="auto"/>
        <w:jc w:val="both"/>
        <w:rPr>
          <w:rFonts w:ascii="Cambria" w:eastAsia="Cambria" w:hAnsi="Cambria" w:cs="Cambria"/>
          <w:sz w:val="24"/>
          <w:szCs w:val="24"/>
        </w:rPr>
      </w:pPr>
      <w:ins w:id="41"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42"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43" w:author="Author">
          <w:r w:rsidDel="00FA7009">
            <w:rPr>
              <w:rFonts w:ascii="Candara" w:eastAsia="Times New Roman" w:hAnsi="Candara" w:cs="Times New Roman"/>
            </w:rPr>
            <w:delText>s</w:delText>
          </w:r>
        </w:del>
        <w:r>
          <w:rPr>
            <w:rFonts w:ascii="Candara" w:eastAsia="Times New Roman" w:hAnsi="Candara" w:cs="Times New Roman"/>
          </w:rPr>
          <w:t>ee Section 4.1.1. (</w:t>
        </w:r>
        <w:del w:id="44"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14:paraId="317F70CE" w14:textId="77777777" w:rsidR="00A150B6" w:rsidRPr="00F655ED" w:rsidRDefault="00AE1745" w:rsidP="004F63C2">
      <w:pPr>
        <w:pStyle w:val="Heading4"/>
        <w:numPr>
          <w:ilvl w:val="3"/>
          <w:numId w:val="12"/>
        </w:numPr>
        <w:tabs>
          <w:tab w:val="left" w:pos="900"/>
        </w:tabs>
        <w:ind w:left="360" w:hanging="360"/>
        <w:rPr>
          <w:sz w:val="26"/>
          <w:szCs w:val="26"/>
        </w:rPr>
      </w:pPr>
      <w:bookmarkStart w:id="45" w:name="_ldygltofpezg" w:colFirst="0" w:colLast="0"/>
      <w:bookmarkEnd w:id="45"/>
      <w:r w:rsidRPr="00F655ED">
        <w:rPr>
          <w:sz w:val="26"/>
          <w:szCs w:val="26"/>
        </w:rPr>
        <w:lastRenderedPageBreak/>
        <w:t>Visarga (</w:t>
      </w:r>
      <w:r w:rsidRPr="00F655ED">
        <w:rPr>
          <w:rFonts w:ascii="Gurmukhi MN" w:hAnsi="Gurmukhi MN" w:cs="Gurmukhi MN" w:hint="cs"/>
          <w:sz w:val="26"/>
          <w:szCs w:val="26"/>
          <w:cs/>
          <w:lang w:bidi="pa-IN"/>
        </w:rPr>
        <w:t>ਃ</w:t>
      </w:r>
      <w:r w:rsidRPr="00F655ED">
        <w:rPr>
          <w:sz w:val="26"/>
          <w:szCs w:val="26"/>
        </w:rPr>
        <w:t xml:space="preserve">  U+0A03)</w:t>
      </w:r>
    </w:p>
    <w:p w14:paraId="0117513A" w14:textId="7F9D0BF4" w:rsidR="00A150B6" w:rsidRDefault="00AE1745">
      <w:pPr>
        <w:spacing w:line="360" w:lineRule="auto"/>
        <w:jc w:val="both"/>
        <w:rPr>
          <w:ins w:id="46" w:author="Autho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sound is pronounced after the vowel. But its use is not common </w:t>
      </w:r>
      <w:proofErr w:type="gramStart"/>
      <w:r>
        <w:rPr>
          <w:rFonts w:ascii="Cambria" w:eastAsia="Cambria" w:hAnsi="Cambria" w:cs="Cambria"/>
          <w:sz w:val="24"/>
          <w:szCs w:val="24"/>
        </w:rPr>
        <w:t>now</w:t>
      </w:r>
      <w:r w:rsidR="0005608B" w:rsidRPr="0005608B">
        <w:rPr>
          <w:rFonts w:ascii="Cambria" w:eastAsia="Cambria" w:hAnsi="Cambria" w:cs="Cambria"/>
          <w:sz w:val="24"/>
          <w:szCs w:val="24"/>
        </w:rPr>
        <w:t>, and</w:t>
      </w:r>
      <w:proofErr w:type="gramEnd"/>
      <w:r w:rsidR="0005608B" w:rsidRPr="0005608B">
        <w:rPr>
          <w:rFonts w:ascii="Cambria" w:eastAsia="Cambria" w:hAnsi="Cambria" w:cs="Cambria"/>
          <w:sz w:val="24"/>
          <w:szCs w:val="24"/>
        </w:rPr>
        <w:t xml:space="preserve"> seems to be used in Punjabi only to mark abbreviations.</w:t>
      </w:r>
    </w:p>
    <w:p w14:paraId="46E07AB7" w14:textId="77777777" w:rsidR="00A93C49" w:rsidRDefault="00A93C49">
      <w:pPr>
        <w:spacing w:line="360" w:lineRule="auto"/>
        <w:jc w:val="both"/>
        <w:rPr>
          <w:ins w:id="47" w:author="Author"/>
          <w:rFonts w:ascii="Cambria" w:eastAsia="Cambria" w:hAnsi="Cambria" w:cs="Cambria"/>
          <w:sz w:val="24"/>
          <w:szCs w:val="24"/>
        </w:rPr>
      </w:pPr>
    </w:p>
    <w:p w14:paraId="276102A2" w14:textId="77777777" w:rsidR="002C1CBD" w:rsidRDefault="002C1CBD" w:rsidP="00817842">
      <w:pPr>
        <w:pStyle w:val="Heading3"/>
        <w:numPr>
          <w:ilvl w:val="2"/>
          <w:numId w:val="12"/>
        </w:numPr>
        <w:ind w:left="360" w:hanging="360"/>
        <w:rPr>
          <w:ins w:id="48" w:author="Author"/>
        </w:rPr>
      </w:pPr>
      <w:ins w:id="49" w:author="Author">
        <w:del w:id="50" w:author="Author">
          <w:r w:rsidRPr="002C1CBD" w:rsidDel="00817842">
            <w:delText>3.3.8</w:delText>
          </w:r>
          <w:r w:rsidRPr="002C1CBD" w:rsidDel="00817842">
            <w:tab/>
          </w:r>
        </w:del>
        <w:r w:rsidRPr="002C1CBD">
          <w:t>Zero Width Non-joiner (U+200C) and Zero Width Joiner (U+200D)</w:t>
        </w:r>
      </w:ins>
    </w:p>
    <w:p w14:paraId="033400EA" w14:textId="3D8533A6" w:rsidR="002C1CBD" w:rsidRDefault="002C1CBD" w:rsidP="002C1CBD">
      <w:pPr>
        <w:spacing w:line="360" w:lineRule="auto"/>
        <w:jc w:val="both"/>
        <w:rPr>
          <w:ins w:id="51" w:author="Author"/>
          <w:rFonts w:ascii="Cambria" w:eastAsia="Cambria" w:hAnsi="Cambria" w:cs="Cambria"/>
          <w:sz w:val="24"/>
          <w:szCs w:val="24"/>
        </w:rPr>
      </w:pPr>
      <w:ins w:id="52" w:author="Author">
        <w:r w:rsidRPr="002C1CBD">
          <w:rPr>
            <w:rFonts w:ascii="Cambria" w:eastAsia="Cambria" w:hAnsi="Cambria" w:cs="Cambria"/>
            <w:sz w:val="24"/>
            <w:szCs w:val="24"/>
          </w:rPr>
          <w:t xml:space="preserve">The Zero Width Non-joiner (ZWNJ) is an invisible character used in certain cases (after </w:t>
        </w:r>
        <w:proofErr w:type="spellStart"/>
        <w:r w:rsidRPr="002C1CBD">
          <w:rPr>
            <w:rFonts w:ascii="Cambria" w:eastAsia="Cambria" w:hAnsi="Cambria" w:cs="Cambria"/>
            <w:sz w:val="24"/>
            <w:szCs w:val="24"/>
          </w:rPr>
          <w:t>Halant</w:t>
        </w:r>
        <w:proofErr w:type="spellEnd"/>
        <w:r w:rsidRPr="002C1CBD">
          <w:rPr>
            <w:rFonts w:ascii="Cambria" w:eastAsia="Cambria" w:hAnsi="Cambria" w:cs="Cambria"/>
            <w:sz w:val="24"/>
            <w:szCs w:val="24"/>
          </w:rPr>
          <w:t xml:space="preserve">) where default conjunct formation is to be explicitly restricted and the </w:t>
        </w:r>
        <w:proofErr w:type="spellStart"/>
        <w:r w:rsidRPr="002C1CBD">
          <w:rPr>
            <w:rFonts w:ascii="Cambria" w:eastAsia="Cambria" w:hAnsi="Cambria" w:cs="Cambria"/>
            <w:sz w:val="24"/>
            <w:szCs w:val="24"/>
          </w:rPr>
          <w:t>Halant</w:t>
        </w:r>
        <w:proofErr w:type="spellEnd"/>
        <w:r w:rsidRPr="002C1CBD">
          <w:rPr>
            <w:rFonts w:ascii="Cambria" w:eastAsia="Cambria" w:hAnsi="Cambria" w:cs="Cambria"/>
            <w:sz w:val="24"/>
            <w:szCs w:val="24"/>
          </w:rPr>
          <w:t xml:space="preserve"> joining the two consonants participating in the conjunct formation needs to be explicitly shown. </w:t>
        </w:r>
        <w:r>
          <w:rPr>
            <w:rFonts w:ascii="Cambria" w:eastAsia="Cambria" w:hAnsi="Cambria" w:cs="Cambria"/>
            <w:sz w:val="24"/>
            <w:szCs w:val="24"/>
          </w:rPr>
          <w:t xml:space="preserve">  </w:t>
        </w:r>
      </w:ins>
    </w:p>
    <w:p w14:paraId="3A1B3A40" w14:textId="527E6DF0" w:rsidR="00F1788A" w:rsidRDefault="00F1788A" w:rsidP="002C1CBD">
      <w:pPr>
        <w:spacing w:line="360" w:lineRule="auto"/>
        <w:jc w:val="both"/>
        <w:rPr>
          <w:ins w:id="53" w:author="Author"/>
          <w:rFonts w:ascii="Cambria" w:eastAsia="Cambria" w:hAnsi="Cambria" w:cs="Cambria"/>
          <w:sz w:val="24"/>
          <w:szCs w:val="24"/>
        </w:rPr>
      </w:pPr>
      <w:ins w:id="54" w:author="Author">
        <w:r>
          <w:rPr>
            <w:rFonts w:ascii="Cambria" w:eastAsia="Cambria" w:hAnsi="Cambria" w:cs="Cambria"/>
            <w:sz w:val="24"/>
            <w:szCs w:val="24"/>
          </w:rPr>
          <w:t xml:space="preserve">However, ZWJ and ZWNJ </w:t>
        </w:r>
        <w:r w:rsidRPr="00F1788A">
          <w:rPr>
            <w:rFonts w:ascii="Cambria" w:eastAsia="Cambria" w:hAnsi="Cambria" w:cs="Cambria"/>
            <w:sz w:val="24"/>
            <w:szCs w:val="24"/>
          </w:rPr>
          <w:t xml:space="preserve">are not used in modern Gurmukhi as </w:t>
        </w:r>
        <w:proofErr w:type="spellStart"/>
        <w:r>
          <w:rPr>
            <w:rFonts w:ascii="Cambria" w:eastAsia="Cambria" w:hAnsi="Cambria" w:cs="Cambria"/>
            <w:sz w:val="24"/>
            <w:szCs w:val="24"/>
          </w:rPr>
          <w:t>Halant</w:t>
        </w:r>
        <w:proofErr w:type="spellEnd"/>
        <w:r w:rsidRPr="00F1788A">
          <w:rPr>
            <w:rFonts w:ascii="Cambria" w:eastAsia="Cambria" w:hAnsi="Cambria" w:cs="Cambria"/>
            <w:sz w:val="24"/>
            <w:szCs w:val="24"/>
          </w:rPr>
          <w:t xml:space="preserve"> is not used in modern Gurmukhi. The only usage was when text from holy texts in Gurmukhi had to be written in Unicode as </w:t>
        </w:r>
        <w:r>
          <w:rPr>
            <w:rFonts w:ascii="Cambria" w:eastAsia="Cambria" w:hAnsi="Cambria" w:cs="Cambria"/>
            <w:sz w:val="24"/>
            <w:szCs w:val="24"/>
          </w:rPr>
          <w:t>there are</w:t>
        </w:r>
        <w:r w:rsidRPr="00F1788A">
          <w:rPr>
            <w:rFonts w:ascii="Cambria" w:eastAsia="Cambria" w:hAnsi="Cambria" w:cs="Cambria"/>
            <w:sz w:val="24"/>
            <w:szCs w:val="24"/>
          </w:rPr>
          <w:t xml:space="preserve"> cases using two vowel signs with a single consonant or some vowel and vowel sign combinations which are not used in modern Gurmukhi. To encode them in Unicode</w:t>
        </w:r>
        <w:r>
          <w:rPr>
            <w:rFonts w:ascii="Cambria" w:eastAsia="Cambria" w:hAnsi="Cambria" w:cs="Cambria"/>
            <w:sz w:val="24"/>
            <w:szCs w:val="24"/>
          </w:rPr>
          <w:t>,</w:t>
        </w:r>
        <w:r w:rsidRPr="00F1788A">
          <w:rPr>
            <w:rFonts w:ascii="Cambria" w:eastAsia="Cambria" w:hAnsi="Cambria" w:cs="Cambria"/>
            <w:sz w:val="24"/>
            <w:szCs w:val="24"/>
          </w:rPr>
          <w:t xml:space="preserve"> ZWJ and ZWNJ are used. But they not used in modern Gurmukhi.</w:t>
        </w:r>
      </w:ins>
    </w:p>
    <w:p w14:paraId="468FE5F7" w14:textId="2BDE9308" w:rsidR="00A93C49" w:rsidRPr="00C77693" w:rsidDel="00F1788A" w:rsidRDefault="00A93C49" w:rsidP="00A93C49">
      <w:pPr>
        <w:spacing w:line="400" w:lineRule="exact"/>
        <w:jc w:val="both"/>
        <w:rPr>
          <w:ins w:id="55" w:author="Author"/>
          <w:del w:id="56" w:author="Author"/>
          <w:rFonts w:asciiTheme="majorHAnsi" w:hAnsiTheme="majorHAnsi"/>
          <w:sz w:val="24"/>
          <w:szCs w:val="24"/>
        </w:rPr>
      </w:pPr>
      <w:commentRangeStart w:id="57"/>
      <w:ins w:id="58" w:author="Author">
        <w:del w:id="59"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del>
      </w:ins>
    </w:p>
    <w:p w14:paraId="1B632BB1" w14:textId="759C4055" w:rsidR="00A93C49" w:rsidDel="00F1788A" w:rsidRDefault="00A93C49" w:rsidP="00A93C49">
      <w:pPr>
        <w:spacing w:line="360" w:lineRule="auto"/>
        <w:jc w:val="both"/>
        <w:rPr>
          <w:ins w:id="60" w:author="Author"/>
          <w:del w:id="61" w:author="Author"/>
          <w:rFonts w:asciiTheme="majorHAnsi" w:hAnsiTheme="majorHAnsi"/>
          <w:sz w:val="24"/>
          <w:szCs w:val="24"/>
        </w:rPr>
      </w:pPr>
      <w:ins w:id="62" w:author="Author">
        <w:del w:id="63" w:author="Author">
          <w:r w:rsidRPr="00C77693" w:rsidDel="00F1788A">
            <w:rPr>
              <w:rFonts w:asciiTheme="majorHAnsi" w:hAnsiTheme="majorHAnsi"/>
              <w:sz w:val="24"/>
              <w:szCs w:val="24"/>
            </w:rPr>
            <w:delText>gets rendered as</w:delText>
          </w:r>
        </w:del>
      </w:ins>
    </w:p>
    <w:p w14:paraId="011B9FDD" w14:textId="579AD6D3" w:rsidR="00A93C49" w:rsidDel="00F1788A" w:rsidRDefault="00A93C49" w:rsidP="00A93C49">
      <w:pPr>
        <w:spacing w:line="400" w:lineRule="exact"/>
        <w:ind w:firstLine="720"/>
        <w:jc w:val="both"/>
        <w:rPr>
          <w:ins w:id="64" w:author="Author"/>
          <w:del w:id="65" w:author="Author"/>
          <w:rFonts w:asciiTheme="majorHAnsi" w:hAnsiTheme="majorHAnsi"/>
          <w:sz w:val="24"/>
          <w:szCs w:val="24"/>
        </w:rPr>
      </w:pPr>
      <w:ins w:id="66" w:author="Author">
        <w:del w:id="67" w:author="Author">
          <w:r w:rsidRPr="00B503DD" w:rsidDel="00F1788A">
            <w:rPr>
              <w:rFonts w:ascii="Mangal" w:hAnsi="Mangal" w:cs="Mangal" w:hint="cs"/>
              <w:sz w:val="24"/>
              <w:szCs w:val="24"/>
              <w:cs/>
            </w:rPr>
            <w:delText>क्</w:delText>
          </w:r>
          <w:r w:rsidRPr="00B503DD" w:rsidDel="00F1788A">
            <w:rPr>
              <w:rFonts w:hint="cs"/>
              <w:sz w:val="24"/>
              <w:szCs w:val="24"/>
              <w:cs/>
            </w:rPr>
            <w:delText>‌</w:delText>
          </w:r>
          <w:r w:rsidRPr="00B503DD" w:rsidDel="00F1788A">
            <w:rPr>
              <w:rFonts w:ascii="Mangal" w:hAnsi="Mangal" w:cs="Mangal" w:hint="cs"/>
              <w:sz w:val="24"/>
              <w:szCs w:val="24"/>
              <w:cs/>
            </w:rPr>
            <w:delText>ष</w:delText>
          </w:r>
          <w:r w:rsidRPr="00C77693" w:rsidDel="00F1788A">
            <w:rPr>
              <w:rFonts w:asciiTheme="majorHAnsi" w:hAnsiTheme="majorHAnsi"/>
              <w:sz w:val="24"/>
              <w:szCs w:val="24"/>
            </w:rPr>
            <w:delText xml:space="preserve"> – when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Non-joiner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57"/>
          <w:r w:rsidDel="00F1788A">
            <w:rPr>
              <w:rStyle w:val="CommentReference"/>
              <w:lang w:val="en-SG" w:eastAsia="en-SG" w:bidi="th-TH"/>
            </w:rPr>
            <w:commentReference w:id="57"/>
          </w:r>
        </w:del>
      </w:ins>
    </w:p>
    <w:p w14:paraId="497E4B84" w14:textId="6A304999" w:rsidR="00A93C49" w:rsidDel="00F1788A" w:rsidRDefault="00A93C49" w:rsidP="00A93C49">
      <w:pPr>
        <w:spacing w:line="400" w:lineRule="exact"/>
        <w:jc w:val="both"/>
        <w:rPr>
          <w:ins w:id="68" w:author="Author"/>
          <w:del w:id="69" w:author="Author"/>
          <w:rFonts w:asciiTheme="majorHAnsi" w:hAnsiTheme="majorHAnsi"/>
          <w:sz w:val="24"/>
          <w:szCs w:val="24"/>
        </w:rPr>
      </w:pPr>
    </w:p>
    <w:p w14:paraId="1BD084CE" w14:textId="440FD5EC" w:rsidR="00A93C49" w:rsidRPr="00C77693" w:rsidDel="00F1788A" w:rsidRDefault="00A93C49" w:rsidP="00A93C49">
      <w:pPr>
        <w:spacing w:line="400" w:lineRule="exact"/>
        <w:jc w:val="both"/>
        <w:rPr>
          <w:ins w:id="70" w:author="Author"/>
          <w:del w:id="71" w:author="Author"/>
          <w:rFonts w:asciiTheme="majorHAnsi" w:hAnsiTheme="majorHAnsi"/>
          <w:sz w:val="24"/>
          <w:szCs w:val="24"/>
        </w:rPr>
      </w:pPr>
      <w:ins w:id="72" w:author="Author">
        <w:del w:id="73" w:author="Author">
          <w:r w:rsidDel="00F1788A">
            <w:rPr>
              <w:rFonts w:asciiTheme="majorHAnsi" w:hAnsiTheme="majorHAnsi"/>
              <w:sz w:val="24"/>
              <w:szCs w:val="24"/>
            </w:rPr>
            <w:delText xml:space="preserve">In certain cases, for certain communities, this visual rendition creates a difference in the manner in which those combinations are pronounced. </w:delText>
          </w:r>
        </w:del>
      </w:ins>
    </w:p>
    <w:p w14:paraId="29838A10" w14:textId="398394CC" w:rsidR="00A93C49" w:rsidRPr="00C77693" w:rsidDel="00F1788A" w:rsidRDefault="00A93C49" w:rsidP="00A93C49">
      <w:pPr>
        <w:spacing w:line="400" w:lineRule="exact"/>
        <w:jc w:val="both"/>
        <w:rPr>
          <w:ins w:id="74" w:author="Author"/>
          <w:del w:id="75" w:author="Author"/>
          <w:rFonts w:asciiTheme="majorHAnsi" w:hAnsiTheme="majorHAnsi"/>
          <w:sz w:val="24"/>
          <w:szCs w:val="24"/>
        </w:rPr>
      </w:pPr>
      <w:ins w:id="76" w:author="Author">
        <w:del w:id="77" w:author="Author">
          <w:r w:rsidRPr="00C77693" w:rsidDel="00F1788A">
            <w:rPr>
              <w:rFonts w:asciiTheme="majorHAnsi" w:hAnsiTheme="majorHAnsi"/>
              <w:sz w:val="24"/>
              <w:szCs w:val="24"/>
            </w:rPr>
            <w:delText>The Zero Width Joiner (ZWJ) is another invisible character which is used in certain cases (mostly after Halant) in which a particular conjunct combination gets rendered such that constituting consonant shapes may not be directly visible in the conjunct shape.</w:delText>
          </w:r>
        </w:del>
      </w:ins>
    </w:p>
    <w:p w14:paraId="365441C5" w14:textId="6D74E625" w:rsidR="00A93C49" w:rsidRPr="00C77693" w:rsidDel="00F1788A" w:rsidRDefault="00A93C49" w:rsidP="00A93C49">
      <w:pPr>
        <w:spacing w:line="400" w:lineRule="exact"/>
        <w:ind w:firstLine="720"/>
        <w:jc w:val="both"/>
        <w:rPr>
          <w:ins w:id="78" w:author="Author"/>
          <w:del w:id="79" w:author="Author"/>
          <w:rFonts w:asciiTheme="majorHAnsi" w:hAnsiTheme="majorHAnsi"/>
          <w:sz w:val="24"/>
          <w:szCs w:val="24"/>
        </w:rPr>
      </w:pPr>
      <w:commentRangeStart w:id="80"/>
      <w:ins w:id="81" w:author="Author">
        <w:del w:id="82" w:author="Author">
          <w:r w:rsidRPr="00C77693" w:rsidDel="00F1788A">
            <w:rPr>
              <w:rFonts w:asciiTheme="majorHAnsi" w:hAnsiTheme="majorHAnsi"/>
              <w:sz w:val="24"/>
              <w:szCs w:val="24"/>
            </w:rPr>
            <w:delText>E.g. Conjunct</w:delText>
          </w:r>
          <w:r w:rsidRPr="00C77693" w:rsidDel="00F1788A">
            <w:rPr>
              <w:rFonts w:asciiTheme="majorHAnsi" w:hAnsiTheme="majorHAnsi" w:hint="cs"/>
              <w:sz w:val="24"/>
              <w:szCs w:val="24"/>
              <w:cs/>
              <w:lang w:bidi="mr-IN"/>
            </w:rPr>
            <w:delText xml:space="preserve"> </w:delText>
          </w:r>
          <w:r w:rsidRPr="00B503DD" w:rsidDel="00F1788A">
            <w:rPr>
              <w:rFonts w:ascii="Mangal" w:hAnsi="Mangal" w:cs="Mangal" w:hint="cs"/>
              <w:sz w:val="24"/>
              <w:szCs w:val="24"/>
              <w:cs/>
              <w:lang w:bidi="mr-IN"/>
            </w:rPr>
            <w:delText>क्ष</w:delText>
          </w:r>
          <w:r w:rsidRPr="00C77693" w:rsidDel="00F1788A">
            <w:rPr>
              <w:rFonts w:asciiTheme="majorHAnsi" w:hAnsiTheme="majorHAnsi" w:hint="cs"/>
              <w:sz w:val="24"/>
              <w:szCs w:val="24"/>
              <w:cs/>
            </w:rPr>
            <w:delText xml:space="preserve"> /</w:delText>
          </w:r>
          <w:r w:rsidRPr="00C77693" w:rsidDel="00F1788A">
            <w:rPr>
              <w:rFonts w:asciiTheme="majorHAnsi" w:hAnsiTheme="majorHAnsi"/>
              <w:sz w:val="24"/>
              <w:szCs w:val="24"/>
            </w:rPr>
            <w:delText>ksha</w:delText>
          </w:r>
          <w:r w:rsidRPr="00C77693" w:rsidDel="00F1788A">
            <w:rPr>
              <w:rFonts w:asciiTheme="majorHAnsi" w:hAnsiTheme="majorHAnsi" w:hint="cs"/>
              <w:sz w:val="24"/>
              <w:szCs w:val="24"/>
              <w:cs/>
            </w:rPr>
            <w:delText>/</w:delText>
          </w:r>
          <w:r w:rsidRPr="00C77693" w:rsidDel="00F1788A">
            <w:rPr>
              <w:rFonts w:asciiTheme="majorHAnsi" w:hAnsiTheme="majorHAnsi" w:hint="cs"/>
              <w:sz w:val="24"/>
              <w:szCs w:val="24"/>
              <w:cs/>
              <w:lang w:bidi="mr-IN"/>
            </w:rPr>
            <w:delText xml:space="preserve"> </w:delText>
          </w:r>
          <w:r w:rsidRPr="00C77693" w:rsidDel="00F1788A">
            <w:rPr>
              <w:rFonts w:asciiTheme="majorHAnsi" w:hAnsiTheme="majorHAnsi"/>
              <w:sz w:val="24"/>
              <w:szCs w:val="24"/>
            </w:rPr>
            <w:delText xml:space="preserve">which gets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80"/>
          <w:r w:rsidDel="00F1788A">
            <w:rPr>
              <w:rStyle w:val="CommentReference"/>
              <w:lang w:val="en-SG" w:eastAsia="en-SG" w:bidi="th-TH"/>
            </w:rPr>
            <w:commentReference w:id="80"/>
          </w:r>
        </w:del>
      </w:ins>
    </w:p>
    <w:p w14:paraId="3F4DA619" w14:textId="38AE0B09" w:rsidR="00A93C49" w:rsidDel="00F1788A" w:rsidRDefault="00A93C49" w:rsidP="00A93C49">
      <w:pPr>
        <w:spacing w:line="400" w:lineRule="exact"/>
        <w:jc w:val="both"/>
        <w:rPr>
          <w:ins w:id="83" w:author="Author"/>
          <w:del w:id="84" w:author="Author"/>
          <w:rFonts w:asciiTheme="majorHAnsi" w:hAnsiTheme="majorHAnsi"/>
          <w:sz w:val="24"/>
          <w:szCs w:val="24"/>
        </w:rPr>
      </w:pPr>
    </w:p>
    <w:p w14:paraId="596BFC5E" w14:textId="517A8C48" w:rsidR="00A93C49" w:rsidRPr="00C77693" w:rsidDel="00F1788A" w:rsidRDefault="00A93C49" w:rsidP="00A93C49">
      <w:pPr>
        <w:spacing w:line="400" w:lineRule="exact"/>
        <w:jc w:val="both"/>
        <w:rPr>
          <w:ins w:id="85" w:author="Author"/>
          <w:del w:id="86" w:author="Author"/>
          <w:rFonts w:asciiTheme="majorHAnsi" w:hAnsiTheme="majorHAnsi"/>
          <w:sz w:val="24"/>
          <w:szCs w:val="24"/>
        </w:rPr>
      </w:pPr>
      <w:ins w:id="87" w:author="Author">
        <w:del w:id="88" w:author="Author">
          <w:r w:rsidRPr="00C77693" w:rsidDel="00F1788A">
            <w:rPr>
              <w:rFonts w:asciiTheme="majorHAnsi" w:hAnsiTheme="majorHAnsi"/>
              <w:sz w:val="24"/>
              <w:szCs w:val="24"/>
            </w:rPr>
            <w:delText xml:space="preserve">does not show half form of ka joining with sha. </w:delText>
          </w:r>
        </w:del>
      </w:ins>
    </w:p>
    <w:p w14:paraId="1EBD838F" w14:textId="7CC51189" w:rsidR="00A93C49" w:rsidRPr="00C77693" w:rsidDel="00F1788A" w:rsidRDefault="00A93C49" w:rsidP="00A93C49">
      <w:pPr>
        <w:spacing w:line="400" w:lineRule="exact"/>
        <w:jc w:val="both"/>
        <w:rPr>
          <w:ins w:id="89" w:author="Author"/>
          <w:del w:id="90" w:author="Author"/>
          <w:rFonts w:asciiTheme="majorHAnsi" w:hAnsiTheme="majorHAnsi"/>
          <w:sz w:val="24"/>
          <w:szCs w:val="24"/>
        </w:rPr>
      </w:pPr>
      <w:ins w:id="91" w:author="Author">
        <w:del w:id="92" w:author="Author">
          <w:r w:rsidRPr="00C77693" w:rsidDel="00F1788A">
            <w:rPr>
              <w:rFonts w:asciiTheme="majorHAnsi" w:hAnsiTheme="majorHAnsi"/>
              <w:sz w:val="24"/>
              <w:szCs w:val="24"/>
            </w:rPr>
            <w:delText>However, using ZWJ, the constituting consonant</w:delText>
          </w:r>
          <w:r w:rsidDel="00F1788A">
            <w:rPr>
              <w:rFonts w:asciiTheme="majorHAnsi" w:hAnsiTheme="majorHAnsi"/>
              <w:sz w:val="24"/>
              <w:szCs w:val="24"/>
            </w:rPr>
            <w:delText>’s</w:delText>
          </w:r>
          <w:r w:rsidRPr="00C77693" w:rsidDel="00F1788A">
            <w:rPr>
              <w:rFonts w:asciiTheme="majorHAnsi" w:hAnsiTheme="majorHAnsi"/>
              <w:sz w:val="24"/>
              <w:szCs w:val="24"/>
            </w:rPr>
            <w:delText xml:space="preserve"> shapes </w:delText>
          </w:r>
          <w:r w:rsidDel="00F1788A">
            <w:rPr>
              <w:rFonts w:asciiTheme="majorHAnsi" w:hAnsiTheme="majorHAnsi"/>
              <w:sz w:val="24"/>
              <w:szCs w:val="24"/>
            </w:rPr>
            <w:delText>are</w:delText>
          </w:r>
          <w:r w:rsidRPr="00C77693" w:rsidDel="00F1788A">
            <w:rPr>
              <w:rFonts w:asciiTheme="majorHAnsi" w:hAnsiTheme="majorHAnsi"/>
              <w:sz w:val="24"/>
              <w:szCs w:val="24"/>
            </w:rPr>
            <w:delText xml:space="preserve"> preserved in the visual depiction as seen below:</w:delText>
          </w:r>
        </w:del>
      </w:ins>
    </w:p>
    <w:p w14:paraId="676CBD85" w14:textId="340D0CE6" w:rsidR="00A93C49" w:rsidRPr="00C77693" w:rsidDel="00F1788A" w:rsidRDefault="00A93C49" w:rsidP="00A93C49">
      <w:pPr>
        <w:spacing w:line="400" w:lineRule="exact"/>
        <w:jc w:val="both"/>
        <w:rPr>
          <w:ins w:id="93" w:author="Author"/>
          <w:del w:id="94" w:author="Author"/>
          <w:rFonts w:asciiTheme="majorHAnsi" w:hAnsiTheme="majorHAnsi"/>
          <w:sz w:val="24"/>
          <w:szCs w:val="24"/>
        </w:rPr>
      </w:pPr>
      <w:ins w:id="95" w:author="Author">
        <w:del w:id="96" w:author="Author">
          <w:r w:rsidRPr="00C77693" w:rsidDel="00F1788A">
            <w:rPr>
              <w:rFonts w:asciiTheme="majorHAnsi" w:hAnsiTheme="majorHAnsi"/>
              <w:sz w:val="24"/>
              <w:szCs w:val="24"/>
            </w:rPr>
            <w:tab/>
          </w:r>
          <w:commentRangeStart w:id="97"/>
          <w:r w:rsidRPr="00B503DD" w:rsidDel="00F1788A">
            <w:rPr>
              <w:rFonts w:ascii="Mangal" w:hAnsi="Mangal" w:cs="Mangal" w:hint="cs"/>
              <w:sz w:val="24"/>
              <w:szCs w:val="24"/>
              <w:cs/>
              <w:lang w:bidi="mr-IN"/>
            </w:rPr>
            <w:delText>क्</w:delText>
          </w:r>
          <w:r w:rsidRPr="00B503DD" w:rsidDel="00F1788A">
            <w:rPr>
              <w:rFonts w:hint="cs"/>
              <w:sz w:val="24"/>
              <w:szCs w:val="24"/>
              <w:cs/>
              <w:lang w:bidi="mr-IN"/>
            </w:rPr>
            <w:delText>‍</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 formed by  </w:delText>
          </w:r>
          <w:r w:rsidRPr="00B503DD" w:rsidDel="00F1788A">
            <w:rPr>
              <w:rFonts w:ascii="Mangal" w:hAnsi="Mangal" w:cs="Mangal" w:hint="cs"/>
              <w:sz w:val="24"/>
              <w:szCs w:val="24"/>
              <w:cs/>
              <w:lang w:bidi="mr-IN"/>
            </w:rPr>
            <w:delText>क</w:delText>
          </w:r>
          <w:r w:rsidRPr="00C77693" w:rsidDel="00F1788A">
            <w:rPr>
              <w:rFonts w:asciiTheme="majorHAnsi" w:hAnsiTheme="majorHAnsi"/>
              <w:sz w:val="24"/>
              <w:szCs w:val="24"/>
            </w:rPr>
            <w:delText xml:space="preserve"> /ka/</w:delText>
          </w:r>
          <w:r w:rsidRPr="00C77693" w:rsidDel="00F1788A">
            <w:rPr>
              <w:rFonts w:asciiTheme="majorHAnsi" w:hAnsiTheme="majorHAnsi" w:hint="cs"/>
              <w:sz w:val="24"/>
              <w:szCs w:val="24"/>
              <w:cs/>
              <w:lang w:bidi="mr-IN"/>
            </w:rPr>
            <w:delText xml:space="preserve"> + </w:delText>
          </w:r>
          <w:r w:rsidRPr="00B503DD" w:rsidDel="00F1788A">
            <w:rPr>
              <w:rFonts w:ascii="Mangal" w:hAnsi="Mangal" w:cs="Mangal" w:hint="cs"/>
              <w:sz w:val="24"/>
              <w:szCs w:val="24"/>
              <w:cs/>
              <w:lang w:bidi="mr-IN"/>
            </w:rPr>
            <w:delText>्</w:delText>
          </w:r>
          <w:r w:rsidRPr="00C77693" w:rsidDel="00F1788A">
            <w:rPr>
              <w:rFonts w:asciiTheme="majorHAnsi" w:hAnsiTheme="majorHAnsi"/>
              <w:sz w:val="24"/>
              <w:szCs w:val="24"/>
            </w:rPr>
            <w:delText xml:space="preserve"> (halant)</w:delText>
          </w:r>
          <w:r w:rsidRPr="00C77693" w:rsidDel="00F1788A">
            <w:rPr>
              <w:rFonts w:asciiTheme="majorHAnsi" w:hAnsiTheme="majorHAnsi" w:hint="cs"/>
              <w:sz w:val="24"/>
              <w:szCs w:val="24"/>
              <w:cs/>
              <w:lang w:bidi="mr-IN"/>
            </w:rPr>
            <w:delText xml:space="preserve"> + </w:delText>
          </w:r>
          <w:r w:rsidRPr="00C77693" w:rsidDel="00F1788A">
            <w:rPr>
              <w:rFonts w:asciiTheme="majorHAnsi" w:hAnsiTheme="majorHAnsi"/>
              <w:sz w:val="24"/>
              <w:szCs w:val="24"/>
            </w:rPr>
            <w:delText xml:space="preserve">Zero Width Joiner + </w:delText>
          </w:r>
          <w:r w:rsidRPr="00B503DD" w:rsidDel="00F1788A">
            <w:rPr>
              <w:rFonts w:ascii="Mangal" w:hAnsi="Mangal" w:cs="Mangal" w:hint="cs"/>
              <w:sz w:val="24"/>
              <w:szCs w:val="24"/>
              <w:cs/>
              <w:lang w:bidi="mr-IN"/>
            </w:rPr>
            <w:delText>ष</w:delText>
          </w:r>
          <w:r w:rsidRPr="00C77693" w:rsidDel="00F1788A">
            <w:rPr>
              <w:rFonts w:asciiTheme="majorHAnsi" w:hAnsiTheme="majorHAnsi"/>
              <w:sz w:val="24"/>
              <w:szCs w:val="24"/>
            </w:rPr>
            <w:delText xml:space="preserve"> /sha/</w:delText>
          </w:r>
          <w:commentRangeEnd w:id="97"/>
          <w:r w:rsidDel="00F1788A">
            <w:rPr>
              <w:rStyle w:val="CommentReference"/>
              <w:lang w:val="en-SG" w:eastAsia="en-SG" w:bidi="th-TH"/>
            </w:rPr>
            <w:commentReference w:id="97"/>
          </w:r>
        </w:del>
      </w:ins>
    </w:p>
    <w:p w14:paraId="4580FD9C" w14:textId="73B4B08A" w:rsidR="00A93C49" w:rsidDel="00F1788A" w:rsidRDefault="00A93C49" w:rsidP="00A93C49">
      <w:pPr>
        <w:spacing w:line="400" w:lineRule="exact"/>
        <w:jc w:val="both"/>
        <w:rPr>
          <w:ins w:id="98" w:author="Author"/>
          <w:del w:id="99" w:author="Author"/>
          <w:rFonts w:asciiTheme="majorHAnsi" w:hAnsiTheme="majorHAnsi"/>
          <w:sz w:val="24"/>
          <w:szCs w:val="24"/>
        </w:rPr>
      </w:pPr>
    </w:p>
    <w:p w14:paraId="51AF7679" w14:textId="46797E1F" w:rsidR="00A93C49" w:rsidRPr="00C77693" w:rsidRDefault="00A93C49" w:rsidP="00A93C49">
      <w:pPr>
        <w:spacing w:line="400" w:lineRule="exact"/>
        <w:jc w:val="both"/>
        <w:rPr>
          <w:ins w:id="100" w:author="Author"/>
          <w:rFonts w:asciiTheme="majorHAnsi" w:hAnsiTheme="majorHAnsi"/>
          <w:sz w:val="24"/>
          <w:szCs w:val="24"/>
        </w:rPr>
      </w:pPr>
      <w:commentRangeStart w:id="101"/>
      <w:ins w:id="102" w:author="Author">
        <w:del w:id="103" w:author="Author">
          <w:r w:rsidDel="00F1788A">
            <w:rPr>
              <w:rFonts w:asciiTheme="majorHAnsi" w:hAnsiTheme="majorHAnsi"/>
              <w:sz w:val="24"/>
              <w:szCs w:val="24"/>
            </w:rPr>
            <w:delText>E</w:delText>
          </w:r>
          <w:r w:rsidRPr="00C77693" w:rsidDel="00F1788A">
            <w:rPr>
              <w:rFonts w:asciiTheme="majorHAnsi" w:hAnsiTheme="majorHAnsi"/>
              <w:sz w:val="24"/>
              <w:szCs w:val="24"/>
            </w:rPr>
            <w:delText xml:space="preserve">arlier the ZWJ was recommended to be used to generate certain special conjuncts like Eyelash Ra (more details in Section 5.2) </w:delText>
          </w:r>
          <w:commentRangeEnd w:id="101"/>
          <w:r w:rsidDel="00F1788A">
            <w:rPr>
              <w:rStyle w:val="CommentReference"/>
              <w:lang w:val="en-SG" w:eastAsia="en-SG" w:bidi="th-TH"/>
            </w:rPr>
            <w:commentReference w:id="101"/>
          </w:r>
          <w:r w:rsidRPr="00C77693" w:rsidDel="00F1788A">
            <w:rPr>
              <w:rFonts w:asciiTheme="majorHAnsi" w:hAnsiTheme="majorHAnsi"/>
              <w:sz w:val="24"/>
              <w:szCs w:val="24"/>
            </w:rPr>
            <w:delText xml:space="preserve">by the Unicode Consortium. However, with </w:delText>
          </w:r>
          <w:r w:rsidDel="00F1788A">
            <w:rPr>
              <w:rFonts w:asciiTheme="majorHAnsi" w:hAnsiTheme="majorHAnsi"/>
              <w:sz w:val="24"/>
              <w:szCs w:val="24"/>
            </w:rPr>
            <w:delText xml:space="preserve">the </w:delText>
          </w:r>
          <w:r w:rsidRPr="00C77693" w:rsidDel="00F1788A">
            <w:rPr>
              <w:rFonts w:asciiTheme="majorHAnsi" w:hAnsiTheme="majorHAnsi"/>
              <w:sz w:val="24"/>
              <w:szCs w:val="24"/>
            </w:rPr>
            <w:delText xml:space="preserve">new recommendations in place, this usage of ZWJ is now </w:delText>
          </w:r>
          <w:r w:rsidDel="00F1788A">
            <w:rPr>
              <w:rFonts w:asciiTheme="majorHAnsi" w:hAnsiTheme="majorHAnsi"/>
              <w:sz w:val="24"/>
              <w:szCs w:val="24"/>
            </w:rPr>
            <w:delText>not encouraged</w:delText>
          </w:r>
          <w:r w:rsidRPr="00C77693" w:rsidDel="00F1788A">
            <w:rPr>
              <w:rFonts w:asciiTheme="majorHAnsi" w:hAnsiTheme="majorHAnsi"/>
              <w:sz w:val="24"/>
              <w:szCs w:val="24"/>
            </w:rPr>
            <w:delText xml:space="preserve">. </w:delText>
          </w:r>
        </w:del>
        <w:r w:rsidR="00F1788A">
          <w:rPr>
            <w:rFonts w:asciiTheme="majorHAnsi" w:hAnsiTheme="majorHAnsi"/>
            <w:sz w:val="24"/>
            <w:szCs w:val="24"/>
          </w:rPr>
          <w:t>Excluding ZWJ and ZWNJ does not affect the usage of Gurmukhi Script in modern Gurmukhi, therefore it has no affect the usage of Gurmukhi Script in the domain name system.</w:t>
        </w:r>
      </w:ins>
    </w:p>
    <w:p w14:paraId="4D70F2B3" w14:textId="77777777" w:rsidR="00A93C49" w:rsidRDefault="00A93C49" w:rsidP="00A93C49">
      <w:pPr>
        <w:spacing w:line="360" w:lineRule="auto"/>
        <w:jc w:val="both"/>
        <w:rPr>
          <w:rFonts w:ascii="Cambria" w:eastAsia="Cambria" w:hAnsi="Cambria" w:cs="Cambria"/>
          <w:sz w:val="24"/>
          <w:szCs w:val="24"/>
        </w:rPr>
      </w:pPr>
    </w:p>
    <w:p w14:paraId="7693CEFF" w14:textId="77777777" w:rsidR="00A150B6" w:rsidRDefault="00AE1745" w:rsidP="00814E3E">
      <w:pPr>
        <w:pStyle w:val="Heading1"/>
        <w:numPr>
          <w:ilvl w:val="0"/>
          <w:numId w:val="12"/>
        </w:numPr>
        <w:ind w:left="360"/>
      </w:pPr>
      <w:bookmarkStart w:id="104" w:name="_kruof1wuvdma" w:colFirst="0" w:colLast="0"/>
      <w:bookmarkEnd w:id="104"/>
      <w:r>
        <w:t>Overall Development Process and Methodology</w:t>
      </w:r>
    </w:p>
    <w:p w14:paraId="1F78FD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7FB26B0C" w14:textId="77777777" w:rsidR="00A150B6" w:rsidRDefault="00AE1745" w:rsidP="0093615A">
      <w:pPr>
        <w:pStyle w:val="Heading2"/>
        <w:numPr>
          <w:ilvl w:val="1"/>
          <w:numId w:val="12"/>
        </w:numPr>
        <w:tabs>
          <w:tab w:val="left" w:pos="360"/>
        </w:tabs>
        <w:spacing w:line="360" w:lineRule="auto"/>
        <w:ind w:left="360" w:hanging="360"/>
      </w:pPr>
      <w:bookmarkStart w:id="105" w:name="_j0zg9nx3p4c5" w:colFirst="0" w:colLast="0"/>
      <w:bookmarkEnd w:id="105"/>
      <w:r>
        <w:t>Guiding Principles</w:t>
      </w:r>
    </w:p>
    <w:p w14:paraId="7AC1B885" w14:textId="77777777" w:rsidR="00A150B6" w:rsidRPr="000E41C0" w:rsidRDefault="00B728F7" w:rsidP="00D15A2D">
      <w:pPr>
        <w:pStyle w:val="Heading3"/>
        <w:numPr>
          <w:ilvl w:val="2"/>
          <w:numId w:val="12"/>
        </w:numPr>
        <w:tabs>
          <w:tab w:val="left" w:pos="720"/>
        </w:tabs>
        <w:spacing w:line="360" w:lineRule="auto"/>
        <w:ind w:left="360" w:hanging="360"/>
      </w:pPr>
      <w:bookmarkStart w:id="106" w:name="_ceu6hacpem78" w:colFirst="0" w:colLast="0"/>
      <w:bookmarkEnd w:id="106"/>
      <w:r w:rsidRPr="000E41C0">
        <w:t xml:space="preserve">External Limits on Scope: </w:t>
      </w:r>
    </w:p>
    <w:p w14:paraId="74D0CE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w:t>
      </w:r>
      <w:r>
        <w:rPr>
          <w:rFonts w:ascii="Cambria" w:eastAsia="Cambria" w:hAnsi="Cambria" w:cs="Cambria"/>
          <w:sz w:val="24"/>
          <w:szCs w:val="24"/>
        </w:rPr>
        <w:lastRenderedPageBreak/>
        <w:t xml:space="preserve">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0993201A" w14:textId="77777777" w:rsidR="00A150B6" w:rsidRDefault="00A150B6">
      <w:pPr>
        <w:spacing w:line="360" w:lineRule="auto"/>
        <w:jc w:val="both"/>
        <w:rPr>
          <w:rFonts w:ascii="Cambria" w:eastAsia="Cambria" w:hAnsi="Cambria" w:cs="Cambria"/>
          <w:sz w:val="24"/>
          <w:szCs w:val="24"/>
        </w:rPr>
      </w:pPr>
    </w:p>
    <w:p w14:paraId="6C43286F"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677323D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7337A60"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1CEA8B5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6CF079F8" w14:textId="77777777" w:rsidR="00A150B6" w:rsidRPr="00681E50"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w:t>
      </w:r>
      <w:r w:rsidRPr="00681E50">
        <w:rPr>
          <w:rFonts w:ascii="Cambria" w:eastAsia="Cambria" w:hAnsi="Cambria" w:cs="Cambria"/>
          <w:sz w:val="24"/>
          <w:szCs w:val="24"/>
        </w:rPr>
        <w:t>Names in Applications). The IDNA protocol</w:t>
      </w:r>
      <w:r w:rsidR="00C27A5D" w:rsidRPr="00681E50">
        <w:rPr>
          <w:rFonts w:ascii="Cambria" w:eastAsia="Cambria" w:hAnsi="Cambria" w:cs="Cambria"/>
          <w:sz w:val="24"/>
          <w:szCs w:val="24"/>
        </w:rPr>
        <w:t xml:space="preserve"> excludes</w:t>
      </w:r>
      <w:r w:rsidRPr="00681E50">
        <w:rPr>
          <w:rFonts w:ascii="Cambria" w:eastAsia="Cambria" w:hAnsi="Cambria" w:cs="Cambria"/>
          <w:sz w:val="24"/>
          <w:szCs w:val="24"/>
        </w:rPr>
        <w:t xml:space="preserve"> some characters </w:t>
      </w:r>
      <w:r w:rsidR="00B76DE5" w:rsidRPr="00681E50">
        <w:rPr>
          <w:rFonts w:ascii="Cambria" w:eastAsia="Cambria" w:hAnsi="Cambria" w:cs="Cambria"/>
          <w:sz w:val="24"/>
          <w:szCs w:val="24"/>
        </w:rPr>
        <w:t>in the</w:t>
      </w:r>
      <w:r w:rsidRPr="00681E50">
        <w:rPr>
          <w:rFonts w:ascii="Cambria" w:eastAsia="Cambria" w:hAnsi="Cambria" w:cs="Cambria"/>
          <w:sz w:val="24"/>
          <w:szCs w:val="24"/>
        </w:rPr>
        <w:t xml:space="preserve"> Unicode repertoire from being part of domain names.</w:t>
      </w:r>
    </w:p>
    <w:p w14:paraId="6084187A" w14:textId="77777777" w:rsidR="00A150B6" w:rsidRPr="00681E50" w:rsidRDefault="00B76DE5">
      <w:pPr>
        <w:spacing w:line="360" w:lineRule="auto"/>
        <w:jc w:val="both"/>
        <w:rPr>
          <w:rFonts w:ascii="Cambria" w:eastAsia="Cambria" w:hAnsi="Cambria" w:cs="Cambria"/>
          <w:sz w:val="24"/>
          <w:szCs w:val="24"/>
        </w:rPr>
      </w:pPr>
      <w:r w:rsidRPr="00681E50">
        <w:rPr>
          <w:rFonts w:ascii="Cambria" w:eastAsia="Cambria" w:hAnsi="Cambria" w:cs="Cambria"/>
          <w:sz w:val="24"/>
          <w:szCs w:val="24"/>
        </w:rPr>
        <w:t>For example</w:t>
      </w:r>
      <w:r w:rsidR="00AE174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the </w:t>
      </w:r>
      <w:r w:rsidR="00AE1745" w:rsidRPr="00681E50">
        <w:rPr>
          <w:rFonts w:ascii="Cambria" w:eastAsia="Cambria" w:hAnsi="Cambria" w:cs="Cambria"/>
          <w:sz w:val="24"/>
          <w:szCs w:val="24"/>
        </w:rPr>
        <w:t xml:space="preserve">Gurmukhi letters </w:t>
      </w:r>
      <w:r w:rsidR="00AE1745" w:rsidRPr="00681E50">
        <w:rPr>
          <w:rFonts w:ascii="Gurmukhi MN" w:eastAsia="Cambria" w:hAnsi="Gurmukhi MN" w:cs="Gurmukhi MN" w:hint="cs"/>
          <w:sz w:val="24"/>
          <w:szCs w:val="24"/>
          <w:cs/>
          <w:lang w:bidi="pa-IN"/>
        </w:rPr>
        <w:t>ਸ਼</w:t>
      </w:r>
      <w:r w:rsidR="00AE1745" w:rsidRPr="00681E50">
        <w:rPr>
          <w:rFonts w:ascii="Cambria" w:eastAsia="Cambria" w:hAnsi="Cambria" w:cs="Cambria"/>
          <w:sz w:val="24"/>
          <w:szCs w:val="24"/>
        </w:rPr>
        <w:t xml:space="preserve"> (U+0A36), </w:t>
      </w:r>
      <w:r w:rsidR="00AE1745" w:rsidRPr="00681E50">
        <w:rPr>
          <w:rFonts w:ascii="Gurmukhi MN" w:eastAsia="Cambria" w:hAnsi="Gurmukhi MN" w:cs="Gurmukhi MN" w:hint="cs"/>
          <w:sz w:val="24"/>
          <w:szCs w:val="24"/>
          <w:cs/>
          <w:lang w:bidi="pa-IN"/>
        </w:rPr>
        <w:t>ਖ਼</w:t>
      </w:r>
      <w:r w:rsidR="00AE1745" w:rsidRPr="00681E50">
        <w:rPr>
          <w:rFonts w:ascii="Cambria" w:eastAsia="Cambria" w:hAnsi="Cambria" w:cs="Cambria"/>
          <w:sz w:val="24"/>
          <w:szCs w:val="24"/>
        </w:rPr>
        <w:t xml:space="preserve"> (U+0A59), </w:t>
      </w:r>
      <w:r w:rsidR="00AE1745" w:rsidRPr="00681E50">
        <w:rPr>
          <w:rFonts w:ascii="Gurmukhi MN" w:eastAsia="Cambria" w:hAnsi="Gurmukhi MN" w:cs="Gurmukhi MN" w:hint="cs"/>
          <w:sz w:val="24"/>
          <w:szCs w:val="24"/>
          <w:cs/>
          <w:lang w:bidi="pa-IN"/>
        </w:rPr>
        <w:t>ਗ਼</w:t>
      </w:r>
      <w:r w:rsidR="00AE1745" w:rsidRPr="00681E50">
        <w:rPr>
          <w:rFonts w:ascii="Cambria" w:eastAsia="Cambria" w:hAnsi="Cambria" w:cs="Cambria"/>
          <w:sz w:val="24"/>
          <w:szCs w:val="24"/>
        </w:rPr>
        <w:t xml:space="preserve"> (U+0A5A), </w:t>
      </w:r>
      <w:r w:rsidR="00AE1745" w:rsidRPr="00681E50">
        <w:rPr>
          <w:rFonts w:ascii="Gurmukhi MN" w:eastAsia="Cambria" w:hAnsi="Gurmukhi MN" w:cs="Gurmukhi MN" w:hint="cs"/>
          <w:sz w:val="24"/>
          <w:szCs w:val="24"/>
          <w:cs/>
          <w:lang w:bidi="pa-IN"/>
        </w:rPr>
        <w:t>ਜ਼</w:t>
      </w:r>
      <w:r w:rsidR="00AE1745" w:rsidRPr="00681E50">
        <w:rPr>
          <w:rFonts w:ascii="Cambria" w:eastAsia="Cambria" w:hAnsi="Cambria" w:cs="Cambria"/>
          <w:sz w:val="24"/>
          <w:szCs w:val="24"/>
        </w:rPr>
        <w:t xml:space="preserve"> (U+0A5B), </w:t>
      </w:r>
      <w:r w:rsidR="00AE1745" w:rsidRPr="00681E50">
        <w:rPr>
          <w:rFonts w:ascii="Gurmukhi MN" w:eastAsia="Cambria" w:hAnsi="Gurmukhi MN" w:cs="Gurmukhi MN" w:hint="cs"/>
          <w:sz w:val="24"/>
          <w:szCs w:val="24"/>
          <w:cs/>
          <w:lang w:bidi="pa-IN"/>
        </w:rPr>
        <w:t>ਫ਼</w:t>
      </w:r>
      <w:r w:rsidR="00AE1745" w:rsidRPr="00681E50">
        <w:rPr>
          <w:rFonts w:ascii="Cambria" w:eastAsia="Cambria" w:hAnsi="Cambria" w:cs="Cambria"/>
          <w:sz w:val="24"/>
          <w:szCs w:val="24"/>
        </w:rPr>
        <w:t xml:space="preserve">  (U+0A5E), </w:t>
      </w:r>
      <w:r w:rsidR="00AE1745" w:rsidRPr="00681E50">
        <w:rPr>
          <w:rFonts w:ascii="Gurmukhi MN" w:eastAsia="Cambria" w:hAnsi="Gurmukhi MN" w:cs="Gurmukhi MN" w:hint="cs"/>
          <w:sz w:val="24"/>
          <w:szCs w:val="24"/>
          <w:cs/>
          <w:lang w:bidi="pa-IN"/>
        </w:rPr>
        <w:t>ਲ਼</w:t>
      </w:r>
      <w:r w:rsidR="00AE1745" w:rsidRPr="00681E50">
        <w:rPr>
          <w:rFonts w:ascii="Cambria" w:eastAsia="Cambria" w:hAnsi="Cambria" w:cs="Cambria"/>
          <w:sz w:val="24"/>
          <w:szCs w:val="24"/>
        </w:rPr>
        <w:t xml:space="preserve"> (U+0A33) are not allowed to be a part of domain name. </w:t>
      </w:r>
      <w:r w:rsidRPr="00681E50">
        <w:rPr>
          <w:rFonts w:ascii="Cambria" w:eastAsia="Cambria" w:hAnsi="Cambria" w:cs="Cambria"/>
          <w:sz w:val="24"/>
          <w:szCs w:val="24"/>
        </w:rPr>
        <w:t xml:space="preserve">But their </w:t>
      </w:r>
      <w:r w:rsidR="00AE1745" w:rsidRPr="00681E50">
        <w:rPr>
          <w:rFonts w:ascii="Cambria" w:eastAsia="Cambria" w:hAnsi="Cambria" w:cs="Cambria"/>
          <w:sz w:val="24"/>
          <w:szCs w:val="24"/>
        </w:rPr>
        <w:t xml:space="preserve">decomposed forms, i.e. Gurmukhi letters </w:t>
      </w:r>
      <w:r w:rsidR="00AE1745" w:rsidRPr="00681E50">
        <w:rPr>
          <w:rFonts w:ascii="Gurmukhi MN" w:eastAsia="Cambria" w:hAnsi="Gurmukhi MN" w:cs="Gurmukhi MN" w:hint="cs"/>
          <w:sz w:val="24"/>
          <w:szCs w:val="24"/>
          <w:cs/>
          <w:lang w:bidi="pa-IN"/>
        </w:rPr>
        <w:t>ਸ</w:t>
      </w:r>
      <w:r w:rsidR="00AE1745" w:rsidRPr="00681E50">
        <w:rPr>
          <w:rFonts w:ascii="Cambria" w:eastAsia="Cambria" w:hAnsi="Cambria" w:cs="Cambria"/>
          <w:sz w:val="24"/>
          <w:szCs w:val="24"/>
        </w:rPr>
        <w:t xml:space="preserve"> (U+0A38), </w:t>
      </w:r>
      <w:r w:rsidR="00AE1745" w:rsidRPr="00681E50">
        <w:rPr>
          <w:rFonts w:ascii="Gurmukhi MN" w:eastAsia="Cambria" w:hAnsi="Gurmukhi MN" w:cs="Gurmukhi MN" w:hint="cs"/>
          <w:sz w:val="24"/>
          <w:szCs w:val="24"/>
          <w:cs/>
          <w:lang w:bidi="pa-IN"/>
        </w:rPr>
        <w:t>ਖ</w:t>
      </w:r>
      <w:r w:rsidR="00AE1745" w:rsidRPr="00681E50">
        <w:rPr>
          <w:rFonts w:ascii="Cambria" w:eastAsia="Cambria" w:hAnsi="Cambria" w:cs="Cambria"/>
          <w:sz w:val="24"/>
          <w:szCs w:val="24"/>
        </w:rPr>
        <w:t xml:space="preserve"> (U+0A16), </w:t>
      </w:r>
      <w:r w:rsidR="00AE1745" w:rsidRPr="00681E50">
        <w:rPr>
          <w:rFonts w:ascii="Gurmukhi MN" w:eastAsia="Cambria" w:hAnsi="Gurmukhi MN" w:cs="Gurmukhi MN" w:hint="cs"/>
          <w:sz w:val="24"/>
          <w:szCs w:val="24"/>
          <w:cs/>
          <w:lang w:bidi="pa-IN"/>
        </w:rPr>
        <w:t>ਗ</w:t>
      </w:r>
      <w:r w:rsidR="00AE1745" w:rsidRPr="00681E50">
        <w:rPr>
          <w:rFonts w:ascii="Cambria" w:eastAsia="Cambria" w:hAnsi="Cambria" w:cs="Cambria"/>
          <w:sz w:val="24"/>
          <w:szCs w:val="24"/>
        </w:rPr>
        <w:t xml:space="preserve"> (U+0A17), </w:t>
      </w:r>
      <w:r w:rsidR="00AE1745" w:rsidRPr="00681E50">
        <w:rPr>
          <w:rFonts w:ascii="Gurmukhi MN" w:eastAsia="Cambria" w:hAnsi="Gurmukhi MN" w:cs="Gurmukhi MN" w:hint="cs"/>
          <w:sz w:val="24"/>
          <w:szCs w:val="24"/>
          <w:cs/>
          <w:lang w:bidi="pa-IN"/>
        </w:rPr>
        <w:t>ਜ</w:t>
      </w:r>
      <w:r w:rsidR="00AE1745" w:rsidRPr="00681E50">
        <w:rPr>
          <w:rFonts w:ascii="Cambria" w:eastAsia="Cambria" w:hAnsi="Cambria" w:cs="Cambria"/>
          <w:sz w:val="24"/>
          <w:szCs w:val="24"/>
        </w:rPr>
        <w:t xml:space="preserve"> (U+0A1C), </w:t>
      </w:r>
      <w:r w:rsidR="00AE1745" w:rsidRPr="00681E50">
        <w:rPr>
          <w:rFonts w:ascii="Gurmukhi MN" w:eastAsia="Cambria" w:hAnsi="Gurmukhi MN" w:cs="Gurmukhi MN" w:hint="cs"/>
          <w:sz w:val="24"/>
          <w:szCs w:val="24"/>
          <w:cs/>
          <w:lang w:bidi="pa-IN"/>
        </w:rPr>
        <w:t>ਫ</w:t>
      </w:r>
      <w:r w:rsidR="00AE1745" w:rsidRPr="00681E50">
        <w:rPr>
          <w:rFonts w:ascii="Cambria" w:eastAsia="Cambria" w:hAnsi="Cambria" w:cs="Cambria"/>
          <w:sz w:val="24"/>
          <w:szCs w:val="24"/>
        </w:rPr>
        <w:t xml:space="preserve"> (U+0A2B), </w:t>
      </w:r>
      <w:r w:rsidR="00AE1745" w:rsidRPr="00681E50">
        <w:rPr>
          <w:rFonts w:ascii="Gurmukhi MN" w:eastAsia="Cambria" w:hAnsi="Gurmukhi MN" w:cs="Gurmukhi MN" w:hint="cs"/>
          <w:sz w:val="24"/>
          <w:szCs w:val="24"/>
          <w:cs/>
          <w:lang w:bidi="pa-IN"/>
        </w:rPr>
        <w:t>ਲ</w:t>
      </w:r>
      <w:r w:rsidR="00AE1745" w:rsidRPr="00681E50">
        <w:rPr>
          <w:rFonts w:ascii="Cambria" w:eastAsia="Cambria" w:hAnsi="Cambria" w:cs="Cambria"/>
          <w:sz w:val="24"/>
          <w:szCs w:val="24"/>
        </w:rPr>
        <w:t xml:space="preserve"> (U+0A32) followed by Gurmukhi Sign Nukta (pairin bindi) “</w:t>
      </w:r>
      <w:r w:rsidR="00AE1745" w:rsidRPr="00681E50">
        <w:rPr>
          <w:rFonts w:ascii="Gurmukhi MN" w:eastAsia="Cambria" w:hAnsi="Gurmukhi MN" w:cs="Gurmukhi MN" w:hint="cs"/>
          <w:sz w:val="24"/>
          <w:szCs w:val="24"/>
          <w:cs/>
          <w:lang w:bidi="pa-IN"/>
        </w:rPr>
        <w:t>਼</w:t>
      </w:r>
      <w:r w:rsidR="00AE1745" w:rsidRPr="00681E50">
        <w:rPr>
          <w:rFonts w:ascii="Cambria" w:eastAsia="Cambria" w:hAnsi="Cambria" w:cs="Cambria"/>
          <w:sz w:val="24"/>
          <w:szCs w:val="24"/>
        </w:rPr>
        <w:t>” (U+0A3C) can be used instead.</w:t>
      </w:r>
    </w:p>
    <w:p w14:paraId="46ABE40D" w14:textId="77777777" w:rsidR="0027385F" w:rsidRPr="00681E50" w:rsidDel="00F1788A" w:rsidRDefault="0027385F" w:rsidP="0027385F">
      <w:pPr>
        <w:spacing w:line="360" w:lineRule="auto"/>
        <w:jc w:val="both"/>
        <w:rPr>
          <w:del w:id="107" w:author="Author"/>
          <w:rFonts w:ascii="Cambria" w:hAnsi="Cambria"/>
          <w:sz w:val="24"/>
          <w:szCs w:val="24"/>
        </w:rPr>
      </w:pPr>
      <w:r w:rsidRPr="00681E50">
        <w:rPr>
          <w:rFonts w:ascii="Cambria" w:hAnsi="Cambria"/>
          <w:sz w:val="24"/>
          <w:szCs w:val="24"/>
        </w:rPr>
        <w:t xml:space="preserve">IDNA Protocol also excludes invisible characters Zero Width Non-Joiner (U+200C) and Zero Width Joiner (U+200D), as they require a CONTEXTJ rule.  These are required in certain cases where a typical visual shape of an akshar is desired. </w:t>
      </w:r>
    </w:p>
    <w:p w14:paraId="4B58977F" w14:textId="214C4079" w:rsidR="0027385F" w:rsidDel="00F1788A" w:rsidRDefault="0027385F">
      <w:pPr>
        <w:spacing w:line="360" w:lineRule="auto"/>
        <w:jc w:val="both"/>
        <w:rPr>
          <w:ins w:id="108" w:author="Author"/>
          <w:del w:id="109" w:author="Author"/>
          <w:rFonts w:ascii="Cambria" w:eastAsia="Cambria" w:hAnsi="Cambria" w:cs="Cambria"/>
          <w:sz w:val="24"/>
          <w:szCs w:val="24"/>
        </w:rPr>
      </w:pPr>
    </w:p>
    <w:p w14:paraId="38D39795" w14:textId="52685756" w:rsidR="00A93C49" w:rsidDel="00F1788A" w:rsidRDefault="00A93C49" w:rsidP="00A93C49">
      <w:pPr>
        <w:spacing w:line="360" w:lineRule="auto"/>
        <w:jc w:val="both"/>
        <w:rPr>
          <w:ins w:id="110" w:author="Author"/>
          <w:del w:id="111" w:author="Author"/>
          <w:rFonts w:asciiTheme="majorHAnsi" w:hAnsiTheme="majorHAnsi"/>
          <w:sz w:val="24"/>
          <w:szCs w:val="24"/>
        </w:rPr>
      </w:pPr>
      <w:ins w:id="112" w:author="Author">
        <w:del w:id="113" w:author="Author">
          <w:r w:rsidDel="00F1788A">
            <w:rPr>
              <w:rFonts w:asciiTheme="majorHAnsi" w:hAnsiTheme="majorHAnsi"/>
              <w:sz w:val="24"/>
              <w:szCs w:val="24"/>
            </w:rPr>
            <w:delText xml:space="preserve">In domain names, due to absence of space “ ” or tab “-”, there will be cases where inability to use ZWNJ can pose some issues where two words need to be joined together where previous word needs to end in an Explicit Halant and the next word begins with a Consonant. In that case, a conjunct will be formed between last consonant of the first word and the first consonant of the second word. This visual display may not be desired. </w:delText>
          </w:r>
        </w:del>
      </w:ins>
    </w:p>
    <w:p w14:paraId="286B0E37" w14:textId="57DE8C14" w:rsidR="00A93C49" w:rsidDel="00F1788A" w:rsidRDefault="00A93C49" w:rsidP="00A93C49">
      <w:pPr>
        <w:spacing w:line="360" w:lineRule="auto"/>
        <w:jc w:val="both"/>
        <w:rPr>
          <w:ins w:id="114" w:author="Author"/>
          <w:del w:id="115" w:author="Author"/>
          <w:rFonts w:asciiTheme="majorHAnsi" w:hAnsiTheme="majorHAnsi" w:cs="Mangal"/>
          <w:sz w:val="24"/>
          <w:szCs w:val="24"/>
        </w:rPr>
      </w:pPr>
      <w:commentRangeStart w:id="116"/>
      <w:ins w:id="117" w:author="Author">
        <w:del w:id="118" w:author="Author">
          <w:r w:rsidDel="00F1788A">
            <w:rPr>
              <w:rFonts w:asciiTheme="majorHAnsi" w:hAnsiTheme="majorHAnsi"/>
              <w:sz w:val="24"/>
              <w:szCs w:val="24"/>
            </w:rPr>
            <w:delText xml:space="preserve">E.g. If two words </w:delText>
          </w:r>
          <w:r w:rsidRPr="00E24F04" w:rsidDel="00F1788A">
            <w:rPr>
              <w:rFonts w:asciiTheme="majorHAnsi" w:hAnsiTheme="majorHAnsi" w:cs="Mangal"/>
              <w:sz w:val="24"/>
              <w:szCs w:val="24"/>
              <w:cs/>
            </w:rPr>
            <w:delText>देश्</w:delText>
          </w:r>
          <w:r w:rsidDel="00F1788A">
            <w:rPr>
              <w:rFonts w:asciiTheme="majorHAnsi" w:hAnsiTheme="majorHAnsi" w:cs="Mangal"/>
              <w:sz w:val="24"/>
              <w:szCs w:val="24"/>
            </w:rPr>
            <w:delText xml:space="preserve"> (/desh/ </w:delText>
          </w:r>
          <w:r w:rsidRPr="00E21258" w:rsidDel="00F1788A">
            <w:rPr>
              <w:rFonts w:asciiTheme="majorHAnsi" w:hAnsiTheme="majorHAnsi" w:cs="Mangal"/>
              <w:i/>
              <w:iCs/>
              <w:sz w:val="24"/>
              <w:szCs w:val="24"/>
            </w:rPr>
            <w:delText>nation</w:delText>
          </w:r>
          <w:r w:rsidDel="00F1788A">
            <w:rPr>
              <w:rFonts w:asciiTheme="majorHAnsi" w:hAnsiTheme="majorHAnsi" w:cs="Mangal"/>
              <w:sz w:val="24"/>
              <w:szCs w:val="24"/>
            </w:rPr>
            <w:delText>)</w:delText>
          </w:r>
          <w:r w:rsidRPr="00E24F04" w:rsidDel="00F1788A">
            <w:rPr>
              <w:rFonts w:asciiTheme="majorHAnsi" w:hAnsiTheme="majorHAnsi" w:cs="Mangal"/>
              <w:sz w:val="24"/>
              <w:szCs w:val="24"/>
              <w:cs/>
            </w:rPr>
            <w:delText xml:space="preserve"> </w:delText>
          </w:r>
          <w:r w:rsidDel="00F1788A">
            <w:rPr>
              <w:rFonts w:asciiTheme="majorHAnsi" w:hAnsiTheme="majorHAnsi" w:cs="Mangal"/>
              <w:sz w:val="24"/>
              <w:szCs w:val="24"/>
            </w:rPr>
            <w:delText xml:space="preserve">and </w:delText>
          </w:r>
          <w:r w:rsidRPr="00E24F04" w:rsidDel="00F1788A">
            <w:rPr>
              <w:rFonts w:asciiTheme="majorHAnsi" w:hAnsiTheme="majorHAnsi" w:cs="Mangal"/>
              <w:sz w:val="24"/>
              <w:szCs w:val="24"/>
              <w:cs/>
            </w:rPr>
            <w:delText>विदेश</w:delText>
          </w:r>
          <w:r w:rsidDel="00F1788A">
            <w:rPr>
              <w:rFonts w:asciiTheme="majorHAnsi" w:hAnsiTheme="majorHAnsi" w:cs="Mangal"/>
              <w:sz w:val="24"/>
              <w:szCs w:val="24"/>
            </w:rPr>
            <w:delText xml:space="preserve"> (/videsh/ </w:delText>
          </w:r>
          <w:r w:rsidRPr="00E21258" w:rsidDel="00F1788A">
            <w:rPr>
              <w:rFonts w:asciiTheme="majorHAnsi" w:hAnsiTheme="majorHAnsi" w:cs="Mangal"/>
              <w:i/>
              <w:iCs/>
              <w:sz w:val="24"/>
              <w:szCs w:val="24"/>
            </w:rPr>
            <w:delText>foreign land</w:delText>
          </w:r>
          <w:r w:rsidDel="00F1788A">
            <w:rPr>
              <w:rFonts w:asciiTheme="majorHAnsi" w:hAnsiTheme="majorHAnsi" w:cs="Mangal"/>
              <w:i/>
              <w:iCs/>
              <w:sz w:val="24"/>
              <w:szCs w:val="24"/>
            </w:rPr>
            <w:delText xml:space="preserve">) </w:delText>
          </w:r>
          <w:r w:rsidRPr="00E21258" w:rsidDel="00F1788A">
            <w:rPr>
              <w:rFonts w:asciiTheme="majorHAnsi" w:hAnsiTheme="majorHAnsi" w:cs="Mangal"/>
              <w:sz w:val="24"/>
              <w:szCs w:val="24"/>
            </w:rPr>
            <w:delText>are juxtaposed to each other, the resultant word</w:delText>
          </w:r>
          <w:r w:rsidDel="00F1788A">
            <w:rPr>
              <w:rFonts w:asciiTheme="majorHAnsi" w:hAnsiTheme="majorHAnsi" w:cs="Mangal"/>
              <w:sz w:val="24"/>
              <w:szCs w:val="24"/>
            </w:rPr>
            <w:delText xml:space="preserve"> i.e. “</w:delText>
          </w:r>
          <w:r w:rsidRPr="00E21258" w:rsidDel="00F1788A">
            <w:rPr>
              <w:rFonts w:asciiTheme="majorHAnsi" w:hAnsiTheme="majorHAnsi" w:cs="Mangal"/>
              <w:sz w:val="24"/>
              <w:szCs w:val="24"/>
              <w:cs/>
            </w:rPr>
            <w:delText>देश्विदेश</w:delText>
          </w:r>
          <w:r w:rsidDel="00F1788A">
            <w:rPr>
              <w:rFonts w:asciiTheme="majorHAnsi" w:hAnsiTheme="majorHAnsi" w:cs="Mangal"/>
              <w:sz w:val="24"/>
              <w:szCs w:val="24"/>
            </w:rPr>
            <w:delText>”</w:delText>
          </w:r>
          <w:r w:rsidDel="00F1788A">
            <w:rPr>
              <w:rStyle w:val="FootnoteReference"/>
              <w:rFonts w:asciiTheme="majorHAnsi" w:hAnsiTheme="majorHAnsi" w:cs="Mangal"/>
              <w:sz w:val="24"/>
              <w:szCs w:val="24"/>
            </w:rPr>
            <w:footnoteReference w:id="1"/>
          </w:r>
          <w:r w:rsidDel="00F1788A">
            <w:rPr>
              <w:rFonts w:asciiTheme="majorHAnsi" w:hAnsiTheme="majorHAnsi" w:cs="Mangal"/>
              <w:sz w:val="24"/>
              <w:szCs w:val="24"/>
            </w:rPr>
            <w:delText xml:space="preserve"> is not the appropriate way of rendering. Appropriate rendering of the same would be “</w:delText>
          </w:r>
          <w:r w:rsidRPr="00CB45BB" w:rsidDel="00F1788A">
            <w:rPr>
              <w:rFonts w:asciiTheme="majorHAnsi" w:hAnsiTheme="majorHAnsi" w:cs="Mangal"/>
              <w:sz w:val="24"/>
              <w:szCs w:val="24"/>
              <w:cs/>
            </w:rPr>
            <w:delText>देश्‌विदेश</w:delText>
          </w:r>
          <w:r w:rsidDel="00F1788A">
            <w:rPr>
              <w:rFonts w:asciiTheme="majorHAnsi" w:hAnsiTheme="majorHAnsi" w:cs="Mangal"/>
              <w:sz w:val="24"/>
              <w:szCs w:val="24"/>
            </w:rPr>
            <w:delText>” which can be achieved by adding a ZWNJ in between the two words.</w:delText>
          </w:r>
          <w:commentRangeEnd w:id="116"/>
          <w:r w:rsidDel="00F1788A">
            <w:rPr>
              <w:rStyle w:val="CommentReference"/>
              <w:lang w:val="en-SG" w:eastAsia="en-SG" w:bidi="th-TH"/>
            </w:rPr>
            <w:commentReference w:id="116"/>
          </w:r>
        </w:del>
      </w:ins>
    </w:p>
    <w:p w14:paraId="2E0D1AB7" w14:textId="75F7DDB1" w:rsidR="00A93C49" w:rsidRPr="00CB45BB" w:rsidDel="00F1788A" w:rsidRDefault="00A93C49" w:rsidP="00A93C49">
      <w:pPr>
        <w:spacing w:line="360" w:lineRule="auto"/>
        <w:jc w:val="both"/>
        <w:rPr>
          <w:ins w:id="123" w:author="Author"/>
          <w:del w:id="124" w:author="Author"/>
          <w:rFonts w:asciiTheme="majorHAnsi" w:hAnsiTheme="majorHAnsi" w:cs="Mangal"/>
          <w:sz w:val="24"/>
          <w:szCs w:val="24"/>
          <w:cs/>
        </w:rPr>
      </w:pPr>
      <w:ins w:id="125" w:author="Author">
        <w:del w:id="126" w:author="Author">
          <w:r w:rsidDel="00F1788A">
            <w:rPr>
              <w:rFonts w:asciiTheme="majorHAnsi" w:hAnsiTheme="majorHAnsi" w:cs="Mangal"/>
              <w:sz w:val="24"/>
              <w:szCs w:val="24"/>
            </w:rPr>
            <w:delText xml:space="preserve">As the ZWNJ is not part of the MSR, it is not permissible to make such combinations. If and when the ZWNJ is permitted by the MSR, the then NBGP may consider adding the same to the Gurmukhi repertoire as deem fit. </w:delText>
          </w:r>
        </w:del>
      </w:ins>
    </w:p>
    <w:p w14:paraId="055213F0" w14:textId="77777777" w:rsidR="00A93C49" w:rsidRDefault="00A93C49">
      <w:pPr>
        <w:spacing w:line="360" w:lineRule="auto"/>
        <w:jc w:val="both"/>
        <w:rPr>
          <w:rFonts w:ascii="Cambria" w:eastAsia="Cambria" w:hAnsi="Cambria" w:cs="Cambria"/>
          <w:sz w:val="24"/>
          <w:szCs w:val="24"/>
        </w:rPr>
      </w:pPr>
    </w:p>
    <w:p w14:paraId="20B8B5A3"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691CE1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13F6F5E2" w14:textId="77777777"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0443889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To sum up, the restrictions start off with admitting only such characters as are part of the code-block of the given script/language. This is further narrowed down by the IDNA </w:t>
      </w:r>
      <w:r>
        <w:rPr>
          <w:rFonts w:ascii="Cambria" w:eastAsia="Cambria" w:hAnsi="Cambria" w:cs="Cambria"/>
          <w:sz w:val="24"/>
          <w:szCs w:val="24"/>
        </w:rPr>
        <w:lastRenderedPageBreak/>
        <w:t>Protocol and finally an additional filter in the form of Maximal Starting Repertoire restricts the character set associated with the given language even more.</w:t>
      </w:r>
    </w:p>
    <w:p w14:paraId="2DDCBAA4" w14:textId="77777777" w:rsidR="00A150B6" w:rsidRDefault="00AE1745" w:rsidP="00D15A2D">
      <w:pPr>
        <w:pStyle w:val="Heading3"/>
        <w:numPr>
          <w:ilvl w:val="2"/>
          <w:numId w:val="12"/>
        </w:numPr>
        <w:spacing w:line="360" w:lineRule="auto"/>
        <w:ind w:left="360" w:hanging="360"/>
      </w:pPr>
      <w:bookmarkStart w:id="127" w:name="_qied746fpnzo" w:colFirst="0" w:colLast="0"/>
      <w:bookmarkEnd w:id="127"/>
      <w:r>
        <w:t>No Punctuation Marks:</w:t>
      </w:r>
    </w:p>
    <w:p w14:paraId="07F0E39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F590D86" w14:textId="77777777" w:rsidR="00A150B6" w:rsidRDefault="00AE1745" w:rsidP="00D15A2D">
      <w:pPr>
        <w:pStyle w:val="Heading3"/>
        <w:numPr>
          <w:ilvl w:val="2"/>
          <w:numId w:val="12"/>
        </w:numPr>
        <w:spacing w:line="360" w:lineRule="auto"/>
        <w:ind w:left="360" w:hanging="360"/>
      </w:pPr>
      <w:bookmarkStart w:id="128" w:name="_4u5qknynbi1u" w:colFirst="0" w:colLast="0"/>
      <w:bookmarkEnd w:id="128"/>
      <w:r>
        <w:t>No Symbols and Abbreviations:</w:t>
      </w:r>
    </w:p>
    <w:p w14:paraId="5668A173" w14:textId="77777777" w:rsidR="00A150B6" w:rsidRPr="00681E50" w:rsidRDefault="00AE1745">
      <w:pPr>
        <w:spacing w:line="360" w:lineRule="auto"/>
        <w:jc w:val="both"/>
        <w:rPr>
          <w:rFonts w:ascii="Cambria" w:eastAsia="Cambria" w:hAnsi="Cambria" w:cs="Cambria"/>
          <w:sz w:val="24"/>
          <w:szCs w:val="24"/>
        </w:rPr>
      </w:pPr>
      <w:r w:rsidRPr="00681E50">
        <w:rPr>
          <w:rFonts w:ascii="Cambria" w:eastAsia="Cambria" w:hAnsi="Cambria" w:cs="Cambria"/>
          <w:sz w:val="24"/>
          <w:szCs w:val="24"/>
        </w:rPr>
        <w:t xml:space="preserve">Gurmukhi sign Addak Bindi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(U+ 0A01) will not be included as it is not used in modern Punjabi.</w:t>
      </w:r>
    </w:p>
    <w:p w14:paraId="07069578" w14:textId="77777777" w:rsidR="00A150B6" w:rsidRDefault="00AE1745" w:rsidP="00D15A2D">
      <w:pPr>
        <w:pStyle w:val="Heading3"/>
        <w:numPr>
          <w:ilvl w:val="2"/>
          <w:numId w:val="12"/>
        </w:numPr>
        <w:spacing w:line="360" w:lineRule="auto"/>
        <w:ind w:left="360" w:hanging="360"/>
      </w:pPr>
      <w:bookmarkStart w:id="129" w:name="_wgi5jdenj008" w:colFirst="0" w:colLast="0"/>
      <w:bookmarkEnd w:id="129"/>
      <w:r>
        <w:t>No Rare and Obsolete Characters:</w:t>
      </w:r>
    </w:p>
    <w:p w14:paraId="22A0C428" w14:textId="77777777" w:rsidR="00A150B6" w:rsidRPr="00681E50" w:rsidRDefault="00AE1745">
      <w:pPr>
        <w:spacing w:line="360" w:lineRule="auto"/>
        <w:rPr>
          <w:rFonts w:ascii="Cambria" w:eastAsia="Cambria" w:hAnsi="Cambria" w:cs="Cambria"/>
          <w:sz w:val="26"/>
          <w:szCs w:val="26"/>
        </w:rPr>
      </w:pPr>
      <w:r w:rsidRPr="00681E50">
        <w:rPr>
          <w:rFonts w:ascii="Cambria" w:eastAsia="Cambria" w:hAnsi="Cambria" w:cs="Cambria"/>
          <w:sz w:val="24"/>
          <w:szCs w:val="24"/>
        </w:rPr>
        <w:t xml:space="preserve">There are characters which have been added to Unicode to accommodate </w:t>
      </w:r>
      <w:r w:rsidR="00E820E7" w:rsidRPr="00681E50">
        <w:rPr>
          <w:rFonts w:ascii="Cambria" w:eastAsia="Cambria" w:hAnsi="Cambria" w:cs="Cambria"/>
          <w:sz w:val="24"/>
          <w:szCs w:val="24"/>
        </w:rPr>
        <w:t xml:space="preserve">the </w:t>
      </w:r>
      <w:r w:rsidRPr="00681E50">
        <w:rPr>
          <w:rFonts w:ascii="Cambria" w:eastAsia="Cambria" w:hAnsi="Cambria" w:cs="Cambria"/>
          <w:sz w:val="24"/>
          <w:szCs w:val="24"/>
        </w:rPr>
        <w:t>forms</w:t>
      </w:r>
      <w:r w:rsidR="00E820E7" w:rsidRPr="00681E50">
        <w:rPr>
          <w:rFonts w:ascii="Cambria" w:eastAsia="Cambria" w:hAnsi="Cambria" w:cs="Cambria"/>
          <w:sz w:val="24"/>
          <w:szCs w:val="24"/>
        </w:rPr>
        <w:t xml:space="preserve"> used in </w:t>
      </w:r>
      <w:r w:rsidRPr="00681E50">
        <w:rPr>
          <w:rFonts w:ascii="Cambria" w:eastAsia="Cambria" w:hAnsi="Cambria" w:cs="Cambria"/>
          <w:sz w:val="24"/>
          <w:szCs w:val="24"/>
        </w:rPr>
        <w:t xml:space="preserve">Medieval writings such as </w:t>
      </w:r>
      <w:r w:rsidR="00B76DE5" w:rsidRPr="00681E50">
        <w:rPr>
          <w:rFonts w:ascii="Cambria" w:eastAsia="Cambria" w:hAnsi="Cambria" w:cs="Cambria"/>
          <w:sz w:val="24"/>
          <w:szCs w:val="24"/>
        </w:rPr>
        <w:t xml:space="preserve">those </w:t>
      </w:r>
      <w:r w:rsidRPr="00681E50">
        <w:rPr>
          <w:rFonts w:ascii="Cambria" w:eastAsia="Cambria" w:hAnsi="Cambria" w:cs="Cambria"/>
          <w:sz w:val="24"/>
          <w:szCs w:val="24"/>
        </w:rPr>
        <w:t>of Sri Guru Granth Sahib</w:t>
      </w:r>
      <w:r w:rsidR="00E820E7" w:rsidRPr="00681E50">
        <w:rPr>
          <w:rFonts w:ascii="Cambria" w:eastAsia="Cambria" w:hAnsi="Cambria" w:cs="Cambria"/>
          <w:sz w:val="24"/>
          <w:szCs w:val="24"/>
        </w:rPr>
        <w:t>, e.g.</w:t>
      </w:r>
      <w:r w:rsidRPr="00681E50">
        <w:rPr>
          <w:rFonts w:ascii="Cambria" w:eastAsia="Cambria" w:hAnsi="Cambria" w:cs="Cambria"/>
          <w:sz w:val="24"/>
          <w:szCs w:val="24"/>
        </w:rPr>
        <w:t xml:space="preserve"> Gurmukhi sign</w:t>
      </w:r>
      <w:r w:rsidR="00B76DE5" w:rsidRPr="00681E50">
        <w:rPr>
          <w:rFonts w:ascii="Cambria" w:eastAsia="Cambria" w:hAnsi="Cambria" w:cs="Cambria"/>
          <w:sz w:val="24"/>
          <w:szCs w:val="24"/>
        </w:rPr>
        <w:t>s</w:t>
      </w:r>
      <w:r w:rsidRPr="00681E50">
        <w:rPr>
          <w:rFonts w:ascii="Cambria" w:eastAsia="Cambria" w:hAnsi="Cambria" w:cs="Cambria"/>
          <w:sz w:val="24"/>
          <w:szCs w:val="24"/>
        </w:rPr>
        <w:t xml:space="preserve"> Yakash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(U+ 0A75), and Visarga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(U+ 0A03). </w:t>
      </w:r>
      <w:r w:rsidR="00D15B03" w:rsidRPr="00681E50">
        <w:rPr>
          <w:rFonts w:ascii="Cambria" w:eastAsia="Cambria" w:hAnsi="Cambria" w:cs="Cambria"/>
          <w:sz w:val="24"/>
          <w:szCs w:val="24"/>
        </w:rPr>
        <w:t>S</w:t>
      </w:r>
      <w:r w:rsidRPr="00681E50">
        <w:rPr>
          <w:rFonts w:ascii="Cambria" w:eastAsia="Cambria" w:hAnsi="Cambria" w:cs="Cambria"/>
          <w:sz w:val="24"/>
          <w:szCs w:val="24"/>
        </w:rPr>
        <w:t>uch characters will not be included. This is in</w:t>
      </w:r>
      <w:r w:rsidR="00E27939" w:rsidRPr="00681E50">
        <w:rPr>
          <w:rFonts w:ascii="Cambria" w:eastAsia="Cambria" w:hAnsi="Cambria" w:cs="Cambria"/>
          <w:sz w:val="24"/>
          <w:szCs w:val="24"/>
        </w:rPr>
        <w:t xml:space="preserve"> compliance</w:t>
      </w:r>
      <w:r w:rsidRPr="00681E50">
        <w:rPr>
          <w:rFonts w:ascii="Cambria" w:eastAsia="Cambria" w:hAnsi="Cambria" w:cs="Cambria"/>
          <w:sz w:val="24"/>
          <w:szCs w:val="24"/>
        </w:rPr>
        <w:t xml:space="preserve"> with the letter principle as laid down in the Root Zone LGR procedure.</w:t>
      </w:r>
    </w:p>
    <w:p w14:paraId="0C9208C7" w14:textId="77777777" w:rsidR="00A150B6" w:rsidRPr="00681E50" w:rsidRDefault="00AE1745" w:rsidP="0071795B">
      <w:pPr>
        <w:pStyle w:val="Heading3"/>
        <w:numPr>
          <w:ilvl w:val="2"/>
          <w:numId w:val="12"/>
        </w:numPr>
        <w:spacing w:line="360" w:lineRule="auto"/>
        <w:ind w:left="360" w:hanging="360"/>
      </w:pPr>
      <w:bookmarkStart w:id="130" w:name="_rc57ct82h15" w:colFirst="0" w:colLast="0"/>
      <w:bookmarkEnd w:id="130"/>
      <w:r w:rsidRPr="00681E50">
        <w:t>No Stress Markers of Medieval Punjabi:</w:t>
      </w:r>
    </w:p>
    <w:p w14:paraId="59677064"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Medieval Punjabi stress markers</w:t>
      </w:r>
      <w:r w:rsidR="00B76DE5" w:rsidRPr="00681E50">
        <w:rPr>
          <w:rFonts w:ascii="Cambria" w:eastAsia="Cambria" w:hAnsi="Cambria" w:cs="Cambria"/>
          <w:sz w:val="24"/>
          <w:szCs w:val="24"/>
        </w:rPr>
        <w:t>, and</w:t>
      </w:r>
      <w:r w:rsidRPr="00681E50">
        <w:rPr>
          <w:rFonts w:ascii="Cambria" w:eastAsia="Cambria" w:hAnsi="Cambria" w:cs="Cambria"/>
          <w:sz w:val="24"/>
          <w:szCs w:val="24"/>
        </w:rPr>
        <w:t xml:space="preserve"> </w:t>
      </w:r>
      <w:r w:rsidR="00B76DE5" w:rsidRPr="00681E50">
        <w:rPr>
          <w:rFonts w:ascii="Cambria" w:eastAsia="Cambria" w:hAnsi="Cambria" w:cs="Cambria"/>
          <w:sz w:val="24"/>
          <w:szCs w:val="24"/>
        </w:rPr>
        <w:t xml:space="preserve">the </w:t>
      </w:r>
      <w:r w:rsidRPr="00681E50">
        <w:rPr>
          <w:rFonts w:ascii="Cambria" w:eastAsia="Cambria" w:hAnsi="Cambria" w:cs="Cambria"/>
          <w:sz w:val="24"/>
          <w:szCs w:val="24"/>
        </w:rPr>
        <w:t xml:space="preserve">tone marker sign Uddat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(U+ 0A51)</w:t>
      </w:r>
      <w:r w:rsidR="00B76DE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will not be included. This is also in </w:t>
      </w:r>
      <w:r w:rsidR="00C03859" w:rsidRPr="00681E50">
        <w:rPr>
          <w:rFonts w:ascii="Cambria" w:eastAsia="Cambria" w:hAnsi="Cambria" w:cs="Cambria"/>
          <w:sz w:val="24"/>
          <w:szCs w:val="24"/>
        </w:rPr>
        <w:t xml:space="preserve">compliance </w:t>
      </w:r>
      <w:r w:rsidRPr="00681E50">
        <w:rPr>
          <w:rFonts w:ascii="Cambria" w:eastAsia="Cambria" w:hAnsi="Cambria" w:cs="Cambria"/>
          <w:sz w:val="24"/>
          <w:szCs w:val="24"/>
        </w:rPr>
        <w:t>with the Letter principle as laid down in the Root Zone LGR procedure.</w:t>
      </w:r>
    </w:p>
    <w:p w14:paraId="704F8BB6" w14:textId="77777777" w:rsidR="00A150B6" w:rsidRPr="00B417A6" w:rsidRDefault="00AE1745" w:rsidP="008520B2">
      <w:pPr>
        <w:pStyle w:val="Heading3"/>
        <w:numPr>
          <w:ilvl w:val="2"/>
          <w:numId w:val="12"/>
        </w:numPr>
        <w:spacing w:line="360" w:lineRule="auto"/>
        <w:ind w:left="720"/>
      </w:pPr>
      <w:bookmarkStart w:id="131" w:name="_w5abt1tmti9b" w:colFirst="0" w:colLast="0"/>
      <w:bookmarkEnd w:id="131"/>
      <w:r w:rsidRPr="00B417A6">
        <w:t>No Vowel Carriers</w:t>
      </w:r>
    </w:p>
    <w:p w14:paraId="36AFA7B9" w14:textId="77777777" w:rsidR="00A150B6" w:rsidRPr="00681E50" w:rsidRDefault="00AE1745" w:rsidP="00FE0A21">
      <w:pPr>
        <w:spacing w:line="360" w:lineRule="auto"/>
        <w:jc w:val="both"/>
        <w:rPr>
          <w:rFonts w:ascii="Cambria" w:eastAsia="Cambria" w:hAnsi="Cambria" w:cs="Cambria"/>
          <w:sz w:val="24"/>
          <w:szCs w:val="24"/>
        </w:rPr>
      </w:pPr>
      <w:r w:rsidRPr="00681E50">
        <w:rPr>
          <w:rFonts w:ascii="Cambria" w:eastAsia="Cambria" w:hAnsi="Cambria" w:cs="Cambria"/>
          <w:sz w:val="24"/>
          <w:szCs w:val="24"/>
        </w:rPr>
        <w:t>The vowel carriers U</w:t>
      </w:r>
      <w:r w:rsidR="00B50187" w:rsidRPr="00681E50">
        <w:rPr>
          <w:rFonts w:ascii="Cambria" w:eastAsia="Cambria" w:hAnsi="Cambria" w:cs="Cambria"/>
          <w:sz w:val="24"/>
          <w:szCs w:val="24"/>
        </w:rPr>
        <w:t>RA</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ੳ</w:t>
      </w:r>
      <w:r w:rsidR="00745867" w:rsidRPr="00681E50">
        <w:rPr>
          <w:rFonts w:ascii="Cambria" w:eastAsia="Cambria" w:hAnsi="Cambria" w:cs="Cambria"/>
          <w:sz w:val="24"/>
          <w:szCs w:val="24"/>
        </w:rPr>
        <w:t xml:space="preserve"> (U+0A73) </w:t>
      </w:r>
      <w:r w:rsidRPr="00681E50">
        <w:rPr>
          <w:rFonts w:ascii="Cambria" w:eastAsia="Cambria" w:hAnsi="Cambria" w:cs="Cambria"/>
          <w:sz w:val="24"/>
          <w:szCs w:val="24"/>
        </w:rPr>
        <w:t>and I</w:t>
      </w:r>
      <w:r w:rsidR="00B50187" w:rsidRPr="00681E50">
        <w:rPr>
          <w:rFonts w:ascii="Cambria" w:eastAsia="Cambria" w:hAnsi="Cambria" w:cs="Cambria"/>
          <w:sz w:val="24"/>
          <w:szCs w:val="24"/>
        </w:rPr>
        <w:t>RI</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ੲ</w:t>
      </w:r>
      <w:r w:rsidRPr="00681E50">
        <w:rPr>
          <w:rFonts w:ascii="Cambria" w:eastAsia="Cambria" w:hAnsi="Cambria" w:cs="Cambria"/>
          <w:sz w:val="24"/>
          <w:szCs w:val="24"/>
        </w:rPr>
        <w:t xml:space="preserve"> (U+0A72), cannot occur without a matra in a word. They are used as vowel carriers and thus always need to be followed by some matra</w:t>
      </w:r>
      <w:r w:rsidR="00AC3376" w:rsidRPr="00681E50">
        <w:rPr>
          <w:rFonts w:ascii="Cambria" w:eastAsia="Cambria" w:hAnsi="Cambria" w:cs="Cambria"/>
          <w:sz w:val="24"/>
          <w:szCs w:val="24"/>
        </w:rPr>
        <w:t xml:space="preserve"> when used in text</w:t>
      </w:r>
      <w:r w:rsidRPr="00681E50">
        <w:rPr>
          <w:rFonts w:ascii="Cambria" w:eastAsia="Cambria" w:hAnsi="Cambria" w:cs="Cambria"/>
          <w:sz w:val="24"/>
          <w:szCs w:val="24"/>
        </w:rPr>
        <w:t xml:space="preserve">. </w:t>
      </w:r>
      <w:r w:rsidR="003F4DAE" w:rsidRPr="00681E50">
        <w:rPr>
          <w:rFonts w:ascii="Cambria" w:eastAsia="Cambria" w:hAnsi="Cambria" w:cs="Cambria"/>
          <w:sz w:val="24"/>
          <w:szCs w:val="24"/>
        </w:rPr>
        <w:t>However, w</w:t>
      </w:r>
      <w:r w:rsidR="006B3F62" w:rsidRPr="00681E50">
        <w:rPr>
          <w:rFonts w:ascii="Cambria" w:eastAsia="Cambria" w:hAnsi="Cambria" w:cs="Cambria"/>
          <w:sz w:val="24"/>
          <w:szCs w:val="24"/>
        </w:rPr>
        <w:t>here</w:t>
      </w:r>
      <w:r w:rsidRPr="00681E50">
        <w:rPr>
          <w:rFonts w:ascii="Cambria" w:eastAsia="Cambria" w:hAnsi="Cambria" w:cs="Cambria"/>
          <w:sz w:val="24"/>
          <w:szCs w:val="24"/>
        </w:rPr>
        <w:t xml:space="preserve"> they occur with a matra they will </w:t>
      </w:r>
      <w:r w:rsidR="00D41B90" w:rsidRPr="00681E50">
        <w:rPr>
          <w:rFonts w:ascii="Cambria" w:eastAsia="Cambria" w:hAnsi="Cambria" w:cs="Cambria"/>
          <w:sz w:val="24"/>
          <w:szCs w:val="24"/>
        </w:rPr>
        <w:t>be identical</w:t>
      </w:r>
      <w:r w:rsidRPr="00681E50">
        <w:rPr>
          <w:rFonts w:ascii="Cambria" w:eastAsia="Cambria" w:hAnsi="Cambria" w:cs="Cambria"/>
          <w:sz w:val="24"/>
          <w:szCs w:val="24"/>
        </w:rPr>
        <w:t xml:space="preserve"> with one of the </w:t>
      </w:r>
      <w:r w:rsidR="003F4DAE" w:rsidRPr="00681E50">
        <w:rPr>
          <w:rFonts w:ascii="Cambria" w:eastAsia="Cambria" w:hAnsi="Cambria" w:cs="Cambria"/>
          <w:sz w:val="24"/>
          <w:szCs w:val="24"/>
        </w:rPr>
        <w:t xml:space="preserve">independent </w:t>
      </w:r>
      <w:r w:rsidRPr="00681E50">
        <w:rPr>
          <w:rFonts w:ascii="Cambria" w:eastAsia="Cambria" w:hAnsi="Cambria" w:cs="Cambria"/>
          <w:sz w:val="24"/>
          <w:szCs w:val="24"/>
        </w:rPr>
        <w:t>vowel</w:t>
      </w:r>
      <w:r w:rsidR="00B76DE5" w:rsidRPr="00681E50">
        <w:rPr>
          <w:rFonts w:ascii="Cambria" w:eastAsia="Cambria" w:hAnsi="Cambria" w:cs="Cambria"/>
          <w:sz w:val="24"/>
          <w:szCs w:val="24"/>
        </w:rPr>
        <w:t>s</w:t>
      </w:r>
      <w:r w:rsidR="003F4DAE" w:rsidRPr="00681E50">
        <w:rPr>
          <w:rFonts w:ascii="Cambria" w:eastAsia="Cambria" w:hAnsi="Cambria" w:cs="Cambria"/>
          <w:sz w:val="24"/>
          <w:szCs w:val="24"/>
        </w:rPr>
        <w:t xml:space="preserve"> (</w:t>
      </w:r>
      <w:r w:rsidR="00D41B90" w:rsidRPr="00681E50">
        <w:rPr>
          <w:rFonts w:ascii="Gurmukhi MN" w:eastAsia="Cambria" w:hAnsi="Gurmukhi MN" w:cs="Gurmukhi MN" w:hint="cs"/>
          <w:cs/>
          <w:lang w:bidi="pa-IN"/>
        </w:rPr>
        <w:t>ਉ</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U+ 0A09), </w:t>
      </w:r>
      <w:r w:rsidR="00D41B90" w:rsidRPr="00681E50">
        <w:rPr>
          <w:rFonts w:ascii="Gurmukhi MN" w:eastAsia="Cambria" w:hAnsi="Gurmukhi MN" w:cs="Gurmukhi MN" w:hint="cs"/>
          <w:cs/>
          <w:lang w:bidi="pa-IN"/>
        </w:rPr>
        <w:t>ਊ</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U+ 0A0A), </w:t>
      </w:r>
      <w:r w:rsidR="00D41B90" w:rsidRPr="00681E50">
        <w:rPr>
          <w:rFonts w:ascii="Gurmukhi MN" w:eastAsia="Cambria" w:hAnsi="Gurmukhi MN" w:cs="Gurmukhi MN" w:hint="cs"/>
          <w:cs/>
          <w:lang w:bidi="pa-IN"/>
        </w:rPr>
        <w:t>ਇ</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0A07),</w:t>
      </w:r>
      <w:r w:rsidR="00D41B90" w:rsidRPr="00681E50">
        <w:rPr>
          <w:rFonts w:ascii="Cambria" w:eastAsia="Cambria" w:hAnsi="Cambria" w:cs="Raavi"/>
          <w:cs/>
          <w:lang w:bidi="pa-IN"/>
        </w:rPr>
        <w:t xml:space="preserve"> </w:t>
      </w:r>
      <w:r w:rsidR="00D41B90" w:rsidRPr="00681E50">
        <w:rPr>
          <w:rFonts w:ascii="Gurmukhi MN" w:eastAsia="Cambria" w:hAnsi="Gurmukhi MN" w:cs="Gurmukhi MN" w:hint="cs"/>
          <w:cs/>
          <w:lang w:bidi="pa-IN"/>
        </w:rPr>
        <w:t>ਈ</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 xml:space="preserve">0A08), </w:t>
      </w:r>
      <w:r w:rsidR="00D41B90" w:rsidRPr="00681E50">
        <w:rPr>
          <w:rFonts w:ascii="Gurmukhi MN" w:eastAsia="Cambria" w:hAnsi="Gurmukhi MN" w:cs="Gurmukhi MN" w:hint="cs"/>
          <w:cs/>
          <w:lang w:bidi="pa-IN"/>
        </w:rPr>
        <w:t>ਏ</w:t>
      </w:r>
      <w:r w:rsidR="00D41B90" w:rsidRPr="00681E50">
        <w:rPr>
          <w:rFonts w:ascii="Cambria" w:eastAsia="Cambria" w:hAnsi="Cambria" w:cs="Raavi"/>
          <w:cs/>
          <w:lang w:bidi="pa-IN"/>
        </w:rPr>
        <w:t xml:space="preserve"> </w:t>
      </w:r>
      <w:r w:rsidR="00AC3376" w:rsidRPr="00681E50">
        <w:rPr>
          <w:rFonts w:ascii="Cambria" w:eastAsia="Cambria" w:hAnsi="Cambria" w:cs="Raavi"/>
          <w:cs/>
          <w:lang w:bidi="pa-IN"/>
        </w:rPr>
        <w:t>(</w:t>
      </w:r>
      <w:r w:rsidR="00AC3376" w:rsidRPr="00681E50">
        <w:rPr>
          <w:rFonts w:ascii="Cambria" w:eastAsia="Cambria" w:hAnsi="Cambria" w:cs="Cambria"/>
          <w:sz w:val="24"/>
          <w:szCs w:val="24"/>
        </w:rPr>
        <w:t xml:space="preserve">U+ </w:t>
      </w:r>
      <w:r w:rsidR="00AC3376" w:rsidRPr="00681E50">
        <w:rPr>
          <w:rFonts w:ascii="Cambria" w:eastAsia="Cambria" w:hAnsi="Cambria" w:cs="Cambria"/>
        </w:rPr>
        <w:t>0A0F)</w:t>
      </w:r>
      <w:r w:rsidR="00D41B90" w:rsidRPr="00681E50">
        <w:rPr>
          <w:rFonts w:ascii="Cambria" w:eastAsia="Cambria" w:hAnsi="Cambria" w:cs="Cambria"/>
          <w:sz w:val="24"/>
          <w:szCs w:val="24"/>
        </w:rPr>
        <w:t xml:space="preserve">, </w:t>
      </w:r>
      <w:r w:rsidR="00AC3376" w:rsidRPr="00681E50">
        <w:rPr>
          <w:rFonts w:ascii="Gurmukhi MN" w:eastAsia="Cambria" w:hAnsi="Gurmukhi MN" w:cs="Gurmukhi MN" w:hint="cs"/>
          <w:cs/>
          <w:lang w:bidi="pa-IN"/>
        </w:rPr>
        <w:t>ਓ</w:t>
      </w:r>
      <w:r w:rsidR="00AC3376" w:rsidRPr="00681E50">
        <w:rPr>
          <w:rFonts w:ascii="Cambria" w:eastAsia="Cambria" w:hAnsi="Cambria" w:cs="Raavi"/>
          <w:cs/>
          <w:lang w:bidi="pa-IN"/>
        </w:rPr>
        <w:t xml:space="preserve"> (</w:t>
      </w:r>
      <w:r w:rsidR="00AC3376" w:rsidRPr="00681E50">
        <w:rPr>
          <w:rFonts w:ascii="Cambria" w:eastAsia="Cambria" w:hAnsi="Cambria" w:cs="Cambria"/>
          <w:sz w:val="24"/>
          <w:szCs w:val="24"/>
        </w:rPr>
        <w:t xml:space="preserve">U+ </w:t>
      </w:r>
      <w:r w:rsidR="00AC3376" w:rsidRPr="00681E50">
        <w:rPr>
          <w:rFonts w:ascii="Cambria" w:eastAsia="Cambria" w:hAnsi="Cambria" w:cs="Cambria"/>
        </w:rPr>
        <w:t>0A13)</w:t>
      </w:r>
      <w:r w:rsidR="00B76DE5" w:rsidRPr="00681E50">
        <w:rPr>
          <w:rFonts w:ascii="Cambria" w:eastAsia="Cambria" w:hAnsi="Cambria" w:cs="Cambria"/>
          <w:sz w:val="24"/>
          <w:szCs w:val="24"/>
        </w:rPr>
        <w:t>;</w:t>
      </w:r>
      <w:r w:rsidRPr="00681E50">
        <w:rPr>
          <w:rFonts w:ascii="Cambria" w:eastAsia="Cambria" w:hAnsi="Cambria" w:cs="Cambria"/>
          <w:sz w:val="24"/>
          <w:szCs w:val="24"/>
        </w:rPr>
        <w:t xml:space="preserve"> this is </w:t>
      </w:r>
      <w:r w:rsidR="006B3F62" w:rsidRPr="00681E50">
        <w:rPr>
          <w:rFonts w:ascii="Cambria" w:eastAsia="Cambria" w:hAnsi="Cambria" w:cs="Cambria"/>
          <w:sz w:val="24"/>
          <w:szCs w:val="24"/>
        </w:rPr>
        <w:t xml:space="preserve">also </w:t>
      </w:r>
      <w:r w:rsidRPr="00681E50">
        <w:rPr>
          <w:rFonts w:ascii="Cambria" w:eastAsia="Cambria" w:hAnsi="Cambria" w:cs="Cambria"/>
          <w:sz w:val="24"/>
          <w:szCs w:val="24"/>
        </w:rPr>
        <w:t xml:space="preserve">not allowed in Unicode. Thus </w:t>
      </w:r>
      <w:r w:rsidRPr="00681E50">
        <w:rPr>
          <w:rFonts w:ascii="Gurmukhi MN" w:eastAsia="Cambria" w:hAnsi="Gurmukhi MN" w:cs="Gurmukhi MN" w:hint="cs"/>
          <w:sz w:val="24"/>
          <w:szCs w:val="24"/>
          <w:cs/>
          <w:lang w:bidi="pa-IN"/>
        </w:rPr>
        <w:t>ੳ</w:t>
      </w:r>
      <w:r w:rsidRPr="00681E50">
        <w:rPr>
          <w:rFonts w:ascii="Cambria" w:eastAsia="Cambria" w:hAnsi="Cambria" w:cs="Cambria"/>
          <w:sz w:val="24"/>
          <w:szCs w:val="24"/>
        </w:rPr>
        <w:t xml:space="preserve"> (U+0A73)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(U+0A41), which looks</w:t>
      </w:r>
      <w:r w:rsidR="006B3F62" w:rsidRPr="00681E50">
        <w:rPr>
          <w:rFonts w:ascii="Cambria" w:eastAsia="Cambria" w:hAnsi="Cambria" w:cs="Cambria"/>
          <w:sz w:val="24"/>
          <w:szCs w:val="24"/>
        </w:rPr>
        <w:t xml:space="preserve"> the</w:t>
      </w:r>
      <w:r w:rsidRPr="00681E50">
        <w:rPr>
          <w:rFonts w:ascii="Cambria" w:eastAsia="Cambria" w:hAnsi="Cambria" w:cs="Cambria"/>
          <w:sz w:val="24"/>
          <w:szCs w:val="24"/>
        </w:rPr>
        <w:t xml:space="preserve"> same as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(U+ 0A09), will create confusion and hence will not </w:t>
      </w:r>
      <w:r w:rsidR="00B76DE5" w:rsidRPr="00681E50">
        <w:rPr>
          <w:rFonts w:ascii="Cambria" w:eastAsia="Cambria" w:hAnsi="Cambria" w:cs="Cambria"/>
          <w:sz w:val="24"/>
          <w:szCs w:val="24"/>
        </w:rPr>
        <w:lastRenderedPageBreak/>
        <w:t xml:space="preserve">be </w:t>
      </w:r>
      <w:r w:rsidRPr="00681E50">
        <w:rPr>
          <w:rFonts w:ascii="Cambria" w:eastAsia="Cambria" w:hAnsi="Cambria" w:cs="Cambria"/>
          <w:sz w:val="24"/>
          <w:szCs w:val="24"/>
        </w:rPr>
        <w:t>allowed</w:t>
      </w:r>
      <w:r w:rsidR="00AC3376" w:rsidRPr="00681E50">
        <w:rPr>
          <w:rFonts w:ascii="Cambria" w:eastAsia="Cambria" w:hAnsi="Cambria" w:cs="Cambria"/>
          <w:sz w:val="24"/>
          <w:szCs w:val="24"/>
        </w:rPr>
        <w:t xml:space="preserve"> in the LGR</w:t>
      </w:r>
      <w:r w:rsidRPr="00681E50">
        <w:rPr>
          <w:rFonts w:ascii="Cambria" w:eastAsia="Cambria" w:hAnsi="Cambria" w:cs="Cambria"/>
          <w:sz w:val="24"/>
          <w:szCs w:val="24"/>
        </w:rPr>
        <w:t>. These characters can occur as single character words, but in TLD, single character labels are not allowed, so these letters will not be added.</w:t>
      </w:r>
    </w:p>
    <w:p w14:paraId="0BC23F8C" w14:textId="77777777" w:rsidR="00A150B6" w:rsidRDefault="00A150B6">
      <w:pPr>
        <w:spacing w:line="360" w:lineRule="auto"/>
        <w:rPr>
          <w:rFonts w:ascii="Cambria" w:eastAsia="Cambria" w:hAnsi="Cambria" w:cs="Cambria"/>
          <w:sz w:val="24"/>
          <w:szCs w:val="24"/>
        </w:rPr>
      </w:pPr>
    </w:p>
    <w:p w14:paraId="360CA172" w14:textId="77777777" w:rsidR="00A150B6" w:rsidRDefault="00AE1745" w:rsidP="00745867">
      <w:pPr>
        <w:pStyle w:val="Heading1"/>
        <w:numPr>
          <w:ilvl w:val="0"/>
          <w:numId w:val="12"/>
        </w:numPr>
        <w:spacing w:line="360" w:lineRule="auto"/>
        <w:ind w:left="360"/>
      </w:pPr>
      <w:bookmarkStart w:id="132" w:name="_9n3z1ow4qa9c" w:colFirst="0" w:colLast="0"/>
      <w:bookmarkEnd w:id="132"/>
      <w:r>
        <w:t>Repertoire</w:t>
      </w:r>
    </w:p>
    <w:p w14:paraId="1D9A661D" w14:textId="77777777" w:rsidR="00A150B6" w:rsidRDefault="00AE1745" w:rsidP="00745867">
      <w:pPr>
        <w:pStyle w:val="Heading2"/>
        <w:numPr>
          <w:ilvl w:val="1"/>
          <w:numId w:val="12"/>
        </w:numPr>
        <w:spacing w:line="360" w:lineRule="auto"/>
        <w:ind w:left="360" w:hanging="360"/>
      </w:pPr>
      <w:bookmarkStart w:id="133" w:name="_2ozq9nrm4tvj" w:colFirst="0" w:colLast="0"/>
      <w:bookmarkEnd w:id="133"/>
      <w:r>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14:paraId="0B5715E3"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4C15E4" w14:textId="77777777" w:rsidR="00681E50" w:rsidRDefault="00681E50">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CF09DE0" w14:textId="77777777" w:rsidR="00681E50" w:rsidRDefault="00681E50">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E5703E" w14:textId="77777777" w:rsidR="00681E50" w:rsidRPr="00681E50" w:rsidRDefault="00681E50">
            <w:pPr>
              <w:jc w:val="center"/>
              <w:rPr>
                <w:rFonts w:ascii="Cambria" w:eastAsia="Cambria" w:hAnsi="Cambria" w:cs="Cambria"/>
                <w:b/>
              </w:rPr>
            </w:pPr>
            <w:r w:rsidRPr="00681E50">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0FDA83" w14:textId="77777777" w:rsidR="00681E50" w:rsidRDefault="00681E50">
            <w:pPr>
              <w:rPr>
                <w:rFonts w:ascii="Cambria" w:eastAsia="Cambria" w:hAnsi="Cambria" w:cs="Cambria"/>
                <w:b/>
              </w:rPr>
            </w:pPr>
            <w:r>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FBDDEE" w14:textId="77777777" w:rsidR="00681E50" w:rsidRDefault="00681E50">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7DBA0A" w14:textId="77777777" w:rsidR="00681E50" w:rsidRDefault="00681E50">
            <w:pPr>
              <w:jc w:val="center"/>
              <w:rPr>
                <w:rFonts w:ascii="Cambria" w:eastAsia="Cambria" w:hAnsi="Cambria" w:cs="Cambria"/>
                <w:b/>
              </w:rPr>
            </w:pPr>
            <w:r>
              <w:rPr>
                <w:rFonts w:ascii="Cambria" w:eastAsia="Cambria" w:hAnsi="Cambria" w:cs="Cambria"/>
                <w:b/>
              </w:rPr>
              <w:t>Reference</w:t>
            </w:r>
          </w:p>
        </w:tc>
      </w:tr>
      <w:tr w:rsidR="00681E50" w14:paraId="1980526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EF4982" w14:textId="77777777" w:rsidR="00681E50" w:rsidRDefault="00681E50">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3C1DD" w14:textId="77777777" w:rsidR="00681E50" w:rsidRDefault="00681E50">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1199E"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0B68A" w14:textId="77777777" w:rsidR="00681E50" w:rsidRDefault="00681E50" w:rsidP="00C150DB">
            <w:pPr>
              <w:rPr>
                <w:rFonts w:ascii="Cambria" w:eastAsia="Cambria" w:hAnsi="Cambria" w:cs="Cambria"/>
              </w:rPr>
            </w:pPr>
            <w:r w:rsidRPr="00635CE9">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CC3123" w14:textId="77777777" w:rsidR="00681E50" w:rsidRDefault="00681E50">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5BBBF" w14:textId="77777777" w:rsidR="00681E50" w:rsidRDefault="00681E50" w:rsidP="00484769">
            <w:pPr>
              <w:jc w:val="center"/>
              <w:rPr>
                <w:rFonts w:ascii="Cambria" w:eastAsia="Cambria" w:hAnsi="Cambria" w:cs="Cambria"/>
              </w:rPr>
            </w:pPr>
            <w:r>
              <w:rPr>
                <w:rFonts w:ascii="Cambria" w:eastAsia="Cambria" w:hAnsi="Cambria" w:cs="Cambria"/>
              </w:rPr>
              <w:t>[0], [105], [112]</w:t>
            </w:r>
          </w:p>
        </w:tc>
      </w:tr>
      <w:tr w:rsidR="00681E50" w14:paraId="711A8F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E6D060" w14:textId="77777777" w:rsidR="00681E50" w:rsidRDefault="00681E50">
            <w:pPr>
              <w:rPr>
                <w:rFonts w:ascii="Cambria" w:eastAsia="Cambria" w:hAnsi="Cambria" w:cs="Cambria"/>
              </w:rPr>
            </w:pPr>
            <w:r>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4D63B" w14:textId="77777777" w:rsidR="00681E50" w:rsidRDefault="00681E50">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2B69E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9AB6A" w14:textId="77777777" w:rsidR="00681E50" w:rsidRDefault="00681E50" w:rsidP="00C150DB">
            <w:pPr>
              <w:rPr>
                <w:rFonts w:ascii="Cambria" w:eastAsia="Cambria" w:hAnsi="Cambria" w:cs="Cambria"/>
              </w:rPr>
            </w:pPr>
            <w:r>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0895D" w14:textId="77777777" w:rsidR="00681E50" w:rsidRDefault="00681E50">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12BE48"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4DD4B4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049AD5" w14:textId="77777777" w:rsidR="00681E50" w:rsidRDefault="00681E50" w:rsidP="00546C15">
            <w:pPr>
              <w:rPr>
                <w:rFonts w:ascii="Cambria" w:eastAsia="Cambria" w:hAnsi="Cambria" w:cs="Cambria"/>
              </w:rPr>
            </w:pPr>
            <w:r>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4AFBB" w14:textId="77777777" w:rsidR="00681E50" w:rsidRDefault="00681E50">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63DF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362C8" w14:textId="77777777" w:rsidR="00681E50" w:rsidRDefault="00681E50">
            <w:pPr>
              <w:rPr>
                <w:rFonts w:ascii="Cambria" w:eastAsia="Cambria" w:hAnsi="Cambria" w:cs="Cambria"/>
              </w:rPr>
            </w:pPr>
            <w:r>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33C2D1"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58DCA"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46CDCD6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9D0AC0" w14:textId="77777777" w:rsidR="00681E50" w:rsidRDefault="00681E50" w:rsidP="00546C15">
            <w:pPr>
              <w:rPr>
                <w:rFonts w:ascii="Cambria" w:eastAsia="Cambria" w:hAnsi="Cambria" w:cs="Cambria"/>
              </w:rPr>
            </w:pPr>
            <w:r>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2579E" w14:textId="77777777" w:rsidR="00681E50" w:rsidRDefault="00681E50">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8298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D234B" w14:textId="77777777" w:rsidR="00681E50" w:rsidRDefault="00681E50">
            <w:pPr>
              <w:rPr>
                <w:rFonts w:ascii="Cambria" w:eastAsia="Cambria" w:hAnsi="Cambria" w:cs="Cambria"/>
              </w:rPr>
            </w:pPr>
            <w:r>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6F277"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684B"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00D192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4DBF2F" w14:textId="77777777" w:rsidR="00681E50" w:rsidRDefault="00681E50"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C54F4" w14:textId="77777777" w:rsidR="00681E50" w:rsidRDefault="00681E50">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43D7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2BE94" w14:textId="77777777" w:rsidR="00681E50" w:rsidRDefault="00681E50">
            <w:pPr>
              <w:rPr>
                <w:rFonts w:ascii="Cambria" w:eastAsia="Cambria" w:hAnsi="Cambria" w:cs="Cambria"/>
              </w:rPr>
            </w:pPr>
            <w:r>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F6CD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7E443F"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04FB865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BA997" w14:textId="77777777" w:rsidR="00681E50" w:rsidRDefault="00681E50"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5E265" w14:textId="77777777" w:rsidR="00681E50" w:rsidRDefault="00681E50">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FAFCA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C7DB3" w14:textId="77777777" w:rsidR="00681E50" w:rsidRDefault="00681E50">
            <w:pPr>
              <w:rPr>
                <w:rFonts w:ascii="Cambria" w:eastAsia="Cambria" w:hAnsi="Cambria" w:cs="Cambria"/>
              </w:rPr>
            </w:pPr>
            <w:r>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ED64C"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A02D6C"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979E74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5D860E" w14:textId="77777777" w:rsidR="00681E50" w:rsidRDefault="00681E50"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ECA7BE" w14:textId="77777777" w:rsidR="00681E50" w:rsidRDefault="00681E50">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EC0A0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88401" w14:textId="77777777" w:rsidR="00681E50" w:rsidRDefault="00681E50">
            <w:pPr>
              <w:rPr>
                <w:rFonts w:ascii="Cambria" w:eastAsia="Cambria" w:hAnsi="Cambria" w:cs="Cambria"/>
              </w:rPr>
            </w:pPr>
            <w:r>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F99D6"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DA4D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66D618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AA95D1" w14:textId="77777777" w:rsidR="00681E50" w:rsidRDefault="00681E50">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328B" w14:textId="77777777" w:rsidR="00681E50" w:rsidRDefault="00681E50">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BA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6C109" w14:textId="77777777" w:rsidR="00681E50" w:rsidRDefault="00681E50">
            <w:pPr>
              <w:rPr>
                <w:rFonts w:ascii="Cambria" w:eastAsia="Cambria" w:hAnsi="Cambria" w:cs="Cambria"/>
              </w:rPr>
            </w:pPr>
            <w:r>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4437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E71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60FC408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361C4" w14:textId="77777777" w:rsidR="00681E50" w:rsidRDefault="00681E50">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A815B" w14:textId="77777777" w:rsidR="00681E50" w:rsidRDefault="00681E50">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162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EECFFF" w14:textId="77777777" w:rsidR="00681E50" w:rsidRDefault="00681E50">
            <w:pPr>
              <w:rPr>
                <w:rFonts w:ascii="Cambria" w:eastAsia="Cambria" w:hAnsi="Cambria" w:cs="Cambria"/>
              </w:rPr>
            </w:pPr>
            <w:r>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C237A"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89A7EE"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EDBBA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44A7E7" w14:textId="77777777" w:rsidR="00681E50" w:rsidRDefault="00681E50">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A247C" w14:textId="77777777" w:rsidR="00681E50" w:rsidRDefault="00681E50">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865B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6494AD" w14:textId="77777777" w:rsidR="00681E50" w:rsidRDefault="00681E50">
            <w:pPr>
              <w:rPr>
                <w:rFonts w:ascii="Cambria" w:eastAsia="Cambria" w:hAnsi="Cambria" w:cs="Cambria"/>
              </w:rPr>
            </w:pPr>
            <w:r>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A16A4"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B37D54"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168E358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93BEC1" w14:textId="77777777" w:rsidR="00681E50" w:rsidRDefault="00681E50"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CD26" w14:textId="77777777" w:rsidR="00681E50" w:rsidRDefault="00681E50">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01F3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8B71B4" w14:textId="77777777" w:rsidR="00681E50" w:rsidRDefault="00681E50">
            <w:pPr>
              <w:rPr>
                <w:rFonts w:ascii="Cambria" w:eastAsia="Cambria" w:hAnsi="Cambria" w:cs="Cambria"/>
              </w:rPr>
            </w:pPr>
            <w:r>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F072CE"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712466"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5E15A15"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8A90330" w14:textId="77777777" w:rsidR="00681E50" w:rsidRDefault="00681E50"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EC45A5" w14:textId="77777777" w:rsidR="00681E50" w:rsidRDefault="00681E50">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138926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2561E04" w14:textId="77777777" w:rsidR="00681E50" w:rsidRDefault="00681E50">
            <w:pPr>
              <w:rPr>
                <w:rFonts w:ascii="Cambria" w:eastAsia="Cambria" w:hAnsi="Cambria" w:cs="Cambria"/>
              </w:rPr>
            </w:pPr>
            <w:r>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5D3F1D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EF13093"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22012F60"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49BA03" w14:textId="77777777" w:rsidR="00681E50" w:rsidRDefault="00681E50" w:rsidP="00546C15">
            <w:pPr>
              <w:rPr>
                <w:rFonts w:ascii="Cambria" w:eastAsia="Cambria" w:hAnsi="Cambria" w:cs="Cambria"/>
              </w:rPr>
            </w:pPr>
            <w:r>
              <w:rPr>
                <w:rFonts w:ascii="Cambria" w:eastAsia="Cambria" w:hAnsi="Cambria" w:cs="Cambria"/>
              </w:rPr>
              <w:lastRenderedPageBreak/>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CB86" w14:textId="77777777" w:rsidR="00681E50" w:rsidRDefault="00681E50">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99A3A1"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272A0F" w14:textId="77777777" w:rsidR="00681E50" w:rsidRDefault="00681E50">
            <w:pPr>
              <w:rPr>
                <w:rFonts w:ascii="Cambria" w:eastAsia="Cambria" w:hAnsi="Cambria" w:cs="Cambria"/>
              </w:rPr>
            </w:pPr>
            <w:r>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32C8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F4E7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56F8BA42"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834620" w14:textId="77777777" w:rsidR="00681E50" w:rsidRDefault="00681E50"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12601B5" w14:textId="77777777" w:rsidR="00681E50" w:rsidRDefault="00681E50">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A1C4C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AB1A839" w14:textId="77777777" w:rsidR="00681E50" w:rsidRDefault="00681E50">
            <w:pPr>
              <w:rPr>
                <w:rFonts w:ascii="Cambria" w:eastAsia="Cambria" w:hAnsi="Cambria" w:cs="Cambria"/>
              </w:rPr>
            </w:pPr>
            <w:r>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1B7B166"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6F1D6D58"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C9A31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0E6865" w14:textId="77777777" w:rsidR="00681E50" w:rsidRDefault="00681E50"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7AC2F" w14:textId="77777777" w:rsidR="00681E50" w:rsidRDefault="00681E50">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5311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9D530" w14:textId="77777777" w:rsidR="00681E50" w:rsidRDefault="00681E50">
            <w:pPr>
              <w:rPr>
                <w:rFonts w:ascii="Cambria" w:eastAsia="Cambria" w:hAnsi="Cambria" w:cs="Cambria"/>
              </w:rPr>
            </w:pPr>
            <w:r>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D0EE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0B63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A4518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5F0CC1" w14:textId="77777777" w:rsidR="00681E50" w:rsidRDefault="00681E50"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93908" w14:textId="77777777" w:rsidR="00681E50" w:rsidRDefault="00681E50">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8DB77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4BFC6" w14:textId="77777777" w:rsidR="00681E50" w:rsidRDefault="00681E50">
            <w:pPr>
              <w:rPr>
                <w:rFonts w:ascii="Cambria" w:eastAsia="Cambria" w:hAnsi="Cambria" w:cs="Cambria"/>
              </w:rPr>
            </w:pPr>
            <w:r>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8306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67CF8" w14:textId="77777777" w:rsidR="00681E50" w:rsidRDefault="00681E50">
            <w:pPr>
              <w:jc w:val="center"/>
              <w:rPr>
                <w:rFonts w:ascii="Cambria" w:eastAsia="Cambria" w:hAnsi="Cambria" w:cs="Cambria"/>
              </w:rPr>
            </w:pPr>
            <w:r w:rsidRPr="00771EDC">
              <w:rPr>
                <w:rFonts w:ascii="Cambria" w:eastAsia="Cambria" w:hAnsi="Cambria" w:cs="Cambria"/>
              </w:rPr>
              <w:t>[0], [105], [112]</w:t>
            </w:r>
          </w:p>
        </w:tc>
      </w:tr>
      <w:tr w:rsidR="00681E50" w14:paraId="1577AD9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7261C" w14:textId="77777777" w:rsidR="00681E50" w:rsidRDefault="00681E50"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DBB83" w14:textId="77777777" w:rsidR="00681E50" w:rsidRDefault="00681E50">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F8B66"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396BA" w14:textId="77777777" w:rsidR="00681E50" w:rsidRDefault="00681E50">
            <w:pPr>
              <w:rPr>
                <w:rFonts w:ascii="Cambria" w:eastAsia="Cambria" w:hAnsi="Cambria" w:cs="Cambria"/>
              </w:rPr>
            </w:pPr>
            <w:r>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54190A"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17EBC"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670E80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A6127" w14:textId="77777777" w:rsidR="00681E50" w:rsidRDefault="00681E50"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DE7F6" w14:textId="77777777" w:rsidR="00681E50" w:rsidRDefault="00681E50">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8BD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CCDB9" w14:textId="77777777" w:rsidR="00681E50" w:rsidRDefault="00681E50">
            <w:pPr>
              <w:rPr>
                <w:rFonts w:ascii="Cambria" w:eastAsia="Cambria" w:hAnsi="Cambria" w:cs="Cambria"/>
              </w:rPr>
            </w:pPr>
            <w:r>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2088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8AB2"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7EF291D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7292F3" w14:textId="77777777" w:rsidR="00681E50" w:rsidRDefault="00681E50"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C46FF" w14:textId="77777777" w:rsidR="00681E50" w:rsidRDefault="00681E50">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C92D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5ABCE4" w14:textId="77777777" w:rsidR="00681E50" w:rsidRDefault="00681E50">
            <w:pPr>
              <w:rPr>
                <w:rFonts w:ascii="Cambria" w:eastAsia="Cambria" w:hAnsi="Cambria" w:cs="Cambria"/>
              </w:rPr>
            </w:pPr>
            <w:r>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4A5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BCADF"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39C5CC7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D2EF14" w14:textId="77777777" w:rsidR="00681E50" w:rsidRDefault="00681E50"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AAECD" w14:textId="77777777" w:rsidR="00681E50" w:rsidRDefault="00681E50">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0D4D4"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18123" w14:textId="77777777" w:rsidR="00681E50" w:rsidRDefault="00681E50">
            <w:pPr>
              <w:rPr>
                <w:rFonts w:ascii="Cambria" w:eastAsia="Cambria" w:hAnsi="Cambria" w:cs="Cambria"/>
              </w:rPr>
            </w:pPr>
            <w:r>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E7F7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C86A1"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6B2DB0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0F1ED" w14:textId="77777777" w:rsidR="00681E50" w:rsidRDefault="00681E50"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DF9FE" w14:textId="77777777" w:rsidR="00681E50" w:rsidRDefault="00681E50">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BC9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0E5768" w14:textId="77777777" w:rsidR="00681E50" w:rsidRDefault="00681E50">
            <w:pPr>
              <w:rPr>
                <w:rFonts w:ascii="Cambria" w:eastAsia="Cambria" w:hAnsi="Cambria" w:cs="Cambria"/>
              </w:rPr>
            </w:pPr>
            <w:r>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472FB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FD8D9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453B1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C98B8B" w14:textId="77777777" w:rsidR="00681E50" w:rsidRDefault="00681E50"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FB3308" w14:textId="77777777" w:rsidR="00681E50" w:rsidRDefault="00681E50">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E1841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951317" w14:textId="77777777" w:rsidR="00681E50" w:rsidRDefault="00681E50">
            <w:pPr>
              <w:rPr>
                <w:rFonts w:ascii="Cambria" w:eastAsia="Cambria" w:hAnsi="Cambria" w:cs="Cambria"/>
              </w:rPr>
            </w:pPr>
            <w:r>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24BBD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465C6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08265CA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37CDC" w14:textId="77777777" w:rsidR="00681E50" w:rsidRDefault="00681E50"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69BCF2" w14:textId="77777777" w:rsidR="00681E50" w:rsidRDefault="00681E50">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824C2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075DE" w14:textId="77777777" w:rsidR="00681E50" w:rsidRDefault="00681E50">
            <w:pPr>
              <w:rPr>
                <w:rFonts w:ascii="Cambria" w:eastAsia="Cambria" w:hAnsi="Cambria" w:cs="Cambria"/>
              </w:rPr>
            </w:pPr>
            <w:r>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B544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CCFD83"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496D62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BCAF15" w14:textId="77777777" w:rsidR="00681E50" w:rsidRDefault="00681E50"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5989C" w14:textId="77777777" w:rsidR="00681E50" w:rsidRDefault="00681E50">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C8CA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D1021" w14:textId="77777777" w:rsidR="00681E50" w:rsidRDefault="00681E50">
            <w:pPr>
              <w:rPr>
                <w:rFonts w:ascii="Cambria" w:eastAsia="Cambria" w:hAnsi="Cambria" w:cs="Cambria"/>
              </w:rPr>
            </w:pPr>
            <w:r>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426E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1C6D"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DBDF27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6D9CF3" w14:textId="77777777" w:rsidR="00681E50" w:rsidRDefault="00681E50"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ABD50" w14:textId="77777777" w:rsidR="00681E50" w:rsidRDefault="00681E50">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D984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C88F" w14:textId="77777777" w:rsidR="00681E50" w:rsidRDefault="00681E50">
            <w:pPr>
              <w:rPr>
                <w:rFonts w:ascii="Cambria" w:eastAsia="Cambria" w:hAnsi="Cambria" w:cs="Cambria"/>
              </w:rPr>
            </w:pPr>
            <w:r>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C4050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11635"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8CF69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0B2814" w14:textId="77777777" w:rsidR="00681E50" w:rsidRDefault="00681E50"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5C3C" w14:textId="77777777" w:rsidR="00681E50" w:rsidRDefault="00681E50">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842E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AD72E" w14:textId="77777777" w:rsidR="00681E50" w:rsidRDefault="00681E50">
            <w:pPr>
              <w:rPr>
                <w:rFonts w:ascii="Cambria" w:eastAsia="Cambria" w:hAnsi="Cambria" w:cs="Cambria"/>
              </w:rPr>
            </w:pPr>
            <w:r>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5BC3C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1B23B"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E6218B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126567" w14:textId="77777777" w:rsidR="00681E50" w:rsidRDefault="00681E50"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C8E5F4" w14:textId="77777777" w:rsidR="00681E50" w:rsidRDefault="00681E50">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2A8AB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17AC52" w14:textId="77777777" w:rsidR="00681E50" w:rsidRDefault="00681E50">
            <w:pPr>
              <w:rPr>
                <w:rFonts w:ascii="Cambria" w:eastAsia="Cambria" w:hAnsi="Cambria" w:cs="Cambria"/>
              </w:rPr>
            </w:pPr>
            <w:r>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52FA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D22856"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3BA2A09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B54DC" w14:textId="77777777" w:rsidR="00681E50" w:rsidRDefault="00681E50"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36C16" w14:textId="77777777" w:rsidR="00681E50" w:rsidRDefault="00681E50">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6850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AFD59" w14:textId="77777777" w:rsidR="00681E50" w:rsidRDefault="00681E50">
            <w:pPr>
              <w:rPr>
                <w:rFonts w:ascii="Cambria" w:eastAsia="Cambria" w:hAnsi="Cambria" w:cs="Cambria"/>
              </w:rPr>
            </w:pPr>
            <w:r>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0C35F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7E9839"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045C0A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F7B18C" w14:textId="77777777" w:rsidR="00681E50" w:rsidRDefault="00681E50" w:rsidP="00546C15">
            <w:pPr>
              <w:rPr>
                <w:rFonts w:ascii="Cambria" w:eastAsia="Cambria" w:hAnsi="Cambria" w:cs="Cambria"/>
              </w:rPr>
            </w:pPr>
            <w:r>
              <w:rPr>
                <w:rFonts w:ascii="Cambria" w:eastAsia="Cambria" w:hAnsi="Cambria" w:cs="Cambria"/>
              </w:rPr>
              <w:lastRenderedPageBreak/>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328E5" w14:textId="77777777" w:rsidR="00681E50" w:rsidRDefault="00681E50">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4954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7FDEED" w14:textId="77777777" w:rsidR="00681E50" w:rsidRDefault="00681E50">
            <w:pPr>
              <w:rPr>
                <w:rFonts w:ascii="Cambria" w:eastAsia="Cambria" w:hAnsi="Cambria" w:cs="Cambria"/>
              </w:rPr>
            </w:pPr>
            <w:r>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A667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F9FC02" w14:textId="77777777" w:rsidR="00681E50" w:rsidRDefault="00681E50">
            <w:pPr>
              <w:jc w:val="center"/>
              <w:rPr>
                <w:rFonts w:ascii="Cambria" w:eastAsia="Cambria" w:hAnsi="Cambria" w:cs="Cambria"/>
              </w:rPr>
            </w:pPr>
            <w:r>
              <w:rPr>
                <w:rFonts w:ascii="Cambria" w:eastAsia="Cambria" w:hAnsi="Cambria" w:cs="Cambria"/>
              </w:rPr>
              <w:t>[0], [105], [112]</w:t>
            </w:r>
          </w:p>
        </w:tc>
      </w:tr>
      <w:tr w:rsidR="00681E50" w14:paraId="102C2B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C9E09" w14:textId="77777777" w:rsidR="00681E50" w:rsidRDefault="00681E50" w:rsidP="00546C15">
            <w:pPr>
              <w:rPr>
                <w:rFonts w:ascii="Cambria" w:eastAsia="Cambria" w:hAnsi="Cambria" w:cs="Cambria"/>
              </w:rPr>
            </w:pPr>
            <w:r>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7912B" w14:textId="77777777" w:rsidR="00681E50" w:rsidRDefault="00681E50">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8E6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D19773" w14:textId="77777777" w:rsidR="00681E50" w:rsidRDefault="00681E50">
            <w:pPr>
              <w:rPr>
                <w:rFonts w:ascii="Cambria" w:eastAsia="Cambria" w:hAnsi="Cambria" w:cs="Cambria"/>
              </w:rPr>
            </w:pPr>
            <w:r>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49657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58FD9" w14:textId="77777777" w:rsidR="00681E50" w:rsidRDefault="00681E50">
            <w:pPr>
              <w:jc w:val="center"/>
              <w:rPr>
                <w:rFonts w:ascii="Cambria" w:eastAsia="Cambria" w:hAnsi="Cambria" w:cs="Cambria"/>
              </w:rPr>
            </w:pPr>
            <w:r>
              <w:rPr>
                <w:rFonts w:ascii="Cambria" w:eastAsia="Cambria" w:hAnsi="Cambria" w:cs="Cambria"/>
              </w:rPr>
              <w:t>[0], [112], [105]</w:t>
            </w:r>
          </w:p>
        </w:tc>
      </w:tr>
      <w:tr w:rsidR="00681E50" w14:paraId="5F47404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91C6DB" w14:textId="77777777" w:rsidR="00681E50" w:rsidRDefault="00681E50"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68877" w14:textId="77777777" w:rsidR="00681E50" w:rsidRDefault="00681E50">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2E0CF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B3D0AC" w14:textId="77777777" w:rsidR="00681E50" w:rsidRDefault="00681E50">
            <w:pPr>
              <w:rPr>
                <w:rFonts w:ascii="Cambria" w:eastAsia="Cambria" w:hAnsi="Cambria" w:cs="Cambria"/>
              </w:rPr>
            </w:pPr>
            <w:r>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17395"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ABCF9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3C0A08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7A9427" w14:textId="77777777" w:rsidR="00681E50" w:rsidRDefault="00681E50"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6F44" w14:textId="77777777" w:rsidR="00681E50" w:rsidRDefault="00681E50">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C3480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AF7449" w14:textId="77777777" w:rsidR="00681E50" w:rsidRDefault="00681E50">
            <w:pPr>
              <w:rPr>
                <w:rFonts w:ascii="Cambria" w:eastAsia="Cambria" w:hAnsi="Cambria" w:cs="Cambria"/>
              </w:rPr>
            </w:pPr>
            <w:r>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5BD1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52748"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F9E90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BAE7E" w14:textId="77777777" w:rsidR="00681E50" w:rsidRDefault="00681E50"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1E1E1" w14:textId="77777777" w:rsidR="00681E50" w:rsidRDefault="00681E50">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4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DC4D1B" w14:textId="77777777" w:rsidR="00681E50" w:rsidRDefault="00681E50">
            <w:pPr>
              <w:rPr>
                <w:rFonts w:ascii="Cambria" w:eastAsia="Cambria" w:hAnsi="Cambria" w:cs="Cambria"/>
              </w:rPr>
            </w:pPr>
            <w:r>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00F6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2B0D0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48A5851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0C986F" w14:textId="77777777" w:rsidR="00681E50" w:rsidRDefault="00681E50"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40AE9E" w14:textId="77777777" w:rsidR="00681E50" w:rsidRDefault="00681E50">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7CA7F"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067F1" w14:textId="77777777" w:rsidR="00681E50" w:rsidRDefault="00681E50">
            <w:pPr>
              <w:rPr>
                <w:rFonts w:ascii="Cambria" w:eastAsia="Cambria" w:hAnsi="Cambria" w:cs="Cambria"/>
              </w:rPr>
            </w:pPr>
            <w:r>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68E98D"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D4AAB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363F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0C5EA" w14:textId="77777777" w:rsidR="00681E50" w:rsidRDefault="00681E50"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558B4" w14:textId="77777777" w:rsidR="00681E50" w:rsidRDefault="00681E50">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8E22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59009B" w14:textId="77777777" w:rsidR="00681E50" w:rsidRDefault="00681E50">
            <w:pPr>
              <w:rPr>
                <w:rFonts w:ascii="Cambria" w:eastAsia="Cambria" w:hAnsi="Cambria" w:cs="Cambria"/>
              </w:rPr>
            </w:pPr>
            <w:r>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BE93B0"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B5FA"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7FC5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29C341" w14:textId="77777777" w:rsidR="00681E50" w:rsidRDefault="00681E50"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460D1" w14:textId="77777777" w:rsidR="00681E50" w:rsidRDefault="00681E50">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3015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7A1DB" w14:textId="77777777" w:rsidR="00681E50" w:rsidRDefault="00681E50">
            <w:pPr>
              <w:rPr>
                <w:rFonts w:ascii="Cambria" w:eastAsia="Cambria" w:hAnsi="Cambria" w:cs="Cambria"/>
              </w:rPr>
            </w:pPr>
            <w:r>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EA1E"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E3F5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530A0D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CF074A" w14:textId="77777777" w:rsidR="00681E50" w:rsidRDefault="00681E50"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577786" w14:textId="77777777" w:rsidR="00681E50" w:rsidRDefault="00681E50">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91412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7C1C41" w14:textId="77777777" w:rsidR="00681E50" w:rsidRDefault="00681E50">
            <w:pPr>
              <w:rPr>
                <w:rFonts w:ascii="Cambria" w:eastAsia="Cambria" w:hAnsi="Cambria" w:cs="Cambria"/>
              </w:rPr>
            </w:pPr>
            <w:r>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F8A31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4C40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DA90F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97850A" w14:textId="77777777" w:rsidR="00681E50" w:rsidRDefault="00681E50"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7B329" w14:textId="77777777" w:rsidR="00681E50" w:rsidRDefault="00681E50">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126A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3B632" w14:textId="77777777" w:rsidR="00681E50" w:rsidRDefault="00681E50">
            <w:pPr>
              <w:rPr>
                <w:rFonts w:ascii="Cambria" w:eastAsia="Cambria" w:hAnsi="Cambria" w:cs="Cambria"/>
              </w:rPr>
            </w:pPr>
            <w:r>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EC14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9F42C"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3F3EC4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D6DB69" w14:textId="77777777" w:rsidR="00681E50" w:rsidRDefault="00681E50"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C3312" w14:textId="77777777" w:rsidR="00681E50" w:rsidRDefault="00681E50">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3010F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8460C" w14:textId="77777777" w:rsidR="00681E50" w:rsidRDefault="00681E50">
            <w:pPr>
              <w:rPr>
                <w:rFonts w:ascii="Cambria" w:eastAsia="Cambria" w:hAnsi="Cambria" w:cs="Cambria"/>
              </w:rPr>
            </w:pPr>
            <w:r>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AA5E0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E53C1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14FEFCB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1397A5" w14:textId="77777777" w:rsidR="00681E50" w:rsidRDefault="00681E50"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D7FB8" w14:textId="77777777" w:rsidR="00681E50" w:rsidRDefault="00681E50">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9631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2BAB32" w14:textId="77777777" w:rsidR="00681E50" w:rsidRDefault="00681E50">
            <w:pPr>
              <w:rPr>
                <w:rFonts w:ascii="Cambria" w:eastAsia="Cambria" w:hAnsi="Cambria" w:cs="Cambria"/>
              </w:rPr>
            </w:pPr>
            <w:r>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C595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D750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48C60C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30A470" w14:textId="77777777" w:rsidR="00681E50" w:rsidRDefault="00681E50">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10E85" w14:textId="77777777" w:rsidR="00681E50" w:rsidRDefault="00681E50">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36AFC6"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022641" w14:textId="77777777" w:rsidR="00681E50" w:rsidRPr="00635CE9" w:rsidRDefault="00681E50">
            <w:pPr>
              <w:rPr>
                <w:rFonts w:ascii="Cambria" w:eastAsia="Cambria" w:hAnsi="Cambria" w:cs="Cambria"/>
              </w:rPr>
            </w:pPr>
            <w:r>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40E50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9EC3B0"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589F0DB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E33AF2" w14:textId="77777777" w:rsidR="00681E50" w:rsidRDefault="00681E50">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594E06" w14:textId="77777777" w:rsidR="00681E50" w:rsidRDefault="00681E50">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31C9C"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D841B" w14:textId="77777777" w:rsidR="00681E50" w:rsidRPr="00635CE9" w:rsidRDefault="00681E50">
            <w:pPr>
              <w:rPr>
                <w:rFonts w:ascii="Cambria" w:eastAsia="Cambria" w:hAnsi="Cambria" w:cs="Cambria"/>
              </w:rPr>
            </w:pPr>
            <w:r>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0E35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F07E7"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32967AE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DD4B44" w14:textId="77777777" w:rsidR="00681E50" w:rsidRDefault="00681E50">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D553C" w14:textId="77777777" w:rsidR="00681E50" w:rsidRDefault="00681E50">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DB96FF"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C70F5" w14:textId="77777777" w:rsidR="00681E50" w:rsidRPr="00635CE9" w:rsidRDefault="00681E50" w:rsidP="00414929">
            <w:pPr>
              <w:rPr>
                <w:rFonts w:ascii="Cambria" w:eastAsia="Cambria" w:hAnsi="Cambria" w:cs="Cambria"/>
              </w:rPr>
            </w:pPr>
            <w:r w:rsidRPr="00635CE9">
              <w:rPr>
                <w:rFonts w:ascii="Cambria" w:eastAsia="Cambria" w:hAnsi="Cambria" w:cs="Cambria"/>
              </w:rPr>
              <w:t>GURMUKHI SIGN NUKTA</w:t>
            </w:r>
          </w:p>
          <w:p w14:paraId="1AC622F3" w14:textId="77777777" w:rsidR="00681E50" w:rsidRPr="00635CE9" w:rsidRDefault="00681E50"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C5E417" w14:textId="77777777" w:rsidR="00681E50" w:rsidRDefault="00681E50">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C3EEB"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0E2E25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F5352C" w14:textId="77777777" w:rsidR="00681E50" w:rsidRDefault="00681E50" w:rsidP="00546C15">
            <w:pPr>
              <w:rPr>
                <w:rFonts w:ascii="Cambria" w:eastAsia="Cambria" w:hAnsi="Cambria" w:cs="Cambria"/>
              </w:rPr>
            </w:pPr>
            <w:r>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5C99A" w14:textId="77777777" w:rsidR="00681E50" w:rsidRDefault="00681E50">
            <w:pPr>
              <w:jc w:val="center"/>
              <w:rPr>
                <w:rFonts w:ascii="Cambria" w:eastAsia="Cambria" w:hAnsi="Cambria" w:cs="Cambria"/>
              </w:rPr>
            </w:pPr>
            <w:r>
              <w:rPr>
                <w:rFonts w:ascii="Cambria" w:eastAsia="Cambria" w:hAnsi="Cambria" w:cs="Cambria"/>
              </w:rPr>
              <w:t>0A3E</w:t>
            </w:r>
          </w:p>
          <w:p w14:paraId="4413F302" w14:textId="77777777" w:rsidR="00681E50" w:rsidRDefault="00681E50">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5E7A4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p w14:paraId="5F86CF5C" w14:textId="77777777" w:rsidR="00681E50" w:rsidRPr="00681E50" w:rsidRDefault="00681E50">
            <w:pPr>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CDF222"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F01DCE"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B44E56" w14:textId="77777777" w:rsidR="00681E50" w:rsidRDefault="00681E50" w:rsidP="00484769">
            <w:pPr>
              <w:jc w:val="center"/>
              <w:rPr>
                <w:rFonts w:ascii="Cambria" w:eastAsia="Cambria" w:hAnsi="Cambria" w:cs="Cambria"/>
              </w:rPr>
            </w:pPr>
            <w:r>
              <w:rPr>
                <w:rFonts w:ascii="Cambria" w:eastAsia="Cambria" w:hAnsi="Cambria" w:cs="Cambria"/>
              </w:rPr>
              <w:t>[0], [105], [110], [112]</w:t>
            </w:r>
          </w:p>
        </w:tc>
      </w:tr>
      <w:tr w:rsidR="00681E50" w14:paraId="3ADC46FA"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67BE3B" w14:textId="77777777" w:rsidR="00681E50" w:rsidRDefault="00681E50" w:rsidP="00546C15">
            <w:pPr>
              <w:rPr>
                <w:rFonts w:ascii="Cambria" w:eastAsia="Cambria" w:hAnsi="Cambria" w:cs="Cambria"/>
              </w:rPr>
            </w:pPr>
            <w:r>
              <w:rPr>
                <w:rFonts w:ascii="Cambria" w:eastAsia="Cambria" w:hAnsi="Cambria" w:cs="Cambria"/>
              </w:rPr>
              <w:lastRenderedPageBreak/>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99E3E" w14:textId="77777777" w:rsidR="00681E50" w:rsidRDefault="00681E50">
            <w:pPr>
              <w:spacing w:line="360" w:lineRule="auto"/>
              <w:jc w:val="center"/>
              <w:rPr>
                <w:rFonts w:ascii="Cambria" w:eastAsia="Cambria" w:hAnsi="Cambria" w:cs="Cambria"/>
              </w:rPr>
            </w:pPr>
            <w:r>
              <w:rPr>
                <w:rFonts w:ascii="Cambria" w:eastAsia="Cambria" w:hAnsi="Cambria" w:cs="Cambria"/>
              </w:rPr>
              <w:t>0A3F</w:t>
            </w:r>
          </w:p>
          <w:p w14:paraId="0438B54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FF95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45DDC3E"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71B9A"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A1A7F"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8733D6"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08BD56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9BA692" w14:textId="77777777" w:rsidR="00681E50" w:rsidRDefault="00681E50"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1EDAF" w14:textId="77777777" w:rsidR="00681E50" w:rsidRDefault="00681E50">
            <w:pPr>
              <w:spacing w:line="360" w:lineRule="auto"/>
              <w:jc w:val="center"/>
              <w:rPr>
                <w:rFonts w:ascii="Cambria" w:eastAsia="Cambria" w:hAnsi="Cambria" w:cs="Cambria"/>
              </w:rPr>
            </w:pPr>
            <w:r>
              <w:rPr>
                <w:rFonts w:ascii="Cambria" w:eastAsia="Cambria" w:hAnsi="Cambria" w:cs="Cambria"/>
              </w:rPr>
              <w:t>0A40</w:t>
            </w:r>
          </w:p>
          <w:p w14:paraId="3F18005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D27C3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23F481DB"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67EA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212D2C"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CEDB3C"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1FFE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92998" w14:textId="77777777" w:rsidR="00681E50" w:rsidRDefault="00681E50"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DA621" w14:textId="77777777" w:rsidR="00681E50" w:rsidRDefault="00681E50">
            <w:pPr>
              <w:spacing w:line="360" w:lineRule="auto"/>
              <w:jc w:val="center"/>
              <w:rPr>
                <w:rFonts w:ascii="Cambria" w:eastAsia="Cambria" w:hAnsi="Cambria" w:cs="Cambria"/>
              </w:rPr>
            </w:pPr>
            <w:r>
              <w:rPr>
                <w:rFonts w:ascii="Cambria" w:eastAsia="Cambria" w:hAnsi="Cambria" w:cs="Cambria"/>
              </w:rPr>
              <w:t>0A41</w:t>
            </w:r>
          </w:p>
          <w:p w14:paraId="5A3B07C5"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A5EAD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692FA8AD"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66DBDF"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DD91D2"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2FE8B9"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29EDA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08D8D" w14:textId="77777777" w:rsidR="00681E50" w:rsidRDefault="00681E50"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3327D" w14:textId="77777777" w:rsidR="00681E50" w:rsidRDefault="00681E50">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34BE33"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3F718DBC"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72BA9"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B6AC8"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C7191"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6807A93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DE252B" w14:textId="77777777" w:rsidR="00681E50" w:rsidRDefault="00681E50"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4A8C0" w14:textId="77777777" w:rsidR="00681E50" w:rsidRDefault="00681E50">
            <w:pPr>
              <w:spacing w:line="360" w:lineRule="auto"/>
              <w:jc w:val="center"/>
              <w:rPr>
                <w:rFonts w:ascii="Cambria" w:eastAsia="Cambria" w:hAnsi="Cambria" w:cs="Cambria"/>
              </w:rPr>
            </w:pPr>
            <w:r>
              <w:rPr>
                <w:rFonts w:ascii="Cambria" w:eastAsia="Cambria" w:hAnsi="Cambria" w:cs="Cambria"/>
              </w:rPr>
              <w:t>0A47</w:t>
            </w:r>
          </w:p>
          <w:p w14:paraId="5B0ACE8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2DA5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F9473"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6AA0F"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46BE84"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78265E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F385F7" w14:textId="77777777" w:rsidR="00681E50" w:rsidRDefault="00681E50"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70630" w14:textId="77777777" w:rsidR="00681E50" w:rsidRDefault="00681E50">
            <w:pPr>
              <w:spacing w:line="360" w:lineRule="auto"/>
              <w:jc w:val="center"/>
              <w:rPr>
                <w:rFonts w:ascii="Cambria" w:eastAsia="Cambria" w:hAnsi="Cambria" w:cs="Cambria"/>
              </w:rPr>
            </w:pPr>
            <w:r>
              <w:rPr>
                <w:rFonts w:ascii="Cambria" w:eastAsia="Cambria" w:hAnsi="Cambria" w:cs="Cambria"/>
              </w:rPr>
              <w:t>0A48</w:t>
            </w:r>
          </w:p>
          <w:p w14:paraId="68650E6A"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E6F472"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23C62A0"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06A38"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29047"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E5AF49"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7CACCC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8C2C5B" w14:textId="77777777" w:rsidR="00681E50" w:rsidRDefault="00681E50"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E65F1" w14:textId="77777777" w:rsidR="00681E50" w:rsidRDefault="00681E50">
            <w:pPr>
              <w:spacing w:line="360" w:lineRule="auto"/>
              <w:jc w:val="center"/>
              <w:rPr>
                <w:rFonts w:ascii="Cambria" w:eastAsia="Cambria" w:hAnsi="Cambria" w:cs="Cambria"/>
              </w:rPr>
            </w:pPr>
            <w:r>
              <w:rPr>
                <w:rFonts w:ascii="Cambria" w:eastAsia="Cambria" w:hAnsi="Cambria" w:cs="Cambria"/>
              </w:rPr>
              <w:t>0A4B</w:t>
            </w:r>
          </w:p>
          <w:p w14:paraId="3DE9A1F2"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F6A11F"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E9004CA"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4B41D"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F98F72"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00E061"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5CCF01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2ED7A5" w14:textId="77777777" w:rsidR="00681E50" w:rsidRDefault="00681E50"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399CC" w14:textId="77777777" w:rsidR="00681E50" w:rsidRDefault="00681E50">
            <w:pPr>
              <w:spacing w:line="360" w:lineRule="auto"/>
              <w:jc w:val="center"/>
              <w:rPr>
                <w:rFonts w:ascii="Cambria" w:eastAsia="Cambria" w:hAnsi="Cambria" w:cs="Cambria"/>
              </w:rPr>
            </w:pPr>
            <w:r>
              <w:rPr>
                <w:rFonts w:ascii="Cambria" w:eastAsia="Cambria" w:hAnsi="Cambria" w:cs="Cambria"/>
              </w:rPr>
              <w:t>0A4C</w:t>
            </w:r>
          </w:p>
          <w:p w14:paraId="1700248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69EA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681EC78"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9BC9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C8D0FE"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068952"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3522FE4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ACE87" w14:textId="77777777" w:rsidR="00681E50" w:rsidRDefault="00681E50"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21BF33" w14:textId="77777777" w:rsidR="00681E50" w:rsidRDefault="00681E50">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0DD2B"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1AC10" w14:textId="77777777" w:rsidR="00681E50" w:rsidRPr="00635CE9" w:rsidRDefault="00681E50">
            <w:pPr>
              <w:rPr>
                <w:rFonts w:ascii="Cambria" w:eastAsia="Cambria" w:hAnsi="Cambria" w:cs="Cambria"/>
              </w:rPr>
            </w:pPr>
            <w:r w:rsidRPr="00635CE9">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7B8715" w14:textId="77777777" w:rsidR="00681E50" w:rsidRDefault="00681E50"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FA01C6"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03BC3B7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8161EE" w14:textId="77777777" w:rsidR="00681E50" w:rsidRDefault="00681E50">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69829" w14:textId="77777777" w:rsidR="00681E50" w:rsidRDefault="00681E50">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585FA5"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A156F" w14:textId="77777777" w:rsidR="00681E50" w:rsidRPr="00635CE9" w:rsidRDefault="00681E50">
            <w:pPr>
              <w:rPr>
                <w:rFonts w:ascii="Cambria" w:eastAsia="Cambria" w:hAnsi="Cambria" w:cs="Cambria"/>
              </w:rPr>
            </w:pPr>
            <w:r w:rsidRPr="00635CE9">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A5D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649DA"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1E75CB9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42F7A9" w14:textId="77777777" w:rsidR="00681E50" w:rsidRDefault="00681E50"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3F2A7" w14:textId="77777777" w:rsidR="00681E50" w:rsidRDefault="00681E50">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0A57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9AECA" w14:textId="77777777" w:rsidR="00681E50" w:rsidRPr="00635CE9" w:rsidRDefault="00681E50" w:rsidP="00635CE9">
            <w:pPr>
              <w:rPr>
                <w:rFonts w:ascii="Cambria" w:eastAsia="Cambria" w:hAnsi="Cambria" w:cs="Cambria"/>
              </w:rPr>
            </w:pPr>
            <w:r w:rsidRPr="00635CE9">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E9FBF9" w14:textId="77777777" w:rsidR="00681E50" w:rsidRDefault="00681E50">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74588C"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6B41E96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0FA2A4" w14:textId="77777777" w:rsidR="00681E50" w:rsidRDefault="00681E50" w:rsidP="00546C15">
            <w:pPr>
              <w:rPr>
                <w:rFonts w:ascii="Cambria" w:eastAsia="Cambria" w:hAnsi="Cambria" w:cs="Cambria"/>
              </w:rPr>
            </w:pPr>
            <w:r>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F380E" w14:textId="77777777" w:rsidR="00681E50" w:rsidRDefault="00681E50">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6600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FD360" w14:textId="77777777" w:rsidR="00681E50" w:rsidRPr="00635CE9" w:rsidRDefault="00681E50" w:rsidP="00635CE9">
            <w:pPr>
              <w:rPr>
                <w:rFonts w:ascii="Cambria" w:eastAsia="Cambria" w:hAnsi="Cambria" w:cs="Cambria"/>
              </w:rPr>
            </w:pPr>
            <w:r w:rsidRPr="00635CE9">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39D4E" w14:textId="77777777" w:rsidR="00681E50" w:rsidRDefault="00681E50">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6372" w14:textId="77777777" w:rsidR="00681E50" w:rsidRDefault="00681E50">
            <w:pPr>
              <w:jc w:val="center"/>
              <w:rPr>
                <w:rFonts w:ascii="Cambria" w:eastAsia="Cambria" w:hAnsi="Cambria" w:cs="Cambria"/>
              </w:rPr>
            </w:pPr>
            <w:r>
              <w:rPr>
                <w:rFonts w:ascii="Cambria" w:eastAsia="Cambria" w:hAnsi="Cambria" w:cs="Cambria"/>
              </w:rPr>
              <w:t>[0], [105], [112]</w:t>
            </w:r>
          </w:p>
        </w:tc>
      </w:tr>
    </w:tbl>
    <w:p w14:paraId="5AA3D7DA"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A9CB251" w14:textId="77777777" w:rsidR="00F27157" w:rsidRDefault="00F27157" w:rsidP="00F27157">
      <w:pPr>
        <w:rPr>
          <w:rStyle w:val="tgc"/>
          <w:rFonts w:ascii="Cambria" w:hAnsi="Cambria"/>
          <w:b/>
          <w:bCs/>
          <w:color w:val="222222"/>
          <w:lang w:val="en-IN"/>
        </w:rPr>
      </w:pPr>
    </w:p>
    <w:p w14:paraId="4871AB63" w14:textId="77777777" w:rsidR="00635291" w:rsidRDefault="006B3F62" w:rsidP="00635291">
      <w:pPr>
        <w:pStyle w:val="Heading2"/>
        <w:numPr>
          <w:ilvl w:val="1"/>
          <w:numId w:val="12"/>
        </w:numPr>
        <w:spacing w:line="360" w:lineRule="auto"/>
        <w:ind w:left="360" w:hanging="360"/>
      </w:pPr>
      <w:r>
        <w:lastRenderedPageBreak/>
        <w:t>Code points excluded from r</w:t>
      </w:r>
      <w:r w:rsidR="00635291">
        <w:t>epertoire</w:t>
      </w:r>
    </w:p>
    <w:p w14:paraId="4BC8C643"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134" w:author="Author">
        <w:r w:rsidRPr="004A5A60" w:rsidDel="00EE640E">
          <w:rPr>
            <w:rFonts w:ascii="Cambria" w:eastAsia="Cambria" w:hAnsi="Cambria" w:cs="Cambria"/>
            <w:sz w:val="24"/>
            <w:szCs w:val="24"/>
          </w:rPr>
          <w:delText xml:space="preserve">2 </w:delText>
        </w:r>
      </w:del>
      <w:ins w:id="135"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78B58F6"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06AD540"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83DB14"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787E95" w14:textId="77777777" w:rsidR="00635291" w:rsidRPr="00681E50" w:rsidRDefault="00635291" w:rsidP="00B50A4D">
            <w:pPr>
              <w:spacing w:line="240" w:lineRule="auto"/>
              <w:jc w:val="center"/>
              <w:rPr>
                <w:rFonts w:ascii="Cambria" w:eastAsia="Cambria" w:hAnsi="Cambria" w:cs="Cambria"/>
                <w:b/>
                <w:sz w:val="20"/>
                <w:szCs w:val="20"/>
              </w:rPr>
            </w:pPr>
            <w:r w:rsidRPr="00681E50">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9CFEAE"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E35047"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7AB5D0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E08C7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7891E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835138"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CFB18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50C0"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603C3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0ECCB3"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FC54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CFC488"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 xml:space="preserve"> $</w:t>
            </w: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34E6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48E3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7B6B7C0"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F36705"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7BD4E"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651B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AE242"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0EE896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B3F5F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EF43C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7A3E5"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7856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619C"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58720EC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1AAF81"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BB55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F89D67"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w:t>
            </w:r>
            <w:r w:rsidRPr="00681E50">
              <w:rPr>
                <w:rFonts w:ascii="Gurmukhi MN" w:eastAsia="Cambria" w:hAnsi="Gurmukhi MN" w:cs="Gurmukhi MN"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B473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A8F2A8"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2AAD591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573F5956" w14:textId="77777777" w:rsidR="00635291" w:rsidDel="00681E50" w:rsidRDefault="00635291" w:rsidP="00635291">
      <w:pPr>
        <w:jc w:val="center"/>
        <w:rPr>
          <w:del w:id="136" w:author="Author"/>
          <w:rFonts w:ascii="Cambria" w:eastAsia="Cambria" w:hAnsi="Cambria" w:cs="Cambria"/>
        </w:rPr>
      </w:pPr>
    </w:p>
    <w:p w14:paraId="345328DC" w14:textId="77777777" w:rsidR="00635291" w:rsidRDefault="00635291" w:rsidP="00681E50">
      <w:pPr>
        <w:rPr>
          <w:rFonts w:ascii="Cambria" w:eastAsia="Cambria" w:hAnsi="Cambria" w:cs="Cambria"/>
        </w:rPr>
      </w:pPr>
    </w:p>
    <w:p w14:paraId="755359FC" w14:textId="77777777" w:rsidR="00A150B6" w:rsidRDefault="00AE1745" w:rsidP="00894B66">
      <w:pPr>
        <w:pStyle w:val="Heading2"/>
        <w:numPr>
          <w:ilvl w:val="1"/>
          <w:numId w:val="12"/>
        </w:numPr>
        <w:spacing w:line="360" w:lineRule="auto"/>
        <w:ind w:left="360" w:hanging="360"/>
      </w:pPr>
      <w:bookmarkStart w:id="137" w:name="_67a7t1u7dqq7" w:colFirst="0" w:colLast="0"/>
      <w:bookmarkEnd w:id="137"/>
      <w:r>
        <w:t>Syllable formation rules for Gurmukhi:</w:t>
      </w:r>
    </w:p>
    <w:p w14:paraId="19AFFF2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0FDB3BB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88F24E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86FBE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137A5B7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5813541F"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88F0113"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2129319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461035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58C9058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32E4FFDA" w14:textId="77777777" w:rsidR="00A150B6" w:rsidRDefault="00AE1745" w:rsidP="00635291">
      <w:pPr>
        <w:pStyle w:val="Heading3"/>
        <w:keepNext w:val="0"/>
        <w:keepLines w:val="0"/>
        <w:spacing w:before="280"/>
        <w:ind w:left="0" w:firstLine="0"/>
        <w:rPr>
          <w:sz w:val="24"/>
          <w:szCs w:val="24"/>
        </w:rPr>
      </w:pPr>
      <w:bookmarkStart w:id="138" w:name="_qlk4gjr49yg4" w:colFirst="0" w:colLast="0"/>
      <w:bookmarkEnd w:id="138"/>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745F7A8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382DCF"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4208F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72A2A10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C2B64"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96489"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25D95F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0776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9908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0AA7F16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3B667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D7175C"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80CA80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E3B84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20814A"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289724EE"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970992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7FAF3238"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F268720" w14:textId="77777777" w:rsidR="00A150B6" w:rsidRDefault="00A150B6">
      <w:pPr>
        <w:rPr>
          <w:rFonts w:ascii="Cambria" w:eastAsia="Cambria" w:hAnsi="Cambria" w:cs="Cambria"/>
          <w:color w:val="365F91"/>
          <w:sz w:val="32"/>
          <w:szCs w:val="32"/>
        </w:rPr>
      </w:pPr>
    </w:p>
    <w:p w14:paraId="041ACF57"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57A52D14"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390E1B3"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2F402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7BC235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4AAE68A2"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6BF3BFE"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16D7669"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ਅ</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ਆ</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F646CC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440FEEC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1FF0F46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9DC0BCB"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ਇੰ</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9BD73CB"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32479BA3" w14:textId="77777777" w:rsidR="00A150B6" w:rsidRDefault="00A150B6">
      <w:pPr>
        <w:spacing w:line="360" w:lineRule="auto"/>
        <w:rPr>
          <w:rFonts w:ascii="Cambria" w:eastAsia="Cambria" w:hAnsi="Cambria" w:cs="Cambria"/>
          <w:sz w:val="24"/>
          <w:szCs w:val="24"/>
        </w:rPr>
      </w:pPr>
    </w:p>
    <w:p w14:paraId="002A8C2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15742C77"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4FF9D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6301A4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E6DCD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597EE6EF"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DA7D3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02725B"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ਕ</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ਙ</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1EA02E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5AD5162E"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46E3870"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37803D1"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E374E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674725F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C0DB6C"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0AE899C"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E21B88"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6D969BDC"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F8874C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F506C2"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310FBB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7977367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E6403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3AF445"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9B9D6E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6D712A13" w14:textId="77777777" w:rsidR="00A150B6" w:rsidRDefault="00A150B6">
      <w:pPr>
        <w:spacing w:line="360" w:lineRule="auto"/>
        <w:rPr>
          <w:rFonts w:ascii="Cambria" w:eastAsia="Cambria" w:hAnsi="Cambria" w:cs="Cambria"/>
          <w:sz w:val="24"/>
          <w:szCs w:val="24"/>
        </w:rPr>
      </w:pPr>
    </w:p>
    <w:p w14:paraId="2968199C"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19AB2F25" w14:textId="77777777" w:rsidR="00A150B6" w:rsidRPr="00681E50" w:rsidRDefault="00A150B6">
      <w:pPr>
        <w:spacing w:line="360" w:lineRule="auto"/>
        <w:rPr>
          <w:rFonts w:ascii="Cambria" w:eastAsia="Cambria" w:hAnsi="Cambria" w:cs="Cambria"/>
          <w:sz w:val="24"/>
          <w:szCs w:val="24"/>
        </w:rPr>
      </w:pPr>
    </w:p>
    <w:p w14:paraId="573C5E21"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lastRenderedPageBreak/>
        <w:t xml:space="preserve">1. </w:t>
      </w:r>
      <w:r w:rsidRPr="00681E50">
        <w:rPr>
          <w:rFonts w:ascii="Gurmukhi MN" w:eastAsia="Cambria" w:hAnsi="Gurmukhi MN" w:cs="Gurmukhi MN" w:hint="cs"/>
          <w:i/>
          <w:iCs/>
          <w:sz w:val="24"/>
          <w:szCs w:val="24"/>
          <w:highlight w:val="white"/>
          <w:cs/>
          <w:lang w:bidi="pa-IN"/>
        </w:rPr>
        <w:t>ਕਰੰਸੀ</w:t>
      </w:r>
      <w:r w:rsidRPr="00681E50">
        <w:rPr>
          <w:rFonts w:ascii="Cambria" w:eastAsia="Cambria" w:hAnsi="Cambria" w:cs="Cambria"/>
          <w:i/>
          <w:sz w:val="24"/>
          <w:szCs w:val="24"/>
          <w:highlight w:val="white"/>
        </w:rPr>
        <w:t xml:space="preserve"> </w:t>
      </w:r>
      <w:r w:rsidR="009929E2" w:rsidRPr="00681E50">
        <w:rPr>
          <w:rFonts w:ascii="Cambria" w:eastAsia="Cambria" w:hAnsi="Cambria" w:cs="Cambria"/>
          <w:i/>
          <w:sz w:val="24"/>
          <w:szCs w:val="24"/>
        </w:rPr>
        <w:t>(karasī)</w:t>
      </w:r>
      <w:r w:rsidRPr="00681E50">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681E50" w14:paraId="4CA27E3E"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1F400F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8D5C99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w:t>
            </w:r>
          </w:p>
        </w:tc>
      </w:tr>
      <w:tr w:rsidR="00A150B6" w:rsidRPr="00681E50" w14:paraId="6493515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0D1DDB4"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2F95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CD</w:t>
            </w:r>
          </w:p>
        </w:tc>
      </w:tr>
      <w:tr w:rsidR="00A150B6" w:rsidRPr="00681E50" w14:paraId="34820DEB"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2A5852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2F1E244"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w:t>
            </w:r>
          </w:p>
        </w:tc>
      </w:tr>
    </w:tbl>
    <w:p w14:paraId="7C5CB839" w14:textId="77777777" w:rsidR="00A150B6" w:rsidRPr="00681E50" w:rsidRDefault="00A150B6">
      <w:pPr>
        <w:spacing w:line="360" w:lineRule="auto"/>
        <w:rPr>
          <w:rFonts w:ascii="Cambria" w:eastAsia="Cambria" w:hAnsi="Cambria" w:cs="Cambria"/>
          <w:sz w:val="24"/>
          <w:szCs w:val="24"/>
        </w:rPr>
      </w:pPr>
    </w:p>
    <w:p w14:paraId="0C146A55"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2. </w:t>
      </w:r>
      <w:r w:rsidRPr="00681E50">
        <w:rPr>
          <w:rFonts w:ascii="Gurmukhi MN" w:eastAsia="Cambria" w:hAnsi="Gurmukhi MN" w:cs="Gurmukhi MN" w:hint="cs"/>
          <w:i/>
          <w:iCs/>
          <w:sz w:val="24"/>
          <w:szCs w:val="24"/>
          <w:highlight w:val="white"/>
          <w:cs/>
          <w:lang w:bidi="pa-IN"/>
        </w:rPr>
        <w:t>ਪਰਿੰਦਾ</w:t>
      </w:r>
      <w:r w:rsidR="009929E2" w:rsidRPr="00681E50">
        <w:rPr>
          <w:rFonts w:ascii="Cambria" w:eastAsia="Cambria" w:hAnsi="Cambria" w:cs="Raavi"/>
          <w:i/>
          <w:iCs/>
          <w:sz w:val="24"/>
          <w:szCs w:val="24"/>
          <w:highlight w:val="white"/>
          <w:lang w:bidi="pa-IN"/>
        </w:rPr>
        <w:t xml:space="preserve"> (</w:t>
      </w:r>
      <w:r w:rsidR="009929E2" w:rsidRPr="00681E50">
        <w:rPr>
          <w:rFonts w:ascii="Cambria" w:eastAsia="Cambria" w:hAnsi="Cambria" w:cs="Raavi"/>
          <w:i/>
          <w:iCs/>
          <w:sz w:val="24"/>
          <w:szCs w:val="24"/>
          <w:lang w:bidi="pa-IN"/>
        </w:rPr>
        <w:t>parindā</w:t>
      </w:r>
      <w:r w:rsidR="009929E2" w:rsidRPr="00681E50">
        <w:rPr>
          <w:rFonts w:ascii="Cambria" w:eastAsia="Cambria" w:hAnsi="Cambria" w:cs="Raavi"/>
          <w:i/>
          <w:iCs/>
          <w:sz w:val="24"/>
          <w:szCs w:val="24"/>
          <w:highlight w:val="white"/>
          <w:lang w:bidi="pa-IN"/>
        </w:rPr>
        <w:t>)</w:t>
      </w:r>
      <w:r w:rsidRPr="00681E50">
        <w:rPr>
          <w:rFonts w:ascii="Cambria" w:eastAsia="Cambria" w:hAnsi="Cambria" w:cs="Cambria"/>
          <w:i/>
          <w:sz w:val="24"/>
          <w:szCs w:val="24"/>
          <w:highlight w:val="white"/>
        </w:rPr>
        <w:t xml:space="preserve"> </w:t>
      </w:r>
      <w:r w:rsidRPr="00681E50">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681E50" w14:paraId="14F40A02"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3FE9A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CF3EDBB"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r w:rsidR="00A150B6" w:rsidRPr="00681E50" w14:paraId="230DD62E"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130B7D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50A312F"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CMD</w:t>
            </w:r>
          </w:p>
        </w:tc>
      </w:tr>
      <w:tr w:rsidR="00A150B6" w:rsidRPr="00681E50" w14:paraId="7EDC9132"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4DE7129"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4A8128D"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bl>
    <w:p w14:paraId="6EBB3388" w14:textId="77777777" w:rsidR="00A150B6" w:rsidRPr="00681E50" w:rsidRDefault="00A150B6">
      <w:pPr>
        <w:spacing w:line="360" w:lineRule="auto"/>
        <w:rPr>
          <w:rFonts w:ascii="Cambria" w:eastAsia="Cambria" w:hAnsi="Cambria" w:cs="Cambria"/>
          <w:sz w:val="24"/>
          <w:szCs w:val="24"/>
        </w:rPr>
      </w:pPr>
    </w:p>
    <w:p w14:paraId="1EB4D8BA"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3. </w:t>
      </w:r>
      <w:r w:rsidRPr="00681E50">
        <w:rPr>
          <w:rFonts w:ascii="Gurmukhi MN" w:eastAsia="Cambria" w:hAnsi="Gurmukhi MN" w:cs="Gurmukhi MN" w:hint="cs"/>
          <w:i/>
          <w:iCs/>
          <w:sz w:val="24"/>
          <w:szCs w:val="24"/>
          <w:cs/>
          <w:lang w:bidi="pa-IN"/>
        </w:rPr>
        <w:t>ਅੰਦਰ</w:t>
      </w:r>
      <w:r w:rsidRPr="00681E50">
        <w:rPr>
          <w:rFonts w:ascii="Cambria" w:eastAsia="Cambria" w:hAnsi="Cambria" w:cs="Cambria"/>
          <w:sz w:val="24"/>
          <w:szCs w:val="24"/>
        </w:rPr>
        <w:t xml:space="preserve"> </w:t>
      </w:r>
      <w:r w:rsidR="009929E2" w:rsidRPr="00681E50">
        <w:rPr>
          <w:rFonts w:ascii="Cambria" w:eastAsia="Cambria" w:hAnsi="Cambria" w:cs="Cambria"/>
          <w:i/>
          <w:iCs/>
          <w:sz w:val="24"/>
          <w:szCs w:val="24"/>
        </w:rPr>
        <w:t>(andar)</w:t>
      </w:r>
      <w:r w:rsidR="00264824" w:rsidRPr="00681E50">
        <w:rPr>
          <w:rFonts w:ascii="Cambria" w:eastAsia="Cambria" w:hAnsi="Cambria" w:cs="Cambria"/>
          <w:i/>
          <w:iCs/>
          <w:sz w:val="24"/>
          <w:szCs w:val="24"/>
        </w:rPr>
        <w:t xml:space="preserve"> </w:t>
      </w:r>
      <w:r w:rsidRPr="00681E50">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681E50" w14:paraId="0117A58E"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AEB15D7"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7B18A68"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Vm</w:t>
            </w:r>
          </w:p>
        </w:tc>
      </w:tr>
      <w:tr w:rsidR="00A150B6" w:rsidRPr="00681E50" w14:paraId="2CBFAD24"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36F009"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A34CA1"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CvC</w:t>
            </w:r>
          </w:p>
        </w:tc>
      </w:tr>
    </w:tbl>
    <w:p w14:paraId="506217EB" w14:textId="77777777" w:rsidR="00A150B6" w:rsidRPr="00681E50" w:rsidRDefault="00AE1745">
      <w:pPr>
        <w:spacing w:line="360" w:lineRule="auto"/>
        <w:rPr>
          <w:rFonts w:ascii="Cambria" w:eastAsia="Cambria" w:hAnsi="Cambria" w:cs="Cambria"/>
          <w:color w:val="365F91"/>
          <w:sz w:val="32"/>
          <w:szCs w:val="32"/>
        </w:rPr>
      </w:pPr>
      <w:r w:rsidRPr="00681E50">
        <w:rPr>
          <w:rFonts w:ascii="Cambria" w:eastAsia="Cambria" w:hAnsi="Cambria" w:cs="Cambria"/>
          <w:sz w:val="24"/>
          <w:szCs w:val="24"/>
        </w:rPr>
        <w:t xml:space="preserve"> </w:t>
      </w:r>
    </w:p>
    <w:p w14:paraId="5E3C640B" w14:textId="77777777" w:rsidR="00A150B6" w:rsidRDefault="00D41BA7" w:rsidP="00311272">
      <w:pPr>
        <w:pStyle w:val="Heading1"/>
        <w:numPr>
          <w:ilvl w:val="0"/>
          <w:numId w:val="12"/>
        </w:numPr>
        <w:spacing w:line="360" w:lineRule="auto"/>
        <w:ind w:left="360"/>
      </w:pPr>
      <w:bookmarkStart w:id="139" w:name="_3y9li8wbsxzy" w:colFirst="0" w:colLast="0"/>
      <w:bookmarkEnd w:id="139"/>
      <w:r>
        <w:t xml:space="preserve">Candidate </w:t>
      </w:r>
      <w:r w:rsidR="00AE1745">
        <w:t>Variants</w:t>
      </w:r>
    </w:p>
    <w:p w14:paraId="4DD6D36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45784B31"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32E9628E"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3E76AD9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9ED4E31" w14:textId="77777777"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No cases belonging to Group 1 and Group 2 are proposed as variants, as there is another panel (String similarity assessment panel) entrusted to deal with such cases.</w:t>
      </w:r>
    </w:p>
    <w:p w14:paraId="4FDDA8AF" w14:textId="77777777"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681E50" w14:paraId="221B2B3A"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9D1739"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ਚ</w:t>
            </w:r>
            <w:r w:rsidRPr="00681E50">
              <w:rPr>
                <w:rFonts w:ascii="Cambria" w:hAnsi="Cambria" w:cs="Raavi"/>
                <w:cs/>
                <w:lang w:bidi="pa-IN"/>
              </w:rPr>
              <w:t xml:space="preserve"> (</w:t>
            </w:r>
            <w:r w:rsidRPr="00681E50">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6908A6B"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ਰ</w:t>
            </w:r>
            <w:r w:rsidRPr="00681E50">
              <w:rPr>
                <w:rFonts w:ascii="Cambria" w:hAnsi="Cambria" w:cs="Raavi"/>
                <w:cs/>
                <w:lang w:bidi="pa-IN"/>
              </w:rPr>
              <w:t xml:space="preserve"> (</w:t>
            </w:r>
            <w:r w:rsidRPr="00681E50">
              <w:rPr>
                <w:rFonts w:ascii="Cambria" w:hAnsi="Cambria"/>
              </w:rPr>
              <w:t>0A30)</w:t>
            </w:r>
          </w:p>
        </w:tc>
      </w:tr>
      <w:tr w:rsidR="00963410" w:rsidRPr="00681E50" w14:paraId="13E3F54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6096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ਟ</w:t>
            </w:r>
            <w:r w:rsidRPr="00681E50">
              <w:rPr>
                <w:rFonts w:ascii="Cambria" w:hAnsi="Cambria" w:cs="Raavi"/>
                <w:cs/>
                <w:lang w:bidi="pa-IN"/>
              </w:rPr>
              <w:t xml:space="preserve"> (</w:t>
            </w:r>
            <w:r w:rsidRPr="00681E50">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31973"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56E8705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51D2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7C26C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3A1B23B4"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29ACF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D5BE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ਫ</w:t>
            </w:r>
            <w:r w:rsidRPr="00681E50">
              <w:rPr>
                <w:rFonts w:ascii="Cambria" w:hAnsi="Cambria" w:cs="Raavi"/>
                <w:cs/>
                <w:lang w:bidi="pa-IN"/>
              </w:rPr>
              <w:t xml:space="preserve"> (</w:t>
            </w:r>
            <w:r w:rsidRPr="00681E50">
              <w:rPr>
                <w:rFonts w:ascii="Cambria" w:hAnsi="Cambria"/>
              </w:rPr>
              <w:t>0A2B)</w:t>
            </w:r>
          </w:p>
        </w:tc>
      </w:tr>
      <w:tr w:rsidR="00963410" w:rsidRPr="00681E50" w14:paraId="1BCE415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357D1E"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ਤ</w:t>
            </w:r>
            <w:r w:rsidRPr="00681E50">
              <w:rPr>
                <w:rFonts w:ascii="Cambria" w:hAnsi="Cambria" w:cs="Raavi"/>
                <w:cs/>
                <w:lang w:bidi="pa-IN"/>
              </w:rPr>
              <w:t xml:space="preserve"> (</w:t>
            </w:r>
            <w:r w:rsidRPr="00681E50">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0DC1BD"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ਭ</w:t>
            </w:r>
            <w:r w:rsidRPr="00681E50">
              <w:rPr>
                <w:rFonts w:ascii="Cambria" w:hAnsi="Cambria" w:cs="Raavi"/>
                <w:cs/>
                <w:lang w:bidi="pa-IN"/>
              </w:rPr>
              <w:t xml:space="preserve"> (</w:t>
            </w:r>
            <w:r w:rsidRPr="00681E50">
              <w:rPr>
                <w:rFonts w:ascii="Cambria" w:hAnsi="Cambria"/>
              </w:rPr>
              <w:t>0A2D)</w:t>
            </w:r>
          </w:p>
        </w:tc>
      </w:tr>
      <w:tr w:rsidR="00963410" w:rsidRPr="00681E50" w14:paraId="37A2850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AD334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ਬ</w:t>
            </w:r>
            <w:r w:rsidRPr="00681E50">
              <w:rPr>
                <w:rFonts w:ascii="Cambria" w:hAnsi="Cambria" w:cs="Raavi"/>
                <w:cs/>
                <w:lang w:bidi="pa-IN"/>
              </w:rPr>
              <w:t xml:space="preserve"> (</w:t>
            </w:r>
            <w:r w:rsidRPr="00681E50">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AC4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ਥ</w:t>
            </w:r>
            <w:r w:rsidRPr="00681E50">
              <w:rPr>
                <w:rFonts w:ascii="Cambria" w:hAnsi="Cambria" w:cs="Raavi"/>
                <w:cs/>
                <w:lang w:bidi="pa-IN"/>
              </w:rPr>
              <w:t xml:space="preserve"> (</w:t>
            </w:r>
            <w:r w:rsidRPr="00681E50">
              <w:rPr>
                <w:rFonts w:ascii="Cambria" w:hAnsi="Cambria"/>
              </w:rPr>
              <w:t>0A25)</w:t>
            </w:r>
          </w:p>
        </w:tc>
      </w:tr>
      <w:tr w:rsidR="00963410" w:rsidRPr="00681E50" w14:paraId="465A64F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D51CF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583B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0A4B)</w:t>
            </w:r>
          </w:p>
        </w:tc>
      </w:tr>
    </w:tbl>
    <w:p w14:paraId="14E0F429" w14:textId="77777777"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5038FDB" w14:textId="77777777" w:rsidR="00B50A4D" w:rsidDel="00681E50" w:rsidRDefault="00B50A4D" w:rsidP="00B50A4D">
      <w:pPr>
        <w:spacing w:line="360" w:lineRule="auto"/>
        <w:jc w:val="both"/>
        <w:rPr>
          <w:del w:id="140" w:author="Author"/>
          <w:rFonts w:ascii="Cambria" w:eastAsia="Cambria" w:hAnsi="Cambria" w:cs="Cambria"/>
          <w:sz w:val="24"/>
          <w:szCs w:val="24"/>
        </w:rPr>
      </w:pPr>
    </w:p>
    <w:p w14:paraId="44B2788F" w14:textId="77777777" w:rsidR="00A150B6" w:rsidRDefault="00A150B6">
      <w:pPr>
        <w:jc w:val="both"/>
        <w:rPr>
          <w:rFonts w:ascii="Cambria" w:eastAsia="Cambria" w:hAnsi="Cambria" w:cs="Cambria"/>
          <w:sz w:val="24"/>
          <w:szCs w:val="24"/>
        </w:rPr>
      </w:pPr>
    </w:p>
    <w:p w14:paraId="0DC7E20A" w14:textId="7777777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681E50" w14:paraId="1059D0A2"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37562D" w14:textId="77777777" w:rsidR="00900FE3" w:rsidRPr="00681E50" w:rsidRDefault="00900FE3" w:rsidP="00900FE3">
            <w:pPr>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F1CD33" w14:textId="77777777" w:rsidR="00900FE3" w:rsidRPr="00681E50" w:rsidRDefault="00900FE3" w:rsidP="00900FE3">
            <w:pPr>
              <w:widowControl w:val="0"/>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w:t>
            </w:r>
          </w:p>
        </w:tc>
      </w:tr>
      <w:tr w:rsidR="00A150B6" w:rsidRPr="00681E50" w14:paraId="128C879C"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A585AE"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ਖ਼</w:t>
            </w:r>
            <w:r w:rsidRPr="00681E50">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065235"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(0A16)</w:t>
            </w:r>
          </w:p>
        </w:tc>
      </w:tr>
      <w:tr w:rsidR="00A150B6" w:rsidRPr="00681E50" w14:paraId="3886809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B22AC"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ਗ਼</w:t>
            </w:r>
            <w:r w:rsidRPr="00681E50">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DE06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w:t>
            </w:r>
          </w:p>
        </w:tc>
      </w:tr>
      <w:tr w:rsidR="00A150B6" w:rsidRPr="00681E50" w14:paraId="3F91FBC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FF40E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ਫ਼</w:t>
            </w:r>
            <w:r w:rsidRPr="00681E50">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8911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ਫ</w:t>
            </w:r>
            <w:r w:rsidRPr="00681E50">
              <w:rPr>
                <w:rFonts w:ascii="Cambria" w:eastAsia="Cambria" w:hAnsi="Cambria" w:cs="Cambria"/>
                <w:sz w:val="24"/>
                <w:szCs w:val="24"/>
              </w:rPr>
              <w:t xml:space="preserve"> (0A2B)</w:t>
            </w:r>
          </w:p>
        </w:tc>
      </w:tr>
      <w:tr w:rsidR="00A150B6" w:rsidRPr="00681E50" w14:paraId="10C59BD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53A3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734E8"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w:t>
            </w:r>
          </w:p>
        </w:tc>
      </w:tr>
      <w:tr w:rsidR="00A150B6" w:rsidRPr="00681E50" w14:paraId="167D73C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F7A494"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717AB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w:t>
            </w:r>
          </w:p>
        </w:tc>
      </w:tr>
      <w:tr w:rsidR="00A150B6" w:rsidRPr="00681E50" w14:paraId="7FBE624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CE9292"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9D49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w:t>
            </w:r>
          </w:p>
        </w:tc>
      </w:tr>
      <w:tr w:rsidR="00A150B6" w:rsidRPr="00681E50" w14:paraId="44E81CC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C1B93"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4AA6A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w:t>
            </w:r>
          </w:p>
        </w:tc>
      </w:tr>
      <w:tr w:rsidR="00A150B6" w:rsidRPr="00681E50" w14:paraId="728B741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A3C18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502DC"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(0A30 + 0A40)</w:t>
            </w:r>
          </w:p>
        </w:tc>
      </w:tr>
      <w:tr w:rsidR="00A150B6" w:rsidRPr="00681E50" w14:paraId="5DC5359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F13261"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ਨੁ</w:t>
            </w:r>
            <w:r w:rsidRPr="00681E50">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2698EB"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ਠ</w:t>
            </w:r>
            <w:r w:rsidRPr="00681E50">
              <w:rPr>
                <w:rFonts w:ascii="Cambria" w:eastAsia="Cambria" w:hAnsi="Cambria" w:cs="Cambria"/>
                <w:sz w:val="24"/>
                <w:szCs w:val="24"/>
              </w:rPr>
              <w:t xml:space="preserve"> (0A20)</w:t>
            </w:r>
          </w:p>
        </w:tc>
      </w:tr>
    </w:tbl>
    <w:p w14:paraId="71A5502B" w14:textId="77777777"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6E0186EB" w14:textId="7777777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4BA1C49B" w14:textId="77777777" w:rsidR="00970495" w:rsidRDefault="004A56BA" w:rsidP="00A70BEB">
      <w:pPr>
        <w:pStyle w:val="Heading2"/>
        <w:ind w:left="0" w:firstLine="0"/>
      </w:pPr>
      <w:r>
        <w:lastRenderedPageBreak/>
        <w:t xml:space="preserve">6.1 </w:t>
      </w:r>
      <w:r w:rsidR="00970495" w:rsidRPr="00BD2A7B">
        <w:t>Cross-script Variants</w:t>
      </w:r>
      <w:del w:id="141" w:author="Author">
        <w:r w:rsidR="00970495" w:rsidRPr="00BD2A7B" w:rsidDel="00A70BEB">
          <w:delText>:</w:delText>
        </w:r>
      </w:del>
    </w:p>
    <w:p w14:paraId="1800430E" w14:textId="77777777" w:rsidR="00970495" w:rsidRDefault="00970495" w:rsidP="00970495">
      <w:pPr>
        <w:jc w:val="both"/>
        <w:rPr>
          <w:ins w:id="142" w:author="Author"/>
          <w:rFonts w:asciiTheme="minorHAnsi" w:hAnsiTheme="minorHAnsi"/>
          <w:sz w:val="24"/>
          <w:szCs w:val="24"/>
        </w:rPr>
      </w:pPr>
      <w:r w:rsidRPr="004A56BA">
        <w:rPr>
          <w:rFonts w:asciiTheme="minorHAnsi" w:hAnsiTheme="minorHAnsi"/>
          <w:sz w:val="24"/>
          <w:szCs w:val="24"/>
        </w:rPr>
        <w:t xml:space="preserve">A </w:t>
      </w:r>
      <w:ins w:id="143" w:author="Author">
        <w:r w:rsidR="00A70BEB" w:rsidRPr="004A56BA">
          <w:rPr>
            <w:rFonts w:asciiTheme="minorHAnsi" w:hAnsiTheme="minorHAnsi"/>
            <w:sz w:val="24"/>
            <w:szCs w:val="24"/>
          </w:rPr>
          <w:t xml:space="preserve">"Whole Label confusable" </w:t>
        </w:r>
      </w:ins>
      <w:del w:id="144"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145"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146" w:author="Author">
        <w:r w:rsidR="00A70BEB">
          <w:rPr>
            <w:rFonts w:asciiTheme="minorHAnsi" w:hAnsiTheme="minorHAnsi"/>
            <w:sz w:val="24"/>
            <w:szCs w:val="24"/>
          </w:rPr>
          <w:t xml:space="preserve">Where the similarity is so close as to reach identical appearance, </w:t>
        </w:r>
        <w:commentRangeStart w:id="147"/>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147"/>
        <w:r w:rsidR="00A70BEB">
          <w:rPr>
            <w:rStyle w:val="CommentReference"/>
            <w:lang w:val="en-SG" w:eastAsia="en-SG" w:bidi="th-TH"/>
          </w:rPr>
          <w:commentReference w:id="147"/>
        </w:r>
        <w:r w:rsidR="00A70BEB">
          <w:rPr>
            <w:rFonts w:asciiTheme="minorHAnsi" w:hAnsiTheme="minorHAnsi"/>
            <w:sz w:val="24"/>
            <w:szCs w:val="24"/>
          </w:rPr>
          <w:t>can be defined.</w:t>
        </w:r>
      </w:ins>
    </w:p>
    <w:p w14:paraId="5D193445" w14:textId="77777777" w:rsidR="00A70BEB" w:rsidRPr="004A56BA" w:rsidDel="00A70BEB" w:rsidRDefault="00A70BEB" w:rsidP="00970495">
      <w:pPr>
        <w:jc w:val="both"/>
        <w:rPr>
          <w:del w:id="148" w:author="Author"/>
          <w:rFonts w:asciiTheme="minorHAnsi" w:hAnsiTheme="minorHAnsi"/>
          <w:sz w:val="24"/>
          <w:szCs w:val="24"/>
        </w:rPr>
      </w:pPr>
    </w:p>
    <w:p w14:paraId="2AF72025"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6599068D" w14:textId="77777777" w:rsidR="00970495" w:rsidRPr="004A56BA" w:rsidRDefault="00A70BEB" w:rsidP="00970495">
      <w:pPr>
        <w:jc w:val="both"/>
        <w:rPr>
          <w:rFonts w:asciiTheme="minorHAnsi" w:hAnsiTheme="minorHAnsi"/>
          <w:sz w:val="24"/>
          <w:szCs w:val="24"/>
        </w:rPr>
      </w:pPr>
      <w:ins w:id="149"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3A9D4AA1"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3F44E28C" w14:textId="77777777" w:rsidR="00970495" w:rsidRDefault="00970495" w:rsidP="00970495">
      <w:pPr>
        <w:jc w:val="both"/>
        <w:rPr>
          <w:ins w:id="150"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14:paraId="50B3E974" w14:textId="77777777" w:rsidR="00DA5368" w:rsidRPr="004A56BA" w:rsidRDefault="00DA5368"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36D7CEE7" w14:textId="77777777" w:rsidTr="004A56BA">
        <w:trPr>
          <w:cantSplit/>
          <w:tblHeader/>
          <w:jc w:val="center"/>
        </w:trPr>
        <w:tc>
          <w:tcPr>
            <w:tcW w:w="4046" w:type="dxa"/>
            <w:vAlign w:val="center"/>
          </w:tcPr>
          <w:p w14:paraId="210FE3C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lastRenderedPageBreak/>
              <w:t>Devanagari</w:t>
            </w:r>
          </w:p>
        </w:tc>
        <w:tc>
          <w:tcPr>
            <w:tcW w:w="2845" w:type="dxa"/>
            <w:vAlign w:val="center"/>
          </w:tcPr>
          <w:p w14:paraId="79A12A1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Gurmukhi</w:t>
            </w:r>
          </w:p>
        </w:tc>
      </w:tr>
      <w:tr w:rsidR="00970495" w:rsidRPr="00681E50" w14:paraId="042B56E2" w14:textId="77777777" w:rsidTr="004A56BA">
        <w:trPr>
          <w:cantSplit/>
          <w:tblHeader/>
          <w:jc w:val="center"/>
        </w:trPr>
        <w:tc>
          <w:tcPr>
            <w:tcW w:w="4046" w:type="dxa"/>
            <w:vAlign w:val="center"/>
          </w:tcPr>
          <w:p w14:paraId="10295028" w14:textId="77777777" w:rsidR="00970495" w:rsidRPr="00681E50" w:rsidRDefault="00970495" w:rsidP="004A56BA">
            <w:pPr>
              <w:jc w:val="center"/>
              <w:rPr>
                <w:rFonts w:ascii="Cambria" w:hAnsi="Cambria" w:cs="Mangal"/>
                <w:b/>
                <w:bCs/>
                <w:sz w:val="28"/>
                <w:szCs w:val="28"/>
              </w:rPr>
            </w:pPr>
            <w:bookmarkStart w:id="151" w:name="OLE_LINK19"/>
            <w:bookmarkStart w:id="152" w:name="OLE_LINK20"/>
            <w:r w:rsidRPr="00681E50">
              <w:rPr>
                <w:rFonts w:ascii="Cambria" w:hAnsi="Cambria" w:cs="Mangal"/>
                <w:b/>
                <w:bCs/>
                <w:sz w:val="28"/>
                <w:szCs w:val="28"/>
                <w:cs/>
              </w:rPr>
              <w:t>ं</w:t>
            </w:r>
          </w:p>
          <w:bookmarkEnd w:id="151"/>
          <w:bookmarkEnd w:id="152"/>
          <w:p w14:paraId="1BF4D90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U+0902</w:t>
            </w:r>
          </w:p>
        </w:tc>
        <w:tc>
          <w:tcPr>
            <w:tcW w:w="2845" w:type="dxa"/>
            <w:vAlign w:val="center"/>
          </w:tcPr>
          <w:p w14:paraId="1B3610B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970495" w:rsidRPr="00681E50" w14:paraId="414809DC" w14:textId="77777777" w:rsidTr="004A56BA">
        <w:trPr>
          <w:cantSplit/>
          <w:tblHeader/>
          <w:jc w:val="center"/>
        </w:trPr>
        <w:tc>
          <w:tcPr>
            <w:tcW w:w="4046" w:type="dxa"/>
            <w:vAlign w:val="center"/>
          </w:tcPr>
          <w:p w14:paraId="0DB0C3E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इ</w:t>
            </w:r>
          </w:p>
          <w:p w14:paraId="5157C6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U+0907</w:t>
            </w:r>
          </w:p>
        </w:tc>
        <w:tc>
          <w:tcPr>
            <w:tcW w:w="2845" w:type="dxa"/>
            <w:vAlign w:val="center"/>
          </w:tcPr>
          <w:p w14:paraId="2F6B452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ਙ</w:t>
            </w:r>
            <w:r w:rsidRPr="00681E50">
              <w:rPr>
                <w:rFonts w:ascii="Cambria" w:hAnsi="Cambria" w:cs="Mangal"/>
                <w:b/>
                <w:bCs/>
                <w:sz w:val="34"/>
                <w:szCs w:val="34"/>
                <w:lang w:bidi="pa-IN"/>
              </w:rPr>
              <w:br/>
            </w:r>
            <w:r w:rsidRPr="00681E50">
              <w:rPr>
                <w:rFonts w:ascii="Cambria" w:hAnsi="Cambria" w:cs="Mangal"/>
                <w:bCs/>
                <w:sz w:val="20"/>
                <w:szCs w:val="34"/>
                <w:lang w:bidi="pa-IN"/>
              </w:rPr>
              <w:t>U+0A19</w:t>
            </w:r>
          </w:p>
        </w:tc>
      </w:tr>
      <w:tr w:rsidR="00970495" w:rsidRPr="00681E50" w14:paraId="49F2809E" w14:textId="77777777" w:rsidTr="004A56BA">
        <w:trPr>
          <w:cantSplit/>
          <w:tblHeader/>
          <w:jc w:val="center"/>
        </w:trPr>
        <w:tc>
          <w:tcPr>
            <w:tcW w:w="4046" w:type="dxa"/>
            <w:vAlign w:val="center"/>
          </w:tcPr>
          <w:p w14:paraId="03AF14F7"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उ</w:t>
            </w:r>
          </w:p>
          <w:p w14:paraId="6EC40B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U+0909</w:t>
            </w:r>
          </w:p>
        </w:tc>
        <w:tc>
          <w:tcPr>
            <w:tcW w:w="2845" w:type="dxa"/>
            <w:vAlign w:val="center"/>
          </w:tcPr>
          <w:p w14:paraId="71FE75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ਤ</w:t>
            </w:r>
            <w:r w:rsidRPr="00681E50">
              <w:rPr>
                <w:rFonts w:ascii="Cambria" w:hAnsi="Cambria" w:cs="Mangal"/>
                <w:b/>
                <w:bCs/>
                <w:sz w:val="34"/>
                <w:szCs w:val="34"/>
                <w:lang w:bidi="pa-IN"/>
              </w:rPr>
              <w:br/>
            </w:r>
            <w:r w:rsidRPr="00681E50">
              <w:rPr>
                <w:rFonts w:ascii="Cambria" w:hAnsi="Cambria" w:cs="Mangal"/>
                <w:bCs/>
                <w:sz w:val="20"/>
                <w:szCs w:val="34"/>
                <w:lang w:bidi="pa-IN"/>
              </w:rPr>
              <w:t>U+0A24</w:t>
            </w:r>
          </w:p>
        </w:tc>
      </w:tr>
      <w:tr w:rsidR="00970495" w:rsidRPr="00681E50" w14:paraId="4C4829E5" w14:textId="77777777" w:rsidTr="004A56BA">
        <w:trPr>
          <w:cantSplit/>
          <w:tblHeader/>
          <w:jc w:val="center"/>
        </w:trPr>
        <w:tc>
          <w:tcPr>
            <w:tcW w:w="4046" w:type="dxa"/>
            <w:vAlign w:val="center"/>
          </w:tcPr>
          <w:p w14:paraId="773D07F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ग</w:t>
            </w:r>
          </w:p>
          <w:p w14:paraId="7B683F8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U+0917</w:t>
            </w:r>
          </w:p>
        </w:tc>
        <w:tc>
          <w:tcPr>
            <w:tcW w:w="2845" w:type="dxa"/>
            <w:vAlign w:val="center"/>
          </w:tcPr>
          <w:p w14:paraId="695A67AC"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ਗ</w:t>
            </w:r>
            <w:r w:rsidRPr="00681E50">
              <w:rPr>
                <w:rFonts w:ascii="Cambria" w:hAnsi="Cambria" w:cs="Mangal"/>
                <w:b/>
                <w:bCs/>
                <w:sz w:val="34"/>
                <w:szCs w:val="34"/>
                <w:lang w:bidi="pa-IN"/>
              </w:rPr>
              <w:br/>
            </w:r>
            <w:r w:rsidRPr="00681E50">
              <w:rPr>
                <w:rFonts w:ascii="Cambria" w:hAnsi="Cambria" w:cs="Mangal"/>
                <w:bCs/>
                <w:sz w:val="20"/>
                <w:szCs w:val="34"/>
                <w:lang w:bidi="pa-IN"/>
              </w:rPr>
              <w:t>U+0A17</w:t>
            </w:r>
          </w:p>
        </w:tc>
      </w:tr>
      <w:tr w:rsidR="00970495" w:rsidRPr="00681E50" w14:paraId="4FEB3102" w14:textId="77777777" w:rsidTr="004A56BA">
        <w:trPr>
          <w:cantSplit/>
          <w:tblHeader/>
          <w:jc w:val="center"/>
        </w:trPr>
        <w:tc>
          <w:tcPr>
            <w:tcW w:w="4046" w:type="dxa"/>
            <w:vAlign w:val="center"/>
          </w:tcPr>
          <w:p w14:paraId="077C0C1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घ</w:t>
            </w:r>
          </w:p>
          <w:p w14:paraId="3CE77B6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U+0918</w:t>
            </w:r>
          </w:p>
        </w:tc>
        <w:tc>
          <w:tcPr>
            <w:tcW w:w="2845" w:type="dxa"/>
            <w:vAlign w:val="center"/>
          </w:tcPr>
          <w:p w14:paraId="17771EF4"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ਬ</w:t>
            </w:r>
            <w:r w:rsidRPr="00681E50">
              <w:rPr>
                <w:rFonts w:ascii="Cambria" w:hAnsi="Cambria" w:cs="Mangal"/>
                <w:b/>
                <w:bCs/>
                <w:sz w:val="34"/>
                <w:szCs w:val="34"/>
                <w:lang w:bidi="pa-IN"/>
              </w:rPr>
              <w:br/>
            </w:r>
            <w:r w:rsidRPr="00681E50">
              <w:rPr>
                <w:rFonts w:ascii="Cambria" w:hAnsi="Cambria" w:cs="Mangal"/>
                <w:bCs/>
                <w:sz w:val="20"/>
                <w:szCs w:val="34"/>
                <w:lang w:bidi="pa-IN"/>
              </w:rPr>
              <w:t>U+0A2C</w:t>
            </w:r>
          </w:p>
        </w:tc>
      </w:tr>
      <w:tr w:rsidR="00970495" w:rsidRPr="00681E50" w14:paraId="01D12924" w14:textId="77777777" w:rsidTr="004A56BA">
        <w:trPr>
          <w:cantSplit/>
          <w:tblHeader/>
          <w:jc w:val="center"/>
        </w:trPr>
        <w:tc>
          <w:tcPr>
            <w:tcW w:w="4046" w:type="dxa"/>
            <w:vAlign w:val="center"/>
          </w:tcPr>
          <w:p w14:paraId="0CC406A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ट</w:t>
            </w:r>
          </w:p>
          <w:p w14:paraId="5740D25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U+091F</w:t>
            </w:r>
          </w:p>
        </w:tc>
        <w:tc>
          <w:tcPr>
            <w:tcW w:w="2845" w:type="dxa"/>
            <w:vAlign w:val="center"/>
          </w:tcPr>
          <w:p w14:paraId="6CD350D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ਟ</w:t>
            </w:r>
            <w:r w:rsidRPr="00681E50">
              <w:rPr>
                <w:rFonts w:ascii="Cambria" w:hAnsi="Cambria" w:cs="Mangal"/>
                <w:b/>
                <w:bCs/>
                <w:sz w:val="34"/>
                <w:szCs w:val="34"/>
                <w:lang w:bidi="pa-IN"/>
              </w:rPr>
              <w:br/>
            </w:r>
            <w:r w:rsidRPr="00681E50">
              <w:rPr>
                <w:rFonts w:ascii="Cambria" w:hAnsi="Cambria" w:cs="Mangal"/>
                <w:bCs/>
                <w:sz w:val="20"/>
                <w:szCs w:val="34"/>
                <w:lang w:bidi="pa-IN"/>
              </w:rPr>
              <w:t>U+0A1F</w:t>
            </w:r>
          </w:p>
        </w:tc>
      </w:tr>
      <w:tr w:rsidR="00970495" w:rsidRPr="00681E50" w14:paraId="2B08EF31" w14:textId="77777777" w:rsidTr="004A56BA">
        <w:trPr>
          <w:cantSplit/>
          <w:tblHeader/>
          <w:jc w:val="center"/>
        </w:trPr>
        <w:tc>
          <w:tcPr>
            <w:tcW w:w="4046" w:type="dxa"/>
            <w:vAlign w:val="center"/>
          </w:tcPr>
          <w:p w14:paraId="5024063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ठ</w:t>
            </w:r>
          </w:p>
          <w:p w14:paraId="111073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U+0920</w:t>
            </w:r>
          </w:p>
        </w:tc>
        <w:tc>
          <w:tcPr>
            <w:tcW w:w="2845" w:type="dxa"/>
            <w:vAlign w:val="center"/>
          </w:tcPr>
          <w:p w14:paraId="3F2289B0"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ਠ</w:t>
            </w:r>
            <w:r w:rsidRPr="00681E50">
              <w:rPr>
                <w:rFonts w:ascii="Cambria" w:hAnsi="Cambria" w:cs="Mangal"/>
                <w:b/>
                <w:bCs/>
                <w:sz w:val="34"/>
                <w:szCs w:val="34"/>
                <w:lang w:bidi="pa-IN"/>
              </w:rPr>
              <w:br/>
            </w:r>
            <w:r w:rsidRPr="00681E50">
              <w:rPr>
                <w:rFonts w:ascii="Cambria" w:hAnsi="Cambria" w:cs="Mangal"/>
                <w:bCs/>
                <w:sz w:val="20"/>
                <w:szCs w:val="34"/>
                <w:lang w:bidi="pa-IN"/>
              </w:rPr>
              <w:t>U+0A20</w:t>
            </w:r>
          </w:p>
        </w:tc>
      </w:tr>
      <w:tr w:rsidR="00970495" w:rsidRPr="00681E50" w14:paraId="62DF6369" w14:textId="77777777" w:rsidTr="004A56BA">
        <w:trPr>
          <w:cantSplit/>
          <w:tblHeader/>
          <w:jc w:val="center"/>
        </w:trPr>
        <w:tc>
          <w:tcPr>
            <w:tcW w:w="4046" w:type="dxa"/>
            <w:vAlign w:val="center"/>
          </w:tcPr>
          <w:p w14:paraId="10CD04DE"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ढ</w:t>
            </w:r>
          </w:p>
          <w:p w14:paraId="244078D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U+0922</w:t>
            </w:r>
          </w:p>
        </w:tc>
        <w:tc>
          <w:tcPr>
            <w:tcW w:w="2845" w:type="dxa"/>
            <w:vAlign w:val="center"/>
          </w:tcPr>
          <w:p w14:paraId="5869834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ਫ</w:t>
            </w:r>
            <w:r w:rsidRPr="00681E50">
              <w:rPr>
                <w:rFonts w:ascii="Cambria" w:hAnsi="Cambria" w:cs="Mangal"/>
                <w:b/>
                <w:bCs/>
                <w:sz w:val="34"/>
                <w:szCs w:val="34"/>
                <w:lang w:bidi="pa-IN"/>
              </w:rPr>
              <w:br/>
            </w:r>
            <w:r w:rsidRPr="00681E50">
              <w:rPr>
                <w:rFonts w:ascii="Cambria" w:hAnsi="Cambria" w:cs="Mangal"/>
                <w:bCs/>
                <w:sz w:val="20"/>
                <w:szCs w:val="34"/>
                <w:lang w:bidi="pa-IN"/>
              </w:rPr>
              <w:t>U+0A2B</w:t>
            </w:r>
          </w:p>
        </w:tc>
      </w:tr>
      <w:tr w:rsidR="00970495" w:rsidRPr="00681E50" w14:paraId="765F31A0" w14:textId="77777777" w:rsidTr="004A56BA">
        <w:trPr>
          <w:cantSplit/>
          <w:tblHeader/>
          <w:jc w:val="center"/>
        </w:trPr>
        <w:tc>
          <w:tcPr>
            <w:tcW w:w="4046" w:type="dxa"/>
            <w:vAlign w:val="center"/>
          </w:tcPr>
          <w:p w14:paraId="2EF59AB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w:t>
            </w:r>
          </w:p>
          <w:p w14:paraId="1F3C798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w:t>
            </w:r>
          </w:p>
        </w:tc>
        <w:tc>
          <w:tcPr>
            <w:tcW w:w="2845" w:type="dxa"/>
            <w:vAlign w:val="center"/>
          </w:tcPr>
          <w:p w14:paraId="6E0FFC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ਧ</w:t>
            </w:r>
            <w:r w:rsidRPr="00681E50">
              <w:rPr>
                <w:rFonts w:ascii="Cambria" w:hAnsi="Cambria" w:cs="Mangal"/>
                <w:b/>
                <w:bCs/>
                <w:sz w:val="34"/>
                <w:szCs w:val="34"/>
                <w:lang w:bidi="pa-IN"/>
              </w:rPr>
              <w:br/>
            </w:r>
            <w:r w:rsidRPr="00681E50">
              <w:rPr>
                <w:rFonts w:ascii="Cambria" w:hAnsi="Cambria" w:cs="Mangal"/>
                <w:bCs/>
                <w:sz w:val="20"/>
                <w:szCs w:val="34"/>
                <w:lang w:bidi="pa-IN"/>
              </w:rPr>
              <w:t>U+0A27</w:t>
            </w:r>
          </w:p>
        </w:tc>
      </w:tr>
      <w:tr w:rsidR="00970495" w:rsidRPr="00681E50" w14:paraId="6E5DD919" w14:textId="77777777" w:rsidTr="004A56BA">
        <w:trPr>
          <w:cantSplit/>
          <w:tblHeader/>
          <w:jc w:val="center"/>
        </w:trPr>
        <w:tc>
          <w:tcPr>
            <w:tcW w:w="4046" w:type="dxa"/>
            <w:vAlign w:val="center"/>
          </w:tcPr>
          <w:p w14:paraId="3CFFC109"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भ</w:t>
            </w:r>
          </w:p>
          <w:p w14:paraId="3A9D3E2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U+092D</w:t>
            </w:r>
          </w:p>
        </w:tc>
        <w:tc>
          <w:tcPr>
            <w:tcW w:w="2845" w:type="dxa"/>
            <w:vAlign w:val="center"/>
          </w:tcPr>
          <w:p w14:paraId="3D6532E2"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ਮ</w:t>
            </w:r>
            <w:r w:rsidRPr="00681E50">
              <w:rPr>
                <w:rFonts w:ascii="Cambria" w:hAnsi="Cambria" w:cs="Mangal"/>
                <w:b/>
                <w:bCs/>
                <w:sz w:val="34"/>
                <w:szCs w:val="34"/>
                <w:lang w:bidi="pa-IN"/>
              </w:rPr>
              <w:br/>
            </w:r>
            <w:r w:rsidRPr="00681E50">
              <w:rPr>
                <w:rFonts w:ascii="Cambria" w:hAnsi="Cambria" w:cs="Mangal"/>
                <w:bCs/>
                <w:sz w:val="20"/>
                <w:szCs w:val="34"/>
                <w:lang w:bidi="pa-IN"/>
              </w:rPr>
              <w:t>U+0A2E</w:t>
            </w:r>
          </w:p>
        </w:tc>
      </w:tr>
      <w:tr w:rsidR="00970495" w:rsidRPr="00681E50" w14:paraId="415E75E9" w14:textId="77777777" w:rsidTr="004A56BA">
        <w:trPr>
          <w:cantSplit/>
          <w:tblHeader/>
          <w:jc w:val="center"/>
        </w:trPr>
        <w:tc>
          <w:tcPr>
            <w:tcW w:w="4046" w:type="dxa"/>
            <w:vAlign w:val="center"/>
          </w:tcPr>
          <w:p w14:paraId="215E7B7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म</w:t>
            </w:r>
          </w:p>
          <w:p w14:paraId="40B4110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U+092E</w:t>
            </w:r>
          </w:p>
        </w:tc>
        <w:tc>
          <w:tcPr>
            <w:tcW w:w="2845" w:type="dxa"/>
            <w:vAlign w:val="center"/>
          </w:tcPr>
          <w:p w14:paraId="56FCF56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ਸ</w:t>
            </w:r>
            <w:r w:rsidRPr="00681E50">
              <w:rPr>
                <w:rFonts w:ascii="Cambria" w:hAnsi="Cambria" w:cs="Mangal"/>
                <w:b/>
                <w:bCs/>
                <w:sz w:val="34"/>
                <w:szCs w:val="34"/>
                <w:lang w:bidi="pa-IN"/>
              </w:rPr>
              <w:br/>
            </w:r>
            <w:r w:rsidRPr="00681E50">
              <w:rPr>
                <w:rFonts w:ascii="Cambria" w:hAnsi="Cambria" w:cs="Mangal"/>
                <w:bCs/>
                <w:sz w:val="20"/>
                <w:szCs w:val="34"/>
                <w:lang w:bidi="pa-IN"/>
              </w:rPr>
              <w:t>U+0A38</w:t>
            </w:r>
          </w:p>
        </w:tc>
      </w:tr>
      <w:tr w:rsidR="00970495" w:rsidRPr="00681E50" w14:paraId="0EB04900" w14:textId="77777777" w:rsidTr="004A56BA">
        <w:trPr>
          <w:cantSplit/>
          <w:tblHeader/>
          <w:jc w:val="center"/>
        </w:trPr>
        <w:tc>
          <w:tcPr>
            <w:tcW w:w="4046" w:type="dxa"/>
            <w:vAlign w:val="center"/>
          </w:tcPr>
          <w:p w14:paraId="5FDE462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व</w:t>
            </w:r>
          </w:p>
          <w:p w14:paraId="6D36568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U+0935</w:t>
            </w:r>
          </w:p>
        </w:tc>
        <w:tc>
          <w:tcPr>
            <w:tcW w:w="2845" w:type="dxa"/>
            <w:vAlign w:val="center"/>
          </w:tcPr>
          <w:p w14:paraId="58A3603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ਕ</w:t>
            </w:r>
            <w:r w:rsidRPr="00681E50">
              <w:rPr>
                <w:rFonts w:ascii="Cambria" w:hAnsi="Cambria" w:cs="Mangal"/>
                <w:b/>
                <w:bCs/>
                <w:sz w:val="34"/>
                <w:szCs w:val="34"/>
                <w:lang w:bidi="pa-IN"/>
              </w:rPr>
              <w:br/>
            </w:r>
            <w:r w:rsidRPr="00681E50">
              <w:rPr>
                <w:rFonts w:ascii="Cambria" w:hAnsi="Cambria" w:cs="Mangal"/>
                <w:bCs/>
                <w:sz w:val="20"/>
                <w:szCs w:val="34"/>
                <w:lang w:bidi="pa-IN"/>
              </w:rPr>
              <w:t>U+0A15</w:t>
            </w:r>
          </w:p>
        </w:tc>
      </w:tr>
      <w:tr w:rsidR="00970495" w:rsidRPr="00681E50" w14:paraId="196BE7A0" w14:textId="77777777" w:rsidTr="004A56BA">
        <w:trPr>
          <w:cantSplit/>
          <w:tblHeader/>
          <w:jc w:val="center"/>
        </w:trPr>
        <w:tc>
          <w:tcPr>
            <w:tcW w:w="4046" w:type="dxa"/>
            <w:vAlign w:val="center"/>
          </w:tcPr>
          <w:p w14:paraId="1BED3EF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ह</w:t>
            </w:r>
          </w:p>
          <w:p w14:paraId="779686B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U+0939</w:t>
            </w:r>
          </w:p>
        </w:tc>
        <w:tc>
          <w:tcPr>
            <w:tcW w:w="2845" w:type="dxa"/>
            <w:vAlign w:val="center"/>
          </w:tcPr>
          <w:p w14:paraId="64BBF32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ਵ</w:t>
            </w:r>
            <w:r w:rsidRPr="00681E50">
              <w:rPr>
                <w:rFonts w:ascii="Cambria" w:hAnsi="Cambria" w:cs="Mangal"/>
                <w:b/>
                <w:bCs/>
                <w:sz w:val="34"/>
                <w:szCs w:val="34"/>
                <w:lang w:bidi="pa-IN"/>
              </w:rPr>
              <w:br/>
            </w:r>
            <w:r w:rsidRPr="00681E50">
              <w:rPr>
                <w:rFonts w:ascii="Cambria" w:hAnsi="Cambria" w:cs="Mangal"/>
                <w:bCs/>
                <w:sz w:val="20"/>
                <w:szCs w:val="34"/>
                <w:lang w:bidi="pa-IN"/>
              </w:rPr>
              <w:t>U+0A35</w:t>
            </w:r>
          </w:p>
        </w:tc>
      </w:tr>
      <w:tr w:rsidR="00970495" w:rsidRPr="00681E50" w14:paraId="222739BA" w14:textId="77777777" w:rsidTr="004A56BA">
        <w:trPr>
          <w:cantSplit/>
          <w:tblHeader/>
          <w:jc w:val="center"/>
        </w:trPr>
        <w:tc>
          <w:tcPr>
            <w:tcW w:w="4046" w:type="dxa"/>
            <w:vAlign w:val="center"/>
          </w:tcPr>
          <w:p w14:paraId="5BA1B167"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651F92C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U+093A</w:t>
            </w:r>
          </w:p>
        </w:tc>
        <w:tc>
          <w:tcPr>
            <w:tcW w:w="2845" w:type="dxa"/>
            <w:vAlign w:val="center"/>
          </w:tcPr>
          <w:p w14:paraId="074FF9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681E50" w:rsidRPr="006E4455" w14:paraId="0137FE93" w14:textId="77777777" w:rsidTr="00681E50">
        <w:trPr>
          <w:cantSplit/>
          <w:tblHeader/>
          <w:jc w:val="center"/>
          <w:ins w:id="153" w:author="Author"/>
        </w:trPr>
        <w:tc>
          <w:tcPr>
            <w:tcW w:w="4046" w:type="dxa"/>
            <w:vAlign w:val="center"/>
          </w:tcPr>
          <w:p w14:paraId="0CC26D36" w14:textId="77777777" w:rsidR="00681E50" w:rsidRPr="0047328B" w:rsidRDefault="00681E50" w:rsidP="00681E50">
            <w:pPr>
              <w:jc w:val="center"/>
              <w:rPr>
                <w:ins w:id="154" w:author="Author"/>
                <w:rFonts w:ascii="Cambria" w:hAnsi="Cambria" w:cs="Mangal"/>
                <w:b/>
                <w:bCs/>
                <w:sz w:val="28"/>
                <w:szCs w:val="28"/>
              </w:rPr>
            </w:pPr>
            <w:ins w:id="155" w:author="Author">
              <w:r w:rsidRPr="0047328B">
                <w:rPr>
                  <w:rFonts w:ascii="Cambria" w:hAnsi="Cambria" w:cs="Mangal"/>
                  <w:b/>
                  <w:bCs/>
                  <w:sz w:val="28"/>
                  <w:szCs w:val="28"/>
                  <w:cs/>
                </w:rPr>
                <w:t>़</w:t>
              </w:r>
            </w:ins>
          </w:p>
          <w:p w14:paraId="19E47554" w14:textId="77777777" w:rsidR="00681E50" w:rsidRPr="0047328B" w:rsidRDefault="00681E50" w:rsidP="00681E50">
            <w:pPr>
              <w:jc w:val="center"/>
              <w:rPr>
                <w:ins w:id="156" w:author="Author"/>
                <w:rFonts w:ascii="Cambria" w:hAnsi="Cambria" w:cs="Mangal"/>
                <w:b/>
                <w:bCs/>
                <w:sz w:val="28"/>
                <w:szCs w:val="28"/>
                <w:cs/>
              </w:rPr>
            </w:pPr>
            <w:ins w:id="157" w:author="Author">
              <w:r w:rsidRPr="0047328B">
                <w:rPr>
                  <w:rFonts w:ascii="Cambria" w:hAnsi="Cambria" w:cs="Mangal"/>
                  <w:bCs/>
                  <w:sz w:val="20"/>
                  <w:szCs w:val="28"/>
                </w:rPr>
                <w:t>U+093C</w:t>
              </w:r>
            </w:ins>
          </w:p>
        </w:tc>
        <w:tc>
          <w:tcPr>
            <w:tcW w:w="2845" w:type="dxa"/>
            <w:vAlign w:val="center"/>
          </w:tcPr>
          <w:p w14:paraId="6C75E0A5" w14:textId="77777777" w:rsidR="00681E50" w:rsidRPr="0047328B" w:rsidRDefault="00681E50" w:rsidP="00681E50">
            <w:pPr>
              <w:jc w:val="center"/>
              <w:rPr>
                <w:ins w:id="158" w:author="Author"/>
                <w:rFonts w:ascii="Cambria" w:hAnsi="Cambria" w:cs="Raavi"/>
                <w:b/>
                <w:bCs/>
                <w:sz w:val="34"/>
                <w:szCs w:val="34"/>
                <w:cs/>
                <w:lang w:bidi="pa-IN"/>
              </w:rPr>
            </w:pPr>
            <w:ins w:id="159" w:author="Author">
              <w:r w:rsidRPr="0047328B">
                <w:rPr>
                  <w:rFonts w:ascii="Gurmukhi MN" w:hAnsi="Gurmukhi MN" w:cs="Gurmukhi MN" w:hint="cs"/>
                  <w:b/>
                  <w:bCs/>
                  <w:sz w:val="34"/>
                  <w:szCs w:val="34"/>
                  <w:cs/>
                  <w:lang w:bidi="pa-IN"/>
                </w:rPr>
                <w:t>਼</w:t>
              </w:r>
              <w:r w:rsidRPr="0047328B">
                <w:rPr>
                  <w:rFonts w:ascii="Cambria" w:hAnsi="Cambria" w:cs="Mangal"/>
                  <w:b/>
                  <w:bCs/>
                  <w:sz w:val="34"/>
                  <w:szCs w:val="34"/>
                  <w:lang w:bidi="pa-IN"/>
                </w:rPr>
                <w:br/>
              </w:r>
              <w:r w:rsidRPr="0047328B">
                <w:rPr>
                  <w:rFonts w:ascii="Cambria" w:hAnsi="Cambria" w:cs="Mangal"/>
                  <w:bCs/>
                  <w:sz w:val="20"/>
                  <w:szCs w:val="34"/>
                  <w:lang w:bidi="pa-IN"/>
                </w:rPr>
                <w:t>U+0A3C</w:t>
              </w:r>
            </w:ins>
          </w:p>
        </w:tc>
      </w:tr>
      <w:tr w:rsidR="00970495" w:rsidRPr="00681E50" w14:paraId="408DCD96" w14:textId="77777777" w:rsidTr="004A56BA">
        <w:trPr>
          <w:cantSplit/>
          <w:tblHeader/>
          <w:jc w:val="center"/>
        </w:trPr>
        <w:tc>
          <w:tcPr>
            <w:tcW w:w="4046" w:type="dxa"/>
            <w:vAlign w:val="center"/>
          </w:tcPr>
          <w:p w14:paraId="55DE519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CEBD59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U+093F</w:t>
            </w:r>
          </w:p>
        </w:tc>
        <w:tc>
          <w:tcPr>
            <w:tcW w:w="2845" w:type="dxa"/>
            <w:vAlign w:val="center"/>
          </w:tcPr>
          <w:p w14:paraId="0E6E826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U+0A3F</w:t>
            </w:r>
          </w:p>
        </w:tc>
      </w:tr>
      <w:tr w:rsidR="00970495" w:rsidRPr="00681E50" w14:paraId="2C2E93A0" w14:textId="77777777" w:rsidTr="004A56BA">
        <w:trPr>
          <w:cantSplit/>
          <w:tblHeader/>
          <w:jc w:val="center"/>
        </w:trPr>
        <w:tc>
          <w:tcPr>
            <w:tcW w:w="4046" w:type="dxa"/>
            <w:vAlign w:val="center"/>
          </w:tcPr>
          <w:p w14:paraId="1B14CC5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07F0A93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U+0940</w:t>
            </w:r>
          </w:p>
        </w:tc>
        <w:tc>
          <w:tcPr>
            <w:tcW w:w="2845" w:type="dxa"/>
            <w:vAlign w:val="center"/>
          </w:tcPr>
          <w:p w14:paraId="3699250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U+0A40</w:t>
            </w:r>
          </w:p>
        </w:tc>
      </w:tr>
      <w:tr w:rsidR="00970495" w:rsidRPr="00681E50" w14:paraId="75B67860" w14:textId="77777777" w:rsidTr="004A56BA">
        <w:trPr>
          <w:cantSplit/>
          <w:tblHeader/>
          <w:jc w:val="center"/>
        </w:trPr>
        <w:tc>
          <w:tcPr>
            <w:tcW w:w="4046" w:type="dxa"/>
            <w:vAlign w:val="center"/>
          </w:tcPr>
          <w:p w14:paraId="11E2344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lastRenderedPageBreak/>
              <w:t>ॅ</w:t>
            </w:r>
          </w:p>
          <w:p w14:paraId="2DFD12EA"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U+0945</w:t>
            </w:r>
          </w:p>
        </w:tc>
        <w:tc>
          <w:tcPr>
            <w:tcW w:w="2845" w:type="dxa"/>
            <w:vAlign w:val="center"/>
          </w:tcPr>
          <w:p w14:paraId="60CB638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U+0A71</w:t>
            </w:r>
          </w:p>
        </w:tc>
      </w:tr>
      <w:tr w:rsidR="00970495" w:rsidRPr="00681E50" w14:paraId="704DD229" w14:textId="77777777" w:rsidTr="004A56BA">
        <w:trPr>
          <w:cantSplit/>
          <w:tblHeader/>
          <w:jc w:val="center"/>
        </w:trPr>
        <w:tc>
          <w:tcPr>
            <w:tcW w:w="4046" w:type="dxa"/>
            <w:vAlign w:val="center"/>
          </w:tcPr>
          <w:p w14:paraId="7434F38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E6EAD27"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66F56C6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096DC5CB" w14:textId="77777777" w:rsidTr="004A56BA">
        <w:trPr>
          <w:cantSplit/>
          <w:tblHeader/>
          <w:jc w:val="center"/>
        </w:trPr>
        <w:tc>
          <w:tcPr>
            <w:tcW w:w="4046" w:type="dxa"/>
            <w:vAlign w:val="center"/>
          </w:tcPr>
          <w:p w14:paraId="7484680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698AFFD"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7AA43A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084F85C0" w14:textId="77777777" w:rsidTr="004A56BA">
        <w:trPr>
          <w:cantSplit/>
          <w:tblHeader/>
          <w:jc w:val="center"/>
        </w:trPr>
        <w:tc>
          <w:tcPr>
            <w:tcW w:w="4046" w:type="dxa"/>
            <w:vAlign w:val="center"/>
          </w:tcPr>
          <w:p w14:paraId="5349B68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DEBC18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686BBD7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4B07B65D" w14:textId="77777777" w:rsidTr="004A56BA">
        <w:trPr>
          <w:cantSplit/>
          <w:tblHeader/>
          <w:jc w:val="center"/>
        </w:trPr>
        <w:tc>
          <w:tcPr>
            <w:tcW w:w="4046" w:type="dxa"/>
            <w:vAlign w:val="center"/>
          </w:tcPr>
          <w:p w14:paraId="6DCAC73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749E9E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099F9AF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2D54420F" w14:textId="77777777" w:rsidTr="004A56BA">
        <w:trPr>
          <w:cantSplit/>
          <w:tblHeader/>
          <w:jc w:val="center"/>
        </w:trPr>
        <w:tc>
          <w:tcPr>
            <w:tcW w:w="4046" w:type="dxa"/>
            <w:vAlign w:val="center"/>
          </w:tcPr>
          <w:p w14:paraId="01EBEB13"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52A5F0D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U+0948</w:t>
            </w:r>
          </w:p>
        </w:tc>
        <w:tc>
          <w:tcPr>
            <w:tcW w:w="2845" w:type="dxa"/>
            <w:vAlign w:val="center"/>
          </w:tcPr>
          <w:p w14:paraId="4315907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U+0A48</w:t>
            </w:r>
          </w:p>
        </w:tc>
      </w:tr>
      <w:tr w:rsidR="00970495" w:rsidRPr="00681E50" w14:paraId="2E77E647" w14:textId="77777777" w:rsidTr="004A56BA">
        <w:trPr>
          <w:cantSplit/>
          <w:tblHeader/>
          <w:jc w:val="center"/>
        </w:trPr>
        <w:tc>
          <w:tcPr>
            <w:tcW w:w="4046" w:type="dxa"/>
            <w:vAlign w:val="center"/>
          </w:tcPr>
          <w:p w14:paraId="1476F399"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326BE6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U+0956</w:t>
            </w:r>
          </w:p>
        </w:tc>
        <w:tc>
          <w:tcPr>
            <w:tcW w:w="2845" w:type="dxa"/>
            <w:vAlign w:val="center"/>
          </w:tcPr>
          <w:p w14:paraId="706D5C3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OA41</w:t>
            </w:r>
          </w:p>
        </w:tc>
      </w:tr>
      <w:tr w:rsidR="00970495" w:rsidRPr="00681E50" w14:paraId="420E2E35" w14:textId="77777777" w:rsidTr="004A56BA">
        <w:trPr>
          <w:cantSplit/>
          <w:tblHeader/>
          <w:jc w:val="center"/>
        </w:trPr>
        <w:tc>
          <w:tcPr>
            <w:tcW w:w="4046" w:type="dxa"/>
            <w:vAlign w:val="center"/>
          </w:tcPr>
          <w:p w14:paraId="48C9F71A"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07197AF6"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U+0957</w:t>
            </w:r>
          </w:p>
        </w:tc>
        <w:tc>
          <w:tcPr>
            <w:tcW w:w="2845" w:type="dxa"/>
            <w:vAlign w:val="center"/>
          </w:tcPr>
          <w:p w14:paraId="778EF30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OA42</w:t>
            </w:r>
          </w:p>
        </w:tc>
      </w:tr>
      <w:tr w:rsidR="00970495" w:rsidRPr="00681E50" w14:paraId="1EEBAB2C" w14:textId="77777777" w:rsidTr="004A56BA">
        <w:trPr>
          <w:cantSplit/>
          <w:tblHeader/>
          <w:jc w:val="center"/>
        </w:trPr>
        <w:tc>
          <w:tcPr>
            <w:tcW w:w="4046" w:type="dxa"/>
            <w:vAlign w:val="center"/>
          </w:tcPr>
          <w:p w14:paraId="350F790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DA1D55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U+093F</w:t>
            </w:r>
          </w:p>
        </w:tc>
        <w:tc>
          <w:tcPr>
            <w:tcW w:w="2845" w:type="dxa"/>
            <w:vAlign w:val="center"/>
          </w:tcPr>
          <w:p w14:paraId="3482F48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ਇ</w:t>
            </w:r>
            <w:r w:rsidRPr="00681E50">
              <w:rPr>
                <w:rFonts w:ascii="Cambria" w:hAnsi="Cambria" w:cs="Mangal"/>
                <w:b/>
                <w:bCs/>
                <w:sz w:val="34"/>
                <w:szCs w:val="34"/>
                <w:lang w:bidi="pa-IN"/>
              </w:rPr>
              <w:br/>
            </w:r>
            <w:r w:rsidRPr="00681E50">
              <w:rPr>
                <w:rFonts w:ascii="Cambria" w:hAnsi="Cambria" w:cs="Mangal"/>
                <w:bCs/>
                <w:sz w:val="20"/>
                <w:szCs w:val="34"/>
                <w:lang w:bidi="pa-IN"/>
              </w:rPr>
              <w:t>U+0A07</w:t>
            </w:r>
          </w:p>
        </w:tc>
      </w:tr>
      <w:tr w:rsidR="00970495" w:rsidRPr="00681E50" w14:paraId="366F38AE" w14:textId="77777777" w:rsidTr="004A56BA">
        <w:trPr>
          <w:cantSplit/>
          <w:tblHeader/>
          <w:jc w:val="center"/>
        </w:trPr>
        <w:tc>
          <w:tcPr>
            <w:tcW w:w="4046" w:type="dxa"/>
            <w:vAlign w:val="center"/>
          </w:tcPr>
          <w:p w14:paraId="52127F7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AAFDE5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U+0940</w:t>
            </w:r>
          </w:p>
        </w:tc>
        <w:tc>
          <w:tcPr>
            <w:tcW w:w="2845" w:type="dxa"/>
            <w:vAlign w:val="center"/>
          </w:tcPr>
          <w:p w14:paraId="37F112E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ਈ</w:t>
            </w:r>
            <w:r w:rsidRPr="00681E50">
              <w:rPr>
                <w:rFonts w:ascii="Cambria" w:hAnsi="Cambria" w:cs="Mangal"/>
                <w:b/>
                <w:bCs/>
                <w:sz w:val="34"/>
                <w:szCs w:val="34"/>
                <w:lang w:bidi="pa-IN"/>
              </w:rPr>
              <w:br/>
            </w:r>
            <w:r w:rsidRPr="00681E50">
              <w:rPr>
                <w:rFonts w:ascii="Cambria" w:hAnsi="Cambria" w:cs="Mangal"/>
                <w:bCs/>
                <w:sz w:val="20"/>
                <w:szCs w:val="34"/>
                <w:lang w:bidi="pa-IN"/>
              </w:rPr>
              <w:t>U+0A08</w:t>
            </w:r>
          </w:p>
        </w:tc>
      </w:tr>
      <w:tr w:rsidR="00970495" w:rsidRPr="00681E50" w14:paraId="7E72758D" w14:textId="77777777" w:rsidTr="004A56BA">
        <w:trPr>
          <w:cantSplit/>
          <w:tblHeader/>
          <w:jc w:val="center"/>
        </w:trPr>
        <w:tc>
          <w:tcPr>
            <w:tcW w:w="4046" w:type="dxa"/>
            <w:vAlign w:val="center"/>
          </w:tcPr>
          <w:p w14:paraId="63DE425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60A45A0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U+0947</w:t>
            </w:r>
          </w:p>
        </w:tc>
        <w:tc>
          <w:tcPr>
            <w:tcW w:w="2845" w:type="dxa"/>
            <w:vAlign w:val="center"/>
          </w:tcPr>
          <w:p w14:paraId="1C1F7905"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ਏ</w:t>
            </w:r>
            <w:r w:rsidRPr="00681E50">
              <w:rPr>
                <w:rFonts w:ascii="Cambria" w:hAnsi="Cambria" w:cs="Mangal"/>
                <w:b/>
                <w:bCs/>
                <w:sz w:val="34"/>
                <w:szCs w:val="34"/>
                <w:lang w:bidi="pa-IN"/>
              </w:rPr>
              <w:br/>
            </w:r>
            <w:r w:rsidRPr="00681E50">
              <w:rPr>
                <w:rFonts w:ascii="Cambria" w:hAnsi="Cambria" w:cs="Mangal"/>
                <w:bCs/>
                <w:sz w:val="20"/>
                <w:szCs w:val="34"/>
                <w:lang w:bidi="pa-IN"/>
              </w:rPr>
              <w:t>U+0A0F</w:t>
            </w:r>
          </w:p>
        </w:tc>
      </w:tr>
      <w:tr w:rsidR="00970495" w:rsidRPr="00681E50" w14:paraId="1E0CF322" w14:textId="77777777" w:rsidTr="004A56BA">
        <w:trPr>
          <w:cantSplit/>
          <w:tblHeader/>
          <w:jc w:val="center"/>
        </w:trPr>
        <w:tc>
          <w:tcPr>
            <w:tcW w:w="4046" w:type="dxa"/>
            <w:vAlign w:val="center"/>
          </w:tcPr>
          <w:p w14:paraId="0814A00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त्त</w:t>
            </w:r>
          </w:p>
          <w:p w14:paraId="1A4C057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U+0924 U+094D U+0924</w:t>
            </w:r>
          </w:p>
        </w:tc>
        <w:tc>
          <w:tcPr>
            <w:tcW w:w="2845" w:type="dxa"/>
            <w:vAlign w:val="center"/>
          </w:tcPr>
          <w:p w14:paraId="717B30D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ਜ</w:t>
            </w:r>
            <w:r w:rsidRPr="00681E50">
              <w:rPr>
                <w:rFonts w:ascii="Cambria" w:hAnsi="Cambria" w:cs="Mangal"/>
                <w:b/>
                <w:bCs/>
                <w:sz w:val="34"/>
                <w:szCs w:val="34"/>
                <w:lang w:bidi="pa-IN"/>
              </w:rPr>
              <w:br/>
            </w:r>
            <w:r w:rsidRPr="00681E50">
              <w:rPr>
                <w:rFonts w:ascii="Cambria" w:hAnsi="Cambria" w:cs="Mangal"/>
                <w:bCs/>
                <w:sz w:val="20"/>
                <w:szCs w:val="34"/>
                <w:lang w:bidi="pa-IN"/>
              </w:rPr>
              <w:t>U+0A1C</w:t>
            </w:r>
          </w:p>
        </w:tc>
      </w:tr>
    </w:tbl>
    <w:p w14:paraId="71D82927"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14:paraId="0CAFBA27"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5D09ADBC" w14:textId="77777777" w:rsidTr="004A56BA">
        <w:trPr>
          <w:cantSplit/>
          <w:tblHeader/>
          <w:jc w:val="center"/>
        </w:trPr>
        <w:tc>
          <w:tcPr>
            <w:tcW w:w="4046" w:type="dxa"/>
            <w:vAlign w:val="center"/>
          </w:tcPr>
          <w:p w14:paraId="4C851CBE"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Gurmukhi</w:t>
            </w:r>
          </w:p>
        </w:tc>
        <w:tc>
          <w:tcPr>
            <w:tcW w:w="2845" w:type="dxa"/>
            <w:vAlign w:val="center"/>
          </w:tcPr>
          <w:p w14:paraId="29AC962B"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Bangla</w:t>
            </w:r>
          </w:p>
        </w:tc>
      </w:tr>
      <w:tr w:rsidR="00970495" w:rsidRPr="00681E50" w14:paraId="1CB86FE2" w14:textId="77777777" w:rsidTr="004A56BA">
        <w:trPr>
          <w:cantSplit/>
          <w:tblHeader/>
          <w:jc w:val="center"/>
        </w:trPr>
        <w:tc>
          <w:tcPr>
            <w:tcW w:w="4046" w:type="dxa"/>
            <w:vAlign w:val="center"/>
          </w:tcPr>
          <w:p w14:paraId="575AF563"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ਸ</w:t>
            </w:r>
            <w:r w:rsidRPr="00681E50">
              <w:rPr>
                <w:rFonts w:ascii="Cambria" w:hAnsi="Cambria" w:cs="Mangal"/>
                <w:b/>
                <w:bCs/>
                <w:sz w:val="24"/>
                <w:szCs w:val="24"/>
                <w:lang w:bidi="pa-IN"/>
              </w:rPr>
              <w:br/>
            </w:r>
            <w:r w:rsidRPr="00681E50">
              <w:rPr>
                <w:rFonts w:ascii="Cambria" w:hAnsi="Cambria" w:cs="Mangal"/>
                <w:bCs/>
                <w:sz w:val="24"/>
                <w:szCs w:val="24"/>
                <w:lang w:bidi="pa-IN"/>
              </w:rPr>
              <w:t>U+0A38</w:t>
            </w:r>
          </w:p>
        </w:tc>
        <w:tc>
          <w:tcPr>
            <w:tcW w:w="2845" w:type="dxa"/>
            <w:vAlign w:val="center"/>
          </w:tcPr>
          <w:p w14:paraId="5784CCFA"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ম</w:t>
            </w:r>
            <w:r w:rsidRPr="00681E50">
              <w:rPr>
                <w:rFonts w:ascii="Cambria" w:hAnsi="Cambria" w:cs="Mangal"/>
                <w:b/>
                <w:bCs/>
                <w:sz w:val="24"/>
                <w:szCs w:val="24"/>
                <w:lang w:bidi="pa-IN"/>
              </w:rPr>
              <w:br/>
            </w:r>
            <w:r w:rsidRPr="00681E50">
              <w:rPr>
                <w:rFonts w:ascii="Cambria" w:hAnsi="Cambria" w:cs="Mangal"/>
                <w:bCs/>
                <w:sz w:val="24"/>
                <w:szCs w:val="24"/>
                <w:lang w:bidi="pa-IN"/>
              </w:rPr>
              <w:t>U+09AE</w:t>
            </w:r>
          </w:p>
        </w:tc>
      </w:tr>
      <w:tr w:rsidR="00970495" w:rsidRPr="00681E50" w14:paraId="03C7DBA0" w14:textId="77777777" w:rsidTr="004A56BA">
        <w:trPr>
          <w:cantSplit/>
          <w:tblHeader/>
          <w:jc w:val="center"/>
        </w:trPr>
        <w:tc>
          <w:tcPr>
            <w:tcW w:w="4046" w:type="dxa"/>
            <w:vAlign w:val="center"/>
          </w:tcPr>
          <w:p w14:paraId="6AA8FB81"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w:t>
            </w:r>
            <w:r w:rsidRPr="00681E50">
              <w:rPr>
                <w:rFonts w:ascii="Cambria" w:hAnsi="Cambria" w:cs="Mangal"/>
                <w:b/>
                <w:bCs/>
                <w:sz w:val="24"/>
                <w:szCs w:val="24"/>
                <w:lang w:bidi="pa-IN"/>
              </w:rPr>
              <w:br/>
            </w:r>
            <w:r w:rsidRPr="00681E50">
              <w:rPr>
                <w:rFonts w:ascii="Cambria" w:hAnsi="Cambria" w:cs="Mangal"/>
                <w:bCs/>
                <w:sz w:val="24"/>
                <w:szCs w:val="24"/>
                <w:lang w:bidi="pa-IN"/>
              </w:rPr>
              <w:t>U+0A3F</w:t>
            </w:r>
          </w:p>
        </w:tc>
        <w:tc>
          <w:tcPr>
            <w:tcW w:w="2845" w:type="dxa"/>
            <w:vAlign w:val="center"/>
          </w:tcPr>
          <w:p w14:paraId="6FC56BDC"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w:t>
            </w:r>
            <w:r w:rsidRPr="00681E50">
              <w:rPr>
                <w:rFonts w:ascii="Cambria" w:hAnsi="Cambria" w:cs="Mangal"/>
                <w:b/>
                <w:bCs/>
                <w:sz w:val="24"/>
                <w:szCs w:val="24"/>
                <w:lang w:bidi="pa-IN"/>
              </w:rPr>
              <w:br/>
            </w:r>
            <w:r w:rsidRPr="00681E50">
              <w:rPr>
                <w:rFonts w:ascii="Cambria" w:hAnsi="Cambria" w:cs="Mangal"/>
                <w:bCs/>
                <w:sz w:val="24"/>
                <w:szCs w:val="24"/>
                <w:lang w:bidi="pa-IN"/>
              </w:rPr>
              <w:t>U+09BF</w:t>
            </w:r>
          </w:p>
        </w:tc>
      </w:tr>
    </w:tbl>
    <w:p w14:paraId="2541309D"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14:paraId="50F2C64F" w14:textId="77777777" w:rsidR="00510CF9" w:rsidRPr="00510CF9" w:rsidRDefault="00510CF9" w:rsidP="00510CF9">
      <w:pPr>
        <w:rPr>
          <w:lang w:bidi="ar-SA"/>
        </w:rPr>
      </w:pPr>
    </w:p>
    <w:p w14:paraId="0CAEA549" w14:textId="77777777" w:rsidR="00A150B6" w:rsidRPr="004A56BA" w:rsidRDefault="00A150B6">
      <w:pPr>
        <w:jc w:val="both"/>
        <w:rPr>
          <w:rFonts w:asciiTheme="minorHAnsi" w:eastAsia="Cambria" w:hAnsiTheme="minorHAnsi" w:cs="Cambria"/>
          <w:sz w:val="24"/>
          <w:szCs w:val="24"/>
        </w:rPr>
      </w:pPr>
    </w:p>
    <w:p w14:paraId="23079A2B" w14:textId="77777777" w:rsidR="00A150B6" w:rsidRDefault="00AE1745" w:rsidP="00CF755B">
      <w:pPr>
        <w:pStyle w:val="Heading1"/>
        <w:numPr>
          <w:ilvl w:val="0"/>
          <w:numId w:val="12"/>
        </w:numPr>
        <w:spacing w:line="360" w:lineRule="auto"/>
        <w:ind w:left="360"/>
      </w:pPr>
      <w:bookmarkStart w:id="160" w:name="_sfppp9b2cxfo" w:colFirst="0" w:colLast="0"/>
      <w:bookmarkEnd w:id="160"/>
      <w:r>
        <w:lastRenderedPageBreak/>
        <w:t>Whole Label Evaluation Rules (WLE)</w:t>
      </w:r>
    </w:p>
    <w:p w14:paraId="75B2236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4E04568B" w14:textId="77777777" w:rsidR="00A150B6" w:rsidRDefault="00A150B6">
      <w:pPr>
        <w:spacing w:line="360" w:lineRule="auto"/>
        <w:jc w:val="both"/>
        <w:rPr>
          <w:rFonts w:ascii="Cambria" w:eastAsia="Cambria" w:hAnsi="Cambria" w:cs="Cambria"/>
          <w:sz w:val="24"/>
          <w:szCs w:val="24"/>
        </w:rPr>
      </w:pPr>
    </w:p>
    <w:p w14:paraId="1778FAB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17375816" w14:textId="7777777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413B0568" w14:textId="77777777"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104B3037" w14:textId="77777777"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2F8561C2"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C1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(U+0A16), </w:t>
      </w: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(U+0A17), </w:t>
      </w:r>
      <w:ins w:id="161" w:author="Author">
        <w:r w:rsidR="00240F1F" w:rsidRPr="00681E50">
          <w:rPr>
            <w:rFonts w:ascii="Gurmukhi MN" w:eastAsia="Cambria" w:hAnsi="Gurmukhi MN" w:cs="Gurmukhi MN" w:hint="cs"/>
            <w:sz w:val="24"/>
            <w:szCs w:val="24"/>
            <w:cs/>
            <w:lang w:bidi="pa-IN"/>
          </w:rPr>
          <w:t>ਜ</w:t>
        </w:r>
        <w:r w:rsidR="00240F1F" w:rsidRPr="00681E50">
          <w:rPr>
            <w:rFonts w:ascii="Cambria" w:eastAsia="Cambria" w:hAnsi="Cambria" w:cs="Cambria"/>
            <w:sz w:val="24"/>
            <w:szCs w:val="24"/>
          </w:rPr>
          <w:t xml:space="preserve"> (U+0A1C), </w:t>
        </w:r>
        <w:r w:rsidR="00016129" w:rsidRPr="00681E50">
          <w:rPr>
            <w:rFonts w:ascii="Gurmukhi MN" w:eastAsia="Cambria" w:hAnsi="Gurmukhi MN" w:cs="Gurmukhi MN" w:hint="cs"/>
            <w:sz w:val="24"/>
            <w:szCs w:val="24"/>
            <w:cs/>
            <w:lang w:bidi="pa-IN"/>
          </w:rPr>
          <w:t>ਫ</w:t>
        </w:r>
        <w:r w:rsidR="00016129" w:rsidRPr="00681E50">
          <w:rPr>
            <w:rFonts w:ascii="Cambria" w:eastAsia="Cambria" w:hAnsi="Cambria" w:cs="Cambria"/>
            <w:sz w:val="24"/>
            <w:szCs w:val="24"/>
          </w:rPr>
          <w:t xml:space="preserve"> (U+0A2B), </w:t>
        </w:r>
        <w:r w:rsidR="00016129" w:rsidRPr="00681E50">
          <w:rPr>
            <w:rFonts w:ascii="Gurmukhi MN" w:eastAsia="Cambria" w:hAnsi="Gurmukhi MN" w:cs="Gurmukhi MN" w:hint="cs"/>
            <w:sz w:val="24"/>
            <w:szCs w:val="24"/>
            <w:cs/>
            <w:lang w:bidi="pa-IN"/>
          </w:rPr>
          <w:t>ਲ</w:t>
        </w:r>
        <w:r w:rsidR="00016129" w:rsidRPr="00681E50">
          <w:rPr>
            <w:rFonts w:ascii="Cambria" w:eastAsia="Cambria" w:hAnsi="Cambria" w:cs="Cambria"/>
            <w:sz w:val="24"/>
            <w:szCs w:val="24"/>
          </w:rPr>
          <w:t xml:space="preserve"> (U+0A32),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w:t>
      </w:r>
      <w:del w:id="162" w:author="Author">
        <w:r w:rsidRPr="00681E50" w:rsidDel="00016129">
          <w:rPr>
            <w:rFonts w:ascii="Cambria" w:eastAsia="Cambria" w:hAnsi="Cambria" w:cs="Cambria"/>
            <w:sz w:val="24"/>
            <w:szCs w:val="24"/>
          </w:rPr>
          <w:delText xml:space="preserve">, </w:delText>
        </w:r>
        <w:r w:rsidRPr="00681E50" w:rsidDel="00240F1F">
          <w:rPr>
            <w:rFonts w:ascii="Gurmukhi MN" w:eastAsia="Cambria" w:hAnsi="Gurmukhi MN" w:cs="Gurmukhi MN" w:hint="cs"/>
            <w:sz w:val="24"/>
            <w:szCs w:val="24"/>
            <w:cs/>
            <w:lang w:bidi="pa-IN"/>
          </w:rPr>
          <w:delText>ਜ</w:delText>
        </w:r>
        <w:r w:rsidRPr="00681E50" w:rsidDel="00240F1F">
          <w:rPr>
            <w:rFonts w:ascii="Cambria" w:eastAsia="Cambria" w:hAnsi="Cambria" w:cs="Cambria"/>
            <w:sz w:val="24"/>
            <w:szCs w:val="24"/>
          </w:rPr>
          <w:delText xml:space="preserve"> (U+0A1C), </w:delText>
        </w:r>
        <w:r w:rsidRPr="00681E50" w:rsidDel="00016129">
          <w:rPr>
            <w:rFonts w:ascii="Gurmukhi MN" w:eastAsia="Cambria" w:hAnsi="Gurmukhi MN" w:cs="Gurmukhi MN" w:hint="cs"/>
            <w:sz w:val="24"/>
            <w:szCs w:val="24"/>
            <w:cs/>
            <w:lang w:bidi="pa-IN"/>
          </w:rPr>
          <w:delText>ਫ</w:delText>
        </w:r>
        <w:r w:rsidRPr="00681E50" w:rsidDel="00016129">
          <w:rPr>
            <w:rFonts w:ascii="Cambria" w:eastAsia="Cambria" w:hAnsi="Cambria" w:cs="Cambria"/>
            <w:sz w:val="24"/>
            <w:szCs w:val="24"/>
          </w:rPr>
          <w:delText xml:space="preserve"> (U+0A2B), </w:delText>
        </w:r>
        <w:r w:rsidRPr="00681E50" w:rsidDel="00016129">
          <w:rPr>
            <w:rFonts w:ascii="Gurmukhi MN" w:eastAsia="Cambria" w:hAnsi="Gurmukhi MN" w:cs="Gurmukhi MN" w:hint="cs"/>
            <w:sz w:val="24"/>
            <w:szCs w:val="24"/>
            <w:cs/>
            <w:lang w:bidi="pa-IN"/>
          </w:rPr>
          <w:delText>ਲ</w:delText>
        </w:r>
        <w:r w:rsidRPr="00681E50" w:rsidDel="00016129">
          <w:rPr>
            <w:rFonts w:ascii="Cambria" w:eastAsia="Cambria" w:hAnsi="Cambria" w:cs="Cambria"/>
            <w:sz w:val="24"/>
            <w:szCs w:val="24"/>
          </w:rPr>
          <w:delText xml:space="preserve"> (U+0A32)</w:delText>
        </w:r>
      </w:del>
      <w:r w:rsidRPr="00681E50">
        <w:rPr>
          <w:rFonts w:ascii="Cambria" w:eastAsia="Cambria" w:hAnsi="Cambria" w:cs="Cambria"/>
          <w:sz w:val="24"/>
          <w:szCs w:val="24"/>
        </w:rPr>
        <w:t>}</w:t>
      </w:r>
    </w:p>
    <w:p w14:paraId="2B0416A9" w14:textId="77777777" w:rsidR="00EF5AA0" w:rsidRPr="00681E50" w:rsidRDefault="00EF5AA0" w:rsidP="007B638D">
      <w:pPr>
        <w:spacing w:line="360" w:lineRule="auto"/>
        <w:ind w:left="605"/>
        <w:contextualSpacing/>
        <w:jc w:val="both"/>
        <w:rPr>
          <w:rFonts w:ascii="Cambria" w:eastAsia="Cambria" w:hAnsi="Cambria" w:cs="Cambria"/>
          <w:sz w:val="24"/>
          <w:szCs w:val="24"/>
        </w:rPr>
      </w:pPr>
      <w:r w:rsidRPr="00681E50">
        <w:rPr>
          <w:rFonts w:ascii="Cambria" w:eastAsia="Cambria" w:hAnsi="Cambria" w:cs="Cambria"/>
          <w:sz w:val="24"/>
          <w:szCs w:val="24"/>
        </w:rPr>
        <w:t xml:space="preserve">C2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(U+0A30), </w:t>
      </w:r>
      <w:r w:rsidRPr="00681E50">
        <w:rPr>
          <w:rFonts w:ascii="Gurmukhi MN" w:eastAsia="Cambria" w:hAnsi="Gurmukhi MN" w:cs="Gurmukhi MN" w:hint="cs"/>
          <w:sz w:val="24"/>
          <w:szCs w:val="24"/>
          <w:cs/>
          <w:lang w:bidi="pa-IN"/>
        </w:rPr>
        <w:t>ਵ</w:t>
      </w:r>
      <w:r w:rsidRPr="00681E50">
        <w:rPr>
          <w:rFonts w:ascii="Cambria" w:eastAsia="Cambria" w:hAnsi="Cambria" w:cs="Cambria"/>
          <w:sz w:val="24"/>
          <w:szCs w:val="24"/>
        </w:rPr>
        <w:t xml:space="preserve"> (U+0A35), </w:t>
      </w:r>
      <w:r w:rsidRPr="00681E50">
        <w:rPr>
          <w:rFonts w:ascii="Gurmukhi MN" w:eastAsia="Cambria" w:hAnsi="Gurmukhi MN" w:cs="Gurmukhi MN" w:hint="cs"/>
          <w:sz w:val="24"/>
          <w:szCs w:val="24"/>
          <w:cs/>
          <w:lang w:bidi="pa-IN"/>
        </w:rPr>
        <w:t>ਹ</w:t>
      </w:r>
      <w:r w:rsidRPr="00681E50">
        <w:rPr>
          <w:rFonts w:ascii="Cambria" w:eastAsia="Cambria" w:hAnsi="Cambria" w:cs="Cambria"/>
          <w:sz w:val="24"/>
          <w:szCs w:val="24"/>
        </w:rPr>
        <w:t xml:space="preserve"> (U+0A39)}</w:t>
      </w:r>
    </w:p>
    <w:p w14:paraId="56E61A4C"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C3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C –</w:t>
      </w:r>
      <w:r w:rsidRPr="00681E50">
        <w:rPr>
          <w:rFonts w:ascii="Cambria" w:hAnsi="Cambria"/>
          <w:sz w:val="24"/>
          <w:szCs w:val="24"/>
        </w:rPr>
        <w:t xml:space="preserve"> </w:t>
      </w:r>
      <w:r w:rsidRPr="00681E50">
        <w:rPr>
          <w:rFonts w:ascii="Cambria" w:eastAsia="Cambria" w:hAnsi="Cambria" w:cs="Cambria"/>
          <w:sz w:val="24"/>
          <w:szCs w:val="24"/>
        </w:rPr>
        <w:t>{</w:t>
      </w:r>
      <w:del w:id="163" w:author="Author">
        <w:r w:rsidRPr="00681E50" w:rsidDel="0087338E">
          <w:rPr>
            <w:rFonts w:ascii="Gurmukhi MN" w:eastAsia="Raavi" w:hAnsi="Gurmukhi MN" w:cs="Gurmukhi MN" w:hint="cs"/>
            <w:sz w:val="24"/>
            <w:szCs w:val="24"/>
            <w:cs/>
            <w:lang w:bidi="pa-IN"/>
          </w:rPr>
          <w:delText>ਹ</w:delText>
        </w:r>
        <w:r w:rsidRPr="00681E50" w:rsidDel="0087338E">
          <w:rPr>
            <w:rFonts w:ascii="Cambria" w:eastAsia="Raavi" w:hAnsi="Cambria" w:cs="Raavi"/>
            <w:sz w:val="24"/>
            <w:szCs w:val="24"/>
          </w:rPr>
          <w:delText>(</w:delText>
        </w:r>
        <w:r w:rsidRPr="00681E50" w:rsidDel="0087338E">
          <w:rPr>
            <w:rFonts w:ascii="Cambria" w:eastAsia="Cambria" w:hAnsi="Cambria" w:cs="Cambria"/>
            <w:sz w:val="24"/>
            <w:szCs w:val="24"/>
          </w:rPr>
          <w:delText xml:space="preserve">U+0A39), </w:delText>
        </w:r>
      </w:del>
      <w:r w:rsidRPr="00681E50">
        <w:rPr>
          <w:rFonts w:ascii="Gurmukhi MN" w:eastAsia="Raavi" w:hAnsi="Gurmukhi MN" w:cs="Gurmukhi MN" w:hint="cs"/>
          <w:sz w:val="24"/>
          <w:szCs w:val="24"/>
          <w:cs/>
          <w:lang w:bidi="pa-IN"/>
        </w:rPr>
        <w:t>ਙ</w:t>
      </w:r>
      <w:r w:rsidRPr="00681E50">
        <w:rPr>
          <w:rFonts w:ascii="Cambria" w:eastAsia="Raavi" w:hAnsi="Cambria" w:cs="Raavi"/>
          <w:sz w:val="24"/>
          <w:szCs w:val="24"/>
        </w:rPr>
        <w:t>(</w:t>
      </w:r>
      <w:r w:rsidRPr="00681E50">
        <w:rPr>
          <w:rFonts w:ascii="Cambria" w:eastAsia="Cambria" w:hAnsi="Cambria" w:cs="Cambria"/>
          <w:sz w:val="24"/>
          <w:szCs w:val="24"/>
        </w:rPr>
        <w:t xml:space="preserve">U+0A19), </w:t>
      </w:r>
      <w:r w:rsidRPr="00681E50">
        <w:rPr>
          <w:rFonts w:ascii="Gurmukhi MN" w:eastAsia="Raavi" w:hAnsi="Gurmukhi MN" w:cs="Gurmukhi MN" w:hint="cs"/>
          <w:sz w:val="24"/>
          <w:szCs w:val="24"/>
          <w:cs/>
          <w:lang w:bidi="pa-IN"/>
        </w:rPr>
        <w:t>ਞ</w:t>
      </w:r>
      <w:r w:rsidRPr="00681E50">
        <w:rPr>
          <w:rFonts w:ascii="Cambria" w:eastAsia="Raavi" w:hAnsi="Cambria" w:cs="Raavi"/>
          <w:sz w:val="24"/>
          <w:szCs w:val="24"/>
        </w:rPr>
        <w:t>(</w:t>
      </w:r>
      <w:r w:rsidRPr="00681E50">
        <w:rPr>
          <w:rFonts w:ascii="Cambria" w:eastAsia="Cambria" w:hAnsi="Cambria" w:cs="Cambria"/>
          <w:sz w:val="24"/>
          <w:szCs w:val="24"/>
        </w:rPr>
        <w:t xml:space="preserve">U+0A1E), </w:t>
      </w:r>
      <w:r w:rsidRPr="00681E50">
        <w:rPr>
          <w:rFonts w:ascii="Gurmukhi MN" w:eastAsia="Raavi" w:hAnsi="Gurmukhi MN" w:cs="Gurmukhi MN" w:hint="cs"/>
          <w:sz w:val="24"/>
          <w:szCs w:val="24"/>
          <w:cs/>
          <w:lang w:bidi="pa-IN"/>
        </w:rPr>
        <w:t>ਣ</w:t>
      </w:r>
      <w:r w:rsidRPr="00681E50">
        <w:rPr>
          <w:rFonts w:ascii="Cambria" w:eastAsia="Raavi" w:hAnsi="Cambria" w:cs="Raavi"/>
          <w:sz w:val="24"/>
          <w:szCs w:val="24"/>
        </w:rPr>
        <w:t>(</w:t>
      </w:r>
      <w:r w:rsidRPr="00681E50">
        <w:rPr>
          <w:rFonts w:ascii="Cambria" w:eastAsia="Cambria" w:hAnsi="Cambria" w:cs="Cambria"/>
          <w:sz w:val="24"/>
          <w:szCs w:val="24"/>
        </w:rPr>
        <w:t xml:space="preserve">U+0A23), </w:t>
      </w:r>
      <w:ins w:id="164" w:author="Author">
        <w:r w:rsidR="0087338E" w:rsidRPr="00681E50">
          <w:rPr>
            <w:rFonts w:ascii="Gurmukhi MN" w:eastAsia="Raavi" w:hAnsi="Gurmukhi MN" w:cs="Gurmukhi MN" w:hint="cs"/>
            <w:sz w:val="24"/>
            <w:szCs w:val="24"/>
            <w:cs/>
            <w:lang w:bidi="pa-IN"/>
          </w:rPr>
          <w:t>ਹ</w:t>
        </w:r>
        <w:r w:rsidR="0087338E" w:rsidRPr="00681E50">
          <w:rPr>
            <w:rFonts w:ascii="Cambria" w:eastAsia="Raavi" w:hAnsi="Cambria" w:cs="Raavi"/>
            <w:sz w:val="24"/>
            <w:szCs w:val="24"/>
          </w:rPr>
          <w:t>(</w:t>
        </w:r>
        <w:r w:rsidR="0087338E" w:rsidRPr="00681E50">
          <w:rPr>
            <w:rFonts w:ascii="Cambria" w:eastAsia="Cambria" w:hAnsi="Cambria" w:cs="Cambria"/>
            <w:sz w:val="24"/>
            <w:szCs w:val="24"/>
          </w:rPr>
          <w:t xml:space="preserve">U+0A39), </w:t>
        </w:r>
      </w:ins>
      <w:r w:rsidRPr="00681E50">
        <w:rPr>
          <w:rFonts w:ascii="Gurmukhi MN" w:eastAsia="Raavi" w:hAnsi="Gurmukhi MN" w:cs="Gurmukhi MN" w:hint="cs"/>
          <w:sz w:val="24"/>
          <w:szCs w:val="24"/>
          <w:cs/>
          <w:lang w:bidi="pa-IN"/>
        </w:rPr>
        <w:t>ੜ</w:t>
      </w:r>
      <w:r w:rsidRPr="00681E50">
        <w:rPr>
          <w:rFonts w:ascii="Cambria" w:eastAsia="Raavi" w:hAnsi="Cambria" w:cs="Raavi"/>
          <w:sz w:val="24"/>
          <w:szCs w:val="24"/>
        </w:rPr>
        <w:t>(</w:t>
      </w:r>
      <w:r w:rsidRPr="00681E50">
        <w:rPr>
          <w:rFonts w:ascii="Cambria" w:eastAsia="Cambria" w:hAnsi="Cambria" w:cs="Cambria"/>
          <w:sz w:val="24"/>
          <w:szCs w:val="24"/>
        </w:rPr>
        <w:t>U+0A5C)}</w:t>
      </w:r>
    </w:p>
    <w:p w14:paraId="548BCBB2" w14:textId="34C688BA" w:rsidR="00397543" w:rsidRPr="00681E50" w:rsidRDefault="00397543" w:rsidP="00C64238">
      <w:pPr>
        <w:ind w:left="600"/>
        <w:contextualSpacing/>
        <w:jc w:val="both"/>
        <w:rPr>
          <w:rFonts w:ascii="Cambria" w:eastAsia="Cambria" w:hAnsi="Cambria" w:cs="Cambria"/>
          <w:sz w:val="24"/>
          <w:szCs w:val="24"/>
        </w:rPr>
      </w:pPr>
      <w:r w:rsidRPr="00681E50">
        <w:rPr>
          <w:rFonts w:ascii="Cambria" w:eastAsia="Cambria" w:hAnsi="Cambria" w:cs="Cambria"/>
          <w:sz w:val="24"/>
          <w:szCs w:val="24"/>
        </w:rPr>
        <w:t xml:space="preserve">CN1    </w:t>
      </w:r>
      <w:r w:rsidRPr="00681E50">
        <w:rPr>
          <w:rFonts w:ascii="Cambria" w:eastAsia="Cambria" w:hAnsi="Cambria" w:cs="Cambria"/>
          <w:sz w:val="24"/>
          <w:szCs w:val="24"/>
        </w:rPr>
        <w:tab/>
        <w:t xml:space="preserve">→     </w:t>
      </w:r>
      <w:r w:rsidR="007B638D" w:rsidRPr="00681E50">
        <w:rPr>
          <w:rFonts w:ascii="Cambria" w:eastAsia="Cambria" w:hAnsi="Cambria" w:cs="Cambria"/>
          <w:sz w:val="24"/>
          <w:szCs w:val="24"/>
        </w:rPr>
        <w:tab/>
      </w:r>
      <w:r w:rsidRPr="00681E50">
        <w:rPr>
          <w:rFonts w:ascii="Cambria" w:eastAsia="Cambria" w:hAnsi="Cambria" w:cs="Cambria"/>
          <w:sz w:val="24"/>
          <w:szCs w:val="24"/>
        </w:rPr>
        <w:t>{</w:t>
      </w:r>
      <w:ins w:id="165" w:author="Author">
        <w:r w:rsidR="0015698F" w:rsidRPr="00681E50">
          <w:rPr>
            <w:rFonts w:ascii="Gurmukhi MN" w:eastAsia="Cambria" w:hAnsi="Gurmukhi MN" w:cs="Gurmukhi MN" w:hint="cs"/>
            <w:sz w:val="24"/>
            <w:szCs w:val="24"/>
            <w:cs/>
            <w:lang w:bidi="pa-IN"/>
          </w:rPr>
          <w:t>ਜ਼</w:t>
        </w:r>
        <w:r w:rsidR="0015698F" w:rsidRPr="00681E50">
          <w:rPr>
            <w:rFonts w:ascii="Cambria" w:eastAsia="Cambria" w:hAnsi="Cambria" w:cs="Cambria"/>
            <w:sz w:val="24"/>
            <w:szCs w:val="24"/>
          </w:rPr>
          <w:t xml:space="preserve"> (U+0A1C U+0A3C), </w:t>
        </w:r>
        <w:r w:rsidR="0015698F" w:rsidRPr="00681E50">
          <w:rPr>
            <w:rFonts w:ascii="Gurmukhi MN" w:eastAsia="Cambria" w:hAnsi="Gurmukhi MN" w:cs="Gurmukhi MN" w:hint="cs"/>
            <w:sz w:val="24"/>
            <w:szCs w:val="24"/>
            <w:cs/>
            <w:lang w:bidi="pa-IN"/>
          </w:rPr>
          <w:t>ਫ਼</w:t>
        </w:r>
        <w:r w:rsidR="0015698F" w:rsidRPr="00681E50">
          <w:rPr>
            <w:rFonts w:ascii="Cambria" w:eastAsia="Cambria" w:hAnsi="Cambria" w:cs="Cambria"/>
            <w:sz w:val="24"/>
            <w:szCs w:val="24"/>
          </w:rPr>
          <w:t xml:space="preserve"> (U+0A2B U+0A3C)</w:t>
        </w:r>
        <w:r w:rsidR="0015698F">
          <w:rPr>
            <w:rFonts w:ascii="Cambria" w:eastAsia="Cambria" w:hAnsi="Cambria" w:cs="Cambria"/>
            <w:sz w:val="24"/>
            <w:szCs w:val="24"/>
          </w:rPr>
          <w:t xml:space="preserve">,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 U+0A3C)</w:t>
      </w:r>
      <w:del w:id="166" w:author="Author">
        <w:r w:rsidRPr="00681E50" w:rsidDel="0015698F">
          <w:rPr>
            <w:rFonts w:ascii="Cambria" w:eastAsia="Cambria" w:hAnsi="Cambria" w:cs="Cambria"/>
            <w:sz w:val="24"/>
            <w:szCs w:val="24"/>
          </w:rPr>
          <w:delText xml:space="preserve">, </w:delText>
        </w:r>
        <w:r w:rsidRPr="00681E50" w:rsidDel="0015698F">
          <w:rPr>
            <w:rFonts w:ascii="Gurmukhi MN" w:eastAsia="Cambria" w:hAnsi="Gurmukhi MN" w:cs="Gurmukhi MN" w:hint="cs"/>
            <w:sz w:val="24"/>
            <w:szCs w:val="24"/>
            <w:cs/>
            <w:lang w:bidi="pa-IN"/>
          </w:rPr>
          <w:delText>ਜ਼</w:delText>
        </w:r>
        <w:r w:rsidRPr="00681E50" w:rsidDel="0015698F">
          <w:rPr>
            <w:rFonts w:ascii="Cambria" w:eastAsia="Cambria" w:hAnsi="Cambria" w:cs="Cambria"/>
            <w:sz w:val="24"/>
            <w:szCs w:val="24"/>
          </w:rPr>
          <w:delText xml:space="preserve"> (U+0A1C U+0A3C), </w:delText>
        </w:r>
        <w:r w:rsidRPr="00681E50" w:rsidDel="0015698F">
          <w:rPr>
            <w:rFonts w:ascii="Gurmukhi MN" w:eastAsia="Cambria" w:hAnsi="Gurmukhi MN" w:cs="Gurmukhi MN" w:hint="cs"/>
            <w:sz w:val="24"/>
            <w:szCs w:val="24"/>
            <w:cs/>
            <w:lang w:bidi="pa-IN"/>
          </w:rPr>
          <w:delText>ਫ਼</w:delText>
        </w:r>
        <w:r w:rsidRPr="00681E50" w:rsidDel="0015698F">
          <w:rPr>
            <w:rFonts w:ascii="Cambria" w:eastAsia="Cambria" w:hAnsi="Cambria" w:cs="Cambria"/>
            <w:sz w:val="24"/>
            <w:szCs w:val="24"/>
          </w:rPr>
          <w:delText xml:space="preserve"> (U+0A2B U+0A3C)</w:delText>
        </w:r>
      </w:del>
      <w:r w:rsidRPr="00681E50">
        <w:rPr>
          <w:rFonts w:ascii="Cambria" w:eastAsia="Cambria" w:hAnsi="Cambria" w:cs="Cambria"/>
          <w:sz w:val="24"/>
          <w:szCs w:val="24"/>
        </w:rPr>
        <w:t>}</w:t>
      </w:r>
    </w:p>
    <w:p w14:paraId="12124FB2"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638825F2" w14:textId="77777777"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9249D49" w14:textId="7777777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CB2FAB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(U+0A3F),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(U+0A41) }  (Short matras)</w:t>
      </w:r>
    </w:p>
    <w:p w14:paraId="49485E3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M2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M - M1 (Long matras)</w:t>
      </w:r>
    </w:p>
    <w:p w14:paraId="785294B4"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N    </w:t>
      </w:r>
      <w:r w:rsidRPr="00F824E3">
        <w:rPr>
          <w:rFonts w:ascii="Cambria" w:eastAsia="Cambria" w:hAnsi="Cambria" w:cs="Cambria"/>
          <w:sz w:val="24"/>
          <w:szCs w:val="24"/>
        </w:rPr>
        <w:tab/>
        <w:t>→          Nukta</w:t>
      </w:r>
    </w:p>
    <w:p w14:paraId="131FB6DA" w14:textId="77777777" w:rsidR="00A150B6" w:rsidRPr="00F824E3" w:rsidRDefault="00AE1745" w:rsidP="00BF7AAC">
      <w:pPr>
        <w:spacing w:line="360" w:lineRule="auto"/>
        <w:ind w:left="605"/>
        <w:rPr>
          <w:rFonts w:ascii="Cambria" w:eastAsia="Cambria" w:hAnsi="Cambria" w:cs="Cambria"/>
          <w:sz w:val="24"/>
          <w:szCs w:val="24"/>
        </w:rPr>
      </w:pPr>
      <w:r w:rsidRPr="00F824E3">
        <w:rPr>
          <w:rFonts w:ascii="Cambria" w:eastAsia="Cambria" w:hAnsi="Cambria" w:cs="Cambria"/>
          <w:sz w:val="24"/>
          <w:szCs w:val="24"/>
        </w:rPr>
        <w:t xml:space="preserve">V    </w:t>
      </w:r>
      <w:r w:rsidRPr="00F824E3">
        <w:rPr>
          <w:rFonts w:ascii="Cambria" w:eastAsia="Cambria" w:hAnsi="Cambria" w:cs="Cambria"/>
          <w:sz w:val="24"/>
          <w:szCs w:val="24"/>
        </w:rPr>
        <w:tab/>
        <w:t>→          Vowel</w:t>
      </w:r>
    </w:p>
    <w:p w14:paraId="42B68D9B"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V1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w:t>
      </w:r>
      <w:r w:rsidRPr="00F824E3">
        <w:rPr>
          <w:rFonts w:ascii="Gurmukhi MN" w:eastAsia="Cambria" w:hAnsi="Gurmukhi MN" w:cs="Gurmukhi MN" w:hint="cs"/>
          <w:sz w:val="24"/>
          <w:szCs w:val="24"/>
          <w:cs/>
          <w:lang w:bidi="pa-IN"/>
        </w:rPr>
        <w:t>ਅ</w:t>
      </w:r>
      <w:r w:rsidRPr="00F824E3">
        <w:rPr>
          <w:rFonts w:ascii="Cambria" w:eastAsia="Cambria" w:hAnsi="Cambria" w:cs="Cambria"/>
          <w:sz w:val="24"/>
          <w:szCs w:val="24"/>
        </w:rPr>
        <w:t xml:space="preserve"> (U+0A05),  </w:t>
      </w:r>
      <w:r w:rsidRPr="00F824E3">
        <w:rPr>
          <w:rFonts w:ascii="Gurmukhi MN" w:eastAsia="Cambria" w:hAnsi="Gurmukhi MN" w:cs="Gurmukhi MN" w:hint="cs"/>
          <w:sz w:val="24"/>
          <w:szCs w:val="24"/>
          <w:cs/>
          <w:lang w:bidi="pa-IN"/>
        </w:rPr>
        <w:t>ਇ</w:t>
      </w:r>
      <w:r w:rsidRPr="00F824E3">
        <w:rPr>
          <w:rFonts w:ascii="Cambria" w:eastAsia="Cambria" w:hAnsi="Cambria" w:cs="Cambria"/>
          <w:sz w:val="24"/>
          <w:szCs w:val="24"/>
        </w:rPr>
        <w:t xml:space="preserve"> (U+0A07),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 (Short Vowels)</w:t>
      </w:r>
    </w:p>
    <w:p w14:paraId="706346E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A4E736" w14:textId="77777777" w:rsidR="00EF5AA0" w:rsidRDefault="00EF5AA0">
      <w:pPr>
        <w:spacing w:line="360" w:lineRule="auto"/>
        <w:ind w:left="600"/>
        <w:rPr>
          <w:rFonts w:ascii="Cambria" w:eastAsia="Cambria" w:hAnsi="Cambria" w:cs="Cambria"/>
          <w:sz w:val="24"/>
          <w:szCs w:val="24"/>
        </w:rPr>
      </w:pPr>
    </w:p>
    <w:p w14:paraId="7046D8DB" w14:textId="77777777" w:rsidR="00A150B6" w:rsidRDefault="00AE1745" w:rsidP="00A922B9">
      <w:pPr>
        <w:pStyle w:val="Heading2"/>
        <w:numPr>
          <w:ilvl w:val="1"/>
          <w:numId w:val="12"/>
        </w:numPr>
        <w:spacing w:line="360" w:lineRule="auto"/>
        <w:ind w:left="360" w:hanging="360"/>
      </w:pPr>
      <w:bookmarkStart w:id="167" w:name="_dufvcws2jszl" w:colFirst="0" w:colLast="0"/>
      <w:bookmarkEnd w:id="167"/>
      <w:r>
        <w:lastRenderedPageBreak/>
        <w:t>N: must be preceded only by C</w:t>
      </w:r>
      <w:r w:rsidR="00785A05">
        <w:t>1</w:t>
      </w:r>
    </w:p>
    <w:p w14:paraId="68FA4C62" w14:textId="77777777" w:rsidR="00A150B6" w:rsidRPr="00B056D4" w:rsidRDefault="00AE1745" w:rsidP="00A922B9">
      <w:pPr>
        <w:pStyle w:val="Heading2"/>
        <w:numPr>
          <w:ilvl w:val="1"/>
          <w:numId w:val="12"/>
        </w:numPr>
        <w:tabs>
          <w:tab w:val="left" w:pos="360"/>
        </w:tabs>
        <w:spacing w:line="360" w:lineRule="auto"/>
        <w:ind w:left="360" w:hanging="360"/>
      </w:pPr>
      <w:bookmarkStart w:id="168" w:name="_vrcdzqwg8zh2" w:colFirst="0" w:colLast="0"/>
      <w:bookmarkEnd w:id="168"/>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65512B22" w14:textId="77777777" w:rsidR="00A150B6" w:rsidRPr="00B056D4" w:rsidRDefault="00AE1745" w:rsidP="00A922B9">
      <w:pPr>
        <w:pStyle w:val="Heading2"/>
        <w:numPr>
          <w:ilvl w:val="1"/>
          <w:numId w:val="12"/>
        </w:numPr>
        <w:spacing w:line="360" w:lineRule="auto"/>
        <w:ind w:left="360" w:hanging="360"/>
      </w:pPr>
      <w:bookmarkStart w:id="169" w:name="_fba3t1fc9oad" w:colFirst="0" w:colLast="0"/>
      <w:bookmarkEnd w:id="169"/>
      <w:r w:rsidRPr="00B056D4">
        <w:t>M: must be preceded by C or N</w:t>
      </w:r>
    </w:p>
    <w:p w14:paraId="75F0A7E4" w14:textId="77777777" w:rsidR="00A150B6" w:rsidRDefault="00AE1745" w:rsidP="00A922B9">
      <w:pPr>
        <w:pStyle w:val="Heading2"/>
        <w:numPr>
          <w:ilvl w:val="1"/>
          <w:numId w:val="12"/>
        </w:numPr>
        <w:spacing w:line="360" w:lineRule="auto"/>
        <w:ind w:left="360" w:hanging="360"/>
      </w:pPr>
      <w:bookmarkStart w:id="170" w:name="_us54n7jz7j2v" w:colFirst="0" w:colLast="0"/>
      <w:bookmarkEnd w:id="170"/>
      <w:r>
        <w:t>B: must be preceded by specific V or M</w:t>
      </w:r>
    </w:p>
    <w:p w14:paraId="2C65CF4A"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8CE0E4B"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V2</w:t>
      </w:r>
    </w:p>
    <w:p w14:paraId="740726DD"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516AE16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0C55DC4D" w14:textId="77777777" w:rsidR="00A150B6" w:rsidRPr="00F824E3" w:rsidRDefault="00AE1745">
      <w:pPr>
        <w:numPr>
          <w:ilvl w:val="0"/>
          <w:numId w:val="3"/>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M2 – {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54F12C12" w14:textId="77777777" w:rsidR="00A150B6" w:rsidRDefault="00AE1745" w:rsidP="00A922B9">
      <w:pPr>
        <w:pStyle w:val="Heading2"/>
        <w:numPr>
          <w:ilvl w:val="1"/>
          <w:numId w:val="12"/>
        </w:numPr>
        <w:spacing w:line="360" w:lineRule="auto"/>
        <w:ind w:left="360" w:hanging="360"/>
      </w:pPr>
      <w:bookmarkStart w:id="171" w:name="_numi0d5du1ci" w:colFirst="0" w:colLast="0"/>
      <w:bookmarkEnd w:id="171"/>
      <w:r>
        <w:t>D: must be preceded by, C, N or a specified set of V or M</w:t>
      </w:r>
    </w:p>
    <w:p w14:paraId="43348DEC"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2357957" w14:textId="77777777" w:rsidR="00A150B6" w:rsidRPr="00F824E3" w:rsidRDefault="00AE1745">
      <w:pPr>
        <w:numPr>
          <w:ilvl w:val="0"/>
          <w:numId w:val="4"/>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V1– {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687CD9F1"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18C1DC8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6034EE3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69A2C9E1" w14:textId="03DEA38F" w:rsidR="00A150B6" w:rsidRPr="00F824E3" w:rsidRDefault="00AE1745" w:rsidP="00C9542B">
      <w:pPr>
        <w:pStyle w:val="Heading2"/>
        <w:numPr>
          <w:ilvl w:val="1"/>
          <w:numId w:val="12"/>
        </w:numPr>
        <w:spacing w:line="360" w:lineRule="auto"/>
        <w:ind w:left="360" w:hanging="360"/>
      </w:pPr>
      <w:bookmarkStart w:id="172" w:name="_sippum43h2c5" w:colFirst="0" w:colLast="0"/>
      <w:bookmarkEnd w:id="172"/>
      <w:commentRangeStart w:id="173"/>
      <w:r w:rsidRPr="00F824E3">
        <w:t>A</w:t>
      </w:r>
      <w:commentRangeEnd w:id="173"/>
      <w:r w:rsidR="00026198" w:rsidRPr="00F824E3">
        <w:rPr>
          <w:rStyle w:val="CommentReference"/>
          <w:rFonts w:eastAsia="Arial" w:cs="Arial"/>
          <w:color w:val="000000"/>
          <w:lang w:val="en-SG" w:eastAsia="en-SG" w:bidi="th-TH"/>
        </w:rPr>
        <w:commentReference w:id="173"/>
      </w:r>
      <w:r w:rsidRPr="00F824E3">
        <w:t>: must be preceded by C, N or specific V or M and followed by C</w:t>
      </w:r>
      <w:r w:rsidR="00070858" w:rsidRPr="00F824E3">
        <w:t>3</w:t>
      </w:r>
      <w:r w:rsidR="00437363" w:rsidRPr="00F824E3">
        <w:t xml:space="preserve"> </w:t>
      </w:r>
      <w:del w:id="174" w:author="Author">
        <w:r w:rsidR="00437363" w:rsidRPr="00F824E3" w:rsidDel="0015698F">
          <w:delText>or CN</w:delText>
        </w:r>
        <w:r w:rsidR="00CE3F84" w:rsidRPr="00F824E3" w:rsidDel="0015698F">
          <w:delText>1</w:delText>
        </w:r>
      </w:del>
    </w:p>
    <w:p w14:paraId="2527B52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7F5D48AB"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V1</w:t>
      </w:r>
    </w:p>
    <w:p w14:paraId="38B9CE78"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ਐ</w:t>
      </w:r>
      <w:r w:rsidRPr="00F824E3">
        <w:rPr>
          <w:rFonts w:ascii="Cambria" w:eastAsia="Cambria" w:hAnsi="Cambria" w:cs="Cambria"/>
          <w:sz w:val="24"/>
          <w:szCs w:val="24"/>
        </w:rPr>
        <w:t xml:space="preserve"> (U+0A10)</w:t>
      </w:r>
    </w:p>
    <w:p w14:paraId="4B329F4B"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 xml:space="preserve">The specific </w:t>
      </w:r>
      <w:proofErr w:type="spellStart"/>
      <w:r w:rsidRPr="00F824E3">
        <w:rPr>
          <w:rFonts w:ascii="Cambria" w:eastAsia="Cambria" w:hAnsi="Cambria" w:cs="Cambria"/>
          <w:sz w:val="24"/>
          <w:szCs w:val="24"/>
        </w:rPr>
        <w:t>Ms</w:t>
      </w:r>
      <w:proofErr w:type="spellEnd"/>
      <w:r w:rsidRPr="00F824E3">
        <w:rPr>
          <w:rFonts w:ascii="Cambria" w:eastAsia="Cambria" w:hAnsi="Cambria" w:cs="Cambria"/>
          <w:sz w:val="24"/>
          <w:szCs w:val="24"/>
        </w:rPr>
        <w:t xml:space="preserve"> are:</w:t>
      </w:r>
    </w:p>
    <w:p w14:paraId="7015E7F2"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137017BE"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(U+0A48)</w:t>
      </w:r>
    </w:p>
    <w:p w14:paraId="4E4B8BFF" w14:textId="77777777" w:rsidR="00A150B6" w:rsidRDefault="00AE1745" w:rsidP="00092481">
      <w:pPr>
        <w:pStyle w:val="Heading1"/>
        <w:numPr>
          <w:ilvl w:val="0"/>
          <w:numId w:val="12"/>
        </w:numPr>
        <w:ind w:left="360"/>
      </w:pPr>
      <w:bookmarkStart w:id="175" w:name="_mhloheo5ntbs" w:colFirst="0" w:colLast="0"/>
      <w:bookmarkEnd w:id="175"/>
      <w:r>
        <w:t>Contributors</w:t>
      </w:r>
    </w:p>
    <w:p w14:paraId="4346836A"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2D34E857"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032C41D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lastRenderedPageBreak/>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3E5AD4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104EB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1C22BE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11AC54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102DE0E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BA9061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5C90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0105E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B18B78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44D0A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4DDFC9F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B5AC6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478158E" w14:textId="77777777"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176" w:author="Author">
              <w:r>
                <w:rPr>
                  <w:rFonts w:ascii="Cambria" w:eastAsia="Cambria" w:hAnsi="Cambria" w:cs="Cambria"/>
                  <w:sz w:val="24"/>
                  <w:szCs w:val="24"/>
                </w:rPr>
                <w:t xml:space="preserve"> </w:t>
              </w:r>
            </w:ins>
            <w:del w:id="177"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14:paraId="1D54F436" w14:textId="77777777" w:rsidR="00A150B6" w:rsidRDefault="00AE1745" w:rsidP="00AE70F5">
      <w:pPr>
        <w:pStyle w:val="Heading1"/>
        <w:numPr>
          <w:ilvl w:val="0"/>
          <w:numId w:val="12"/>
        </w:numPr>
        <w:spacing w:line="240" w:lineRule="auto"/>
        <w:ind w:left="180" w:hanging="180"/>
      </w:pPr>
      <w:bookmarkStart w:id="178" w:name="_vr0qyrf393pw" w:colFirst="0" w:colLast="0"/>
      <w:bookmarkEnd w:id="178"/>
      <w:r>
        <w:t>References</w:t>
      </w:r>
    </w:p>
    <w:p w14:paraId="5F297469"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2BB96578" w14:textId="77777777" w:rsidTr="000045F1">
        <w:tc>
          <w:tcPr>
            <w:tcW w:w="1098" w:type="dxa"/>
          </w:tcPr>
          <w:p w14:paraId="5463D435" w14:textId="77777777"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14D0DCF5" w14:textId="77777777"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09641677" w14:textId="77777777" w:rsidTr="000045F1">
        <w:tc>
          <w:tcPr>
            <w:tcW w:w="1098" w:type="dxa"/>
          </w:tcPr>
          <w:p w14:paraId="0276647F"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12F9FC95" w14:textId="18EDDA51" w:rsidR="00877685" w:rsidRDefault="00877685" w:rsidP="00C479B6">
            <w:pPr>
              <w:ind w:left="540" w:hanging="540"/>
              <w:rPr>
                <w:rFonts w:ascii="Cambria" w:eastAsia="Cambria" w:hAnsi="Cambria" w:cs="Cambria"/>
                <w:sz w:val="24"/>
                <w:szCs w:val="24"/>
              </w:rPr>
            </w:pPr>
            <w:commentRangeStart w:id="179"/>
            <w:r>
              <w:rPr>
                <w:rFonts w:ascii="Cambria" w:eastAsia="Cambria" w:hAnsi="Cambria" w:cs="Cambria"/>
                <w:sz w:val="24"/>
                <w:szCs w:val="24"/>
              </w:rPr>
              <w:t>Integration Panel, "Maximal Starting Repertoire — MSR-</w:t>
            </w:r>
            <w:ins w:id="180" w:author="Author">
              <w:r w:rsidR="00F824E3">
                <w:rPr>
                  <w:rFonts w:ascii="Cambria" w:eastAsia="Cambria" w:hAnsi="Cambria" w:cs="Cambria"/>
                  <w:sz w:val="24"/>
                  <w:szCs w:val="24"/>
                </w:rPr>
                <w:t>3</w:t>
              </w:r>
            </w:ins>
            <w:del w:id="181" w:author="Author">
              <w:r w:rsidDel="00F824E3">
                <w:rPr>
                  <w:rFonts w:ascii="Cambria" w:eastAsia="Cambria" w:hAnsi="Cambria" w:cs="Cambria"/>
                  <w:sz w:val="24"/>
                  <w:szCs w:val="24"/>
                </w:rPr>
                <w:delText>2</w:delText>
              </w:r>
            </w:del>
            <w:r>
              <w:rPr>
                <w:rFonts w:ascii="Cambria" w:eastAsia="Cambria" w:hAnsi="Cambria" w:cs="Cambria"/>
                <w:sz w:val="24"/>
                <w:szCs w:val="24"/>
              </w:rPr>
              <w:t xml:space="preserve"> Overview and </w:t>
            </w:r>
          </w:p>
          <w:p w14:paraId="1B5BAC90" w14:textId="2E7905D5" w:rsidR="0089754D" w:rsidDel="00F824E3" w:rsidRDefault="00877685" w:rsidP="00C479B6">
            <w:pPr>
              <w:ind w:left="540" w:hanging="540"/>
              <w:rPr>
                <w:del w:id="182" w:author="Author"/>
                <w:rFonts w:ascii="Cambria" w:eastAsia="Cambria" w:hAnsi="Cambria" w:cs="Cambria"/>
                <w:sz w:val="24"/>
                <w:szCs w:val="24"/>
              </w:rPr>
            </w:pPr>
            <w:r>
              <w:rPr>
                <w:rFonts w:ascii="Cambria" w:eastAsia="Cambria" w:hAnsi="Cambria" w:cs="Cambria"/>
                <w:sz w:val="24"/>
                <w:szCs w:val="24"/>
              </w:rPr>
              <w:t>Rationale",</w:t>
            </w:r>
            <w:ins w:id="183" w:author="Author">
              <w:r w:rsidR="00F824E3">
                <w:rPr>
                  <w:rFonts w:ascii="Cambria" w:eastAsia="Cambria" w:hAnsi="Cambria" w:cs="Cambria"/>
                  <w:sz w:val="24"/>
                  <w:szCs w:val="24"/>
                </w:rPr>
                <w:t>28</w:t>
              </w:r>
            </w:ins>
            <w:del w:id="184" w:author="Author">
              <w:r w:rsidDel="00F824E3">
                <w:rPr>
                  <w:rFonts w:ascii="Cambria" w:eastAsia="Cambria" w:hAnsi="Cambria" w:cs="Cambria"/>
                  <w:sz w:val="24"/>
                  <w:szCs w:val="24"/>
                </w:rPr>
                <w:delText xml:space="preserve"> 14</w:delText>
              </w:r>
            </w:del>
            <w:r>
              <w:rPr>
                <w:rFonts w:ascii="Cambria" w:eastAsia="Cambria" w:hAnsi="Cambria" w:cs="Cambria"/>
                <w:sz w:val="24"/>
                <w:szCs w:val="24"/>
              </w:rPr>
              <w:t xml:space="preserve"> </w:t>
            </w:r>
            <w:ins w:id="185" w:author="Author">
              <w:r w:rsidR="00F824E3">
                <w:rPr>
                  <w:rFonts w:ascii="Cambria" w:eastAsia="Cambria" w:hAnsi="Cambria" w:cs="Cambria"/>
                  <w:sz w:val="24"/>
                  <w:szCs w:val="24"/>
                </w:rPr>
                <w:t>March</w:t>
              </w:r>
            </w:ins>
            <w:del w:id="186" w:author="Author">
              <w:r w:rsidDel="00F824E3">
                <w:rPr>
                  <w:rFonts w:ascii="Cambria" w:eastAsia="Cambria" w:hAnsi="Cambria" w:cs="Cambria"/>
                  <w:sz w:val="24"/>
                  <w:szCs w:val="24"/>
                </w:rPr>
                <w:delText>April</w:delText>
              </w:r>
            </w:del>
            <w:r>
              <w:rPr>
                <w:rFonts w:ascii="Cambria" w:eastAsia="Cambria" w:hAnsi="Cambria" w:cs="Cambria"/>
                <w:sz w:val="24"/>
                <w:szCs w:val="24"/>
              </w:rPr>
              <w:t xml:space="preserve"> 201</w:t>
            </w:r>
            <w:ins w:id="187" w:author="Author">
              <w:r w:rsidR="00F824E3">
                <w:rPr>
                  <w:rFonts w:ascii="Cambria" w:eastAsia="Cambria" w:hAnsi="Cambria" w:cs="Cambria"/>
                  <w:sz w:val="24"/>
                  <w:szCs w:val="24"/>
                </w:rPr>
                <w:t>8</w:t>
              </w:r>
            </w:ins>
            <w:del w:id="188" w:author="Author">
              <w:r w:rsidDel="00F824E3">
                <w:rPr>
                  <w:rFonts w:ascii="Cambria" w:eastAsia="Cambria" w:hAnsi="Cambria" w:cs="Cambria"/>
                  <w:sz w:val="24"/>
                  <w:szCs w:val="24"/>
                </w:rPr>
                <w:delText>5</w:delText>
              </w:r>
            </w:del>
            <w:hyperlink r:id="rId16">
              <w:r>
                <w:rPr>
                  <w:rFonts w:ascii="Cambria" w:eastAsia="Cambria" w:hAnsi="Cambria" w:cs="Cambria"/>
                  <w:sz w:val="24"/>
                  <w:szCs w:val="24"/>
                </w:rPr>
                <w:t xml:space="preserve"> </w:t>
              </w:r>
            </w:hyperlink>
          </w:p>
          <w:p w14:paraId="3222A43C" w14:textId="77777777" w:rsidR="00877685" w:rsidRDefault="0028014A" w:rsidP="00F824E3">
            <w:pPr>
              <w:ind w:left="540" w:hanging="540"/>
              <w:rPr>
                <w:ins w:id="189" w:author="Author"/>
              </w:rPr>
            </w:pPr>
            <w:del w:id="190" w:author="Author">
              <w:r w:rsidDel="00F824E3">
                <w:fldChar w:fldCharType="begin"/>
              </w:r>
              <w:r w:rsidDel="00F824E3">
                <w:delInstrText xml:space="preserve"> HYPERLINK "https://www.icann.org/en/system/files/files/msr-2-overview-14apr15-en.pdf%20" </w:delInstrText>
              </w:r>
              <w:r w:rsidDel="00F824E3">
                <w:fldChar w:fldCharType="separate"/>
              </w:r>
              <w:r w:rsidR="0089754D" w:rsidRPr="0089754D" w:rsidDel="00F824E3">
                <w:rPr>
                  <w:rStyle w:val="Hyperlink"/>
                  <w:rFonts w:asciiTheme="minorHAnsi" w:hAnsiTheme="minorHAnsi"/>
                </w:rPr>
                <w:delText>https://www.icann.org/en/system/files/files/msr-2-overview-14apr15-en.pdf</w:delText>
              </w:r>
              <w:r w:rsidDel="00F824E3">
                <w:rPr>
                  <w:rStyle w:val="Hyperlink"/>
                  <w:rFonts w:asciiTheme="minorHAnsi" w:hAnsiTheme="minorHAnsi"/>
                </w:rPr>
                <w:fldChar w:fldCharType="end"/>
              </w:r>
              <w:commentRangeEnd w:id="179"/>
              <w:r w:rsidR="00D55C61" w:rsidDel="00F824E3">
                <w:rPr>
                  <w:rStyle w:val="CommentReference"/>
                  <w:lang w:val="en-SG" w:eastAsia="en-SG" w:bidi="th-TH"/>
                </w:rPr>
                <w:commentReference w:id="179"/>
              </w:r>
              <w:r w:rsidR="0089754D" w:rsidRPr="0089754D" w:rsidDel="00F824E3">
                <w:rPr>
                  <w:rFonts w:asciiTheme="minorHAnsi" w:hAnsiTheme="minorHAnsi"/>
                </w:rPr>
                <w:delText xml:space="preserve"> </w:delText>
              </w:r>
            </w:del>
          </w:p>
          <w:p w14:paraId="26F7BEEB" w14:textId="7D2833AB" w:rsidR="00F824E3" w:rsidRPr="0089754D" w:rsidRDefault="00F824E3" w:rsidP="00F824E3">
            <w:pPr>
              <w:ind w:left="540" w:hanging="540"/>
              <w:rPr>
                <w:rFonts w:asciiTheme="minorHAnsi" w:hAnsiTheme="minorHAnsi"/>
              </w:rPr>
            </w:pPr>
            <w:ins w:id="191" w:author="Author">
              <w:r w:rsidRPr="00F824E3">
                <w:rPr>
                  <w:rFonts w:asciiTheme="minorHAnsi" w:hAnsiTheme="minorHAnsi"/>
                </w:rPr>
                <w:t>https://www.icann.org/en/system/files/files/msr-3-overview-28mar18-en.pdf</w:t>
              </w:r>
            </w:ins>
          </w:p>
        </w:tc>
      </w:tr>
      <w:tr w:rsidR="00330770" w14:paraId="3FCABDA1" w14:textId="77777777" w:rsidTr="000045F1">
        <w:tc>
          <w:tcPr>
            <w:tcW w:w="1098" w:type="dxa"/>
          </w:tcPr>
          <w:p w14:paraId="5FBE8595" w14:textId="77777777"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2B17815E" w14:textId="3A9F00B0"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192"/>
            <w:del w:id="193"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194" w:author="Author">
              <w:r w:rsidR="00026198">
                <w:rPr>
                  <w:rFonts w:ascii="Cambria" w:hAnsi="Cambria"/>
                  <w:sz w:val="24"/>
                  <w:szCs w:val="24"/>
                </w:rPr>
                <w:t xml:space="preserve"> </w:t>
              </w:r>
              <w:commentRangeEnd w:id="192"/>
              <w:r w:rsidR="00026198">
                <w:rPr>
                  <w:rStyle w:val="CommentReference"/>
                  <w:lang w:val="en-SG" w:eastAsia="en-SG" w:bidi="th-TH"/>
                </w:rPr>
                <w:commentReference w:id="192"/>
              </w:r>
              <w:r w:rsidR="00026198">
                <w:rPr>
                  <w:rFonts w:ascii="Cambria" w:hAnsi="Cambria"/>
                  <w:sz w:val="24"/>
                  <w:szCs w:val="24"/>
                </w:rPr>
                <w:t xml:space="preserve">(Accessed on </w:t>
              </w:r>
              <w:del w:id="195" w:author="Author">
                <w:r w:rsidR="00026198" w:rsidRPr="00026198" w:rsidDel="00F824E3">
                  <w:rPr>
                    <w:rFonts w:ascii="Cambria" w:hAnsi="Cambria"/>
                    <w:sz w:val="24"/>
                    <w:szCs w:val="24"/>
                    <w:highlight w:val="yellow"/>
                  </w:rPr>
                  <w:delText>…..</w:delText>
                </w:r>
                <w:r w:rsidR="00026198" w:rsidDel="00F824E3">
                  <w:rPr>
                    <w:rFonts w:ascii="Cambria" w:hAnsi="Cambria"/>
                    <w:sz w:val="24"/>
                    <w:szCs w:val="24"/>
                  </w:rPr>
                  <w:delText>)</w:delText>
                </w:r>
              </w:del>
              <w:r w:rsidR="00F824E3">
                <w:rPr>
                  <w:rFonts w:ascii="Cambria" w:hAnsi="Cambria"/>
                  <w:sz w:val="24"/>
                  <w:szCs w:val="24"/>
                </w:rPr>
                <w:t xml:space="preserve">21 May 2018) </w:t>
              </w:r>
            </w:ins>
            <w:del w:id="196" w:author="Author">
              <w:r w:rsidDel="00026198">
                <w:rPr>
                  <w:rFonts w:ascii="Cambria" w:hAnsi="Cambria"/>
                  <w:sz w:val="24"/>
                  <w:szCs w:val="24"/>
                </w:rPr>
                <w:delText xml:space="preserve"> </w:delText>
              </w:r>
            </w:del>
            <w:hyperlink r:id="rId17" w:history="1">
              <w:r w:rsidR="003368D7" w:rsidRPr="003368D7">
                <w:rPr>
                  <w:rStyle w:val="Hyperlink"/>
                  <w:rFonts w:ascii="Cambria" w:hAnsi="Cambria"/>
                  <w:sz w:val="24"/>
                  <w:szCs w:val="24"/>
                </w:rPr>
                <w:t>https://unicode.org/charts/PDF/U0A00.pdf</w:t>
              </w:r>
            </w:hyperlink>
          </w:p>
        </w:tc>
      </w:tr>
      <w:tr w:rsidR="00B1720D" w14:paraId="31B3AAFA" w14:textId="77777777" w:rsidTr="000045F1">
        <w:tc>
          <w:tcPr>
            <w:tcW w:w="1098" w:type="dxa"/>
          </w:tcPr>
          <w:p w14:paraId="5FD9921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38C67CEF"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3901BD4A" w14:textId="77777777" w:rsidTr="000045F1">
        <w:tc>
          <w:tcPr>
            <w:tcW w:w="1098" w:type="dxa"/>
          </w:tcPr>
          <w:p w14:paraId="54B2FD9B"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71B7F367"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14:paraId="6876E6C0" w14:textId="77777777" w:rsidTr="000045F1">
        <w:tc>
          <w:tcPr>
            <w:tcW w:w="1098" w:type="dxa"/>
          </w:tcPr>
          <w:p w14:paraId="12C797ED"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0E1C22FC"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14:paraId="0030DB86" w14:textId="77777777" w:rsidTr="000045F1">
        <w:tc>
          <w:tcPr>
            <w:tcW w:w="1098" w:type="dxa"/>
          </w:tcPr>
          <w:p w14:paraId="347F3F59"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10AE0CE1"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197"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14:paraId="36E20D03" w14:textId="77777777" w:rsidTr="000045F1">
        <w:tc>
          <w:tcPr>
            <w:tcW w:w="1098" w:type="dxa"/>
          </w:tcPr>
          <w:p w14:paraId="6D62579A"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70C7AA6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14:paraId="5880274C" w14:textId="77777777" w:rsidTr="000045F1">
        <w:tc>
          <w:tcPr>
            <w:tcW w:w="1098" w:type="dxa"/>
          </w:tcPr>
          <w:p w14:paraId="1919F7D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1445E5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8">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017917EF" w14:textId="77777777" w:rsidTr="000045F1">
        <w:tc>
          <w:tcPr>
            <w:tcW w:w="1098" w:type="dxa"/>
          </w:tcPr>
          <w:p w14:paraId="47706321"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D97BEA2"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198"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199"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9">
              <w:r>
                <w:rPr>
                  <w:rFonts w:ascii="Cambria" w:eastAsia="Cambria" w:hAnsi="Cambria" w:cs="Cambria"/>
                  <w:sz w:val="24"/>
                  <w:szCs w:val="24"/>
                </w:rPr>
                <w:t xml:space="preserve"> </w:t>
              </w:r>
            </w:hyperlink>
            <w:hyperlink r:id="rId20">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29EE989E" w14:textId="77777777" w:rsidTr="000045F1">
        <w:tc>
          <w:tcPr>
            <w:tcW w:w="1098" w:type="dxa"/>
          </w:tcPr>
          <w:p w14:paraId="1D97DF74"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66641E6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14:paraId="207A0D2D" w14:textId="77777777" w:rsidTr="000045F1">
        <w:tc>
          <w:tcPr>
            <w:tcW w:w="1098" w:type="dxa"/>
          </w:tcPr>
          <w:p w14:paraId="41619CB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14:paraId="58C534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14:paraId="4C133DFF" w14:textId="77777777" w:rsidTr="000045F1">
        <w:tc>
          <w:tcPr>
            <w:tcW w:w="1098" w:type="dxa"/>
          </w:tcPr>
          <w:p w14:paraId="0558325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238F2565"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459A509C" w14:textId="77777777" w:rsidR="00B1720D" w:rsidRPr="00DB4B25" w:rsidRDefault="00547A2C" w:rsidP="00C479B6">
            <w:pPr>
              <w:spacing w:after="120"/>
              <w:ind w:left="18" w:hanging="18"/>
              <w:jc w:val="both"/>
              <w:rPr>
                <w:rFonts w:ascii="Cambria" w:hAnsi="Cambria"/>
                <w:sz w:val="24"/>
                <w:szCs w:val="24"/>
              </w:rPr>
            </w:pPr>
            <w:hyperlink r:id="rId21">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4BF4B64C" w14:textId="77777777" w:rsidTr="000045F1">
        <w:tc>
          <w:tcPr>
            <w:tcW w:w="1098" w:type="dxa"/>
          </w:tcPr>
          <w:p w14:paraId="193E4ADD" w14:textId="77777777"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lastRenderedPageBreak/>
              <w:t>[110]</w:t>
            </w:r>
          </w:p>
        </w:tc>
        <w:tc>
          <w:tcPr>
            <w:tcW w:w="8147" w:type="dxa"/>
          </w:tcPr>
          <w:p w14:paraId="05CAB0FE" w14:textId="77777777"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2">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50C9E8FE" w14:textId="77777777" w:rsidTr="000045F1">
        <w:tc>
          <w:tcPr>
            <w:tcW w:w="1098" w:type="dxa"/>
          </w:tcPr>
          <w:p w14:paraId="06025A07"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23447EE9"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15C5653F" w14:textId="77777777" w:rsidR="00B1720D" w:rsidRPr="00DB4B25" w:rsidRDefault="00547A2C" w:rsidP="00C479B6">
            <w:pPr>
              <w:spacing w:after="120"/>
              <w:ind w:hanging="18"/>
              <w:jc w:val="both"/>
              <w:rPr>
                <w:rFonts w:ascii="Cambria" w:hAnsi="Cambria"/>
                <w:sz w:val="24"/>
                <w:szCs w:val="24"/>
              </w:rPr>
            </w:pPr>
            <w:hyperlink r:id="rId23">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3090239E" w14:textId="77777777" w:rsidTr="000045F1">
        <w:tc>
          <w:tcPr>
            <w:tcW w:w="1098" w:type="dxa"/>
          </w:tcPr>
          <w:p w14:paraId="6CFC409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24461B40" w14:textId="77777777"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4"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7CBE66FF" w14:textId="77777777" w:rsidTr="000045F1">
        <w:tc>
          <w:tcPr>
            <w:tcW w:w="1098" w:type="dxa"/>
          </w:tcPr>
          <w:p w14:paraId="24B3352C"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0A0BAB7C" w14:textId="77777777"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0B249FAC" w14:textId="77777777" w:rsidTr="000045F1">
        <w:tc>
          <w:tcPr>
            <w:tcW w:w="1098" w:type="dxa"/>
          </w:tcPr>
          <w:p w14:paraId="2F82324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30CEDDE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14:paraId="170E4368" w14:textId="77777777" w:rsidR="00A150B6" w:rsidRDefault="00A150B6">
      <w:pPr>
        <w:jc w:val="both"/>
      </w:pPr>
    </w:p>
    <w:p w14:paraId="193CAFEB" w14:textId="77777777" w:rsidR="00A150B6" w:rsidRDefault="00A150B6" w:rsidP="00AE70F5">
      <w:pPr>
        <w:ind w:left="540" w:hanging="540"/>
      </w:pPr>
      <w:bookmarkStart w:id="200" w:name="_fkwddvfk2v71" w:colFirst="0" w:colLast="0"/>
      <w:bookmarkEnd w:id="200"/>
    </w:p>
    <w:sectPr w:rsidR="00A150B6" w:rsidSect="006E540F">
      <w:footerReference w:type="default" r:id="rId2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uthor" w:initials="A">
    <w:p w14:paraId="28E11D93" w14:textId="77777777" w:rsidR="00681E50" w:rsidRDefault="00681E50">
      <w:pPr>
        <w:pStyle w:val="CommentText"/>
      </w:pPr>
      <w:r>
        <w:rPr>
          <w:rStyle w:val="CommentReference"/>
        </w:rPr>
        <w:annotationRef/>
      </w:r>
      <w:r>
        <w:t>Test files are a formal part of the proposal and need to be mentioned here with name and function.</w:t>
      </w:r>
    </w:p>
  </w:comment>
  <w:comment w:id="18" w:author="Author" w:initials="A">
    <w:p w14:paraId="5F38637F" w14:textId="77777777" w:rsidR="00681E50" w:rsidRDefault="00681E50">
      <w:pPr>
        <w:pStyle w:val="CommentText"/>
      </w:pPr>
      <w:r>
        <w:rPr>
          <w:rStyle w:val="CommentReference"/>
        </w:rPr>
        <w:annotationRef/>
      </w:r>
      <w:r>
        <w:t>Added as follow</w:t>
      </w:r>
    </w:p>
  </w:comment>
  <w:comment w:id="57" w:author="Author" w:initials="A">
    <w:p w14:paraId="008E1966" w14:textId="110E28B9" w:rsidR="00A93C49" w:rsidRDefault="00A93C49">
      <w:pPr>
        <w:pStyle w:val="CommentText"/>
      </w:pPr>
      <w:r>
        <w:rPr>
          <w:rStyle w:val="CommentReference"/>
        </w:rPr>
        <w:annotationRef/>
      </w:r>
      <w:r>
        <w:t>Need Gurmukhi samples</w:t>
      </w:r>
    </w:p>
  </w:comment>
  <w:comment w:id="80" w:author="Author" w:initials="A">
    <w:p w14:paraId="673CF5E2" w14:textId="0CFD1EB7" w:rsidR="00A93C49" w:rsidRDefault="00A93C49">
      <w:pPr>
        <w:pStyle w:val="CommentText"/>
      </w:pPr>
      <w:r>
        <w:rPr>
          <w:rStyle w:val="CommentReference"/>
        </w:rPr>
        <w:annotationRef/>
      </w:r>
      <w:r>
        <w:t>Need Gurmukhi samples</w:t>
      </w:r>
    </w:p>
  </w:comment>
  <w:comment w:id="97" w:author="Author" w:initials="A">
    <w:p w14:paraId="6590177D" w14:textId="25086982" w:rsidR="00A93C49" w:rsidRDefault="00A93C49">
      <w:pPr>
        <w:pStyle w:val="CommentText"/>
      </w:pPr>
      <w:r>
        <w:rPr>
          <w:rStyle w:val="CommentReference"/>
        </w:rPr>
        <w:annotationRef/>
      </w:r>
      <w:r>
        <w:t>Need Gurmukhi samples</w:t>
      </w:r>
    </w:p>
  </w:comment>
  <w:comment w:id="101" w:author="Author" w:initials="A">
    <w:p w14:paraId="4EC46B61" w14:textId="53E9F65D" w:rsidR="00A93C49" w:rsidRDefault="00A93C49">
      <w:pPr>
        <w:pStyle w:val="CommentText"/>
      </w:pPr>
      <w:r>
        <w:rPr>
          <w:rStyle w:val="CommentReference"/>
        </w:rPr>
        <w:annotationRef/>
      </w:r>
      <w:r>
        <w:t>Please review and delete if it’s not relevant</w:t>
      </w:r>
    </w:p>
  </w:comment>
  <w:comment w:id="116" w:author="Author" w:initials="A">
    <w:p w14:paraId="5B4D4CFF" w14:textId="39EE1209" w:rsidR="00A93C49" w:rsidRDefault="00A93C49">
      <w:pPr>
        <w:pStyle w:val="CommentText"/>
      </w:pPr>
      <w:r>
        <w:rPr>
          <w:rStyle w:val="CommentReference"/>
        </w:rPr>
        <w:annotationRef/>
      </w:r>
      <w:r>
        <w:t>Need Gurmukhi samples</w:t>
      </w:r>
    </w:p>
  </w:comment>
  <w:comment w:id="147" w:author="Author" w:initials="A">
    <w:p w14:paraId="75108364" w14:textId="77777777" w:rsidR="00681E50" w:rsidRDefault="00681E50">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173" w:author="Author" w:initials="A">
    <w:p w14:paraId="158D8C91" w14:textId="77777777" w:rsidR="00681E50" w:rsidRDefault="00681E50">
      <w:pPr>
        <w:pStyle w:val="CommentText"/>
      </w:pPr>
      <w:r>
        <w:rPr>
          <w:rStyle w:val="CommentReference"/>
        </w:rPr>
        <w:annotationRef/>
      </w:r>
      <w:r>
        <w:t>See discussion in feedback document</w:t>
      </w:r>
    </w:p>
  </w:comment>
  <w:comment w:id="179" w:author="Author" w:initials="A">
    <w:p w14:paraId="72564641" w14:textId="77777777" w:rsidR="00681E50" w:rsidRDefault="00681E50">
      <w:pPr>
        <w:pStyle w:val="CommentText"/>
      </w:pPr>
      <w:r>
        <w:rPr>
          <w:rStyle w:val="CommentReference"/>
        </w:rPr>
        <w:annotationRef/>
      </w:r>
      <w:proofErr w:type="spellStart"/>
      <w:r>
        <w:t>pls</w:t>
      </w:r>
      <w:proofErr w:type="spellEnd"/>
      <w:r>
        <w:t xml:space="preserve"> update to correct reference for MSR-3, now that this is the latest. There are no changes to the contents for Gurmukhi, so no need to review it, but please use the latest version here.</w:t>
      </w:r>
    </w:p>
  </w:comment>
  <w:comment w:id="192" w:author="Author" w:initials="A">
    <w:p w14:paraId="72D21290" w14:textId="77777777" w:rsidR="00681E50" w:rsidRDefault="00681E50">
      <w:pPr>
        <w:pStyle w:val="CommentText"/>
      </w:pPr>
      <w:r>
        <w:rPr>
          <w:rStyle w:val="CommentReference"/>
        </w:rPr>
        <w:annotationRef/>
      </w:r>
      <w:r>
        <w:t>The URL is not that for version 10.0.0 but an “evergreen” one that always will point to the latest version of Unicode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E11D93" w15:done="0"/>
  <w15:commentEx w15:paraId="5F38637F" w15:paraIdParent="28E11D93" w15:done="0"/>
  <w15:commentEx w15:paraId="008E1966" w15:done="0"/>
  <w15:commentEx w15:paraId="673CF5E2" w15:done="0"/>
  <w15:commentEx w15:paraId="6590177D" w15:done="0"/>
  <w15:commentEx w15:paraId="4EC46B61" w15:done="0"/>
  <w15:commentEx w15:paraId="5B4D4CFF" w15:done="0"/>
  <w15:commentEx w15:paraId="75108364" w15:done="0"/>
  <w15:commentEx w15:paraId="158D8C91" w15:done="0"/>
  <w15:commentEx w15:paraId="72564641" w15:done="0"/>
  <w15:commentEx w15:paraId="72D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11D93" w16cid:durableId="1EAD8F65"/>
  <w16cid:commentId w16cid:paraId="5F38637F" w16cid:durableId="1EAD9012"/>
  <w16cid:commentId w16cid:paraId="008E1966" w16cid:durableId="1EAD9DBD"/>
  <w16cid:commentId w16cid:paraId="673CF5E2" w16cid:durableId="1EAD9DCE"/>
  <w16cid:commentId w16cid:paraId="6590177D" w16cid:durableId="1EAD9DDC"/>
  <w16cid:commentId w16cid:paraId="4EC46B61" w16cid:durableId="1EAD9DEE"/>
  <w16cid:commentId w16cid:paraId="5B4D4CFF" w16cid:durableId="1EAD9EC0"/>
  <w16cid:commentId w16cid:paraId="75108364" w16cid:durableId="1EAD8F67"/>
  <w16cid:commentId w16cid:paraId="158D8C91" w16cid:durableId="1EAD8F68"/>
  <w16cid:commentId w16cid:paraId="72564641" w16cid:durableId="1EAD8F69"/>
  <w16cid:commentId w16cid:paraId="72D21290" w16cid:durableId="1EAD8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6396" w14:textId="77777777" w:rsidR="00547A2C" w:rsidRDefault="00547A2C" w:rsidP="00A917AE">
      <w:pPr>
        <w:spacing w:line="240" w:lineRule="auto"/>
      </w:pPr>
      <w:r>
        <w:separator/>
      </w:r>
    </w:p>
  </w:endnote>
  <w:endnote w:type="continuationSeparator" w:id="0">
    <w:p w14:paraId="00394C01" w14:textId="77777777" w:rsidR="00547A2C" w:rsidRDefault="00547A2C"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Raavi">
    <w:altName w:val="Arial"/>
    <w:panose1 w:val="020B0604020202020204"/>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20B0604020202020204"/>
    <w:charset w:val="00"/>
    <w:family w:val="auto"/>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Kohinoor Bangla">
    <w:panose1 w:val="02000000000000000000"/>
    <w:charset w:val="4D"/>
    <w:family w:val="auto"/>
    <w:pitch w:val="variable"/>
    <w:sig w:usb0="00010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749317E4" w14:textId="77777777" w:rsidR="00681E50" w:rsidRPr="007F2E85" w:rsidRDefault="00681E5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4A087F5D" w14:textId="77777777" w:rsidR="00681E50" w:rsidRDefault="0068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9930" w14:textId="77777777" w:rsidR="00547A2C" w:rsidRDefault="00547A2C" w:rsidP="00A917AE">
      <w:pPr>
        <w:spacing w:line="240" w:lineRule="auto"/>
      </w:pPr>
      <w:r>
        <w:separator/>
      </w:r>
    </w:p>
  </w:footnote>
  <w:footnote w:type="continuationSeparator" w:id="0">
    <w:p w14:paraId="37708C27" w14:textId="77777777" w:rsidR="00547A2C" w:rsidRDefault="00547A2C" w:rsidP="00A917AE">
      <w:pPr>
        <w:spacing w:line="240" w:lineRule="auto"/>
      </w:pPr>
      <w:r>
        <w:continuationSeparator/>
      </w:r>
    </w:p>
  </w:footnote>
  <w:footnote w:id="1">
    <w:p w14:paraId="47C6A3F0" w14:textId="77777777" w:rsidR="00A93C49" w:rsidDel="00F1788A" w:rsidRDefault="00A93C49" w:rsidP="00A93C49">
      <w:pPr>
        <w:pStyle w:val="FootnoteText"/>
        <w:rPr>
          <w:ins w:id="119" w:author="Author"/>
          <w:del w:id="120" w:author="Author"/>
        </w:rPr>
      </w:pPr>
      <w:ins w:id="121" w:author="Author">
        <w:del w:id="122" w:author="Author">
          <w:r w:rsidDel="00F1788A">
            <w:rPr>
              <w:rStyle w:val="FootnoteReference"/>
            </w:rPr>
            <w:footnoteRef/>
          </w:r>
          <w:r w:rsidDel="00F1788A">
            <w:delText xml:space="preserve"> In this particular case though it is possible to get the required display by dropping the explicit Halant at the end of the word, however in that case, one can argue that the pronunciation of the two words i.e. </w:delText>
          </w:r>
          <w:r w:rsidRPr="00CB45BB" w:rsidDel="00F1788A">
            <w:rPr>
              <w:rFonts w:cs="Mangal"/>
              <w:cs/>
              <w:lang w:bidi="hi-IN"/>
            </w:rPr>
            <w:delText>देश्</w:delText>
          </w:r>
          <w:r w:rsidDel="00F1788A">
            <w:rPr>
              <w:rFonts w:cs="Mangal"/>
              <w:lang w:bidi="hi-IN"/>
            </w:rPr>
            <w:delText xml:space="preserve"> and </w:delText>
          </w:r>
          <w:r w:rsidRPr="00CB45BB" w:rsidDel="00F1788A">
            <w:rPr>
              <w:rFonts w:cs="Mangal"/>
              <w:cs/>
              <w:lang w:bidi="hi-IN"/>
            </w:rPr>
            <w:delText>देश</w:delText>
          </w:r>
          <w:r w:rsidDel="00F1788A">
            <w:rPr>
              <w:rFonts w:cs="Mangal"/>
              <w:lang w:bidi="hi-IN"/>
            </w:rPr>
            <w:delText xml:space="preserve"> is different and hence it changes the fundamental word. </w:delText>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2AB9"/>
    <w:rsid w:val="00437363"/>
    <w:rsid w:val="00440005"/>
    <w:rsid w:val="004400E5"/>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47A2C"/>
    <w:rsid w:val="005508EC"/>
    <w:rsid w:val="0055503A"/>
    <w:rsid w:val="00560760"/>
    <w:rsid w:val="00561096"/>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s://www.omniglot.com/writing/punjabi.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t.learnpunjabi.org/av.aspx?l=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nicode.org/charts/PDF/U0A0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ann.org/en/system/files/files/msr-2-overview-14apr15-en.pdf" TargetMode="External"/><Relationship Id="rId20" Type="http://schemas.openxmlformats.org/officeDocument/2006/relationships/hyperlink" Target="http://www.unicode.org/versions/Unicode10.0.0/ch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pt.learnpunjabi.org/assets/A%20Reference%20Grammar_Final.pdf%2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t.learnpunjabi.org/av.aspx?l=10" TargetMode="External"/><Relationship Id="rId10" Type="http://schemas.microsoft.com/office/2016/09/relationships/commentsIds" Target="commentsIds.xml"/><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yperlink" Target="http://elearnpunjab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353B-DE5F-BE4E-B4C4-10AF2569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2018-05-21T13:32:00Z</dcterms:created>
  <dcterms:modified xsi:type="dcterms:W3CDTF">2018-05-21T13:32:00Z</dcterms:modified>
</cp:coreProperties>
</file>